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0F53" w14:textId="77777777" w:rsidR="0034194E" w:rsidRPr="009D6B0E" w:rsidRDefault="0034194E" w:rsidP="009D6B0E">
      <w:pPr>
        <w:snapToGrid w:val="0"/>
        <w:spacing w:line="360" w:lineRule="auto"/>
        <w:jc w:val="both"/>
        <w:rPr>
          <w:rFonts w:ascii="Book Antiqua" w:hAnsi="Book Antiqua" w:cs="Times New Roman"/>
          <w:b/>
          <w:bCs/>
          <w:i/>
          <w:color w:val="000000" w:themeColor="text1"/>
          <w:lang w:val="en-US"/>
        </w:rPr>
      </w:pPr>
      <w:r w:rsidRPr="009D6B0E">
        <w:rPr>
          <w:rFonts w:ascii="Book Antiqua" w:hAnsi="Book Antiqua" w:cs="Times New Roman"/>
          <w:b/>
          <w:iCs/>
          <w:color w:val="000000" w:themeColor="text1"/>
          <w:lang w:val="en-US"/>
        </w:rPr>
        <w:t>Name of Journal:</w:t>
      </w:r>
      <w:r w:rsidRPr="009D6B0E">
        <w:rPr>
          <w:rFonts w:ascii="Book Antiqua" w:hAnsi="Book Antiqua" w:cs="Times New Roman"/>
          <w:i/>
          <w:color w:val="000000" w:themeColor="text1"/>
          <w:lang w:val="en-US"/>
        </w:rPr>
        <w:t xml:space="preserve"> </w:t>
      </w:r>
      <w:r w:rsidRPr="009D6B0E">
        <w:rPr>
          <w:rFonts w:ascii="Book Antiqua" w:hAnsi="Book Antiqua" w:cs="Times New Roman"/>
          <w:b/>
          <w:bCs/>
          <w:i/>
          <w:color w:val="000000" w:themeColor="text1"/>
          <w:lang w:val="en-US"/>
        </w:rPr>
        <w:t>World Journal of Gastroenterology</w:t>
      </w:r>
    </w:p>
    <w:p w14:paraId="48D7CA7A" w14:textId="77777777" w:rsidR="00512535" w:rsidRPr="009D6B0E" w:rsidRDefault="00512535" w:rsidP="009D6B0E">
      <w:pPr>
        <w:adjustRightInd w:val="0"/>
        <w:snapToGrid w:val="0"/>
        <w:spacing w:line="360" w:lineRule="auto"/>
        <w:jc w:val="both"/>
        <w:rPr>
          <w:rFonts w:ascii="Book Antiqua" w:hAnsi="Book Antiqua" w:cs="Arial"/>
          <w:b/>
          <w:bCs/>
          <w:color w:val="000000" w:themeColor="text1"/>
          <w:lang w:val="en-US" w:eastAsia="zh-CN"/>
        </w:rPr>
      </w:pPr>
      <w:bookmarkStart w:id="0" w:name="_Hlk5632321"/>
      <w:r w:rsidRPr="009D6B0E">
        <w:rPr>
          <w:rFonts w:ascii="Book Antiqua" w:eastAsia="Times New Roman" w:hAnsi="Book Antiqua"/>
          <w:b/>
          <w:bCs/>
          <w:color w:val="000000" w:themeColor="text1"/>
          <w:lang w:val="en-US"/>
        </w:rPr>
        <w:t>Manuscript NO</w:t>
      </w:r>
      <w:r w:rsidRPr="009D6B0E">
        <w:rPr>
          <w:rFonts w:ascii="Book Antiqua" w:hAnsi="Book Antiqua" w:cs="Arial"/>
          <w:b/>
          <w:bCs/>
          <w:color w:val="000000" w:themeColor="text1"/>
          <w:lang w:val="en-US"/>
        </w:rPr>
        <w:t xml:space="preserve">: </w:t>
      </w:r>
      <w:bookmarkEnd w:id="0"/>
      <w:r w:rsidRPr="009D6B0E">
        <w:rPr>
          <w:rFonts w:ascii="Book Antiqua" w:hAnsi="Book Antiqua" w:cs="Arial"/>
          <w:b/>
          <w:bCs/>
          <w:color w:val="000000" w:themeColor="text1"/>
          <w:lang w:val="en-US"/>
        </w:rPr>
        <w:t>48648</w:t>
      </w:r>
    </w:p>
    <w:p w14:paraId="197F96AB" w14:textId="514B350E" w:rsidR="000F7533" w:rsidRPr="009D6B0E" w:rsidRDefault="0034194E" w:rsidP="009D6B0E">
      <w:pPr>
        <w:snapToGrid w:val="0"/>
        <w:spacing w:line="360" w:lineRule="auto"/>
        <w:jc w:val="both"/>
        <w:rPr>
          <w:rFonts w:ascii="Book Antiqua" w:hAnsi="Book Antiqua" w:cs="Times New Roman"/>
          <w:b/>
          <w:bCs/>
          <w:i/>
          <w:color w:val="000000" w:themeColor="text1"/>
          <w:lang w:val="en-US"/>
        </w:rPr>
      </w:pPr>
      <w:r w:rsidRPr="009D6B0E">
        <w:rPr>
          <w:rFonts w:ascii="Book Antiqua" w:hAnsi="Book Antiqua" w:cs="Times New Roman"/>
          <w:b/>
          <w:bCs/>
          <w:iCs/>
          <w:color w:val="000000" w:themeColor="text1"/>
          <w:lang w:val="en-US"/>
        </w:rPr>
        <w:t>Manuscript Type:</w:t>
      </w:r>
      <w:r w:rsidRPr="009D6B0E">
        <w:rPr>
          <w:rFonts w:ascii="Book Antiqua" w:hAnsi="Book Antiqua" w:cs="Times New Roman"/>
          <w:b/>
          <w:bCs/>
          <w:i/>
          <w:color w:val="000000" w:themeColor="text1"/>
          <w:lang w:val="en-US"/>
        </w:rPr>
        <w:t xml:space="preserve"> </w:t>
      </w:r>
      <w:r w:rsidR="00213713" w:rsidRPr="009D6B0E">
        <w:rPr>
          <w:rFonts w:ascii="Book Antiqua" w:hAnsi="Book Antiqua" w:cs="Times New Roman"/>
          <w:b/>
          <w:bCs/>
          <w:iCs/>
          <w:color w:val="000000" w:themeColor="text1"/>
          <w:lang w:val="en-US"/>
        </w:rPr>
        <w:t>EDITORIAL</w:t>
      </w:r>
    </w:p>
    <w:p w14:paraId="4EC3EA9F" w14:textId="77777777" w:rsidR="000F7533" w:rsidRPr="009D6B0E" w:rsidRDefault="000F7533" w:rsidP="009D6B0E">
      <w:pPr>
        <w:snapToGrid w:val="0"/>
        <w:spacing w:line="360" w:lineRule="auto"/>
        <w:jc w:val="both"/>
        <w:rPr>
          <w:rFonts w:ascii="Book Antiqua" w:hAnsi="Book Antiqua" w:cs="Times New Roman"/>
          <w:color w:val="000000" w:themeColor="text1"/>
          <w:lang w:val="en-US"/>
        </w:rPr>
      </w:pPr>
    </w:p>
    <w:p w14:paraId="4D0CC10F" w14:textId="2C1BDB34" w:rsidR="00730EA5" w:rsidRPr="009D6B0E" w:rsidRDefault="007D0C97" w:rsidP="009D6B0E">
      <w:pPr>
        <w:snapToGrid w:val="0"/>
        <w:spacing w:line="360" w:lineRule="auto"/>
        <w:jc w:val="both"/>
        <w:rPr>
          <w:rFonts w:ascii="Book Antiqua" w:hAnsi="Book Antiqua" w:cs="Times New Roman"/>
          <w:b/>
          <w:color w:val="000000" w:themeColor="text1"/>
          <w:lang w:val="en-US"/>
        </w:rPr>
      </w:pPr>
      <w:bookmarkStart w:id="1" w:name="OLE_LINK23"/>
      <w:r w:rsidRPr="009D6B0E">
        <w:rPr>
          <w:rFonts w:ascii="Book Antiqua" w:hAnsi="Book Antiqua" w:cs="Times New Roman"/>
          <w:b/>
          <w:color w:val="000000" w:themeColor="text1"/>
          <w:lang w:val="en-US"/>
        </w:rPr>
        <w:t>E</w:t>
      </w:r>
      <w:r w:rsidR="000F7533" w:rsidRPr="009D6B0E">
        <w:rPr>
          <w:rFonts w:ascii="Book Antiqua" w:hAnsi="Book Antiqua" w:cs="Times New Roman"/>
          <w:b/>
          <w:color w:val="000000" w:themeColor="text1"/>
          <w:lang w:val="en-US"/>
        </w:rPr>
        <w:t xml:space="preserve">xhaled breath </w:t>
      </w:r>
      <w:r w:rsidRPr="009D6B0E">
        <w:rPr>
          <w:rFonts w:ascii="Book Antiqua" w:hAnsi="Book Antiqua" w:cs="Times New Roman"/>
          <w:b/>
          <w:color w:val="000000" w:themeColor="text1"/>
          <w:lang w:val="en-US"/>
        </w:rPr>
        <w:t>analysis in hepatology</w:t>
      </w:r>
      <w:r w:rsidR="000F7533" w:rsidRPr="009D6B0E">
        <w:rPr>
          <w:rFonts w:ascii="Book Antiqua" w:hAnsi="Book Antiqua" w:cs="Times New Roman"/>
          <w:b/>
          <w:color w:val="000000" w:themeColor="text1"/>
          <w:lang w:val="en-US"/>
        </w:rPr>
        <w:t xml:space="preserve">: </w:t>
      </w:r>
      <w:r w:rsidR="0074166A" w:rsidRPr="009D6B0E">
        <w:rPr>
          <w:rFonts w:ascii="Book Antiqua" w:hAnsi="Book Antiqua" w:cs="Times New Roman"/>
          <w:b/>
          <w:color w:val="000000" w:themeColor="text1"/>
          <w:lang w:val="en-US"/>
        </w:rPr>
        <w:t>S</w:t>
      </w:r>
      <w:r w:rsidR="000F7533" w:rsidRPr="009D6B0E">
        <w:rPr>
          <w:rFonts w:ascii="Book Antiqua" w:hAnsi="Book Antiqua" w:cs="Times New Roman"/>
          <w:b/>
          <w:color w:val="000000" w:themeColor="text1"/>
          <w:lang w:val="en-US"/>
        </w:rPr>
        <w:t xml:space="preserve">tate-of-the-art and </w:t>
      </w:r>
      <w:r w:rsidRPr="009D6B0E">
        <w:rPr>
          <w:rFonts w:ascii="Book Antiqua" w:hAnsi="Book Antiqua" w:cs="Times New Roman"/>
          <w:b/>
          <w:color w:val="000000" w:themeColor="text1"/>
          <w:lang w:val="en-US"/>
        </w:rPr>
        <w:t>p</w:t>
      </w:r>
      <w:r w:rsidR="000F7533" w:rsidRPr="009D6B0E">
        <w:rPr>
          <w:rFonts w:ascii="Book Antiqua" w:hAnsi="Book Antiqua" w:cs="Times New Roman"/>
          <w:b/>
          <w:color w:val="000000" w:themeColor="text1"/>
          <w:lang w:val="en-US"/>
        </w:rPr>
        <w:t>erspective</w:t>
      </w:r>
      <w:r w:rsidRPr="009D6B0E">
        <w:rPr>
          <w:rFonts w:ascii="Book Antiqua" w:hAnsi="Book Antiqua" w:cs="Times New Roman"/>
          <w:b/>
          <w:color w:val="000000" w:themeColor="text1"/>
          <w:lang w:val="en-US"/>
        </w:rPr>
        <w:t>s</w:t>
      </w:r>
    </w:p>
    <w:bookmarkEnd w:id="1"/>
    <w:p w14:paraId="7D573A7B" w14:textId="77777777" w:rsidR="001F2916" w:rsidRPr="009D6B0E" w:rsidRDefault="001F2916" w:rsidP="009D6B0E">
      <w:pPr>
        <w:snapToGrid w:val="0"/>
        <w:spacing w:line="360" w:lineRule="auto"/>
        <w:jc w:val="both"/>
        <w:rPr>
          <w:rFonts w:ascii="Book Antiqua" w:hAnsi="Book Antiqua" w:cs="Times New Roman"/>
          <w:color w:val="000000" w:themeColor="text1"/>
          <w:lang w:val="en-US"/>
        </w:rPr>
      </w:pPr>
    </w:p>
    <w:p w14:paraId="166B7F51" w14:textId="26C83305" w:rsidR="00512535" w:rsidRPr="009D6B0E" w:rsidRDefault="00213713" w:rsidP="009D6B0E">
      <w:pPr>
        <w:snapToGrid w:val="0"/>
        <w:spacing w:line="360" w:lineRule="auto"/>
        <w:jc w:val="both"/>
        <w:rPr>
          <w:rFonts w:ascii="Book Antiqua" w:hAnsi="Book Antiqua"/>
          <w:color w:val="000000" w:themeColor="text1"/>
          <w:lang w:val="en-US"/>
        </w:rPr>
      </w:pPr>
      <w:bookmarkStart w:id="2" w:name="_Hlk5627141"/>
      <w:r w:rsidRPr="009D6B0E">
        <w:rPr>
          <w:rFonts w:ascii="Book Antiqua" w:hAnsi="Book Antiqua" w:cs="Times New Roman"/>
          <w:bCs/>
          <w:color w:val="000000" w:themeColor="text1"/>
          <w:lang w:val="en-US"/>
        </w:rPr>
        <w:t>De Vincentis</w:t>
      </w:r>
      <w:r w:rsidRPr="009D6B0E">
        <w:rPr>
          <w:rFonts w:ascii="Book Antiqua" w:hAnsi="Book Antiqua" w:cs="Garamond-Bold"/>
          <w:color w:val="000000" w:themeColor="text1"/>
          <w:lang w:val="en-US" w:eastAsia="zh-CN"/>
        </w:rPr>
        <w:t xml:space="preserve"> A </w:t>
      </w:r>
      <w:r w:rsidRPr="009D6B0E">
        <w:rPr>
          <w:rFonts w:ascii="Book Antiqua" w:hAnsi="Book Antiqua" w:cs="Garamond-Bold"/>
          <w:i/>
          <w:iCs/>
          <w:color w:val="000000" w:themeColor="text1"/>
          <w:lang w:val="en-US" w:eastAsia="zh-CN"/>
        </w:rPr>
        <w:t>et al</w:t>
      </w:r>
      <w:r w:rsidRPr="009D6B0E">
        <w:rPr>
          <w:rFonts w:ascii="Book Antiqua" w:hAnsi="Book Antiqua" w:cs="Garamond-Bold"/>
          <w:color w:val="000000" w:themeColor="text1"/>
          <w:lang w:val="en-US" w:eastAsia="zh-CN"/>
        </w:rPr>
        <w:t xml:space="preserve">. </w:t>
      </w:r>
      <w:bookmarkStart w:id="3" w:name="OLE_LINK24"/>
      <w:bookmarkStart w:id="4" w:name="OLE_LINK25"/>
      <w:r w:rsidR="003261A3" w:rsidRPr="009D6B0E">
        <w:rPr>
          <w:rFonts w:ascii="Book Antiqua" w:hAnsi="Book Antiqua" w:cs="Garamond-Bold"/>
          <w:color w:val="000000" w:themeColor="text1"/>
          <w:lang w:val="en-US" w:eastAsia="zh-CN"/>
        </w:rPr>
        <w:t>Exhaled breath analysis in hepatology</w:t>
      </w:r>
      <w:bookmarkEnd w:id="3"/>
      <w:bookmarkEnd w:id="4"/>
    </w:p>
    <w:bookmarkEnd w:id="2"/>
    <w:p w14:paraId="34FFF901" w14:textId="77777777" w:rsidR="00512535" w:rsidRPr="009D6B0E" w:rsidRDefault="00512535" w:rsidP="009D6B0E">
      <w:pPr>
        <w:snapToGrid w:val="0"/>
        <w:spacing w:line="360" w:lineRule="auto"/>
        <w:jc w:val="both"/>
        <w:rPr>
          <w:rFonts w:ascii="Book Antiqua" w:hAnsi="Book Antiqua" w:cs="Times New Roman"/>
          <w:color w:val="000000" w:themeColor="text1"/>
          <w:lang w:val="en-US"/>
        </w:rPr>
      </w:pPr>
    </w:p>
    <w:p w14:paraId="5B006624" w14:textId="69C39C2B" w:rsidR="009B5808" w:rsidRPr="00740AF7" w:rsidRDefault="009B5808" w:rsidP="009D6B0E">
      <w:pPr>
        <w:snapToGrid w:val="0"/>
        <w:spacing w:line="360" w:lineRule="auto"/>
        <w:jc w:val="both"/>
        <w:rPr>
          <w:rFonts w:ascii="Book Antiqua" w:hAnsi="Book Antiqua" w:cs="Times New Roman"/>
          <w:b/>
          <w:color w:val="000000" w:themeColor="text1"/>
          <w:lang w:val="en-US"/>
        </w:rPr>
      </w:pPr>
      <w:r w:rsidRPr="00740AF7">
        <w:rPr>
          <w:rFonts w:ascii="Book Antiqua" w:hAnsi="Book Antiqua" w:cs="Times New Roman"/>
          <w:b/>
          <w:color w:val="000000" w:themeColor="text1"/>
          <w:lang w:val="en-US"/>
        </w:rPr>
        <w:t>Antonio De Vincentis, Umberto Vespasiani-Gentilucci, Anna Sabatini, Raffaele Antonelli</w:t>
      </w:r>
      <w:r w:rsidR="00A83E88" w:rsidRPr="00740AF7">
        <w:rPr>
          <w:rFonts w:ascii="Book Antiqua" w:hAnsi="Book Antiqua" w:cs="Times New Roman"/>
          <w:b/>
          <w:color w:val="000000" w:themeColor="text1"/>
          <w:lang w:val="en-US"/>
        </w:rPr>
        <w:t>-</w:t>
      </w:r>
      <w:r w:rsidRPr="00740AF7">
        <w:rPr>
          <w:rFonts w:ascii="Book Antiqua" w:hAnsi="Book Antiqua" w:cs="Times New Roman"/>
          <w:b/>
          <w:color w:val="000000" w:themeColor="text1"/>
          <w:lang w:val="en-US"/>
        </w:rPr>
        <w:t>Incalzi</w:t>
      </w:r>
      <w:r w:rsidR="00F413A1" w:rsidRPr="00740AF7">
        <w:rPr>
          <w:rFonts w:ascii="Book Antiqua" w:hAnsi="Book Antiqua" w:cs="Times New Roman"/>
          <w:b/>
          <w:color w:val="000000" w:themeColor="text1"/>
          <w:lang w:val="en-US"/>
        </w:rPr>
        <w:t xml:space="preserve">, </w:t>
      </w:r>
      <w:r w:rsidRPr="00740AF7">
        <w:rPr>
          <w:rFonts w:ascii="Book Antiqua" w:hAnsi="Book Antiqua" w:cs="Times New Roman"/>
          <w:b/>
          <w:color w:val="000000" w:themeColor="text1"/>
          <w:lang w:val="en-US"/>
        </w:rPr>
        <w:t>Antonio Picardi</w:t>
      </w:r>
    </w:p>
    <w:p w14:paraId="395B578F" w14:textId="77777777" w:rsidR="009B5808" w:rsidRPr="009D6B0E" w:rsidRDefault="009B5808" w:rsidP="009D6B0E">
      <w:pPr>
        <w:snapToGrid w:val="0"/>
        <w:spacing w:line="360" w:lineRule="auto"/>
        <w:jc w:val="both"/>
        <w:rPr>
          <w:rFonts w:ascii="Book Antiqua" w:hAnsi="Book Antiqua" w:cs="Times New Roman"/>
          <w:color w:val="000000" w:themeColor="text1"/>
          <w:lang w:val="en-US"/>
        </w:rPr>
      </w:pPr>
    </w:p>
    <w:p w14:paraId="003AD2AF" w14:textId="3CB14F83" w:rsidR="009B5808" w:rsidRPr="009D6B0E" w:rsidRDefault="009B580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b/>
          <w:color w:val="000000" w:themeColor="text1"/>
          <w:lang w:val="en-US"/>
        </w:rPr>
        <w:t>Antonio De Vincentis, Umberto Vespasiani-Gentilucci, Raffaele Antonelli Incalzi</w:t>
      </w:r>
      <w:r w:rsidR="00F413A1" w:rsidRPr="009D6B0E">
        <w:rPr>
          <w:rFonts w:ascii="Book Antiqua" w:hAnsi="Book Antiqua" w:cs="Times New Roman"/>
          <w:b/>
          <w:color w:val="000000" w:themeColor="text1"/>
          <w:lang w:val="en-US"/>
        </w:rPr>
        <w:t xml:space="preserve">, </w:t>
      </w:r>
      <w:r w:rsidRPr="009D6B0E">
        <w:rPr>
          <w:rFonts w:ascii="Book Antiqua" w:hAnsi="Book Antiqua" w:cs="Times New Roman"/>
          <w:b/>
          <w:color w:val="000000" w:themeColor="text1"/>
          <w:lang w:val="en-US"/>
        </w:rPr>
        <w:t>Antonio Picardi</w:t>
      </w:r>
      <w:r w:rsidRPr="009D6B0E">
        <w:rPr>
          <w:rFonts w:ascii="Book Antiqua" w:hAnsi="Book Antiqua" w:cs="Times New Roman"/>
          <w:b/>
          <w:bCs/>
          <w:color w:val="000000" w:themeColor="text1"/>
          <w:lang w:val="en-US"/>
        </w:rPr>
        <w:t>,</w:t>
      </w:r>
      <w:r w:rsidRPr="009D6B0E">
        <w:rPr>
          <w:rFonts w:ascii="Book Antiqua" w:hAnsi="Book Antiqua" w:cs="Times New Roman"/>
          <w:color w:val="000000" w:themeColor="text1"/>
          <w:lang w:val="en-US"/>
        </w:rPr>
        <w:t xml:space="preserve"> </w:t>
      </w:r>
      <w:bookmarkStart w:id="5" w:name="OLE_LINK2"/>
      <w:bookmarkStart w:id="6" w:name="OLE_LINK3"/>
      <w:r w:rsidRPr="009D6B0E">
        <w:rPr>
          <w:rFonts w:ascii="Book Antiqua" w:hAnsi="Book Antiqua" w:cs="Times New Roman"/>
          <w:color w:val="000000" w:themeColor="text1"/>
          <w:lang w:val="en-US"/>
        </w:rPr>
        <w:t xml:space="preserve">Unit of Clinical Medicine and Hepatology, Unit of Geriatrics, Department of Medicine, Campus Bio-Medico University Hospital, </w:t>
      </w:r>
      <w:r w:rsidR="00F413A1" w:rsidRPr="009D6B0E">
        <w:rPr>
          <w:rFonts w:ascii="Book Antiqua" w:hAnsi="Book Antiqua" w:cs="Times New Roman"/>
          <w:color w:val="000000" w:themeColor="text1"/>
          <w:lang w:val="en-US"/>
        </w:rPr>
        <w:t xml:space="preserve">Rome </w:t>
      </w:r>
      <w:r w:rsidRPr="009D6B0E">
        <w:rPr>
          <w:rFonts w:ascii="Book Antiqua" w:hAnsi="Book Antiqua" w:cs="Times New Roman"/>
          <w:color w:val="000000" w:themeColor="text1"/>
          <w:lang w:val="en-US"/>
        </w:rPr>
        <w:t>00128, Italy</w:t>
      </w:r>
      <w:bookmarkEnd w:id="5"/>
      <w:bookmarkEnd w:id="6"/>
    </w:p>
    <w:p w14:paraId="6BB12CDB" w14:textId="77777777" w:rsidR="00512535" w:rsidRPr="009D6B0E" w:rsidRDefault="00512535" w:rsidP="009D6B0E">
      <w:pPr>
        <w:snapToGrid w:val="0"/>
        <w:spacing w:line="360" w:lineRule="auto"/>
        <w:jc w:val="both"/>
        <w:rPr>
          <w:rFonts w:ascii="Book Antiqua" w:hAnsi="Book Antiqua" w:cs="Times New Roman"/>
          <w:color w:val="000000" w:themeColor="text1"/>
          <w:lang w:val="en-US"/>
        </w:rPr>
      </w:pPr>
    </w:p>
    <w:p w14:paraId="0712D0FD" w14:textId="79443B03" w:rsidR="009B5808" w:rsidRPr="009D6B0E" w:rsidRDefault="009B580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b/>
          <w:color w:val="000000" w:themeColor="text1"/>
          <w:lang w:val="en-US"/>
        </w:rPr>
        <w:t xml:space="preserve">Anna Sabatini, </w:t>
      </w:r>
      <w:r w:rsidRPr="009D6B0E">
        <w:rPr>
          <w:rFonts w:ascii="Book Antiqua" w:hAnsi="Book Antiqua" w:cs="Times New Roman"/>
          <w:color w:val="000000" w:themeColor="text1"/>
          <w:lang w:val="en-US"/>
        </w:rPr>
        <w:t xml:space="preserve">Unit of Electronics for sensor systems, Department of Engineering, University Campus Bio-Medico of Rome, </w:t>
      </w:r>
      <w:r w:rsidR="00F413A1" w:rsidRPr="009D6B0E">
        <w:rPr>
          <w:rFonts w:ascii="Book Antiqua" w:hAnsi="Book Antiqua" w:cs="Times New Roman"/>
          <w:color w:val="000000" w:themeColor="text1"/>
          <w:lang w:val="en-US"/>
        </w:rPr>
        <w:t xml:space="preserve">Rome </w:t>
      </w:r>
      <w:r w:rsidRPr="009D6B0E">
        <w:rPr>
          <w:rFonts w:ascii="Book Antiqua" w:hAnsi="Book Antiqua" w:cs="Times New Roman"/>
          <w:color w:val="000000" w:themeColor="text1"/>
          <w:lang w:val="en-US"/>
        </w:rPr>
        <w:t>00128, Italy</w:t>
      </w:r>
    </w:p>
    <w:p w14:paraId="4998EDE8" w14:textId="0AEBB507" w:rsidR="00F413A1" w:rsidRPr="009D6B0E" w:rsidRDefault="00F413A1" w:rsidP="009D6B0E">
      <w:pPr>
        <w:snapToGrid w:val="0"/>
        <w:spacing w:line="360" w:lineRule="auto"/>
        <w:jc w:val="both"/>
        <w:rPr>
          <w:rFonts w:ascii="Book Antiqua" w:hAnsi="Book Antiqua" w:cs="Times New Roman"/>
          <w:color w:val="000000" w:themeColor="text1"/>
          <w:lang w:val="en-US"/>
        </w:rPr>
      </w:pPr>
    </w:p>
    <w:p w14:paraId="28A57C23" w14:textId="425A9D49" w:rsidR="009B5808" w:rsidRPr="009D6B0E" w:rsidRDefault="00F413A1" w:rsidP="009D6B0E">
      <w:pPr>
        <w:snapToGrid w:val="0"/>
        <w:spacing w:line="360" w:lineRule="auto"/>
        <w:jc w:val="both"/>
        <w:rPr>
          <w:rFonts w:ascii="Book Antiqua" w:hAnsi="Book Antiqua" w:cs="Times New Roman"/>
          <w:color w:val="000000" w:themeColor="text1"/>
          <w:lang w:val="en-US"/>
        </w:rPr>
      </w:pPr>
      <w:bookmarkStart w:id="7" w:name="_Hlk11835533"/>
      <w:r w:rsidRPr="009D6B0E">
        <w:rPr>
          <w:rFonts w:ascii="Book Antiqua" w:hAnsi="Book Antiqua" w:cs="Times New Roman"/>
          <w:b/>
          <w:bCs/>
          <w:color w:val="000000" w:themeColor="text1"/>
          <w:lang w:val="en-US"/>
        </w:rPr>
        <w:t>ORCID number</w:t>
      </w:r>
      <w:r w:rsidRPr="009D6B0E">
        <w:rPr>
          <w:rFonts w:ascii="Book Antiqua" w:hAnsi="Book Antiqua" w:cs="Times New Roman"/>
          <w:b/>
          <w:color w:val="000000" w:themeColor="text1"/>
          <w:lang w:val="en-US"/>
        </w:rPr>
        <w:t>:</w:t>
      </w:r>
      <w:bookmarkEnd w:id="7"/>
      <w:r w:rsidRPr="009D6B0E">
        <w:rPr>
          <w:rFonts w:ascii="Book Antiqua" w:hAnsi="Book Antiqua" w:cs="Times New Roman"/>
          <w:b/>
          <w:color w:val="000000" w:themeColor="text1"/>
          <w:lang w:val="en-US" w:eastAsia="zh-CN"/>
        </w:rPr>
        <w:t xml:space="preserve"> </w:t>
      </w:r>
      <w:r w:rsidR="009B5808" w:rsidRPr="009D6B0E">
        <w:rPr>
          <w:rFonts w:ascii="Book Antiqua" w:hAnsi="Book Antiqua" w:cs="Times New Roman"/>
          <w:color w:val="000000" w:themeColor="text1"/>
          <w:lang w:val="en-US"/>
        </w:rPr>
        <w:t>Antonio De Vincentis (0000-0003-0220-0500)</w:t>
      </w:r>
      <w:r w:rsidRPr="009D6B0E">
        <w:rPr>
          <w:rFonts w:ascii="Book Antiqua" w:hAnsi="Book Antiqua" w:cs="Times New Roman"/>
          <w:color w:val="000000" w:themeColor="text1"/>
          <w:lang w:val="en-US"/>
        </w:rPr>
        <w:t>;</w:t>
      </w:r>
      <w:r w:rsidR="009B5808" w:rsidRPr="009D6B0E">
        <w:rPr>
          <w:rFonts w:ascii="Book Antiqua" w:hAnsi="Book Antiqua" w:cs="Times New Roman"/>
          <w:color w:val="000000" w:themeColor="text1"/>
          <w:lang w:val="en-US"/>
        </w:rPr>
        <w:t xml:space="preserve"> Umberto Vespasiani-Gentilucci (0000-0002-1138-1967)</w:t>
      </w:r>
      <w:r w:rsidRPr="009D6B0E">
        <w:rPr>
          <w:rFonts w:ascii="Book Antiqua" w:hAnsi="Book Antiqua" w:cs="Times New Roman"/>
          <w:color w:val="000000" w:themeColor="text1"/>
          <w:lang w:val="en-US"/>
        </w:rPr>
        <w:t>;</w:t>
      </w:r>
      <w:r w:rsidR="009B5808" w:rsidRPr="009D6B0E">
        <w:rPr>
          <w:rFonts w:ascii="Book Antiqua" w:hAnsi="Book Antiqua" w:cs="Times New Roman"/>
          <w:color w:val="000000" w:themeColor="text1"/>
          <w:lang w:val="en-US"/>
        </w:rPr>
        <w:t xml:space="preserve"> Anna Sabatini (0000-0002-6206-5366)</w:t>
      </w:r>
      <w:r w:rsidRPr="009D6B0E">
        <w:rPr>
          <w:rFonts w:ascii="Book Antiqua" w:hAnsi="Book Antiqua" w:cs="Times New Roman"/>
          <w:color w:val="000000" w:themeColor="text1"/>
          <w:lang w:val="en-US"/>
        </w:rPr>
        <w:t>;</w:t>
      </w:r>
      <w:r w:rsidR="009B5808" w:rsidRPr="009D6B0E">
        <w:rPr>
          <w:rFonts w:ascii="Book Antiqua" w:hAnsi="Book Antiqua" w:cs="Times New Roman"/>
          <w:color w:val="000000" w:themeColor="text1"/>
          <w:lang w:val="en-US"/>
        </w:rPr>
        <w:t xml:space="preserve"> Raffaele Antonelli-Incalzi (0000-0003-2100-2075)</w:t>
      </w:r>
      <w:r w:rsidRPr="009D6B0E">
        <w:rPr>
          <w:rFonts w:ascii="Book Antiqua" w:hAnsi="Book Antiqua" w:cs="Times New Roman"/>
          <w:color w:val="000000" w:themeColor="text1"/>
          <w:lang w:val="en-US"/>
        </w:rPr>
        <w:t>;</w:t>
      </w:r>
      <w:r w:rsidR="009B5808" w:rsidRPr="009D6B0E">
        <w:rPr>
          <w:rFonts w:ascii="Book Antiqua" w:hAnsi="Book Antiqua" w:cs="Times New Roman"/>
          <w:color w:val="000000" w:themeColor="text1"/>
          <w:lang w:val="en-US"/>
        </w:rPr>
        <w:t xml:space="preserve"> Antonio Picardi (0000-0002-0230-218X)</w:t>
      </w:r>
      <w:r w:rsidRPr="009D6B0E">
        <w:rPr>
          <w:rFonts w:ascii="Book Antiqua" w:hAnsi="Book Antiqua" w:cs="Times New Roman"/>
          <w:color w:val="000000" w:themeColor="text1"/>
          <w:lang w:val="en-US"/>
        </w:rPr>
        <w:t>.</w:t>
      </w:r>
    </w:p>
    <w:p w14:paraId="2950BFCE" w14:textId="19DB03DA" w:rsidR="00F413A1" w:rsidRPr="009D6B0E" w:rsidRDefault="00F413A1" w:rsidP="009D6B0E">
      <w:pPr>
        <w:snapToGrid w:val="0"/>
        <w:spacing w:line="360" w:lineRule="auto"/>
        <w:jc w:val="both"/>
        <w:rPr>
          <w:rFonts w:ascii="Book Antiqua" w:hAnsi="Book Antiqua" w:cs="Times New Roman"/>
          <w:color w:val="000000" w:themeColor="text1"/>
          <w:lang w:val="en-US"/>
        </w:rPr>
      </w:pPr>
    </w:p>
    <w:p w14:paraId="38386A5B" w14:textId="1D01FF75" w:rsidR="0034194E" w:rsidRPr="009D6B0E" w:rsidRDefault="00F413A1" w:rsidP="009D6B0E">
      <w:pPr>
        <w:snapToGrid w:val="0"/>
        <w:spacing w:line="360" w:lineRule="auto"/>
        <w:jc w:val="both"/>
        <w:rPr>
          <w:rFonts w:ascii="Book Antiqua" w:hAnsi="Book Antiqua" w:cs="Times New Roman"/>
          <w:color w:val="000000" w:themeColor="text1"/>
          <w:lang w:val="en-US"/>
        </w:rPr>
      </w:pPr>
      <w:bookmarkStart w:id="8" w:name="_Hlk11835561"/>
      <w:r w:rsidRPr="009D6B0E">
        <w:rPr>
          <w:rFonts w:ascii="Book Antiqua" w:hAnsi="Book Antiqua" w:cs="Times New Roman"/>
          <w:b/>
          <w:color w:val="000000" w:themeColor="text1"/>
          <w:lang w:val="en-US"/>
        </w:rPr>
        <w:t>Author contributions:</w:t>
      </w:r>
      <w:bookmarkEnd w:id="8"/>
      <w:r w:rsidRPr="009D6B0E">
        <w:rPr>
          <w:rFonts w:ascii="Book Antiqua" w:hAnsi="Book Antiqua" w:cs="Times New Roman"/>
          <w:b/>
          <w:color w:val="000000" w:themeColor="text1"/>
          <w:lang w:val="en-US" w:eastAsia="zh-CN"/>
        </w:rPr>
        <w:t xml:space="preserve"> </w:t>
      </w:r>
      <w:r w:rsidR="00A336F0" w:rsidRPr="009D6B0E">
        <w:rPr>
          <w:rFonts w:ascii="Book Antiqua" w:hAnsi="Book Antiqua" w:cs="Times New Roman"/>
          <w:color w:val="000000" w:themeColor="text1"/>
          <w:lang w:val="en-US"/>
        </w:rPr>
        <w:t>All the authors contributed to writ</w:t>
      </w:r>
      <w:r w:rsidR="00802044" w:rsidRPr="009D6B0E">
        <w:rPr>
          <w:rFonts w:ascii="Book Antiqua" w:hAnsi="Book Antiqua" w:cs="Times New Roman"/>
          <w:color w:val="000000" w:themeColor="text1"/>
          <w:lang w:val="en-US"/>
        </w:rPr>
        <w:t>ing</w:t>
      </w:r>
      <w:r w:rsidR="00A336F0" w:rsidRPr="009D6B0E">
        <w:rPr>
          <w:rFonts w:ascii="Book Antiqua" w:hAnsi="Book Antiqua" w:cs="Times New Roman"/>
          <w:color w:val="000000" w:themeColor="text1"/>
          <w:lang w:val="en-US"/>
        </w:rPr>
        <w:t xml:space="preserve"> and revis</w:t>
      </w:r>
      <w:r w:rsidR="00802044" w:rsidRPr="009D6B0E">
        <w:rPr>
          <w:rFonts w:ascii="Book Antiqua" w:hAnsi="Book Antiqua" w:cs="Times New Roman"/>
          <w:color w:val="000000" w:themeColor="text1"/>
          <w:lang w:val="en-US"/>
        </w:rPr>
        <w:t>ing</w:t>
      </w:r>
      <w:r w:rsidR="00A336F0" w:rsidRPr="009D6B0E">
        <w:rPr>
          <w:rFonts w:ascii="Book Antiqua" w:hAnsi="Book Antiqua" w:cs="Times New Roman"/>
          <w:color w:val="000000" w:themeColor="text1"/>
          <w:lang w:val="en-US"/>
        </w:rPr>
        <w:t xml:space="preserve"> this manuscript.</w:t>
      </w:r>
      <w:bookmarkStart w:id="9" w:name="_GoBack"/>
      <w:bookmarkEnd w:id="9"/>
    </w:p>
    <w:p w14:paraId="1DD60DA2" w14:textId="33A1B754" w:rsidR="00F413A1" w:rsidRPr="009D6B0E" w:rsidRDefault="00F413A1" w:rsidP="009D6B0E">
      <w:pPr>
        <w:snapToGrid w:val="0"/>
        <w:spacing w:line="360" w:lineRule="auto"/>
        <w:jc w:val="both"/>
        <w:rPr>
          <w:rFonts w:ascii="Book Antiqua" w:hAnsi="Book Antiqua" w:cs="Times New Roman"/>
          <w:b/>
          <w:color w:val="000000" w:themeColor="text1"/>
          <w:lang w:val="en-US"/>
        </w:rPr>
      </w:pPr>
    </w:p>
    <w:p w14:paraId="6755050A" w14:textId="2D341851" w:rsidR="0034194E" w:rsidRPr="009D6B0E" w:rsidRDefault="00F413A1" w:rsidP="009D6B0E">
      <w:pPr>
        <w:snapToGrid w:val="0"/>
        <w:spacing w:line="360" w:lineRule="auto"/>
        <w:jc w:val="both"/>
        <w:rPr>
          <w:rFonts w:ascii="Book Antiqua" w:hAnsi="Book Antiqua"/>
          <w:color w:val="000000" w:themeColor="text1"/>
          <w:lang w:val="en-US"/>
        </w:rPr>
      </w:pPr>
      <w:bookmarkStart w:id="10" w:name="_Hlk11835579"/>
      <w:r w:rsidRPr="009D6B0E">
        <w:rPr>
          <w:rFonts w:ascii="Book Antiqua" w:hAnsi="Book Antiqua" w:cs="Times New Roman"/>
          <w:b/>
          <w:color w:val="000000" w:themeColor="text1"/>
          <w:lang w:val="en-US"/>
        </w:rPr>
        <w:t>Conflict-of-interest statement:</w:t>
      </w:r>
      <w:bookmarkEnd w:id="10"/>
      <w:r w:rsidRPr="009D6B0E">
        <w:rPr>
          <w:rFonts w:ascii="Book Antiqua" w:hAnsi="Book Antiqua" w:cs="Times New Roman"/>
          <w:b/>
          <w:color w:val="000000" w:themeColor="text1"/>
          <w:lang w:val="en-US"/>
        </w:rPr>
        <w:t xml:space="preserve"> </w:t>
      </w:r>
      <w:r w:rsidR="0034194E" w:rsidRPr="009D6B0E">
        <w:rPr>
          <w:rFonts w:ascii="Book Antiqua" w:hAnsi="Book Antiqua"/>
          <w:color w:val="000000" w:themeColor="text1"/>
          <w:lang w:val="en-US"/>
        </w:rPr>
        <w:t xml:space="preserve">The authors have no conflict of interest to declare. </w:t>
      </w:r>
    </w:p>
    <w:p w14:paraId="4295AB00" w14:textId="02CDF519" w:rsidR="00F413A1" w:rsidRPr="009D6B0E" w:rsidRDefault="00F413A1" w:rsidP="009D6B0E">
      <w:pPr>
        <w:snapToGrid w:val="0"/>
        <w:spacing w:line="360" w:lineRule="auto"/>
        <w:jc w:val="both"/>
        <w:rPr>
          <w:rFonts w:ascii="Book Antiqua" w:hAnsi="Book Antiqua"/>
          <w:color w:val="000000" w:themeColor="text1"/>
          <w:lang w:val="en-US"/>
        </w:rPr>
      </w:pPr>
    </w:p>
    <w:p w14:paraId="30035F26" w14:textId="70B1EA84" w:rsidR="00F413A1" w:rsidRPr="009D6B0E" w:rsidRDefault="00F413A1" w:rsidP="009D6B0E">
      <w:pPr>
        <w:snapToGrid w:val="0"/>
        <w:spacing w:line="360" w:lineRule="auto"/>
        <w:jc w:val="both"/>
        <w:rPr>
          <w:rFonts w:ascii="Book Antiqua" w:eastAsia="MS Mincho" w:hAnsi="Book Antiqua" w:cs="Times New Roman"/>
          <w:color w:val="000000" w:themeColor="text1"/>
          <w:lang w:val="en-US" w:eastAsia="ja-JP"/>
        </w:rPr>
      </w:pPr>
      <w:bookmarkStart w:id="11" w:name="OLE_LINK507"/>
      <w:bookmarkStart w:id="12" w:name="OLE_LINK506"/>
      <w:bookmarkStart w:id="13" w:name="OLE_LINK496"/>
      <w:bookmarkStart w:id="14" w:name="OLE_LINK479"/>
      <w:bookmarkStart w:id="15" w:name="OLE_LINK1"/>
      <w:r w:rsidRPr="009D6B0E">
        <w:rPr>
          <w:rFonts w:ascii="Book Antiqua" w:eastAsia="MS Mincho" w:hAnsi="Book Antiqua" w:cs="Times New Roman"/>
          <w:b/>
          <w:color w:val="000000" w:themeColor="text1"/>
          <w:lang w:val="en-US" w:eastAsia="ja-JP"/>
        </w:rPr>
        <w:t xml:space="preserve">Open-Access: </w:t>
      </w:r>
      <w:r w:rsidRPr="009D6B0E">
        <w:rPr>
          <w:rFonts w:ascii="Book Antiqua" w:eastAsia="MS Mincho" w:hAnsi="Book Antiqua" w:cs="Times New Roman"/>
          <w:color w:val="000000" w:themeColor="text1"/>
          <w:lang w:val="en-US" w:eastAsia="ja-JP"/>
        </w:rPr>
        <w:t>This article is an open-access article </w:t>
      </w:r>
      <w:r w:rsidR="00740AF7">
        <w:rPr>
          <w:rFonts w:ascii="Book Antiqua" w:eastAsia="MS Mincho" w:hAnsi="Book Antiqua" w:cs="Times New Roman"/>
          <w:color w:val="000000" w:themeColor="text1"/>
          <w:lang w:val="en-US" w:eastAsia="ja-JP"/>
        </w:rPr>
        <w:t>that</w:t>
      </w:r>
      <w:r w:rsidR="00740AF7" w:rsidRPr="009D6B0E">
        <w:rPr>
          <w:rFonts w:ascii="Book Antiqua" w:eastAsia="MS Mincho" w:hAnsi="Book Antiqua" w:cs="Times New Roman"/>
          <w:color w:val="000000" w:themeColor="text1"/>
          <w:lang w:val="en-US" w:eastAsia="ja-JP"/>
        </w:rPr>
        <w:t xml:space="preserve"> </w:t>
      </w:r>
      <w:r w:rsidRPr="009D6B0E">
        <w:rPr>
          <w:rFonts w:ascii="Book Antiqua" w:eastAsia="MS Mincho" w:hAnsi="Book Antiqua" w:cs="Times New Roman"/>
          <w:color w:val="000000" w:themeColor="text1"/>
          <w:lang w:val="en-US" w:eastAsia="ja-JP"/>
        </w:rPr>
        <w:t>was selected by</w:t>
      </w:r>
      <w:r w:rsidR="00740AF7">
        <w:rPr>
          <w:rFonts w:ascii="Book Antiqua" w:eastAsia="MS Mincho" w:hAnsi="Book Antiqua" w:cs="Times New Roman"/>
          <w:color w:val="000000" w:themeColor="text1"/>
          <w:lang w:val="en-US" w:eastAsia="ja-JP"/>
        </w:rPr>
        <w:t xml:space="preserve"> </w:t>
      </w:r>
      <w:r w:rsidRPr="009D6B0E">
        <w:rPr>
          <w:rFonts w:ascii="Book Antiqua" w:eastAsia="MS Mincho" w:hAnsi="Book Antiqua" w:cs="Times New Roman"/>
          <w:color w:val="000000" w:themeColor="text1"/>
          <w:lang w:val="en-US" w:eastAsia="ja-JP"/>
        </w:rPr>
        <w:t xml:space="preserve">an in-house editor and fully peer-reviewed by external reviewers. It is distributed in accordance with the Creative Commons Attribution Non Commercial (CC BY-NC 4.0) license, which permits others to distribute, remix, adapt, build upon </w:t>
      </w:r>
      <w:r w:rsidRPr="009D6B0E">
        <w:rPr>
          <w:rFonts w:ascii="Book Antiqua" w:eastAsia="MS Mincho" w:hAnsi="Book Antiqua" w:cs="Times New Roman"/>
          <w:color w:val="000000" w:themeColor="text1"/>
          <w:lang w:val="en-US" w:eastAsia="ja-JP"/>
        </w:rPr>
        <w:lastRenderedPageBreak/>
        <w:t>this work non-commercially, and license their derivative works on different terms, provided the original work is properly cited and the use is non-commercial. See: http://creativecommons.org/licenses/by-nc/4.0/</w:t>
      </w:r>
      <w:bookmarkEnd w:id="11"/>
      <w:bookmarkEnd w:id="12"/>
      <w:bookmarkEnd w:id="13"/>
      <w:bookmarkEnd w:id="14"/>
    </w:p>
    <w:bookmarkEnd w:id="15"/>
    <w:p w14:paraId="3240683F" w14:textId="4C3EC05F" w:rsidR="00F413A1" w:rsidRPr="009D6B0E" w:rsidRDefault="00F413A1" w:rsidP="009D6B0E">
      <w:pPr>
        <w:snapToGrid w:val="0"/>
        <w:spacing w:line="360" w:lineRule="auto"/>
        <w:jc w:val="both"/>
        <w:rPr>
          <w:rFonts w:ascii="Book Antiqua" w:hAnsi="Book Antiqua" w:cs="Times New Roman"/>
          <w:b/>
          <w:color w:val="000000" w:themeColor="text1"/>
          <w:lang w:val="en-US"/>
        </w:rPr>
      </w:pPr>
    </w:p>
    <w:p w14:paraId="1E66DD65" w14:textId="6823F324" w:rsidR="00F413A1" w:rsidRPr="009D6B0E" w:rsidRDefault="00F413A1" w:rsidP="009D6B0E">
      <w:pPr>
        <w:snapToGrid w:val="0"/>
        <w:spacing w:line="360" w:lineRule="auto"/>
        <w:jc w:val="both"/>
        <w:rPr>
          <w:rFonts w:ascii="Book Antiqua" w:hAnsi="Book Antiqua" w:cs="Times New Roman"/>
          <w:b/>
          <w:color w:val="000000" w:themeColor="text1"/>
          <w:lang w:val="en-US" w:eastAsia="zh-CN"/>
        </w:rPr>
      </w:pPr>
      <w:r w:rsidRPr="009D6B0E">
        <w:rPr>
          <w:rFonts w:ascii="Book Antiqua" w:hAnsi="Book Antiqua" w:cs="Times New Roman"/>
          <w:b/>
          <w:color w:val="000000" w:themeColor="text1"/>
          <w:lang w:val="en-US" w:eastAsia="zh-CN"/>
        </w:rPr>
        <w:t xml:space="preserve">Manuscript source: </w:t>
      </w:r>
      <w:r w:rsidRPr="009D6B0E">
        <w:rPr>
          <w:rFonts w:ascii="Book Antiqua" w:hAnsi="Book Antiqua" w:cs="Times New Roman"/>
          <w:bCs/>
          <w:color w:val="000000" w:themeColor="text1"/>
          <w:lang w:val="en-US" w:eastAsia="zh-CN"/>
        </w:rPr>
        <w:t>Invited manuscript</w:t>
      </w:r>
    </w:p>
    <w:p w14:paraId="43AF449F" w14:textId="77777777" w:rsidR="00A336F0" w:rsidRPr="009D6B0E" w:rsidRDefault="00A336F0" w:rsidP="009D6B0E">
      <w:pPr>
        <w:pStyle w:val="NormaleWeb"/>
        <w:snapToGrid w:val="0"/>
        <w:spacing w:before="0" w:beforeAutospacing="0" w:after="0" w:afterAutospacing="0" w:line="360" w:lineRule="auto"/>
        <w:jc w:val="both"/>
        <w:rPr>
          <w:rFonts w:ascii="Book Antiqua" w:hAnsi="Book Antiqua"/>
          <w:color w:val="000000" w:themeColor="text1"/>
          <w:lang w:val="en-US"/>
        </w:rPr>
      </w:pPr>
    </w:p>
    <w:p w14:paraId="2FFD96B8" w14:textId="67240855" w:rsidR="0034194E" w:rsidRPr="009D6B0E" w:rsidRDefault="00F413A1" w:rsidP="009D6B0E">
      <w:pPr>
        <w:snapToGrid w:val="0"/>
        <w:spacing w:line="360" w:lineRule="auto"/>
        <w:jc w:val="both"/>
        <w:rPr>
          <w:rFonts w:ascii="Book Antiqua" w:hAnsi="Book Antiqua" w:cs="Times New Roman"/>
          <w:color w:val="000000" w:themeColor="text1"/>
          <w:lang w:val="en-US"/>
        </w:rPr>
      </w:pPr>
      <w:bookmarkStart w:id="16" w:name="_Hlk8369597"/>
      <w:bookmarkStart w:id="17" w:name="OLE_LINK15"/>
      <w:bookmarkStart w:id="18" w:name="OLE_LINK16"/>
      <w:r w:rsidRPr="009D6B0E">
        <w:rPr>
          <w:rFonts w:ascii="Book Antiqua" w:eastAsia="MS Mincho" w:hAnsi="Book Antiqua" w:cs="Times New Roman"/>
          <w:b/>
          <w:color w:val="000000" w:themeColor="text1"/>
          <w:lang w:val="en-US" w:eastAsia="ja-JP"/>
        </w:rPr>
        <w:t>Corresponding author:</w:t>
      </w:r>
      <w:r w:rsidRPr="009D6B0E">
        <w:rPr>
          <w:rFonts w:ascii="Book Antiqua" w:eastAsia="SimSun" w:hAnsi="Book Antiqua" w:cs="Arial"/>
          <w:b/>
          <w:bCs/>
          <w:color w:val="000000" w:themeColor="text1"/>
          <w:lang w:val="en-US" w:eastAsia="zh-CN"/>
        </w:rPr>
        <w:t xml:space="preserve"> </w:t>
      </w:r>
      <w:bookmarkEnd w:id="16"/>
      <w:bookmarkEnd w:id="17"/>
      <w:bookmarkEnd w:id="18"/>
      <w:r w:rsidR="009B5808" w:rsidRPr="009D6B0E">
        <w:rPr>
          <w:rFonts w:ascii="Book Antiqua" w:hAnsi="Book Antiqua" w:cs="Times New Roman"/>
          <w:b/>
          <w:bCs/>
          <w:color w:val="000000" w:themeColor="text1"/>
          <w:lang w:val="en-US"/>
        </w:rPr>
        <w:t>Antonio De Vincentis</w:t>
      </w:r>
      <w:r w:rsidRPr="009D6B0E">
        <w:rPr>
          <w:rFonts w:ascii="Book Antiqua" w:hAnsi="Book Antiqua" w:cs="Times New Roman"/>
          <w:b/>
          <w:bCs/>
          <w:color w:val="000000" w:themeColor="text1"/>
          <w:lang w:val="en-US"/>
        </w:rPr>
        <w:t>,</w:t>
      </w:r>
      <w:r w:rsidRPr="009D6B0E">
        <w:rPr>
          <w:rFonts w:ascii="Book Antiqua" w:hAnsi="Book Antiqua" w:cs="Times New Roman"/>
          <w:color w:val="000000" w:themeColor="text1"/>
          <w:lang w:val="en-US"/>
        </w:rPr>
        <w:t xml:space="preserve"> </w:t>
      </w:r>
      <w:r w:rsidRPr="009D6B0E">
        <w:rPr>
          <w:rFonts w:ascii="Book Antiqua" w:hAnsi="Book Antiqua" w:cs="Times New Roman"/>
          <w:b/>
          <w:bCs/>
          <w:color w:val="000000" w:themeColor="text1"/>
          <w:lang w:val="en-US"/>
        </w:rPr>
        <w:t>MD, Medical Assistant,</w:t>
      </w:r>
      <w:r w:rsidRPr="009D6B0E">
        <w:rPr>
          <w:rFonts w:ascii="Book Antiqua" w:hAnsi="Book Antiqua" w:cs="Times New Roman"/>
          <w:color w:val="000000" w:themeColor="text1"/>
          <w:lang w:val="en-US"/>
        </w:rPr>
        <w:t xml:space="preserve"> </w:t>
      </w:r>
      <w:bookmarkStart w:id="19" w:name="OLE_LINK27"/>
      <w:bookmarkStart w:id="20" w:name="OLE_LINK28"/>
      <w:r w:rsidRPr="009D6B0E">
        <w:rPr>
          <w:rFonts w:ascii="Book Antiqua" w:hAnsi="Book Antiqua" w:cs="Times New Roman"/>
          <w:color w:val="000000" w:themeColor="text1"/>
          <w:lang w:val="en-US"/>
        </w:rPr>
        <w:t>Unit of Clinical Medicine and Hepatology, Unit of Geriatrics, Department of Medicine</w:t>
      </w:r>
      <w:bookmarkEnd w:id="19"/>
      <w:bookmarkEnd w:id="20"/>
      <w:r w:rsidRPr="009D6B0E">
        <w:rPr>
          <w:rFonts w:ascii="Book Antiqua" w:hAnsi="Book Antiqua" w:cs="Times New Roman"/>
          <w:color w:val="000000" w:themeColor="text1"/>
          <w:lang w:val="en-US"/>
        </w:rPr>
        <w:t xml:space="preserve">, </w:t>
      </w:r>
      <w:bookmarkStart w:id="21" w:name="OLE_LINK29"/>
      <w:bookmarkStart w:id="22" w:name="OLE_LINK30"/>
      <w:r w:rsidRPr="009D6B0E">
        <w:rPr>
          <w:rFonts w:ascii="Book Antiqua" w:hAnsi="Book Antiqua" w:cs="Times New Roman"/>
          <w:color w:val="000000" w:themeColor="text1"/>
          <w:lang w:val="en-US"/>
        </w:rPr>
        <w:t>Campus Bio-Medico University Hospital</w:t>
      </w:r>
      <w:bookmarkEnd w:id="21"/>
      <w:bookmarkEnd w:id="22"/>
      <w:r w:rsidRPr="009D6B0E">
        <w:rPr>
          <w:rFonts w:ascii="Book Antiqua" w:hAnsi="Book Antiqua" w:cs="Times New Roman"/>
          <w:color w:val="000000" w:themeColor="text1"/>
          <w:lang w:val="en-US"/>
        </w:rPr>
        <w:t xml:space="preserve">, </w:t>
      </w:r>
      <w:bookmarkStart w:id="23" w:name="OLE_LINK31"/>
      <w:bookmarkStart w:id="24" w:name="OLE_LINK32"/>
      <w:r w:rsidRPr="009D6B0E">
        <w:rPr>
          <w:rFonts w:ascii="Book Antiqua" w:hAnsi="Book Antiqua" w:cs="Times New Roman"/>
          <w:color w:val="000000" w:themeColor="text1"/>
          <w:lang w:val="en-US"/>
        </w:rPr>
        <w:t>via Alvaro del Portillo, 200</w:t>
      </w:r>
      <w:bookmarkEnd w:id="23"/>
      <w:bookmarkEnd w:id="24"/>
      <w:r w:rsidRPr="009D6B0E">
        <w:rPr>
          <w:rFonts w:ascii="Book Antiqua" w:hAnsi="Book Antiqua" w:cs="Times New Roman"/>
          <w:color w:val="000000" w:themeColor="text1"/>
          <w:lang w:val="en-US"/>
        </w:rPr>
        <w:t>, Rome 00128, Italy. a.devincentis@unicampus.it</w:t>
      </w:r>
    </w:p>
    <w:p w14:paraId="0A36647C" w14:textId="446FA606" w:rsidR="00A336F0" w:rsidRPr="009D6B0E" w:rsidRDefault="00F413A1" w:rsidP="009D6B0E">
      <w:pPr>
        <w:snapToGrid w:val="0"/>
        <w:spacing w:line="360" w:lineRule="auto"/>
        <w:jc w:val="both"/>
        <w:rPr>
          <w:rFonts w:ascii="Book Antiqua" w:hAnsi="Book Antiqua" w:cs="Times New Roman"/>
          <w:color w:val="000000" w:themeColor="text1"/>
          <w:lang w:val="en-US"/>
        </w:rPr>
      </w:pPr>
      <w:bookmarkStart w:id="25" w:name="_Hlk8369768"/>
      <w:r w:rsidRPr="009D6B0E">
        <w:rPr>
          <w:rFonts w:ascii="Book Antiqua" w:eastAsia="MS Mincho" w:hAnsi="Book Antiqua" w:cs="Times New Roman"/>
          <w:b/>
          <w:bCs/>
          <w:color w:val="000000" w:themeColor="text1"/>
          <w:lang w:val="en-US" w:eastAsia="ja-JP"/>
        </w:rPr>
        <w:t>Telephone:</w:t>
      </w:r>
      <w:r w:rsidRPr="009D6B0E">
        <w:rPr>
          <w:rFonts w:ascii="Book Antiqua" w:eastAsia="SimSun" w:hAnsi="Book Antiqua" w:cs="Times New Roman"/>
          <w:b/>
          <w:bCs/>
          <w:color w:val="000000" w:themeColor="text1"/>
          <w:lang w:val="en-US" w:eastAsia="zh-CN"/>
        </w:rPr>
        <w:t xml:space="preserve"> </w:t>
      </w:r>
      <w:bookmarkEnd w:id="25"/>
      <w:r w:rsidRPr="009D6B0E">
        <w:rPr>
          <w:rFonts w:ascii="Book Antiqua" w:eastAsia="SimSun" w:hAnsi="Book Antiqua" w:cs="Times New Roman"/>
          <w:color w:val="000000" w:themeColor="text1"/>
          <w:lang w:val="en-US" w:eastAsia="zh-CN"/>
        </w:rPr>
        <w:t>+39-</w:t>
      </w:r>
      <w:r w:rsidR="0034194E" w:rsidRPr="009D6B0E">
        <w:rPr>
          <w:rFonts w:ascii="Book Antiqua" w:hAnsi="Book Antiqua" w:cs="Times New Roman"/>
          <w:color w:val="000000" w:themeColor="text1"/>
          <w:lang w:val="en-US"/>
        </w:rPr>
        <w:t>06</w:t>
      </w:r>
      <w:r w:rsidRPr="009D6B0E">
        <w:rPr>
          <w:rFonts w:ascii="Book Antiqua" w:hAnsi="Book Antiqua" w:cs="Times New Roman"/>
          <w:color w:val="000000" w:themeColor="text1"/>
          <w:lang w:val="en-US"/>
        </w:rPr>
        <w:t>-</w:t>
      </w:r>
      <w:r w:rsidR="0034194E" w:rsidRPr="009D6B0E">
        <w:rPr>
          <w:rFonts w:ascii="Book Antiqua" w:hAnsi="Book Antiqua" w:cs="Times New Roman"/>
          <w:color w:val="000000" w:themeColor="text1"/>
          <w:lang w:val="en-US"/>
        </w:rPr>
        <w:t>225411445</w:t>
      </w:r>
    </w:p>
    <w:p w14:paraId="0A4103D5" w14:textId="7B3CB913" w:rsidR="00F413A1" w:rsidRPr="009D6B0E" w:rsidRDefault="00F413A1" w:rsidP="009D6B0E">
      <w:pPr>
        <w:snapToGrid w:val="0"/>
        <w:spacing w:line="360" w:lineRule="auto"/>
        <w:jc w:val="both"/>
        <w:rPr>
          <w:rFonts w:ascii="Book Antiqua" w:hAnsi="Book Antiqua" w:cs="Times New Roman"/>
          <w:color w:val="000000" w:themeColor="text1"/>
          <w:lang w:val="en-US"/>
        </w:rPr>
      </w:pPr>
    </w:p>
    <w:p w14:paraId="4CD46058" w14:textId="4FF27998" w:rsidR="00293396" w:rsidRPr="009D6B0E" w:rsidRDefault="00293396" w:rsidP="009D6B0E">
      <w:pPr>
        <w:widowControl w:val="0"/>
        <w:snapToGrid w:val="0"/>
        <w:spacing w:line="360" w:lineRule="auto"/>
        <w:jc w:val="both"/>
        <w:rPr>
          <w:rFonts w:ascii="Book Antiqua" w:eastAsia="SimSun" w:hAnsi="Book Antiqua" w:cs="Times New Roman"/>
          <w:b/>
          <w:color w:val="000000" w:themeColor="text1"/>
          <w:kern w:val="2"/>
          <w:lang w:val="en-US" w:eastAsia="zh-CN"/>
        </w:rPr>
      </w:pPr>
      <w:bookmarkStart w:id="26" w:name="OLE_LINK75"/>
      <w:bookmarkStart w:id="27" w:name="OLE_LINK76"/>
      <w:bookmarkStart w:id="28" w:name="OLE_LINK269"/>
      <w:bookmarkStart w:id="29" w:name="OLE_LINK239"/>
      <w:r w:rsidRPr="009D6B0E">
        <w:rPr>
          <w:rFonts w:ascii="Book Antiqua" w:eastAsia="SimSun" w:hAnsi="Book Antiqua" w:cs="Times New Roman"/>
          <w:b/>
          <w:color w:val="000000" w:themeColor="text1"/>
          <w:kern w:val="2"/>
          <w:lang w:val="en-US" w:eastAsia="zh-CN"/>
        </w:rPr>
        <w:t xml:space="preserve">Received: </w:t>
      </w:r>
      <w:r w:rsidRPr="009D6B0E">
        <w:rPr>
          <w:rFonts w:ascii="Book Antiqua" w:eastAsia="SimSun" w:hAnsi="Book Antiqua" w:cs="Times New Roman"/>
          <w:color w:val="000000" w:themeColor="text1"/>
          <w:kern w:val="2"/>
          <w:lang w:val="en-US" w:eastAsia="zh-CN"/>
        </w:rPr>
        <w:t>April 28, 2019</w:t>
      </w:r>
    </w:p>
    <w:p w14:paraId="0A80EF6E" w14:textId="4016271A" w:rsidR="00293396" w:rsidRPr="009D6B0E" w:rsidRDefault="00293396" w:rsidP="009D6B0E">
      <w:pPr>
        <w:widowControl w:val="0"/>
        <w:snapToGrid w:val="0"/>
        <w:spacing w:line="360" w:lineRule="auto"/>
        <w:jc w:val="both"/>
        <w:rPr>
          <w:rFonts w:ascii="Book Antiqua" w:eastAsia="SimSun" w:hAnsi="Book Antiqua" w:cs="Times New Roman"/>
          <w:b/>
          <w:color w:val="000000" w:themeColor="text1"/>
          <w:kern w:val="2"/>
          <w:lang w:val="en-US" w:eastAsia="zh-CN"/>
        </w:rPr>
      </w:pPr>
      <w:r w:rsidRPr="009D6B0E">
        <w:rPr>
          <w:rFonts w:ascii="Book Antiqua" w:eastAsia="SimSun" w:hAnsi="Book Antiqua" w:cs="Times New Roman"/>
          <w:b/>
          <w:color w:val="000000" w:themeColor="text1"/>
          <w:kern w:val="2"/>
          <w:lang w:val="en-US" w:eastAsia="zh-CN"/>
        </w:rPr>
        <w:t xml:space="preserve">Peer-review started: </w:t>
      </w:r>
      <w:r w:rsidRPr="009D6B0E">
        <w:rPr>
          <w:rFonts w:ascii="Book Antiqua" w:eastAsia="SimSun" w:hAnsi="Book Antiqua" w:cs="Times New Roman"/>
          <w:color w:val="000000" w:themeColor="text1"/>
          <w:kern w:val="2"/>
          <w:lang w:val="en-US" w:eastAsia="zh-CN"/>
        </w:rPr>
        <w:t>April 28, 2019</w:t>
      </w:r>
    </w:p>
    <w:p w14:paraId="0F6E122D" w14:textId="41ABE825" w:rsidR="00293396" w:rsidRPr="009D6B0E" w:rsidRDefault="00293396" w:rsidP="009D6B0E">
      <w:pPr>
        <w:widowControl w:val="0"/>
        <w:snapToGrid w:val="0"/>
        <w:spacing w:line="360" w:lineRule="auto"/>
        <w:jc w:val="both"/>
        <w:rPr>
          <w:rFonts w:ascii="Book Antiqua" w:eastAsia="SimSun" w:hAnsi="Book Antiqua" w:cs="Times New Roman"/>
          <w:b/>
          <w:color w:val="000000" w:themeColor="text1"/>
          <w:kern w:val="2"/>
          <w:lang w:val="en-US" w:eastAsia="zh-CN"/>
        </w:rPr>
      </w:pPr>
      <w:r w:rsidRPr="009D6B0E">
        <w:rPr>
          <w:rFonts w:ascii="Book Antiqua" w:eastAsia="SimSun" w:hAnsi="Book Antiqua" w:cs="Times New Roman"/>
          <w:b/>
          <w:color w:val="000000" w:themeColor="text1"/>
          <w:kern w:val="2"/>
          <w:lang w:val="en-US" w:eastAsia="zh-CN"/>
        </w:rPr>
        <w:t xml:space="preserve">First decision: </w:t>
      </w:r>
      <w:r w:rsidRPr="009D6B0E">
        <w:rPr>
          <w:rFonts w:ascii="Book Antiqua" w:eastAsia="SimSun" w:hAnsi="Book Antiqua" w:cs="Times New Roman"/>
          <w:color w:val="000000" w:themeColor="text1"/>
          <w:kern w:val="2"/>
          <w:lang w:val="en-US" w:eastAsia="zh-CN"/>
        </w:rPr>
        <w:t>May 24, 2019</w:t>
      </w:r>
    </w:p>
    <w:p w14:paraId="0CBBF934" w14:textId="6DC009F2" w:rsidR="00293396" w:rsidRPr="009D6B0E" w:rsidRDefault="00293396" w:rsidP="009D6B0E">
      <w:pPr>
        <w:widowControl w:val="0"/>
        <w:snapToGrid w:val="0"/>
        <w:spacing w:line="360" w:lineRule="auto"/>
        <w:jc w:val="both"/>
        <w:rPr>
          <w:rFonts w:ascii="Book Antiqua" w:eastAsia="SimSun" w:hAnsi="Book Antiqua" w:cs="Times New Roman"/>
          <w:b/>
          <w:color w:val="000000" w:themeColor="text1"/>
          <w:kern w:val="2"/>
          <w:lang w:val="en-US" w:eastAsia="zh-CN"/>
        </w:rPr>
      </w:pPr>
      <w:r w:rsidRPr="009D6B0E">
        <w:rPr>
          <w:rFonts w:ascii="Book Antiqua" w:eastAsia="SimSun" w:hAnsi="Book Antiqua" w:cs="Times New Roman"/>
          <w:b/>
          <w:color w:val="000000" w:themeColor="text1"/>
          <w:kern w:val="2"/>
          <w:lang w:val="en-US" w:eastAsia="zh-CN"/>
        </w:rPr>
        <w:t xml:space="preserve">Revised: </w:t>
      </w:r>
      <w:r w:rsidRPr="009D6B0E">
        <w:rPr>
          <w:rFonts w:ascii="Book Antiqua" w:eastAsia="SimSun" w:hAnsi="Book Antiqua" w:cs="Times New Roman"/>
          <w:color w:val="000000" w:themeColor="text1"/>
          <w:kern w:val="2"/>
          <w:lang w:val="en-US" w:eastAsia="zh-CN"/>
        </w:rPr>
        <w:t>June 11, 2019</w:t>
      </w:r>
    </w:p>
    <w:p w14:paraId="225403DA" w14:textId="40E5A608" w:rsidR="00293396" w:rsidRPr="009D6B0E" w:rsidRDefault="00293396" w:rsidP="009D6B0E">
      <w:pPr>
        <w:widowControl w:val="0"/>
        <w:snapToGrid w:val="0"/>
        <w:spacing w:line="360" w:lineRule="auto"/>
        <w:jc w:val="both"/>
        <w:rPr>
          <w:rFonts w:ascii="Book Antiqua" w:eastAsia="SimSun" w:hAnsi="Book Antiqua" w:cs="Times New Roman"/>
          <w:color w:val="000000" w:themeColor="text1"/>
          <w:kern w:val="2"/>
          <w:lang w:val="en-US" w:eastAsia="zh-CN"/>
        </w:rPr>
      </w:pPr>
      <w:r w:rsidRPr="009D6B0E">
        <w:rPr>
          <w:rFonts w:ascii="Book Antiqua" w:eastAsia="SimSun" w:hAnsi="Book Antiqua" w:cs="Times New Roman"/>
          <w:b/>
          <w:color w:val="000000" w:themeColor="text1"/>
          <w:kern w:val="2"/>
          <w:lang w:val="en-US" w:eastAsia="zh-CN"/>
        </w:rPr>
        <w:t>Accepted:</w:t>
      </w:r>
      <w:r w:rsidR="0078115C" w:rsidRPr="009D6B0E">
        <w:rPr>
          <w:lang w:val="en-US"/>
        </w:rPr>
        <w:t xml:space="preserve"> </w:t>
      </w:r>
      <w:r w:rsidR="0078115C" w:rsidRPr="009D6B0E">
        <w:rPr>
          <w:rFonts w:ascii="Book Antiqua" w:eastAsia="SimSun" w:hAnsi="Book Antiqua" w:cs="Times New Roman"/>
          <w:bCs/>
          <w:color w:val="000000" w:themeColor="text1"/>
          <w:kern w:val="2"/>
          <w:lang w:val="en-US" w:eastAsia="zh-CN"/>
        </w:rPr>
        <w:t>June 25, 2019</w:t>
      </w:r>
      <w:r w:rsidRPr="009D6B0E">
        <w:rPr>
          <w:rFonts w:ascii="Book Antiqua" w:eastAsia="SimSun" w:hAnsi="Book Antiqua" w:cs="Times New Roman"/>
          <w:b/>
          <w:color w:val="000000" w:themeColor="text1"/>
          <w:kern w:val="2"/>
          <w:lang w:val="en-US" w:eastAsia="zh-CN"/>
        </w:rPr>
        <w:t xml:space="preserve"> </w:t>
      </w:r>
    </w:p>
    <w:p w14:paraId="0C24925F" w14:textId="77777777" w:rsidR="00293396" w:rsidRPr="009D6B0E" w:rsidRDefault="00293396" w:rsidP="009D6B0E">
      <w:pPr>
        <w:widowControl w:val="0"/>
        <w:snapToGrid w:val="0"/>
        <w:spacing w:line="360" w:lineRule="auto"/>
        <w:jc w:val="both"/>
        <w:rPr>
          <w:rFonts w:ascii="Book Antiqua" w:eastAsia="SimSun" w:hAnsi="Book Antiqua" w:cs="Times New Roman"/>
          <w:b/>
          <w:color w:val="000000" w:themeColor="text1"/>
          <w:kern w:val="2"/>
          <w:lang w:val="en-US" w:eastAsia="zh-CN"/>
        </w:rPr>
      </w:pPr>
      <w:r w:rsidRPr="009D6B0E">
        <w:rPr>
          <w:rFonts w:ascii="Book Antiqua" w:eastAsia="SimSun" w:hAnsi="Book Antiqua" w:cs="Times New Roman"/>
          <w:b/>
          <w:color w:val="000000" w:themeColor="text1"/>
          <w:kern w:val="2"/>
          <w:lang w:val="en-US" w:eastAsia="zh-CN"/>
        </w:rPr>
        <w:t>Article in press:</w:t>
      </w:r>
    </w:p>
    <w:p w14:paraId="126F9EBC" w14:textId="7B4A7110" w:rsidR="00F413A1" w:rsidRPr="009D6B0E" w:rsidRDefault="00293396" w:rsidP="009D6B0E">
      <w:pPr>
        <w:widowControl w:val="0"/>
        <w:snapToGrid w:val="0"/>
        <w:spacing w:line="360" w:lineRule="auto"/>
        <w:jc w:val="both"/>
        <w:rPr>
          <w:rFonts w:ascii="Book Antiqua" w:eastAsia="SimSun" w:hAnsi="Book Antiqua" w:cs="Times New Roman"/>
          <w:b/>
          <w:color w:val="000000" w:themeColor="text1"/>
          <w:kern w:val="2"/>
          <w:lang w:val="en-US" w:eastAsia="zh-CN"/>
        </w:rPr>
      </w:pPr>
      <w:r w:rsidRPr="009D6B0E">
        <w:rPr>
          <w:rFonts w:ascii="Book Antiqua" w:eastAsia="SimSun" w:hAnsi="Book Antiqua" w:cs="Times New Roman"/>
          <w:b/>
          <w:color w:val="000000" w:themeColor="text1"/>
          <w:kern w:val="2"/>
          <w:lang w:val="en-US" w:eastAsia="zh-CN"/>
        </w:rPr>
        <w:t>Published online:</w:t>
      </w:r>
      <w:bookmarkEnd w:id="26"/>
      <w:bookmarkEnd w:id="27"/>
      <w:bookmarkEnd w:id="28"/>
      <w:bookmarkEnd w:id="29"/>
    </w:p>
    <w:p w14:paraId="4F6357B6" w14:textId="77777777" w:rsidR="00F413A1" w:rsidRPr="009D6B0E" w:rsidRDefault="00F413A1" w:rsidP="009D6B0E">
      <w:pPr>
        <w:snapToGrid w:val="0"/>
        <w:spacing w:line="360" w:lineRule="auto"/>
        <w:jc w:val="both"/>
        <w:rPr>
          <w:rFonts w:ascii="Book Antiqua" w:hAnsi="Book Antiqua" w:cs="Times New Roman"/>
          <w:color w:val="000000" w:themeColor="text1"/>
          <w:lang w:val="en-US"/>
        </w:rPr>
      </w:pPr>
    </w:p>
    <w:p w14:paraId="49524643" w14:textId="5F295309" w:rsidR="00F413A1" w:rsidRPr="009D6B0E" w:rsidRDefault="00F413A1" w:rsidP="009D6B0E">
      <w:pPr>
        <w:snapToGrid w:val="0"/>
        <w:spacing w:line="360" w:lineRule="auto"/>
        <w:jc w:val="both"/>
        <w:rPr>
          <w:rFonts w:ascii="Book Antiqua" w:hAnsi="Book Antiqua" w:cs="Times New Roman"/>
          <w:color w:val="000000" w:themeColor="text1"/>
          <w:lang w:val="en-US"/>
        </w:rPr>
        <w:sectPr w:rsidR="00F413A1" w:rsidRPr="009D6B0E" w:rsidSect="009D6B0E">
          <w:footerReference w:type="even" r:id="rId6"/>
          <w:footerReference w:type="default" r:id="rId7"/>
          <w:pgSz w:w="11900" w:h="16840"/>
          <w:pgMar w:top="1440" w:right="1440" w:bottom="1440" w:left="1440" w:header="706" w:footer="706" w:gutter="0"/>
          <w:cols w:space="708"/>
          <w:docGrid w:linePitch="360"/>
        </w:sectPr>
      </w:pPr>
    </w:p>
    <w:p w14:paraId="745E595E" w14:textId="0C8FFB42" w:rsidR="0034194E" w:rsidRPr="009D6B0E" w:rsidRDefault="0034194E"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lastRenderedPageBreak/>
        <w:t>Abstract</w:t>
      </w:r>
    </w:p>
    <w:p w14:paraId="629773F7" w14:textId="172C60DC" w:rsidR="0034194E" w:rsidRPr="009D6B0E" w:rsidRDefault="0014533B"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Liver disease is characterized by breath exhalation of peculiar volatile organic compounds (VOCs). Thanks to the availability of sensitive technologies for breath analysis, this empiric approach has recently gained increasing attention in the context of hepatology, following the good results obtained in other fields of medicine. After the first studies </w:t>
      </w:r>
      <w:r w:rsidR="000E025C" w:rsidRPr="009D6B0E">
        <w:rPr>
          <w:rFonts w:ascii="Book Antiqua" w:hAnsi="Book Antiqua" w:cs="Times New Roman"/>
          <w:color w:val="000000" w:themeColor="text1"/>
          <w:lang w:val="en-US"/>
        </w:rPr>
        <w:t>that</w:t>
      </w:r>
      <w:r w:rsidRPr="009D6B0E">
        <w:rPr>
          <w:rFonts w:ascii="Book Antiqua" w:hAnsi="Book Antiqua" w:cs="Times New Roman"/>
          <w:color w:val="000000" w:themeColor="text1"/>
          <w:lang w:val="en-US"/>
        </w:rPr>
        <w:t xml:space="preserve"> led to the identification of selected VOCs for pathophysiological purposes, subsequent research has progressively turned towards the comprehensive assessment of exhaled breath for potential clinical application. Specific VOC patterns were found to discriminate subjects with liver cirrhosis, to rate disease severity</w:t>
      </w:r>
      <w:r w:rsidR="000E025C"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 xml:space="preserve"> and, eventually, to forecast adverse clinical outcomes even beyond existing scores. Preliminary results suggest that breath analysis could be useful also for detecting and staging hepatic encephalopathy and for predicting steatohepatitis in patients with nonalcoholic fatty liver disease. However, clinical translation is still hampered by a number of methodological limitations, including the lack of standardization and the consequent poor comparability between studies and the absence of external validation of obtained results. Given the low-cost and easy execution at bedside of the new technologies (e-nose), larger and well-structured studies are </w:t>
      </w:r>
      <w:r w:rsidR="00795D2B" w:rsidRPr="009D6B0E">
        <w:rPr>
          <w:rFonts w:ascii="Book Antiqua" w:hAnsi="Book Antiqua" w:cs="Times New Roman"/>
          <w:color w:val="000000" w:themeColor="text1"/>
          <w:lang w:val="en-US"/>
        </w:rPr>
        <w:t>expected</w:t>
      </w:r>
      <w:r w:rsidRPr="009D6B0E">
        <w:rPr>
          <w:rFonts w:ascii="Book Antiqua" w:hAnsi="Book Antiqua" w:cs="Times New Roman"/>
          <w:color w:val="000000" w:themeColor="text1"/>
          <w:lang w:val="en-US"/>
        </w:rPr>
        <w:t xml:space="preserve"> in order to provide the adequate level of evidence to support VOC analysis in clinical practice.</w:t>
      </w:r>
    </w:p>
    <w:p w14:paraId="6748BEA4" w14:textId="77777777" w:rsidR="0014533B" w:rsidRPr="009D6B0E" w:rsidRDefault="0014533B" w:rsidP="009D6B0E">
      <w:pPr>
        <w:snapToGrid w:val="0"/>
        <w:spacing w:line="360" w:lineRule="auto"/>
        <w:jc w:val="both"/>
        <w:rPr>
          <w:rFonts w:ascii="Book Antiqua" w:hAnsi="Book Antiqua" w:cs="Times New Roman"/>
          <w:color w:val="000000" w:themeColor="text1"/>
          <w:lang w:val="en-US"/>
        </w:rPr>
      </w:pPr>
    </w:p>
    <w:p w14:paraId="6CC699B4" w14:textId="483C3FC3" w:rsidR="0034194E" w:rsidRPr="009D6B0E" w:rsidRDefault="0074166A" w:rsidP="009D6B0E">
      <w:pPr>
        <w:snapToGrid w:val="0"/>
        <w:spacing w:line="360" w:lineRule="auto"/>
        <w:jc w:val="both"/>
        <w:rPr>
          <w:rFonts w:ascii="Book Antiqua" w:hAnsi="Book Antiqua" w:cs="Times New Roman"/>
          <w:color w:val="000000" w:themeColor="text1"/>
          <w:lang w:val="en-US"/>
        </w:rPr>
      </w:pPr>
      <w:bookmarkStart w:id="41" w:name="_Hlk8369957"/>
      <w:r w:rsidRPr="009D6B0E">
        <w:rPr>
          <w:rFonts w:ascii="Book Antiqua" w:hAnsi="Book Antiqua" w:cs="Times New Roman"/>
          <w:b/>
          <w:iCs/>
          <w:color w:val="000000" w:themeColor="text1"/>
          <w:lang w:val="en-US"/>
        </w:rPr>
        <w:t>Key words:</w:t>
      </w:r>
      <w:r w:rsidRPr="009D6B0E">
        <w:rPr>
          <w:rFonts w:ascii="Book Antiqua" w:hAnsi="Book Antiqua" w:cs="Times New Roman"/>
          <w:bCs/>
          <w:color w:val="000000" w:themeColor="text1"/>
          <w:lang w:val="en-US"/>
        </w:rPr>
        <w:t xml:space="preserve"> </w:t>
      </w:r>
      <w:bookmarkStart w:id="42" w:name="OLE_LINK26"/>
      <w:bookmarkEnd w:id="41"/>
      <w:r w:rsidRPr="009D6B0E">
        <w:rPr>
          <w:rFonts w:ascii="Book Antiqua" w:hAnsi="Book Antiqua" w:cs="Times New Roman"/>
          <w:color w:val="000000" w:themeColor="text1"/>
          <w:lang w:val="en-US"/>
        </w:rPr>
        <w:t>E</w:t>
      </w:r>
      <w:r w:rsidR="00A336F0" w:rsidRPr="009D6B0E">
        <w:rPr>
          <w:rFonts w:ascii="Book Antiqua" w:hAnsi="Book Antiqua" w:cs="Times New Roman"/>
          <w:color w:val="000000" w:themeColor="text1"/>
          <w:lang w:val="en-US"/>
        </w:rPr>
        <w:t>xhaled breath analysis</w:t>
      </w:r>
      <w:r w:rsidRPr="009D6B0E">
        <w:rPr>
          <w:rFonts w:ascii="Book Antiqua" w:hAnsi="Book Antiqua" w:cs="Times New Roman"/>
          <w:color w:val="000000" w:themeColor="text1"/>
          <w:lang w:val="en-US"/>
        </w:rPr>
        <w:t>;</w:t>
      </w:r>
      <w:r w:rsidR="00A336F0"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E</w:t>
      </w:r>
      <w:r w:rsidR="00A336F0" w:rsidRPr="009D6B0E">
        <w:rPr>
          <w:rFonts w:ascii="Book Antiqua" w:hAnsi="Book Antiqua" w:cs="Times New Roman"/>
          <w:color w:val="000000" w:themeColor="text1"/>
          <w:lang w:val="en-US"/>
        </w:rPr>
        <w:t>lectronic nose</w:t>
      </w:r>
      <w:r w:rsidRPr="009D6B0E">
        <w:rPr>
          <w:rFonts w:ascii="Book Antiqua" w:hAnsi="Book Antiqua" w:cs="Times New Roman"/>
          <w:color w:val="000000" w:themeColor="text1"/>
          <w:lang w:val="en-US"/>
        </w:rPr>
        <w:t>;</w:t>
      </w:r>
      <w:r w:rsidR="00A336F0"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G</w:t>
      </w:r>
      <w:r w:rsidR="00A336F0" w:rsidRPr="009D6B0E">
        <w:rPr>
          <w:rFonts w:ascii="Book Antiqua" w:hAnsi="Book Antiqua" w:cs="Times New Roman"/>
          <w:color w:val="000000" w:themeColor="text1"/>
          <w:lang w:val="en-US"/>
        </w:rPr>
        <w:t>as chromatography</w:t>
      </w:r>
      <w:r w:rsidRPr="009D6B0E">
        <w:rPr>
          <w:rFonts w:ascii="Book Antiqua" w:hAnsi="Book Antiqua" w:cs="Times New Roman"/>
          <w:color w:val="000000" w:themeColor="text1"/>
          <w:lang w:val="en-US"/>
        </w:rPr>
        <w:t>;</w:t>
      </w:r>
      <w:r w:rsidR="00A336F0"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B</w:t>
      </w:r>
      <w:r w:rsidR="00A336F0" w:rsidRPr="009D6B0E">
        <w:rPr>
          <w:rFonts w:ascii="Book Antiqua" w:hAnsi="Book Antiqua" w:cs="Times New Roman"/>
          <w:color w:val="000000" w:themeColor="text1"/>
          <w:lang w:val="en-US"/>
        </w:rPr>
        <w:t>reath print</w:t>
      </w:r>
      <w:r w:rsidRPr="009D6B0E">
        <w:rPr>
          <w:rFonts w:ascii="Book Antiqua" w:hAnsi="Book Antiqua" w:cs="Times New Roman"/>
          <w:color w:val="000000" w:themeColor="text1"/>
          <w:lang w:val="en-US"/>
        </w:rPr>
        <w:t>;</w:t>
      </w:r>
      <w:r w:rsidR="00A336F0"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L</w:t>
      </w:r>
      <w:r w:rsidR="00A336F0" w:rsidRPr="009D6B0E">
        <w:rPr>
          <w:rFonts w:ascii="Book Antiqua" w:hAnsi="Book Antiqua" w:cs="Times New Roman"/>
          <w:color w:val="000000" w:themeColor="text1"/>
          <w:lang w:val="en-US"/>
        </w:rPr>
        <w:t>iver cirrhosis</w:t>
      </w:r>
      <w:r w:rsidRPr="009D6B0E">
        <w:rPr>
          <w:rFonts w:ascii="Book Antiqua" w:hAnsi="Book Antiqua" w:cs="Times New Roman"/>
          <w:color w:val="000000" w:themeColor="text1"/>
          <w:lang w:val="en-US"/>
        </w:rPr>
        <w:t>;</w:t>
      </w:r>
      <w:r w:rsidR="00A336F0"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N</w:t>
      </w:r>
      <w:r w:rsidR="00A336F0" w:rsidRPr="009D6B0E">
        <w:rPr>
          <w:rFonts w:ascii="Book Antiqua" w:hAnsi="Book Antiqua" w:cs="Times New Roman"/>
          <w:color w:val="000000" w:themeColor="text1"/>
          <w:lang w:val="en-US"/>
        </w:rPr>
        <w:t>onalcoholic fatty liver disease</w:t>
      </w:r>
      <w:r w:rsidRPr="009D6B0E">
        <w:rPr>
          <w:rFonts w:ascii="Book Antiqua" w:hAnsi="Book Antiqua" w:cs="Times New Roman"/>
          <w:color w:val="000000" w:themeColor="text1"/>
          <w:lang w:val="en-US"/>
        </w:rPr>
        <w:t>;</w:t>
      </w:r>
      <w:r w:rsidR="00A336F0"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H</w:t>
      </w:r>
      <w:r w:rsidR="00A336F0" w:rsidRPr="009D6B0E">
        <w:rPr>
          <w:rFonts w:ascii="Book Antiqua" w:hAnsi="Book Antiqua" w:cs="Times New Roman"/>
          <w:color w:val="000000" w:themeColor="text1"/>
          <w:lang w:val="en-US"/>
        </w:rPr>
        <w:t>epatic encephalopathy</w:t>
      </w:r>
    </w:p>
    <w:bookmarkEnd w:id="42"/>
    <w:p w14:paraId="4A670231" w14:textId="6CCBF048" w:rsidR="0074166A" w:rsidRPr="009D6B0E" w:rsidRDefault="0074166A" w:rsidP="009D6B0E">
      <w:pPr>
        <w:snapToGrid w:val="0"/>
        <w:spacing w:line="360" w:lineRule="auto"/>
        <w:jc w:val="both"/>
        <w:rPr>
          <w:rFonts w:ascii="Book Antiqua" w:hAnsi="Book Antiqua" w:cs="Times New Roman"/>
          <w:color w:val="000000" w:themeColor="text1"/>
          <w:lang w:val="en-US"/>
        </w:rPr>
      </w:pPr>
    </w:p>
    <w:p w14:paraId="4012D477" w14:textId="1AEC4E3C" w:rsidR="0074166A" w:rsidRPr="009D6B0E" w:rsidRDefault="0074166A" w:rsidP="009D6B0E">
      <w:pPr>
        <w:snapToGrid w:val="0"/>
        <w:spacing w:line="360" w:lineRule="auto"/>
        <w:jc w:val="both"/>
        <w:rPr>
          <w:rFonts w:ascii="Book Antiqua" w:eastAsia="MS Mincho" w:hAnsi="Book Antiqua" w:cs="Times New Roman"/>
          <w:lang w:val="en-US" w:eastAsia="ja-JP"/>
        </w:rPr>
      </w:pPr>
      <w:bookmarkStart w:id="43" w:name="OLE_LINK13"/>
      <w:bookmarkStart w:id="44" w:name="OLE_LINK14"/>
      <w:r w:rsidRPr="009D6B0E">
        <w:rPr>
          <w:rFonts w:ascii="Book Antiqua" w:eastAsia="MS Mincho" w:hAnsi="Book Antiqua" w:cs="Times New Roman"/>
          <w:lang w:val="en-US" w:eastAsia="ja-JP"/>
        </w:rPr>
        <w:t xml:space="preserve">© </w:t>
      </w:r>
      <w:bookmarkStart w:id="45" w:name="OLE_LINK6"/>
      <w:bookmarkStart w:id="46" w:name="OLE_LINK7"/>
      <w:bookmarkStart w:id="47" w:name="OLE_LINK8"/>
      <w:r w:rsidRPr="009D6B0E">
        <w:rPr>
          <w:rFonts w:ascii="Book Antiqua" w:eastAsia="MS Mincho" w:hAnsi="Book Antiqua" w:cs="Times New Roman"/>
          <w:b/>
          <w:lang w:val="en-US" w:eastAsia="ja-JP"/>
        </w:rPr>
        <w:t xml:space="preserve">The Author(s) </w:t>
      </w:r>
      <w:r w:rsidRPr="009D6B0E">
        <w:rPr>
          <w:rFonts w:ascii="Book Antiqua" w:eastAsia="SimSun" w:hAnsi="Book Antiqua" w:cs="Times New Roman"/>
          <w:b/>
          <w:lang w:val="en-US" w:eastAsia="zh-CN"/>
        </w:rPr>
        <w:t>2019</w:t>
      </w:r>
      <w:r w:rsidRPr="002E732F">
        <w:rPr>
          <w:rFonts w:ascii="Book Antiqua" w:eastAsia="MS Mincho" w:hAnsi="Book Antiqua" w:cs="Times New Roman"/>
          <w:b/>
          <w:lang w:val="en-US" w:eastAsia="ja-JP"/>
        </w:rPr>
        <w:t>.</w:t>
      </w:r>
      <w:r w:rsidRPr="009D6B0E">
        <w:rPr>
          <w:rFonts w:ascii="Book Antiqua" w:eastAsia="MS Mincho" w:hAnsi="Book Antiqua" w:cs="Times New Roman"/>
          <w:lang w:val="en-US" w:eastAsia="ja-JP"/>
        </w:rPr>
        <w:t xml:space="preserve"> Published by Baishideng Publishing Group Inc. All rights reserved.</w:t>
      </w:r>
    </w:p>
    <w:bookmarkEnd w:id="43"/>
    <w:bookmarkEnd w:id="44"/>
    <w:bookmarkEnd w:id="45"/>
    <w:bookmarkEnd w:id="46"/>
    <w:bookmarkEnd w:id="47"/>
    <w:p w14:paraId="1A037F76" w14:textId="77777777" w:rsidR="0034194E" w:rsidRPr="009D6B0E" w:rsidRDefault="0034194E" w:rsidP="009D6B0E">
      <w:pPr>
        <w:snapToGrid w:val="0"/>
        <w:spacing w:line="360" w:lineRule="auto"/>
        <w:jc w:val="both"/>
        <w:rPr>
          <w:rFonts w:ascii="Book Antiqua" w:hAnsi="Book Antiqua" w:cs="Times New Roman"/>
          <w:color w:val="000000" w:themeColor="text1"/>
          <w:lang w:val="en-US"/>
        </w:rPr>
      </w:pPr>
    </w:p>
    <w:p w14:paraId="3AC10C2D" w14:textId="12B3FE9B" w:rsidR="00B80B97" w:rsidRPr="009D6B0E" w:rsidRDefault="0034194E"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Core ti</w:t>
      </w:r>
      <w:r w:rsidR="00B80B97" w:rsidRPr="009D6B0E">
        <w:rPr>
          <w:rFonts w:ascii="Book Antiqua" w:hAnsi="Book Antiqua" w:cs="Times New Roman"/>
          <w:b/>
          <w:color w:val="000000" w:themeColor="text1"/>
          <w:lang w:val="en-US"/>
        </w:rPr>
        <w:t>p</w:t>
      </w:r>
      <w:r w:rsidR="0074166A" w:rsidRPr="009D6B0E">
        <w:rPr>
          <w:rFonts w:ascii="Book Antiqua" w:hAnsi="Book Antiqua" w:cs="Times New Roman"/>
          <w:b/>
          <w:color w:val="000000" w:themeColor="text1"/>
          <w:lang w:val="en-US"/>
        </w:rPr>
        <w:t>:</w:t>
      </w:r>
      <w:r w:rsidR="0074166A" w:rsidRPr="009D6B0E">
        <w:rPr>
          <w:rFonts w:ascii="Book Antiqua" w:hAnsi="Book Antiqua" w:cs="Times New Roman"/>
          <w:b/>
          <w:color w:val="000000" w:themeColor="text1"/>
          <w:lang w:val="en-US" w:eastAsia="zh-CN"/>
        </w:rPr>
        <w:t xml:space="preserve"> </w:t>
      </w:r>
      <w:r w:rsidR="0014533B" w:rsidRPr="009D6B0E">
        <w:rPr>
          <w:rFonts w:ascii="Book Antiqua" w:hAnsi="Book Antiqua" w:cs="Times New Roman"/>
          <w:color w:val="000000" w:themeColor="text1"/>
          <w:lang w:val="en-US"/>
        </w:rPr>
        <w:t>Since the liver plays a key metabolic role, different volatile organic compounds (VOCs) have been identified in the exhaled breath of hepatopathic patients</w:t>
      </w:r>
      <w:r w:rsidR="000E025C" w:rsidRPr="009D6B0E">
        <w:rPr>
          <w:rFonts w:ascii="Book Antiqua" w:hAnsi="Book Antiqua" w:cs="Times New Roman"/>
          <w:color w:val="000000" w:themeColor="text1"/>
          <w:lang w:val="en-US"/>
        </w:rPr>
        <w:t xml:space="preserve">. VOCs </w:t>
      </w:r>
      <w:r w:rsidR="0014533B" w:rsidRPr="009D6B0E">
        <w:rPr>
          <w:rFonts w:ascii="Book Antiqua" w:hAnsi="Book Antiqua" w:cs="Times New Roman"/>
          <w:color w:val="000000" w:themeColor="text1"/>
          <w:lang w:val="en-US"/>
        </w:rPr>
        <w:t>have been already analyzed with promising results concerning disease diagnosis and characterization. To date, translation to the clinic has been limited by the lack of standardization and external validation of the results obtained. Since VOC analysis with new technologies is easy, quick</w:t>
      </w:r>
      <w:r w:rsidR="000E025C" w:rsidRPr="009D6B0E">
        <w:rPr>
          <w:rFonts w:ascii="Book Antiqua" w:hAnsi="Book Antiqua" w:cs="Times New Roman"/>
          <w:color w:val="000000" w:themeColor="text1"/>
          <w:lang w:val="en-US"/>
        </w:rPr>
        <w:t>,</w:t>
      </w:r>
      <w:r w:rsidR="0014533B" w:rsidRPr="009D6B0E">
        <w:rPr>
          <w:rFonts w:ascii="Book Antiqua" w:hAnsi="Book Antiqua" w:cs="Times New Roman"/>
          <w:color w:val="000000" w:themeColor="text1"/>
          <w:lang w:val="en-US"/>
        </w:rPr>
        <w:t xml:space="preserve"> and cheap, and it was </w:t>
      </w:r>
      <w:r w:rsidR="0014533B" w:rsidRPr="009D6B0E">
        <w:rPr>
          <w:rFonts w:ascii="Book Antiqua" w:hAnsi="Book Antiqua" w:cs="Times New Roman"/>
          <w:color w:val="000000" w:themeColor="text1"/>
          <w:lang w:val="en-US"/>
        </w:rPr>
        <w:lastRenderedPageBreak/>
        <w:t>prove</w:t>
      </w:r>
      <w:r w:rsidR="000E025C" w:rsidRPr="009D6B0E">
        <w:rPr>
          <w:rFonts w:ascii="Book Antiqua" w:hAnsi="Book Antiqua" w:cs="Times New Roman"/>
          <w:color w:val="000000" w:themeColor="text1"/>
          <w:lang w:val="en-US"/>
        </w:rPr>
        <w:t>n</w:t>
      </w:r>
      <w:r w:rsidR="0014533B" w:rsidRPr="009D6B0E">
        <w:rPr>
          <w:rFonts w:ascii="Book Antiqua" w:hAnsi="Book Antiqua" w:cs="Times New Roman"/>
          <w:color w:val="000000" w:themeColor="text1"/>
          <w:lang w:val="en-US"/>
        </w:rPr>
        <w:t xml:space="preserve"> to discriminate patients with liver cirrhosis, </w:t>
      </w:r>
      <w:r w:rsidR="000E025C" w:rsidRPr="009D6B0E">
        <w:rPr>
          <w:rFonts w:ascii="Book Antiqua" w:hAnsi="Book Antiqua" w:cs="Times New Roman"/>
          <w:color w:val="000000" w:themeColor="text1"/>
          <w:lang w:val="en-US"/>
        </w:rPr>
        <w:t xml:space="preserve">identify </w:t>
      </w:r>
      <w:r w:rsidR="0014533B" w:rsidRPr="009D6B0E">
        <w:rPr>
          <w:rFonts w:ascii="Book Antiqua" w:hAnsi="Book Antiqua" w:cs="Times New Roman"/>
          <w:color w:val="000000" w:themeColor="text1"/>
          <w:lang w:val="en-US"/>
        </w:rPr>
        <w:t>stage disease severity</w:t>
      </w:r>
      <w:r w:rsidR="000E025C" w:rsidRPr="009D6B0E">
        <w:rPr>
          <w:rFonts w:ascii="Book Antiqua" w:hAnsi="Book Antiqua" w:cs="Times New Roman"/>
          <w:color w:val="000000" w:themeColor="text1"/>
          <w:lang w:val="en-US"/>
        </w:rPr>
        <w:t>,</w:t>
      </w:r>
      <w:r w:rsidR="0014533B" w:rsidRPr="009D6B0E">
        <w:rPr>
          <w:rFonts w:ascii="Book Antiqua" w:hAnsi="Book Antiqua" w:cs="Times New Roman"/>
          <w:color w:val="000000" w:themeColor="text1"/>
          <w:lang w:val="en-US"/>
        </w:rPr>
        <w:t xml:space="preserve"> and predict important adverse outcomes, it </w:t>
      </w:r>
      <w:r w:rsidR="00AC18CA" w:rsidRPr="009D6B0E">
        <w:rPr>
          <w:rFonts w:ascii="Book Antiqua" w:hAnsi="Book Antiqua" w:cs="Times New Roman"/>
          <w:color w:val="000000" w:themeColor="text1"/>
          <w:lang w:val="en-US"/>
        </w:rPr>
        <w:t>should</w:t>
      </w:r>
      <w:r w:rsidR="0014533B" w:rsidRPr="009D6B0E">
        <w:rPr>
          <w:rFonts w:ascii="Book Antiqua" w:hAnsi="Book Antiqua" w:cs="Times New Roman"/>
          <w:color w:val="000000" w:themeColor="text1"/>
          <w:lang w:val="en-US"/>
        </w:rPr>
        <w:t xml:space="preserve"> be further explored and hopefully exported to clinical practice.</w:t>
      </w:r>
    </w:p>
    <w:p w14:paraId="3E5FFF3A" w14:textId="77777777" w:rsidR="00544A0C" w:rsidRPr="009D6B0E" w:rsidRDefault="00544A0C" w:rsidP="009D6B0E">
      <w:pPr>
        <w:snapToGrid w:val="0"/>
        <w:spacing w:line="360" w:lineRule="auto"/>
        <w:jc w:val="both"/>
        <w:rPr>
          <w:rFonts w:ascii="Book Antiqua" w:hAnsi="Book Antiqua" w:cs="Times New Roman"/>
          <w:color w:val="000000" w:themeColor="text1"/>
          <w:lang w:val="en-US"/>
        </w:rPr>
      </w:pPr>
    </w:p>
    <w:p w14:paraId="789EA3FD" w14:textId="2CF0442A" w:rsidR="00512535" w:rsidRPr="009D6B0E" w:rsidRDefault="00544A0C" w:rsidP="009D6B0E">
      <w:pPr>
        <w:snapToGrid w:val="0"/>
        <w:spacing w:line="360" w:lineRule="auto"/>
        <w:jc w:val="both"/>
        <w:rPr>
          <w:rFonts w:ascii="Book Antiqua" w:hAnsi="Book Antiqua" w:cs="Times New Roman"/>
          <w:bCs/>
          <w:iCs/>
          <w:color w:val="000000" w:themeColor="text1"/>
          <w:lang w:val="en-US"/>
        </w:rPr>
      </w:pPr>
      <w:r w:rsidRPr="009D6B0E">
        <w:rPr>
          <w:rFonts w:ascii="Book Antiqua" w:hAnsi="Book Antiqua" w:cs="Times New Roman"/>
          <w:bCs/>
          <w:color w:val="000000" w:themeColor="text1"/>
          <w:lang w:val="en-US"/>
        </w:rPr>
        <w:t>De Vincentis</w:t>
      </w:r>
      <w:r w:rsidRPr="009D6B0E">
        <w:rPr>
          <w:rFonts w:ascii="Book Antiqua" w:hAnsi="Book Antiqua" w:cs="Garamond-Bold"/>
          <w:color w:val="000000" w:themeColor="text1"/>
          <w:lang w:val="en-US" w:eastAsia="zh-CN"/>
        </w:rPr>
        <w:t xml:space="preserve"> A, </w:t>
      </w:r>
      <w:r w:rsidRPr="009D6B0E">
        <w:rPr>
          <w:rFonts w:ascii="Book Antiqua" w:hAnsi="Book Antiqua" w:cs="Times New Roman"/>
          <w:bCs/>
          <w:color w:val="000000" w:themeColor="text1"/>
          <w:lang w:val="en-US"/>
        </w:rPr>
        <w:t xml:space="preserve">Vespasiani-Gentilucci U, Sabatini A, Antonelli-Incalzi R, Picardi A. Exhaled breath analysis in hepatology: State-of-the-art and perspectives. </w:t>
      </w:r>
      <w:r w:rsidRPr="009D6B0E">
        <w:rPr>
          <w:rFonts w:ascii="Book Antiqua" w:hAnsi="Book Antiqua" w:cs="Times New Roman"/>
          <w:i/>
          <w:color w:val="000000" w:themeColor="text1"/>
          <w:lang w:val="en-US"/>
        </w:rPr>
        <w:t xml:space="preserve">World J Gastroenterol </w:t>
      </w:r>
      <w:r w:rsidRPr="009D6B0E">
        <w:rPr>
          <w:rFonts w:ascii="Book Antiqua" w:hAnsi="Book Antiqua" w:cs="Times New Roman"/>
          <w:iCs/>
          <w:color w:val="000000" w:themeColor="text1"/>
          <w:lang w:val="en-US"/>
        </w:rPr>
        <w:t>2019; In press</w:t>
      </w:r>
    </w:p>
    <w:p w14:paraId="790618DE" w14:textId="77777777" w:rsidR="00512535" w:rsidRPr="009D6B0E" w:rsidRDefault="00512535" w:rsidP="009D6B0E">
      <w:pPr>
        <w:snapToGrid w:val="0"/>
        <w:spacing w:line="360" w:lineRule="auto"/>
        <w:jc w:val="both"/>
        <w:rPr>
          <w:rFonts w:ascii="Book Antiqua" w:hAnsi="Book Antiqua" w:cs="Times New Roman"/>
          <w:b/>
          <w:color w:val="000000" w:themeColor="text1"/>
          <w:lang w:val="en-US"/>
        </w:rPr>
      </w:pPr>
    </w:p>
    <w:p w14:paraId="79F4F581" w14:textId="77777777" w:rsidR="00512535" w:rsidRPr="009D6B0E" w:rsidRDefault="00512535" w:rsidP="009D6B0E">
      <w:pPr>
        <w:snapToGrid w:val="0"/>
        <w:spacing w:line="360" w:lineRule="auto"/>
        <w:jc w:val="both"/>
        <w:rPr>
          <w:rFonts w:ascii="Book Antiqua" w:hAnsi="Book Antiqua" w:cs="Times New Roman"/>
          <w:b/>
          <w:color w:val="000000" w:themeColor="text1"/>
          <w:lang w:val="en-US"/>
        </w:rPr>
        <w:sectPr w:rsidR="00512535" w:rsidRPr="009D6B0E" w:rsidSect="009D6B0E">
          <w:pgSz w:w="11900" w:h="16840"/>
          <w:pgMar w:top="1440" w:right="1440" w:bottom="1440" w:left="1440" w:header="706" w:footer="706" w:gutter="0"/>
          <w:cols w:space="708"/>
          <w:docGrid w:linePitch="360"/>
        </w:sectPr>
      </w:pPr>
    </w:p>
    <w:p w14:paraId="457B559E" w14:textId="78256FE4" w:rsidR="00EC3C93" w:rsidRPr="009D6B0E" w:rsidRDefault="00EC3C93"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lastRenderedPageBreak/>
        <w:t>I</w:t>
      </w:r>
      <w:r w:rsidR="003261A3" w:rsidRPr="009D6B0E">
        <w:rPr>
          <w:rFonts w:ascii="Book Antiqua" w:hAnsi="Book Antiqua" w:cs="Times New Roman"/>
          <w:b/>
          <w:color w:val="000000" w:themeColor="text1"/>
          <w:lang w:val="en-US"/>
        </w:rPr>
        <w:t>NTRODUCTION</w:t>
      </w:r>
    </w:p>
    <w:p w14:paraId="27905CB3" w14:textId="1E16CCE4" w:rsidR="00C779BF" w:rsidRPr="009D6B0E" w:rsidRDefault="000832B7"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Liver disease </w:t>
      </w:r>
      <w:r w:rsidR="007D0C97" w:rsidRPr="009D6B0E">
        <w:rPr>
          <w:rFonts w:ascii="Book Antiqua" w:hAnsi="Book Antiqua" w:cs="Times New Roman"/>
          <w:color w:val="000000" w:themeColor="text1"/>
          <w:lang w:val="en-US"/>
        </w:rPr>
        <w:t>is</w:t>
      </w:r>
      <w:r w:rsidR="00906FE1" w:rsidRPr="009D6B0E">
        <w:rPr>
          <w:rFonts w:ascii="Book Antiqua" w:hAnsi="Book Antiqua" w:cs="Times New Roman"/>
          <w:color w:val="000000" w:themeColor="text1"/>
          <w:lang w:val="en-US"/>
        </w:rPr>
        <w:t xml:space="preserve"> well-known to be</w:t>
      </w:r>
      <w:r w:rsidRPr="009D6B0E">
        <w:rPr>
          <w:rFonts w:ascii="Book Antiqua" w:hAnsi="Book Antiqua" w:cs="Times New Roman"/>
          <w:color w:val="000000" w:themeColor="text1"/>
          <w:lang w:val="en-US"/>
        </w:rPr>
        <w:t xml:space="preserve"> accompanied</w:t>
      </w:r>
      <w:r w:rsidR="00906FE1" w:rsidRPr="009D6B0E">
        <w:rPr>
          <w:rFonts w:ascii="Book Antiqua" w:hAnsi="Book Antiqua" w:cs="Times New Roman"/>
          <w:color w:val="000000" w:themeColor="text1"/>
          <w:lang w:val="en-US"/>
        </w:rPr>
        <w:t xml:space="preserve"> and clinically characterized</w:t>
      </w:r>
      <w:r w:rsidRPr="009D6B0E">
        <w:rPr>
          <w:rFonts w:ascii="Book Antiqua" w:hAnsi="Book Antiqua" w:cs="Times New Roman"/>
          <w:color w:val="000000" w:themeColor="text1"/>
          <w:lang w:val="en-US"/>
        </w:rPr>
        <w:t xml:space="preserve"> </w:t>
      </w:r>
      <w:r w:rsidR="00906FE1" w:rsidRPr="009D6B0E">
        <w:rPr>
          <w:rFonts w:ascii="Book Antiqua" w:hAnsi="Book Antiqua" w:cs="Times New Roman"/>
          <w:color w:val="000000" w:themeColor="text1"/>
          <w:lang w:val="en-US"/>
        </w:rPr>
        <w:t xml:space="preserve">by the exhalation of peculiar volatile </w:t>
      </w:r>
      <w:r w:rsidR="00160252" w:rsidRPr="009D6B0E">
        <w:rPr>
          <w:rFonts w:ascii="Book Antiqua" w:hAnsi="Book Antiqua" w:cs="Times New Roman"/>
          <w:color w:val="000000" w:themeColor="text1"/>
          <w:lang w:val="en-US"/>
        </w:rPr>
        <w:t>organic compounds (VOCs)</w:t>
      </w:r>
      <w:r w:rsidR="001F2916" w:rsidRPr="009D6B0E">
        <w:rPr>
          <w:rFonts w:ascii="Book Antiqua" w:hAnsi="Book Antiqua" w:cs="Times New Roman"/>
          <w:color w:val="000000" w:themeColor="text1"/>
          <w:lang w:val="en-US"/>
        </w:rPr>
        <w:t>.</w:t>
      </w:r>
      <w:r w:rsidR="00906FE1" w:rsidRPr="009D6B0E">
        <w:rPr>
          <w:rFonts w:ascii="Book Antiqua" w:hAnsi="Book Antiqua" w:cs="Times New Roman"/>
          <w:color w:val="000000" w:themeColor="text1"/>
          <w:lang w:val="en-US"/>
        </w:rPr>
        <w:t xml:space="preserve"> </w:t>
      </w:r>
      <w:r w:rsidR="001F2916" w:rsidRPr="009D6B0E">
        <w:rPr>
          <w:rFonts w:ascii="Book Antiqua" w:hAnsi="Book Antiqua" w:cs="Times New Roman"/>
          <w:color w:val="000000" w:themeColor="text1"/>
          <w:lang w:val="en-US"/>
        </w:rPr>
        <w:t>I</w:t>
      </w:r>
      <w:r w:rsidR="00906FE1" w:rsidRPr="009D6B0E">
        <w:rPr>
          <w:rFonts w:ascii="Book Antiqua" w:hAnsi="Book Antiqua" w:cs="Times New Roman"/>
          <w:color w:val="000000" w:themeColor="text1"/>
          <w:lang w:val="en-US"/>
        </w:rPr>
        <w:t>n ancient time</w:t>
      </w:r>
      <w:r w:rsidR="001F39B4" w:rsidRPr="009D6B0E">
        <w:rPr>
          <w:rFonts w:ascii="Book Antiqua" w:hAnsi="Book Antiqua" w:cs="Times New Roman"/>
          <w:color w:val="000000" w:themeColor="text1"/>
          <w:lang w:val="en-US"/>
        </w:rPr>
        <w:t>s, the typical musty breath arom</w:t>
      </w:r>
      <w:r w:rsidR="00BB4D67" w:rsidRPr="009D6B0E">
        <w:rPr>
          <w:rFonts w:ascii="Book Antiqua" w:hAnsi="Book Antiqua" w:cs="Times New Roman"/>
          <w:color w:val="000000" w:themeColor="text1"/>
          <w:lang w:val="en-US"/>
        </w:rPr>
        <w:t xml:space="preserve">a, termed </w:t>
      </w:r>
      <w:r w:rsidR="00BB4D67" w:rsidRPr="009D6B0E">
        <w:rPr>
          <w:rFonts w:ascii="Book Antiqua" w:hAnsi="Book Antiqua" w:cs="Times New Roman"/>
          <w:iCs/>
          <w:color w:val="000000" w:themeColor="text1"/>
          <w:lang w:val="en-US"/>
        </w:rPr>
        <w:t>fetor hepaticus</w:t>
      </w:r>
      <w:r w:rsidR="00BB4D67" w:rsidRPr="009D6B0E">
        <w:rPr>
          <w:rFonts w:ascii="Book Antiqua" w:hAnsi="Book Antiqua" w:cs="Times New Roman"/>
          <w:color w:val="000000" w:themeColor="text1"/>
          <w:lang w:val="en-US"/>
        </w:rPr>
        <w:t>, was among the most important clinical signs that</w:t>
      </w:r>
      <w:r w:rsidR="001A00F4" w:rsidRPr="009D6B0E">
        <w:rPr>
          <w:rFonts w:ascii="Book Antiqua" w:hAnsi="Book Antiqua" w:cs="Times New Roman"/>
          <w:color w:val="000000" w:themeColor="text1"/>
          <w:lang w:val="en-US"/>
        </w:rPr>
        <w:t xml:space="preserve"> physician</w:t>
      </w:r>
      <w:r w:rsidR="009A4A96" w:rsidRPr="009D6B0E">
        <w:rPr>
          <w:rFonts w:ascii="Book Antiqua" w:hAnsi="Book Antiqua" w:cs="Times New Roman"/>
          <w:color w:val="000000" w:themeColor="text1"/>
          <w:lang w:val="en-US"/>
        </w:rPr>
        <w:t xml:space="preserve">s </w:t>
      </w:r>
      <w:r w:rsidR="00BB4D67" w:rsidRPr="009D6B0E">
        <w:rPr>
          <w:rFonts w:ascii="Book Antiqua" w:hAnsi="Book Antiqua" w:cs="Times New Roman"/>
          <w:color w:val="000000" w:themeColor="text1"/>
          <w:lang w:val="en-US"/>
        </w:rPr>
        <w:t>considered for</w:t>
      </w:r>
      <w:r w:rsidR="001F2916" w:rsidRPr="009D6B0E">
        <w:rPr>
          <w:rFonts w:ascii="Book Antiqua" w:hAnsi="Book Antiqua" w:cs="Times New Roman"/>
          <w:color w:val="000000" w:themeColor="text1"/>
          <w:lang w:val="en-US"/>
        </w:rPr>
        <w:t xml:space="preserve"> diagnosis of</w:t>
      </w:r>
      <w:r w:rsidR="00BB4D67" w:rsidRPr="009D6B0E">
        <w:rPr>
          <w:rFonts w:ascii="Book Antiqua" w:hAnsi="Book Antiqua" w:cs="Times New Roman"/>
          <w:color w:val="000000" w:themeColor="text1"/>
          <w:lang w:val="en-US"/>
        </w:rPr>
        <w:t xml:space="preserve"> liver insufficiency. </w:t>
      </w:r>
      <w:r w:rsidR="001F39B4" w:rsidRPr="009D6B0E">
        <w:rPr>
          <w:rFonts w:ascii="Book Antiqua" w:hAnsi="Book Antiqua" w:cs="Times New Roman"/>
          <w:color w:val="000000" w:themeColor="text1"/>
          <w:lang w:val="en-US"/>
        </w:rPr>
        <w:t>In more recent years, this empiric approach has</w:t>
      </w:r>
      <w:r w:rsidR="003D4E85" w:rsidRPr="009D6B0E">
        <w:rPr>
          <w:rFonts w:ascii="Book Antiqua" w:hAnsi="Book Antiqua" w:cs="Times New Roman"/>
          <w:color w:val="000000" w:themeColor="text1"/>
          <w:lang w:val="en-US"/>
        </w:rPr>
        <w:t xml:space="preserve"> been</w:t>
      </w:r>
      <w:r w:rsidR="00C65ED9" w:rsidRPr="009D6B0E">
        <w:rPr>
          <w:rFonts w:ascii="Book Antiqua" w:hAnsi="Book Antiqua" w:cs="Times New Roman"/>
          <w:color w:val="000000" w:themeColor="text1"/>
          <w:lang w:val="en-US"/>
        </w:rPr>
        <w:t xml:space="preserve"> </w:t>
      </w:r>
      <w:r w:rsidR="001F39B4" w:rsidRPr="009D6B0E">
        <w:rPr>
          <w:rFonts w:ascii="Book Antiqua" w:hAnsi="Book Antiqua" w:cs="Times New Roman"/>
          <w:color w:val="000000" w:themeColor="text1"/>
          <w:lang w:val="en-US"/>
        </w:rPr>
        <w:t>supported by strong</w:t>
      </w:r>
      <w:r w:rsidR="00622D83" w:rsidRPr="009D6B0E">
        <w:rPr>
          <w:rFonts w:ascii="Book Antiqua" w:hAnsi="Book Antiqua" w:cs="Times New Roman"/>
          <w:color w:val="000000" w:themeColor="text1"/>
          <w:lang w:val="en-US"/>
        </w:rPr>
        <w:t>er</w:t>
      </w:r>
      <w:r w:rsidR="001F39B4" w:rsidRPr="009D6B0E">
        <w:rPr>
          <w:rFonts w:ascii="Book Antiqua" w:hAnsi="Book Antiqua" w:cs="Times New Roman"/>
          <w:color w:val="000000" w:themeColor="text1"/>
          <w:lang w:val="en-US"/>
        </w:rPr>
        <w:t xml:space="preserve"> evidence</w:t>
      </w:r>
      <w:r w:rsidR="001A00F4" w:rsidRPr="009D6B0E">
        <w:rPr>
          <w:rFonts w:ascii="Book Antiqua" w:hAnsi="Book Antiqua" w:cs="Times New Roman"/>
          <w:color w:val="000000" w:themeColor="text1"/>
          <w:lang w:val="en-US"/>
        </w:rPr>
        <w:t>, thanks to the availability of sensitive technolog</w:t>
      </w:r>
      <w:r w:rsidR="00C65ED9" w:rsidRPr="009D6B0E">
        <w:rPr>
          <w:rFonts w:ascii="Book Antiqua" w:hAnsi="Book Antiqua" w:cs="Times New Roman"/>
          <w:color w:val="000000" w:themeColor="text1"/>
          <w:lang w:val="en-US"/>
        </w:rPr>
        <w:t>ies</w:t>
      </w:r>
      <w:r w:rsidR="001A00F4" w:rsidRPr="009D6B0E">
        <w:rPr>
          <w:rFonts w:ascii="Book Antiqua" w:hAnsi="Book Antiqua" w:cs="Times New Roman"/>
          <w:color w:val="000000" w:themeColor="text1"/>
          <w:lang w:val="en-US"/>
        </w:rPr>
        <w:t xml:space="preserve"> that have made exhaled breath analysis possible and reproducible on </w:t>
      </w:r>
      <w:r w:rsidR="00031EC5" w:rsidRPr="009D6B0E">
        <w:rPr>
          <w:rFonts w:ascii="Book Antiqua" w:hAnsi="Book Antiqua" w:cs="Times New Roman"/>
          <w:color w:val="000000" w:themeColor="text1"/>
          <w:lang w:val="en-US"/>
        </w:rPr>
        <w:t xml:space="preserve">a </w:t>
      </w:r>
      <w:r w:rsidR="001A00F4" w:rsidRPr="009D6B0E">
        <w:rPr>
          <w:rFonts w:ascii="Book Antiqua" w:hAnsi="Book Antiqua" w:cs="Times New Roman"/>
          <w:color w:val="000000" w:themeColor="text1"/>
          <w:lang w:val="en-US"/>
        </w:rPr>
        <w:t xml:space="preserve">large scale. </w:t>
      </w:r>
      <w:r w:rsidR="00051FBA" w:rsidRPr="009D6B0E">
        <w:rPr>
          <w:rFonts w:ascii="Book Antiqua" w:hAnsi="Book Antiqua" w:cs="Times New Roman"/>
          <w:color w:val="000000" w:themeColor="text1"/>
          <w:lang w:val="en-US"/>
        </w:rPr>
        <w:t>VOCs are chemical intermediates generated by cellular metabolism and cleared from tissues and blood through the lungs</w:t>
      </w:r>
      <w:r w:rsidR="00C779BF" w:rsidRPr="009D6B0E">
        <w:rPr>
          <w:rFonts w:ascii="Book Antiqua" w:hAnsi="Book Antiqua" w:cs="Times New Roman"/>
          <w:color w:val="000000" w:themeColor="text1"/>
          <w:lang w:val="en-US"/>
        </w:rPr>
        <w:t xml:space="preserve">. </w:t>
      </w:r>
      <w:r w:rsidR="009E644E" w:rsidRPr="009D6B0E">
        <w:rPr>
          <w:rFonts w:ascii="Book Antiqua" w:hAnsi="Book Antiqua" w:cs="Times New Roman"/>
          <w:color w:val="000000" w:themeColor="text1"/>
          <w:lang w:val="en-US"/>
        </w:rPr>
        <w:t>Several hepatic metabolic process</w:t>
      </w:r>
      <w:r w:rsidR="004A1A96" w:rsidRPr="009D6B0E">
        <w:rPr>
          <w:rFonts w:ascii="Book Antiqua" w:hAnsi="Book Antiqua" w:cs="Times New Roman"/>
          <w:color w:val="000000" w:themeColor="text1"/>
          <w:lang w:val="en-US"/>
        </w:rPr>
        <w:t>es</w:t>
      </w:r>
      <w:r w:rsidR="002238A6" w:rsidRPr="009D6B0E">
        <w:rPr>
          <w:rFonts w:ascii="Book Antiqua" w:hAnsi="Book Antiqua" w:cs="Times New Roman"/>
          <w:color w:val="000000" w:themeColor="text1"/>
          <w:lang w:val="en-US"/>
        </w:rPr>
        <w:t xml:space="preserve"> may</w:t>
      </w:r>
      <w:r w:rsidR="00B44B19" w:rsidRPr="009D6B0E">
        <w:rPr>
          <w:rFonts w:ascii="Book Antiqua" w:hAnsi="Book Antiqua" w:cs="Times New Roman"/>
          <w:color w:val="000000" w:themeColor="text1"/>
          <w:lang w:val="en-US"/>
        </w:rPr>
        <w:t xml:space="preserve"> be deranged during the course of chronic liver disease</w:t>
      </w:r>
      <w:r w:rsidR="007D0C97" w:rsidRPr="009D6B0E">
        <w:rPr>
          <w:rFonts w:ascii="Book Antiqua" w:hAnsi="Book Antiqua" w:cs="Times New Roman"/>
          <w:color w:val="000000" w:themeColor="text1"/>
          <w:lang w:val="en-US"/>
        </w:rPr>
        <w:t xml:space="preserve"> (CLD)</w:t>
      </w:r>
      <w:r w:rsidR="00B44B19" w:rsidRPr="009D6B0E">
        <w:rPr>
          <w:rFonts w:ascii="Book Antiqua" w:hAnsi="Book Antiqua" w:cs="Times New Roman"/>
          <w:color w:val="000000" w:themeColor="text1"/>
          <w:lang w:val="en-US"/>
        </w:rPr>
        <w:t xml:space="preserve"> and lead to the production</w:t>
      </w:r>
      <w:r w:rsidR="00C779BF" w:rsidRPr="009D6B0E">
        <w:rPr>
          <w:rFonts w:ascii="Book Antiqua" w:hAnsi="Book Antiqua" w:cs="Times New Roman"/>
          <w:color w:val="000000" w:themeColor="text1"/>
          <w:lang w:val="en-US"/>
        </w:rPr>
        <w:t xml:space="preserve"> and accumulation</w:t>
      </w:r>
      <w:r w:rsidR="00B44B19" w:rsidRPr="009D6B0E">
        <w:rPr>
          <w:rFonts w:ascii="Book Antiqua" w:hAnsi="Book Antiqua" w:cs="Times New Roman"/>
          <w:color w:val="000000" w:themeColor="text1"/>
          <w:lang w:val="en-US"/>
        </w:rPr>
        <w:t xml:space="preserve"> of </w:t>
      </w:r>
      <w:r w:rsidR="008B7C43" w:rsidRPr="009D6B0E">
        <w:rPr>
          <w:rFonts w:ascii="Book Antiqua" w:hAnsi="Book Antiqua" w:cs="Times New Roman"/>
          <w:color w:val="000000" w:themeColor="text1"/>
          <w:lang w:val="en-US"/>
        </w:rPr>
        <w:t xml:space="preserve">various </w:t>
      </w:r>
      <w:r w:rsidR="00C779BF" w:rsidRPr="009D6B0E">
        <w:rPr>
          <w:rFonts w:ascii="Book Antiqua" w:hAnsi="Book Antiqua" w:cs="Times New Roman"/>
          <w:color w:val="000000" w:themeColor="text1"/>
          <w:lang w:val="en-US"/>
        </w:rPr>
        <w:t xml:space="preserve">VOCs. </w:t>
      </w:r>
      <w:r w:rsidR="00B44B19" w:rsidRPr="009D6B0E">
        <w:rPr>
          <w:rFonts w:ascii="Book Antiqua" w:hAnsi="Book Antiqua" w:cs="Times New Roman"/>
          <w:color w:val="000000" w:themeColor="text1"/>
          <w:lang w:val="en-US"/>
        </w:rPr>
        <w:t xml:space="preserve">Many of them can be odorless or be present in concentrations considerably below human sensorial threshold. </w:t>
      </w:r>
    </w:p>
    <w:p w14:paraId="684111BF" w14:textId="6084B480" w:rsidR="00E41328" w:rsidRPr="009D6B0E" w:rsidRDefault="00C779BF"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These compounds can be studied using</w:t>
      </w:r>
      <w:r w:rsidR="00797619" w:rsidRPr="009D6B0E">
        <w:rPr>
          <w:rFonts w:ascii="Book Antiqua" w:hAnsi="Book Antiqua" w:cs="Times New Roman"/>
          <w:color w:val="000000" w:themeColor="text1"/>
          <w:lang w:val="en-US"/>
        </w:rPr>
        <w:t xml:space="preserve"> different analytical techniques that are based on</w:t>
      </w:r>
      <w:r w:rsidRPr="009D6B0E">
        <w:rPr>
          <w:rFonts w:ascii="Book Antiqua" w:hAnsi="Book Antiqua" w:cs="Times New Roman"/>
          <w:color w:val="000000" w:themeColor="text1"/>
          <w:lang w:val="en-US"/>
        </w:rPr>
        <w:t xml:space="preserve"> gas-chromatograph</w:t>
      </w:r>
      <w:r w:rsidR="00E3425D" w:rsidRPr="009D6B0E">
        <w:rPr>
          <w:rFonts w:ascii="Book Antiqua" w:hAnsi="Book Antiqua" w:cs="Times New Roman"/>
          <w:color w:val="000000" w:themeColor="text1"/>
          <w:lang w:val="en-US"/>
        </w:rPr>
        <w:t>y and</w:t>
      </w:r>
      <w:r w:rsidRPr="009D6B0E">
        <w:rPr>
          <w:rFonts w:ascii="Book Antiqua" w:hAnsi="Book Antiqua" w:cs="Times New Roman"/>
          <w:color w:val="000000" w:themeColor="text1"/>
          <w:lang w:val="en-US"/>
        </w:rPr>
        <w:t xml:space="preserve"> mass-spectrometr</w:t>
      </w:r>
      <w:r w:rsidR="00E3425D" w:rsidRPr="009D6B0E">
        <w:rPr>
          <w:rFonts w:ascii="Book Antiqua" w:hAnsi="Book Antiqua" w:cs="Times New Roman"/>
          <w:color w:val="000000" w:themeColor="text1"/>
          <w:lang w:val="en-US"/>
        </w:rPr>
        <w:t>y</w:t>
      </w:r>
      <w:r w:rsidR="004F2F6F" w:rsidRPr="009D6B0E">
        <w:rPr>
          <w:rFonts w:ascii="Book Antiqua" w:hAnsi="Book Antiqua" w:cs="Times New Roman"/>
          <w:color w:val="000000" w:themeColor="text1"/>
          <w:lang w:val="en-US"/>
        </w:rPr>
        <w:t>,</w:t>
      </w:r>
      <w:r w:rsidR="002238A6" w:rsidRPr="009D6B0E">
        <w:rPr>
          <w:rFonts w:ascii="Book Antiqua" w:hAnsi="Book Antiqua" w:cs="Times New Roman"/>
          <w:color w:val="000000" w:themeColor="text1"/>
          <w:lang w:val="en-US"/>
        </w:rPr>
        <w:t xml:space="preserve"> which allow</w:t>
      </w:r>
      <w:r w:rsidR="00AC18CA" w:rsidRPr="009D6B0E">
        <w:rPr>
          <w:rFonts w:ascii="Book Antiqua" w:hAnsi="Book Antiqua" w:cs="Times New Roman"/>
          <w:color w:val="000000" w:themeColor="text1"/>
          <w:lang w:val="en-US"/>
        </w:rPr>
        <w:t xml:space="preserve"> </w:t>
      </w:r>
      <w:r w:rsidR="00630BC1" w:rsidRPr="009D6B0E">
        <w:rPr>
          <w:rFonts w:ascii="Book Antiqua" w:hAnsi="Book Antiqua" w:cs="Times New Roman"/>
          <w:color w:val="000000" w:themeColor="text1"/>
          <w:lang w:val="en-US"/>
        </w:rPr>
        <w:t>determining</w:t>
      </w:r>
      <w:r w:rsidR="00476ED7" w:rsidRPr="009D6B0E">
        <w:rPr>
          <w:rFonts w:ascii="Book Antiqua" w:hAnsi="Book Antiqua" w:cs="Times New Roman"/>
          <w:color w:val="000000" w:themeColor="text1"/>
          <w:lang w:val="en-US"/>
        </w:rPr>
        <w:t xml:space="preserve"> the exact concentration of </w:t>
      </w:r>
      <w:r w:rsidR="00617826" w:rsidRPr="009D6B0E">
        <w:rPr>
          <w:rFonts w:ascii="Book Antiqua" w:hAnsi="Book Antiqua" w:cs="Times New Roman"/>
          <w:color w:val="000000" w:themeColor="text1"/>
          <w:lang w:val="en-US"/>
        </w:rPr>
        <w:t>a large spectrum of</w:t>
      </w:r>
      <w:r w:rsidR="00476ED7" w:rsidRPr="009D6B0E">
        <w:rPr>
          <w:rFonts w:ascii="Book Antiqua" w:hAnsi="Book Antiqua" w:cs="Times New Roman"/>
          <w:color w:val="000000" w:themeColor="text1"/>
          <w:lang w:val="en-US"/>
        </w:rPr>
        <w:t xml:space="preserve"> VOC</w:t>
      </w:r>
      <w:r w:rsidR="00617826" w:rsidRPr="009D6B0E">
        <w:rPr>
          <w:rFonts w:ascii="Book Antiqua" w:hAnsi="Book Antiqua" w:cs="Times New Roman"/>
          <w:color w:val="000000" w:themeColor="text1"/>
          <w:lang w:val="en-US"/>
        </w:rPr>
        <w:t>s</w:t>
      </w:r>
      <w:r w:rsidR="002238A6" w:rsidRPr="009D6B0E">
        <w:rPr>
          <w:rFonts w:ascii="Book Antiqua" w:hAnsi="Book Antiqua" w:cs="Times New Roman"/>
          <w:color w:val="000000" w:themeColor="text1"/>
          <w:lang w:val="en-US"/>
        </w:rPr>
        <w:t>.</w:t>
      </w:r>
      <w:r w:rsidR="00797619" w:rsidRPr="009D6B0E">
        <w:rPr>
          <w:rFonts w:ascii="Book Antiqua" w:hAnsi="Book Antiqua" w:cs="Times New Roman"/>
          <w:color w:val="000000" w:themeColor="text1"/>
          <w:lang w:val="en-US"/>
        </w:rPr>
        <w:t xml:space="preserve"> </w:t>
      </w:r>
      <w:r w:rsidR="002238A6" w:rsidRPr="009D6B0E">
        <w:rPr>
          <w:rFonts w:ascii="Book Antiqua" w:hAnsi="Book Antiqua" w:cs="Times New Roman"/>
          <w:color w:val="000000" w:themeColor="text1"/>
          <w:lang w:val="en-US"/>
        </w:rPr>
        <w:t>Thus, these techniques</w:t>
      </w:r>
      <w:r w:rsidR="00797619" w:rsidRPr="009D6B0E">
        <w:rPr>
          <w:rFonts w:ascii="Book Antiqua" w:hAnsi="Book Antiqua" w:cs="Times New Roman"/>
          <w:color w:val="000000" w:themeColor="text1"/>
          <w:lang w:val="en-US"/>
        </w:rPr>
        <w:t xml:space="preserve"> are</w:t>
      </w:r>
      <w:r w:rsidR="004A46A9" w:rsidRPr="009D6B0E">
        <w:rPr>
          <w:rFonts w:ascii="Book Antiqua" w:hAnsi="Book Antiqua" w:cs="Times New Roman"/>
          <w:color w:val="000000" w:themeColor="text1"/>
          <w:lang w:val="en-US"/>
        </w:rPr>
        <w:t xml:space="preserve"> </w:t>
      </w:r>
      <w:r w:rsidR="00E3425D" w:rsidRPr="009D6B0E">
        <w:rPr>
          <w:rFonts w:ascii="Book Antiqua" w:hAnsi="Book Antiqua" w:cs="Times New Roman"/>
          <w:color w:val="000000" w:themeColor="text1"/>
          <w:lang w:val="en-US"/>
        </w:rPr>
        <w:t>very useful</w:t>
      </w:r>
      <w:r w:rsidR="004A46A9" w:rsidRPr="009D6B0E">
        <w:rPr>
          <w:rFonts w:ascii="Book Antiqua" w:hAnsi="Book Antiqua" w:cs="Times New Roman"/>
          <w:color w:val="000000" w:themeColor="text1"/>
          <w:lang w:val="en-US"/>
        </w:rPr>
        <w:t xml:space="preserve"> to clarify</w:t>
      </w:r>
      <w:r w:rsidR="005D6DE4" w:rsidRPr="009D6B0E">
        <w:rPr>
          <w:rFonts w:ascii="Book Antiqua" w:hAnsi="Book Antiqua" w:cs="Times New Roman"/>
          <w:color w:val="000000" w:themeColor="text1"/>
          <w:lang w:val="en-US"/>
        </w:rPr>
        <w:t xml:space="preserve"> biochemical</w:t>
      </w:r>
      <w:r w:rsidR="004A46A9" w:rsidRPr="009D6B0E">
        <w:rPr>
          <w:rFonts w:ascii="Book Antiqua" w:hAnsi="Book Antiqua" w:cs="Times New Roman"/>
          <w:color w:val="000000" w:themeColor="text1"/>
          <w:lang w:val="en-US"/>
        </w:rPr>
        <w:t xml:space="preserve"> underpinning</w:t>
      </w:r>
      <w:r w:rsidR="00E3425D" w:rsidRPr="009D6B0E">
        <w:rPr>
          <w:rFonts w:ascii="Book Antiqua" w:hAnsi="Book Antiqua" w:cs="Times New Roman"/>
          <w:color w:val="000000" w:themeColor="text1"/>
          <w:lang w:val="en-US"/>
        </w:rPr>
        <w:t>s</w:t>
      </w:r>
      <w:r w:rsidR="004A46A9" w:rsidRPr="009D6B0E">
        <w:rPr>
          <w:rFonts w:ascii="Book Antiqua" w:hAnsi="Book Antiqua" w:cs="Times New Roman"/>
          <w:color w:val="000000" w:themeColor="text1"/>
          <w:lang w:val="en-US"/>
        </w:rPr>
        <w:t xml:space="preserve"> of diseases</w:t>
      </w:r>
      <w:r w:rsidR="00797619"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However</w:t>
      </w:r>
      <w:r w:rsidR="00797619" w:rsidRPr="009D6B0E">
        <w:rPr>
          <w:rFonts w:ascii="Book Antiqua" w:hAnsi="Book Antiqua" w:cs="Times New Roman"/>
          <w:color w:val="000000" w:themeColor="text1"/>
          <w:lang w:val="en-US"/>
        </w:rPr>
        <w:t>,</w:t>
      </w:r>
      <w:r w:rsidR="00476ED7" w:rsidRPr="009D6B0E">
        <w:rPr>
          <w:rFonts w:ascii="Book Antiqua" w:hAnsi="Book Antiqua" w:cs="Times New Roman"/>
          <w:color w:val="000000" w:themeColor="text1"/>
          <w:lang w:val="en-US"/>
        </w:rPr>
        <w:t xml:space="preserve"> th</w:t>
      </w:r>
      <w:r w:rsidR="00E3425D" w:rsidRPr="009D6B0E">
        <w:rPr>
          <w:rFonts w:ascii="Book Antiqua" w:hAnsi="Book Antiqua" w:cs="Times New Roman"/>
          <w:color w:val="000000" w:themeColor="text1"/>
          <w:lang w:val="en-US"/>
        </w:rPr>
        <w:t>is</w:t>
      </w:r>
      <w:r w:rsidR="00476ED7" w:rsidRPr="009D6B0E">
        <w:rPr>
          <w:rFonts w:ascii="Book Antiqua" w:hAnsi="Book Antiqua" w:cs="Times New Roman"/>
          <w:color w:val="000000" w:themeColor="text1"/>
          <w:lang w:val="en-US"/>
        </w:rPr>
        <w:t xml:space="preserve"> quantitative breath analysis can</w:t>
      </w:r>
      <w:r w:rsidR="00E3425D" w:rsidRPr="009D6B0E">
        <w:rPr>
          <w:rFonts w:ascii="Book Antiqua" w:hAnsi="Book Antiqua" w:cs="Times New Roman"/>
          <w:color w:val="000000" w:themeColor="text1"/>
          <w:lang w:val="en-US"/>
        </w:rPr>
        <w:t xml:space="preserve"> hardly</w:t>
      </w:r>
      <w:r w:rsidR="00476ED7" w:rsidRPr="009D6B0E">
        <w:rPr>
          <w:rFonts w:ascii="Book Antiqua" w:hAnsi="Book Antiqua" w:cs="Times New Roman"/>
          <w:color w:val="000000" w:themeColor="text1"/>
          <w:lang w:val="en-US"/>
        </w:rPr>
        <w:t xml:space="preserve"> provide a set of disease-specific compounds</w:t>
      </w:r>
      <w:r w:rsidR="00E3425D" w:rsidRPr="009D6B0E">
        <w:rPr>
          <w:rFonts w:ascii="Book Antiqua" w:hAnsi="Book Antiqua" w:cs="Times New Roman"/>
          <w:color w:val="000000" w:themeColor="text1"/>
          <w:lang w:val="en-US"/>
        </w:rPr>
        <w:t xml:space="preserve"> and is limited by a list of technical needs</w:t>
      </w:r>
      <w:r w:rsidR="00AA0179" w:rsidRPr="009D6B0E">
        <w:rPr>
          <w:rFonts w:ascii="Book Antiqua" w:hAnsi="Book Antiqua" w:cs="Times New Roman"/>
          <w:color w:val="000000" w:themeColor="text1"/>
          <w:lang w:val="en-US"/>
        </w:rPr>
        <w:t xml:space="preserve"> and high costs</w:t>
      </w:r>
      <w:r w:rsidR="00E3425D" w:rsidRPr="009D6B0E">
        <w:rPr>
          <w:rFonts w:ascii="Book Antiqua" w:hAnsi="Book Antiqua" w:cs="Times New Roman"/>
          <w:color w:val="000000" w:themeColor="text1"/>
          <w:lang w:val="en-US"/>
        </w:rPr>
        <w:t xml:space="preserve">, making </w:t>
      </w:r>
      <w:r w:rsidR="00797619" w:rsidRPr="009D6B0E">
        <w:rPr>
          <w:rFonts w:ascii="Book Antiqua" w:hAnsi="Book Antiqua" w:cs="Times New Roman"/>
          <w:color w:val="000000" w:themeColor="text1"/>
          <w:lang w:val="en-US"/>
        </w:rPr>
        <w:t>it</w:t>
      </w:r>
      <w:r w:rsidR="00E3425D" w:rsidRPr="009D6B0E">
        <w:rPr>
          <w:rFonts w:ascii="Book Antiqua" w:hAnsi="Book Antiqua" w:cs="Times New Roman"/>
          <w:color w:val="000000" w:themeColor="text1"/>
          <w:lang w:val="en-US"/>
        </w:rPr>
        <w:t xml:space="preserve"> suboptimal for breath profiling for </w:t>
      </w:r>
      <w:r w:rsidR="00476ED7" w:rsidRPr="009D6B0E">
        <w:rPr>
          <w:rFonts w:ascii="Book Antiqua" w:hAnsi="Book Antiqua" w:cs="Times New Roman"/>
          <w:color w:val="000000" w:themeColor="text1"/>
          <w:lang w:val="en-US"/>
        </w:rPr>
        <w:t xml:space="preserve">diagnostic and prognostic </w:t>
      </w:r>
      <w:r w:rsidR="007D0C97" w:rsidRPr="009D6B0E">
        <w:rPr>
          <w:rFonts w:ascii="Book Antiqua" w:hAnsi="Book Antiqua" w:cs="Times New Roman"/>
          <w:color w:val="000000" w:themeColor="text1"/>
          <w:lang w:val="en-US"/>
        </w:rPr>
        <w:t>purposes</w:t>
      </w:r>
      <w:r w:rsidR="00E3425D" w:rsidRPr="009D6B0E">
        <w:rPr>
          <w:rFonts w:ascii="Book Antiqua" w:hAnsi="Book Antiqua" w:cs="Times New Roman"/>
          <w:color w:val="000000" w:themeColor="text1"/>
          <w:lang w:val="en-US"/>
        </w:rPr>
        <w:t xml:space="preserve"> in</w:t>
      </w:r>
      <w:r w:rsidR="007D0C97" w:rsidRPr="009D6B0E">
        <w:rPr>
          <w:rFonts w:ascii="Book Antiqua" w:hAnsi="Book Antiqua" w:cs="Times New Roman"/>
          <w:color w:val="000000" w:themeColor="text1"/>
          <w:lang w:val="en-US"/>
        </w:rPr>
        <w:t xml:space="preserve"> the</w:t>
      </w:r>
      <w:r w:rsidR="00E3425D" w:rsidRPr="009D6B0E">
        <w:rPr>
          <w:rFonts w:ascii="Book Antiqua" w:hAnsi="Book Antiqua" w:cs="Times New Roman"/>
          <w:color w:val="000000" w:themeColor="text1"/>
          <w:lang w:val="en-US"/>
        </w:rPr>
        <w:t xml:space="preserve"> clinical practice</w:t>
      </w:r>
      <w:r w:rsidR="00476ED7" w:rsidRPr="009D6B0E">
        <w:rPr>
          <w:rFonts w:ascii="Book Antiqua" w:hAnsi="Book Antiqua" w:cs="Times New Roman"/>
          <w:color w:val="000000" w:themeColor="text1"/>
          <w:lang w:val="en-US"/>
        </w:rPr>
        <w:t>.</w:t>
      </w:r>
      <w:r w:rsidR="004A46A9"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Conversely</w:t>
      </w:r>
      <w:r w:rsidR="00BA54A1" w:rsidRPr="009D6B0E">
        <w:rPr>
          <w:rFonts w:ascii="Book Antiqua" w:hAnsi="Book Antiqua" w:cs="Times New Roman"/>
          <w:color w:val="000000" w:themeColor="text1"/>
          <w:lang w:val="en-US"/>
        </w:rPr>
        <w:t>,</w:t>
      </w:r>
      <w:r w:rsidR="004A46A9" w:rsidRPr="009D6B0E">
        <w:rPr>
          <w:rFonts w:ascii="Book Antiqua" w:hAnsi="Book Antiqua" w:cs="Times New Roman"/>
          <w:color w:val="000000" w:themeColor="text1"/>
          <w:lang w:val="en-US"/>
        </w:rPr>
        <w:t xml:space="preserve"> the newer electronic (e-)nose technologies</w:t>
      </w:r>
      <w:r w:rsidR="007D0C97" w:rsidRPr="009D6B0E">
        <w:rPr>
          <w:rFonts w:ascii="Book Antiqua" w:hAnsi="Book Antiqua" w:cs="Times New Roman"/>
          <w:color w:val="000000" w:themeColor="text1"/>
          <w:lang w:val="en-US"/>
        </w:rPr>
        <w:t>, which are based on the organization of gas sensors into arrays (</w:t>
      </w:r>
      <w:r w:rsidR="007D0C97" w:rsidRPr="009D6B0E">
        <w:rPr>
          <w:rFonts w:ascii="Book Antiqua" w:hAnsi="Book Antiqua" w:cs="Times New Roman"/>
          <w:i/>
          <w:iCs/>
          <w:color w:val="000000" w:themeColor="text1"/>
          <w:lang w:val="en-US"/>
        </w:rPr>
        <w:t>i.e</w:t>
      </w:r>
      <w:r w:rsidR="007D0C97" w:rsidRPr="009D6B0E">
        <w:rPr>
          <w:rFonts w:ascii="Book Antiqua" w:hAnsi="Book Antiqua" w:cs="Times New Roman"/>
          <w:color w:val="000000" w:themeColor="text1"/>
          <w:lang w:val="en-US"/>
        </w:rPr>
        <w:t>. gas sensor arrays),</w:t>
      </w:r>
      <w:r w:rsidR="00E41328" w:rsidRPr="009D6B0E">
        <w:rPr>
          <w:rFonts w:ascii="Book Antiqua" w:hAnsi="Book Antiqua" w:cs="Times New Roman"/>
          <w:color w:val="000000" w:themeColor="text1"/>
          <w:lang w:val="en-US"/>
        </w:rPr>
        <w:t xml:space="preserve"> have been recently introduced </w:t>
      </w:r>
      <w:r w:rsidR="00BA6B1C" w:rsidRPr="009D6B0E">
        <w:rPr>
          <w:rFonts w:ascii="Book Antiqua" w:hAnsi="Book Antiqua" w:cs="Times New Roman"/>
          <w:color w:val="000000" w:themeColor="text1"/>
          <w:lang w:val="en-US"/>
        </w:rPr>
        <w:t>for</w:t>
      </w:r>
      <w:r w:rsidR="00E41328" w:rsidRPr="009D6B0E">
        <w:rPr>
          <w:rFonts w:ascii="Book Antiqua" w:hAnsi="Book Antiqua" w:cs="Times New Roman"/>
          <w:color w:val="000000" w:themeColor="text1"/>
          <w:lang w:val="en-US"/>
        </w:rPr>
        <w:t xml:space="preserve"> breath analysis</w:t>
      </w:r>
      <w:r w:rsidR="007D0C97" w:rsidRPr="009D6B0E">
        <w:rPr>
          <w:rFonts w:ascii="Book Antiqua" w:hAnsi="Book Antiqua" w:cs="Times New Roman"/>
          <w:color w:val="000000" w:themeColor="text1"/>
          <w:lang w:val="en-US"/>
        </w:rPr>
        <w:t>.</w:t>
      </w:r>
      <w:r w:rsidR="00BA54A1"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Although</w:t>
      </w:r>
      <w:r w:rsidR="00BA54A1" w:rsidRPr="009D6B0E">
        <w:rPr>
          <w:rFonts w:ascii="Book Antiqua" w:hAnsi="Book Antiqua" w:cs="Times New Roman"/>
          <w:color w:val="000000" w:themeColor="text1"/>
          <w:lang w:val="en-US"/>
        </w:rPr>
        <w:t xml:space="preserve"> </w:t>
      </w:r>
      <w:r w:rsidR="00795D2B" w:rsidRPr="009D6B0E">
        <w:rPr>
          <w:rFonts w:ascii="Book Antiqua" w:hAnsi="Book Antiqua" w:cs="Times New Roman"/>
          <w:color w:val="000000" w:themeColor="text1"/>
          <w:lang w:val="en-US"/>
        </w:rPr>
        <w:t>they can</w:t>
      </w:r>
      <w:r w:rsidR="004F2F6F" w:rsidRPr="009D6B0E">
        <w:rPr>
          <w:rFonts w:ascii="Book Antiqua" w:hAnsi="Book Antiqua" w:cs="Times New Roman"/>
          <w:color w:val="000000" w:themeColor="text1"/>
          <w:lang w:val="en-US"/>
        </w:rPr>
        <w:t>not</w:t>
      </w:r>
      <w:r w:rsidR="00BA54A1" w:rsidRPr="009D6B0E">
        <w:rPr>
          <w:rFonts w:ascii="Book Antiqua" w:hAnsi="Book Antiqua" w:cs="Times New Roman"/>
          <w:color w:val="000000" w:themeColor="text1"/>
          <w:lang w:val="en-US"/>
        </w:rPr>
        <w:t xml:space="preserve"> identif</w:t>
      </w:r>
      <w:r w:rsidR="00F24A39" w:rsidRPr="009D6B0E">
        <w:rPr>
          <w:rFonts w:ascii="Book Antiqua" w:hAnsi="Book Antiqua" w:cs="Times New Roman"/>
          <w:color w:val="000000" w:themeColor="text1"/>
          <w:lang w:val="en-US"/>
        </w:rPr>
        <w:t>y the</w:t>
      </w:r>
      <w:r w:rsidR="00BA54A1" w:rsidRPr="009D6B0E">
        <w:rPr>
          <w:rFonts w:ascii="Book Antiqua" w:hAnsi="Book Antiqua" w:cs="Times New Roman"/>
          <w:color w:val="000000" w:themeColor="text1"/>
          <w:lang w:val="en-US"/>
        </w:rPr>
        <w:t xml:space="preserve"> chemical structure and concentration</w:t>
      </w:r>
      <w:r w:rsidR="00F24A39" w:rsidRPr="009D6B0E">
        <w:rPr>
          <w:rFonts w:ascii="Book Antiqua" w:hAnsi="Book Antiqua" w:cs="Times New Roman"/>
          <w:color w:val="000000" w:themeColor="text1"/>
          <w:lang w:val="en-US"/>
        </w:rPr>
        <w:t xml:space="preserve"> of each VOC</w:t>
      </w:r>
      <w:r w:rsidR="00BA54A1" w:rsidRPr="009D6B0E">
        <w:rPr>
          <w:rFonts w:ascii="Book Antiqua" w:hAnsi="Book Antiqua" w:cs="Times New Roman"/>
          <w:color w:val="000000" w:themeColor="text1"/>
          <w:lang w:val="en-US"/>
        </w:rPr>
        <w:t>, they</w:t>
      </w:r>
      <w:r w:rsidR="007B532D" w:rsidRPr="009D6B0E">
        <w:rPr>
          <w:rFonts w:ascii="Book Antiqua" w:hAnsi="Book Antiqua" w:cs="Times New Roman"/>
          <w:color w:val="000000" w:themeColor="text1"/>
          <w:lang w:val="en-US"/>
        </w:rPr>
        <w:t xml:space="preserve"> provide a qualitative and semi-quantitative profile of the hundreds of VOCs (a sort of fingerprint of exhaled breath, breath-print)</w:t>
      </w:r>
      <w:r w:rsidR="004F2F6F" w:rsidRPr="009D6B0E">
        <w:rPr>
          <w:rFonts w:ascii="Book Antiqua" w:hAnsi="Book Antiqua" w:cs="Times New Roman"/>
          <w:color w:val="000000" w:themeColor="text1"/>
          <w:lang w:val="en-US"/>
        </w:rPr>
        <w:t xml:space="preserve"> that</w:t>
      </w:r>
      <w:r w:rsidR="00BA54A1" w:rsidRPr="009D6B0E">
        <w:rPr>
          <w:rFonts w:ascii="Book Antiqua" w:hAnsi="Book Antiqua" w:cs="Times New Roman"/>
          <w:color w:val="000000" w:themeColor="text1"/>
          <w:lang w:val="en-US"/>
        </w:rPr>
        <w:t xml:space="preserve"> can be associated with selected con</w:t>
      </w:r>
      <w:r w:rsidR="002238A6" w:rsidRPr="009D6B0E">
        <w:rPr>
          <w:rFonts w:ascii="Book Antiqua" w:hAnsi="Book Antiqua" w:cs="Times New Roman"/>
          <w:color w:val="000000" w:themeColor="text1"/>
          <w:lang w:val="en-US"/>
        </w:rPr>
        <w:t xml:space="preserve">ditions by pattern recognition. This process mimics </w:t>
      </w:r>
      <w:r w:rsidR="000F51BA" w:rsidRPr="009D6B0E">
        <w:rPr>
          <w:rFonts w:ascii="Book Antiqua" w:hAnsi="Book Antiqua" w:cs="Times New Roman"/>
          <w:color w:val="000000" w:themeColor="text1"/>
          <w:lang w:val="en-US"/>
        </w:rPr>
        <w:t xml:space="preserve">the “combinatorial selectivity” </w:t>
      </w:r>
      <w:r w:rsidR="004F2F6F" w:rsidRPr="009D6B0E">
        <w:rPr>
          <w:rFonts w:ascii="Book Antiqua" w:hAnsi="Book Antiqua" w:cs="Times New Roman"/>
          <w:color w:val="000000" w:themeColor="text1"/>
          <w:lang w:val="en-US"/>
        </w:rPr>
        <w:t xml:space="preserve">that </w:t>
      </w:r>
      <w:r w:rsidR="000F51BA" w:rsidRPr="009D6B0E">
        <w:rPr>
          <w:rFonts w:ascii="Book Antiqua" w:hAnsi="Book Antiqua" w:cs="Times New Roman"/>
          <w:color w:val="000000" w:themeColor="text1"/>
          <w:lang w:val="en-US"/>
        </w:rPr>
        <w:t>enables natural olfaction to distinguish multiple different odors</w:t>
      </w:r>
      <w:r w:rsidR="007D0C97" w:rsidRPr="009D6B0E">
        <w:rPr>
          <w:rFonts w:ascii="Book Antiqua" w:hAnsi="Book Antiqua" w:cs="Times New Roman"/>
          <w:color w:val="000000" w:themeColor="text1"/>
          <w:lang w:val="en-US"/>
        </w:rPr>
        <w:t xml:space="preserve"> (Figure 1)</w:t>
      </w:r>
      <w:r w:rsidR="000F51BA" w:rsidRPr="009D6B0E">
        <w:rPr>
          <w:rFonts w:ascii="Book Antiqua" w:hAnsi="Book Antiqua" w:cs="Times New Roman"/>
          <w:color w:val="000000" w:themeColor="text1"/>
          <w:lang w:val="en-US"/>
        </w:rPr>
        <w:t>.</w:t>
      </w:r>
      <w:r w:rsidR="007B532D" w:rsidRPr="009D6B0E">
        <w:rPr>
          <w:rFonts w:ascii="Book Antiqua" w:hAnsi="Book Antiqua" w:cs="Times New Roman"/>
          <w:color w:val="000000" w:themeColor="text1"/>
          <w:lang w:val="en-US"/>
        </w:rPr>
        <w:t xml:space="preserve"> </w:t>
      </w:r>
      <w:r w:rsidR="00E41328" w:rsidRPr="009D6B0E">
        <w:rPr>
          <w:rFonts w:ascii="Book Antiqua" w:hAnsi="Book Antiqua" w:cs="Times New Roman"/>
          <w:color w:val="000000" w:themeColor="text1"/>
          <w:lang w:val="en-US"/>
        </w:rPr>
        <w:t xml:space="preserve">A number of existing </w:t>
      </w:r>
      <w:r w:rsidR="00945E9A" w:rsidRPr="009D6B0E">
        <w:rPr>
          <w:rFonts w:ascii="Book Antiqua" w:hAnsi="Book Antiqua" w:cs="Times New Roman"/>
          <w:color w:val="000000" w:themeColor="text1"/>
          <w:lang w:val="en-US"/>
        </w:rPr>
        <w:t>e-nose</w:t>
      </w:r>
      <w:r w:rsidR="00E41328" w:rsidRPr="009D6B0E">
        <w:rPr>
          <w:rFonts w:ascii="Book Antiqua" w:hAnsi="Book Antiqua" w:cs="Times New Roman"/>
          <w:color w:val="000000" w:themeColor="text1"/>
          <w:lang w:val="en-US"/>
        </w:rPr>
        <w:t>s are already</w:t>
      </w:r>
      <w:r w:rsidR="00DC4EE0" w:rsidRPr="009D6B0E">
        <w:rPr>
          <w:rFonts w:ascii="Book Antiqua" w:hAnsi="Book Antiqua" w:cs="Times New Roman"/>
          <w:color w:val="000000" w:themeColor="text1"/>
          <w:lang w:val="en-US"/>
        </w:rPr>
        <w:t xml:space="preserve"> available</w:t>
      </w:r>
      <w:r w:rsidR="00A336F0"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{"citationID":"a2nh7uk47ta","properties":{"formattedCitation":"\\super [1\\uc0\\u8211{}4]\\nosupersub{}","plainCitation":"[1–4]","noteIndex":0},"citationItems":[{"id":3706,"uris":["http://zotero.org/groups/2006951/items/3W3FYMTE"],"uri":["http://zotero.org/groups/2006951/items/3W3FYMTE"],"itemData":{"id":3706,"type":"article-journal","title":"Evaluation of three electronic noses for detecting incipient wood decay","container-title":"Sensors (Basel, Switzerland)","page":"1062-1092","volume":"10","issue":"2","source":"PubMed","abstract":"Tree assessment methodologies, currently used to evaluate the structural stability of individual urban trees, usually involve a visual analysis followed by measurements of the internal soundness of wood using various instruments that are often invasive, expensive, or inadequate for use within the urban environment. Moreover, most conventional instruments do not provide an adequate evaluation of decay that occurs in the root system. The intent of this research was to evaluate the possibility of integrating conventional tools, currently used for assessments of decay in urban trees, with the electronic nose-a new innovative tool used in diverse fields and industries for various applications such as quality control in manufacturing, environmental monitoring, medical diagnoses, and perfumery. Electronic-nose (e-nose) technologies were tested for the capability of detecting differences in volatile organic compounds (VOCs) released by wood decay fungi and wood from healthy and decayed trees. Three e-noses, based on different types of operational technologies and analytical methods, were evaluated independently (not directly compared) to determine the feasibility of detecting incipient decays in artificially-inoculated wood. All three e-nose devices were capable of discriminating between healthy and artificially-inoculated, decayed wood with high levels of precision and confidence. The LibraNose quartz microbalance (QMB) e-nose generally provided higher levels of discrimination of sample unknowns, but not necessarily more accurate or effective detection than the AromaScan A32S conducting polymer and PEN3 metal-oxide (MOS) gas sensor e-noses for identifying and distinguishing woody samples containing different agents of wood decay. However, the conducting polymer e-nose had the greater advantage for identifying unknowns from diverse woody sample types due to the associated software capability of utilizing prior-developed, application-specific reference libraries with aroma pattern-recognition and neural-net training algorithms.","DOI":"10.3390/s100201062","ISSN":"1424-8220","note":"PMID: 22205858\nPMCID: PMC3244004","journalAbbreviation":"Sensors (Basel)","language":"eng","author":[{"family":"Baietto","given":"Manuela"},{"family":"Wilson","given":"Alphus D."},{"family":"Bassi","given":"Daniele"},{"family":"Ferrini","given":"Francesco"}],"issued":{"date-parts":[["2010"]]}},"label":"page"},{"id":3709,"uris":["http://zotero.org/groups/2006951/items/S5V5XYFD"],"uri":["http://zotero.org/groups/2006951/items/S5V5XYFD"],"itemData":{"id":3709,"type":"webpage","title":"Electronic Sniffer - Chemical Vapour Analysis Process Experts | Electronic Sensor Technology, Inc","URL":"https://www.estcal.com/","accessed":{"date-parts":[["2019",4,22]]}},"label":"page"},{"id":3704,"uris":["http://zotero.org/groups/2006951/items/4C4EXMIF"],"uri":["http://zotero.org/groups/2006951/items/4C4EXMIF"],"itemData":{"id":3704,"type":"webpage","title":"Sensigent","URL":"https://www.sensigent.com/products/cyranose.html","accessed":{"date-parts":[["2019",4,22]]}},"label":"page"},{"id":419,"uris":["http://zotero.org/users/798804/items/M6WWGC2Q"],"uri":["http://zotero.org/users/798804/items/M6WWGC2Q"],"itemData":{"id":419,"type":"article-journal","title":"Design and test of a biosensor-based multisensorial system: a proof of concept study","container-title":"Sensors (Basel, Switzerland)","page":"16625-16640","volume":"13","issue":"12","source":"NCBI PubMed","abstract":"Sensors are often organized in multidimensional systems or networks for particular applications. This is facilitated by the large improvements in the miniaturization process, power consumption reduction and data analysis techniques nowadays possible. Such sensors are frequently organized in multidimensional arrays oriented to the realization of artificial sensorial systems mimicking the mechanisms of human senses. Instruments that make use of these sensors are frequently employed in the fields of medicine and food science. Among them, the so-called electronic nose and tongue are becoming more and more popular. In this paper an innovative multisensorial system based on sensing materials of biological origin is illustrated. Anthocyanins are exploited here as chemical interactive materials for both quartz microbalance (QMB) transducers used as gas sensors and for electrodes used as liquid electrochemical sensors. The optical properties of anthocyanins are well established and widely used, but they have never been exploited as sensing materials for both gas and liquid sensors in non-optical applications. By using the same set of selected anthocyanins an integrated system has been realized, which includes a gas sensor array based on QMB and a sensor array for liquids made up of suitable Ion Sensitive Electrodes (ISEs). The arrays are also monitored from an optical point of view. This embedded system, is intended to mimic the working principles of the nose, tongue and eyes. We call this setup BIONOTE (for BIOsensor-based multisensorial system for mimicking NOse, Tongue and Eyes). The complete design, fabrication and calibration processes of the BIONOTE system are described herein, and a number of preliminary results are discussed. These results are relative to: (a) the characterization of the optical properties of the tested materials; (b) the performance of the whole system as gas sensor array with respect to ethanol, hexane and isopropyl alcohol detection (concentration range 0.1-7 ppm) and as a liquid sensor array (concentration range 73-98 μM).","DOI":"10.3390/s131216625","ISSN":"1424-8220","note":"PMID: 24304640 \nPMCID: PMC3892864","title-short":"Design and test of a biosensor-based multisensorial system","journalAbbreviation":"Sensors (Basel)","language":"eng","author":[{"family":"Santonico","given":"Marco"},{"family":"Pennazza","given":"Giorgio"},{"family":"Grasso","given":"Simone"},{"family":"D'Amico","given":"Arnaldo"},{"family":"Bizzarri","given":"Mariano"}],"issued":{"date-parts":[["2013"]]}},"label":"page"}],"schema":"https://github.com/citation-style-language/schema/raw/master/csl-citation.json"} </w:instrText>
      </w:r>
      <w:r w:rsidR="00A336F0"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w:t>
      </w:r>
      <w:r w:rsidR="00EC5690" w:rsidRPr="009D6B0E">
        <w:rPr>
          <w:rFonts w:ascii="Book Antiqua" w:hAnsi="Book Antiqua"/>
          <w:color w:val="000000" w:themeColor="text1"/>
          <w:vertAlign w:val="superscript"/>
          <w:lang w:val="en-US"/>
        </w:rPr>
        <w:t>-</w:t>
      </w:r>
      <w:r w:rsidR="00A336F0" w:rsidRPr="009D6B0E">
        <w:rPr>
          <w:rFonts w:ascii="Book Antiqua" w:hAnsi="Book Antiqua"/>
          <w:color w:val="000000" w:themeColor="text1"/>
          <w:vertAlign w:val="superscript"/>
          <w:lang w:val="en-US"/>
        </w:rPr>
        <w:t>4]</w:t>
      </w:r>
      <w:r w:rsidR="00A336F0" w:rsidRPr="009D6B0E">
        <w:rPr>
          <w:rFonts w:ascii="Book Antiqua" w:hAnsi="Book Antiqua" w:cs="Times New Roman"/>
          <w:color w:val="000000" w:themeColor="text1"/>
          <w:lang w:val="en-US"/>
        </w:rPr>
        <w:fldChar w:fldCharType="end"/>
      </w:r>
      <w:r w:rsidR="002238A6" w:rsidRPr="009D6B0E">
        <w:rPr>
          <w:rFonts w:ascii="Book Antiqua" w:hAnsi="Book Antiqua" w:cs="Times New Roman"/>
          <w:color w:val="000000" w:themeColor="text1"/>
          <w:lang w:val="en-US"/>
        </w:rPr>
        <w:t>,</w:t>
      </w:r>
      <w:r w:rsidR="00E3425D" w:rsidRPr="009D6B0E">
        <w:rPr>
          <w:rFonts w:ascii="Book Antiqua" w:hAnsi="Book Antiqua" w:cs="Times New Roman"/>
          <w:color w:val="000000" w:themeColor="text1"/>
          <w:lang w:val="en-US"/>
        </w:rPr>
        <w:t xml:space="preserve"> </w:t>
      </w:r>
      <w:r w:rsidR="001A7771" w:rsidRPr="009D6B0E">
        <w:rPr>
          <w:rFonts w:ascii="Book Antiqua" w:hAnsi="Book Antiqua" w:cs="Times New Roman"/>
          <w:color w:val="000000" w:themeColor="text1"/>
          <w:lang w:val="en-US"/>
        </w:rPr>
        <w:t>and this approach has been applied with good results in different clinical contexts</w:t>
      </w:r>
      <w:r w:rsidR="00A336F0"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{"citationID":"a15eqhjr885","properties":{"formattedCitation":"\\super [5\\uc0\\u8211{}7]\\nosupersub{}","plainCitation":"[5–7]","noteIndex":0},"citationItems":[{"id":21,"uris":["http://zotero.org/users/798804/items/2GREI5W8"],"uri":["http://zotero.org/users/798804/items/2GREI5W8"],"itemData":{"id":21,"type":"article-journal","title":"Exhaled volatile organic compounds identify patients with colorectal cancer","container-title":"The British Journal of Surgery","page":"144-150","volume":"100","issue":"1","source":"NCBI PubMed","abstract":"BACKGROUND: An effective screening tool for colorectal cancer is still lacking. Analysis of the volatile organic compounds (VOCs) linked to cancer is a new frontier in cancer screening, as tumour growth involves several metabolic changes leading to the production of specific compounds that can be detected in exhaled breath. This study investigated whether patients with colorectal cancer have a specific VOC pattern compared with the healthy population.\nMETHODS: Exhaled breath was collected in an inert bag (Tedlar(®) ) from patients with colorectal cancer and healthy controls (negative at colonoscopy), and processed offline by thermal-desorber gas chromatography-mass spectrometry to evaluate the VOC profile. During the trial phase VOCs of interest were identified and selected, and VOC patterns able to discriminate patients from controls were set up; in the validation phase their discriminant performance was tested on blinded samples. A probabilistic neural network (PNN) validated by the leave-one-out method was used to identify the pattern of VOCs that better discriminated between the two groups.\nRESULTS: Some 37 patients and 41 controls were included in the trial phase. Application of a PNN to a pattern of 15 compounds showed a discriminant performance with a sensitivity of 86 per cent, a specificity of 83 per cent and an accuracy of 85 per cent (area under the receiver operating characteristic (ROC) curve 0·852). The accuracy of PNN analysis was confirmed in the validation phase on a further 25 subjects; the model correctly assigned 19 patients, giving an overall accuracy of 76 per cent.\nCONCLUSION: The pattern of VOCs in patients with colorectal cancer was different from that in healthy controls. The PNN in this study was able to discriminate patients with colorectal cancer with an accuracy of over 75 per cent. Breath VOC analysis appears to have potential clinical application in colorectal cancer screening, although further studies are required to confirm its reliability in heterogeneous clinical settings.","DOI":"10.1002/bjs.8942","ISSN":"1365-2168","note":"PMID: 23212621","journalAbbreviation":"Br J Surg","language":"eng","author":[{"family":"Altomare","given":"D. F."},{"family":"Di Lena","given":"M."},{"family":"Porcelli","given":"F."},{"family":"Trizio","given":"L."},{"family":"Travaglio","given":"E."},{"family":"Tutino","given":"M."},{"family":"Dragonieri","given":"S."},{"family":"Memeo","given":"V."},{"family":"Gennaro","given":"G.","non-dropping-particle":"de"}],"issued":{"date-parts":[["2013",1]]}}},{"id":1568,"uris":["http://zotero.org/users/798804/items/CW578RZ6"],"uri":["http://zotero.org/users/798804/items/CW578RZ6"],"itemData":{"id":1568,"type":"article-journal","title":"Exhaled breath analysis by electronic nose in respiratory diseases","container-title":"Expert Review of Molecular Diagnostics","page":"933-956","volume":"15","issue":"7","source":"PubMed","abstract":"Breath analysis via electronic nose is a technique oriented around volatile organic compound (VOC) profiling in exhaled breath for diagnostic and prognostic purposes. This approach, when supported by methodologies for VOC identification, has been often referred to as metabolomics or breathomics. Although breath analysis may have a substantial impact on clinical practice, as it may allow early diagnosis and large-scale screening strategies while being noninvasive and inexpensive, some technical and methodological limitations must be solved, together with crucial interpretative issues. By integrating a review of the currently available literature with more speculative arguments about the potential interpretation and application of VOC analysis, the authors aim to provide an overview of the main relevant aspects of this promising field of research.","DOI":"10.1586/14737159.2015.1043895","ISSN":"1744-8352","note":"PMID: 25959642","journalAbbreviation":"Expert Rev. Mol. Diagn.","language":"eng","author":[{"family":"Scarlata","given":"Simone"},{"family":"Pennazza","given":"Giorgio"},{"family":"Santonico","given":"Marco"},{"family":"Pedone","given":"Claudio"},{"family":"Antonelli Incalzi","given":"Raffaele"}],"issued":{"date-parts":[["2015"]]}}},{"id":2376,"uris":["http://zotero.org/groups/2006951/items/48DJ5HZZ"],"uri":["http://zotero.org/groups/2006951/items/48DJ5HZZ"],"itemData":{"id":2376,"type":"article-journal","title":"Analysis of volatile organic compounds: an innovative approach to heart failure characterization in older patients","container-title":"J Breath Res.","abstract":"Background: Analysis of exhaled volatile organic compounds (VOCs) may be applied for diagnostic purposes in some chronic diseases, but there are no data on their role for discriminating people with congestive heart failure (CHF), particularly in older patients where natriuretic peptides have lower accuracy. We evaluated whether VOCs analysis can discriminate patients with or without CHF, stratify CHF severity and predict the response to therapy of decompensated CHF. Methods and Results: We recruited 89 subjects admitted to an acute care ward with acutely decompensated CHF, 117 healthy controls and 103 chronic obstructive pulmonary disease (COPD) controls. CHF patients performed echocardiography. VOCs were collected using the Pneumopipe® and analyzed with the BIONOTE electronic nose. Partial least square (PLS) analysis was used to evaluate discriminative capacity of VOCs. Accuracy in discrimination of CHF vs. healthy and COPD controls was 81% and 69%, respectively; accuracy did not decrease in a sensitivity analysis excluding subjects younger than 65 and older than 80 years. In CHF patients VOCs pattern could predict with fair precision ejection fraction and systolic pulmonary arterial pressure, but not changes in weight due to therapy. Conclusions: VOCs pattern is able to discriminate older CHF patients from healthy people and COPD patients and correlates with cardiac function markers.","author":[{"family":"Finamore","given":"Panaiotis"},{"family":"Pedone","given":"Claudio"},{"family":"Lelli","given":"Diana"},{"family":"Costanzo","given":"Luisa"},{"family":"Rossi Bartoli","given":"Isaura"},{"family":"De Vincentis","given":"Antonio"},{"family":"Grasso","given":"Simone"},{"family":"Romana Parente","given":"Francesca"},{"family":"Pennazza","given":"Giorgio"},{"family":"Santonico","given":"Marco"},{"family":"Antonelli Incalzi","given":"Raffaele"}],"issued":{"date-parts":[["2017"]]}}}],"schema":"https://github.com/citation-style-language/schema/raw/master/csl-citation.json"} </w:instrText>
      </w:r>
      <w:r w:rsidR="00A336F0"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[5</w:t>
      </w:r>
      <w:r w:rsidR="00EC5690" w:rsidRPr="009D6B0E">
        <w:rPr>
          <w:rFonts w:ascii="Book Antiqua" w:hAnsi="Book Antiqua"/>
          <w:color w:val="000000" w:themeColor="text1"/>
          <w:vertAlign w:val="superscript"/>
          <w:lang w:val="en-US"/>
        </w:rPr>
        <w:t>-</w:t>
      </w:r>
      <w:r w:rsidR="00A336F0" w:rsidRPr="009D6B0E">
        <w:rPr>
          <w:rFonts w:ascii="Book Antiqua" w:hAnsi="Book Antiqua"/>
          <w:color w:val="000000" w:themeColor="text1"/>
          <w:vertAlign w:val="superscript"/>
          <w:lang w:val="en-US"/>
        </w:rPr>
        <w:t>7]</w:t>
      </w:r>
      <w:r w:rsidR="00A336F0" w:rsidRPr="009D6B0E">
        <w:rPr>
          <w:rFonts w:ascii="Book Antiqua" w:hAnsi="Book Antiqua" w:cs="Times New Roman"/>
          <w:color w:val="000000" w:themeColor="text1"/>
          <w:lang w:val="en-US"/>
        </w:rPr>
        <w:fldChar w:fldCharType="end"/>
      </w:r>
      <w:r w:rsidR="00945E9A" w:rsidRPr="009D6B0E">
        <w:rPr>
          <w:rFonts w:ascii="Book Antiqua" w:hAnsi="Book Antiqua" w:cs="Times New Roman"/>
          <w:color w:val="000000" w:themeColor="text1"/>
          <w:lang w:val="en-US"/>
        </w:rPr>
        <w:t>, including</w:t>
      </w:r>
      <w:r w:rsidR="007D0C97" w:rsidRPr="009D6B0E">
        <w:rPr>
          <w:rFonts w:ascii="Book Antiqua" w:hAnsi="Book Antiqua" w:cs="Times New Roman"/>
          <w:color w:val="000000" w:themeColor="text1"/>
          <w:lang w:val="en-US"/>
        </w:rPr>
        <w:t xml:space="preserve"> the field of</w:t>
      </w:r>
      <w:r w:rsidR="00945E9A" w:rsidRPr="009D6B0E">
        <w:rPr>
          <w:rFonts w:ascii="Book Antiqua" w:hAnsi="Book Antiqua" w:cs="Times New Roman"/>
          <w:color w:val="000000" w:themeColor="text1"/>
          <w:lang w:val="en-US"/>
        </w:rPr>
        <w:t xml:space="preserve"> hepatology.</w:t>
      </w:r>
    </w:p>
    <w:p w14:paraId="2352BA9C" w14:textId="64719E91" w:rsidR="0032380C" w:rsidRPr="009D6B0E" w:rsidRDefault="00DC4EE0"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The aim of this article</w:t>
      </w:r>
      <w:r w:rsidR="00320D1C" w:rsidRPr="009D6B0E">
        <w:rPr>
          <w:rFonts w:ascii="Book Antiqua" w:hAnsi="Book Antiqua" w:cs="Times New Roman"/>
          <w:color w:val="000000" w:themeColor="text1"/>
          <w:lang w:val="en-US"/>
        </w:rPr>
        <w:t xml:space="preserve"> is to present the bulk of available studies</w:t>
      </w:r>
      <w:r w:rsidR="007D0C97" w:rsidRPr="009D6B0E">
        <w:rPr>
          <w:rFonts w:ascii="Book Antiqua" w:hAnsi="Book Antiqua" w:cs="Times New Roman"/>
          <w:color w:val="000000" w:themeColor="text1"/>
          <w:lang w:val="en-US"/>
        </w:rPr>
        <w:t xml:space="preserve"> in which the exhaled breath has been explored </w:t>
      </w:r>
      <w:r w:rsidR="00320D1C" w:rsidRPr="009D6B0E">
        <w:rPr>
          <w:rFonts w:ascii="Book Antiqua" w:hAnsi="Book Antiqua" w:cs="Times New Roman"/>
          <w:color w:val="000000" w:themeColor="text1"/>
          <w:lang w:val="en-US"/>
        </w:rPr>
        <w:t>in patients with</w:t>
      </w:r>
      <w:r w:rsidR="007D0C97" w:rsidRPr="009D6B0E">
        <w:rPr>
          <w:rFonts w:ascii="Book Antiqua" w:hAnsi="Book Antiqua" w:cs="Times New Roman"/>
          <w:color w:val="000000" w:themeColor="text1"/>
          <w:lang w:val="en-US"/>
        </w:rPr>
        <w:t xml:space="preserve"> CLD.</w:t>
      </w:r>
      <w:r w:rsidR="00320D1C" w:rsidRPr="009D6B0E">
        <w:rPr>
          <w:rFonts w:ascii="Book Antiqua" w:hAnsi="Book Antiqua" w:cs="Times New Roman"/>
          <w:color w:val="000000" w:themeColor="text1"/>
          <w:lang w:val="en-US"/>
        </w:rPr>
        <w:t xml:space="preserve"> </w:t>
      </w:r>
      <w:r w:rsidR="005D6DE4" w:rsidRPr="009D6B0E">
        <w:rPr>
          <w:rFonts w:ascii="Book Antiqua" w:hAnsi="Book Antiqua" w:cs="Times New Roman"/>
          <w:color w:val="000000" w:themeColor="text1"/>
          <w:lang w:val="en-US"/>
        </w:rPr>
        <w:t xml:space="preserve">Starting from </w:t>
      </w:r>
      <w:r w:rsidR="007D0C97" w:rsidRPr="009D6B0E">
        <w:rPr>
          <w:rFonts w:ascii="Book Antiqua" w:hAnsi="Book Antiqua" w:cs="Times New Roman"/>
          <w:color w:val="000000" w:themeColor="text1"/>
          <w:lang w:val="en-US"/>
        </w:rPr>
        <w:t>work</w:t>
      </w:r>
      <w:r w:rsidR="005D6DE4" w:rsidRPr="009D6B0E">
        <w:rPr>
          <w:rFonts w:ascii="Book Antiqua" w:hAnsi="Book Antiqua" w:cs="Times New Roman"/>
          <w:color w:val="000000" w:themeColor="text1"/>
          <w:lang w:val="en-US"/>
        </w:rPr>
        <w:t xml:space="preserve"> initially </w:t>
      </w:r>
      <w:r w:rsidR="005D6DE4" w:rsidRPr="009D6B0E">
        <w:rPr>
          <w:rFonts w:ascii="Book Antiqua" w:hAnsi="Book Antiqua" w:cs="Times New Roman"/>
          <w:color w:val="000000" w:themeColor="text1"/>
          <w:lang w:val="en-US"/>
        </w:rPr>
        <w:lastRenderedPageBreak/>
        <w:t xml:space="preserve">focused on the description of </w:t>
      </w:r>
      <w:r w:rsidR="00DD2545" w:rsidRPr="009D6B0E">
        <w:rPr>
          <w:rFonts w:ascii="Book Antiqua" w:hAnsi="Book Antiqua" w:cs="Times New Roman"/>
          <w:color w:val="000000" w:themeColor="text1"/>
          <w:lang w:val="en-US"/>
        </w:rPr>
        <w:t>VOCs for patho</w:t>
      </w:r>
      <w:r w:rsidR="00320D1C" w:rsidRPr="009D6B0E">
        <w:rPr>
          <w:rFonts w:ascii="Book Antiqua" w:hAnsi="Book Antiqua" w:cs="Times New Roman"/>
          <w:color w:val="000000" w:themeColor="text1"/>
          <w:lang w:val="en-US"/>
        </w:rPr>
        <w:t>physiological</w:t>
      </w:r>
      <w:r w:rsidR="00DD2545" w:rsidRPr="009D6B0E">
        <w:rPr>
          <w:rFonts w:ascii="Book Antiqua" w:hAnsi="Book Antiqua" w:cs="Times New Roman"/>
          <w:color w:val="000000" w:themeColor="text1"/>
          <w:lang w:val="en-US"/>
        </w:rPr>
        <w:t xml:space="preserve"> purposes</w:t>
      </w:r>
      <w:r w:rsidR="00880E3E" w:rsidRPr="009D6B0E">
        <w:rPr>
          <w:rFonts w:ascii="Book Antiqua" w:hAnsi="Book Antiqua" w:cs="Times New Roman"/>
          <w:color w:val="000000" w:themeColor="text1"/>
          <w:lang w:val="en-US"/>
        </w:rPr>
        <w:t>,</w:t>
      </w:r>
      <w:r w:rsidR="000359E3" w:rsidRPr="009D6B0E">
        <w:rPr>
          <w:rFonts w:ascii="Book Antiqua" w:hAnsi="Book Antiqua" w:cs="Times New Roman"/>
          <w:color w:val="000000" w:themeColor="text1"/>
          <w:lang w:val="en-US"/>
        </w:rPr>
        <w:t xml:space="preserve"> </w:t>
      </w:r>
      <w:r w:rsidR="00E913DD" w:rsidRPr="009D6B0E">
        <w:rPr>
          <w:rFonts w:ascii="Book Antiqua" w:hAnsi="Book Antiqua" w:cs="Times New Roman"/>
          <w:color w:val="000000" w:themeColor="text1"/>
          <w:lang w:val="en-US"/>
        </w:rPr>
        <w:t xml:space="preserve">more recent </w:t>
      </w:r>
      <w:r w:rsidR="000359E3" w:rsidRPr="009D6B0E">
        <w:rPr>
          <w:rFonts w:ascii="Book Antiqua" w:hAnsi="Book Antiqua" w:cs="Times New Roman"/>
          <w:color w:val="000000" w:themeColor="text1"/>
          <w:lang w:val="en-US"/>
        </w:rPr>
        <w:t>research</w:t>
      </w:r>
      <w:r w:rsidR="007D0C97" w:rsidRPr="009D6B0E">
        <w:rPr>
          <w:rFonts w:ascii="Book Antiqua" w:hAnsi="Book Antiqua" w:cs="Times New Roman"/>
          <w:color w:val="000000" w:themeColor="text1"/>
          <w:lang w:val="en-US"/>
        </w:rPr>
        <w:t xml:space="preserve"> has</w:t>
      </w:r>
      <w:r w:rsidR="000359E3" w:rsidRPr="009D6B0E">
        <w:rPr>
          <w:rFonts w:ascii="Book Antiqua" w:hAnsi="Book Antiqua" w:cs="Times New Roman"/>
          <w:color w:val="000000" w:themeColor="text1"/>
          <w:lang w:val="en-US"/>
        </w:rPr>
        <w:t xml:space="preserve"> progressively </w:t>
      </w:r>
      <w:r w:rsidR="007D0C97" w:rsidRPr="009D6B0E">
        <w:rPr>
          <w:rFonts w:ascii="Book Antiqua" w:hAnsi="Book Antiqua" w:cs="Times New Roman"/>
          <w:color w:val="000000" w:themeColor="text1"/>
          <w:lang w:val="en-US"/>
        </w:rPr>
        <w:t>turned</w:t>
      </w:r>
      <w:r w:rsidR="000359E3" w:rsidRPr="009D6B0E">
        <w:rPr>
          <w:rFonts w:ascii="Book Antiqua" w:hAnsi="Book Antiqua" w:cs="Times New Roman"/>
          <w:color w:val="000000" w:themeColor="text1"/>
          <w:lang w:val="en-US"/>
        </w:rPr>
        <w:t xml:space="preserve"> towards the comprehensive assessment of exhaled breath for potential clinical application. </w:t>
      </w:r>
      <w:r w:rsidR="00516DA9" w:rsidRPr="009D6B0E">
        <w:rPr>
          <w:rFonts w:ascii="Book Antiqua" w:hAnsi="Book Antiqua" w:cs="Times New Roman"/>
          <w:color w:val="000000" w:themeColor="text1"/>
          <w:lang w:val="en-US"/>
        </w:rPr>
        <w:t>The state-of-the-art will be presented, along with a critical discussion of relevant data</w:t>
      </w:r>
      <w:r w:rsidR="00E913DD" w:rsidRPr="009D6B0E">
        <w:rPr>
          <w:rFonts w:ascii="Book Antiqua" w:hAnsi="Book Antiqua" w:cs="Times New Roman"/>
          <w:color w:val="000000" w:themeColor="text1"/>
          <w:lang w:val="en-US"/>
        </w:rPr>
        <w:t xml:space="preserve"> and</w:t>
      </w:r>
      <w:r w:rsidR="00516DA9"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perspectives</w:t>
      </w:r>
      <w:r w:rsidR="00516DA9" w:rsidRPr="009D6B0E">
        <w:rPr>
          <w:rFonts w:ascii="Book Antiqua" w:hAnsi="Book Antiqua" w:cs="Times New Roman"/>
          <w:color w:val="000000" w:themeColor="text1"/>
          <w:lang w:val="en-US"/>
        </w:rPr>
        <w:t xml:space="preserve"> of breath analysis in the field of hepatology.</w:t>
      </w:r>
    </w:p>
    <w:p w14:paraId="37CDAD91" w14:textId="77777777" w:rsidR="00EC3C93" w:rsidRPr="009D6B0E" w:rsidRDefault="00EC3C93" w:rsidP="009D6B0E">
      <w:pPr>
        <w:snapToGrid w:val="0"/>
        <w:spacing w:line="360" w:lineRule="auto"/>
        <w:jc w:val="both"/>
        <w:rPr>
          <w:rFonts w:ascii="Book Antiqua" w:hAnsi="Book Antiqua" w:cs="Times New Roman"/>
          <w:color w:val="000000" w:themeColor="text1"/>
          <w:lang w:val="en-US"/>
        </w:rPr>
      </w:pPr>
    </w:p>
    <w:p w14:paraId="688864AC" w14:textId="18A8C83F" w:rsidR="00EC3C93" w:rsidRPr="009D6B0E" w:rsidRDefault="00EC3C93"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S</w:t>
      </w:r>
      <w:r w:rsidR="003261A3" w:rsidRPr="009D6B0E">
        <w:rPr>
          <w:rFonts w:ascii="Book Antiqua" w:hAnsi="Book Antiqua" w:cs="Times New Roman"/>
          <w:b/>
          <w:color w:val="000000" w:themeColor="text1"/>
          <w:lang w:val="en-US"/>
        </w:rPr>
        <w:t>TUDY ANALYSIS</w:t>
      </w:r>
      <w:r w:rsidR="00031EC5" w:rsidRPr="009D6B0E">
        <w:rPr>
          <w:rFonts w:ascii="Book Antiqua" w:hAnsi="Book Antiqua" w:cs="Times New Roman"/>
          <w:b/>
          <w:color w:val="000000" w:themeColor="text1"/>
          <w:lang w:val="en-US"/>
        </w:rPr>
        <w:t xml:space="preserve"> AND DISCUSSION</w:t>
      </w:r>
    </w:p>
    <w:p w14:paraId="1E2FBA2C" w14:textId="054C4E15" w:rsidR="008706A0" w:rsidRPr="009D6B0E" w:rsidRDefault="00500E8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The </w:t>
      </w:r>
      <w:r w:rsidR="00866634" w:rsidRPr="009D6B0E">
        <w:rPr>
          <w:rFonts w:ascii="Book Antiqua" w:hAnsi="Book Antiqua" w:cs="Times New Roman"/>
          <w:color w:val="000000" w:themeColor="text1"/>
          <w:lang w:val="en-US"/>
        </w:rPr>
        <w:t xml:space="preserve">pertinent </w:t>
      </w:r>
      <w:r w:rsidR="00474318" w:rsidRPr="009D6B0E">
        <w:rPr>
          <w:rFonts w:ascii="Book Antiqua" w:hAnsi="Book Antiqua" w:cs="Times New Roman"/>
          <w:color w:val="000000" w:themeColor="text1"/>
          <w:lang w:val="en-US"/>
        </w:rPr>
        <w:t>studies</w:t>
      </w:r>
      <w:r w:rsidR="00866634" w:rsidRPr="009D6B0E">
        <w:rPr>
          <w:rFonts w:ascii="Book Antiqua" w:hAnsi="Book Antiqua" w:cs="Times New Roman"/>
          <w:color w:val="000000" w:themeColor="text1"/>
          <w:lang w:val="en-US"/>
        </w:rPr>
        <w:t xml:space="preserve"> </w:t>
      </w:r>
      <w:r w:rsidR="00474318" w:rsidRPr="009D6B0E">
        <w:rPr>
          <w:rFonts w:ascii="Book Antiqua" w:hAnsi="Book Antiqua" w:cs="Times New Roman"/>
          <w:color w:val="000000" w:themeColor="text1"/>
          <w:lang w:val="en-US"/>
        </w:rPr>
        <w:t>were retrieved from MEDLINE using the following search terms:</w:t>
      </w:r>
      <w:r w:rsidR="00866634" w:rsidRPr="009D6B0E">
        <w:rPr>
          <w:rFonts w:ascii="Book Antiqua" w:hAnsi="Book Antiqua" w:cs="Times New Roman"/>
          <w:color w:val="000000" w:themeColor="text1"/>
          <w:lang w:val="en-US"/>
        </w:rPr>
        <w:t xml:space="preserve"> [</w:t>
      </w:r>
      <w:r w:rsidR="008706A0" w:rsidRPr="009D6B0E">
        <w:rPr>
          <w:rFonts w:ascii="Book Antiqua" w:hAnsi="Book Antiqua" w:cs="Times New Roman"/>
          <w:color w:val="000000" w:themeColor="text1"/>
          <w:lang w:val="en-US"/>
        </w:rPr>
        <w:t>(exhaled breath analysis OR electronic nose) AND (liver disease OR liver cirrhosis)</w:t>
      </w:r>
      <w:r w:rsidR="00866634" w:rsidRPr="009D6B0E">
        <w:rPr>
          <w:rFonts w:ascii="Book Antiqua" w:hAnsi="Book Antiqua" w:cs="Times New Roman"/>
          <w:color w:val="000000" w:themeColor="text1"/>
          <w:lang w:val="en-US"/>
        </w:rPr>
        <w:t>]</w:t>
      </w:r>
      <w:r w:rsidR="008706A0" w:rsidRPr="009D6B0E">
        <w:rPr>
          <w:rFonts w:ascii="Book Antiqua" w:hAnsi="Book Antiqua" w:cs="Times New Roman"/>
          <w:color w:val="000000" w:themeColor="text1"/>
          <w:lang w:val="en-US"/>
        </w:rPr>
        <w:t xml:space="preserve">. </w:t>
      </w:r>
      <w:r w:rsidR="00866634" w:rsidRPr="009D6B0E">
        <w:rPr>
          <w:rFonts w:ascii="Book Antiqua" w:eastAsia="Garamond" w:hAnsi="Book Antiqua" w:cs="Times New Roman"/>
          <w:color w:val="000000" w:themeColor="text1"/>
          <w:lang w:val="en-US"/>
        </w:rPr>
        <w:t>Only English-language studies were considered. To identify additional studies, manual searching of bibliographies from gathered articles and reviews was also performed. Case reports, letters to editor</w:t>
      </w:r>
      <w:r w:rsidR="00B660FD" w:rsidRPr="009D6B0E">
        <w:rPr>
          <w:rFonts w:ascii="Book Antiqua" w:eastAsia="Garamond" w:hAnsi="Book Antiqua" w:cs="Times New Roman"/>
          <w:color w:val="000000" w:themeColor="text1"/>
          <w:lang w:val="en-US"/>
        </w:rPr>
        <w:t>,</w:t>
      </w:r>
      <w:r w:rsidR="00866634" w:rsidRPr="009D6B0E">
        <w:rPr>
          <w:rFonts w:ascii="Book Antiqua" w:eastAsia="Garamond" w:hAnsi="Book Antiqua" w:cs="Times New Roman"/>
          <w:color w:val="000000" w:themeColor="text1"/>
          <w:lang w:val="en-US"/>
        </w:rPr>
        <w:t xml:space="preserve"> and commentaries, when adding relevant information, were also considered. </w:t>
      </w:r>
    </w:p>
    <w:p w14:paraId="538B01E2" w14:textId="35127B21" w:rsidR="00EC3C93" w:rsidRPr="009D6B0E" w:rsidRDefault="007D0C97" w:rsidP="002E732F">
      <w:pPr>
        <w:snapToGrid w:val="0"/>
        <w:spacing w:line="360" w:lineRule="auto"/>
        <w:ind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The f</w:t>
      </w:r>
      <w:r w:rsidR="005A26D5" w:rsidRPr="009D6B0E">
        <w:rPr>
          <w:rFonts w:ascii="Book Antiqua" w:hAnsi="Book Antiqua" w:cs="Times New Roman"/>
          <w:color w:val="000000" w:themeColor="text1"/>
          <w:lang w:val="en-US"/>
        </w:rPr>
        <w:t xml:space="preserve">irst </w:t>
      </w:r>
      <w:r w:rsidR="00474318" w:rsidRPr="009D6B0E">
        <w:rPr>
          <w:rFonts w:ascii="Book Antiqua" w:hAnsi="Book Antiqua" w:cs="Times New Roman"/>
          <w:color w:val="000000" w:themeColor="text1"/>
          <w:lang w:val="en-US"/>
        </w:rPr>
        <w:t>works</w:t>
      </w:r>
      <w:r w:rsidR="005A26D5" w:rsidRPr="009D6B0E">
        <w:rPr>
          <w:rFonts w:ascii="Book Antiqua" w:hAnsi="Book Antiqua" w:cs="Times New Roman"/>
          <w:color w:val="000000" w:themeColor="text1"/>
          <w:lang w:val="en-US"/>
        </w:rPr>
        <w:t xml:space="preserve"> date back to 1970, when Chen</w:t>
      </w:r>
      <w:r w:rsidR="00996B5A" w:rsidRPr="009D6B0E">
        <w:rPr>
          <w:rFonts w:ascii="Book Antiqua" w:hAnsi="Book Antiqua" w:cs="Times New Roman"/>
          <w:color w:val="000000" w:themeColor="text1"/>
          <w:lang w:val="en-US"/>
        </w:rPr>
        <w:t xml:space="preserve"> </w:t>
      </w:r>
      <w:r w:rsidR="005C7393" w:rsidRPr="009D6B0E">
        <w:rPr>
          <w:rFonts w:ascii="Book Antiqua" w:hAnsi="Book Antiqua" w:cs="Times New Roman"/>
          <w:i/>
          <w:iCs/>
          <w:color w:val="000000" w:themeColor="text1"/>
          <w:lang w:val="en-US"/>
        </w:rPr>
        <w:t>et al</w:t>
      </w:r>
      <w:r w:rsidR="00EC5690" w:rsidRPr="009D6B0E">
        <w:rPr>
          <w:rFonts w:ascii="Book Antiqua" w:hAnsi="Book Antiqua" w:cs="Times New Roman"/>
          <w:color w:val="000000" w:themeColor="text1"/>
          <w:lang w:val="en-US"/>
        </w:rPr>
        <w:fldChar w:fldCharType="begin"/>
      </w:r>
      <w:r w:rsidR="00EC5690" w:rsidRPr="009D6B0E">
        <w:rPr>
          <w:rFonts w:ascii="Book Antiqua" w:hAnsi="Book Antiqua" w:cs="Times New Roman"/>
          <w:color w:val="000000" w:themeColor="text1"/>
          <w:lang w:val="en-US"/>
        </w:rPr>
        <w:instrText xml:space="preserve"> ADDIN ZOTERO_ITEM CSL_CITATION {"citationID":"xrCiwGDK","properties":{"formattedCitation":"\\super [8]\\nosupersub{}","plainCitation":"[8]","noteIndex":0},"citationItems":[{"id":2280,"uris":["http://zotero.org/groups/2006951/items/U3BZAPWS"],"uri":["http://zotero.org/groups/2006951/items/U3BZAPWS"],"itemData":{"id":2280,"type":"article-journal","title":"Mercaptans and dimethyl sulfide in the breath of patients with cirrhosis of the liver. Effect of feeding methionine","container-title":"The Journal of Laboratory and Clinical Medicine","page":"628-635","volume":"75","issue":"4","source":"PubMed","ISSN":"0022-2143","note":"PMID: 5444348","journalAbbreviation":"J. Lab. Clin. Med.","language":"eng","author":[{"family":"Chen","given":"S."},{"family":"Zieve","given":"L."},{"family":"Mahadevan","given":"V."}],"issued":{"date-parts":[["1970",4]]}}}],"schema":"https://github.com/citation-style-language/schema/raw/master/csl-citation.json"} </w:instrText>
      </w:r>
      <w:r w:rsidR="00EC5690" w:rsidRPr="009D6B0E">
        <w:rPr>
          <w:rFonts w:ascii="Book Antiqua" w:hAnsi="Book Antiqua" w:cs="Times New Roman"/>
          <w:color w:val="000000" w:themeColor="text1"/>
          <w:lang w:val="en-US"/>
        </w:rPr>
        <w:fldChar w:fldCharType="separate"/>
      </w:r>
      <w:r w:rsidR="00EC5690" w:rsidRPr="009D6B0E">
        <w:rPr>
          <w:rFonts w:ascii="Book Antiqua" w:hAnsi="Book Antiqua"/>
          <w:color w:val="000000" w:themeColor="text1"/>
          <w:vertAlign w:val="superscript"/>
          <w:lang w:val="en-US"/>
        </w:rPr>
        <w:t>[8]</w:t>
      </w:r>
      <w:r w:rsidR="00EC5690" w:rsidRPr="009D6B0E">
        <w:rPr>
          <w:rFonts w:ascii="Book Antiqua" w:hAnsi="Book Antiqua" w:cs="Times New Roman"/>
          <w:color w:val="000000" w:themeColor="text1"/>
          <w:lang w:val="en-US"/>
        </w:rPr>
        <w:fldChar w:fldCharType="end"/>
      </w:r>
      <w:r w:rsidR="00996B5A" w:rsidRPr="009D6B0E">
        <w:rPr>
          <w:rFonts w:ascii="Book Antiqua" w:hAnsi="Book Antiqua" w:cs="Times New Roman"/>
          <w:color w:val="000000" w:themeColor="text1"/>
          <w:lang w:val="en-US"/>
        </w:rPr>
        <w:t xml:space="preserve"> ex</w:t>
      </w:r>
      <w:r w:rsidRPr="009D6B0E">
        <w:rPr>
          <w:rFonts w:ascii="Book Antiqua" w:hAnsi="Book Antiqua" w:cs="Times New Roman"/>
          <w:color w:val="000000" w:themeColor="text1"/>
          <w:lang w:val="en-US"/>
        </w:rPr>
        <w:t>amined</w:t>
      </w:r>
      <w:r w:rsidR="00996B5A" w:rsidRPr="009D6B0E">
        <w:rPr>
          <w:rFonts w:ascii="Book Antiqua" w:hAnsi="Book Antiqua" w:cs="Times New Roman"/>
          <w:color w:val="000000" w:themeColor="text1"/>
          <w:lang w:val="en-US"/>
        </w:rPr>
        <w:t xml:space="preserve"> the exhaled breath of two </w:t>
      </w:r>
      <w:r w:rsidR="0014484A" w:rsidRPr="009D6B0E">
        <w:rPr>
          <w:rFonts w:ascii="Book Antiqua" w:hAnsi="Book Antiqua" w:cs="Times New Roman"/>
          <w:color w:val="000000" w:themeColor="text1"/>
          <w:lang w:val="en-US"/>
        </w:rPr>
        <w:t>independent</w:t>
      </w:r>
      <w:r w:rsidR="00996B5A" w:rsidRPr="009D6B0E">
        <w:rPr>
          <w:rFonts w:ascii="Book Antiqua" w:hAnsi="Book Antiqua" w:cs="Times New Roman"/>
          <w:color w:val="000000" w:themeColor="text1"/>
          <w:lang w:val="en-US"/>
        </w:rPr>
        <w:t xml:space="preserve"> groups of 13 and 15 patients</w:t>
      </w:r>
      <w:r w:rsidR="00105032" w:rsidRPr="009D6B0E">
        <w:rPr>
          <w:rFonts w:ascii="Book Antiqua" w:hAnsi="Book Antiqua" w:cs="Times New Roman"/>
          <w:color w:val="000000" w:themeColor="text1"/>
          <w:lang w:val="en-US"/>
        </w:rPr>
        <w:t xml:space="preserve"> with liver cirrhosis (LC)</w:t>
      </w:r>
      <w:r w:rsidR="00996B5A" w:rsidRPr="009D6B0E">
        <w:rPr>
          <w:rFonts w:ascii="Book Antiqua" w:hAnsi="Book Antiqua" w:cs="Times New Roman"/>
          <w:color w:val="000000" w:themeColor="text1"/>
          <w:lang w:val="en-US"/>
        </w:rPr>
        <w:t xml:space="preserve">, </w:t>
      </w:r>
      <w:r w:rsidR="00DB1720" w:rsidRPr="009D6B0E">
        <w:rPr>
          <w:rFonts w:ascii="Book Antiqua" w:hAnsi="Book Antiqua" w:cs="Times New Roman"/>
          <w:color w:val="000000" w:themeColor="text1"/>
          <w:lang w:val="en-US"/>
        </w:rPr>
        <w:t>evidencing</w:t>
      </w:r>
      <w:r w:rsidR="00996B5A" w:rsidRPr="009D6B0E">
        <w:rPr>
          <w:rFonts w:ascii="Book Antiqua" w:hAnsi="Book Antiqua" w:cs="Times New Roman"/>
          <w:color w:val="000000" w:themeColor="text1"/>
          <w:lang w:val="en-US"/>
        </w:rPr>
        <w:t xml:space="preserve"> increased levels of sulfur compounds</w:t>
      </w:r>
      <w:r w:rsidR="00DB1720" w:rsidRPr="009D6B0E">
        <w:rPr>
          <w:rFonts w:ascii="Book Antiqua" w:hAnsi="Book Antiqua" w:cs="Times New Roman"/>
          <w:color w:val="000000" w:themeColor="text1"/>
          <w:lang w:val="en-US"/>
        </w:rPr>
        <w:t xml:space="preserve"> (such as mercaptans)</w:t>
      </w:r>
      <w:r w:rsidR="00996B5A" w:rsidRPr="009D6B0E">
        <w:rPr>
          <w:rFonts w:ascii="Book Antiqua" w:hAnsi="Book Antiqua" w:cs="Times New Roman"/>
          <w:color w:val="000000" w:themeColor="text1"/>
          <w:lang w:val="en-US"/>
        </w:rPr>
        <w:t xml:space="preserve"> and volatile </w:t>
      </w:r>
      <w:r w:rsidR="00611775" w:rsidRPr="009D6B0E">
        <w:rPr>
          <w:rFonts w:ascii="Book Antiqua" w:hAnsi="Book Antiqua" w:cs="Times New Roman"/>
          <w:color w:val="000000" w:themeColor="text1"/>
          <w:lang w:val="en-US"/>
        </w:rPr>
        <w:t>aliphatic</w:t>
      </w:r>
      <w:r w:rsidR="00996B5A" w:rsidRPr="009D6B0E">
        <w:rPr>
          <w:rFonts w:ascii="Book Antiqua" w:hAnsi="Book Antiqua" w:cs="Times New Roman"/>
          <w:color w:val="000000" w:themeColor="text1"/>
          <w:lang w:val="en-US"/>
        </w:rPr>
        <w:t xml:space="preserve"> acids (mainly acetic and propionic acid)</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{"citationID":"a1nibcm22j6","properties":{"formattedCitation":"\\super [9]\\nosupersub{}","plainCitation":"[9]","noteIndex":0},"citationItems":[{"id":2277,"uris":["http://zotero.org/groups/2006951/items/F2D3WZ32"],"uri":["http://zotero.org/groups/2006951/items/F2D3WZ32"],"itemData":{"id":2277,"type":"article-journal","title":"Volatile fatty acids in the breath of patients with cirrhosis of the liver","container-title":"The Journal of Laboratory and Clinical Medicine","page":"622-627","volume":"75","issue":"4","source":"PubMed","ISSN":"0022-2143","note":"PMID: 5444347","journalAbbreviation":"J. Lab. Clin. Med.","language":"eng","author":[{"family":"Chen","given":"S."},{"family":"Mahadevan","given":"V."},{"family":"Zieve","given":"L."}],"issued":{"date-parts":[["1970",4]]}}}],"schema":"https://github.com/citation-style-language/schema/raw/master/csl-citation.json"}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[9]</w:t>
      </w:r>
      <w:r w:rsidR="00176D07" w:rsidRPr="009D6B0E">
        <w:rPr>
          <w:rFonts w:ascii="Book Antiqua" w:hAnsi="Book Antiqua" w:cs="Times New Roman"/>
          <w:color w:val="000000" w:themeColor="text1"/>
          <w:lang w:val="en-US"/>
        </w:rPr>
        <w:fldChar w:fldCharType="end"/>
      </w:r>
      <w:r w:rsidR="00996B5A" w:rsidRPr="009D6B0E">
        <w:rPr>
          <w:rFonts w:ascii="Book Antiqua" w:hAnsi="Book Antiqua" w:cs="Times New Roman"/>
          <w:color w:val="000000" w:themeColor="text1"/>
          <w:lang w:val="en-US"/>
        </w:rPr>
        <w:t xml:space="preserve">. These findings were then confirmed </w:t>
      </w:r>
      <w:r w:rsidR="00795D2B" w:rsidRPr="009D6B0E">
        <w:rPr>
          <w:rFonts w:ascii="Book Antiqua" w:hAnsi="Book Antiqua" w:cs="Times New Roman"/>
          <w:color w:val="000000" w:themeColor="text1"/>
          <w:lang w:val="en-US"/>
        </w:rPr>
        <w:t>by</w:t>
      </w:r>
      <w:r w:rsidR="00996B5A" w:rsidRPr="009D6B0E">
        <w:rPr>
          <w:rFonts w:ascii="Book Antiqua" w:hAnsi="Book Antiqua" w:cs="Times New Roman"/>
          <w:color w:val="000000" w:themeColor="text1"/>
          <w:lang w:val="en-US"/>
        </w:rPr>
        <w:t xml:space="preserve"> </w:t>
      </w:r>
      <w:r w:rsidR="00B660FD" w:rsidRPr="009D6B0E">
        <w:rPr>
          <w:rFonts w:ascii="Book Antiqua" w:hAnsi="Book Antiqua" w:cs="Times New Roman"/>
          <w:color w:val="000000" w:themeColor="text1"/>
          <w:lang w:val="en-US"/>
        </w:rPr>
        <w:t xml:space="preserve">additional </w:t>
      </w:r>
      <w:r w:rsidR="00996B5A" w:rsidRPr="009D6B0E">
        <w:rPr>
          <w:rFonts w:ascii="Book Antiqua" w:hAnsi="Book Antiqua" w:cs="Times New Roman"/>
          <w:color w:val="000000" w:themeColor="text1"/>
          <w:lang w:val="en-US"/>
        </w:rPr>
        <w:t>studies</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{"citationID":"a2phub57969","properties":{"formattedCitation":"\\super [10\\uc0\\u8211{}16]\\nosupersub{}","plainCitation":"[10–16]","noteIndex":0},"citationItems":[{"id":2307,"uris":["http://zotero.org/groups/2006951/items/M8KBX6GC"],"uri":["http://zotero.org/groups/2006951/items/M8KBX6GC"],"itemData":{"id":2307,"type":"article-journal","title":"Evaluation of volatile sulfur compounds in the expired alveolar gas in patients with liver cirrhosis","container-title":"Clinica Chimica Acta; International Journal of Clinical Chemistry","page":"279-284","volume":"85","issue":"3","source":"PubMed","abstract":"Trace amounts of volatile sulfur compounds were determined in the expired alveolar gas by gas chromatography. Among these sulfur containing substances, methyl mercaptan and dimethyl sulfide were quantitatively analyzed in 116 subjects; 53 normal, 13 acute hepatitis, 11 chronic hepatitis, 20 hepatic cirrhosis, and 19 stomach ulcer and/or biopsy of gastric mucosa. Fasting level of dimethyl sulfide in cirrhotics was 4.05 +/- 1.06 ng/dl, significantly elevated by comparison with normal controls (1.54 +/- 0.09 ng/dl) (P less than 0.05). In contrast, methyl mercaptan did not show a statistically significant rise in this study. The implications of the significant increase in dimethyl sulfide concentration in liver cirrhosis are discussed.","ISSN":"0009-8981","note":"PMID: 657523","journalAbbreviation":"Clin. Chim. Acta","language":"eng","author":[{"family":"Kaji","given":"H."},{"family":"Hisamura","given":"M."},{"family":"Saito","given":"N."},{"family":"Murao","given":"M."}],"issued":{"date-parts":[["1978",5,2]]}}},{"id":2346,"uris":["http://zotero.org/groups/2006951/items/FJ858IRX"],"uri":["http://zotero.org/groups/2006951/items/FJ858IRX"],"itemData":{"id":2346,"type":"article-journal","title":"A new sensitive assay for measuring volatile sulphur compounds in human breath by Tenax trapping and gas chromatography and its application in liver cirrhosis","container-title":"Clinica Chimica Acta","page":"103-110","volume":"130","issue":"1","source":"ScienceDirect","abstract":"A new analytical technique is described for measuring volatile sulphur compounds in human breath. The sulphur compounds were trapped and concentrated onto Tenax GC and then assayed by gas chromatography, using a specific sulphur detector. The detection limit amounts to about 0.2 ng/1 (0.1 ppb). Among the sulphur volatiles, dimethylsulphide and methanethiol were quantitatively analysed in 100 ml of breath of 20 normal subjects and 35 cirrhotic patients. Dimethylsulphide in the breath of cirrhotics (113.4 ±31.9 ng/1, mean ± SEM) was significantly elevated (p &lt; 0.05) compared with normals (21.1 ± 1.7 ng/1). The concentration of methanethiol in the breath of normals and of most cirrhotics was less than 1 ng/1. In only five cirrhotics could methanethiol be detected in 100 ml of breath (3–23 ng/1). Dimethyldisulphide and hydrogen sulphide were not present in detectable amounts in the breath of normals. In cirrhotics, dimethyldisulphide was detected in a few cases. Ethanethiol was absent in the breath of both normals and cirrhotics.","DOI":"10.1016/0009-8981(83)90263-2","ISSN":"0009-8981","journalAbbreviation":"Clinica Chimica Acta","author":[{"family":"Tangerman","given":"Albert"},{"family":"Meuwese-Arends","given":"Maria T."},{"family":"Tongeren","given":"Jan H. M.","non-dropping-particle":"van"}],"issued":{"date-parts":[["1983",5,9]]}}},{"id":2344,"uris":["http://zotero.org/groups/2006951/items/H375P62C"],"uri":["http://zotero.org/groups/2006951/items/H375P62C"],"itemData":{"id":2344,"type":"article-journal","title":"Cause and composition of foetor hepaticus","container-title":"Lancet (London, England)","page":"483","volume":"343","issue":"8895","source":"PubMed","ISSN":"0140-6736","note":"PMID: 7905979","journalAbbreviation":"Lancet","language":"eng","author":[{"family":"Tangerman","given":"A."},{"family":"Meuwese-Arends","given":"M. T."},{"family":"Jansen","given":"J. B."}],"issued":{"date-parts":[["1994",2,19]]}}},{"id":2300,"uris":["http://zotero.org/groups/2006951/items/2RJBHG94"],"uri":["http://zotero.org/groups/2006951/items/2RJBHG94"],"itemData":{"id":2300,"type":"article-journal","title":"Limonene in expired lung air of patients with liver disease","container-title":"Digestive Diseases and Sciences","page":"1672-1676","volume":"39","issue":"8","source":"link.springer.com","abstract":"As part of an effort to examine the relationship between chemosensory disturbance and oral chemistry, we analyzed expired lung air samples from a series of 24 patients with liver disease and 24 healthy controls using gas chromatography-mass spectrometry. Compared to samples from controls, lung air from patients with liver disease contained unusually high levels of limonene, a monoterpene that is a major component of the essential oil of citrus fruits (0.1 vs 7.0 µg/20 liters for controls and patients). Only half the patients showed high levels of limonene. Patients with noncholestatic liver disease were significantly more likely to have elevated lung air limonene levels than those with cholestatic liver disease (0.2 vs 13.8 µg/20 liters). Responses to food frequency and dietary behavior questionnaires indicated a pattern of diet selection and food preferences that were consistent with a dietary origin for the limonene in these patients.","DOI":"10.1007/BF02087774","ISSN":"0163-2116, 1573-2568","journalAbbreviation":"Digest Dis Sci","language":"en","author":[{"family":"Friedman","given":"Mark I."},{"family":"Preti","given":"George"},{"family":"Deems","given":"Rhonda O."},{"family":"Friedman","given":"Lawrence S."},{"family":"Munoz","given":"Santiago J."},{"family":"Maddrey","given":"Willis C."}],"issued":{"date-parts":[["1994",8,1]]}}},{"id":2338,"uris":["http://zotero.org/groups/2006951/items/XRAFQC2C"],"uri":["http://zotero.org/groups/2006951/items/XRAFQC2C"],"itemData":{"id":2338,"type":"article-journal","title":"Breath and blood ammonia in liver cirrhosis","container-title":"Hepato-Gastroenterology","page":"443-445","volume":"47","issue":"32","source":"PubMed","abstract":"BACKGROUND/AIMS: Hyperammonemia causes dysfunction of multiple organs in patients with cirrhosis, including hepatic encephalopathy. Blood ammonia concentrations are monitored with respect to disease progression and efficacy of treatment. Fetor hepaticus, the characteristic breath odor in hepatic encephalopathy has called little quantitative attention to breath ammonia. We studied the dynamics of ammonia metabolism in cirrhosis in terms of the relationship between breath and blood ammonia.\nMETHODOLOGY: Breath and blood ammonia levels were measured simultaneously in 20 cirrhotic patients and in 10 healthy volunteers. Breath ammonia was measured using ammonia electrodes in collected expired air. Helicobacter pylori serum antibody titers were also measured, since the organism produces ammonia.\nRESULTS: Blood ammonia correlated positively with breath ammonia in patients with cirrhosis. Breath ammonia levels were significantly higher in cirrhotic patients (0.745 ppm) than in controls (0.278 ppm), and higher in cirrhotic patients with hyperammonemia (0.997 ppm) than in those without (0.558 ppm). Breath and blood ammonia decreased together with treatment of hyperammonemia. H. pylori seropositivity was 20% in controls, 27.3% in cirrhotic patients with normal blood ammonia, and 66.7% in those with hyperammonemia.\nCONCLUSIONS: Breath ammonia measurement may be useful in diagnosis, treatment assessment, and follow-up in hepatic encephalopathy.","ISSN":"0172-6390","note":"PMID: 10791209","journalAbbreviation":"Hepatogastroenterology","language":"eng","author":[{"family":"Shimamoto","given":"C."},{"family":"Hirata","given":"I."},{"family":"Katsu","given":"K."}],"issued":{"date-parts":[["2000",4]]}}},{"id":2335,"uris":["http://zotero.org/groups/2006951/items/5N4RSATN"],"uri":["http://zotero.org/groups/2006951/items/5N4RSATN"],"itemData":{"id":2335,"type":"article-journal","title":"Breath biomarkers for detection of human liver diseases: preliminary study","container-title":"Biomarkers: Biochemical Indicators of Exposure, Response, and Susceptibility to Chemicals","page":"174-187","volume":"7","issue":"2","source":"PubMed","abstract":"Chronic liver disease is initially occult, has multiple aetiologies, involves complex diagnostic questions, and requires follow-up because progression is likely. Blood tests and biopsies are generally used, but have disadvantages. We have developed a new test for liver disease based on abnormal concentrations of metabolic products detected in exhaled breath. This test can be used, in conjunction with other clinically accepted diagnostic protocols, to detect and classify chronic liver diseases. Samples of breath collected from spontaneously breathing human subjects (86 patients presenting with 13 liver diseases and 109 subjects with normal liver function) were concentrated cryogenically and analysed by wide-bore capillary gas chromatography using various detectors. The concentrations of various molecules in exhaled breath were examined for potential use as biomarkers of liver function. Subjects with chronic liver diseases could be differentiated from those with normal liver function by comparing levels of breath carbonyl sulphide, carbon disulphide and isoprene; these differences were confirmed and correlated by comparing the levels with standard clinical blood markers of liver damage. The presence of chronic liver failure can thus be detected with sensitivity and specificity by quantifying sulphur-containing compounds arising from the abnormal metabolism associated with liver disease. The breath test we have developed appears to distinguish between hepatocellular and biliary tract aetiologies, and allows staging for severity. This approach may provide the clinician with a simple, non-invasive technique for use in the screening of large populations and follow-up for patients with chronic liver disease.","DOI":"10.1080/13547500110118184","ISSN":"1354-750X","note":"PMID: 12101636","title-short":"Breath biomarkers for detection of human liver diseases","journalAbbreviation":"Biomarkers","language":"eng","author":[{"family":"Sehnert","given":"Shelley S."},{"family":"Jiang","given":"Long"},{"family":"Burdick","given":"James F."},{"family":"Risby","given":"Terence H."}],"issued":{"date-parts":[["2002",4]]}}},{"id":2341,"uris":["http://zotero.org/groups/2006951/items/7X3QCSKZ"],"uri":["http://zotero.org/groups/2006951/items/7X3QCSKZ"],"itemData":{"id":2341,"type":"article-journal","title":"Breath biomarkers and non-alcoholic fatty liver disease: Preliminary observations","container-title":"Biomarkers","page":"174-183","volume":"11","issue":"2","source":"Taylor and Francis+NEJM","abstract":"Breath biomarkers have the potential to offer information that is similar to conventional clinical tests or they are entirely unique. Preliminary data support the use of breath biomarkers in the study of liver disease, in particular non-alcoholic fatty liver disease (NAFLD). It was evaluated whether breath ethanol, ethane, sulfur compounds and acetone would be associated with hepatic histopathology amongst morbidly obese patients presenting for bariatric surgery. Breath samples were collected during a preoperative visit and compared with liver biopsies obtained during the surgery. A Student's two-tailed t-test was used to compare differences between the two groups. Linear regression was used to analyse associations between the concentrations of breath molecules and independent predictor variables. It was found that breath ethanol, ethane and acetone can be useful biomarkers in patients with NAFLD. In particular, breath ethanol can be associated with hepatic steatosis, and breath acetone can be associated with non-alcoholic steatohepatitis.","DOI":"10.1080/13547500500421070","ISSN":"1354-750X","title-short":"Breath biomarkers and non-alcoholic fatty liver disease","author":[{"family":"Solga","given":"S. F."},{"family":"Alkhuraishe","given":"A."},{"family":"Cope","given":"K."},{"family":"Tabesh","given":"A."},{"family":"Clark","given":"J. M."},{"family":"Torbenson","given":"M."},{"family":"Schwartz","given":"P."},{"family":"Magnuson","given":"T."},{"family":"Diehl","given":"A. M."},{"family":"Risby","given":"T. H."}],"issued":{"date-parts":[["2006",1,1]]}}}],"schema":"https://github.com/citation-style-language/schema/raw/master/csl-citation.json"}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[10</w:t>
      </w:r>
      <w:r w:rsidR="00EC5690" w:rsidRPr="009D6B0E">
        <w:rPr>
          <w:rFonts w:ascii="Book Antiqua" w:hAnsi="Book Antiqua"/>
          <w:color w:val="000000" w:themeColor="text1"/>
          <w:vertAlign w:val="superscript"/>
          <w:lang w:val="en-US"/>
        </w:rPr>
        <w:t>-</w:t>
      </w:r>
      <w:r w:rsidR="00A336F0" w:rsidRPr="009D6B0E">
        <w:rPr>
          <w:rFonts w:ascii="Book Antiqua" w:hAnsi="Book Antiqua"/>
          <w:color w:val="000000" w:themeColor="text1"/>
          <w:vertAlign w:val="superscript"/>
          <w:lang w:val="en-US"/>
        </w:rPr>
        <w:t>16]</w:t>
      </w:r>
      <w:r w:rsidR="00176D07" w:rsidRPr="009D6B0E">
        <w:rPr>
          <w:rFonts w:ascii="Book Antiqua" w:hAnsi="Book Antiqua" w:cs="Times New Roman"/>
          <w:color w:val="000000" w:themeColor="text1"/>
          <w:lang w:val="en-US"/>
        </w:rPr>
        <w:fldChar w:fldCharType="end"/>
      </w:r>
      <w:r w:rsidR="00DB1720" w:rsidRPr="009D6B0E">
        <w:rPr>
          <w:rFonts w:ascii="Book Antiqua" w:hAnsi="Book Antiqua" w:cs="Times New Roman"/>
          <w:color w:val="000000" w:themeColor="text1"/>
          <w:lang w:val="en-US"/>
        </w:rPr>
        <w:t>, which further extended this list to nitrogen compounds, various aliphatic acids, alkanes, alkenes, terpenes, ketones</w:t>
      </w:r>
      <w:r w:rsidR="00E067CE" w:rsidRPr="009D6B0E">
        <w:rPr>
          <w:rFonts w:ascii="Book Antiqua" w:hAnsi="Book Antiqua" w:cs="Times New Roman"/>
          <w:color w:val="000000" w:themeColor="text1"/>
          <w:lang w:val="en-US"/>
        </w:rPr>
        <w:t>,</w:t>
      </w:r>
      <w:r w:rsidR="00DB1720" w:rsidRPr="009D6B0E">
        <w:rPr>
          <w:rFonts w:ascii="Book Antiqua" w:hAnsi="Book Antiqua" w:cs="Times New Roman"/>
          <w:color w:val="000000" w:themeColor="text1"/>
          <w:lang w:val="en-US"/>
        </w:rPr>
        <w:t xml:space="preserve"> and alcoholic derivative</w:t>
      </w:r>
      <w:r w:rsidR="00E067CE" w:rsidRPr="009D6B0E">
        <w:rPr>
          <w:rFonts w:ascii="Book Antiqua" w:hAnsi="Book Antiqua" w:cs="Times New Roman"/>
          <w:color w:val="000000" w:themeColor="text1"/>
          <w:lang w:val="en-US"/>
        </w:rPr>
        <w:t xml:space="preserve">s. </w:t>
      </w:r>
      <w:proofErr w:type="spellStart"/>
      <w:r w:rsidR="00E067CE" w:rsidRPr="009D6B0E">
        <w:rPr>
          <w:rFonts w:ascii="Book Antiqua" w:hAnsi="Book Antiqua" w:cs="Times New Roman"/>
          <w:color w:val="000000" w:themeColor="text1"/>
          <w:lang w:val="en-US"/>
        </w:rPr>
        <w:t>D</w:t>
      </w:r>
      <w:r w:rsidR="000F1BC7" w:rsidRPr="009D6B0E">
        <w:rPr>
          <w:rFonts w:ascii="Book Antiqua" w:hAnsi="Book Antiqua" w:cs="Times New Roman"/>
          <w:color w:val="000000" w:themeColor="text1"/>
          <w:lang w:val="en-US"/>
        </w:rPr>
        <w:t>imethylsul</w:t>
      </w:r>
      <w:r w:rsidR="00630BC1" w:rsidRPr="009D6B0E">
        <w:rPr>
          <w:rFonts w:ascii="Book Antiqua" w:hAnsi="Book Antiqua" w:cs="Times New Roman"/>
          <w:color w:val="000000" w:themeColor="text1"/>
          <w:lang w:val="en-US"/>
        </w:rPr>
        <w:t>f</w:t>
      </w:r>
      <w:r w:rsidR="000F1BC7" w:rsidRPr="009D6B0E">
        <w:rPr>
          <w:rFonts w:ascii="Book Antiqua" w:hAnsi="Book Antiqua" w:cs="Times New Roman"/>
          <w:color w:val="000000" w:themeColor="text1"/>
          <w:lang w:val="en-US"/>
        </w:rPr>
        <w:t>ide</w:t>
      </w:r>
      <w:proofErr w:type="spellEnd"/>
      <w:r w:rsidR="000F1BC7" w:rsidRPr="009D6B0E">
        <w:rPr>
          <w:rFonts w:ascii="Book Antiqua" w:hAnsi="Book Antiqua" w:cs="Times New Roman"/>
          <w:color w:val="000000" w:themeColor="text1"/>
          <w:lang w:val="en-US"/>
        </w:rPr>
        <w:t xml:space="preserve"> was finally identified as the main </w:t>
      </w:r>
      <w:r w:rsidR="00E067CE" w:rsidRPr="009D6B0E">
        <w:rPr>
          <w:rFonts w:ascii="Book Antiqua" w:hAnsi="Book Antiqua" w:cs="Times New Roman"/>
          <w:color w:val="000000" w:themeColor="text1"/>
          <w:lang w:val="en-US"/>
        </w:rPr>
        <w:t xml:space="preserve">compound </w:t>
      </w:r>
      <w:r w:rsidR="000F1BC7" w:rsidRPr="009D6B0E">
        <w:rPr>
          <w:rFonts w:ascii="Book Antiqua" w:hAnsi="Book Antiqua" w:cs="Times New Roman"/>
          <w:color w:val="000000" w:themeColor="text1"/>
          <w:lang w:val="en-US"/>
        </w:rPr>
        <w:t xml:space="preserve">responsible </w:t>
      </w:r>
      <w:r w:rsidR="0013028F" w:rsidRPr="009D6B0E">
        <w:rPr>
          <w:rFonts w:ascii="Book Antiqua" w:hAnsi="Book Antiqua" w:cs="Times New Roman"/>
          <w:color w:val="000000" w:themeColor="text1"/>
          <w:lang w:val="en-US"/>
        </w:rPr>
        <w:t>for</w:t>
      </w:r>
      <w:r w:rsidR="000F1BC7" w:rsidRPr="009D6B0E">
        <w:rPr>
          <w:rFonts w:ascii="Book Antiqua" w:hAnsi="Book Antiqua" w:cs="Times New Roman"/>
          <w:color w:val="000000" w:themeColor="text1"/>
          <w:lang w:val="en-US"/>
        </w:rPr>
        <w:t xml:space="preserve"> fetor hepaticus</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{"citationID":"a13vvdk38av","properties":{"formattedCitation":"\\super [12]\\nosupersub{}","plainCitation":"[12]","noteIndex":0},"citationItems":[{"id":2344,"uris":["http://zotero.org/groups/2006951/items/H375P62C"],"uri":["http://zotero.org/groups/2006951/items/H375P62C"],"itemData":{"id":2344,"type":"article-journal","title":"Cause and composition of foetor hepaticus","container-title":"Lancet (London, England)","page":"483","volume":"343","issue":"8895","source":"PubMed","ISSN":"0140-6736","note":"PMID: 7905979","journalAbbreviation":"Lancet","language":"eng","author":[{"family":"Tangerman","given":"A."},{"family":"Meuwese-Arends","given":"M. T."},{"family":"Jansen","given":"J. B."}],"issued":{"date-parts":[["1994",2,19]]}}}],"schema":"https://github.com/citation-style-language/schema/raw/master/csl-citation.json"}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[12]</w:t>
      </w:r>
      <w:r w:rsidR="00176D07" w:rsidRPr="009D6B0E">
        <w:rPr>
          <w:rFonts w:ascii="Book Antiqua" w:hAnsi="Book Antiqua" w:cs="Times New Roman"/>
          <w:color w:val="000000" w:themeColor="text1"/>
          <w:lang w:val="en-US"/>
        </w:rPr>
        <w:fldChar w:fldCharType="end"/>
      </w:r>
      <w:r w:rsidR="000F1BC7" w:rsidRPr="009D6B0E">
        <w:rPr>
          <w:rFonts w:ascii="Book Antiqua" w:hAnsi="Book Antiqua" w:cs="Times New Roman"/>
          <w:color w:val="000000" w:themeColor="text1"/>
          <w:lang w:val="en-US"/>
        </w:rPr>
        <w:t xml:space="preserve">. </w:t>
      </w:r>
      <w:r w:rsidR="00DB1720" w:rsidRPr="009D6B0E">
        <w:rPr>
          <w:rFonts w:ascii="Book Antiqua" w:hAnsi="Book Antiqua" w:cs="Times New Roman"/>
          <w:color w:val="000000" w:themeColor="text1"/>
          <w:lang w:val="en-US"/>
        </w:rPr>
        <w:t xml:space="preserve">The exact origin of all these molecules was barely explored, but </w:t>
      </w:r>
      <w:r w:rsidR="00014552" w:rsidRPr="009D6B0E">
        <w:rPr>
          <w:rFonts w:ascii="Book Antiqua" w:hAnsi="Book Antiqua" w:cs="Times New Roman"/>
          <w:color w:val="000000" w:themeColor="text1"/>
          <w:lang w:val="en-US"/>
        </w:rPr>
        <w:t xml:space="preserve">many </w:t>
      </w:r>
      <w:r w:rsidR="00DB1720" w:rsidRPr="009D6B0E">
        <w:rPr>
          <w:rFonts w:ascii="Book Antiqua" w:hAnsi="Book Antiqua" w:cs="Times New Roman"/>
          <w:color w:val="000000" w:themeColor="text1"/>
          <w:lang w:val="en-US"/>
        </w:rPr>
        <w:t>pathophysiological speculations linking them with different type</w:t>
      </w:r>
      <w:r w:rsidRPr="009D6B0E">
        <w:rPr>
          <w:rFonts w:ascii="Book Antiqua" w:hAnsi="Book Antiqua" w:cs="Times New Roman"/>
          <w:color w:val="000000" w:themeColor="text1"/>
          <w:lang w:val="en-US"/>
        </w:rPr>
        <w:t>s</w:t>
      </w:r>
      <w:r w:rsidR="00DB1720" w:rsidRPr="009D6B0E">
        <w:rPr>
          <w:rFonts w:ascii="Book Antiqua" w:hAnsi="Book Antiqua" w:cs="Times New Roman"/>
          <w:color w:val="000000" w:themeColor="text1"/>
          <w:lang w:val="en-US"/>
        </w:rPr>
        <w:t xml:space="preserve"> of liver disease have been </w:t>
      </w:r>
      <w:r w:rsidR="00014552" w:rsidRPr="009D6B0E">
        <w:rPr>
          <w:rFonts w:ascii="Book Antiqua" w:hAnsi="Book Antiqua" w:cs="Times New Roman"/>
          <w:color w:val="000000" w:themeColor="text1"/>
          <w:lang w:val="en-US"/>
        </w:rPr>
        <w:t>hypothesized</w:t>
      </w:r>
      <w:r w:rsidR="00984357" w:rsidRPr="009D6B0E">
        <w:rPr>
          <w:rFonts w:ascii="Book Antiqua" w:hAnsi="Book Antiqua" w:cs="Times New Roman"/>
          <w:color w:val="000000" w:themeColor="text1"/>
          <w:lang w:val="en-US"/>
        </w:rPr>
        <w:t xml:space="preserve"> involving </w:t>
      </w:r>
      <w:r w:rsidR="00F715EC" w:rsidRPr="009D6B0E">
        <w:rPr>
          <w:rFonts w:ascii="Book Antiqua" w:hAnsi="Book Antiqua" w:cs="Times New Roman"/>
          <w:color w:val="000000" w:themeColor="text1"/>
          <w:lang w:val="en-US"/>
        </w:rPr>
        <w:t>a wide range of metabolic and inflammatory derangements</w:t>
      </w:r>
      <w:r w:rsidR="00014552" w:rsidRPr="009D6B0E">
        <w:rPr>
          <w:rFonts w:ascii="Book Antiqua" w:hAnsi="Book Antiqua" w:cs="Times New Roman"/>
          <w:color w:val="000000" w:themeColor="text1"/>
          <w:lang w:val="en-US"/>
        </w:rPr>
        <w:t xml:space="preserve"> </w:t>
      </w:r>
      <w:r w:rsidR="00F715EC" w:rsidRPr="009D6B0E">
        <w:rPr>
          <w:rFonts w:ascii="Book Antiqua" w:hAnsi="Book Antiqua" w:cs="Times New Roman"/>
          <w:color w:val="000000" w:themeColor="text1"/>
          <w:lang w:val="en-US"/>
        </w:rPr>
        <w:t>(</w:t>
      </w:r>
      <w:r w:rsidR="00DD13D2" w:rsidRPr="009D6B0E">
        <w:rPr>
          <w:rFonts w:ascii="Book Antiqua" w:hAnsi="Book Antiqua" w:cs="Times New Roman"/>
          <w:color w:val="000000" w:themeColor="text1"/>
          <w:lang w:val="en-US"/>
        </w:rPr>
        <w:t>presented</w:t>
      </w:r>
      <w:r w:rsidR="00DB1720" w:rsidRPr="009D6B0E">
        <w:rPr>
          <w:rFonts w:ascii="Book Antiqua" w:hAnsi="Book Antiqua" w:cs="Times New Roman"/>
          <w:color w:val="000000" w:themeColor="text1"/>
          <w:lang w:val="en-US"/>
        </w:rPr>
        <w:t xml:space="preserve"> in</w:t>
      </w:r>
      <w:r w:rsidR="00014552" w:rsidRPr="009D6B0E">
        <w:rPr>
          <w:rFonts w:ascii="Book Antiqua" w:hAnsi="Book Antiqua" w:cs="Times New Roman"/>
          <w:color w:val="000000" w:themeColor="text1"/>
          <w:lang w:val="en-US"/>
        </w:rPr>
        <w:t xml:space="preserve"> Table 1</w:t>
      </w:r>
      <w:r w:rsidR="00F715EC" w:rsidRPr="009D6B0E">
        <w:rPr>
          <w:rFonts w:ascii="Book Antiqua" w:hAnsi="Book Antiqua" w:cs="Times New Roman"/>
          <w:color w:val="000000" w:themeColor="text1"/>
          <w:lang w:val="en-US"/>
        </w:rPr>
        <w:t>)</w:t>
      </w:r>
      <w:r w:rsidR="00014552" w:rsidRPr="009D6B0E">
        <w:rPr>
          <w:rFonts w:ascii="Book Antiqua" w:hAnsi="Book Antiqua" w:cs="Times New Roman"/>
          <w:color w:val="000000" w:themeColor="text1"/>
          <w:lang w:val="en-US"/>
        </w:rPr>
        <w:t>.</w:t>
      </w:r>
    </w:p>
    <w:p w14:paraId="5A729427" w14:textId="27DDC24C" w:rsidR="005C7393" w:rsidRPr="009D6B0E" w:rsidRDefault="00BC60E0" w:rsidP="009D6B0E">
      <w:pPr>
        <w:snapToGrid w:val="0"/>
        <w:spacing w:line="360" w:lineRule="auto"/>
        <w:ind w:firstLineChars="100" w:firstLine="240"/>
        <w:jc w:val="both"/>
        <w:rPr>
          <w:rFonts w:ascii="Book Antiqua" w:hAnsi="Book Antiqua" w:cs="Times New Roman"/>
          <w:color w:val="000000" w:themeColor="text1"/>
          <w:vertAlign w:val="superscript"/>
          <w:lang w:val="en-US"/>
        </w:rPr>
      </w:pPr>
      <w:r w:rsidRPr="009D6B0E">
        <w:rPr>
          <w:rFonts w:ascii="Book Antiqua" w:hAnsi="Book Antiqua" w:cs="Times New Roman"/>
          <w:color w:val="000000" w:themeColor="text1"/>
          <w:lang w:val="en-US"/>
        </w:rPr>
        <w:t xml:space="preserve">Table 2 summarizes the discriminative performances of exhaled breath analysis with respect to the characterization of CLD patients. </w:t>
      </w:r>
      <w:r w:rsidR="000F1BC7" w:rsidRPr="009D6B0E">
        <w:rPr>
          <w:rFonts w:ascii="Book Antiqua" w:hAnsi="Book Antiqua" w:cs="Times New Roman"/>
          <w:color w:val="000000" w:themeColor="text1"/>
          <w:lang w:val="en-US"/>
        </w:rPr>
        <w:t xml:space="preserve">Van den Velde </w:t>
      </w:r>
      <w:r w:rsidR="000F1BC7"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{"citationID":"a2f46ebre5p","properties":{"formattedCitation":"\\super [17]\\nosupersub{}","plainCitation":"[17]","noteIndex":0},"citationItems":[{"id":2349,"uris":["http://zotero.org/groups/2006951/items/CG9ABIVG"],"uri":["http://zotero.org/groups/2006951/items/CG9ABIVG"],"itemData":{"id":2349,"type":"article-journal","title":"GC–MS analysis of breath odor compounds in liver patients","container-title":"Journal of Chromatography B","page":"344-348","volume":"875","issue":"2","source":"ScienceDirect","abstract":"Liver diseases can cause a sweet, musty aroma of the breath, called fetor hepaticus. Even in a stage of cirrhosis, the disease can be asymptomatic for many years. Breath analysis might be helpful to detect occult liver pathology. This study examined whether specific breath odor compounds can be found in liver patients, suffering from cirrhosis, which might be useful for diagnosis. Fifty-two liver patients and 50 healthy volunteers were enrolled. Alveolar air was analyzed by gas chromatography–mass spectrometry. Using discriminant analysis a model for liver disease was built. Dimethyl sulfide, acetone, 2-butanone and 2-pentanone were increased in breath of liver patients, while indole and dimethyl selenide were decreased. Sensitivity and specificity of the model were respectively 100% and 70%. Fetor hepaticus is caused by dimethyl sulfide and to a lower extent by ketones in alveolar air. Breath analysis by GC–MS makes it possible to discriminate patients with breath malodor related to hepatic pathologies.","DOI":"10.1016/j.jchromb.2008.08.031","ISSN":"1570-0232","journalAbbreviation":"Journal of Chromatography B","author":[{"family":"Van den Velde","given":"Sandra"},{"family":"Nevens","given":"Frederik"},{"family":"Van hee","given":"Paul"},{"family":"Steenberghe","given":"Daniel","non-dropping-particle":"van"},{"family":"Quirynen","given":"Marc"}],"issued":{"date-parts":[["2008",11,15]]}}}],"schema":"https://github.com/citation-style-language/schema/raw/master/csl-citation.json"}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[17]</w:t>
      </w:r>
      <w:r w:rsidR="00176D07" w:rsidRPr="009D6B0E">
        <w:rPr>
          <w:rFonts w:ascii="Book Antiqua" w:hAnsi="Book Antiqua" w:cs="Times New Roman"/>
          <w:color w:val="000000" w:themeColor="text1"/>
          <w:lang w:val="en-US"/>
        </w:rPr>
        <w:fldChar w:fldCharType="end"/>
      </w:r>
      <w:r w:rsidR="00740B44" w:rsidRPr="009D6B0E">
        <w:rPr>
          <w:rFonts w:ascii="Book Antiqua" w:hAnsi="Book Antiqua" w:cs="Times New Roman"/>
          <w:color w:val="000000" w:themeColor="text1"/>
          <w:lang w:val="en-US"/>
        </w:rPr>
        <w:t xml:space="preserve"> </w:t>
      </w:r>
      <w:r w:rsidR="000F1BC7" w:rsidRPr="009D6B0E">
        <w:rPr>
          <w:rFonts w:ascii="Book Antiqua" w:hAnsi="Book Antiqua" w:cs="Times New Roman"/>
          <w:color w:val="000000" w:themeColor="text1"/>
          <w:lang w:val="en-US"/>
        </w:rPr>
        <w:t xml:space="preserve">analyzed the breath </w:t>
      </w:r>
      <w:r w:rsidR="00332938" w:rsidRPr="009D6B0E">
        <w:rPr>
          <w:rFonts w:ascii="Book Antiqua" w:hAnsi="Book Antiqua" w:cs="Times New Roman"/>
          <w:color w:val="000000" w:themeColor="text1"/>
          <w:lang w:val="en-US"/>
        </w:rPr>
        <w:t xml:space="preserve">of </w:t>
      </w:r>
      <w:r w:rsidR="000F1BC7" w:rsidRPr="009D6B0E">
        <w:rPr>
          <w:rFonts w:ascii="Book Antiqua" w:hAnsi="Book Antiqua" w:cs="Times New Roman"/>
          <w:color w:val="000000" w:themeColor="text1"/>
          <w:lang w:val="en-US"/>
        </w:rPr>
        <w:t>5</w:t>
      </w:r>
      <w:r w:rsidR="00D71EB5" w:rsidRPr="009D6B0E">
        <w:rPr>
          <w:rFonts w:ascii="Book Antiqua" w:hAnsi="Book Antiqua" w:cs="Times New Roman"/>
          <w:color w:val="000000" w:themeColor="text1"/>
          <w:lang w:val="en-US"/>
        </w:rPr>
        <w:t>2</w:t>
      </w:r>
      <w:r w:rsidR="000F1BC7" w:rsidRPr="009D6B0E">
        <w:rPr>
          <w:rFonts w:ascii="Book Antiqua" w:hAnsi="Book Antiqua" w:cs="Times New Roman"/>
          <w:color w:val="000000" w:themeColor="text1"/>
          <w:lang w:val="en-US"/>
        </w:rPr>
        <w:t xml:space="preserve"> patients with established </w:t>
      </w:r>
      <w:r w:rsidR="007D0C97" w:rsidRPr="009D6B0E">
        <w:rPr>
          <w:rFonts w:ascii="Book Antiqua" w:hAnsi="Book Antiqua" w:cs="Times New Roman"/>
          <w:color w:val="000000" w:themeColor="text1"/>
          <w:lang w:val="en-US"/>
        </w:rPr>
        <w:t>LC</w:t>
      </w:r>
      <w:r w:rsidR="00740B44" w:rsidRPr="009D6B0E">
        <w:rPr>
          <w:rFonts w:ascii="Book Antiqua" w:hAnsi="Book Antiqua" w:cs="Times New Roman"/>
          <w:color w:val="000000" w:themeColor="text1"/>
          <w:lang w:val="en-US"/>
        </w:rPr>
        <w:t>. U</w:t>
      </w:r>
      <w:r w:rsidR="000F1BC7" w:rsidRPr="009D6B0E">
        <w:rPr>
          <w:rFonts w:ascii="Book Antiqua" w:hAnsi="Book Antiqua" w:cs="Times New Roman"/>
          <w:color w:val="000000" w:themeColor="text1"/>
          <w:lang w:val="en-US"/>
        </w:rPr>
        <w:t xml:space="preserve">sing </w:t>
      </w:r>
      <w:r w:rsidR="00806D9F" w:rsidRPr="009D6B0E">
        <w:rPr>
          <w:rFonts w:ascii="Book Antiqua" w:hAnsi="Book Antiqua" w:cs="Times New Roman"/>
          <w:color w:val="000000" w:themeColor="text1"/>
          <w:lang w:val="en-US"/>
        </w:rPr>
        <w:t>gas chromatography mass spectrometry (</w:t>
      </w:r>
      <w:r w:rsidR="000F1BC7" w:rsidRPr="009D6B0E">
        <w:rPr>
          <w:rFonts w:ascii="Book Antiqua" w:hAnsi="Book Antiqua" w:cs="Times New Roman"/>
          <w:color w:val="000000" w:themeColor="text1"/>
          <w:lang w:val="en-US"/>
        </w:rPr>
        <w:t>G</w:t>
      </w:r>
      <w:r w:rsidR="00732043" w:rsidRPr="009D6B0E">
        <w:rPr>
          <w:rFonts w:ascii="Book Antiqua" w:hAnsi="Book Antiqua" w:cs="Times New Roman"/>
          <w:color w:val="000000" w:themeColor="text1"/>
          <w:lang w:val="en-US"/>
        </w:rPr>
        <w:t>C</w:t>
      </w:r>
      <w:r w:rsidR="000F1BC7" w:rsidRPr="009D6B0E">
        <w:rPr>
          <w:rFonts w:ascii="Book Antiqua" w:hAnsi="Book Antiqua" w:cs="Times New Roman"/>
          <w:color w:val="000000" w:themeColor="text1"/>
          <w:lang w:val="en-US"/>
        </w:rPr>
        <w:t>-MS</w:t>
      </w:r>
      <w:r w:rsidR="00806D9F" w:rsidRPr="009D6B0E">
        <w:rPr>
          <w:rFonts w:ascii="Book Antiqua" w:hAnsi="Book Antiqua" w:cs="Times New Roman"/>
          <w:color w:val="000000" w:themeColor="text1"/>
          <w:lang w:val="en-US"/>
        </w:rPr>
        <w:t>)</w:t>
      </w:r>
      <w:r w:rsidR="000F1BC7" w:rsidRPr="009D6B0E">
        <w:rPr>
          <w:rFonts w:ascii="Book Antiqua" w:hAnsi="Book Antiqua" w:cs="Times New Roman"/>
          <w:color w:val="000000" w:themeColor="text1"/>
          <w:lang w:val="en-US"/>
        </w:rPr>
        <w:t xml:space="preserve"> techniques</w:t>
      </w:r>
      <w:r w:rsidR="00740B44" w:rsidRPr="009D6B0E">
        <w:rPr>
          <w:rFonts w:ascii="Book Antiqua" w:hAnsi="Book Antiqua" w:cs="Times New Roman"/>
          <w:color w:val="000000" w:themeColor="text1"/>
          <w:lang w:val="en-US"/>
        </w:rPr>
        <w:t>, they</w:t>
      </w:r>
      <w:r w:rsidR="000F1BC7" w:rsidRPr="009D6B0E">
        <w:rPr>
          <w:rFonts w:ascii="Book Antiqua" w:hAnsi="Book Antiqua" w:cs="Times New Roman"/>
          <w:color w:val="000000" w:themeColor="text1"/>
          <w:lang w:val="en-US"/>
        </w:rPr>
        <w:t xml:space="preserve"> found that dimethylsulfide, acetone, 2-pentanone</w:t>
      </w:r>
      <w:r w:rsidR="00E067CE" w:rsidRPr="009D6B0E">
        <w:rPr>
          <w:rFonts w:ascii="Book Antiqua" w:hAnsi="Book Antiqua" w:cs="Times New Roman"/>
          <w:color w:val="000000" w:themeColor="text1"/>
          <w:lang w:val="en-US"/>
        </w:rPr>
        <w:t>,</w:t>
      </w:r>
      <w:r w:rsidR="000F1BC7" w:rsidRPr="009D6B0E">
        <w:rPr>
          <w:rFonts w:ascii="Book Antiqua" w:hAnsi="Book Antiqua" w:cs="Times New Roman"/>
          <w:color w:val="000000" w:themeColor="text1"/>
          <w:lang w:val="en-US"/>
        </w:rPr>
        <w:t xml:space="preserve"> and 2-butanone were significantly </w:t>
      </w:r>
      <w:r w:rsidR="000D5534" w:rsidRPr="009D6B0E">
        <w:rPr>
          <w:rFonts w:ascii="Book Antiqua" w:hAnsi="Book Antiqua" w:cs="Times New Roman"/>
          <w:color w:val="000000" w:themeColor="text1"/>
          <w:lang w:val="en-US"/>
        </w:rPr>
        <w:t>increased in LC and firstly showed the</w:t>
      </w:r>
      <w:r w:rsidR="00D06DA1"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quite</w:t>
      </w:r>
      <w:r w:rsidR="00D06DA1" w:rsidRPr="009D6B0E">
        <w:rPr>
          <w:rFonts w:ascii="Book Antiqua" w:hAnsi="Book Antiqua" w:cs="Times New Roman"/>
          <w:color w:val="000000" w:themeColor="text1"/>
          <w:lang w:val="en-US"/>
        </w:rPr>
        <w:t xml:space="preserve"> good </w:t>
      </w:r>
      <w:r w:rsidR="000D5534" w:rsidRPr="009D6B0E">
        <w:rPr>
          <w:rFonts w:ascii="Book Antiqua" w:hAnsi="Book Antiqua" w:cs="Times New Roman"/>
          <w:color w:val="000000" w:themeColor="text1"/>
          <w:lang w:val="en-US"/>
        </w:rPr>
        <w:t>discriminative capacities of a set of VOC</w:t>
      </w:r>
      <w:r w:rsidR="00031EC5" w:rsidRPr="009D6B0E">
        <w:rPr>
          <w:rFonts w:ascii="Book Antiqua" w:hAnsi="Book Antiqua" w:cs="Times New Roman"/>
          <w:color w:val="000000" w:themeColor="text1"/>
          <w:lang w:val="en-US"/>
        </w:rPr>
        <w:t>s</w:t>
      </w:r>
      <w:r w:rsidR="000D5534" w:rsidRPr="009D6B0E">
        <w:rPr>
          <w:rFonts w:ascii="Book Antiqua" w:hAnsi="Book Antiqua" w:cs="Times New Roman"/>
          <w:color w:val="000000" w:themeColor="text1"/>
          <w:lang w:val="en-US"/>
        </w:rPr>
        <w:t xml:space="preserve"> to distinguish</w:t>
      </w:r>
      <w:r w:rsidR="007D0C97" w:rsidRPr="009D6B0E">
        <w:rPr>
          <w:rFonts w:ascii="Book Antiqua" w:hAnsi="Book Antiqua" w:cs="Times New Roman"/>
          <w:color w:val="000000" w:themeColor="text1"/>
          <w:lang w:val="en-US"/>
        </w:rPr>
        <w:t xml:space="preserve"> patients with</w:t>
      </w:r>
      <w:r w:rsidR="000D5534" w:rsidRPr="009D6B0E">
        <w:rPr>
          <w:rFonts w:ascii="Book Antiqua" w:hAnsi="Book Antiqua" w:cs="Times New Roman"/>
          <w:color w:val="000000" w:themeColor="text1"/>
          <w:lang w:val="en-US"/>
        </w:rPr>
        <w:t xml:space="preserve"> LC from healthy subjects</w:t>
      </w:r>
      <w:r w:rsidR="000F1BC7" w:rsidRPr="009D6B0E">
        <w:rPr>
          <w:rFonts w:ascii="Book Antiqua" w:hAnsi="Book Antiqua" w:cs="Times New Roman"/>
          <w:color w:val="000000" w:themeColor="text1"/>
          <w:lang w:val="en-US"/>
        </w:rPr>
        <w:t xml:space="preserve"> </w:t>
      </w:r>
      <w:r w:rsidR="00D06DA1" w:rsidRPr="009D6B0E">
        <w:rPr>
          <w:rFonts w:ascii="Book Antiqua" w:hAnsi="Book Antiqua" w:cs="Times New Roman"/>
          <w:color w:val="000000" w:themeColor="text1"/>
          <w:lang w:val="en-US"/>
        </w:rPr>
        <w:t>(</w:t>
      </w:r>
      <w:r w:rsidR="000F1BC7" w:rsidRPr="009D6B0E">
        <w:rPr>
          <w:rFonts w:ascii="Book Antiqua" w:hAnsi="Book Antiqua" w:cs="Times New Roman"/>
          <w:color w:val="000000" w:themeColor="text1"/>
          <w:lang w:val="en-US"/>
        </w:rPr>
        <w:t>sensitivity of 100% and specificity of 70%</w:t>
      </w:r>
      <w:r w:rsidR="00D06DA1" w:rsidRPr="009D6B0E">
        <w:rPr>
          <w:rFonts w:ascii="Book Antiqua" w:hAnsi="Book Antiqua" w:cs="Times New Roman"/>
          <w:color w:val="000000" w:themeColor="text1"/>
          <w:lang w:val="en-US"/>
        </w:rPr>
        <w:t>)</w:t>
      </w:r>
      <w:r w:rsidR="000F1BC7" w:rsidRPr="009D6B0E">
        <w:rPr>
          <w:rFonts w:ascii="Book Antiqua" w:hAnsi="Book Antiqua" w:cs="Times New Roman"/>
          <w:color w:val="000000" w:themeColor="text1"/>
          <w:lang w:val="en-US"/>
        </w:rPr>
        <w:t xml:space="preserve">. </w:t>
      </w:r>
      <w:r w:rsidR="00795D2B" w:rsidRPr="009D6B0E">
        <w:rPr>
          <w:rFonts w:ascii="Book Antiqua" w:hAnsi="Book Antiqua" w:cs="Times New Roman"/>
          <w:color w:val="000000" w:themeColor="text1"/>
          <w:lang w:val="en-US"/>
        </w:rPr>
        <w:t>Subsequently</w:t>
      </w:r>
      <w:r w:rsidR="00DC7073" w:rsidRPr="009D6B0E">
        <w:rPr>
          <w:rFonts w:ascii="Book Antiqua" w:hAnsi="Book Antiqua" w:cs="Times New Roman"/>
          <w:color w:val="000000" w:themeColor="text1"/>
          <w:lang w:val="en-US"/>
        </w:rPr>
        <w:t xml:space="preserve">, </w:t>
      </w:r>
      <w:r w:rsidR="001E3B61" w:rsidRPr="009D6B0E">
        <w:rPr>
          <w:rFonts w:ascii="Book Antiqua" w:hAnsi="Book Antiqua" w:cs="Times New Roman"/>
          <w:color w:val="000000" w:themeColor="text1"/>
          <w:lang w:val="en-US"/>
        </w:rPr>
        <w:t>other studies</w:t>
      </w:r>
      <w:r w:rsidR="00F26E89" w:rsidRPr="009D6B0E">
        <w:rPr>
          <w:rFonts w:ascii="Book Antiqua" w:hAnsi="Book Antiqua" w:cs="Times New Roman"/>
          <w:color w:val="000000" w:themeColor="text1"/>
          <w:lang w:val="en-US"/>
        </w:rPr>
        <w:t xml:space="preserve"> replicated th</w:t>
      </w:r>
      <w:r w:rsidR="00911F62" w:rsidRPr="009D6B0E">
        <w:rPr>
          <w:rFonts w:ascii="Book Antiqua" w:hAnsi="Book Antiqua" w:cs="Times New Roman"/>
          <w:color w:val="000000" w:themeColor="text1"/>
          <w:lang w:val="en-US"/>
        </w:rPr>
        <w:t>is finding</w:t>
      </w:r>
      <w:r w:rsidR="00911F62" w:rsidRPr="009D6B0E">
        <w:rPr>
          <w:rFonts w:ascii="Book Antiqua" w:hAnsi="Book Antiqua" w:cs="Times New Roman"/>
          <w:color w:val="000000" w:themeColor="text1"/>
          <w:lang w:val="en-US"/>
        </w:rPr>
        <w:fldChar w:fldCharType="begin"/>
      </w:r>
      <w:r w:rsidR="00911F62" w:rsidRPr="009D6B0E">
        <w:rPr>
          <w:rFonts w:ascii="Book Antiqua" w:hAnsi="Book Antiqua" w:cs="Times New Roman"/>
          <w:color w:val="000000" w:themeColor="text1"/>
          <w:lang w:val="en-US"/>
        </w:rPr>
        <w:instrText xml:space="preserve"> ADDIN ZOTERO_ITEM CSL_CITATION {"citationID":"a1kv548bj0g","properties":{"unsorted":true,"formattedCitation":"\\super [18\\uc0\\u8211{}25]\\nosupersub{}","plainCitation":"[18–25]","noteIndex":0},"citationItems":[{"id":2324,"uris":["http://zotero.org/groups/2006951/items/TP945E7D"],"uri":["http://zotero.org/groups/2006951/items/TP945E7D"],"itemData":{"id":2324,"type":"article-journal","title":"A new ensemble-based algorithm for identifying breath gas marker candidates in liver disease using ion molecule reaction mass spectrometry","container-title":"Bioinformatics (Oxford, England)","page":"941-947","volume":"25","issue":"7","source":"PubMed","abstract":"MOTIVATION: Alcoholic fatty liver disease (AFLD) and non-AFLD (NAFLD) can progress to severe liver diseases such as steatohepatitis, cirrhosis and cancer. Thus, the detection of early liver disease is essential; however, minimal invasive diagnostic methods in clinical hepatology still lack specificity.\nRESULTS: Ion molecule reaction mass spectrometry (IMR-MS) was applied to a total of 126 human breath gas samples comprising 91 cases (AFLD, NAFLD and cirrhosis) and 35 healthy controls. A new feature selection modality termed Stacked Feature Ranking (SFR) was developed to identify potential liver disease marker candidates in breath gas samples, relying on the combination of different entropy- and correlation-based feature ranking methods including statistical hypothesis testing using a two-level architecture with a suggestion and a decision layer. We benchmarked SFR against four single feature selection methods, a wrapper and a recently described ensemble method, indicating a significantly higher discriminatory ability of up to 10-15% for the SFR selected gas compounds expressed by the area under the ROC curve (AUC) of 0.85-0.95. Using this approach, we were able to identify unexpected breath gas marker candidates in liver disease of high predictive value. A literature study further supports top-ranked markers to be associated with liver disease. We propose SFR as a powerful tool for biomarker search in breath gas and other biological samples using mass spectrometry.\nAVAILABILITY: The algorithm SFR and IMR-MS datasets are available under http://biomed.umit.at/page.cfm?pageid=526.","DOI":"10.1093/bioinformatics/btp093","ISSN":"1367-4811","note":"PMID: 19223453","journalAbbreviation":"Bioinformatics","language":"eng","author":[{"family":"Netzer","given":"M."},{"family":"Millonig","given":"G."},{"family":"Osl","given":"M."},{"family":"Pfeifer","given":"B."},{"family":"Praun","given":"S."},{"family":"Villinger","given":"J."},{"family":"Vogel","given":"W."},{"family":"Baumgartner","given":"C."}],"issued":{"date-parts":[["2009",4,1]]}}},{"id":2316,"uris":["http://zotero.org/groups/2006951/items/7VCHHKA5"],"uri":["http://zotero.org/groups/2006951/items/7VCHHKA5"],"itemData":{"id":2316,"type":"article-journal","title":"Non-invasive diagnosis of liver diseases by breath analysis using an optimized ion-molecule reaction-mass spectrometry approach: a pilot study","container-title":"Biomarkers: Biochemical Indicators of Exposure, Response, and Susceptibility to Chemicals","page":"297-306","volume":"15","issue":"4","source":"PubMed","abstract":"Breath composition is altered in liver diseases. We tested if ion-molecule-reaction mass spectrometry (IMR-MS) combined with a new statistical modality improves the diagnostic accuracy of breath analysis in liver diseases. We analysed 114 molecules in the breath of 126 individuals (healthy controls, and patients with non-alcoholic and alcoholic fatty liver disease and liver cirrhosis) by IMR-MS. Characteristic exhalation patterns were identified for each group. Combining two to seven molecules in the new stacked feature ranking model reached a diagnostic accuracy (area under the curve) for individual liver diseases between 0.88 and 0.97. IMR-MS followed by sophisticated statistical analysis is a promising tool for liver diagnostics by breath analysis.","DOI":"10.3109/13547501003624512","ISSN":"1366-5804","note":"PMID: 20151876","title-short":"Non-invasive diagnosis of liver diseases by breath analysis using an optimized ion-molecule reaction-mass spectrometry approach","journalAbbreviation":"Biomarkers","language":"eng","author":[{"family":"Millonig","given":"Gunda"},{"family":"Praun","given":"Siegfried"},{"family":"Netzer","given":"Michael"},{"family":"Baumgartner","given":"Christian"},{"family":"Dornauer","given":"Albert"},{"family":"Mueller","given":"Sebastian"},{"family":"Villinger","given":"Johannes"},{"family":"Vogel","given":"Wolfgang"}],"issued":{"date-parts":[["2010",6]]}}},{"id":2283,"uris":["http://zotero.org/groups/2006951/items/GHU7R22T"],"uri":["http://zotero.org/groups/2006951/items/GHU7R22T"],"itemData":{"id":2283,"type":"article-journal","title":"Breath biomarkers of liver cirrhosis","container-title":"Journal of Chromatography. B, Analytical Technologies in the Biomedical and Life Sciences","page":"17-22","volume":"905","source":"PubMed","abstract":"The diagnosis of asymptomatic cirrhosis in patients with liver disease is of importance to start screening for complications in due time. Liver biopsy is neither sensitive nor practical enough to be used as a frequent follow-up test in patients with chronic liver disease. The volatile organic compounds present in exhaled breath offer the possibility of exploring internal physiologic and pathologic process in a non invasive way. This study examined whether a specific pattern of biomarkers can be found in breath samples of patients with cirrhosis. To this aim samples of alveolar breath from patients with cirrhosis and healthy volunteers were analyzed using gas chromatography-mass spectrometry. When linear discriminant analysis was used to search for a model(s)/pattern of compounds characteristic for liver cirrhosis, 24 models of 8 independent compounds could distinguish between the groups. The sensitivity and specificity (between 82% and 88%, and 96% and 100%, respectively) of the models suggest that a specific pattern of breath biomarkers can be found in patients with cirrhosis, which may allow detecting this complication of chronic liver disease in an early stage.","DOI":"10.1016/j.jchromb.2012.07.025","ISSN":"1873-376X","note":"PMID: 22921634","journalAbbreviation":"J. Chromatogr. B Analyt. Technol. Biomed. Life Sci.","language":"eng","author":[{"family":"Dadamio","given":"Jesica"},{"family":"Van den Velde","given":"Sandra"},{"family":"Laleman","given":"Wim"},{"family":"Van Hee","given":"Paul"},{"family":"Coucke","given":"Wim"},{"family":"Nevens","given":"Frederik"},{"family":"Quirynen","given":"Marc"}],"issued":{"date-parts":[["2012",9,15]]}}},{"id":2313,"uris":["http://zotero.org/groups/2006951/items/UGHS9E7T"],"uri":["http://zotero.org/groups/2006951/items/UGHS9E7T"],"itemData":{"id":2313,"type":"article-journal","title":"Breath volatile analysis from patients diagnosed with harmful drinking, cirrhosis and hepatic encephalopathy: a pilot study","container-title":"Metabolomics","page":"938-948","volume":"9","issue":"5","source":"link.springer.com","abstract":"Hepatic encephalopathy (HE) is a neuropsychiatric state potentially complicating cirrhosis following the accumulation of toxic compounds that cross the blood–brain barrier and affect brain function; the compounds may undergo alveolar gas exchange and be partially excreted by exhalation. Thus breath analysis as a non-invasive means of diagnosing HE, cirrhosis and harmful drinking was investigated in a pilot study. One litre samples of breath were collected from patients with alcohol-related cirrhosis (n = 34) with HE (n = 11) and without HE (n = 23), non-alcoholic cirrhosis without HE (n = 13), harmful drinkers without cirrhosis (n = 7), and healthy controls (n = 15) in a hospital setting. Breath compounds trapped on adsorbent tubes were released via thermal desorption and analysed by gas chromatography mass spectrometry for separation and detection. Multivariate discriminant analysis was used to identify volatile organic compounds to differentiate patients according to disease status and build models for disease classification. HE was correctly identified in 90.9 % of alcoholic cirrhotic patients and liver cirrhosis in 100 % of alcoholic patients. In patients without clinical HE, alcohol was correctly predicted as the cause of cirrhosis in 78.3 % of patients and non-alcoholic causes of cirrhosis were correctly determined in 69.2 %. Non-alcoholic cirrhosis, alcoholic cirrhosis, and harmful drinking could be discriminated from healthy controls with a sensitivity of 92.3, 97.1 and 100 %, respectively. Breath volatile analysis has the potential to aid the diagnosis of HE and a range of liver disorders.","DOI":"10.1007/s11306-013-0510-4","ISSN":"1573-3882, 1573-3890","title-short":"Breath volatile analysis from patients diagnosed with harmful drinking, cirrhosis and hepatic encephalopathy","journalAbbreviation":"Metabolomics","language":"en","author":[{"family":"Khalid","given":"Tanzeela Yasmin"},{"family":"Costello","given":"Ben De Lacy"},{"family":"Ewen","given":"Richard"},{"family":"White","given":"Paul"},{"family":"Stevens","given":"Simon"},{"family":"Gordon","given":"Fiona"},{"family":"Collins","given":"Peter"},{"family":"McCune","given":"Anne"},{"family":"Shenoy","given":"Achuth"},{"family":"Shetty","given":"Sharan"},{"family":"Ratcliffe","given":"Norman Mark"},{"family":"Probert","given":"Chris Simon"}],"issued":{"date-parts":[["2013",10,1]]}}},{"id":2321,"uris":["http://zotero.org/groups/2006951/items/KSWMKK2Z"],"uri":["http://zotero.org/groups/2006951/items/KSWMKK2Z"],"itemData":{"id":2321,"type":"article-journal","title":"Rapid “Breath-Print” of Liver Cirrhosis by Proton Transfer Reaction Time-of-Flight Mass Spectrometry. A Pilot Study.","container-title":"PLOS ONE","page":"e59658","volume":"8","issue":"4","source":"PLoS Journals","abstract":"The aim of the present work was to test the potential of Proton Transfer Reaction Time-of-Flight Mass Spectrometry (PTR-ToF-MS) in the diagnosis of liver cirrhosis and the assessment of disease severity by direct analysis of exhaled breath. Twenty-six volunteers have been enrolled in this study: 12 patients (M/F 8/4, mean age 70.5 years, min-max 42–80 years) with liver cirrhosis of different etiologies and at different severity of disease and 14 healthy subjects (M/F 5/9, mean age 52.3 years, min-max 35–77 years). Real time breath analysis was performed on fasting subjects using a buffered end-tidal on-line sampler directly coupled to a PTR-ToF-MS. Twelve volatile organic compounds (VOCs) resulted significantly differently in cirrhotic patients (CP) compared to healthy controls (CTRL): four ketones (2-butanone, 2- or 3- pentanone, C8-ketone, C9-ketone), two terpenes (monoterpene, monoterpene related), four sulphur or nitrogen compounds (sulfoxide-compound, S-compound, NS-compound, N-compound) and two alcohols (heptadienol, methanol). Seven VOCs (2-butanone, C8-ketone, a monoterpene, 2,4-heptadienol and three compounds containing N, S or NS) resulted significantly differently in compensate cirrhotic patients (Child-Pugh A; CP-A) and decompensated cirrhotic subjects (Child-Pugh B+C; CP-B+C). ROC (Receiver Operating Characteristic) analysis was performed considering three contrast groups: CP vs CTRL, CP-A vs CTRL and CP-A vs CP-B+C. In these comparisons monoterpene and N-compound showed the best diagnostic performance.  Conclusions Breath analysis by PTR-ToF-MS was able to distinguish cirrhotic patients from healthy subjects and to discriminate those with well compensated liver disease from those at more advanced severity stage. A breath-print of liver cirrhosis was assessed for the first time.","DOI":"10.1371/journal.pone.0059658","ISSN":"1932-6203","journalAbbreviation":"PLOS ONE","author":[{"family":"Morisco","given":"Filomena"},{"family":"Aprea","given":"Eugenio"},{"family":"Lembo","given":"Vincenzo"},{"family":"Fogliano","given":"Vincenzo"},{"family":"Vitaglione","given":"Paola"},{"family":"Mazzone","given":"Giovanna"},{"family":"Cappellin","given":"Luca"},{"family":"Gasperi","given":"Flavia"},{"family":"Masone","given":"Stefania"},{"family":"Palma","given":"Giovanni Domenico De"},{"family":"Marmo","given":"Riccardo"},{"family":"Caporaso","given":"Nicola"},{"family":"Biasioli","given":"Franco"}],"issued":{"date-parts":[["2013",4,3]]}}},{"id":2297,"uris":["http://zotero.org/groups/2006951/items/8993VXBB"],"uri":["http://zotero.org/groups/2006951/items/8993VXBB"],"itemData":{"id":2297,"type":"article-journal","title":"Volatile Biomarkers in Breath Associated With Liver Cirrhosis — Comparisons of Pre- and Post-liver Transplant Breath Samples","container-title":"EBioMedicine","page":"1243-1250","volume":"2","issue":"9","source":"PubMed Central","abstract":"•\n              Breath volatiles were compared for cirrhotic patients and controls and pre- and post-liver transplant.\n            \n            \n              •\n              Three volatiles (limonene, methanol, 2-pentanone) have been found to have excellent diagnostic capabilities.\n            \n            \n              •\n              Limonene shows washout characteristics following transplant supporting a hypothesis that it accumulates in fat.\n            \n          \n        , There are numerous previous studies investigating breath volatiles in patients with liver disease but with conflicting results. It is impossible to tell which volatiles from previous studies may be false discoveries, and which are actually associated with the disease. We measured breath samples in patients and controls and in patients after transplant. Methanol, 2-pentanone and limonene show differences not only between patients and controls but also in cases pre- and post-transplant and have excellent diagnostic capabilities. We show evidence that limonene accumulates in the body, probably because the cirrhotic liver fails to metabolise dietary limonene.","DOI":"10.1016/j.ebiom.2015.07.027","ISSN":"2352-3964","note":"PMID: 26501124\nPMCID: PMC4588000","journalAbbreviation":"EBioMedicine","author":[{"family":"Fernández del Río","given":"R."},{"family":"O'Hara","given":"M.E."},{"family":"Holt","given":"A."},{"family":"Pemberton","given":"P."},{"family":"Shah","given":"T."},{"family":"Whitehouse","given":"T."},{"family":"Mayhew","given":"C.A."}],"issued":{"date-parts":[["2015",7,26]]}}},{"id":2329,"uris":["http://zotero.org/groups/2006951/items/9MBA47S3"],"uri":["http://zotero.org/groups/2006951/items/9MBA47S3"],"itemData":{"id":2329,"type":"article-journal","title":"A profile of volatile organic compounds in exhaled air as a potential non-invasive biomarker for liver cirrhosis","container-title":"Scientific Reports","page":"srep19903","volume":"6","source":"www.nature.com","abstract":"Article","DOI":"10.1038/srep19903","ISSN":"2045-2322","language":"en","author":[{"family":"Pijls","given":"Kirsten E."},{"family":"Smolinska","given":"Agnieszka"},{"family":"Jonkers","given":"Daisy M. A. E."},{"family":"Dallinga","given":"Jan W."},{"family":"Masclee","given":"Ad A. M."},{"family":"Koek","given":"Ger H."},{"family":"Schooten","given":"Frederik-Jan","dropping-particle":"van"}],"issued":{"date-parts":[["2016",1,29]]}}},{"id":2292,"uris":["http://zotero.org/groups/2006951/items/VF8K7TAW"],"uri":["http://zotero.org/groups/2006951/items/VF8K7TAW"],"itemData":{"id":2292,"type":"article-journal","title":"Breath-print analysis by e-nose for classifying and monitoring chronic liver disease: a proof-of-concept study","container-title":"Scientific Reports","page":"srep25337","volume":"6","source":"www.nature.com","abstract":"Article","DOI":"10.1038/srep25337","ISSN":"2045-2322","title-short":"Breath-print analysis by e-nose for classifying and monitoring chronic liver disease","language":"en","author":[{"family":"De Vincentis","given":"Antonio De"},{"family":"Pennazza","given":"Giorgio"},{"family":"Santonico","given":"Marco"},{"family":"Vespasiani-Gentilucci","given":"Umberto"},{"family":"Galati","given":"Giovanni"},{"family":"Gallo","given":"Paolo"},{"family":"Vernile","given":"Chiara"},{"family":"Pedone","given":"Claudio"},{"family":"Incalzi","given":"Raffaele Antonelli"},{"family":"Picardi","given":"Antonio"}],"issued":{"date-parts":[["2016",5,5]]}}}],"schema":"https://github.com/citation-style-language/schema/raw/master/csl-citation.json"} </w:instrText>
      </w:r>
      <w:r w:rsidR="00911F62" w:rsidRPr="009D6B0E">
        <w:rPr>
          <w:rFonts w:ascii="Book Antiqua" w:hAnsi="Book Antiqua" w:cs="Times New Roman"/>
          <w:color w:val="000000" w:themeColor="text1"/>
          <w:lang w:val="en-US"/>
        </w:rPr>
        <w:fldChar w:fldCharType="separate"/>
      </w:r>
      <w:r w:rsidR="00911F62" w:rsidRPr="009D6B0E">
        <w:rPr>
          <w:rFonts w:ascii="Book Antiqua" w:hAnsi="Book Antiqua"/>
          <w:color w:val="000000" w:themeColor="text1"/>
          <w:vertAlign w:val="superscript"/>
          <w:lang w:val="en-US"/>
        </w:rPr>
        <w:t>[18</w:t>
      </w:r>
      <w:r w:rsidR="00EC5690" w:rsidRPr="009D6B0E">
        <w:rPr>
          <w:rFonts w:ascii="Book Antiqua" w:hAnsi="Book Antiqua"/>
          <w:color w:val="000000" w:themeColor="text1"/>
          <w:vertAlign w:val="superscript"/>
          <w:lang w:val="en-US"/>
        </w:rPr>
        <w:t>-</w:t>
      </w:r>
      <w:r w:rsidR="00911F62" w:rsidRPr="009D6B0E">
        <w:rPr>
          <w:rFonts w:ascii="Book Antiqua" w:hAnsi="Book Antiqua"/>
          <w:color w:val="000000" w:themeColor="text1"/>
          <w:vertAlign w:val="superscript"/>
          <w:lang w:val="en-US"/>
        </w:rPr>
        <w:t>25]</w:t>
      </w:r>
      <w:r w:rsidR="00911F62" w:rsidRPr="009D6B0E">
        <w:rPr>
          <w:rFonts w:ascii="Book Antiqua" w:hAnsi="Book Antiqua" w:cs="Times New Roman"/>
          <w:color w:val="000000" w:themeColor="text1"/>
          <w:lang w:val="en-US"/>
        </w:rPr>
        <w:fldChar w:fldCharType="end"/>
      </w:r>
      <w:r w:rsidR="00911F62" w:rsidRPr="009D6B0E">
        <w:rPr>
          <w:rFonts w:ascii="Book Antiqua" w:hAnsi="Book Antiqua" w:cs="Times New Roman"/>
          <w:color w:val="000000" w:themeColor="text1"/>
          <w:lang w:val="en-US"/>
        </w:rPr>
        <w:t xml:space="preserve">, </w:t>
      </w:r>
      <w:r w:rsidR="00795D2B" w:rsidRPr="009D6B0E">
        <w:rPr>
          <w:rFonts w:ascii="Book Antiqua" w:hAnsi="Book Antiqua" w:cs="Times New Roman"/>
          <w:color w:val="000000" w:themeColor="text1"/>
          <w:lang w:val="en-US"/>
        </w:rPr>
        <w:t>further</w:t>
      </w:r>
      <w:r w:rsidR="00911F62" w:rsidRPr="009D6B0E">
        <w:rPr>
          <w:rFonts w:ascii="Book Antiqua" w:hAnsi="Book Antiqua" w:cs="Times New Roman"/>
          <w:color w:val="000000" w:themeColor="text1"/>
          <w:lang w:val="en-US"/>
        </w:rPr>
        <w:t xml:space="preserve"> highlighting the capability of </w:t>
      </w:r>
      <w:r w:rsidR="00911F62" w:rsidRPr="009D6B0E">
        <w:rPr>
          <w:rFonts w:ascii="Book Antiqua" w:hAnsi="Book Antiqua" w:cs="Times New Roman"/>
          <w:color w:val="000000" w:themeColor="text1"/>
          <w:lang w:val="en-US"/>
        </w:rPr>
        <w:lastRenderedPageBreak/>
        <w:t>exhaled breath analysis to discriminate LC</w:t>
      </w:r>
      <w:r w:rsidR="001E3B61" w:rsidRPr="009D6B0E">
        <w:rPr>
          <w:rFonts w:ascii="Book Antiqua" w:hAnsi="Book Antiqua" w:cs="Times New Roman"/>
          <w:color w:val="000000" w:themeColor="text1"/>
          <w:lang w:val="en-US"/>
        </w:rPr>
        <w:t xml:space="preserve"> </w:t>
      </w:r>
      <w:r w:rsidR="00911F62" w:rsidRPr="009D6B0E">
        <w:rPr>
          <w:rFonts w:ascii="Book Antiqua" w:hAnsi="Book Antiqua" w:cs="Times New Roman"/>
          <w:color w:val="000000" w:themeColor="text1"/>
          <w:lang w:val="en-US"/>
        </w:rPr>
        <w:t>also from non-cirrhotic CLD</w:t>
      </w:r>
      <w:r w:rsidR="009F7369" w:rsidRPr="009D6B0E">
        <w:rPr>
          <w:rFonts w:ascii="Book Antiqua" w:hAnsi="Book Antiqua" w:cs="Times New Roman"/>
          <w:color w:val="000000" w:themeColor="text1"/>
          <w:vertAlign w:val="superscript"/>
          <w:lang w:val="en-US"/>
        </w:rPr>
        <w:t>[24,25]</w:t>
      </w:r>
      <w:r w:rsidR="00911F62" w:rsidRPr="009D6B0E">
        <w:rPr>
          <w:rFonts w:ascii="Book Antiqua" w:hAnsi="Book Antiqua" w:cs="Times New Roman"/>
          <w:color w:val="000000" w:themeColor="text1"/>
          <w:lang w:val="en-US"/>
        </w:rPr>
        <w:t xml:space="preserve">. </w:t>
      </w:r>
      <w:r w:rsidR="005C7393" w:rsidRPr="009D6B0E">
        <w:rPr>
          <w:rFonts w:ascii="Book Antiqua" w:hAnsi="Book Antiqua" w:cs="Times New Roman"/>
          <w:color w:val="000000" w:themeColor="text1"/>
          <w:lang w:val="en-US"/>
        </w:rPr>
        <w:t xml:space="preserve">Interestingly, a set of 11 VOCs discriminated LC significantly better than </w:t>
      </w:r>
      <w:r w:rsidR="00E067CE" w:rsidRPr="009D6B0E">
        <w:rPr>
          <w:rFonts w:ascii="Book Antiqua" w:hAnsi="Book Antiqua" w:cs="Times New Roman"/>
          <w:color w:val="000000" w:themeColor="text1"/>
          <w:lang w:val="en-US"/>
        </w:rPr>
        <w:t>five</w:t>
      </w:r>
      <w:r w:rsidR="005C7393" w:rsidRPr="009D6B0E">
        <w:rPr>
          <w:rFonts w:ascii="Book Antiqua" w:hAnsi="Book Antiqua" w:cs="Times New Roman"/>
          <w:color w:val="000000" w:themeColor="text1"/>
          <w:lang w:val="en-US"/>
        </w:rPr>
        <w:t xml:space="preserve"> serological markers </w:t>
      </w:r>
      <w:r w:rsidR="00EC5690" w:rsidRPr="009D6B0E">
        <w:rPr>
          <w:rFonts w:ascii="Book Antiqua" w:hAnsi="Book Antiqua" w:cs="Times New Roman"/>
          <w:color w:val="000000" w:themeColor="text1"/>
          <w:lang w:val="en-US"/>
        </w:rPr>
        <w:t>[</w:t>
      </w:r>
      <w:r w:rsidR="005C7393" w:rsidRPr="009D6B0E">
        <w:rPr>
          <w:rFonts w:ascii="Book Antiqua" w:hAnsi="Book Antiqua" w:cs="Times New Roman"/>
          <w:color w:val="000000" w:themeColor="text1"/>
          <w:lang w:val="en-US"/>
        </w:rPr>
        <w:t>alanine aminotransferase</w:t>
      </w:r>
      <w:r w:rsidR="00703E63" w:rsidRPr="009D6B0E">
        <w:rPr>
          <w:rFonts w:ascii="Book Antiqua" w:hAnsi="Book Antiqua" w:cs="Times New Roman"/>
          <w:color w:val="000000" w:themeColor="text1"/>
          <w:lang w:val="en-US"/>
        </w:rPr>
        <w:t xml:space="preserve"> </w:t>
      </w:r>
      <w:r w:rsidR="00EC5690" w:rsidRPr="009D6B0E">
        <w:rPr>
          <w:rFonts w:ascii="Book Antiqua" w:hAnsi="Book Antiqua" w:cs="Times New Roman"/>
          <w:color w:val="000000" w:themeColor="text1"/>
          <w:lang w:val="en-US"/>
        </w:rPr>
        <w:t>(</w:t>
      </w:r>
      <w:r w:rsidR="00703E63" w:rsidRPr="009D6B0E">
        <w:rPr>
          <w:rFonts w:ascii="Book Antiqua" w:hAnsi="Book Antiqua" w:cs="Times New Roman"/>
          <w:color w:val="000000" w:themeColor="text1"/>
          <w:lang w:val="en-US"/>
        </w:rPr>
        <w:t>ALT</w:t>
      </w:r>
      <w:r w:rsidR="00EC5690" w:rsidRPr="009D6B0E">
        <w:rPr>
          <w:rFonts w:ascii="Book Antiqua" w:hAnsi="Book Antiqua" w:cs="Times New Roman"/>
          <w:color w:val="000000" w:themeColor="text1"/>
          <w:lang w:val="en-US"/>
        </w:rPr>
        <w:t>)</w:t>
      </w:r>
      <w:r w:rsidR="005C7393" w:rsidRPr="009D6B0E">
        <w:rPr>
          <w:rFonts w:ascii="Book Antiqua" w:hAnsi="Book Antiqua" w:cs="Times New Roman"/>
          <w:color w:val="000000" w:themeColor="text1"/>
          <w:lang w:val="en-US"/>
        </w:rPr>
        <w:t>, gamma-glutamyl transferase, bilirubin, albumin and platelets</w:t>
      </w:r>
      <w:r w:rsidR="00EC5690" w:rsidRPr="009D6B0E">
        <w:rPr>
          <w:rFonts w:ascii="Book Antiqua" w:hAnsi="Book Antiqua" w:cs="Times New Roman"/>
          <w:color w:val="000000" w:themeColor="text1"/>
          <w:lang w:val="en-US"/>
        </w:rPr>
        <w:t>]</w:t>
      </w:r>
      <w:r w:rsidR="00A70D6B" w:rsidRPr="009D6B0E">
        <w:rPr>
          <w:rFonts w:ascii="Book Antiqua" w:hAnsi="Book Antiqua" w:cs="Times New Roman"/>
          <w:color w:val="000000" w:themeColor="text1"/>
          <w:lang w:val="en-US"/>
        </w:rPr>
        <w:t xml:space="preserve">, </w:t>
      </w:r>
      <w:r w:rsidR="00A61CCE" w:rsidRPr="009D6B0E">
        <w:rPr>
          <w:rFonts w:ascii="Book Antiqua" w:hAnsi="Book Antiqua" w:cs="Times New Roman"/>
          <w:color w:val="000000" w:themeColor="text1"/>
          <w:lang w:val="en-US"/>
        </w:rPr>
        <w:t>which</w:t>
      </w:r>
      <w:r w:rsidR="00A70D6B" w:rsidRPr="009D6B0E">
        <w:rPr>
          <w:rFonts w:ascii="Book Antiqua" w:hAnsi="Book Antiqua" w:cs="Times New Roman"/>
          <w:color w:val="000000" w:themeColor="text1"/>
          <w:lang w:val="en-US"/>
        </w:rPr>
        <w:t xml:space="preserve"> are commonly used in clinical practice </w:t>
      </w:r>
      <w:r w:rsidR="00E067CE" w:rsidRPr="009D6B0E">
        <w:rPr>
          <w:rFonts w:ascii="Book Antiqua" w:hAnsi="Book Antiqua" w:cs="Times New Roman"/>
          <w:color w:val="000000" w:themeColor="text1"/>
          <w:lang w:val="en-US"/>
        </w:rPr>
        <w:t xml:space="preserve">for </w:t>
      </w:r>
      <w:r w:rsidR="00A70D6B" w:rsidRPr="009D6B0E">
        <w:rPr>
          <w:rFonts w:ascii="Book Antiqua" w:hAnsi="Book Antiqua" w:cs="Times New Roman"/>
          <w:color w:val="000000" w:themeColor="text1"/>
          <w:lang w:val="en-US"/>
        </w:rPr>
        <w:t>this purpose</w:t>
      </w:r>
      <w:r w:rsidR="00F84113" w:rsidRPr="009D6B0E">
        <w:rPr>
          <w:rFonts w:ascii="Book Antiqua" w:hAnsi="Book Antiqua" w:cs="Times New Roman"/>
          <w:color w:val="000000" w:themeColor="text1"/>
          <w:vertAlign w:val="superscript"/>
          <w:lang w:val="en-US"/>
        </w:rPr>
        <w:t>[24]</w:t>
      </w:r>
      <w:r w:rsidR="00EC5690" w:rsidRPr="009D6B0E">
        <w:rPr>
          <w:rFonts w:ascii="Book Antiqua" w:hAnsi="Book Antiqua" w:cs="Times New Roman"/>
          <w:color w:val="000000" w:themeColor="text1"/>
          <w:lang w:val="en-US"/>
        </w:rPr>
        <w:t>.</w:t>
      </w:r>
    </w:p>
    <w:p w14:paraId="16D42E6B" w14:textId="7743A742" w:rsidR="007D0C97" w:rsidRPr="009D6B0E" w:rsidRDefault="00471A30"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w:t>
      </w:r>
      <w:r w:rsidR="00911F62" w:rsidRPr="009D6B0E">
        <w:rPr>
          <w:rFonts w:ascii="Book Antiqua" w:hAnsi="Book Antiqua" w:cs="Times New Roman"/>
          <w:color w:val="000000" w:themeColor="text1"/>
          <w:lang w:val="en-US"/>
        </w:rPr>
        <w:t xml:space="preserve">ub-analysis </w:t>
      </w:r>
      <w:r w:rsidRPr="009D6B0E">
        <w:rPr>
          <w:rFonts w:ascii="Book Antiqua" w:hAnsi="Book Antiqua" w:cs="Times New Roman"/>
          <w:color w:val="000000" w:themeColor="text1"/>
          <w:lang w:val="en-US"/>
        </w:rPr>
        <w:t>including only</w:t>
      </w:r>
      <w:r w:rsidR="00911F62" w:rsidRPr="009D6B0E">
        <w:rPr>
          <w:rFonts w:ascii="Book Antiqua" w:hAnsi="Book Antiqua" w:cs="Times New Roman"/>
          <w:color w:val="000000" w:themeColor="text1"/>
          <w:lang w:val="en-US"/>
        </w:rPr>
        <w:t xml:space="preserve"> patients with LC</w:t>
      </w:r>
      <w:r w:rsidRPr="009D6B0E">
        <w:rPr>
          <w:rFonts w:ascii="Book Antiqua" w:hAnsi="Book Antiqua" w:cs="Times New Roman"/>
          <w:color w:val="000000" w:themeColor="text1"/>
          <w:lang w:val="en-US"/>
        </w:rPr>
        <w:t xml:space="preserve"> was carried out in two cases</w:t>
      </w:r>
      <w:r w:rsidRPr="009D6B0E">
        <w:rPr>
          <w:rFonts w:ascii="Book Antiqua" w:hAnsi="Book Antiqua" w:cs="Times New Roman"/>
          <w:color w:val="000000" w:themeColor="text1"/>
          <w:lang w:val="en-US"/>
        </w:rPr>
        <w:fldChar w:fldCharType="begin"/>
      </w:r>
      <w:r w:rsidRPr="009D6B0E">
        <w:rPr>
          <w:rFonts w:ascii="Book Antiqua" w:hAnsi="Book Antiqua" w:cs="Times New Roman"/>
          <w:color w:val="000000" w:themeColor="text1"/>
          <w:lang w:val="en-US"/>
        </w:rPr>
        <w:instrText xml:space="preserve"> ADDIN ZOTERO_ITEM CSL_CITATION {"citationID":"a1evq29rcli","properties":{"formattedCitation":"\\super [22,25]\\nosupersub{}","plainCitation":"[22,25]","noteIndex":0},"citationItems":[{"id":2321,"uris":["http://zotero.org/groups/2006951/items/KSWMKK2Z"],"uri":["http://zotero.org/groups/2006951/items/KSWMKK2Z"],"itemData":{"id":2321,"type":"article-journal","title":"Rapid “Breath-Print” of Liver Cirrhosis by Proton Transfer Reaction Time-of-Flight Mass Spectrometry. A Pilot Study.","container-title":"PLOS ONE","page":"e59658","volume":"8","issue":"4","source":"PLoS Journals","abstract":"The aim of the present work was to test the potential of Proton Transfer Reaction Time-of-Flight Mass Spectrometry (PTR-ToF-MS) in the diagnosis of liver cirrhosis and the assessment of disease severity by direct analysis of exhaled breath. Twenty-six volunteers have been enrolled in this study: 12 patients (M/F 8/4, mean age 70.5 years, min-max 42–80 years) with liver cirrhosis of different etiologies and at different severity of disease and 14 healthy subjects (M/F 5/9, mean age 52.3 years, min-max 35–77 years). Real time breath analysis was performed on fasting subjects using a buffered end-tidal on-line sampler directly coupled to a PTR-ToF-MS. Twelve volatile organic compounds (VOCs) resulted significantly differently in cirrhotic patients (CP) compared to healthy controls (CTRL): four ketones (2-butanone, 2- or 3- pentanone, C8-ketone, C9-ketone), two terpenes (monoterpene, monoterpene related), four sulphur or nitrogen compounds (sulfoxide-compound, S-compound, NS-compound, N-compound) and two alcohols (heptadienol, methanol). Seven VOCs (2-butanone, C8-ketone, a monoterpene, 2,4-heptadienol and three compounds containing N, S or NS) resulted significantly differently in compensate cirrhotic patients (Child-Pugh A; CP-A) and decompensated cirrhotic subjects (Child-Pugh B+C; CP-B+C). ROC (Receiver Operating Characteristic) analysis was performed considering three contrast groups: CP vs CTRL, CP-A vs CTRL and CP-A vs CP-B+C. In these comparisons monoterpene and N-compound showed the best diagnostic performance.  Conclusions Breath analysis by PTR-ToF-MS was able to distinguish cirrhotic patients from healthy subjects and to discriminate those with well compensated liver disease from those at more advanced severity stage. A breath-print of liver cirrhosis was assessed for the first time.","DOI":"10.1371/journal.pone.0059658","ISSN":"1932-6203","journalAbbreviation":"PLOS ONE","author":[{"family":"Morisco","given":"Filomena"},{"family":"Aprea","given":"Eugenio"},{"family":"Lembo","given":"Vincenzo"},{"family":"Fogliano","given":"Vincenzo"},{"family":"Vitaglione","given":"Paola"},{"family":"Mazzone","given":"Giovanna"},{"family":"Cappellin","given":"Luca"},{"family":"Gasperi","given":"Flavia"},{"family":"Masone","given":"Stefania"},{"family":"Palma","given":"Giovanni Domenico De"},{"family":"Marmo","given":"Riccardo"},{"family":"Caporaso","given":"Nicola"},{"family":"Biasioli","given":"Franco"}],"issued":{"date-parts":[["2013",4,3]]}}},{"id":2292,"uris":["http://zotero.org/groups/2006951/items/VF8K7TAW"],"uri":["http://zotero.org/groups/2006951/items/VF8K7TAW"],"itemData":{"id":2292,"type":"article-journal","title":"Breath-print analysis by e-nose for classifying and monitoring chronic liver disease: a proof-of-concept study","container-title":"Scientific Reports","page":"srep25337","volume":"6","source":"www.nature.com","abstract":"Article","DOI":"10.1038/srep25337","ISSN":"2045-2322","title-short":"Breath-print analysis by e-nose for classifying and monitoring chronic liver disease","language":"en","author":[{"family":"De Vincentis","given":"Antonio De"},{"family":"Pennazza","given":"Giorgio"},{"family":"Santonico","given":"Marco"},{"family":"Vespasiani-Gentilucci","given":"Umberto"},{"family":"Galati","given":"Giovanni"},{"family":"Gallo","given":"Paolo"},{"family":"Vernile","given":"Chiara"},{"family":"Pedone","given":"Claudio"},{"family":"Incalzi","given":"Raffaele Antonelli"},{"family":"Picardi","given":"Antonio"}],"issued":{"date-parts":[["2016",5,5]]}}}],"schema":"https://github.com/citation-style-language/schema/raw/master/csl-citation.json"} </w:instrText>
      </w:r>
      <w:r w:rsidRPr="009D6B0E">
        <w:rPr>
          <w:rFonts w:ascii="Book Antiqua" w:hAnsi="Book Antiqua" w:cs="Times New Roman"/>
          <w:color w:val="000000" w:themeColor="text1"/>
          <w:lang w:val="en-US"/>
        </w:rPr>
        <w:fldChar w:fldCharType="separate"/>
      </w:r>
      <w:r w:rsidRPr="009D6B0E">
        <w:rPr>
          <w:rFonts w:ascii="Book Antiqua" w:hAnsi="Book Antiqua"/>
          <w:color w:val="000000" w:themeColor="text1"/>
          <w:vertAlign w:val="superscript"/>
          <w:lang w:val="en-US"/>
        </w:rPr>
        <w:t>[22,25]</w:t>
      </w:r>
      <w:r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In the first study,</w:t>
      </w:r>
      <w:r w:rsidR="006C2381" w:rsidRPr="009D6B0E">
        <w:rPr>
          <w:rFonts w:ascii="Book Antiqua" w:hAnsi="Book Antiqua" w:cs="Times New Roman"/>
          <w:color w:val="000000" w:themeColor="text1"/>
          <w:lang w:val="en-US"/>
        </w:rPr>
        <w:t xml:space="preserve"> exhaled breath analysis correctly classif</w:t>
      </w:r>
      <w:r w:rsidRPr="009D6B0E">
        <w:rPr>
          <w:rFonts w:ascii="Book Antiqua" w:hAnsi="Book Antiqua" w:cs="Times New Roman"/>
          <w:color w:val="000000" w:themeColor="text1"/>
          <w:lang w:val="en-US"/>
        </w:rPr>
        <w:t>ied</w:t>
      </w:r>
      <w:r w:rsidR="006C2381" w:rsidRPr="009D6B0E">
        <w:rPr>
          <w:rFonts w:ascii="Book Antiqua" w:hAnsi="Book Antiqua" w:cs="Times New Roman"/>
          <w:color w:val="000000" w:themeColor="text1"/>
          <w:lang w:val="en-US"/>
        </w:rPr>
        <w:t xml:space="preserve"> subjects</w:t>
      </w:r>
      <w:r w:rsidR="00825330" w:rsidRPr="009D6B0E">
        <w:rPr>
          <w:rFonts w:ascii="Book Antiqua" w:hAnsi="Book Antiqua" w:cs="Times New Roman"/>
          <w:color w:val="000000" w:themeColor="text1"/>
          <w:lang w:val="en-US"/>
        </w:rPr>
        <w:t xml:space="preserve"> with decompensated LC</w:t>
      </w:r>
      <w:r w:rsidR="006C2381" w:rsidRPr="009D6B0E">
        <w:rPr>
          <w:rFonts w:ascii="Book Antiqua" w:hAnsi="Book Antiqua" w:cs="Times New Roman"/>
          <w:color w:val="000000" w:themeColor="text1"/>
          <w:lang w:val="en-US"/>
        </w:rPr>
        <w:t xml:space="preserve"> in 92% of </w:t>
      </w:r>
      <w:r w:rsidR="00795D2B" w:rsidRPr="009D6B0E">
        <w:rPr>
          <w:rFonts w:ascii="Book Antiqua" w:hAnsi="Book Antiqua" w:cs="Times New Roman"/>
          <w:color w:val="000000" w:themeColor="text1"/>
          <w:lang w:val="en-US"/>
        </w:rPr>
        <w:t xml:space="preserve">the </w:t>
      </w:r>
      <w:r w:rsidR="006C2381" w:rsidRPr="009D6B0E">
        <w:rPr>
          <w:rFonts w:ascii="Book Antiqua" w:hAnsi="Book Antiqua" w:cs="Times New Roman"/>
          <w:color w:val="000000" w:themeColor="text1"/>
          <w:lang w:val="en-US"/>
        </w:rPr>
        <w:t>cases</w:t>
      </w:r>
      <w:r w:rsidR="00EC5690" w:rsidRPr="009D6B0E">
        <w:rPr>
          <w:rFonts w:ascii="Book Antiqua" w:hAnsi="Book Antiqua" w:cs="Times New Roman"/>
          <w:color w:val="000000" w:themeColor="text1"/>
          <w:vertAlign w:val="superscript"/>
          <w:lang w:val="en-US"/>
        </w:rPr>
        <w:t>[22]</w:t>
      </w:r>
      <w:r w:rsidR="009F7369"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 xml:space="preserve"> In the second one, a lower accuracy</w:t>
      </w:r>
      <w:r w:rsidR="00E067CE" w:rsidRPr="009D6B0E">
        <w:rPr>
          <w:rFonts w:ascii="Book Antiqua" w:hAnsi="Book Antiqua" w:cs="Times New Roman"/>
          <w:color w:val="000000" w:themeColor="text1"/>
          <w:lang w:val="en-US"/>
        </w:rPr>
        <w:t xml:space="preserve"> of</w:t>
      </w:r>
      <w:r w:rsidRPr="009D6B0E">
        <w:rPr>
          <w:rFonts w:ascii="Book Antiqua" w:hAnsi="Book Antiqua" w:cs="Times New Roman"/>
          <w:color w:val="000000" w:themeColor="text1"/>
          <w:lang w:val="en-US"/>
        </w:rPr>
        <w:t xml:space="preserve"> 70% was found, while </w:t>
      </w:r>
      <w:r w:rsidR="006C2381" w:rsidRPr="009D6B0E">
        <w:rPr>
          <w:rFonts w:ascii="Book Antiqua" w:hAnsi="Book Antiqua" w:cs="Times New Roman"/>
          <w:color w:val="000000" w:themeColor="text1"/>
          <w:lang w:val="en-US"/>
        </w:rPr>
        <w:t xml:space="preserve"> </w:t>
      </w:r>
      <w:r w:rsidR="00825330" w:rsidRPr="009D6B0E">
        <w:rPr>
          <w:rFonts w:ascii="Book Antiqua" w:hAnsi="Book Antiqua" w:cs="Times New Roman"/>
          <w:color w:val="000000" w:themeColor="text1"/>
          <w:lang w:val="en-US"/>
        </w:rPr>
        <w:t>end</w:t>
      </w:r>
      <w:r w:rsidR="00A61CCE" w:rsidRPr="009D6B0E">
        <w:rPr>
          <w:rFonts w:ascii="Book Antiqua" w:hAnsi="Book Antiqua" w:cs="Times New Roman"/>
          <w:color w:val="000000" w:themeColor="text1"/>
          <w:lang w:val="en-US"/>
        </w:rPr>
        <w:t>-</w:t>
      </w:r>
      <w:r w:rsidR="00825330" w:rsidRPr="009D6B0E">
        <w:rPr>
          <w:rFonts w:ascii="Book Antiqua" w:hAnsi="Book Antiqua" w:cs="Times New Roman"/>
          <w:color w:val="000000" w:themeColor="text1"/>
          <w:lang w:val="en-US"/>
        </w:rPr>
        <w:t>stage liver disease</w:t>
      </w:r>
      <w:r w:rsidRPr="009D6B0E">
        <w:rPr>
          <w:rFonts w:ascii="Book Antiqua" w:hAnsi="Book Antiqua" w:cs="Times New Roman"/>
          <w:color w:val="000000" w:themeColor="text1"/>
          <w:lang w:val="en-US"/>
        </w:rPr>
        <w:t xml:space="preserve"> </w:t>
      </w:r>
      <w:r w:rsidR="00A61CCE" w:rsidRPr="009D6B0E">
        <w:rPr>
          <w:rFonts w:ascii="Book Antiqua" w:hAnsi="Book Antiqua" w:cs="Times New Roman"/>
          <w:color w:val="000000" w:themeColor="text1"/>
          <w:lang w:val="en-US"/>
        </w:rPr>
        <w:t xml:space="preserve">was </w:t>
      </w:r>
      <w:r w:rsidRPr="009D6B0E">
        <w:rPr>
          <w:rFonts w:ascii="Book Antiqua" w:hAnsi="Book Antiqua" w:cs="Times New Roman"/>
          <w:color w:val="000000" w:themeColor="text1"/>
          <w:lang w:val="en-US"/>
        </w:rPr>
        <w:t>predicted</w:t>
      </w:r>
      <w:r w:rsidR="006C2381" w:rsidRPr="009D6B0E">
        <w:rPr>
          <w:rFonts w:ascii="Book Antiqua" w:hAnsi="Book Antiqua" w:cs="Times New Roman"/>
          <w:color w:val="000000" w:themeColor="text1"/>
          <w:lang w:val="en-US"/>
        </w:rPr>
        <w:t xml:space="preserve"> with a sensitivity of 88% and a specificity of 64%</w:t>
      </w:r>
      <w:r w:rsidR="00EC5690" w:rsidRPr="009D6B0E">
        <w:rPr>
          <w:rFonts w:ascii="Book Antiqua" w:hAnsi="Book Antiqua" w:cs="Times New Roman"/>
          <w:color w:val="000000" w:themeColor="text1"/>
          <w:vertAlign w:val="superscript"/>
          <w:lang w:val="en-US"/>
        </w:rPr>
        <w:t>[25]</w:t>
      </w:r>
      <w:r w:rsidR="006C2381" w:rsidRPr="009D6B0E">
        <w:rPr>
          <w:rFonts w:ascii="Book Antiqua" w:hAnsi="Book Antiqua" w:cs="Times New Roman"/>
          <w:color w:val="000000" w:themeColor="text1"/>
          <w:lang w:val="en-US"/>
        </w:rPr>
        <w:t>.</w:t>
      </w:r>
      <w:r w:rsidR="00EC5690" w:rsidRPr="009D6B0E">
        <w:rPr>
          <w:rFonts w:ascii="Book Antiqua" w:hAnsi="Book Antiqua" w:cs="Times New Roman"/>
          <w:color w:val="000000" w:themeColor="text1"/>
          <w:lang w:val="en-US"/>
        </w:rPr>
        <w:t xml:space="preserve"> </w:t>
      </w:r>
      <w:r w:rsidR="00825330" w:rsidRPr="009D6B0E">
        <w:rPr>
          <w:rFonts w:ascii="Book Antiqua" w:hAnsi="Book Antiqua" w:cs="Times New Roman"/>
          <w:color w:val="000000" w:themeColor="text1"/>
          <w:lang w:val="en-US"/>
        </w:rPr>
        <w:t>These results suggest s</w:t>
      </w:r>
      <w:r w:rsidR="00535CBB" w:rsidRPr="009D6B0E">
        <w:rPr>
          <w:rFonts w:ascii="Book Antiqua" w:hAnsi="Book Antiqua" w:cs="Times New Roman"/>
          <w:color w:val="000000" w:themeColor="text1"/>
          <w:lang w:val="en-US"/>
        </w:rPr>
        <w:t>elected VOC patterns to characterize LC</w:t>
      </w:r>
      <w:r w:rsidR="00795D2B" w:rsidRPr="009D6B0E">
        <w:rPr>
          <w:rFonts w:ascii="Book Antiqua" w:hAnsi="Book Antiqua" w:cs="Times New Roman"/>
          <w:color w:val="000000" w:themeColor="text1"/>
          <w:lang w:val="en-US"/>
        </w:rPr>
        <w:t xml:space="preserve"> through</w:t>
      </w:r>
      <w:r w:rsidR="00535CBB" w:rsidRPr="009D6B0E">
        <w:rPr>
          <w:rFonts w:ascii="Book Antiqua" w:hAnsi="Book Antiqua" w:cs="Times New Roman"/>
          <w:color w:val="000000" w:themeColor="text1"/>
          <w:lang w:val="en-US"/>
        </w:rPr>
        <w:t xml:space="preserve"> their patterns</w:t>
      </w:r>
      <w:r w:rsidR="007C5533" w:rsidRPr="009D6B0E">
        <w:rPr>
          <w:rFonts w:ascii="Book Antiqua" w:hAnsi="Book Antiqua" w:cs="Times New Roman"/>
          <w:color w:val="000000" w:themeColor="text1"/>
          <w:lang w:val="en-US"/>
        </w:rPr>
        <w:t xml:space="preserve"> changing</w:t>
      </w:r>
      <w:r w:rsidR="00795D2B" w:rsidRPr="009D6B0E">
        <w:rPr>
          <w:rFonts w:ascii="Book Antiqua" w:hAnsi="Book Antiqua" w:cs="Times New Roman"/>
          <w:color w:val="000000" w:themeColor="text1"/>
          <w:lang w:val="en-US"/>
        </w:rPr>
        <w:t xml:space="preserve"> along</w:t>
      </w:r>
      <w:r w:rsidR="007C5533" w:rsidRPr="009D6B0E">
        <w:rPr>
          <w:rFonts w:ascii="Book Antiqua" w:hAnsi="Book Antiqua" w:cs="Times New Roman"/>
          <w:color w:val="000000" w:themeColor="text1"/>
          <w:lang w:val="en-US"/>
        </w:rPr>
        <w:t xml:space="preserve"> with the progressive </w:t>
      </w:r>
      <w:r w:rsidR="004B68E0" w:rsidRPr="009D6B0E">
        <w:rPr>
          <w:rFonts w:ascii="Book Antiqua" w:hAnsi="Book Antiqua" w:cs="Times New Roman"/>
          <w:color w:val="000000" w:themeColor="text1"/>
          <w:lang w:val="en-US"/>
        </w:rPr>
        <w:t>hepatocellular failure</w:t>
      </w:r>
      <w:r w:rsidR="007C5533" w:rsidRPr="009D6B0E">
        <w:rPr>
          <w:rFonts w:ascii="Book Antiqua" w:hAnsi="Book Antiqua" w:cs="Times New Roman"/>
          <w:color w:val="000000" w:themeColor="text1"/>
          <w:lang w:val="en-US"/>
        </w:rPr>
        <w:t xml:space="preserve">, as </w:t>
      </w:r>
      <w:r w:rsidR="007D0C97" w:rsidRPr="009D6B0E">
        <w:rPr>
          <w:rFonts w:ascii="Book Antiqua" w:hAnsi="Book Antiqua" w:cs="Times New Roman"/>
          <w:color w:val="000000" w:themeColor="text1"/>
          <w:lang w:val="en-US"/>
        </w:rPr>
        <w:t>represented</w:t>
      </w:r>
      <w:r w:rsidR="007C5533" w:rsidRPr="009D6B0E">
        <w:rPr>
          <w:rFonts w:ascii="Book Antiqua" w:hAnsi="Book Antiqua" w:cs="Times New Roman"/>
          <w:color w:val="000000" w:themeColor="text1"/>
          <w:lang w:val="en-US"/>
        </w:rPr>
        <w:t xml:space="preserve"> by Child-Pugh class</w:t>
      </w:r>
      <w:r w:rsidR="00031EC5" w:rsidRPr="009D6B0E">
        <w:rPr>
          <w:rFonts w:ascii="Book Antiqua" w:hAnsi="Book Antiqua" w:cs="Times New Roman"/>
          <w:color w:val="000000" w:themeColor="text1"/>
          <w:lang w:val="en-US"/>
        </w:rPr>
        <w:t>es</w:t>
      </w:r>
      <w:r w:rsidR="007D0C97" w:rsidRPr="009D6B0E">
        <w:rPr>
          <w:rFonts w:ascii="Book Antiqua" w:hAnsi="Book Antiqua" w:cs="Times New Roman"/>
          <w:color w:val="000000" w:themeColor="text1"/>
          <w:lang w:val="en-US"/>
        </w:rPr>
        <w:t xml:space="preserve"> (CPC)</w:t>
      </w:r>
      <w:r w:rsidR="007C5533"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Although most of these works were</w:t>
      </w:r>
      <w:r w:rsidR="007C5533" w:rsidRPr="009D6B0E">
        <w:rPr>
          <w:rFonts w:ascii="Book Antiqua" w:hAnsi="Book Antiqua" w:cs="Times New Roman"/>
          <w:color w:val="000000" w:themeColor="text1"/>
          <w:lang w:val="en-US"/>
        </w:rPr>
        <w:t xml:space="preserve"> cross-sectional, th</w:t>
      </w:r>
      <w:r w:rsidR="007D0C97" w:rsidRPr="009D6B0E">
        <w:rPr>
          <w:rFonts w:ascii="Book Antiqua" w:hAnsi="Book Antiqua" w:cs="Times New Roman"/>
          <w:color w:val="000000" w:themeColor="text1"/>
          <w:lang w:val="en-US"/>
        </w:rPr>
        <w:t>eir findings have been</w:t>
      </w:r>
      <w:r w:rsidR="007C5533" w:rsidRPr="009D6B0E">
        <w:rPr>
          <w:rFonts w:ascii="Book Antiqua" w:hAnsi="Book Antiqua" w:cs="Times New Roman"/>
          <w:color w:val="000000" w:themeColor="text1"/>
          <w:lang w:val="en-US"/>
        </w:rPr>
        <w:t xml:space="preserve"> recently substantiated by a </w:t>
      </w:r>
      <w:r w:rsidR="003E40E9" w:rsidRPr="009D6B0E">
        <w:rPr>
          <w:rFonts w:ascii="Book Antiqua" w:hAnsi="Book Antiqua" w:cs="Times New Roman"/>
          <w:color w:val="000000" w:themeColor="text1"/>
          <w:lang w:val="en-US"/>
        </w:rPr>
        <w:t>prospective</w:t>
      </w:r>
      <w:r w:rsidR="007C5533" w:rsidRPr="009D6B0E">
        <w:rPr>
          <w:rFonts w:ascii="Book Antiqua" w:hAnsi="Book Antiqua" w:cs="Times New Roman"/>
          <w:color w:val="000000" w:themeColor="text1"/>
          <w:lang w:val="en-US"/>
        </w:rPr>
        <w:t xml:space="preserve"> study</w:t>
      </w:r>
      <w:r w:rsidR="007D0C97" w:rsidRPr="009D6B0E">
        <w:rPr>
          <w:rFonts w:ascii="Book Antiqua" w:hAnsi="Book Antiqua" w:cs="Times New Roman"/>
          <w:color w:val="000000" w:themeColor="text1"/>
          <w:lang w:val="en-US"/>
        </w:rPr>
        <w:t xml:space="preserve"> in which</w:t>
      </w:r>
      <w:r w:rsidR="007C5533" w:rsidRPr="009D6B0E">
        <w:rPr>
          <w:rFonts w:ascii="Book Antiqua" w:hAnsi="Book Antiqua" w:cs="Times New Roman"/>
          <w:color w:val="000000" w:themeColor="text1"/>
          <w:lang w:val="en-US"/>
        </w:rPr>
        <w:t xml:space="preserve"> </w:t>
      </w:r>
      <w:r w:rsidR="003E40E9" w:rsidRPr="009D6B0E">
        <w:rPr>
          <w:rFonts w:ascii="Book Antiqua" w:hAnsi="Book Antiqua" w:cs="Times New Roman"/>
          <w:color w:val="000000" w:themeColor="text1"/>
          <w:lang w:val="en-US"/>
        </w:rPr>
        <w:t xml:space="preserve">specific </w:t>
      </w:r>
      <w:r w:rsidR="007C5533" w:rsidRPr="009D6B0E">
        <w:rPr>
          <w:rFonts w:ascii="Book Antiqua" w:hAnsi="Book Antiqua" w:cs="Times New Roman"/>
          <w:color w:val="000000" w:themeColor="text1"/>
          <w:lang w:val="en-US"/>
        </w:rPr>
        <w:t>VOCs breath</w:t>
      </w:r>
      <w:r w:rsidR="00F00471" w:rsidRPr="009D6B0E">
        <w:rPr>
          <w:rFonts w:ascii="Book Antiqua" w:hAnsi="Book Antiqua" w:cs="Times New Roman"/>
          <w:color w:val="000000" w:themeColor="text1"/>
          <w:lang w:val="en-US"/>
        </w:rPr>
        <w:t>-</w:t>
      </w:r>
      <w:r w:rsidR="007C5533" w:rsidRPr="009D6B0E">
        <w:rPr>
          <w:rFonts w:ascii="Book Antiqua" w:hAnsi="Book Antiqua" w:cs="Times New Roman"/>
          <w:color w:val="000000" w:themeColor="text1"/>
          <w:lang w:val="en-US"/>
        </w:rPr>
        <w:t>print</w:t>
      </w:r>
      <w:r w:rsidR="00A57C12" w:rsidRPr="009D6B0E">
        <w:rPr>
          <w:rFonts w:ascii="Book Antiqua" w:hAnsi="Book Antiqua" w:cs="Times New Roman"/>
          <w:color w:val="000000" w:themeColor="text1"/>
          <w:lang w:val="en-US"/>
        </w:rPr>
        <w:t>s</w:t>
      </w:r>
      <w:r w:rsidR="007C5533" w:rsidRPr="009D6B0E">
        <w:rPr>
          <w:rFonts w:ascii="Book Antiqua" w:hAnsi="Book Antiqua" w:cs="Times New Roman"/>
          <w:color w:val="000000" w:themeColor="text1"/>
          <w:lang w:val="en-US"/>
        </w:rPr>
        <w:t xml:space="preserve"> by e-nose</w:t>
      </w:r>
      <w:r w:rsidR="003E40E9" w:rsidRPr="009D6B0E">
        <w:rPr>
          <w:rFonts w:ascii="Book Antiqua" w:hAnsi="Book Antiqua" w:cs="Times New Roman"/>
          <w:color w:val="000000" w:themeColor="text1"/>
          <w:lang w:val="en-US"/>
        </w:rPr>
        <w:t xml:space="preserve"> were found</w:t>
      </w:r>
      <w:r w:rsidR="007C5533" w:rsidRPr="009D6B0E">
        <w:rPr>
          <w:rFonts w:ascii="Book Antiqua" w:hAnsi="Book Antiqua" w:cs="Times New Roman"/>
          <w:color w:val="000000" w:themeColor="text1"/>
          <w:lang w:val="en-US"/>
        </w:rPr>
        <w:t xml:space="preserve"> to</w:t>
      </w:r>
      <w:r w:rsidR="007D0C97" w:rsidRPr="009D6B0E">
        <w:rPr>
          <w:rFonts w:ascii="Book Antiqua" w:hAnsi="Book Antiqua" w:cs="Times New Roman"/>
          <w:color w:val="000000" w:themeColor="text1"/>
          <w:lang w:val="en-US"/>
        </w:rPr>
        <w:t xml:space="preserve"> predict</w:t>
      </w:r>
      <w:r w:rsidR="007C5533" w:rsidRPr="009D6B0E">
        <w:rPr>
          <w:rFonts w:ascii="Book Antiqua" w:hAnsi="Book Antiqua" w:cs="Times New Roman"/>
          <w:color w:val="000000" w:themeColor="text1"/>
          <w:lang w:val="en-US"/>
        </w:rPr>
        <w:t xml:space="preserve"> hospitalization and death of </w:t>
      </w:r>
      <w:r w:rsidR="007D0C97" w:rsidRPr="009D6B0E">
        <w:rPr>
          <w:rFonts w:ascii="Book Antiqua" w:hAnsi="Book Antiqua" w:cs="Times New Roman"/>
          <w:color w:val="000000" w:themeColor="text1"/>
          <w:lang w:val="en-US"/>
        </w:rPr>
        <w:t>patients with LC</w:t>
      </w:r>
      <w:r w:rsidR="003E40E9" w:rsidRPr="009D6B0E">
        <w:rPr>
          <w:rFonts w:ascii="Book Antiqua" w:hAnsi="Book Antiqua" w:cs="Times New Roman"/>
          <w:color w:val="000000" w:themeColor="text1"/>
          <w:lang w:val="en-US"/>
        </w:rPr>
        <w:t xml:space="preserve"> even in multiple adjusted models</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{"citationID":"asaf8vrer","properties":{"formattedCitation":"\\super [26]\\nosupersub{}","plainCitation":"[26]","noteIndex":0},"citationItems":[{"id":2289,"uris":["http://zotero.org/groups/2006951/items/5T58NV3W"],"uri":["http://zotero.org/groups/2006951/items/5T58NV3W"],"itemData":{"id":2289,"type":"article-journal","title":"Breath-print analysis by e-nose may refine risk stratification for adverse outcomes in cirrhotic patients","container-title":"Liver International","page":"242-250","volume":"37","issue":"2","source":"Wiley Online Library","abstract":"Background &amp; Aims\n\nThe spectrum of volatile organic compounds in the exhaled breath (breath-print, BP) has been shown to characterize patients with cirrhosis and with worse hepatic function. However, the association of different BPs with clinically relevant outcomes has not been described yet. Hence, we aimed to evaluate the association between BPs, mortality and hospitalization in cirrhotic patients and to compare it with that of the “classical” prognostic indices (Child-Pugh Classification [CPC] and MELD).\n\n\nMethods\n\nEighty-nine cirrhotic patients (M/F 59/30, mean age 64.8 ± 11.3, CPC A/B/C 37/33/19) were recruited and followed up for a median time of 23 months. Clinical and biochemical data were collected. Breath collection and analysis were obtained through Pneumopipe® and BIONOTE e-nose respectively.\n\n\nResults\n\nFour different BP clusters (A, B, C, D) were identified. BP clusters A and D were associated with a significantly increased risk of mortality (HR 2.9, 95% confidence intervals [CI] 1.5–5.6) and hospitalization (HR 2.6, 95% CI 1.4–4.6), even in multiple adjusted models including CPC and MELD score (adjusted [a]HR 2.8, 95% CI 1.1–7.0 for mortality and aHR 2.2, 95% CI 1.1–4.2 for hospitalization). CPC C maintained the strongest association with both mortality (aHR 17.6, 95% CI 1.8–174.0) and hospitalization (aHR 12.4, 95% CI 2.0–75.8).\n\n\nConclusions\n\nThis pilot study demonstrates that BP clusters are associated with significant clinical endpoints (mortality and hospitalization) even independently from “classical” prognostic indices. Even though further studies are warranted on this topic, our findings suggest that the e-nose may become an adjunctive aid to stratify the risk of adverse outcomes in cirrhotic patients.","DOI":"10.1111/liv.13214","ISSN":"1478-3231","journalAbbreviation":"Liver Int","language":"en","author":[{"family":"De Vincentis","given":"Antonio"},{"family":"Pennazza","given":"Giorgio"},{"family":"Santonico","given":"Marco"},{"family":"Vespasiani-Gentilucci","given":"Umberto"},{"family":"Galati","given":"Giovanni"},{"family":"Gallo","given":"Paolo"},{"family":"Zompanti","given":"Alessandro"},{"family":"Pedone","given":"Claudio"},{"family":"Antonelli Incalzi","given":"Raffaele"},{"family":"Picardi","given":"Antonio"}],"issued":{"date-parts":[["2017",2,1]]}}}],"schema":"https://github.com/citation-style-language/schema/raw/master/csl-citation.json"}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[26]</w:t>
      </w:r>
      <w:r w:rsidR="00176D07" w:rsidRPr="009D6B0E">
        <w:rPr>
          <w:rFonts w:ascii="Book Antiqua" w:hAnsi="Book Antiqua" w:cs="Times New Roman"/>
          <w:color w:val="000000" w:themeColor="text1"/>
          <w:lang w:val="en-US"/>
        </w:rPr>
        <w:fldChar w:fldCharType="end"/>
      </w:r>
      <w:r w:rsidR="003E40E9" w:rsidRPr="009D6B0E">
        <w:rPr>
          <w:rFonts w:ascii="Book Antiqua" w:hAnsi="Book Antiqua" w:cs="Times New Roman"/>
          <w:color w:val="000000" w:themeColor="text1"/>
          <w:lang w:val="en-US"/>
        </w:rPr>
        <w:t>. These associations,</w:t>
      </w:r>
      <w:r w:rsidR="007C5533" w:rsidRPr="009D6B0E">
        <w:rPr>
          <w:rFonts w:ascii="Book Antiqua" w:hAnsi="Book Antiqua" w:cs="Times New Roman"/>
          <w:color w:val="000000" w:themeColor="text1"/>
          <w:lang w:val="en-US"/>
        </w:rPr>
        <w:t xml:space="preserve"> independent</w:t>
      </w:r>
      <w:r w:rsidR="003E40E9" w:rsidRPr="009D6B0E">
        <w:rPr>
          <w:rFonts w:ascii="Book Antiqua" w:hAnsi="Book Antiqua" w:cs="Times New Roman"/>
          <w:color w:val="000000" w:themeColor="text1"/>
          <w:lang w:val="en-US"/>
        </w:rPr>
        <w:t xml:space="preserve"> also</w:t>
      </w:r>
      <w:r w:rsidR="007C5533" w:rsidRPr="009D6B0E">
        <w:rPr>
          <w:rFonts w:ascii="Book Antiqua" w:hAnsi="Book Antiqua" w:cs="Times New Roman"/>
          <w:color w:val="000000" w:themeColor="text1"/>
          <w:lang w:val="en-US"/>
        </w:rPr>
        <w:t xml:space="preserve"> of </w:t>
      </w:r>
      <w:r w:rsidR="008641B1" w:rsidRPr="009D6B0E">
        <w:rPr>
          <w:rFonts w:ascii="Book Antiqua" w:hAnsi="Book Antiqua" w:cs="Times New Roman"/>
          <w:color w:val="000000" w:themeColor="text1"/>
          <w:lang w:val="en-US"/>
        </w:rPr>
        <w:t>CPC</w:t>
      </w:r>
      <w:r w:rsidR="007C5533" w:rsidRPr="009D6B0E">
        <w:rPr>
          <w:rFonts w:ascii="Book Antiqua" w:hAnsi="Book Antiqua" w:cs="Times New Roman"/>
          <w:color w:val="000000" w:themeColor="text1"/>
          <w:lang w:val="en-US"/>
        </w:rPr>
        <w:t xml:space="preserve"> and M</w:t>
      </w:r>
      <w:r w:rsidR="008641B1" w:rsidRPr="009D6B0E">
        <w:rPr>
          <w:rFonts w:ascii="Book Antiqua" w:hAnsi="Book Antiqua" w:cs="Times New Roman"/>
          <w:color w:val="000000" w:themeColor="text1"/>
          <w:lang w:val="en-US"/>
        </w:rPr>
        <w:t xml:space="preserve">odel for </w:t>
      </w:r>
      <w:r w:rsidR="007C5533" w:rsidRPr="009D6B0E">
        <w:rPr>
          <w:rFonts w:ascii="Book Antiqua" w:hAnsi="Book Antiqua" w:cs="Times New Roman"/>
          <w:color w:val="000000" w:themeColor="text1"/>
          <w:lang w:val="en-US"/>
        </w:rPr>
        <w:t>E</w:t>
      </w:r>
      <w:r w:rsidR="008641B1" w:rsidRPr="009D6B0E">
        <w:rPr>
          <w:rFonts w:ascii="Book Antiqua" w:hAnsi="Book Antiqua" w:cs="Times New Roman"/>
          <w:color w:val="000000" w:themeColor="text1"/>
          <w:lang w:val="en-US"/>
        </w:rPr>
        <w:t xml:space="preserve">nd-stage of </w:t>
      </w:r>
      <w:r w:rsidR="007C5533" w:rsidRPr="009D6B0E">
        <w:rPr>
          <w:rFonts w:ascii="Book Antiqua" w:hAnsi="Book Antiqua" w:cs="Times New Roman"/>
          <w:color w:val="000000" w:themeColor="text1"/>
          <w:lang w:val="en-US"/>
        </w:rPr>
        <w:t>L</w:t>
      </w:r>
      <w:r w:rsidR="008641B1" w:rsidRPr="009D6B0E">
        <w:rPr>
          <w:rFonts w:ascii="Book Antiqua" w:hAnsi="Book Antiqua" w:cs="Times New Roman"/>
          <w:color w:val="000000" w:themeColor="text1"/>
          <w:lang w:val="en-US"/>
        </w:rPr>
        <w:t xml:space="preserve">iver </w:t>
      </w:r>
      <w:r w:rsidR="007C5533" w:rsidRPr="009D6B0E">
        <w:rPr>
          <w:rFonts w:ascii="Book Antiqua" w:hAnsi="Book Antiqua" w:cs="Times New Roman"/>
          <w:color w:val="000000" w:themeColor="text1"/>
          <w:lang w:val="en-US"/>
        </w:rPr>
        <w:t>D</w:t>
      </w:r>
      <w:r w:rsidR="008641B1" w:rsidRPr="009D6B0E">
        <w:rPr>
          <w:rFonts w:ascii="Book Antiqua" w:hAnsi="Book Antiqua" w:cs="Times New Roman"/>
          <w:color w:val="000000" w:themeColor="text1"/>
          <w:lang w:val="en-US"/>
        </w:rPr>
        <w:t xml:space="preserve">isease </w:t>
      </w:r>
      <w:r w:rsidR="007D0C97" w:rsidRPr="009D6B0E">
        <w:rPr>
          <w:rFonts w:ascii="Book Antiqua" w:hAnsi="Book Antiqua" w:cs="Times New Roman"/>
          <w:color w:val="000000" w:themeColor="text1"/>
          <w:lang w:val="en-US"/>
        </w:rPr>
        <w:t>score</w:t>
      </w:r>
      <w:r w:rsidR="003E40E9" w:rsidRPr="009D6B0E">
        <w:rPr>
          <w:rFonts w:ascii="Book Antiqua" w:hAnsi="Book Antiqua" w:cs="Times New Roman"/>
          <w:color w:val="000000" w:themeColor="text1"/>
          <w:lang w:val="en-US"/>
        </w:rPr>
        <w:t>, suggest</w:t>
      </w:r>
      <w:r w:rsidR="007D0C97" w:rsidRPr="009D6B0E">
        <w:rPr>
          <w:rFonts w:ascii="Book Antiqua" w:hAnsi="Book Antiqua" w:cs="Times New Roman"/>
          <w:color w:val="000000" w:themeColor="text1"/>
          <w:lang w:val="en-US"/>
        </w:rPr>
        <w:t xml:space="preserve"> that, in the context of LC,</w:t>
      </w:r>
      <w:r w:rsidR="003E40E9" w:rsidRPr="009D6B0E">
        <w:rPr>
          <w:rFonts w:ascii="Book Antiqua" w:hAnsi="Book Antiqua" w:cs="Times New Roman"/>
          <w:color w:val="000000" w:themeColor="text1"/>
          <w:lang w:val="en-US"/>
        </w:rPr>
        <w:t xml:space="preserve"> the exhaled breath profile</w:t>
      </w:r>
      <w:r w:rsidR="007D0C97" w:rsidRPr="009D6B0E">
        <w:rPr>
          <w:rFonts w:ascii="Book Antiqua" w:hAnsi="Book Antiqua" w:cs="Times New Roman"/>
          <w:color w:val="000000" w:themeColor="text1"/>
          <w:lang w:val="en-US"/>
        </w:rPr>
        <w:t xml:space="preserve"> may add </w:t>
      </w:r>
      <w:r w:rsidR="003E40E9" w:rsidRPr="009D6B0E">
        <w:rPr>
          <w:rFonts w:ascii="Book Antiqua" w:hAnsi="Book Antiqua" w:cs="Times New Roman"/>
          <w:color w:val="000000" w:themeColor="text1"/>
          <w:lang w:val="en-US"/>
        </w:rPr>
        <w:t xml:space="preserve">relevant prognostic information </w:t>
      </w:r>
      <w:r w:rsidR="00E067CE" w:rsidRPr="009D6B0E">
        <w:rPr>
          <w:rFonts w:ascii="Book Antiqua" w:hAnsi="Book Antiqua" w:cs="Times New Roman"/>
          <w:color w:val="000000" w:themeColor="text1"/>
          <w:lang w:val="en-US"/>
        </w:rPr>
        <w:t xml:space="preserve">that </w:t>
      </w:r>
      <w:r w:rsidR="007D0C97" w:rsidRPr="009D6B0E">
        <w:rPr>
          <w:rFonts w:ascii="Book Antiqua" w:hAnsi="Book Antiqua" w:cs="Times New Roman"/>
          <w:color w:val="000000" w:themeColor="text1"/>
          <w:lang w:val="en-US"/>
        </w:rPr>
        <w:t>is</w:t>
      </w:r>
      <w:r w:rsidR="003E40E9" w:rsidRPr="009D6B0E">
        <w:rPr>
          <w:rFonts w:ascii="Book Antiqua" w:hAnsi="Book Antiqua" w:cs="Times New Roman"/>
          <w:color w:val="000000" w:themeColor="text1"/>
          <w:lang w:val="en-US"/>
        </w:rPr>
        <w:t xml:space="preserve"> not properly captured by</w:t>
      </w:r>
      <w:r w:rsidR="00795D2B" w:rsidRPr="009D6B0E">
        <w:rPr>
          <w:rFonts w:ascii="Book Antiqua" w:hAnsi="Book Antiqua" w:cs="Times New Roman"/>
          <w:color w:val="000000" w:themeColor="text1"/>
          <w:lang w:val="en-US"/>
        </w:rPr>
        <w:t xml:space="preserve"> the</w:t>
      </w:r>
      <w:r w:rsidR="003E40E9" w:rsidRPr="009D6B0E">
        <w:rPr>
          <w:rFonts w:ascii="Book Antiqua" w:hAnsi="Book Antiqua" w:cs="Times New Roman"/>
          <w:color w:val="000000" w:themeColor="text1"/>
          <w:lang w:val="en-US"/>
        </w:rPr>
        <w:t xml:space="preserve"> available tools</w:t>
      </w:r>
      <w:r w:rsidR="007C5533" w:rsidRPr="009D6B0E">
        <w:rPr>
          <w:rFonts w:ascii="Book Antiqua" w:hAnsi="Book Antiqua" w:cs="Times New Roman"/>
          <w:color w:val="000000" w:themeColor="text1"/>
          <w:lang w:val="en-US"/>
        </w:rPr>
        <w:t>.</w:t>
      </w:r>
      <w:r w:rsidR="003E40E9" w:rsidRPr="009D6B0E">
        <w:rPr>
          <w:rFonts w:ascii="Book Antiqua" w:hAnsi="Book Antiqua" w:cs="Times New Roman"/>
          <w:color w:val="000000" w:themeColor="text1"/>
          <w:lang w:val="en-US"/>
        </w:rPr>
        <w:t xml:space="preserve"> </w:t>
      </w:r>
    </w:p>
    <w:p w14:paraId="65058740" w14:textId="00187A7F" w:rsidR="00B95499" w:rsidRPr="009D6B0E" w:rsidRDefault="007D0C97" w:rsidP="002E732F">
      <w:pPr>
        <w:snapToGrid w:val="0"/>
        <w:spacing w:line="360" w:lineRule="auto"/>
        <w:ind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On the other hand</w:t>
      </w:r>
      <w:r w:rsidR="00332938" w:rsidRPr="009D6B0E">
        <w:rPr>
          <w:rFonts w:ascii="Book Antiqua" w:hAnsi="Book Antiqua" w:cs="Times New Roman"/>
          <w:color w:val="000000" w:themeColor="text1"/>
          <w:lang w:val="en-US"/>
        </w:rPr>
        <w:t>,</w:t>
      </w:r>
      <w:r w:rsidR="004B68E0" w:rsidRPr="009D6B0E">
        <w:rPr>
          <w:rFonts w:ascii="Book Antiqua" w:hAnsi="Book Antiqua" w:cs="Times New Roman"/>
          <w:color w:val="000000" w:themeColor="text1"/>
          <w:lang w:val="en-US"/>
        </w:rPr>
        <w:t xml:space="preserve"> </w:t>
      </w:r>
      <w:r w:rsidR="003E40E9" w:rsidRPr="009D6B0E">
        <w:rPr>
          <w:rFonts w:ascii="Book Antiqua" w:hAnsi="Book Antiqua" w:cs="Times New Roman"/>
          <w:color w:val="000000" w:themeColor="text1"/>
          <w:lang w:val="en-US"/>
        </w:rPr>
        <w:t>limited data</w:t>
      </w:r>
      <w:r w:rsidR="001C5D65" w:rsidRPr="009D6B0E">
        <w:rPr>
          <w:rFonts w:ascii="Book Antiqua" w:hAnsi="Book Antiqua" w:cs="Times New Roman"/>
          <w:color w:val="000000" w:themeColor="text1"/>
          <w:lang w:val="en-US"/>
        </w:rPr>
        <w:t xml:space="preserve"> </w:t>
      </w:r>
      <w:r w:rsidR="00A61CCE" w:rsidRPr="009D6B0E">
        <w:rPr>
          <w:rFonts w:ascii="Book Antiqua" w:hAnsi="Book Antiqua" w:cs="Times New Roman"/>
          <w:color w:val="000000" w:themeColor="text1"/>
          <w:lang w:val="en-US"/>
        </w:rPr>
        <w:t>are</w:t>
      </w:r>
      <w:r w:rsidR="009B2E4D" w:rsidRPr="009D6B0E">
        <w:rPr>
          <w:rFonts w:ascii="Book Antiqua" w:hAnsi="Book Antiqua" w:cs="Times New Roman"/>
          <w:color w:val="000000" w:themeColor="text1"/>
          <w:lang w:val="en-US"/>
        </w:rPr>
        <w:t xml:space="preserve"> available on </w:t>
      </w:r>
      <w:r w:rsidRPr="009D6B0E">
        <w:rPr>
          <w:rFonts w:ascii="Book Antiqua" w:hAnsi="Book Antiqua" w:cs="Times New Roman"/>
          <w:color w:val="000000" w:themeColor="text1"/>
          <w:lang w:val="en-US"/>
        </w:rPr>
        <w:t>the diagnosis and grading of</w:t>
      </w:r>
      <w:r w:rsidR="001C5D65" w:rsidRPr="009D6B0E">
        <w:rPr>
          <w:rFonts w:ascii="Book Antiqua" w:hAnsi="Book Antiqua" w:cs="Times New Roman"/>
          <w:color w:val="000000" w:themeColor="text1"/>
          <w:lang w:val="en-US"/>
        </w:rPr>
        <w:t xml:space="preserve"> hepatic encephalopathy</w:t>
      </w:r>
      <w:r w:rsidR="00802669" w:rsidRPr="009D6B0E">
        <w:rPr>
          <w:rFonts w:ascii="Book Antiqua" w:hAnsi="Book Antiqua" w:cs="Times New Roman"/>
          <w:color w:val="000000" w:themeColor="text1"/>
          <w:lang w:val="en-US"/>
        </w:rPr>
        <w:t xml:space="preserve"> (HE)</w:t>
      </w:r>
      <w:r w:rsidR="009B2E4D" w:rsidRPr="009D6B0E">
        <w:rPr>
          <w:rFonts w:ascii="Book Antiqua" w:hAnsi="Book Antiqua" w:cs="Times New Roman"/>
          <w:color w:val="000000" w:themeColor="text1"/>
          <w:lang w:val="en-US"/>
        </w:rPr>
        <w:t xml:space="preserve"> by exhaled breath</w:t>
      </w:r>
      <w:r w:rsidR="0060672C" w:rsidRPr="009D6B0E">
        <w:rPr>
          <w:rFonts w:ascii="Book Antiqua" w:hAnsi="Book Antiqua" w:cs="Times New Roman"/>
          <w:color w:val="000000" w:themeColor="text1"/>
          <w:lang w:val="en-US"/>
        </w:rPr>
        <w:t>.</w:t>
      </w:r>
      <w:r w:rsidR="009B2E4D" w:rsidRPr="009D6B0E">
        <w:rPr>
          <w:rFonts w:ascii="Book Antiqua" w:hAnsi="Book Antiqua" w:cs="Times New Roman"/>
          <w:color w:val="000000" w:themeColor="text1"/>
          <w:lang w:val="en-US"/>
        </w:rPr>
        <w:t xml:space="preserve"> </w:t>
      </w:r>
      <w:r w:rsidR="00AA13AF" w:rsidRPr="009D6B0E">
        <w:rPr>
          <w:rFonts w:ascii="Book Antiqua" w:hAnsi="Book Antiqua" w:cs="Times New Roman"/>
          <w:color w:val="000000" w:themeColor="text1"/>
          <w:lang w:val="en-US"/>
        </w:rPr>
        <w:t xml:space="preserve">Khalid </w:t>
      </w:r>
      <w:r w:rsidR="00AA13AF" w:rsidRPr="009D6B0E">
        <w:rPr>
          <w:rFonts w:ascii="Book Antiqua" w:hAnsi="Book Antiqua" w:cs="Times New Roman"/>
          <w:i/>
          <w:iCs/>
          <w:color w:val="000000" w:themeColor="text1"/>
          <w:lang w:val="en-US"/>
        </w:rPr>
        <w:t>et al</w:t>
      </w:r>
      <w:r w:rsidR="00F84113" w:rsidRPr="009D6B0E">
        <w:rPr>
          <w:rFonts w:ascii="Book Antiqua" w:hAnsi="Book Antiqua" w:cs="Times New Roman"/>
          <w:color w:val="000000" w:themeColor="text1"/>
          <w:vertAlign w:val="superscript"/>
          <w:lang w:val="en-US"/>
        </w:rPr>
        <w:t>[21]</w:t>
      </w:r>
      <w:r w:rsidR="00AA13AF" w:rsidRPr="009D6B0E">
        <w:rPr>
          <w:rFonts w:ascii="Book Antiqua" w:hAnsi="Book Antiqua" w:cs="Times New Roman"/>
          <w:color w:val="000000" w:themeColor="text1"/>
          <w:lang w:val="en-US"/>
        </w:rPr>
        <w:t xml:space="preserve"> firstly evidenced</w:t>
      </w:r>
      <w:r w:rsidR="00323B0A" w:rsidRPr="009D6B0E">
        <w:rPr>
          <w:rFonts w:ascii="Book Antiqua" w:hAnsi="Book Antiqua" w:cs="Times New Roman"/>
          <w:color w:val="000000" w:themeColor="text1"/>
          <w:lang w:val="en-US"/>
        </w:rPr>
        <w:t xml:space="preserve"> 13 VOCS to predict HE with an accuracy of 88% in 33 subjects with alcoholic LC. Later on, Arasaradnam </w:t>
      </w:r>
      <w:r w:rsidR="00323B0A" w:rsidRPr="009D6B0E">
        <w:rPr>
          <w:rFonts w:ascii="Book Antiqua" w:hAnsi="Book Antiqua" w:cs="Times New Roman"/>
          <w:i/>
          <w:iCs/>
          <w:color w:val="000000" w:themeColor="text1"/>
          <w:lang w:val="en-US"/>
        </w:rPr>
        <w:t>et al</w:t>
      </w:r>
      <w:r w:rsidR="00F84113" w:rsidRPr="009D6B0E">
        <w:rPr>
          <w:rFonts w:ascii="Book Antiqua" w:hAnsi="Book Antiqua" w:cs="Times New Roman"/>
          <w:color w:val="000000" w:themeColor="text1"/>
          <w:vertAlign w:val="superscript"/>
          <w:lang w:val="en-US"/>
        </w:rPr>
        <w:t>[27]</w:t>
      </w:r>
      <w:r w:rsidR="00323B0A" w:rsidRPr="009D6B0E">
        <w:rPr>
          <w:rFonts w:ascii="Book Antiqua" w:hAnsi="Book Antiqua" w:cs="Times New Roman"/>
          <w:color w:val="000000" w:themeColor="text1"/>
          <w:lang w:val="en-US"/>
        </w:rPr>
        <w:t xml:space="preserve"> confirmed an accuracy of 84% in a wider cohort. </w:t>
      </w:r>
      <w:r w:rsidR="009B2E4D" w:rsidRPr="009D6B0E">
        <w:rPr>
          <w:rFonts w:ascii="Book Antiqua" w:hAnsi="Book Antiqua" w:cs="Times New Roman"/>
          <w:color w:val="000000" w:themeColor="text1"/>
          <w:lang w:val="en-US"/>
        </w:rPr>
        <w:t>Overall,</w:t>
      </w:r>
      <w:r w:rsidR="001C5D65" w:rsidRPr="009D6B0E">
        <w:rPr>
          <w:rFonts w:ascii="Book Antiqua" w:hAnsi="Book Antiqua" w:cs="Times New Roman"/>
          <w:color w:val="000000" w:themeColor="text1"/>
          <w:lang w:val="en-US"/>
        </w:rPr>
        <w:t xml:space="preserve"> </w:t>
      </w:r>
      <w:r w:rsidR="00323B0A" w:rsidRPr="009D6B0E">
        <w:rPr>
          <w:rFonts w:ascii="Book Antiqua" w:hAnsi="Book Antiqua" w:cs="Times New Roman"/>
          <w:color w:val="000000" w:themeColor="text1"/>
          <w:lang w:val="en-US"/>
        </w:rPr>
        <w:t>exhaled breath analysis was</w:t>
      </w:r>
      <w:r w:rsidR="009B2E4D" w:rsidRPr="009D6B0E">
        <w:rPr>
          <w:rFonts w:ascii="Book Antiqua" w:hAnsi="Book Antiqua" w:cs="Times New Roman"/>
          <w:color w:val="000000" w:themeColor="text1"/>
          <w:lang w:val="en-US"/>
        </w:rPr>
        <w:t xml:space="preserve"> found to</w:t>
      </w:r>
      <w:r w:rsidR="001C5D65" w:rsidRPr="009D6B0E">
        <w:rPr>
          <w:rFonts w:ascii="Book Antiqua" w:hAnsi="Book Antiqua" w:cs="Times New Roman"/>
          <w:color w:val="000000" w:themeColor="text1"/>
          <w:lang w:val="en-US"/>
        </w:rPr>
        <w:t xml:space="preserve"> identify</w:t>
      </w:r>
      <w:r w:rsidR="00323B0A"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patients with HE with respect to healthy controls</w:t>
      </w:r>
      <w:r w:rsidR="00323B0A" w:rsidRPr="009D6B0E">
        <w:rPr>
          <w:rFonts w:ascii="Book Antiqua" w:hAnsi="Book Antiqua" w:cs="Times New Roman"/>
          <w:color w:val="000000" w:themeColor="text1"/>
          <w:lang w:val="en-US"/>
        </w:rPr>
        <w:t xml:space="preserve"> with</w:t>
      </w:r>
      <w:r w:rsidRPr="009D6B0E">
        <w:rPr>
          <w:rFonts w:ascii="Book Antiqua" w:hAnsi="Book Antiqua" w:cs="Times New Roman"/>
          <w:color w:val="000000" w:themeColor="text1"/>
          <w:lang w:val="en-US"/>
        </w:rPr>
        <w:t xml:space="preserve"> </w:t>
      </w:r>
      <w:r w:rsidR="001C5D65" w:rsidRPr="009D6B0E">
        <w:rPr>
          <w:rFonts w:ascii="Book Antiqua" w:hAnsi="Book Antiqua" w:cs="Times New Roman"/>
          <w:color w:val="000000" w:themeColor="text1"/>
          <w:lang w:val="en-US"/>
        </w:rPr>
        <w:t>sens</w:t>
      </w:r>
      <w:r w:rsidR="00B95499" w:rsidRPr="009D6B0E">
        <w:rPr>
          <w:rFonts w:ascii="Book Antiqua" w:hAnsi="Book Antiqua" w:cs="Times New Roman"/>
          <w:color w:val="000000" w:themeColor="text1"/>
          <w:lang w:val="en-US"/>
        </w:rPr>
        <w:t xml:space="preserve">itivity </w:t>
      </w:r>
      <w:r w:rsidR="00323B0A" w:rsidRPr="009D6B0E">
        <w:rPr>
          <w:rFonts w:ascii="Book Antiqua" w:hAnsi="Book Antiqua" w:cs="Times New Roman"/>
          <w:color w:val="000000" w:themeColor="text1"/>
          <w:lang w:val="en-US"/>
        </w:rPr>
        <w:t>ranging</w:t>
      </w:r>
      <w:r w:rsidR="001C5D65" w:rsidRPr="009D6B0E">
        <w:rPr>
          <w:rFonts w:ascii="Book Antiqua" w:hAnsi="Book Antiqua" w:cs="Times New Roman"/>
          <w:color w:val="000000" w:themeColor="text1"/>
          <w:lang w:val="en-US"/>
        </w:rPr>
        <w:t xml:space="preserve"> 88</w:t>
      </w:r>
      <w:r w:rsidR="00EC5690" w:rsidRPr="009D6B0E">
        <w:rPr>
          <w:rFonts w:ascii="Book Antiqua" w:hAnsi="Book Antiqua" w:cs="Times New Roman"/>
          <w:color w:val="000000" w:themeColor="text1"/>
          <w:lang w:val="en-US"/>
        </w:rPr>
        <w:t>%</w:t>
      </w:r>
      <w:r w:rsidR="001C5D65" w:rsidRPr="009D6B0E">
        <w:rPr>
          <w:rFonts w:ascii="Book Antiqua" w:hAnsi="Book Antiqua" w:cs="Times New Roman"/>
          <w:color w:val="000000" w:themeColor="text1"/>
          <w:lang w:val="en-US"/>
        </w:rPr>
        <w:t>-91% and spec</w:t>
      </w:r>
      <w:r w:rsidR="00B95499" w:rsidRPr="009D6B0E">
        <w:rPr>
          <w:rFonts w:ascii="Book Antiqua" w:hAnsi="Book Antiqua" w:cs="Times New Roman"/>
          <w:color w:val="000000" w:themeColor="text1"/>
          <w:lang w:val="en-US"/>
        </w:rPr>
        <w:t>ificity</w:t>
      </w:r>
      <w:r w:rsidR="001C5D65" w:rsidRPr="009D6B0E">
        <w:rPr>
          <w:rFonts w:ascii="Book Antiqua" w:hAnsi="Book Antiqua" w:cs="Times New Roman"/>
          <w:color w:val="000000" w:themeColor="text1"/>
          <w:lang w:val="en-US"/>
        </w:rPr>
        <w:t xml:space="preserve"> </w:t>
      </w:r>
      <w:r w:rsidR="00323B0A" w:rsidRPr="009D6B0E">
        <w:rPr>
          <w:rFonts w:ascii="Book Antiqua" w:hAnsi="Book Antiqua" w:cs="Times New Roman"/>
          <w:color w:val="000000" w:themeColor="text1"/>
          <w:lang w:val="en-US"/>
        </w:rPr>
        <w:t xml:space="preserve">ranging </w:t>
      </w:r>
      <w:r w:rsidR="001C5D65" w:rsidRPr="009D6B0E">
        <w:rPr>
          <w:rFonts w:ascii="Book Antiqua" w:hAnsi="Book Antiqua" w:cs="Times New Roman"/>
          <w:color w:val="000000" w:themeColor="text1"/>
          <w:lang w:val="en-US"/>
        </w:rPr>
        <w:t>73</w:t>
      </w:r>
      <w:r w:rsidR="00EC5690" w:rsidRPr="009D6B0E">
        <w:rPr>
          <w:rFonts w:ascii="Book Antiqua" w:hAnsi="Book Antiqua" w:cs="Times New Roman"/>
          <w:color w:val="000000" w:themeColor="text1"/>
          <w:lang w:val="en-US"/>
        </w:rPr>
        <w:t>%</w:t>
      </w:r>
      <w:r w:rsidR="001C5D65" w:rsidRPr="009D6B0E">
        <w:rPr>
          <w:rFonts w:ascii="Book Antiqua" w:hAnsi="Book Antiqua" w:cs="Times New Roman"/>
          <w:color w:val="000000" w:themeColor="text1"/>
          <w:lang w:val="en-US"/>
        </w:rPr>
        <w:t>-87%</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{"citationID":"adke4854kb","properties":{"formattedCitation":"\\super [21,27]\\nosupersub{}","plainCitation":"[21,27]","noteIndex":0},"citationItems":[{"id":2313,"uris":["http://zotero.org/groups/2006951/items/UGHS9E7T"],"uri":["http://zotero.org/groups/2006951/items/UGHS9E7T"],"itemData":{"id":2313,"type":"article-journal","title":"Breath volatile analysis from patients diagnosed with harmful drinking, cirrhosis and hepatic encephalopathy: a pilot study","container-title":"Metabolomics","page":"938-948","volume":"9","issue":"5","source":"link.springer.com","abstract":"Hepatic encephalopathy (HE) is a neuropsychiatric state potentially complicating cirrhosis following the accumulation of toxic compounds that cross the blood–brain barrier and affect brain function; the compounds may undergo alveolar gas exchange and be partially excreted by exhalation. Thus breath analysis as a non-invasive means of diagnosing HE, cirrhosis and harmful drinking was investigated in a pilot study. One litre samples of breath were collected from patients with alcohol-related cirrhosis (n = 34) with HE (n = 11) and without HE (n = 23), non-alcoholic cirrhosis without HE (n = 13), harmful drinkers without cirrhosis (n = 7), and healthy controls (n = 15) in a hospital setting. Breath compounds trapped on adsorbent tubes were released via thermal desorption and analysed by gas chromatography mass spectrometry for separation and detection. Multivariate discriminant analysis was used to identify volatile organic compounds to differentiate patients according to disease status and build models for disease classification. HE was correctly identified in 90.9 % of alcoholic cirrhotic patients and liver cirrhosis in 100 % of alcoholic patients. In patients without clinical HE, alcohol was correctly predicted as the cause of cirrhosis in 78.3 % of patients and non-alcoholic causes of cirrhosis were correctly determined in 69.2 %. Non-alcoholic cirrhosis, alcoholic cirrhosis, and harmful drinking could be discriminated from healthy controls with a sensitivity of 92.3, 97.1 and 100 %, respectively. Breath volatile analysis has the potential to aid the diagnosis of HE and a range of liver disorders.","DOI":"10.1007/s11306-013-0510-4","ISSN":"1573-3882, 1573-3890","title-short":"Breath volatile analysis from patients diagnosed with harmful drinking, cirrhosis and hepatic encephalopathy","journalAbbreviation":"Metabolomics","language":"en","author":[{"family":"Khalid","given":"Tanzeela Yasmin"},{"family":"Costello","given":"Ben De Lacy"},{"family":"Ewen","given":"Richard"},{"family":"White","given":"Paul"},{"family":"Stevens","given":"Simon"},{"family":"Gordon","given":"Fiona"},{"family":"Collins","given":"Peter"},{"family":"McCune","given":"Anne"},{"family":"Shenoy","given":"Achuth"},{"family":"Shetty","given":"Sharan"},{"family":"Ratcliffe","given":"Norman Mark"},{"family":"Probert","given":"Chris Simon"}],"issued":{"date-parts":[["2013",10,1]]}}},{"id":2274,"uris":["http://zotero.org/groups/2006951/items/JBPI8T47"],"uri":["http://zotero.org/groups/2006951/items/JBPI8T47"],"itemData":{"id":2274,"type":"article-journal","title":"Breathomics--exhaled volatile organic compound analysis to detect hepatic encephalopathy: a pilot study","container-title":"Journal of Breath Research","page":"016012","volume":"10","issue":"1","source":"PubMed","abstract":"The current diagnostic challenge with diagnosing hepatic encephalopathy (HE) is identifying those with minimal HE as opposed to the more clinically apparent covert/overt HE. Rifaximin, is an effective therapy but earlier identification and treatment of HE could prevent liver disease progression and hospitalization. Our pilot study aimed to analyse breath samples of patients with different HE grades, and controls, using a portable electronic (e) nose. 42 patients were enrolled; 22 with HE and 20 controls. Bedside breath samples were captured and analysed using an uvFAIMS machine (portable e-nose). West Haven criteria applied and MELD scores calculated. We classify HE patients from controls with a sensitivity and specificity of 0.88 (0.73-0.95) and 0.68 (0.51-0.81) respectively, AUROC 0.84 (0.75-0.93). Minimal HE was distinguishable from covert/overt HE with sensitivity of 0.79 and specificity of 0.5, AUROC 0.71 (0.57-0.84). This pilot study has highlighted the potential of breathomics to identify VOCs signatures in HE patients for diagnostic purposes. Importantly this was performed utilizing a non-invasive, portable bedside device and holds potential for future early HE diagnosis.","DOI":"10.1088/1752-7155/10/1/016012","ISSN":"1752-7163","note":"PMID: 26866470","title-short":"Breathomics--exhaled volatile organic compound analysis to detect hepatic encephalopathy","journalAbbreviation":"J Breath Res","language":"eng","author":[{"family":"Arasaradnam","given":"R. P."},{"family":"McFarlane","given":"M."},{"family":"Ling","given":"K."},{"family":"Wurie","given":"S."},{"family":"O'Connell","given":"N."},{"family":"Nwokolo","given":"C. U."},{"family":"Bardhan","given":"K. D."},{"family":"Skinner","given":"J."},{"family":"Savage","given":"R. S."},{"family":"Covington","given":"J. A."}],"issued":{"date-parts":[["2016",2,11]]}}}],"schema":"https://github.com/citation-style-language/schema/raw/master/csl-citation.json"}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[21,27]</w:t>
      </w:r>
      <w:r w:rsidR="00176D07" w:rsidRPr="009D6B0E">
        <w:rPr>
          <w:rFonts w:ascii="Book Antiqua" w:hAnsi="Book Antiqua" w:cs="Times New Roman"/>
          <w:color w:val="000000" w:themeColor="text1"/>
          <w:lang w:val="en-US"/>
        </w:rPr>
        <w:fldChar w:fldCharType="end"/>
      </w:r>
      <w:r w:rsidR="00A61CCE" w:rsidRPr="009D6B0E">
        <w:rPr>
          <w:rFonts w:ascii="Book Antiqua" w:hAnsi="Book Antiqua" w:cs="Times New Roman"/>
          <w:color w:val="000000" w:themeColor="text1"/>
          <w:lang w:val="en-US"/>
        </w:rPr>
        <w:t xml:space="preserve">; however, </w:t>
      </w:r>
      <w:r w:rsidR="001C5D65" w:rsidRPr="009D6B0E">
        <w:rPr>
          <w:rFonts w:ascii="Book Antiqua" w:hAnsi="Book Antiqua" w:cs="Times New Roman"/>
          <w:color w:val="000000" w:themeColor="text1"/>
          <w:lang w:val="en-US"/>
        </w:rPr>
        <w:t>the o</w:t>
      </w:r>
      <w:r w:rsidR="00302D3C" w:rsidRPr="009D6B0E">
        <w:rPr>
          <w:rFonts w:ascii="Book Antiqua" w:hAnsi="Book Antiqua" w:cs="Times New Roman"/>
          <w:color w:val="000000" w:themeColor="text1"/>
          <w:lang w:val="en-US"/>
        </w:rPr>
        <w:t xml:space="preserve">nly </w:t>
      </w:r>
      <w:r w:rsidR="001C5D65" w:rsidRPr="009D6B0E">
        <w:rPr>
          <w:rFonts w:ascii="Book Antiqua" w:hAnsi="Book Antiqua" w:cs="Times New Roman"/>
          <w:color w:val="000000" w:themeColor="text1"/>
          <w:lang w:val="en-US"/>
        </w:rPr>
        <w:t>study compari</w:t>
      </w:r>
      <w:r w:rsidR="009B2E4D" w:rsidRPr="009D6B0E">
        <w:rPr>
          <w:rFonts w:ascii="Book Antiqua" w:hAnsi="Book Antiqua" w:cs="Times New Roman"/>
          <w:color w:val="000000" w:themeColor="text1"/>
          <w:lang w:val="en-US"/>
        </w:rPr>
        <w:t>ng</w:t>
      </w:r>
      <w:r w:rsidR="001C5D65" w:rsidRPr="009D6B0E">
        <w:rPr>
          <w:rFonts w:ascii="Book Antiqua" w:hAnsi="Book Antiqua" w:cs="Times New Roman"/>
          <w:color w:val="000000" w:themeColor="text1"/>
          <w:lang w:val="en-US"/>
        </w:rPr>
        <w:t xml:space="preserve"> overt and covert HE in LC patients found </w:t>
      </w:r>
      <w:r w:rsidRPr="009D6B0E">
        <w:rPr>
          <w:rFonts w:ascii="Book Antiqua" w:hAnsi="Book Antiqua" w:cs="Times New Roman"/>
          <w:color w:val="000000" w:themeColor="text1"/>
          <w:lang w:val="en-US"/>
        </w:rPr>
        <w:t>a significantly lower diagnostic accuracy</w:t>
      </w:r>
      <w:r w:rsidR="001C5D65" w:rsidRPr="009D6B0E">
        <w:rPr>
          <w:rFonts w:ascii="Book Antiqua" w:hAnsi="Book Antiqua" w:cs="Times New Roman"/>
          <w:color w:val="000000" w:themeColor="text1"/>
          <w:lang w:val="en-US"/>
        </w:rPr>
        <w:t xml:space="preserve"> (sens</w:t>
      </w:r>
      <w:r w:rsidR="000C1B71" w:rsidRPr="009D6B0E">
        <w:rPr>
          <w:rFonts w:ascii="Book Antiqua" w:hAnsi="Book Antiqua" w:cs="Times New Roman"/>
          <w:color w:val="000000" w:themeColor="text1"/>
          <w:lang w:val="en-US"/>
        </w:rPr>
        <w:t>itivity of</w:t>
      </w:r>
      <w:r w:rsidR="001C5D65" w:rsidRPr="009D6B0E">
        <w:rPr>
          <w:rFonts w:ascii="Book Antiqua" w:hAnsi="Book Antiqua" w:cs="Times New Roman"/>
          <w:color w:val="000000" w:themeColor="text1"/>
          <w:lang w:val="en-US"/>
        </w:rPr>
        <w:t xml:space="preserve"> 79%, spec</w:t>
      </w:r>
      <w:r w:rsidR="000C1B71" w:rsidRPr="009D6B0E">
        <w:rPr>
          <w:rFonts w:ascii="Book Antiqua" w:hAnsi="Book Antiqua" w:cs="Times New Roman"/>
          <w:color w:val="000000" w:themeColor="text1"/>
          <w:lang w:val="en-US"/>
        </w:rPr>
        <w:t>ificity of</w:t>
      </w:r>
      <w:r w:rsidR="001C5D65" w:rsidRPr="009D6B0E">
        <w:rPr>
          <w:rFonts w:ascii="Book Antiqua" w:hAnsi="Book Antiqua" w:cs="Times New Roman"/>
          <w:color w:val="000000" w:themeColor="text1"/>
          <w:lang w:val="en-US"/>
        </w:rPr>
        <w:t xml:space="preserve"> 50%</w:t>
      </w:r>
      <w:r w:rsidR="00E067CE" w:rsidRPr="009D6B0E">
        <w:rPr>
          <w:rFonts w:ascii="Book Antiqua" w:hAnsi="Book Antiqua" w:cs="Times New Roman"/>
          <w:color w:val="000000" w:themeColor="text1"/>
          <w:lang w:val="en-US"/>
        </w:rPr>
        <w:t>,</w:t>
      </w:r>
      <w:r w:rsidR="000C1B71" w:rsidRPr="009D6B0E">
        <w:rPr>
          <w:rFonts w:ascii="Book Antiqua" w:hAnsi="Book Antiqua" w:cs="Times New Roman"/>
          <w:color w:val="000000" w:themeColor="text1"/>
          <w:lang w:val="en-US"/>
        </w:rPr>
        <w:t xml:space="preserve"> and</w:t>
      </w:r>
      <w:r w:rsidR="001C5D65" w:rsidRPr="009D6B0E">
        <w:rPr>
          <w:rFonts w:ascii="Book Antiqua" w:hAnsi="Book Antiqua" w:cs="Times New Roman"/>
          <w:color w:val="000000" w:themeColor="text1"/>
          <w:lang w:val="en-US"/>
        </w:rPr>
        <w:t xml:space="preserve"> </w:t>
      </w:r>
      <w:r w:rsidR="00EC5690" w:rsidRPr="009D6B0E">
        <w:rPr>
          <w:rFonts w:ascii="Book Antiqua" w:hAnsi="Book Antiqua" w:cs="Times New Roman"/>
          <w:color w:val="000000" w:themeColor="text1"/>
          <w:lang w:val="en-US"/>
        </w:rPr>
        <w:t>area under the curve</w:t>
      </w:r>
      <w:r w:rsidR="001C5D65" w:rsidRPr="009D6B0E">
        <w:rPr>
          <w:rFonts w:ascii="Book Antiqua" w:hAnsi="Book Antiqua" w:cs="Times New Roman"/>
          <w:color w:val="000000" w:themeColor="text1"/>
          <w:lang w:val="en-US"/>
        </w:rPr>
        <w:t xml:space="preserve"> </w:t>
      </w:r>
      <w:r w:rsidR="000C1B71" w:rsidRPr="009D6B0E">
        <w:rPr>
          <w:rFonts w:ascii="Book Antiqua" w:hAnsi="Book Antiqua" w:cs="Times New Roman"/>
          <w:color w:val="000000" w:themeColor="text1"/>
          <w:lang w:val="en-US"/>
        </w:rPr>
        <w:t xml:space="preserve">of </w:t>
      </w:r>
      <w:r w:rsidR="001C5D65" w:rsidRPr="009D6B0E">
        <w:rPr>
          <w:rFonts w:ascii="Book Antiqua" w:hAnsi="Book Antiqua" w:cs="Times New Roman"/>
          <w:color w:val="000000" w:themeColor="text1"/>
          <w:lang w:val="en-US"/>
        </w:rPr>
        <w:t>0.71)</w:t>
      </w:r>
      <w:r w:rsidR="00EC5690" w:rsidRPr="009D6B0E">
        <w:rPr>
          <w:rFonts w:ascii="Book Antiqua" w:hAnsi="Book Antiqua" w:cs="Times New Roman"/>
          <w:color w:val="000000" w:themeColor="text1"/>
          <w:lang w:val="en-US"/>
        </w:rPr>
        <w:fldChar w:fldCharType="begin"/>
      </w:r>
      <w:r w:rsidR="00EC5690" w:rsidRPr="009D6B0E">
        <w:rPr>
          <w:rFonts w:ascii="Book Antiqua" w:hAnsi="Book Antiqua" w:cs="Times New Roman"/>
          <w:color w:val="000000" w:themeColor="text1"/>
          <w:lang w:val="en-US"/>
        </w:rPr>
        <w:instrText xml:space="preserve"> ADDIN ZOTERO_ITEM CSL_CITATION {"citationID":"a1aqqi2b0b2","properties":{"formattedCitation":"\\super [27]\\nosupersub{}","plainCitation":"[27]","noteIndex":0},"citationItems":[{"id":2274,"uris":["http://zotero.org/groups/2006951/items/JBPI8T47"],"uri":["http://zotero.org/groups/2006951/items/JBPI8T47"],"itemData":{"id":2274,"type":"article-journal","title":"Breathomics--exhaled volatile organic compound analysis to detect hepatic encephalopathy: a pilot study","container-title":"Journal of Breath Research","page":"016012","volume":"10","issue":"1","source":"PubMed","abstract":"The current diagnostic challenge with diagnosing hepatic encephalopathy (HE) is identifying those with minimal HE as opposed to the more clinically apparent covert/overt HE. Rifaximin, is an effective therapy but earlier identification and treatment of HE could prevent liver disease progression and hospitalization. Our pilot study aimed to analyse breath samples of patients with different HE grades, and controls, using a portable electronic (e) nose. 42 patients were enrolled; 22 with HE and 20 controls. Bedside breath samples were captured and analysed using an uvFAIMS machine (portable e-nose). West Haven criteria applied and MELD scores calculated. We classify HE patients from controls with a sensitivity and specificity of 0.88 (0.73-0.95) and 0.68 (0.51-0.81) respectively, AUROC 0.84 (0.75-0.93). Minimal HE was distinguishable from covert/overt HE with sensitivity of 0.79 and specificity of 0.5, AUROC 0.71 (0.57-0.84). This pilot study has highlighted the potential of breathomics to identify VOCs signatures in HE patients for diagnostic purposes. Importantly this was performed utilizing a non-invasive, portable bedside device and holds potential for future early HE diagnosis.","DOI":"10.1088/1752-7155/10/1/016012","ISSN":"1752-7163","note":"PMID: 26866470","title-short":"Breathomics--exhaled volatile organic compound analysis to detect hepatic encephalopathy","journalAbbreviation":"J Breath Res","language":"eng","author":[{"family":"Arasaradnam","given":"R. P."},{"family":"McFarlane","given":"M."},{"family":"Ling","given":"K."},{"family":"Wurie","given":"S."},{"family":"O'Connell","given":"N."},{"family":"Nwokolo","given":"C. U."},{"family":"Bardhan","given":"K. D."},{"family":"Skinner","given":"J."},{"family":"Savage","given":"R. S."},{"family":"Covington","given":"J. A."}],"issued":{"date-parts":[["2016",2,11]]}}}],"schema":"https://github.com/citation-style-language/schema/raw/master/csl-citation.json"} </w:instrText>
      </w:r>
      <w:r w:rsidR="00EC5690" w:rsidRPr="009D6B0E">
        <w:rPr>
          <w:rFonts w:ascii="Book Antiqua" w:hAnsi="Book Antiqua" w:cs="Times New Roman"/>
          <w:color w:val="000000" w:themeColor="text1"/>
          <w:lang w:val="en-US"/>
        </w:rPr>
        <w:fldChar w:fldCharType="separate"/>
      </w:r>
      <w:r w:rsidR="00EC5690" w:rsidRPr="009D6B0E">
        <w:rPr>
          <w:rFonts w:ascii="Book Antiqua" w:hAnsi="Book Antiqua"/>
          <w:color w:val="000000" w:themeColor="text1"/>
          <w:vertAlign w:val="superscript"/>
          <w:lang w:val="en-US"/>
        </w:rPr>
        <w:t>[27]</w:t>
      </w:r>
      <w:r w:rsidR="00EC5690" w:rsidRPr="009D6B0E">
        <w:rPr>
          <w:rFonts w:ascii="Book Antiqua" w:hAnsi="Book Antiqua" w:cs="Times New Roman"/>
          <w:color w:val="000000" w:themeColor="text1"/>
          <w:lang w:val="en-US"/>
        </w:rPr>
        <w:fldChar w:fldCharType="end"/>
      </w:r>
      <w:r w:rsidR="00323B0A" w:rsidRPr="009D6B0E">
        <w:rPr>
          <w:rFonts w:ascii="Book Antiqua" w:hAnsi="Book Antiqua" w:cs="Times New Roman"/>
          <w:color w:val="000000" w:themeColor="text1"/>
          <w:lang w:val="en-US"/>
        </w:rPr>
        <w:t xml:space="preserve">. </w:t>
      </w:r>
      <w:r w:rsidR="00E22556" w:rsidRPr="009D6B0E">
        <w:rPr>
          <w:rFonts w:ascii="Book Antiqua" w:hAnsi="Book Antiqua" w:cs="Times New Roman"/>
          <w:color w:val="000000" w:themeColor="text1"/>
          <w:lang w:val="en-US"/>
        </w:rPr>
        <w:t>It</w:t>
      </w:r>
      <w:r w:rsidR="00904299" w:rsidRPr="009D6B0E">
        <w:rPr>
          <w:rFonts w:ascii="Book Antiqua" w:hAnsi="Book Antiqua" w:cs="Times New Roman"/>
          <w:color w:val="000000" w:themeColor="text1"/>
          <w:lang w:val="en-US"/>
        </w:rPr>
        <w:t xml:space="preserve"> i</w:t>
      </w:r>
      <w:r w:rsidR="00E22556" w:rsidRPr="009D6B0E">
        <w:rPr>
          <w:rFonts w:ascii="Book Antiqua" w:hAnsi="Book Antiqua" w:cs="Times New Roman"/>
          <w:color w:val="000000" w:themeColor="text1"/>
          <w:lang w:val="en-US"/>
        </w:rPr>
        <w:t xml:space="preserve">s </w:t>
      </w:r>
      <w:r w:rsidR="00B95499" w:rsidRPr="009D6B0E">
        <w:rPr>
          <w:rFonts w:ascii="Book Antiqua" w:hAnsi="Book Antiqua" w:cs="Times New Roman"/>
          <w:color w:val="000000" w:themeColor="text1"/>
          <w:lang w:val="en-US"/>
        </w:rPr>
        <w:t>plausible</w:t>
      </w:r>
      <w:r w:rsidR="00D83F75" w:rsidRPr="009D6B0E">
        <w:rPr>
          <w:rFonts w:ascii="Book Antiqua" w:hAnsi="Book Antiqua" w:cs="Times New Roman"/>
          <w:color w:val="000000" w:themeColor="text1"/>
          <w:lang w:val="en-US"/>
        </w:rPr>
        <w:t xml:space="preserve"> that the</w:t>
      </w:r>
      <w:r w:rsidR="009B2E4D" w:rsidRPr="009D6B0E">
        <w:rPr>
          <w:rFonts w:ascii="Book Antiqua" w:hAnsi="Book Antiqua" w:cs="Times New Roman"/>
          <w:color w:val="000000" w:themeColor="text1"/>
          <w:lang w:val="en-US"/>
        </w:rPr>
        <w:t xml:space="preserve"> broad</w:t>
      </w:r>
      <w:r w:rsidR="00E22556" w:rsidRPr="009D6B0E">
        <w:rPr>
          <w:rFonts w:ascii="Book Antiqua" w:hAnsi="Book Antiqua" w:cs="Times New Roman"/>
          <w:color w:val="000000" w:themeColor="text1"/>
          <w:lang w:val="en-US"/>
        </w:rPr>
        <w:t xml:space="preserve"> metabolic derangements underlying </w:t>
      </w:r>
      <w:r w:rsidR="00313610" w:rsidRPr="009D6B0E">
        <w:rPr>
          <w:rFonts w:ascii="Book Antiqua" w:hAnsi="Book Antiqua" w:cs="Times New Roman"/>
          <w:color w:val="000000" w:themeColor="text1"/>
          <w:lang w:val="en-US"/>
        </w:rPr>
        <w:t>the</w:t>
      </w:r>
      <w:r w:rsidR="00E22556" w:rsidRPr="009D6B0E">
        <w:rPr>
          <w:rFonts w:ascii="Book Antiqua" w:hAnsi="Book Antiqua" w:cs="Times New Roman"/>
          <w:color w:val="000000" w:themeColor="text1"/>
          <w:lang w:val="en-US"/>
        </w:rPr>
        <w:t xml:space="preserve"> great </w:t>
      </w:r>
      <w:r w:rsidR="00DD13D2" w:rsidRPr="009D6B0E">
        <w:rPr>
          <w:rFonts w:ascii="Book Antiqua" w:hAnsi="Book Antiqua" w:cs="Times New Roman"/>
          <w:color w:val="000000" w:themeColor="text1"/>
          <w:lang w:val="en-US"/>
        </w:rPr>
        <w:t>clinical heterogeneity</w:t>
      </w:r>
      <w:r w:rsidR="00313610" w:rsidRPr="009D6B0E">
        <w:rPr>
          <w:rFonts w:ascii="Book Antiqua" w:hAnsi="Book Antiqua" w:cs="Times New Roman"/>
          <w:color w:val="000000" w:themeColor="text1"/>
          <w:lang w:val="en-US"/>
        </w:rPr>
        <w:t xml:space="preserve"> of </w:t>
      </w:r>
      <w:r w:rsidR="00802669" w:rsidRPr="009D6B0E">
        <w:rPr>
          <w:rFonts w:ascii="Book Antiqua" w:hAnsi="Book Antiqua" w:cs="Times New Roman"/>
          <w:color w:val="000000" w:themeColor="text1"/>
          <w:lang w:val="en-US"/>
        </w:rPr>
        <w:t>HE</w:t>
      </w:r>
      <w:r w:rsidR="00E22556" w:rsidRPr="009D6B0E">
        <w:rPr>
          <w:rFonts w:ascii="Book Antiqua" w:hAnsi="Book Antiqua" w:cs="Times New Roman"/>
          <w:color w:val="000000" w:themeColor="text1"/>
          <w:lang w:val="en-US"/>
        </w:rPr>
        <w:t xml:space="preserve"> (minimal, episodic, recurrent</w:t>
      </w:r>
      <w:r w:rsidR="00E067CE" w:rsidRPr="009D6B0E">
        <w:rPr>
          <w:rFonts w:ascii="Book Antiqua" w:hAnsi="Book Antiqua" w:cs="Times New Roman"/>
          <w:color w:val="000000" w:themeColor="text1"/>
          <w:lang w:val="en-US"/>
        </w:rPr>
        <w:t>,</w:t>
      </w:r>
      <w:r w:rsidR="00E22556" w:rsidRPr="009D6B0E">
        <w:rPr>
          <w:rFonts w:ascii="Book Antiqua" w:hAnsi="Book Antiqua" w:cs="Times New Roman"/>
          <w:color w:val="000000" w:themeColor="text1"/>
          <w:lang w:val="en-US"/>
        </w:rPr>
        <w:t xml:space="preserve"> and persistent)</w:t>
      </w:r>
      <w:r w:rsidR="009B2E4D" w:rsidRPr="009D6B0E">
        <w:rPr>
          <w:rFonts w:ascii="Book Antiqua" w:hAnsi="Book Antiqua" w:cs="Times New Roman"/>
          <w:color w:val="000000" w:themeColor="text1"/>
          <w:lang w:val="en-US"/>
        </w:rPr>
        <w:t xml:space="preserve"> </w:t>
      </w:r>
      <w:r w:rsidR="00E22556" w:rsidRPr="009D6B0E">
        <w:rPr>
          <w:rFonts w:ascii="Book Antiqua" w:hAnsi="Book Antiqua" w:cs="Times New Roman"/>
          <w:color w:val="000000" w:themeColor="text1"/>
          <w:lang w:val="en-US"/>
        </w:rPr>
        <w:t>account</w:t>
      </w:r>
      <w:r w:rsidR="009B2E4D" w:rsidRPr="009D6B0E">
        <w:rPr>
          <w:rFonts w:ascii="Book Antiqua" w:hAnsi="Book Antiqua" w:cs="Times New Roman"/>
          <w:color w:val="000000" w:themeColor="text1"/>
          <w:lang w:val="en-US"/>
        </w:rPr>
        <w:t>s</w:t>
      </w:r>
      <w:r w:rsidR="00E22556" w:rsidRPr="009D6B0E">
        <w:rPr>
          <w:rFonts w:ascii="Book Antiqua" w:hAnsi="Book Antiqua" w:cs="Times New Roman"/>
          <w:color w:val="000000" w:themeColor="text1"/>
          <w:lang w:val="en-US"/>
        </w:rPr>
        <w:t xml:space="preserve"> for </w:t>
      </w:r>
      <w:r w:rsidRPr="009D6B0E">
        <w:rPr>
          <w:rFonts w:ascii="Book Antiqua" w:hAnsi="Book Antiqua" w:cs="Times New Roman"/>
          <w:color w:val="000000" w:themeColor="text1"/>
          <w:lang w:val="en-US"/>
        </w:rPr>
        <w:t xml:space="preserve">the </w:t>
      </w:r>
      <w:r w:rsidR="00E22556" w:rsidRPr="009D6B0E">
        <w:rPr>
          <w:rFonts w:ascii="Book Antiqua" w:hAnsi="Book Antiqua" w:cs="Times New Roman"/>
          <w:color w:val="000000" w:themeColor="text1"/>
          <w:lang w:val="en-US"/>
        </w:rPr>
        <w:t xml:space="preserve">heterogeneous </w:t>
      </w:r>
      <w:r w:rsidR="00D83F75" w:rsidRPr="009D6B0E">
        <w:rPr>
          <w:rFonts w:ascii="Book Antiqua" w:hAnsi="Book Antiqua" w:cs="Times New Roman"/>
          <w:color w:val="000000" w:themeColor="text1"/>
          <w:lang w:val="en-US"/>
        </w:rPr>
        <w:t>VOC</w:t>
      </w:r>
      <w:r w:rsidR="00E22556" w:rsidRPr="009D6B0E">
        <w:rPr>
          <w:rFonts w:ascii="Book Antiqua" w:hAnsi="Book Antiqua" w:cs="Times New Roman"/>
          <w:color w:val="000000" w:themeColor="text1"/>
          <w:lang w:val="en-US"/>
        </w:rPr>
        <w:t xml:space="preserve"> patterns</w:t>
      </w:r>
      <w:r w:rsidR="009B2E4D" w:rsidRPr="009D6B0E">
        <w:rPr>
          <w:rFonts w:ascii="Book Antiqua" w:hAnsi="Book Antiqua" w:cs="Times New Roman"/>
          <w:color w:val="000000" w:themeColor="text1"/>
          <w:lang w:val="en-US"/>
        </w:rPr>
        <w:t xml:space="preserve"> and</w:t>
      </w:r>
      <w:r w:rsidR="00002844" w:rsidRPr="009D6B0E">
        <w:rPr>
          <w:rFonts w:ascii="Book Antiqua" w:hAnsi="Book Antiqua" w:cs="Times New Roman"/>
          <w:color w:val="000000" w:themeColor="text1"/>
          <w:lang w:val="en-US"/>
        </w:rPr>
        <w:t xml:space="preserve"> </w:t>
      </w:r>
      <w:r w:rsidR="00795D2B" w:rsidRPr="009D6B0E">
        <w:rPr>
          <w:rFonts w:ascii="Book Antiqua" w:hAnsi="Book Antiqua" w:cs="Times New Roman"/>
          <w:color w:val="000000" w:themeColor="text1"/>
          <w:lang w:val="en-US"/>
        </w:rPr>
        <w:t>also</w:t>
      </w:r>
      <w:r w:rsidR="00002844" w:rsidRPr="009D6B0E">
        <w:rPr>
          <w:rFonts w:ascii="Book Antiqua" w:hAnsi="Book Antiqua" w:cs="Times New Roman"/>
          <w:color w:val="000000" w:themeColor="text1"/>
          <w:lang w:val="en-US"/>
        </w:rPr>
        <w:t xml:space="preserve"> for</w:t>
      </w:r>
      <w:r w:rsidR="009B2E4D" w:rsidRPr="009D6B0E">
        <w:rPr>
          <w:rFonts w:ascii="Book Antiqua" w:hAnsi="Book Antiqua" w:cs="Times New Roman"/>
          <w:color w:val="000000" w:themeColor="text1"/>
          <w:lang w:val="en-US"/>
        </w:rPr>
        <w:t xml:space="preserve"> poor discriminatory potential of exhaled breath analysis within HE </w:t>
      </w:r>
      <w:r w:rsidRPr="009D6B0E">
        <w:rPr>
          <w:rFonts w:ascii="Book Antiqua" w:hAnsi="Book Antiqua" w:cs="Times New Roman"/>
          <w:color w:val="000000" w:themeColor="text1"/>
          <w:lang w:val="en-US"/>
        </w:rPr>
        <w:t>patients</w:t>
      </w:r>
      <w:r w:rsidR="00D83F75" w:rsidRPr="009D6B0E">
        <w:rPr>
          <w:rFonts w:ascii="Book Antiqua" w:hAnsi="Book Antiqua" w:cs="Times New Roman"/>
          <w:color w:val="000000" w:themeColor="text1"/>
          <w:lang w:val="en-US"/>
        </w:rPr>
        <w:t>.</w:t>
      </w:r>
    </w:p>
    <w:p w14:paraId="62F0B97E" w14:textId="4620079E" w:rsidR="00C81BE3" w:rsidRPr="009D6B0E" w:rsidRDefault="00B95499" w:rsidP="009D6B0E">
      <w:pPr>
        <w:snapToGrid w:val="0"/>
        <w:spacing w:line="360" w:lineRule="auto"/>
        <w:ind w:firstLineChars="100" w:firstLine="240"/>
        <w:jc w:val="both"/>
        <w:rPr>
          <w:rFonts w:ascii="Book Antiqua" w:hAnsi="Book Antiqua" w:cs="Times New Roman"/>
          <w:color w:val="000000" w:themeColor="text1"/>
          <w:vertAlign w:val="superscript"/>
          <w:lang w:val="en-US"/>
        </w:rPr>
      </w:pPr>
      <w:r w:rsidRPr="009D6B0E">
        <w:rPr>
          <w:rFonts w:ascii="Book Antiqua" w:hAnsi="Book Antiqua" w:cs="Times New Roman"/>
          <w:color w:val="000000" w:themeColor="text1"/>
          <w:lang w:val="en-US"/>
        </w:rPr>
        <w:lastRenderedPageBreak/>
        <w:t>Similarly, exhaled breath analysis cannot be used with confidence for discrimination of liver diseases</w:t>
      </w:r>
      <w:r w:rsidR="007D0C97" w:rsidRPr="009D6B0E">
        <w:rPr>
          <w:rFonts w:ascii="Book Antiqua" w:hAnsi="Book Antiqua" w:cs="Times New Roman"/>
          <w:color w:val="000000" w:themeColor="text1"/>
          <w:lang w:val="en-US"/>
        </w:rPr>
        <w:t xml:space="preserve"> from different etiologies</w:t>
      </w:r>
      <w:r w:rsidR="00323B0A" w:rsidRPr="009D6B0E">
        <w:rPr>
          <w:rFonts w:ascii="Book Antiqua" w:hAnsi="Book Antiqua" w:cs="Times New Roman"/>
          <w:color w:val="000000" w:themeColor="text1"/>
          <w:lang w:val="en-US"/>
        </w:rPr>
        <w:t xml:space="preserve">. </w:t>
      </w:r>
      <w:r w:rsidR="00C81BE3" w:rsidRPr="009D6B0E">
        <w:rPr>
          <w:rFonts w:ascii="Book Antiqua" w:hAnsi="Book Antiqua" w:cs="Times New Roman"/>
          <w:color w:val="000000" w:themeColor="text1"/>
          <w:lang w:val="en-US"/>
        </w:rPr>
        <w:t xml:space="preserve">A </w:t>
      </w:r>
      <w:r w:rsidR="005324E2" w:rsidRPr="009D6B0E">
        <w:rPr>
          <w:rFonts w:ascii="Book Antiqua" w:hAnsi="Book Antiqua" w:cs="Times New Roman"/>
          <w:color w:val="000000" w:themeColor="text1"/>
          <w:lang w:val="en-US"/>
        </w:rPr>
        <w:t>large</w:t>
      </w:r>
      <w:r w:rsidR="00C81BE3" w:rsidRPr="009D6B0E">
        <w:rPr>
          <w:rFonts w:ascii="Book Antiqua" w:hAnsi="Book Antiqua" w:cs="Times New Roman"/>
          <w:color w:val="000000" w:themeColor="text1"/>
          <w:lang w:val="en-US"/>
        </w:rPr>
        <w:t xml:space="preserve"> study, including patients with infective, alcoholic</w:t>
      </w:r>
      <w:r w:rsidR="00E067CE" w:rsidRPr="009D6B0E">
        <w:rPr>
          <w:rFonts w:ascii="Book Antiqua" w:hAnsi="Book Antiqua" w:cs="Times New Roman"/>
          <w:color w:val="000000" w:themeColor="text1"/>
          <w:lang w:val="en-US"/>
        </w:rPr>
        <w:t>,</w:t>
      </w:r>
      <w:r w:rsidR="00C81BE3" w:rsidRPr="009D6B0E">
        <w:rPr>
          <w:rFonts w:ascii="Book Antiqua" w:hAnsi="Book Antiqua" w:cs="Times New Roman"/>
          <w:color w:val="000000" w:themeColor="text1"/>
          <w:lang w:val="en-US"/>
        </w:rPr>
        <w:t xml:space="preserve"> and metabolic liver diseases, reported a very poor sensitivity (29%) for the discrimination of infective etiology</w:t>
      </w:r>
      <w:r w:rsidR="00EC5690" w:rsidRPr="009D6B0E">
        <w:rPr>
          <w:rFonts w:ascii="Book Antiqua" w:hAnsi="Book Antiqua" w:cs="Times New Roman"/>
          <w:color w:val="000000" w:themeColor="text1"/>
          <w:lang w:val="en-US"/>
        </w:rPr>
        <w:fldChar w:fldCharType="begin"/>
      </w:r>
      <w:r w:rsidR="00EC5690" w:rsidRPr="009D6B0E">
        <w:rPr>
          <w:rFonts w:ascii="Book Antiqua" w:hAnsi="Book Antiqua" w:cs="Times New Roman"/>
          <w:color w:val="000000" w:themeColor="text1"/>
          <w:lang w:val="en-US"/>
        </w:rPr>
        <w:instrText xml:space="preserve"> ADDIN ZOTERO_ITEM CSL_CITATION {"citationID":"a2qbeggionk","properties":{"formattedCitation":"\\super [25]\\nosupersub{}","plainCitation":"[25]","noteIndex":0},"citationItems":[{"id":2292,"uris":["http://zotero.org/groups/2006951/items/VF8K7TAW"],"uri":["http://zotero.org/groups/2006951/items/VF8K7TAW"],"itemData":{"id":2292,"type":"article-journal","title":"Breath-print analysis by e-nose for classifying and monitoring chronic liver disease: a proof-of-concept study","container-title":"Scientific Reports","page":"srep25337","volume":"6","source":"www.nature.com","abstract":"Article","DOI":"10.1038/srep25337","ISSN":"2045-2322","title-short":"Breath-print analysis by e-nose for classifying and monitoring chronic liver disease","language":"en","author":[{"family":"De Vincentis","given":"Antonio De"},{"family":"Pennazza","given":"Giorgio"},{"family":"Santonico","given":"Marco"},{"family":"Vespasiani-Gentilucci","given":"Umberto"},{"family":"Galati","given":"Giovanni"},{"family":"Gallo","given":"Paolo"},{"family":"Vernile","given":"Chiara"},{"family":"Pedone","given":"Claudio"},{"family":"Incalzi","given":"Raffaele Antonelli"},{"family":"Picardi","given":"Antonio"}],"issued":{"date-parts":[["2016",5,5]]}}}],"schema":"https://github.com/citation-style-language/schema/raw/master/csl-citation.json"} </w:instrText>
      </w:r>
      <w:r w:rsidR="00EC5690" w:rsidRPr="009D6B0E">
        <w:rPr>
          <w:rFonts w:ascii="Book Antiqua" w:hAnsi="Book Antiqua" w:cs="Times New Roman"/>
          <w:color w:val="000000" w:themeColor="text1"/>
          <w:lang w:val="en-US"/>
        </w:rPr>
        <w:fldChar w:fldCharType="separate"/>
      </w:r>
      <w:r w:rsidR="00EC5690" w:rsidRPr="009D6B0E">
        <w:rPr>
          <w:rFonts w:ascii="Book Antiqua" w:hAnsi="Book Antiqua"/>
          <w:color w:val="000000" w:themeColor="text1"/>
          <w:vertAlign w:val="superscript"/>
          <w:lang w:val="en-US"/>
        </w:rPr>
        <w:t>[25]</w:t>
      </w:r>
      <w:r w:rsidR="00EC5690" w:rsidRPr="009D6B0E">
        <w:rPr>
          <w:rFonts w:ascii="Book Antiqua" w:hAnsi="Book Antiqua" w:cs="Times New Roman"/>
          <w:color w:val="000000" w:themeColor="text1"/>
          <w:lang w:val="en-US"/>
        </w:rPr>
        <w:fldChar w:fldCharType="end"/>
      </w:r>
      <w:r w:rsidR="00C81BE3" w:rsidRPr="009D6B0E">
        <w:rPr>
          <w:rFonts w:ascii="Book Antiqua" w:hAnsi="Book Antiqua" w:cs="Times New Roman"/>
          <w:color w:val="000000" w:themeColor="text1"/>
          <w:lang w:val="en-US"/>
        </w:rPr>
        <w:t>. Another work, carried out on a much more limited sample, evidenced an accuracy of 65% for</w:t>
      </w:r>
      <w:r w:rsidR="005324E2" w:rsidRPr="009D6B0E">
        <w:rPr>
          <w:rFonts w:ascii="Book Antiqua" w:hAnsi="Book Antiqua" w:cs="Times New Roman"/>
          <w:color w:val="000000" w:themeColor="text1"/>
          <w:lang w:val="en-US"/>
        </w:rPr>
        <w:t xml:space="preserve"> the</w:t>
      </w:r>
      <w:r w:rsidR="00C81BE3" w:rsidRPr="009D6B0E">
        <w:rPr>
          <w:rFonts w:ascii="Book Antiqua" w:hAnsi="Book Antiqua" w:cs="Times New Roman"/>
          <w:color w:val="000000" w:themeColor="text1"/>
          <w:lang w:val="en-US"/>
        </w:rPr>
        <w:t xml:space="preserve"> detection of </w:t>
      </w:r>
      <w:r w:rsidR="005324E2" w:rsidRPr="009D6B0E">
        <w:rPr>
          <w:rFonts w:ascii="Book Antiqua" w:hAnsi="Book Antiqua" w:cs="Times New Roman"/>
          <w:color w:val="000000" w:themeColor="text1"/>
          <w:lang w:val="en-US"/>
        </w:rPr>
        <w:t xml:space="preserve">the alcoholic etiology of </w:t>
      </w:r>
      <w:r w:rsidR="00C81BE3" w:rsidRPr="009D6B0E">
        <w:rPr>
          <w:rFonts w:ascii="Book Antiqua" w:hAnsi="Book Antiqua" w:cs="Times New Roman"/>
          <w:color w:val="000000" w:themeColor="text1"/>
          <w:lang w:val="en-US"/>
        </w:rPr>
        <w:t>liver disease</w:t>
      </w:r>
      <w:r w:rsidR="00EC5690" w:rsidRPr="009D6B0E">
        <w:rPr>
          <w:rFonts w:ascii="Book Antiqua" w:hAnsi="Book Antiqua" w:cs="Times New Roman"/>
          <w:color w:val="000000" w:themeColor="text1"/>
          <w:vertAlign w:val="superscript"/>
          <w:lang w:val="en-US"/>
        </w:rPr>
        <w:t>[21]</w:t>
      </w:r>
      <w:r w:rsidR="00C81BE3" w:rsidRPr="009D6B0E">
        <w:rPr>
          <w:rFonts w:ascii="Book Antiqua" w:hAnsi="Book Antiqua" w:cs="Times New Roman"/>
          <w:color w:val="000000" w:themeColor="text1"/>
          <w:lang w:val="en-US"/>
        </w:rPr>
        <w:t>.</w:t>
      </w:r>
    </w:p>
    <w:p w14:paraId="20228DED" w14:textId="72D60730" w:rsidR="00A409A8" w:rsidRPr="009D6B0E" w:rsidRDefault="005324E2"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w:t>
      </w:r>
      <w:r w:rsidR="00C81BE3" w:rsidRPr="009D6B0E">
        <w:rPr>
          <w:rFonts w:ascii="Book Antiqua" w:hAnsi="Book Antiqua" w:cs="Times New Roman"/>
          <w:color w:val="000000" w:themeColor="text1"/>
          <w:lang w:val="en-US"/>
        </w:rPr>
        <w:t>n</w:t>
      </w:r>
      <w:r w:rsidRPr="009D6B0E">
        <w:rPr>
          <w:rFonts w:ascii="Book Antiqua" w:hAnsi="Book Antiqua" w:cs="Times New Roman"/>
          <w:color w:val="000000" w:themeColor="text1"/>
          <w:lang w:val="en-US"/>
        </w:rPr>
        <w:t xml:space="preserve"> apparent</w:t>
      </w:r>
      <w:r w:rsidR="00C81BE3" w:rsidRPr="009D6B0E">
        <w:rPr>
          <w:rFonts w:ascii="Book Antiqua" w:hAnsi="Book Antiqua" w:cs="Times New Roman"/>
          <w:color w:val="000000" w:themeColor="text1"/>
          <w:lang w:val="en-US"/>
        </w:rPr>
        <w:t xml:space="preserve"> contrast </w:t>
      </w:r>
      <w:r w:rsidR="007D0C97" w:rsidRPr="009D6B0E">
        <w:rPr>
          <w:rFonts w:ascii="Book Antiqua" w:hAnsi="Book Antiqua" w:cs="Times New Roman"/>
          <w:color w:val="000000" w:themeColor="text1"/>
          <w:lang w:val="en-US"/>
        </w:rPr>
        <w:t>with</w:t>
      </w:r>
      <w:r w:rsidR="00C81BE3" w:rsidRPr="009D6B0E">
        <w:rPr>
          <w:rFonts w:ascii="Book Antiqua" w:hAnsi="Book Antiqua" w:cs="Times New Roman"/>
          <w:color w:val="000000" w:themeColor="text1"/>
          <w:lang w:val="en-US"/>
        </w:rPr>
        <w:t xml:space="preserve"> these results, </w:t>
      </w:r>
      <w:r w:rsidR="007D0C97" w:rsidRPr="009D6B0E">
        <w:rPr>
          <w:rFonts w:ascii="Book Antiqua" w:hAnsi="Book Antiqua" w:cs="Times New Roman"/>
          <w:color w:val="000000" w:themeColor="text1"/>
          <w:lang w:val="en-US"/>
        </w:rPr>
        <w:t xml:space="preserve">nonalcoholic fatty liver disease (NAFLD) </w:t>
      </w:r>
      <w:r w:rsidR="009B2E4D" w:rsidRPr="009D6B0E">
        <w:rPr>
          <w:rFonts w:ascii="Book Antiqua" w:hAnsi="Book Antiqua" w:cs="Times New Roman"/>
          <w:color w:val="000000" w:themeColor="text1"/>
          <w:lang w:val="en-US"/>
        </w:rPr>
        <w:t>seemed to retain a</w:t>
      </w:r>
      <w:r w:rsidR="00C81BE3" w:rsidRPr="009D6B0E">
        <w:rPr>
          <w:rFonts w:ascii="Book Antiqua" w:hAnsi="Book Antiqua" w:cs="Times New Roman"/>
          <w:color w:val="000000" w:themeColor="text1"/>
          <w:lang w:val="en-US"/>
        </w:rPr>
        <w:t xml:space="preserve"> more</w:t>
      </w:r>
      <w:r w:rsidR="009B2E4D" w:rsidRPr="009D6B0E">
        <w:rPr>
          <w:rFonts w:ascii="Book Antiqua" w:hAnsi="Book Antiqua" w:cs="Times New Roman"/>
          <w:color w:val="000000" w:themeColor="text1"/>
          <w:lang w:val="en-US"/>
        </w:rPr>
        <w:t xml:space="preserve"> distinctive</w:t>
      </w:r>
      <w:r w:rsidR="00B95499" w:rsidRPr="009D6B0E">
        <w:rPr>
          <w:rFonts w:ascii="Book Antiqua" w:hAnsi="Book Antiqua" w:cs="Times New Roman"/>
          <w:color w:val="000000" w:themeColor="text1"/>
          <w:lang w:val="en-US"/>
        </w:rPr>
        <w:t xml:space="preserve"> </w:t>
      </w:r>
      <w:r w:rsidR="00470BB9" w:rsidRPr="009D6B0E">
        <w:rPr>
          <w:rFonts w:ascii="Book Antiqua" w:hAnsi="Book Antiqua" w:cs="Times New Roman"/>
          <w:color w:val="000000" w:themeColor="text1"/>
          <w:lang w:val="en-US"/>
        </w:rPr>
        <w:t>breath pattern</w:t>
      </w:r>
      <w:r w:rsidR="00C81BE3" w:rsidRPr="009D6B0E">
        <w:rPr>
          <w:rFonts w:ascii="Book Antiqua" w:hAnsi="Book Antiqua" w:cs="Times New Roman"/>
          <w:color w:val="000000" w:themeColor="text1"/>
          <w:lang w:val="en-US"/>
        </w:rPr>
        <w:t xml:space="preserve">. </w:t>
      </w:r>
      <w:r w:rsidR="00470BB9"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In a cohort of 89 subjects, patients</w:t>
      </w:r>
      <w:r w:rsidR="008E03FD" w:rsidRPr="009D6B0E">
        <w:rPr>
          <w:rFonts w:ascii="Book Antiqua" w:hAnsi="Book Antiqua" w:cs="Times New Roman"/>
          <w:color w:val="000000" w:themeColor="text1"/>
          <w:lang w:val="en-US"/>
        </w:rPr>
        <w:t xml:space="preserve"> with NAFLD were correctly discriminated from healthy subjects in 90% of the cases and from </w:t>
      </w:r>
      <w:r w:rsidRPr="009D6B0E">
        <w:rPr>
          <w:rFonts w:ascii="Book Antiqua" w:hAnsi="Book Antiqua" w:cs="Times New Roman"/>
          <w:color w:val="000000" w:themeColor="text1"/>
          <w:lang w:val="en-US"/>
        </w:rPr>
        <w:t>patients</w:t>
      </w:r>
      <w:r w:rsidR="008E03FD" w:rsidRPr="009D6B0E">
        <w:rPr>
          <w:rFonts w:ascii="Book Antiqua" w:hAnsi="Book Antiqua" w:cs="Times New Roman"/>
          <w:color w:val="000000" w:themeColor="text1"/>
          <w:lang w:val="en-US"/>
        </w:rPr>
        <w:t xml:space="preserve"> with alcoholic liver disease in 92% of the cases</w:t>
      </w:r>
      <w:r w:rsidR="00EC5690" w:rsidRPr="009D6B0E">
        <w:rPr>
          <w:rFonts w:ascii="Book Antiqua" w:hAnsi="Book Antiqua" w:cs="Times New Roman"/>
          <w:color w:val="000000" w:themeColor="text1"/>
          <w:vertAlign w:val="superscript"/>
          <w:lang w:val="en-US"/>
        </w:rPr>
        <w:t>[18]</w:t>
      </w:r>
      <w:r w:rsidR="008E03FD" w:rsidRPr="009D6B0E">
        <w:rPr>
          <w:rFonts w:ascii="Book Antiqua" w:hAnsi="Book Antiqua" w:cs="Times New Roman"/>
          <w:color w:val="000000" w:themeColor="text1"/>
          <w:lang w:val="en-US"/>
        </w:rPr>
        <w:t>. A</w:t>
      </w:r>
      <w:r w:rsidRPr="009D6B0E">
        <w:rPr>
          <w:rFonts w:ascii="Book Antiqua" w:hAnsi="Book Antiqua" w:cs="Times New Roman"/>
          <w:color w:val="000000" w:themeColor="text1"/>
          <w:lang w:val="en-US"/>
        </w:rPr>
        <w:t xml:space="preserve"> subsequent similar study</w:t>
      </w:r>
      <w:r w:rsidR="008E03FD"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reported</w:t>
      </w:r>
      <w:r w:rsidR="008E03FD" w:rsidRPr="009D6B0E">
        <w:rPr>
          <w:rFonts w:ascii="Book Antiqua" w:hAnsi="Book Antiqua" w:cs="Times New Roman"/>
          <w:color w:val="000000" w:themeColor="text1"/>
          <w:lang w:val="en-US"/>
        </w:rPr>
        <w:t xml:space="preserve"> even higher accuracies </w:t>
      </w:r>
      <w:r w:rsidRPr="009D6B0E">
        <w:rPr>
          <w:rFonts w:ascii="Book Antiqua" w:hAnsi="Book Antiqua" w:cs="Times New Roman"/>
          <w:color w:val="000000" w:themeColor="text1"/>
          <w:lang w:val="en-US"/>
        </w:rPr>
        <w:t>(</w:t>
      </w:r>
      <w:r w:rsidR="008E03FD" w:rsidRPr="009D6B0E">
        <w:rPr>
          <w:rFonts w:ascii="Book Antiqua" w:hAnsi="Book Antiqua" w:cs="Times New Roman"/>
          <w:color w:val="000000" w:themeColor="text1"/>
          <w:lang w:val="en-US"/>
        </w:rPr>
        <w:t>96% and 95%</w:t>
      </w:r>
      <w:r w:rsidRPr="009D6B0E">
        <w:rPr>
          <w:rFonts w:ascii="Book Antiqua" w:hAnsi="Book Antiqua" w:cs="Times New Roman"/>
          <w:color w:val="000000" w:themeColor="text1"/>
          <w:lang w:val="en-US"/>
        </w:rPr>
        <w:t>, respectively,</w:t>
      </w:r>
      <w:r w:rsidR="008E03FD" w:rsidRPr="009D6B0E">
        <w:rPr>
          <w:rFonts w:ascii="Book Antiqua" w:hAnsi="Book Antiqua" w:cs="Times New Roman"/>
          <w:color w:val="000000" w:themeColor="text1"/>
          <w:lang w:val="en-US"/>
        </w:rPr>
        <w:t xml:space="preserve"> for the same comparison</w:t>
      </w:r>
      <w:r w:rsidRPr="009D6B0E">
        <w:rPr>
          <w:rFonts w:ascii="Book Antiqua" w:hAnsi="Book Antiqua" w:cs="Times New Roman"/>
          <w:color w:val="000000" w:themeColor="text1"/>
          <w:lang w:val="en-US"/>
        </w:rPr>
        <w:t>s)</w:t>
      </w:r>
      <w:r w:rsidR="00EC5690" w:rsidRPr="009D6B0E">
        <w:rPr>
          <w:rFonts w:ascii="Book Antiqua" w:hAnsi="Book Antiqua" w:cs="Times New Roman"/>
          <w:color w:val="000000" w:themeColor="text1"/>
          <w:vertAlign w:val="superscript"/>
          <w:lang w:val="en-US"/>
        </w:rPr>
        <w:t>[19]</w:t>
      </w:r>
      <w:r w:rsidR="008E03FD" w:rsidRPr="009D6B0E">
        <w:rPr>
          <w:rFonts w:ascii="Book Antiqua" w:hAnsi="Book Antiqua" w:cs="Times New Roman"/>
          <w:color w:val="000000" w:themeColor="text1"/>
          <w:lang w:val="en-US"/>
        </w:rPr>
        <w:t>.</w:t>
      </w:r>
      <w:r w:rsidR="00EC5690" w:rsidRPr="009D6B0E">
        <w:rPr>
          <w:rFonts w:ascii="Book Antiqua" w:hAnsi="Book Antiqua" w:cs="Times New Roman"/>
          <w:color w:val="000000" w:themeColor="text1"/>
          <w:lang w:val="en-US" w:eastAsia="zh-CN"/>
        </w:rPr>
        <w:t xml:space="preserve"> </w:t>
      </w:r>
      <w:r w:rsidR="00470BB9" w:rsidRPr="009D6B0E">
        <w:rPr>
          <w:rFonts w:ascii="Book Antiqua" w:hAnsi="Book Antiqua" w:cs="Times New Roman"/>
          <w:color w:val="000000" w:themeColor="text1"/>
          <w:lang w:val="en-US"/>
        </w:rPr>
        <w:t>Moreover,</w:t>
      </w:r>
      <w:r w:rsidR="00703E63" w:rsidRPr="009D6B0E">
        <w:rPr>
          <w:rFonts w:ascii="Book Antiqua" w:hAnsi="Book Antiqua" w:cs="Times New Roman"/>
          <w:color w:val="000000" w:themeColor="text1"/>
          <w:lang w:val="en-US"/>
        </w:rPr>
        <w:t xml:space="preserve"> </w:t>
      </w:r>
      <w:r w:rsidR="00E067CE" w:rsidRPr="009D6B0E">
        <w:rPr>
          <w:rFonts w:ascii="Book Antiqua" w:hAnsi="Book Antiqua" w:cs="Times New Roman"/>
          <w:color w:val="000000" w:themeColor="text1"/>
          <w:lang w:val="en-US"/>
        </w:rPr>
        <w:t xml:space="preserve">three </w:t>
      </w:r>
      <w:r w:rsidR="007847AA" w:rsidRPr="009D6B0E">
        <w:rPr>
          <w:rFonts w:ascii="Book Antiqua" w:hAnsi="Book Antiqua" w:cs="Times New Roman"/>
          <w:color w:val="000000" w:themeColor="text1"/>
          <w:lang w:val="en-US"/>
        </w:rPr>
        <w:t>VOCs (an alcohol, an alkane</w:t>
      </w:r>
      <w:r w:rsidR="00E067CE" w:rsidRPr="009D6B0E">
        <w:rPr>
          <w:rFonts w:ascii="Book Antiqua" w:hAnsi="Book Antiqua" w:cs="Times New Roman"/>
          <w:color w:val="000000" w:themeColor="text1"/>
          <w:lang w:val="en-US"/>
        </w:rPr>
        <w:t>,</w:t>
      </w:r>
      <w:r w:rsidR="007847AA" w:rsidRPr="009D6B0E">
        <w:rPr>
          <w:rFonts w:ascii="Book Antiqua" w:hAnsi="Book Antiqua" w:cs="Times New Roman"/>
          <w:color w:val="000000" w:themeColor="text1"/>
          <w:lang w:val="en-US"/>
        </w:rPr>
        <w:t xml:space="preserve"> and a nitrogen derivate)</w:t>
      </w:r>
      <w:r w:rsidR="009E77A2" w:rsidRPr="009D6B0E">
        <w:rPr>
          <w:rFonts w:ascii="Book Antiqua" w:hAnsi="Book Antiqua" w:cs="Times New Roman"/>
          <w:color w:val="000000" w:themeColor="text1"/>
          <w:lang w:val="en-US"/>
        </w:rPr>
        <w:t xml:space="preserve"> were</w:t>
      </w:r>
      <w:r w:rsidR="00470BB9" w:rsidRPr="009D6B0E">
        <w:rPr>
          <w:rFonts w:ascii="Book Antiqua" w:hAnsi="Book Antiqua" w:cs="Times New Roman"/>
          <w:color w:val="000000" w:themeColor="text1"/>
          <w:lang w:val="en-US"/>
        </w:rPr>
        <w:t xml:space="preserve"> </w:t>
      </w:r>
      <w:r w:rsidR="009E77A2" w:rsidRPr="009D6B0E">
        <w:rPr>
          <w:rFonts w:ascii="Book Antiqua" w:hAnsi="Book Antiqua" w:cs="Times New Roman"/>
          <w:color w:val="000000" w:themeColor="text1"/>
          <w:lang w:val="en-US"/>
        </w:rPr>
        <w:t>shown</w:t>
      </w:r>
      <w:r w:rsidR="007847AA" w:rsidRPr="009D6B0E">
        <w:rPr>
          <w:rFonts w:ascii="Book Antiqua" w:hAnsi="Book Antiqua" w:cs="Times New Roman"/>
          <w:color w:val="000000" w:themeColor="text1"/>
          <w:lang w:val="en-US"/>
        </w:rPr>
        <w:t xml:space="preserve"> to </w:t>
      </w:r>
      <w:r w:rsidR="00E739C4" w:rsidRPr="009D6B0E">
        <w:rPr>
          <w:rFonts w:ascii="Book Antiqua" w:hAnsi="Book Antiqua" w:cs="Times New Roman"/>
          <w:color w:val="000000" w:themeColor="text1"/>
          <w:lang w:val="en-US"/>
        </w:rPr>
        <w:t>detect</w:t>
      </w:r>
      <w:r w:rsidR="00802669" w:rsidRPr="009D6B0E">
        <w:rPr>
          <w:rFonts w:ascii="Book Antiqua" w:hAnsi="Book Antiqua" w:cs="Times New Roman"/>
          <w:color w:val="000000" w:themeColor="text1"/>
          <w:lang w:val="en-US"/>
        </w:rPr>
        <w:t xml:space="preserve"> nonalcoholic steatohepatitis</w:t>
      </w:r>
      <w:r w:rsidR="007847AA" w:rsidRPr="009D6B0E">
        <w:rPr>
          <w:rFonts w:ascii="Book Antiqua" w:hAnsi="Book Antiqua" w:cs="Times New Roman"/>
          <w:color w:val="000000" w:themeColor="text1"/>
          <w:lang w:val="en-US"/>
        </w:rPr>
        <w:t xml:space="preserve"> </w:t>
      </w:r>
      <w:r w:rsidR="00802669" w:rsidRPr="009D6B0E">
        <w:rPr>
          <w:rFonts w:ascii="Book Antiqua" w:hAnsi="Book Antiqua" w:cs="Times New Roman"/>
          <w:color w:val="000000" w:themeColor="text1"/>
          <w:lang w:val="en-US"/>
        </w:rPr>
        <w:t>(</w:t>
      </w:r>
      <w:r w:rsidR="007847AA" w:rsidRPr="009D6B0E">
        <w:rPr>
          <w:rFonts w:ascii="Book Antiqua" w:hAnsi="Book Antiqua" w:cs="Times New Roman"/>
          <w:color w:val="000000" w:themeColor="text1"/>
          <w:lang w:val="en-US"/>
        </w:rPr>
        <w:t>NASH</w:t>
      </w:r>
      <w:r w:rsidR="00802669" w:rsidRPr="009D6B0E">
        <w:rPr>
          <w:rFonts w:ascii="Book Antiqua" w:hAnsi="Book Antiqua" w:cs="Times New Roman"/>
          <w:color w:val="000000" w:themeColor="text1"/>
          <w:lang w:val="en-US"/>
        </w:rPr>
        <w:t>)</w:t>
      </w:r>
      <w:r w:rsidR="00E739C4" w:rsidRPr="009D6B0E">
        <w:rPr>
          <w:rFonts w:ascii="Book Antiqua" w:hAnsi="Book Antiqua" w:cs="Times New Roman"/>
          <w:color w:val="000000" w:themeColor="text1"/>
          <w:lang w:val="en-US"/>
        </w:rPr>
        <w:t>-</w:t>
      </w:r>
      <w:r w:rsidR="00470BB9" w:rsidRPr="009D6B0E">
        <w:rPr>
          <w:rFonts w:ascii="Book Antiqua" w:hAnsi="Book Antiqua" w:cs="Times New Roman"/>
          <w:color w:val="000000" w:themeColor="text1"/>
          <w:lang w:val="en-US"/>
        </w:rPr>
        <w:t xml:space="preserve">defined </w:t>
      </w:r>
      <w:r w:rsidR="000C1B71" w:rsidRPr="009D6B0E">
        <w:rPr>
          <w:rFonts w:ascii="Book Antiqua" w:hAnsi="Book Antiqua" w:cs="Times New Roman"/>
          <w:color w:val="000000" w:themeColor="text1"/>
          <w:lang w:val="en-US"/>
        </w:rPr>
        <w:t>by</w:t>
      </w:r>
      <w:r w:rsidR="00470BB9" w:rsidRPr="009D6B0E">
        <w:rPr>
          <w:rFonts w:ascii="Book Antiqua" w:hAnsi="Book Antiqua" w:cs="Times New Roman"/>
          <w:color w:val="000000" w:themeColor="text1"/>
          <w:lang w:val="en-US"/>
        </w:rPr>
        <w:t xml:space="preserve"> liver histology</w:t>
      </w:r>
      <w:r w:rsidR="00E739C4" w:rsidRPr="009D6B0E">
        <w:rPr>
          <w:rFonts w:ascii="Book Antiqua" w:hAnsi="Book Antiqua" w:cs="Times New Roman"/>
          <w:color w:val="000000" w:themeColor="text1"/>
          <w:lang w:val="en-US"/>
        </w:rPr>
        <w:t xml:space="preserve">- with an accuracy of 77%, </w:t>
      </w:r>
      <w:r w:rsidRPr="009D6B0E">
        <w:rPr>
          <w:rFonts w:ascii="Book Antiqua" w:hAnsi="Book Antiqua" w:cs="Times New Roman"/>
          <w:color w:val="000000" w:themeColor="text1"/>
          <w:lang w:val="en-US"/>
        </w:rPr>
        <w:t>which</w:t>
      </w:r>
      <w:r w:rsidR="00E739C4" w:rsidRPr="009D6B0E">
        <w:rPr>
          <w:rFonts w:ascii="Book Antiqua" w:hAnsi="Book Antiqua" w:cs="Times New Roman"/>
          <w:color w:val="000000" w:themeColor="text1"/>
          <w:lang w:val="en-US"/>
        </w:rPr>
        <w:t xml:space="preserve"> was higher than those observed for other non-invasive biomarkers</w:t>
      </w:r>
      <w:r w:rsidR="00E067CE" w:rsidRPr="009D6B0E">
        <w:rPr>
          <w:rFonts w:ascii="Book Antiqua" w:hAnsi="Book Antiqua" w:cs="Times New Roman"/>
          <w:color w:val="000000" w:themeColor="text1"/>
          <w:lang w:val="en-US"/>
        </w:rPr>
        <w:t xml:space="preserve"> (</w:t>
      </w:r>
      <w:r w:rsidR="00135AE5" w:rsidRPr="009D6B0E">
        <w:rPr>
          <w:rFonts w:ascii="Book Antiqua" w:hAnsi="Book Antiqua" w:cs="Times New Roman"/>
          <w:i/>
          <w:color w:val="000000" w:themeColor="text1"/>
          <w:lang w:val="en-US"/>
        </w:rPr>
        <w:t xml:space="preserve">e.g., </w:t>
      </w:r>
      <w:r w:rsidR="00703E63" w:rsidRPr="009D6B0E">
        <w:rPr>
          <w:rFonts w:ascii="Book Antiqua" w:hAnsi="Book Antiqua" w:cs="Times New Roman"/>
          <w:color w:val="000000" w:themeColor="text1"/>
          <w:lang w:val="en-US"/>
        </w:rPr>
        <w:t xml:space="preserve">elevated serum ALT or </w:t>
      </w:r>
      <w:r w:rsidRPr="009D6B0E">
        <w:rPr>
          <w:rFonts w:ascii="Book Antiqua" w:hAnsi="Book Antiqua" w:cs="Times New Roman"/>
          <w:color w:val="000000" w:themeColor="text1"/>
          <w:lang w:val="en-US"/>
        </w:rPr>
        <w:t xml:space="preserve">the </w:t>
      </w:r>
      <w:r w:rsidR="00703E63" w:rsidRPr="009D6B0E">
        <w:rPr>
          <w:rFonts w:ascii="Book Antiqua" w:hAnsi="Book Antiqua" w:cs="Times New Roman"/>
          <w:color w:val="000000" w:themeColor="text1"/>
          <w:lang w:val="en-US"/>
        </w:rPr>
        <w:t>aspartate aminotransferase to ALT ratio</w:t>
      </w:r>
      <w:r w:rsidR="00A140F0" w:rsidRPr="009D6B0E">
        <w:rPr>
          <w:rFonts w:ascii="Book Antiqua" w:hAnsi="Book Antiqua" w:cs="Times New Roman"/>
          <w:color w:val="000000" w:themeColor="text1"/>
          <w:lang w:val="en-US"/>
        </w:rPr>
        <w:t>)</w:t>
      </w:r>
      <w:r w:rsidR="00EC5690" w:rsidRPr="009D6B0E">
        <w:rPr>
          <w:rFonts w:ascii="Book Antiqua" w:hAnsi="Book Antiqua" w:cs="Times New Roman"/>
          <w:color w:val="000000" w:themeColor="text1"/>
          <w:lang w:val="en-US"/>
        </w:rPr>
        <w:fldChar w:fldCharType="begin"/>
      </w:r>
      <w:r w:rsidR="00EC5690" w:rsidRPr="009D6B0E">
        <w:rPr>
          <w:rFonts w:ascii="Book Antiqua" w:hAnsi="Book Antiqua" w:cs="Times New Roman"/>
          <w:color w:val="000000" w:themeColor="text1"/>
          <w:lang w:val="en-US"/>
        </w:rPr>
        <w:instrText xml:space="preserve"> ADDIN ZOTERO_ITEM CSL_CITATION {"citationID":"an46rainuc","properties":{"formattedCitation":"\\super [28]\\nosupersub{}","plainCitation":"[28]","noteIndex":0},"citationItems":[{"id":2352,"uris":["http://zotero.org/groups/2006951/items/2QQNMWJX"],"uri":["http://zotero.org/groups/2006951/items/2QQNMWJX"],"itemData":{"id":2352,"type":"article-journal","title":"Non-alcoholic steatohepatitis: A non-invasive diagnosis by analysis of exhaled breath","container-title":"Journal of Hepatology","page":"543-548","volume":"58","issue":"3","source":"ScienceDirect","abstract":"Histological evaluation of a liver biopsy is the current gold standard to diagnose non-alcoholic steatohepatitis (NASH), but the procedure to obtain biopsies is associated with morbidity and high costs. Hence, only subjects at high risk are biopsied, leading to underestimation of NASH prevalence, and undertreatment. Since analysis of volatile organic compounds in breath has been shown to accurately identify subjects with other chronic inflammatory diseases, we investigated its potential as a non-invasive tool to diagnose NASH. Wedge-shaped liver biopsies from 65 subjects (BMI 24.8–64.3kg/m2) were obtained during surgery and histologically evaluated. The profile of volatile organic compounds in pre-operative breath samples was analyzed by gas chromatography–mass spectrometry and related to liver histology scores and plasma parameters of alanine aminotransferase (ALT) and aspartate aminotransferase (AST). Three exhaled compounds were sufficient to distinguish subjects with (n=39) and without NASH (n=26), with an area under the ROC curve of 0.77. The negative and positive predictive values were 82% and 81%. In contrast, elevated ALT levels or increased AST/ALT ratios both showed negative predictive values of 43%, and positive predictive values of 88% and 70%, respectively. The breath test reduced the hypothetical percentage of undiagnosed NASH patients from 67–79% to 10%, and of misdiagnosed subjects from 49–51% to 18%. Analysis of volatile organic compounds in exhaled air is a promising method to indicate NASH presence and absence. In comparison to plasma transaminase levels, the breath test significantly reduced the percentage of missed NASH patients and the number of unnecessarily biopsied subjects.","DOI":"10.1016/j.jhep.2012.10.030","ISSN":"0168-8278","title-short":"Non-alcoholic steatohepatitis","journalAbbreviation":"Journal of Hepatology","author":[{"family":"Verdam","given":"Froukje J."},{"family":"Dallinga","given":"Jan W."},{"family":"Driessen","given":"Ann"},{"family":"Jonge","given":"Charlotte","dropping-particle":"de"},{"family":"Moonen","given":"Edwin J. C."},{"family":"Berkel","given":"Joep B. N.","non-dropping-particle":"van"},{"family":"Luijk","given":"Jakobus"},{"family":"Bouvy","given":"Nicole D."},{"family":"Buurman","given":"Wim A."},{"family":"Rensen","given":"Sander S."},{"family":"Greve","given":"Jan Willem M."},{"family":"Schooten","given":"Frederik Jan","dropping-particle":"van"}],"issued":{"date-parts":[["2013",3,1]]}}}],"schema":"https://github.com/citation-style-language/schema/raw/master/csl-citation.json"} </w:instrText>
      </w:r>
      <w:r w:rsidR="00EC5690" w:rsidRPr="009D6B0E">
        <w:rPr>
          <w:rFonts w:ascii="Book Antiqua" w:hAnsi="Book Antiqua" w:cs="Times New Roman"/>
          <w:color w:val="000000" w:themeColor="text1"/>
          <w:lang w:val="en-US"/>
        </w:rPr>
        <w:fldChar w:fldCharType="separate"/>
      </w:r>
      <w:r w:rsidR="00EC5690" w:rsidRPr="009D6B0E">
        <w:rPr>
          <w:rFonts w:ascii="Book Antiqua" w:hAnsi="Book Antiqua"/>
          <w:color w:val="000000" w:themeColor="text1"/>
          <w:vertAlign w:val="superscript"/>
          <w:lang w:val="en-US"/>
        </w:rPr>
        <w:t>[28]</w:t>
      </w:r>
      <w:r w:rsidR="00EC5690" w:rsidRPr="009D6B0E">
        <w:rPr>
          <w:rFonts w:ascii="Book Antiqua" w:hAnsi="Book Antiqua" w:cs="Times New Roman"/>
          <w:color w:val="000000" w:themeColor="text1"/>
          <w:lang w:val="en-US"/>
        </w:rPr>
        <w:fldChar w:fldCharType="end"/>
      </w:r>
      <w:r w:rsidR="00703E63" w:rsidRPr="009D6B0E">
        <w:rPr>
          <w:rFonts w:ascii="Book Antiqua" w:hAnsi="Book Antiqua" w:cs="Times New Roman"/>
          <w:color w:val="000000" w:themeColor="text1"/>
          <w:lang w:val="en-US"/>
        </w:rPr>
        <w:t>. The application of breath analysis reduce</w:t>
      </w:r>
      <w:r w:rsidRPr="009D6B0E">
        <w:rPr>
          <w:rFonts w:ascii="Book Antiqua" w:hAnsi="Book Antiqua" w:cs="Times New Roman"/>
          <w:color w:val="000000" w:themeColor="text1"/>
          <w:lang w:val="en-US"/>
        </w:rPr>
        <w:t>d</w:t>
      </w:r>
      <w:r w:rsidR="00703E63" w:rsidRPr="009D6B0E">
        <w:rPr>
          <w:rFonts w:ascii="Book Antiqua" w:hAnsi="Book Antiqua" w:cs="Times New Roman"/>
          <w:color w:val="000000" w:themeColor="text1"/>
          <w:lang w:val="en-US"/>
        </w:rPr>
        <w:t xml:space="preserve"> the proportion </w:t>
      </w:r>
      <w:r w:rsidR="007847AA" w:rsidRPr="009D6B0E">
        <w:rPr>
          <w:rFonts w:ascii="Book Antiqua" w:hAnsi="Book Antiqua" w:cs="Times New Roman"/>
          <w:color w:val="000000" w:themeColor="text1"/>
          <w:lang w:val="en-US"/>
        </w:rPr>
        <w:t xml:space="preserve">of undiagnosed </w:t>
      </w:r>
      <w:r w:rsidR="00703E63" w:rsidRPr="009D6B0E">
        <w:rPr>
          <w:rFonts w:ascii="Book Antiqua" w:hAnsi="Book Antiqua" w:cs="Times New Roman"/>
          <w:color w:val="000000" w:themeColor="text1"/>
          <w:lang w:val="en-US"/>
        </w:rPr>
        <w:t>cases from 67</w:t>
      </w:r>
      <w:r w:rsidR="00A140F0" w:rsidRPr="009D6B0E">
        <w:rPr>
          <w:rFonts w:ascii="Book Antiqua" w:hAnsi="Book Antiqua" w:cs="Times New Roman"/>
          <w:color w:val="000000" w:themeColor="text1"/>
          <w:lang w:val="en-US"/>
        </w:rPr>
        <w:t>%</w:t>
      </w:r>
      <w:r w:rsidR="00703E63" w:rsidRPr="009D6B0E">
        <w:rPr>
          <w:rFonts w:ascii="Book Antiqua" w:hAnsi="Book Antiqua" w:cs="Times New Roman"/>
          <w:color w:val="000000" w:themeColor="text1"/>
          <w:lang w:val="en-US"/>
        </w:rPr>
        <w:t>-79% to 10% and</w:t>
      </w:r>
      <w:r w:rsidRPr="009D6B0E">
        <w:rPr>
          <w:rFonts w:ascii="Book Antiqua" w:hAnsi="Book Antiqua" w:cs="Times New Roman"/>
          <w:color w:val="000000" w:themeColor="text1"/>
          <w:lang w:val="en-US"/>
        </w:rPr>
        <w:t xml:space="preserve"> that</w:t>
      </w:r>
      <w:r w:rsidR="007847AA" w:rsidRPr="009D6B0E">
        <w:rPr>
          <w:rFonts w:ascii="Book Antiqua" w:hAnsi="Book Antiqua" w:cs="Times New Roman"/>
          <w:color w:val="000000" w:themeColor="text1"/>
          <w:lang w:val="en-US"/>
        </w:rPr>
        <w:t xml:space="preserve"> </w:t>
      </w:r>
      <w:r w:rsidR="00703E63" w:rsidRPr="009D6B0E">
        <w:rPr>
          <w:rFonts w:ascii="Book Antiqua" w:hAnsi="Book Antiqua" w:cs="Times New Roman"/>
          <w:color w:val="000000" w:themeColor="text1"/>
          <w:lang w:val="en-US"/>
        </w:rPr>
        <w:t xml:space="preserve">of </w:t>
      </w:r>
      <w:r w:rsidR="007847AA" w:rsidRPr="009D6B0E">
        <w:rPr>
          <w:rFonts w:ascii="Book Antiqua" w:hAnsi="Book Antiqua" w:cs="Times New Roman"/>
          <w:color w:val="000000" w:themeColor="text1"/>
          <w:lang w:val="en-US"/>
        </w:rPr>
        <w:t>misdiagnosed cases</w:t>
      </w:r>
      <w:r w:rsidR="00703E63" w:rsidRPr="009D6B0E">
        <w:rPr>
          <w:rFonts w:ascii="Book Antiqua" w:hAnsi="Book Antiqua" w:cs="Times New Roman"/>
          <w:color w:val="000000" w:themeColor="text1"/>
          <w:lang w:val="en-US"/>
        </w:rPr>
        <w:t xml:space="preserve"> from 49</w:t>
      </w:r>
      <w:r w:rsidR="00EC5690" w:rsidRPr="009D6B0E">
        <w:rPr>
          <w:rFonts w:ascii="Book Antiqua" w:hAnsi="Book Antiqua" w:cs="Times New Roman"/>
          <w:color w:val="000000" w:themeColor="text1"/>
          <w:lang w:val="en-US"/>
        </w:rPr>
        <w:t>%</w:t>
      </w:r>
      <w:r w:rsidR="00703E63" w:rsidRPr="009D6B0E">
        <w:rPr>
          <w:rFonts w:ascii="Book Antiqua" w:hAnsi="Book Antiqua" w:cs="Times New Roman"/>
          <w:color w:val="000000" w:themeColor="text1"/>
          <w:lang w:val="en-US"/>
        </w:rPr>
        <w:t>-51% to 18%</w:t>
      </w:r>
      <w:r w:rsidR="00EC5690" w:rsidRPr="009D6B0E">
        <w:rPr>
          <w:rFonts w:ascii="Book Antiqua" w:hAnsi="Book Antiqua" w:cs="Times New Roman"/>
          <w:color w:val="000000" w:themeColor="text1"/>
          <w:lang w:val="en-US"/>
        </w:rPr>
        <w:fldChar w:fldCharType="begin"/>
      </w:r>
      <w:r w:rsidR="00EC5690" w:rsidRPr="009D6B0E">
        <w:rPr>
          <w:rFonts w:ascii="Book Antiqua" w:hAnsi="Book Antiqua" w:cs="Times New Roman"/>
          <w:color w:val="000000" w:themeColor="text1"/>
          <w:lang w:val="en-US"/>
        </w:rPr>
        <w:instrText xml:space="preserve"> ADDIN ZOTERO_ITEM CSL_CITATION {"citationID":"an46rainuc","properties":{"formattedCitation":"\\super [28]\\nosupersub{}","plainCitation":"[28]","noteIndex":0},"citationItems":[{"id":2352,"uris":["http://zotero.org/groups/2006951/items/2QQNMWJX"],"uri":["http://zotero.org/groups/2006951/items/2QQNMWJX"],"itemData":{"id":2352,"type":"article-journal","title":"Non-alcoholic steatohepatitis: A non-invasive diagnosis by analysis of exhaled breath","container-title":"Journal of Hepatology","page":"543-548","volume":"58","issue":"3","source":"ScienceDirect","abstract":"Histological evaluation of a liver biopsy is the current gold standard to diagnose non-alcoholic steatohepatitis (NASH), but the procedure to obtain biopsies is associated with morbidity and high costs. Hence, only subjects at high risk are biopsied, leading to underestimation of NASH prevalence, and undertreatment. Since analysis of volatile organic compounds in breath has been shown to accurately identify subjects with other chronic inflammatory diseases, we investigated its potential as a non-invasive tool to diagnose NASH. Wedge-shaped liver biopsies from 65 subjects (BMI 24.8–64.3kg/m2) were obtained during surgery and histologically evaluated. The profile of volatile organic compounds in pre-operative breath samples was analyzed by gas chromatography–mass spectrometry and related to liver histology scores and plasma parameters of alanine aminotransferase (ALT) and aspartate aminotransferase (AST). Three exhaled compounds were sufficient to distinguish subjects with (n=39) and without NASH (n=26), with an area under the ROC curve of 0.77. The negative and positive predictive values were 82% and 81%. In contrast, elevated ALT levels or increased AST/ALT ratios both showed negative predictive values of 43%, and positive predictive values of 88% and 70%, respectively. The breath test reduced the hypothetical percentage of undiagnosed NASH patients from 67–79% to 10%, and of misdiagnosed subjects from 49–51% to 18%. Analysis of volatile organic compounds in exhaled air is a promising method to indicate NASH presence and absence. In comparison to plasma transaminase levels, the breath test significantly reduced the percentage of missed NASH patients and the number of unnecessarily biopsied subjects.","DOI":"10.1016/j.jhep.2012.10.030","ISSN":"0168-8278","title-short":"Non-alcoholic steatohepatitis","journalAbbreviation":"Journal of Hepatology","author":[{"family":"Verdam","given":"Froukje J."},{"family":"Dallinga","given":"Jan W."},{"family":"Driessen","given":"Ann"},{"family":"Jonge","given":"Charlotte","dropping-particle":"de"},{"family":"Moonen","given":"Edwin J. C."},{"family":"Berkel","given":"Joep B. N.","non-dropping-particle":"van"},{"family":"Luijk","given":"Jakobus"},{"family":"Bouvy","given":"Nicole D."},{"family":"Buurman","given":"Wim A."},{"family":"Rensen","given":"Sander S."},{"family":"Greve","given":"Jan Willem M."},{"family":"Schooten","given":"Frederik Jan","dropping-particle":"van"}],"issued":{"date-parts":[["2013",3,1]]}}}],"schema":"https://github.com/citation-style-language/schema/raw/master/csl-citation.json"} </w:instrText>
      </w:r>
      <w:r w:rsidR="00EC5690" w:rsidRPr="009D6B0E">
        <w:rPr>
          <w:rFonts w:ascii="Book Antiqua" w:hAnsi="Book Antiqua" w:cs="Times New Roman"/>
          <w:color w:val="000000" w:themeColor="text1"/>
          <w:lang w:val="en-US"/>
        </w:rPr>
        <w:fldChar w:fldCharType="separate"/>
      </w:r>
      <w:r w:rsidR="00EC5690" w:rsidRPr="009D6B0E">
        <w:rPr>
          <w:rFonts w:ascii="Book Antiqua" w:hAnsi="Book Antiqua"/>
          <w:color w:val="000000" w:themeColor="text1"/>
          <w:vertAlign w:val="superscript"/>
          <w:lang w:val="en-US"/>
        </w:rPr>
        <w:t>[28]</w:t>
      </w:r>
      <w:r w:rsidR="00EC5690" w:rsidRPr="009D6B0E">
        <w:rPr>
          <w:rFonts w:ascii="Book Antiqua" w:hAnsi="Book Antiqua" w:cs="Times New Roman"/>
          <w:color w:val="000000" w:themeColor="text1"/>
          <w:lang w:val="en-US"/>
        </w:rPr>
        <w:fldChar w:fldCharType="end"/>
      </w:r>
      <w:r w:rsidR="00703E63" w:rsidRPr="009D6B0E">
        <w:rPr>
          <w:rFonts w:ascii="Book Antiqua" w:hAnsi="Book Antiqua" w:cs="Times New Roman"/>
          <w:color w:val="000000" w:themeColor="text1"/>
          <w:lang w:val="en-US"/>
        </w:rPr>
        <w:t>.</w:t>
      </w:r>
      <w:r w:rsidR="007847AA" w:rsidRPr="009D6B0E">
        <w:rPr>
          <w:rFonts w:ascii="Book Antiqua" w:hAnsi="Book Antiqua" w:cs="Times New Roman"/>
          <w:color w:val="000000" w:themeColor="text1"/>
          <w:lang w:val="en-US"/>
        </w:rPr>
        <w:t xml:space="preserve"> </w:t>
      </w:r>
    </w:p>
    <w:p w14:paraId="68AB713F" w14:textId="1FBC9A8C" w:rsidR="007D0C97" w:rsidRPr="009D6B0E" w:rsidRDefault="001C5D65"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Overall,</w:t>
      </w:r>
      <w:r w:rsidR="002A5F0F" w:rsidRPr="009D6B0E">
        <w:rPr>
          <w:rFonts w:ascii="Book Antiqua" w:hAnsi="Book Antiqua" w:cs="Times New Roman"/>
          <w:color w:val="000000" w:themeColor="text1"/>
          <w:lang w:val="en-US"/>
        </w:rPr>
        <w:t xml:space="preserve"> despite</w:t>
      </w:r>
      <w:r w:rsidR="007D0C97" w:rsidRPr="009D6B0E">
        <w:rPr>
          <w:rFonts w:ascii="Book Antiqua" w:hAnsi="Book Antiqua" w:cs="Times New Roman"/>
          <w:color w:val="000000" w:themeColor="text1"/>
          <w:lang w:val="en-US"/>
        </w:rPr>
        <w:t xml:space="preserve"> encouraging results</w:t>
      </w:r>
      <w:r w:rsidR="00B95499" w:rsidRPr="009D6B0E">
        <w:rPr>
          <w:rFonts w:ascii="Book Antiqua" w:hAnsi="Book Antiqua" w:cs="Times New Roman"/>
          <w:color w:val="000000" w:themeColor="text1"/>
          <w:lang w:val="en-US"/>
        </w:rPr>
        <w:t>,</w:t>
      </w:r>
      <w:r w:rsidR="007C5533" w:rsidRPr="009D6B0E">
        <w:rPr>
          <w:rFonts w:ascii="Book Antiqua" w:hAnsi="Book Antiqua" w:cs="Times New Roman"/>
          <w:color w:val="000000" w:themeColor="text1"/>
          <w:lang w:val="en-US"/>
        </w:rPr>
        <w:t xml:space="preserve"> </w:t>
      </w:r>
      <w:r w:rsidR="00A409A8" w:rsidRPr="009D6B0E">
        <w:rPr>
          <w:rFonts w:ascii="Book Antiqua" w:hAnsi="Book Antiqua" w:cs="Times New Roman"/>
          <w:color w:val="000000" w:themeColor="text1"/>
          <w:lang w:val="en-US"/>
        </w:rPr>
        <w:t>some limitations</w:t>
      </w:r>
      <w:r w:rsidR="00B95499" w:rsidRPr="009D6B0E">
        <w:rPr>
          <w:rFonts w:ascii="Book Antiqua" w:hAnsi="Book Antiqua" w:cs="Times New Roman"/>
          <w:color w:val="000000" w:themeColor="text1"/>
          <w:lang w:val="en-US"/>
        </w:rPr>
        <w:t xml:space="preserve"> seem to</w:t>
      </w:r>
      <w:r w:rsidR="006F7B33" w:rsidRPr="009D6B0E">
        <w:rPr>
          <w:rFonts w:ascii="Book Antiqua" w:hAnsi="Book Antiqua" w:cs="Times New Roman"/>
          <w:color w:val="000000" w:themeColor="text1"/>
          <w:lang w:val="en-US"/>
        </w:rPr>
        <w:t xml:space="preserve"> arise from the critical appraisal of all the</w:t>
      </w:r>
      <w:r w:rsidR="00B95499" w:rsidRPr="009D6B0E">
        <w:rPr>
          <w:rFonts w:ascii="Book Antiqua" w:hAnsi="Book Antiqua" w:cs="Times New Roman"/>
          <w:color w:val="000000" w:themeColor="text1"/>
          <w:lang w:val="en-US"/>
        </w:rPr>
        <w:t xml:space="preserve"> above-mentioned</w:t>
      </w:r>
      <w:r w:rsidR="006F7B33" w:rsidRPr="009D6B0E">
        <w:rPr>
          <w:rFonts w:ascii="Book Antiqua" w:hAnsi="Book Antiqua" w:cs="Times New Roman"/>
          <w:color w:val="000000" w:themeColor="text1"/>
          <w:lang w:val="en-US"/>
        </w:rPr>
        <w:t xml:space="preserve"> studies.</w:t>
      </w:r>
      <w:r w:rsidR="007C5533" w:rsidRPr="009D6B0E">
        <w:rPr>
          <w:rFonts w:ascii="Book Antiqua" w:hAnsi="Book Antiqua" w:cs="Times New Roman"/>
          <w:color w:val="000000" w:themeColor="text1"/>
          <w:lang w:val="en-US"/>
        </w:rPr>
        <w:t xml:space="preserve"> </w:t>
      </w:r>
      <w:r w:rsidR="00BF4007" w:rsidRPr="009D6B0E">
        <w:rPr>
          <w:rFonts w:ascii="Book Antiqua" w:hAnsi="Book Antiqua" w:cs="Times New Roman"/>
          <w:color w:val="000000" w:themeColor="text1"/>
          <w:lang w:val="en-US"/>
        </w:rPr>
        <w:t xml:space="preserve">First of all, </w:t>
      </w:r>
      <w:r w:rsidR="00703E63" w:rsidRPr="009D6B0E">
        <w:rPr>
          <w:rFonts w:ascii="Book Antiqua" w:hAnsi="Book Antiqua" w:cs="Times New Roman"/>
          <w:color w:val="000000" w:themeColor="text1"/>
          <w:lang w:val="en-US"/>
        </w:rPr>
        <w:t>in the great majority of studies</w:t>
      </w:r>
      <w:r w:rsidR="00A140F0" w:rsidRPr="009D6B0E">
        <w:rPr>
          <w:rFonts w:ascii="Book Antiqua" w:hAnsi="Book Antiqua" w:cs="Times New Roman"/>
          <w:color w:val="000000" w:themeColor="text1"/>
          <w:lang w:val="en-US"/>
        </w:rPr>
        <w:t>,</w:t>
      </w:r>
      <w:r w:rsidR="00703E63" w:rsidRPr="009D6B0E">
        <w:rPr>
          <w:rFonts w:ascii="Book Antiqua" w:hAnsi="Book Antiqua" w:cs="Times New Roman"/>
          <w:color w:val="000000" w:themeColor="text1"/>
          <w:lang w:val="en-US"/>
        </w:rPr>
        <w:t xml:space="preserve"> </w:t>
      </w:r>
      <w:r w:rsidR="007C655B" w:rsidRPr="009D6B0E">
        <w:rPr>
          <w:rFonts w:ascii="Book Antiqua" w:hAnsi="Book Antiqua" w:cs="Times New Roman"/>
          <w:color w:val="000000" w:themeColor="text1"/>
          <w:lang w:val="en-US"/>
        </w:rPr>
        <w:t>VOC profile</w:t>
      </w:r>
      <w:r w:rsidR="007D0C97" w:rsidRPr="009D6B0E">
        <w:rPr>
          <w:rFonts w:ascii="Book Antiqua" w:hAnsi="Book Antiqua" w:cs="Times New Roman"/>
          <w:color w:val="000000" w:themeColor="text1"/>
          <w:lang w:val="en-US"/>
        </w:rPr>
        <w:t>s of patients with CLD</w:t>
      </w:r>
      <w:r w:rsidR="007C655B" w:rsidRPr="009D6B0E">
        <w:rPr>
          <w:rFonts w:ascii="Book Antiqua" w:hAnsi="Book Antiqua" w:cs="Times New Roman"/>
          <w:color w:val="000000" w:themeColor="text1"/>
          <w:lang w:val="en-US"/>
        </w:rPr>
        <w:t xml:space="preserve"> were compared to healthy control</w:t>
      </w:r>
      <w:r w:rsidR="007D0C97" w:rsidRPr="009D6B0E">
        <w:rPr>
          <w:rFonts w:ascii="Book Antiqua" w:hAnsi="Book Antiqua" w:cs="Times New Roman"/>
          <w:color w:val="000000" w:themeColor="text1"/>
          <w:lang w:val="en-US"/>
        </w:rPr>
        <w:t xml:space="preserve">s rather than </w:t>
      </w:r>
      <w:r w:rsidR="009B2E4D" w:rsidRPr="009D6B0E">
        <w:rPr>
          <w:rFonts w:ascii="Book Antiqua" w:hAnsi="Book Antiqua" w:cs="Times New Roman"/>
          <w:color w:val="000000" w:themeColor="text1"/>
          <w:lang w:val="en-US"/>
        </w:rPr>
        <w:t>to</w:t>
      </w:r>
      <w:r w:rsidR="007D0C97" w:rsidRPr="009D6B0E">
        <w:rPr>
          <w:rFonts w:ascii="Book Antiqua" w:hAnsi="Book Antiqua" w:cs="Times New Roman"/>
          <w:color w:val="000000" w:themeColor="text1"/>
          <w:lang w:val="en-US"/>
        </w:rPr>
        <w:t xml:space="preserve"> the more appropriate control population</w:t>
      </w:r>
      <w:r w:rsidR="00115EAD" w:rsidRPr="009D6B0E">
        <w:rPr>
          <w:rFonts w:ascii="Book Antiqua" w:hAnsi="Book Antiqua" w:cs="Times New Roman"/>
          <w:color w:val="000000" w:themeColor="text1"/>
          <w:lang w:val="en-US"/>
        </w:rPr>
        <w:t xml:space="preserve">. </w:t>
      </w:r>
      <w:r w:rsidR="00470BB9" w:rsidRPr="009D6B0E">
        <w:rPr>
          <w:rFonts w:ascii="Book Antiqua" w:hAnsi="Book Antiqua" w:cs="Times New Roman"/>
          <w:color w:val="000000" w:themeColor="text1"/>
          <w:lang w:val="en-US"/>
        </w:rPr>
        <w:t>In</w:t>
      </w:r>
      <w:r w:rsidR="009B2E4D" w:rsidRPr="009D6B0E">
        <w:rPr>
          <w:rFonts w:ascii="Book Antiqua" w:hAnsi="Book Antiqua" w:cs="Times New Roman"/>
          <w:color w:val="000000" w:themeColor="text1"/>
          <w:lang w:val="en-US"/>
        </w:rPr>
        <w:t>deed</w:t>
      </w:r>
      <w:r w:rsidR="00115EAD" w:rsidRPr="009D6B0E">
        <w:rPr>
          <w:rFonts w:ascii="Book Antiqua" w:hAnsi="Book Antiqua" w:cs="Times New Roman"/>
          <w:color w:val="000000" w:themeColor="text1"/>
          <w:lang w:val="en-US"/>
        </w:rPr>
        <w:t xml:space="preserve">, </w:t>
      </w:r>
      <w:r w:rsidR="009B2E4D" w:rsidRPr="009D6B0E">
        <w:rPr>
          <w:rFonts w:ascii="Book Antiqua" w:hAnsi="Book Antiqua" w:cs="Times New Roman"/>
          <w:color w:val="000000" w:themeColor="text1"/>
          <w:lang w:val="en-US"/>
        </w:rPr>
        <w:t xml:space="preserve">it would be more sensible to compare </w:t>
      </w:r>
      <w:r w:rsidR="00115EAD" w:rsidRPr="009D6B0E">
        <w:rPr>
          <w:rFonts w:ascii="Book Antiqua" w:hAnsi="Book Antiqua" w:cs="Times New Roman"/>
          <w:color w:val="000000" w:themeColor="text1"/>
          <w:lang w:val="en-US"/>
        </w:rPr>
        <w:t>patients</w:t>
      </w:r>
      <w:r w:rsidR="007D0C97" w:rsidRPr="009D6B0E">
        <w:rPr>
          <w:rFonts w:ascii="Book Antiqua" w:hAnsi="Book Antiqua" w:cs="Times New Roman"/>
          <w:color w:val="000000" w:themeColor="text1"/>
          <w:lang w:val="en-US"/>
        </w:rPr>
        <w:t xml:space="preserve"> with LC</w:t>
      </w:r>
      <w:r w:rsidR="00115EAD" w:rsidRPr="009D6B0E">
        <w:rPr>
          <w:rFonts w:ascii="Book Antiqua" w:hAnsi="Book Antiqua" w:cs="Times New Roman"/>
          <w:color w:val="000000" w:themeColor="text1"/>
          <w:lang w:val="en-US"/>
        </w:rPr>
        <w:t xml:space="preserve"> </w:t>
      </w:r>
      <w:r w:rsidR="009B2E4D" w:rsidRPr="009D6B0E">
        <w:rPr>
          <w:rFonts w:ascii="Book Antiqua" w:hAnsi="Book Antiqua" w:cs="Times New Roman"/>
          <w:color w:val="000000" w:themeColor="text1"/>
          <w:lang w:val="en-US"/>
        </w:rPr>
        <w:t>to</w:t>
      </w:r>
      <w:r w:rsidR="007D0C97" w:rsidRPr="009D6B0E">
        <w:rPr>
          <w:rFonts w:ascii="Book Antiqua" w:hAnsi="Book Antiqua" w:cs="Times New Roman"/>
          <w:color w:val="000000" w:themeColor="text1"/>
          <w:lang w:val="en-US"/>
        </w:rPr>
        <w:t xml:space="preserve"> those with</w:t>
      </w:r>
      <w:r w:rsidR="00BF4007" w:rsidRPr="009D6B0E">
        <w:rPr>
          <w:rFonts w:ascii="Book Antiqua" w:hAnsi="Book Antiqua" w:cs="Times New Roman"/>
          <w:color w:val="000000" w:themeColor="text1"/>
          <w:lang w:val="en-US"/>
        </w:rPr>
        <w:t xml:space="preserve"> non</w:t>
      </w:r>
      <w:r w:rsidR="00470BB9" w:rsidRPr="009D6B0E">
        <w:rPr>
          <w:rFonts w:ascii="Book Antiqua" w:hAnsi="Book Antiqua" w:cs="Times New Roman"/>
          <w:color w:val="000000" w:themeColor="text1"/>
          <w:lang w:val="en-US"/>
        </w:rPr>
        <w:t>-</w:t>
      </w:r>
      <w:r w:rsidR="00BF4007" w:rsidRPr="009D6B0E">
        <w:rPr>
          <w:rFonts w:ascii="Book Antiqua" w:hAnsi="Book Antiqua" w:cs="Times New Roman"/>
          <w:color w:val="000000" w:themeColor="text1"/>
          <w:lang w:val="en-US"/>
        </w:rPr>
        <w:t xml:space="preserve">cirrhotic </w:t>
      </w:r>
      <w:r w:rsidR="007D0C97" w:rsidRPr="009D6B0E">
        <w:rPr>
          <w:rFonts w:ascii="Book Antiqua" w:hAnsi="Book Antiqua" w:cs="Times New Roman"/>
          <w:color w:val="000000" w:themeColor="text1"/>
          <w:lang w:val="en-US"/>
        </w:rPr>
        <w:t>CLD</w:t>
      </w:r>
      <w:r w:rsidR="00BF4007" w:rsidRPr="009D6B0E">
        <w:rPr>
          <w:rFonts w:ascii="Book Antiqua" w:hAnsi="Book Antiqua" w:cs="Times New Roman"/>
          <w:color w:val="000000" w:themeColor="text1"/>
          <w:lang w:val="en-US"/>
        </w:rPr>
        <w:t xml:space="preserve"> and</w:t>
      </w:r>
      <w:r w:rsidR="00115EAD" w:rsidRPr="009D6B0E">
        <w:rPr>
          <w:rFonts w:ascii="Book Antiqua" w:hAnsi="Book Antiqua" w:cs="Times New Roman"/>
          <w:color w:val="000000" w:themeColor="text1"/>
          <w:lang w:val="en-US"/>
        </w:rPr>
        <w:t xml:space="preserve"> </w:t>
      </w:r>
      <w:r w:rsidR="00470BB9" w:rsidRPr="009D6B0E">
        <w:rPr>
          <w:rFonts w:ascii="Book Antiqua" w:hAnsi="Book Antiqua" w:cs="Times New Roman"/>
          <w:color w:val="000000" w:themeColor="text1"/>
          <w:lang w:val="en-US"/>
        </w:rPr>
        <w:t>patients</w:t>
      </w:r>
      <w:r w:rsidR="007D0C97" w:rsidRPr="009D6B0E">
        <w:rPr>
          <w:rFonts w:ascii="Book Antiqua" w:hAnsi="Book Antiqua" w:cs="Times New Roman"/>
          <w:color w:val="000000" w:themeColor="text1"/>
          <w:lang w:val="en-US"/>
        </w:rPr>
        <w:t xml:space="preserve"> with HE</w:t>
      </w:r>
      <w:r w:rsidR="00115EAD" w:rsidRPr="009D6B0E">
        <w:rPr>
          <w:rFonts w:ascii="Book Antiqua" w:hAnsi="Book Antiqua" w:cs="Times New Roman"/>
          <w:color w:val="000000" w:themeColor="text1"/>
          <w:lang w:val="en-US"/>
        </w:rPr>
        <w:t xml:space="preserve"> to</w:t>
      </w:r>
      <w:r w:rsidR="007D0C97" w:rsidRPr="009D6B0E">
        <w:rPr>
          <w:rFonts w:ascii="Book Antiqua" w:hAnsi="Book Antiqua" w:cs="Times New Roman"/>
          <w:color w:val="000000" w:themeColor="text1"/>
          <w:lang w:val="en-US"/>
        </w:rPr>
        <w:t xml:space="preserve"> patients with LC without </w:t>
      </w:r>
      <w:r w:rsidR="00BF4007" w:rsidRPr="009D6B0E">
        <w:rPr>
          <w:rFonts w:ascii="Book Antiqua" w:hAnsi="Book Antiqua" w:cs="Times New Roman"/>
          <w:color w:val="000000" w:themeColor="text1"/>
          <w:lang w:val="en-US"/>
        </w:rPr>
        <w:t>HE.</w:t>
      </w:r>
      <w:r w:rsidR="00115EAD"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Moreover</w:t>
      </w:r>
      <w:r w:rsidR="00115EAD" w:rsidRPr="009D6B0E">
        <w:rPr>
          <w:rFonts w:ascii="Book Antiqua" w:hAnsi="Book Antiqua" w:cs="Times New Roman"/>
          <w:color w:val="000000" w:themeColor="text1"/>
          <w:lang w:val="en-US"/>
        </w:rPr>
        <w:t>, study cohorts</w:t>
      </w:r>
      <w:r w:rsidR="00DD1EFD" w:rsidRPr="009D6B0E">
        <w:rPr>
          <w:rFonts w:ascii="Book Antiqua" w:hAnsi="Book Antiqua" w:cs="Times New Roman"/>
          <w:color w:val="000000" w:themeColor="text1"/>
          <w:lang w:val="en-US"/>
        </w:rPr>
        <w:t xml:space="preserve"> </w:t>
      </w:r>
      <w:r w:rsidR="00CF5452" w:rsidRPr="009D6B0E">
        <w:rPr>
          <w:rFonts w:ascii="Book Antiqua" w:hAnsi="Book Antiqua" w:cs="Times New Roman"/>
          <w:color w:val="000000" w:themeColor="text1"/>
          <w:lang w:val="en-US"/>
        </w:rPr>
        <w:t xml:space="preserve">were often </w:t>
      </w:r>
      <w:r w:rsidR="007D0C97" w:rsidRPr="009D6B0E">
        <w:rPr>
          <w:rFonts w:ascii="Book Antiqua" w:hAnsi="Book Antiqua" w:cs="Times New Roman"/>
          <w:color w:val="000000" w:themeColor="text1"/>
          <w:lang w:val="en-US"/>
        </w:rPr>
        <w:t>limited in</w:t>
      </w:r>
      <w:r w:rsidR="00DD1EFD" w:rsidRPr="009D6B0E">
        <w:rPr>
          <w:rFonts w:ascii="Book Antiqua" w:hAnsi="Book Antiqua" w:cs="Times New Roman"/>
          <w:color w:val="000000" w:themeColor="text1"/>
          <w:lang w:val="en-US"/>
        </w:rPr>
        <w:t xml:space="preserve"> numerosity</w:t>
      </w:r>
      <w:r w:rsidR="00A140F0" w:rsidRPr="009D6B0E">
        <w:rPr>
          <w:rFonts w:ascii="Book Antiqua" w:hAnsi="Book Antiqua" w:cs="Times New Roman"/>
          <w:color w:val="000000" w:themeColor="text1"/>
          <w:lang w:val="en-US"/>
        </w:rPr>
        <w:t>,</w:t>
      </w:r>
      <w:r w:rsidR="00DD1EFD" w:rsidRPr="009D6B0E">
        <w:rPr>
          <w:rFonts w:ascii="Book Antiqua" w:hAnsi="Book Antiqua" w:cs="Times New Roman"/>
          <w:color w:val="000000" w:themeColor="text1"/>
          <w:lang w:val="en-US"/>
        </w:rPr>
        <w:t xml:space="preserve"> and</w:t>
      </w:r>
      <w:r w:rsidR="00CF5452" w:rsidRPr="009D6B0E">
        <w:rPr>
          <w:rFonts w:ascii="Book Antiqua" w:hAnsi="Book Antiqua" w:cs="Times New Roman"/>
          <w:color w:val="000000" w:themeColor="text1"/>
          <w:lang w:val="en-US"/>
        </w:rPr>
        <w:t xml:space="preserve"> </w:t>
      </w:r>
      <w:r w:rsidR="00470BB9" w:rsidRPr="009D6B0E">
        <w:rPr>
          <w:rFonts w:ascii="Book Antiqua" w:hAnsi="Book Antiqua" w:cs="Times New Roman"/>
          <w:color w:val="000000" w:themeColor="text1"/>
          <w:lang w:val="en-US"/>
        </w:rPr>
        <w:t xml:space="preserve">subjects </w:t>
      </w:r>
      <w:r w:rsidR="00CF5452" w:rsidRPr="009D6B0E">
        <w:rPr>
          <w:rFonts w:ascii="Book Antiqua" w:hAnsi="Book Antiqua" w:cs="Times New Roman"/>
          <w:color w:val="000000" w:themeColor="text1"/>
          <w:lang w:val="en-US"/>
        </w:rPr>
        <w:t>were</w:t>
      </w:r>
      <w:r w:rsidR="00470BB9" w:rsidRPr="009D6B0E">
        <w:rPr>
          <w:rFonts w:ascii="Book Antiqua" w:hAnsi="Book Antiqua" w:cs="Times New Roman"/>
          <w:color w:val="000000" w:themeColor="text1"/>
          <w:lang w:val="en-US"/>
        </w:rPr>
        <w:t xml:space="preserve"> generally</w:t>
      </w:r>
      <w:r w:rsidR="00DD1EFD" w:rsidRPr="009D6B0E">
        <w:rPr>
          <w:rFonts w:ascii="Book Antiqua" w:hAnsi="Book Antiqua" w:cs="Times New Roman"/>
          <w:color w:val="000000" w:themeColor="text1"/>
          <w:lang w:val="en-US"/>
        </w:rPr>
        <w:t xml:space="preserve"> free from significant comorbidities,</w:t>
      </w:r>
      <w:r w:rsidR="007D0C97" w:rsidRPr="009D6B0E">
        <w:rPr>
          <w:rFonts w:ascii="Book Antiqua" w:hAnsi="Book Antiqua" w:cs="Times New Roman"/>
          <w:color w:val="000000" w:themeColor="text1"/>
          <w:lang w:val="en-US"/>
        </w:rPr>
        <w:t xml:space="preserve"> thereby being</w:t>
      </w:r>
      <w:r w:rsidR="00115EAD" w:rsidRPr="009D6B0E">
        <w:rPr>
          <w:rFonts w:ascii="Book Antiqua" w:hAnsi="Book Antiqua" w:cs="Times New Roman"/>
          <w:color w:val="000000" w:themeColor="text1"/>
          <w:lang w:val="en-US"/>
        </w:rPr>
        <w:t xml:space="preserve"> not particularly representative of </w:t>
      </w:r>
      <w:r w:rsidR="007D0C97" w:rsidRPr="009D6B0E">
        <w:rPr>
          <w:rFonts w:ascii="Book Antiqua" w:hAnsi="Book Antiqua" w:cs="Times New Roman"/>
          <w:color w:val="000000" w:themeColor="text1"/>
          <w:lang w:val="en-US"/>
        </w:rPr>
        <w:t>the</w:t>
      </w:r>
      <w:r w:rsidR="00115EAD" w:rsidRPr="009D6B0E">
        <w:rPr>
          <w:rFonts w:ascii="Book Antiqua" w:hAnsi="Book Antiqua" w:cs="Times New Roman"/>
          <w:color w:val="000000" w:themeColor="text1"/>
          <w:lang w:val="en-US"/>
        </w:rPr>
        <w:t xml:space="preserve"> real-life</w:t>
      </w:r>
      <w:r w:rsidR="007D0C97" w:rsidRPr="009D6B0E">
        <w:rPr>
          <w:rFonts w:ascii="Book Antiqua" w:hAnsi="Book Antiqua" w:cs="Times New Roman"/>
          <w:color w:val="000000" w:themeColor="text1"/>
          <w:lang w:val="en-US"/>
        </w:rPr>
        <w:t xml:space="preserve"> setting</w:t>
      </w:r>
      <w:r w:rsidR="00115EAD" w:rsidRPr="009D6B0E">
        <w:rPr>
          <w:rFonts w:ascii="Book Antiqua" w:hAnsi="Book Antiqua" w:cs="Times New Roman"/>
          <w:color w:val="000000" w:themeColor="text1"/>
          <w:lang w:val="en-US"/>
        </w:rPr>
        <w:t>.</w:t>
      </w:r>
      <w:r w:rsidR="009D5261" w:rsidRPr="009D6B0E">
        <w:rPr>
          <w:rFonts w:ascii="Book Antiqua" w:hAnsi="Book Antiqua" w:cs="Times New Roman"/>
          <w:color w:val="000000" w:themeColor="text1"/>
          <w:lang w:val="en-US"/>
        </w:rPr>
        <w:t xml:space="preserve"> </w:t>
      </w:r>
      <w:r w:rsidR="00CF5452" w:rsidRPr="009D6B0E">
        <w:rPr>
          <w:rFonts w:ascii="Book Antiqua" w:hAnsi="Book Antiqua" w:cs="Times New Roman"/>
          <w:color w:val="000000" w:themeColor="text1"/>
          <w:lang w:val="en-US"/>
        </w:rPr>
        <w:t>In</w:t>
      </w:r>
      <w:r w:rsidR="00470BB9" w:rsidRPr="009D6B0E">
        <w:rPr>
          <w:rFonts w:ascii="Book Antiqua" w:hAnsi="Book Antiqua" w:cs="Times New Roman"/>
          <w:color w:val="000000" w:themeColor="text1"/>
          <w:lang w:val="en-US"/>
        </w:rPr>
        <w:t>deed,</w:t>
      </w:r>
      <w:r w:rsidR="00130B09" w:rsidRPr="009D6B0E">
        <w:rPr>
          <w:rFonts w:ascii="Book Antiqua" w:hAnsi="Book Antiqua" w:cs="Times New Roman"/>
          <w:color w:val="000000" w:themeColor="text1"/>
          <w:lang w:val="en-US"/>
        </w:rPr>
        <w:t xml:space="preserve"> when larger populations with a greater burden of coexisting diseases were </w:t>
      </w:r>
      <w:r w:rsidR="00E5468C" w:rsidRPr="009D6B0E">
        <w:rPr>
          <w:rFonts w:ascii="Book Antiqua" w:hAnsi="Book Antiqua" w:cs="Times New Roman"/>
          <w:color w:val="000000" w:themeColor="text1"/>
          <w:lang w:val="en-US"/>
        </w:rPr>
        <w:t>analyzed</w:t>
      </w:r>
      <w:r w:rsidR="00AB19C1"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{"citationID":"a23bb72abtq","properties":{"formattedCitation":"\\super [24,25]\\nosupersub{}","plainCitation":"[24,25]","noteIndex":0},"citationItems":[{"id":2329,"uris":["http://zotero.org/groups/2006951/items/9MBA47S3"],"uri":["http://zotero.org/groups/2006951/items/9MBA47S3"],"itemData":{"id":2329,"type":"article-journal","title":"A profile of volatile organic compounds in exhaled air as a potential non-invasive biomarker for liver cirrhosis","container-title":"Scientific Reports","page":"srep19903","volume":"6","source":"www.nature.com","abstract":"Article","DOI":"10.1038/srep19903","ISSN":"2045-2322","language":"en","author":[{"family":"Pijls","given":"Kirsten E."},{"family":"Smolinska","given":"Agnieszka"},{"family":"Jonkers","given":"Daisy M. A. E."},{"family":"Dallinga","given":"Jan W."},{"family":"Masclee","given":"Ad A. M."},{"family":"Koek","given":"Ger H."},{"family":"Schooten","given":"Frederik-Jan","dropping-particle":"van"}],"issued":{"date-parts":[["2016",1,29]]}}},{"id":2292,"uris":["http://zotero.org/groups/2006951/items/VF8K7TAW"],"uri":["http://zotero.org/groups/2006951/items/VF8K7TAW"],"itemData":{"id":2292,"type":"article-journal","title":"Breath-print analysis by e-nose for classifying and monitoring chronic liver disease: a proof-of-concept study","container-title":"Scientific Reports","page":"srep25337","volume":"6","source":"www.nature.com","abstract":"Article","DOI":"10.1038/srep25337","ISSN":"2045-2322","title-short":"Breath-print analysis by e-nose for classifying and monitoring chronic liver disease","language":"en","author":[{"family":"De Vincentis","given":"Antonio De"},{"family":"Pennazza","given":"Giorgio"},{"family":"Santonico","given":"Marco"},{"family":"Vespasiani-Gentilucci","given":"Umberto"},{"family":"Galati","given":"Giovanni"},{"family":"Gallo","given":"Paolo"},{"family":"Vernile","given":"Chiara"},{"family":"Pedone","given":"Claudio"},{"family":"Incalzi","given":"Raffaele Antonelli"},{"family":"Picardi","given":"Antonio"}],"issued":{"date-parts":[["2016",5,5]]}}}],"schema":"https://github.com/citation-style-language/schema/raw/master/csl-citation.json"} </w:instrText>
      </w:r>
      <w:r w:rsidR="00AB19C1"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[24,25]</w:t>
      </w:r>
      <w:r w:rsidR="00AB19C1" w:rsidRPr="009D6B0E">
        <w:rPr>
          <w:rFonts w:ascii="Book Antiqua" w:hAnsi="Book Antiqua" w:cs="Times New Roman"/>
          <w:color w:val="000000" w:themeColor="text1"/>
          <w:lang w:val="en-US"/>
        </w:rPr>
        <w:fldChar w:fldCharType="end"/>
      </w:r>
      <w:r w:rsidR="00130B09" w:rsidRPr="009D6B0E">
        <w:rPr>
          <w:rFonts w:ascii="Book Antiqua" w:hAnsi="Book Antiqua" w:cs="Times New Roman"/>
          <w:color w:val="000000" w:themeColor="text1"/>
          <w:lang w:val="en-US"/>
        </w:rPr>
        <w:t>,</w:t>
      </w:r>
      <w:r w:rsidR="000C1B71" w:rsidRPr="009D6B0E">
        <w:rPr>
          <w:rFonts w:ascii="Book Antiqua" w:hAnsi="Book Antiqua" w:cs="Times New Roman"/>
          <w:color w:val="000000" w:themeColor="text1"/>
          <w:lang w:val="en-US"/>
        </w:rPr>
        <w:t xml:space="preserve"> slightly</w:t>
      </w:r>
      <w:r w:rsidR="00130B09"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worse</w:t>
      </w:r>
      <w:r w:rsidR="00130B09"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results</w:t>
      </w:r>
      <w:r w:rsidR="00130B09" w:rsidRPr="009D6B0E">
        <w:rPr>
          <w:rFonts w:ascii="Book Antiqua" w:hAnsi="Book Antiqua" w:cs="Times New Roman"/>
          <w:color w:val="000000" w:themeColor="text1"/>
          <w:lang w:val="en-US"/>
        </w:rPr>
        <w:t xml:space="preserve"> were obtained. </w:t>
      </w:r>
    </w:p>
    <w:p w14:paraId="142467EA" w14:textId="420EBE13" w:rsidR="00FE7542" w:rsidRPr="009D6B0E" w:rsidRDefault="00FE7542"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E</w:t>
      </w:r>
      <w:r w:rsidR="007D0C97" w:rsidRPr="009D6B0E">
        <w:rPr>
          <w:rFonts w:ascii="Book Antiqua" w:hAnsi="Book Antiqua" w:cs="Times New Roman"/>
          <w:color w:val="000000" w:themeColor="text1"/>
          <w:lang w:val="en-US"/>
        </w:rPr>
        <w:t xml:space="preserve">xcept </w:t>
      </w:r>
      <w:r w:rsidR="009D5261" w:rsidRPr="009D6B0E">
        <w:rPr>
          <w:rFonts w:ascii="Book Antiqua" w:hAnsi="Book Antiqua" w:cs="Times New Roman"/>
          <w:color w:val="000000" w:themeColor="text1"/>
          <w:lang w:val="en-US"/>
        </w:rPr>
        <w:t xml:space="preserve">for </w:t>
      </w:r>
      <w:r w:rsidR="00795D2B" w:rsidRPr="009D6B0E">
        <w:rPr>
          <w:rFonts w:ascii="Book Antiqua" w:hAnsi="Book Antiqua" w:cs="Times New Roman"/>
          <w:color w:val="000000" w:themeColor="text1"/>
          <w:lang w:val="en-US"/>
        </w:rPr>
        <w:t>one</w:t>
      </w:r>
      <w:r w:rsidR="009D5261" w:rsidRPr="009D6B0E">
        <w:rPr>
          <w:rFonts w:ascii="Book Antiqua" w:hAnsi="Book Antiqua" w:cs="Times New Roman"/>
          <w:color w:val="000000" w:themeColor="text1"/>
          <w:lang w:val="en-US"/>
        </w:rPr>
        <w:t xml:space="preserve"> study</w:t>
      </w:r>
      <w:r w:rsidR="00AB19C1"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{"citationID":"a2l2tmrohtp","properties":{"formattedCitation":"\\super [28]\\nosupersub{}","plainCitation":"[28]","noteIndex":0},"citationItems":[{"id":2352,"uris":["http://zotero.org/groups/2006951/items/2QQNMWJX"],"uri":["http://zotero.org/groups/2006951/items/2QQNMWJX"],"itemData":{"id":2352,"type":"article-journal","title":"Non-alcoholic steatohepatitis: A non-invasive diagnosis by analysis of exhaled breath","container-title":"Journal of Hepatology","page":"543-548","volume":"58","issue":"3","source":"ScienceDirect","abstract":"Histological evaluation of a liver biopsy is the current gold standard to diagnose non-alcoholic steatohepatitis (NASH), but the procedure to obtain biopsies is associated with morbidity and high costs. Hence, only subjects at high risk are biopsied, leading to underestimation of NASH prevalence, and undertreatment. Since analysis of volatile organic compounds in breath has been shown to accurately identify subjects with other chronic inflammatory diseases, we investigated its potential as a non-invasive tool to diagnose NASH. Wedge-shaped liver biopsies from 65 subjects (BMI 24.8–64.3kg/m2) were obtained during surgery and histologically evaluated. The profile of volatile organic compounds in pre-operative breath samples was analyzed by gas chromatography–mass spectrometry and related to liver histology scores and plasma parameters of alanine aminotransferase (ALT) and aspartate aminotransferase (AST). Three exhaled compounds were sufficient to distinguish subjects with (n=39) and without NASH (n=26), with an area under the ROC curve of 0.77. The negative and positive predictive values were 82% and 81%. In contrast, elevated ALT levels or increased AST/ALT ratios both showed negative predictive values of 43%, and positive predictive values of 88% and 70%, respectively. The breath test reduced the hypothetical percentage of undiagnosed NASH patients from 67–79% to 10%, and of misdiagnosed subjects from 49–51% to 18%. Analysis of volatile organic compounds in exhaled air is a promising method to indicate NASH presence and absence. In comparison to plasma transaminase levels, the breath test significantly reduced the percentage of missed NASH patients and the number of unnecessarily biopsied subjects.","DOI":"10.1016/j.jhep.2012.10.030","ISSN":"0168-8278","title-short":"Non-alcoholic steatohepatitis","journalAbbreviation":"Journal of Hepatology","author":[{"family":"Verdam","given":"Froukje J."},{"family":"Dallinga","given":"Jan W."},{"family":"Driessen","given":"Ann"},{"family":"Jonge","given":"Charlotte","dropping-particle":"de"},{"family":"Moonen","given":"Edwin J. C."},{"family":"Berkel","given":"Joep B. N.","non-dropping-particle":"van"},{"family":"Luijk","given":"Jakobus"},{"family":"Bouvy","given":"Nicole D."},{"family":"Buurman","given":"Wim A."},{"family":"Rensen","given":"Sander S."},{"family":"Greve","given":"Jan Willem M."},{"family":"Schooten","given":"Frederik Jan","dropping-particle":"van"}],"issued":{"date-parts":[["2013",3,1]]}}}],"schema":"https://github.com/citation-style-language/schema/raw/master/csl-citation.json"} </w:instrText>
      </w:r>
      <w:r w:rsidR="00AB19C1"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[28]</w:t>
      </w:r>
      <w:r w:rsidR="00AB19C1" w:rsidRPr="009D6B0E">
        <w:rPr>
          <w:rFonts w:ascii="Book Antiqua" w:hAnsi="Book Antiqua" w:cs="Times New Roman"/>
          <w:color w:val="000000" w:themeColor="text1"/>
          <w:lang w:val="en-US"/>
        </w:rPr>
        <w:fldChar w:fldCharType="end"/>
      </w:r>
      <w:r w:rsidR="007D0C97" w:rsidRPr="009D6B0E">
        <w:rPr>
          <w:rFonts w:ascii="Book Antiqua" w:hAnsi="Book Antiqua" w:cs="Times New Roman"/>
          <w:color w:val="000000" w:themeColor="text1"/>
          <w:lang w:val="en-US"/>
        </w:rPr>
        <w:t xml:space="preserve">, the stage of </w:t>
      </w:r>
      <w:r w:rsidR="00332938" w:rsidRPr="009D6B0E">
        <w:rPr>
          <w:rFonts w:ascii="Book Antiqua" w:hAnsi="Book Antiqua" w:cs="Times New Roman"/>
          <w:color w:val="000000" w:themeColor="text1"/>
          <w:lang w:val="en-US"/>
        </w:rPr>
        <w:t>hepatic fibro</w:t>
      </w:r>
      <w:r w:rsidR="007D0C97" w:rsidRPr="009D6B0E">
        <w:rPr>
          <w:rFonts w:ascii="Book Antiqua" w:hAnsi="Book Antiqua" w:cs="Times New Roman"/>
          <w:color w:val="000000" w:themeColor="text1"/>
          <w:lang w:val="en-US"/>
        </w:rPr>
        <w:t xml:space="preserve">sis was not determined </w:t>
      </w:r>
      <w:r w:rsidR="00332938" w:rsidRPr="009D6B0E">
        <w:rPr>
          <w:rFonts w:ascii="Book Antiqua" w:hAnsi="Book Antiqua" w:cs="Times New Roman"/>
          <w:color w:val="000000" w:themeColor="text1"/>
          <w:lang w:val="en-US"/>
        </w:rPr>
        <w:t>through the gold standard method</w:t>
      </w:r>
      <w:r w:rsidR="00A140F0" w:rsidRPr="009D6B0E">
        <w:rPr>
          <w:rFonts w:ascii="Book Antiqua" w:hAnsi="Book Antiqua" w:cs="Times New Roman"/>
          <w:color w:val="000000" w:themeColor="text1"/>
          <w:lang w:val="en-US"/>
        </w:rPr>
        <w:t xml:space="preserve"> (</w:t>
      </w:r>
      <w:r w:rsidR="00332938" w:rsidRPr="009D6B0E">
        <w:rPr>
          <w:rFonts w:ascii="Book Antiqua" w:hAnsi="Book Antiqua" w:cs="Times New Roman"/>
          <w:i/>
          <w:iCs/>
          <w:color w:val="000000" w:themeColor="text1"/>
          <w:lang w:val="en-US"/>
        </w:rPr>
        <w:t>i.e</w:t>
      </w:r>
      <w:r w:rsidR="00332938" w:rsidRPr="009D6B0E">
        <w:rPr>
          <w:rFonts w:ascii="Book Antiqua" w:hAnsi="Book Antiqua" w:cs="Times New Roman"/>
          <w:color w:val="000000" w:themeColor="text1"/>
          <w:lang w:val="en-US"/>
        </w:rPr>
        <w:t>. liver biopsy</w:t>
      </w:r>
      <w:r w:rsidR="00A140F0" w:rsidRPr="009D6B0E">
        <w:rPr>
          <w:rFonts w:ascii="Book Antiqua" w:hAnsi="Book Antiqua" w:cs="Times New Roman"/>
          <w:color w:val="000000" w:themeColor="text1"/>
          <w:lang w:val="en-US"/>
        </w:rPr>
        <w:t>)</w:t>
      </w:r>
      <w:r w:rsidR="00130B09" w:rsidRPr="009D6B0E">
        <w:rPr>
          <w:rFonts w:ascii="Book Antiqua" w:hAnsi="Book Antiqua" w:cs="Times New Roman"/>
          <w:color w:val="000000" w:themeColor="text1"/>
          <w:lang w:val="en-US"/>
        </w:rPr>
        <w:t xml:space="preserve">. </w:t>
      </w:r>
      <w:r w:rsidR="007D0C97" w:rsidRPr="009D6B0E">
        <w:rPr>
          <w:rFonts w:ascii="Book Antiqua" w:hAnsi="Book Antiqua" w:cs="Times New Roman"/>
          <w:color w:val="000000" w:themeColor="text1"/>
          <w:lang w:val="en-US"/>
        </w:rPr>
        <w:t xml:space="preserve">Therefore, </w:t>
      </w:r>
      <w:r w:rsidR="009D5261" w:rsidRPr="009D6B0E">
        <w:rPr>
          <w:rFonts w:ascii="Book Antiqua" w:hAnsi="Book Antiqua" w:cs="Times New Roman"/>
          <w:color w:val="000000" w:themeColor="text1"/>
          <w:lang w:val="en-US"/>
        </w:rPr>
        <w:t xml:space="preserve">we lack data </w:t>
      </w:r>
      <w:r w:rsidR="00EA414C" w:rsidRPr="009D6B0E">
        <w:rPr>
          <w:rFonts w:ascii="Book Antiqua" w:hAnsi="Book Antiqua" w:cs="Times New Roman"/>
          <w:color w:val="000000" w:themeColor="text1"/>
          <w:lang w:val="en-US"/>
        </w:rPr>
        <w:t xml:space="preserve">on the relation </w:t>
      </w:r>
      <w:r w:rsidR="007D0C97" w:rsidRPr="009D6B0E">
        <w:rPr>
          <w:rFonts w:ascii="Book Antiqua" w:hAnsi="Book Antiqua" w:cs="Times New Roman"/>
          <w:color w:val="000000" w:themeColor="text1"/>
          <w:lang w:val="en-US"/>
        </w:rPr>
        <w:t>between</w:t>
      </w:r>
      <w:r w:rsidR="00EA414C" w:rsidRPr="009D6B0E">
        <w:rPr>
          <w:rFonts w:ascii="Book Antiqua" w:hAnsi="Book Antiqua" w:cs="Times New Roman"/>
          <w:color w:val="000000" w:themeColor="text1"/>
          <w:lang w:val="en-US"/>
        </w:rPr>
        <w:t xml:space="preserve"> VOCs</w:t>
      </w:r>
      <w:r w:rsidR="007D0C97" w:rsidRPr="009D6B0E">
        <w:rPr>
          <w:rFonts w:ascii="Book Antiqua" w:hAnsi="Book Antiqua" w:cs="Times New Roman"/>
          <w:color w:val="000000" w:themeColor="text1"/>
          <w:lang w:val="en-US"/>
        </w:rPr>
        <w:t xml:space="preserve"> and hepatic </w:t>
      </w:r>
      <w:r w:rsidR="00EA414C" w:rsidRPr="009D6B0E">
        <w:rPr>
          <w:rFonts w:ascii="Book Antiqua" w:hAnsi="Book Antiqua" w:cs="Times New Roman"/>
          <w:color w:val="000000" w:themeColor="text1"/>
          <w:lang w:val="en-US"/>
        </w:rPr>
        <w:t xml:space="preserve">inflammatory activity </w:t>
      </w:r>
      <w:r w:rsidR="009D5261" w:rsidRPr="009D6B0E">
        <w:rPr>
          <w:rFonts w:ascii="Book Antiqua" w:hAnsi="Book Antiqua" w:cs="Times New Roman"/>
          <w:color w:val="000000" w:themeColor="text1"/>
          <w:lang w:val="en-US"/>
        </w:rPr>
        <w:t>as well as</w:t>
      </w:r>
      <w:r w:rsidR="00EA414C" w:rsidRPr="009D6B0E">
        <w:rPr>
          <w:rFonts w:ascii="Book Antiqua" w:hAnsi="Book Antiqua" w:cs="Times New Roman"/>
          <w:color w:val="000000" w:themeColor="text1"/>
          <w:lang w:val="en-US"/>
        </w:rPr>
        <w:t xml:space="preserve"> </w:t>
      </w:r>
      <w:r w:rsidR="00CE197D" w:rsidRPr="009D6B0E">
        <w:rPr>
          <w:rFonts w:ascii="Book Antiqua" w:hAnsi="Book Antiqua" w:cs="Times New Roman"/>
          <w:color w:val="000000" w:themeColor="text1"/>
          <w:lang w:val="en-US"/>
        </w:rPr>
        <w:t xml:space="preserve">on </w:t>
      </w:r>
      <w:r w:rsidR="00C947BB" w:rsidRPr="009D6B0E">
        <w:rPr>
          <w:rFonts w:ascii="Book Antiqua" w:hAnsi="Book Antiqua" w:cs="Times New Roman"/>
          <w:color w:val="000000" w:themeColor="text1"/>
          <w:lang w:val="en-US"/>
        </w:rPr>
        <w:t>th</w:t>
      </w:r>
      <w:r w:rsidR="007D0C97" w:rsidRPr="009D6B0E">
        <w:rPr>
          <w:rFonts w:ascii="Book Antiqua" w:hAnsi="Book Antiqua" w:cs="Times New Roman"/>
          <w:color w:val="000000" w:themeColor="text1"/>
          <w:lang w:val="en-US"/>
        </w:rPr>
        <w:t>e</w:t>
      </w:r>
      <w:r w:rsidR="00C947BB" w:rsidRPr="009D6B0E">
        <w:rPr>
          <w:rFonts w:ascii="Book Antiqua" w:hAnsi="Book Antiqua" w:cs="Times New Roman"/>
          <w:color w:val="000000" w:themeColor="text1"/>
          <w:lang w:val="en-US"/>
        </w:rPr>
        <w:t xml:space="preserve"> VOCs pattern</w:t>
      </w:r>
      <w:r w:rsidR="00CE197D" w:rsidRPr="009D6B0E">
        <w:rPr>
          <w:rFonts w:ascii="Book Antiqua" w:hAnsi="Book Antiqua" w:cs="Times New Roman"/>
          <w:color w:val="000000" w:themeColor="text1"/>
          <w:lang w:val="en-US"/>
        </w:rPr>
        <w:t xml:space="preserve"> in the </w:t>
      </w:r>
      <w:r w:rsidR="007D0C97" w:rsidRPr="009D6B0E">
        <w:rPr>
          <w:rFonts w:ascii="Book Antiqua" w:hAnsi="Book Antiqua" w:cs="Times New Roman"/>
          <w:color w:val="000000" w:themeColor="text1"/>
          <w:lang w:val="en-US"/>
        </w:rPr>
        <w:t>different stages of liver fibrosis that precedes LC.</w:t>
      </w:r>
      <w:r w:rsidR="00321D3D"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 xml:space="preserve">Worthy of comment is also the </w:t>
      </w:r>
      <w:r w:rsidRPr="009D6B0E">
        <w:rPr>
          <w:rFonts w:ascii="Book Antiqua" w:hAnsi="Book Antiqua" w:cs="Times New Roman"/>
          <w:color w:val="000000" w:themeColor="text1"/>
          <w:lang w:val="en-US"/>
        </w:rPr>
        <w:lastRenderedPageBreak/>
        <w:t>fact that c</w:t>
      </w:r>
      <w:r w:rsidR="00F27369" w:rsidRPr="009D6B0E">
        <w:rPr>
          <w:rFonts w:ascii="Book Antiqua" w:hAnsi="Book Antiqua" w:cs="Times New Roman"/>
          <w:color w:val="000000" w:themeColor="text1"/>
          <w:lang w:val="en-US"/>
        </w:rPr>
        <w:t>lassical</w:t>
      </w:r>
      <w:r w:rsidR="00E51E5E" w:rsidRPr="009D6B0E">
        <w:rPr>
          <w:rFonts w:ascii="Book Antiqua" w:hAnsi="Book Antiqua" w:cs="Times New Roman"/>
          <w:color w:val="000000" w:themeColor="text1"/>
          <w:lang w:val="en-US"/>
        </w:rPr>
        <w:t xml:space="preserve"> analytical</w:t>
      </w:r>
      <w:r w:rsidR="00F27369"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GC-MS</w:t>
      </w:r>
      <w:r w:rsidR="003F4B99" w:rsidRPr="009D6B0E">
        <w:rPr>
          <w:rFonts w:ascii="Book Antiqua" w:hAnsi="Book Antiqua" w:cs="Times New Roman"/>
          <w:color w:val="000000" w:themeColor="text1"/>
          <w:lang w:val="en-US"/>
        </w:rPr>
        <w:t xml:space="preserve"> techniques </w:t>
      </w:r>
      <w:r w:rsidR="00F21BB5" w:rsidRPr="009D6B0E">
        <w:rPr>
          <w:rFonts w:ascii="Book Antiqua" w:hAnsi="Book Antiqua" w:cs="Times New Roman"/>
          <w:color w:val="000000" w:themeColor="text1"/>
          <w:lang w:val="en-US"/>
        </w:rPr>
        <w:t>have been</w:t>
      </w:r>
      <w:r w:rsidR="003F4B99" w:rsidRPr="009D6B0E">
        <w:rPr>
          <w:rFonts w:ascii="Book Antiqua" w:hAnsi="Book Antiqua" w:cs="Times New Roman"/>
          <w:color w:val="000000" w:themeColor="text1"/>
          <w:lang w:val="en-US"/>
        </w:rPr>
        <w:t xml:space="preserve"> applied in the majority of</w:t>
      </w:r>
      <w:r w:rsidR="007D0C97" w:rsidRPr="009D6B0E">
        <w:rPr>
          <w:rFonts w:ascii="Book Antiqua" w:hAnsi="Book Antiqua" w:cs="Times New Roman"/>
          <w:color w:val="000000" w:themeColor="text1"/>
          <w:lang w:val="en-US"/>
        </w:rPr>
        <w:t xml:space="preserve"> these works</w:t>
      </w:r>
      <w:r w:rsidRPr="009D6B0E">
        <w:rPr>
          <w:rFonts w:ascii="Book Antiqua" w:hAnsi="Book Antiqua" w:cs="Times New Roman"/>
          <w:color w:val="000000" w:themeColor="text1"/>
          <w:lang w:val="en-US"/>
        </w:rPr>
        <w:t>, while</w:t>
      </w:r>
      <w:r w:rsidR="007D0C97" w:rsidRPr="009D6B0E">
        <w:rPr>
          <w:rFonts w:ascii="Book Antiqua" w:hAnsi="Book Antiqua" w:cs="Times New Roman"/>
          <w:color w:val="000000" w:themeColor="text1"/>
          <w:lang w:val="en-US"/>
        </w:rPr>
        <w:t xml:space="preserve"> the</w:t>
      </w:r>
      <w:r w:rsidR="00582D3E" w:rsidRPr="009D6B0E">
        <w:rPr>
          <w:rFonts w:ascii="Book Antiqua" w:hAnsi="Book Antiqua" w:cs="Times New Roman"/>
          <w:color w:val="000000" w:themeColor="text1"/>
          <w:lang w:val="en-US"/>
        </w:rPr>
        <w:t xml:space="preserve"> e-nose technologies</w:t>
      </w:r>
      <w:r w:rsidR="007D0C97" w:rsidRPr="009D6B0E">
        <w:rPr>
          <w:rFonts w:ascii="Book Antiqua" w:hAnsi="Book Antiqua" w:cs="Times New Roman"/>
          <w:color w:val="000000" w:themeColor="text1"/>
          <w:lang w:val="en-US"/>
        </w:rPr>
        <w:t xml:space="preserve"> </w:t>
      </w:r>
      <w:r w:rsidR="00582D3E" w:rsidRPr="009D6B0E">
        <w:rPr>
          <w:rFonts w:ascii="Book Antiqua" w:hAnsi="Book Antiqua" w:cs="Times New Roman"/>
          <w:color w:val="000000" w:themeColor="text1"/>
          <w:lang w:val="en-US"/>
        </w:rPr>
        <w:t>have been</w:t>
      </w:r>
      <w:r w:rsidR="007F3904" w:rsidRPr="009D6B0E">
        <w:rPr>
          <w:rFonts w:ascii="Book Antiqua" w:hAnsi="Book Antiqua" w:cs="Times New Roman"/>
          <w:color w:val="000000" w:themeColor="text1"/>
          <w:lang w:val="en-US"/>
        </w:rPr>
        <w:t xml:space="preserve"> recently tested</w:t>
      </w:r>
      <w:r w:rsidR="00582D3E" w:rsidRPr="009D6B0E">
        <w:rPr>
          <w:rFonts w:ascii="Book Antiqua" w:hAnsi="Book Antiqua" w:cs="Times New Roman"/>
          <w:color w:val="000000" w:themeColor="text1"/>
          <w:lang w:val="en-US"/>
        </w:rPr>
        <w:t xml:space="preserve"> in two studies</w:t>
      </w:r>
      <w:r w:rsidR="00AB19C1"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{"citationID":"aogsppflpl","properties":{"formattedCitation":"\\super [25,26]\\nosupersub{}","plainCitation":"[25,26]","noteIndex":0},"citationItems":[{"id":2292,"uris":["http://zotero.org/groups/2006951/items/VF8K7TAW"],"uri":["http://zotero.org/groups/2006951/items/VF8K7TAW"],"itemData":{"id":2292,"type":"article-journal","title":"Breath-print analysis by e-nose for classifying and monitoring chronic liver disease: a proof-of-concept study","container-title":"Scientific Reports","page":"srep25337","volume":"6","source":"www.nature.com","abstract":"Article","DOI":"10.1038/srep25337","ISSN":"2045-2322","title-short":"Breath-print analysis by e-nose for classifying and monitoring chronic liver disease","language":"en","author":[{"family":"De Vincentis","given":"Antonio De"},{"family":"Pennazza","given":"Giorgio"},{"family":"Santonico","given":"Marco"},{"family":"Vespasiani-Gentilucci","given":"Umberto"},{"family":"Galati","given":"Giovanni"},{"family":"Gallo","given":"Paolo"},{"family":"Vernile","given":"Chiara"},{"family":"Pedone","given":"Claudio"},{"family":"Incalzi","given":"Raffaele Antonelli"},{"family":"Picardi","given":"Antonio"}],"issued":{"date-parts":[["2016",5,5]]}}},{"id":2289,"uris":["http://zotero.org/groups/2006951/items/5T58NV3W"],"uri":["http://zotero.org/groups/2006951/items/5T58NV3W"],"itemData":{"id":2289,"type":"article-journal","title":"Breath-print analysis by e-nose may refine risk stratification for adverse outcomes in cirrhotic patients","container-title":"Liver International","page":"242-250","volume":"37","issue":"2","source":"Wiley Online Library","abstract":"Background &amp; Aims\n\nThe spectrum of volatile organic compounds in the exhaled breath (breath-print, BP) has been shown to characterize patients with cirrhosis and with worse hepatic function. However, the association of different BPs with clinically relevant outcomes has not been described yet. Hence, we aimed to evaluate the association between BPs, mortality and hospitalization in cirrhotic patients and to compare it with that of the “classical” prognostic indices (Child-Pugh Classification [CPC] and MELD).\n\n\nMethods\n\nEighty-nine cirrhotic patients (M/F 59/30, mean age 64.8 ± 11.3, CPC A/B/C 37/33/19) were recruited and followed up for a median time of 23 months. Clinical and biochemical data were collected. Breath collection and analysis were obtained through Pneumopipe® and BIONOTE e-nose respectively.\n\n\nResults\n\nFour different BP clusters (A, B, C, D) were identified. BP clusters A and D were associated with a significantly increased risk of mortality (HR 2.9, 95% confidence intervals [CI] 1.5–5.6) and hospitalization (HR 2.6, 95% CI 1.4–4.6), even in multiple adjusted models including CPC and MELD score (adjusted [a]HR 2.8, 95% CI 1.1–7.0 for mortality and aHR 2.2, 95% CI 1.1–4.2 for hospitalization). CPC C maintained the strongest association with both mortality (aHR 17.6, 95% CI 1.8–174.0) and hospitalization (aHR 12.4, 95% CI 2.0–75.8).\n\n\nConclusions\n\nThis pilot study demonstrates that BP clusters are associated with significant clinical endpoints (mortality and hospitalization) even independently from “classical” prognostic indices. Even though further studies are warranted on this topic, our findings suggest that the e-nose may become an adjunctive aid to stratify the risk of adverse outcomes in cirrhotic patients.","DOI":"10.1111/liv.13214","ISSN":"1478-3231","journalAbbreviation":"Liver Int","language":"en","author":[{"family":"De Vincentis","given":"Antonio"},{"family":"Pennazza","given":"Giorgio"},{"family":"Santonico","given":"Marco"},{"family":"Vespasiani-Gentilucci","given":"Umberto"},{"family":"Galati","given":"Giovanni"},{"family":"Gallo","given":"Paolo"},{"family":"Zompanti","given":"Alessandro"},{"family":"Pedone","given":"Claudio"},{"family":"Antonelli Incalzi","given":"Raffaele"},{"family":"Picardi","given":"Antonio"}],"issued":{"date-parts":[["2017",2,1]]}}}],"schema":"https://github.com/citation-style-language/schema/raw/master/csl-citation.json"} </w:instrText>
      </w:r>
      <w:r w:rsidR="00AB19C1"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[25,26]</w:t>
      </w:r>
      <w:r w:rsidR="00AB19C1" w:rsidRPr="009D6B0E">
        <w:rPr>
          <w:rFonts w:ascii="Book Antiqua" w:hAnsi="Book Antiqua" w:cs="Times New Roman"/>
          <w:color w:val="000000" w:themeColor="text1"/>
          <w:lang w:val="en-US"/>
        </w:rPr>
        <w:fldChar w:fldCharType="end"/>
      </w:r>
      <w:r w:rsidR="00582D3E" w:rsidRPr="009D6B0E">
        <w:rPr>
          <w:rFonts w:ascii="Book Antiqua" w:hAnsi="Book Antiqua" w:cs="Times New Roman"/>
          <w:color w:val="000000" w:themeColor="text1"/>
          <w:lang w:val="en-US"/>
        </w:rPr>
        <w:t xml:space="preserve"> following the good results obtained in </w:t>
      </w:r>
      <w:r w:rsidR="00AF6894" w:rsidRPr="009D6B0E">
        <w:rPr>
          <w:rFonts w:ascii="Book Antiqua" w:hAnsi="Book Antiqua" w:cs="Times New Roman"/>
          <w:color w:val="000000" w:themeColor="text1"/>
          <w:lang w:val="en-US"/>
        </w:rPr>
        <w:t>respiratory diseases</w:t>
      </w:r>
      <w:r w:rsidR="00AB19C1"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{"citationID":"ahvsocfghl","properties":{"formattedCitation":"\\super [6]\\nosupersub{}","plainCitation":"[6]","noteIndex":0},"citationItems":[{"id":1568,"uris":["http://zotero.org/users/798804/items/CW578RZ6"],"uri":["http://zotero.org/users/798804/items/CW578RZ6"],"itemData":{"id":1568,"type":"article-journal","title":"Exhaled breath analysis by electronic nose in respiratory diseases","container-title":"Expert Review of Molecular Diagnostics","page":"933-956","volume":"15","issue":"7","source":"PubMed","abstract":"Breath analysis via electronic nose is a technique oriented around volatile organic compound (VOC) profiling in exhaled breath for diagnostic and prognostic purposes. This approach, when supported by methodologies for VOC identification, has been often referred to as metabolomics or breathomics. Although breath analysis may have a substantial impact on clinical practice, as it may allow early diagnosis and large-scale screening strategies while being noninvasive and inexpensive, some technical and methodological limitations must be solved, together with crucial interpretative issues. By integrating a review of the currently available literature with more speculative arguments about the potential interpretation and application of VOC analysis, the authors aim to provide an overview of the main relevant aspects of this promising field of research.","DOI":"10.1586/14737159.2015.1043895","ISSN":"1744-8352","note":"PMID: 25959642","journalAbbreviation":"Expert Rev. Mol. Diagn.","language":"eng","author":[{"family":"Scarlata","given":"Simone"},{"family":"Pennazza","given":"Giorgio"},{"family":"Santonico","given":"Marco"},{"family":"Pedone","given":"Claudio"},{"family":"Antonelli Incalzi","given":"Raffaele"}],"issued":{"date-parts":[["2015"]]}}}],"schema":"https://github.com/citation-style-language/schema/raw/master/csl-citation.json"} </w:instrText>
      </w:r>
      <w:r w:rsidR="00AB19C1"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[6]</w:t>
      </w:r>
      <w:r w:rsidR="00AB19C1" w:rsidRPr="009D6B0E">
        <w:rPr>
          <w:rFonts w:ascii="Book Antiqua" w:hAnsi="Book Antiqua" w:cs="Times New Roman"/>
          <w:color w:val="000000" w:themeColor="text1"/>
          <w:lang w:val="en-US"/>
        </w:rPr>
        <w:fldChar w:fldCharType="end"/>
      </w:r>
      <w:r w:rsidR="007F3904" w:rsidRPr="009D6B0E">
        <w:rPr>
          <w:rFonts w:ascii="Book Antiqua" w:hAnsi="Book Antiqua" w:cs="Times New Roman"/>
          <w:color w:val="000000" w:themeColor="text1"/>
          <w:lang w:val="en-US"/>
        </w:rPr>
        <w:t xml:space="preserve">. Both methods have </w:t>
      </w:r>
      <w:r w:rsidR="00A140F0" w:rsidRPr="009D6B0E">
        <w:rPr>
          <w:rFonts w:ascii="Book Antiqua" w:hAnsi="Book Antiqua" w:cs="Times New Roman"/>
          <w:color w:val="000000" w:themeColor="text1"/>
          <w:lang w:val="en-US"/>
        </w:rPr>
        <w:t xml:space="preserve">their </w:t>
      </w:r>
      <w:r w:rsidR="007F3904" w:rsidRPr="009D6B0E">
        <w:rPr>
          <w:rFonts w:ascii="Book Antiqua" w:hAnsi="Book Antiqua" w:cs="Times New Roman"/>
          <w:color w:val="000000" w:themeColor="text1"/>
          <w:lang w:val="en-US"/>
        </w:rPr>
        <w:t xml:space="preserve">own </w:t>
      </w:r>
      <w:r w:rsidRPr="009D6B0E">
        <w:rPr>
          <w:rFonts w:ascii="Book Antiqua" w:hAnsi="Book Antiqua" w:cs="Times New Roman"/>
          <w:color w:val="000000" w:themeColor="text1"/>
          <w:lang w:val="en-US"/>
        </w:rPr>
        <w:t>limitations</w:t>
      </w:r>
      <w:r w:rsidR="007F3904" w:rsidRPr="009D6B0E">
        <w:rPr>
          <w:rFonts w:ascii="Book Antiqua" w:hAnsi="Book Antiqua" w:cs="Times New Roman"/>
          <w:color w:val="000000" w:themeColor="text1"/>
          <w:lang w:val="en-US"/>
        </w:rPr>
        <w:t xml:space="preserve"> (Figure 1). </w:t>
      </w:r>
      <w:r w:rsidRPr="009D6B0E">
        <w:rPr>
          <w:rFonts w:ascii="Book Antiqua" w:hAnsi="Book Antiqua" w:cs="Times New Roman"/>
          <w:color w:val="000000" w:themeColor="text1"/>
          <w:lang w:val="en-US"/>
        </w:rPr>
        <w:t xml:space="preserve">GC-MS is expensive, </w:t>
      </w:r>
      <w:r w:rsidR="00A140F0" w:rsidRPr="009D6B0E">
        <w:rPr>
          <w:rFonts w:ascii="Book Antiqua" w:hAnsi="Book Antiqua" w:cs="Times New Roman"/>
          <w:color w:val="000000" w:themeColor="text1"/>
          <w:lang w:val="en-US"/>
        </w:rPr>
        <w:t xml:space="preserve">is </w:t>
      </w:r>
      <w:r w:rsidRPr="009D6B0E">
        <w:rPr>
          <w:rFonts w:ascii="Book Antiqua" w:hAnsi="Book Antiqua" w:cs="Times New Roman"/>
          <w:color w:val="000000" w:themeColor="text1"/>
          <w:lang w:val="en-US"/>
        </w:rPr>
        <w:t>difficult to execute at bedside</w:t>
      </w:r>
      <w:r w:rsidR="00A140F0"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 xml:space="preserve"> and can hardly detect a set of disease specific VOC</w:t>
      </w:r>
      <w:r w:rsidR="0034194E" w:rsidRPr="009D6B0E">
        <w:rPr>
          <w:rFonts w:ascii="Book Antiqua" w:hAnsi="Book Antiqua" w:cs="Times New Roman"/>
          <w:color w:val="000000" w:themeColor="text1"/>
          <w:lang w:val="en-US"/>
        </w:rPr>
        <w:t>s</w:t>
      </w:r>
      <w:r w:rsidRPr="009D6B0E">
        <w:rPr>
          <w:rFonts w:ascii="Book Antiqua" w:hAnsi="Book Antiqua" w:cs="Times New Roman"/>
          <w:color w:val="000000" w:themeColor="text1"/>
          <w:lang w:val="en-US"/>
        </w:rPr>
        <w:t>; conversely, e-nose is poorly selective and cannot identify the chemical structure of select</w:t>
      </w:r>
      <w:r w:rsidR="0034194E" w:rsidRPr="009D6B0E">
        <w:rPr>
          <w:rFonts w:ascii="Book Antiqua" w:hAnsi="Book Antiqua" w:cs="Times New Roman"/>
          <w:color w:val="000000" w:themeColor="text1"/>
          <w:lang w:val="en-US"/>
        </w:rPr>
        <w:t>ed</w:t>
      </w:r>
      <w:r w:rsidRPr="009D6B0E">
        <w:rPr>
          <w:rFonts w:ascii="Book Antiqua" w:hAnsi="Book Antiqua" w:cs="Times New Roman"/>
          <w:color w:val="000000" w:themeColor="text1"/>
          <w:lang w:val="en-US"/>
        </w:rPr>
        <w:t xml:space="preserve"> VOCs.</w:t>
      </w:r>
      <w:r w:rsidR="00582D3E"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Hence, this great methodological heterogeneity, as well as the lack of external validation of findings obtained by each study, and the differences by which data w</w:t>
      </w:r>
      <w:r w:rsidR="00474318" w:rsidRPr="009D6B0E">
        <w:rPr>
          <w:rFonts w:ascii="Book Antiqua" w:hAnsi="Book Antiqua" w:cs="Times New Roman"/>
          <w:color w:val="000000" w:themeColor="text1"/>
          <w:lang w:val="en-US"/>
        </w:rPr>
        <w:t>as</w:t>
      </w:r>
      <w:r w:rsidR="00795D2B"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statistically analyzed and reported, weakens the overall relevance of these studies and make them barely comparable.</w:t>
      </w:r>
    </w:p>
    <w:p w14:paraId="53B3304F" w14:textId="77777777" w:rsidR="00CD0CA0" w:rsidRPr="009D6B0E" w:rsidRDefault="00CD0CA0" w:rsidP="009D6B0E">
      <w:pPr>
        <w:snapToGrid w:val="0"/>
        <w:spacing w:line="360" w:lineRule="auto"/>
        <w:jc w:val="both"/>
        <w:rPr>
          <w:rFonts w:ascii="Book Antiqua" w:hAnsi="Book Antiqua" w:cs="Times New Roman"/>
          <w:color w:val="000000" w:themeColor="text1"/>
          <w:lang w:val="en-US"/>
        </w:rPr>
      </w:pPr>
    </w:p>
    <w:p w14:paraId="1C51184C" w14:textId="09231EDB" w:rsidR="00EC3C93" w:rsidRPr="009D6B0E" w:rsidRDefault="003261A3"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FUTURE PERSPECTIVES AND CONCLUSIONS</w:t>
      </w:r>
    </w:p>
    <w:p w14:paraId="6E1DEE07" w14:textId="2D9D4D11" w:rsidR="00F66549" w:rsidRPr="009D6B0E" w:rsidRDefault="00CD0CA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Potential applications</w:t>
      </w:r>
      <w:r w:rsidR="00EC55BE" w:rsidRPr="009D6B0E">
        <w:rPr>
          <w:rFonts w:ascii="Book Antiqua" w:hAnsi="Book Antiqua" w:cs="Times New Roman"/>
          <w:color w:val="000000" w:themeColor="text1"/>
          <w:lang w:val="en-US"/>
        </w:rPr>
        <w:t xml:space="preserve"> of exhaled breath analysis in </w:t>
      </w:r>
      <w:r w:rsidR="00E10758" w:rsidRPr="009D6B0E">
        <w:rPr>
          <w:rFonts w:ascii="Book Antiqua" w:hAnsi="Book Antiqua" w:cs="Times New Roman"/>
          <w:color w:val="000000" w:themeColor="text1"/>
          <w:lang w:val="en-US"/>
        </w:rPr>
        <w:t xml:space="preserve">patients with liver disease </w:t>
      </w:r>
      <w:r w:rsidR="00EC55BE" w:rsidRPr="009D6B0E">
        <w:rPr>
          <w:rFonts w:ascii="Book Antiqua" w:hAnsi="Book Antiqua" w:cs="Times New Roman"/>
          <w:color w:val="000000" w:themeColor="text1"/>
          <w:lang w:val="en-US"/>
        </w:rPr>
        <w:t xml:space="preserve">seem to </w:t>
      </w:r>
      <w:r w:rsidR="002D66E7" w:rsidRPr="009D6B0E">
        <w:rPr>
          <w:rFonts w:ascii="Book Antiqua" w:hAnsi="Book Antiqua" w:cs="Times New Roman"/>
          <w:color w:val="000000" w:themeColor="text1"/>
          <w:lang w:val="en-US"/>
        </w:rPr>
        <w:t>emerge</w:t>
      </w:r>
      <w:r w:rsidR="00EC55BE" w:rsidRPr="009D6B0E">
        <w:rPr>
          <w:rFonts w:ascii="Book Antiqua" w:hAnsi="Book Antiqua" w:cs="Times New Roman"/>
          <w:color w:val="000000" w:themeColor="text1"/>
          <w:lang w:val="en-US"/>
        </w:rPr>
        <w:t xml:space="preserve"> from the bulk of </w:t>
      </w:r>
      <w:r w:rsidR="00E10758" w:rsidRPr="009D6B0E">
        <w:rPr>
          <w:rFonts w:ascii="Book Antiqua" w:hAnsi="Book Antiqua" w:cs="Times New Roman"/>
          <w:color w:val="000000" w:themeColor="text1"/>
          <w:lang w:val="en-US"/>
        </w:rPr>
        <w:t>currently</w:t>
      </w:r>
      <w:r w:rsidR="00EC55BE" w:rsidRPr="009D6B0E">
        <w:rPr>
          <w:rFonts w:ascii="Book Antiqua" w:hAnsi="Book Antiqua" w:cs="Times New Roman"/>
          <w:color w:val="000000" w:themeColor="text1"/>
          <w:lang w:val="en-US"/>
        </w:rPr>
        <w:t xml:space="preserve"> available studies</w:t>
      </w:r>
      <w:r w:rsidRPr="009D6B0E">
        <w:rPr>
          <w:rFonts w:ascii="Book Antiqua" w:hAnsi="Book Antiqua" w:cs="Times New Roman"/>
          <w:color w:val="000000" w:themeColor="text1"/>
          <w:lang w:val="en-US"/>
        </w:rPr>
        <w:t xml:space="preserve"> and deserve particular consideration</w:t>
      </w:r>
      <w:r w:rsidR="007346F5" w:rsidRPr="009D6B0E">
        <w:rPr>
          <w:rFonts w:ascii="Book Antiqua" w:hAnsi="Book Antiqua" w:cs="Times New Roman"/>
          <w:color w:val="000000" w:themeColor="text1"/>
          <w:lang w:val="en-US"/>
        </w:rPr>
        <w:t xml:space="preserve">. </w:t>
      </w:r>
      <w:r w:rsidR="00D151BD" w:rsidRPr="009D6B0E">
        <w:rPr>
          <w:rFonts w:ascii="Book Antiqua" w:hAnsi="Book Antiqua" w:cs="Times New Roman"/>
          <w:color w:val="000000" w:themeColor="text1"/>
          <w:lang w:val="en-US"/>
        </w:rPr>
        <w:t xml:space="preserve">Staging </w:t>
      </w:r>
      <w:r w:rsidR="00EC5690" w:rsidRPr="009D6B0E">
        <w:rPr>
          <w:rFonts w:ascii="Book Antiqua" w:hAnsi="Book Antiqua" w:cs="Times New Roman"/>
          <w:color w:val="000000" w:themeColor="text1"/>
          <w:lang w:val="en-US"/>
        </w:rPr>
        <w:t>CLD</w:t>
      </w:r>
      <w:r w:rsidR="00D151BD" w:rsidRPr="009D6B0E">
        <w:rPr>
          <w:rFonts w:ascii="Book Antiqua" w:hAnsi="Book Antiqua" w:cs="Times New Roman"/>
          <w:color w:val="000000" w:themeColor="text1"/>
          <w:lang w:val="en-US"/>
        </w:rPr>
        <w:t xml:space="preserve"> and diagnosing LC </w:t>
      </w:r>
      <w:r w:rsidR="00214050" w:rsidRPr="009D6B0E">
        <w:rPr>
          <w:rFonts w:ascii="Book Antiqua" w:hAnsi="Book Antiqua" w:cs="Times New Roman"/>
          <w:color w:val="000000" w:themeColor="text1"/>
          <w:lang w:val="en-US"/>
        </w:rPr>
        <w:t xml:space="preserve">are </w:t>
      </w:r>
      <w:r w:rsidR="00EE749A" w:rsidRPr="009D6B0E">
        <w:rPr>
          <w:rFonts w:ascii="Book Antiqua" w:hAnsi="Book Antiqua" w:cs="Times New Roman"/>
          <w:color w:val="000000" w:themeColor="text1"/>
          <w:lang w:val="en-US"/>
        </w:rPr>
        <w:t>actually achieved</w:t>
      </w:r>
      <w:r w:rsidR="00E10758" w:rsidRPr="009D6B0E">
        <w:rPr>
          <w:rFonts w:ascii="Book Antiqua" w:hAnsi="Book Antiqua" w:cs="Times New Roman"/>
          <w:color w:val="000000" w:themeColor="text1"/>
          <w:lang w:val="en-US"/>
        </w:rPr>
        <w:t xml:space="preserve"> either</w:t>
      </w:r>
      <w:r w:rsidR="00EE749A" w:rsidRPr="009D6B0E">
        <w:rPr>
          <w:rFonts w:ascii="Book Antiqua" w:hAnsi="Book Antiqua" w:cs="Times New Roman"/>
          <w:color w:val="000000" w:themeColor="text1"/>
          <w:lang w:val="en-US"/>
        </w:rPr>
        <w:t xml:space="preserve"> </w:t>
      </w:r>
      <w:r w:rsidR="00501C1F" w:rsidRPr="009D6B0E">
        <w:rPr>
          <w:rFonts w:ascii="Book Antiqua" w:hAnsi="Book Antiqua" w:cs="Times New Roman"/>
          <w:color w:val="000000" w:themeColor="text1"/>
          <w:lang w:val="en-US"/>
        </w:rPr>
        <w:t>through</w:t>
      </w:r>
      <w:r w:rsidR="00D151BD" w:rsidRPr="009D6B0E">
        <w:rPr>
          <w:rFonts w:ascii="Book Antiqua" w:hAnsi="Book Antiqua" w:cs="Times New Roman"/>
          <w:color w:val="000000" w:themeColor="text1"/>
          <w:lang w:val="en-US"/>
        </w:rPr>
        <w:t xml:space="preserve"> the physician’s </w:t>
      </w:r>
      <w:r w:rsidR="00E10758" w:rsidRPr="009D6B0E">
        <w:rPr>
          <w:rFonts w:ascii="Book Antiqua" w:hAnsi="Book Antiqua" w:cs="Times New Roman"/>
          <w:color w:val="000000" w:themeColor="text1"/>
          <w:lang w:val="en-US"/>
        </w:rPr>
        <w:t>judgmen</w:t>
      </w:r>
      <w:r w:rsidR="00D151BD" w:rsidRPr="009D6B0E">
        <w:rPr>
          <w:rFonts w:ascii="Book Antiqua" w:hAnsi="Book Antiqua" w:cs="Times New Roman"/>
          <w:color w:val="000000" w:themeColor="text1"/>
          <w:lang w:val="en-US"/>
        </w:rPr>
        <w:t xml:space="preserve">t </w:t>
      </w:r>
      <w:r w:rsidR="007346F5" w:rsidRPr="009D6B0E">
        <w:rPr>
          <w:rFonts w:ascii="Book Antiqua" w:hAnsi="Book Antiqua" w:cs="Times New Roman"/>
          <w:color w:val="000000" w:themeColor="text1"/>
          <w:lang w:val="en-US"/>
        </w:rPr>
        <w:t>based on</w:t>
      </w:r>
      <w:r w:rsidR="00D151BD" w:rsidRPr="009D6B0E">
        <w:rPr>
          <w:rFonts w:ascii="Book Antiqua" w:hAnsi="Book Antiqua" w:cs="Times New Roman"/>
          <w:color w:val="000000" w:themeColor="text1"/>
          <w:lang w:val="en-US"/>
        </w:rPr>
        <w:t xml:space="preserve"> different clinical, biochemical</w:t>
      </w:r>
      <w:r w:rsidR="00214050" w:rsidRPr="009D6B0E">
        <w:rPr>
          <w:rFonts w:ascii="Book Antiqua" w:hAnsi="Book Antiqua" w:cs="Times New Roman"/>
          <w:color w:val="000000" w:themeColor="text1"/>
          <w:lang w:val="en-US"/>
        </w:rPr>
        <w:t>,</w:t>
      </w:r>
      <w:r w:rsidR="00D151BD" w:rsidRPr="009D6B0E">
        <w:rPr>
          <w:rFonts w:ascii="Book Antiqua" w:hAnsi="Book Antiqua" w:cs="Times New Roman"/>
          <w:color w:val="000000" w:themeColor="text1"/>
          <w:lang w:val="en-US"/>
        </w:rPr>
        <w:t xml:space="preserve"> </w:t>
      </w:r>
      <w:r w:rsidR="009E1102" w:rsidRPr="009D6B0E">
        <w:rPr>
          <w:rFonts w:ascii="Book Antiqua" w:hAnsi="Book Antiqua" w:cs="Times New Roman"/>
          <w:color w:val="000000" w:themeColor="text1"/>
          <w:lang w:val="en-US"/>
        </w:rPr>
        <w:t>or</w:t>
      </w:r>
      <w:r w:rsidR="00D151BD" w:rsidRPr="009D6B0E">
        <w:rPr>
          <w:rFonts w:ascii="Book Antiqua" w:hAnsi="Book Antiqua" w:cs="Times New Roman"/>
          <w:color w:val="000000" w:themeColor="text1"/>
          <w:lang w:val="en-US"/>
        </w:rPr>
        <w:t xml:space="preserve"> </w:t>
      </w:r>
      <w:r w:rsidR="00E125A9" w:rsidRPr="009D6B0E">
        <w:rPr>
          <w:rFonts w:ascii="Book Antiqua" w:hAnsi="Book Antiqua" w:cs="Times New Roman"/>
          <w:color w:val="000000" w:themeColor="text1"/>
          <w:lang w:val="en-US"/>
        </w:rPr>
        <w:t>ultrasound</w:t>
      </w:r>
      <w:r w:rsidR="00D151BD" w:rsidRPr="009D6B0E">
        <w:rPr>
          <w:rFonts w:ascii="Book Antiqua" w:hAnsi="Book Antiqua" w:cs="Times New Roman"/>
          <w:color w:val="000000" w:themeColor="text1"/>
          <w:lang w:val="en-US"/>
        </w:rPr>
        <w:t xml:space="preserve"> data or </w:t>
      </w:r>
      <w:r w:rsidR="000F1570" w:rsidRPr="009D6B0E">
        <w:rPr>
          <w:rFonts w:ascii="Book Antiqua" w:hAnsi="Book Antiqua" w:cs="Times New Roman"/>
          <w:color w:val="000000" w:themeColor="text1"/>
          <w:lang w:val="en-US"/>
        </w:rPr>
        <w:t>by means of</w:t>
      </w:r>
      <w:r w:rsidR="00D151BD" w:rsidRPr="009D6B0E">
        <w:rPr>
          <w:rFonts w:ascii="Book Antiqua" w:hAnsi="Book Antiqua" w:cs="Times New Roman"/>
          <w:color w:val="000000" w:themeColor="text1"/>
          <w:lang w:val="en-US"/>
        </w:rPr>
        <w:t xml:space="preserve"> liver biopsy</w:t>
      </w:r>
      <w:r w:rsidR="00EE749A" w:rsidRPr="009D6B0E">
        <w:rPr>
          <w:rFonts w:ascii="Book Antiqua" w:hAnsi="Book Antiqua" w:cs="Times New Roman"/>
          <w:color w:val="000000" w:themeColor="text1"/>
          <w:lang w:val="en-US"/>
        </w:rPr>
        <w:t xml:space="preserve">, which </w:t>
      </w:r>
      <w:r w:rsidR="00E10758" w:rsidRPr="009D6B0E">
        <w:rPr>
          <w:rFonts w:ascii="Book Antiqua" w:hAnsi="Book Antiqua" w:cs="Times New Roman"/>
          <w:color w:val="000000" w:themeColor="text1"/>
          <w:lang w:val="en-US"/>
        </w:rPr>
        <w:t>still</w:t>
      </w:r>
      <w:r w:rsidR="002D66E7" w:rsidRPr="009D6B0E">
        <w:rPr>
          <w:rFonts w:ascii="Book Antiqua" w:hAnsi="Book Antiqua" w:cs="Times New Roman"/>
          <w:color w:val="000000" w:themeColor="text1"/>
          <w:lang w:val="en-US"/>
        </w:rPr>
        <w:t xml:space="preserve"> </w:t>
      </w:r>
      <w:r w:rsidR="00EE749A" w:rsidRPr="009D6B0E">
        <w:rPr>
          <w:rFonts w:ascii="Book Antiqua" w:hAnsi="Book Antiqua" w:cs="Times New Roman"/>
          <w:color w:val="000000" w:themeColor="text1"/>
          <w:lang w:val="en-US"/>
        </w:rPr>
        <w:t xml:space="preserve">represents the gold standard. </w:t>
      </w:r>
      <w:r w:rsidR="00EA3358" w:rsidRPr="009D6B0E">
        <w:rPr>
          <w:rFonts w:ascii="Book Antiqua" w:hAnsi="Book Antiqua" w:cs="Times New Roman"/>
          <w:color w:val="000000" w:themeColor="text1"/>
          <w:lang w:val="en-US"/>
        </w:rPr>
        <w:t>T</w:t>
      </w:r>
      <w:r w:rsidR="00EE749A" w:rsidRPr="009D6B0E">
        <w:rPr>
          <w:rFonts w:ascii="Book Antiqua" w:hAnsi="Book Antiqua" w:cs="Times New Roman"/>
          <w:color w:val="000000" w:themeColor="text1"/>
          <w:lang w:val="en-US"/>
        </w:rPr>
        <w:t xml:space="preserve">he </w:t>
      </w:r>
      <w:r w:rsidR="009E1102" w:rsidRPr="009D6B0E">
        <w:rPr>
          <w:rFonts w:ascii="Book Antiqua" w:hAnsi="Book Antiqua" w:cs="Times New Roman"/>
          <w:color w:val="000000" w:themeColor="text1"/>
          <w:lang w:val="en-US"/>
        </w:rPr>
        <w:t>former</w:t>
      </w:r>
      <w:r w:rsidR="00EE749A" w:rsidRPr="009D6B0E">
        <w:rPr>
          <w:rFonts w:ascii="Book Antiqua" w:hAnsi="Book Antiqua" w:cs="Times New Roman"/>
          <w:color w:val="000000" w:themeColor="text1"/>
          <w:lang w:val="en-US"/>
        </w:rPr>
        <w:t xml:space="preserve"> is susceptible </w:t>
      </w:r>
      <w:r w:rsidR="00AC18CA" w:rsidRPr="009D6B0E">
        <w:rPr>
          <w:rFonts w:ascii="Book Antiqua" w:hAnsi="Book Antiqua" w:cs="Times New Roman"/>
          <w:color w:val="000000" w:themeColor="text1"/>
          <w:lang w:val="en-US"/>
        </w:rPr>
        <w:t>to</w:t>
      </w:r>
      <w:r w:rsidR="00EE749A" w:rsidRPr="009D6B0E">
        <w:rPr>
          <w:rFonts w:ascii="Book Antiqua" w:hAnsi="Book Antiqua" w:cs="Times New Roman"/>
          <w:color w:val="000000" w:themeColor="text1"/>
          <w:lang w:val="en-US"/>
        </w:rPr>
        <w:t xml:space="preserve"> poor accuracy, </w:t>
      </w:r>
      <w:r w:rsidR="00EA3358" w:rsidRPr="009D6B0E">
        <w:rPr>
          <w:rFonts w:ascii="Book Antiqua" w:hAnsi="Book Antiqua" w:cs="Times New Roman"/>
          <w:color w:val="000000" w:themeColor="text1"/>
          <w:lang w:val="en-US"/>
        </w:rPr>
        <w:t xml:space="preserve">while </w:t>
      </w:r>
      <w:r w:rsidR="00EE749A" w:rsidRPr="009D6B0E">
        <w:rPr>
          <w:rFonts w:ascii="Book Antiqua" w:hAnsi="Book Antiqua" w:cs="Times New Roman"/>
          <w:color w:val="000000" w:themeColor="text1"/>
          <w:lang w:val="en-US"/>
        </w:rPr>
        <w:t xml:space="preserve">the </w:t>
      </w:r>
      <w:r w:rsidR="009E1102" w:rsidRPr="009D6B0E">
        <w:rPr>
          <w:rFonts w:ascii="Book Antiqua" w:hAnsi="Book Antiqua" w:cs="Times New Roman"/>
          <w:color w:val="000000" w:themeColor="text1"/>
          <w:lang w:val="en-US"/>
        </w:rPr>
        <w:t>latter</w:t>
      </w:r>
      <w:r w:rsidR="00EE749A" w:rsidRPr="009D6B0E">
        <w:rPr>
          <w:rFonts w:ascii="Book Antiqua" w:hAnsi="Book Antiqua" w:cs="Times New Roman"/>
          <w:color w:val="000000" w:themeColor="text1"/>
          <w:lang w:val="en-US"/>
        </w:rPr>
        <w:t xml:space="preserve"> is invasive</w:t>
      </w:r>
      <w:r w:rsidR="009E1102" w:rsidRPr="009D6B0E">
        <w:rPr>
          <w:rFonts w:ascii="Book Antiqua" w:hAnsi="Book Antiqua" w:cs="Times New Roman"/>
          <w:color w:val="000000" w:themeColor="text1"/>
          <w:lang w:val="en-US"/>
        </w:rPr>
        <w:t xml:space="preserve"> and</w:t>
      </w:r>
      <w:r w:rsidR="00EE749A" w:rsidRPr="009D6B0E">
        <w:rPr>
          <w:rFonts w:ascii="Book Antiqua" w:hAnsi="Book Antiqua" w:cs="Times New Roman"/>
          <w:color w:val="000000" w:themeColor="text1"/>
          <w:lang w:val="en-US"/>
        </w:rPr>
        <w:t xml:space="preserve"> expensive</w:t>
      </w:r>
      <w:r w:rsidR="009E1102" w:rsidRPr="009D6B0E">
        <w:rPr>
          <w:rFonts w:ascii="Book Antiqua" w:hAnsi="Book Antiqua" w:cs="Times New Roman"/>
          <w:color w:val="000000" w:themeColor="text1"/>
          <w:lang w:val="en-US"/>
        </w:rPr>
        <w:t>, hence,</w:t>
      </w:r>
      <w:r w:rsidR="00EE749A" w:rsidRPr="009D6B0E">
        <w:rPr>
          <w:rFonts w:ascii="Book Antiqua" w:hAnsi="Book Antiqua" w:cs="Times New Roman"/>
          <w:color w:val="000000" w:themeColor="text1"/>
          <w:lang w:val="en-US"/>
        </w:rPr>
        <w:t xml:space="preserve"> not feasible on large scale</w:t>
      </w:r>
      <w:r w:rsidR="00EA3358" w:rsidRPr="009D6B0E">
        <w:rPr>
          <w:rFonts w:ascii="Book Antiqua" w:hAnsi="Book Antiqua" w:cs="Times New Roman"/>
          <w:color w:val="000000" w:themeColor="text1"/>
          <w:lang w:val="en-US"/>
        </w:rPr>
        <w:t xml:space="preserve">. </w:t>
      </w:r>
      <w:r w:rsidR="00135AE5" w:rsidRPr="009D6B0E">
        <w:rPr>
          <w:rFonts w:ascii="Book Antiqua" w:hAnsi="Book Antiqua" w:cs="Times New Roman"/>
          <w:color w:val="000000" w:themeColor="text1"/>
          <w:lang w:val="en-US"/>
        </w:rPr>
        <w:t>N</w:t>
      </w:r>
      <w:r w:rsidR="009E1102" w:rsidRPr="009D6B0E">
        <w:rPr>
          <w:rFonts w:ascii="Book Antiqua" w:hAnsi="Book Antiqua" w:cs="Times New Roman"/>
          <w:color w:val="000000" w:themeColor="text1"/>
          <w:lang w:val="en-US"/>
        </w:rPr>
        <w:t xml:space="preserve">ewer non-invasive methods based on clinical scores or </w:t>
      </w:r>
      <w:bookmarkStart w:id="48" w:name="OLE_LINK9"/>
      <w:bookmarkStart w:id="49" w:name="OLE_LINK10"/>
      <w:proofErr w:type="spellStart"/>
      <w:r w:rsidR="009E1102" w:rsidRPr="009D6B0E">
        <w:rPr>
          <w:rFonts w:ascii="Book Antiqua" w:hAnsi="Book Antiqua" w:cs="Times New Roman"/>
          <w:color w:val="000000" w:themeColor="text1"/>
          <w:lang w:val="en-US"/>
        </w:rPr>
        <w:t>elastographic</w:t>
      </w:r>
      <w:bookmarkEnd w:id="48"/>
      <w:bookmarkEnd w:id="49"/>
      <w:proofErr w:type="spellEnd"/>
      <w:r w:rsidR="009E1102" w:rsidRPr="009D6B0E">
        <w:rPr>
          <w:rFonts w:ascii="Book Antiqua" w:hAnsi="Book Antiqua" w:cs="Times New Roman"/>
          <w:color w:val="000000" w:themeColor="text1"/>
          <w:lang w:val="en-US"/>
        </w:rPr>
        <w:t xml:space="preserve"> techniques have been recently introduced to </w:t>
      </w:r>
      <w:r w:rsidR="00E10758" w:rsidRPr="009D6B0E">
        <w:rPr>
          <w:rFonts w:ascii="Book Antiqua" w:hAnsi="Book Antiqua" w:cs="Times New Roman"/>
          <w:color w:val="000000" w:themeColor="text1"/>
          <w:lang w:val="en-US"/>
        </w:rPr>
        <w:t>overcome</w:t>
      </w:r>
      <w:r w:rsidR="009E1102" w:rsidRPr="009D6B0E">
        <w:rPr>
          <w:rFonts w:ascii="Book Antiqua" w:hAnsi="Book Antiqua" w:cs="Times New Roman"/>
          <w:color w:val="000000" w:themeColor="text1"/>
          <w:lang w:val="en-US"/>
        </w:rPr>
        <w:t xml:space="preserve"> these limitations, </w:t>
      </w:r>
      <w:r w:rsidR="00135AE5" w:rsidRPr="009D6B0E">
        <w:rPr>
          <w:rFonts w:ascii="Book Antiqua" w:hAnsi="Book Antiqua" w:cs="Times New Roman"/>
          <w:color w:val="000000" w:themeColor="text1"/>
          <w:lang w:val="en-US"/>
        </w:rPr>
        <w:t xml:space="preserve">but </w:t>
      </w:r>
      <w:r w:rsidR="009E1102" w:rsidRPr="009D6B0E">
        <w:rPr>
          <w:rFonts w:ascii="Book Antiqua" w:hAnsi="Book Antiqua" w:cs="Times New Roman"/>
          <w:color w:val="000000" w:themeColor="text1"/>
          <w:lang w:val="en-US"/>
        </w:rPr>
        <w:t>the</w:t>
      </w:r>
      <w:r w:rsidR="007346F5" w:rsidRPr="009D6B0E">
        <w:rPr>
          <w:rFonts w:ascii="Book Antiqua" w:hAnsi="Book Antiqua" w:cs="Times New Roman"/>
          <w:color w:val="000000" w:themeColor="text1"/>
          <w:lang w:val="en-US"/>
        </w:rPr>
        <w:t xml:space="preserve">ir </w:t>
      </w:r>
      <w:r w:rsidR="009E1102" w:rsidRPr="009D6B0E">
        <w:rPr>
          <w:rFonts w:ascii="Book Antiqua" w:hAnsi="Book Antiqua" w:cs="Times New Roman"/>
          <w:color w:val="000000" w:themeColor="text1"/>
          <w:lang w:val="en-US"/>
        </w:rPr>
        <w:t xml:space="preserve">diagnostic </w:t>
      </w:r>
      <w:r w:rsidR="00E10758" w:rsidRPr="009D6B0E">
        <w:rPr>
          <w:rFonts w:ascii="Book Antiqua" w:hAnsi="Book Antiqua" w:cs="Times New Roman"/>
          <w:color w:val="000000" w:themeColor="text1"/>
          <w:lang w:val="en-US"/>
        </w:rPr>
        <w:t>performance</w:t>
      </w:r>
      <w:r w:rsidR="000C1B71" w:rsidRPr="009D6B0E">
        <w:rPr>
          <w:rFonts w:ascii="Book Antiqua" w:hAnsi="Book Antiqua" w:cs="Times New Roman"/>
          <w:color w:val="000000" w:themeColor="text1"/>
          <w:lang w:val="en-US"/>
        </w:rPr>
        <w:t xml:space="preserve"> </w:t>
      </w:r>
      <w:r w:rsidR="007346F5" w:rsidRPr="009D6B0E">
        <w:rPr>
          <w:rFonts w:ascii="Book Antiqua" w:hAnsi="Book Antiqua" w:cs="Times New Roman"/>
          <w:color w:val="000000" w:themeColor="text1"/>
          <w:lang w:val="en-US"/>
        </w:rPr>
        <w:t xml:space="preserve">seems unsatisfactory </w:t>
      </w:r>
      <w:r w:rsidR="000C1B71" w:rsidRPr="009D6B0E">
        <w:rPr>
          <w:rFonts w:ascii="Book Antiqua" w:hAnsi="Book Antiqua" w:cs="Times New Roman"/>
          <w:color w:val="000000" w:themeColor="text1"/>
          <w:lang w:val="en-US"/>
        </w:rPr>
        <w:t>in selected disease scenarios</w:t>
      </w:r>
      <w:r w:rsidR="00135AE5" w:rsidRPr="009D6B0E">
        <w:rPr>
          <w:rFonts w:ascii="Book Antiqua" w:hAnsi="Book Antiqua" w:cs="Times New Roman"/>
          <w:color w:val="000000" w:themeColor="text1"/>
          <w:lang w:val="en-US"/>
        </w:rPr>
        <w:t xml:space="preserve"> (</w:t>
      </w:r>
      <w:r w:rsidR="00135AE5" w:rsidRPr="002E732F">
        <w:rPr>
          <w:rFonts w:ascii="Book Antiqua" w:hAnsi="Book Antiqua" w:cs="Times New Roman"/>
          <w:i/>
          <w:color w:val="000000" w:themeColor="text1"/>
          <w:lang w:val="en-US"/>
        </w:rPr>
        <w:t>e.g.</w:t>
      </w:r>
      <w:r w:rsidR="00135AE5" w:rsidRPr="009D6B0E">
        <w:rPr>
          <w:rFonts w:ascii="Book Antiqua" w:hAnsi="Book Antiqua" w:cs="Times New Roman"/>
          <w:color w:val="000000" w:themeColor="text1"/>
          <w:lang w:val="en-US"/>
        </w:rPr>
        <w:t xml:space="preserve">, </w:t>
      </w:r>
      <w:r w:rsidR="00E10758" w:rsidRPr="009D6B0E">
        <w:rPr>
          <w:rFonts w:ascii="Book Antiqua" w:hAnsi="Book Antiqua" w:cs="Times New Roman"/>
          <w:color w:val="000000" w:themeColor="text1"/>
          <w:lang w:val="en-US"/>
        </w:rPr>
        <w:t>in</w:t>
      </w:r>
      <w:r w:rsidR="000C1B71" w:rsidRPr="009D6B0E">
        <w:rPr>
          <w:rFonts w:ascii="Book Antiqua" w:hAnsi="Book Antiqua" w:cs="Times New Roman"/>
          <w:color w:val="000000" w:themeColor="text1"/>
          <w:lang w:val="en-US"/>
        </w:rPr>
        <w:t xml:space="preserve"> obese and NAFLD subjects</w:t>
      </w:r>
      <w:r w:rsidR="00135AE5" w:rsidRPr="009D6B0E">
        <w:rPr>
          <w:rFonts w:ascii="Book Antiqua" w:hAnsi="Book Antiqua" w:cs="Times New Roman"/>
          <w:color w:val="000000" w:themeColor="text1"/>
          <w:lang w:val="en-US"/>
        </w:rPr>
        <w:t>)</w:t>
      </w:r>
      <w:r w:rsidR="000C1B71" w:rsidRPr="009D6B0E">
        <w:rPr>
          <w:rFonts w:ascii="Book Antiqua" w:hAnsi="Book Antiqua" w:cs="Times New Roman"/>
          <w:color w:val="000000" w:themeColor="text1"/>
          <w:lang w:val="en-US"/>
        </w:rPr>
        <w:t>.</w:t>
      </w:r>
      <w:r w:rsidR="00B6112E" w:rsidRPr="009D6B0E">
        <w:rPr>
          <w:rFonts w:ascii="Book Antiqua" w:hAnsi="Book Antiqua" w:cs="Times New Roman"/>
          <w:color w:val="000000" w:themeColor="text1"/>
          <w:lang w:val="en-US"/>
        </w:rPr>
        <w:t xml:space="preserve"> In this context, </w:t>
      </w:r>
      <w:r w:rsidR="00516DA9" w:rsidRPr="009D6B0E">
        <w:rPr>
          <w:rFonts w:ascii="Book Antiqua" w:hAnsi="Book Antiqua" w:cs="Times New Roman"/>
          <w:color w:val="000000" w:themeColor="text1"/>
          <w:lang w:val="en-US"/>
        </w:rPr>
        <w:t xml:space="preserve">exhaled breath analysis could serve as an adjunctive tool to refine </w:t>
      </w:r>
      <w:r w:rsidR="00E10758" w:rsidRPr="009D6B0E">
        <w:rPr>
          <w:rFonts w:ascii="Book Antiqua" w:hAnsi="Book Antiqua" w:cs="Times New Roman"/>
          <w:color w:val="000000" w:themeColor="text1"/>
          <w:lang w:val="en-US"/>
        </w:rPr>
        <w:t>diagnosis</w:t>
      </w:r>
      <w:r w:rsidR="00516DA9" w:rsidRPr="009D6B0E">
        <w:rPr>
          <w:rFonts w:ascii="Book Antiqua" w:hAnsi="Book Antiqua" w:cs="Times New Roman"/>
          <w:color w:val="000000" w:themeColor="text1"/>
          <w:lang w:val="en-US"/>
        </w:rPr>
        <w:t>. In addition, VOCs could qualify as indicators of disease severity</w:t>
      </w:r>
      <w:r w:rsidR="006A5490" w:rsidRPr="009D6B0E">
        <w:rPr>
          <w:rFonts w:ascii="Book Antiqua" w:hAnsi="Book Antiqua" w:cs="Times New Roman"/>
          <w:color w:val="000000" w:themeColor="text1"/>
          <w:lang w:val="en-US"/>
        </w:rPr>
        <w:t xml:space="preserve"> and prognosis</w:t>
      </w:r>
      <w:r w:rsidR="00516DA9" w:rsidRPr="009D6B0E">
        <w:rPr>
          <w:rFonts w:ascii="Book Antiqua" w:hAnsi="Book Antiqua" w:cs="Times New Roman"/>
          <w:color w:val="000000" w:themeColor="text1"/>
          <w:lang w:val="en-US"/>
        </w:rPr>
        <w:t xml:space="preserve"> in patients with LC. In fact, </w:t>
      </w:r>
      <w:r w:rsidR="00F16493" w:rsidRPr="009D6B0E">
        <w:rPr>
          <w:rFonts w:ascii="Book Antiqua" w:hAnsi="Book Antiqua" w:cs="Times New Roman"/>
          <w:color w:val="000000" w:themeColor="text1"/>
          <w:lang w:val="en-US"/>
        </w:rPr>
        <w:t>different degrees of liver failure are known to be accompanied by</w:t>
      </w:r>
      <w:r w:rsidR="00DB75DF" w:rsidRPr="009D6B0E">
        <w:rPr>
          <w:rFonts w:ascii="Book Antiqua" w:hAnsi="Book Antiqua" w:cs="Times New Roman"/>
          <w:color w:val="000000" w:themeColor="text1"/>
          <w:lang w:val="en-US"/>
        </w:rPr>
        <w:t xml:space="preserve"> several inflammatory and metabolic derangements, </w:t>
      </w:r>
      <w:r w:rsidR="00E10758" w:rsidRPr="009D6B0E">
        <w:rPr>
          <w:rFonts w:ascii="Book Antiqua" w:hAnsi="Book Antiqua" w:cs="Times New Roman"/>
          <w:color w:val="000000" w:themeColor="text1"/>
          <w:lang w:val="en-US"/>
        </w:rPr>
        <w:t>which</w:t>
      </w:r>
      <w:r w:rsidR="00DB75DF" w:rsidRPr="009D6B0E">
        <w:rPr>
          <w:rFonts w:ascii="Book Antiqua" w:hAnsi="Book Antiqua" w:cs="Times New Roman"/>
          <w:color w:val="000000" w:themeColor="text1"/>
          <w:lang w:val="en-US"/>
        </w:rPr>
        <w:t xml:space="preserve"> could be </w:t>
      </w:r>
      <w:r w:rsidR="0090670B" w:rsidRPr="009D6B0E">
        <w:rPr>
          <w:rFonts w:ascii="Book Antiqua" w:hAnsi="Book Antiqua" w:cs="Times New Roman"/>
          <w:color w:val="000000" w:themeColor="text1"/>
          <w:lang w:val="en-US"/>
        </w:rPr>
        <w:t>mirrored by different VOC patterns</w:t>
      </w:r>
      <w:r w:rsidR="00DB75DF" w:rsidRPr="009D6B0E">
        <w:rPr>
          <w:rFonts w:ascii="Book Antiqua" w:hAnsi="Book Antiqua" w:cs="Times New Roman"/>
          <w:color w:val="000000" w:themeColor="text1"/>
          <w:lang w:val="en-US"/>
        </w:rPr>
        <w:t xml:space="preserve"> and interpreted for risk stratification. This could be particularly relevant, because, although retaining the strongest prognostic information, available scores</w:t>
      </w:r>
      <w:r w:rsidR="00E067CE" w:rsidRPr="009D6B0E">
        <w:rPr>
          <w:rFonts w:ascii="Book Antiqua" w:hAnsi="Book Antiqua" w:cs="Times New Roman"/>
          <w:color w:val="000000" w:themeColor="text1"/>
          <w:lang w:val="en-US"/>
        </w:rPr>
        <w:t xml:space="preserve"> (</w:t>
      </w:r>
      <w:r w:rsidR="00DB75DF" w:rsidRPr="009D6B0E">
        <w:rPr>
          <w:rFonts w:ascii="Book Antiqua" w:hAnsi="Book Antiqua" w:cs="Times New Roman"/>
          <w:i/>
          <w:iCs/>
          <w:color w:val="000000" w:themeColor="text1"/>
          <w:lang w:val="en-US"/>
        </w:rPr>
        <w:t>i.e</w:t>
      </w:r>
      <w:r w:rsidR="00DB75DF" w:rsidRPr="009D6B0E">
        <w:rPr>
          <w:rFonts w:ascii="Book Antiqua" w:hAnsi="Book Antiqua" w:cs="Times New Roman"/>
          <w:color w:val="000000" w:themeColor="text1"/>
          <w:lang w:val="en-US"/>
        </w:rPr>
        <w:t xml:space="preserve">. CPC and </w:t>
      </w:r>
      <w:r w:rsidR="00E067CE" w:rsidRPr="009D6B0E">
        <w:rPr>
          <w:rFonts w:ascii="Book Antiqua" w:hAnsi="Book Antiqua" w:cs="Times New Roman"/>
          <w:color w:val="000000" w:themeColor="text1"/>
          <w:lang w:val="en-US"/>
        </w:rPr>
        <w:t>Model for End-stage of Liver Disease</w:t>
      </w:r>
      <w:r w:rsidR="00E10758" w:rsidRPr="009D6B0E">
        <w:rPr>
          <w:rFonts w:ascii="Book Antiqua" w:hAnsi="Book Antiqua" w:cs="Times New Roman"/>
          <w:color w:val="000000" w:themeColor="text1"/>
          <w:lang w:val="en-US"/>
        </w:rPr>
        <w:t xml:space="preserve"> score</w:t>
      </w:r>
      <w:r w:rsidR="00E067CE" w:rsidRPr="009D6B0E">
        <w:rPr>
          <w:rFonts w:ascii="Book Antiqua" w:hAnsi="Book Antiqua" w:cs="Times New Roman"/>
          <w:color w:val="000000" w:themeColor="text1"/>
          <w:lang w:val="en-US"/>
        </w:rPr>
        <w:t>)</w:t>
      </w:r>
      <w:r w:rsidR="00DB75DF" w:rsidRPr="009D6B0E">
        <w:rPr>
          <w:rFonts w:ascii="Book Antiqua" w:hAnsi="Book Antiqua" w:cs="Times New Roman"/>
          <w:color w:val="000000" w:themeColor="text1"/>
          <w:lang w:val="en-US"/>
        </w:rPr>
        <w:t xml:space="preserve"> can only moderately capture the great phenotypical variability</w:t>
      </w:r>
      <w:r w:rsidR="00E10758" w:rsidRPr="009D6B0E">
        <w:rPr>
          <w:rFonts w:ascii="Book Antiqua" w:hAnsi="Book Antiqua" w:cs="Times New Roman"/>
          <w:color w:val="000000" w:themeColor="text1"/>
          <w:lang w:val="en-US"/>
        </w:rPr>
        <w:t xml:space="preserve">, which is </w:t>
      </w:r>
      <w:r w:rsidR="00DB75DF" w:rsidRPr="009D6B0E">
        <w:rPr>
          <w:rFonts w:ascii="Book Antiqua" w:hAnsi="Book Antiqua" w:cs="Times New Roman"/>
          <w:color w:val="000000" w:themeColor="text1"/>
          <w:lang w:val="en-US"/>
        </w:rPr>
        <w:t>typical of advanc</w:t>
      </w:r>
      <w:r w:rsidR="00E10758" w:rsidRPr="009D6B0E">
        <w:rPr>
          <w:rFonts w:ascii="Book Antiqua" w:hAnsi="Book Antiqua" w:cs="Times New Roman"/>
          <w:color w:val="000000" w:themeColor="text1"/>
          <w:lang w:val="en-US"/>
        </w:rPr>
        <w:t>ed</w:t>
      </w:r>
      <w:r w:rsidR="00DB75DF" w:rsidRPr="009D6B0E">
        <w:rPr>
          <w:rFonts w:ascii="Book Antiqua" w:hAnsi="Book Antiqua" w:cs="Times New Roman"/>
          <w:color w:val="000000" w:themeColor="text1"/>
          <w:lang w:val="en-US"/>
        </w:rPr>
        <w:t xml:space="preserve"> liver </w:t>
      </w:r>
      <w:r w:rsidR="00E10758" w:rsidRPr="009D6B0E">
        <w:rPr>
          <w:rFonts w:ascii="Book Antiqua" w:hAnsi="Book Antiqua" w:cs="Times New Roman"/>
          <w:color w:val="000000" w:themeColor="text1"/>
          <w:lang w:val="en-US"/>
        </w:rPr>
        <w:t>disease</w:t>
      </w:r>
      <w:r w:rsidR="00DB75DF" w:rsidRPr="009D6B0E">
        <w:rPr>
          <w:rFonts w:ascii="Book Antiqua" w:hAnsi="Book Antiqua" w:cs="Times New Roman"/>
          <w:color w:val="000000" w:themeColor="text1"/>
          <w:lang w:val="en-US"/>
        </w:rPr>
        <w:t>.</w:t>
      </w:r>
      <w:r w:rsidR="00F66549" w:rsidRPr="009D6B0E">
        <w:rPr>
          <w:rFonts w:ascii="Book Antiqua" w:hAnsi="Book Antiqua" w:cs="Times New Roman"/>
          <w:color w:val="000000" w:themeColor="text1"/>
          <w:lang w:val="en-US"/>
        </w:rPr>
        <w:t xml:space="preserve"> </w:t>
      </w:r>
      <w:r w:rsidR="0090670B" w:rsidRPr="009D6B0E">
        <w:rPr>
          <w:rFonts w:ascii="Book Antiqua" w:hAnsi="Book Antiqua" w:cs="Times New Roman"/>
          <w:color w:val="000000" w:themeColor="text1"/>
          <w:lang w:val="en-US"/>
        </w:rPr>
        <w:t>A major contribution to</w:t>
      </w:r>
      <w:r w:rsidR="00402C26" w:rsidRPr="009D6B0E">
        <w:rPr>
          <w:rFonts w:ascii="Book Antiqua" w:hAnsi="Book Antiqua" w:cs="Times New Roman"/>
          <w:color w:val="000000" w:themeColor="text1"/>
          <w:lang w:val="en-US"/>
        </w:rPr>
        <w:t xml:space="preserve"> this variability is </w:t>
      </w:r>
      <w:r w:rsidR="00EC612A" w:rsidRPr="009D6B0E">
        <w:rPr>
          <w:rFonts w:ascii="Book Antiqua" w:hAnsi="Book Antiqua" w:cs="Times New Roman"/>
          <w:color w:val="000000" w:themeColor="text1"/>
          <w:lang w:val="en-US"/>
        </w:rPr>
        <w:t>conferred</w:t>
      </w:r>
      <w:r w:rsidR="00402C26" w:rsidRPr="009D6B0E">
        <w:rPr>
          <w:rFonts w:ascii="Book Antiqua" w:hAnsi="Book Antiqua" w:cs="Times New Roman"/>
          <w:color w:val="000000" w:themeColor="text1"/>
          <w:lang w:val="en-US"/>
        </w:rPr>
        <w:t xml:space="preserve"> by the onset of </w:t>
      </w:r>
      <w:r w:rsidR="00E10758" w:rsidRPr="009D6B0E">
        <w:rPr>
          <w:rFonts w:ascii="Book Antiqua" w:hAnsi="Book Antiqua" w:cs="Times New Roman"/>
          <w:color w:val="000000" w:themeColor="text1"/>
          <w:lang w:val="en-US"/>
        </w:rPr>
        <w:t>HE</w:t>
      </w:r>
      <w:r w:rsidRPr="009D6B0E">
        <w:rPr>
          <w:rFonts w:ascii="Book Antiqua" w:hAnsi="Book Antiqua" w:cs="Times New Roman"/>
          <w:color w:val="000000" w:themeColor="text1"/>
          <w:lang w:val="en-US"/>
        </w:rPr>
        <w:t xml:space="preserve">, which </w:t>
      </w:r>
      <w:r w:rsidR="00F66549" w:rsidRPr="009D6B0E">
        <w:rPr>
          <w:rFonts w:ascii="Book Antiqua" w:hAnsi="Book Antiqua" w:cs="Times New Roman"/>
          <w:color w:val="000000" w:themeColor="text1"/>
          <w:lang w:val="en-US"/>
        </w:rPr>
        <w:t>is among the most invalidating complication</w:t>
      </w:r>
      <w:r w:rsidR="00E125A9" w:rsidRPr="009D6B0E">
        <w:rPr>
          <w:rFonts w:ascii="Book Antiqua" w:hAnsi="Book Antiqua" w:cs="Times New Roman"/>
          <w:color w:val="000000" w:themeColor="text1"/>
          <w:lang w:val="en-US"/>
        </w:rPr>
        <w:t>s</w:t>
      </w:r>
      <w:r w:rsidR="00F66549" w:rsidRPr="009D6B0E">
        <w:rPr>
          <w:rFonts w:ascii="Book Antiqua" w:hAnsi="Book Antiqua" w:cs="Times New Roman"/>
          <w:color w:val="000000" w:themeColor="text1"/>
          <w:lang w:val="en-US"/>
        </w:rPr>
        <w:t xml:space="preserve"> of LC</w:t>
      </w:r>
      <w:r w:rsidR="00AD2FE2" w:rsidRPr="009D6B0E">
        <w:rPr>
          <w:rFonts w:ascii="Book Antiqua" w:hAnsi="Book Antiqua" w:cs="Times New Roman"/>
          <w:color w:val="000000" w:themeColor="text1"/>
          <w:lang w:val="en-US"/>
        </w:rPr>
        <w:t xml:space="preserve"> with a major impact on health </w:t>
      </w:r>
      <w:r w:rsidR="00AD2FE2" w:rsidRPr="009D6B0E">
        <w:rPr>
          <w:rFonts w:ascii="Book Antiqua" w:hAnsi="Book Antiqua" w:cs="Times New Roman"/>
          <w:color w:val="000000" w:themeColor="text1"/>
          <w:lang w:val="en-US"/>
        </w:rPr>
        <w:lastRenderedPageBreak/>
        <w:t>status and quality of life, possibly presenting with a various blend of cognitive, behavioral</w:t>
      </w:r>
      <w:r w:rsidR="00135AE5" w:rsidRPr="009D6B0E">
        <w:rPr>
          <w:rFonts w:ascii="Book Antiqua" w:hAnsi="Book Antiqua" w:cs="Times New Roman"/>
          <w:color w:val="000000" w:themeColor="text1"/>
          <w:lang w:val="en-US"/>
        </w:rPr>
        <w:t>,</w:t>
      </w:r>
      <w:r w:rsidR="00AD2FE2" w:rsidRPr="009D6B0E">
        <w:rPr>
          <w:rFonts w:ascii="Book Antiqua" w:hAnsi="Book Antiqua" w:cs="Times New Roman"/>
          <w:color w:val="000000" w:themeColor="text1"/>
          <w:lang w:val="en-US"/>
        </w:rPr>
        <w:t xml:space="preserve"> and motor function</w:t>
      </w:r>
      <w:r w:rsidR="00E10758" w:rsidRPr="009D6B0E">
        <w:rPr>
          <w:rFonts w:ascii="Book Antiqua" w:hAnsi="Book Antiqua" w:cs="Times New Roman"/>
          <w:color w:val="000000" w:themeColor="text1"/>
          <w:lang w:val="en-US"/>
        </w:rPr>
        <w:t xml:space="preserve"> alterations</w:t>
      </w:r>
      <w:r w:rsidR="00802669" w:rsidRPr="009D6B0E">
        <w:rPr>
          <w:rFonts w:ascii="Book Antiqua" w:hAnsi="Book Antiqua" w:cs="Times New Roman"/>
          <w:color w:val="000000" w:themeColor="text1"/>
          <w:lang w:val="en-US"/>
        </w:rPr>
        <w:t xml:space="preserve">. </w:t>
      </w:r>
      <w:r w:rsidR="00AD2FE2" w:rsidRPr="009D6B0E">
        <w:rPr>
          <w:rFonts w:ascii="Book Antiqua" w:hAnsi="Book Antiqua" w:cs="Times New Roman"/>
          <w:color w:val="000000" w:themeColor="text1"/>
          <w:lang w:val="en-US"/>
        </w:rPr>
        <w:t>To date, its diagnosis and classification is based on clinical criteria (West-Haven criteria)</w:t>
      </w:r>
      <w:r w:rsidR="00135AE5" w:rsidRPr="009D6B0E">
        <w:rPr>
          <w:rFonts w:ascii="Book Antiqua" w:hAnsi="Book Antiqua" w:cs="Times New Roman"/>
          <w:color w:val="000000" w:themeColor="text1"/>
          <w:lang w:val="en-US"/>
        </w:rPr>
        <w:t xml:space="preserve"> and</w:t>
      </w:r>
      <w:r w:rsidR="00AD2FE2" w:rsidRPr="009D6B0E">
        <w:rPr>
          <w:rFonts w:ascii="Book Antiqua" w:hAnsi="Book Antiqua" w:cs="Times New Roman"/>
          <w:color w:val="000000" w:themeColor="text1"/>
          <w:lang w:val="en-US"/>
        </w:rPr>
        <w:t xml:space="preserve"> subject to high interobserver variability, and its predictors have</w:t>
      </w:r>
      <w:r w:rsidR="00E10758" w:rsidRPr="009D6B0E">
        <w:rPr>
          <w:rFonts w:ascii="Book Antiqua" w:hAnsi="Book Antiqua" w:cs="Times New Roman"/>
          <w:color w:val="000000" w:themeColor="text1"/>
          <w:lang w:val="en-US"/>
        </w:rPr>
        <w:t xml:space="preserve"> no</w:t>
      </w:r>
      <w:r w:rsidR="00AD2FE2" w:rsidRPr="009D6B0E">
        <w:rPr>
          <w:rFonts w:ascii="Book Antiqua" w:hAnsi="Book Antiqua" w:cs="Times New Roman"/>
          <w:color w:val="000000" w:themeColor="text1"/>
          <w:lang w:val="en-US"/>
        </w:rPr>
        <w:t xml:space="preserve">t been fully clarified. </w:t>
      </w:r>
      <w:r w:rsidR="00E52282" w:rsidRPr="009D6B0E">
        <w:rPr>
          <w:rFonts w:ascii="Book Antiqua" w:hAnsi="Book Antiqua" w:cs="Times New Roman"/>
          <w:color w:val="000000" w:themeColor="text1"/>
          <w:lang w:val="en-US"/>
        </w:rPr>
        <w:t>VOCs might complement th</w:t>
      </w:r>
      <w:r w:rsidR="00E10758" w:rsidRPr="009D6B0E">
        <w:rPr>
          <w:rFonts w:ascii="Book Antiqua" w:hAnsi="Book Antiqua" w:cs="Times New Roman"/>
          <w:color w:val="000000" w:themeColor="text1"/>
          <w:lang w:val="en-US"/>
        </w:rPr>
        <w:t>e evaluation of patients with HE</w:t>
      </w:r>
      <w:r w:rsidR="00E52282" w:rsidRPr="009D6B0E">
        <w:rPr>
          <w:rFonts w:ascii="Book Antiqua" w:hAnsi="Book Antiqua" w:cs="Times New Roman"/>
          <w:color w:val="000000" w:themeColor="text1"/>
          <w:lang w:val="en-US"/>
        </w:rPr>
        <w:t xml:space="preserve"> in order to allow a more effective approach in the diagnostic and prognostic phase. Similarly, </w:t>
      </w:r>
      <w:r w:rsidR="00E10758" w:rsidRPr="009D6B0E">
        <w:rPr>
          <w:rFonts w:ascii="Book Antiqua" w:hAnsi="Book Antiqua" w:cs="Times New Roman"/>
          <w:color w:val="000000" w:themeColor="text1"/>
          <w:lang w:val="en-US"/>
        </w:rPr>
        <w:t>VOCs</w:t>
      </w:r>
      <w:r w:rsidR="00E52282" w:rsidRPr="009D6B0E">
        <w:rPr>
          <w:rFonts w:ascii="Book Antiqua" w:hAnsi="Book Antiqua" w:cs="Times New Roman"/>
          <w:color w:val="000000" w:themeColor="text1"/>
          <w:lang w:val="en-US"/>
        </w:rPr>
        <w:t xml:space="preserve"> could help in the context of NAFLD for the detection of NASH, which is </w:t>
      </w:r>
      <w:r w:rsidR="00E10758" w:rsidRPr="009D6B0E">
        <w:rPr>
          <w:rFonts w:ascii="Book Antiqua" w:hAnsi="Book Antiqua" w:cs="Times New Roman"/>
          <w:color w:val="000000" w:themeColor="text1"/>
          <w:lang w:val="en-US"/>
        </w:rPr>
        <w:t xml:space="preserve">currently achievable </w:t>
      </w:r>
      <w:r w:rsidR="00E52282" w:rsidRPr="009D6B0E">
        <w:rPr>
          <w:rFonts w:ascii="Book Antiqua" w:hAnsi="Book Antiqua" w:cs="Times New Roman"/>
          <w:color w:val="000000" w:themeColor="text1"/>
          <w:lang w:val="en-US"/>
        </w:rPr>
        <w:t xml:space="preserve">only </w:t>
      </w:r>
      <w:r w:rsidR="00E10758" w:rsidRPr="009D6B0E">
        <w:rPr>
          <w:rFonts w:ascii="Book Antiqua" w:hAnsi="Book Antiqua" w:cs="Times New Roman"/>
          <w:color w:val="000000" w:themeColor="text1"/>
          <w:lang w:val="en-US"/>
        </w:rPr>
        <w:t xml:space="preserve">by </w:t>
      </w:r>
      <w:r w:rsidR="00E52282" w:rsidRPr="009D6B0E">
        <w:rPr>
          <w:rFonts w:ascii="Book Antiqua" w:hAnsi="Book Antiqua" w:cs="Times New Roman"/>
          <w:color w:val="000000" w:themeColor="text1"/>
          <w:lang w:val="en-US"/>
        </w:rPr>
        <w:t>performing</w:t>
      </w:r>
      <w:r w:rsidR="00E10758" w:rsidRPr="009D6B0E">
        <w:rPr>
          <w:rFonts w:ascii="Book Antiqua" w:hAnsi="Book Antiqua" w:cs="Times New Roman"/>
          <w:color w:val="000000" w:themeColor="text1"/>
          <w:lang w:val="en-US"/>
        </w:rPr>
        <w:t xml:space="preserve"> a</w:t>
      </w:r>
      <w:r w:rsidR="00E52282" w:rsidRPr="009D6B0E">
        <w:rPr>
          <w:rFonts w:ascii="Book Antiqua" w:hAnsi="Book Antiqua" w:cs="Times New Roman"/>
          <w:color w:val="000000" w:themeColor="text1"/>
          <w:lang w:val="en-US"/>
        </w:rPr>
        <w:t xml:space="preserve"> liver biopsy. Hence, non</w:t>
      </w:r>
      <w:r w:rsidR="00802669" w:rsidRPr="009D6B0E">
        <w:rPr>
          <w:rFonts w:ascii="Book Antiqua" w:hAnsi="Book Antiqua" w:cs="Times New Roman"/>
          <w:color w:val="000000" w:themeColor="text1"/>
          <w:lang w:val="en-US"/>
        </w:rPr>
        <w:t>-</w:t>
      </w:r>
      <w:r w:rsidR="00E52282" w:rsidRPr="009D6B0E">
        <w:rPr>
          <w:rFonts w:ascii="Book Antiqua" w:hAnsi="Book Antiqua" w:cs="Times New Roman"/>
          <w:color w:val="000000" w:themeColor="text1"/>
          <w:lang w:val="en-US"/>
        </w:rPr>
        <w:t>invasive alternatives would be eagerly</w:t>
      </w:r>
      <w:r w:rsidR="00795D2B" w:rsidRPr="009D6B0E">
        <w:rPr>
          <w:rFonts w:ascii="Book Antiqua" w:hAnsi="Book Antiqua" w:cs="Times New Roman"/>
          <w:color w:val="000000" w:themeColor="text1"/>
          <w:lang w:val="en-US"/>
        </w:rPr>
        <w:t xml:space="preserve"> welcomed</w:t>
      </w:r>
      <w:r w:rsidR="00E52282" w:rsidRPr="009D6B0E">
        <w:rPr>
          <w:rFonts w:ascii="Book Antiqua" w:hAnsi="Book Antiqua" w:cs="Times New Roman"/>
          <w:color w:val="000000" w:themeColor="text1"/>
          <w:lang w:val="en-US"/>
        </w:rPr>
        <w:t>.</w:t>
      </w:r>
    </w:p>
    <w:p w14:paraId="0D417B42" w14:textId="247265A0" w:rsidR="00E10758" w:rsidRPr="009D6B0E" w:rsidRDefault="006A5490"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Despite</w:t>
      </w:r>
      <w:r w:rsidR="004F49EF" w:rsidRPr="009D6B0E">
        <w:rPr>
          <w:rFonts w:ascii="Book Antiqua" w:hAnsi="Book Antiqua" w:cs="Times New Roman"/>
          <w:color w:val="000000" w:themeColor="text1"/>
          <w:lang w:val="en-US"/>
        </w:rPr>
        <w:t xml:space="preserve"> th</w:t>
      </w:r>
      <w:r w:rsidRPr="009D6B0E">
        <w:rPr>
          <w:rFonts w:ascii="Book Antiqua" w:hAnsi="Book Antiqua" w:cs="Times New Roman"/>
          <w:color w:val="000000" w:themeColor="text1"/>
          <w:lang w:val="en-US"/>
        </w:rPr>
        <w:t>e</w:t>
      </w:r>
      <w:r w:rsidR="004F49EF" w:rsidRPr="009D6B0E">
        <w:rPr>
          <w:rFonts w:ascii="Book Antiqua" w:hAnsi="Book Antiqua" w:cs="Times New Roman"/>
          <w:color w:val="000000" w:themeColor="text1"/>
          <w:lang w:val="en-US"/>
        </w:rPr>
        <w:t>s</w:t>
      </w:r>
      <w:r w:rsidRPr="009D6B0E">
        <w:rPr>
          <w:rFonts w:ascii="Book Antiqua" w:hAnsi="Book Antiqua" w:cs="Times New Roman"/>
          <w:color w:val="000000" w:themeColor="text1"/>
          <w:lang w:val="en-US"/>
        </w:rPr>
        <w:t>e</w:t>
      </w:r>
      <w:r w:rsidR="004F49EF" w:rsidRPr="009D6B0E">
        <w:rPr>
          <w:rFonts w:ascii="Book Antiqua" w:hAnsi="Book Antiqua" w:cs="Times New Roman"/>
          <w:color w:val="000000" w:themeColor="text1"/>
          <w:lang w:val="en-US"/>
        </w:rPr>
        <w:t xml:space="preserve"> </w:t>
      </w:r>
      <w:r w:rsidR="00802669" w:rsidRPr="009D6B0E">
        <w:rPr>
          <w:rFonts w:ascii="Book Antiqua" w:hAnsi="Book Antiqua" w:cs="Times New Roman"/>
          <w:color w:val="000000" w:themeColor="text1"/>
          <w:lang w:val="en-US"/>
        </w:rPr>
        <w:t>perspectives</w:t>
      </w:r>
      <w:r w:rsidR="004F49EF" w:rsidRPr="009D6B0E">
        <w:rPr>
          <w:rFonts w:ascii="Book Antiqua" w:hAnsi="Book Antiqua" w:cs="Times New Roman"/>
          <w:color w:val="000000" w:themeColor="text1"/>
          <w:lang w:val="en-US"/>
        </w:rPr>
        <w:t xml:space="preserve">, </w:t>
      </w:r>
      <w:r w:rsidR="000D2AF6" w:rsidRPr="009D6B0E">
        <w:rPr>
          <w:rFonts w:ascii="Book Antiqua" w:hAnsi="Book Antiqua" w:cs="Times New Roman"/>
          <w:color w:val="000000" w:themeColor="text1"/>
          <w:lang w:val="en-US"/>
        </w:rPr>
        <w:t>the clinical significance of exhaled breath analysis in hepatology is still h</w:t>
      </w:r>
      <w:r w:rsidR="003E73A0" w:rsidRPr="009D6B0E">
        <w:rPr>
          <w:rFonts w:ascii="Book Antiqua" w:hAnsi="Book Antiqua" w:cs="Times New Roman"/>
          <w:color w:val="000000" w:themeColor="text1"/>
          <w:lang w:val="en-US"/>
        </w:rPr>
        <w:t>inde</w:t>
      </w:r>
      <w:r w:rsidR="000D2AF6" w:rsidRPr="009D6B0E">
        <w:rPr>
          <w:rFonts w:ascii="Book Antiqua" w:hAnsi="Book Antiqua" w:cs="Times New Roman"/>
          <w:color w:val="000000" w:themeColor="text1"/>
          <w:lang w:val="en-US"/>
        </w:rPr>
        <w:t>red by the absence of a sufficient strength of evidence allowing definitive conclusions. Indeed, larger studies providing a better characterization of patients in terms of liver fibrosis and of co</w:t>
      </w:r>
      <w:r w:rsidR="0006531D" w:rsidRPr="009D6B0E">
        <w:rPr>
          <w:rFonts w:ascii="Book Antiqua" w:hAnsi="Book Antiqua" w:cs="Times New Roman"/>
          <w:color w:val="000000" w:themeColor="text1"/>
          <w:lang w:val="en-US"/>
        </w:rPr>
        <w:t>morbidities</w:t>
      </w:r>
      <w:r w:rsidR="000D2AF6" w:rsidRPr="009D6B0E">
        <w:rPr>
          <w:rFonts w:ascii="Book Antiqua" w:hAnsi="Book Antiqua" w:cs="Times New Roman"/>
          <w:color w:val="000000" w:themeColor="text1"/>
          <w:lang w:val="en-US"/>
        </w:rPr>
        <w:t xml:space="preserve"> (</w:t>
      </w:r>
      <w:r w:rsidR="00135AE5" w:rsidRPr="009D6B0E">
        <w:rPr>
          <w:rFonts w:ascii="Book Antiqua" w:hAnsi="Book Antiqua" w:cs="Times New Roman"/>
          <w:i/>
          <w:iCs/>
          <w:color w:val="000000" w:themeColor="text1"/>
          <w:lang w:val="en-US"/>
        </w:rPr>
        <w:t>e.g.,</w:t>
      </w:r>
      <w:r w:rsidR="000D2AF6" w:rsidRPr="009D6B0E">
        <w:rPr>
          <w:rFonts w:ascii="Book Antiqua" w:hAnsi="Book Antiqua" w:cs="Times New Roman"/>
          <w:color w:val="000000" w:themeColor="text1"/>
          <w:lang w:val="en-US"/>
        </w:rPr>
        <w:t xml:space="preserve"> diabetes mellitus, obesity, dyslipidemia, chronic kidney disease)</w:t>
      </w:r>
      <w:r w:rsidR="004876A0" w:rsidRPr="009D6B0E">
        <w:rPr>
          <w:rFonts w:ascii="Book Antiqua" w:hAnsi="Book Antiqua" w:cs="Times New Roman"/>
          <w:color w:val="000000" w:themeColor="text1"/>
          <w:lang w:val="en-US"/>
        </w:rPr>
        <w:t xml:space="preserve"> and more representative of real life populations</w:t>
      </w:r>
      <w:r w:rsidR="000D2AF6" w:rsidRPr="009D6B0E">
        <w:rPr>
          <w:rFonts w:ascii="Book Antiqua" w:hAnsi="Book Antiqua" w:cs="Times New Roman"/>
          <w:color w:val="000000" w:themeColor="text1"/>
          <w:lang w:val="en-US"/>
        </w:rPr>
        <w:t xml:space="preserve"> are now needed.</w:t>
      </w:r>
      <w:r w:rsidR="00023DB3" w:rsidRPr="009D6B0E">
        <w:rPr>
          <w:rFonts w:ascii="Book Antiqua" w:hAnsi="Book Antiqua" w:cs="Times New Roman"/>
          <w:color w:val="000000" w:themeColor="text1"/>
          <w:lang w:val="en-US"/>
        </w:rPr>
        <w:t xml:space="preserve"> These st</w:t>
      </w:r>
      <w:r w:rsidR="0006531D" w:rsidRPr="009D6B0E">
        <w:rPr>
          <w:rFonts w:ascii="Book Antiqua" w:hAnsi="Book Antiqua" w:cs="Times New Roman"/>
          <w:color w:val="000000" w:themeColor="text1"/>
          <w:lang w:val="en-US"/>
        </w:rPr>
        <w:t xml:space="preserve">udies </w:t>
      </w:r>
      <w:r w:rsidR="00E10758" w:rsidRPr="009D6B0E">
        <w:rPr>
          <w:rFonts w:ascii="Book Antiqua" w:hAnsi="Book Antiqua" w:cs="Times New Roman"/>
          <w:color w:val="000000" w:themeColor="text1"/>
          <w:lang w:val="en-US"/>
        </w:rPr>
        <w:t>are</w:t>
      </w:r>
      <w:r w:rsidR="0006531D" w:rsidRPr="009D6B0E">
        <w:rPr>
          <w:rFonts w:ascii="Book Antiqua" w:hAnsi="Book Antiqua" w:cs="Times New Roman"/>
          <w:color w:val="000000" w:themeColor="text1"/>
          <w:lang w:val="en-US"/>
        </w:rPr>
        <w:t xml:space="preserve"> expected to validate the observed discriminative capacities in external cohorts, clarifying the impact of coexistent diseases, </w:t>
      </w:r>
      <w:r w:rsidR="00E10758" w:rsidRPr="009D6B0E">
        <w:rPr>
          <w:rFonts w:ascii="Book Antiqua" w:hAnsi="Book Antiqua" w:cs="Times New Roman"/>
          <w:color w:val="000000" w:themeColor="text1"/>
          <w:lang w:val="en-US"/>
        </w:rPr>
        <w:t>which</w:t>
      </w:r>
      <w:r w:rsidR="0006531D" w:rsidRPr="009D6B0E">
        <w:rPr>
          <w:rFonts w:ascii="Book Antiqua" w:hAnsi="Book Antiqua" w:cs="Times New Roman"/>
          <w:color w:val="000000" w:themeColor="text1"/>
          <w:lang w:val="en-US"/>
        </w:rPr>
        <w:t xml:space="preserve"> might </w:t>
      </w:r>
      <w:r w:rsidR="0006531D" w:rsidRPr="009D6B0E">
        <w:rPr>
          <w:rFonts w:ascii="Book Antiqua" w:hAnsi="Book Antiqua" w:cs="Times New Roman"/>
          <w:i/>
          <w:color w:val="000000" w:themeColor="text1"/>
          <w:lang w:val="en-US"/>
        </w:rPr>
        <w:t>per se</w:t>
      </w:r>
      <w:r w:rsidR="0006531D" w:rsidRPr="009D6B0E">
        <w:rPr>
          <w:rFonts w:ascii="Book Antiqua" w:hAnsi="Book Antiqua" w:cs="Times New Roman"/>
          <w:color w:val="000000" w:themeColor="text1"/>
          <w:lang w:val="en-US"/>
        </w:rPr>
        <w:t xml:space="preserve"> influence VOC</w:t>
      </w:r>
      <w:r w:rsidR="00EC258E" w:rsidRPr="009D6B0E">
        <w:rPr>
          <w:rFonts w:ascii="Book Antiqua" w:hAnsi="Book Antiqua" w:cs="Times New Roman"/>
          <w:color w:val="000000" w:themeColor="text1"/>
          <w:lang w:val="en-US"/>
        </w:rPr>
        <w:t>s</w:t>
      </w:r>
      <w:r w:rsidR="0006531D" w:rsidRPr="009D6B0E">
        <w:rPr>
          <w:rFonts w:ascii="Book Antiqua" w:hAnsi="Book Antiqua" w:cs="Times New Roman"/>
          <w:color w:val="000000" w:themeColor="text1"/>
          <w:lang w:val="en-US"/>
        </w:rPr>
        <w:t xml:space="preserve">, on disease-specific breath </w:t>
      </w:r>
      <w:r w:rsidR="00EC612A" w:rsidRPr="009D6B0E">
        <w:rPr>
          <w:rFonts w:ascii="Book Antiqua" w:hAnsi="Book Antiqua" w:cs="Times New Roman"/>
          <w:color w:val="000000" w:themeColor="text1"/>
          <w:lang w:val="en-US"/>
        </w:rPr>
        <w:t>patterns</w:t>
      </w:r>
      <w:r w:rsidR="0006531D" w:rsidRPr="009D6B0E">
        <w:rPr>
          <w:rFonts w:ascii="Book Antiqua" w:hAnsi="Book Antiqua" w:cs="Times New Roman"/>
          <w:color w:val="000000" w:themeColor="text1"/>
          <w:lang w:val="en-US"/>
        </w:rPr>
        <w:t xml:space="preserve">. </w:t>
      </w:r>
      <w:r w:rsidR="00EA3358" w:rsidRPr="009D6B0E">
        <w:rPr>
          <w:rFonts w:ascii="Book Antiqua" w:hAnsi="Book Antiqua" w:cs="Times New Roman"/>
          <w:color w:val="000000" w:themeColor="text1"/>
          <w:lang w:val="en-US"/>
        </w:rPr>
        <w:t>A</w:t>
      </w:r>
      <w:r w:rsidR="00EC258E" w:rsidRPr="009D6B0E">
        <w:rPr>
          <w:rFonts w:ascii="Book Antiqua" w:hAnsi="Book Antiqua" w:cs="Times New Roman"/>
          <w:color w:val="000000" w:themeColor="text1"/>
          <w:lang w:val="en-US"/>
        </w:rPr>
        <w:t xml:space="preserve">side from better investigating </w:t>
      </w:r>
      <w:r w:rsidR="00E10758" w:rsidRPr="009D6B0E">
        <w:rPr>
          <w:rFonts w:ascii="Book Antiqua" w:hAnsi="Book Antiqua" w:cs="Times New Roman"/>
          <w:color w:val="000000" w:themeColor="text1"/>
          <w:lang w:val="en-US"/>
        </w:rPr>
        <w:t xml:space="preserve">their </w:t>
      </w:r>
      <w:r w:rsidR="009D4263" w:rsidRPr="009D6B0E">
        <w:rPr>
          <w:rFonts w:ascii="Book Antiqua" w:hAnsi="Book Antiqua" w:cs="Times New Roman"/>
          <w:color w:val="000000" w:themeColor="text1"/>
          <w:lang w:val="en-US"/>
        </w:rPr>
        <w:t xml:space="preserve">discriminative </w:t>
      </w:r>
      <w:r w:rsidR="00E10758" w:rsidRPr="009D6B0E">
        <w:rPr>
          <w:rFonts w:ascii="Book Antiqua" w:hAnsi="Book Antiqua" w:cs="Times New Roman"/>
          <w:color w:val="000000" w:themeColor="text1"/>
          <w:lang w:val="en-US"/>
        </w:rPr>
        <w:t>c</w:t>
      </w:r>
      <w:r w:rsidR="009D4263" w:rsidRPr="009D6B0E">
        <w:rPr>
          <w:rFonts w:ascii="Book Antiqua" w:hAnsi="Book Antiqua" w:cs="Times New Roman"/>
          <w:color w:val="000000" w:themeColor="text1"/>
          <w:lang w:val="en-US"/>
        </w:rPr>
        <w:t>a</w:t>
      </w:r>
      <w:r w:rsidR="00E10758" w:rsidRPr="009D6B0E">
        <w:rPr>
          <w:rFonts w:ascii="Book Antiqua" w:hAnsi="Book Antiqua" w:cs="Times New Roman"/>
          <w:color w:val="000000" w:themeColor="text1"/>
          <w:lang w:val="en-US"/>
        </w:rPr>
        <w:t>pa</w:t>
      </w:r>
      <w:r w:rsidR="009D4263" w:rsidRPr="009D6B0E">
        <w:rPr>
          <w:rFonts w:ascii="Book Antiqua" w:hAnsi="Book Antiqua" w:cs="Times New Roman"/>
          <w:color w:val="000000" w:themeColor="text1"/>
          <w:lang w:val="en-US"/>
        </w:rPr>
        <w:t>bilities</w:t>
      </w:r>
      <w:r w:rsidR="00A30A8A" w:rsidRPr="009D6B0E">
        <w:rPr>
          <w:rFonts w:ascii="Book Antiqua" w:hAnsi="Book Antiqua" w:cs="Times New Roman"/>
          <w:color w:val="000000" w:themeColor="text1"/>
          <w:lang w:val="en-US"/>
        </w:rPr>
        <w:t xml:space="preserve">, longitudinal studies should </w:t>
      </w:r>
      <w:r w:rsidR="00135AE5" w:rsidRPr="009D6B0E">
        <w:rPr>
          <w:rFonts w:ascii="Book Antiqua" w:hAnsi="Book Antiqua" w:cs="Times New Roman"/>
          <w:color w:val="000000" w:themeColor="text1"/>
          <w:lang w:val="en-US"/>
        </w:rPr>
        <w:t xml:space="preserve">determine </w:t>
      </w:r>
      <w:r w:rsidR="00A30A8A" w:rsidRPr="009D6B0E">
        <w:rPr>
          <w:rFonts w:ascii="Book Antiqua" w:hAnsi="Book Antiqua" w:cs="Times New Roman"/>
          <w:color w:val="000000" w:themeColor="text1"/>
          <w:lang w:val="en-US"/>
        </w:rPr>
        <w:t xml:space="preserve">whether VOCs could also reliably predict LC patients at increased risk of developing overt episodes of </w:t>
      </w:r>
      <w:r w:rsidR="00E10758" w:rsidRPr="009D6B0E">
        <w:rPr>
          <w:rFonts w:ascii="Book Antiqua" w:hAnsi="Book Antiqua" w:cs="Times New Roman"/>
          <w:color w:val="000000" w:themeColor="text1"/>
          <w:lang w:val="en-US"/>
        </w:rPr>
        <w:t>HE</w:t>
      </w:r>
      <w:r w:rsidR="00A30A8A" w:rsidRPr="009D6B0E">
        <w:rPr>
          <w:rFonts w:ascii="Book Antiqua" w:hAnsi="Book Antiqua" w:cs="Times New Roman"/>
          <w:color w:val="000000" w:themeColor="text1"/>
          <w:lang w:val="en-US"/>
        </w:rPr>
        <w:t xml:space="preserve"> within a short period. </w:t>
      </w:r>
      <w:r w:rsidR="00E7245A" w:rsidRPr="009D6B0E">
        <w:rPr>
          <w:rFonts w:ascii="Book Antiqua" w:hAnsi="Book Antiqua" w:cs="Times New Roman"/>
          <w:color w:val="000000" w:themeColor="text1"/>
          <w:lang w:val="en-US"/>
        </w:rPr>
        <w:t xml:space="preserve">This </w:t>
      </w:r>
      <w:r w:rsidR="00E10758" w:rsidRPr="009D6B0E">
        <w:rPr>
          <w:rFonts w:ascii="Book Antiqua" w:hAnsi="Book Antiqua" w:cs="Times New Roman"/>
          <w:color w:val="000000" w:themeColor="text1"/>
          <w:lang w:val="en-US"/>
        </w:rPr>
        <w:t>property</w:t>
      </w:r>
      <w:r w:rsidR="00E7245A" w:rsidRPr="009D6B0E">
        <w:rPr>
          <w:rFonts w:ascii="Book Antiqua" w:hAnsi="Book Antiqua" w:cs="Times New Roman"/>
          <w:color w:val="000000" w:themeColor="text1"/>
          <w:lang w:val="en-US"/>
        </w:rPr>
        <w:t xml:space="preserve"> would be clearly invaluable, </w:t>
      </w:r>
      <w:r w:rsidR="00E10758" w:rsidRPr="009D6B0E">
        <w:rPr>
          <w:rFonts w:ascii="Book Antiqua" w:hAnsi="Book Antiqua" w:cs="Times New Roman"/>
          <w:color w:val="000000" w:themeColor="text1"/>
          <w:lang w:val="en-US"/>
        </w:rPr>
        <w:t>since HE</w:t>
      </w:r>
      <w:r w:rsidR="00E7245A" w:rsidRPr="009D6B0E">
        <w:rPr>
          <w:rFonts w:ascii="Book Antiqua" w:hAnsi="Book Antiqua" w:cs="Times New Roman"/>
          <w:color w:val="000000" w:themeColor="text1"/>
          <w:lang w:val="en-US"/>
        </w:rPr>
        <w:t xml:space="preserve"> </w:t>
      </w:r>
      <w:r w:rsidR="00611067" w:rsidRPr="009D6B0E">
        <w:rPr>
          <w:rFonts w:ascii="Book Antiqua" w:hAnsi="Book Antiqua" w:cs="Times New Roman"/>
          <w:color w:val="000000" w:themeColor="text1"/>
          <w:lang w:val="en-US"/>
        </w:rPr>
        <w:t>severely affects the</w:t>
      </w:r>
      <w:r w:rsidR="00E10758" w:rsidRPr="009D6B0E">
        <w:rPr>
          <w:rFonts w:ascii="Book Antiqua" w:hAnsi="Book Antiqua" w:cs="Times New Roman"/>
          <w:color w:val="000000" w:themeColor="text1"/>
          <w:lang w:val="en-US"/>
        </w:rPr>
        <w:t xml:space="preserve"> quality of life</w:t>
      </w:r>
      <w:r w:rsidR="00611067" w:rsidRPr="009D6B0E">
        <w:rPr>
          <w:rFonts w:ascii="Book Antiqua" w:hAnsi="Book Antiqua" w:cs="Times New Roman"/>
          <w:color w:val="000000" w:themeColor="text1"/>
          <w:lang w:val="en-US"/>
        </w:rPr>
        <w:t xml:space="preserve"> of patients and their caregivers</w:t>
      </w:r>
      <w:r w:rsidR="00E10758" w:rsidRPr="009D6B0E">
        <w:rPr>
          <w:rFonts w:ascii="Book Antiqua" w:hAnsi="Book Antiqua" w:cs="Times New Roman"/>
          <w:color w:val="000000" w:themeColor="text1"/>
          <w:lang w:val="en-US"/>
        </w:rPr>
        <w:t xml:space="preserve">. Individuating those patients at higher risk of HE could allow </w:t>
      </w:r>
      <w:r w:rsidR="00795D2B" w:rsidRPr="009D6B0E">
        <w:rPr>
          <w:rFonts w:ascii="Book Antiqua" w:hAnsi="Book Antiqua" w:cs="Times New Roman"/>
          <w:color w:val="000000" w:themeColor="text1"/>
          <w:lang w:val="en-US"/>
        </w:rPr>
        <w:t>for</w:t>
      </w:r>
      <w:r w:rsidR="00E10758" w:rsidRPr="009D6B0E">
        <w:rPr>
          <w:rFonts w:ascii="Book Antiqua" w:hAnsi="Book Antiqua" w:cs="Times New Roman"/>
          <w:color w:val="000000" w:themeColor="text1"/>
          <w:lang w:val="en-US"/>
        </w:rPr>
        <w:t xml:space="preserve"> tailor</w:t>
      </w:r>
      <w:r w:rsidR="00795D2B" w:rsidRPr="009D6B0E">
        <w:rPr>
          <w:rFonts w:ascii="Book Antiqua" w:hAnsi="Book Antiqua" w:cs="Times New Roman"/>
          <w:color w:val="000000" w:themeColor="text1"/>
          <w:lang w:val="en-US"/>
        </w:rPr>
        <w:t>ing of</w:t>
      </w:r>
      <w:r w:rsidR="00E10758" w:rsidRPr="009D6B0E">
        <w:rPr>
          <w:rFonts w:ascii="Book Antiqua" w:hAnsi="Book Antiqua" w:cs="Times New Roman"/>
          <w:color w:val="000000" w:themeColor="text1"/>
          <w:lang w:val="en-US"/>
        </w:rPr>
        <w:t xml:space="preserve"> individualized prophylactic strategies aimed at improving patients’ safety and social and working</w:t>
      </w:r>
      <w:r w:rsidR="00795D2B" w:rsidRPr="009D6B0E">
        <w:rPr>
          <w:rFonts w:ascii="Book Antiqua" w:hAnsi="Book Antiqua" w:cs="Times New Roman"/>
          <w:color w:val="000000" w:themeColor="text1"/>
          <w:lang w:val="en-US"/>
        </w:rPr>
        <w:t xml:space="preserve"> related</w:t>
      </w:r>
      <w:r w:rsidR="00E10758" w:rsidRPr="009D6B0E">
        <w:rPr>
          <w:rFonts w:ascii="Book Antiqua" w:hAnsi="Book Antiqua" w:cs="Times New Roman"/>
          <w:color w:val="000000" w:themeColor="text1"/>
          <w:lang w:val="en-US"/>
        </w:rPr>
        <w:t xml:space="preserve"> activities.</w:t>
      </w:r>
      <w:r w:rsidR="00611067" w:rsidRPr="009D6B0E">
        <w:rPr>
          <w:rFonts w:ascii="Book Antiqua" w:hAnsi="Book Antiqua" w:cs="Times New Roman"/>
          <w:color w:val="000000" w:themeColor="text1"/>
          <w:lang w:val="en-US"/>
        </w:rPr>
        <w:t xml:space="preserve"> </w:t>
      </w:r>
    </w:p>
    <w:p w14:paraId="24223811" w14:textId="53B16438" w:rsidR="00AE3DC5" w:rsidRPr="009D6B0E" w:rsidRDefault="00AE3DC5"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w:t>
      </w:r>
      <w:r w:rsidR="000F2930" w:rsidRPr="009D6B0E">
        <w:rPr>
          <w:rFonts w:ascii="Book Antiqua" w:hAnsi="Book Antiqua" w:cs="Times New Roman"/>
          <w:color w:val="000000" w:themeColor="text1"/>
          <w:lang w:val="en-US"/>
        </w:rPr>
        <w:t>n associated</w:t>
      </w:r>
      <w:r w:rsidRPr="009D6B0E">
        <w:rPr>
          <w:rFonts w:ascii="Book Antiqua" w:hAnsi="Book Antiqua" w:cs="Times New Roman"/>
          <w:color w:val="000000" w:themeColor="text1"/>
          <w:lang w:val="en-US"/>
        </w:rPr>
        <w:t xml:space="preserve"> issue concerns the standardization of exhaled breath analysis techniques. </w:t>
      </w:r>
      <w:r w:rsidR="00802669" w:rsidRPr="009D6B0E">
        <w:rPr>
          <w:rFonts w:ascii="Book Antiqua" w:hAnsi="Book Antiqua" w:cs="Times New Roman"/>
          <w:color w:val="000000" w:themeColor="text1"/>
          <w:lang w:val="en-US"/>
        </w:rPr>
        <w:t>If</w:t>
      </w:r>
      <w:r w:rsidR="000F2930" w:rsidRPr="009D6B0E">
        <w:rPr>
          <w:rFonts w:ascii="Book Antiqua" w:hAnsi="Book Antiqua" w:cs="Times New Roman"/>
          <w:color w:val="000000" w:themeColor="text1"/>
          <w:lang w:val="en-US"/>
        </w:rPr>
        <w:t xml:space="preserve"> the intention is to</w:t>
      </w:r>
      <w:r w:rsidRPr="009D6B0E">
        <w:rPr>
          <w:rFonts w:ascii="Book Antiqua" w:hAnsi="Book Antiqua" w:cs="Times New Roman"/>
          <w:color w:val="000000" w:themeColor="text1"/>
          <w:lang w:val="en-US"/>
        </w:rPr>
        <w:t xml:space="preserve"> </w:t>
      </w:r>
      <w:r w:rsidR="00802669" w:rsidRPr="009D6B0E">
        <w:rPr>
          <w:rFonts w:ascii="Book Antiqua" w:hAnsi="Book Antiqua" w:cs="Times New Roman"/>
          <w:color w:val="000000" w:themeColor="text1"/>
          <w:lang w:val="en-US"/>
        </w:rPr>
        <w:t>promote</w:t>
      </w:r>
      <w:r w:rsidRPr="009D6B0E">
        <w:rPr>
          <w:rFonts w:ascii="Book Antiqua" w:hAnsi="Book Antiqua" w:cs="Times New Roman"/>
          <w:color w:val="000000" w:themeColor="text1"/>
          <w:lang w:val="en-US"/>
        </w:rPr>
        <w:t xml:space="preserve"> an application in clinical practice, cheaper and quicker devices (such as e-noses) should be preferred. In addition, their easy execution at bedside or also at patients’ home make</w:t>
      </w:r>
      <w:r w:rsidR="00630BC1" w:rsidRPr="009D6B0E">
        <w:rPr>
          <w:rFonts w:ascii="Book Antiqua" w:hAnsi="Book Antiqua" w:cs="Times New Roman"/>
          <w:color w:val="000000" w:themeColor="text1"/>
          <w:lang w:val="en-US"/>
        </w:rPr>
        <w:t>s</w:t>
      </w:r>
      <w:r w:rsidRPr="009D6B0E">
        <w:rPr>
          <w:rFonts w:ascii="Book Antiqua" w:hAnsi="Book Antiqua" w:cs="Times New Roman"/>
          <w:color w:val="000000" w:themeColor="text1"/>
          <w:lang w:val="en-US"/>
        </w:rPr>
        <w:t xml:space="preserve"> them particularly suitable for elderly, disabled</w:t>
      </w:r>
      <w:r w:rsidR="00135AE5"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 xml:space="preserve"> and more comorbid subjects</w:t>
      </w:r>
      <w:r w:rsidR="00EA3358" w:rsidRPr="009D6B0E">
        <w:rPr>
          <w:rFonts w:ascii="Book Antiqua" w:hAnsi="Book Antiqua" w:cs="Times New Roman"/>
          <w:color w:val="000000" w:themeColor="text1"/>
          <w:lang w:val="en-US"/>
        </w:rPr>
        <w:t xml:space="preserve"> (see Figure 1)</w:t>
      </w:r>
      <w:r w:rsidRPr="009D6B0E">
        <w:rPr>
          <w:rFonts w:ascii="Book Antiqua" w:hAnsi="Book Antiqua" w:cs="Times New Roman"/>
          <w:color w:val="000000" w:themeColor="text1"/>
          <w:lang w:val="en-US"/>
        </w:rPr>
        <w:t>. Conversely, “classical” analytical techniques</w:t>
      </w:r>
      <w:r w:rsidR="0026212C" w:rsidRPr="009D6B0E">
        <w:rPr>
          <w:rFonts w:ascii="Book Antiqua" w:hAnsi="Book Antiqua" w:cs="Times New Roman"/>
          <w:color w:val="000000" w:themeColor="text1"/>
          <w:lang w:val="en-US"/>
        </w:rPr>
        <w:t xml:space="preserve">, based on </w:t>
      </w:r>
      <w:r w:rsidR="00FE7542" w:rsidRPr="009D6B0E">
        <w:rPr>
          <w:rFonts w:ascii="Book Antiqua" w:hAnsi="Book Antiqua" w:cs="Times New Roman"/>
          <w:color w:val="000000" w:themeColor="text1"/>
          <w:lang w:val="en-US"/>
        </w:rPr>
        <w:t>GC-MS</w:t>
      </w:r>
      <w:r w:rsidR="0026212C" w:rsidRPr="009D6B0E">
        <w:rPr>
          <w:rFonts w:ascii="Book Antiqua" w:hAnsi="Book Antiqua" w:cs="Times New Roman"/>
          <w:color w:val="000000" w:themeColor="text1"/>
          <w:lang w:val="en-US"/>
        </w:rPr>
        <w:t>, should be limited only to studies aiming at raising our pathophysiological understanding of</w:t>
      </w:r>
      <w:r w:rsidR="000F2930" w:rsidRPr="009D6B0E">
        <w:rPr>
          <w:rFonts w:ascii="Book Antiqua" w:hAnsi="Book Antiqua" w:cs="Times New Roman"/>
          <w:color w:val="000000" w:themeColor="text1"/>
          <w:lang w:val="en-US"/>
        </w:rPr>
        <w:t xml:space="preserve"> the</w:t>
      </w:r>
      <w:r w:rsidR="0026212C" w:rsidRPr="009D6B0E">
        <w:rPr>
          <w:rFonts w:ascii="Book Antiqua" w:hAnsi="Book Antiqua" w:cs="Times New Roman"/>
          <w:color w:val="000000" w:themeColor="text1"/>
          <w:lang w:val="en-US"/>
        </w:rPr>
        <w:t xml:space="preserve"> underlying</w:t>
      </w:r>
      <w:r w:rsidR="000F2930" w:rsidRPr="009D6B0E">
        <w:rPr>
          <w:rFonts w:ascii="Book Antiqua" w:hAnsi="Book Antiqua" w:cs="Times New Roman"/>
          <w:color w:val="000000" w:themeColor="text1"/>
          <w:lang w:val="en-US"/>
        </w:rPr>
        <w:t xml:space="preserve"> mechanisms in</w:t>
      </w:r>
      <w:r w:rsidR="0026212C" w:rsidRPr="009D6B0E">
        <w:rPr>
          <w:rFonts w:ascii="Book Antiqua" w:hAnsi="Book Antiqua" w:cs="Times New Roman"/>
          <w:color w:val="000000" w:themeColor="text1"/>
          <w:lang w:val="en-US"/>
        </w:rPr>
        <w:t xml:space="preserve"> hepatopathies.</w:t>
      </w:r>
    </w:p>
    <w:p w14:paraId="1D693A63" w14:textId="7B89BBAE" w:rsidR="00806D9F" w:rsidRPr="009D6B0E" w:rsidRDefault="0026212C" w:rsidP="009D6B0E">
      <w:pPr>
        <w:snapToGrid w:val="0"/>
        <w:spacing w:line="360" w:lineRule="auto"/>
        <w:ind w:firstLineChars="100" w:firstLine="240"/>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lastRenderedPageBreak/>
        <w:t>In conclusion,</w:t>
      </w:r>
      <w:r w:rsidR="002E72A7" w:rsidRPr="009D6B0E">
        <w:rPr>
          <w:rFonts w:ascii="Book Antiqua" w:hAnsi="Book Antiqua" w:cs="Times New Roman"/>
          <w:color w:val="000000" w:themeColor="text1"/>
          <w:lang w:val="en-US"/>
        </w:rPr>
        <w:t xml:space="preserve"> exhaled breath analysis</w:t>
      </w:r>
      <w:r w:rsidR="006830CF" w:rsidRPr="009D6B0E">
        <w:rPr>
          <w:rFonts w:ascii="Book Antiqua" w:hAnsi="Book Antiqua" w:cs="Times New Roman"/>
          <w:color w:val="000000" w:themeColor="text1"/>
          <w:lang w:val="en-US"/>
        </w:rPr>
        <w:t xml:space="preserve"> could be</w:t>
      </w:r>
      <w:r w:rsidR="00DC4526" w:rsidRPr="009D6B0E">
        <w:rPr>
          <w:rFonts w:ascii="Book Antiqua" w:hAnsi="Book Antiqua" w:cs="Times New Roman"/>
          <w:color w:val="000000" w:themeColor="text1"/>
          <w:lang w:val="en-US"/>
        </w:rPr>
        <w:t xml:space="preserve"> successfully</w:t>
      </w:r>
      <w:r w:rsidR="006830CF" w:rsidRPr="009D6B0E">
        <w:rPr>
          <w:rFonts w:ascii="Book Antiqua" w:hAnsi="Book Antiqua" w:cs="Times New Roman"/>
          <w:color w:val="000000" w:themeColor="text1"/>
          <w:lang w:val="en-US"/>
        </w:rPr>
        <w:t xml:space="preserve"> applied for </w:t>
      </w:r>
      <w:r w:rsidR="005E71DE" w:rsidRPr="009D6B0E">
        <w:rPr>
          <w:rFonts w:ascii="Book Antiqua" w:hAnsi="Book Antiqua" w:cs="Times New Roman"/>
          <w:color w:val="000000" w:themeColor="text1"/>
          <w:lang w:val="en-US"/>
        </w:rPr>
        <w:t>detecting</w:t>
      </w:r>
      <w:r w:rsidR="006830CF" w:rsidRPr="009D6B0E">
        <w:rPr>
          <w:rFonts w:ascii="Book Antiqua" w:hAnsi="Book Antiqua" w:cs="Times New Roman"/>
          <w:color w:val="000000" w:themeColor="text1"/>
          <w:lang w:val="en-US"/>
        </w:rPr>
        <w:t xml:space="preserve"> and monitoring the course of liver diseases only after its </w:t>
      </w:r>
      <w:r w:rsidR="005E71DE" w:rsidRPr="009D6B0E">
        <w:rPr>
          <w:rFonts w:ascii="Book Antiqua" w:hAnsi="Book Antiqua" w:cs="Times New Roman"/>
          <w:color w:val="000000" w:themeColor="text1"/>
          <w:lang w:val="en-US"/>
        </w:rPr>
        <w:t xml:space="preserve">diagnostic, </w:t>
      </w:r>
      <w:r w:rsidR="006830CF" w:rsidRPr="009D6B0E">
        <w:rPr>
          <w:rFonts w:ascii="Book Antiqua" w:hAnsi="Book Antiqua" w:cs="Times New Roman"/>
          <w:color w:val="000000" w:themeColor="text1"/>
          <w:lang w:val="en-US"/>
        </w:rPr>
        <w:t>classificator</w:t>
      </w:r>
      <w:r w:rsidR="005E71DE" w:rsidRPr="009D6B0E">
        <w:rPr>
          <w:rFonts w:ascii="Book Antiqua" w:hAnsi="Book Antiqua" w:cs="Times New Roman"/>
          <w:color w:val="000000" w:themeColor="text1"/>
          <w:lang w:val="en-US"/>
        </w:rPr>
        <w:t>y</w:t>
      </w:r>
      <w:r w:rsidR="00135AE5" w:rsidRPr="009D6B0E">
        <w:rPr>
          <w:rFonts w:ascii="Book Antiqua" w:hAnsi="Book Antiqua" w:cs="Times New Roman"/>
          <w:color w:val="000000" w:themeColor="text1"/>
          <w:lang w:val="en-US"/>
        </w:rPr>
        <w:t>,</w:t>
      </w:r>
      <w:r w:rsidR="006830CF" w:rsidRPr="009D6B0E">
        <w:rPr>
          <w:rFonts w:ascii="Book Antiqua" w:hAnsi="Book Antiqua" w:cs="Times New Roman"/>
          <w:color w:val="000000" w:themeColor="text1"/>
          <w:lang w:val="en-US"/>
        </w:rPr>
        <w:t xml:space="preserve"> and predictive </w:t>
      </w:r>
      <w:r w:rsidR="00E10758" w:rsidRPr="009D6B0E">
        <w:rPr>
          <w:rFonts w:ascii="Book Antiqua" w:hAnsi="Book Antiqua" w:cs="Times New Roman"/>
          <w:color w:val="000000" w:themeColor="text1"/>
          <w:lang w:val="en-US"/>
        </w:rPr>
        <w:t>properties</w:t>
      </w:r>
      <w:r w:rsidR="006830CF" w:rsidRPr="009D6B0E">
        <w:rPr>
          <w:rFonts w:ascii="Book Antiqua" w:hAnsi="Book Antiqua" w:cs="Times New Roman"/>
          <w:color w:val="000000" w:themeColor="text1"/>
          <w:lang w:val="en-US"/>
        </w:rPr>
        <w:t xml:space="preserve"> are</w:t>
      </w:r>
      <w:r w:rsidR="00E10758" w:rsidRPr="009D6B0E">
        <w:rPr>
          <w:rFonts w:ascii="Book Antiqua" w:hAnsi="Book Antiqua" w:cs="Times New Roman"/>
          <w:color w:val="000000" w:themeColor="text1"/>
          <w:lang w:val="en-US"/>
        </w:rPr>
        <w:t xml:space="preserve"> comprehensively defined</w:t>
      </w:r>
      <w:r w:rsidR="006830CF" w:rsidRPr="009D6B0E">
        <w:rPr>
          <w:rFonts w:ascii="Book Antiqua" w:hAnsi="Book Antiqua" w:cs="Times New Roman"/>
          <w:color w:val="000000" w:themeColor="text1"/>
          <w:lang w:val="en-US"/>
        </w:rPr>
        <w:t>.</w:t>
      </w:r>
      <w:r w:rsidR="005E71DE" w:rsidRPr="009D6B0E">
        <w:rPr>
          <w:rFonts w:ascii="Book Antiqua" w:hAnsi="Book Antiqua" w:cs="Times New Roman"/>
          <w:color w:val="000000" w:themeColor="text1"/>
          <w:lang w:val="en-US"/>
        </w:rPr>
        <w:t xml:space="preserve"> </w:t>
      </w:r>
      <w:r w:rsidR="003E73A0" w:rsidRPr="009D6B0E">
        <w:rPr>
          <w:rFonts w:ascii="Book Antiqua" w:hAnsi="Book Antiqua" w:cs="Times New Roman"/>
          <w:color w:val="000000" w:themeColor="text1"/>
          <w:lang w:val="en-US"/>
        </w:rPr>
        <w:t>Efforts should be directed towards the enrollment of better characterized cohorts of patients in larger cooperative and prospective studies, providing adequate outcome specific follow-up periods. An increasing awareness of the potentialities of this technique</w:t>
      </w:r>
      <w:r w:rsidR="00E10758" w:rsidRPr="009D6B0E">
        <w:rPr>
          <w:rFonts w:ascii="Book Antiqua" w:hAnsi="Book Antiqua" w:cs="Times New Roman"/>
          <w:color w:val="000000" w:themeColor="text1"/>
          <w:lang w:val="en-US"/>
        </w:rPr>
        <w:t xml:space="preserve"> is</w:t>
      </w:r>
      <w:r w:rsidR="003E73A0" w:rsidRPr="009D6B0E">
        <w:rPr>
          <w:rFonts w:ascii="Book Antiqua" w:hAnsi="Book Antiqua" w:cs="Times New Roman"/>
          <w:color w:val="000000" w:themeColor="text1"/>
          <w:lang w:val="en-US"/>
        </w:rPr>
        <w:t xml:space="preserve"> eagerly </w:t>
      </w:r>
      <w:r w:rsidR="00E10758" w:rsidRPr="009D6B0E">
        <w:rPr>
          <w:rFonts w:ascii="Book Antiqua" w:hAnsi="Book Antiqua" w:cs="Times New Roman"/>
          <w:color w:val="000000" w:themeColor="text1"/>
          <w:lang w:val="en-US"/>
        </w:rPr>
        <w:t>awaited</w:t>
      </w:r>
      <w:r w:rsidR="003E73A0" w:rsidRPr="009D6B0E">
        <w:rPr>
          <w:rFonts w:ascii="Book Antiqua" w:hAnsi="Book Antiqua" w:cs="Times New Roman"/>
          <w:color w:val="000000" w:themeColor="text1"/>
          <w:lang w:val="en-US"/>
        </w:rPr>
        <w:t xml:space="preserve"> in order to stimulate future research in this field and involve </w:t>
      </w:r>
      <w:r w:rsidR="00B46D75" w:rsidRPr="009D6B0E">
        <w:rPr>
          <w:rFonts w:ascii="Book Antiqua" w:hAnsi="Book Antiqua" w:cs="Times New Roman"/>
          <w:color w:val="000000" w:themeColor="text1"/>
          <w:lang w:val="en-US"/>
        </w:rPr>
        <w:t>other</w:t>
      </w:r>
      <w:r w:rsidR="003E73A0" w:rsidRPr="009D6B0E">
        <w:rPr>
          <w:rFonts w:ascii="Book Antiqua" w:hAnsi="Book Antiqua" w:cs="Times New Roman"/>
          <w:color w:val="000000" w:themeColor="text1"/>
          <w:lang w:val="en-US"/>
        </w:rPr>
        <w:t xml:space="preserve"> research groups.</w:t>
      </w:r>
    </w:p>
    <w:p w14:paraId="4FCDBAA4" w14:textId="375044B9" w:rsidR="00806D9F" w:rsidRPr="009D6B0E" w:rsidRDefault="00806D9F" w:rsidP="009D6B0E">
      <w:pPr>
        <w:snapToGrid w:val="0"/>
        <w:spacing w:line="360" w:lineRule="auto"/>
        <w:jc w:val="both"/>
        <w:rPr>
          <w:rFonts w:ascii="Book Antiqua" w:hAnsi="Book Antiqua" w:cs="Times New Roman"/>
          <w:color w:val="000000" w:themeColor="text1"/>
          <w:lang w:val="en-US"/>
        </w:rPr>
        <w:sectPr w:rsidR="00806D9F" w:rsidRPr="009D6B0E" w:rsidSect="009D6B0E">
          <w:pgSz w:w="11900" w:h="16840"/>
          <w:pgMar w:top="1440" w:right="1440" w:bottom="1440" w:left="1440" w:header="706" w:footer="706" w:gutter="0"/>
          <w:cols w:space="708"/>
          <w:docGrid w:linePitch="360"/>
        </w:sectPr>
      </w:pPr>
    </w:p>
    <w:p w14:paraId="1C4447F0" w14:textId="7F2C3BA0" w:rsidR="009B19C6" w:rsidRPr="009D6B0E" w:rsidRDefault="009B19C6" w:rsidP="009D6B0E">
      <w:pPr>
        <w:snapToGrid w:val="0"/>
        <w:spacing w:line="360" w:lineRule="auto"/>
        <w:jc w:val="both"/>
        <w:rPr>
          <w:rFonts w:ascii="Book Antiqua" w:hAnsi="Book Antiqua" w:cs="Times New Roman"/>
          <w:b/>
          <w:color w:val="000000" w:themeColor="text1"/>
          <w:lang w:val="en-US" w:eastAsia="zh-CN"/>
        </w:rPr>
      </w:pPr>
      <w:r w:rsidRPr="009D6B0E">
        <w:rPr>
          <w:rFonts w:ascii="Book Antiqua" w:hAnsi="Book Antiqua" w:cs="Times New Roman"/>
          <w:b/>
          <w:color w:val="000000" w:themeColor="text1"/>
          <w:lang w:val="en-US" w:eastAsia="zh-CN"/>
        </w:rPr>
        <w:lastRenderedPageBreak/>
        <w:t>REFERENCES</w:t>
      </w:r>
    </w:p>
    <w:p w14:paraId="401A6E0F"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 </w:t>
      </w:r>
      <w:proofErr w:type="spellStart"/>
      <w:r w:rsidRPr="009D6B0E">
        <w:rPr>
          <w:rFonts w:ascii="Book Antiqua" w:eastAsia="DengXian" w:hAnsi="Book Antiqua" w:cs="Times New Roman"/>
          <w:b/>
          <w:kern w:val="2"/>
          <w:lang w:val="en-US" w:eastAsia="zh-CN"/>
        </w:rPr>
        <w:t>Baietto</w:t>
      </w:r>
      <w:proofErr w:type="spellEnd"/>
      <w:r w:rsidRPr="009D6B0E">
        <w:rPr>
          <w:rFonts w:ascii="Book Antiqua" w:eastAsia="DengXian" w:hAnsi="Book Antiqua" w:cs="Times New Roman"/>
          <w:b/>
          <w:kern w:val="2"/>
          <w:lang w:val="en-US" w:eastAsia="zh-CN"/>
        </w:rPr>
        <w:t xml:space="preserve"> M</w:t>
      </w:r>
      <w:r w:rsidRPr="009D6B0E">
        <w:rPr>
          <w:rFonts w:ascii="Book Antiqua" w:eastAsia="DengXian" w:hAnsi="Book Antiqua" w:cs="Times New Roman"/>
          <w:kern w:val="2"/>
          <w:lang w:val="en-US" w:eastAsia="zh-CN"/>
        </w:rPr>
        <w:t xml:space="preserve">, Wilson AD, </w:t>
      </w:r>
      <w:proofErr w:type="spellStart"/>
      <w:r w:rsidRPr="009D6B0E">
        <w:rPr>
          <w:rFonts w:ascii="Book Antiqua" w:eastAsia="DengXian" w:hAnsi="Book Antiqua" w:cs="Times New Roman"/>
          <w:kern w:val="2"/>
          <w:lang w:val="en-US" w:eastAsia="zh-CN"/>
        </w:rPr>
        <w:t>Bassi</w:t>
      </w:r>
      <w:proofErr w:type="spellEnd"/>
      <w:r w:rsidRPr="009D6B0E">
        <w:rPr>
          <w:rFonts w:ascii="Book Antiqua" w:eastAsia="DengXian" w:hAnsi="Book Antiqua" w:cs="Times New Roman"/>
          <w:kern w:val="2"/>
          <w:lang w:val="en-US" w:eastAsia="zh-CN"/>
        </w:rPr>
        <w:t xml:space="preserve"> D, </w:t>
      </w:r>
      <w:proofErr w:type="spellStart"/>
      <w:r w:rsidRPr="009D6B0E">
        <w:rPr>
          <w:rFonts w:ascii="Book Antiqua" w:eastAsia="DengXian" w:hAnsi="Book Antiqua" w:cs="Times New Roman"/>
          <w:kern w:val="2"/>
          <w:lang w:val="en-US" w:eastAsia="zh-CN"/>
        </w:rPr>
        <w:t>Ferrini</w:t>
      </w:r>
      <w:proofErr w:type="spellEnd"/>
      <w:r w:rsidRPr="009D6B0E">
        <w:rPr>
          <w:rFonts w:ascii="Book Antiqua" w:eastAsia="DengXian" w:hAnsi="Book Antiqua" w:cs="Times New Roman"/>
          <w:kern w:val="2"/>
          <w:lang w:val="en-US" w:eastAsia="zh-CN"/>
        </w:rPr>
        <w:t xml:space="preserve"> F. Evaluation of three electronic noses for detecting incipient wood decay. </w:t>
      </w:r>
      <w:r w:rsidRPr="009D6B0E">
        <w:rPr>
          <w:rFonts w:ascii="Book Antiqua" w:eastAsia="DengXian" w:hAnsi="Book Antiqua" w:cs="Times New Roman"/>
          <w:i/>
          <w:kern w:val="2"/>
          <w:lang w:val="en-US" w:eastAsia="zh-CN"/>
        </w:rPr>
        <w:t xml:space="preserve">Sensors </w:t>
      </w:r>
      <w:r w:rsidRPr="009D6B0E">
        <w:rPr>
          <w:rFonts w:ascii="Book Antiqua" w:eastAsia="DengXian" w:hAnsi="Book Antiqua" w:cs="Times New Roman"/>
          <w:iCs/>
          <w:kern w:val="2"/>
          <w:lang w:val="en-US" w:eastAsia="zh-CN"/>
        </w:rPr>
        <w:t>(Basel)</w:t>
      </w:r>
      <w:r w:rsidRPr="009D6B0E">
        <w:rPr>
          <w:rFonts w:ascii="Book Antiqua" w:eastAsia="DengXian" w:hAnsi="Book Antiqua" w:cs="Times New Roman"/>
          <w:kern w:val="2"/>
          <w:lang w:val="en-US" w:eastAsia="zh-CN"/>
        </w:rPr>
        <w:t xml:space="preserve"> 2010; </w:t>
      </w:r>
      <w:r w:rsidRPr="009D6B0E">
        <w:rPr>
          <w:rFonts w:ascii="Book Antiqua" w:eastAsia="DengXian" w:hAnsi="Book Antiqua" w:cs="Times New Roman"/>
          <w:b/>
          <w:kern w:val="2"/>
          <w:lang w:val="en-US" w:eastAsia="zh-CN"/>
        </w:rPr>
        <w:t>10</w:t>
      </w:r>
      <w:r w:rsidRPr="009D6B0E">
        <w:rPr>
          <w:rFonts w:ascii="Book Antiqua" w:eastAsia="DengXian" w:hAnsi="Book Antiqua" w:cs="Times New Roman"/>
          <w:kern w:val="2"/>
          <w:lang w:val="en-US" w:eastAsia="zh-CN"/>
        </w:rPr>
        <w:t>: 1062-1092 [PMID: 22205858 DOI: 10.3390/s100201062]</w:t>
      </w:r>
    </w:p>
    <w:p w14:paraId="50FD1595"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 </w:t>
      </w:r>
      <w:r w:rsidRPr="009D6B0E">
        <w:rPr>
          <w:rFonts w:ascii="Book Antiqua" w:eastAsia="DengXian" w:hAnsi="Book Antiqua" w:cs="Times New Roman"/>
          <w:bCs/>
          <w:kern w:val="2"/>
          <w:lang w:val="en-US" w:eastAsia="zh-CN"/>
        </w:rPr>
        <w:t>Electronic Sensor Technology</w:t>
      </w:r>
      <w:r w:rsidRPr="009D6B0E">
        <w:rPr>
          <w:rFonts w:ascii="Book Antiqua" w:eastAsia="DengXian" w:hAnsi="Book Antiqua" w:cs="Times New Roman"/>
          <w:b/>
          <w:kern w:val="2"/>
          <w:lang w:val="en-US" w:eastAsia="zh-CN"/>
        </w:rPr>
        <w:t xml:space="preserve"> </w:t>
      </w:r>
      <w:r w:rsidRPr="009D6B0E">
        <w:rPr>
          <w:rFonts w:ascii="Book Antiqua" w:eastAsia="DengXian" w:hAnsi="Book Antiqua" w:cs="Times New Roman"/>
          <w:kern w:val="2"/>
          <w:lang w:val="en-US" w:eastAsia="zh-CN"/>
        </w:rPr>
        <w:t>[cited 2019 Apr 22]</w:t>
      </w:r>
      <w:r w:rsidRPr="009D6B0E">
        <w:rPr>
          <w:rFonts w:ascii="Book Antiqua" w:eastAsia="DengXian" w:hAnsi="Book Antiqua" w:cs="Times New Roman"/>
          <w:bCs/>
          <w:kern w:val="2"/>
          <w:lang w:val="en-US" w:eastAsia="zh-CN"/>
        </w:rPr>
        <w:t>.</w:t>
      </w:r>
      <w:r w:rsidRPr="009D6B0E">
        <w:rPr>
          <w:rFonts w:ascii="Book Antiqua" w:eastAsia="DengXian" w:hAnsi="Book Antiqua" w:cs="Times New Roman"/>
          <w:kern w:val="2"/>
          <w:lang w:val="en-US" w:eastAsia="zh-CN"/>
        </w:rPr>
        <w:t xml:space="preserve"> In: </w:t>
      </w:r>
      <w:r w:rsidRPr="009D6B0E">
        <w:rPr>
          <w:rFonts w:ascii="Book Antiqua" w:eastAsia="DengXian" w:hAnsi="Book Antiqua" w:cs="Times New Roman"/>
          <w:bCs/>
          <w:kern w:val="2"/>
          <w:lang w:val="en-US" w:eastAsia="zh-CN"/>
        </w:rPr>
        <w:t>Electronic Sniffer</w:t>
      </w:r>
      <w:r w:rsidRPr="009D6B0E">
        <w:rPr>
          <w:rFonts w:ascii="Book Antiqua" w:eastAsia="DengXian" w:hAnsi="Book Antiqua" w:cs="Times New Roman"/>
          <w:kern w:val="2"/>
          <w:lang w:val="en-US" w:eastAsia="zh-CN"/>
        </w:rPr>
        <w:t xml:space="preserve"> [Internet]. Available from: </w:t>
      </w:r>
      <w:bookmarkStart w:id="50" w:name="OLE_LINK19"/>
      <w:bookmarkStart w:id="51" w:name="OLE_LINK20"/>
      <w:r w:rsidRPr="009D6B0E">
        <w:rPr>
          <w:rFonts w:ascii="Book Antiqua" w:eastAsia="DengXian" w:hAnsi="Book Antiqua" w:cs="Times New Roman"/>
          <w:kern w:val="2"/>
          <w:lang w:val="en-US" w:eastAsia="zh-CN"/>
        </w:rPr>
        <w:t>https://www.estcal.com</w:t>
      </w:r>
      <w:bookmarkEnd w:id="50"/>
      <w:bookmarkEnd w:id="51"/>
    </w:p>
    <w:p w14:paraId="1831D0B2"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3 </w:t>
      </w:r>
      <w:proofErr w:type="spellStart"/>
      <w:r w:rsidRPr="009D6B0E">
        <w:rPr>
          <w:rFonts w:ascii="Book Antiqua" w:eastAsia="DengXian" w:hAnsi="Book Antiqua" w:cs="Times New Roman"/>
          <w:kern w:val="2"/>
          <w:lang w:val="en-US" w:eastAsia="zh-CN"/>
        </w:rPr>
        <w:t>Sensigent</w:t>
      </w:r>
      <w:proofErr w:type="spellEnd"/>
      <w:r w:rsidRPr="009D6B0E">
        <w:rPr>
          <w:rFonts w:ascii="Book Antiqua" w:eastAsia="DengXian" w:hAnsi="Book Antiqua" w:cs="Times New Roman"/>
          <w:kern w:val="2"/>
          <w:lang w:val="en-US" w:eastAsia="zh-CN"/>
        </w:rPr>
        <w:t xml:space="preserve"> [cited 2019 Apr 22]. Available from: </w:t>
      </w:r>
      <w:bookmarkStart w:id="52" w:name="OLE_LINK21"/>
      <w:bookmarkStart w:id="53" w:name="OLE_LINK22"/>
      <w:r w:rsidRPr="009D6B0E">
        <w:rPr>
          <w:rFonts w:ascii="Book Antiqua" w:eastAsia="DengXian" w:hAnsi="Book Antiqua" w:cs="Times New Roman"/>
          <w:kern w:val="2"/>
          <w:lang w:val="en-US" w:eastAsia="zh-CN"/>
        </w:rPr>
        <w:t>https://www.sensigent.com/products/cyranose.html</w:t>
      </w:r>
      <w:bookmarkEnd w:id="52"/>
      <w:bookmarkEnd w:id="53"/>
    </w:p>
    <w:p w14:paraId="4A1FEECA"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4 </w:t>
      </w:r>
      <w:proofErr w:type="spellStart"/>
      <w:r w:rsidRPr="009D6B0E">
        <w:rPr>
          <w:rFonts w:ascii="Book Antiqua" w:eastAsia="DengXian" w:hAnsi="Book Antiqua" w:cs="Times New Roman"/>
          <w:b/>
          <w:kern w:val="2"/>
          <w:lang w:val="en-US" w:eastAsia="zh-CN"/>
        </w:rPr>
        <w:t>Santonico</w:t>
      </w:r>
      <w:proofErr w:type="spellEnd"/>
      <w:r w:rsidRPr="009D6B0E">
        <w:rPr>
          <w:rFonts w:ascii="Book Antiqua" w:eastAsia="DengXian" w:hAnsi="Book Antiqua" w:cs="Times New Roman"/>
          <w:b/>
          <w:kern w:val="2"/>
          <w:lang w:val="en-US" w:eastAsia="zh-CN"/>
        </w:rPr>
        <w:t xml:space="preserve"> M</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Pennazza</w:t>
      </w:r>
      <w:proofErr w:type="spellEnd"/>
      <w:r w:rsidRPr="009D6B0E">
        <w:rPr>
          <w:rFonts w:ascii="Book Antiqua" w:eastAsia="DengXian" w:hAnsi="Book Antiqua" w:cs="Times New Roman"/>
          <w:kern w:val="2"/>
          <w:lang w:val="en-US" w:eastAsia="zh-CN"/>
        </w:rPr>
        <w:t xml:space="preserve"> G, Grasso S, D'Amico A, Bizzarri M. Design and test of a biosensor-based multisensorial system: A proof of concept study. </w:t>
      </w:r>
      <w:r w:rsidRPr="009D6B0E">
        <w:rPr>
          <w:rFonts w:ascii="Book Antiqua" w:eastAsia="DengXian" w:hAnsi="Book Antiqua" w:cs="Times New Roman"/>
          <w:i/>
          <w:kern w:val="2"/>
          <w:lang w:val="en-US" w:eastAsia="zh-CN"/>
        </w:rPr>
        <w:t>Sensors (Basel)</w:t>
      </w:r>
      <w:r w:rsidRPr="009D6B0E">
        <w:rPr>
          <w:rFonts w:ascii="Book Antiqua" w:eastAsia="DengXian" w:hAnsi="Book Antiqua" w:cs="Times New Roman"/>
          <w:kern w:val="2"/>
          <w:lang w:val="en-US" w:eastAsia="zh-CN"/>
        </w:rPr>
        <w:t xml:space="preserve"> 2013; </w:t>
      </w:r>
      <w:r w:rsidRPr="009D6B0E">
        <w:rPr>
          <w:rFonts w:ascii="Book Antiqua" w:eastAsia="DengXian" w:hAnsi="Book Antiqua" w:cs="Times New Roman"/>
          <w:b/>
          <w:kern w:val="2"/>
          <w:lang w:val="en-US" w:eastAsia="zh-CN"/>
        </w:rPr>
        <w:t>13</w:t>
      </w:r>
      <w:r w:rsidRPr="009D6B0E">
        <w:rPr>
          <w:rFonts w:ascii="Book Antiqua" w:eastAsia="DengXian" w:hAnsi="Book Antiqua" w:cs="Times New Roman"/>
          <w:kern w:val="2"/>
          <w:lang w:val="en-US" w:eastAsia="zh-CN"/>
        </w:rPr>
        <w:t>: 16625-16640 [PMID: 24304640 DOI: 10.3390/s131216625]</w:t>
      </w:r>
    </w:p>
    <w:p w14:paraId="4618A914"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5 </w:t>
      </w:r>
      <w:proofErr w:type="spellStart"/>
      <w:r w:rsidRPr="009D6B0E">
        <w:rPr>
          <w:rFonts w:ascii="Book Antiqua" w:eastAsia="DengXian" w:hAnsi="Book Antiqua" w:cs="Times New Roman"/>
          <w:b/>
          <w:kern w:val="2"/>
          <w:lang w:val="en-US" w:eastAsia="zh-CN"/>
        </w:rPr>
        <w:t>Altomare</w:t>
      </w:r>
      <w:proofErr w:type="spellEnd"/>
      <w:r w:rsidRPr="009D6B0E">
        <w:rPr>
          <w:rFonts w:ascii="Book Antiqua" w:eastAsia="DengXian" w:hAnsi="Book Antiqua" w:cs="Times New Roman"/>
          <w:b/>
          <w:kern w:val="2"/>
          <w:lang w:val="en-US" w:eastAsia="zh-CN"/>
        </w:rPr>
        <w:t xml:space="preserve"> DF</w:t>
      </w:r>
      <w:r w:rsidRPr="009D6B0E">
        <w:rPr>
          <w:rFonts w:ascii="Book Antiqua" w:eastAsia="DengXian" w:hAnsi="Book Antiqua" w:cs="Times New Roman"/>
          <w:kern w:val="2"/>
          <w:lang w:val="en-US" w:eastAsia="zh-CN"/>
        </w:rPr>
        <w:t xml:space="preserve">, Di Lena M, </w:t>
      </w:r>
      <w:proofErr w:type="spellStart"/>
      <w:r w:rsidRPr="009D6B0E">
        <w:rPr>
          <w:rFonts w:ascii="Book Antiqua" w:eastAsia="DengXian" w:hAnsi="Book Antiqua" w:cs="Times New Roman"/>
          <w:kern w:val="2"/>
          <w:lang w:val="en-US" w:eastAsia="zh-CN"/>
        </w:rPr>
        <w:t>Porcelli</w:t>
      </w:r>
      <w:proofErr w:type="spellEnd"/>
      <w:r w:rsidRPr="009D6B0E">
        <w:rPr>
          <w:rFonts w:ascii="Book Antiqua" w:eastAsia="DengXian" w:hAnsi="Book Antiqua" w:cs="Times New Roman"/>
          <w:kern w:val="2"/>
          <w:lang w:val="en-US" w:eastAsia="zh-CN"/>
        </w:rPr>
        <w:t xml:space="preserve"> F, </w:t>
      </w:r>
      <w:proofErr w:type="spellStart"/>
      <w:r w:rsidRPr="009D6B0E">
        <w:rPr>
          <w:rFonts w:ascii="Book Antiqua" w:eastAsia="DengXian" w:hAnsi="Book Antiqua" w:cs="Times New Roman"/>
          <w:kern w:val="2"/>
          <w:lang w:val="en-US" w:eastAsia="zh-CN"/>
        </w:rPr>
        <w:t>Trizio</w:t>
      </w:r>
      <w:proofErr w:type="spellEnd"/>
      <w:r w:rsidRPr="009D6B0E">
        <w:rPr>
          <w:rFonts w:ascii="Book Antiqua" w:eastAsia="DengXian" w:hAnsi="Book Antiqua" w:cs="Times New Roman"/>
          <w:kern w:val="2"/>
          <w:lang w:val="en-US" w:eastAsia="zh-CN"/>
        </w:rPr>
        <w:t xml:space="preserve"> L, </w:t>
      </w:r>
      <w:proofErr w:type="spellStart"/>
      <w:r w:rsidRPr="009D6B0E">
        <w:rPr>
          <w:rFonts w:ascii="Book Antiqua" w:eastAsia="DengXian" w:hAnsi="Book Antiqua" w:cs="Times New Roman"/>
          <w:kern w:val="2"/>
          <w:lang w:val="en-US" w:eastAsia="zh-CN"/>
        </w:rPr>
        <w:t>Travaglio</w:t>
      </w:r>
      <w:proofErr w:type="spellEnd"/>
      <w:r w:rsidRPr="009D6B0E">
        <w:rPr>
          <w:rFonts w:ascii="Book Antiqua" w:eastAsia="DengXian" w:hAnsi="Book Antiqua" w:cs="Times New Roman"/>
          <w:kern w:val="2"/>
          <w:lang w:val="en-US" w:eastAsia="zh-CN"/>
        </w:rPr>
        <w:t xml:space="preserve"> E, </w:t>
      </w:r>
      <w:proofErr w:type="spellStart"/>
      <w:r w:rsidRPr="009D6B0E">
        <w:rPr>
          <w:rFonts w:ascii="Book Antiqua" w:eastAsia="DengXian" w:hAnsi="Book Antiqua" w:cs="Times New Roman"/>
          <w:kern w:val="2"/>
          <w:lang w:val="en-US" w:eastAsia="zh-CN"/>
        </w:rPr>
        <w:t>Tutino</w:t>
      </w:r>
      <w:proofErr w:type="spellEnd"/>
      <w:r w:rsidRPr="009D6B0E">
        <w:rPr>
          <w:rFonts w:ascii="Book Antiqua" w:eastAsia="DengXian" w:hAnsi="Book Antiqua" w:cs="Times New Roman"/>
          <w:kern w:val="2"/>
          <w:lang w:val="en-US" w:eastAsia="zh-CN"/>
        </w:rPr>
        <w:t xml:space="preserve"> M, </w:t>
      </w:r>
      <w:proofErr w:type="spellStart"/>
      <w:r w:rsidRPr="009D6B0E">
        <w:rPr>
          <w:rFonts w:ascii="Book Antiqua" w:eastAsia="DengXian" w:hAnsi="Book Antiqua" w:cs="Times New Roman"/>
          <w:kern w:val="2"/>
          <w:lang w:val="en-US" w:eastAsia="zh-CN"/>
        </w:rPr>
        <w:t>Dragonieri</w:t>
      </w:r>
      <w:proofErr w:type="spellEnd"/>
      <w:r w:rsidRPr="009D6B0E">
        <w:rPr>
          <w:rFonts w:ascii="Book Antiqua" w:eastAsia="DengXian" w:hAnsi="Book Antiqua" w:cs="Times New Roman"/>
          <w:kern w:val="2"/>
          <w:lang w:val="en-US" w:eastAsia="zh-CN"/>
        </w:rPr>
        <w:t xml:space="preserve"> S, </w:t>
      </w:r>
      <w:proofErr w:type="spellStart"/>
      <w:r w:rsidRPr="009D6B0E">
        <w:rPr>
          <w:rFonts w:ascii="Book Antiqua" w:eastAsia="DengXian" w:hAnsi="Book Antiqua" w:cs="Times New Roman"/>
          <w:kern w:val="2"/>
          <w:lang w:val="en-US" w:eastAsia="zh-CN"/>
        </w:rPr>
        <w:t>Memeo</w:t>
      </w:r>
      <w:proofErr w:type="spellEnd"/>
      <w:r w:rsidRPr="009D6B0E">
        <w:rPr>
          <w:rFonts w:ascii="Book Antiqua" w:eastAsia="DengXian" w:hAnsi="Book Antiqua" w:cs="Times New Roman"/>
          <w:kern w:val="2"/>
          <w:lang w:val="en-US" w:eastAsia="zh-CN"/>
        </w:rPr>
        <w:t xml:space="preserve"> V, de Gennaro G. Exhaled volatile organic compounds identify patients with colorectal cancer. </w:t>
      </w:r>
      <w:r w:rsidRPr="009D6B0E">
        <w:rPr>
          <w:rFonts w:ascii="Book Antiqua" w:eastAsia="DengXian" w:hAnsi="Book Antiqua" w:cs="Times New Roman"/>
          <w:i/>
          <w:kern w:val="2"/>
          <w:lang w:val="en-US" w:eastAsia="zh-CN"/>
        </w:rPr>
        <w:t>Br J Surg</w:t>
      </w:r>
      <w:r w:rsidRPr="009D6B0E">
        <w:rPr>
          <w:rFonts w:ascii="Book Antiqua" w:eastAsia="DengXian" w:hAnsi="Book Antiqua" w:cs="Times New Roman"/>
          <w:kern w:val="2"/>
          <w:lang w:val="en-US" w:eastAsia="zh-CN"/>
        </w:rPr>
        <w:t xml:space="preserve"> 2013; </w:t>
      </w:r>
      <w:r w:rsidRPr="009D6B0E">
        <w:rPr>
          <w:rFonts w:ascii="Book Antiqua" w:eastAsia="DengXian" w:hAnsi="Book Antiqua" w:cs="Times New Roman"/>
          <w:b/>
          <w:kern w:val="2"/>
          <w:lang w:val="en-US" w:eastAsia="zh-CN"/>
        </w:rPr>
        <w:t>100</w:t>
      </w:r>
      <w:r w:rsidRPr="009D6B0E">
        <w:rPr>
          <w:rFonts w:ascii="Book Antiqua" w:eastAsia="DengXian" w:hAnsi="Book Antiqua" w:cs="Times New Roman"/>
          <w:kern w:val="2"/>
          <w:lang w:val="en-US" w:eastAsia="zh-CN"/>
        </w:rPr>
        <w:t>: 144-150 [PMID: 23212621 DOI: 10.1002/bjs.8942]</w:t>
      </w:r>
    </w:p>
    <w:p w14:paraId="3B1B3B1C"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6 </w:t>
      </w:r>
      <w:proofErr w:type="spellStart"/>
      <w:r w:rsidRPr="009D6B0E">
        <w:rPr>
          <w:rFonts w:ascii="Book Antiqua" w:eastAsia="DengXian" w:hAnsi="Book Antiqua" w:cs="Times New Roman"/>
          <w:b/>
          <w:kern w:val="2"/>
          <w:lang w:val="en-US" w:eastAsia="zh-CN"/>
        </w:rPr>
        <w:t>Scarlata</w:t>
      </w:r>
      <w:proofErr w:type="spellEnd"/>
      <w:r w:rsidRPr="009D6B0E">
        <w:rPr>
          <w:rFonts w:ascii="Book Antiqua" w:eastAsia="DengXian" w:hAnsi="Book Antiqua" w:cs="Times New Roman"/>
          <w:b/>
          <w:kern w:val="2"/>
          <w:lang w:val="en-US" w:eastAsia="zh-CN"/>
        </w:rPr>
        <w:t xml:space="preserve"> S</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Pennazza</w:t>
      </w:r>
      <w:proofErr w:type="spellEnd"/>
      <w:r w:rsidRPr="009D6B0E">
        <w:rPr>
          <w:rFonts w:ascii="Book Antiqua" w:eastAsia="DengXian" w:hAnsi="Book Antiqua" w:cs="Times New Roman"/>
          <w:kern w:val="2"/>
          <w:lang w:val="en-US" w:eastAsia="zh-CN"/>
        </w:rPr>
        <w:t xml:space="preserve"> G, </w:t>
      </w:r>
      <w:proofErr w:type="spellStart"/>
      <w:r w:rsidRPr="009D6B0E">
        <w:rPr>
          <w:rFonts w:ascii="Book Antiqua" w:eastAsia="DengXian" w:hAnsi="Book Antiqua" w:cs="Times New Roman"/>
          <w:kern w:val="2"/>
          <w:lang w:val="en-US" w:eastAsia="zh-CN"/>
        </w:rPr>
        <w:t>Santonico</w:t>
      </w:r>
      <w:proofErr w:type="spellEnd"/>
      <w:r w:rsidRPr="009D6B0E">
        <w:rPr>
          <w:rFonts w:ascii="Book Antiqua" w:eastAsia="DengXian" w:hAnsi="Book Antiqua" w:cs="Times New Roman"/>
          <w:kern w:val="2"/>
          <w:lang w:val="en-US" w:eastAsia="zh-CN"/>
        </w:rPr>
        <w:t xml:space="preserve"> M, </w:t>
      </w:r>
      <w:proofErr w:type="spellStart"/>
      <w:r w:rsidRPr="009D6B0E">
        <w:rPr>
          <w:rFonts w:ascii="Book Antiqua" w:eastAsia="DengXian" w:hAnsi="Book Antiqua" w:cs="Times New Roman"/>
          <w:kern w:val="2"/>
          <w:lang w:val="en-US" w:eastAsia="zh-CN"/>
        </w:rPr>
        <w:t>Pedone</w:t>
      </w:r>
      <w:proofErr w:type="spellEnd"/>
      <w:r w:rsidRPr="009D6B0E">
        <w:rPr>
          <w:rFonts w:ascii="Book Antiqua" w:eastAsia="DengXian" w:hAnsi="Book Antiqua" w:cs="Times New Roman"/>
          <w:kern w:val="2"/>
          <w:lang w:val="en-US" w:eastAsia="zh-CN"/>
        </w:rPr>
        <w:t xml:space="preserve"> C, Antonelli Incalzi R. Exhaled breath analysis by electronic nose in respiratory diseases. </w:t>
      </w:r>
      <w:r w:rsidRPr="009D6B0E">
        <w:rPr>
          <w:rFonts w:ascii="Book Antiqua" w:eastAsia="DengXian" w:hAnsi="Book Antiqua" w:cs="Times New Roman"/>
          <w:i/>
          <w:kern w:val="2"/>
          <w:lang w:val="en-US" w:eastAsia="zh-CN"/>
        </w:rPr>
        <w:t>Expert Rev Mol Diagn</w:t>
      </w:r>
      <w:r w:rsidRPr="009D6B0E">
        <w:rPr>
          <w:rFonts w:ascii="Book Antiqua" w:eastAsia="DengXian" w:hAnsi="Book Antiqua" w:cs="Times New Roman"/>
          <w:kern w:val="2"/>
          <w:lang w:val="en-US" w:eastAsia="zh-CN"/>
        </w:rPr>
        <w:t xml:space="preserve"> 2015; </w:t>
      </w:r>
      <w:r w:rsidRPr="009D6B0E">
        <w:rPr>
          <w:rFonts w:ascii="Book Antiqua" w:eastAsia="DengXian" w:hAnsi="Book Antiqua" w:cs="Times New Roman"/>
          <w:b/>
          <w:kern w:val="2"/>
          <w:lang w:val="en-US" w:eastAsia="zh-CN"/>
        </w:rPr>
        <w:t>15</w:t>
      </w:r>
      <w:r w:rsidRPr="009D6B0E">
        <w:rPr>
          <w:rFonts w:ascii="Book Antiqua" w:eastAsia="DengXian" w:hAnsi="Book Antiqua" w:cs="Times New Roman"/>
          <w:kern w:val="2"/>
          <w:lang w:val="en-US" w:eastAsia="zh-CN"/>
        </w:rPr>
        <w:t>: 933-956 [PMID: 25959642 DOI: 10.1586/14737159.2015.1043895]</w:t>
      </w:r>
    </w:p>
    <w:p w14:paraId="1EB768A8"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7 </w:t>
      </w:r>
      <w:proofErr w:type="spellStart"/>
      <w:r w:rsidRPr="009D6B0E">
        <w:rPr>
          <w:rFonts w:ascii="Book Antiqua" w:eastAsia="DengXian" w:hAnsi="Book Antiqua" w:cs="Times New Roman"/>
          <w:b/>
          <w:kern w:val="2"/>
          <w:lang w:val="en-US" w:eastAsia="zh-CN"/>
        </w:rPr>
        <w:t>Finamore</w:t>
      </w:r>
      <w:proofErr w:type="spellEnd"/>
      <w:r w:rsidRPr="009D6B0E">
        <w:rPr>
          <w:rFonts w:ascii="Book Antiqua" w:eastAsia="DengXian" w:hAnsi="Book Antiqua" w:cs="Times New Roman"/>
          <w:b/>
          <w:kern w:val="2"/>
          <w:lang w:val="en-US" w:eastAsia="zh-CN"/>
        </w:rPr>
        <w:t xml:space="preserve"> P</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Pedone</w:t>
      </w:r>
      <w:proofErr w:type="spellEnd"/>
      <w:r w:rsidRPr="009D6B0E">
        <w:rPr>
          <w:rFonts w:ascii="Book Antiqua" w:eastAsia="DengXian" w:hAnsi="Book Antiqua" w:cs="Times New Roman"/>
          <w:kern w:val="2"/>
          <w:lang w:val="en-US" w:eastAsia="zh-CN"/>
        </w:rPr>
        <w:t xml:space="preserve"> C, </w:t>
      </w:r>
      <w:proofErr w:type="spellStart"/>
      <w:r w:rsidRPr="009D6B0E">
        <w:rPr>
          <w:rFonts w:ascii="Book Antiqua" w:eastAsia="DengXian" w:hAnsi="Book Antiqua" w:cs="Times New Roman"/>
          <w:kern w:val="2"/>
          <w:lang w:val="en-US" w:eastAsia="zh-CN"/>
        </w:rPr>
        <w:t>Lelli</w:t>
      </w:r>
      <w:proofErr w:type="spellEnd"/>
      <w:r w:rsidRPr="009D6B0E">
        <w:rPr>
          <w:rFonts w:ascii="Book Antiqua" w:eastAsia="DengXian" w:hAnsi="Book Antiqua" w:cs="Times New Roman"/>
          <w:kern w:val="2"/>
          <w:lang w:val="en-US" w:eastAsia="zh-CN"/>
        </w:rPr>
        <w:t xml:space="preserve"> D, Costanzo L, Bartoli IR, De Vincentis A, Grasso S, </w:t>
      </w:r>
      <w:proofErr w:type="spellStart"/>
      <w:r w:rsidRPr="009D6B0E">
        <w:rPr>
          <w:rFonts w:ascii="Book Antiqua" w:eastAsia="DengXian" w:hAnsi="Book Antiqua" w:cs="Times New Roman"/>
          <w:kern w:val="2"/>
          <w:lang w:val="en-US" w:eastAsia="zh-CN"/>
        </w:rPr>
        <w:t>Parente</w:t>
      </w:r>
      <w:proofErr w:type="spellEnd"/>
      <w:r w:rsidRPr="009D6B0E">
        <w:rPr>
          <w:rFonts w:ascii="Book Antiqua" w:eastAsia="DengXian" w:hAnsi="Book Antiqua" w:cs="Times New Roman"/>
          <w:kern w:val="2"/>
          <w:lang w:val="en-US" w:eastAsia="zh-CN"/>
        </w:rPr>
        <w:t xml:space="preserve"> FR, </w:t>
      </w:r>
      <w:proofErr w:type="spellStart"/>
      <w:r w:rsidRPr="009D6B0E">
        <w:rPr>
          <w:rFonts w:ascii="Book Antiqua" w:eastAsia="DengXian" w:hAnsi="Book Antiqua" w:cs="Times New Roman"/>
          <w:kern w:val="2"/>
          <w:lang w:val="en-US" w:eastAsia="zh-CN"/>
        </w:rPr>
        <w:t>Pennazza</w:t>
      </w:r>
      <w:proofErr w:type="spellEnd"/>
      <w:r w:rsidRPr="009D6B0E">
        <w:rPr>
          <w:rFonts w:ascii="Book Antiqua" w:eastAsia="DengXian" w:hAnsi="Book Antiqua" w:cs="Times New Roman"/>
          <w:kern w:val="2"/>
          <w:lang w:val="en-US" w:eastAsia="zh-CN"/>
        </w:rPr>
        <w:t xml:space="preserve"> G, </w:t>
      </w:r>
      <w:proofErr w:type="spellStart"/>
      <w:r w:rsidRPr="009D6B0E">
        <w:rPr>
          <w:rFonts w:ascii="Book Antiqua" w:eastAsia="DengXian" w:hAnsi="Book Antiqua" w:cs="Times New Roman"/>
          <w:kern w:val="2"/>
          <w:lang w:val="en-US" w:eastAsia="zh-CN"/>
        </w:rPr>
        <w:t>Santonico</w:t>
      </w:r>
      <w:proofErr w:type="spellEnd"/>
      <w:r w:rsidRPr="009D6B0E">
        <w:rPr>
          <w:rFonts w:ascii="Book Antiqua" w:eastAsia="DengXian" w:hAnsi="Book Antiqua" w:cs="Times New Roman"/>
          <w:kern w:val="2"/>
          <w:lang w:val="en-US" w:eastAsia="zh-CN"/>
        </w:rPr>
        <w:t xml:space="preserve"> M, </w:t>
      </w:r>
      <w:proofErr w:type="spellStart"/>
      <w:r w:rsidRPr="009D6B0E">
        <w:rPr>
          <w:rFonts w:ascii="Book Antiqua" w:eastAsia="DengXian" w:hAnsi="Book Antiqua" w:cs="Times New Roman"/>
          <w:kern w:val="2"/>
          <w:lang w:val="en-US" w:eastAsia="zh-CN"/>
        </w:rPr>
        <w:t>Incalzi</w:t>
      </w:r>
      <w:proofErr w:type="spellEnd"/>
      <w:r w:rsidRPr="009D6B0E">
        <w:rPr>
          <w:rFonts w:ascii="Book Antiqua" w:eastAsia="DengXian" w:hAnsi="Book Antiqua" w:cs="Times New Roman"/>
          <w:kern w:val="2"/>
          <w:lang w:val="en-US" w:eastAsia="zh-CN"/>
        </w:rPr>
        <w:t xml:space="preserve"> RA. Analysis of volatile organic compounds: An innovative approach to heart failure characterization in older patients. </w:t>
      </w:r>
      <w:r w:rsidRPr="009D6B0E">
        <w:rPr>
          <w:rFonts w:ascii="Book Antiqua" w:eastAsia="DengXian" w:hAnsi="Book Antiqua" w:cs="Times New Roman"/>
          <w:i/>
          <w:kern w:val="2"/>
          <w:lang w:val="en-US" w:eastAsia="zh-CN"/>
        </w:rPr>
        <w:t>J Breath Res</w:t>
      </w:r>
      <w:r w:rsidRPr="009D6B0E">
        <w:rPr>
          <w:rFonts w:ascii="Book Antiqua" w:eastAsia="DengXian" w:hAnsi="Book Antiqua" w:cs="Times New Roman"/>
          <w:kern w:val="2"/>
          <w:lang w:val="en-US" w:eastAsia="zh-CN"/>
        </w:rPr>
        <w:t xml:space="preserve"> 2018; </w:t>
      </w:r>
      <w:r w:rsidRPr="009D6B0E">
        <w:rPr>
          <w:rFonts w:ascii="Book Antiqua" w:eastAsia="DengXian" w:hAnsi="Book Antiqua" w:cs="Times New Roman"/>
          <w:b/>
          <w:kern w:val="2"/>
          <w:lang w:val="en-US" w:eastAsia="zh-CN"/>
        </w:rPr>
        <w:t>12</w:t>
      </w:r>
      <w:r w:rsidRPr="009D6B0E">
        <w:rPr>
          <w:rFonts w:ascii="Book Antiqua" w:eastAsia="DengXian" w:hAnsi="Book Antiqua" w:cs="Times New Roman"/>
          <w:kern w:val="2"/>
          <w:lang w:val="en-US" w:eastAsia="zh-CN"/>
        </w:rPr>
        <w:t>: 026007 [PMID: 29408802 DOI: 10.1088/1752-7163/aa8cd4]</w:t>
      </w:r>
    </w:p>
    <w:p w14:paraId="7D36B371"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8 </w:t>
      </w:r>
      <w:r w:rsidRPr="009D6B0E">
        <w:rPr>
          <w:rFonts w:ascii="Book Antiqua" w:eastAsia="DengXian" w:hAnsi="Book Antiqua" w:cs="Times New Roman"/>
          <w:b/>
          <w:kern w:val="2"/>
          <w:lang w:val="en-US" w:eastAsia="zh-CN"/>
        </w:rPr>
        <w:t>Chen S</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Zieve</w:t>
      </w:r>
      <w:proofErr w:type="spellEnd"/>
      <w:r w:rsidRPr="009D6B0E">
        <w:rPr>
          <w:rFonts w:ascii="Book Antiqua" w:eastAsia="DengXian" w:hAnsi="Book Antiqua" w:cs="Times New Roman"/>
          <w:kern w:val="2"/>
          <w:lang w:val="en-US" w:eastAsia="zh-CN"/>
        </w:rPr>
        <w:t xml:space="preserve"> L, Mahadevan V. Mercaptans and dimethyl sulfide in the breath of patients with cirrhosis of the liver. Effect of feeding methionine. </w:t>
      </w:r>
      <w:r w:rsidRPr="009D6B0E">
        <w:rPr>
          <w:rFonts w:ascii="Book Antiqua" w:eastAsia="DengXian" w:hAnsi="Book Antiqua" w:cs="Times New Roman"/>
          <w:i/>
          <w:kern w:val="2"/>
          <w:lang w:val="en-US" w:eastAsia="zh-CN"/>
        </w:rPr>
        <w:t>J Lab Clin Med</w:t>
      </w:r>
      <w:r w:rsidRPr="009D6B0E">
        <w:rPr>
          <w:rFonts w:ascii="Book Antiqua" w:eastAsia="DengXian" w:hAnsi="Book Antiqua" w:cs="Times New Roman"/>
          <w:kern w:val="2"/>
          <w:lang w:val="en-US" w:eastAsia="zh-CN"/>
        </w:rPr>
        <w:t xml:space="preserve"> 1970; </w:t>
      </w:r>
      <w:r w:rsidRPr="009D6B0E">
        <w:rPr>
          <w:rFonts w:ascii="Book Antiqua" w:eastAsia="DengXian" w:hAnsi="Book Antiqua" w:cs="Times New Roman"/>
          <w:b/>
          <w:kern w:val="2"/>
          <w:lang w:val="en-US" w:eastAsia="zh-CN"/>
        </w:rPr>
        <w:t>75</w:t>
      </w:r>
      <w:r w:rsidRPr="009D6B0E">
        <w:rPr>
          <w:rFonts w:ascii="Book Antiqua" w:eastAsia="DengXian" w:hAnsi="Book Antiqua" w:cs="Times New Roman"/>
          <w:kern w:val="2"/>
          <w:lang w:val="en-US" w:eastAsia="zh-CN"/>
        </w:rPr>
        <w:t>: 628-635 [PMID: 5444348 DOI: 10.1093/bioinformatics/9.5.535]</w:t>
      </w:r>
    </w:p>
    <w:p w14:paraId="368F0205"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9 </w:t>
      </w:r>
      <w:r w:rsidRPr="009D6B0E">
        <w:rPr>
          <w:rFonts w:ascii="Book Antiqua" w:eastAsia="DengXian" w:hAnsi="Book Antiqua" w:cs="Times New Roman"/>
          <w:b/>
          <w:kern w:val="2"/>
          <w:lang w:val="en-US" w:eastAsia="zh-CN"/>
        </w:rPr>
        <w:t>Chen S</w:t>
      </w:r>
      <w:r w:rsidRPr="009D6B0E">
        <w:rPr>
          <w:rFonts w:ascii="Book Antiqua" w:eastAsia="DengXian" w:hAnsi="Book Antiqua" w:cs="Times New Roman"/>
          <w:kern w:val="2"/>
          <w:lang w:val="en-US" w:eastAsia="zh-CN"/>
        </w:rPr>
        <w:t xml:space="preserve">, Mahadevan V, </w:t>
      </w:r>
      <w:proofErr w:type="spellStart"/>
      <w:r w:rsidRPr="009D6B0E">
        <w:rPr>
          <w:rFonts w:ascii="Book Antiqua" w:eastAsia="DengXian" w:hAnsi="Book Antiqua" w:cs="Times New Roman"/>
          <w:kern w:val="2"/>
          <w:lang w:val="en-US" w:eastAsia="zh-CN"/>
        </w:rPr>
        <w:t>Zieve</w:t>
      </w:r>
      <w:proofErr w:type="spellEnd"/>
      <w:r w:rsidRPr="009D6B0E">
        <w:rPr>
          <w:rFonts w:ascii="Book Antiqua" w:eastAsia="DengXian" w:hAnsi="Book Antiqua" w:cs="Times New Roman"/>
          <w:kern w:val="2"/>
          <w:lang w:val="en-US" w:eastAsia="zh-CN"/>
        </w:rPr>
        <w:t xml:space="preserve"> L. Volatile fatty acids in the breath of patients with cirrhosis of the liver. </w:t>
      </w:r>
      <w:r w:rsidRPr="009D6B0E">
        <w:rPr>
          <w:rFonts w:ascii="Book Antiqua" w:eastAsia="DengXian" w:hAnsi="Book Antiqua" w:cs="Times New Roman"/>
          <w:i/>
          <w:kern w:val="2"/>
          <w:lang w:val="en-US" w:eastAsia="zh-CN"/>
        </w:rPr>
        <w:t>J Lab Clin Med</w:t>
      </w:r>
      <w:r w:rsidRPr="009D6B0E">
        <w:rPr>
          <w:rFonts w:ascii="Book Antiqua" w:eastAsia="DengXian" w:hAnsi="Book Antiqua" w:cs="Times New Roman"/>
          <w:kern w:val="2"/>
          <w:lang w:val="en-US" w:eastAsia="zh-CN"/>
        </w:rPr>
        <w:t xml:space="preserve"> 1970; </w:t>
      </w:r>
      <w:r w:rsidRPr="009D6B0E">
        <w:rPr>
          <w:rFonts w:ascii="Book Antiqua" w:eastAsia="DengXian" w:hAnsi="Book Antiqua" w:cs="Times New Roman"/>
          <w:b/>
          <w:kern w:val="2"/>
          <w:lang w:val="en-US" w:eastAsia="zh-CN"/>
        </w:rPr>
        <w:t>75</w:t>
      </w:r>
      <w:r w:rsidRPr="009D6B0E">
        <w:rPr>
          <w:rFonts w:ascii="Book Antiqua" w:eastAsia="DengXian" w:hAnsi="Book Antiqua" w:cs="Times New Roman"/>
          <w:kern w:val="2"/>
          <w:lang w:val="en-US" w:eastAsia="zh-CN"/>
        </w:rPr>
        <w:t>: 622-627 [PMID: 5444347]</w:t>
      </w:r>
    </w:p>
    <w:p w14:paraId="274D38FC"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10 </w:t>
      </w:r>
      <w:proofErr w:type="spellStart"/>
      <w:r w:rsidRPr="009D6B0E">
        <w:rPr>
          <w:rFonts w:ascii="Book Antiqua" w:eastAsia="DengXian" w:hAnsi="Book Antiqua" w:cs="Times New Roman"/>
          <w:b/>
          <w:kern w:val="2"/>
          <w:lang w:val="en-US" w:eastAsia="zh-CN"/>
        </w:rPr>
        <w:t>Kaji</w:t>
      </w:r>
      <w:proofErr w:type="spellEnd"/>
      <w:r w:rsidRPr="009D6B0E">
        <w:rPr>
          <w:rFonts w:ascii="Book Antiqua" w:eastAsia="DengXian" w:hAnsi="Book Antiqua" w:cs="Times New Roman"/>
          <w:b/>
          <w:kern w:val="2"/>
          <w:lang w:val="en-US" w:eastAsia="zh-CN"/>
        </w:rPr>
        <w:t xml:space="preserve"> H</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Hisamura</w:t>
      </w:r>
      <w:proofErr w:type="spellEnd"/>
      <w:r w:rsidRPr="009D6B0E">
        <w:rPr>
          <w:rFonts w:ascii="Book Antiqua" w:eastAsia="DengXian" w:hAnsi="Book Antiqua" w:cs="Times New Roman"/>
          <w:kern w:val="2"/>
          <w:lang w:val="en-US" w:eastAsia="zh-CN"/>
        </w:rPr>
        <w:t xml:space="preserve"> M, Saito N, </w:t>
      </w:r>
      <w:proofErr w:type="spellStart"/>
      <w:r w:rsidRPr="009D6B0E">
        <w:rPr>
          <w:rFonts w:ascii="Book Antiqua" w:eastAsia="DengXian" w:hAnsi="Book Antiqua" w:cs="Times New Roman"/>
          <w:kern w:val="2"/>
          <w:lang w:val="en-US" w:eastAsia="zh-CN"/>
        </w:rPr>
        <w:t>Murao</w:t>
      </w:r>
      <w:proofErr w:type="spellEnd"/>
      <w:r w:rsidRPr="009D6B0E">
        <w:rPr>
          <w:rFonts w:ascii="Book Antiqua" w:eastAsia="DengXian" w:hAnsi="Book Antiqua" w:cs="Times New Roman"/>
          <w:kern w:val="2"/>
          <w:lang w:val="en-US" w:eastAsia="zh-CN"/>
        </w:rPr>
        <w:t xml:space="preserve"> M. Evaluation of volatile sulfur compounds in the expired alveolar gas in patients with liver cirrhosis. </w:t>
      </w:r>
      <w:r w:rsidRPr="009D6B0E">
        <w:rPr>
          <w:rFonts w:ascii="Book Antiqua" w:eastAsia="DengXian" w:hAnsi="Book Antiqua" w:cs="Times New Roman"/>
          <w:i/>
          <w:kern w:val="2"/>
          <w:lang w:val="en-US" w:eastAsia="zh-CN"/>
        </w:rPr>
        <w:t xml:space="preserve">Clin </w:t>
      </w:r>
      <w:proofErr w:type="spellStart"/>
      <w:r w:rsidRPr="009D6B0E">
        <w:rPr>
          <w:rFonts w:ascii="Book Antiqua" w:eastAsia="DengXian" w:hAnsi="Book Antiqua" w:cs="Times New Roman"/>
          <w:i/>
          <w:kern w:val="2"/>
          <w:lang w:val="en-US" w:eastAsia="zh-CN"/>
        </w:rPr>
        <w:t>Chim</w:t>
      </w:r>
      <w:proofErr w:type="spellEnd"/>
      <w:r w:rsidRPr="009D6B0E">
        <w:rPr>
          <w:rFonts w:ascii="Book Antiqua" w:eastAsia="DengXian" w:hAnsi="Book Antiqua" w:cs="Times New Roman"/>
          <w:i/>
          <w:kern w:val="2"/>
          <w:lang w:val="en-US" w:eastAsia="zh-CN"/>
        </w:rPr>
        <w:t xml:space="preserve"> Acta</w:t>
      </w:r>
      <w:r w:rsidRPr="009D6B0E">
        <w:rPr>
          <w:rFonts w:ascii="Book Antiqua" w:eastAsia="DengXian" w:hAnsi="Book Antiqua" w:cs="Times New Roman"/>
          <w:kern w:val="2"/>
          <w:lang w:val="en-US" w:eastAsia="zh-CN"/>
        </w:rPr>
        <w:t xml:space="preserve"> 1978; </w:t>
      </w:r>
      <w:r w:rsidRPr="009D6B0E">
        <w:rPr>
          <w:rFonts w:ascii="Book Antiqua" w:eastAsia="DengXian" w:hAnsi="Book Antiqua" w:cs="Times New Roman"/>
          <w:b/>
          <w:kern w:val="2"/>
          <w:lang w:val="en-US" w:eastAsia="zh-CN"/>
        </w:rPr>
        <w:t>85</w:t>
      </w:r>
      <w:r w:rsidRPr="009D6B0E">
        <w:rPr>
          <w:rFonts w:ascii="Book Antiqua" w:eastAsia="DengXian" w:hAnsi="Book Antiqua" w:cs="Times New Roman"/>
          <w:kern w:val="2"/>
          <w:lang w:val="en-US" w:eastAsia="zh-CN"/>
        </w:rPr>
        <w:t>: 279-284 [PMID: 657523 DOI: 10.1016/0009-8981(78)90305-4]</w:t>
      </w:r>
    </w:p>
    <w:p w14:paraId="588FD3BE"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11 </w:t>
      </w:r>
      <w:proofErr w:type="spellStart"/>
      <w:r w:rsidRPr="009D6B0E">
        <w:rPr>
          <w:rFonts w:ascii="Book Antiqua" w:eastAsia="DengXian" w:hAnsi="Book Antiqua" w:cs="Times New Roman"/>
          <w:b/>
          <w:kern w:val="2"/>
          <w:lang w:val="en-US" w:eastAsia="zh-CN"/>
        </w:rPr>
        <w:t>Tangerman</w:t>
      </w:r>
      <w:proofErr w:type="spellEnd"/>
      <w:r w:rsidRPr="009D6B0E">
        <w:rPr>
          <w:rFonts w:ascii="Book Antiqua" w:eastAsia="DengXian" w:hAnsi="Book Antiqua" w:cs="Times New Roman"/>
          <w:b/>
          <w:kern w:val="2"/>
          <w:lang w:val="en-US" w:eastAsia="zh-CN"/>
        </w:rPr>
        <w:t xml:space="preserve"> A</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Meuwese</w:t>
      </w:r>
      <w:proofErr w:type="spellEnd"/>
      <w:r w:rsidRPr="009D6B0E">
        <w:rPr>
          <w:rFonts w:ascii="Book Antiqua" w:eastAsia="DengXian" w:hAnsi="Book Antiqua" w:cs="Times New Roman"/>
          <w:kern w:val="2"/>
          <w:lang w:val="en-US" w:eastAsia="zh-CN"/>
        </w:rPr>
        <w:t xml:space="preserve">-Arends MT, van </w:t>
      </w:r>
      <w:proofErr w:type="spellStart"/>
      <w:r w:rsidRPr="009D6B0E">
        <w:rPr>
          <w:rFonts w:ascii="Book Antiqua" w:eastAsia="DengXian" w:hAnsi="Book Antiqua" w:cs="Times New Roman"/>
          <w:kern w:val="2"/>
          <w:lang w:val="en-US" w:eastAsia="zh-CN"/>
        </w:rPr>
        <w:t>Tongeren</w:t>
      </w:r>
      <w:proofErr w:type="spellEnd"/>
      <w:r w:rsidRPr="009D6B0E">
        <w:rPr>
          <w:rFonts w:ascii="Book Antiqua" w:eastAsia="DengXian" w:hAnsi="Book Antiqua" w:cs="Times New Roman"/>
          <w:kern w:val="2"/>
          <w:lang w:val="en-US" w:eastAsia="zh-CN"/>
        </w:rPr>
        <w:t xml:space="preserve"> JH. A new sensitive assay for measuring volatile </w:t>
      </w:r>
      <w:proofErr w:type="spellStart"/>
      <w:r w:rsidRPr="009D6B0E">
        <w:rPr>
          <w:rFonts w:ascii="Book Antiqua" w:eastAsia="DengXian" w:hAnsi="Book Antiqua" w:cs="Times New Roman"/>
          <w:kern w:val="2"/>
          <w:lang w:val="en-US" w:eastAsia="zh-CN"/>
        </w:rPr>
        <w:t>sulphur</w:t>
      </w:r>
      <w:proofErr w:type="spellEnd"/>
      <w:r w:rsidRPr="009D6B0E">
        <w:rPr>
          <w:rFonts w:ascii="Book Antiqua" w:eastAsia="DengXian" w:hAnsi="Book Antiqua" w:cs="Times New Roman"/>
          <w:kern w:val="2"/>
          <w:lang w:val="en-US" w:eastAsia="zh-CN"/>
        </w:rPr>
        <w:t xml:space="preserve"> compounds in human breath by </w:t>
      </w:r>
      <w:proofErr w:type="spellStart"/>
      <w:r w:rsidRPr="009D6B0E">
        <w:rPr>
          <w:rFonts w:ascii="Book Antiqua" w:eastAsia="DengXian" w:hAnsi="Book Antiqua" w:cs="Times New Roman"/>
          <w:kern w:val="2"/>
          <w:lang w:val="en-US" w:eastAsia="zh-CN"/>
        </w:rPr>
        <w:t>Tenax</w:t>
      </w:r>
      <w:proofErr w:type="spellEnd"/>
      <w:r w:rsidRPr="009D6B0E">
        <w:rPr>
          <w:rFonts w:ascii="Book Antiqua" w:eastAsia="DengXian" w:hAnsi="Book Antiqua" w:cs="Times New Roman"/>
          <w:kern w:val="2"/>
          <w:lang w:val="en-US" w:eastAsia="zh-CN"/>
        </w:rPr>
        <w:t xml:space="preserve"> trapping and gas </w:t>
      </w:r>
      <w:r w:rsidRPr="009D6B0E">
        <w:rPr>
          <w:rFonts w:ascii="Book Antiqua" w:eastAsia="DengXian" w:hAnsi="Book Antiqua" w:cs="Times New Roman"/>
          <w:kern w:val="2"/>
          <w:lang w:val="en-US" w:eastAsia="zh-CN"/>
        </w:rPr>
        <w:lastRenderedPageBreak/>
        <w:t xml:space="preserve">chromatography and its application in liver cirrhosis. </w:t>
      </w:r>
      <w:r w:rsidRPr="009D6B0E">
        <w:rPr>
          <w:rFonts w:ascii="Book Antiqua" w:eastAsia="DengXian" w:hAnsi="Book Antiqua" w:cs="Times New Roman"/>
          <w:i/>
          <w:kern w:val="2"/>
          <w:lang w:val="en-US" w:eastAsia="zh-CN"/>
        </w:rPr>
        <w:t xml:space="preserve">Clin </w:t>
      </w:r>
      <w:proofErr w:type="spellStart"/>
      <w:r w:rsidRPr="009D6B0E">
        <w:rPr>
          <w:rFonts w:ascii="Book Antiqua" w:eastAsia="DengXian" w:hAnsi="Book Antiqua" w:cs="Times New Roman"/>
          <w:i/>
          <w:kern w:val="2"/>
          <w:lang w:val="en-US" w:eastAsia="zh-CN"/>
        </w:rPr>
        <w:t>Chim</w:t>
      </w:r>
      <w:proofErr w:type="spellEnd"/>
      <w:r w:rsidRPr="009D6B0E">
        <w:rPr>
          <w:rFonts w:ascii="Book Antiqua" w:eastAsia="DengXian" w:hAnsi="Book Antiqua" w:cs="Times New Roman"/>
          <w:i/>
          <w:kern w:val="2"/>
          <w:lang w:val="en-US" w:eastAsia="zh-CN"/>
        </w:rPr>
        <w:t xml:space="preserve"> Acta</w:t>
      </w:r>
      <w:r w:rsidRPr="009D6B0E">
        <w:rPr>
          <w:rFonts w:ascii="Book Antiqua" w:eastAsia="DengXian" w:hAnsi="Book Antiqua" w:cs="Times New Roman"/>
          <w:kern w:val="2"/>
          <w:lang w:val="en-US" w:eastAsia="zh-CN"/>
        </w:rPr>
        <w:t xml:space="preserve"> 1983; </w:t>
      </w:r>
      <w:r w:rsidRPr="009D6B0E">
        <w:rPr>
          <w:rFonts w:ascii="Book Antiqua" w:eastAsia="DengXian" w:hAnsi="Book Antiqua" w:cs="Times New Roman"/>
          <w:b/>
          <w:kern w:val="2"/>
          <w:lang w:val="en-US" w:eastAsia="zh-CN"/>
        </w:rPr>
        <w:t>130</w:t>
      </w:r>
      <w:r w:rsidRPr="009D6B0E">
        <w:rPr>
          <w:rFonts w:ascii="Book Antiqua" w:eastAsia="DengXian" w:hAnsi="Book Antiqua" w:cs="Times New Roman"/>
          <w:kern w:val="2"/>
          <w:lang w:val="en-US" w:eastAsia="zh-CN"/>
        </w:rPr>
        <w:t>: 103-110 [PMID: 6851177 DOI: 10.1016/0009-8981(83)90263-2]</w:t>
      </w:r>
    </w:p>
    <w:p w14:paraId="20BB02B5"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12 </w:t>
      </w:r>
      <w:proofErr w:type="spellStart"/>
      <w:r w:rsidRPr="009D6B0E">
        <w:rPr>
          <w:rFonts w:ascii="Book Antiqua" w:eastAsia="DengXian" w:hAnsi="Book Antiqua" w:cs="Times New Roman"/>
          <w:b/>
          <w:kern w:val="2"/>
          <w:lang w:val="en-US" w:eastAsia="zh-CN"/>
        </w:rPr>
        <w:t>Tangerman</w:t>
      </w:r>
      <w:proofErr w:type="spellEnd"/>
      <w:r w:rsidRPr="009D6B0E">
        <w:rPr>
          <w:rFonts w:ascii="Book Antiqua" w:eastAsia="DengXian" w:hAnsi="Book Antiqua" w:cs="Times New Roman"/>
          <w:b/>
          <w:kern w:val="2"/>
          <w:lang w:val="en-US" w:eastAsia="zh-CN"/>
        </w:rPr>
        <w:t xml:space="preserve"> A</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Meuwese</w:t>
      </w:r>
      <w:proofErr w:type="spellEnd"/>
      <w:r w:rsidRPr="009D6B0E">
        <w:rPr>
          <w:rFonts w:ascii="Book Antiqua" w:eastAsia="DengXian" w:hAnsi="Book Antiqua" w:cs="Times New Roman"/>
          <w:kern w:val="2"/>
          <w:lang w:val="en-US" w:eastAsia="zh-CN"/>
        </w:rPr>
        <w:t xml:space="preserve">-Arends MT, Jansen JB. Cause and composition of </w:t>
      </w:r>
      <w:proofErr w:type="spellStart"/>
      <w:r w:rsidRPr="009D6B0E">
        <w:rPr>
          <w:rFonts w:ascii="Book Antiqua" w:eastAsia="DengXian" w:hAnsi="Book Antiqua" w:cs="Times New Roman"/>
          <w:kern w:val="2"/>
          <w:lang w:val="en-US" w:eastAsia="zh-CN"/>
        </w:rPr>
        <w:t>foetor</w:t>
      </w:r>
      <w:proofErr w:type="spellEnd"/>
      <w:r w:rsidRPr="009D6B0E">
        <w:rPr>
          <w:rFonts w:ascii="Book Antiqua" w:eastAsia="DengXian" w:hAnsi="Book Antiqua" w:cs="Times New Roman"/>
          <w:kern w:val="2"/>
          <w:lang w:val="en-US" w:eastAsia="zh-CN"/>
        </w:rPr>
        <w:t xml:space="preserve"> hepaticus. </w:t>
      </w:r>
      <w:r w:rsidRPr="009D6B0E">
        <w:rPr>
          <w:rFonts w:ascii="Book Antiqua" w:eastAsia="DengXian" w:hAnsi="Book Antiqua" w:cs="Times New Roman"/>
          <w:i/>
          <w:kern w:val="2"/>
          <w:lang w:val="en-US" w:eastAsia="zh-CN"/>
        </w:rPr>
        <w:t>Lancet</w:t>
      </w:r>
      <w:r w:rsidRPr="009D6B0E">
        <w:rPr>
          <w:rFonts w:ascii="Book Antiqua" w:eastAsia="DengXian" w:hAnsi="Book Antiqua" w:cs="Times New Roman"/>
          <w:kern w:val="2"/>
          <w:lang w:val="en-US" w:eastAsia="zh-CN"/>
        </w:rPr>
        <w:t xml:space="preserve"> 1994; </w:t>
      </w:r>
      <w:r w:rsidRPr="009D6B0E">
        <w:rPr>
          <w:rFonts w:ascii="Book Antiqua" w:eastAsia="DengXian" w:hAnsi="Book Antiqua" w:cs="Times New Roman"/>
          <w:b/>
          <w:kern w:val="2"/>
          <w:lang w:val="en-US" w:eastAsia="zh-CN"/>
        </w:rPr>
        <w:t>343</w:t>
      </w:r>
      <w:r w:rsidRPr="009D6B0E">
        <w:rPr>
          <w:rFonts w:ascii="Book Antiqua" w:eastAsia="DengXian" w:hAnsi="Book Antiqua" w:cs="Times New Roman"/>
          <w:kern w:val="2"/>
          <w:lang w:val="en-US" w:eastAsia="zh-CN"/>
        </w:rPr>
        <w:t>: 483 [PMID: 7905979 DOI: 10.1016/S0140-6736(94)92729-4]</w:t>
      </w:r>
    </w:p>
    <w:p w14:paraId="416395B2"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13 </w:t>
      </w:r>
      <w:r w:rsidRPr="009D6B0E">
        <w:rPr>
          <w:rFonts w:ascii="Book Antiqua" w:eastAsia="DengXian" w:hAnsi="Book Antiqua" w:cs="Times New Roman"/>
          <w:b/>
          <w:kern w:val="2"/>
          <w:lang w:val="en-US" w:eastAsia="zh-CN"/>
        </w:rPr>
        <w:t>Friedman MI</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Preti</w:t>
      </w:r>
      <w:proofErr w:type="spellEnd"/>
      <w:r w:rsidRPr="009D6B0E">
        <w:rPr>
          <w:rFonts w:ascii="Book Antiqua" w:eastAsia="DengXian" w:hAnsi="Book Antiqua" w:cs="Times New Roman"/>
          <w:kern w:val="2"/>
          <w:lang w:val="en-US" w:eastAsia="zh-CN"/>
        </w:rPr>
        <w:t xml:space="preserve"> G, Deems RO, Friedman LS, Munoz SJ, </w:t>
      </w:r>
      <w:proofErr w:type="spellStart"/>
      <w:r w:rsidRPr="009D6B0E">
        <w:rPr>
          <w:rFonts w:ascii="Book Antiqua" w:eastAsia="DengXian" w:hAnsi="Book Antiqua" w:cs="Times New Roman"/>
          <w:kern w:val="2"/>
          <w:lang w:val="en-US" w:eastAsia="zh-CN"/>
        </w:rPr>
        <w:t>Maddrey</w:t>
      </w:r>
      <w:proofErr w:type="spellEnd"/>
      <w:r w:rsidRPr="009D6B0E">
        <w:rPr>
          <w:rFonts w:ascii="Book Antiqua" w:eastAsia="DengXian" w:hAnsi="Book Antiqua" w:cs="Times New Roman"/>
          <w:kern w:val="2"/>
          <w:lang w:val="en-US" w:eastAsia="zh-CN"/>
        </w:rPr>
        <w:t xml:space="preserve"> WC. Limonene in expired lung air of patients with liver disease. </w:t>
      </w:r>
      <w:r w:rsidRPr="009D6B0E">
        <w:rPr>
          <w:rFonts w:ascii="Book Antiqua" w:eastAsia="DengXian" w:hAnsi="Book Antiqua" w:cs="Times New Roman"/>
          <w:i/>
          <w:kern w:val="2"/>
          <w:lang w:val="en-US" w:eastAsia="zh-CN"/>
        </w:rPr>
        <w:t>Dig Dis Sci</w:t>
      </w:r>
      <w:r w:rsidRPr="009D6B0E">
        <w:rPr>
          <w:rFonts w:ascii="Book Antiqua" w:eastAsia="DengXian" w:hAnsi="Book Antiqua" w:cs="Times New Roman"/>
          <w:kern w:val="2"/>
          <w:lang w:val="en-US" w:eastAsia="zh-CN"/>
        </w:rPr>
        <w:t xml:space="preserve"> 1994; </w:t>
      </w:r>
      <w:r w:rsidRPr="009D6B0E">
        <w:rPr>
          <w:rFonts w:ascii="Book Antiqua" w:eastAsia="DengXian" w:hAnsi="Book Antiqua" w:cs="Times New Roman"/>
          <w:b/>
          <w:kern w:val="2"/>
          <w:lang w:val="en-US" w:eastAsia="zh-CN"/>
        </w:rPr>
        <w:t>39</w:t>
      </w:r>
      <w:r w:rsidRPr="009D6B0E">
        <w:rPr>
          <w:rFonts w:ascii="Book Antiqua" w:eastAsia="DengXian" w:hAnsi="Book Antiqua" w:cs="Times New Roman"/>
          <w:kern w:val="2"/>
          <w:lang w:val="en-US" w:eastAsia="zh-CN"/>
        </w:rPr>
        <w:t>: 1672-1676 [PMID: 8050315 DOI: 10.1007/BF02087774]</w:t>
      </w:r>
    </w:p>
    <w:p w14:paraId="2472B37E"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14 </w:t>
      </w:r>
      <w:r w:rsidRPr="009D6B0E">
        <w:rPr>
          <w:rFonts w:ascii="Book Antiqua" w:eastAsia="DengXian" w:hAnsi="Book Antiqua" w:cs="Times New Roman"/>
          <w:b/>
          <w:kern w:val="2"/>
          <w:lang w:val="en-US" w:eastAsia="zh-CN"/>
        </w:rPr>
        <w:t>Shimamoto C</w:t>
      </w:r>
      <w:r w:rsidRPr="009D6B0E">
        <w:rPr>
          <w:rFonts w:ascii="Book Antiqua" w:eastAsia="DengXian" w:hAnsi="Book Antiqua" w:cs="Times New Roman"/>
          <w:kern w:val="2"/>
          <w:lang w:val="en-US" w:eastAsia="zh-CN"/>
        </w:rPr>
        <w:t xml:space="preserve">, Hirata I, Katsu K. Breath and blood ammonia in liver cirrhosis. </w:t>
      </w:r>
      <w:proofErr w:type="spellStart"/>
      <w:r w:rsidRPr="009D6B0E">
        <w:rPr>
          <w:rFonts w:ascii="Book Antiqua" w:eastAsia="DengXian" w:hAnsi="Book Antiqua" w:cs="Times New Roman"/>
          <w:i/>
          <w:kern w:val="2"/>
          <w:lang w:val="en-US" w:eastAsia="zh-CN"/>
        </w:rPr>
        <w:t>Hepatogastroenterology</w:t>
      </w:r>
      <w:proofErr w:type="spellEnd"/>
      <w:r w:rsidRPr="009D6B0E">
        <w:rPr>
          <w:rFonts w:ascii="Book Antiqua" w:eastAsia="DengXian" w:hAnsi="Book Antiqua" w:cs="Times New Roman"/>
          <w:kern w:val="2"/>
          <w:lang w:val="en-US" w:eastAsia="zh-CN"/>
        </w:rPr>
        <w:t xml:space="preserve"> 2000; </w:t>
      </w:r>
      <w:r w:rsidRPr="009D6B0E">
        <w:rPr>
          <w:rFonts w:ascii="Book Antiqua" w:eastAsia="DengXian" w:hAnsi="Book Antiqua" w:cs="Times New Roman"/>
          <w:b/>
          <w:kern w:val="2"/>
          <w:lang w:val="en-US" w:eastAsia="zh-CN"/>
        </w:rPr>
        <w:t>47</w:t>
      </w:r>
      <w:r w:rsidRPr="009D6B0E">
        <w:rPr>
          <w:rFonts w:ascii="Book Antiqua" w:eastAsia="DengXian" w:hAnsi="Book Antiqua" w:cs="Times New Roman"/>
          <w:kern w:val="2"/>
          <w:lang w:val="en-US" w:eastAsia="zh-CN"/>
        </w:rPr>
        <w:t>: 443-445 [PMID: 10791209 DOI: 10.1046/j.1523-5378.2000.00007.x]</w:t>
      </w:r>
    </w:p>
    <w:p w14:paraId="5F5CBCD7"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15 </w:t>
      </w:r>
      <w:proofErr w:type="spellStart"/>
      <w:r w:rsidRPr="009D6B0E">
        <w:rPr>
          <w:rFonts w:ascii="Book Antiqua" w:eastAsia="DengXian" w:hAnsi="Book Antiqua" w:cs="Times New Roman"/>
          <w:b/>
          <w:kern w:val="2"/>
          <w:lang w:val="en-US" w:eastAsia="zh-CN"/>
        </w:rPr>
        <w:t>Sehnert</w:t>
      </w:r>
      <w:proofErr w:type="spellEnd"/>
      <w:r w:rsidRPr="009D6B0E">
        <w:rPr>
          <w:rFonts w:ascii="Book Antiqua" w:eastAsia="DengXian" w:hAnsi="Book Antiqua" w:cs="Times New Roman"/>
          <w:b/>
          <w:kern w:val="2"/>
          <w:lang w:val="en-US" w:eastAsia="zh-CN"/>
        </w:rPr>
        <w:t xml:space="preserve"> SS</w:t>
      </w:r>
      <w:r w:rsidRPr="009D6B0E">
        <w:rPr>
          <w:rFonts w:ascii="Book Antiqua" w:eastAsia="DengXian" w:hAnsi="Book Antiqua" w:cs="Times New Roman"/>
          <w:kern w:val="2"/>
          <w:lang w:val="en-US" w:eastAsia="zh-CN"/>
        </w:rPr>
        <w:t xml:space="preserve">, Jiang L, Burdick JF, </w:t>
      </w:r>
      <w:proofErr w:type="spellStart"/>
      <w:r w:rsidRPr="009D6B0E">
        <w:rPr>
          <w:rFonts w:ascii="Book Antiqua" w:eastAsia="DengXian" w:hAnsi="Book Antiqua" w:cs="Times New Roman"/>
          <w:kern w:val="2"/>
          <w:lang w:val="en-US" w:eastAsia="zh-CN"/>
        </w:rPr>
        <w:t>Risby</w:t>
      </w:r>
      <w:proofErr w:type="spellEnd"/>
      <w:r w:rsidRPr="009D6B0E">
        <w:rPr>
          <w:rFonts w:ascii="Book Antiqua" w:eastAsia="DengXian" w:hAnsi="Book Antiqua" w:cs="Times New Roman"/>
          <w:kern w:val="2"/>
          <w:lang w:val="en-US" w:eastAsia="zh-CN"/>
        </w:rPr>
        <w:t xml:space="preserve"> TH. Breath biomarkers for detection of human liver diseases: Preliminary study. </w:t>
      </w:r>
      <w:r w:rsidRPr="009D6B0E">
        <w:rPr>
          <w:rFonts w:ascii="Book Antiqua" w:eastAsia="DengXian" w:hAnsi="Book Antiqua" w:cs="Times New Roman"/>
          <w:i/>
          <w:kern w:val="2"/>
          <w:lang w:val="en-US" w:eastAsia="zh-CN"/>
        </w:rPr>
        <w:t>Biomarkers</w:t>
      </w:r>
      <w:r w:rsidRPr="009D6B0E">
        <w:rPr>
          <w:rFonts w:ascii="Book Antiqua" w:eastAsia="DengXian" w:hAnsi="Book Antiqua" w:cs="Times New Roman"/>
          <w:kern w:val="2"/>
          <w:lang w:val="en-US" w:eastAsia="zh-CN"/>
        </w:rPr>
        <w:t xml:space="preserve"> 2002; </w:t>
      </w:r>
      <w:r w:rsidRPr="009D6B0E">
        <w:rPr>
          <w:rFonts w:ascii="Book Antiqua" w:eastAsia="DengXian" w:hAnsi="Book Antiqua" w:cs="Times New Roman"/>
          <w:b/>
          <w:kern w:val="2"/>
          <w:lang w:val="en-US" w:eastAsia="zh-CN"/>
        </w:rPr>
        <w:t>7</w:t>
      </w:r>
      <w:r w:rsidRPr="009D6B0E">
        <w:rPr>
          <w:rFonts w:ascii="Book Antiqua" w:eastAsia="DengXian" w:hAnsi="Book Antiqua" w:cs="Times New Roman"/>
          <w:kern w:val="2"/>
          <w:lang w:val="en-US" w:eastAsia="zh-CN"/>
        </w:rPr>
        <w:t>: 174-187 [PMID: 12101636 DOI: 10.1080/13547500110118184]</w:t>
      </w:r>
    </w:p>
    <w:p w14:paraId="03C57CAB"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16 </w:t>
      </w:r>
      <w:proofErr w:type="spellStart"/>
      <w:r w:rsidRPr="009D6B0E">
        <w:rPr>
          <w:rFonts w:ascii="Book Antiqua" w:eastAsia="DengXian" w:hAnsi="Book Antiqua" w:cs="Times New Roman"/>
          <w:b/>
          <w:kern w:val="2"/>
          <w:lang w:val="en-US" w:eastAsia="zh-CN"/>
        </w:rPr>
        <w:t>Solga</w:t>
      </w:r>
      <w:proofErr w:type="spellEnd"/>
      <w:r w:rsidRPr="009D6B0E">
        <w:rPr>
          <w:rFonts w:ascii="Book Antiqua" w:eastAsia="DengXian" w:hAnsi="Book Antiqua" w:cs="Times New Roman"/>
          <w:b/>
          <w:kern w:val="2"/>
          <w:lang w:val="en-US" w:eastAsia="zh-CN"/>
        </w:rPr>
        <w:t xml:space="preserve"> SF</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Alkhuraishe</w:t>
      </w:r>
      <w:proofErr w:type="spellEnd"/>
      <w:r w:rsidRPr="009D6B0E">
        <w:rPr>
          <w:rFonts w:ascii="Book Antiqua" w:eastAsia="DengXian" w:hAnsi="Book Antiqua" w:cs="Times New Roman"/>
          <w:kern w:val="2"/>
          <w:lang w:val="en-US" w:eastAsia="zh-CN"/>
        </w:rPr>
        <w:t xml:space="preserve"> A, Cope K, </w:t>
      </w:r>
      <w:proofErr w:type="spellStart"/>
      <w:r w:rsidRPr="009D6B0E">
        <w:rPr>
          <w:rFonts w:ascii="Book Antiqua" w:eastAsia="DengXian" w:hAnsi="Book Antiqua" w:cs="Times New Roman"/>
          <w:kern w:val="2"/>
          <w:lang w:val="en-US" w:eastAsia="zh-CN"/>
        </w:rPr>
        <w:t>Tabesh</w:t>
      </w:r>
      <w:proofErr w:type="spellEnd"/>
      <w:r w:rsidRPr="009D6B0E">
        <w:rPr>
          <w:rFonts w:ascii="Book Antiqua" w:eastAsia="DengXian" w:hAnsi="Book Antiqua" w:cs="Times New Roman"/>
          <w:kern w:val="2"/>
          <w:lang w:val="en-US" w:eastAsia="zh-CN"/>
        </w:rPr>
        <w:t xml:space="preserve"> A, Clark JM, </w:t>
      </w:r>
      <w:proofErr w:type="spellStart"/>
      <w:r w:rsidRPr="009D6B0E">
        <w:rPr>
          <w:rFonts w:ascii="Book Antiqua" w:eastAsia="DengXian" w:hAnsi="Book Antiqua" w:cs="Times New Roman"/>
          <w:kern w:val="2"/>
          <w:lang w:val="en-US" w:eastAsia="zh-CN"/>
        </w:rPr>
        <w:t>Torbenson</w:t>
      </w:r>
      <w:proofErr w:type="spellEnd"/>
      <w:r w:rsidRPr="009D6B0E">
        <w:rPr>
          <w:rFonts w:ascii="Book Antiqua" w:eastAsia="DengXian" w:hAnsi="Book Antiqua" w:cs="Times New Roman"/>
          <w:kern w:val="2"/>
          <w:lang w:val="en-US" w:eastAsia="zh-CN"/>
        </w:rPr>
        <w:t xml:space="preserve"> M, Schwartz P, Magnuson T, Diehl AM, </w:t>
      </w:r>
      <w:proofErr w:type="spellStart"/>
      <w:r w:rsidRPr="009D6B0E">
        <w:rPr>
          <w:rFonts w:ascii="Book Antiqua" w:eastAsia="DengXian" w:hAnsi="Book Antiqua" w:cs="Times New Roman"/>
          <w:kern w:val="2"/>
          <w:lang w:val="en-US" w:eastAsia="zh-CN"/>
        </w:rPr>
        <w:t>Risby</w:t>
      </w:r>
      <w:proofErr w:type="spellEnd"/>
      <w:r w:rsidRPr="009D6B0E">
        <w:rPr>
          <w:rFonts w:ascii="Book Antiqua" w:eastAsia="DengXian" w:hAnsi="Book Antiqua" w:cs="Times New Roman"/>
          <w:kern w:val="2"/>
          <w:lang w:val="en-US" w:eastAsia="zh-CN"/>
        </w:rPr>
        <w:t xml:space="preserve"> TH. Breath biomarkers and non-alcoholic fatty liver disease: Preliminary observations. </w:t>
      </w:r>
      <w:r w:rsidRPr="009D6B0E">
        <w:rPr>
          <w:rFonts w:ascii="Book Antiqua" w:eastAsia="DengXian" w:hAnsi="Book Antiqua" w:cs="Times New Roman"/>
          <w:i/>
          <w:kern w:val="2"/>
          <w:lang w:val="en-US" w:eastAsia="zh-CN"/>
        </w:rPr>
        <w:t>Biomarkers</w:t>
      </w:r>
      <w:r w:rsidRPr="009D6B0E">
        <w:rPr>
          <w:rFonts w:ascii="Book Antiqua" w:eastAsia="DengXian" w:hAnsi="Book Antiqua" w:cs="Times New Roman"/>
          <w:kern w:val="2"/>
          <w:lang w:val="en-US" w:eastAsia="zh-CN"/>
        </w:rPr>
        <w:t xml:space="preserve"> 2006; </w:t>
      </w:r>
      <w:r w:rsidRPr="009D6B0E">
        <w:rPr>
          <w:rFonts w:ascii="Book Antiqua" w:eastAsia="DengXian" w:hAnsi="Book Antiqua" w:cs="Times New Roman"/>
          <w:b/>
          <w:kern w:val="2"/>
          <w:lang w:val="en-US" w:eastAsia="zh-CN"/>
        </w:rPr>
        <w:t>11</w:t>
      </w:r>
      <w:r w:rsidRPr="009D6B0E">
        <w:rPr>
          <w:rFonts w:ascii="Book Antiqua" w:eastAsia="DengXian" w:hAnsi="Book Antiqua" w:cs="Times New Roman"/>
          <w:kern w:val="2"/>
          <w:lang w:val="en-US" w:eastAsia="zh-CN"/>
        </w:rPr>
        <w:t>: 174-183 [PMID: 16766393 DOI: 10.1080/13547500500421070]</w:t>
      </w:r>
    </w:p>
    <w:p w14:paraId="4A4C6990"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17 </w:t>
      </w:r>
      <w:r w:rsidRPr="009D6B0E">
        <w:rPr>
          <w:rFonts w:ascii="Book Antiqua" w:eastAsia="DengXian" w:hAnsi="Book Antiqua" w:cs="Times New Roman"/>
          <w:b/>
          <w:kern w:val="2"/>
          <w:lang w:val="en-US" w:eastAsia="zh-CN"/>
        </w:rPr>
        <w:t>Van den Velde S</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Nevens</w:t>
      </w:r>
      <w:proofErr w:type="spellEnd"/>
      <w:r w:rsidRPr="009D6B0E">
        <w:rPr>
          <w:rFonts w:ascii="Book Antiqua" w:eastAsia="DengXian" w:hAnsi="Book Antiqua" w:cs="Times New Roman"/>
          <w:kern w:val="2"/>
          <w:lang w:val="en-US" w:eastAsia="zh-CN"/>
        </w:rPr>
        <w:t xml:space="preserve"> F, Van </w:t>
      </w:r>
      <w:proofErr w:type="spellStart"/>
      <w:r w:rsidRPr="009D6B0E">
        <w:rPr>
          <w:rFonts w:ascii="Book Antiqua" w:eastAsia="DengXian" w:hAnsi="Book Antiqua" w:cs="Times New Roman"/>
          <w:kern w:val="2"/>
          <w:lang w:val="en-US" w:eastAsia="zh-CN"/>
        </w:rPr>
        <w:t>Hee</w:t>
      </w:r>
      <w:proofErr w:type="spellEnd"/>
      <w:r w:rsidRPr="009D6B0E">
        <w:rPr>
          <w:rFonts w:ascii="Book Antiqua" w:eastAsia="DengXian" w:hAnsi="Book Antiqua" w:cs="Times New Roman"/>
          <w:kern w:val="2"/>
          <w:lang w:val="en-US" w:eastAsia="zh-CN"/>
        </w:rPr>
        <w:t xml:space="preserve"> P, van </w:t>
      </w:r>
      <w:proofErr w:type="spellStart"/>
      <w:r w:rsidRPr="009D6B0E">
        <w:rPr>
          <w:rFonts w:ascii="Book Antiqua" w:eastAsia="DengXian" w:hAnsi="Book Antiqua" w:cs="Times New Roman"/>
          <w:kern w:val="2"/>
          <w:lang w:val="en-US" w:eastAsia="zh-CN"/>
        </w:rPr>
        <w:t>Steenberghe</w:t>
      </w:r>
      <w:proofErr w:type="spellEnd"/>
      <w:r w:rsidRPr="009D6B0E">
        <w:rPr>
          <w:rFonts w:ascii="Book Antiqua" w:eastAsia="DengXian" w:hAnsi="Book Antiqua" w:cs="Times New Roman"/>
          <w:kern w:val="2"/>
          <w:lang w:val="en-US" w:eastAsia="zh-CN"/>
        </w:rPr>
        <w:t xml:space="preserve"> D, </w:t>
      </w:r>
      <w:proofErr w:type="spellStart"/>
      <w:r w:rsidRPr="009D6B0E">
        <w:rPr>
          <w:rFonts w:ascii="Book Antiqua" w:eastAsia="DengXian" w:hAnsi="Book Antiqua" w:cs="Times New Roman"/>
          <w:kern w:val="2"/>
          <w:lang w:val="en-US" w:eastAsia="zh-CN"/>
        </w:rPr>
        <w:t>Quirynen</w:t>
      </w:r>
      <w:proofErr w:type="spellEnd"/>
      <w:r w:rsidRPr="009D6B0E">
        <w:rPr>
          <w:rFonts w:ascii="Book Antiqua" w:eastAsia="DengXian" w:hAnsi="Book Antiqua" w:cs="Times New Roman"/>
          <w:kern w:val="2"/>
          <w:lang w:val="en-US" w:eastAsia="zh-CN"/>
        </w:rPr>
        <w:t xml:space="preserve"> M. GC-MS analysis of breath odor compounds in liver patients. </w:t>
      </w:r>
      <w:r w:rsidRPr="009D6B0E">
        <w:rPr>
          <w:rFonts w:ascii="Book Antiqua" w:eastAsia="DengXian" w:hAnsi="Book Antiqua" w:cs="Times New Roman"/>
          <w:i/>
          <w:kern w:val="2"/>
          <w:lang w:val="en-US" w:eastAsia="zh-CN"/>
        </w:rPr>
        <w:t xml:space="preserve">J </w:t>
      </w:r>
      <w:proofErr w:type="spellStart"/>
      <w:r w:rsidRPr="009D6B0E">
        <w:rPr>
          <w:rFonts w:ascii="Book Antiqua" w:eastAsia="DengXian" w:hAnsi="Book Antiqua" w:cs="Times New Roman"/>
          <w:i/>
          <w:kern w:val="2"/>
          <w:lang w:val="en-US" w:eastAsia="zh-CN"/>
        </w:rPr>
        <w:t>Chromatogr</w:t>
      </w:r>
      <w:proofErr w:type="spellEnd"/>
      <w:r w:rsidRPr="009D6B0E">
        <w:rPr>
          <w:rFonts w:ascii="Book Antiqua" w:eastAsia="DengXian" w:hAnsi="Book Antiqua" w:cs="Times New Roman"/>
          <w:i/>
          <w:kern w:val="2"/>
          <w:lang w:val="en-US" w:eastAsia="zh-CN"/>
        </w:rPr>
        <w:t xml:space="preserve"> B </w:t>
      </w:r>
      <w:proofErr w:type="spellStart"/>
      <w:r w:rsidRPr="009D6B0E">
        <w:rPr>
          <w:rFonts w:ascii="Book Antiqua" w:eastAsia="DengXian" w:hAnsi="Book Antiqua" w:cs="Times New Roman"/>
          <w:i/>
          <w:kern w:val="2"/>
          <w:lang w:val="en-US" w:eastAsia="zh-CN"/>
        </w:rPr>
        <w:t>Analyt</w:t>
      </w:r>
      <w:proofErr w:type="spellEnd"/>
      <w:r w:rsidRPr="009D6B0E">
        <w:rPr>
          <w:rFonts w:ascii="Book Antiqua" w:eastAsia="DengXian" w:hAnsi="Book Antiqua" w:cs="Times New Roman"/>
          <w:i/>
          <w:kern w:val="2"/>
          <w:lang w:val="en-US" w:eastAsia="zh-CN"/>
        </w:rPr>
        <w:t xml:space="preserve"> Technol Biomed Life Sci</w:t>
      </w:r>
      <w:r w:rsidRPr="009D6B0E">
        <w:rPr>
          <w:rFonts w:ascii="Book Antiqua" w:eastAsia="DengXian" w:hAnsi="Book Antiqua" w:cs="Times New Roman"/>
          <w:kern w:val="2"/>
          <w:lang w:val="en-US" w:eastAsia="zh-CN"/>
        </w:rPr>
        <w:t xml:space="preserve"> 2008; </w:t>
      </w:r>
      <w:r w:rsidRPr="009D6B0E">
        <w:rPr>
          <w:rFonts w:ascii="Book Antiqua" w:eastAsia="DengXian" w:hAnsi="Book Antiqua" w:cs="Times New Roman"/>
          <w:b/>
          <w:kern w:val="2"/>
          <w:lang w:val="en-US" w:eastAsia="zh-CN"/>
        </w:rPr>
        <w:t>875</w:t>
      </w:r>
      <w:r w:rsidRPr="009D6B0E">
        <w:rPr>
          <w:rFonts w:ascii="Book Antiqua" w:eastAsia="DengXian" w:hAnsi="Book Antiqua" w:cs="Times New Roman"/>
          <w:kern w:val="2"/>
          <w:lang w:val="en-US" w:eastAsia="zh-CN"/>
        </w:rPr>
        <w:t>: 344-348 [PMID: 18938115 DOI: 10.1016/j.jchromb.2008.08.031]</w:t>
      </w:r>
    </w:p>
    <w:p w14:paraId="707A910D"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18 </w:t>
      </w:r>
      <w:r w:rsidRPr="009D6B0E">
        <w:rPr>
          <w:rFonts w:ascii="Book Antiqua" w:eastAsia="DengXian" w:hAnsi="Book Antiqua" w:cs="Times New Roman"/>
          <w:b/>
          <w:kern w:val="2"/>
          <w:lang w:val="en-US" w:eastAsia="zh-CN"/>
        </w:rPr>
        <w:t>Netzer M</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Millonig</w:t>
      </w:r>
      <w:proofErr w:type="spellEnd"/>
      <w:r w:rsidRPr="009D6B0E">
        <w:rPr>
          <w:rFonts w:ascii="Book Antiqua" w:eastAsia="DengXian" w:hAnsi="Book Antiqua" w:cs="Times New Roman"/>
          <w:kern w:val="2"/>
          <w:lang w:val="en-US" w:eastAsia="zh-CN"/>
        </w:rPr>
        <w:t xml:space="preserve"> G, </w:t>
      </w:r>
      <w:proofErr w:type="spellStart"/>
      <w:r w:rsidRPr="009D6B0E">
        <w:rPr>
          <w:rFonts w:ascii="Book Antiqua" w:eastAsia="DengXian" w:hAnsi="Book Antiqua" w:cs="Times New Roman"/>
          <w:kern w:val="2"/>
          <w:lang w:val="en-US" w:eastAsia="zh-CN"/>
        </w:rPr>
        <w:t>Osl</w:t>
      </w:r>
      <w:proofErr w:type="spellEnd"/>
      <w:r w:rsidRPr="009D6B0E">
        <w:rPr>
          <w:rFonts w:ascii="Book Antiqua" w:eastAsia="DengXian" w:hAnsi="Book Antiqua" w:cs="Times New Roman"/>
          <w:kern w:val="2"/>
          <w:lang w:val="en-US" w:eastAsia="zh-CN"/>
        </w:rPr>
        <w:t xml:space="preserve"> M, Pfeifer B, </w:t>
      </w:r>
      <w:proofErr w:type="spellStart"/>
      <w:r w:rsidRPr="009D6B0E">
        <w:rPr>
          <w:rFonts w:ascii="Book Antiqua" w:eastAsia="DengXian" w:hAnsi="Book Antiqua" w:cs="Times New Roman"/>
          <w:kern w:val="2"/>
          <w:lang w:val="en-US" w:eastAsia="zh-CN"/>
        </w:rPr>
        <w:t>Praun</w:t>
      </w:r>
      <w:proofErr w:type="spellEnd"/>
      <w:r w:rsidRPr="009D6B0E">
        <w:rPr>
          <w:rFonts w:ascii="Book Antiqua" w:eastAsia="DengXian" w:hAnsi="Book Antiqua" w:cs="Times New Roman"/>
          <w:kern w:val="2"/>
          <w:lang w:val="en-US" w:eastAsia="zh-CN"/>
        </w:rPr>
        <w:t xml:space="preserve"> S, </w:t>
      </w:r>
      <w:proofErr w:type="spellStart"/>
      <w:r w:rsidRPr="009D6B0E">
        <w:rPr>
          <w:rFonts w:ascii="Book Antiqua" w:eastAsia="DengXian" w:hAnsi="Book Antiqua" w:cs="Times New Roman"/>
          <w:kern w:val="2"/>
          <w:lang w:val="en-US" w:eastAsia="zh-CN"/>
        </w:rPr>
        <w:t>Villinger</w:t>
      </w:r>
      <w:proofErr w:type="spellEnd"/>
      <w:r w:rsidRPr="009D6B0E">
        <w:rPr>
          <w:rFonts w:ascii="Book Antiqua" w:eastAsia="DengXian" w:hAnsi="Book Antiqua" w:cs="Times New Roman"/>
          <w:kern w:val="2"/>
          <w:lang w:val="en-US" w:eastAsia="zh-CN"/>
        </w:rPr>
        <w:t xml:space="preserve"> J, Vogel W, Baumgartner C. A new ensemble-based algorithm for identifying breath gas marker candidates in liver disease using ion molecule reaction mass spectrometry. </w:t>
      </w:r>
      <w:r w:rsidRPr="009D6B0E">
        <w:rPr>
          <w:rFonts w:ascii="Book Antiqua" w:eastAsia="DengXian" w:hAnsi="Book Antiqua" w:cs="Times New Roman"/>
          <w:i/>
          <w:kern w:val="2"/>
          <w:lang w:val="en-US" w:eastAsia="zh-CN"/>
        </w:rPr>
        <w:t>Bioinformatics</w:t>
      </w:r>
      <w:r w:rsidRPr="009D6B0E">
        <w:rPr>
          <w:rFonts w:ascii="Book Antiqua" w:eastAsia="DengXian" w:hAnsi="Book Antiqua" w:cs="Times New Roman"/>
          <w:kern w:val="2"/>
          <w:lang w:val="en-US" w:eastAsia="zh-CN"/>
        </w:rPr>
        <w:t xml:space="preserve"> 2009; </w:t>
      </w:r>
      <w:r w:rsidRPr="009D6B0E">
        <w:rPr>
          <w:rFonts w:ascii="Book Antiqua" w:eastAsia="DengXian" w:hAnsi="Book Antiqua" w:cs="Times New Roman"/>
          <w:b/>
          <w:kern w:val="2"/>
          <w:lang w:val="en-US" w:eastAsia="zh-CN"/>
        </w:rPr>
        <w:t>25</w:t>
      </w:r>
      <w:r w:rsidRPr="009D6B0E">
        <w:rPr>
          <w:rFonts w:ascii="Book Antiqua" w:eastAsia="DengXian" w:hAnsi="Book Antiqua" w:cs="Times New Roman"/>
          <w:kern w:val="2"/>
          <w:lang w:val="en-US" w:eastAsia="zh-CN"/>
        </w:rPr>
        <w:t>: 941-947 [PMID: 19223453 DOI: 10.1093/bioinformatics/btp093]</w:t>
      </w:r>
    </w:p>
    <w:p w14:paraId="291B9476"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19 </w:t>
      </w:r>
      <w:proofErr w:type="spellStart"/>
      <w:r w:rsidRPr="009D6B0E">
        <w:rPr>
          <w:rFonts w:ascii="Book Antiqua" w:eastAsia="DengXian" w:hAnsi="Book Antiqua" w:cs="Times New Roman"/>
          <w:b/>
          <w:kern w:val="2"/>
          <w:lang w:val="en-US" w:eastAsia="zh-CN"/>
        </w:rPr>
        <w:t>Millonig</w:t>
      </w:r>
      <w:proofErr w:type="spellEnd"/>
      <w:r w:rsidRPr="009D6B0E">
        <w:rPr>
          <w:rFonts w:ascii="Book Antiqua" w:eastAsia="DengXian" w:hAnsi="Book Antiqua" w:cs="Times New Roman"/>
          <w:b/>
          <w:kern w:val="2"/>
          <w:lang w:val="en-US" w:eastAsia="zh-CN"/>
        </w:rPr>
        <w:t xml:space="preserve"> G</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Praun</w:t>
      </w:r>
      <w:proofErr w:type="spellEnd"/>
      <w:r w:rsidRPr="009D6B0E">
        <w:rPr>
          <w:rFonts w:ascii="Book Antiqua" w:eastAsia="DengXian" w:hAnsi="Book Antiqua" w:cs="Times New Roman"/>
          <w:kern w:val="2"/>
          <w:lang w:val="en-US" w:eastAsia="zh-CN"/>
        </w:rPr>
        <w:t xml:space="preserve"> S, </w:t>
      </w:r>
      <w:proofErr w:type="spellStart"/>
      <w:r w:rsidRPr="009D6B0E">
        <w:rPr>
          <w:rFonts w:ascii="Book Antiqua" w:eastAsia="DengXian" w:hAnsi="Book Antiqua" w:cs="Times New Roman"/>
          <w:kern w:val="2"/>
          <w:lang w:val="en-US" w:eastAsia="zh-CN"/>
        </w:rPr>
        <w:t>Netzer</w:t>
      </w:r>
      <w:proofErr w:type="spellEnd"/>
      <w:r w:rsidRPr="009D6B0E">
        <w:rPr>
          <w:rFonts w:ascii="Book Antiqua" w:eastAsia="DengXian" w:hAnsi="Book Antiqua" w:cs="Times New Roman"/>
          <w:kern w:val="2"/>
          <w:lang w:val="en-US" w:eastAsia="zh-CN"/>
        </w:rPr>
        <w:t xml:space="preserve"> M, Baumgartner C, </w:t>
      </w:r>
      <w:proofErr w:type="spellStart"/>
      <w:r w:rsidRPr="009D6B0E">
        <w:rPr>
          <w:rFonts w:ascii="Book Antiqua" w:eastAsia="DengXian" w:hAnsi="Book Antiqua" w:cs="Times New Roman"/>
          <w:kern w:val="2"/>
          <w:lang w:val="en-US" w:eastAsia="zh-CN"/>
        </w:rPr>
        <w:t>Dornauer</w:t>
      </w:r>
      <w:proofErr w:type="spellEnd"/>
      <w:r w:rsidRPr="009D6B0E">
        <w:rPr>
          <w:rFonts w:ascii="Book Antiqua" w:eastAsia="DengXian" w:hAnsi="Book Antiqua" w:cs="Times New Roman"/>
          <w:kern w:val="2"/>
          <w:lang w:val="en-US" w:eastAsia="zh-CN"/>
        </w:rPr>
        <w:t xml:space="preserve"> A, Mueller S, </w:t>
      </w:r>
      <w:proofErr w:type="spellStart"/>
      <w:r w:rsidRPr="009D6B0E">
        <w:rPr>
          <w:rFonts w:ascii="Book Antiqua" w:eastAsia="DengXian" w:hAnsi="Book Antiqua" w:cs="Times New Roman"/>
          <w:kern w:val="2"/>
          <w:lang w:val="en-US" w:eastAsia="zh-CN"/>
        </w:rPr>
        <w:t>Villinger</w:t>
      </w:r>
      <w:proofErr w:type="spellEnd"/>
      <w:r w:rsidRPr="009D6B0E">
        <w:rPr>
          <w:rFonts w:ascii="Book Antiqua" w:eastAsia="DengXian" w:hAnsi="Book Antiqua" w:cs="Times New Roman"/>
          <w:kern w:val="2"/>
          <w:lang w:val="en-US" w:eastAsia="zh-CN"/>
        </w:rPr>
        <w:t xml:space="preserve"> J, Vogel W. Non-invasive diagnosis of liver diseases by breath analysis using an optimized ion-molecule reaction-mass spectrometry approach: A pilot study. </w:t>
      </w:r>
      <w:r w:rsidRPr="009D6B0E">
        <w:rPr>
          <w:rFonts w:ascii="Book Antiqua" w:eastAsia="DengXian" w:hAnsi="Book Antiqua" w:cs="Times New Roman"/>
          <w:i/>
          <w:kern w:val="2"/>
          <w:lang w:val="en-US" w:eastAsia="zh-CN"/>
        </w:rPr>
        <w:t>Biomarkers</w:t>
      </w:r>
      <w:r w:rsidRPr="009D6B0E">
        <w:rPr>
          <w:rFonts w:ascii="Book Antiqua" w:eastAsia="DengXian" w:hAnsi="Book Antiqua" w:cs="Times New Roman"/>
          <w:kern w:val="2"/>
          <w:lang w:val="en-US" w:eastAsia="zh-CN"/>
        </w:rPr>
        <w:t xml:space="preserve"> 2010; </w:t>
      </w:r>
      <w:r w:rsidRPr="009D6B0E">
        <w:rPr>
          <w:rFonts w:ascii="Book Antiqua" w:eastAsia="DengXian" w:hAnsi="Book Antiqua" w:cs="Times New Roman"/>
          <w:b/>
          <w:kern w:val="2"/>
          <w:lang w:val="en-US" w:eastAsia="zh-CN"/>
        </w:rPr>
        <w:t>15</w:t>
      </w:r>
      <w:r w:rsidRPr="009D6B0E">
        <w:rPr>
          <w:rFonts w:ascii="Book Antiqua" w:eastAsia="DengXian" w:hAnsi="Book Antiqua" w:cs="Times New Roman"/>
          <w:kern w:val="2"/>
          <w:lang w:val="en-US" w:eastAsia="zh-CN"/>
        </w:rPr>
        <w:t>: 297-306 [PMID: 20151876 DOI: 10.3109/13547501003624512]</w:t>
      </w:r>
    </w:p>
    <w:p w14:paraId="221B4CB5"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20 </w:t>
      </w:r>
      <w:r w:rsidRPr="009D6B0E">
        <w:rPr>
          <w:rFonts w:ascii="Book Antiqua" w:eastAsia="DengXian" w:hAnsi="Book Antiqua" w:cs="Times New Roman"/>
          <w:b/>
          <w:kern w:val="2"/>
          <w:lang w:val="en-US" w:eastAsia="zh-CN"/>
        </w:rPr>
        <w:t>Dadamio J</w:t>
      </w:r>
      <w:r w:rsidRPr="009D6B0E">
        <w:rPr>
          <w:rFonts w:ascii="Book Antiqua" w:eastAsia="DengXian" w:hAnsi="Book Antiqua" w:cs="Times New Roman"/>
          <w:kern w:val="2"/>
          <w:lang w:val="en-US" w:eastAsia="zh-CN"/>
        </w:rPr>
        <w:t xml:space="preserve">, Van den Velde S, </w:t>
      </w:r>
      <w:proofErr w:type="spellStart"/>
      <w:r w:rsidRPr="009D6B0E">
        <w:rPr>
          <w:rFonts w:ascii="Book Antiqua" w:eastAsia="DengXian" w:hAnsi="Book Antiqua" w:cs="Times New Roman"/>
          <w:kern w:val="2"/>
          <w:lang w:val="en-US" w:eastAsia="zh-CN"/>
        </w:rPr>
        <w:t>Laleman</w:t>
      </w:r>
      <w:proofErr w:type="spellEnd"/>
      <w:r w:rsidRPr="009D6B0E">
        <w:rPr>
          <w:rFonts w:ascii="Book Antiqua" w:eastAsia="DengXian" w:hAnsi="Book Antiqua" w:cs="Times New Roman"/>
          <w:kern w:val="2"/>
          <w:lang w:val="en-US" w:eastAsia="zh-CN"/>
        </w:rPr>
        <w:t xml:space="preserve"> W, Van </w:t>
      </w:r>
      <w:proofErr w:type="spellStart"/>
      <w:r w:rsidRPr="009D6B0E">
        <w:rPr>
          <w:rFonts w:ascii="Book Antiqua" w:eastAsia="DengXian" w:hAnsi="Book Antiqua" w:cs="Times New Roman"/>
          <w:kern w:val="2"/>
          <w:lang w:val="en-US" w:eastAsia="zh-CN"/>
        </w:rPr>
        <w:t>Hee</w:t>
      </w:r>
      <w:proofErr w:type="spellEnd"/>
      <w:r w:rsidRPr="009D6B0E">
        <w:rPr>
          <w:rFonts w:ascii="Book Antiqua" w:eastAsia="DengXian" w:hAnsi="Book Antiqua" w:cs="Times New Roman"/>
          <w:kern w:val="2"/>
          <w:lang w:val="en-US" w:eastAsia="zh-CN"/>
        </w:rPr>
        <w:t xml:space="preserve"> P, </w:t>
      </w:r>
      <w:proofErr w:type="spellStart"/>
      <w:r w:rsidRPr="009D6B0E">
        <w:rPr>
          <w:rFonts w:ascii="Book Antiqua" w:eastAsia="DengXian" w:hAnsi="Book Antiqua" w:cs="Times New Roman"/>
          <w:kern w:val="2"/>
          <w:lang w:val="en-US" w:eastAsia="zh-CN"/>
        </w:rPr>
        <w:t>Coucke</w:t>
      </w:r>
      <w:proofErr w:type="spellEnd"/>
      <w:r w:rsidRPr="009D6B0E">
        <w:rPr>
          <w:rFonts w:ascii="Book Antiqua" w:eastAsia="DengXian" w:hAnsi="Book Antiqua" w:cs="Times New Roman"/>
          <w:kern w:val="2"/>
          <w:lang w:val="en-US" w:eastAsia="zh-CN"/>
        </w:rPr>
        <w:t xml:space="preserve"> W, </w:t>
      </w:r>
      <w:proofErr w:type="spellStart"/>
      <w:r w:rsidRPr="009D6B0E">
        <w:rPr>
          <w:rFonts w:ascii="Book Antiqua" w:eastAsia="DengXian" w:hAnsi="Book Antiqua" w:cs="Times New Roman"/>
          <w:kern w:val="2"/>
          <w:lang w:val="en-US" w:eastAsia="zh-CN"/>
        </w:rPr>
        <w:t>Nevens</w:t>
      </w:r>
      <w:proofErr w:type="spellEnd"/>
      <w:r w:rsidRPr="009D6B0E">
        <w:rPr>
          <w:rFonts w:ascii="Book Antiqua" w:eastAsia="DengXian" w:hAnsi="Book Antiqua" w:cs="Times New Roman"/>
          <w:kern w:val="2"/>
          <w:lang w:val="en-US" w:eastAsia="zh-CN"/>
        </w:rPr>
        <w:t xml:space="preserve"> F, </w:t>
      </w:r>
      <w:proofErr w:type="spellStart"/>
      <w:r w:rsidRPr="009D6B0E">
        <w:rPr>
          <w:rFonts w:ascii="Book Antiqua" w:eastAsia="DengXian" w:hAnsi="Book Antiqua" w:cs="Times New Roman"/>
          <w:kern w:val="2"/>
          <w:lang w:val="en-US" w:eastAsia="zh-CN"/>
        </w:rPr>
        <w:t>Quirynen</w:t>
      </w:r>
      <w:proofErr w:type="spellEnd"/>
      <w:r w:rsidRPr="009D6B0E">
        <w:rPr>
          <w:rFonts w:ascii="Book Antiqua" w:eastAsia="DengXian" w:hAnsi="Book Antiqua" w:cs="Times New Roman"/>
          <w:kern w:val="2"/>
          <w:lang w:val="en-US" w:eastAsia="zh-CN"/>
        </w:rPr>
        <w:t xml:space="preserve"> M. Breath biomarkers of liver cirrhosis. </w:t>
      </w:r>
      <w:r w:rsidRPr="009D6B0E">
        <w:rPr>
          <w:rFonts w:ascii="Book Antiqua" w:eastAsia="DengXian" w:hAnsi="Book Antiqua" w:cs="Times New Roman"/>
          <w:i/>
          <w:kern w:val="2"/>
          <w:lang w:val="en-US" w:eastAsia="zh-CN"/>
        </w:rPr>
        <w:t xml:space="preserve">J </w:t>
      </w:r>
      <w:proofErr w:type="spellStart"/>
      <w:r w:rsidRPr="009D6B0E">
        <w:rPr>
          <w:rFonts w:ascii="Book Antiqua" w:eastAsia="DengXian" w:hAnsi="Book Antiqua" w:cs="Times New Roman"/>
          <w:i/>
          <w:kern w:val="2"/>
          <w:lang w:val="en-US" w:eastAsia="zh-CN"/>
        </w:rPr>
        <w:t>Chromatogr</w:t>
      </w:r>
      <w:proofErr w:type="spellEnd"/>
      <w:r w:rsidRPr="009D6B0E">
        <w:rPr>
          <w:rFonts w:ascii="Book Antiqua" w:eastAsia="DengXian" w:hAnsi="Book Antiqua" w:cs="Times New Roman"/>
          <w:i/>
          <w:kern w:val="2"/>
          <w:lang w:val="en-US" w:eastAsia="zh-CN"/>
        </w:rPr>
        <w:t xml:space="preserve"> B </w:t>
      </w:r>
      <w:proofErr w:type="spellStart"/>
      <w:r w:rsidRPr="009D6B0E">
        <w:rPr>
          <w:rFonts w:ascii="Book Antiqua" w:eastAsia="DengXian" w:hAnsi="Book Antiqua" w:cs="Times New Roman"/>
          <w:i/>
          <w:kern w:val="2"/>
          <w:lang w:val="en-US" w:eastAsia="zh-CN"/>
        </w:rPr>
        <w:t>Analyt</w:t>
      </w:r>
      <w:proofErr w:type="spellEnd"/>
      <w:r w:rsidRPr="009D6B0E">
        <w:rPr>
          <w:rFonts w:ascii="Book Antiqua" w:eastAsia="DengXian" w:hAnsi="Book Antiqua" w:cs="Times New Roman"/>
          <w:i/>
          <w:kern w:val="2"/>
          <w:lang w:val="en-US" w:eastAsia="zh-CN"/>
        </w:rPr>
        <w:t xml:space="preserve"> Technol </w:t>
      </w:r>
      <w:r w:rsidRPr="009D6B0E">
        <w:rPr>
          <w:rFonts w:ascii="Book Antiqua" w:eastAsia="DengXian" w:hAnsi="Book Antiqua" w:cs="Times New Roman"/>
          <w:i/>
          <w:kern w:val="2"/>
          <w:lang w:val="en-US" w:eastAsia="zh-CN"/>
        </w:rPr>
        <w:lastRenderedPageBreak/>
        <w:t>Biomed Life Sci</w:t>
      </w:r>
      <w:r w:rsidRPr="009D6B0E">
        <w:rPr>
          <w:rFonts w:ascii="Book Antiqua" w:eastAsia="DengXian" w:hAnsi="Book Antiqua" w:cs="Times New Roman"/>
          <w:kern w:val="2"/>
          <w:lang w:val="en-US" w:eastAsia="zh-CN"/>
        </w:rPr>
        <w:t xml:space="preserve"> 2012; </w:t>
      </w:r>
      <w:r w:rsidRPr="009D6B0E">
        <w:rPr>
          <w:rFonts w:ascii="Book Antiqua" w:eastAsia="DengXian" w:hAnsi="Book Antiqua" w:cs="Times New Roman"/>
          <w:b/>
          <w:kern w:val="2"/>
          <w:lang w:val="en-US" w:eastAsia="zh-CN"/>
        </w:rPr>
        <w:t>905</w:t>
      </w:r>
      <w:r w:rsidRPr="009D6B0E">
        <w:rPr>
          <w:rFonts w:ascii="Book Antiqua" w:eastAsia="DengXian" w:hAnsi="Book Antiqua" w:cs="Times New Roman"/>
          <w:kern w:val="2"/>
          <w:lang w:val="en-US" w:eastAsia="zh-CN"/>
        </w:rPr>
        <w:t>: 17-22 [PMID: 22921634 DOI: 10.1016/j.jchromb.2012.07.025]</w:t>
      </w:r>
    </w:p>
    <w:p w14:paraId="0C5A8D6E"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21 </w:t>
      </w:r>
      <w:r w:rsidRPr="009D6B0E">
        <w:rPr>
          <w:rFonts w:ascii="Book Antiqua" w:eastAsia="DengXian" w:hAnsi="Book Antiqua" w:cs="Times New Roman"/>
          <w:b/>
          <w:kern w:val="2"/>
          <w:lang w:val="en-US" w:eastAsia="zh-CN"/>
        </w:rPr>
        <w:t>Khalid TY,</w:t>
      </w:r>
      <w:r w:rsidRPr="009D6B0E">
        <w:rPr>
          <w:rFonts w:ascii="Book Antiqua" w:eastAsia="DengXian" w:hAnsi="Book Antiqua" w:cs="Times New Roman"/>
          <w:kern w:val="2"/>
          <w:lang w:val="en-US" w:eastAsia="zh-CN"/>
        </w:rPr>
        <w:t xml:space="preserve"> Costello BDL, Ewen R, White P, Stevens S, Gordon F, Collins P, McCune A, Shenoy A, Shetty S, Ratcliffe NM, Probert CS. Breath volatile analysis from patients diagnosed with harmful drinking, cirrhosis and hepatic encephalopathy: a pilot study. </w:t>
      </w:r>
      <w:r w:rsidRPr="009D6B0E">
        <w:rPr>
          <w:rFonts w:ascii="Book Antiqua" w:eastAsia="DengXian" w:hAnsi="Book Antiqua" w:cs="Times New Roman"/>
          <w:i/>
          <w:iCs/>
          <w:kern w:val="2"/>
          <w:lang w:val="en-US" w:eastAsia="zh-CN"/>
        </w:rPr>
        <w:t>Metabolomics</w:t>
      </w:r>
      <w:r w:rsidRPr="009D6B0E">
        <w:rPr>
          <w:rFonts w:ascii="Book Antiqua" w:eastAsia="DengXian" w:hAnsi="Book Antiqua" w:cs="Times New Roman"/>
          <w:kern w:val="2"/>
          <w:lang w:val="en-US" w:eastAsia="zh-CN"/>
        </w:rPr>
        <w:t xml:space="preserve"> 2013; 9: 938-948 [DOI: 10.1007/s11306-013-0510-4]</w:t>
      </w:r>
    </w:p>
    <w:p w14:paraId="08F067FE"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22 </w:t>
      </w:r>
      <w:r w:rsidRPr="009D6B0E">
        <w:rPr>
          <w:rFonts w:ascii="Book Antiqua" w:eastAsia="DengXian" w:hAnsi="Book Antiqua" w:cs="Times New Roman"/>
          <w:b/>
          <w:kern w:val="2"/>
          <w:lang w:val="en-US" w:eastAsia="zh-CN"/>
        </w:rPr>
        <w:t>Morisco F</w:t>
      </w:r>
      <w:r w:rsidRPr="009D6B0E">
        <w:rPr>
          <w:rFonts w:ascii="Book Antiqua" w:eastAsia="DengXian" w:hAnsi="Book Antiqua" w:cs="Times New Roman"/>
          <w:kern w:val="2"/>
          <w:lang w:val="en-US" w:eastAsia="zh-CN"/>
        </w:rPr>
        <w:t xml:space="preserve">, Aprea E, </w:t>
      </w:r>
      <w:proofErr w:type="spellStart"/>
      <w:r w:rsidRPr="009D6B0E">
        <w:rPr>
          <w:rFonts w:ascii="Book Antiqua" w:eastAsia="DengXian" w:hAnsi="Book Antiqua" w:cs="Times New Roman"/>
          <w:kern w:val="2"/>
          <w:lang w:val="en-US" w:eastAsia="zh-CN"/>
        </w:rPr>
        <w:t>Lembo</w:t>
      </w:r>
      <w:proofErr w:type="spellEnd"/>
      <w:r w:rsidRPr="009D6B0E">
        <w:rPr>
          <w:rFonts w:ascii="Book Antiqua" w:eastAsia="DengXian" w:hAnsi="Book Antiqua" w:cs="Times New Roman"/>
          <w:kern w:val="2"/>
          <w:lang w:val="en-US" w:eastAsia="zh-CN"/>
        </w:rPr>
        <w:t xml:space="preserve"> V, </w:t>
      </w:r>
      <w:proofErr w:type="spellStart"/>
      <w:r w:rsidRPr="009D6B0E">
        <w:rPr>
          <w:rFonts w:ascii="Book Antiqua" w:eastAsia="DengXian" w:hAnsi="Book Antiqua" w:cs="Times New Roman"/>
          <w:kern w:val="2"/>
          <w:lang w:val="en-US" w:eastAsia="zh-CN"/>
        </w:rPr>
        <w:t>Fogliano</w:t>
      </w:r>
      <w:proofErr w:type="spellEnd"/>
      <w:r w:rsidRPr="009D6B0E">
        <w:rPr>
          <w:rFonts w:ascii="Book Antiqua" w:eastAsia="DengXian" w:hAnsi="Book Antiqua" w:cs="Times New Roman"/>
          <w:kern w:val="2"/>
          <w:lang w:val="en-US" w:eastAsia="zh-CN"/>
        </w:rPr>
        <w:t xml:space="preserve"> V, </w:t>
      </w:r>
      <w:proofErr w:type="spellStart"/>
      <w:r w:rsidRPr="009D6B0E">
        <w:rPr>
          <w:rFonts w:ascii="Book Antiqua" w:eastAsia="DengXian" w:hAnsi="Book Antiqua" w:cs="Times New Roman"/>
          <w:kern w:val="2"/>
          <w:lang w:val="en-US" w:eastAsia="zh-CN"/>
        </w:rPr>
        <w:t>Vitaglione</w:t>
      </w:r>
      <w:proofErr w:type="spellEnd"/>
      <w:r w:rsidRPr="009D6B0E">
        <w:rPr>
          <w:rFonts w:ascii="Book Antiqua" w:eastAsia="DengXian" w:hAnsi="Book Antiqua" w:cs="Times New Roman"/>
          <w:kern w:val="2"/>
          <w:lang w:val="en-US" w:eastAsia="zh-CN"/>
        </w:rPr>
        <w:t xml:space="preserve"> P, Mazzone G, </w:t>
      </w:r>
      <w:proofErr w:type="spellStart"/>
      <w:r w:rsidRPr="009D6B0E">
        <w:rPr>
          <w:rFonts w:ascii="Book Antiqua" w:eastAsia="DengXian" w:hAnsi="Book Antiqua" w:cs="Times New Roman"/>
          <w:kern w:val="2"/>
          <w:lang w:val="en-US" w:eastAsia="zh-CN"/>
        </w:rPr>
        <w:t>Cappellin</w:t>
      </w:r>
      <w:proofErr w:type="spellEnd"/>
      <w:r w:rsidRPr="009D6B0E">
        <w:rPr>
          <w:rFonts w:ascii="Book Antiqua" w:eastAsia="DengXian" w:hAnsi="Book Antiqua" w:cs="Times New Roman"/>
          <w:kern w:val="2"/>
          <w:lang w:val="en-US" w:eastAsia="zh-CN"/>
        </w:rPr>
        <w:t xml:space="preserve"> L, </w:t>
      </w:r>
      <w:proofErr w:type="spellStart"/>
      <w:r w:rsidRPr="009D6B0E">
        <w:rPr>
          <w:rFonts w:ascii="Book Antiqua" w:eastAsia="DengXian" w:hAnsi="Book Antiqua" w:cs="Times New Roman"/>
          <w:kern w:val="2"/>
          <w:lang w:val="en-US" w:eastAsia="zh-CN"/>
        </w:rPr>
        <w:t>Gasperi</w:t>
      </w:r>
      <w:proofErr w:type="spellEnd"/>
      <w:r w:rsidRPr="009D6B0E">
        <w:rPr>
          <w:rFonts w:ascii="Book Antiqua" w:eastAsia="DengXian" w:hAnsi="Book Antiqua" w:cs="Times New Roman"/>
          <w:kern w:val="2"/>
          <w:lang w:val="en-US" w:eastAsia="zh-CN"/>
        </w:rPr>
        <w:t xml:space="preserve"> F, </w:t>
      </w:r>
      <w:proofErr w:type="spellStart"/>
      <w:r w:rsidRPr="009D6B0E">
        <w:rPr>
          <w:rFonts w:ascii="Book Antiqua" w:eastAsia="DengXian" w:hAnsi="Book Antiqua" w:cs="Times New Roman"/>
          <w:kern w:val="2"/>
          <w:lang w:val="en-US" w:eastAsia="zh-CN"/>
        </w:rPr>
        <w:t>Masone</w:t>
      </w:r>
      <w:proofErr w:type="spellEnd"/>
      <w:r w:rsidRPr="009D6B0E">
        <w:rPr>
          <w:rFonts w:ascii="Book Antiqua" w:eastAsia="DengXian" w:hAnsi="Book Antiqua" w:cs="Times New Roman"/>
          <w:kern w:val="2"/>
          <w:lang w:val="en-US" w:eastAsia="zh-CN"/>
        </w:rPr>
        <w:t xml:space="preserve"> S, De Palma GD, </w:t>
      </w:r>
      <w:proofErr w:type="spellStart"/>
      <w:r w:rsidRPr="009D6B0E">
        <w:rPr>
          <w:rFonts w:ascii="Book Antiqua" w:eastAsia="DengXian" w:hAnsi="Book Antiqua" w:cs="Times New Roman"/>
          <w:kern w:val="2"/>
          <w:lang w:val="en-US" w:eastAsia="zh-CN"/>
        </w:rPr>
        <w:t>Marmo</w:t>
      </w:r>
      <w:proofErr w:type="spellEnd"/>
      <w:r w:rsidRPr="009D6B0E">
        <w:rPr>
          <w:rFonts w:ascii="Book Antiqua" w:eastAsia="DengXian" w:hAnsi="Book Antiqua" w:cs="Times New Roman"/>
          <w:kern w:val="2"/>
          <w:lang w:val="en-US" w:eastAsia="zh-CN"/>
        </w:rPr>
        <w:t xml:space="preserve"> R, </w:t>
      </w:r>
      <w:proofErr w:type="spellStart"/>
      <w:r w:rsidRPr="009D6B0E">
        <w:rPr>
          <w:rFonts w:ascii="Book Antiqua" w:eastAsia="DengXian" w:hAnsi="Book Antiqua" w:cs="Times New Roman"/>
          <w:kern w:val="2"/>
          <w:lang w:val="en-US" w:eastAsia="zh-CN"/>
        </w:rPr>
        <w:t>Caporaso</w:t>
      </w:r>
      <w:proofErr w:type="spellEnd"/>
      <w:r w:rsidRPr="009D6B0E">
        <w:rPr>
          <w:rFonts w:ascii="Book Antiqua" w:eastAsia="DengXian" w:hAnsi="Book Antiqua" w:cs="Times New Roman"/>
          <w:kern w:val="2"/>
          <w:lang w:val="en-US" w:eastAsia="zh-CN"/>
        </w:rPr>
        <w:t xml:space="preserve"> N, </w:t>
      </w:r>
      <w:proofErr w:type="spellStart"/>
      <w:r w:rsidRPr="009D6B0E">
        <w:rPr>
          <w:rFonts w:ascii="Book Antiqua" w:eastAsia="DengXian" w:hAnsi="Book Antiqua" w:cs="Times New Roman"/>
          <w:kern w:val="2"/>
          <w:lang w:val="en-US" w:eastAsia="zh-CN"/>
        </w:rPr>
        <w:t>Biasioli</w:t>
      </w:r>
      <w:proofErr w:type="spellEnd"/>
      <w:r w:rsidRPr="009D6B0E">
        <w:rPr>
          <w:rFonts w:ascii="Book Antiqua" w:eastAsia="DengXian" w:hAnsi="Book Antiqua" w:cs="Times New Roman"/>
          <w:kern w:val="2"/>
          <w:lang w:val="en-US" w:eastAsia="zh-CN"/>
        </w:rPr>
        <w:t xml:space="preserve"> F. Rapid "breath-print" of liver cirrhosis by proton transfer reaction time-of-flight mass spectrometry. A pilot study. </w:t>
      </w:r>
      <w:proofErr w:type="spellStart"/>
      <w:r w:rsidRPr="009D6B0E">
        <w:rPr>
          <w:rFonts w:ascii="Book Antiqua" w:eastAsia="DengXian" w:hAnsi="Book Antiqua" w:cs="Times New Roman"/>
          <w:i/>
          <w:kern w:val="2"/>
          <w:lang w:val="en-US" w:eastAsia="zh-CN"/>
        </w:rPr>
        <w:t>PLoS</w:t>
      </w:r>
      <w:proofErr w:type="spellEnd"/>
      <w:r w:rsidRPr="009D6B0E">
        <w:rPr>
          <w:rFonts w:ascii="Book Antiqua" w:eastAsia="DengXian" w:hAnsi="Book Antiqua" w:cs="Times New Roman"/>
          <w:i/>
          <w:kern w:val="2"/>
          <w:lang w:val="en-US" w:eastAsia="zh-CN"/>
        </w:rPr>
        <w:t xml:space="preserve"> One</w:t>
      </w:r>
      <w:r w:rsidRPr="009D6B0E">
        <w:rPr>
          <w:rFonts w:ascii="Book Antiqua" w:eastAsia="DengXian" w:hAnsi="Book Antiqua" w:cs="Times New Roman"/>
          <w:kern w:val="2"/>
          <w:lang w:val="en-US" w:eastAsia="zh-CN"/>
        </w:rPr>
        <w:t xml:space="preserve"> 2013; </w:t>
      </w:r>
      <w:r w:rsidRPr="009D6B0E">
        <w:rPr>
          <w:rFonts w:ascii="Book Antiqua" w:eastAsia="DengXian" w:hAnsi="Book Antiqua" w:cs="Times New Roman"/>
          <w:b/>
          <w:kern w:val="2"/>
          <w:lang w:val="en-US" w:eastAsia="zh-CN"/>
        </w:rPr>
        <w:t>8</w:t>
      </w:r>
      <w:r w:rsidRPr="009D6B0E">
        <w:rPr>
          <w:rFonts w:ascii="Book Antiqua" w:eastAsia="DengXian" w:hAnsi="Book Antiqua" w:cs="Times New Roman"/>
          <w:kern w:val="2"/>
          <w:lang w:val="en-US" w:eastAsia="zh-CN"/>
        </w:rPr>
        <w:t>: e59658 [PMID: 23573204 DOI: 10.1371/journal.pone.0059658]</w:t>
      </w:r>
    </w:p>
    <w:p w14:paraId="09D22324"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23 </w:t>
      </w:r>
      <w:r w:rsidRPr="009D6B0E">
        <w:rPr>
          <w:rFonts w:ascii="Book Antiqua" w:eastAsia="DengXian" w:hAnsi="Book Antiqua" w:cs="Times New Roman"/>
          <w:b/>
          <w:kern w:val="2"/>
          <w:lang w:val="en-US" w:eastAsia="zh-CN"/>
        </w:rPr>
        <w:t>Fernández Del Río R</w:t>
      </w:r>
      <w:r w:rsidRPr="009D6B0E">
        <w:rPr>
          <w:rFonts w:ascii="Book Antiqua" w:eastAsia="DengXian" w:hAnsi="Book Antiqua" w:cs="Times New Roman"/>
          <w:kern w:val="2"/>
          <w:lang w:val="en-US" w:eastAsia="zh-CN"/>
        </w:rPr>
        <w:t xml:space="preserve">, O'Hara ME, Holt A, Pemberton P, Shah T, Whitehouse T, Mayhew CA. Volatile Biomarkers in Breath Associated With Liver Cirrhosis - Comparisons of Pre- and Post-liver Transplant Breath Samples. </w:t>
      </w:r>
      <w:proofErr w:type="spellStart"/>
      <w:r w:rsidRPr="009D6B0E">
        <w:rPr>
          <w:rFonts w:ascii="Book Antiqua" w:eastAsia="DengXian" w:hAnsi="Book Antiqua" w:cs="Times New Roman"/>
          <w:i/>
          <w:kern w:val="2"/>
          <w:lang w:val="en-US" w:eastAsia="zh-CN"/>
        </w:rPr>
        <w:t>EBioMedicine</w:t>
      </w:r>
      <w:proofErr w:type="spellEnd"/>
      <w:r w:rsidRPr="009D6B0E">
        <w:rPr>
          <w:rFonts w:ascii="Book Antiqua" w:eastAsia="DengXian" w:hAnsi="Book Antiqua" w:cs="Times New Roman"/>
          <w:kern w:val="2"/>
          <w:lang w:val="en-US" w:eastAsia="zh-CN"/>
        </w:rPr>
        <w:t xml:space="preserve"> 2015; </w:t>
      </w:r>
      <w:r w:rsidRPr="009D6B0E">
        <w:rPr>
          <w:rFonts w:ascii="Book Antiqua" w:eastAsia="DengXian" w:hAnsi="Book Antiqua" w:cs="Times New Roman"/>
          <w:b/>
          <w:kern w:val="2"/>
          <w:lang w:val="en-US" w:eastAsia="zh-CN"/>
        </w:rPr>
        <w:t>2</w:t>
      </w:r>
      <w:r w:rsidRPr="009D6B0E">
        <w:rPr>
          <w:rFonts w:ascii="Book Antiqua" w:eastAsia="DengXian" w:hAnsi="Book Antiqua" w:cs="Times New Roman"/>
          <w:kern w:val="2"/>
          <w:lang w:val="en-US" w:eastAsia="zh-CN"/>
        </w:rPr>
        <w:t>: 1243-1250 [PMID: 26501124 DOI: 10.1016/j.ebiom.2015.07.027]</w:t>
      </w:r>
    </w:p>
    <w:p w14:paraId="5D9AC177"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24 </w:t>
      </w:r>
      <w:proofErr w:type="spellStart"/>
      <w:r w:rsidRPr="009D6B0E">
        <w:rPr>
          <w:rFonts w:ascii="Book Antiqua" w:eastAsia="DengXian" w:hAnsi="Book Antiqua" w:cs="Times New Roman"/>
          <w:b/>
          <w:kern w:val="2"/>
          <w:lang w:val="en-US" w:eastAsia="zh-CN"/>
        </w:rPr>
        <w:t>Pijls</w:t>
      </w:r>
      <w:proofErr w:type="spellEnd"/>
      <w:r w:rsidRPr="009D6B0E">
        <w:rPr>
          <w:rFonts w:ascii="Book Antiqua" w:eastAsia="DengXian" w:hAnsi="Book Antiqua" w:cs="Times New Roman"/>
          <w:b/>
          <w:kern w:val="2"/>
          <w:lang w:val="en-US" w:eastAsia="zh-CN"/>
        </w:rPr>
        <w:t xml:space="preserve"> KE</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Smolinska</w:t>
      </w:r>
      <w:proofErr w:type="spellEnd"/>
      <w:r w:rsidRPr="009D6B0E">
        <w:rPr>
          <w:rFonts w:ascii="Book Antiqua" w:eastAsia="DengXian" w:hAnsi="Book Antiqua" w:cs="Times New Roman"/>
          <w:kern w:val="2"/>
          <w:lang w:val="en-US" w:eastAsia="zh-CN"/>
        </w:rPr>
        <w:t xml:space="preserve"> A, </w:t>
      </w:r>
      <w:proofErr w:type="spellStart"/>
      <w:r w:rsidRPr="009D6B0E">
        <w:rPr>
          <w:rFonts w:ascii="Book Antiqua" w:eastAsia="DengXian" w:hAnsi="Book Antiqua" w:cs="Times New Roman"/>
          <w:kern w:val="2"/>
          <w:lang w:val="en-US" w:eastAsia="zh-CN"/>
        </w:rPr>
        <w:t>Jonkers</w:t>
      </w:r>
      <w:proofErr w:type="spellEnd"/>
      <w:r w:rsidRPr="009D6B0E">
        <w:rPr>
          <w:rFonts w:ascii="Book Antiqua" w:eastAsia="DengXian" w:hAnsi="Book Antiqua" w:cs="Times New Roman"/>
          <w:kern w:val="2"/>
          <w:lang w:val="en-US" w:eastAsia="zh-CN"/>
        </w:rPr>
        <w:t xml:space="preserve"> DM, </w:t>
      </w:r>
      <w:proofErr w:type="spellStart"/>
      <w:r w:rsidRPr="009D6B0E">
        <w:rPr>
          <w:rFonts w:ascii="Book Antiqua" w:eastAsia="DengXian" w:hAnsi="Book Antiqua" w:cs="Times New Roman"/>
          <w:kern w:val="2"/>
          <w:lang w:val="en-US" w:eastAsia="zh-CN"/>
        </w:rPr>
        <w:t>Dallinga</w:t>
      </w:r>
      <w:proofErr w:type="spellEnd"/>
      <w:r w:rsidRPr="009D6B0E">
        <w:rPr>
          <w:rFonts w:ascii="Book Antiqua" w:eastAsia="DengXian" w:hAnsi="Book Antiqua" w:cs="Times New Roman"/>
          <w:kern w:val="2"/>
          <w:lang w:val="en-US" w:eastAsia="zh-CN"/>
        </w:rPr>
        <w:t xml:space="preserve"> JW, </w:t>
      </w:r>
      <w:proofErr w:type="spellStart"/>
      <w:r w:rsidRPr="009D6B0E">
        <w:rPr>
          <w:rFonts w:ascii="Book Antiqua" w:eastAsia="DengXian" w:hAnsi="Book Antiqua" w:cs="Times New Roman"/>
          <w:kern w:val="2"/>
          <w:lang w:val="en-US" w:eastAsia="zh-CN"/>
        </w:rPr>
        <w:t>Masclee</w:t>
      </w:r>
      <w:proofErr w:type="spellEnd"/>
      <w:r w:rsidRPr="009D6B0E">
        <w:rPr>
          <w:rFonts w:ascii="Book Antiqua" w:eastAsia="DengXian" w:hAnsi="Book Antiqua" w:cs="Times New Roman"/>
          <w:kern w:val="2"/>
          <w:lang w:val="en-US" w:eastAsia="zh-CN"/>
        </w:rPr>
        <w:t xml:space="preserve"> AA, </w:t>
      </w:r>
      <w:proofErr w:type="spellStart"/>
      <w:r w:rsidRPr="009D6B0E">
        <w:rPr>
          <w:rFonts w:ascii="Book Antiqua" w:eastAsia="DengXian" w:hAnsi="Book Antiqua" w:cs="Times New Roman"/>
          <w:kern w:val="2"/>
          <w:lang w:val="en-US" w:eastAsia="zh-CN"/>
        </w:rPr>
        <w:t>Koek</w:t>
      </w:r>
      <w:proofErr w:type="spellEnd"/>
      <w:r w:rsidRPr="009D6B0E">
        <w:rPr>
          <w:rFonts w:ascii="Book Antiqua" w:eastAsia="DengXian" w:hAnsi="Book Antiqua" w:cs="Times New Roman"/>
          <w:kern w:val="2"/>
          <w:lang w:val="en-US" w:eastAsia="zh-CN"/>
        </w:rPr>
        <w:t xml:space="preserve"> GH, van </w:t>
      </w:r>
      <w:proofErr w:type="spellStart"/>
      <w:r w:rsidRPr="009D6B0E">
        <w:rPr>
          <w:rFonts w:ascii="Book Antiqua" w:eastAsia="DengXian" w:hAnsi="Book Antiqua" w:cs="Times New Roman"/>
          <w:kern w:val="2"/>
          <w:lang w:val="en-US" w:eastAsia="zh-CN"/>
        </w:rPr>
        <w:t>Schooten</w:t>
      </w:r>
      <w:proofErr w:type="spellEnd"/>
      <w:r w:rsidRPr="009D6B0E">
        <w:rPr>
          <w:rFonts w:ascii="Book Antiqua" w:eastAsia="DengXian" w:hAnsi="Book Antiqua" w:cs="Times New Roman"/>
          <w:kern w:val="2"/>
          <w:lang w:val="en-US" w:eastAsia="zh-CN"/>
        </w:rPr>
        <w:t xml:space="preserve"> FJ. A profile of volatile organic compounds in exhaled air as a potential non-invasive biomarker for liver cirrhosis. </w:t>
      </w:r>
      <w:r w:rsidRPr="009D6B0E">
        <w:rPr>
          <w:rFonts w:ascii="Book Antiqua" w:eastAsia="DengXian" w:hAnsi="Book Antiqua" w:cs="Times New Roman"/>
          <w:i/>
          <w:kern w:val="2"/>
          <w:lang w:val="en-US" w:eastAsia="zh-CN"/>
        </w:rPr>
        <w:t>Sci Rep</w:t>
      </w:r>
      <w:r w:rsidRPr="009D6B0E">
        <w:rPr>
          <w:rFonts w:ascii="Book Antiqua" w:eastAsia="DengXian" w:hAnsi="Book Antiqua" w:cs="Times New Roman"/>
          <w:kern w:val="2"/>
          <w:lang w:val="en-US" w:eastAsia="zh-CN"/>
        </w:rPr>
        <w:t xml:space="preserve"> 2016; </w:t>
      </w:r>
      <w:r w:rsidRPr="009D6B0E">
        <w:rPr>
          <w:rFonts w:ascii="Book Antiqua" w:eastAsia="DengXian" w:hAnsi="Book Antiqua" w:cs="Times New Roman"/>
          <w:b/>
          <w:kern w:val="2"/>
          <w:lang w:val="en-US" w:eastAsia="zh-CN"/>
        </w:rPr>
        <w:t>6</w:t>
      </w:r>
      <w:r w:rsidRPr="009D6B0E">
        <w:rPr>
          <w:rFonts w:ascii="Book Antiqua" w:eastAsia="DengXian" w:hAnsi="Book Antiqua" w:cs="Times New Roman"/>
          <w:kern w:val="2"/>
          <w:lang w:val="en-US" w:eastAsia="zh-CN"/>
        </w:rPr>
        <w:t>: 19903 [PMID: 26822454 DOI: 10.1038/srep19903]</w:t>
      </w:r>
    </w:p>
    <w:p w14:paraId="14FCE493"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25 </w:t>
      </w:r>
      <w:r w:rsidRPr="009D6B0E">
        <w:rPr>
          <w:rFonts w:ascii="Book Antiqua" w:eastAsia="DengXian" w:hAnsi="Book Antiqua" w:cs="Times New Roman"/>
          <w:b/>
          <w:kern w:val="2"/>
          <w:lang w:val="en-US" w:eastAsia="zh-CN"/>
        </w:rPr>
        <w:t>De Vincentis A</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Pennazza</w:t>
      </w:r>
      <w:proofErr w:type="spellEnd"/>
      <w:r w:rsidRPr="009D6B0E">
        <w:rPr>
          <w:rFonts w:ascii="Book Antiqua" w:eastAsia="DengXian" w:hAnsi="Book Antiqua" w:cs="Times New Roman"/>
          <w:kern w:val="2"/>
          <w:lang w:val="en-US" w:eastAsia="zh-CN"/>
        </w:rPr>
        <w:t xml:space="preserve"> G, </w:t>
      </w:r>
      <w:proofErr w:type="spellStart"/>
      <w:r w:rsidRPr="009D6B0E">
        <w:rPr>
          <w:rFonts w:ascii="Book Antiqua" w:eastAsia="DengXian" w:hAnsi="Book Antiqua" w:cs="Times New Roman"/>
          <w:kern w:val="2"/>
          <w:lang w:val="en-US" w:eastAsia="zh-CN"/>
        </w:rPr>
        <w:t>Santonico</w:t>
      </w:r>
      <w:proofErr w:type="spellEnd"/>
      <w:r w:rsidRPr="009D6B0E">
        <w:rPr>
          <w:rFonts w:ascii="Book Antiqua" w:eastAsia="DengXian" w:hAnsi="Book Antiqua" w:cs="Times New Roman"/>
          <w:kern w:val="2"/>
          <w:lang w:val="en-US" w:eastAsia="zh-CN"/>
        </w:rPr>
        <w:t xml:space="preserve"> M, Vespasiani-Gentilucci U, Galati G, Gallo P, </w:t>
      </w:r>
      <w:proofErr w:type="spellStart"/>
      <w:r w:rsidRPr="009D6B0E">
        <w:rPr>
          <w:rFonts w:ascii="Book Antiqua" w:eastAsia="DengXian" w:hAnsi="Book Antiqua" w:cs="Times New Roman"/>
          <w:kern w:val="2"/>
          <w:lang w:val="en-US" w:eastAsia="zh-CN"/>
        </w:rPr>
        <w:t>Vernile</w:t>
      </w:r>
      <w:proofErr w:type="spellEnd"/>
      <w:r w:rsidRPr="009D6B0E">
        <w:rPr>
          <w:rFonts w:ascii="Book Antiqua" w:eastAsia="DengXian" w:hAnsi="Book Antiqua" w:cs="Times New Roman"/>
          <w:kern w:val="2"/>
          <w:lang w:val="en-US" w:eastAsia="zh-CN"/>
        </w:rPr>
        <w:t xml:space="preserve"> C, </w:t>
      </w:r>
      <w:proofErr w:type="spellStart"/>
      <w:r w:rsidRPr="009D6B0E">
        <w:rPr>
          <w:rFonts w:ascii="Book Antiqua" w:eastAsia="DengXian" w:hAnsi="Book Antiqua" w:cs="Times New Roman"/>
          <w:kern w:val="2"/>
          <w:lang w:val="en-US" w:eastAsia="zh-CN"/>
        </w:rPr>
        <w:t>Pedone</w:t>
      </w:r>
      <w:proofErr w:type="spellEnd"/>
      <w:r w:rsidRPr="009D6B0E">
        <w:rPr>
          <w:rFonts w:ascii="Book Antiqua" w:eastAsia="DengXian" w:hAnsi="Book Antiqua" w:cs="Times New Roman"/>
          <w:kern w:val="2"/>
          <w:lang w:val="en-US" w:eastAsia="zh-CN"/>
        </w:rPr>
        <w:t xml:space="preserve"> C, Antonelli Incalzi R, Picardi A. Breath-print analysis by e-nose for classifying and monitoring chronic liver disease: A proof-of-concept study. </w:t>
      </w:r>
      <w:r w:rsidRPr="009D6B0E">
        <w:rPr>
          <w:rFonts w:ascii="Book Antiqua" w:eastAsia="DengXian" w:hAnsi="Book Antiqua" w:cs="Times New Roman"/>
          <w:i/>
          <w:kern w:val="2"/>
          <w:lang w:val="en-US" w:eastAsia="zh-CN"/>
        </w:rPr>
        <w:t>Sci Rep</w:t>
      </w:r>
      <w:r w:rsidRPr="009D6B0E">
        <w:rPr>
          <w:rFonts w:ascii="Book Antiqua" w:eastAsia="DengXian" w:hAnsi="Book Antiqua" w:cs="Times New Roman"/>
          <w:kern w:val="2"/>
          <w:lang w:val="en-US" w:eastAsia="zh-CN"/>
        </w:rPr>
        <w:t xml:space="preserve"> 2016; </w:t>
      </w:r>
      <w:r w:rsidRPr="009D6B0E">
        <w:rPr>
          <w:rFonts w:ascii="Book Antiqua" w:eastAsia="DengXian" w:hAnsi="Book Antiqua" w:cs="Times New Roman"/>
          <w:b/>
          <w:kern w:val="2"/>
          <w:lang w:val="en-US" w:eastAsia="zh-CN"/>
        </w:rPr>
        <w:t>6</w:t>
      </w:r>
      <w:r w:rsidRPr="009D6B0E">
        <w:rPr>
          <w:rFonts w:ascii="Book Antiqua" w:eastAsia="DengXian" w:hAnsi="Book Antiqua" w:cs="Times New Roman"/>
          <w:kern w:val="2"/>
          <w:lang w:val="en-US" w:eastAsia="zh-CN"/>
        </w:rPr>
        <w:t>: 25337 [PMID: 27145718 DOI: 10.1038/srep25337]</w:t>
      </w:r>
    </w:p>
    <w:p w14:paraId="44D995EC"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26 </w:t>
      </w:r>
      <w:r w:rsidRPr="009D6B0E">
        <w:rPr>
          <w:rFonts w:ascii="Book Antiqua" w:eastAsia="DengXian" w:hAnsi="Book Antiqua" w:cs="Times New Roman"/>
          <w:b/>
          <w:kern w:val="2"/>
          <w:lang w:val="en-US" w:eastAsia="zh-CN"/>
        </w:rPr>
        <w:t>De Vincentis A</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Pennazza</w:t>
      </w:r>
      <w:proofErr w:type="spellEnd"/>
      <w:r w:rsidRPr="009D6B0E">
        <w:rPr>
          <w:rFonts w:ascii="Book Antiqua" w:eastAsia="DengXian" w:hAnsi="Book Antiqua" w:cs="Times New Roman"/>
          <w:kern w:val="2"/>
          <w:lang w:val="en-US" w:eastAsia="zh-CN"/>
        </w:rPr>
        <w:t xml:space="preserve"> G, </w:t>
      </w:r>
      <w:proofErr w:type="spellStart"/>
      <w:r w:rsidRPr="009D6B0E">
        <w:rPr>
          <w:rFonts w:ascii="Book Antiqua" w:eastAsia="DengXian" w:hAnsi="Book Antiqua" w:cs="Times New Roman"/>
          <w:kern w:val="2"/>
          <w:lang w:val="en-US" w:eastAsia="zh-CN"/>
        </w:rPr>
        <w:t>Santonico</w:t>
      </w:r>
      <w:proofErr w:type="spellEnd"/>
      <w:r w:rsidRPr="009D6B0E">
        <w:rPr>
          <w:rFonts w:ascii="Book Antiqua" w:eastAsia="DengXian" w:hAnsi="Book Antiqua" w:cs="Times New Roman"/>
          <w:kern w:val="2"/>
          <w:lang w:val="en-US" w:eastAsia="zh-CN"/>
        </w:rPr>
        <w:t xml:space="preserve"> M, Vespasiani-Gentilucci U, Galati G, Gallo P, </w:t>
      </w:r>
      <w:proofErr w:type="spellStart"/>
      <w:r w:rsidRPr="009D6B0E">
        <w:rPr>
          <w:rFonts w:ascii="Book Antiqua" w:eastAsia="DengXian" w:hAnsi="Book Antiqua" w:cs="Times New Roman"/>
          <w:kern w:val="2"/>
          <w:lang w:val="en-US" w:eastAsia="zh-CN"/>
        </w:rPr>
        <w:t>Zompanti</w:t>
      </w:r>
      <w:proofErr w:type="spellEnd"/>
      <w:r w:rsidRPr="009D6B0E">
        <w:rPr>
          <w:rFonts w:ascii="Book Antiqua" w:eastAsia="DengXian" w:hAnsi="Book Antiqua" w:cs="Times New Roman"/>
          <w:kern w:val="2"/>
          <w:lang w:val="en-US" w:eastAsia="zh-CN"/>
        </w:rPr>
        <w:t xml:space="preserve"> A, </w:t>
      </w:r>
      <w:proofErr w:type="spellStart"/>
      <w:r w:rsidRPr="009D6B0E">
        <w:rPr>
          <w:rFonts w:ascii="Book Antiqua" w:eastAsia="DengXian" w:hAnsi="Book Antiqua" w:cs="Times New Roman"/>
          <w:kern w:val="2"/>
          <w:lang w:val="en-US" w:eastAsia="zh-CN"/>
        </w:rPr>
        <w:t>Pedone</w:t>
      </w:r>
      <w:proofErr w:type="spellEnd"/>
      <w:r w:rsidRPr="009D6B0E">
        <w:rPr>
          <w:rFonts w:ascii="Book Antiqua" w:eastAsia="DengXian" w:hAnsi="Book Antiqua" w:cs="Times New Roman"/>
          <w:kern w:val="2"/>
          <w:lang w:val="en-US" w:eastAsia="zh-CN"/>
        </w:rPr>
        <w:t xml:space="preserve"> C, Antonelli Incalzi R, Picardi A. Breath-print analysis by e-nose may refine risk stratification for adverse outcomes in cirrhotic patients. </w:t>
      </w:r>
      <w:r w:rsidRPr="009D6B0E">
        <w:rPr>
          <w:rFonts w:ascii="Book Antiqua" w:eastAsia="DengXian" w:hAnsi="Book Antiqua" w:cs="Times New Roman"/>
          <w:i/>
          <w:kern w:val="2"/>
          <w:lang w:val="en-US" w:eastAsia="zh-CN"/>
        </w:rPr>
        <w:t>Liver Int</w:t>
      </w:r>
      <w:r w:rsidRPr="009D6B0E">
        <w:rPr>
          <w:rFonts w:ascii="Book Antiqua" w:eastAsia="DengXian" w:hAnsi="Book Antiqua" w:cs="Times New Roman"/>
          <w:kern w:val="2"/>
          <w:lang w:val="en-US" w:eastAsia="zh-CN"/>
        </w:rPr>
        <w:t xml:space="preserve"> 2017; </w:t>
      </w:r>
      <w:r w:rsidRPr="009D6B0E">
        <w:rPr>
          <w:rFonts w:ascii="Book Antiqua" w:eastAsia="DengXian" w:hAnsi="Book Antiqua" w:cs="Times New Roman"/>
          <w:b/>
          <w:kern w:val="2"/>
          <w:lang w:val="en-US" w:eastAsia="zh-CN"/>
        </w:rPr>
        <w:t>37</w:t>
      </w:r>
      <w:r w:rsidRPr="009D6B0E">
        <w:rPr>
          <w:rFonts w:ascii="Book Antiqua" w:eastAsia="DengXian" w:hAnsi="Book Antiqua" w:cs="Times New Roman"/>
          <w:kern w:val="2"/>
          <w:lang w:val="en-US" w:eastAsia="zh-CN"/>
        </w:rPr>
        <w:t>: 242-250 [PMID: 27496750 DOI: 10.1111/liv.13214]</w:t>
      </w:r>
    </w:p>
    <w:p w14:paraId="6A595340"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27 </w:t>
      </w:r>
      <w:r w:rsidRPr="009D6B0E">
        <w:rPr>
          <w:rFonts w:ascii="Book Antiqua" w:eastAsia="DengXian" w:hAnsi="Book Antiqua" w:cs="Times New Roman"/>
          <w:b/>
          <w:kern w:val="2"/>
          <w:lang w:val="en-US" w:eastAsia="zh-CN"/>
        </w:rPr>
        <w:t>Arasaradnam RP</w:t>
      </w:r>
      <w:r w:rsidRPr="009D6B0E">
        <w:rPr>
          <w:rFonts w:ascii="Book Antiqua" w:eastAsia="DengXian" w:hAnsi="Book Antiqua" w:cs="Times New Roman"/>
          <w:kern w:val="2"/>
          <w:lang w:val="en-US" w:eastAsia="zh-CN"/>
        </w:rPr>
        <w:t xml:space="preserve">, McFarlane M, Ling K, </w:t>
      </w:r>
      <w:proofErr w:type="spellStart"/>
      <w:r w:rsidRPr="009D6B0E">
        <w:rPr>
          <w:rFonts w:ascii="Book Antiqua" w:eastAsia="DengXian" w:hAnsi="Book Antiqua" w:cs="Times New Roman"/>
          <w:kern w:val="2"/>
          <w:lang w:val="en-US" w:eastAsia="zh-CN"/>
        </w:rPr>
        <w:t>Wurie</w:t>
      </w:r>
      <w:proofErr w:type="spellEnd"/>
      <w:r w:rsidRPr="009D6B0E">
        <w:rPr>
          <w:rFonts w:ascii="Book Antiqua" w:eastAsia="DengXian" w:hAnsi="Book Antiqua" w:cs="Times New Roman"/>
          <w:kern w:val="2"/>
          <w:lang w:val="en-US" w:eastAsia="zh-CN"/>
        </w:rPr>
        <w:t xml:space="preserve"> S, O'Connell N, </w:t>
      </w:r>
      <w:proofErr w:type="spellStart"/>
      <w:r w:rsidRPr="009D6B0E">
        <w:rPr>
          <w:rFonts w:ascii="Book Antiqua" w:eastAsia="DengXian" w:hAnsi="Book Antiqua" w:cs="Times New Roman"/>
          <w:kern w:val="2"/>
          <w:lang w:val="en-US" w:eastAsia="zh-CN"/>
        </w:rPr>
        <w:t>Nwokolo</w:t>
      </w:r>
      <w:proofErr w:type="spellEnd"/>
      <w:r w:rsidRPr="009D6B0E">
        <w:rPr>
          <w:rFonts w:ascii="Book Antiqua" w:eastAsia="DengXian" w:hAnsi="Book Antiqua" w:cs="Times New Roman"/>
          <w:kern w:val="2"/>
          <w:lang w:val="en-US" w:eastAsia="zh-CN"/>
        </w:rPr>
        <w:t xml:space="preserve"> CU, </w:t>
      </w:r>
      <w:proofErr w:type="spellStart"/>
      <w:r w:rsidRPr="009D6B0E">
        <w:rPr>
          <w:rFonts w:ascii="Book Antiqua" w:eastAsia="DengXian" w:hAnsi="Book Antiqua" w:cs="Times New Roman"/>
          <w:kern w:val="2"/>
          <w:lang w:val="en-US" w:eastAsia="zh-CN"/>
        </w:rPr>
        <w:t>Bardhan</w:t>
      </w:r>
      <w:proofErr w:type="spellEnd"/>
      <w:r w:rsidRPr="009D6B0E">
        <w:rPr>
          <w:rFonts w:ascii="Book Antiqua" w:eastAsia="DengXian" w:hAnsi="Book Antiqua" w:cs="Times New Roman"/>
          <w:kern w:val="2"/>
          <w:lang w:val="en-US" w:eastAsia="zh-CN"/>
        </w:rPr>
        <w:t xml:space="preserve"> KD, Skinner J, Savage RS, Covington JA. </w:t>
      </w:r>
      <w:proofErr w:type="spellStart"/>
      <w:r w:rsidRPr="009D6B0E">
        <w:rPr>
          <w:rFonts w:ascii="Book Antiqua" w:eastAsia="DengXian" w:hAnsi="Book Antiqua" w:cs="Times New Roman"/>
          <w:kern w:val="2"/>
          <w:lang w:val="en-US" w:eastAsia="zh-CN"/>
        </w:rPr>
        <w:t>Breathomics</w:t>
      </w:r>
      <w:proofErr w:type="spellEnd"/>
      <w:r w:rsidRPr="009D6B0E">
        <w:rPr>
          <w:rFonts w:ascii="Book Antiqua" w:eastAsia="DengXian" w:hAnsi="Book Antiqua" w:cs="Times New Roman"/>
          <w:kern w:val="2"/>
          <w:lang w:val="en-US" w:eastAsia="zh-CN"/>
        </w:rPr>
        <w:t xml:space="preserve">--exhaled volatile organic compound analysis to detect hepatic encephalopathy: A pilot study. </w:t>
      </w:r>
      <w:r w:rsidRPr="009D6B0E">
        <w:rPr>
          <w:rFonts w:ascii="Book Antiqua" w:eastAsia="DengXian" w:hAnsi="Book Antiqua" w:cs="Times New Roman"/>
          <w:i/>
          <w:kern w:val="2"/>
          <w:lang w:val="en-US" w:eastAsia="zh-CN"/>
        </w:rPr>
        <w:t>J Breath Res</w:t>
      </w:r>
      <w:r w:rsidRPr="009D6B0E">
        <w:rPr>
          <w:rFonts w:ascii="Book Antiqua" w:eastAsia="DengXian" w:hAnsi="Book Antiqua" w:cs="Times New Roman"/>
          <w:kern w:val="2"/>
          <w:lang w:val="en-US" w:eastAsia="zh-CN"/>
        </w:rPr>
        <w:t xml:space="preserve"> 2016; </w:t>
      </w:r>
      <w:r w:rsidRPr="009D6B0E">
        <w:rPr>
          <w:rFonts w:ascii="Book Antiqua" w:eastAsia="DengXian" w:hAnsi="Book Antiqua" w:cs="Times New Roman"/>
          <w:b/>
          <w:kern w:val="2"/>
          <w:lang w:val="en-US" w:eastAsia="zh-CN"/>
        </w:rPr>
        <w:t>10</w:t>
      </w:r>
      <w:r w:rsidRPr="009D6B0E">
        <w:rPr>
          <w:rFonts w:ascii="Book Antiqua" w:eastAsia="DengXian" w:hAnsi="Book Antiqua" w:cs="Times New Roman"/>
          <w:kern w:val="2"/>
          <w:lang w:val="en-US" w:eastAsia="zh-CN"/>
        </w:rPr>
        <w:t>: 016012 [PMID: 26866470 DOI: 10.1088/1752-7155/10/1/016012]</w:t>
      </w:r>
    </w:p>
    <w:p w14:paraId="7FDBBA41"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28 </w:t>
      </w:r>
      <w:proofErr w:type="spellStart"/>
      <w:r w:rsidRPr="009D6B0E">
        <w:rPr>
          <w:rFonts w:ascii="Book Antiqua" w:eastAsia="DengXian" w:hAnsi="Book Antiqua" w:cs="Times New Roman"/>
          <w:b/>
          <w:kern w:val="2"/>
          <w:lang w:val="en-US" w:eastAsia="zh-CN"/>
        </w:rPr>
        <w:t>Verdam</w:t>
      </w:r>
      <w:proofErr w:type="spellEnd"/>
      <w:r w:rsidRPr="009D6B0E">
        <w:rPr>
          <w:rFonts w:ascii="Book Antiqua" w:eastAsia="DengXian" w:hAnsi="Book Antiqua" w:cs="Times New Roman"/>
          <w:b/>
          <w:kern w:val="2"/>
          <w:lang w:val="en-US" w:eastAsia="zh-CN"/>
        </w:rPr>
        <w:t xml:space="preserve"> FJ</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Dallinga</w:t>
      </w:r>
      <w:proofErr w:type="spellEnd"/>
      <w:r w:rsidRPr="009D6B0E">
        <w:rPr>
          <w:rFonts w:ascii="Book Antiqua" w:eastAsia="DengXian" w:hAnsi="Book Antiqua" w:cs="Times New Roman"/>
          <w:kern w:val="2"/>
          <w:lang w:val="en-US" w:eastAsia="zh-CN"/>
        </w:rPr>
        <w:t xml:space="preserve"> JW, Driessen A, de </w:t>
      </w:r>
      <w:proofErr w:type="spellStart"/>
      <w:r w:rsidRPr="009D6B0E">
        <w:rPr>
          <w:rFonts w:ascii="Book Antiqua" w:eastAsia="DengXian" w:hAnsi="Book Antiqua" w:cs="Times New Roman"/>
          <w:kern w:val="2"/>
          <w:lang w:val="en-US" w:eastAsia="zh-CN"/>
        </w:rPr>
        <w:t>Jonge</w:t>
      </w:r>
      <w:proofErr w:type="spellEnd"/>
      <w:r w:rsidRPr="009D6B0E">
        <w:rPr>
          <w:rFonts w:ascii="Book Antiqua" w:eastAsia="DengXian" w:hAnsi="Book Antiqua" w:cs="Times New Roman"/>
          <w:kern w:val="2"/>
          <w:lang w:val="en-US" w:eastAsia="zh-CN"/>
        </w:rPr>
        <w:t xml:space="preserve"> C, </w:t>
      </w:r>
      <w:proofErr w:type="spellStart"/>
      <w:r w:rsidRPr="009D6B0E">
        <w:rPr>
          <w:rFonts w:ascii="Book Antiqua" w:eastAsia="DengXian" w:hAnsi="Book Antiqua" w:cs="Times New Roman"/>
          <w:kern w:val="2"/>
          <w:lang w:val="en-US" w:eastAsia="zh-CN"/>
        </w:rPr>
        <w:t>Moonen</w:t>
      </w:r>
      <w:proofErr w:type="spellEnd"/>
      <w:r w:rsidRPr="009D6B0E">
        <w:rPr>
          <w:rFonts w:ascii="Book Antiqua" w:eastAsia="DengXian" w:hAnsi="Book Antiqua" w:cs="Times New Roman"/>
          <w:kern w:val="2"/>
          <w:lang w:val="en-US" w:eastAsia="zh-CN"/>
        </w:rPr>
        <w:t xml:space="preserve"> EJ, van </w:t>
      </w:r>
      <w:proofErr w:type="spellStart"/>
      <w:r w:rsidRPr="009D6B0E">
        <w:rPr>
          <w:rFonts w:ascii="Book Antiqua" w:eastAsia="DengXian" w:hAnsi="Book Antiqua" w:cs="Times New Roman"/>
          <w:kern w:val="2"/>
          <w:lang w:val="en-US" w:eastAsia="zh-CN"/>
        </w:rPr>
        <w:t>Berkel</w:t>
      </w:r>
      <w:proofErr w:type="spellEnd"/>
      <w:r w:rsidRPr="009D6B0E">
        <w:rPr>
          <w:rFonts w:ascii="Book Antiqua" w:eastAsia="DengXian" w:hAnsi="Book Antiqua" w:cs="Times New Roman"/>
          <w:kern w:val="2"/>
          <w:lang w:val="en-US" w:eastAsia="zh-CN"/>
        </w:rPr>
        <w:t xml:space="preserve"> JB, </w:t>
      </w:r>
      <w:proofErr w:type="spellStart"/>
      <w:r w:rsidRPr="009D6B0E">
        <w:rPr>
          <w:rFonts w:ascii="Book Antiqua" w:eastAsia="DengXian" w:hAnsi="Book Antiqua" w:cs="Times New Roman"/>
          <w:kern w:val="2"/>
          <w:lang w:val="en-US" w:eastAsia="zh-CN"/>
        </w:rPr>
        <w:t>Luijk</w:t>
      </w:r>
      <w:proofErr w:type="spellEnd"/>
      <w:r w:rsidRPr="009D6B0E">
        <w:rPr>
          <w:rFonts w:ascii="Book Antiqua" w:eastAsia="DengXian" w:hAnsi="Book Antiqua" w:cs="Times New Roman"/>
          <w:kern w:val="2"/>
          <w:lang w:val="en-US" w:eastAsia="zh-CN"/>
        </w:rPr>
        <w:t xml:space="preserve"> </w:t>
      </w:r>
      <w:r w:rsidRPr="009D6B0E">
        <w:rPr>
          <w:rFonts w:ascii="Book Antiqua" w:eastAsia="DengXian" w:hAnsi="Book Antiqua" w:cs="Times New Roman"/>
          <w:kern w:val="2"/>
          <w:lang w:val="en-US" w:eastAsia="zh-CN"/>
        </w:rPr>
        <w:lastRenderedPageBreak/>
        <w:t xml:space="preserve">J, </w:t>
      </w:r>
      <w:proofErr w:type="spellStart"/>
      <w:r w:rsidRPr="009D6B0E">
        <w:rPr>
          <w:rFonts w:ascii="Book Antiqua" w:eastAsia="DengXian" w:hAnsi="Book Antiqua" w:cs="Times New Roman"/>
          <w:kern w:val="2"/>
          <w:lang w:val="en-US" w:eastAsia="zh-CN"/>
        </w:rPr>
        <w:t>Bouvy</w:t>
      </w:r>
      <w:proofErr w:type="spellEnd"/>
      <w:r w:rsidRPr="009D6B0E">
        <w:rPr>
          <w:rFonts w:ascii="Book Antiqua" w:eastAsia="DengXian" w:hAnsi="Book Antiqua" w:cs="Times New Roman"/>
          <w:kern w:val="2"/>
          <w:lang w:val="en-US" w:eastAsia="zh-CN"/>
        </w:rPr>
        <w:t xml:space="preserve"> ND, </w:t>
      </w:r>
      <w:proofErr w:type="spellStart"/>
      <w:r w:rsidRPr="009D6B0E">
        <w:rPr>
          <w:rFonts w:ascii="Book Antiqua" w:eastAsia="DengXian" w:hAnsi="Book Antiqua" w:cs="Times New Roman"/>
          <w:kern w:val="2"/>
          <w:lang w:val="en-US" w:eastAsia="zh-CN"/>
        </w:rPr>
        <w:t>Buurman</w:t>
      </w:r>
      <w:proofErr w:type="spellEnd"/>
      <w:r w:rsidRPr="009D6B0E">
        <w:rPr>
          <w:rFonts w:ascii="Book Antiqua" w:eastAsia="DengXian" w:hAnsi="Book Antiqua" w:cs="Times New Roman"/>
          <w:kern w:val="2"/>
          <w:lang w:val="en-US" w:eastAsia="zh-CN"/>
        </w:rPr>
        <w:t xml:space="preserve"> WA, </w:t>
      </w:r>
      <w:proofErr w:type="spellStart"/>
      <w:r w:rsidRPr="009D6B0E">
        <w:rPr>
          <w:rFonts w:ascii="Book Antiqua" w:eastAsia="DengXian" w:hAnsi="Book Antiqua" w:cs="Times New Roman"/>
          <w:kern w:val="2"/>
          <w:lang w:val="en-US" w:eastAsia="zh-CN"/>
        </w:rPr>
        <w:t>Rensen</w:t>
      </w:r>
      <w:proofErr w:type="spellEnd"/>
      <w:r w:rsidRPr="009D6B0E">
        <w:rPr>
          <w:rFonts w:ascii="Book Antiqua" w:eastAsia="DengXian" w:hAnsi="Book Antiqua" w:cs="Times New Roman"/>
          <w:kern w:val="2"/>
          <w:lang w:val="en-US" w:eastAsia="zh-CN"/>
        </w:rPr>
        <w:t xml:space="preserve"> SS, </w:t>
      </w:r>
      <w:proofErr w:type="spellStart"/>
      <w:r w:rsidRPr="009D6B0E">
        <w:rPr>
          <w:rFonts w:ascii="Book Antiqua" w:eastAsia="DengXian" w:hAnsi="Book Antiqua" w:cs="Times New Roman"/>
          <w:kern w:val="2"/>
          <w:lang w:val="en-US" w:eastAsia="zh-CN"/>
        </w:rPr>
        <w:t>Greve</w:t>
      </w:r>
      <w:proofErr w:type="spellEnd"/>
      <w:r w:rsidRPr="009D6B0E">
        <w:rPr>
          <w:rFonts w:ascii="Book Antiqua" w:eastAsia="DengXian" w:hAnsi="Book Antiqua" w:cs="Times New Roman"/>
          <w:kern w:val="2"/>
          <w:lang w:val="en-US" w:eastAsia="zh-CN"/>
        </w:rPr>
        <w:t xml:space="preserve"> JW, van </w:t>
      </w:r>
      <w:proofErr w:type="spellStart"/>
      <w:r w:rsidRPr="009D6B0E">
        <w:rPr>
          <w:rFonts w:ascii="Book Antiqua" w:eastAsia="DengXian" w:hAnsi="Book Antiqua" w:cs="Times New Roman"/>
          <w:kern w:val="2"/>
          <w:lang w:val="en-US" w:eastAsia="zh-CN"/>
        </w:rPr>
        <w:t>Schooten</w:t>
      </w:r>
      <w:proofErr w:type="spellEnd"/>
      <w:r w:rsidRPr="009D6B0E">
        <w:rPr>
          <w:rFonts w:ascii="Book Antiqua" w:eastAsia="DengXian" w:hAnsi="Book Antiqua" w:cs="Times New Roman"/>
          <w:kern w:val="2"/>
          <w:lang w:val="en-US" w:eastAsia="zh-CN"/>
        </w:rPr>
        <w:t xml:space="preserve"> FJ. Non-alcoholic steatohepatitis: A non-invasive diagnosis by analysis of exhaled breath. </w:t>
      </w:r>
      <w:r w:rsidRPr="009D6B0E">
        <w:rPr>
          <w:rFonts w:ascii="Book Antiqua" w:eastAsia="DengXian" w:hAnsi="Book Antiqua" w:cs="Times New Roman"/>
          <w:i/>
          <w:kern w:val="2"/>
          <w:lang w:val="en-US" w:eastAsia="zh-CN"/>
        </w:rPr>
        <w:t xml:space="preserve">J </w:t>
      </w:r>
      <w:proofErr w:type="spellStart"/>
      <w:r w:rsidRPr="009D6B0E">
        <w:rPr>
          <w:rFonts w:ascii="Book Antiqua" w:eastAsia="DengXian" w:hAnsi="Book Antiqua" w:cs="Times New Roman"/>
          <w:i/>
          <w:kern w:val="2"/>
          <w:lang w:val="en-US" w:eastAsia="zh-CN"/>
        </w:rPr>
        <w:t>Hepatol</w:t>
      </w:r>
      <w:proofErr w:type="spellEnd"/>
      <w:r w:rsidRPr="009D6B0E">
        <w:rPr>
          <w:rFonts w:ascii="Book Antiqua" w:eastAsia="DengXian" w:hAnsi="Book Antiqua" w:cs="Times New Roman"/>
          <w:kern w:val="2"/>
          <w:lang w:val="en-US" w:eastAsia="zh-CN"/>
        </w:rPr>
        <w:t xml:space="preserve"> 2013; </w:t>
      </w:r>
      <w:r w:rsidRPr="009D6B0E">
        <w:rPr>
          <w:rFonts w:ascii="Book Antiqua" w:eastAsia="DengXian" w:hAnsi="Book Antiqua" w:cs="Times New Roman"/>
          <w:b/>
          <w:kern w:val="2"/>
          <w:lang w:val="en-US" w:eastAsia="zh-CN"/>
        </w:rPr>
        <w:t>58</w:t>
      </w:r>
      <w:r w:rsidRPr="009D6B0E">
        <w:rPr>
          <w:rFonts w:ascii="Book Antiqua" w:eastAsia="DengXian" w:hAnsi="Book Antiqua" w:cs="Times New Roman"/>
          <w:kern w:val="2"/>
          <w:lang w:val="en-US" w:eastAsia="zh-CN"/>
        </w:rPr>
        <w:t>: 543-548 [PMID: 23142062 DOI: 10.1016/j.jhep.2012.10.030]</w:t>
      </w:r>
    </w:p>
    <w:p w14:paraId="2B85410E"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29 </w:t>
      </w:r>
      <w:proofErr w:type="spellStart"/>
      <w:r w:rsidRPr="009D6B0E">
        <w:rPr>
          <w:rFonts w:ascii="Book Antiqua" w:eastAsia="DengXian" w:hAnsi="Book Antiqua" w:cs="Times New Roman"/>
          <w:b/>
          <w:kern w:val="2"/>
          <w:lang w:val="en-US" w:eastAsia="zh-CN"/>
        </w:rPr>
        <w:t>Hanouneh</w:t>
      </w:r>
      <w:proofErr w:type="spellEnd"/>
      <w:r w:rsidRPr="009D6B0E">
        <w:rPr>
          <w:rFonts w:ascii="Book Antiqua" w:eastAsia="DengXian" w:hAnsi="Book Antiqua" w:cs="Times New Roman"/>
          <w:b/>
          <w:kern w:val="2"/>
          <w:lang w:val="en-US" w:eastAsia="zh-CN"/>
        </w:rPr>
        <w:t xml:space="preserve"> IA</w:t>
      </w:r>
      <w:r w:rsidRPr="009D6B0E">
        <w:rPr>
          <w:rFonts w:ascii="Book Antiqua" w:eastAsia="DengXian" w:hAnsi="Book Antiqua" w:cs="Times New Roman"/>
          <w:kern w:val="2"/>
          <w:lang w:val="en-US" w:eastAsia="zh-CN"/>
        </w:rPr>
        <w:t xml:space="preserve">, </w:t>
      </w:r>
      <w:proofErr w:type="spellStart"/>
      <w:r w:rsidRPr="009D6B0E">
        <w:rPr>
          <w:rFonts w:ascii="Book Antiqua" w:eastAsia="DengXian" w:hAnsi="Book Antiqua" w:cs="Times New Roman"/>
          <w:kern w:val="2"/>
          <w:lang w:val="en-US" w:eastAsia="zh-CN"/>
        </w:rPr>
        <w:t>Zein</w:t>
      </w:r>
      <w:proofErr w:type="spellEnd"/>
      <w:r w:rsidRPr="009D6B0E">
        <w:rPr>
          <w:rFonts w:ascii="Book Antiqua" w:eastAsia="DengXian" w:hAnsi="Book Antiqua" w:cs="Times New Roman"/>
          <w:kern w:val="2"/>
          <w:lang w:val="en-US" w:eastAsia="zh-CN"/>
        </w:rPr>
        <w:t xml:space="preserve"> NN, </w:t>
      </w:r>
      <w:proofErr w:type="spellStart"/>
      <w:r w:rsidRPr="009D6B0E">
        <w:rPr>
          <w:rFonts w:ascii="Book Antiqua" w:eastAsia="DengXian" w:hAnsi="Book Antiqua" w:cs="Times New Roman"/>
          <w:kern w:val="2"/>
          <w:lang w:val="en-US" w:eastAsia="zh-CN"/>
        </w:rPr>
        <w:t>Cikach</w:t>
      </w:r>
      <w:proofErr w:type="spellEnd"/>
      <w:r w:rsidRPr="009D6B0E">
        <w:rPr>
          <w:rFonts w:ascii="Book Antiqua" w:eastAsia="DengXian" w:hAnsi="Book Antiqua" w:cs="Times New Roman"/>
          <w:kern w:val="2"/>
          <w:lang w:val="en-US" w:eastAsia="zh-CN"/>
        </w:rPr>
        <w:t xml:space="preserve"> F, Dababneh L, Grove D, </w:t>
      </w:r>
      <w:proofErr w:type="spellStart"/>
      <w:r w:rsidRPr="009D6B0E">
        <w:rPr>
          <w:rFonts w:ascii="Book Antiqua" w:eastAsia="DengXian" w:hAnsi="Book Antiqua" w:cs="Times New Roman"/>
          <w:kern w:val="2"/>
          <w:lang w:val="en-US" w:eastAsia="zh-CN"/>
        </w:rPr>
        <w:t>Alkhouri</w:t>
      </w:r>
      <w:proofErr w:type="spellEnd"/>
      <w:r w:rsidRPr="009D6B0E">
        <w:rPr>
          <w:rFonts w:ascii="Book Antiqua" w:eastAsia="DengXian" w:hAnsi="Book Antiqua" w:cs="Times New Roman"/>
          <w:kern w:val="2"/>
          <w:lang w:val="en-US" w:eastAsia="zh-CN"/>
        </w:rPr>
        <w:t xml:space="preserve"> N, Lopez R, </w:t>
      </w:r>
      <w:proofErr w:type="spellStart"/>
      <w:r w:rsidRPr="009D6B0E">
        <w:rPr>
          <w:rFonts w:ascii="Book Antiqua" w:eastAsia="DengXian" w:hAnsi="Book Antiqua" w:cs="Times New Roman"/>
          <w:kern w:val="2"/>
          <w:lang w:val="en-US" w:eastAsia="zh-CN"/>
        </w:rPr>
        <w:t>Dweik</w:t>
      </w:r>
      <w:proofErr w:type="spellEnd"/>
      <w:r w:rsidRPr="009D6B0E">
        <w:rPr>
          <w:rFonts w:ascii="Book Antiqua" w:eastAsia="DengXian" w:hAnsi="Book Antiqua" w:cs="Times New Roman"/>
          <w:kern w:val="2"/>
          <w:lang w:val="en-US" w:eastAsia="zh-CN"/>
        </w:rPr>
        <w:t xml:space="preserve"> RA. The </w:t>
      </w:r>
      <w:proofErr w:type="spellStart"/>
      <w:r w:rsidRPr="009D6B0E">
        <w:rPr>
          <w:rFonts w:ascii="Book Antiqua" w:eastAsia="DengXian" w:hAnsi="Book Antiqua" w:cs="Times New Roman"/>
          <w:kern w:val="2"/>
          <w:lang w:val="en-US" w:eastAsia="zh-CN"/>
        </w:rPr>
        <w:t>breathprints</w:t>
      </w:r>
      <w:proofErr w:type="spellEnd"/>
      <w:r w:rsidRPr="009D6B0E">
        <w:rPr>
          <w:rFonts w:ascii="Book Antiqua" w:eastAsia="DengXian" w:hAnsi="Book Antiqua" w:cs="Times New Roman"/>
          <w:kern w:val="2"/>
          <w:lang w:val="en-US" w:eastAsia="zh-CN"/>
        </w:rPr>
        <w:t xml:space="preserve"> in patients with liver disease identify novel breath biomarkers in alcoholic hepatitis. </w:t>
      </w:r>
      <w:r w:rsidRPr="009D6B0E">
        <w:rPr>
          <w:rFonts w:ascii="Book Antiqua" w:eastAsia="DengXian" w:hAnsi="Book Antiqua" w:cs="Times New Roman"/>
          <w:i/>
          <w:kern w:val="2"/>
          <w:lang w:val="en-US" w:eastAsia="zh-CN"/>
        </w:rPr>
        <w:t xml:space="preserve">Clin Gastroenterol </w:t>
      </w:r>
      <w:proofErr w:type="spellStart"/>
      <w:r w:rsidRPr="009D6B0E">
        <w:rPr>
          <w:rFonts w:ascii="Book Antiqua" w:eastAsia="DengXian" w:hAnsi="Book Antiqua" w:cs="Times New Roman"/>
          <w:i/>
          <w:kern w:val="2"/>
          <w:lang w:val="en-US" w:eastAsia="zh-CN"/>
        </w:rPr>
        <w:t>Hepatol</w:t>
      </w:r>
      <w:proofErr w:type="spellEnd"/>
      <w:r w:rsidRPr="009D6B0E">
        <w:rPr>
          <w:rFonts w:ascii="Book Antiqua" w:eastAsia="DengXian" w:hAnsi="Book Antiqua" w:cs="Times New Roman"/>
          <w:kern w:val="2"/>
          <w:lang w:val="en-US" w:eastAsia="zh-CN"/>
        </w:rPr>
        <w:t xml:space="preserve"> 2014; </w:t>
      </w:r>
      <w:r w:rsidRPr="009D6B0E">
        <w:rPr>
          <w:rFonts w:ascii="Book Antiqua" w:eastAsia="DengXian" w:hAnsi="Book Antiqua" w:cs="Times New Roman"/>
          <w:b/>
          <w:kern w:val="2"/>
          <w:lang w:val="en-US" w:eastAsia="zh-CN"/>
        </w:rPr>
        <w:t>12</w:t>
      </w:r>
      <w:r w:rsidRPr="009D6B0E">
        <w:rPr>
          <w:rFonts w:ascii="Book Antiqua" w:eastAsia="DengXian" w:hAnsi="Book Antiqua" w:cs="Times New Roman"/>
          <w:kern w:val="2"/>
          <w:lang w:val="en-US" w:eastAsia="zh-CN"/>
        </w:rPr>
        <w:t>: 516-523 [PMID: 24036050 DOI: 10.1016/j.cgh.2013.08.048]</w:t>
      </w:r>
    </w:p>
    <w:p w14:paraId="321D903A"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30 </w:t>
      </w:r>
      <w:r w:rsidRPr="009D6B0E">
        <w:rPr>
          <w:rFonts w:ascii="Book Antiqua" w:eastAsia="DengXian" w:hAnsi="Book Antiqua" w:cs="Times New Roman"/>
          <w:b/>
          <w:kern w:val="2"/>
          <w:lang w:val="en-US" w:eastAsia="zh-CN"/>
        </w:rPr>
        <w:t>Probert CS</w:t>
      </w:r>
      <w:r w:rsidRPr="009D6B0E">
        <w:rPr>
          <w:rFonts w:ascii="Book Antiqua" w:eastAsia="DengXian" w:hAnsi="Book Antiqua" w:cs="Times New Roman"/>
          <w:kern w:val="2"/>
          <w:lang w:val="en-US" w:eastAsia="zh-CN"/>
        </w:rPr>
        <w:t xml:space="preserve">, Ahmed I, Khalid T, Johnson E, Smith S, Ratcliffe N. Volatile organic compounds as diagnostic biomarkers in gastrointestinal and liver diseases. </w:t>
      </w:r>
      <w:r w:rsidRPr="009D6B0E">
        <w:rPr>
          <w:rFonts w:ascii="Book Antiqua" w:eastAsia="DengXian" w:hAnsi="Book Antiqua" w:cs="Times New Roman"/>
          <w:i/>
          <w:kern w:val="2"/>
          <w:lang w:val="en-US" w:eastAsia="zh-CN"/>
        </w:rPr>
        <w:t xml:space="preserve">J </w:t>
      </w:r>
      <w:proofErr w:type="spellStart"/>
      <w:r w:rsidRPr="009D6B0E">
        <w:rPr>
          <w:rFonts w:ascii="Book Antiqua" w:eastAsia="DengXian" w:hAnsi="Book Antiqua" w:cs="Times New Roman"/>
          <w:i/>
          <w:kern w:val="2"/>
          <w:lang w:val="en-US" w:eastAsia="zh-CN"/>
        </w:rPr>
        <w:t>Gastrointestin</w:t>
      </w:r>
      <w:proofErr w:type="spellEnd"/>
      <w:r w:rsidRPr="009D6B0E">
        <w:rPr>
          <w:rFonts w:ascii="Book Antiqua" w:eastAsia="DengXian" w:hAnsi="Book Antiqua" w:cs="Times New Roman"/>
          <w:i/>
          <w:kern w:val="2"/>
          <w:lang w:val="en-US" w:eastAsia="zh-CN"/>
        </w:rPr>
        <w:t xml:space="preserve"> Liver Dis</w:t>
      </w:r>
      <w:r w:rsidRPr="009D6B0E">
        <w:rPr>
          <w:rFonts w:ascii="Book Antiqua" w:eastAsia="DengXian" w:hAnsi="Book Antiqua" w:cs="Times New Roman"/>
          <w:kern w:val="2"/>
          <w:lang w:val="en-US" w:eastAsia="zh-CN"/>
        </w:rPr>
        <w:t xml:space="preserve"> 2009; </w:t>
      </w:r>
      <w:r w:rsidRPr="009D6B0E">
        <w:rPr>
          <w:rFonts w:ascii="Book Antiqua" w:eastAsia="DengXian" w:hAnsi="Book Antiqua" w:cs="Times New Roman"/>
          <w:b/>
          <w:kern w:val="2"/>
          <w:lang w:val="en-US" w:eastAsia="zh-CN"/>
        </w:rPr>
        <w:t>18</w:t>
      </w:r>
      <w:r w:rsidRPr="009D6B0E">
        <w:rPr>
          <w:rFonts w:ascii="Book Antiqua" w:eastAsia="DengXian" w:hAnsi="Book Antiqua" w:cs="Times New Roman"/>
          <w:kern w:val="2"/>
          <w:lang w:val="en-US" w:eastAsia="zh-CN"/>
        </w:rPr>
        <w:t>: 337-343 [PMID: 19795029 DOI: 10.1111/j.1440-1746.2009.05991.x]</w:t>
      </w:r>
    </w:p>
    <w:p w14:paraId="3332C841"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31 </w:t>
      </w:r>
      <w:r w:rsidRPr="009D6B0E">
        <w:rPr>
          <w:rFonts w:ascii="Book Antiqua" w:eastAsia="DengXian" w:hAnsi="Book Antiqua" w:cs="Times New Roman"/>
          <w:b/>
          <w:kern w:val="2"/>
          <w:lang w:val="en-US" w:eastAsia="zh-CN"/>
        </w:rPr>
        <w:t>Nair S</w:t>
      </w:r>
      <w:r w:rsidRPr="009D6B0E">
        <w:rPr>
          <w:rFonts w:ascii="Book Antiqua" w:eastAsia="DengXian" w:hAnsi="Book Antiqua" w:cs="Times New Roman"/>
          <w:kern w:val="2"/>
          <w:lang w:val="en-US" w:eastAsia="zh-CN"/>
        </w:rPr>
        <w:t xml:space="preserve">, Cope K, </w:t>
      </w:r>
      <w:proofErr w:type="spellStart"/>
      <w:r w:rsidRPr="009D6B0E">
        <w:rPr>
          <w:rFonts w:ascii="Book Antiqua" w:eastAsia="DengXian" w:hAnsi="Book Antiqua" w:cs="Times New Roman"/>
          <w:kern w:val="2"/>
          <w:lang w:val="en-US" w:eastAsia="zh-CN"/>
        </w:rPr>
        <w:t>Risby</w:t>
      </w:r>
      <w:proofErr w:type="spellEnd"/>
      <w:r w:rsidRPr="009D6B0E">
        <w:rPr>
          <w:rFonts w:ascii="Book Antiqua" w:eastAsia="DengXian" w:hAnsi="Book Antiqua" w:cs="Times New Roman"/>
          <w:kern w:val="2"/>
          <w:lang w:val="en-US" w:eastAsia="zh-CN"/>
        </w:rPr>
        <w:t xml:space="preserve"> TH, Diehl AM. Obesity and female gender increase breath ethanol concentration: Potential implications for the pathogenesis of nonalcoholic steatohepatitis. </w:t>
      </w:r>
      <w:r w:rsidRPr="009D6B0E">
        <w:rPr>
          <w:rFonts w:ascii="Book Antiqua" w:eastAsia="DengXian" w:hAnsi="Book Antiqua" w:cs="Times New Roman"/>
          <w:i/>
          <w:kern w:val="2"/>
          <w:lang w:val="en-US" w:eastAsia="zh-CN"/>
        </w:rPr>
        <w:t>Am J Gastroenterol</w:t>
      </w:r>
      <w:r w:rsidRPr="009D6B0E">
        <w:rPr>
          <w:rFonts w:ascii="Book Antiqua" w:eastAsia="DengXian" w:hAnsi="Book Antiqua" w:cs="Times New Roman"/>
          <w:kern w:val="2"/>
          <w:lang w:val="en-US" w:eastAsia="zh-CN"/>
        </w:rPr>
        <w:t xml:space="preserve"> 2001; </w:t>
      </w:r>
      <w:r w:rsidRPr="009D6B0E">
        <w:rPr>
          <w:rFonts w:ascii="Book Antiqua" w:eastAsia="DengXian" w:hAnsi="Book Antiqua" w:cs="Times New Roman"/>
          <w:b/>
          <w:kern w:val="2"/>
          <w:lang w:val="en-US" w:eastAsia="zh-CN"/>
        </w:rPr>
        <w:t>96</w:t>
      </w:r>
      <w:r w:rsidRPr="009D6B0E">
        <w:rPr>
          <w:rFonts w:ascii="Book Antiqua" w:eastAsia="DengXian" w:hAnsi="Book Antiqua" w:cs="Times New Roman"/>
          <w:kern w:val="2"/>
          <w:lang w:val="en-US" w:eastAsia="zh-CN"/>
        </w:rPr>
        <w:t>: 1200-1204 [PMID: 11316170 DOI: 10.1111/j.1572-0241.2001.03702.x]</w:t>
      </w:r>
    </w:p>
    <w:p w14:paraId="3E392E85" w14:textId="77777777" w:rsidR="000C358A" w:rsidRPr="009D6B0E" w:rsidRDefault="000C358A" w:rsidP="009D6B0E">
      <w:pPr>
        <w:widowControl w:val="0"/>
        <w:snapToGrid w:val="0"/>
        <w:spacing w:line="360" w:lineRule="auto"/>
        <w:jc w:val="both"/>
        <w:rPr>
          <w:rFonts w:ascii="Book Antiqua" w:eastAsia="DengXian" w:hAnsi="Book Antiqua" w:cs="Times New Roman"/>
          <w:kern w:val="2"/>
          <w:lang w:val="en-US" w:eastAsia="zh-CN"/>
        </w:rPr>
      </w:pPr>
      <w:r w:rsidRPr="009D6B0E">
        <w:rPr>
          <w:rFonts w:ascii="Book Antiqua" w:eastAsia="DengXian" w:hAnsi="Book Antiqua" w:cs="Times New Roman"/>
          <w:kern w:val="2"/>
          <w:lang w:val="en-US" w:eastAsia="zh-CN"/>
        </w:rPr>
        <w:t xml:space="preserve">32 </w:t>
      </w:r>
      <w:r w:rsidRPr="009D6B0E">
        <w:rPr>
          <w:rFonts w:ascii="Book Antiqua" w:eastAsia="DengXian" w:hAnsi="Book Antiqua" w:cs="Times New Roman"/>
          <w:b/>
          <w:kern w:val="2"/>
          <w:lang w:val="en-US" w:eastAsia="zh-CN"/>
        </w:rPr>
        <w:t>Qin T</w:t>
      </w:r>
      <w:r w:rsidRPr="009D6B0E">
        <w:rPr>
          <w:rFonts w:ascii="Book Antiqua" w:eastAsia="DengXian" w:hAnsi="Book Antiqua" w:cs="Times New Roman"/>
          <w:kern w:val="2"/>
          <w:lang w:val="en-US" w:eastAsia="zh-CN"/>
        </w:rPr>
        <w:t xml:space="preserve">, Liu H, Song Q, Song G, Wang HZ, Pan YY, </w:t>
      </w:r>
      <w:proofErr w:type="spellStart"/>
      <w:r w:rsidRPr="009D6B0E">
        <w:rPr>
          <w:rFonts w:ascii="Book Antiqua" w:eastAsia="DengXian" w:hAnsi="Book Antiqua" w:cs="Times New Roman"/>
          <w:kern w:val="2"/>
          <w:lang w:val="en-US" w:eastAsia="zh-CN"/>
        </w:rPr>
        <w:t>Xiong</w:t>
      </w:r>
      <w:proofErr w:type="spellEnd"/>
      <w:r w:rsidRPr="009D6B0E">
        <w:rPr>
          <w:rFonts w:ascii="Book Antiqua" w:eastAsia="DengXian" w:hAnsi="Book Antiqua" w:cs="Times New Roman"/>
          <w:kern w:val="2"/>
          <w:lang w:val="en-US" w:eastAsia="zh-CN"/>
        </w:rPr>
        <w:t xml:space="preserve"> FX, Gu KS, Sun GP, Chen ZD. The screening of volatile markers for hepatocellular carcinoma. </w:t>
      </w:r>
      <w:r w:rsidRPr="009D6B0E">
        <w:rPr>
          <w:rFonts w:ascii="Book Antiqua" w:eastAsia="DengXian" w:hAnsi="Book Antiqua" w:cs="Times New Roman"/>
          <w:i/>
          <w:kern w:val="2"/>
          <w:lang w:val="en-US" w:eastAsia="zh-CN"/>
        </w:rPr>
        <w:t xml:space="preserve">Cancer Epidemiol Biomarkers </w:t>
      </w:r>
      <w:proofErr w:type="spellStart"/>
      <w:r w:rsidRPr="009D6B0E">
        <w:rPr>
          <w:rFonts w:ascii="Book Antiqua" w:eastAsia="DengXian" w:hAnsi="Book Antiqua" w:cs="Times New Roman"/>
          <w:i/>
          <w:kern w:val="2"/>
          <w:lang w:val="en-US" w:eastAsia="zh-CN"/>
        </w:rPr>
        <w:t>Prev</w:t>
      </w:r>
      <w:proofErr w:type="spellEnd"/>
      <w:r w:rsidRPr="009D6B0E">
        <w:rPr>
          <w:rFonts w:ascii="Book Antiqua" w:eastAsia="DengXian" w:hAnsi="Book Antiqua" w:cs="Times New Roman"/>
          <w:kern w:val="2"/>
          <w:lang w:val="en-US" w:eastAsia="zh-CN"/>
        </w:rPr>
        <w:t xml:space="preserve"> 2010; </w:t>
      </w:r>
      <w:r w:rsidRPr="009D6B0E">
        <w:rPr>
          <w:rFonts w:ascii="Book Antiqua" w:eastAsia="DengXian" w:hAnsi="Book Antiqua" w:cs="Times New Roman"/>
          <w:b/>
          <w:kern w:val="2"/>
          <w:lang w:val="en-US" w:eastAsia="zh-CN"/>
        </w:rPr>
        <w:t>19</w:t>
      </w:r>
      <w:r w:rsidRPr="009D6B0E">
        <w:rPr>
          <w:rFonts w:ascii="Book Antiqua" w:eastAsia="DengXian" w:hAnsi="Book Antiqua" w:cs="Times New Roman"/>
          <w:kern w:val="2"/>
          <w:lang w:val="en-US" w:eastAsia="zh-CN"/>
        </w:rPr>
        <w:t>: 2247-2253 [PMID: 20826831 DOI: 10.1158/1055-9965.EPI-10-0302]</w:t>
      </w:r>
    </w:p>
    <w:p w14:paraId="3A575266" w14:textId="36EF5DDD" w:rsidR="000C358A" w:rsidRDefault="000C358A" w:rsidP="00740AF7">
      <w:pPr>
        <w:widowControl w:val="0"/>
        <w:adjustRightInd w:val="0"/>
        <w:snapToGrid w:val="0"/>
        <w:spacing w:line="360" w:lineRule="auto"/>
        <w:jc w:val="right"/>
        <w:rPr>
          <w:rFonts w:ascii="Book Antiqua" w:eastAsia="SimSun" w:hAnsi="Book Antiqua" w:cs="Times New Roman"/>
          <w:b/>
          <w:bCs/>
          <w:color w:val="000000"/>
          <w:kern w:val="2"/>
          <w:lang w:val="en-US" w:eastAsia="zh-CN"/>
        </w:rPr>
      </w:pPr>
      <w:bookmarkStart w:id="54" w:name="OLE_LINK139"/>
      <w:bookmarkStart w:id="55" w:name="OLE_LINK140"/>
      <w:bookmarkStart w:id="56" w:name="OLE_LINK287"/>
      <w:bookmarkStart w:id="57" w:name="OLE_LINK288"/>
      <w:bookmarkStart w:id="58" w:name="OLE_LINK70"/>
      <w:bookmarkStart w:id="59" w:name="OLE_LINK110"/>
      <w:bookmarkStart w:id="60" w:name="OLE_LINK109"/>
      <w:bookmarkStart w:id="61" w:name="OLE_LINK138"/>
      <w:bookmarkStart w:id="62" w:name="OLE_LINK72"/>
      <w:bookmarkStart w:id="63" w:name="OLE_LINK116"/>
      <w:bookmarkStart w:id="64" w:name="OLE_LINK95"/>
      <w:bookmarkStart w:id="65" w:name="OLE_LINK118"/>
      <w:bookmarkStart w:id="66" w:name="OLE_LINK198"/>
      <w:bookmarkStart w:id="67" w:name="OLE_LINK154"/>
      <w:bookmarkStart w:id="68" w:name="OLE_LINK251"/>
      <w:bookmarkStart w:id="69" w:name="OLE_LINK167"/>
      <w:bookmarkStart w:id="70" w:name="OLE_LINK126"/>
      <w:bookmarkStart w:id="71" w:name="OLE_LINK234"/>
      <w:bookmarkStart w:id="72" w:name="OLE_LINK157"/>
      <w:bookmarkStart w:id="73" w:name="OLE_LINK187"/>
      <w:bookmarkStart w:id="74" w:name="OLE_LINK204"/>
      <w:bookmarkStart w:id="75" w:name="OLE_LINK255"/>
      <w:bookmarkStart w:id="76" w:name="OLE_LINK229"/>
      <w:bookmarkStart w:id="77" w:name="OLE_LINK268"/>
      <w:bookmarkStart w:id="78" w:name="OLE_LINK310"/>
      <w:bookmarkStart w:id="79" w:name="OLE_LINK338"/>
      <w:bookmarkStart w:id="80" w:name="OLE_LINK340"/>
      <w:bookmarkStart w:id="81" w:name="OLE_LINK264"/>
      <w:bookmarkStart w:id="82" w:name="OLE_LINK345"/>
      <w:bookmarkStart w:id="83" w:name="OLE_LINK256"/>
      <w:bookmarkStart w:id="84" w:name="OLE_LINK299"/>
      <w:bookmarkStart w:id="85" w:name="OLE_LINK265"/>
      <w:bookmarkStart w:id="86" w:name="OLE_LINK254"/>
      <w:bookmarkStart w:id="87" w:name="OLE_LINK357"/>
      <w:bookmarkStart w:id="88" w:name="OLE_LINK382"/>
      <w:bookmarkStart w:id="89" w:name="OLE_LINK333"/>
      <w:bookmarkStart w:id="90" w:name="OLE_LINK334"/>
      <w:bookmarkStart w:id="91" w:name="OLE_LINK400"/>
      <w:bookmarkStart w:id="92" w:name="OLE_LINK365"/>
      <w:bookmarkStart w:id="93" w:name="OLE_LINK467"/>
      <w:bookmarkStart w:id="94" w:name="OLE_LINK399"/>
      <w:bookmarkStart w:id="95" w:name="OLE_LINK443"/>
      <w:bookmarkStart w:id="96" w:name="OLE_LINK372"/>
      <w:bookmarkStart w:id="97" w:name="OLE_LINK425"/>
      <w:bookmarkStart w:id="98" w:name="OLE_LINK450"/>
      <w:bookmarkStart w:id="99" w:name="OLE_LINK402"/>
      <w:bookmarkStart w:id="100" w:name="OLE_LINK385"/>
      <w:bookmarkStart w:id="101" w:name="OLE_LINK396"/>
      <w:bookmarkStart w:id="102" w:name="OLE_LINK436"/>
      <w:bookmarkStart w:id="103" w:name="OLE_LINK421"/>
      <w:bookmarkStart w:id="104" w:name="OLE_LINK426"/>
      <w:bookmarkStart w:id="105" w:name="OLE_LINK456"/>
      <w:bookmarkStart w:id="106" w:name="OLE_LINK505"/>
      <w:bookmarkStart w:id="107" w:name="OLE_LINK490"/>
      <w:bookmarkStart w:id="108" w:name="OLE_LINK531"/>
      <w:bookmarkStart w:id="109" w:name="OLE_LINK460"/>
      <w:bookmarkStart w:id="110" w:name="OLE_LINK463"/>
      <w:bookmarkStart w:id="111" w:name="OLE_LINK487"/>
      <w:bookmarkStart w:id="112" w:name="OLE_LINK515"/>
      <w:bookmarkStart w:id="113" w:name="OLE_LINK509"/>
      <w:bookmarkStart w:id="114" w:name="OLE_LINK538"/>
      <w:bookmarkStart w:id="115" w:name="OLE_LINK606"/>
      <w:bookmarkStart w:id="116" w:name="OLE_LINK662"/>
      <w:bookmarkStart w:id="117" w:name="OLE_LINK663"/>
      <w:bookmarkStart w:id="118" w:name="OLE_LINK738"/>
      <w:bookmarkStart w:id="119" w:name="OLE_LINK666"/>
      <w:bookmarkStart w:id="120" w:name="OLE_LINK667"/>
      <w:bookmarkStart w:id="121" w:name="OLE_LINK672"/>
      <w:bookmarkStart w:id="122" w:name="OLE_LINK727"/>
      <w:bookmarkStart w:id="123" w:name="OLE_LINK703"/>
      <w:bookmarkStart w:id="124" w:name="OLE_LINK765"/>
      <w:bookmarkStart w:id="125" w:name="OLE_LINK724"/>
      <w:bookmarkStart w:id="126" w:name="OLE_LINK771"/>
      <w:r w:rsidRPr="009D6B0E">
        <w:rPr>
          <w:rFonts w:ascii="Book Antiqua" w:eastAsia="SimSun" w:hAnsi="Book Antiqua" w:cs="Times New Roman"/>
          <w:b/>
          <w:bCs/>
          <w:color w:val="000000"/>
          <w:kern w:val="2"/>
          <w:lang w:val="en-US" w:eastAsia="zh-CN"/>
        </w:rPr>
        <w:t>P-Reviewer:</w:t>
      </w:r>
      <w:r w:rsidRPr="009D6B0E">
        <w:rPr>
          <w:rFonts w:ascii="Book Antiqua" w:eastAsia="SimSun" w:hAnsi="Book Antiqua" w:cs="Times New Roman"/>
          <w:bCs/>
          <w:color w:val="000000"/>
          <w:kern w:val="2"/>
          <w:lang w:val="en-US" w:eastAsia="zh-CN"/>
        </w:rPr>
        <w:t xml:space="preserve"> </w:t>
      </w:r>
      <w:proofErr w:type="spellStart"/>
      <w:r w:rsidRPr="009D6B0E">
        <w:rPr>
          <w:rFonts w:ascii="Book Antiqua" w:eastAsia="SimSun" w:hAnsi="Book Antiqua" w:cs="Times New Roman"/>
          <w:bCs/>
          <w:color w:val="000000"/>
          <w:kern w:val="2"/>
          <w:lang w:val="en-US" w:eastAsia="zh-CN"/>
        </w:rPr>
        <w:t>Baddour</w:t>
      </w:r>
      <w:proofErr w:type="spellEnd"/>
      <w:r w:rsidRPr="009D6B0E">
        <w:rPr>
          <w:rFonts w:ascii="Book Antiqua" w:eastAsia="SimSun" w:hAnsi="Book Antiqua" w:cs="Times New Roman"/>
          <w:bCs/>
          <w:color w:val="000000"/>
          <w:kern w:val="2"/>
          <w:lang w:val="en-US" w:eastAsia="zh-CN"/>
        </w:rPr>
        <w:t xml:space="preserve"> N, </w:t>
      </w:r>
      <w:proofErr w:type="spellStart"/>
      <w:r w:rsidRPr="009D6B0E">
        <w:rPr>
          <w:rFonts w:ascii="Book Antiqua" w:eastAsia="SimSun" w:hAnsi="Book Antiqua" w:cs="Times New Roman"/>
          <w:bCs/>
          <w:color w:val="000000"/>
          <w:kern w:val="2"/>
          <w:lang w:val="en-US" w:eastAsia="zh-CN"/>
        </w:rPr>
        <w:t>Cheungpasitporn</w:t>
      </w:r>
      <w:proofErr w:type="spellEnd"/>
      <w:r w:rsidRPr="009D6B0E">
        <w:rPr>
          <w:rFonts w:ascii="Book Antiqua" w:eastAsia="SimSun" w:hAnsi="Book Antiqua" w:cs="Times New Roman"/>
          <w:bCs/>
          <w:color w:val="000000"/>
          <w:kern w:val="2"/>
          <w:lang w:val="en-US" w:eastAsia="zh-CN"/>
        </w:rPr>
        <w:t xml:space="preserve"> W, </w:t>
      </w:r>
      <w:proofErr w:type="spellStart"/>
      <w:r w:rsidRPr="009D6B0E">
        <w:rPr>
          <w:rFonts w:ascii="Book Antiqua" w:eastAsia="SimSun" w:hAnsi="Book Antiqua" w:cs="Times New Roman"/>
          <w:bCs/>
          <w:color w:val="000000"/>
          <w:kern w:val="2"/>
          <w:lang w:val="en-US" w:eastAsia="zh-CN"/>
        </w:rPr>
        <w:t>Surani</w:t>
      </w:r>
      <w:proofErr w:type="spellEnd"/>
      <w:r w:rsidRPr="009D6B0E">
        <w:rPr>
          <w:rFonts w:ascii="Book Antiqua" w:eastAsia="SimSun" w:hAnsi="Book Antiqua" w:cs="Times New Roman"/>
          <w:bCs/>
          <w:color w:val="000000"/>
          <w:kern w:val="2"/>
          <w:lang w:val="en-US" w:eastAsia="zh-CN"/>
        </w:rPr>
        <w:t xml:space="preserve"> S, </w:t>
      </w:r>
      <w:proofErr w:type="spellStart"/>
      <w:r w:rsidRPr="009D6B0E">
        <w:rPr>
          <w:rFonts w:ascii="Book Antiqua" w:eastAsia="SimSun" w:hAnsi="Book Antiqua" w:cs="Times New Roman"/>
          <w:bCs/>
          <w:color w:val="000000"/>
          <w:kern w:val="2"/>
          <w:lang w:val="en-US" w:eastAsia="zh-CN"/>
        </w:rPr>
        <w:t>Teodor</w:t>
      </w:r>
      <w:proofErr w:type="spellEnd"/>
      <w:r w:rsidRPr="009D6B0E">
        <w:rPr>
          <w:rFonts w:ascii="Book Antiqua" w:eastAsia="SimSun" w:hAnsi="Book Antiqua" w:cs="Times New Roman"/>
          <w:bCs/>
          <w:color w:val="000000"/>
          <w:kern w:val="2"/>
          <w:lang w:val="en-US" w:eastAsia="zh-CN"/>
        </w:rPr>
        <w:t xml:space="preserve"> </w:t>
      </w:r>
      <w:proofErr w:type="spellStart"/>
      <w:r w:rsidRPr="009D6B0E">
        <w:rPr>
          <w:rFonts w:ascii="Book Antiqua" w:eastAsia="SimSun" w:hAnsi="Book Antiqua" w:cs="Times New Roman"/>
          <w:bCs/>
          <w:color w:val="000000"/>
          <w:kern w:val="2"/>
          <w:lang w:val="en-US" w:eastAsia="zh-CN"/>
        </w:rPr>
        <w:t>Swierczynski</w:t>
      </w:r>
      <w:proofErr w:type="spellEnd"/>
      <w:r w:rsidRPr="009D6B0E">
        <w:rPr>
          <w:rFonts w:ascii="Book Antiqua" w:eastAsia="SimSun" w:hAnsi="Book Antiqua" w:cs="Times New Roman"/>
          <w:bCs/>
          <w:color w:val="000000"/>
          <w:kern w:val="2"/>
          <w:lang w:val="en-US" w:eastAsia="zh-CN"/>
        </w:rPr>
        <w:t xml:space="preserve"> J </w:t>
      </w:r>
      <w:r w:rsidRPr="009D6B0E">
        <w:rPr>
          <w:rFonts w:ascii="Book Antiqua" w:eastAsia="SimSun" w:hAnsi="Book Antiqua" w:cs="Times New Roman"/>
          <w:bCs/>
          <w:color w:val="000000"/>
          <w:kern w:val="2"/>
          <w:lang w:val="en-US" w:eastAsia="zh-CN"/>
        </w:rPr>
        <w:br/>
      </w:r>
      <w:r w:rsidRPr="009D6B0E">
        <w:rPr>
          <w:rFonts w:ascii="Book Antiqua" w:eastAsia="SimSun" w:hAnsi="Book Antiqua" w:cs="Times New Roman"/>
          <w:b/>
          <w:bCs/>
          <w:color w:val="000000"/>
          <w:kern w:val="2"/>
          <w:lang w:val="en-US" w:eastAsia="zh-CN"/>
        </w:rPr>
        <w:t>S-Editor:</w:t>
      </w:r>
      <w:r w:rsidRPr="009D6B0E">
        <w:rPr>
          <w:rFonts w:ascii="Book Antiqua" w:eastAsia="SimSun" w:hAnsi="Book Antiqua" w:cs="Times New Roman"/>
          <w:color w:val="000000"/>
          <w:kern w:val="2"/>
          <w:lang w:val="en-US" w:eastAsia="zh-CN"/>
        </w:rPr>
        <w:t xml:space="preserve"> Yan JP</w:t>
      </w:r>
      <w:r w:rsidR="00740AF7">
        <w:rPr>
          <w:rFonts w:ascii="Book Antiqua" w:eastAsia="SimSun" w:hAnsi="Book Antiqua" w:cs="Times New Roman"/>
          <w:color w:val="000000"/>
          <w:kern w:val="2"/>
          <w:lang w:val="en-US" w:eastAsia="zh-CN"/>
        </w:rPr>
        <w:t xml:space="preserve"> </w:t>
      </w:r>
      <w:r w:rsidRPr="009D6B0E">
        <w:rPr>
          <w:rFonts w:ascii="Book Antiqua" w:eastAsia="SimSun" w:hAnsi="Book Antiqua" w:cs="Times New Roman"/>
          <w:b/>
          <w:bCs/>
          <w:color w:val="000000"/>
          <w:kern w:val="2"/>
          <w:lang w:val="en-US" w:eastAsia="zh-CN"/>
        </w:rPr>
        <w:t>L-Editor:</w:t>
      </w:r>
      <w:r w:rsidRPr="009D6B0E">
        <w:rPr>
          <w:rFonts w:ascii="Book Antiqua" w:eastAsia="SimSun" w:hAnsi="Book Antiqua" w:cs="Times New Roman"/>
          <w:color w:val="000000"/>
          <w:kern w:val="2"/>
          <w:lang w:val="en-US" w:eastAsia="zh-CN"/>
        </w:rPr>
        <w:t xml:space="preserve"> </w:t>
      </w:r>
      <w:r w:rsidR="002B6B88" w:rsidRPr="009D6B0E">
        <w:rPr>
          <w:rFonts w:ascii="Book Antiqua" w:eastAsia="SimSun" w:hAnsi="Book Antiqua" w:cs="Times New Roman"/>
          <w:color w:val="000000"/>
          <w:kern w:val="2"/>
          <w:lang w:val="en-US" w:eastAsia="zh-CN"/>
        </w:rPr>
        <w:t xml:space="preserve">Filipodia </w:t>
      </w:r>
      <w:r w:rsidRPr="009D6B0E">
        <w:rPr>
          <w:rFonts w:ascii="Book Antiqua" w:eastAsia="SimSun" w:hAnsi="Book Antiqua" w:cs="Times New Roman"/>
          <w:b/>
          <w:bCs/>
          <w:color w:val="000000"/>
          <w:kern w:val="2"/>
          <w:lang w:val="en-US" w:eastAsia="zh-CN"/>
        </w:rPr>
        <w:t>E-Editor:</w:t>
      </w:r>
    </w:p>
    <w:p w14:paraId="17F0BE34" w14:textId="77777777" w:rsidR="0023547E" w:rsidRPr="00740AF7" w:rsidRDefault="0023547E" w:rsidP="00740AF7">
      <w:pPr>
        <w:widowControl w:val="0"/>
        <w:adjustRightInd w:val="0"/>
        <w:snapToGrid w:val="0"/>
        <w:spacing w:line="360" w:lineRule="auto"/>
        <w:jc w:val="right"/>
        <w:rPr>
          <w:rFonts w:ascii="Book Antiqua" w:eastAsia="SimSun" w:hAnsi="Book Antiqua" w:cs="Times New Roman"/>
          <w:color w:val="000000"/>
          <w:kern w:val="2"/>
          <w:lang w:val="en-US" w:eastAsia="zh-CN"/>
        </w:rPr>
      </w:pPr>
    </w:p>
    <w:bookmarkEnd w:id="54"/>
    <w:bookmarkEnd w:id="55"/>
    <w:p w14:paraId="15AC7D72" w14:textId="63264072" w:rsidR="000C358A" w:rsidRPr="009D6B0E" w:rsidRDefault="000C358A" w:rsidP="009D6B0E">
      <w:pPr>
        <w:snapToGrid w:val="0"/>
        <w:spacing w:line="360" w:lineRule="auto"/>
        <w:rPr>
          <w:rFonts w:ascii="Book Antiqua" w:eastAsia="SimSun" w:hAnsi="Book Antiqua" w:cs="SimSun"/>
          <w:lang w:val="en-US" w:eastAsia="zh-CN"/>
        </w:rPr>
      </w:pPr>
      <w:r w:rsidRPr="009D6B0E">
        <w:rPr>
          <w:rFonts w:ascii="Book Antiqua" w:eastAsia="SimSun" w:hAnsi="Book Antiqua" w:cs="SimSun"/>
          <w:b/>
          <w:lang w:val="en-US" w:eastAsia="zh-CN"/>
        </w:rPr>
        <w:t xml:space="preserve">Specialty type: </w:t>
      </w:r>
      <w:r w:rsidRPr="009D6B0E">
        <w:rPr>
          <w:rFonts w:ascii="Book Antiqua" w:eastAsia="Microsoft YaHei" w:hAnsi="Book Antiqua" w:cs="SimSun"/>
          <w:lang w:val="en-US" w:eastAsia="zh-CN"/>
        </w:rPr>
        <w:t>Gastroenterology and hepatology</w:t>
      </w:r>
      <w:r w:rsidRPr="009D6B0E">
        <w:rPr>
          <w:rFonts w:ascii="Book Antiqua" w:eastAsia="SimSun" w:hAnsi="Book Antiqua" w:cs="SimSun"/>
          <w:lang w:val="en-US" w:eastAsia="zh-CN"/>
        </w:rPr>
        <w:t xml:space="preserve"> </w:t>
      </w:r>
      <w:r w:rsidRPr="009D6B0E">
        <w:rPr>
          <w:rFonts w:ascii="Book Antiqua" w:eastAsia="SimSun" w:hAnsi="Book Antiqua" w:cs="SimSun"/>
          <w:lang w:val="en-US" w:eastAsia="zh-CN"/>
        </w:rPr>
        <w:br/>
      </w:r>
      <w:r w:rsidRPr="009D6B0E">
        <w:rPr>
          <w:rFonts w:ascii="Book Antiqua" w:eastAsia="SimSun" w:hAnsi="Book Antiqua" w:cs="SimSun"/>
          <w:b/>
          <w:lang w:val="en-US" w:eastAsia="zh-CN"/>
        </w:rPr>
        <w:t xml:space="preserve">Country of origin: </w:t>
      </w:r>
      <w:r w:rsidRPr="009D6B0E">
        <w:rPr>
          <w:rFonts w:ascii="Book Antiqua" w:eastAsia="SimSun" w:hAnsi="Book Antiqua" w:cs="SimSun"/>
          <w:lang w:val="en-US" w:eastAsia="zh-CN"/>
        </w:rPr>
        <w:t xml:space="preserve">Italy </w:t>
      </w:r>
      <w:r w:rsidRPr="009D6B0E">
        <w:rPr>
          <w:rFonts w:ascii="Book Antiqua" w:eastAsia="SimSun" w:hAnsi="Book Antiqua" w:cs="SimSun"/>
          <w:lang w:val="en-US" w:eastAsia="zh-CN"/>
        </w:rPr>
        <w:br/>
      </w:r>
      <w:r w:rsidRPr="009D6B0E">
        <w:rPr>
          <w:rFonts w:ascii="Book Antiqua" w:eastAsia="SimSun" w:hAnsi="Book Antiqua" w:cs="SimSun"/>
          <w:b/>
          <w:lang w:val="en-US" w:eastAsia="zh-CN"/>
        </w:rPr>
        <w:t>Peer-review report classification</w:t>
      </w:r>
      <w:r w:rsidRPr="009D6B0E">
        <w:rPr>
          <w:rFonts w:ascii="Book Antiqua" w:eastAsia="SimSun" w:hAnsi="Book Antiqua" w:cs="SimSun"/>
          <w:lang w:val="en-US" w:eastAsia="zh-CN"/>
        </w:rPr>
        <w:br/>
      </w:r>
      <w:r w:rsidRPr="009D6B0E">
        <w:rPr>
          <w:rFonts w:ascii="Book Antiqua" w:eastAsia="SimSun" w:hAnsi="Book Antiqua" w:cs="SimSun"/>
          <w:b/>
          <w:lang w:val="en-US" w:eastAsia="zh-CN"/>
        </w:rPr>
        <w:t xml:space="preserve">Grade A (Excellent): </w:t>
      </w:r>
      <w:r w:rsidRPr="009D6B0E">
        <w:rPr>
          <w:rFonts w:ascii="Book Antiqua" w:eastAsia="SimSun" w:hAnsi="Book Antiqua" w:cs="SimSun"/>
          <w:lang w:val="en-US" w:eastAsia="zh-CN"/>
        </w:rPr>
        <w:t>0</w:t>
      </w:r>
      <w:r w:rsidRPr="009D6B0E">
        <w:rPr>
          <w:rFonts w:ascii="Book Antiqua" w:eastAsia="SimSun" w:hAnsi="Book Antiqua" w:cs="SimSun"/>
          <w:lang w:val="en-US" w:eastAsia="zh-CN"/>
        </w:rPr>
        <w:br/>
      </w:r>
      <w:r w:rsidRPr="009D6B0E">
        <w:rPr>
          <w:rFonts w:ascii="Book Antiqua" w:eastAsia="SimSun" w:hAnsi="Book Antiqua" w:cs="SimSun"/>
          <w:b/>
          <w:lang w:val="en-US" w:eastAsia="zh-CN"/>
        </w:rPr>
        <w:t xml:space="preserve">Grade B (Very good): </w:t>
      </w:r>
      <w:r w:rsidRPr="009D6B0E">
        <w:rPr>
          <w:rFonts w:ascii="Book Antiqua" w:eastAsia="SimSun" w:hAnsi="Book Antiqua" w:cs="SimSun"/>
          <w:lang w:val="en-US" w:eastAsia="zh-CN"/>
        </w:rPr>
        <w:t>0</w:t>
      </w:r>
      <w:r w:rsidRPr="009D6B0E">
        <w:rPr>
          <w:rFonts w:ascii="Book Antiqua" w:eastAsia="SimSun" w:hAnsi="Book Antiqua" w:cs="SimSun"/>
          <w:lang w:val="en-US" w:eastAsia="zh-CN"/>
        </w:rPr>
        <w:br/>
      </w:r>
      <w:r w:rsidRPr="009D6B0E">
        <w:rPr>
          <w:rFonts w:ascii="Book Antiqua" w:eastAsia="SimSun" w:hAnsi="Book Antiqua" w:cs="SimSun"/>
          <w:b/>
          <w:lang w:val="en-US" w:eastAsia="zh-CN"/>
        </w:rPr>
        <w:t xml:space="preserve">Grade C (Good): </w:t>
      </w:r>
      <w:r w:rsidRPr="009D6B0E">
        <w:rPr>
          <w:rFonts w:ascii="Book Antiqua" w:eastAsia="SimSun" w:hAnsi="Book Antiqua" w:cs="SimSun"/>
          <w:lang w:val="en-US" w:eastAsia="zh-CN"/>
        </w:rPr>
        <w:t>C, C, C, C</w:t>
      </w:r>
      <w:r w:rsidRPr="009D6B0E">
        <w:rPr>
          <w:rFonts w:ascii="Book Antiqua" w:eastAsia="SimSun" w:hAnsi="Book Antiqua" w:cs="SimSun"/>
          <w:lang w:val="en-US" w:eastAsia="zh-CN"/>
        </w:rPr>
        <w:br/>
      </w:r>
      <w:r w:rsidRPr="009D6B0E">
        <w:rPr>
          <w:rFonts w:ascii="Book Antiqua" w:eastAsia="SimSun" w:hAnsi="Book Antiqua" w:cs="SimSun"/>
          <w:b/>
          <w:lang w:val="en-US" w:eastAsia="zh-CN"/>
        </w:rPr>
        <w:t xml:space="preserve">Grade D (Fair): </w:t>
      </w:r>
      <w:r w:rsidRPr="009D6B0E">
        <w:rPr>
          <w:rFonts w:ascii="Book Antiqua" w:eastAsia="SimSun" w:hAnsi="Book Antiqua" w:cs="SimSun"/>
          <w:lang w:val="en-US" w:eastAsia="zh-CN"/>
        </w:rPr>
        <w:t>0</w:t>
      </w:r>
      <w:r w:rsidRPr="009D6B0E">
        <w:rPr>
          <w:rFonts w:ascii="Book Antiqua" w:eastAsia="SimSun" w:hAnsi="Book Antiqua" w:cs="SimSun"/>
          <w:b/>
          <w:lang w:val="en-US" w:eastAsia="zh-CN"/>
        </w:rPr>
        <w:br/>
        <w:t xml:space="preserve">Grade E (Poor): </w:t>
      </w:r>
      <w:r w:rsidRPr="009D6B0E">
        <w:rPr>
          <w:rFonts w:ascii="Book Antiqua" w:eastAsia="SimSun" w:hAnsi="Book Antiqua" w:cs="SimSun"/>
          <w:lang w:val="en-US" w:eastAsia="zh-CN"/>
        </w:rPr>
        <w:t>0</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14:paraId="48618911" w14:textId="77777777" w:rsidR="009B19C6" w:rsidRPr="009D6B0E" w:rsidRDefault="009B19C6" w:rsidP="009D6B0E">
      <w:pPr>
        <w:snapToGrid w:val="0"/>
        <w:spacing w:line="360" w:lineRule="auto"/>
        <w:jc w:val="both"/>
        <w:rPr>
          <w:rFonts w:ascii="Book Antiqua" w:hAnsi="Book Antiqua" w:cs="Times New Roman"/>
          <w:b/>
          <w:color w:val="000000" w:themeColor="text1"/>
          <w:lang w:val="en-US"/>
        </w:rPr>
      </w:pPr>
    </w:p>
    <w:p w14:paraId="47A29432" w14:textId="5EF866EE" w:rsidR="009B19C6" w:rsidRPr="009D6B0E" w:rsidRDefault="009B19C6" w:rsidP="009D6B0E">
      <w:pPr>
        <w:snapToGrid w:val="0"/>
        <w:spacing w:line="360" w:lineRule="auto"/>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br w:type="page"/>
      </w:r>
    </w:p>
    <w:p w14:paraId="4BB6DB03" w14:textId="026A2F82" w:rsidR="000D2235" w:rsidRPr="009D6B0E" w:rsidRDefault="000D223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noProof/>
          <w:color w:val="000000" w:themeColor="text1"/>
          <w:lang w:val="en-US" w:eastAsia="ja-JP"/>
        </w:rPr>
        <w:lastRenderedPageBreak/>
        <w:drawing>
          <wp:inline distT="0" distB="0" distL="0" distR="0" wp14:anchorId="1639BDA9" wp14:editId="19CC350B">
            <wp:extent cx="4926168" cy="3722915"/>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905" cy="3731029"/>
                    </a:xfrm>
                    <a:prstGeom prst="rect">
                      <a:avLst/>
                    </a:prstGeom>
                    <a:noFill/>
                    <a:ln>
                      <a:noFill/>
                    </a:ln>
                  </pic:spPr>
                </pic:pic>
              </a:graphicData>
            </a:graphic>
          </wp:inline>
        </w:drawing>
      </w:r>
    </w:p>
    <w:p w14:paraId="66BC0FAF" w14:textId="2B67DD87" w:rsidR="00EA3358" w:rsidRPr="009D6B0E" w:rsidRDefault="00EA3358"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 xml:space="preserve">Figure 1 </w:t>
      </w:r>
      <w:r w:rsidR="0018307D" w:rsidRPr="009D6B0E">
        <w:rPr>
          <w:rFonts w:ascii="Book Antiqua" w:hAnsi="Book Antiqua" w:cs="Times New Roman"/>
          <w:b/>
          <w:color w:val="000000" w:themeColor="text1"/>
          <w:lang w:val="en-US"/>
        </w:rPr>
        <w:t xml:space="preserve">Schematic representation of volatile organic compounds origin in chronic liver disease and of the main technologies for exhaled breath analysis. </w:t>
      </w:r>
      <w:r w:rsidR="0018307D" w:rsidRPr="009D6B0E">
        <w:rPr>
          <w:rFonts w:ascii="Book Antiqua" w:hAnsi="Book Antiqua" w:cs="Times New Roman"/>
          <w:color w:val="000000" w:themeColor="text1"/>
          <w:lang w:val="en-US"/>
        </w:rPr>
        <w:t xml:space="preserve">Many pathophysiological processes can be altered during the course of </w:t>
      </w:r>
      <w:r w:rsidR="000C358A" w:rsidRPr="009D6B0E">
        <w:rPr>
          <w:rFonts w:ascii="Book Antiqua" w:hAnsi="Book Antiqua" w:cs="Times New Roman"/>
          <w:bCs/>
          <w:color w:val="000000" w:themeColor="text1"/>
          <w:lang w:val="en-US"/>
        </w:rPr>
        <w:t>chronic liver disease</w:t>
      </w:r>
      <w:r w:rsidR="0018307D" w:rsidRPr="009D6B0E">
        <w:rPr>
          <w:rFonts w:ascii="Book Antiqua" w:hAnsi="Book Antiqua" w:cs="Times New Roman"/>
          <w:color w:val="000000" w:themeColor="text1"/>
          <w:lang w:val="en-US"/>
        </w:rPr>
        <w:t>, leading to the production of specific VOCs. Oxidative stress secondary to hepatic inflammation can induce the production of many derivatives of cell membranes peroxidation. With advancing liver fibrosis, other VOCs sources can be represented by many other metabolic pathway</w:t>
      </w:r>
      <w:r w:rsidR="0013028F" w:rsidRPr="009D6B0E">
        <w:rPr>
          <w:rFonts w:ascii="Book Antiqua" w:hAnsi="Book Antiqua" w:cs="Times New Roman"/>
          <w:color w:val="000000" w:themeColor="text1"/>
          <w:lang w:val="en-US"/>
        </w:rPr>
        <w:t>s</w:t>
      </w:r>
      <w:r w:rsidR="0018307D" w:rsidRPr="009D6B0E">
        <w:rPr>
          <w:rFonts w:ascii="Book Antiqua" w:hAnsi="Book Antiqua" w:cs="Times New Roman"/>
          <w:color w:val="000000" w:themeColor="text1"/>
          <w:lang w:val="en-US"/>
        </w:rPr>
        <w:t xml:space="preserve"> that can be deranged with progressive hepatocellular failure. Peculiar VOCs also derive from the gut </w:t>
      </w:r>
      <w:r w:rsidR="00904299" w:rsidRPr="009D6B0E">
        <w:rPr>
          <w:rFonts w:ascii="Book Antiqua" w:hAnsi="Book Antiqua" w:cs="Times New Roman"/>
          <w:color w:val="000000" w:themeColor="text1"/>
          <w:lang w:val="en-US"/>
        </w:rPr>
        <w:t>microbiome</w:t>
      </w:r>
      <w:r w:rsidR="0018307D" w:rsidRPr="009D6B0E">
        <w:rPr>
          <w:rFonts w:ascii="Book Antiqua" w:hAnsi="Book Antiqua" w:cs="Times New Roman"/>
          <w:color w:val="000000" w:themeColor="text1"/>
          <w:lang w:val="en-US"/>
        </w:rPr>
        <w:t xml:space="preserve"> or directly from peripheral tissues, bypassing the liver through portosystemic shunts, typical of liver cirrhosis.</w:t>
      </w:r>
      <w:r w:rsidR="00B368E4" w:rsidRPr="009D6B0E">
        <w:rPr>
          <w:rFonts w:ascii="Book Antiqua" w:hAnsi="Book Antiqua" w:cs="Times New Roman"/>
          <w:b/>
          <w:color w:val="000000" w:themeColor="text1"/>
          <w:lang w:val="en-US" w:eastAsia="zh-CN"/>
        </w:rPr>
        <w:t xml:space="preserve"> </w:t>
      </w:r>
      <w:r w:rsidR="0018307D" w:rsidRPr="009D6B0E">
        <w:rPr>
          <w:rFonts w:ascii="Book Antiqua" w:hAnsi="Book Antiqua" w:cs="Times New Roman"/>
          <w:color w:val="000000" w:themeColor="text1"/>
          <w:lang w:val="en-US"/>
        </w:rPr>
        <w:t>After exhaled through the breath, VOCs can be sampled, pre-concentrated and stored thanks to dedicated procedures that have been detailed elsewhere</w:t>
      </w:r>
      <w:r w:rsidR="00AB19C1"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{"citationID":"a1j76l4fdcq","properties":{"formattedCitation":"\\super [6]\\nosupersub{}","plainCitation":"[6]","noteIndex":0},"citationItems":[{"id":1568,"uris":["http://zotero.org/users/798804/items/CW578RZ6"],"uri":["http://zotero.org/users/798804/items/CW578RZ6"],"itemData":{"id":1568,"type":"article-journal","title":"Exhaled breath analysis by electronic nose in respiratory diseases","container-title":"Expert Review of Molecular Diagnostics","page":"933-956","volume":"15","issue":"7","source":"PubMed","abstract":"Breath analysis via electronic nose is a technique oriented around volatile organic compound (VOC) profiling in exhaled breath for diagnostic and prognostic purposes. This approach, when supported by methodologies for VOC identification, has been often referred to as metabolomics or breathomics. Although breath analysis may have a substantial impact on clinical practice, as it may allow early diagnosis and large-scale screening strategies while being noninvasive and inexpensive, some technical and methodological limitations must be solved, together with crucial interpretative issues. By integrating a review of the currently available literature with more speculative arguments about the potential interpretation and application of VOC analysis, the authors aim to provide an overview of the main relevant aspects of this promising field of research.","DOI":"10.1586/14737159.2015.1043895","ISSN":"1744-8352","note":"PMID: 25959642","journalAbbreviation":"Expert Rev. Mol. Diagn.","language":"eng","author":[{"family":"Scarlata","given":"Simone"},{"family":"Pennazza","given":"Giorgio"},{"family":"Santonico","given":"Marco"},{"family":"Pedone","given":"Claudio"},{"family":"Antonelli Incalzi","given":"Raffaele"}],"issued":{"date-parts":[["2015"]]}}}],"schema":"https://github.com/citation-style-language/schema/raw/master/csl-citation.json"} </w:instrText>
      </w:r>
      <w:r w:rsidR="00AB19C1"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[6]</w:t>
      </w:r>
      <w:r w:rsidR="00AB19C1" w:rsidRPr="009D6B0E">
        <w:rPr>
          <w:rFonts w:ascii="Book Antiqua" w:hAnsi="Book Antiqua" w:cs="Times New Roman"/>
          <w:color w:val="000000" w:themeColor="text1"/>
          <w:lang w:val="en-US"/>
        </w:rPr>
        <w:fldChar w:fldCharType="end"/>
      </w:r>
      <w:r w:rsidR="0018307D" w:rsidRPr="009D6B0E">
        <w:rPr>
          <w:rFonts w:ascii="Book Antiqua" w:hAnsi="Book Antiqua" w:cs="Times New Roman"/>
          <w:color w:val="000000" w:themeColor="text1"/>
          <w:lang w:val="en-US"/>
        </w:rPr>
        <w:t xml:space="preserve">. Then, exhaled breath analysis can be carried out through different techniques: </w:t>
      </w:r>
      <w:r w:rsidR="00B368E4" w:rsidRPr="009D6B0E">
        <w:rPr>
          <w:rFonts w:ascii="Book Antiqua" w:hAnsi="Book Antiqua" w:cs="Times New Roman"/>
          <w:color w:val="000000" w:themeColor="text1"/>
          <w:lang w:val="en-US"/>
        </w:rPr>
        <w:t>(</w:t>
      </w:r>
      <w:r w:rsidR="0018307D" w:rsidRPr="009D6B0E">
        <w:rPr>
          <w:rFonts w:ascii="Book Antiqua" w:hAnsi="Book Antiqua" w:cs="Times New Roman"/>
          <w:color w:val="000000" w:themeColor="text1"/>
          <w:lang w:val="en-US"/>
        </w:rPr>
        <w:t xml:space="preserve">1) </w:t>
      </w:r>
      <w:r w:rsidR="00B368E4" w:rsidRPr="009D6B0E">
        <w:rPr>
          <w:rFonts w:ascii="Book Antiqua" w:hAnsi="Book Antiqua" w:cs="Times New Roman"/>
          <w:color w:val="000000" w:themeColor="text1"/>
          <w:lang w:val="en-US"/>
        </w:rPr>
        <w:t>T</w:t>
      </w:r>
      <w:r w:rsidR="0018307D" w:rsidRPr="009D6B0E">
        <w:rPr>
          <w:rFonts w:ascii="Book Antiqua" w:hAnsi="Book Antiqua" w:cs="Times New Roman"/>
          <w:color w:val="000000" w:themeColor="text1"/>
          <w:lang w:val="en-US"/>
        </w:rPr>
        <w:t xml:space="preserve">he classical analytic techniques based on </w:t>
      </w:r>
      <w:r w:rsidR="009135A3" w:rsidRPr="009D6B0E">
        <w:rPr>
          <w:rFonts w:ascii="Book Antiqua" w:hAnsi="Book Antiqua" w:cs="Times New Roman"/>
          <w:color w:val="000000" w:themeColor="text1"/>
          <w:lang w:val="en-US"/>
        </w:rPr>
        <w:t>GC-MS</w:t>
      </w:r>
      <w:r w:rsidR="0018307D" w:rsidRPr="009D6B0E">
        <w:rPr>
          <w:rFonts w:ascii="Book Antiqua" w:hAnsi="Book Antiqua" w:cs="Times New Roman"/>
          <w:color w:val="000000" w:themeColor="text1"/>
          <w:lang w:val="en-US"/>
        </w:rPr>
        <w:t xml:space="preserve">; </w:t>
      </w:r>
      <w:r w:rsidR="00B368E4" w:rsidRPr="009D6B0E">
        <w:rPr>
          <w:rFonts w:ascii="Book Antiqua" w:hAnsi="Book Antiqua" w:cs="Times New Roman"/>
          <w:color w:val="000000" w:themeColor="text1"/>
          <w:lang w:val="en-US"/>
        </w:rPr>
        <w:t>(</w:t>
      </w:r>
      <w:r w:rsidR="0018307D" w:rsidRPr="009D6B0E">
        <w:rPr>
          <w:rFonts w:ascii="Book Antiqua" w:hAnsi="Book Antiqua" w:cs="Times New Roman"/>
          <w:color w:val="000000" w:themeColor="text1"/>
          <w:lang w:val="en-US"/>
        </w:rPr>
        <w:t>2) the gas sensor arrays, commonly dubbed e-nose</w:t>
      </w:r>
      <w:r w:rsidR="0034194E" w:rsidRPr="009D6B0E">
        <w:rPr>
          <w:rFonts w:ascii="Book Antiqua" w:hAnsi="Book Antiqua" w:cs="Times New Roman"/>
          <w:color w:val="000000" w:themeColor="text1"/>
          <w:lang w:val="en-US"/>
        </w:rPr>
        <w:t>s</w:t>
      </w:r>
      <w:r w:rsidR="0018307D" w:rsidRPr="009D6B0E">
        <w:rPr>
          <w:rFonts w:ascii="Book Antiqua" w:hAnsi="Book Antiqua" w:cs="Times New Roman"/>
          <w:color w:val="000000" w:themeColor="text1"/>
          <w:lang w:val="en-US"/>
        </w:rPr>
        <w:t xml:space="preserve">. Each method has </w:t>
      </w:r>
      <w:r w:rsidR="009135A3" w:rsidRPr="009D6B0E">
        <w:rPr>
          <w:rFonts w:ascii="Book Antiqua" w:hAnsi="Book Antiqua" w:cs="Times New Roman"/>
          <w:color w:val="000000" w:themeColor="text1"/>
          <w:lang w:val="en-US"/>
        </w:rPr>
        <w:t xml:space="preserve">its </w:t>
      </w:r>
      <w:r w:rsidR="0018307D" w:rsidRPr="009D6B0E">
        <w:rPr>
          <w:rFonts w:ascii="Book Antiqua" w:hAnsi="Book Antiqua" w:cs="Times New Roman"/>
          <w:color w:val="000000" w:themeColor="text1"/>
          <w:lang w:val="en-US"/>
        </w:rPr>
        <w:t xml:space="preserve">own </w:t>
      </w:r>
      <w:r w:rsidR="0018307D" w:rsidRPr="009D6B0E">
        <w:rPr>
          <w:rFonts w:ascii="Book Antiqua" w:hAnsi="Book Antiqua" w:cs="Times New Roman"/>
          <w:i/>
          <w:color w:val="000000" w:themeColor="text1"/>
          <w:lang w:val="en-US"/>
        </w:rPr>
        <w:t>pros</w:t>
      </w:r>
      <w:r w:rsidR="0018307D" w:rsidRPr="009D6B0E">
        <w:rPr>
          <w:rFonts w:ascii="Book Antiqua" w:hAnsi="Book Antiqua" w:cs="Times New Roman"/>
          <w:color w:val="000000" w:themeColor="text1"/>
          <w:lang w:val="en-US"/>
        </w:rPr>
        <w:t xml:space="preserve"> and </w:t>
      </w:r>
      <w:r w:rsidR="0018307D" w:rsidRPr="009D6B0E">
        <w:rPr>
          <w:rFonts w:ascii="Book Antiqua" w:hAnsi="Book Antiqua" w:cs="Times New Roman"/>
          <w:i/>
          <w:color w:val="000000" w:themeColor="text1"/>
          <w:lang w:val="en-US"/>
        </w:rPr>
        <w:t>cons</w:t>
      </w:r>
      <w:r w:rsidR="0018307D" w:rsidRPr="009D6B0E">
        <w:rPr>
          <w:rFonts w:ascii="Book Antiqua" w:hAnsi="Book Antiqua" w:cs="Times New Roman"/>
          <w:color w:val="000000" w:themeColor="text1"/>
          <w:lang w:val="en-US"/>
        </w:rPr>
        <w:t>. Analytical techniques have the advantage of exactly identifying the chemical structure of VOCs, but they are expensive and require long time and high economic resources to be performed on large scale. Conversely, e-noses are portable, cheaper</w:t>
      </w:r>
      <w:r w:rsidR="009135A3" w:rsidRPr="009D6B0E">
        <w:rPr>
          <w:rFonts w:ascii="Book Antiqua" w:hAnsi="Book Antiqua" w:cs="Times New Roman"/>
          <w:color w:val="000000" w:themeColor="text1"/>
          <w:lang w:val="en-US"/>
        </w:rPr>
        <w:t>,</w:t>
      </w:r>
      <w:r w:rsidR="0018307D" w:rsidRPr="009D6B0E">
        <w:rPr>
          <w:rFonts w:ascii="Book Antiqua" w:hAnsi="Book Antiqua" w:cs="Times New Roman"/>
          <w:color w:val="000000" w:themeColor="text1"/>
          <w:lang w:val="en-US"/>
        </w:rPr>
        <w:t xml:space="preserve"> and easier to perform even in elderly and disabled patients but are less </w:t>
      </w:r>
      <w:r w:rsidR="0018307D" w:rsidRPr="009D6B0E">
        <w:rPr>
          <w:rFonts w:ascii="Book Antiqua" w:hAnsi="Book Antiqua" w:cs="Times New Roman"/>
          <w:color w:val="000000" w:themeColor="text1"/>
          <w:lang w:val="en-US"/>
        </w:rPr>
        <w:lastRenderedPageBreak/>
        <w:t>selective and cannot identify the chemical structure of each VOC. Given their different features, each technique is preferable in different research or clinical scenarios, as explained in the text.</w:t>
      </w:r>
      <w:r w:rsidR="00B368E4" w:rsidRPr="009D6B0E">
        <w:rPr>
          <w:rFonts w:ascii="Book Antiqua" w:hAnsi="Book Antiqua" w:cs="Times New Roman"/>
          <w:color w:val="000000" w:themeColor="text1"/>
          <w:lang w:val="en-US"/>
        </w:rPr>
        <w:t xml:space="preserve"> GC-MS: Gas chromatography and mass spectrometry; VOCs: </w:t>
      </w:r>
      <w:r w:rsidR="00B368E4" w:rsidRPr="009D6B0E">
        <w:rPr>
          <w:rFonts w:ascii="Book Antiqua" w:hAnsi="Book Antiqua" w:cs="Times New Roman"/>
          <w:bCs/>
          <w:color w:val="000000" w:themeColor="text1"/>
          <w:lang w:val="en-US"/>
        </w:rPr>
        <w:t>Volatile organic compounds</w:t>
      </w:r>
      <w:r w:rsidR="00411554" w:rsidRPr="009D6B0E">
        <w:rPr>
          <w:rFonts w:ascii="Book Antiqua" w:hAnsi="Book Antiqua" w:cs="Times New Roman"/>
          <w:bCs/>
          <w:color w:val="000000" w:themeColor="text1"/>
          <w:lang w:val="en-US"/>
        </w:rPr>
        <w:t>.</w:t>
      </w:r>
    </w:p>
    <w:p w14:paraId="57B29A31" w14:textId="77777777" w:rsidR="00EA3358" w:rsidRPr="009D6B0E" w:rsidRDefault="00EA3358" w:rsidP="009D6B0E">
      <w:pPr>
        <w:snapToGrid w:val="0"/>
        <w:spacing w:line="360" w:lineRule="auto"/>
        <w:jc w:val="both"/>
        <w:rPr>
          <w:rFonts w:ascii="Book Antiqua" w:hAnsi="Book Antiqua" w:cs="Times New Roman"/>
          <w:color w:val="000000" w:themeColor="text1"/>
          <w:lang w:val="en-US"/>
        </w:rPr>
      </w:pPr>
    </w:p>
    <w:p w14:paraId="79D24009" w14:textId="77777777" w:rsidR="00512535" w:rsidRPr="009D6B0E" w:rsidRDefault="0051253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br w:type="page"/>
      </w:r>
    </w:p>
    <w:p w14:paraId="2DBD6147" w14:textId="23F897FB" w:rsidR="00D972F4" w:rsidRPr="009D6B0E" w:rsidRDefault="00D972F4"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lastRenderedPageBreak/>
        <w:t>Table 1</w:t>
      </w:r>
      <w:r w:rsidR="00CF1EB3" w:rsidRPr="009D6B0E">
        <w:rPr>
          <w:rFonts w:ascii="Book Antiqua" w:hAnsi="Book Antiqua" w:cs="Times New Roman"/>
          <w:b/>
          <w:color w:val="000000" w:themeColor="text1"/>
          <w:lang w:val="en-US"/>
        </w:rPr>
        <w:t xml:space="preserve"> Summary of the main volatile organic compounds found in the exhaled breath of patients with liver cirrhosis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gridCol w:w="5145"/>
      </w:tblGrid>
      <w:tr w:rsidR="0074166A" w:rsidRPr="009D6B0E" w14:paraId="2FC7FA9F" w14:textId="77777777" w:rsidTr="000D2235">
        <w:tc>
          <w:tcPr>
            <w:tcW w:w="4248" w:type="dxa"/>
            <w:tcBorders>
              <w:top w:val="single" w:sz="4" w:space="0" w:color="auto"/>
              <w:bottom w:val="single" w:sz="4" w:space="0" w:color="auto"/>
            </w:tcBorders>
          </w:tcPr>
          <w:p w14:paraId="061FA655" w14:textId="52649224" w:rsidR="00875641" w:rsidRPr="009D6B0E" w:rsidRDefault="00875641"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 xml:space="preserve">Compounds and </w:t>
            </w:r>
            <w:r w:rsidR="000D2235" w:rsidRPr="009D6B0E">
              <w:rPr>
                <w:rFonts w:ascii="Book Antiqua" w:hAnsi="Book Antiqua" w:cs="Times New Roman"/>
                <w:b/>
                <w:color w:val="000000" w:themeColor="text1"/>
                <w:lang w:val="en-US"/>
              </w:rPr>
              <w:t>m</w:t>
            </w:r>
            <w:r w:rsidRPr="009D6B0E">
              <w:rPr>
                <w:rFonts w:ascii="Book Antiqua" w:hAnsi="Book Antiqua" w:cs="Times New Roman"/>
                <w:b/>
                <w:color w:val="000000" w:themeColor="text1"/>
                <w:lang w:val="en-US"/>
              </w:rPr>
              <w:t>olecules</w:t>
            </w:r>
          </w:p>
        </w:tc>
        <w:tc>
          <w:tcPr>
            <w:tcW w:w="5374" w:type="dxa"/>
            <w:tcBorders>
              <w:top w:val="single" w:sz="4" w:space="0" w:color="auto"/>
              <w:bottom w:val="single" w:sz="4" w:space="0" w:color="auto"/>
            </w:tcBorders>
          </w:tcPr>
          <w:p w14:paraId="40DB152B" w14:textId="5E4757D3" w:rsidR="00875641" w:rsidRPr="009D6B0E" w:rsidRDefault="00875641"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Metabolic disturbances</w:t>
            </w:r>
          </w:p>
        </w:tc>
      </w:tr>
      <w:tr w:rsidR="0074166A" w:rsidRPr="009D6B0E" w14:paraId="26FB4CE2" w14:textId="77777777" w:rsidTr="000D2235">
        <w:tc>
          <w:tcPr>
            <w:tcW w:w="4248" w:type="dxa"/>
            <w:tcBorders>
              <w:top w:val="single" w:sz="4" w:space="0" w:color="auto"/>
            </w:tcBorders>
          </w:tcPr>
          <w:p w14:paraId="450CB8AD" w14:textId="0C4D9E4C" w:rsidR="00875641" w:rsidRPr="009D6B0E" w:rsidRDefault="00875641"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Nitrogen derivatives</w:t>
            </w:r>
          </w:p>
        </w:tc>
        <w:tc>
          <w:tcPr>
            <w:tcW w:w="5374" w:type="dxa"/>
            <w:tcBorders>
              <w:top w:val="single" w:sz="4" w:space="0" w:color="auto"/>
            </w:tcBorders>
          </w:tcPr>
          <w:p w14:paraId="1E1F0479"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r>
      <w:tr w:rsidR="0074166A" w:rsidRPr="009D6B0E" w14:paraId="512ED5C6" w14:textId="77777777" w:rsidTr="000D2235">
        <w:tc>
          <w:tcPr>
            <w:tcW w:w="4248" w:type="dxa"/>
          </w:tcPr>
          <w:p w14:paraId="25E68419" w14:textId="69B3DFB3" w:rsidR="00875641" w:rsidRPr="009D6B0E" w:rsidRDefault="00875641" w:rsidP="009D6B0E">
            <w:pPr>
              <w:snapToGrid w:val="0"/>
              <w:spacing w:line="360" w:lineRule="auto"/>
              <w:jc w:val="both"/>
              <w:rPr>
                <w:rFonts w:ascii="Book Antiqua" w:hAnsi="Book Antiqua" w:cs="Times New Roman"/>
                <w:iCs/>
                <w:color w:val="000000" w:themeColor="text1"/>
                <w:lang w:val="en-US"/>
              </w:rPr>
            </w:pPr>
            <w:r w:rsidRPr="009D6B0E">
              <w:rPr>
                <w:rFonts w:ascii="Book Antiqua" w:hAnsi="Book Antiqua" w:cs="Times New Roman"/>
                <w:iCs/>
                <w:color w:val="000000" w:themeColor="text1"/>
                <w:lang w:val="en-US"/>
              </w:rPr>
              <w:t>Ammonia</w:t>
            </w:r>
            <w:r w:rsidRPr="009D6B0E">
              <w:rPr>
                <w:rFonts w:ascii="Book Antiqua" w:hAnsi="Book Antiqua" w:cs="Times New Roman"/>
                <w:iCs/>
                <w:color w:val="000000" w:themeColor="text1"/>
                <w:lang w:val="en-US"/>
              </w:rPr>
              <w:fldChar w:fldCharType="begin"/>
            </w:r>
            <w:r w:rsidRPr="009D6B0E">
              <w:rPr>
                <w:rFonts w:ascii="Book Antiqua" w:hAnsi="Book Antiqua" w:cs="Times New Roman"/>
                <w:iCs/>
                <w:color w:val="000000" w:themeColor="text1"/>
                <w:lang w:val="en-US"/>
              </w:rPr>
              <w:instrText xml:space="preserve"> ADDIN ZOTERO_ITEM CSL_CITATION {"citationID":"a2jgau13qtr","properties":{"formattedCitation":"\\super [14]\\nosupersub{}","plainCitation":"[14]","noteIndex":0},"citationItems":[{"id":2338,"uris":["http://zotero.org/groups/2006951/items/XRAFQC2C"],"uri":["http://zotero.org/groups/2006951/items/XRAFQC2C"],"itemData":{"id":2338,"type":"article-journal","title":"Breath and blood ammonia in liver cirrhosis","container-title":"Hepato-Gastroenterology","page":"443-445","volume":"47","issue":"32","source":"PubMed","abstract":"BACKGROUND/AIMS: Hyperammonemia causes dysfunction of multiple organs in patients with cirrhosis, including hepatic encephalopathy. Blood ammonia concentrations are monitored with respect to disease progression and efficacy of treatment. Fetor hepaticus, the characteristic breath odor in hepatic encephalopathy has called little quantitative attention to breath ammonia. We studied the dynamics of ammonia metabolism in cirrhosis in terms of the relationship between breath and blood ammonia.\nMETHODOLOGY: Breath and blood ammonia levels were measured simultaneously in 20 cirrhotic patients and in 10 healthy volunteers. Breath ammonia was measured using ammonia electrodes in collected expired air. Helicobacter pylori serum antibody titers were also measured, since the organism produces ammonia.\nRESULTS: Blood ammonia correlated positively with breath ammonia in patients with cirrhosis. Breath ammonia levels were significantly higher in cirrhotic patients (0.745 ppm) than in controls (0.278 ppm), and higher in cirrhotic patients with hyperammonemia (0.997 ppm) than in those without (0.558 ppm). Breath and blood ammonia decreased together with treatment of hyperammonemia. H. pylori seropositivity was 20% in controls, 27.3% in cirrhotic patients with normal blood ammonia, and 66.7% in those with hyperammonemia.\nCONCLUSIONS: Breath ammonia measurement may be useful in diagnosis, treatment assessment, and follow-up in hepatic encephalopathy.","ISSN":"0172-6390","note":"PMID: 10791209","journalAbbreviation":"Hepatogastroenterology","language":"eng","author":[{"family":"Shimamoto","given":"C."},{"family":"Hirata","given":"I."},{"family":"Katsu","given":"K."}],"issued":{"date-parts":[["2000",4]]}}}],"schema":"https://github.com/citation-style-language/schema/raw/master/csl-citation.json"} </w:instrText>
            </w:r>
            <w:r w:rsidRPr="009D6B0E">
              <w:rPr>
                <w:rFonts w:ascii="Book Antiqua" w:hAnsi="Book Antiqua" w:cs="Times New Roman"/>
                <w:iCs/>
                <w:color w:val="000000" w:themeColor="text1"/>
                <w:lang w:val="en-US"/>
              </w:rPr>
              <w:fldChar w:fldCharType="separate"/>
            </w:r>
            <w:r w:rsidRPr="009D6B0E">
              <w:rPr>
                <w:rFonts w:ascii="Book Antiqua" w:hAnsi="Book Antiqua"/>
                <w:iCs/>
                <w:color w:val="000000" w:themeColor="text1"/>
                <w:vertAlign w:val="superscript"/>
                <w:lang w:val="en-US"/>
              </w:rPr>
              <w:t>[14]</w:t>
            </w:r>
            <w:r w:rsidRPr="009D6B0E">
              <w:rPr>
                <w:rFonts w:ascii="Book Antiqua" w:hAnsi="Book Antiqua" w:cs="Times New Roman"/>
                <w:iCs/>
                <w:color w:val="000000" w:themeColor="text1"/>
                <w:lang w:val="en-US"/>
              </w:rPr>
              <w:fldChar w:fldCharType="end"/>
            </w:r>
          </w:p>
        </w:tc>
        <w:tc>
          <w:tcPr>
            <w:tcW w:w="5374" w:type="dxa"/>
          </w:tcPr>
          <w:p w14:paraId="526A403A"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Altered urea cycle</w:t>
            </w:r>
          </w:p>
        </w:tc>
      </w:tr>
      <w:tr w:rsidR="0074166A" w:rsidRPr="009D6B0E" w14:paraId="25E5B26D" w14:textId="77777777" w:rsidTr="000D2235">
        <w:tc>
          <w:tcPr>
            <w:tcW w:w="4248" w:type="dxa"/>
          </w:tcPr>
          <w:p w14:paraId="0CCBEB91" w14:textId="1598ECE0"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iCs/>
                <w:color w:val="000000" w:themeColor="text1"/>
                <w:lang w:val="en-US"/>
              </w:rPr>
              <w:t>Trimethylamine</w:t>
            </w:r>
            <w:r w:rsidRPr="009D6B0E">
              <w:rPr>
                <w:rFonts w:ascii="Book Antiqua" w:hAnsi="Book Antiqua" w:cs="Times New Roman"/>
                <w:i/>
                <w:color w:val="000000" w:themeColor="text1"/>
                <w:lang w:val="en-US"/>
              </w:rPr>
              <w:fldChar w:fldCharType="begin"/>
            </w:r>
            <w:r w:rsidRPr="009D6B0E">
              <w:rPr>
                <w:rFonts w:ascii="Book Antiqua" w:hAnsi="Book Antiqua" w:cs="Times New Roman"/>
                <w:i/>
                <w:color w:val="000000" w:themeColor="text1"/>
                <w:lang w:val="en-US"/>
              </w:rPr>
              <w:instrText xml:space="preserve"> ADDIN ZOTERO_ITEM CSL_CITATION {"citationID":"a21s1n74afq","properties":{"formattedCitation":"\\super [29]\\nosupersub{}","plainCitation":"[29]","noteIndex":0},"citationItems":[{"id":2303,"uris":["http://zotero.org/groups/2006951/items/P2VDJBMC"],"uri":["http://zotero.org/groups/2006951/items/P2VDJBMC"],"itemData":{"id":2303,"type":"article-journal","title":"The Breathprints in Patients With Liver Disease Identify Novel Breath Biomarkers in Alcoholic Hepatitis","container-title":"Clinical Gastroenterology and Hepatology","page":"516-523","volume":"12","issue":"3","source":"www.cghjournal.org","DOI":"10.1016/j.cgh.2013.08.048","ISSN":"1542-3565, 1542-7714","note":"PMID: 24036050","journalAbbreviation":"Clinical Gastroenterology and Hepatology","language":"English","author":[{"family":"Hanouneh","given":"Ibrahim A."},{"family":"Zein","given":"Nizar N."},{"family":"Cikach","given":"Frank"},{"family":"Dababneh","given":"Luma"},{"family":"Grove","given":"David"},{"family":"Alkhouri","given":"Naim"},{"family":"Lopez","given":"Rocio"},{"family":"Dweik","given":"Raed A."}],"issued":{"date-parts":[["2014",3,1]]}}}],"schema":"https://github.com/citation-style-language/schema/raw/master/csl-citation.json"} </w:instrText>
            </w:r>
            <w:r w:rsidRPr="009D6B0E">
              <w:rPr>
                <w:rFonts w:ascii="Book Antiqua" w:hAnsi="Book Antiqua" w:cs="Times New Roman"/>
                <w:i/>
                <w:color w:val="000000" w:themeColor="text1"/>
                <w:lang w:val="en-US"/>
              </w:rPr>
              <w:fldChar w:fldCharType="separate"/>
            </w:r>
            <w:r w:rsidRPr="009D6B0E">
              <w:rPr>
                <w:rFonts w:ascii="Book Antiqua" w:hAnsi="Book Antiqua"/>
                <w:color w:val="000000" w:themeColor="text1"/>
                <w:vertAlign w:val="superscript"/>
                <w:lang w:val="en-US"/>
              </w:rPr>
              <w:t>[29]</w:t>
            </w:r>
            <w:r w:rsidRPr="009D6B0E">
              <w:rPr>
                <w:rFonts w:ascii="Book Antiqua" w:hAnsi="Book Antiqua" w:cs="Times New Roman"/>
                <w:i/>
                <w:color w:val="000000" w:themeColor="text1"/>
                <w:lang w:val="en-US"/>
              </w:rPr>
              <w:fldChar w:fldCharType="end"/>
            </w:r>
          </w:p>
        </w:tc>
        <w:tc>
          <w:tcPr>
            <w:tcW w:w="5374" w:type="dxa"/>
          </w:tcPr>
          <w:p w14:paraId="02E1A78E" w14:textId="7C6C42D3"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Reduced hepatic catabolism of </w:t>
            </w:r>
            <w:r w:rsidR="000D2235" w:rsidRPr="009D6B0E">
              <w:rPr>
                <w:rFonts w:ascii="Book Antiqua" w:hAnsi="Book Antiqua" w:cs="Times New Roman"/>
                <w:iCs/>
                <w:color w:val="000000" w:themeColor="text1"/>
                <w:lang w:val="en-US"/>
              </w:rPr>
              <w:t>trimethylamine</w:t>
            </w:r>
            <w:r w:rsidRPr="009D6B0E">
              <w:rPr>
                <w:rFonts w:ascii="Book Antiqua" w:hAnsi="Book Antiqua" w:cs="Times New Roman"/>
                <w:color w:val="000000" w:themeColor="text1"/>
                <w:lang w:val="en-US"/>
              </w:rPr>
              <w:t xml:space="preserve"> and/or increased degradation and absorption of dietary phosphatidylcholine and choline mediated by altered intestinal microbiome</w:t>
            </w:r>
          </w:p>
        </w:tc>
      </w:tr>
      <w:tr w:rsidR="0074166A" w:rsidRPr="009D6B0E" w14:paraId="44BFFE06" w14:textId="77777777" w:rsidTr="000D2235">
        <w:tc>
          <w:tcPr>
            <w:tcW w:w="4248" w:type="dxa"/>
          </w:tcPr>
          <w:p w14:paraId="77FAD025"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c>
          <w:tcPr>
            <w:tcW w:w="5374" w:type="dxa"/>
          </w:tcPr>
          <w:p w14:paraId="403823BE"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r>
      <w:tr w:rsidR="0074166A" w:rsidRPr="009D6B0E" w14:paraId="4FEF5AD2" w14:textId="77777777" w:rsidTr="000D2235">
        <w:tc>
          <w:tcPr>
            <w:tcW w:w="4248" w:type="dxa"/>
          </w:tcPr>
          <w:p w14:paraId="14810965" w14:textId="1398441A"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b/>
                <w:color w:val="000000" w:themeColor="text1"/>
                <w:lang w:val="en-US"/>
              </w:rPr>
              <w:t>Ketones</w:t>
            </w:r>
            <w:r w:rsidRPr="009D6B0E">
              <w:rPr>
                <w:rFonts w:ascii="Book Antiqua" w:hAnsi="Book Antiqua" w:cs="Times New Roman"/>
                <w:i/>
                <w:color w:val="000000" w:themeColor="text1"/>
                <w:lang w:val="en-US"/>
              </w:rPr>
              <w:fldChar w:fldCharType="begin"/>
            </w:r>
            <w:r w:rsidRPr="009D6B0E">
              <w:rPr>
                <w:rFonts w:ascii="Book Antiqua" w:hAnsi="Book Antiqua" w:cs="Times New Roman"/>
                <w:i/>
                <w:color w:val="000000" w:themeColor="text1"/>
                <w:lang w:val="en-US"/>
              </w:rPr>
              <w:instrText xml:space="preserve"> ADDIN ZOTERO_ITEM CSL_CITATION {"citationID":"a2m2f7p5ggt","properties":{"formattedCitation":"\\super [16]\\nosupersub{}","plainCitation":"[16]","noteIndex":0},"citationItems":[{"id":2341,"uris":["http://zotero.org/groups/2006951/items/7X3QCSKZ"],"uri":["http://zotero.org/groups/2006951/items/7X3QCSKZ"],"itemData":{"id":2341,"type":"article-journal","title":"Breath biomarkers and non-alcoholic fatty liver disease: Preliminary observations","container-title":"Biomarkers","page":"174-183","volume":"11","issue":"2","source":"Taylor and Francis+NEJM","abstract":"Breath biomarkers have the potential to offer information that is similar to conventional clinical tests or they are entirely unique. Preliminary data support the use of breath biomarkers in the study of liver disease, in particular non-alcoholic fatty liver disease (NAFLD). It was evaluated whether breath ethanol, ethane, sulfur compounds and acetone would be associated with hepatic histopathology amongst morbidly obese patients presenting for bariatric surgery. Breath samples were collected during a preoperative visit and compared with liver biopsies obtained during the surgery. A Student's two-tailed t-test was used to compare differences between the two groups. Linear regression was used to analyse associations between the concentrations of breath molecules and independent predictor variables. It was found that breath ethanol, ethane and acetone can be useful biomarkers in patients with NAFLD. In particular, breath ethanol can be associated with hepatic steatosis, and breath acetone can be associated with non-alcoholic steatohepatitis.","DOI":"10.1080/13547500500421070","ISSN":"1354-750X","title-short":"Breath biomarkers and non-alcoholic fatty liver disease","author":[{"family":"Solga","given":"S. F."},{"family":"Alkhuraishe","given":"A."},{"family":"Cope","given":"K."},{"family":"Tabesh","given":"A."},{"family":"Clark","given":"J. M."},{"family":"Torbenson","given":"M."},{"family":"Schwartz","given":"P."},{"family":"Magnuson","given":"T."},{"family":"Diehl","given":"A. M."},{"family":"Risby","given":"T. H."}],"issued":{"date-parts":[["2006",1,1]]}}}],"schema":"https://github.com/citation-style-language/schema/raw/master/csl-citation.json"} </w:instrText>
            </w:r>
            <w:r w:rsidRPr="009D6B0E">
              <w:rPr>
                <w:rFonts w:ascii="Book Antiqua" w:hAnsi="Book Antiqua" w:cs="Times New Roman"/>
                <w:i/>
                <w:color w:val="000000" w:themeColor="text1"/>
                <w:lang w:val="en-US"/>
              </w:rPr>
              <w:fldChar w:fldCharType="separate"/>
            </w:r>
            <w:r w:rsidRPr="009D6B0E">
              <w:rPr>
                <w:rFonts w:ascii="Book Antiqua" w:hAnsi="Book Antiqua"/>
                <w:color w:val="000000" w:themeColor="text1"/>
                <w:vertAlign w:val="superscript"/>
                <w:lang w:val="en-US"/>
              </w:rPr>
              <w:t>[16]</w:t>
            </w:r>
            <w:r w:rsidRPr="009D6B0E">
              <w:rPr>
                <w:rFonts w:ascii="Book Antiqua" w:hAnsi="Book Antiqua" w:cs="Times New Roman"/>
                <w:i/>
                <w:color w:val="000000" w:themeColor="text1"/>
                <w:lang w:val="en-US"/>
              </w:rPr>
              <w:fldChar w:fldCharType="end"/>
            </w:r>
          </w:p>
        </w:tc>
        <w:tc>
          <w:tcPr>
            <w:tcW w:w="5374" w:type="dxa"/>
          </w:tcPr>
          <w:p w14:paraId="29AF94E2" w14:textId="41B94A82"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Increased insulin resistance, hepatic glycogen exhaustion, hepatic gluconeogenesis impairment</w:t>
            </w:r>
          </w:p>
        </w:tc>
      </w:tr>
      <w:tr w:rsidR="0074166A" w:rsidRPr="009D6B0E" w14:paraId="2A8B8A80" w14:textId="77777777" w:rsidTr="000D2235">
        <w:tc>
          <w:tcPr>
            <w:tcW w:w="4248" w:type="dxa"/>
          </w:tcPr>
          <w:p w14:paraId="4D0D1559"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c>
          <w:tcPr>
            <w:tcW w:w="5374" w:type="dxa"/>
          </w:tcPr>
          <w:p w14:paraId="09F8D838"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r>
      <w:tr w:rsidR="0074166A" w:rsidRPr="009D6B0E" w14:paraId="5AA29C5B" w14:textId="77777777" w:rsidTr="000D2235">
        <w:tc>
          <w:tcPr>
            <w:tcW w:w="4248" w:type="dxa"/>
          </w:tcPr>
          <w:p w14:paraId="2C7C1763" w14:textId="4AAA5976"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b/>
                <w:color w:val="000000" w:themeColor="text1"/>
                <w:lang w:val="en-US"/>
              </w:rPr>
              <w:t>Sul</w:t>
            </w:r>
            <w:r w:rsidR="00630BC1" w:rsidRPr="009D6B0E">
              <w:rPr>
                <w:rFonts w:ascii="Book Antiqua" w:hAnsi="Book Antiqua" w:cs="Times New Roman"/>
                <w:b/>
                <w:color w:val="000000" w:themeColor="text1"/>
                <w:lang w:val="en-US"/>
              </w:rPr>
              <w:t>f</w:t>
            </w:r>
            <w:r w:rsidRPr="009D6B0E">
              <w:rPr>
                <w:rFonts w:ascii="Book Antiqua" w:hAnsi="Book Antiqua" w:cs="Times New Roman"/>
                <w:b/>
                <w:color w:val="000000" w:themeColor="text1"/>
                <w:lang w:val="en-US"/>
              </w:rPr>
              <w:t>ur derivatives</w:t>
            </w:r>
            <w:r w:rsidRPr="009D6B0E">
              <w:rPr>
                <w:rFonts w:ascii="Book Antiqua" w:hAnsi="Book Antiqua" w:cs="Times New Roman"/>
                <w:i/>
                <w:color w:val="000000" w:themeColor="text1"/>
                <w:lang w:val="en-US"/>
              </w:rPr>
              <w:fldChar w:fldCharType="begin"/>
            </w:r>
            <w:r w:rsidRPr="009D6B0E">
              <w:rPr>
                <w:rFonts w:ascii="Book Antiqua" w:hAnsi="Book Antiqua" w:cs="Times New Roman"/>
                <w:i/>
                <w:color w:val="000000" w:themeColor="text1"/>
                <w:lang w:val="en-US"/>
              </w:rPr>
              <w:instrText xml:space="preserve"> ADDIN ZOTERO_ITEM CSL_CITATION {"citationID":"aqusmj0l6t","properties":{"formattedCitation":"\\super [8]\\nosupersub{}","plainCitation":"[8]","noteIndex":0},"citationItems":[{"id":2280,"uris":["http://zotero.org/groups/2006951/items/U3BZAPWS"],"uri":["http://zotero.org/groups/2006951/items/U3BZAPWS"],"itemData":{"id":2280,"type":"article-journal","title":"Mercaptans and dimethyl sulfide in the breath of patients with cirrhosis of the liver. Effect of feeding methionine","container-title":"The Journal of Laboratory and Clinical Medicine","page":"628-635","volume":"75","issue":"4","source":"PubMed","ISSN":"0022-2143","note":"PMID: 5444348","journalAbbreviation":"J. Lab. Clin. Med.","language":"eng","author":[{"family":"Chen","given":"S."},{"family":"Zieve","given":"L."},{"family":"Mahadevan","given":"V."}],"issued":{"date-parts":[["1970",4]]}}}],"schema":"https://github.com/citation-style-language/schema/raw/master/csl-citation.json"} </w:instrText>
            </w:r>
            <w:r w:rsidRPr="009D6B0E">
              <w:rPr>
                <w:rFonts w:ascii="Book Antiqua" w:hAnsi="Book Antiqua" w:cs="Times New Roman"/>
                <w:i/>
                <w:color w:val="000000" w:themeColor="text1"/>
                <w:lang w:val="en-US"/>
              </w:rPr>
              <w:fldChar w:fldCharType="separate"/>
            </w:r>
            <w:r w:rsidRPr="009D6B0E">
              <w:rPr>
                <w:rFonts w:ascii="Book Antiqua" w:hAnsi="Book Antiqua"/>
                <w:color w:val="000000" w:themeColor="text1"/>
                <w:vertAlign w:val="superscript"/>
                <w:lang w:val="en-US"/>
              </w:rPr>
              <w:t>[8]</w:t>
            </w:r>
            <w:r w:rsidRPr="009D6B0E">
              <w:rPr>
                <w:rFonts w:ascii="Book Antiqua" w:hAnsi="Book Antiqua" w:cs="Times New Roman"/>
                <w:i/>
                <w:color w:val="000000" w:themeColor="text1"/>
                <w:lang w:val="en-US"/>
              </w:rPr>
              <w:fldChar w:fldCharType="end"/>
            </w:r>
          </w:p>
        </w:tc>
        <w:tc>
          <w:tcPr>
            <w:tcW w:w="5374" w:type="dxa"/>
          </w:tcPr>
          <w:p w14:paraId="408F75AF" w14:textId="612ACAF7"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Incomplete metabolism of sulfur-containing amino</w:t>
            </w:r>
            <w:r w:rsidR="000D2235"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acids in the transamination pathway</w:t>
            </w:r>
          </w:p>
        </w:tc>
      </w:tr>
      <w:tr w:rsidR="0074166A" w:rsidRPr="009D6B0E" w14:paraId="799F4C7F" w14:textId="77777777" w:rsidTr="000D2235">
        <w:tc>
          <w:tcPr>
            <w:tcW w:w="4248" w:type="dxa"/>
          </w:tcPr>
          <w:p w14:paraId="2B552A79" w14:textId="4952F201" w:rsidR="00875641" w:rsidRPr="009D6B0E" w:rsidRDefault="000D223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iCs/>
                <w:color w:val="000000" w:themeColor="text1"/>
                <w:lang w:val="en-US"/>
              </w:rPr>
              <w:t>D</w:t>
            </w:r>
            <w:r w:rsidR="00875641" w:rsidRPr="009D6B0E">
              <w:rPr>
                <w:rFonts w:ascii="Book Antiqua" w:hAnsi="Book Antiqua" w:cs="Times New Roman"/>
                <w:iCs/>
                <w:color w:val="000000" w:themeColor="text1"/>
                <w:lang w:val="en-US"/>
              </w:rPr>
              <w:t>imethylsulfide</w:t>
            </w:r>
            <w:r w:rsidR="00875641" w:rsidRPr="009D6B0E">
              <w:rPr>
                <w:rFonts w:ascii="Book Antiqua" w:hAnsi="Book Antiqua" w:cs="Times New Roman"/>
                <w:i/>
                <w:color w:val="000000" w:themeColor="text1"/>
                <w:lang w:val="en-US"/>
              </w:rPr>
              <w:fldChar w:fldCharType="begin"/>
            </w:r>
            <w:r w:rsidR="00875641" w:rsidRPr="009D6B0E">
              <w:rPr>
                <w:rFonts w:ascii="Book Antiqua" w:hAnsi="Book Antiqua" w:cs="Times New Roman"/>
                <w:i/>
                <w:color w:val="000000" w:themeColor="text1"/>
                <w:lang w:val="en-US"/>
              </w:rPr>
              <w:instrText xml:space="preserve"> ADDIN ZOTERO_ITEM CSL_CITATION {"citationID":"a215b7hti3p","properties":{"formattedCitation":"\\super [12]\\nosupersub{}","plainCitation":"[12]","noteIndex":0},"citationItems":[{"id":2344,"uris":["http://zotero.org/groups/2006951/items/H375P62C"],"uri":["http://zotero.org/groups/2006951/items/H375P62C"],"itemData":{"id":2344,"type":"article-journal","title":"Cause and composition of foetor hepaticus","container-title":"Lancet (London, England)","page":"483","volume":"343","issue":"8895","source":"PubMed","ISSN":"0140-6736","note":"PMID: 7905979","journalAbbreviation":"Lancet","language":"eng","author":[{"family":"Tangerman","given":"A."},{"family":"Meuwese-Arends","given":"M. T."},{"family":"Jansen","given":"J. B."}],"issued":{"date-parts":[["1994",2,19]]}}}],"schema":"https://github.com/citation-style-language/schema/raw/master/csl-citation.json"} </w:instrText>
            </w:r>
            <w:r w:rsidR="00875641" w:rsidRPr="009D6B0E">
              <w:rPr>
                <w:rFonts w:ascii="Book Antiqua" w:hAnsi="Book Antiqua" w:cs="Times New Roman"/>
                <w:i/>
                <w:color w:val="000000" w:themeColor="text1"/>
                <w:lang w:val="en-US"/>
              </w:rPr>
              <w:fldChar w:fldCharType="separate"/>
            </w:r>
            <w:r w:rsidR="00875641" w:rsidRPr="009D6B0E">
              <w:rPr>
                <w:rFonts w:ascii="Book Antiqua" w:hAnsi="Book Antiqua"/>
                <w:color w:val="000000" w:themeColor="text1"/>
                <w:vertAlign w:val="superscript"/>
                <w:lang w:val="en-US"/>
              </w:rPr>
              <w:t>[12]</w:t>
            </w:r>
            <w:r w:rsidR="00875641" w:rsidRPr="009D6B0E">
              <w:rPr>
                <w:rFonts w:ascii="Book Antiqua" w:hAnsi="Book Antiqua" w:cs="Times New Roman"/>
                <w:i/>
                <w:color w:val="000000" w:themeColor="text1"/>
                <w:lang w:val="en-US"/>
              </w:rPr>
              <w:fldChar w:fldCharType="end"/>
            </w:r>
          </w:p>
        </w:tc>
        <w:tc>
          <w:tcPr>
            <w:tcW w:w="5374" w:type="dxa"/>
          </w:tcPr>
          <w:p w14:paraId="4844272A" w14:textId="672354DF"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Main responsible for </w:t>
            </w:r>
            <w:r w:rsidRPr="009D6B0E">
              <w:rPr>
                <w:rFonts w:ascii="Book Antiqua" w:hAnsi="Book Antiqua" w:cs="Times New Roman"/>
                <w:iCs/>
                <w:color w:val="000000" w:themeColor="text1"/>
                <w:lang w:val="en-US"/>
              </w:rPr>
              <w:t>fetor hepaticus</w:t>
            </w:r>
          </w:p>
        </w:tc>
      </w:tr>
      <w:tr w:rsidR="0074166A" w:rsidRPr="009D6B0E" w14:paraId="78C37898" w14:textId="77777777" w:rsidTr="000D2235">
        <w:tc>
          <w:tcPr>
            <w:tcW w:w="4248" w:type="dxa"/>
          </w:tcPr>
          <w:p w14:paraId="0A143323" w14:textId="77777777" w:rsidR="00875641" w:rsidRPr="009D6B0E" w:rsidRDefault="00875641" w:rsidP="009D6B0E">
            <w:pPr>
              <w:snapToGrid w:val="0"/>
              <w:spacing w:line="360" w:lineRule="auto"/>
              <w:jc w:val="both"/>
              <w:rPr>
                <w:rFonts w:ascii="Book Antiqua" w:hAnsi="Book Antiqua" w:cs="Times New Roman"/>
                <w:i/>
                <w:color w:val="000000" w:themeColor="text1"/>
                <w:lang w:val="en-US"/>
              </w:rPr>
            </w:pPr>
          </w:p>
        </w:tc>
        <w:tc>
          <w:tcPr>
            <w:tcW w:w="5374" w:type="dxa"/>
          </w:tcPr>
          <w:p w14:paraId="43FA6A0E"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r>
      <w:tr w:rsidR="0074166A" w:rsidRPr="009D6B0E" w14:paraId="205BF6F0" w14:textId="77777777" w:rsidTr="000D2235">
        <w:tc>
          <w:tcPr>
            <w:tcW w:w="4248" w:type="dxa"/>
          </w:tcPr>
          <w:p w14:paraId="6F46A6F5" w14:textId="45DEBC4E"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b/>
                <w:color w:val="000000" w:themeColor="text1"/>
                <w:lang w:val="en-US"/>
              </w:rPr>
              <w:t xml:space="preserve">Alkanes, </w:t>
            </w:r>
            <w:r w:rsidR="000D2235" w:rsidRPr="009D6B0E">
              <w:rPr>
                <w:rFonts w:ascii="Book Antiqua" w:hAnsi="Book Antiqua" w:cs="Times New Roman"/>
                <w:b/>
                <w:color w:val="000000" w:themeColor="text1"/>
                <w:lang w:val="en-US"/>
              </w:rPr>
              <w:t>a</w:t>
            </w:r>
            <w:r w:rsidRPr="009D6B0E">
              <w:rPr>
                <w:rFonts w:ascii="Book Antiqua" w:hAnsi="Book Antiqua" w:cs="Times New Roman"/>
                <w:b/>
                <w:color w:val="000000" w:themeColor="text1"/>
                <w:lang w:val="en-US"/>
              </w:rPr>
              <w:t xml:space="preserve">lkenes, </w:t>
            </w:r>
            <w:r w:rsidR="000D2235" w:rsidRPr="009D6B0E">
              <w:rPr>
                <w:rFonts w:ascii="Book Antiqua" w:hAnsi="Book Antiqua" w:cs="Times New Roman"/>
                <w:b/>
                <w:color w:val="000000" w:themeColor="text1"/>
                <w:lang w:val="en-US"/>
              </w:rPr>
              <w:t>t</w:t>
            </w:r>
            <w:r w:rsidRPr="009D6B0E">
              <w:rPr>
                <w:rFonts w:ascii="Book Antiqua" w:hAnsi="Book Antiqua" w:cs="Times New Roman"/>
                <w:b/>
                <w:color w:val="000000" w:themeColor="text1"/>
                <w:lang w:val="en-US"/>
              </w:rPr>
              <w:t xml:space="preserve">erpenes and </w:t>
            </w:r>
            <w:r w:rsidR="000D2235" w:rsidRPr="009D6B0E">
              <w:rPr>
                <w:rFonts w:ascii="Book Antiqua" w:hAnsi="Book Antiqua" w:cs="Times New Roman"/>
                <w:b/>
                <w:color w:val="000000" w:themeColor="text1"/>
                <w:lang w:val="en-US"/>
              </w:rPr>
              <w:t>a</w:t>
            </w:r>
            <w:r w:rsidRPr="009D6B0E">
              <w:rPr>
                <w:rFonts w:ascii="Book Antiqua" w:hAnsi="Book Antiqua" w:cs="Times New Roman"/>
                <w:b/>
                <w:color w:val="000000" w:themeColor="text1"/>
                <w:lang w:val="en-US"/>
              </w:rPr>
              <w:t>liphatic acids</w:t>
            </w:r>
            <w:r w:rsidRPr="009D6B0E">
              <w:rPr>
                <w:rFonts w:ascii="Book Antiqua" w:hAnsi="Book Antiqua" w:cs="Times New Roman"/>
                <w:i/>
                <w:color w:val="000000" w:themeColor="text1"/>
                <w:lang w:val="en-US"/>
              </w:rPr>
              <w:fldChar w:fldCharType="begin"/>
            </w:r>
            <w:r w:rsidRPr="009D6B0E">
              <w:rPr>
                <w:rFonts w:ascii="Book Antiqua" w:hAnsi="Book Antiqua" w:cs="Times New Roman"/>
                <w:i/>
                <w:color w:val="000000" w:themeColor="text1"/>
                <w:lang w:val="en-US"/>
              </w:rPr>
              <w:instrText xml:space="preserve"> ADDIN ZOTERO_ITEM CSL_CITATION {"citationID":"aaj5718thd","properties":{"formattedCitation":"\\super [29]\\nosupersub{}","plainCitation":"[29]","noteIndex":0},"citationItems":[{"id":2303,"uris":["http://zotero.org/groups/2006951/items/P2VDJBMC"],"uri":["http://zotero.org/groups/2006951/items/P2VDJBMC"],"itemData":{"id":2303,"type":"article-journal","title":"The Breathprints in Patients With Liver Disease Identify Novel Breath Biomarkers in Alcoholic Hepatitis","container-title":"Clinical Gastroenterology and Hepatology","page":"516-523","volume":"12","issue":"3","source":"www.cghjournal.org","DOI":"10.1016/j.cgh.2013.08.048","ISSN":"1542-3565, 1542-7714","note":"PMID: 24036050","journalAbbreviation":"Clinical Gastroenterology and Hepatology","language":"English","author":[{"family":"Hanouneh","given":"Ibrahim A."},{"family":"Zein","given":"Nizar N."},{"family":"Cikach","given":"Frank"},{"family":"Dababneh","given":"Luma"},{"family":"Grove","given":"David"},{"family":"Alkhouri","given":"Naim"},{"family":"Lopez","given":"Rocio"},{"family":"Dweik","given":"Raed A."}],"issued":{"date-parts":[["2014",3,1]]}}}],"schema":"https://github.com/citation-style-language/schema/raw/master/csl-citation.json"} </w:instrText>
            </w:r>
            <w:r w:rsidRPr="009D6B0E">
              <w:rPr>
                <w:rFonts w:ascii="Book Antiqua" w:hAnsi="Book Antiqua" w:cs="Times New Roman"/>
                <w:i/>
                <w:color w:val="000000" w:themeColor="text1"/>
                <w:lang w:val="en-US"/>
              </w:rPr>
              <w:fldChar w:fldCharType="separate"/>
            </w:r>
            <w:r w:rsidRPr="009D6B0E">
              <w:rPr>
                <w:rFonts w:ascii="Book Antiqua" w:hAnsi="Book Antiqua"/>
                <w:color w:val="000000" w:themeColor="text1"/>
                <w:vertAlign w:val="superscript"/>
                <w:lang w:val="en-US"/>
              </w:rPr>
              <w:t>[29]</w:t>
            </w:r>
            <w:r w:rsidRPr="009D6B0E">
              <w:rPr>
                <w:rFonts w:ascii="Book Antiqua" w:hAnsi="Book Antiqua" w:cs="Times New Roman"/>
                <w:i/>
                <w:color w:val="000000" w:themeColor="text1"/>
                <w:lang w:val="en-US"/>
              </w:rPr>
              <w:fldChar w:fldCharType="end"/>
            </w:r>
          </w:p>
          <w:p w14:paraId="04800AE8"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c>
          <w:tcPr>
            <w:tcW w:w="5374" w:type="dxa"/>
          </w:tcPr>
          <w:p w14:paraId="0AA6140D" w14:textId="0CEAE10B"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Lipid peroxidation mediated by oxygen radical produced by hepatic CYP activity</w:t>
            </w:r>
          </w:p>
        </w:tc>
      </w:tr>
      <w:tr w:rsidR="0074166A" w:rsidRPr="009D6B0E" w14:paraId="0B76209D" w14:textId="77777777" w:rsidTr="000D2235">
        <w:tc>
          <w:tcPr>
            <w:tcW w:w="4248" w:type="dxa"/>
          </w:tcPr>
          <w:p w14:paraId="0FB66755" w14:textId="29C81B45"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iCs/>
                <w:color w:val="000000" w:themeColor="text1"/>
                <w:lang w:val="en-US"/>
              </w:rPr>
              <w:t>Ethane and pentane</w:t>
            </w:r>
            <w:r w:rsidRPr="009D6B0E">
              <w:rPr>
                <w:rFonts w:ascii="Book Antiqua" w:hAnsi="Book Antiqua" w:cs="Times New Roman"/>
                <w:i/>
                <w:color w:val="000000" w:themeColor="text1"/>
                <w:lang w:val="en-US"/>
              </w:rPr>
              <w:fldChar w:fldCharType="begin"/>
            </w:r>
            <w:r w:rsidRPr="009D6B0E">
              <w:rPr>
                <w:rFonts w:ascii="Book Antiqua" w:hAnsi="Book Antiqua" w:cs="Times New Roman"/>
                <w:i/>
                <w:color w:val="000000" w:themeColor="text1"/>
                <w:lang w:val="en-US"/>
              </w:rPr>
              <w:instrText xml:space="preserve"> ADDIN ZOTERO_ITEM CSL_CITATION {"citationID":"acr4r8uhmt","properties":{"formattedCitation":"\\super [30]\\nosupersub{}","plainCitation":"[30]","noteIndex":0},"citationItems":[{"id":3627,"uris":["http://zotero.org/groups/2006951/items/2YT298FJ"],"uri":["http://zotero.org/groups/2006951/items/2YT298FJ"],"itemData":{"id":3627,"type":"article-journal","title":"Volatile organic compounds as diagnostic biomarkers in gastrointestinal and liver diseases","container-title":"Journal of gastrointestinal and liver diseases: JGLD","page":"337-343","volume":"18","issue":"3","source":"PubMed","abstract":"The assessment of disease activity in various conditions may be performed using a range of different techniques. These include the use of non-invasive tests, such as acute phase inflammatory markers and simple radiological techniques, to more advanced invasive and complex modalities. Over the past two decades the analysis of volatile organic compounds (VOCs) in biological specimens has attracted a considerable amount of clinical interest. The investigation of VOCs, using a variety of analytical techniques, has shown a significant correlation between the pattern and concentration of VOCs and the occurrence of various diseases. This provides a potentially non-invasive means of diagnosis, monitoring of pathological processes and assessment of pharmacological response. It may be rapid, simple and acceptable to patients. In this paper we review the medical literature and research efforts that have been carried out over the past decades, and try to summarize the clinical implications of VOC analysis of various biological emanations including stool, breath and blood samples and their correlation with gastrointestinal and liver diseases.","ISSN":"1841-8724","note":"PMID: 19795029","journalAbbreviation":"J Gastrointestin Liver Dis","language":"eng","author":[{"family":"Probert","given":"Chris S. J."},{"family":"Ahmed","given":"Iftikhar"},{"family":"Khalid","given":"Tanzeela"},{"family":"Johnson","given":"Emmanuel"},{"family":"Smith","given":"Stephen"},{"family":"Ratcliffe","given":"Norman"}],"issued":{"date-parts":[["2009",9]]}}}],"schema":"https://github.com/citation-style-language/schema/raw/master/csl-citation.json"} </w:instrText>
            </w:r>
            <w:r w:rsidRPr="009D6B0E">
              <w:rPr>
                <w:rFonts w:ascii="Book Antiqua" w:hAnsi="Book Antiqua" w:cs="Times New Roman"/>
                <w:i/>
                <w:color w:val="000000" w:themeColor="text1"/>
                <w:lang w:val="en-US"/>
              </w:rPr>
              <w:fldChar w:fldCharType="separate"/>
            </w:r>
            <w:r w:rsidRPr="009D6B0E">
              <w:rPr>
                <w:rFonts w:ascii="Book Antiqua" w:hAnsi="Book Antiqua"/>
                <w:color w:val="000000" w:themeColor="text1"/>
                <w:vertAlign w:val="superscript"/>
                <w:lang w:val="en-US"/>
              </w:rPr>
              <w:t>[30]</w:t>
            </w:r>
            <w:r w:rsidRPr="009D6B0E">
              <w:rPr>
                <w:rFonts w:ascii="Book Antiqua" w:hAnsi="Book Antiqua" w:cs="Times New Roman"/>
                <w:i/>
                <w:color w:val="000000" w:themeColor="text1"/>
                <w:lang w:val="en-US"/>
              </w:rPr>
              <w:fldChar w:fldCharType="end"/>
            </w:r>
          </w:p>
        </w:tc>
        <w:tc>
          <w:tcPr>
            <w:tcW w:w="5374" w:type="dxa"/>
          </w:tcPr>
          <w:p w14:paraId="15482312"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More typical of alcohol induced liver injury</w:t>
            </w:r>
          </w:p>
        </w:tc>
      </w:tr>
      <w:tr w:rsidR="0074166A" w:rsidRPr="009D6B0E" w14:paraId="4216FCAD" w14:textId="77777777" w:rsidTr="000D2235">
        <w:tc>
          <w:tcPr>
            <w:tcW w:w="4248" w:type="dxa"/>
          </w:tcPr>
          <w:p w14:paraId="4DCDEDEB" w14:textId="4F799BFC"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iCs/>
                <w:color w:val="000000" w:themeColor="text1"/>
                <w:lang w:val="en-US"/>
              </w:rPr>
              <w:t>Limonene</w:t>
            </w:r>
            <w:r w:rsidRPr="009D6B0E">
              <w:rPr>
                <w:rFonts w:ascii="Book Antiqua" w:hAnsi="Book Antiqua" w:cs="Times New Roman"/>
                <w:i/>
                <w:color w:val="000000" w:themeColor="text1"/>
                <w:lang w:val="en-US"/>
              </w:rPr>
              <w:fldChar w:fldCharType="begin"/>
            </w:r>
            <w:r w:rsidRPr="009D6B0E">
              <w:rPr>
                <w:rFonts w:ascii="Book Antiqua" w:hAnsi="Book Antiqua" w:cs="Times New Roman"/>
                <w:i/>
                <w:color w:val="000000" w:themeColor="text1"/>
                <w:lang w:val="en-US"/>
              </w:rPr>
              <w:instrText xml:space="preserve"> ADDIN ZOTERO_ITEM CSL_CITATION {"citationID":"a6jvd56p3p","properties":{"formattedCitation":"\\super [13]\\nosupersub{}","plainCitation":"[13]","noteIndex":0},"citationItems":[{"id":2300,"uris":["http://zotero.org/groups/2006951/items/2RJBHG94"],"uri":["http://zotero.org/groups/2006951/items/2RJBHG94"],"itemData":{"id":2300,"type":"article-journal","title":"Limonene in expired lung air of patients with liver disease","container-title":"Digestive Diseases and Sciences","page":"1672-1676","volume":"39","issue":"8","source":"link.springer.com","abstract":"As part of an effort to examine the relationship between chemosensory disturbance and oral chemistry, we analyzed expired lung air samples from a series of 24 patients with liver disease and 24 healthy controls using gas chromatography-mass spectrometry. Compared to samples from controls, lung air from patients with liver disease contained unusually high levels of limonene, a monoterpene that is a major component of the essential oil of citrus fruits (0.1 vs 7.0 µg/20 liters for controls and patients). Only half the patients showed high levels of limonene. Patients with noncholestatic liver disease were significantly more likely to have elevated lung air limonene levels than those with cholestatic liver disease (0.2 vs 13.8 µg/20 liters). Responses to food frequency and dietary behavior questionnaires indicated a pattern of diet selection and food preferences that were consistent with a dietary origin for the limonene in these patients.","DOI":"10.1007/BF02087774","ISSN":"0163-2116, 1573-2568","journalAbbreviation":"Digest Dis Sci","language":"en","author":[{"family":"Friedman","given":"Mark I."},{"family":"Preti","given":"George"},{"family":"Deems","given":"Rhonda O."},{"family":"Friedman","given":"Lawrence S."},{"family":"Munoz","given":"Santiago J."},{"family":"Maddrey","given":"Willis C."}],"issued":{"date-parts":[["1994",8,1]]}}}],"schema":"https://github.com/citation-style-language/schema/raw/master/csl-citation.json"} </w:instrText>
            </w:r>
            <w:r w:rsidRPr="009D6B0E">
              <w:rPr>
                <w:rFonts w:ascii="Book Antiqua" w:hAnsi="Book Antiqua" w:cs="Times New Roman"/>
                <w:i/>
                <w:color w:val="000000" w:themeColor="text1"/>
                <w:lang w:val="en-US"/>
              </w:rPr>
              <w:fldChar w:fldCharType="separate"/>
            </w:r>
            <w:r w:rsidRPr="009D6B0E">
              <w:rPr>
                <w:rFonts w:ascii="Book Antiqua" w:hAnsi="Book Antiqua"/>
                <w:color w:val="000000" w:themeColor="text1"/>
                <w:vertAlign w:val="superscript"/>
                <w:lang w:val="en-US"/>
              </w:rPr>
              <w:t>[13]</w:t>
            </w:r>
            <w:r w:rsidRPr="009D6B0E">
              <w:rPr>
                <w:rFonts w:ascii="Book Antiqua" w:hAnsi="Book Antiqua" w:cs="Times New Roman"/>
                <w:i/>
                <w:color w:val="000000" w:themeColor="text1"/>
                <w:lang w:val="en-US"/>
              </w:rPr>
              <w:fldChar w:fldCharType="end"/>
            </w:r>
          </w:p>
        </w:tc>
        <w:tc>
          <w:tcPr>
            <w:tcW w:w="5374" w:type="dxa"/>
          </w:tcPr>
          <w:p w14:paraId="0EC1F66A"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Impaired biotransformation by CYP2C (partially dependent on dietary intake of citrus fruits and vegetable)</w:t>
            </w:r>
          </w:p>
        </w:tc>
      </w:tr>
      <w:tr w:rsidR="0074166A" w:rsidRPr="009D6B0E" w14:paraId="6F9D7A3C" w14:textId="77777777" w:rsidTr="000D2235">
        <w:tc>
          <w:tcPr>
            <w:tcW w:w="4248" w:type="dxa"/>
          </w:tcPr>
          <w:p w14:paraId="06E84D39" w14:textId="53969EEF"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iCs/>
                <w:color w:val="000000" w:themeColor="text1"/>
                <w:lang w:val="en-US"/>
              </w:rPr>
              <w:t>Acetic and propionic acid</w:t>
            </w:r>
            <w:r w:rsidRPr="009D6B0E">
              <w:rPr>
                <w:rFonts w:ascii="Book Antiqua" w:hAnsi="Book Antiqua" w:cs="Times New Roman"/>
                <w:i/>
                <w:color w:val="000000" w:themeColor="text1"/>
                <w:lang w:val="en-US"/>
              </w:rPr>
              <w:fldChar w:fldCharType="begin"/>
            </w:r>
            <w:r w:rsidRPr="009D6B0E">
              <w:rPr>
                <w:rFonts w:ascii="Book Antiqua" w:hAnsi="Book Antiqua" w:cs="Times New Roman"/>
                <w:i/>
                <w:color w:val="000000" w:themeColor="text1"/>
                <w:lang w:val="en-US"/>
              </w:rPr>
              <w:instrText xml:space="preserve"> ADDIN ZOTERO_ITEM CSL_CITATION {"citationID":"an7i4h5hvf","properties":{"formattedCitation":"\\super [9]\\nosupersub{}","plainCitation":"[9]","noteIndex":0},"citationItems":[{"id":2277,"uris":["http://zotero.org/groups/2006951/items/F2D3WZ32"],"uri":["http://zotero.org/groups/2006951/items/F2D3WZ32"],"itemData":{"id":2277,"type":"article-journal","title":"Volatile fatty acids in the breath of patients with cirrhosis of the liver","container-title":"The Journal of Laboratory and Clinical Medicine","page":"622-627","volume":"75","issue":"4","source":"PubMed","ISSN":"0022-2143","note":"PMID: 5444347","journalAbbreviation":"J. Lab. Clin. Med.","language":"eng","author":[{"family":"Chen","given":"S."},{"family":"Mahadevan","given":"V."},{"family":"Zieve","given":"L."}],"issued":{"date-parts":[["1970",4]]}}}],"schema":"https://github.com/citation-style-language/schema/raw/master/csl-citation.json"} </w:instrText>
            </w:r>
            <w:r w:rsidRPr="009D6B0E">
              <w:rPr>
                <w:rFonts w:ascii="Book Antiqua" w:hAnsi="Book Antiqua" w:cs="Times New Roman"/>
                <w:i/>
                <w:color w:val="000000" w:themeColor="text1"/>
                <w:lang w:val="en-US"/>
              </w:rPr>
              <w:fldChar w:fldCharType="separate"/>
            </w:r>
            <w:r w:rsidRPr="009D6B0E">
              <w:rPr>
                <w:rFonts w:ascii="Book Antiqua" w:hAnsi="Book Antiqua"/>
                <w:color w:val="000000" w:themeColor="text1"/>
                <w:vertAlign w:val="superscript"/>
                <w:lang w:val="en-US"/>
              </w:rPr>
              <w:t>[9]</w:t>
            </w:r>
            <w:r w:rsidRPr="009D6B0E">
              <w:rPr>
                <w:rFonts w:ascii="Book Antiqua" w:hAnsi="Book Antiqua" w:cs="Times New Roman"/>
                <w:i/>
                <w:color w:val="000000" w:themeColor="text1"/>
                <w:lang w:val="en-US"/>
              </w:rPr>
              <w:fldChar w:fldCharType="end"/>
            </w:r>
          </w:p>
        </w:tc>
        <w:tc>
          <w:tcPr>
            <w:tcW w:w="5374" w:type="dxa"/>
          </w:tcPr>
          <w:p w14:paraId="7685370A" w14:textId="43AADC02"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Reduced hepatic metabolism of short chain fatty acids produced by gut microbiome</w:t>
            </w:r>
          </w:p>
        </w:tc>
      </w:tr>
      <w:tr w:rsidR="0074166A" w:rsidRPr="009D6B0E" w14:paraId="276BA8CC" w14:textId="77777777" w:rsidTr="000D2235">
        <w:tc>
          <w:tcPr>
            <w:tcW w:w="4248" w:type="dxa"/>
          </w:tcPr>
          <w:p w14:paraId="024CE61D" w14:textId="77777777" w:rsidR="00875641" w:rsidRPr="009D6B0E" w:rsidRDefault="00875641" w:rsidP="009D6B0E">
            <w:pPr>
              <w:snapToGrid w:val="0"/>
              <w:spacing w:line="360" w:lineRule="auto"/>
              <w:jc w:val="both"/>
              <w:rPr>
                <w:rFonts w:ascii="Book Antiqua" w:hAnsi="Book Antiqua" w:cs="Times New Roman"/>
                <w:i/>
                <w:color w:val="000000" w:themeColor="text1"/>
                <w:lang w:val="en-US"/>
              </w:rPr>
            </w:pPr>
          </w:p>
        </w:tc>
        <w:tc>
          <w:tcPr>
            <w:tcW w:w="5374" w:type="dxa"/>
          </w:tcPr>
          <w:p w14:paraId="5B24A21A"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r>
      <w:tr w:rsidR="0074166A" w:rsidRPr="009D6B0E" w14:paraId="31A542BD" w14:textId="77777777" w:rsidTr="000D2235">
        <w:tc>
          <w:tcPr>
            <w:tcW w:w="4248" w:type="dxa"/>
          </w:tcPr>
          <w:p w14:paraId="3D4C1087" w14:textId="1F5F366D" w:rsidR="00875641" w:rsidRPr="009D6B0E" w:rsidRDefault="00875641"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Alcohols</w:t>
            </w:r>
          </w:p>
        </w:tc>
        <w:tc>
          <w:tcPr>
            <w:tcW w:w="5374" w:type="dxa"/>
          </w:tcPr>
          <w:p w14:paraId="16D62DBC" w14:textId="77777777" w:rsidR="00875641" w:rsidRPr="009D6B0E" w:rsidRDefault="00875641" w:rsidP="009D6B0E">
            <w:pPr>
              <w:snapToGrid w:val="0"/>
              <w:spacing w:line="360" w:lineRule="auto"/>
              <w:jc w:val="both"/>
              <w:rPr>
                <w:rFonts w:ascii="Book Antiqua" w:hAnsi="Book Antiqua" w:cs="Times New Roman"/>
                <w:color w:val="000000" w:themeColor="text1"/>
                <w:lang w:val="en-US"/>
              </w:rPr>
            </w:pPr>
          </w:p>
        </w:tc>
      </w:tr>
      <w:tr w:rsidR="0074166A" w:rsidRPr="009D6B0E" w14:paraId="2E9DB08D" w14:textId="77777777" w:rsidTr="000D2235">
        <w:tc>
          <w:tcPr>
            <w:tcW w:w="4248" w:type="dxa"/>
          </w:tcPr>
          <w:p w14:paraId="07673687" w14:textId="6DF3EC22" w:rsidR="00875641" w:rsidRPr="009D6B0E" w:rsidRDefault="00875641" w:rsidP="009D6B0E">
            <w:pPr>
              <w:snapToGrid w:val="0"/>
              <w:spacing w:line="360" w:lineRule="auto"/>
              <w:jc w:val="both"/>
              <w:rPr>
                <w:rFonts w:ascii="Book Antiqua" w:hAnsi="Book Antiqua" w:cs="Times New Roman"/>
                <w:iCs/>
                <w:color w:val="000000" w:themeColor="text1"/>
                <w:lang w:val="en-US"/>
              </w:rPr>
            </w:pPr>
            <w:r w:rsidRPr="009D6B0E">
              <w:rPr>
                <w:rFonts w:ascii="Book Antiqua" w:hAnsi="Book Antiqua" w:cs="Times New Roman"/>
                <w:iCs/>
                <w:color w:val="000000" w:themeColor="text1"/>
                <w:lang w:val="en-US"/>
              </w:rPr>
              <w:t>Methanol</w:t>
            </w:r>
            <w:r w:rsidRPr="009D6B0E">
              <w:rPr>
                <w:rFonts w:ascii="Book Antiqua" w:hAnsi="Book Antiqua" w:cs="Times New Roman"/>
                <w:iCs/>
                <w:color w:val="000000" w:themeColor="text1"/>
                <w:lang w:val="en-US"/>
              </w:rPr>
              <w:fldChar w:fldCharType="begin"/>
            </w:r>
            <w:r w:rsidRPr="009D6B0E">
              <w:rPr>
                <w:rFonts w:ascii="Book Antiqua" w:hAnsi="Book Antiqua" w:cs="Times New Roman"/>
                <w:iCs/>
                <w:color w:val="000000" w:themeColor="text1"/>
                <w:lang w:val="en-US"/>
              </w:rPr>
              <w:instrText xml:space="preserve"> ADDIN ZOTERO_ITEM CSL_CITATION {"citationID":"a2h6rri26s6","properties":{"formattedCitation":"\\super [22]\\nosupersub{}","plainCitation":"[22]","noteIndex":0},"citationItems":[{"id":2321,"uris":["http://zotero.org/groups/2006951/items/KSWMKK2Z"],"uri":["http://zotero.org/groups/2006951/items/KSWMKK2Z"],"itemData":{"id":2321,"type":"article-journal","title":"Rapid “Breath-Print” of Liver Cirrhosis by Proton Transfer Reaction Time-of-Flight Mass Spectrometry. A Pilot Study.","container-title":"PLOS ONE","page":"e59658","volume":"8","issue":"4","source":"PLoS Journals","abstract":"The aim of the present work was to test the potential of Proton Transfer Reaction Time-of-Flight Mass Spectrometry (PTR-ToF-MS) in the diagnosis of liver cirrhosis and the assessment of disease severity by direct analysis of exhaled breath. Twenty-six volunteers have been enrolled in this study: 12 patients (M/F 8/4, mean age 70.5 years, min-max 42–80 years) with liver cirrhosis of different etiologies and at different severity of disease and 14 healthy subjects (M/F 5/9, mean age 52.3 years, min-max 35–77 years). Real time breath analysis was performed on fasting subjects using a buffered end-tidal on-line sampler directly coupled to a PTR-ToF-MS. Twelve volatile organic compounds (VOCs) resulted significantly differently in cirrhotic patients (CP) compared to healthy controls (CTRL): four ketones (2-butanone, 2- or 3- pentanone, C8-ketone, C9-ketone), two terpenes (monoterpene, monoterpene related), four sulphur or nitrogen compounds (sulfoxide-compound, S-compound, NS-compound, N-compound) and two alcohols (heptadienol, methanol). Seven VOCs (2-butanone, C8-ketone, a monoterpene, 2,4-heptadienol and three compounds containing N, S or NS) resulted significantly differently in compensate cirrhotic patients (Child-Pugh A; CP-A) and decompensated cirrhotic subjects (Child-Pugh B+C; CP-B+C). ROC (Receiver Operating Characteristic) analysis was performed considering three contrast groups: CP vs CTRL, CP-A vs CTRL and CP-A vs CP-B+C. In these comparisons monoterpene and N-compound showed the best diagnostic performance.  Conclusions Breath analysis by PTR-ToF-MS was able to distinguish cirrhotic patients from healthy subjects and to discriminate those with well compensated liver disease from those at more advanced severity stage. A breath-print of liver cirrhosis was assessed for the first time.","DOI":"10.1371/journal.pone.0059658","ISSN":"1932-6203","journalAbbreviation":"PLOS ONE","author":[{"family":"Morisco","given":"Filomena"},{"family":"Aprea","given":"Eugenio"},{"family":"Lembo","given":"Vincenzo"},{"family":"Fogliano","given":"Vincenzo"},{"family":"Vitaglione","given":"Paola"},{"family":"Mazzone","given":"Giovanna"},{"family":"Cappellin","given":"Luca"},{"family":"Gasperi","given":"Flavia"},{"family":"Masone","given":"Stefania"},{"family":"Palma","given":"Giovanni Domenico De"},{"family":"Marmo","given":"Riccardo"},{"family":"Caporaso","given":"Nicola"},{"family":"Biasioli","given":"Franco"}],"issued":{"date-parts":[["2013",4,3]]}}}],"schema":"https://github.com/citation-style-language/schema/raw/master/csl-citation.json"} </w:instrText>
            </w:r>
            <w:r w:rsidRPr="009D6B0E">
              <w:rPr>
                <w:rFonts w:ascii="Book Antiqua" w:hAnsi="Book Antiqua" w:cs="Times New Roman"/>
                <w:iCs/>
                <w:color w:val="000000" w:themeColor="text1"/>
                <w:lang w:val="en-US"/>
              </w:rPr>
              <w:fldChar w:fldCharType="separate"/>
            </w:r>
            <w:r w:rsidRPr="009D6B0E">
              <w:rPr>
                <w:rFonts w:ascii="Book Antiqua" w:hAnsi="Book Antiqua"/>
                <w:iCs/>
                <w:color w:val="000000" w:themeColor="text1"/>
                <w:vertAlign w:val="superscript"/>
                <w:lang w:val="en-US"/>
              </w:rPr>
              <w:t>[22]</w:t>
            </w:r>
            <w:r w:rsidRPr="009D6B0E">
              <w:rPr>
                <w:rFonts w:ascii="Book Antiqua" w:hAnsi="Book Antiqua" w:cs="Times New Roman"/>
                <w:iCs/>
                <w:color w:val="000000" w:themeColor="text1"/>
                <w:lang w:val="en-US"/>
              </w:rPr>
              <w:fldChar w:fldCharType="end"/>
            </w:r>
          </w:p>
        </w:tc>
        <w:tc>
          <w:tcPr>
            <w:tcW w:w="5374" w:type="dxa"/>
          </w:tcPr>
          <w:p w14:paraId="268099EC" w14:textId="1AE6EE3E"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Pectin degradation; its levels are partially dependent on dietary intake of fruits and on a </w:t>
            </w:r>
            <w:r w:rsidRPr="009D6B0E">
              <w:rPr>
                <w:rFonts w:ascii="Book Antiqua" w:hAnsi="Book Antiqua" w:cs="Times New Roman"/>
                <w:color w:val="000000" w:themeColor="text1"/>
                <w:lang w:val="en-US"/>
              </w:rPr>
              <w:lastRenderedPageBreak/>
              <w:t>variable role of intestinal microbiome</w:t>
            </w:r>
          </w:p>
        </w:tc>
      </w:tr>
      <w:tr w:rsidR="0074166A" w:rsidRPr="009D6B0E" w14:paraId="215FB394" w14:textId="77777777" w:rsidTr="000D2235">
        <w:tc>
          <w:tcPr>
            <w:tcW w:w="4248" w:type="dxa"/>
            <w:tcBorders>
              <w:bottom w:val="single" w:sz="4" w:space="0" w:color="auto"/>
            </w:tcBorders>
          </w:tcPr>
          <w:p w14:paraId="728AE570" w14:textId="4F6A897F" w:rsidR="00875641" w:rsidRPr="009D6B0E" w:rsidRDefault="00875641" w:rsidP="009D6B0E">
            <w:pPr>
              <w:snapToGrid w:val="0"/>
              <w:spacing w:line="360" w:lineRule="auto"/>
              <w:jc w:val="both"/>
              <w:rPr>
                <w:rFonts w:ascii="Book Antiqua" w:hAnsi="Book Antiqua" w:cs="Times New Roman"/>
                <w:iCs/>
                <w:color w:val="000000" w:themeColor="text1"/>
                <w:lang w:val="en-US"/>
              </w:rPr>
            </w:pPr>
            <w:r w:rsidRPr="009D6B0E">
              <w:rPr>
                <w:rFonts w:ascii="Book Antiqua" w:hAnsi="Book Antiqua" w:cs="Times New Roman"/>
                <w:iCs/>
                <w:color w:val="000000" w:themeColor="text1"/>
                <w:lang w:val="en-US"/>
              </w:rPr>
              <w:lastRenderedPageBreak/>
              <w:t>Ethanol</w:t>
            </w:r>
            <w:r w:rsidRPr="009D6B0E">
              <w:rPr>
                <w:rFonts w:ascii="Book Antiqua" w:hAnsi="Book Antiqua" w:cs="Times New Roman"/>
                <w:iCs/>
                <w:color w:val="000000" w:themeColor="text1"/>
                <w:lang w:val="en-US"/>
              </w:rPr>
              <w:fldChar w:fldCharType="begin"/>
            </w:r>
            <w:r w:rsidRPr="009D6B0E">
              <w:rPr>
                <w:rFonts w:ascii="Book Antiqua" w:hAnsi="Book Antiqua" w:cs="Times New Roman"/>
                <w:iCs/>
                <w:color w:val="000000" w:themeColor="text1"/>
                <w:lang w:val="en-US"/>
              </w:rPr>
              <w:instrText xml:space="preserve"> ADDIN ZOTERO_ITEM CSL_CITATION {"citationID":"a2jfbqt7t5g","properties":{"formattedCitation":"\\super [31]\\nosupersub{}","plainCitation":"[31]","noteIndex":0},"citationItems":[{"id":3623,"uris":["http://zotero.org/groups/2006951/items/UTK4EDKP"],"uri":["http://zotero.org/groups/2006951/items/UTK4EDKP"],"itemData":{"id":3623,"type":"article-journal","title":"Obesity and female gender increase breath ethanol concentration: potential implications for the pathogenesis of nonalcoholic steatohepatitis","container-title":"The American Journal of Gastroenterology","page":"1200-1204","volume":"96","issue":"4","source":"PubMed","abstract":"OBJECTIVES: Similarities between histological features of alcoholic hepatitis and obesity-related liver disease suggest a common pathogenic mechanism. Because intestinal bacteria can produce ethanol, it is conceivable that intestinally derived alcohol may contribute to fatty liver disease. An indirect way of measuring endogenous ethanol is to measure the breath ethanol concentration. In a previous study in ob/ob mice, breath ethanol decreased with a course of non-absorbable antibiotics, suggesting that the ethanol is derived from intestinal bacterial flora. The aims of this study were 1) to determine whether alcohol can be detected in the breath of human subjects, and 2) to assess whether there is any correlation between ethanol and obesity in patients with nonalcoholic steatohepatits (NASH) and control subjects without known liver disease.\nMETHODS: Breath ethanol concentration was determined in 21 patients with biopsy-proven NASH and in 10 control subjects by gas chromatography. An abnormal breath ethanol level was defined as two standard deviations above the mean value of the breath ethanol of lean controls.\nRESULTS: Minute quantities of ethanol were detected in the breath of human subjects who had not consumed alcohol in the recent past. Patients who were obese were more likely to have higher breath ethanol concentrations. Women also had higher breath alcohol than men. However, there was no difference between patients with NASH and controls. Severity of liver disease, as evidenced by cirrhosis, did not influence the breath ethanol concentration.\nCONCLUSIONS: Higher breath ethanol concentrations are observed in obese subjects than in leaner ones. It is possible that intestinally derived ethanol may contribute to the pathogenesis of NASH.","DOI":"10.1111/j.1572-0241.2001.03702.x","ISSN":"0002-9270","note":"PMID: 11316170","title-short":"Obesity and female gender increase breath ethanol concentration","journalAbbreviation":"Am. J. Gastroenterol.","language":"eng","author":[{"family":"Nair","given":"S."},{"family":"Cope","given":"K."},{"family":"Risby","given":"T. H."},{"family":"Diehl","given":"A. M."},{"family":"Terence","given":"R. H."}],"issued":{"date-parts":[["2001",4]]}}}],"schema":"https://github.com/citation-style-language/schema/raw/master/csl-citation.json"} </w:instrText>
            </w:r>
            <w:r w:rsidRPr="009D6B0E">
              <w:rPr>
                <w:rFonts w:ascii="Book Antiqua" w:hAnsi="Book Antiqua" w:cs="Times New Roman"/>
                <w:iCs/>
                <w:color w:val="000000" w:themeColor="text1"/>
                <w:lang w:val="en-US"/>
              </w:rPr>
              <w:fldChar w:fldCharType="separate"/>
            </w:r>
            <w:r w:rsidRPr="009D6B0E">
              <w:rPr>
                <w:rFonts w:ascii="Book Antiqua" w:hAnsi="Book Antiqua"/>
                <w:iCs/>
                <w:color w:val="000000" w:themeColor="text1"/>
                <w:vertAlign w:val="superscript"/>
                <w:lang w:val="en-US"/>
              </w:rPr>
              <w:t>[31]</w:t>
            </w:r>
            <w:r w:rsidRPr="009D6B0E">
              <w:rPr>
                <w:rFonts w:ascii="Book Antiqua" w:hAnsi="Book Antiqua" w:cs="Times New Roman"/>
                <w:iCs/>
                <w:color w:val="000000" w:themeColor="text1"/>
                <w:lang w:val="en-US"/>
              </w:rPr>
              <w:fldChar w:fldCharType="end"/>
            </w:r>
          </w:p>
        </w:tc>
        <w:tc>
          <w:tcPr>
            <w:tcW w:w="5374" w:type="dxa"/>
            <w:tcBorders>
              <w:bottom w:val="single" w:sz="4" w:space="0" w:color="auto"/>
            </w:tcBorders>
          </w:tcPr>
          <w:p w14:paraId="36C0E6B6" w14:textId="707FBDFE" w:rsidR="00875641" w:rsidRPr="009D6B0E" w:rsidRDefault="0087564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More typical of NAFLD, even in complete absence of alcohol consumption; possible role of intestinal microbiome in the production of ethanol in obese patients</w:t>
            </w:r>
          </w:p>
        </w:tc>
      </w:tr>
    </w:tbl>
    <w:p w14:paraId="6F78F7F9" w14:textId="0436E068" w:rsidR="00D972F4" w:rsidRPr="009D6B0E" w:rsidRDefault="00374BD4"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CYP</w:t>
      </w:r>
      <w:r w:rsidR="000D2235"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 xml:space="preserve"> </w:t>
      </w:r>
      <w:r w:rsidR="000D2235" w:rsidRPr="009D6B0E">
        <w:rPr>
          <w:rFonts w:ascii="Book Antiqua" w:hAnsi="Book Antiqua" w:cs="Times New Roman"/>
          <w:color w:val="000000" w:themeColor="text1"/>
          <w:lang w:val="en-US"/>
        </w:rPr>
        <w:t>C</w:t>
      </w:r>
      <w:r w:rsidRPr="009D6B0E">
        <w:rPr>
          <w:rFonts w:ascii="Book Antiqua" w:hAnsi="Book Antiqua" w:cs="Times New Roman"/>
          <w:color w:val="000000" w:themeColor="text1"/>
          <w:lang w:val="en-US"/>
        </w:rPr>
        <w:t>ytochrome P450 enzyme activity</w:t>
      </w:r>
      <w:r w:rsidR="00615216" w:rsidRPr="009D6B0E">
        <w:rPr>
          <w:rFonts w:ascii="Book Antiqua" w:hAnsi="Book Antiqua" w:cs="Times New Roman"/>
          <w:color w:val="000000" w:themeColor="text1"/>
          <w:lang w:val="en-US"/>
        </w:rPr>
        <w:t>; NAFLD</w:t>
      </w:r>
      <w:r w:rsidR="000D2235" w:rsidRPr="009D6B0E">
        <w:rPr>
          <w:rFonts w:ascii="Book Antiqua" w:hAnsi="Book Antiqua" w:cs="Times New Roman"/>
          <w:color w:val="000000" w:themeColor="text1"/>
          <w:lang w:val="en-US"/>
        </w:rPr>
        <w:t>:</w:t>
      </w:r>
      <w:r w:rsidR="00615216" w:rsidRPr="009D6B0E">
        <w:rPr>
          <w:rFonts w:ascii="Book Antiqua" w:hAnsi="Book Antiqua" w:cs="Times New Roman"/>
          <w:color w:val="000000" w:themeColor="text1"/>
          <w:lang w:val="en-US"/>
        </w:rPr>
        <w:t xml:space="preserve"> </w:t>
      </w:r>
      <w:r w:rsidR="000D2235" w:rsidRPr="009D6B0E">
        <w:rPr>
          <w:rFonts w:ascii="Book Antiqua" w:hAnsi="Book Antiqua" w:cs="Times New Roman"/>
          <w:color w:val="000000" w:themeColor="text1"/>
          <w:lang w:val="en-US"/>
        </w:rPr>
        <w:t>N</w:t>
      </w:r>
      <w:r w:rsidR="00615216" w:rsidRPr="009D6B0E">
        <w:rPr>
          <w:rFonts w:ascii="Book Antiqua" w:hAnsi="Book Antiqua" w:cs="Times New Roman"/>
          <w:color w:val="000000" w:themeColor="text1"/>
          <w:lang w:val="en-US"/>
        </w:rPr>
        <w:t>onalcoholic fatty liver disease</w:t>
      </w:r>
      <w:r w:rsidR="000D2235" w:rsidRPr="009D6B0E">
        <w:rPr>
          <w:rFonts w:ascii="Book Antiqua" w:hAnsi="Book Antiqua" w:cs="Times New Roman"/>
          <w:color w:val="000000" w:themeColor="text1"/>
          <w:lang w:val="en-US"/>
        </w:rPr>
        <w:t>.</w:t>
      </w:r>
    </w:p>
    <w:p w14:paraId="0ECE090A" w14:textId="77777777" w:rsidR="008F2C4C" w:rsidRPr="009D6B0E" w:rsidRDefault="008F2C4C" w:rsidP="009D6B0E">
      <w:pPr>
        <w:snapToGrid w:val="0"/>
        <w:spacing w:line="360" w:lineRule="auto"/>
        <w:jc w:val="both"/>
        <w:rPr>
          <w:rFonts w:ascii="Book Antiqua" w:hAnsi="Book Antiqua" w:cs="Times New Roman"/>
          <w:color w:val="000000" w:themeColor="text1"/>
          <w:lang w:val="en-US"/>
        </w:rPr>
      </w:pPr>
    </w:p>
    <w:p w14:paraId="276D414F" w14:textId="77777777" w:rsidR="00AD7F55" w:rsidRPr="009D6B0E" w:rsidRDefault="00512535" w:rsidP="009D6B0E">
      <w:pPr>
        <w:snapToGrid w:val="0"/>
        <w:spacing w:line="360" w:lineRule="auto"/>
        <w:jc w:val="both"/>
        <w:rPr>
          <w:rFonts w:ascii="Book Antiqua" w:hAnsi="Book Antiqua" w:cs="Times New Roman"/>
          <w:color w:val="000000" w:themeColor="text1"/>
          <w:lang w:val="en-US"/>
        </w:rPr>
        <w:sectPr w:rsidR="00AD7F55" w:rsidRPr="009D6B0E" w:rsidSect="009D6B0E">
          <w:pgSz w:w="11900" w:h="16840"/>
          <w:pgMar w:top="1440" w:right="1440" w:bottom="1440" w:left="1440" w:header="706" w:footer="706" w:gutter="0"/>
          <w:cols w:space="708"/>
          <w:docGrid w:linePitch="360"/>
        </w:sectPr>
      </w:pPr>
      <w:r w:rsidRPr="009D6B0E">
        <w:rPr>
          <w:rFonts w:ascii="Book Antiqua" w:hAnsi="Book Antiqua" w:cs="Times New Roman"/>
          <w:color w:val="000000" w:themeColor="text1"/>
          <w:lang w:val="en-US"/>
        </w:rPr>
        <w:br w:type="page"/>
      </w:r>
    </w:p>
    <w:p w14:paraId="528FC23D" w14:textId="49944F4C" w:rsidR="00D972F4" w:rsidRPr="009D6B0E" w:rsidRDefault="00D972F4"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lastRenderedPageBreak/>
        <w:t xml:space="preserve">Table 2 </w:t>
      </w:r>
      <w:r w:rsidR="00746228" w:rsidRPr="009D6B0E">
        <w:rPr>
          <w:rFonts w:ascii="Book Antiqua" w:hAnsi="Book Antiqua" w:cs="Times New Roman"/>
          <w:b/>
          <w:color w:val="000000" w:themeColor="text1"/>
          <w:lang w:val="en-US"/>
        </w:rPr>
        <w:t xml:space="preserve">Discriminative capacities of </w:t>
      </w:r>
      <w:r w:rsidR="00802669" w:rsidRPr="009D6B0E">
        <w:rPr>
          <w:rFonts w:ascii="Book Antiqua" w:hAnsi="Book Antiqua" w:cs="Times New Roman"/>
          <w:b/>
          <w:color w:val="000000" w:themeColor="text1"/>
          <w:lang w:val="en-US"/>
        </w:rPr>
        <w:t>exhaled b</w:t>
      </w:r>
      <w:r w:rsidR="00746228" w:rsidRPr="009D6B0E">
        <w:rPr>
          <w:rFonts w:ascii="Book Antiqua" w:hAnsi="Book Antiqua" w:cs="Times New Roman"/>
          <w:b/>
          <w:color w:val="000000" w:themeColor="text1"/>
          <w:lang w:val="en-US"/>
        </w:rPr>
        <w:t xml:space="preserve">reath </w:t>
      </w:r>
      <w:r w:rsidR="00802669" w:rsidRPr="009D6B0E">
        <w:rPr>
          <w:rFonts w:ascii="Book Antiqua" w:hAnsi="Book Antiqua" w:cs="Times New Roman"/>
          <w:b/>
          <w:color w:val="000000" w:themeColor="text1"/>
          <w:lang w:val="en-US"/>
        </w:rPr>
        <w:t>a</w:t>
      </w:r>
      <w:r w:rsidR="00746228" w:rsidRPr="009D6B0E">
        <w:rPr>
          <w:rFonts w:ascii="Book Antiqua" w:hAnsi="Book Antiqua" w:cs="Times New Roman"/>
          <w:b/>
          <w:color w:val="000000" w:themeColor="text1"/>
          <w:lang w:val="en-US"/>
        </w:rPr>
        <w:t>nalysis for clinically relevant applications in hepatology</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2253"/>
        <w:gridCol w:w="2815"/>
        <w:gridCol w:w="5589"/>
      </w:tblGrid>
      <w:tr w:rsidR="0074166A" w:rsidRPr="009D6B0E" w14:paraId="3E7246A7" w14:textId="77777777" w:rsidTr="00AD7F55">
        <w:tc>
          <w:tcPr>
            <w:tcW w:w="3544" w:type="dxa"/>
            <w:tcBorders>
              <w:top w:val="single" w:sz="4" w:space="0" w:color="auto"/>
              <w:bottom w:val="single" w:sz="4" w:space="0" w:color="auto"/>
            </w:tcBorders>
          </w:tcPr>
          <w:p w14:paraId="701B7287" w14:textId="484BB5C5" w:rsidR="00600038" w:rsidRPr="009D6B0E" w:rsidRDefault="00600038"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Study (</w:t>
            </w:r>
            <w:r w:rsidR="001066C8">
              <w:rPr>
                <w:rFonts w:ascii="Book Antiqua" w:hAnsi="Book Antiqua" w:cs="Times New Roman"/>
                <w:b/>
                <w:color w:val="000000" w:themeColor="text1"/>
                <w:lang w:val="en-US"/>
              </w:rPr>
              <w:t>y</w:t>
            </w:r>
            <w:r w:rsidRPr="009D6B0E">
              <w:rPr>
                <w:rFonts w:ascii="Book Antiqua" w:hAnsi="Book Antiqua" w:cs="Times New Roman"/>
                <w:b/>
                <w:color w:val="000000" w:themeColor="text1"/>
                <w:lang w:val="en-US"/>
              </w:rPr>
              <w:t>ear)</w:t>
            </w:r>
          </w:p>
        </w:tc>
        <w:tc>
          <w:tcPr>
            <w:tcW w:w="2268" w:type="dxa"/>
            <w:tcBorders>
              <w:top w:val="single" w:sz="4" w:space="0" w:color="auto"/>
              <w:bottom w:val="single" w:sz="4" w:space="0" w:color="auto"/>
            </w:tcBorders>
          </w:tcPr>
          <w:p w14:paraId="6805931C" w14:textId="466ABBD1" w:rsidR="00600038" w:rsidRPr="009D6B0E" w:rsidRDefault="008C6CDF"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Methods of b</w:t>
            </w:r>
            <w:r w:rsidR="00600038" w:rsidRPr="009D6B0E">
              <w:rPr>
                <w:rFonts w:ascii="Book Antiqua" w:hAnsi="Book Antiqua" w:cs="Times New Roman"/>
                <w:b/>
                <w:color w:val="000000" w:themeColor="text1"/>
                <w:lang w:val="en-US"/>
              </w:rPr>
              <w:t>reath analysis</w:t>
            </w:r>
          </w:p>
        </w:tc>
        <w:tc>
          <w:tcPr>
            <w:tcW w:w="2835" w:type="dxa"/>
            <w:tcBorders>
              <w:top w:val="single" w:sz="4" w:space="0" w:color="auto"/>
              <w:bottom w:val="single" w:sz="4" w:space="0" w:color="auto"/>
            </w:tcBorders>
          </w:tcPr>
          <w:p w14:paraId="38E992EE" w14:textId="77777777" w:rsidR="00600038" w:rsidRPr="009D6B0E" w:rsidRDefault="00600038"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Population</w:t>
            </w:r>
          </w:p>
        </w:tc>
        <w:tc>
          <w:tcPr>
            <w:tcW w:w="5642" w:type="dxa"/>
            <w:tcBorders>
              <w:top w:val="single" w:sz="4" w:space="0" w:color="auto"/>
              <w:bottom w:val="single" w:sz="4" w:space="0" w:color="auto"/>
            </w:tcBorders>
          </w:tcPr>
          <w:p w14:paraId="73B694AB" w14:textId="77777777" w:rsidR="00600038" w:rsidRPr="009D6B0E" w:rsidRDefault="00600038" w:rsidP="009D6B0E">
            <w:pPr>
              <w:snapToGrid w:val="0"/>
              <w:spacing w:line="360" w:lineRule="auto"/>
              <w:jc w:val="both"/>
              <w:rPr>
                <w:rFonts w:ascii="Book Antiqua" w:hAnsi="Book Antiqua" w:cs="Times New Roman"/>
                <w:b/>
                <w:color w:val="000000" w:themeColor="text1"/>
                <w:lang w:val="en-US"/>
              </w:rPr>
            </w:pPr>
            <w:r w:rsidRPr="009D6B0E">
              <w:rPr>
                <w:rFonts w:ascii="Book Antiqua" w:hAnsi="Book Antiqua" w:cs="Times New Roman"/>
                <w:b/>
                <w:color w:val="000000" w:themeColor="text1"/>
                <w:lang w:val="en-US"/>
              </w:rPr>
              <w:t>Discriminative capacities</w:t>
            </w:r>
          </w:p>
        </w:tc>
      </w:tr>
      <w:tr w:rsidR="0074166A" w:rsidRPr="009D6B0E" w14:paraId="6074C58A" w14:textId="77777777" w:rsidTr="00AD7F55">
        <w:tc>
          <w:tcPr>
            <w:tcW w:w="5812" w:type="dxa"/>
            <w:gridSpan w:val="2"/>
            <w:tcBorders>
              <w:top w:val="single" w:sz="4" w:space="0" w:color="auto"/>
            </w:tcBorders>
          </w:tcPr>
          <w:p w14:paraId="410D491D" w14:textId="77777777" w:rsidR="00F66549" w:rsidRPr="009D6B0E" w:rsidRDefault="00F66549" w:rsidP="009D6B0E">
            <w:pPr>
              <w:snapToGrid w:val="0"/>
              <w:spacing w:line="360" w:lineRule="auto"/>
              <w:jc w:val="both"/>
              <w:rPr>
                <w:rFonts w:ascii="Book Antiqua" w:hAnsi="Book Antiqua" w:cs="Times New Roman"/>
                <w:b/>
                <w:iCs/>
                <w:color w:val="000000" w:themeColor="text1"/>
                <w:lang w:val="en-US"/>
              </w:rPr>
            </w:pPr>
            <w:r w:rsidRPr="009D6B0E">
              <w:rPr>
                <w:rFonts w:ascii="Book Antiqua" w:hAnsi="Book Antiqua" w:cs="Times New Roman"/>
                <w:b/>
                <w:iCs/>
                <w:color w:val="000000" w:themeColor="text1"/>
                <w:lang w:val="en-US"/>
              </w:rPr>
              <w:t>LC diagnosis</w:t>
            </w:r>
          </w:p>
        </w:tc>
        <w:tc>
          <w:tcPr>
            <w:tcW w:w="2835" w:type="dxa"/>
            <w:tcBorders>
              <w:top w:val="single" w:sz="4" w:space="0" w:color="auto"/>
            </w:tcBorders>
          </w:tcPr>
          <w:p w14:paraId="35BAAC36"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c>
          <w:tcPr>
            <w:tcW w:w="5642" w:type="dxa"/>
            <w:tcBorders>
              <w:top w:val="single" w:sz="4" w:space="0" w:color="auto"/>
            </w:tcBorders>
          </w:tcPr>
          <w:p w14:paraId="556D62D1"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r>
      <w:tr w:rsidR="0074166A" w:rsidRPr="009D6B0E" w14:paraId="1D450686" w14:textId="77777777" w:rsidTr="00AD7F55">
        <w:tc>
          <w:tcPr>
            <w:tcW w:w="3544" w:type="dxa"/>
          </w:tcPr>
          <w:p w14:paraId="7ACB2242" w14:textId="77777777" w:rsidR="00600038" w:rsidRPr="009D6B0E" w:rsidRDefault="006000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Van den Velde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{"citationID":"mO2EXxJd","properties":{"formattedCitation":"\\super [17]\\nosupersub{}","plainCitation":"[17]","noteIndex":0},"citationItems":[{"id":2349,"uris":["http://zotero.org/groups/2006951/items/CG9ABIVG"],"uri":["http://zotero.org/groups/2006951/items/CG9ABIVG"],"itemData":{"id":2349,"type":"article-journal","title":"GC–MS analysis of breath odor compounds in liver patients","container-title":"Journal of Chromatography B","page":"344-348","volume":"875","issue":"2","source":"ScienceDirect","abstract":"Liver diseases can cause a sweet, musty aroma of the breath, called fetor hepaticus. Even in a stage of cirrhosis, the disease can be asymptomatic for many years. Breath analysis might be helpful to detect occult liver pathology. This study examined whether specific breath odor compounds can be found in liver patients, suffering from cirrhosis, which might be useful for diagnosis. Fifty-two liver patients and 50 healthy volunteers were enrolled. Alveolar air was analyzed by gas chromatography–mass spectrometry. Using discriminant analysis a model for liver disease was built. Dimethyl sulfide, acetone, 2-butanone and 2-pentanone were increased in breath of liver patients, while indole and dimethyl selenide were decreased. Sensitivity and specificity of the model were respectively 100% and 70%. Fetor hepaticus is caused by dimethyl sulfide and to a lower extent by ketones in alveolar air. Breath analysis by GC–MS makes it possible to discriminate patients with breath malodor related to hepatic pathologies.","DOI":"10.1016/j.jchromb.2008.08.031","ISSN":"1570-0232","journalAbbreviation":"Journal of Chromatography B","author":[{"family":"Van den Velde","given":"Sandra"},{"family":"Nevens","given":"Frederik"},{"family":"Van hee","given":"Paul"},{"family":"Steenberghe","given":"Daniel","non-dropping-particle":"van"},{"family":"Quirynen","given":"Marc"}],"issued":{"date-parts":[["2008",11,15]]}}}],"schema":"https://github.com/citation-style-language/schema/raw/master/csl-citation.json"}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[17]</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(2008)</w:t>
            </w:r>
          </w:p>
        </w:tc>
        <w:tc>
          <w:tcPr>
            <w:tcW w:w="2268" w:type="dxa"/>
          </w:tcPr>
          <w:p w14:paraId="5DEE4A17" w14:textId="77777777" w:rsidR="00600038" w:rsidRPr="009D6B0E" w:rsidRDefault="006000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Pr>
          <w:p w14:paraId="199D47F9" w14:textId="77777777" w:rsidR="00600038" w:rsidRPr="009D6B0E" w:rsidRDefault="006000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52 LC </w:t>
            </w:r>
            <w:r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50 HC</w:t>
            </w:r>
          </w:p>
        </w:tc>
        <w:tc>
          <w:tcPr>
            <w:tcW w:w="5642" w:type="dxa"/>
          </w:tcPr>
          <w:p w14:paraId="41DED959" w14:textId="77777777" w:rsidR="00600038" w:rsidRPr="009D6B0E" w:rsidRDefault="006000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100%, spec 70%</w:t>
            </w:r>
          </w:p>
        </w:tc>
      </w:tr>
      <w:tr w:rsidR="0074166A" w:rsidRPr="009D6B0E" w14:paraId="5B6D2CF2" w14:textId="77777777" w:rsidTr="00AD7F55">
        <w:tc>
          <w:tcPr>
            <w:tcW w:w="3544" w:type="dxa"/>
          </w:tcPr>
          <w:p w14:paraId="7C17F853" w14:textId="77777777" w:rsidR="00600038" w:rsidRPr="009D6B0E" w:rsidRDefault="00D456A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Netzer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{"citationID":"iaIAqpDr","properties":{"formattedCitation":"\\super [18]\\nosupersub{}","plainCitation":"[18]","noteIndex":0},"citationItems":[{"id":2324,"uris":["http://zotero.org/groups/2006951/items/TP945E7D"],"uri":["http://zotero.org/groups/2006951/items/TP945E7D"],"itemData":{"id":2324,"type":"article-journal","title":"A new ensemble-based algorithm for identifying breath gas marker candidates in liver disease using ion molecule reaction mass spectrometry","container-title":"Bioinformatics (Oxford, England)","page":"941-947","volume":"25","issue":"7","source":"PubMed","abstract":"MOTIVATION: Alcoholic fatty liver disease (AFLD) and non-AFLD (NAFLD) can progress to severe liver diseases such as steatohepatitis, cirrhosis and cancer. Thus, the detection of early liver disease is essential; however, minimal invasive diagnostic methods in clinical hepatology still lack specificity.\nRESULTS: Ion molecule reaction mass spectrometry (IMR-MS) was applied to a total of 126 human breath gas samples comprising 91 cases (AFLD, NAFLD and cirrhosis) and 35 healthy controls. A new feature selection modality termed Stacked Feature Ranking (SFR) was developed to identify potential liver disease marker candidates in breath gas samples, relying on the combination of different entropy- and correlation-based feature ranking methods including statistical hypothesis testing using a two-level architecture with a suggestion and a decision layer. We benchmarked SFR against four single feature selection methods, a wrapper and a recently described ensemble method, indicating a significantly higher discriminatory ability of up to 10-15% for the SFR selected gas compounds expressed by the area under the ROC curve (AUC) of 0.85-0.95. Using this approach, we were able to identify unexpected breath gas marker candidates in liver disease of high predictive value. A literature study further supports top-ranked markers to be associated with liver disease. We propose SFR as a powerful tool for biomarker search in breath gas and other biological samples using mass spectrometry.\nAVAILABILITY: The algorithm SFR and IMR-MS datasets are available under http://biomed.umit.at/page.cfm?pageid=526.","DOI":"10.1093/bioinformatics/btp093","ISSN":"1367-4811","note":"PMID: 19223453","journalAbbreviation":"Bioinformatics","language":"eng","author":[{"family":"Netzer","given":"M."},{"family":"Millonig","given":"G."},{"family":"Osl","given":"M."},{"family":"Pfeifer","given":"B."},{"family":"Praun","given":"S."},{"family":"Villinger","given":"J."},{"family":"Vogel","given":"W."},{"family":"Baumgartner","given":"C."}],"issued":{"date-parts":[["2009",4,1]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[18]</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(2009)</w:t>
            </w:r>
          </w:p>
        </w:tc>
        <w:tc>
          <w:tcPr>
            <w:tcW w:w="2268" w:type="dxa"/>
          </w:tcPr>
          <w:p w14:paraId="3E9E8A74" w14:textId="77777777" w:rsidR="00600038" w:rsidRPr="009D6B0E" w:rsidRDefault="00D456A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IMR-MS</w:t>
            </w:r>
          </w:p>
        </w:tc>
        <w:tc>
          <w:tcPr>
            <w:tcW w:w="2835" w:type="dxa"/>
          </w:tcPr>
          <w:p w14:paraId="6332592F" w14:textId="035DD1E1" w:rsidR="00600038" w:rsidRPr="009D6B0E" w:rsidRDefault="00D456A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37 LC </w:t>
            </w:r>
            <w:r w:rsidR="00AD7F55" w:rsidRPr="009D6B0E">
              <w:rPr>
                <w:rFonts w:ascii="Book Antiqua" w:hAnsi="Book Antiqua" w:cs="Times New Roman"/>
                <w:i/>
                <w:iCs/>
                <w:color w:val="000000" w:themeColor="text1"/>
                <w:lang w:val="en-US"/>
              </w:rPr>
              <w:t>vs</w:t>
            </w:r>
            <w:r w:rsidR="00AD7F55"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35 HC</w:t>
            </w:r>
          </w:p>
        </w:tc>
        <w:tc>
          <w:tcPr>
            <w:tcW w:w="5642" w:type="dxa"/>
          </w:tcPr>
          <w:p w14:paraId="1D944022" w14:textId="77777777" w:rsidR="00600038" w:rsidRPr="009D6B0E" w:rsidRDefault="00D456A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0.84</w:t>
            </w:r>
          </w:p>
        </w:tc>
      </w:tr>
      <w:tr w:rsidR="0074166A" w:rsidRPr="009D6B0E" w14:paraId="74ACDCA8" w14:textId="77777777" w:rsidTr="00AD7F55">
        <w:tc>
          <w:tcPr>
            <w:tcW w:w="3544" w:type="dxa"/>
          </w:tcPr>
          <w:p w14:paraId="06621C87" w14:textId="1F58150A" w:rsidR="00600038" w:rsidRPr="009D6B0E" w:rsidRDefault="00AD7F55" w:rsidP="009D6B0E">
            <w:pPr>
              <w:snapToGrid w:val="0"/>
              <w:spacing w:line="360" w:lineRule="auto"/>
              <w:jc w:val="both"/>
              <w:rPr>
                <w:rFonts w:ascii="Book Antiqua" w:hAnsi="Book Antiqua" w:cs="Times New Roman"/>
                <w:color w:val="000000" w:themeColor="text1"/>
                <w:lang w:val="en-US"/>
              </w:rPr>
            </w:pPr>
            <w:r w:rsidRPr="009D6B0E">
              <w:rPr>
                <w:rFonts w:ascii="Book Antiqua" w:eastAsia="DengXian" w:hAnsi="Book Antiqua" w:cs="Times New Roman"/>
                <w:bCs/>
                <w:kern w:val="2"/>
                <w:lang w:val="en-US" w:eastAsia="zh-CN"/>
              </w:rPr>
              <w:t>Millonig</w:t>
            </w:r>
            <w:r w:rsidR="00D456AC" w:rsidRPr="009D6B0E">
              <w:rPr>
                <w:rFonts w:ascii="Book Antiqua" w:hAnsi="Book Antiqua" w:cs="Times New Roman"/>
                <w:color w:val="000000" w:themeColor="text1"/>
                <w:lang w:val="en-US"/>
              </w:rPr>
              <w:t xml:space="preserve"> </w:t>
            </w:r>
            <w:r w:rsidR="00D456AC"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{"citationID":"b5awxEs4","properties":{"formattedCitation":"\\super [19]\\nosupersub{}","plainCitation":"[19]","noteIndex":0},"citationItems":[{"id":2316,"uris":["http://zotero.org/groups/2006951/items/7VCHHKA5"],"uri":["http://zotero.org/groups/2006951/items/7VCHHKA5"],"itemData":{"id":2316,"type":"article-journal","title":"Non-invasive diagnosis of liver diseases by breath analysis using an optimized ion-molecule reaction-mass spectrometry approach: a pilot study","container-title":"Biomarkers: Biochemical Indicators of Exposure, Response, and Susceptibility to Chemicals","page":"297-306","volume":"15","issue":"4","source":"PubMed","abstract":"Breath composition is altered in liver diseases. We tested if ion-molecule-reaction mass spectrometry (IMR-MS) combined with a new statistical modality improves the diagnostic accuracy of breath analysis in liver diseases. We analysed 114 molecules in the breath of 126 individuals (healthy controls, and patients with non-alcoholic and alcoholic fatty liver disease and liver cirrhosis) by IMR-MS. Characteristic exhalation patterns were identified for each group. Combining two to seven molecules in the new stacked feature ranking model reached a diagnostic accuracy (area under the curve) for individual liver diseases between 0.88 and 0.97. IMR-MS followed by sophisticated statistical analysis is a promising tool for liver diagnostics by breath analysis.","DOI":"10.3109/13547501003624512","ISSN":"1366-5804","note":"PMID: 20151876","title-short":"Non-invasive diagnosis of liver diseases by breath analysis using an optimized ion-molecule reaction-mass spectrometry approach","journalAbbreviation":"Biomarkers","language":"eng","author":[{"family":"Millonig","given":"Gunda"},{"family":"Praun","given":"Siegfried"},{"family":"Netzer","given":"Michael"},{"family":"Baumgartner","given":"Christian"},{"family":"Dornauer","given":"Albert"},{"family":"Mueller","given":"Sebastian"},{"family":"Villinger","given":"Johannes"},{"family":"Vogel","given":"Wolfgang"}],"issued":{"date-parts":[["2010",6]]}}}],"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[19]</w:t>
            </w:r>
            <w:r w:rsidR="00176D07" w:rsidRPr="009D6B0E">
              <w:rPr>
                <w:rFonts w:ascii="Book Antiqua" w:hAnsi="Book Antiqua" w:cs="Times New Roman"/>
                <w:color w:val="000000" w:themeColor="text1"/>
                <w:lang w:val="en-US"/>
              </w:rPr>
              <w:fldChar w:fldCharType="end"/>
            </w:r>
            <w:r w:rsidR="00D456AC" w:rsidRPr="009D6B0E">
              <w:rPr>
                <w:rFonts w:ascii="Book Antiqua" w:hAnsi="Book Antiqua" w:cs="Times New Roman"/>
                <w:color w:val="000000" w:themeColor="text1"/>
                <w:lang w:val="en-US"/>
              </w:rPr>
              <w:t xml:space="preserve"> (2010)</w:t>
            </w:r>
          </w:p>
        </w:tc>
        <w:tc>
          <w:tcPr>
            <w:tcW w:w="2268" w:type="dxa"/>
          </w:tcPr>
          <w:p w14:paraId="7CED2DFF" w14:textId="77777777" w:rsidR="00600038" w:rsidRPr="009D6B0E" w:rsidRDefault="00D456A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IMR-MS</w:t>
            </w:r>
          </w:p>
        </w:tc>
        <w:tc>
          <w:tcPr>
            <w:tcW w:w="2835" w:type="dxa"/>
          </w:tcPr>
          <w:p w14:paraId="320A905D" w14:textId="35AD48F2" w:rsidR="00600038" w:rsidRPr="009D6B0E" w:rsidRDefault="00D456A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37 LC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25 HC</w:t>
            </w:r>
          </w:p>
        </w:tc>
        <w:tc>
          <w:tcPr>
            <w:tcW w:w="5642" w:type="dxa"/>
          </w:tcPr>
          <w:p w14:paraId="5A511C05" w14:textId="77777777" w:rsidR="00600038" w:rsidRPr="009D6B0E" w:rsidRDefault="00D456A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0.88</w:t>
            </w:r>
          </w:p>
        </w:tc>
      </w:tr>
      <w:tr w:rsidR="0074166A" w:rsidRPr="009D6B0E" w14:paraId="1894DE05" w14:textId="77777777" w:rsidTr="00AD7F55">
        <w:tc>
          <w:tcPr>
            <w:tcW w:w="3544" w:type="dxa"/>
          </w:tcPr>
          <w:p w14:paraId="269A0800"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Dadamio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{"citationID":"BqJf6Opi","properties":{"formattedCitation":"\\super [20]\\nosupersub{}","plainCitation":"[20]","noteIndex":0},"citationItems":[{"id":2283,"uris":["http://zotero.org/groups/2006951/items/GHU7R22T"],"uri":["http://zotero.org/groups/2006951/items/GHU7R22T"],"itemData":{"id":2283,"type":"article-journal","title":"Breath biomarkers of liver cirrhosis","container-title":"Journal of Chromatography. B, Analytical Technologies in the Biomedical and Life Sciences","page":"17-22","volume":"905","source":"PubMed","abstract":"The diagnosis of asymptomatic cirrhosis in patients with liver disease is of importance to start screening for complications in due time. Liver biopsy is neither sensitive nor practical enough to be used as a frequent follow-up test in patients with chronic liver disease. The volatile organic compounds present in exhaled breath offer the possibility of exploring internal physiologic and pathologic process in a non invasive way. This study examined whether a specific pattern of biomarkers can be found in breath samples of patients with cirrhosis. To this aim samples of alveolar breath from patients with cirrhosis and healthy volunteers were analyzed using gas chromatography-mass spectrometry. When linear discriminant analysis was used to search for a model(s)/pattern of compounds characteristic for liver cirrhosis, 24 models of 8 independent compounds could distinguish between the groups. The sensitivity and specificity (between 82% and 88%, and 96% and 100%, respectively) of the models suggest that a specific pattern of breath biomarkers can be found in patients with cirrhosis, which may allow detecting this complication of chronic liver disease in an early stage.","DOI":"10.1016/j.jchromb.2012.07.025","ISSN":"1873-376X","note":"PMID: 22921634","journalAbbreviation":"J. Chromatogr. B Analyt. Technol. Biomed. Life Sci.","language":"eng","author":[{"family":"Dadamio","given":"Jesica"},{"family":"Van den Velde","given":"Sandra"},{"family":"Laleman","given":"Wim"},{"family":"Van Hee","given":"Paul"},{"family":"Coucke","given":"Wim"},{"family":"Nevens","given":"Frederik"},{"family":"Quirynen","given":"Marc"}],"issued":{"date-parts":[["2012",9,15]]}}}],"schema":"https://github.com/citation-style-language/schema/raw/master/csl-citation.json"}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[20]</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(2012)</w:t>
            </w:r>
          </w:p>
        </w:tc>
        <w:tc>
          <w:tcPr>
            <w:tcW w:w="2268" w:type="dxa"/>
          </w:tcPr>
          <w:p w14:paraId="7E31C249"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Pr>
          <w:p w14:paraId="55F76600" w14:textId="11E0CAA6"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35 LC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49 HC</w:t>
            </w:r>
          </w:p>
        </w:tc>
        <w:tc>
          <w:tcPr>
            <w:tcW w:w="5642" w:type="dxa"/>
          </w:tcPr>
          <w:p w14:paraId="0F10F508" w14:textId="4178857C"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82</w:t>
            </w:r>
            <w:r w:rsidR="000C38C0"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-88%, spec 96</w:t>
            </w:r>
            <w:r w:rsidR="000C38C0"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-100%</w:t>
            </w:r>
          </w:p>
        </w:tc>
      </w:tr>
      <w:tr w:rsidR="0074166A" w:rsidRPr="009D6B0E" w14:paraId="45CF776D" w14:textId="77777777" w:rsidTr="00AD7F55">
        <w:tc>
          <w:tcPr>
            <w:tcW w:w="3544" w:type="dxa"/>
          </w:tcPr>
          <w:p w14:paraId="22161C71"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Khalid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{"citationID":"4NPh8fpU","properties":{"formattedCitation":"\\super [21]\\nosupersub{}","plainCitation":"[21]","noteIndex":0},"citationItems":[{"id":2313,"uris":["http://zotero.org/groups/2006951/items/UGHS9E7T"],"uri":["http://zotero.org/groups/2006951/items/UGHS9E7T"],"itemData":{"id":2313,"type":"article-journal","title":"Breath volatile analysis from patients diagnosed with harmful drinking, cirrhosis and hepatic encephalopathy: a pilot study","container-title":"Metabolomics","page":"938-948","volume":"9","issue":"5","source":"link.springer.com","abstract":"Hepatic encephalopathy (HE) is a neuropsychiatric state potentially complicating cirrhosis following the accumulation of toxic compounds that cross the blood–brain barrier and affect brain function; the compounds may undergo alveolar gas exchange and be partially excreted by exhalation. Thus breath analysis as a non-invasive means of diagnosing HE, cirrhosis and harmful drinking was investigated in a pilot study. One litre samples of breath were collected from patients with alcohol-related cirrhosis (n = 34) with HE (n = 11) and without HE (n = 23), non-alcoholic cirrhosis without HE (n = 13), harmful drinkers without cirrhosis (n = 7), and healthy controls (n = 15) in a hospital setting. Breath compounds trapped on adsorbent tubes were released via thermal desorption and analysed by gas chromatography mass spectrometry for separation and detection. Multivariate discriminant analysis was used to identify volatile organic compounds to differentiate patients according to disease status and build models for disease classification. HE was correctly identified in 90.9 % of alcoholic cirrhotic patients and liver cirrhosis in 100 % of alcoholic patients. In patients without clinical HE, alcohol was correctly predicted as the cause of cirrhosis in 78.3 % of patients and non-alcoholic causes of cirrhosis were correctly determined in 69.2 %. Non-alcoholic cirrhosis, alcoholic cirrhosis, and harmful drinking could be discriminated from healthy controls with a sensitivity of 92.3, 97.1 and 100 %, respectively. Breath volatile analysis has the potential to aid the diagnosis of HE and a range of liver disorders.","DOI":"10.1007/s11306-013-0510-4","ISSN":"1573-3882, 1573-3890","title-short":"Breath volatile analysis from patients diagnosed with harmful drinking, cirrhosis and hepatic encephalopathy","journalAbbreviation":"Metabolomics","language":"en","author":[{"family":"Khalid","given":"Tanzeela Yasmin"},{"family":"Costello","given":"Ben De Lacy"},{"family":"Ewen","given":"Richard"},{"family":"White","given":"Paul"},{"family":"Stevens","given":"Simon"},{"family":"Gordon","given":"Fiona"},{"family":"Collins","given":"Peter"},{"family":"McCune","given":"Anne"},{"family":"Shenoy","given":"Achuth"},{"family":"Shetty","given":"Sharan"},{"family":"Ratcliffe","given":"Norman Mark"},{"family":"Probert","given":"Chris Simon"}],"issued":{"date-parts":[["2013",10,1]]}}}],"schema":"https://github.com/citation-style-language/schema/raw/master/csl-citation.json"}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[21]</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(2013)</w:t>
            </w:r>
          </w:p>
        </w:tc>
        <w:tc>
          <w:tcPr>
            <w:tcW w:w="2268" w:type="dxa"/>
          </w:tcPr>
          <w:p w14:paraId="454DDE7C"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Pr>
          <w:p w14:paraId="575D272B" w14:textId="436E66DC"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34 LC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7 HC</w:t>
            </w:r>
          </w:p>
        </w:tc>
        <w:tc>
          <w:tcPr>
            <w:tcW w:w="5642" w:type="dxa"/>
          </w:tcPr>
          <w:p w14:paraId="2BB47A95"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100%, spec 86%</w:t>
            </w:r>
          </w:p>
        </w:tc>
      </w:tr>
      <w:tr w:rsidR="0074166A" w:rsidRPr="009D6B0E" w14:paraId="1575C258" w14:textId="77777777" w:rsidTr="00AD7F55">
        <w:tc>
          <w:tcPr>
            <w:tcW w:w="3544" w:type="dxa"/>
          </w:tcPr>
          <w:p w14:paraId="43256D82"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Morisco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{"citationID":"xek76pNE","properties":{"formattedCitation":"\\super [22]\\nosupersub{}","plainCitation":"[22]","noteIndex":0},"citationItems":[{"id":2321,"uris":["http://zotero.org/groups/2006951/items/KSWMKK2Z"],"uri":["http://zotero.org/groups/2006951/items/KSWMKK2Z"],"itemData":{"id":2321,"type":"article-journal","title":"Rapid “Breath-Print” of Liver Cirrhosis by Proton Transfer Reaction Time-of-Flight Mass Spectrometry. A Pilot Study.","container-title":"PLOS ONE","page":"e59658","volume":"8","issue":"4","source":"PLoS Journals","abstract":"The aim of the present work was to test the potential of Proton Transfer Reaction Time-of-Flight Mass Spectrometry (PTR-ToF-MS) in the diagnosis of liver cirrhosis and the assessment of disease severity by direct analysis of exhaled breath. Twenty-six volunteers have been enrolled in this study: 12 patients (M/F 8/4, mean age 70.5 years, min-max 42–80 years) with liver cirrhosis of different etiologies and at different severity of disease and 14 healthy subjects (M/F 5/9, mean age 52.3 years, min-max 35–77 years). Real time breath analysis was performed on fasting subjects using a buffered end-tidal on-line sampler directly coupled to a PTR-ToF-MS. Twelve volatile organic compounds (VOCs) resulted significantly differently in cirrhotic patients (CP) compared to healthy controls (CTRL): four ketones (2-butanone, 2- or 3- pentanone, C8-ketone, C9-ketone), two terpenes (monoterpene, monoterpene related), four sulphur or nitrogen compounds (sulfoxide-compound, S-compound, NS-compound, N-compound) and two alcohols (heptadienol, methanol). Seven VOCs (2-butanone, C8-ketone, a monoterpene, 2,4-heptadienol and three compounds containing N, S or NS) resulted significantly differently in compensate cirrhotic patients (Child-Pugh A; CP-A) and decompensated cirrhotic subjects (Child-Pugh B+C; CP-B+C). ROC (Receiver Operating Characteristic) analysis was performed considering three contrast groups: CP vs CTRL, CP-A vs CTRL and CP-A vs CP-B+C. In these comparisons monoterpene and N-compound showed the best diagnostic performance.  Conclusions Breath analysis by PTR-ToF-MS was able to distinguish cirrhotic patients from healthy subjects and to discriminate those with well compensated liver disease from those at more advanced severity stage. A breath-print of liver cirrhosis was assessed for the first time.","DOI":"10.1371/journal.pone.0059658","ISSN":"1932-6203","journalAbbreviation":"PLOS ONE","author":[{"family":"Morisco","given":"Filomena"},{"family":"Aprea","given":"Eugenio"},{"family":"Lembo","given":"Vincenzo"},{"family":"Fogliano","given":"Vincenzo"},{"family":"Vitaglione","given":"Paola"},{"family":"Mazzone","given":"Giovanna"},{"family":"Cappellin","given":"Luca"},{"family":"Gasperi","given":"Flavia"},{"family":"Masone","given":"Stefania"},{"family":"Palma","given":"Giovanni Domenico De"},{"family":"Marmo","given":"Riccardo"},{"family":"Caporaso","given":"Nicola"},{"family":"Biasioli","given":"Franco"}],"issued":{"date-parts":[["2013",4,3]]}}}],"schema":"https://github.com/citation-style-language/schema/raw/master/csl-citation.json"}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[22]</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(2013)</w:t>
            </w:r>
          </w:p>
        </w:tc>
        <w:tc>
          <w:tcPr>
            <w:tcW w:w="2268" w:type="dxa"/>
          </w:tcPr>
          <w:p w14:paraId="0DE6F70F"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PTR-MS</w:t>
            </w:r>
          </w:p>
        </w:tc>
        <w:tc>
          <w:tcPr>
            <w:tcW w:w="2835" w:type="dxa"/>
          </w:tcPr>
          <w:p w14:paraId="70A0C453" w14:textId="5310A1B0"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12 LC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14 HC</w:t>
            </w:r>
          </w:p>
        </w:tc>
        <w:tc>
          <w:tcPr>
            <w:tcW w:w="5642" w:type="dxa"/>
          </w:tcPr>
          <w:p w14:paraId="6298A819" w14:textId="77777777" w:rsidR="00D456AC" w:rsidRPr="009D6B0E" w:rsidRDefault="004D161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0.88</w:t>
            </w:r>
          </w:p>
        </w:tc>
      </w:tr>
      <w:tr w:rsidR="0074166A" w:rsidRPr="009D6B0E" w14:paraId="0BFFCFC4" w14:textId="77777777" w:rsidTr="00AD7F55">
        <w:tc>
          <w:tcPr>
            <w:tcW w:w="3544" w:type="dxa"/>
          </w:tcPr>
          <w:p w14:paraId="61AD55BA" w14:textId="3F55AB43" w:rsidR="004D1610" w:rsidRPr="009D6B0E" w:rsidRDefault="00AD7F55" w:rsidP="009D6B0E">
            <w:pPr>
              <w:snapToGrid w:val="0"/>
              <w:spacing w:line="360" w:lineRule="auto"/>
              <w:jc w:val="both"/>
              <w:rPr>
                <w:rFonts w:ascii="Book Antiqua" w:hAnsi="Book Antiqua" w:cs="Times New Roman"/>
                <w:color w:val="000000" w:themeColor="text1"/>
                <w:lang w:val="en-US"/>
              </w:rPr>
            </w:pPr>
            <w:r w:rsidRPr="009D6B0E">
              <w:rPr>
                <w:rFonts w:ascii="Book Antiqua" w:eastAsia="DengXian" w:hAnsi="Book Antiqua" w:cs="Times New Roman"/>
                <w:bCs/>
                <w:kern w:val="2"/>
                <w:lang w:val="en-US" w:eastAsia="zh-CN"/>
              </w:rPr>
              <w:t>Fernández Del Río</w:t>
            </w:r>
            <w:r w:rsidRPr="009D6B0E">
              <w:rPr>
                <w:rFonts w:ascii="Book Antiqua" w:eastAsia="DengXian" w:hAnsi="Book Antiqua" w:cs="Times New Roman"/>
                <w:b/>
                <w:kern w:val="2"/>
                <w:lang w:val="en-US" w:eastAsia="zh-CN"/>
              </w:rPr>
              <w:t xml:space="preserve"> </w:t>
            </w:r>
            <w:r w:rsidR="00E57CE0"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{"citationID":"HfiHpIlb","properties":{"formattedCitation":"\\super [23]\\nosupersub{}","plainCitation":"[23]","noteIndex":0},"citationItems":[{"id":2297,"uris":["http://zotero.org/groups/2006951/items/8993VXBB"],"uri":["http://zotero.org/groups/2006951/items/8993VXBB"],"itemData":{"id":2297,"type":"article-journal","title":"Volatile Biomarkers in Breath Associated With Liver Cirrhosis — Comparisons of Pre- and Post-liver Transplant Breath Samples","container-title":"EBioMedicine","page":"1243-1250","volume":"2","issue":"9","source":"PubMed Central","abstract":"•\n              Breath volatiles were compared for cirrhotic patients and controls and pre- and post-liver transplant.\n            \n            \n              •\n              Three volatiles (limonene, methanol, 2-pentanone) have been found to have excellent diagnostic capabilities.\n            \n            \n              •\n              Limonene shows washout characteristics following transplant supporting a hypothesis that it accumulates in fat.\n            \n          \n        , There are numerous previous studies investigating breath volatiles in patients with liver disease but with conflicting results. It is impossible to tell which volatiles from previous studies may be false discoveries, and which are actually associated with the disease. We measured breath samples in patients and controls and in patients after transplant. Methanol, 2-pentanone and limonene show differences not only between patients and controls but also in cases pre- and post-transplant and have excellent diagnostic capabilities. We show evidence that limonene accumulates in the body, probably because the cirrhotic liver fails to metabolise dietary limonene.","DOI":"10.1016/j.ebiom.2015.07.027","ISSN":"2352-3964","note":"PMID: 26501124\nPMCID: PMC4588000","journalAbbreviation":"EBioMedicine","author":[{"family":"Fernández del Río","given":"R."},{"family":"O'Hara","given":"M.E."},{"family":"Holt","given":"A."},{"family":"Pemberton","given":"P."},{"family":"Shah","given":"T."},{"family":"Whitehouse","given":"T."},{"family":"Mayhew","given":"C.A."}],"issued":{"date-parts":[["2015",7,26]]}}}],"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[23]</w:t>
            </w:r>
            <w:r w:rsidR="00176D07" w:rsidRPr="009D6B0E">
              <w:rPr>
                <w:rFonts w:ascii="Book Antiqua" w:hAnsi="Book Antiqua" w:cs="Times New Roman"/>
                <w:color w:val="000000" w:themeColor="text1"/>
                <w:lang w:val="en-US"/>
              </w:rPr>
              <w:fldChar w:fldCharType="end"/>
            </w:r>
            <w:r w:rsidR="00E57CE0" w:rsidRPr="009D6B0E">
              <w:rPr>
                <w:rFonts w:ascii="Book Antiqua" w:hAnsi="Book Antiqua" w:cs="Times New Roman"/>
                <w:color w:val="000000" w:themeColor="text1"/>
                <w:lang w:val="en-US"/>
              </w:rPr>
              <w:t xml:space="preserve"> (</w:t>
            </w:r>
            <w:r w:rsidR="00433B0F" w:rsidRPr="009D6B0E">
              <w:rPr>
                <w:rFonts w:ascii="Book Antiqua" w:hAnsi="Book Antiqua" w:cs="Times New Roman"/>
                <w:color w:val="000000" w:themeColor="text1"/>
                <w:lang w:val="en-US"/>
              </w:rPr>
              <w:t>2015</w:t>
            </w:r>
            <w:r w:rsidR="00E57CE0" w:rsidRPr="009D6B0E">
              <w:rPr>
                <w:rFonts w:ascii="Book Antiqua" w:hAnsi="Book Antiqua" w:cs="Times New Roman"/>
                <w:color w:val="000000" w:themeColor="text1"/>
                <w:lang w:val="en-US"/>
              </w:rPr>
              <w:t>)</w:t>
            </w:r>
          </w:p>
        </w:tc>
        <w:tc>
          <w:tcPr>
            <w:tcW w:w="2268" w:type="dxa"/>
          </w:tcPr>
          <w:p w14:paraId="51BE9D68" w14:textId="77777777"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PTR-MS</w:t>
            </w:r>
          </w:p>
        </w:tc>
        <w:tc>
          <w:tcPr>
            <w:tcW w:w="2835" w:type="dxa"/>
          </w:tcPr>
          <w:p w14:paraId="18A97AA5" w14:textId="675BD284"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31 LC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30 HC</w:t>
            </w:r>
          </w:p>
        </w:tc>
        <w:tc>
          <w:tcPr>
            <w:tcW w:w="5642" w:type="dxa"/>
          </w:tcPr>
          <w:p w14:paraId="38D2D9F1" w14:textId="77777777"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97%, spec 70%, AUC 0.95</w:t>
            </w:r>
          </w:p>
        </w:tc>
      </w:tr>
      <w:tr w:rsidR="0074166A" w:rsidRPr="009D6B0E" w14:paraId="39C71406" w14:textId="77777777" w:rsidTr="00AD7F55">
        <w:tc>
          <w:tcPr>
            <w:tcW w:w="3544" w:type="dxa"/>
          </w:tcPr>
          <w:p w14:paraId="6FD2442D" w14:textId="77777777"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Pijls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{"citationID":"TP7iLHEJ","properties":{"formattedCitation":"\\super [24]\\nosupersub{}","plainCitation":"[24]","noteIndex":0},"citationItems":[{"id":2329,"uris":["http://zotero.org/groups/2006951/items/9MBA47S3"],"uri":["http://zotero.org/groups/2006951/items/9MBA47S3"],"itemData":{"id":2329,"type":"article-journal","title":"A profile of volatile organic compounds in exhaled air as a potential non-invasive biomarker for liver cirrhosis","container-title":"Scientific Reports","page":"srep19903","volume":"6","source":"www.nature.com","abstract":"Article","DOI":"10.1038/srep19903","ISSN":"2045-2322","language":"en","author":[{"family":"Pijls","given":"Kirsten E."},{"family":"Smolinska","given":"Agnieszka"},{"family":"Jonkers","given":"Daisy M. A. E."},{"family":"Dallinga","given":"Jan W."},{"family":"Masclee","given":"Ad A. M."},{"family":"Koek","given":"Ger H."},{"family":"Schooten","given":"Frederik-Jan","dropping-particle":"van"}],"issued":{"date-parts":[["2016",1,29]]}}}],"schema":"https://github.com/citation-style-language/schema/raw/master/csl-citation.json"}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[24]</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(2016)</w:t>
            </w:r>
          </w:p>
        </w:tc>
        <w:tc>
          <w:tcPr>
            <w:tcW w:w="2268" w:type="dxa"/>
          </w:tcPr>
          <w:p w14:paraId="708E7877" w14:textId="77777777"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Pr>
          <w:p w14:paraId="24B072D4" w14:textId="714C2B88"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34 LC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87 CLD</w:t>
            </w:r>
          </w:p>
        </w:tc>
        <w:tc>
          <w:tcPr>
            <w:tcW w:w="5642" w:type="dxa"/>
          </w:tcPr>
          <w:p w14:paraId="203203C3" w14:textId="77777777"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83%, spec 87%, AUC 0.90</w:t>
            </w:r>
          </w:p>
        </w:tc>
      </w:tr>
      <w:tr w:rsidR="0074166A" w:rsidRPr="009D6B0E" w14:paraId="642BCB21" w14:textId="77777777" w:rsidTr="00AD7F55">
        <w:tc>
          <w:tcPr>
            <w:tcW w:w="3544" w:type="dxa"/>
          </w:tcPr>
          <w:p w14:paraId="25580F43" w14:textId="77777777"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De Vincentis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{"citationID":"M2la2Qky","properties":{"formattedCitation":"\\super [25]\\nosupersub{}","plainCitation":"[25]","noteIndex":0},"citationItems":[{"id":2292,"uris":["http://zotero.org/groups/2006951/items/VF8K7TAW"],"uri":["http://zotero.org/groups/2006951/items/VF8K7TAW"],"itemData":{"id":2292,"type":"article-journal","title":"Breath-print analysis by e-nose for classifying and monitoring chronic liver disease: a proof-of-concept study","container-title":"Scientific Reports","page":"srep25337","volume":"6","source":"www.nature.com","abstract":"Article","DOI":"10.1038/srep25337","ISSN":"2045-2322","title-short":"Breath-print analysis by e-nose for classifying and monitoring chronic liver disease","language":"en","author":[{"family":"De Vincentis","given":"Antonio De"},{"family":"Pennazza","given":"Giorgio"},{"family":"Santonico","given":"Marco"},{"family":"Vespasiani-Gentilucci","given":"Umberto"},{"family":"Galati","given":"Giovanni"},{"family":"Gallo","given":"Paolo"},{"family":"Vernile","given":"Chiara"},{"family":"Pedone","given":"Claudio"},{"family":"Incalzi","given":"Raffaele Antonelli"},{"family":"Picardi","given":"Antonio"}],"issued":{"date-parts":[["2016",5,5]]}}}],"schema":"https://github.com/citation-style-language/schema/raw/master/csl-citation.json"}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[25]</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(2016)</w:t>
            </w:r>
          </w:p>
        </w:tc>
        <w:tc>
          <w:tcPr>
            <w:tcW w:w="2268" w:type="dxa"/>
          </w:tcPr>
          <w:p w14:paraId="3E4E3217" w14:textId="6FCB3765" w:rsidR="004D1610" w:rsidRPr="009D6B0E" w:rsidRDefault="00EA47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e-nose</w:t>
            </w:r>
            <w:r w:rsidR="00AC18CA" w:rsidRPr="009D6B0E">
              <w:rPr>
                <w:rFonts w:ascii="Book Antiqua" w:hAnsi="Book Antiqua" w:cs="Times New Roman"/>
                <w:color w:val="000000" w:themeColor="text1"/>
                <w:vertAlign w:val="superscript"/>
                <w:lang w:val="en-US"/>
              </w:rPr>
              <w:t>a</w:t>
            </w:r>
          </w:p>
        </w:tc>
        <w:tc>
          <w:tcPr>
            <w:tcW w:w="2835" w:type="dxa"/>
          </w:tcPr>
          <w:p w14:paraId="58E47166" w14:textId="2CAADB4A"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65 LC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39 CLD</w:t>
            </w:r>
          </w:p>
        </w:tc>
        <w:tc>
          <w:tcPr>
            <w:tcW w:w="5642" w:type="dxa"/>
          </w:tcPr>
          <w:p w14:paraId="4EDF361D" w14:textId="77777777" w:rsidR="004D1610" w:rsidRPr="009D6B0E" w:rsidRDefault="00433B0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88%, spec 69%</w:t>
            </w:r>
          </w:p>
        </w:tc>
      </w:tr>
      <w:tr w:rsidR="0074166A" w:rsidRPr="009D6B0E" w14:paraId="67A33AA1" w14:textId="77777777" w:rsidTr="00AD7F55">
        <w:tc>
          <w:tcPr>
            <w:tcW w:w="5812" w:type="dxa"/>
            <w:gridSpan w:val="2"/>
          </w:tcPr>
          <w:p w14:paraId="2AE82716" w14:textId="77777777" w:rsidR="00F66549" w:rsidRPr="009D6B0E" w:rsidRDefault="00F66549" w:rsidP="009D6B0E">
            <w:pPr>
              <w:snapToGrid w:val="0"/>
              <w:spacing w:line="360" w:lineRule="auto"/>
              <w:jc w:val="both"/>
              <w:rPr>
                <w:rFonts w:ascii="Book Antiqua" w:hAnsi="Book Antiqua" w:cs="Times New Roman"/>
                <w:b/>
                <w:iCs/>
                <w:color w:val="000000" w:themeColor="text1"/>
                <w:lang w:val="en-US"/>
              </w:rPr>
            </w:pPr>
            <w:r w:rsidRPr="009D6B0E">
              <w:rPr>
                <w:rFonts w:ascii="Book Antiqua" w:hAnsi="Book Antiqua" w:cs="Times New Roman"/>
                <w:b/>
                <w:iCs/>
                <w:color w:val="000000" w:themeColor="text1"/>
                <w:lang w:val="en-US"/>
              </w:rPr>
              <w:t>Liver function</w:t>
            </w:r>
          </w:p>
        </w:tc>
        <w:tc>
          <w:tcPr>
            <w:tcW w:w="2835" w:type="dxa"/>
          </w:tcPr>
          <w:p w14:paraId="273053E8"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c>
          <w:tcPr>
            <w:tcW w:w="5642" w:type="dxa"/>
          </w:tcPr>
          <w:p w14:paraId="040FA7C1"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r>
      <w:tr w:rsidR="0074166A" w:rsidRPr="009D6B0E" w14:paraId="06DB3BBB" w14:textId="77777777" w:rsidTr="00AD7F55">
        <w:tc>
          <w:tcPr>
            <w:tcW w:w="3544" w:type="dxa"/>
          </w:tcPr>
          <w:p w14:paraId="7C0D1012" w14:textId="77777777" w:rsidR="00600038" w:rsidRPr="009D6B0E" w:rsidRDefault="002C2EE6"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Morisco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{"citationID":"L5x0AFOZ","properties":{"formattedCitation":"\\super [22]\\nosupersub{}","plainCitation":"[22]","noteIndex":0},"citationItems":[{"id":2321,"uris":["http://zotero.org/groups/2006951/items/KSWMKK2Z"],"uri":["http://zotero.org/groups/2006951/items/KSWMKK2Z"],"itemData":{"id":2321,"type":"article-journal","title":"Rapid “Breath-Print” of Liver Cirrhosis by Proton Transfer Reaction Time-of-Flight Mass Spectrometry. A Pilot Study.","container-title":"PLOS ONE","page":"e59658","volume":"8","issue":"4","source":"PLoS Journals","abstract":"The aim of the present work was to test the potential of Proton Transfer Reaction Time-of-Flight Mass Spectrometry (PTR-ToF-MS) in the diagnosis of liver cirrhosis and the assessment of disease severity by direct analysis of exhaled breath. Twenty-six volunteers have been enrolled in this study: 12 patients (M/F 8/4, mean age 70.5 years, min-max 42–80 years) with liver cirrhosis of different etiologies and at different severity of disease and 14 healthy subjects (M/F 5/9, mean age 52.3 years, min-max 35–77 years). Real time breath analysis was performed on fasting subjects using a buffered end-tidal on-line sampler directly coupled to a PTR-ToF-MS. Twelve volatile organic compounds (VOCs) resulted significantly differently in cirrhotic patients (CP) compared to healthy controls (CTRL): four ketones (2-butanone, 2- or 3- pentanone, C8-ketone, C9-ketone), two terpenes (monoterpene, monoterpene related), four sulphur or nitrogen compounds (sulfoxide-compound, S-compound, NS-compound, N-compound) and two alcohols (heptadienol, methanol). Seven VOCs (2-butanone, C8-ketone, a monoterpene, 2,4-heptadienol and three compounds containing N, S or NS) resulted significantly differently in compensate cirrhotic patients (Child-Pugh A; CP-A) and decompensated cirrhotic subjects (Child-Pugh B+C; CP-B+C). ROC (Receiver Operating Characteristic) analysis was performed considering three contrast groups: CP vs CTRL, CP-A vs CTRL and CP-A vs CP-B+C. In these comparisons monoterpene and N-compound showed the best diagnostic performance.  Conclusions Breath analysis by PTR-ToF-MS was able to distinguish cirrhotic patients from healthy subjects and to discriminate those with well compensated liver disease from those at more advanced severity stage. A breath-print of liver cirrhosis was assessed for the first time.","DOI":"10.1371/journal.pone.0059658","ISSN":"1932-6203","journalAbbreviation":"PLOS ONE","author":[{"family":"Morisco","given":"Filomena"},{"family":"Aprea","given":"Eugenio"},{"family":"Lembo","given":"Vincenzo"},{"family":"Fogliano","given":"Vincenzo"},{"family":"Vitaglione","given":"Paola"},{"family":"Mazzone","given":"Giovanna"},{"family":"Cappellin","given":"Luca"},{"family":"Gasperi","given":"Flavia"},{"family":"Masone","given":"Stefania"},{"family":"Palma","given":"Giovanni Domenico De"},{"family":"Marmo","given":"Riccardo"},{"family":"Caporaso","given":"Nicola"},{"family":"Biasioli","given":"Franco"}],"issued":{"date-parts":[["2013",4,3]]}}}],"schema":"https://github.com/citation-style-language/schema/raw/master/csl-citation.json"}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[22]</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w:t>
            </w:r>
            <w:r w:rsidR="00EA4738" w:rsidRPr="009D6B0E">
              <w:rPr>
                <w:rFonts w:ascii="Book Antiqua" w:hAnsi="Book Antiqua" w:cs="Times New Roman"/>
                <w:color w:val="000000" w:themeColor="text1"/>
                <w:lang w:val="en-US"/>
              </w:rPr>
              <w:t>2013</w:t>
            </w:r>
            <w:r w:rsidRPr="009D6B0E">
              <w:rPr>
                <w:rFonts w:ascii="Book Antiqua" w:hAnsi="Book Antiqua" w:cs="Times New Roman"/>
                <w:color w:val="000000" w:themeColor="text1"/>
                <w:lang w:val="en-US"/>
              </w:rPr>
              <w:t>)</w:t>
            </w:r>
          </w:p>
        </w:tc>
        <w:tc>
          <w:tcPr>
            <w:tcW w:w="2268" w:type="dxa"/>
          </w:tcPr>
          <w:p w14:paraId="1C2E7DB9" w14:textId="77777777" w:rsidR="00600038" w:rsidRPr="009D6B0E" w:rsidRDefault="00EA47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PTR-MS</w:t>
            </w:r>
          </w:p>
        </w:tc>
        <w:tc>
          <w:tcPr>
            <w:tcW w:w="2835" w:type="dxa"/>
          </w:tcPr>
          <w:p w14:paraId="3E99ED5C" w14:textId="16398877" w:rsidR="00600038" w:rsidRPr="009D6B0E" w:rsidRDefault="00EA47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6 CPC B-C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6 CPC A</w:t>
            </w:r>
          </w:p>
        </w:tc>
        <w:tc>
          <w:tcPr>
            <w:tcW w:w="5642" w:type="dxa"/>
          </w:tcPr>
          <w:p w14:paraId="3233C361" w14:textId="77777777" w:rsidR="00600038" w:rsidRPr="009D6B0E" w:rsidRDefault="00EA47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0.92</w:t>
            </w:r>
          </w:p>
        </w:tc>
      </w:tr>
      <w:tr w:rsidR="0074166A" w:rsidRPr="009D6B0E" w14:paraId="7B592975" w14:textId="77777777" w:rsidTr="00AD7F55">
        <w:tc>
          <w:tcPr>
            <w:tcW w:w="3544" w:type="dxa"/>
          </w:tcPr>
          <w:p w14:paraId="238F2018" w14:textId="77777777" w:rsidR="00600038" w:rsidRPr="009D6B0E" w:rsidRDefault="00EA473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De Vincentis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{"citationID":"WC9fcidN","properties":{"formattedCitation":"\\super [25]\\nosupersub{}","plainCitation":"[25]","noteIndex":0},"citationItems":[{"id":2292,"uris":["http://zotero.org/groups/2006951/items/VF8K7TAW"],"uri":["http://zotero.org/groups/2006951/items/VF8K7TAW"],"itemData":{"id":2292,"type":"article-journal","title":"Breath-print analysis by e-nose for classifying and monitoring chronic liver disease: a proof-of-concept study","container-title":"Scientific Reports","page":"srep25337","volume":"6","source":"www.nature.com","abstract":"Article","DOI":"10.1038/srep25337","ISSN":"2045-2322","title-short":"Breath-print analysis by e-nose for classifying and monitoring chronic liver disease","language":"en","author":[{"family":"De Vincentis","given":"Antonio De"},{"family":"Pennazza","given":"Giorgio"},{"family":"Santonico","given":"Marco"},{"family":"Vespasiani-Gentilucci","given":"Umberto"},{"family":"Galati","given":"Giovanni"},{"family":"Gallo","given":"Paolo"},{"family":"Vernile","given":"Chiara"},{"family":"Pedone","given":"Claudio"},{"family":"Incalzi","given":"Raffaele Antonelli"},{"family":"Picardi","given":"Antonio"}],"issued":{"date-parts":[["2016",5,5]]}}}],"schema":"https://github.com/citation-style-language/schema/raw/master/csl-citation.json"}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[25]</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(2016)</w:t>
            </w:r>
          </w:p>
        </w:tc>
        <w:tc>
          <w:tcPr>
            <w:tcW w:w="2268" w:type="dxa"/>
          </w:tcPr>
          <w:p w14:paraId="44CF042C" w14:textId="1900D215" w:rsidR="00600038" w:rsidRPr="009D6B0E" w:rsidRDefault="00EA4738" w:rsidP="009D6B0E">
            <w:pPr>
              <w:snapToGrid w:val="0"/>
              <w:spacing w:line="360" w:lineRule="auto"/>
              <w:jc w:val="both"/>
              <w:rPr>
                <w:rFonts w:ascii="Book Antiqua" w:hAnsi="Book Antiqua" w:cs="Times New Roman"/>
                <w:color w:val="000000" w:themeColor="text1"/>
                <w:vertAlign w:val="superscript"/>
                <w:lang w:val="en-US"/>
              </w:rPr>
            </w:pPr>
            <w:r w:rsidRPr="009D6B0E">
              <w:rPr>
                <w:rFonts w:ascii="Book Antiqua" w:hAnsi="Book Antiqua" w:cs="Times New Roman"/>
                <w:color w:val="000000" w:themeColor="text1"/>
                <w:lang w:val="en-US"/>
              </w:rPr>
              <w:t>e-nose</w:t>
            </w:r>
            <w:r w:rsidR="00AC18CA" w:rsidRPr="009D6B0E">
              <w:rPr>
                <w:rFonts w:ascii="Book Antiqua" w:hAnsi="Book Antiqua" w:cs="Times New Roman"/>
                <w:color w:val="000000" w:themeColor="text1"/>
                <w:vertAlign w:val="superscript"/>
                <w:lang w:val="en-US"/>
              </w:rPr>
              <w:t>a</w:t>
            </w:r>
          </w:p>
        </w:tc>
        <w:tc>
          <w:tcPr>
            <w:tcW w:w="2835" w:type="dxa"/>
          </w:tcPr>
          <w:p w14:paraId="54DFE273" w14:textId="65C0565C" w:rsidR="00600038" w:rsidRPr="009D6B0E" w:rsidRDefault="0027105D"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48 CPC A-B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17 CPC C</w:t>
            </w:r>
          </w:p>
        </w:tc>
        <w:tc>
          <w:tcPr>
            <w:tcW w:w="5642" w:type="dxa"/>
          </w:tcPr>
          <w:p w14:paraId="2BFF4725" w14:textId="77777777" w:rsidR="00600038" w:rsidRPr="009D6B0E" w:rsidRDefault="0027105D"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88%, spec 64%</w:t>
            </w:r>
          </w:p>
        </w:tc>
      </w:tr>
      <w:tr w:rsidR="0074166A" w:rsidRPr="009D6B0E" w14:paraId="6E450F73" w14:textId="77777777" w:rsidTr="00AD7F55">
        <w:tc>
          <w:tcPr>
            <w:tcW w:w="3544" w:type="dxa"/>
          </w:tcPr>
          <w:p w14:paraId="26987799" w14:textId="77777777" w:rsidR="00746228" w:rsidRPr="009D6B0E" w:rsidRDefault="00C2028F"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De Vincentis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{"citationID":"QjeR6a1n","properties":{"formattedCitation":"\\super [26]\\nosupersub{}","plainCitation":"[26]","noteIndex":0},"citationItems":[{"id":2289,"uris":["http://zotero.org/groups/2006951/items/5T58NV3W"],"uri":["http://zotero.org/groups/2006951/items/5T58NV3W"],"itemData":{"id":2289,"type":"article-journal","title":"Breath-print analysis by e-nose may refine risk stratification for adverse outcomes in cirrhotic patients","container-title":"Liver International","page":"242-250","volume":"37","issue":"2","source":"Wiley Online Library","abstract":"Background &amp; Aims\n\nThe spectrum of volatile organic compounds in the exhaled breath (breath-print, BP) has been shown to characterize patients with cirrhosis and with worse hepatic function. However, the association of different BPs with clinically relevant outcomes has not been described yet. Hence, we aimed to evaluate the association between BPs, mortality and hospitalization in cirrhotic patients and to compare it with that of the “classical” prognostic indices (Child-Pugh Classification [CPC] and MELD).\n\n\nMethods\n\nEighty-nine cirrhotic patients (M/F 59/30, mean age 64.8 ± 11.3, CPC A/B/C 37/33/19) were recruited and followed up for a median time of 23 months. Clinical and biochemical data were collected. Breath collection and analysis were obtained through Pneumopipe® and BIONOTE e-nose respectively.\n\n\nResults\n\nFour different BP clusters (A, B, C, D) were identified. BP clusters A and D were associated with a significantly increased risk of mortality (HR 2.9, 95% confidence intervals [CI] 1.5–5.6) and hospitalization (HR 2.6, 95% CI 1.4–4.6), even in multiple adjusted models including CPC and MELD score (adjusted [a]HR 2.8, 95% CI 1.1–7.0 for mortality and aHR 2.2, 95% CI 1.1–4.2 for hospitalization). CPC C maintained the strongest association with both mortality (aHR 17.6, 95% CI 1.8–174.0) and hospitalization (aHR 12.4, 95% CI 2.0–75.8).\n\n\nConclusions\n\nThis pilot study demonstrates that BP clusters are associated with significant clinical endpoints (mortality and hospitalization) even independently from “classical” prognostic indices. Even though further studies are warranted on this topic, our findings suggest that the e-nose may become an adjunctive aid to stratify the risk of adverse outcomes in cirrhotic patients.","DOI":"10.1111/liv.13214","ISSN":"1478-3231","journalAbbreviation":"Liver Int","language":"en","author":[{"family":"De Vincentis","given":"Antonio"},{"family":"Pennazza","given":"Giorgio"},{"family":"Santonico","given":"Marco"},{"family":"Vespasiani-Gentilucci","given":"Umberto"},{"family":"Galati","given":"Giovanni"},{"family":"Gallo","given":"Paolo"},{"family":"Zompanti","given":"Alessandro"},{"family":"Pedone","given":"Claudio"},{"family":"Antonelli Incalzi","given":"Raffaele"},{"family":"Picardi","given":"Antonio"}],"issued":{"date-parts":[["2017",2,1]]}}}],"schema":"https://github.com/citation-style-language/schema/raw/master/csl-citation.json"}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[26]</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(2017)</w:t>
            </w:r>
          </w:p>
        </w:tc>
        <w:tc>
          <w:tcPr>
            <w:tcW w:w="2268" w:type="dxa"/>
          </w:tcPr>
          <w:p w14:paraId="4230F96E" w14:textId="38D964E4" w:rsidR="00746228" w:rsidRPr="009D6B0E" w:rsidRDefault="00582D3E" w:rsidP="009D6B0E">
            <w:pPr>
              <w:snapToGrid w:val="0"/>
              <w:spacing w:line="360" w:lineRule="auto"/>
              <w:jc w:val="both"/>
              <w:rPr>
                <w:rFonts w:ascii="Book Antiqua" w:hAnsi="Book Antiqua" w:cs="Times New Roman"/>
                <w:color w:val="000000" w:themeColor="text1"/>
                <w:vertAlign w:val="superscript"/>
                <w:lang w:val="en-US"/>
              </w:rPr>
            </w:pPr>
            <w:r w:rsidRPr="009D6B0E">
              <w:rPr>
                <w:rFonts w:ascii="Book Antiqua" w:hAnsi="Book Antiqua" w:cs="Times New Roman"/>
                <w:color w:val="000000" w:themeColor="text1"/>
                <w:lang w:val="en-US"/>
              </w:rPr>
              <w:t>e-nose</w:t>
            </w:r>
            <w:r w:rsidR="00AC18CA" w:rsidRPr="009D6B0E">
              <w:rPr>
                <w:rFonts w:ascii="Book Antiqua" w:hAnsi="Book Antiqua" w:cs="Times New Roman"/>
                <w:color w:val="000000" w:themeColor="text1"/>
                <w:vertAlign w:val="superscript"/>
                <w:lang w:val="en-US"/>
              </w:rPr>
              <w:t>a</w:t>
            </w:r>
          </w:p>
        </w:tc>
        <w:tc>
          <w:tcPr>
            <w:tcW w:w="2835" w:type="dxa"/>
          </w:tcPr>
          <w:p w14:paraId="6BDDCA6C" w14:textId="77777777" w:rsidR="00746228" w:rsidRPr="009D6B0E" w:rsidRDefault="00F21BB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89 LC</w:t>
            </w:r>
          </w:p>
        </w:tc>
        <w:tc>
          <w:tcPr>
            <w:tcW w:w="5642" w:type="dxa"/>
          </w:tcPr>
          <w:p w14:paraId="36AB8CCB" w14:textId="77777777" w:rsidR="00746228" w:rsidRPr="009D6B0E" w:rsidRDefault="0045408A"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w:t>
            </w:r>
            <w:r w:rsidR="00F21BB5" w:rsidRPr="009D6B0E">
              <w:rPr>
                <w:rFonts w:ascii="Book Antiqua" w:hAnsi="Book Antiqua" w:cs="Times New Roman"/>
                <w:color w:val="000000" w:themeColor="text1"/>
                <w:lang w:val="en-US"/>
              </w:rPr>
              <w:t>HR 2.</w:t>
            </w:r>
            <w:r w:rsidRPr="009D6B0E">
              <w:rPr>
                <w:rFonts w:ascii="Book Antiqua" w:hAnsi="Book Antiqua" w:cs="Times New Roman"/>
                <w:color w:val="000000" w:themeColor="text1"/>
                <w:lang w:val="en-US"/>
              </w:rPr>
              <w:t>8</w:t>
            </w:r>
            <w:r w:rsidR="00F21BB5" w:rsidRPr="009D6B0E">
              <w:rPr>
                <w:rFonts w:ascii="Book Antiqua" w:hAnsi="Book Antiqua" w:cs="Times New Roman"/>
                <w:color w:val="000000" w:themeColor="text1"/>
                <w:lang w:val="en-US"/>
              </w:rPr>
              <w:t>, 95%CI 1.</w:t>
            </w:r>
            <w:r w:rsidRPr="009D6B0E">
              <w:rPr>
                <w:rFonts w:ascii="Book Antiqua" w:hAnsi="Book Antiqua" w:cs="Times New Roman"/>
                <w:color w:val="000000" w:themeColor="text1"/>
                <w:lang w:val="en-US"/>
              </w:rPr>
              <w:t>1</w:t>
            </w:r>
            <w:r w:rsidR="00F21BB5"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7</w:t>
            </w:r>
            <w:r w:rsidR="00F21BB5" w:rsidRPr="009D6B0E">
              <w:rPr>
                <w:rFonts w:ascii="Book Antiqua" w:hAnsi="Book Antiqua" w:cs="Times New Roman"/>
                <w:color w:val="000000" w:themeColor="text1"/>
                <w:lang w:val="en-US"/>
              </w:rPr>
              <w:t xml:space="preserve"> for </w:t>
            </w:r>
            <w:r w:rsidRPr="009D6B0E">
              <w:rPr>
                <w:rFonts w:ascii="Book Antiqua" w:hAnsi="Book Antiqua" w:cs="Times New Roman"/>
                <w:color w:val="000000" w:themeColor="text1"/>
                <w:lang w:val="en-US"/>
              </w:rPr>
              <w:t>mortality and aHR 2.2, 95%CI 1.1-4.2, for hospitalization</w:t>
            </w:r>
            <w:r w:rsidR="001361E8" w:rsidRPr="009D6B0E">
              <w:rPr>
                <w:rFonts w:ascii="Book Antiqua" w:hAnsi="Book Antiqua" w:cs="Times New Roman"/>
                <w:color w:val="000000" w:themeColor="text1"/>
                <w:lang w:val="en-US"/>
              </w:rPr>
              <w:t xml:space="preserve"> (analysis </w:t>
            </w:r>
            <w:r w:rsidR="001361E8" w:rsidRPr="009D6B0E">
              <w:rPr>
                <w:rFonts w:ascii="Book Antiqua" w:hAnsi="Book Antiqua" w:cs="Times New Roman"/>
                <w:color w:val="000000" w:themeColor="text1"/>
                <w:lang w:val="en-US"/>
              </w:rPr>
              <w:lastRenderedPageBreak/>
              <w:t>adjusted for all potential confounder including CPC and MELD)</w:t>
            </w:r>
          </w:p>
        </w:tc>
      </w:tr>
      <w:tr w:rsidR="0074166A" w:rsidRPr="009D6B0E" w14:paraId="33FB7FDF" w14:textId="77777777" w:rsidTr="00AD7F55">
        <w:tc>
          <w:tcPr>
            <w:tcW w:w="5812" w:type="dxa"/>
            <w:gridSpan w:val="2"/>
          </w:tcPr>
          <w:p w14:paraId="3D2D8A84" w14:textId="45606804" w:rsidR="00F66549" w:rsidRPr="009D6B0E" w:rsidRDefault="00F66549" w:rsidP="009D6B0E">
            <w:pPr>
              <w:snapToGrid w:val="0"/>
              <w:spacing w:line="360" w:lineRule="auto"/>
              <w:jc w:val="both"/>
              <w:rPr>
                <w:rFonts w:ascii="Book Antiqua" w:hAnsi="Book Antiqua" w:cs="Times New Roman"/>
                <w:b/>
                <w:iCs/>
                <w:color w:val="000000" w:themeColor="text1"/>
                <w:lang w:val="en-US"/>
              </w:rPr>
            </w:pPr>
            <w:r w:rsidRPr="009D6B0E">
              <w:rPr>
                <w:rFonts w:ascii="Book Antiqua" w:hAnsi="Book Antiqua" w:cs="Times New Roman"/>
                <w:b/>
                <w:iCs/>
                <w:color w:val="000000" w:themeColor="text1"/>
                <w:lang w:val="en-US"/>
              </w:rPr>
              <w:lastRenderedPageBreak/>
              <w:t>NAFLD</w:t>
            </w:r>
            <w:r w:rsidR="00AD7F55" w:rsidRPr="009D6B0E">
              <w:rPr>
                <w:rFonts w:ascii="Book Antiqua" w:hAnsi="Book Antiqua" w:cs="Times New Roman"/>
                <w:b/>
                <w:iCs/>
                <w:color w:val="000000" w:themeColor="text1"/>
                <w:lang w:val="en-US"/>
              </w:rPr>
              <w:t>—</w:t>
            </w:r>
            <w:r w:rsidRPr="009D6B0E">
              <w:rPr>
                <w:rFonts w:ascii="Book Antiqua" w:hAnsi="Book Antiqua" w:cs="Times New Roman"/>
                <w:b/>
                <w:iCs/>
                <w:color w:val="000000" w:themeColor="text1"/>
                <w:lang w:val="en-US"/>
              </w:rPr>
              <w:t>NASH</w:t>
            </w:r>
          </w:p>
        </w:tc>
        <w:tc>
          <w:tcPr>
            <w:tcW w:w="2835" w:type="dxa"/>
          </w:tcPr>
          <w:p w14:paraId="1727C153"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c>
          <w:tcPr>
            <w:tcW w:w="5642" w:type="dxa"/>
          </w:tcPr>
          <w:p w14:paraId="6B3038AF"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r>
      <w:tr w:rsidR="0074166A" w:rsidRPr="009D6B0E" w14:paraId="41199799" w14:textId="77777777" w:rsidTr="00AD7F55">
        <w:tc>
          <w:tcPr>
            <w:tcW w:w="3544" w:type="dxa"/>
          </w:tcPr>
          <w:p w14:paraId="52654FDF" w14:textId="29623644" w:rsidR="0060003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Netzer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435724" w:rsidRPr="009D6B0E">
              <w:rPr>
                <w:rFonts w:ascii="Book Antiqua" w:hAnsi="Book Antiqua" w:cs="Times New Roman"/>
                <w:color w:val="000000" w:themeColor="text1"/>
                <w:lang w:val="en-US"/>
              </w:rPr>
              <w:instrText xml:space="preserve"> ADDIN ZOTERO_ITEM CSL_CITATION {"citationID":"iFCTEVeh","properties":{"formattedCitation":"\\super [18]\\nosupersub{}","plainCitation":"[18]","noteIndex":0},"citationItems":[{"id":2324,"uris":["http://zotero.org/groups/2006951/items/TP945E7D"],"uri":["http://zotero.org/groups/2006951/items/TP945E7D"],"itemData":{"id":2324,"type":"article-journal","title":"A new ensemble-based algorithm for identifying breath gas marker candidates in liver disease using ion molecule reaction mass spectrometry","container-title":"Bioinformatics (Oxford, England)","page":"941-947","volume":"25","issue":"7","source":"PubMed","abstract":"MOTIVATION: Alcoholic fatty liver disease (AFLD) and non-AFLD (NAFLD) can progress to severe liver diseases such as steatohepatitis, cirrhosis and cancer. Thus, the detection of early liver disease is essential; however, minimal invasive diagnostic methods in clinical hepatology still lack specificity.\nRESULTS: Ion molecule reaction mass spectrometry (IMR-MS) was applied to a total of 126 human breath gas samples comprising 91 cases (AFLD, NAFLD and cirrhosis) and 35 healthy controls. A new feature selection modality termed Stacked Feature Ranking (SFR) was developed to identify potential liver disease marker candidates in breath gas samples, relying on the combination of different entropy- and correlation-based feature ranking methods including statistical hypothesis testing using a two-level architecture with a suggestion and a decision layer. We benchmarked SFR against four single feature selection methods, a wrapper and a recently described ensemble method, indicating a significantly higher discriminatory ability of up to 10-15% for the SFR selected gas compounds expressed by the area under the ROC curve (AUC) of 0.85-0.95. Using this approach, we were able to identify unexpected breath gas marker candidates in liver disease of high predictive value. A literature study further supports top-ranked markers to be associated with liver disease. We propose SFR as a powerful tool for biomarker search in breath gas and other biological samples using mass spectrometry.\nAVAILABILITY: The algorithm SFR and IMR-MS datasets are available under http://biomed.umit.at/page.cfm?pageid=526.","DOI":"10.1093/bioinformatics/btp093","ISSN":"1367-4811","note":"PMID: 19223453","journalAbbreviation":"Bioinformatics","language":"eng","author":[{"family":"Netzer","given":"M."},{"family":"Millonig","given":"G."},{"family":"Osl","given":"M."},{"family":"Pfeifer","given":"B."},{"family":"Praun","given":"S."},{"family":"Villinger","given":"J."},{"family":"Vogel","given":"W."},{"family":"Baumgartner","given":"C."}],"issued":{"date-parts":[["2009",4,1]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[18]</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(2009)</w:t>
            </w:r>
          </w:p>
        </w:tc>
        <w:tc>
          <w:tcPr>
            <w:tcW w:w="2268" w:type="dxa"/>
          </w:tcPr>
          <w:p w14:paraId="13B61141" w14:textId="77777777" w:rsidR="0060003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IMR-MS</w:t>
            </w:r>
          </w:p>
        </w:tc>
        <w:tc>
          <w:tcPr>
            <w:tcW w:w="2835" w:type="dxa"/>
          </w:tcPr>
          <w:p w14:paraId="4AC0AC06" w14:textId="76B6AAA7" w:rsidR="0060003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34 NAFLD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35 HC</w:t>
            </w:r>
          </w:p>
        </w:tc>
        <w:tc>
          <w:tcPr>
            <w:tcW w:w="5642" w:type="dxa"/>
          </w:tcPr>
          <w:p w14:paraId="5C9451F9" w14:textId="77777777" w:rsidR="0060003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0.90</w:t>
            </w:r>
          </w:p>
        </w:tc>
      </w:tr>
      <w:tr w:rsidR="0074166A" w:rsidRPr="009D6B0E" w14:paraId="3069E1FE" w14:textId="77777777" w:rsidTr="00AD7F55">
        <w:tc>
          <w:tcPr>
            <w:tcW w:w="3544" w:type="dxa"/>
          </w:tcPr>
          <w:p w14:paraId="0DD98FC4" w14:textId="222A0EF8" w:rsidR="0074622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Netzer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435724" w:rsidRPr="009D6B0E">
              <w:rPr>
                <w:rFonts w:ascii="Book Antiqua" w:hAnsi="Book Antiqua" w:cs="Times New Roman"/>
                <w:color w:val="000000" w:themeColor="text1"/>
                <w:lang w:val="en-US"/>
              </w:rPr>
              <w:instrText xml:space="preserve"> ADDIN ZOTERO_ITEM CSL_CITATION {"citationID":"onirCCIR","properties":{"formattedCitation":"\\super [18]\\nosupersub{}","plainCitation":"[18]","noteIndex":0},"citationItems":[{"id":2324,"uris":["http://zotero.org/groups/2006951/items/TP945E7D"],"uri":["http://zotero.org/groups/2006951/items/TP945E7D"],"itemData":{"id":2324,"type":"article-journal","title":"A new ensemble-based algorithm for identifying breath gas marker candidates in liver disease using ion molecule reaction mass spectrometry","container-title":"Bioinformatics (Oxford, England)","page":"941-947","volume":"25","issue":"7","source":"PubMed","abstract":"MOTIVATION: Alcoholic fatty liver disease (AFLD) and non-AFLD (NAFLD) can progress to severe liver diseases such as steatohepatitis, cirrhosis and cancer. Thus, the detection of early liver disease is essential; however, minimal invasive diagnostic methods in clinical hepatology still lack specificity.\nRESULTS: Ion molecule reaction mass spectrometry (IMR-MS) was applied to a total of 126 human breath gas samples comprising 91 cases (AFLD, NAFLD and cirrhosis) and 35 healthy controls. A new feature selection modality termed Stacked Feature Ranking (SFR) was developed to identify potential liver disease marker candidates in breath gas samples, relying on the combination of different entropy- and correlation-based feature ranking methods including statistical hypothesis testing using a two-level architecture with a suggestion and a decision layer. We benchmarked SFR against four single feature selection methods, a wrapper and a recently described ensemble method, indicating a significantly higher discriminatory ability of up to 10-15% for the SFR selected gas compounds expressed by the area under the ROC curve (AUC) of 0.85-0.95. Using this approach, we were able to identify unexpected breath gas marker candidates in liver disease of high predictive value. A literature study further supports top-ranked markers to be associated with liver disease. We propose SFR as a powerful tool for biomarker search in breath gas and other biological samples using mass spectrometry.\nAVAILABILITY: The algorithm SFR and IMR-MS datasets are available under http://biomed.umit.at/page.cfm?pageid=526.","DOI":"10.1093/bioinformatics/btp093","ISSN":"1367-4811","note":"PMID: 19223453","journalAbbreviation":"Bioinformatics","language":"eng","author":[{"family":"Netzer","given":"M."},{"family":"Millonig","given":"G."},{"family":"Osl","given":"M."},{"family":"Pfeifer","given":"B."},{"family":"Praun","given":"S."},{"family":"Villinger","given":"J."},{"family":"Vogel","given":"W."},{"family":"Baumgartner","given":"C."}],"issued":{"date-parts":[["2009",4,1]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[18]</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(2009)</w:t>
            </w:r>
          </w:p>
        </w:tc>
        <w:tc>
          <w:tcPr>
            <w:tcW w:w="2268" w:type="dxa"/>
          </w:tcPr>
          <w:p w14:paraId="6E6D1B1B" w14:textId="77777777" w:rsidR="0074622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IMR-MS</w:t>
            </w:r>
          </w:p>
        </w:tc>
        <w:tc>
          <w:tcPr>
            <w:tcW w:w="2835" w:type="dxa"/>
          </w:tcPr>
          <w:p w14:paraId="6AB5D0E5" w14:textId="042EC06B" w:rsidR="0074622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34 NAFLD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20 AFLD</w:t>
            </w:r>
          </w:p>
        </w:tc>
        <w:tc>
          <w:tcPr>
            <w:tcW w:w="5642" w:type="dxa"/>
          </w:tcPr>
          <w:p w14:paraId="5C1BC538" w14:textId="77777777" w:rsidR="00746228" w:rsidRPr="009D6B0E" w:rsidRDefault="007462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0.92</w:t>
            </w:r>
          </w:p>
        </w:tc>
      </w:tr>
      <w:tr w:rsidR="0074166A" w:rsidRPr="009D6B0E" w14:paraId="20ACE109" w14:textId="77777777" w:rsidTr="00AD7F55">
        <w:tc>
          <w:tcPr>
            <w:tcW w:w="3544" w:type="dxa"/>
          </w:tcPr>
          <w:p w14:paraId="690F8F48" w14:textId="75659D66" w:rsidR="00600038" w:rsidRPr="009D6B0E" w:rsidRDefault="00AD7F55" w:rsidP="009D6B0E">
            <w:pPr>
              <w:snapToGrid w:val="0"/>
              <w:spacing w:line="360" w:lineRule="auto"/>
              <w:jc w:val="both"/>
              <w:rPr>
                <w:rFonts w:ascii="Book Antiqua" w:hAnsi="Book Antiqua" w:cs="Times New Roman"/>
                <w:color w:val="000000" w:themeColor="text1"/>
                <w:lang w:val="en-US"/>
              </w:rPr>
            </w:pPr>
            <w:r w:rsidRPr="009D6B0E">
              <w:rPr>
                <w:rFonts w:ascii="Book Antiqua" w:eastAsia="DengXian" w:hAnsi="Book Antiqua" w:cs="Times New Roman"/>
                <w:bCs/>
                <w:kern w:val="2"/>
                <w:lang w:val="en-US" w:eastAsia="zh-CN"/>
              </w:rPr>
              <w:t>Millonig</w:t>
            </w:r>
            <w:r w:rsidRPr="009D6B0E">
              <w:rPr>
                <w:rFonts w:ascii="Book Antiqua" w:hAnsi="Book Antiqua" w:cs="Times New Roman"/>
                <w:color w:val="000000" w:themeColor="text1"/>
                <w:lang w:val="en-US"/>
              </w:rPr>
              <w:t xml:space="preserve"> </w:t>
            </w:r>
            <w:r w:rsidRPr="009D6B0E">
              <w:rPr>
                <w:rFonts w:ascii="Book Antiqua" w:hAnsi="Book Antiqua" w:cs="Times New Roman"/>
                <w:i/>
                <w:iCs/>
                <w:color w:val="000000" w:themeColor="text1"/>
                <w:lang w:val="en-US"/>
              </w:rPr>
              <w:t>et al</w:t>
            </w:r>
            <w:r w:rsidRPr="009D6B0E">
              <w:rPr>
                <w:rFonts w:ascii="Book Antiqua" w:hAnsi="Book Antiqua" w:cs="Times New Roman"/>
                <w:color w:val="000000" w:themeColor="text1"/>
                <w:lang w:val="en-US"/>
              </w:rPr>
              <w:fldChar w:fldCharType="begin"/>
            </w:r>
            <w:r w:rsidRPr="009D6B0E">
              <w:rPr>
                <w:rFonts w:ascii="Book Antiqua" w:hAnsi="Book Antiqua" w:cs="Times New Roman"/>
                <w:color w:val="000000" w:themeColor="text1"/>
                <w:lang w:val="en-US"/>
              </w:rPr>
              <w:instrText xml:space="preserve"> ADDIN ZOTERO_ITEM CSL_CITATION {"citationID":"b5awxEs4","properties":{"formattedCitation":"\\super [19]\\nosupersub{}","plainCitation":"[19]","noteIndex":0},"citationItems":[{"id":2316,"uris":["http://zotero.org/groups/2006951/items/7VCHHKA5"],"uri":["http://zotero.org/groups/2006951/items/7VCHHKA5"],"itemData":{"id":2316,"type":"article-journal","title":"Non-invasive diagnosis of liver diseases by breath analysis using an optimized ion-molecule reaction-mass spectrometry approach: a pilot study","container-title":"Biomarkers: Biochemical Indicators of Exposure, Response, and Susceptibility to Chemicals","page":"297-306","volume":"15","issue":"4","source":"PubMed","abstract":"Breath composition is altered in liver diseases. We tested if ion-molecule-reaction mass spectrometry (IMR-MS) combined with a new statistical modality improves the diagnostic accuracy of breath analysis in liver diseases. We analysed 114 molecules in the breath of 126 individuals (healthy controls, and patients with non-alcoholic and alcoholic fatty liver disease and liver cirrhosis) by IMR-MS. Characteristic exhalation patterns were identified for each group. Combining two to seven molecules in the new stacked feature ranking model reached a diagnostic accuracy (area under the curve) for individual liver diseases between 0.88 and 0.97. IMR-MS followed by sophisticated statistical analysis is a promising tool for liver diagnostics by breath analysis.","DOI":"10.3109/13547501003624512","ISSN":"1366-5804","note":"PMID: 20151876","title-short":"Non-invasive diagnosis of liver diseases by breath analysis using an optimized ion-molecule reaction-mass spectrometry approach","journalAbbreviation":"Biomarkers","language":"eng","author":[{"family":"Millonig","given":"Gunda"},{"family":"Praun","given":"Siegfried"},{"family":"Netzer","given":"Michael"},{"family":"Baumgartner","given":"Christian"},{"family":"Dornauer","given":"Albert"},{"family":"Mueller","given":"Sebastian"},{"family":"Villinger","given":"Johannes"},{"family":"Vogel","given":"Wolfgang"}],"issued":{"date-parts":[["2010",6]]}}}],"schema":"https://github.com/citation-style-language/schema/raw/master/csl-citation.json"} </w:instrText>
            </w:r>
            <w:r w:rsidRPr="009D6B0E">
              <w:rPr>
                <w:rFonts w:ascii="Book Antiqua" w:hAnsi="Book Antiqua" w:cs="Times New Roman"/>
                <w:color w:val="000000" w:themeColor="text1"/>
                <w:lang w:val="en-US"/>
              </w:rPr>
              <w:fldChar w:fldCharType="separate"/>
            </w:r>
            <w:r w:rsidRPr="009D6B0E">
              <w:rPr>
                <w:rFonts w:ascii="Book Antiqua" w:hAnsi="Book Antiqua"/>
                <w:color w:val="000000" w:themeColor="text1"/>
                <w:vertAlign w:val="superscript"/>
                <w:lang w:val="en-US"/>
              </w:rPr>
              <w:t>[19]</w:t>
            </w:r>
            <w:r w:rsidRPr="009D6B0E">
              <w:rPr>
                <w:rFonts w:ascii="Book Antiqua" w:hAnsi="Book Antiqua" w:cs="Times New Roman"/>
                <w:color w:val="000000" w:themeColor="text1"/>
                <w:lang w:val="en-US"/>
              </w:rPr>
              <w:fldChar w:fldCharType="end"/>
            </w:r>
            <w:r w:rsidR="005A6DDC" w:rsidRPr="009D6B0E">
              <w:rPr>
                <w:rFonts w:ascii="Book Antiqua" w:hAnsi="Book Antiqua" w:cs="Times New Roman"/>
                <w:color w:val="000000" w:themeColor="text1"/>
                <w:lang w:val="en-US"/>
              </w:rPr>
              <w:t xml:space="preserve"> (2010)</w:t>
            </w:r>
          </w:p>
        </w:tc>
        <w:tc>
          <w:tcPr>
            <w:tcW w:w="2268" w:type="dxa"/>
          </w:tcPr>
          <w:p w14:paraId="14F8BE56" w14:textId="77777777" w:rsidR="00600038" w:rsidRPr="009D6B0E" w:rsidRDefault="00745A87"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IMR-MS</w:t>
            </w:r>
          </w:p>
        </w:tc>
        <w:tc>
          <w:tcPr>
            <w:tcW w:w="2835" w:type="dxa"/>
          </w:tcPr>
          <w:p w14:paraId="25AAA26A" w14:textId="4773B6A6" w:rsidR="00600038" w:rsidRPr="009D6B0E" w:rsidRDefault="009678C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34 NAFLD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35 HC</w:t>
            </w:r>
          </w:p>
        </w:tc>
        <w:tc>
          <w:tcPr>
            <w:tcW w:w="5642" w:type="dxa"/>
          </w:tcPr>
          <w:p w14:paraId="1E2586B0" w14:textId="77777777" w:rsidR="00600038" w:rsidRPr="009D6B0E" w:rsidRDefault="009678C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0.9</w:t>
            </w:r>
            <w:r w:rsidR="00ED7428" w:rsidRPr="009D6B0E">
              <w:rPr>
                <w:rFonts w:ascii="Book Antiqua" w:hAnsi="Book Antiqua" w:cs="Times New Roman"/>
                <w:color w:val="000000" w:themeColor="text1"/>
                <w:lang w:val="en-US"/>
              </w:rPr>
              <w:t>6</w:t>
            </w:r>
          </w:p>
        </w:tc>
      </w:tr>
      <w:tr w:rsidR="0074166A" w:rsidRPr="009D6B0E" w14:paraId="33F326A8" w14:textId="77777777" w:rsidTr="00AD7F55">
        <w:tc>
          <w:tcPr>
            <w:tcW w:w="3544" w:type="dxa"/>
          </w:tcPr>
          <w:p w14:paraId="2341DA9B" w14:textId="79ED7647" w:rsidR="007C49CB" w:rsidRPr="009D6B0E" w:rsidRDefault="00AD7F55" w:rsidP="009D6B0E">
            <w:pPr>
              <w:snapToGrid w:val="0"/>
              <w:spacing w:line="360" w:lineRule="auto"/>
              <w:jc w:val="both"/>
              <w:rPr>
                <w:rFonts w:ascii="Book Antiqua" w:hAnsi="Book Antiqua" w:cs="Times New Roman"/>
                <w:color w:val="000000" w:themeColor="text1"/>
                <w:lang w:val="en-US"/>
              </w:rPr>
            </w:pPr>
            <w:r w:rsidRPr="009D6B0E">
              <w:rPr>
                <w:rFonts w:ascii="Book Antiqua" w:eastAsia="DengXian" w:hAnsi="Book Antiqua" w:cs="Times New Roman"/>
                <w:bCs/>
                <w:kern w:val="2"/>
                <w:lang w:val="en-US" w:eastAsia="zh-CN"/>
              </w:rPr>
              <w:t>Millonig</w:t>
            </w:r>
            <w:r w:rsidRPr="009D6B0E">
              <w:rPr>
                <w:rFonts w:ascii="Book Antiqua" w:hAnsi="Book Antiqua" w:cs="Times New Roman"/>
                <w:color w:val="000000" w:themeColor="text1"/>
                <w:lang w:val="en-US"/>
              </w:rPr>
              <w:t xml:space="preserve"> </w:t>
            </w:r>
            <w:r w:rsidRPr="009D6B0E">
              <w:rPr>
                <w:rFonts w:ascii="Book Antiqua" w:hAnsi="Book Antiqua" w:cs="Times New Roman"/>
                <w:i/>
                <w:iCs/>
                <w:color w:val="000000" w:themeColor="text1"/>
                <w:lang w:val="en-US"/>
              </w:rPr>
              <w:t>et al</w:t>
            </w:r>
            <w:r w:rsidRPr="009D6B0E">
              <w:rPr>
                <w:rFonts w:ascii="Book Antiqua" w:hAnsi="Book Antiqua" w:cs="Times New Roman"/>
                <w:color w:val="000000" w:themeColor="text1"/>
                <w:lang w:val="en-US"/>
              </w:rPr>
              <w:fldChar w:fldCharType="begin"/>
            </w:r>
            <w:r w:rsidRPr="009D6B0E">
              <w:rPr>
                <w:rFonts w:ascii="Book Antiqua" w:hAnsi="Book Antiqua" w:cs="Times New Roman"/>
                <w:color w:val="000000" w:themeColor="text1"/>
                <w:lang w:val="en-US"/>
              </w:rPr>
              <w:instrText xml:space="preserve"> ADDIN ZOTERO_ITEM CSL_CITATION {"citationID":"b5awxEs4","properties":{"formattedCitation":"\\super [19]\\nosupersub{}","plainCitation":"[19]","noteIndex":0},"citationItems":[{"id":2316,"uris":["http://zotero.org/groups/2006951/items/7VCHHKA5"],"uri":["http://zotero.org/groups/2006951/items/7VCHHKA5"],"itemData":{"id":2316,"type":"article-journal","title":"Non-invasive diagnosis of liver diseases by breath analysis using an optimized ion-molecule reaction-mass spectrometry approach: a pilot study","container-title":"Biomarkers: Biochemical Indicators of Exposure, Response, and Susceptibility to Chemicals","page":"297-306","volume":"15","issue":"4","source":"PubMed","abstract":"Breath composition is altered in liver diseases. We tested if ion-molecule-reaction mass spectrometry (IMR-MS) combined with a new statistical modality improves the diagnostic accuracy of breath analysis in liver diseases. We analysed 114 molecules in the breath of 126 individuals (healthy controls, and patients with non-alcoholic and alcoholic fatty liver disease and liver cirrhosis) by IMR-MS. Characteristic exhalation patterns were identified for each group. Combining two to seven molecules in the new stacked feature ranking model reached a diagnostic accuracy (area under the curve) for individual liver diseases between 0.88 and 0.97. IMR-MS followed by sophisticated statistical analysis is a promising tool for liver diagnostics by breath analysis.","DOI":"10.3109/13547501003624512","ISSN":"1366-5804","note":"PMID: 20151876","title-short":"Non-invasive diagnosis of liver diseases by breath analysis using an optimized ion-molecule reaction-mass spectrometry approach","journalAbbreviation":"Biomarkers","language":"eng","author":[{"family":"Millonig","given":"Gunda"},{"family":"Praun","given":"Siegfried"},{"family":"Netzer","given":"Michael"},{"family":"Baumgartner","given":"Christian"},{"family":"Dornauer","given":"Albert"},{"family":"Mueller","given":"Sebastian"},{"family":"Villinger","given":"Johannes"},{"family":"Vogel","given":"Wolfgang"}],"issued":{"date-parts":[["2010",6]]}}}],"schema":"https://github.com/citation-style-language/schema/raw/master/csl-citation.json"} </w:instrText>
            </w:r>
            <w:r w:rsidRPr="009D6B0E">
              <w:rPr>
                <w:rFonts w:ascii="Book Antiqua" w:hAnsi="Book Antiqua" w:cs="Times New Roman"/>
                <w:color w:val="000000" w:themeColor="text1"/>
                <w:lang w:val="en-US"/>
              </w:rPr>
              <w:fldChar w:fldCharType="separate"/>
            </w:r>
            <w:r w:rsidRPr="009D6B0E">
              <w:rPr>
                <w:rFonts w:ascii="Book Antiqua" w:hAnsi="Book Antiqua"/>
                <w:color w:val="000000" w:themeColor="text1"/>
                <w:vertAlign w:val="superscript"/>
                <w:lang w:val="en-US"/>
              </w:rPr>
              <w:t>[19]</w:t>
            </w:r>
            <w:r w:rsidRPr="009D6B0E">
              <w:rPr>
                <w:rFonts w:ascii="Book Antiqua" w:hAnsi="Book Antiqua" w:cs="Times New Roman"/>
                <w:color w:val="000000" w:themeColor="text1"/>
                <w:lang w:val="en-US"/>
              </w:rPr>
              <w:fldChar w:fldCharType="end"/>
            </w:r>
            <w:r w:rsidR="007C49CB" w:rsidRPr="009D6B0E">
              <w:rPr>
                <w:rFonts w:ascii="Book Antiqua" w:hAnsi="Book Antiqua" w:cs="Times New Roman"/>
                <w:color w:val="000000" w:themeColor="text1"/>
                <w:lang w:val="en-US"/>
              </w:rPr>
              <w:t xml:space="preserve"> (2010)</w:t>
            </w:r>
          </w:p>
        </w:tc>
        <w:tc>
          <w:tcPr>
            <w:tcW w:w="2268" w:type="dxa"/>
          </w:tcPr>
          <w:p w14:paraId="306C38F6" w14:textId="77777777" w:rsidR="007C49CB" w:rsidRPr="009D6B0E" w:rsidRDefault="00745A87"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IMR-MS</w:t>
            </w:r>
          </w:p>
        </w:tc>
        <w:tc>
          <w:tcPr>
            <w:tcW w:w="2835" w:type="dxa"/>
          </w:tcPr>
          <w:p w14:paraId="42D2083D" w14:textId="60534F5D" w:rsidR="007C49CB" w:rsidRPr="009D6B0E" w:rsidRDefault="009678C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34 NAFLD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20 AFLD</w:t>
            </w:r>
          </w:p>
        </w:tc>
        <w:tc>
          <w:tcPr>
            <w:tcW w:w="5642" w:type="dxa"/>
          </w:tcPr>
          <w:p w14:paraId="0E92E1F5" w14:textId="77777777" w:rsidR="007C49CB" w:rsidRPr="009D6B0E" w:rsidRDefault="00F14DD4"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0.9</w:t>
            </w:r>
            <w:r w:rsidR="00ED7428" w:rsidRPr="009D6B0E">
              <w:rPr>
                <w:rFonts w:ascii="Book Antiqua" w:hAnsi="Book Antiqua" w:cs="Times New Roman"/>
                <w:color w:val="000000" w:themeColor="text1"/>
                <w:lang w:val="en-US"/>
              </w:rPr>
              <w:t>5</w:t>
            </w:r>
          </w:p>
        </w:tc>
      </w:tr>
      <w:tr w:rsidR="0074166A" w:rsidRPr="009D6B0E" w14:paraId="7AAAF5E7" w14:textId="77777777" w:rsidTr="00AD7F55">
        <w:tc>
          <w:tcPr>
            <w:tcW w:w="3544" w:type="dxa"/>
          </w:tcPr>
          <w:p w14:paraId="121ECCC8" w14:textId="39C59148" w:rsidR="007C49CB" w:rsidRPr="009D6B0E" w:rsidRDefault="00222251"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Verdam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435724" w:rsidRPr="009D6B0E">
              <w:rPr>
                <w:rFonts w:ascii="Book Antiqua" w:hAnsi="Book Antiqua" w:cs="Times New Roman"/>
                <w:color w:val="000000" w:themeColor="text1"/>
                <w:lang w:val="en-US"/>
              </w:rPr>
              <w:instrText xml:space="preserve"> ADDIN ZOTERO_ITEM CSL_CITATION {"citationID":"242SBCWu","properties":{"formattedCitation":"\\super [28]\\nosupersub{}","plainCitation":"[28]","noteIndex":0},"citationItems":[{"id":2352,"uris":["http://zotero.org/groups/2006951/items/2QQNMWJX"],"uri":["http://zotero.org/groups/2006951/items/2QQNMWJX"],"itemData":{"id":2352,"type":"article-journal","title":"Non-alcoholic steatohepatitis: A non-invasive diagnosis by analysis of exhaled breath","container-title":"Journal of Hepatology","page":"543-548","volume":"58","issue":"3","source":"ScienceDirect","abstract":"Histological evaluation of a liver biopsy is the current gold standard to diagnose non-alcoholic steatohepatitis (NASH), but the procedure to obtain biopsies is associated with morbidity and high costs. Hence, only subjects at high risk are biopsied, leading to underestimation of NASH prevalence, and undertreatment. Since analysis of volatile organic compounds in breath has been shown to accurately identify subjects with other chronic inflammatory diseases, we investigated its potential as a non-invasive tool to diagnose NASH. Wedge-shaped liver biopsies from 65 subjects (BMI 24.8–64.3kg/m2) were obtained during surgery and histologically evaluated. The profile of volatile organic compounds in pre-operative breath samples was analyzed by gas chromatography–mass spectrometry and related to liver histology scores and plasma parameters of alanine aminotransferase (ALT) and aspartate aminotransferase (AST). Three exhaled compounds were sufficient to distinguish subjects with (n=39) and without NASH (n=26), with an area under the ROC curve of 0.77. The negative and positive predictive values were 82% and 81%. In contrast, elevated ALT levels or increased AST/ALT ratios both showed negative predictive values of 43%, and positive predictive values of 88% and 70%, respectively. The breath test reduced the hypothetical percentage of undiagnosed NASH patients from 67–79% to 10%, and of misdiagnosed subjects from 49–51% to 18%. Analysis of volatile organic compounds in exhaled air is a promising method to indicate NASH presence and absence. In comparison to plasma transaminase levels, the breath test significantly reduced the percentage of missed NASH patients and the number of unnecessarily biopsied subjects.","DOI":"10.1016/j.jhep.2012.10.030","ISSN":"0168-8278","title-short":"Non-alcoholic steatohepatitis","journalAbbreviation":"Journal of Hepatology","author":[{"family":"Verdam","given":"Froukje J."},{"family":"Dallinga","given":"Jan W."},{"family":"Driessen","given":"Ann"},{"family":"Jonge","given":"Charlotte","dropping-particle":"de"},{"family":"Moonen","given":"Edwin J. C."},{"family":"Berkel","given":"Joep B. N.","non-dropping-particle":"van"},{"family":"Luijk","given":"Jakobus"},{"family":"Bouvy","given":"Nicole D."},{"family":"Buurman","given":"Wim A."},{"family":"Rensen","given":"Sander S."},{"family":"Greve","given":"Jan Willem M."},{"family":"Schooten","given":"Frederik Jan","dropping-particle":"van"}],"issued":{"date-parts":[["2013",3,1]]}}}],"schema":"https://github.com/citation-style-language/schema/raw/master/csl-citation.json"}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[28]</w:t>
            </w:r>
            <w:r w:rsidR="00176D07" w:rsidRPr="009D6B0E">
              <w:rPr>
                <w:rFonts w:ascii="Book Antiqua" w:hAnsi="Book Antiqua" w:cs="Times New Roman"/>
                <w:color w:val="000000" w:themeColor="text1"/>
                <w:lang w:val="en-US"/>
              </w:rPr>
              <w:fldChar w:fldCharType="end"/>
            </w:r>
            <w:r w:rsidR="003162B5" w:rsidRPr="009D6B0E">
              <w:rPr>
                <w:rFonts w:ascii="Book Antiqua" w:hAnsi="Book Antiqua" w:cs="Times New Roman"/>
                <w:color w:val="000000" w:themeColor="text1"/>
                <w:lang w:val="en-US"/>
              </w:rPr>
              <w:t xml:space="preserve"> (2013)</w:t>
            </w:r>
          </w:p>
        </w:tc>
        <w:tc>
          <w:tcPr>
            <w:tcW w:w="2268" w:type="dxa"/>
          </w:tcPr>
          <w:p w14:paraId="42A2CEA7" w14:textId="77777777" w:rsidR="007C49CB" w:rsidRPr="009D6B0E" w:rsidRDefault="00981714"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Pr>
          <w:p w14:paraId="7ADEA6C5" w14:textId="0603C32A" w:rsidR="007C49CB" w:rsidRPr="009D6B0E" w:rsidRDefault="003162B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39 NASH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26 HC</w:t>
            </w:r>
          </w:p>
        </w:tc>
        <w:tc>
          <w:tcPr>
            <w:tcW w:w="5642" w:type="dxa"/>
          </w:tcPr>
          <w:p w14:paraId="4AB0C60E" w14:textId="77777777" w:rsidR="007C49CB" w:rsidRPr="009D6B0E" w:rsidRDefault="003162B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AUC 0.77</w:t>
            </w:r>
          </w:p>
        </w:tc>
      </w:tr>
      <w:tr w:rsidR="0074166A" w:rsidRPr="009D6B0E" w14:paraId="7890DF5B" w14:textId="77777777" w:rsidTr="00AD7F55">
        <w:tc>
          <w:tcPr>
            <w:tcW w:w="5812" w:type="dxa"/>
            <w:gridSpan w:val="2"/>
          </w:tcPr>
          <w:p w14:paraId="60586960" w14:textId="77777777" w:rsidR="00F66549" w:rsidRPr="009D6B0E" w:rsidRDefault="00F66549" w:rsidP="009D6B0E">
            <w:pPr>
              <w:snapToGrid w:val="0"/>
              <w:spacing w:line="360" w:lineRule="auto"/>
              <w:jc w:val="both"/>
              <w:rPr>
                <w:rFonts w:ascii="Book Antiqua" w:hAnsi="Book Antiqua" w:cs="Times New Roman"/>
                <w:b/>
                <w:iCs/>
                <w:color w:val="000000" w:themeColor="text1"/>
                <w:lang w:val="en-US"/>
              </w:rPr>
            </w:pPr>
            <w:r w:rsidRPr="009D6B0E">
              <w:rPr>
                <w:rFonts w:ascii="Book Antiqua" w:hAnsi="Book Antiqua" w:cs="Times New Roman"/>
                <w:b/>
                <w:iCs/>
                <w:color w:val="000000" w:themeColor="text1"/>
                <w:lang w:val="en-US"/>
              </w:rPr>
              <w:t>Hepatic encephalopathy</w:t>
            </w:r>
          </w:p>
        </w:tc>
        <w:tc>
          <w:tcPr>
            <w:tcW w:w="2835" w:type="dxa"/>
          </w:tcPr>
          <w:p w14:paraId="3ACF6C21"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c>
          <w:tcPr>
            <w:tcW w:w="5642" w:type="dxa"/>
          </w:tcPr>
          <w:p w14:paraId="4274092D"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r>
      <w:tr w:rsidR="0074166A" w:rsidRPr="009D6B0E" w14:paraId="1B69DEEF" w14:textId="77777777" w:rsidTr="00AD7F55">
        <w:tc>
          <w:tcPr>
            <w:tcW w:w="3544" w:type="dxa"/>
          </w:tcPr>
          <w:p w14:paraId="68D5A85B" w14:textId="77777777" w:rsidR="00600038" w:rsidRPr="009D6B0E" w:rsidRDefault="003162B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Khalid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{"citationID":"EeBfdRBU","properties":{"formattedCitation":"\\super [21]\\nosupersub{}","plainCitation":"[21]","noteIndex":0},"citationItems":[{"id":2313,"uris":["http://zotero.org/groups/2006951/items/UGHS9E7T"],"uri":["http://zotero.org/groups/2006951/items/UGHS9E7T"],"itemData":{"id":2313,"type":"article-journal","title":"Breath volatile analysis from patients diagnosed with harmful drinking, cirrhosis and hepatic encephalopathy: a pilot study","container-title":"Metabolomics","page":"938-948","volume":"9","issue":"5","source":"link.springer.com","abstract":"Hepatic encephalopathy (HE) is a neuropsychiatric state potentially complicating cirrhosis following the accumulation of toxic compounds that cross the blood–brain barrier and affect brain function; the compounds may undergo alveolar gas exchange and be partially excreted by exhalation. Thus breath analysis as a non-invasive means of diagnosing HE, cirrhosis and harmful drinking was investigated in a pilot study. One litre samples of breath were collected from patients with alcohol-related cirrhosis (n = 34) with HE (n = 11) and without HE (n = 23), non-alcoholic cirrhosis without HE (n = 13), harmful drinkers without cirrhosis (n = 7), and healthy controls (n = 15) in a hospital setting. Breath compounds trapped on adsorbent tubes were released via thermal desorption and analysed by gas chromatography mass spectrometry for separation and detection. Multivariate discriminant analysis was used to identify volatile organic compounds to differentiate patients according to disease status and build models for disease classification. HE was correctly identified in 90.9 % of alcoholic cirrhotic patients and liver cirrhosis in 100 % of alcoholic patients. In patients without clinical HE, alcohol was correctly predicted as the cause of cirrhosis in 78.3 % of patients and non-alcoholic causes of cirrhosis were correctly determined in 69.2 %. Non-alcoholic cirrhosis, alcoholic cirrhosis, and harmful drinking could be discriminated from healthy controls with a sensitivity of 92.3, 97.1 and 100 %, respectively. Breath volatile analysis has the potential to aid the diagnosis of HE and a range of liver disorders.","DOI":"10.1007/s11306-013-0510-4","ISSN":"1573-3882, 1573-3890","title-short":"Breath volatile analysis from patients diagnosed with harmful drinking, cirrhosis and hepatic encephalopathy","journalAbbreviation":"Metabolomics","language":"en","author":[{"family":"Khalid","given":"Tanzeela Yasmin"},{"family":"Costello","given":"Ben De Lacy"},{"family":"Ewen","given":"Richard"},{"family":"White","given":"Paul"},{"family":"Stevens","given":"Simon"},{"family":"Gordon","given":"Fiona"},{"family":"Collins","given":"Peter"},{"family":"McCune","given":"Anne"},{"family":"Shenoy","given":"Achuth"},{"family":"Shetty","given":"Sharan"},{"family":"Ratcliffe","given":"Norman Mark"},{"family":"Probert","given":"Chris Simon"}],"issued":{"date-parts":[["2013",10,1]]}}}],"schema":"https://github.com/citation-style-language/schema/raw/master/csl-citation.json"}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[21]</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(2013)</w:t>
            </w:r>
          </w:p>
        </w:tc>
        <w:tc>
          <w:tcPr>
            <w:tcW w:w="2268" w:type="dxa"/>
          </w:tcPr>
          <w:p w14:paraId="67A8A677" w14:textId="77777777" w:rsidR="00600038" w:rsidRPr="009D6B0E" w:rsidRDefault="003162B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Pr>
          <w:p w14:paraId="4C07034A" w14:textId="413B0D1F" w:rsidR="00600038" w:rsidRPr="009D6B0E" w:rsidRDefault="003162B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11 LC with HE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23 LC</w:t>
            </w:r>
          </w:p>
        </w:tc>
        <w:tc>
          <w:tcPr>
            <w:tcW w:w="5642" w:type="dxa"/>
          </w:tcPr>
          <w:p w14:paraId="4416027A" w14:textId="2CFB2EA5" w:rsidR="00600038" w:rsidRPr="009D6B0E" w:rsidRDefault="003162B5"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91%, spec 87%</w:t>
            </w:r>
            <w:r w:rsidR="00AA13AF" w:rsidRPr="009D6B0E">
              <w:rPr>
                <w:rFonts w:ascii="Book Antiqua" w:hAnsi="Book Antiqua" w:cs="Times New Roman"/>
                <w:color w:val="000000" w:themeColor="text1"/>
                <w:lang w:val="en-US"/>
              </w:rPr>
              <w:t>, AUC 88%</w:t>
            </w:r>
          </w:p>
        </w:tc>
      </w:tr>
      <w:tr w:rsidR="0074166A" w:rsidRPr="009D6B0E" w14:paraId="7FB0A593" w14:textId="77777777" w:rsidTr="00AD7F55">
        <w:tc>
          <w:tcPr>
            <w:tcW w:w="3544" w:type="dxa"/>
          </w:tcPr>
          <w:p w14:paraId="479A3DC8" w14:textId="77777777" w:rsidR="00600038" w:rsidRPr="009D6B0E" w:rsidRDefault="00C9703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Arasaradnam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{"citationID":"W0Td0msE","properties":{"formattedCitation":"\\super [27]\\nosupersub{}","plainCitation":"[27]","noteIndex":0},"citationItems":[{"id":2274,"uris":["http://zotero.org/groups/2006951/items/JBPI8T47"],"uri":["http://zotero.org/groups/2006951/items/JBPI8T47"],"itemData":{"id":2274,"type":"article-journal","title":"Breathomics--exhaled volatile organic compound analysis to detect hepatic encephalopathy: a pilot study","container-title":"Journal of Breath Research","page":"016012","volume":"10","issue":"1","source":"PubMed","abstract":"The current diagnostic challenge with diagnosing hepatic encephalopathy (HE) is identifying those with minimal HE as opposed to the more clinically apparent covert/overt HE. Rifaximin, is an effective therapy but earlier identification and treatment of HE could prevent liver disease progression and hospitalization. Our pilot study aimed to analyse breath samples of patients with different HE grades, and controls, using a portable electronic (e) nose. 42 patients were enrolled; 22 with HE and 20 controls. Bedside breath samples were captured and analysed using an uvFAIMS machine (portable e-nose). West Haven criteria applied and MELD scores calculated. We classify HE patients from controls with a sensitivity and specificity of 0.88 (0.73-0.95) and 0.68 (0.51-0.81) respectively, AUROC 0.84 (0.75-0.93). Minimal HE was distinguishable from covert/overt HE with sensitivity of 0.79 and specificity of 0.5, AUROC 0.71 (0.57-0.84). This pilot study has highlighted the potential of breathomics to identify VOCs signatures in HE patients for diagnostic purposes. Importantly this was performed utilizing a non-invasive, portable bedside device and holds potential for future early HE diagnosis.","DOI":"10.1088/1752-7155/10/1/016012","ISSN":"1752-7163","note":"PMID: 26866470","title-short":"Breathomics--exhaled volatile organic compound analysis to detect hepatic encephalopathy","journalAbbreviation":"J Breath Res","language":"eng","author":[{"family":"Arasaradnam","given":"R. P."},{"family":"McFarlane","given":"M."},{"family":"Ling","given":"K."},{"family":"Wurie","given":"S."},{"family":"O'Connell","given":"N."},{"family":"Nwokolo","given":"C. U."},{"family":"Bardhan","given":"K. D."},{"family":"Skinner","given":"J."},{"family":"Savage","given":"R. S."},{"family":"Covington","given":"J. A."}],"issued":{"date-parts":[["2016",2,11]]}}}],"schema":"https://github.com/citation-style-language/schema/raw/master/csl-citation.json"}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[27]</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w:t>
            </w:r>
            <w:r w:rsidR="007915DE" w:rsidRPr="009D6B0E">
              <w:rPr>
                <w:rFonts w:ascii="Book Antiqua" w:hAnsi="Book Antiqua" w:cs="Times New Roman"/>
                <w:color w:val="000000" w:themeColor="text1"/>
                <w:lang w:val="en-US"/>
              </w:rPr>
              <w:t>2016</w:t>
            </w:r>
            <w:r w:rsidRPr="009D6B0E">
              <w:rPr>
                <w:rFonts w:ascii="Book Antiqua" w:hAnsi="Book Antiqua" w:cs="Times New Roman"/>
                <w:color w:val="000000" w:themeColor="text1"/>
                <w:lang w:val="en-US"/>
              </w:rPr>
              <w:t>)</w:t>
            </w:r>
          </w:p>
        </w:tc>
        <w:tc>
          <w:tcPr>
            <w:tcW w:w="2268" w:type="dxa"/>
          </w:tcPr>
          <w:p w14:paraId="0340FC06" w14:textId="77777777" w:rsidR="00600038" w:rsidRPr="009D6B0E" w:rsidRDefault="007915D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e-nose</w:t>
            </w:r>
            <w:r w:rsidRPr="009D6B0E">
              <w:rPr>
                <w:rFonts w:ascii="Book Antiqua" w:hAnsi="Book Antiqua" w:cs="Times New Roman"/>
                <w:color w:val="000000" w:themeColor="text1"/>
                <w:vertAlign w:val="superscript"/>
                <w:lang w:val="en-US"/>
              </w:rPr>
              <w:t>+</w:t>
            </w:r>
          </w:p>
        </w:tc>
        <w:tc>
          <w:tcPr>
            <w:tcW w:w="2835" w:type="dxa"/>
          </w:tcPr>
          <w:p w14:paraId="6F1127E7" w14:textId="0D2D8442" w:rsidR="00600038" w:rsidRPr="009D6B0E" w:rsidRDefault="007915D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22 LC with HE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20 HC</w:t>
            </w:r>
          </w:p>
        </w:tc>
        <w:tc>
          <w:tcPr>
            <w:tcW w:w="5642" w:type="dxa"/>
          </w:tcPr>
          <w:p w14:paraId="0034ABD4" w14:textId="77777777" w:rsidR="00600038" w:rsidRPr="009D6B0E" w:rsidRDefault="007915D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88%, spec 73%, AUC  0.84</w:t>
            </w:r>
          </w:p>
        </w:tc>
      </w:tr>
      <w:tr w:rsidR="0074166A" w:rsidRPr="009D6B0E" w14:paraId="5D120612" w14:textId="77777777" w:rsidTr="009A128A">
        <w:trPr>
          <w:trHeight w:val="679"/>
        </w:trPr>
        <w:tc>
          <w:tcPr>
            <w:tcW w:w="3544" w:type="dxa"/>
          </w:tcPr>
          <w:p w14:paraId="36CCF622" w14:textId="77777777" w:rsidR="007915DE" w:rsidRPr="009D6B0E" w:rsidRDefault="007915D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Arasaradnam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A336F0" w:rsidRPr="009D6B0E">
              <w:rPr>
                <w:rFonts w:ascii="Book Antiqua" w:hAnsi="Book Antiqua" w:cs="Times New Roman"/>
                <w:color w:val="000000" w:themeColor="text1"/>
                <w:lang w:val="en-US"/>
              </w:rPr>
              <w:instrText xml:space="preserve"> ADDIN ZOTERO_ITEM CSL_CITATION {"citationID":"MkkZusI5","properties":{"formattedCitation":"\\super [27]\\nosupersub{}","plainCitation":"[27]","noteIndex":0},"citationItems":[{"id":2274,"uris":["http://zotero.org/groups/2006951/items/JBPI8T47"],"uri":["http://zotero.org/groups/2006951/items/JBPI8T47"],"itemData":{"id":2274,"type":"article-journal","title":"Breathomics--exhaled volatile organic compound analysis to detect hepatic encephalopathy: a pilot study","container-title":"Journal of Breath Research","page":"016012","volume":"10","issue":"1","source":"PubMed","abstract":"The current diagnostic challenge with diagnosing hepatic encephalopathy (HE) is identifying those with minimal HE as opposed to the more clinically apparent covert/overt HE. Rifaximin, is an effective therapy but earlier identification and treatment of HE could prevent liver disease progression and hospitalization. Our pilot study aimed to analyse breath samples of patients with different HE grades, and controls, using a portable electronic (e) nose. 42 patients were enrolled; 22 with HE and 20 controls. Bedside breath samples were captured and analysed using an uvFAIMS machine (portable e-nose). West Haven criteria applied and MELD scores calculated. We classify HE patients from controls with a sensitivity and specificity of 0.88 (0.73-0.95) and 0.68 (0.51-0.81) respectively, AUROC 0.84 (0.75-0.93). Minimal HE was distinguishable from covert/overt HE with sensitivity of 0.79 and specificity of 0.5, AUROC 0.71 (0.57-0.84). This pilot study has highlighted the potential of breathomics to identify VOCs signatures in HE patients for diagnostic purposes. Importantly this was performed utilizing a non-invasive, portable bedside device and holds potential for future early HE diagnosis.","DOI":"10.1088/1752-7155/10/1/016012","ISSN":"1752-7163","note":"PMID: 26866470","title-short":"Breathomics--exhaled volatile organic compound analysis to detect hepatic encephalopathy","journalAbbreviation":"J Breath Res","language":"eng","author":[{"family":"Arasaradnam","given":"R. P."},{"family":"McFarlane","given":"M."},{"family":"Ling","given":"K."},{"family":"Wurie","given":"S."},{"family":"O'Connell","given":"N."},{"family":"Nwokolo","given":"C. U."},{"family":"Bardhan","given":"K. D."},{"family":"Skinner","given":"J."},{"family":"Savage","given":"R. S."},{"family":"Covington","given":"J. A."}],"issued":{"date-parts":[["2016",2,11]]}}}],"schema":"https://github.com/citation-style-language/schema/raw/master/csl-citation.json"}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A336F0" w:rsidRPr="009D6B0E">
              <w:rPr>
                <w:rFonts w:ascii="Book Antiqua" w:hAnsi="Book Antiqua"/>
                <w:color w:val="000000" w:themeColor="text1"/>
                <w:vertAlign w:val="superscript"/>
                <w:lang w:val="en-US"/>
              </w:rPr>
              <w:t>[27]</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(2016)</w:t>
            </w:r>
          </w:p>
        </w:tc>
        <w:tc>
          <w:tcPr>
            <w:tcW w:w="2268" w:type="dxa"/>
          </w:tcPr>
          <w:p w14:paraId="700B56A2" w14:textId="77777777" w:rsidR="007915DE" w:rsidRPr="009D6B0E" w:rsidRDefault="007915D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e-nose</w:t>
            </w:r>
            <w:r w:rsidRPr="009D6B0E">
              <w:rPr>
                <w:rFonts w:ascii="Book Antiqua" w:hAnsi="Book Antiqua" w:cs="Times New Roman"/>
                <w:color w:val="000000" w:themeColor="text1"/>
                <w:vertAlign w:val="superscript"/>
                <w:lang w:val="en-US"/>
              </w:rPr>
              <w:t>+</w:t>
            </w:r>
          </w:p>
        </w:tc>
        <w:tc>
          <w:tcPr>
            <w:tcW w:w="2835" w:type="dxa"/>
          </w:tcPr>
          <w:p w14:paraId="7E076E59" w14:textId="3BB9F524" w:rsidR="007915DE" w:rsidRPr="009D6B0E" w:rsidRDefault="007915D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13 LC with overt HE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9 with covert HC</w:t>
            </w:r>
          </w:p>
        </w:tc>
        <w:tc>
          <w:tcPr>
            <w:tcW w:w="5642" w:type="dxa"/>
          </w:tcPr>
          <w:p w14:paraId="7E2142F1" w14:textId="77777777" w:rsidR="007915DE" w:rsidRPr="009D6B0E" w:rsidRDefault="007915DE"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79%, spec 50%, AUC  0.71</w:t>
            </w:r>
          </w:p>
        </w:tc>
      </w:tr>
      <w:tr w:rsidR="0074166A" w:rsidRPr="009D6B0E" w14:paraId="36D5EB84" w14:textId="77777777" w:rsidTr="00AD7F55">
        <w:tc>
          <w:tcPr>
            <w:tcW w:w="5812" w:type="dxa"/>
            <w:gridSpan w:val="2"/>
          </w:tcPr>
          <w:p w14:paraId="6A6E488C" w14:textId="77777777" w:rsidR="00F66549" w:rsidRPr="009D6B0E" w:rsidRDefault="00F66549" w:rsidP="009D6B0E">
            <w:pPr>
              <w:snapToGrid w:val="0"/>
              <w:spacing w:line="360" w:lineRule="auto"/>
              <w:jc w:val="both"/>
              <w:rPr>
                <w:rFonts w:ascii="Book Antiqua" w:hAnsi="Book Antiqua" w:cs="Times New Roman"/>
                <w:b/>
                <w:iCs/>
                <w:color w:val="000000" w:themeColor="text1"/>
                <w:lang w:val="en-US"/>
              </w:rPr>
            </w:pPr>
            <w:r w:rsidRPr="009D6B0E">
              <w:rPr>
                <w:rFonts w:ascii="Book Antiqua" w:hAnsi="Book Antiqua" w:cs="Times New Roman"/>
                <w:b/>
                <w:iCs/>
                <w:color w:val="000000" w:themeColor="text1"/>
                <w:lang w:val="en-US"/>
              </w:rPr>
              <w:t>HCC</w:t>
            </w:r>
          </w:p>
        </w:tc>
        <w:tc>
          <w:tcPr>
            <w:tcW w:w="2835" w:type="dxa"/>
          </w:tcPr>
          <w:p w14:paraId="23E2058B"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c>
          <w:tcPr>
            <w:tcW w:w="5642" w:type="dxa"/>
          </w:tcPr>
          <w:p w14:paraId="30FB6171" w14:textId="77777777" w:rsidR="00F66549" w:rsidRPr="009D6B0E" w:rsidRDefault="00F66549" w:rsidP="009D6B0E">
            <w:pPr>
              <w:snapToGrid w:val="0"/>
              <w:spacing w:line="360" w:lineRule="auto"/>
              <w:jc w:val="both"/>
              <w:rPr>
                <w:rFonts w:ascii="Book Antiqua" w:hAnsi="Book Antiqua" w:cs="Times New Roman"/>
                <w:b/>
                <w:i/>
                <w:color w:val="000000" w:themeColor="text1"/>
                <w:lang w:val="en-US"/>
              </w:rPr>
            </w:pPr>
          </w:p>
        </w:tc>
      </w:tr>
      <w:tr w:rsidR="0074166A" w:rsidRPr="009D6B0E" w14:paraId="262EDA04" w14:textId="77777777" w:rsidTr="00AD7F55">
        <w:tc>
          <w:tcPr>
            <w:tcW w:w="3544" w:type="dxa"/>
          </w:tcPr>
          <w:p w14:paraId="47B8FB06" w14:textId="77777777" w:rsidR="007C40CC" w:rsidRPr="009D6B0E" w:rsidRDefault="007C40C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Qin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0266D6" w:rsidRPr="009D6B0E">
              <w:rPr>
                <w:rFonts w:ascii="Book Antiqua" w:hAnsi="Book Antiqua" w:cs="Times New Roman"/>
                <w:color w:val="000000" w:themeColor="text1"/>
                <w:lang w:val="en-US"/>
              </w:rPr>
              <w:instrText xml:space="preserve"> ADDIN ZOTERO_ITEM CSL_CITATION {"citationID":"tXHC5Wqb","properties":{"formattedCitation":"\\super [32]\\nosupersub{}","plainCitation":"[32]","noteIndex":0},"citationItems":[{"id":2332,"uris":["http://zotero.org/groups/2006951/items/NA9XQGAR"],"uri":["http://zotero.org/groups/2006951/items/NA9XQGAR"],"itemData":{"id":2332,"type":"article-journal","title":"The screening of volatile markers for hepatocellular carcinoma","container-title":"Cancer Epidemiology, Biomarkers &amp; Prevention: A Publication of the American Association for Cancer Research, Cosponsored by the American Society of Preventive Oncology","page":"2247-2253","volume":"19","issue":"9","source":"PubMed","abstract":"BACKGROUND: Breath analysis became promising for noninvasive diagnoses of cancer with sophisticated spectrometry technology introduced. This study aimed to screen volatile markers for hepatocellular carcinoma (HCC).\nMETHODS: Breath samples were collected from 30 HCC patients who were comorbid with type B hepatitis and cirrhosis and from 27 hepatocirrhosis patients and 36 healthy persons, both taken as controls. The volatile organic compounds in the samples were analyzed with gas chromatography/mass spectrometry and the markers were selected by comparing their levels between groups. Each of the markers was evaluated by receiver operating characteristic (ROC) curves and a discriminant function using the markers was established. The relationships of alpha-fetoprotein (AFP) levels and clinical stages with the concentrations of the markers were also investigated.\nRESULTS: 3-Hydroxy-2-butanone, styrene, and decane were screened as potential markers, among which 3-hydroxy-2-butanone was found to have the best diagnostic value. The diagnostic function using these markers had a sensitivity of 86.7% and a specificity of 91.7% between HCC patients and normal controls and a sensitivity of 83.3% and a specificity of 91.7% by cross-validation. No statistically significance (P &gt; 0.05) was found for the concentration differences of these markers between HCC patients with AFP &gt;400 or &lt;400 microg/L or between stage I-II and stage III-IV patients.\nCONCLUSION: These volatile organic compounds could be useful as breath markers of HCC patients, independent of AFP levels or clinical stages.\nIMPACT: Breath analysis could be useful for early diagnosis of HCC, especially for AFP-negative HCC.","DOI":"10.1158/1055-9965.EPI-10-0302","ISSN":"1538-7755","note":"PMID: 20826831","journalAbbreviation":"Cancer Epidemiol. Biomarkers Prev.","language":"eng","author":[{"family":"Qin","given":"Tao"},{"family":"Liu","given":"Hu"},{"family":"Song","given":"Qi"},{"family":"Song","given":"Geng"},{"family":"Wang","given":"Hong-zhi"},{"family":"Pan","given":"Yue-yin"},{"family":"Xiong","given":"Fu-xing"},{"family":"Gu","given":"Kang-sheng"},{"family":"Sun","given":"Guo-ping"},{"family":"Chen","given":"Zhen-dong"}],"issued":{"date-parts":[["2010",9]]}}}],"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0266D6" w:rsidRPr="009D6B0E">
              <w:rPr>
                <w:rFonts w:ascii="Book Antiqua" w:hAnsi="Book Antiqua"/>
                <w:color w:val="000000" w:themeColor="text1"/>
                <w:vertAlign w:val="superscript"/>
                <w:lang w:val="en-US"/>
              </w:rPr>
              <w:t>[32]</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(2010)</w:t>
            </w:r>
          </w:p>
        </w:tc>
        <w:tc>
          <w:tcPr>
            <w:tcW w:w="2268" w:type="dxa"/>
          </w:tcPr>
          <w:p w14:paraId="1E82E761" w14:textId="77777777" w:rsidR="007C40CC" w:rsidRPr="009D6B0E" w:rsidRDefault="007C40C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Pr>
          <w:p w14:paraId="1EF331AF" w14:textId="1F73F138" w:rsidR="007C40CC" w:rsidRPr="009D6B0E" w:rsidRDefault="007C40C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30 HCC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36 HC</w:t>
            </w:r>
          </w:p>
        </w:tc>
        <w:tc>
          <w:tcPr>
            <w:tcW w:w="5642" w:type="dxa"/>
          </w:tcPr>
          <w:p w14:paraId="72C5B7F3" w14:textId="77777777" w:rsidR="007C40CC" w:rsidRPr="009D6B0E" w:rsidRDefault="007C40CC"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83%, spec 92%, AUC 0.75</w:t>
            </w:r>
          </w:p>
        </w:tc>
      </w:tr>
      <w:tr w:rsidR="0074166A" w:rsidRPr="009D6B0E" w14:paraId="009741B7" w14:textId="77777777" w:rsidTr="00AD7F55">
        <w:tc>
          <w:tcPr>
            <w:tcW w:w="3544" w:type="dxa"/>
            <w:tcBorders>
              <w:bottom w:val="single" w:sz="4" w:space="0" w:color="auto"/>
            </w:tcBorders>
          </w:tcPr>
          <w:p w14:paraId="6E6EA54A" w14:textId="77777777" w:rsidR="00600038" w:rsidRPr="009D6B0E" w:rsidRDefault="00ED74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Qin </w:t>
            </w:r>
            <w:r w:rsidRPr="009D6B0E">
              <w:rPr>
                <w:rFonts w:ascii="Book Antiqua" w:hAnsi="Book Antiqua" w:cs="Times New Roman"/>
                <w:i/>
                <w:iCs/>
                <w:color w:val="000000" w:themeColor="text1"/>
                <w:lang w:val="en-US"/>
              </w:rPr>
              <w:t>et al</w:t>
            </w:r>
            <w:r w:rsidR="00176D07" w:rsidRPr="009D6B0E">
              <w:rPr>
                <w:rFonts w:ascii="Book Antiqua" w:hAnsi="Book Antiqua" w:cs="Times New Roman"/>
                <w:color w:val="000000" w:themeColor="text1"/>
                <w:lang w:val="en-US"/>
              </w:rPr>
              <w:fldChar w:fldCharType="begin"/>
            </w:r>
            <w:r w:rsidR="000266D6" w:rsidRPr="009D6B0E">
              <w:rPr>
                <w:rFonts w:ascii="Book Antiqua" w:hAnsi="Book Antiqua" w:cs="Times New Roman"/>
                <w:color w:val="000000" w:themeColor="text1"/>
                <w:lang w:val="en-US"/>
              </w:rPr>
              <w:instrText xml:space="preserve"> ADDIN ZOTERO_ITEM CSL_CITATION {"citationID":"o8MDoLtf","properties":{"formattedCitation":"\\super [32]\\nosupersub{}","plainCitation":"[32]","noteIndex":0},"citationItems":[{"id":2332,"uris":["http://zotero.org/groups/2006951/items/NA9XQGAR"],"uri":["http://zotero.org/groups/2006951/items/NA9XQGAR"],"itemData":{"id":2332,"type":"article-journal","title":"The screening of volatile markers for hepatocellular carcinoma","container-title":"Cancer Epidemiology, Biomarkers &amp; Prevention: A Publication of the American Association for Cancer Research, Cosponsored by the American Society of Preventive Oncology","page":"2247-2253","volume":"19","issue":"9","source":"PubMed","abstract":"BACKGROUND: Breath analysis became promising for noninvasive diagnoses of cancer with sophisticated spectrometry technology introduced. This study aimed to screen volatile markers for hepatocellular carcinoma (HCC).\nMETHODS: Breath samples were collected from 30 HCC patients who were comorbid with type B hepatitis and cirrhosis and from 27 hepatocirrhosis patients and 36 healthy persons, both taken as controls. The volatile organic compounds in the samples were analyzed with gas chromatography/mass spectrometry and the markers were selected by comparing their levels between groups. Each of the markers was evaluated by receiver operating characteristic (ROC) curves and a discriminant function using the markers was established. The relationships of alpha-fetoprotein (AFP) levels and clinical stages with the concentrations of the markers were also investigated.\nRESULTS: 3-Hydroxy-2-butanone, styrene, and decane were screened as potential markers, among which 3-hydroxy-2-butanone was found to have the best diagnostic value. The diagnostic function using these markers had a sensitivity of 86.7% and a specificity of 91.7% between HCC patients and normal controls and a sensitivity of 83.3% and a specificity of 91.7% by cross-validation. No statistically significance (P &gt; 0.05) was found for the concentration differences of these markers between HCC patients with AFP &gt;400 or &lt;400 microg/L or between stage I-II and stage III-IV patients.\nCONCLUSION: These volatile organic compounds could be useful as breath markers of HCC patients, independent of AFP levels or clinical stages.\nIMPACT: Breath analysis could be useful for early diagnosis of HCC, especially for AFP-negative HCC.","DOI":"10.1158/1055-9965.EPI-10-0302","ISSN":"1538-7755","note":"PMID: 20826831","journalAbbreviation":"Cancer Epidemiol. Biomarkers Prev.","language":"eng","author":[{"family":"Qin","given":"Tao"},{"family":"Liu","given":"Hu"},{"family":"Song","given":"Qi"},{"family":"Song","given":"Geng"},{"family":"Wang","given":"Hong-zhi"},{"family":"Pan","given":"Yue-yin"},{"family":"Xiong","given":"Fu-xing"},{"family":"Gu","given":"Kang-sheng"},{"family":"Sun","given":"Guo-ping"},{"family":"Chen","given":"Zhen-dong"}],"issued":{"date-parts":[["2010",9]]}}}],"schema":"https://github.com/citation-style-language/schema/raw/master/csl-citation.json"} </w:instrText>
            </w:r>
            <w:r w:rsidR="00176D07" w:rsidRPr="009D6B0E">
              <w:rPr>
                <w:rFonts w:ascii="Book Antiqua" w:hAnsi="Book Antiqua" w:cs="Times New Roman"/>
                <w:color w:val="000000" w:themeColor="text1"/>
                <w:lang w:val="en-US"/>
              </w:rPr>
              <w:fldChar w:fldCharType="separate"/>
            </w:r>
            <w:r w:rsidR="000266D6" w:rsidRPr="009D6B0E">
              <w:rPr>
                <w:rFonts w:ascii="Book Antiqua" w:hAnsi="Book Antiqua"/>
                <w:color w:val="000000" w:themeColor="text1"/>
                <w:vertAlign w:val="superscript"/>
                <w:lang w:val="en-US"/>
              </w:rPr>
              <w:t>[32]</w:t>
            </w:r>
            <w:r w:rsidR="00176D07" w:rsidRPr="009D6B0E">
              <w:rPr>
                <w:rFonts w:ascii="Book Antiqua" w:hAnsi="Book Antiqua" w:cs="Times New Roman"/>
                <w:color w:val="000000" w:themeColor="text1"/>
                <w:lang w:val="en-US"/>
              </w:rPr>
              <w:fldChar w:fldCharType="end"/>
            </w:r>
            <w:r w:rsidRPr="009D6B0E">
              <w:rPr>
                <w:rFonts w:ascii="Book Antiqua" w:hAnsi="Book Antiqua" w:cs="Times New Roman"/>
                <w:color w:val="000000" w:themeColor="text1"/>
                <w:lang w:val="en-US"/>
              </w:rPr>
              <w:t xml:space="preserve"> (2010)</w:t>
            </w:r>
          </w:p>
        </w:tc>
        <w:tc>
          <w:tcPr>
            <w:tcW w:w="2268" w:type="dxa"/>
            <w:tcBorders>
              <w:bottom w:val="single" w:sz="4" w:space="0" w:color="auto"/>
            </w:tcBorders>
          </w:tcPr>
          <w:p w14:paraId="25C7FFEB" w14:textId="77777777" w:rsidR="00600038" w:rsidRPr="009D6B0E" w:rsidRDefault="00ED7428"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GC-MS</w:t>
            </w:r>
          </w:p>
        </w:tc>
        <w:tc>
          <w:tcPr>
            <w:tcW w:w="2835" w:type="dxa"/>
            <w:tcBorders>
              <w:bottom w:val="single" w:sz="4" w:space="0" w:color="auto"/>
            </w:tcBorders>
          </w:tcPr>
          <w:p w14:paraId="04B1B3EA" w14:textId="2ED88B15" w:rsidR="00600038" w:rsidRPr="009D6B0E" w:rsidRDefault="005A618D"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 xml:space="preserve">30 HCC </w:t>
            </w:r>
            <w:r w:rsidR="00AD7F55" w:rsidRPr="009D6B0E">
              <w:rPr>
                <w:rFonts w:ascii="Book Antiqua" w:hAnsi="Book Antiqua" w:cs="Times New Roman"/>
                <w:i/>
                <w:iCs/>
                <w:color w:val="000000" w:themeColor="text1"/>
                <w:lang w:val="en-US"/>
              </w:rPr>
              <w:t>vs</w:t>
            </w:r>
            <w:r w:rsidRPr="009D6B0E">
              <w:rPr>
                <w:rFonts w:ascii="Book Antiqua" w:hAnsi="Book Antiqua" w:cs="Times New Roman"/>
                <w:color w:val="000000" w:themeColor="text1"/>
                <w:lang w:val="en-US"/>
              </w:rPr>
              <w:t xml:space="preserve"> 27 LC</w:t>
            </w:r>
          </w:p>
        </w:tc>
        <w:tc>
          <w:tcPr>
            <w:tcW w:w="5642" w:type="dxa"/>
            <w:tcBorders>
              <w:bottom w:val="single" w:sz="4" w:space="0" w:color="auto"/>
            </w:tcBorders>
          </w:tcPr>
          <w:p w14:paraId="304FCDCF" w14:textId="77777777" w:rsidR="00600038" w:rsidRPr="009D6B0E" w:rsidRDefault="005A618D"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lang w:val="en-US"/>
              </w:rPr>
              <w:t>Sens 70%, spec 70</w:t>
            </w:r>
            <w:r w:rsidR="007C40CC" w:rsidRPr="009D6B0E">
              <w:rPr>
                <w:rFonts w:ascii="Book Antiqua" w:hAnsi="Book Antiqua" w:cs="Times New Roman"/>
                <w:color w:val="000000" w:themeColor="text1"/>
                <w:lang w:val="en-US"/>
              </w:rPr>
              <w:t>%</w:t>
            </w:r>
            <w:r w:rsidRPr="009D6B0E">
              <w:rPr>
                <w:rFonts w:ascii="Book Antiqua" w:hAnsi="Book Antiqua" w:cs="Times New Roman"/>
                <w:color w:val="000000" w:themeColor="text1"/>
                <w:lang w:val="en-US"/>
              </w:rPr>
              <w:t>, AUC 0.</w:t>
            </w:r>
            <w:r w:rsidR="007C40CC" w:rsidRPr="009D6B0E">
              <w:rPr>
                <w:rFonts w:ascii="Book Antiqua" w:hAnsi="Book Antiqua" w:cs="Times New Roman"/>
                <w:color w:val="000000" w:themeColor="text1"/>
                <w:lang w:val="en-US"/>
              </w:rPr>
              <w:t>93</w:t>
            </w:r>
          </w:p>
        </w:tc>
      </w:tr>
    </w:tbl>
    <w:p w14:paraId="19C90238" w14:textId="74D5F35F" w:rsidR="00D972F4" w:rsidRPr="009D6B0E" w:rsidRDefault="000C38C0" w:rsidP="009D6B0E">
      <w:pPr>
        <w:snapToGrid w:val="0"/>
        <w:spacing w:line="360" w:lineRule="auto"/>
        <w:jc w:val="both"/>
        <w:rPr>
          <w:rFonts w:ascii="Book Antiqua" w:hAnsi="Book Antiqua" w:cs="Times New Roman"/>
          <w:color w:val="000000" w:themeColor="text1"/>
          <w:lang w:val="en-US"/>
        </w:rPr>
      </w:pPr>
      <w:r w:rsidRPr="009D6B0E">
        <w:rPr>
          <w:rFonts w:ascii="Book Antiqua" w:hAnsi="Book Antiqua" w:cs="Times New Roman"/>
          <w:color w:val="000000" w:themeColor="text1"/>
          <w:vertAlign w:val="superscript"/>
          <w:lang w:val="en-US"/>
        </w:rPr>
        <w:t>a</w:t>
      </w:r>
      <w:r w:rsidRPr="009D6B0E">
        <w:rPr>
          <w:rFonts w:ascii="Book Antiqua" w:hAnsi="Book Antiqua" w:cs="Times New Roman"/>
          <w:color w:val="000000" w:themeColor="text1"/>
          <w:lang w:val="en-US"/>
        </w:rPr>
        <w:t>BIONOTE e-nose, biosensor-based system for mimicking multisensorial nose, tongue and eyes. + uvFAIMS e-nose, ultra-violet field asymmetric ion mobility spectroscopy.</w:t>
      </w:r>
      <w:r w:rsidRPr="009D6B0E">
        <w:rPr>
          <w:rFonts w:ascii="Book Antiqua" w:hAnsi="Book Antiqua" w:cs="Times New Roman"/>
          <w:color w:val="000000" w:themeColor="text1"/>
          <w:lang w:val="en-US" w:eastAsia="zh-CN"/>
        </w:rPr>
        <w:t xml:space="preserve"> </w:t>
      </w:r>
      <w:r w:rsidR="00EA4738" w:rsidRPr="009D6B0E">
        <w:rPr>
          <w:rFonts w:ascii="Book Antiqua" w:hAnsi="Book Antiqua" w:cs="Times New Roman"/>
          <w:color w:val="000000" w:themeColor="text1"/>
          <w:lang w:val="en-US"/>
        </w:rPr>
        <w:t>LC</w:t>
      </w:r>
      <w:r w:rsidRPr="009D6B0E">
        <w:rPr>
          <w:rFonts w:ascii="Book Antiqua" w:hAnsi="Book Antiqua" w:cs="Times New Roman"/>
          <w:color w:val="000000" w:themeColor="text1"/>
          <w:lang w:val="en-US"/>
        </w:rPr>
        <w:t>:</w:t>
      </w:r>
      <w:r w:rsidR="00EA4738"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L</w:t>
      </w:r>
      <w:r w:rsidR="00EA4738" w:rsidRPr="009D6B0E">
        <w:rPr>
          <w:rFonts w:ascii="Book Antiqua" w:hAnsi="Book Antiqua" w:cs="Times New Roman"/>
          <w:color w:val="000000" w:themeColor="text1"/>
          <w:lang w:val="en-US"/>
        </w:rPr>
        <w:t xml:space="preserve">iver </w:t>
      </w:r>
      <w:r w:rsidR="003162B5" w:rsidRPr="009D6B0E">
        <w:rPr>
          <w:rFonts w:ascii="Book Antiqua" w:hAnsi="Book Antiqua" w:cs="Times New Roman"/>
          <w:color w:val="000000" w:themeColor="text1"/>
          <w:lang w:val="en-US"/>
        </w:rPr>
        <w:t>c</w:t>
      </w:r>
      <w:r w:rsidR="00EA4738" w:rsidRPr="009D6B0E">
        <w:rPr>
          <w:rFonts w:ascii="Book Antiqua" w:hAnsi="Book Antiqua" w:cs="Times New Roman"/>
          <w:color w:val="000000" w:themeColor="text1"/>
          <w:lang w:val="en-US"/>
        </w:rPr>
        <w:t>irrhosis;</w:t>
      </w:r>
      <w:r w:rsidR="003162B5" w:rsidRPr="009D6B0E">
        <w:rPr>
          <w:rFonts w:ascii="Book Antiqua" w:hAnsi="Book Antiqua" w:cs="Times New Roman"/>
          <w:color w:val="000000" w:themeColor="text1"/>
          <w:lang w:val="en-US"/>
        </w:rPr>
        <w:t xml:space="preserve"> </w:t>
      </w:r>
      <w:r w:rsidR="00EA4738" w:rsidRPr="009D6B0E">
        <w:rPr>
          <w:rFonts w:ascii="Book Antiqua" w:hAnsi="Book Antiqua" w:cs="Times New Roman"/>
          <w:color w:val="000000" w:themeColor="text1"/>
          <w:lang w:val="en-US"/>
        </w:rPr>
        <w:t>CPC</w:t>
      </w:r>
      <w:r w:rsidRPr="009D6B0E">
        <w:rPr>
          <w:rFonts w:ascii="Book Antiqua" w:hAnsi="Book Antiqua" w:cs="Times New Roman"/>
          <w:color w:val="000000" w:themeColor="text1"/>
          <w:lang w:val="en-US"/>
        </w:rPr>
        <w:t>:</w:t>
      </w:r>
      <w:r w:rsidR="00EA4738" w:rsidRPr="009D6B0E">
        <w:rPr>
          <w:rFonts w:ascii="Book Antiqua" w:hAnsi="Book Antiqua" w:cs="Times New Roman"/>
          <w:color w:val="000000" w:themeColor="text1"/>
          <w:lang w:val="en-US"/>
        </w:rPr>
        <w:t xml:space="preserve"> Child-Pugh </w:t>
      </w:r>
      <w:r w:rsidR="00667E4B" w:rsidRPr="009D6B0E">
        <w:rPr>
          <w:rFonts w:ascii="Book Antiqua" w:hAnsi="Book Antiqua" w:cs="Times New Roman"/>
          <w:color w:val="000000" w:themeColor="text1"/>
          <w:lang w:val="en-US"/>
        </w:rPr>
        <w:t>c</w:t>
      </w:r>
      <w:r w:rsidR="00EA4738" w:rsidRPr="009D6B0E">
        <w:rPr>
          <w:rFonts w:ascii="Book Antiqua" w:hAnsi="Book Antiqua" w:cs="Times New Roman"/>
          <w:color w:val="000000" w:themeColor="text1"/>
          <w:lang w:val="en-US"/>
        </w:rPr>
        <w:t>lass</w:t>
      </w:r>
      <w:r w:rsidR="009678C5" w:rsidRPr="009D6B0E">
        <w:rPr>
          <w:rFonts w:ascii="Book Antiqua" w:hAnsi="Book Antiqua" w:cs="Times New Roman"/>
          <w:color w:val="000000" w:themeColor="text1"/>
          <w:lang w:val="en-US"/>
        </w:rPr>
        <w:t>; NAFLD</w:t>
      </w:r>
      <w:r w:rsidRPr="009D6B0E">
        <w:rPr>
          <w:rFonts w:ascii="Book Antiqua" w:hAnsi="Book Antiqua" w:cs="Times New Roman"/>
          <w:color w:val="000000" w:themeColor="text1"/>
          <w:lang w:val="en-US"/>
        </w:rPr>
        <w:t>:</w:t>
      </w:r>
      <w:r w:rsidR="009678C5"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N</w:t>
      </w:r>
      <w:r w:rsidR="009678C5" w:rsidRPr="009D6B0E">
        <w:rPr>
          <w:rFonts w:ascii="Book Antiqua" w:hAnsi="Book Antiqua" w:cs="Times New Roman"/>
          <w:color w:val="000000" w:themeColor="text1"/>
          <w:lang w:val="en-US"/>
        </w:rPr>
        <w:t>onalcoholic fatty liver disease;</w:t>
      </w:r>
      <w:r w:rsidR="000500E1" w:rsidRPr="009D6B0E">
        <w:rPr>
          <w:rFonts w:ascii="Book Antiqua" w:hAnsi="Book Antiqua" w:cs="Times New Roman"/>
          <w:color w:val="000000" w:themeColor="text1"/>
          <w:lang w:val="en-US"/>
        </w:rPr>
        <w:t xml:space="preserve"> NASH</w:t>
      </w:r>
      <w:r w:rsidRPr="009D6B0E">
        <w:rPr>
          <w:rFonts w:ascii="Book Antiqua" w:hAnsi="Book Antiqua" w:cs="Times New Roman"/>
          <w:color w:val="000000" w:themeColor="text1"/>
          <w:lang w:val="en-US"/>
        </w:rPr>
        <w:t>:</w:t>
      </w:r>
      <w:r w:rsidR="000500E1"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N</w:t>
      </w:r>
      <w:r w:rsidR="000500E1" w:rsidRPr="009D6B0E">
        <w:rPr>
          <w:rFonts w:ascii="Book Antiqua" w:hAnsi="Book Antiqua" w:cs="Times New Roman"/>
          <w:color w:val="000000" w:themeColor="text1"/>
          <w:lang w:val="en-US"/>
        </w:rPr>
        <w:t>onalcoholic steatohepatitis;</w:t>
      </w:r>
      <w:r w:rsidR="009678C5" w:rsidRPr="009D6B0E">
        <w:rPr>
          <w:rFonts w:ascii="Book Antiqua" w:hAnsi="Book Antiqua" w:cs="Times New Roman"/>
          <w:color w:val="000000" w:themeColor="text1"/>
          <w:lang w:val="en-US"/>
        </w:rPr>
        <w:t xml:space="preserve"> AFLD</w:t>
      </w:r>
      <w:r w:rsidRPr="009D6B0E">
        <w:rPr>
          <w:rFonts w:ascii="Book Antiqua" w:hAnsi="Book Antiqua" w:cs="Times New Roman"/>
          <w:color w:val="000000" w:themeColor="text1"/>
          <w:lang w:val="en-US"/>
        </w:rPr>
        <w:t>:</w:t>
      </w:r>
      <w:r w:rsidR="009678C5"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A</w:t>
      </w:r>
      <w:r w:rsidR="009678C5" w:rsidRPr="009D6B0E">
        <w:rPr>
          <w:rFonts w:ascii="Book Antiqua" w:hAnsi="Book Antiqua" w:cs="Times New Roman"/>
          <w:color w:val="000000" w:themeColor="text1"/>
          <w:lang w:val="en-US"/>
        </w:rPr>
        <w:t xml:space="preserve">lcoholic fatty liver disease; </w:t>
      </w:r>
      <w:r w:rsidR="00ED7428" w:rsidRPr="009D6B0E">
        <w:rPr>
          <w:rFonts w:ascii="Book Antiqua" w:hAnsi="Book Antiqua" w:cs="Times New Roman"/>
          <w:color w:val="000000" w:themeColor="text1"/>
          <w:lang w:val="en-US"/>
        </w:rPr>
        <w:t>GC-MS</w:t>
      </w:r>
      <w:r w:rsidRPr="009D6B0E">
        <w:rPr>
          <w:rFonts w:ascii="Book Antiqua" w:hAnsi="Book Antiqua" w:cs="Times New Roman"/>
          <w:color w:val="000000" w:themeColor="text1"/>
          <w:lang w:val="en-US"/>
        </w:rPr>
        <w:t>:</w:t>
      </w:r>
      <w:r w:rsidR="00ED7428"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G</w:t>
      </w:r>
      <w:r w:rsidR="00ED7428" w:rsidRPr="009D6B0E">
        <w:rPr>
          <w:rFonts w:ascii="Book Antiqua" w:hAnsi="Book Antiqua" w:cs="Times New Roman"/>
          <w:color w:val="000000" w:themeColor="text1"/>
          <w:lang w:val="en-US"/>
        </w:rPr>
        <w:t>as chromatography mass spectrometry;</w:t>
      </w:r>
      <w:r w:rsidR="0070557F" w:rsidRPr="009D6B0E">
        <w:rPr>
          <w:rFonts w:ascii="Book Antiqua" w:hAnsi="Book Antiqua" w:cs="Times New Roman"/>
          <w:color w:val="000000" w:themeColor="text1"/>
          <w:lang w:val="en-US"/>
        </w:rPr>
        <w:t xml:space="preserve"> </w:t>
      </w:r>
      <w:r w:rsidR="00E5468C" w:rsidRPr="009D6B0E">
        <w:rPr>
          <w:rFonts w:ascii="Book Antiqua" w:hAnsi="Book Antiqua" w:cs="Times New Roman"/>
          <w:color w:val="000000" w:themeColor="text1"/>
          <w:lang w:val="en-US"/>
        </w:rPr>
        <w:t>PTR-MS</w:t>
      </w:r>
      <w:r w:rsidRPr="009D6B0E">
        <w:rPr>
          <w:rFonts w:ascii="Book Antiqua" w:hAnsi="Book Antiqua" w:cs="Times New Roman"/>
          <w:color w:val="000000" w:themeColor="text1"/>
          <w:lang w:val="en-US"/>
        </w:rPr>
        <w:t>:</w:t>
      </w:r>
      <w:r w:rsidR="00E5468C"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P</w:t>
      </w:r>
      <w:r w:rsidR="00E5468C" w:rsidRPr="009D6B0E">
        <w:rPr>
          <w:rFonts w:ascii="Book Antiqua" w:hAnsi="Book Antiqua" w:cs="Times New Roman"/>
          <w:color w:val="000000" w:themeColor="text1"/>
          <w:lang w:val="en-US"/>
        </w:rPr>
        <w:t>roton transfer reaction mass spectrometry; IMR-MS</w:t>
      </w:r>
      <w:r w:rsidRPr="009D6B0E">
        <w:rPr>
          <w:rFonts w:ascii="Book Antiqua" w:hAnsi="Book Antiqua" w:cs="Times New Roman"/>
          <w:color w:val="000000" w:themeColor="text1"/>
          <w:lang w:val="en-US"/>
        </w:rPr>
        <w:t>:</w:t>
      </w:r>
      <w:r w:rsidR="00E5468C"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I</w:t>
      </w:r>
      <w:r w:rsidR="00E5468C" w:rsidRPr="009D6B0E">
        <w:rPr>
          <w:rFonts w:ascii="Book Antiqua" w:hAnsi="Book Antiqua" w:cs="Times New Roman"/>
          <w:color w:val="000000" w:themeColor="text1"/>
          <w:lang w:val="en-US"/>
        </w:rPr>
        <w:t xml:space="preserve">on molecule reaction mass spectrometry; </w:t>
      </w:r>
      <w:r w:rsidR="0070557F" w:rsidRPr="009D6B0E">
        <w:rPr>
          <w:rFonts w:ascii="Book Antiqua" w:hAnsi="Book Antiqua" w:cs="Times New Roman"/>
          <w:color w:val="000000" w:themeColor="text1"/>
          <w:lang w:val="en-US"/>
        </w:rPr>
        <w:t>HCC</w:t>
      </w:r>
      <w:r w:rsidRPr="009D6B0E">
        <w:rPr>
          <w:rFonts w:ascii="Book Antiqua" w:hAnsi="Book Antiqua" w:cs="Times New Roman"/>
          <w:color w:val="000000" w:themeColor="text1"/>
          <w:lang w:val="en-US"/>
        </w:rPr>
        <w:t>:</w:t>
      </w:r>
      <w:r w:rsidR="0070557F"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H</w:t>
      </w:r>
      <w:r w:rsidR="0070557F" w:rsidRPr="009D6B0E">
        <w:rPr>
          <w:rFonts w:ascii="Book Antiqua" w:hAnsi="Book Antiqua" w:cs="Times New Roman"/>
          <w:color w:val="000000" w:themeColor="text1"/>
          <w:lang w:val="en-US"/>
        </w:rPr>
        <w:t xml:space="preserve">epatocellular </w:t>
      </w:r>
      <w:r w:rsidR="0070557F" w:rsidRPr="009D6B0E">
        <w:rPr>
          <w:rFonts w:ascii="Book Antiqua" w:hAnsi="Book Antiqua" w:cs="Times New Roman"/>
          <w:color w:val="000000" w:themeColor="text1"/>
          <w:lang w:val="en-US"/>
        </w:rPr>
        <w:lastRenderedPageBreak/>
        <w:t xml:space="preserve">carcinoma; </w:t>
      </w:r>
      <w:r w:rsidR="003162B5" w:rsidRPr="009D6B0E">
        <w:rPr>
          <w:rFonts w:ascii="Book Antiqua" w:hAnsi="Book Antiqua" w:cs="Times New Roman"/>
          <w:color w:val="000000" w:themeColor="text1"/>
          <w:lang w:val="en-US"/>
        </w:rPr>
        <w:t>HE</w:t>
      </w:r>
      <w:r w:rsidRPr="009D6B0E">
        <w:rPr>
          <w:rFonts w:ascii="Book Antiqua" w:hAnsi="Book Antiqua" w:cs="Times New Roman"/>
          <w:color w:val="000000" w:themeColor="text1"/>
          <w:lang w:val="en-US"/>
        </w:rPr>
        <w:t>:</w:t>
      </w:r>
      <w:r w:rsidR="003162B5"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H</w:t>
      </w:r>
      <w:r w:rsidR="003162B5" w:rsidRPr="009D6B0E">
        <w:rPr>
          <w:rFonts w:ascii="Book Antiqua" w:hAnsi="Book Antiqua" w:cs="Times New Roman"/>
          <w:color w:val="000000" w:themeColor="text1"/>
          <w:lang w:val="en-US"/>
        </w:rPr>
        <w:t>epatic encephalopathy</w:t>
      </w:r>
      <w:r w:rsidR="00E5468C" w:rsidRPr="009D6B0E">
        <w:rPr>
          <w:rFonts w:ascii="Book Antiqua" w:hAnsi="Book Antiqua" w:cs="Times New Roman"/>
          <w:color w:val="000000" w:themeColor="text1"/>
          <w:lang w:val="en-US"/>
        </w:rPr>
        <w:t xml:space="preserve">; </w:t>
      </w:r>
      <w:r w:rsidR="004104FA" w:rsidRPr="009D6B0E">
        <w:rPr>
          <w:rFonts w:ascii="Book Antiqua" w:hAnsi="Book Antiqua" w:cs="Times New Roman"/>
          <w:color w:val="000000" w:themeColor="text1"/>
          <w:lang w:val="en-US"/>
        </w:rPr>
        <w:t>AUC</w:t>
      </w:r>
      <w:r w:rsidRPr="009D6B0E">
        <w:rPr>
          <w:rFonts w:ascii="Book Antiqua" w:hAnsi="Book Antiqua" w:cs="Times New Roman"/>
          <w:color w:val="000000" w:themeColor="text1"/>
          <w:lang w:val="en-US"/>
        </w:rPr>
        <w:t>:</w:t>
      </w:r>
      <w:r w:rsidR="004104FA"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A</w:t>
      </w:r>
      <w:r w:rsidR="004104FA" w:rsidRPr="009D6B0E">
        <w:rPr>
          <w:rFonts w:ascii="Book Antiqua" w:hAnsi="Book Antiqua" w:cs="Times New Roman"/>
          <w:color w:val="000000" w:themeColor="text1"/>
          <w:lang w:val="en-US"/>
        </w:rPr>
        <w:t xml:space="preserve">rea under the receiver operating characteristic curve; </w:t>
      </w:r>
      <w:r w:rsidR="00E5468C" w:rsidRPr="009D6B0E">
        <w:rPr>
          <w:rFonts w:ascii="Book Antiqua" w:hAnsi="Book Antiqua" w:cs="Times New Roman"/>
          <w:color w:val="000000" w:themeColor="text1"/>
          <w:lang w:val="en-US"/>
        </w:rPr>
        <w:t>Sens</w:t>
      </w:r>
      <w:r w:rsidRPr="009D6B0E">
        <w:rPr>
          <w:rFonts w:ascii="Book Antiqua" w:hAnsi="Book Antiqua" w:cs="Times New Roman"/>
          <w:color w:val="000000" w:themeColor="text1"/>
          <w:lang w:val="en-US"/>
        </w:rPr>
        <w:t>:</w:t>
      </w:r>
      <w:r w:rsidR="00E5468C"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S</w:t>
      </w:r>
      <w:r w:rsidR="00E5468C" w:rsidRPr="009D6B0E">
        <w:rPr>
          <w:rFonts w:ascii="Book Antiqua" w:hAnsi="Book Antiqua" w:cs="Times New Roman"/>
          <w:color w:val="000000" w:themeColor="text1"/>
          <w:lang w:val="en-US"/>
        </w:rPr>
        <w:t>ensitivity; Spec</w:t>
      </w:r>
      <w:r w:rsidRPr="009D6B0E">
        <w:rPr>
          <w:rFonts w:ascii="Book Antiqua" w:hAnsi="Book Antiqua" w:cs="Times New Roman"/>
          <w:color w:val="000000" w:themeColor="text1"/>
          <w:lang w:val="en-US"/>
        </w:rPr>
        <w:t>: S</w:t>
      </w:r>
      <w:r w:rsidR="00E5468C" w:rsidRPr="009D6B0E">
        <w:rPr>
          <w:rFonts w:ascii="Book Antiqua" w:hAnsi="Book Antiqua" w:cs="Times New Roman"/>
          <w:color w:val="000000" w:themeColor="text1"/>
          <w:lang w:val="en-US"/>
        </w:rPr>
        <w:t>pecificity</w:t>
      </w:r>
      <w:r w:rsidR="00C2028F" w:rsidRPr="009D6B0E">
        <w:rPr>
          <w:rFonts w:ascii="Book Antiqua" w:hAnsi="Book Antiqua" w:cs="Times New Roman"/>
          <w:color w:val="000000" w:themeColor="text1"/>
          <w:lang w:val="en-US"/>
        </w:rPr>
        <w:t>; N/A</w:t>
      </w:r>
      <w:r w:rsidRPr="009D6B0E">
        <w:rPr>
          <w:rFonts w:ascii="Book Antiqua" w:hAnsi="Book Antiqua" w:cs="Times New Roman"/>
          <w:color w:val="000000" w:themeColor="text1"/>
          <w:lang w:val="en-US"/>
        </w:rPr>
        <w:t>:</w:t>
      </w:r>
      <w:r w:rsidR="00C2028F"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N</w:t>
      </w:r>
      <w:r w:rsidR="00C2028F" w:rsidRPr="009D6B0E">
        <w:rPr>
          <w:rFonts w:ascii="Book Antiqua" w:hAnsi="Book Antiqua" w:cs="Times New Roman"/>
          <w:color w:val="000000" w:themeColor="text1"/>
          <w:lang w:val="en-US"/>
        </w:rPr>
        <w:t>ot available</w:t>
      </w:r>
      <w:r w:rsidR="001361E8" w:rsidRPr="009D6B0E">
        <w:rPr>
          <w:rFonts w:ascii="Book Antiqua" w:hAnsi="Book Antiqua" w:cs="Times New Roman"/>
          <w:color w:val="000000" w:themeColor="text1"/>
          <w:lang w:val="en-US"/>
        </w:rPr>
        <w:t xml:space="preserve">; </w:t>
      </w:r>
      <w:proofErr w:type="spellStart"/>
      <w:r w:rsidR="001361E8" w:rsidRPr="009D6B0E">
        <w:rPr>
          <w:rFonts w:ascii="Book Antiqua" w:hAnsi="Book Antiqua" w:cs="Times New Roman"/>
          <w:color w:val="000000" w:themeColor="text1"/>
          <w:lang w:val="en-US"/>
        </w:rPr>
        <w:t>aHR</w:t>
      </w:r>
      <w:proofErr w:type="spellEnd"/>
      <w:r w:rsidRPr="009D6B0E">
        <w:rPr>
          <w:rFonts w:ascii="Book Antiqua" w:hAnsi="Book Antiqua" w:cs="Times New Roman"/>
          <w:color w:val="000000" w:themeColor="text1"/>
          <w:lang w:val="en-US"/>
        </w:rPr>
        <w:t>:</w:t>
      </w:r>
      <w:r w:rsidR="001361E8"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A</w:t>
      </w:r>
      <w:r w:rsidR="001361E8" w:rsidRPr="009D6B0E">
        <w:rPr>
          <w:rFonts w:ascii="Book Antiqua" w:hAnsi="Book Antiqua" w:cs="Times New Roman"/>
          <w:color w:val="000000" w:themeColor="text1"/>
          <w:lang w:val="en-US"/>
        </w:rPr>
        <w:t xml:space="preserve">djusted </w:t>
      </w:r>
      <w:r w:rsidR="00576DF5">
        <w:rPr>
          <w:rFonts w:ascii="Book Antiqua" w:hAnsi="Book Antiqua" w:cs="Times New Roman"/>
          <w:color w:val="000000" w:themeColor="text1"/>
          <w:lang w:val="en-US"/>
        </w:rPr>
        <w:t>h</w:t>
      </w:r>
      <w:r w:rsidR="001361E8" w:rsidRPr="009D6B0E">
        <w:rPr>
          <w:rFonts w:ascii="Book Antiqua" w:hAnsi="Book Antiqua" w:cs="Times New Roman"/>
          <w:color w:val="000000" w:themeColor="text1"/>
          <w:lang w:val="en-US"/>
        </w:rPr>
        <w:t xml:space="preserve">azard </w:t>
      </w:r>
      <w:r w:rsidR="00576DF5">
        <w:rPr>
          <w:rFonts w:ascii="Book Antiqua" w:hAnsi="Book Antiqua" w:cs="Times New Roman"/>
          <w:color w:val="000000" w:themeColor="text1"/>
          <w:lang w:val="en-US"/>
        </w:rPr>
        <w:t>r</w:t>
      </w:r>
      <w:r w:rsidR="001361E8" w:rsidRPr="009D6B0E">
        <w:rPr>
          <w:rFonts w:ascii="Book Antiqua" w:hAnsi="Book Antiqua" w:cs="Times New Roman"/>
          <w:color w:val="000000" w:themeColor="text1"/>
          <w:lang w:val="en-US"/>
        </w:rPr>
        <w:t>atio; CI</w:t>
      </w:r>
      <w:r w:rsidRPr="009D6B0E">
        <w:rPr>
          <w:rFonts w:ascii="Book Antiqua" w:hAnsi="Book Antiqua" w:cs="Times New Roman"/>
          <w:color w:val="000000" w:themeColor="text1"/>
          <w:lang w:val="en-US"/>
        </w:rPr>
        <w:t>:</w:t>
      </w:r>
      <w:r w:rsidR="001361E8"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C</w:t>
      </w:r>
      <w:r w:rsidR="001361E8" w:rsidRPr="009D6B0E">
        <w:rPr>
          <w:rFonts w:ascii="Book Antiqua" w:hAnsi="Book Antiqua" w:cs="Times New Roman"/>
          <w:color w:val="000000" w:themeColor="text1"/>
          <w:lang w:val="en-US"/>
        </w:rPr>
        <w:t>onfidence interval; MELD</w:t>
      </w:r>
      <w:r w:rsidRPr="009D6B0E">
        <w:rPr>
          <w:rFonts w:ascii="Book Antiqua" w:hAnsi="Book Antiqua" w:cs="Times New Roman"/>
          <w:color w:val="000000" w:themeColor="text1"/>
          <w:lang w:val="en-US"/>
        </w:rPr>
        <w:t>:</w:t>
      </w:r>
      <w:r w:rsidR="001361E8" w:rsidRPr="009D6B0E">
        <w:rPr>
          <w:rFonts w:ascii="Book Antiqua" w:hAnsi="Book Antiqua" w:cs="Times New Roman"/>
          <w:color w:val="000000" w:themeColor="text1"/>
          <w:lang w:val="en-US"/>
        </w:rPr>
        <w:t xml:space="preserve"> </w:t>
      </w:r>
      <w:r w:rsidRPr="009D6B0E">
        <w:rPr>
          <w:rFonts w:ascii="Book Antiqua" w:hAnsi="Book Antiqua" w:cs="Times New Roman"/>
          <w:color w:val="000000" w:themeColor="text1"/>
          <w:lang w:val="en-US"/>
        </w:rPr>
        <w:t>M</w:t>
      </w:r>
      <w:r w:rsidR="001361E8" w:rsidRPr="009D6B0E">
        <w:rPr>
          <w:rFonts w:ascii="Book Antiqua" w:hAnsi="Book Antiqua" w:cs="Times New Roman"/>
          <w:color w:val="000000" w:themeColor="text1"/>
          <w:lang w:val="en-US"/>
        </w:rPr>
        <w:t>odel for end</w:t>
      </w:r>
      <w:r w:rsidR="00576DF5">
        <w:rPr>
          <w:rFonts w:ascii="Book Antiqua" w:hAnsi="Book Antiqua" w:cs="Times New Roman"/>
          <w:color w:val="000000" w:themeColor="text1"/>
          <w:lang w:val="en-US"/>
        </w:rPr>
        <w:t>-</w:t>
      </w:r>
      <w:r w:rsidR="001361E8" w:rsidRPr="009D6B0E">
        <w:rPr>
          <w:rFonts w:ascii="Book Antiqua" w:hAnsi="Book Antiqua" w:cs="Times New Roman"/>
          <w:color w:val="000000" w:themeColor="text1"/>
          <w:lang w:val="en-US"/>
        </w:rPr>
        <w:t>stage of liver disease.</w:t>
      </w:r>
    </w:p>
    <w:p w14:paraId="4F66E899" w14:textId="0009FED6" w:rsidR="00512535" w:rsidRPr="009D6B0E" w:rsidRDefault="00512535" w:rsidP="009D6B0E">
      <w:pPr>
        <w:snapToGrid w:val="0"/>
        <w:spacing w:line="360" w:lineRule="auto"/>
        <w:jc w:val="both"/>
        <w:rPr>
          <w:rFonts w:ascii="Book Antiqua" w:hAnsi="Book Antiqua" w:cs="Times New Roman"/>
          <w:color w:val="000000" w:themeColor="text1"/>
          <w:lang w:val="en-US"/>
        </w:rPr>
      </w:pPr>
    </w:p>
    <w:sectPr w:rsidR="00512535" w:rsidRPr="009D6B0E" w:rsidSect="009D6B0E">
      <w:headerReference w:type="default" r:id="rId9"/>
      <w:pgSz w:w="16840" w:h="1190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F754" w14:textId="77777777" w:rsidR="00A678F9" w:rsidRDefault="00A678F9" w:rsidP="001E500D">
      <w:r>
        <w:separator/>
      </w:r>
    </w:p>
  </w:endnote>
  <w:endnote w:type="continuationSeparator" w:id="0">
    <w:p w14:paraId="35FF647D" w14:textId="77777777" w:rsidR="00A678F9" w:rsidRDefault="00A678F9" w:rsidP="001E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altName w:val="Garamond"/>
    <w:panose1 w:val="020B0604020202020204"/>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486130101"/>
      <w:docPartObj>
        <w:docPartGallery w:val="Page Numbers (Bottom of Page)"/>
        <w:docPartUnique/>
      </w:docPartObj>
    </w:sdtPr>
    <w:sdtEndPr>
      <w:rPr>
        <w:rStyle w:val="Numeropagina"/>
      </w:rPr>
    </w:sdtEndPr>
    <w:sdtContent>
      <w:p w14:paraId="4E6B63D3" w14:textId="77777777" w:rsidR="000C358A" w:rsidRDefault="000C358A" w:rsidP="00471A3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8E17A36" w14:textId="77777777" w:rsidR="000C358A" w:rsidRDefault="000C358A" w:rsidP="001E500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0" w:author="author" w:date="2019-06-27T20:27:00Z"/>
  <w:sdt>
    <w:sdtPr>
      <w:id w:val="1270436810"/>
      <w:docPartObj>
        <w:docPartGallery w:val="Page Numbers (Bottom of Page)"/>
        <w:docPartUnique/>
      </w:docPartObj>
    </w:sdtPr>
    <w:sdtEndPr>
      <w:rPr>
        <w:rFonts w:ascii="Book Antiqua" w:hAnsi="Book Antiqua"/>
        <w:noProof/>
      </w:rPr>
    </w:sdtEndPr>
    <w:sdtContent>
      <w:customXmlInsRangeEnd w:id="30"/>
      <w:p w14:paraId="4C508F67" w14:textId="3E037645" w:rsidR="00802044" w:rsidRPr="00802044" w:rsidRDefault="00802044">
        <w:pPr>
          <w:pStyle w:val="Pidipagina"/>
          <w:jc w:val="center"/>
          <w:rPr>
            <w:ins w:id="31" w:author="author" w:date="2019-06-27T20:27:00Z"/>
            <w:rFonts w:ascii="Book Antiqua" w:hAnsi="Book Antiqua"/>
            <w:rPrChange w:id="32" w:author="author" w:date="2019-06-27T20:27:00Z">
              <w:rPr>
                <w:ins w:id="33" w:author="author" w:date="2019-06-27T20:27:00Z"/>
              </w:rPr>
            </w:rPrChange>
          </w:rPr>
        </w:pPr>
        <w:ins w:id="34" w:author="author" w:date="2019-06-27T20:27:00Z">
          <w:r w:rsidRPr="00802044">
            <w:rPr>
              <w:rFonts w:ascii="Book Antiqua" w:hAnsi="Book Antiqua"/>
              <w:rPrChange w:id="35" w:author="author" w:date="2019-06-27T20:27:00Z">
                <w:rPr/>
              </w:rPrChange>
            </w:rPr>
            <w:fldChar w:fldCharType="begin"/>
          </w:r>
          <w:r w:rsidRPr="00802044">
            <w:rPr>
              <w:rFonts w:ascii="Book Antiqua" w:hAnsi="Book Antiqua"/>
              <w:rPrChange w:id="36" w:author="author" w:date="2019-06-27T20:27:00Z">
                <w:rPr/>
              </w:rPrChange>
            </w:rPr>
            <w:instrText xml:space="preserve"> PAGE   \* MERGEFORMAT </w:instrText>
          </w:r>
          <w:r w:rsidRPr="00802044">
            <w:rPr>
              <w:rFonts w:ascii="Book Antiqua" w:hAnsi="Book Antiqua"/>
              <w:rPrChange w:id="37" w:author="author" w:date="2019-06-27T20:27:00Z">
                <w:rPr>
                  <w:noProof/>
                </w:rPr>
              </w:rPrChange>
            </w:rPr>
            <w:fldChar w:fldCharType="separate"/>
          </w:r>
        </w:ins>
        <w:r w:rsidR="00630BC1">
          <w:rPr>
            <w:rFonts w:ascii="Book Antiqua" w:hAnsi="Book Antiqua"/>
            <w:noProof/>
          </w:rPr>
          <w:t>11</w:t>
        </w:r>
        <w:ins w:id="38" w:author="author" w:date="2019-06-27T20:27:00Z">
          <w:r w:rsidRPr="00802044">
            <w:rPr>
              <w:rFonts w:ascii="Book Antiqua" w:hAnsi="Book Antiqua"/>
              <w:noProof/>
              <w:rPrChange w:id="39" w:author="author" w:date="2019-06-27T20:27:00Z">
                <w:rPr>
                  <w:noProof/>
                </w:rPr>
              </w:rPrChange>
            </w:rPr>
            <w:fldChar w:fldCharType="end"/>
          </w:r>
        </w:ins>
      </w:p>
      <w:customXmlInsRangeStart w:id="40" w:author="author" w:date="2019-06-27T20:27:00Z"/>
    </w:sdtContent>
  </w:sdt>
  <w:customXmlInsRangeEnd w:id="40"/>
  <w:p w14:paraId="4629A60E" w14:textId="77777777" w:rsidR="000C358A" w:rsidRDefault="000C358A" w:rsidP="001E500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1104B" w14:textId="77777777" w:rsidR="00A678F9" w:rsidRDefault="00A678F9" w:rsidP="001E500D">
      <w:r>
        <w:separator/>
      </w:r>
    </w:p>
  </w:footnote>
  <w:footnote w:type="continuationSeparator" w:id="0">
    <w:p w14:paraId="7975B399" w14:textId="77777777" w:rsidR="00A678F9" w:rsidRDefault="00A678F9" w:rsidP="001E5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1A05" w14:textId="77777777" w:rsidR="00AD7F55" w:rsidRDefault="00AD7F5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bordersDoNotSurroundHeader/>
  <w:bordersDoNotSurroundFooter/>
  <w:proofState w:spelling="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533"/>
    <w:rsid w:val="00002844"/>
    <w:rsid w:val="00014552"/>
    <w:rsid w:val="00021F5A"/>
    <w:rsid w:val="00023DB3"/>
    <w:rsid w:val="000266D6"/>
    <w:rsid w:val="00031EC5"/>
    <w:rsid w:val="0003420F"/>
    <w:rsid w:val="000359E3"/>
    <w:rsid w:val="000500E1"/>
    <w:rsid w:val="00051FBA"/>
    <w:rsid w:val="0006531D"/>
    <w:rsid w:val="000832B7"/>
    <w:rsid w:val="000A173B"/>
    <w:rsid w:val="000B7598"/>
    <w:rsid w:val="000C1B71"/>
    <w:rsid w:val="000C358A"/>
    <w:rsid w:val="000C38C0"/>
    <w:rsid w:val="000D2235"/>
    <w:rsid w:val="000D2AF6"/>
    <w:rsid w:val="000D5534"/>
    <w:rsid w:val="000E025C"/>
    <w:rsid w:val="000E267B"/>
    <w:rsid w:val="000F0EF8"/>
    <w:rsid w:val="000F1570"/>
    <w:rsid w:val="000F1BC7"/>
    <w:rsid w:val="000F1D30"/>
    <w:rsid w:val="000F2930"/>
    <w:rsid w:val="000F51BA"/>
    <w:rsid w:val="000F6346"/>
    <w:rsid w:val="000F7533"/>
    <w:rsid w:val="00105032"/>
    <w:rsid w:val="001066C8"/>
    <w:rsid w:val="00115EAD"/>
    <w:rsid w:val="00123EFB"/>
    <w:rsid w:val="0013028F"/>
    <w:rsid w:val="00130B09"/>
    <w:rsid w:val="00134A98"/>
    <w:rsid w:val="00135AE5"/>
    <w:rsid w:val="001361E8"/>
    <w:rsid w:val="0014484A"/>
    <w:rsid w:val="0014533B"/>
    <w:rsid w:val="00160252"/>
    <w:rsid w:val="00176D07"/>
    <w:rsid w:val="0018307D"/>
    <w:rsid w:val="00190727"/>
    <w:rsid w:val="001A00F4"/>
    <w:rsid w:val="001A3C04"/>
    <w:rsid w:val="001A7771"/>
    <w:rsid w:val="001B2E55"/>
    <w:rsid w:val="001C5D65"/>
    <w:rsid w:val="001E3B61"/>
    <w:rsid w:val="001E500D"/>
    <w:rsid w:val="001F2916"/>
    <w:rsid w:val="001F39B4"/>
    <w:rsid w:val="00213713"/>
    <w:rsid w:val="00214050"/>
    <w:rsid w:val="00222251"/>
    <w:rsid w:val="002238A6"/>
    <w:rsid w:val="00230647"/>
    <w:rsid w:val="0023547E"/>
    <w:rsid w:val="0026212C"/>
    <w:rsid w:val="00270D16"/>
    <w:rsid w:val="0027105D"/>
    <w:rsid w:val="00271419"/>
    <w:rsid w:val="002752E8"/>
    <w:rsid w:val="00293396"/>
    <w:rsid w:val="002A48AA"/>
    <w:rsid w:val="002A5F0F"/>
    <w:rsid w:val="002B4824"/>
    <w:rsid w:val="002B6B88"/>
    <w:rsid w:val="002C17AA"/>
    <w:rsid w:val="002C2EE6"/>
    <w:rsid w:val="002D66E7"/>
    <w:rsid w:val="002E72A7"/>
    <w:rsid w:val="002E732F"/>
    <w:rsid w:val="00302D3C"/>
    <w:rsid w:val="003049DB"/>
    <w:rsid w:val="00313610"/>
    <w:rsid w:val="00315CAB"/>
    <w:rsid w:val="003162B5"/>
    <w:rsid w:val="00320D1C"/>
    <w:rsid w:val="00321D3D"/>
    <w:rsid w:val="0032380C"/>
    <w:rsid w:val="00323B0A"/>
    <w:rsid w:val="003261A3"/>
    <w:rsid w:val="00332938"/>
    <w:rsid w:val="0034194E"/>
    <w:rsid w:val="00374BD4"/>
    <w:rsid w:val="00384BA3"/>
    <w:rsid w:val="003C1407"/>
    <w:rsid w:val="003C3DE5"/>
    <w:rsid w:val="003C6F13"/>
    <w:rsid w:val="003D0749"/>
    <w:rsid w:val="003D1E22"/>
    <w:rsid w:val="003D4E85"/>
    <w:rsid w:val="003D588B"/>
    <w:rsid w:val="003E40E9"/>
    <w:rsid w:val="003E73A0"/>
    <w:rsid w:val="003F4B99"/>
    <w:rsid w:val="003F5A9F"/>
    <w:rsid w:val="00402C26"/>
    <w:rsid w:val="004104FA"/>
    <w:rsid w:val="00411554"/>
    <w:rsid w:val="00427EF1"/>
    <w:rsid w:val="00433B0F"/>
    <w:rsid w:val="00434264"/>
    <w:rsid w:val="00435724"/>
    <w:rsid w:val="0045408A"/>
    <w:rsid w:val="0045421B"/>
    <w:rsid w:val="0047083F"/>
    <w:rsid w:val="00470BB9"/>
    <w:rsid w:val="00471A30"/>
    <w:rsid w:val="00474318"/>
    <w:rsid w:val="00476ED7"/>
    <w:rsid w:val="00477586"/>
    <w:rsid w:val="00483800"/>
    <w:rsid w:val="004876A0"/>
    <w:rsid w:val="004A1A96"/>
    <w:rsid w:val="004A46A9"/>
    <w:rsid w:val="004B68E0"/>
    <w:rsid w:val="004C1094"/>
    <w:rsid w:val="004C2D66"/>
    <w:rsid w:val="004D1610"/>
    <w:rsid w:val="004D3080"/>
    <w:rsid w:val="004D3D55"/>
    <w:rsid w:val="004E5F0B"/>
    <w:rsid w:val="004F2F6F"/>
    <w:rsid w:val="004F49EF"/>
    <w:rsid w:val="00500484"/>
    <w:rsid w:val="00500E8C"/>
    <w:rsid w:val="00501C1F"/>
    <w:rsid w:val="00512535"/>
    <w:rsid w:val="005127E7"/>
    <w:rsid w:val="00513FC4"/>
    <w:rsid w:val="00516DA9"/>
    <w:rsid w:val="005324E2"/>
    <w:rsid w:val="00535CBB"/>
    <w:rsid w:val="005376C0"/>
    <w:rsid w:val="00544A0C"/>
    <w:rsid w:val="00576DF5"/>
    <w:rsid w:val="00582D3E"/>
    <w:rsid w:val="00597CD2"/>
    <w:rsid w:val="005A26D5"/>
    <w:rsid w:val="005A618D"/>
    <w:rsid w:val="005A6DDC"/>
    <w:rsid w:val="005B03D1"/>
    <w:rsid w:val="005C7393"/>
    <w:rsid w:val="005D6DE4"/>
    <w:rsid w:val="005E2434"/>
    <w:rsid w:val="005E71DE"/>
    <w:rsid w:val="005F15F1"/>
    <w:rsid w:val="00600038"/>
    <w:rsid w:val="0060672C"/>
    <w:rsid w:val="00611067"/>
    <w:rsid w:val="00611775"/>
    <w:rsid w:val="00613422"/>
    <w:rsid w:val="00615216"/>
    <w:rsid w:val="00617104"/>
    <w:rsid w:val="0061724C"/>
    <w:rsid w:val="00617826"/>
    <w:rsid w:val="00622D83"/>
    <w:rsid w:val="00627DF5"/>
    <w:rsid w:val="00630BC1"/>
    <w:rsid w:val="0063613E"/>
    <w:rsid w:val="00645490"/>
    <w:rsid w:val="00657B4D"/>
    <w:rsid w:val="00667E4B"/>
    <w:rsid w:val="006830CF"/>
    <w:rsid w:val="006A5490"/>
    <w:rsid w:val="006A7331"/>
    <w:rsid w:val="006B37C8"/>
    <w:rsid w:val="006C2381"/>
    <w:rsid w:val="006F3AB6"/>
    <w:rsid w:val="006F5BB0"/>
    <w:rsid w:val="006F7B33"/>
    <w:rsid w:val="00703E63"/>
    <w:rsid w:val="0070557F"/>
    <w:rsid w:val="00730EA5"/>
    <w:rsid w:val="00732043"/>
    <w:rsid w:val="007346F5"/>
    <w:rsid w:val="00740AF7"/>
    <w:rsid w:val="00740B44"/>
    <w:rsid w:val="0074166A"/>
    <w:rsid w:val="007432FE"/>
    <w:rsid w:val="00745A87"/>
    <w:rsid w:val="00746228"/>
    <w:rsid w:val="00765CC8"/>
    <w:rsid w:val="0078115C"/>
    <w:rsid w:val="00782B30"/>
    <w:rsid w:val="007847AA"/>
    <w:rsid w:val="007915DE"/>
    <w:rsid w:val="00795D2B"/>
    <w:rsid w:val="00797619"/>
    <w:rsid w:val="007B532D"/>
    <w:rsid w:val="007C40CC"/>
    <w:rsid w:val="007C49CB"/>
    <w:rsid w:val="007C5533"/>
    <w:rsid w:val="007C655B"/>
    <w:rsid w:val="007D0C97"/>
    <w:rsid w:val="007D1027"/>
    <w:rsid w:val="007F3904"/>
    <w:rsid w:val="00802044"/>
    <w:rsid w:val="00802669"/>
    <w:rsid w:val="00806D9F"/>
    <w:rsid w:val="00825330"/>
    <w:rsid w:val="00832448"/>
    <w:rsid w:val="008472BB"/>
    <w:rsid w:val="0086166F"/>
    <w:rsid w:val="008641B1"/>
    <w:rsid w:val="00866634"/>
    <w:rsid w:val="008706A0"/>
    <w:rsid w:val="00875641"/>
    <w:rsid w:val="00880E3E"/>
    <w:rsid w:val="00882A5B"/>
    <w:rsid w:val="00890611"/>
    <w:rsid w:val="008A0E59"/>
    <w:rsid w:val="008B29FA"/>
    <w:rsid w:val="008B7C43"/>
    <w:rsid w:val="008C5C09"/>
    <w:rsid w:val="008C6CDF"/>
    <w:rsid w:val="008D0563"/>
    <w:rsid w:val="008E03FD"/>
    <w:rsid w:val="008E12B3"/>
    <w:rsid w:val="008E448E"/>
    <w:rsid w:val="008F2C4C"/>
    <w:rsid w:val="009010F6"/>
    <w:rsid w:val="00904299"/>
    <w:rsid w:val="0090670B"/>
    <w:rsid w:val="00906FE1"/>
    <w:rsid w:val="00911F62"/>
    <w:rsid w:val="009135A3"/>
    <w:rsid w:val="00916467"/>
    <w:rsid w:val="00916CAD"/>
    <w:rsid w:val="00930A37"/>
    <w:rsid w:val="00937F7F"/>
    <w:rsid w:val="00945E9A"/>
    <w:rsid w:val="009678C5"/>
    <w:rsid w:val="00981714"/>
    <w:rsid w:val="00984357"/>
    <w:rsid w:val="00996B5A"/>
    <w:rsid w:val="009A0F2E"/>
    <w:rsid w:val="009A128A"/>
    <w:rsid w:val="009A4A96"/>
    <w:rsid w:val="009B19C6"/>
    <w:rsid w:val="009B2E4D"/>
    <w:rsid w:val="009B3C82"/>
    <w:rsid w:val="009B5808"/>
    <w:rsid w:val="009D4263"/>
    <w:rsid w:val="009D5261"/>
    <w:rsid w:val="009D6B0E"/>
    <w:rsid w:val="009E1102"/>
    <w:rsid w:val="009E644E"/>
    <w:rsid w:val="009E77A2"/>
    <w:rsid w:val="009F7369"/>
    <w:rsid w:val="00A140F0"/>
    <w:rsid w:val="00A30A8A"/>
    <w:rsid w:val="00A336F0"/>
    <w:rsid w:val="00A4054D"/>
    <w:rsid w:val="00A409A8"/>
    <w:rsid w:val="00A57C12"/>
    <w:rsid w:val="00A61CCE"/>
    <w:rsid w:val="00A678F9"/>
    <w:rsid w:val="00A70D6B"/>
    <w:rsid w:val="00A83E88"/>
    <w:rsid w:val="00A84C07"/>
    <w:rsid w:val="00A85BEC"/>
    <w:rsid w:val="00AA0179"/>
    <w:rsid w:val="00AA13AF"/>
    <w:rsid w:val="00AA4692"/>
    <w:rsid w:val="00AB19C1"/>
    <w:rsid w:val="00AC18CA"/>
    <w:rsid w:val="00AC2649"/>
    <w:rsid w:val="00AD2FE2"/>
    <w:rsid w:val="00AD7F55"/>
    <w:rsid w:val="00AE1409"/>
    <w:rsid w:val="00AE3DC5"/>
    <w:rsid w:val="00AF6894"/>
    <w:rsid w:val="00B11B8A"/>
    <w:rsid w:val="00B231A5"/>
    <w:rsid w:val="00B368E4"/>
    <w:rsid w:val="00B44B19"/>
    <w:rsid w:val="00B46D75"/>
    <w:rsid w:val="00B5147F"/>
    <w:rsid w:val="00B6112E"/>
    <w:rsid w:val="00B660FD"/>
    <w:rsid w:val="00B66DC0"/>
    <w:rsid w:val="00B80B97"/>
    <w:rsid w:val="00B95499"/>
    <w:rsid w:val="00BA54A1"/>
    <w:rsid w:val="00BA54B5"/>
    <w:rsid w:val="00BA6B1C"/>
    <w:rsid w:val="00BA6E36"/>
    <w:rsid w:val="00BB4D67"/>
    <w:rsid w:val="00BB7533"/>
    <w:rsid w:val="00BC60E0"/>
    <w:rsid w:val="00BE1EA0"/>
    <w:rsid w:val="00BF4007"/>
    <w:rsid w:val="00BF6A51"/>
    <w:rsid w:val="00C00B55"/>
    <w:rsid w:val="00C032F7"/>
    <w:rsid w:val="00C171C8"/>
    <w:rsid w:val="00C2028F"/>
    <w:rsid w:val="00C65ED9"/>
    <w:rsid w:val="00C7221B"/>
    <w:rsid w:val="00C779BF"/>
    <w:rsid w:val="00C81BE3"/>
    <w:rsid w:val="00C947BB"/>
    <w:rsid w:val="00C9585B"/>
    <w:rsid w:val="00C9703E"/>
    <w:rsid w:val="00CB50D4"/>
    <w:rsid w:val="00CD0CA0"/>
    <w:rsid w:val="00CD7E1D"/>
    <w:rsid w:val="00CE197D"/>
    <w:rsid w:val="00CF1EB3"/>
    <w:rsid w:val="00CF5452"/>
    <w:rsid w:val="00D018C8"/>
    <w:rsid w:val="00D02E4D"/>
    <w:rsid w:val="00D06DA1"/>
    <w:rsid w:val="00D151BD"/>
    <w:rsid w:val="00D3301C"/>
    <w:rsid w:val="00D35B43"/>
    <w:rsid w:val="00D414BB"/>
    <w:rsid w:val="00D456AC"/>
    <w:rsid w:val="00D71EB5"/>
    <w:rsid w:val="00D7533D"/>
    <w:rsid w:val="00D83F75"/>
    <w:rsid w:val="00D93C37"/>
    <w:rsid w:val="00D972F4"/>
    <w:rsid w:val="00DB05FE"/>
    <w:rsid w:val="00DB0E82"/>
    <w:rsid w:val="00DB1720"/>
    <w:rsid w:val="00DB43DE"/>
    <w:rsid w:val="00DB6F06"/>
    <w:rsid w:val="00DB75DF"/>
    <w:rsid w:val="00DC4526"/>
    <w:rsid w:val="00DC4EE0"/>
    <w:rsid w:val="00DC7073"/>
    <w:rsid w:val="00DD13D2"/>
    <w:rsid w:val="00DD1EFD"/>
    <w:rsid w:val="00DD2545"/>
    <w:rsid w:val="00DD6AF2"/>
    <w:rsid w:val="00DF699A"/>
    <w:rsid w:val="00E067CE"/>
    <w:rsid w:val="00E10758"/>
    <w:rsid w:val="00E113B4"/>
    <w:rsid w:val="00E125A9"/>
    <w:rsid w:val="00E22556"/>
    <w:rsid w:val="00E3425D"/>
    <w:rsid w:val="00E41328"/>
    <w:rsid w:val="00E4793C"/>
    <w:rsid w:val="00E51E5E"/>
    <w:rsid w:val="00E52282"/>
    <w:rsid w:val="00E5468C"/>
    <w:rsid w:val="00E565E7"/>
    <w:rsid w:val="00E57CE0"/>
    <w:rsid w:val="00E62726"/>
    <w:rsid w:val="00E7245A"/>
    <w:rsid w:val="00E739C4"/>
    <w:rsid w:val="00E779BC"/>
    <w:rsid w:val="00E82CAA"/>
    <w:rsid w:val="00E913DD"/>
    <w:rsid w:val="00EA3358"/>
    <w:rsid w:val="00EA414C"/>
    <w:rsid w:val="00EA44E1"/>
    <w:rsid w:val="00EA4738"/>
    <w:rsid w:val="00EB0C10"/>
    <w:rsid w:val="00EB4129"/>
    <w:rsid w:val="00EC258E"/>
    <w:rsid w:val="00EC3C93"/>
    <w:rsid w:val="00EC55BE"/>
    <w:rsid w:val="00EC5690"/>
    <w:rsid w:val="00EC612A"/>
    <w:rsid w:val="00ED7428"/>
    <w:rsid w:val="00EE031F"/>
    <w:rsid w:val="00EE0F7F"/>
    <w:rsid w:val="00EE1866"/>
    <w:rsid w:val="00EE2BFD"/>
    <w:rsid w:val="00EE5B5E"/>
    <w:rsid w:val="00EE749A"/>
    <w:rsid w:val="00EF720D"/>
    <w:rsid w:val="00F00471"/>
    <w:rsid w:val="00F07202"/>
    <w:rsid w:val="00F07772"/>
    <w:rsid w:val="00F12761"/>
    <w:rsid w:val="00F12D8A"/>
    <w:rsid w:val="00F14DD4"/>
    <w:rsid w:val="00F16493"/>
    <w:rsid w:val="00F21BB5"/>
    <w:rsid w:val="00F24A39"/>
    <w:rsid w:val="00F26E89"/>
    <w:rsid w:val="00F27369"/>
    <w:rsid w:val="00F413A1"/>
    <w:rsid w:val="00F54DF9"/>
    <w:rsid w:val="00F66549"/>
    <w:rsid w:val="00F715EC"/>
    <w:rsid w:val="00F81D27"/>
    <w:rsid w:val="00F84113"/>
    <w:rsid w:val="00FA5A26"/>
    <w:rsid w:val="00FA7A0E"/>
    <w:rsid w:val="00FD79D4"/>
    <w:rsid w:val="00FE5C3B"/>
    <w:rsid w:val="00FE5DF8"/>
    <w:rsid w:val="00FE754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76720"/>
  <w15:docId w15:val="{89197D52-EE94-BD48-9CF4-EC4E1E9A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9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1E500D"/>
    <w:pPr>
      <w:tabs>
        <w:tab w:val="center" w:pos="4819"/>
        <w:tab w:val="right" w:pos="9638"/>
      </w:tabs>
    </w:pPr>
  </w:style>
  <w:style w:type="character" w:customStyle="1" w:styleId="PidipaginaCarattere">
    <w:name w:val="Piè di pagina Carattere"/>
    <w:basedOn w:val="Carpredefinitoparagrafo"/>
    <w:link w:val="Pidipagina"/>
    <w:uiPriority w:val="99"/>
    <w:rsid w:val="001E500D"/>
  </w:style>
  <w:style w:type="character" w:styleId="Numeropagina">
    <w:name w:val="page number"/>
    <w:basedOn w:val="Carpredefinitoparagrafo"/>
    <w:uiPriority w:val="99"/>
    <w:semiHidden/>
    <w:unhideWhenUsed/>
    <w:rsid w:val="001E500D"/>
  </w:style>
  <w:style w:type="character" w:styleId="Collegamentoipertestuale">
    <w:name w:val="Hyperlink"/>
    <w:basedOn w:val="Carpredefinitoparagrafo"/>
    <w:uiPriority w:val="99"/>
    <w:unhideWhenUsed/>
    <w:rsid w:val="0034194E"/>
    <w:rPr>
      <w:color w:val="0563C1" w:themeColor="hyperlink"/>
      <w:u w:val="single"/>
    </w:rPr>
  </w:style>
  <w:style w:type="character" w:customStyle="1" w:styleId="Menzionenonrisolta1">
    <w:name w:val="Menzione non risolta1"/>
    <w:basedOn w:val="Carpredefinitoparagrafo"/>
    <w:uiPriority w:val="99"/>
    <w:semiHidden/>
    <w:unhideWhenUsed/>
    <w:rsid w:val="0034194E"/>
    <w:rPr>
      <w:color w:val="605E5C"/>
      <w:shd w:val="clear" w:color="auto" w:fill="E1DFDD"/>
    </w:rPr>
  </w:style>
  <w:style w:type="paragraph" w:styleId="NormaleWeb">
    <w:name w:val="Normal (Web)"/>
    <w:basedOn w:val="Normale"/>
    <w:uiPriority w:val="99"/>
    <w:unhideWhenUsed/>
    <w:rsid w:val="0034194E"/>
    <w:pPr>
      <w:spacing w:before="100" w:beforeAutospacing="1" w:after="100" w:afterAutospacing="1"/>
    </w:pPr>
    <w:rPr>
      <w:rFonts w:ascii="Times New Roman" w:eastAsia="Times New Roman" w:hAnsi="Times New Roman" w:cs="Times New Roman"/>
      <w:lang w:eastAsia="it-IT"/>
    </w:rPr>
  </w:style>
  <w:style w:type="paragraph" w:customStyle="1" w:styleId="Bibliografia1">
    <w:name w:val="Bibliografia1"/>
    <w:basedOn w:val="Normale"/>
    <w:link w:val="BibliographyCarattere"/>
    <w:rsid w:val="00176D07"/>
    <w:pPr>
      <w:tabs>
        <w:tab w:val="left" w:pos="380"/>
      </w:tabs>
      <w:spacing w:after="240"/>
      <w:ind w:left="384" w:hanging="384"/>
    </w:pPr>
    <w:rPr>
      <w:rFonts w:ascii="Book Antiqua" w:hAnsi="Book Antiqua" w:cs="Times New Roman"/>
      <w:lang w:val="en-US"/>
    </w:rPr>
  </w:style>
  <w:style w:type="character" w:customStyle="1" w:styleId="BibliographyCarattere">
    <w:name w:val="Bibliography Carattere"/>
    <w:basedOn w:val="Carpredefinitoparagrafo"/>
    <w:link w:val="Bibliografia1"/>
    <w:rsid w:val="00176D07"/>
    <w:rPr>
      <w:rFonts w:ascii="Book Antiqua" w:hAnsi="Book Antiqua" w:cs="Times New Roman"/>
      <w:lang w:val="en-US"/>
    </w:rPr>
  </w:style>
  <w:style w:type="paragraph" w:styleId="Testofumetto">
    <w:name w:val="Balloon Text"/>
    <w:basedOn w:val="Normale"/>
    <w:link w:val="TestofumettoCarattere"/>
    <w:uiPriority w:val="99"/>
    <w:semiHidden/>
    <w:unhideWhenUsed/>
    <w:rsid w:val="007432FE"/>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7432FE"/>
    <w:rPr>
      <w:rFonts w:ascii="Times New Roman" w:hAnsi="Times New Roman"/>
      <w:sz w:val="18"/>
      <w:szCs w:val="18"/>
    </w:rPr>
  </w:style>
  <w:style w:type="character" w:styleId="Rimandocommento">
    <w:name w:val="annotation reference"/>
    <w:basedOn w:val="Carpredefinitoparagrafo"/>
    <w:uiPriority w:val="99"/>
    <w:semiHidden/>
    <w:unhideWhenUsed/>
    <w:rsid w:val="00512535"/>
    <w:rPr>
      <w:sz w:val="21"/>
      <w:szCs w:val="21"/>
    </w:rPr>
  </w:style>
  <w:style w:type="paragraph" w:styleId="Testocommento">
    <w:name w:val="annotation text"/>
    <w:basedOn w:val="Normale"/>
    <w:link w:val="TestocommentoCarattere"/>
    <w:uiPriority w:val="99"/>
    <w:semiHidden/>
    <w:unhideWhenUsed/>
    <w:rsid w:val="00512535"/>
  </w:style>
  <w:style w:type="character" w:customStyle="1" w:styleId="TestocommentoCarattere">
    <w:name w:val="Testo commento Carattere"/>
    <w:basedOn w:val="Carpredefinitoparagrafo"/>
    <w:link w:val="Testocommento"/>
    <w:uiPriority w:val="99"/>
    <w:semiHidden/>
    <w:rsid w:val="00512535"/>
  </w:style>
  <w:style w:type="paragraph" w:styleId="Soggettocommento">
    <w:name w:val="annotation subject"/>
    <w:basedOn w:val="Testocommento"/>
    <w:next w:val="Testocommento"/>
    <w:link w:val="SoggettocommentoCarattere"/>
    <w:uiPriority w:val="99"/>
    <w:semiHidden/>
    <w:unhideWhenUsed/>
    <w:rsid w:val="00512535"/>
    <w:rPr>
      <w:b/>
      <w:bCs/>
    </w:rPr>
  </w:style>
  <w:style w:type="character" w:customStyle="1" w:styleId="SoggettocommentoCarattere">
    <w:name w:val="Soggetto commento Carattere"/>
    <w:basedOn w:val="TestocommentoCarattere"/>
    <w:link w:val="Soggettocommento"/>
    <w:uiPriority w:val="99"/>
    <w:semiHidden/>
    <w:rsid w:val="00512535"/>
    <w:rPr>
      <w:b/>
      <w:bCs/>
    </w:rPr>
  </w:style>
  <w:style w:type="paragraph" w:styleId="Paragrafoelenco">
    <w:name w:val="List Paragraph"/>
    <w:basedOn w:val="Normale"/>
    <w:uiPriority w:val="34"/>
    <w:qFormat/>
    <w:rsid w:val="00512535"/>
    <w:pPr>
      <w:widowControl w:val="0"/>
      <w:ind w:firstLineChars="200" w:firstLine="420"/>
      <w:jc w:val="both"/>
    </w:pPr>
    <w:rPr>
      <w:kern w:val="2"/>
      <w:sz w:val="21"/>
      <w:szCs w:val="22"/>
      <w:lang w:val="en-US" w:eastAsia="zh-CN"/>
    </w:rPr>
  </w:style>
  <w:style w:type="paragraph" w:styleId="Revisione">
    <w:name w:val="Revision"/>
    <w:hidden/>
    <w:uiPriority w:val="99"/>
    <w:semiHidden/>
    <w:rsid w:val="00474318"/>
  </w:style>
  <w:style w:type="paragraph" w:styleId="Intestazione">
    <w:name w:val="header"/>
    <w:basedOn w:val="Normale"/>
    <w:link w:val="IntestazioneCarattere"/>
    <w:uiPriority w:val="99"/>
    <w:unhideWhenUsed/>
    <w:rsid w:val="00EC5690"/>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basedOn w:val="Carpredefinitoparagrafo"/>
    <w:link w:val="Intestazione"/>
    <w:uiPriority w:val="99"/>
    <w:rsid w:val="00EC56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48633">
      <w:bodyDiv w:val="1"/>
      <w:marLeft w:val="0"/>
      <w:marRight w:val="0"/>
      <w:marTop w:val="0"/>
      <w:marBottom w:val="0"/>
      <w:divBdr>
        <w:top w:val="none" w:sz="0" w:space="0" w:color="auto"/>
        <w:left w:val="none" w:sz="0" w:space="0" w:color="auto"/>
        <w:bottom w:val="none" w:sz="0" w:space="0" w:color="auto"/>
        <w:right w:val="none" w:sz="0" w:space="0" w:color="auto"/>
      </w:divBdr>
    </w:div>
    <w:div w:id="261912419">
      <w:bodyDiv w:val="1"/>
      <w:marLeft w:val="0"/>
      <w:marRight w:val="0"/>
      <w:marTop w:val="0"/>
      <w:marBottom w:val="0"/>
      <w:divBdr>
        <w:top w:val="none" w:sz="0" w:space="0" w:color="auto"/>
        <w:left w:val="none" w:sz="0" w:space="0" w:color="auto"/>
        <w:bottom w:val="none" w:sz="0" w:space="0" w:color="auto"/>
        <w:right w:val="none" w:sz="0" w:space="0" w:color="auto"/>
      </w:divBdr>
    </w:div>
    <w:div w:id="372006390">
      <w:bodyDiv w:val="1"/>
      <w:marLeft w:val="0"/>
      <w:marRight w:val="0"/>
      <w:marTop w:val="0"/>
      <w:marBottom w:val="0"/>
      <w:divBdr>
        <w:top w:val="none" w:sz="0" w:space="0" w:color="auto"/>
        <w:left w:val="none" w:sz="0" w:space="0" w:color="auto"/>
        <w:bottom w:val="none" w:sz="0" w:space="0" w:color="auto"/>
        <w:right w:val="none" w:sz="0" w:space="0" w:color="auto"/>
      </w:divBdr>
      <w:divsChild>
        <w:div w:id="1243566179">
          <w:marLeft w:val="0"/>
          <w:marRight w:val="0"/>
          <w:marTop w:val="0"/>
          <w:marBottom w:val="0"/>
          <w:divBdr>
            <w:top w:val="none" w:sz="0" w:space="0" w:color="auto"/>
            <w:left w:val="none" w:sz="0" w:space="0" w:color="auto"/>
            <w:bottom w:val="none" w:sz="0" w:space="0" w:color="auto"/>
            <w:right w:val="none" w:sz="0" w:space="0" w:color="auto"/>
          </w:divBdr>
          <w:divsChild>
            <w:div w:id="1862934505">
              <w:marLeft w:val="0"/>
              <w:marRight w:val="0"/>
              <w:marTop w:val="0"/>
              <w:marBottom w:val="0"/>
              <w:divBdr>
                <w:top w:val="none" w:sz="0" w:space="0" w:color="auto"/>
                <w:left w:val="none" w:sz="0" w:space="0" w:color="auto"/>
                <w:bottom w:val="none" w:sz="0" w:space="0" w:color="auto"/>
                <w:right w:val="none" w:sz="0" w:space="0" w:color="auto"/>
              </w:divBdr>
              <w:divsChild>
                <w:div w:id="1282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6052">
      <w:bodyDiv w:val="1"/>
      <w:marLeft w:val="0"/>
      <w:marRight w:val="0"/>
      <w:marTop w:val="0"/>
      <w:marBottom w:val="0"/>
      <w:divBdr>
        <w:top w:val="none" w:sz="0" w:space="0" w:color="auto"/>
        <w:left w:val="none" w:sz="0" w:space="0" w:color="auto"/>
        <w:bottom w:val="none" w:sz="0" w:space="0" w:color="auto"/>
        <w:right w:val="none" w:sz="0" w:space="0" w:color="auto"/>
      </w:divBdr>
      <w:divsChild>
        <w:div w:id="97920073">
          <w:marLeft w:val="0"/>
          <w:marRight w:val="0"/>
          <w:marTop w:val="0"/>
          <w:marBottom w:val="0"/>
          <w:divBdr>
            <w:top w:val="none" w:sz="0" w:space="0" w:color="auto"/>
            <w:left w:val="none" w:sz="0" w:space="0" w:color="auto"/>
            <w:bottom w:val="none" w:sz="0" w:space="0" w:color="auto"/>
            <w:right w:val="none" w:sz="0" w:space="0" w:color="auto"/>
          </w:divBdr>
          <w:divsChild>
            <w:div w:id="1930385074">
              <w:marLeft w:val="0"/>
              <w:marRight w:val="0"/>
              <w:marTop w:val="0"/>
              <w:marBottom w:val="0"/>
              <w:divBdr>
                <w:top w:val="none" w:sz="0" w:space="0" w:color="auto"/>
                <w:left w:val="none" w:sz="0" w:space="0" w:color="auto"/>
                <w:bottom w:val="none" w:sz="0" w:space="0" w:color="auto"/>
                <w:right w:val="none" w:sz="0" w:space="0" w:color="auto"/>
              </w:divBdr>
              <w:divsChild>
                <w:div w:id="17226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3546">
      <w:bodyDiv w:val="1"/>
      <w:marLeft w:val="0"/>
      <w:marRight w:val="0"/>
      <w:marTop w:val="0"/>
      <w:marBottom w:val="0"/>
      <w:divBdr>
        <w:top w:val="none" w:sz="0" w:space="0" w:color="auto"/>
        <w:left w:val="none" w:sz="0" w:space="0" w:color="auto"/>
        <w:bottom w:val="none" w:sz="0" w:space="0" w:color="auto"/>
        <w:right w:val="none" w:sz="0" w:space="0" w:color="auto"/>
      </w:divBdr>
      <w:divsChild>
        <w:div w:id="762460888">
          <w:marLeft w:val="0"/>
          <w:marRight w:val="0"/>
          <w:marTop w:val="0"/>
          <w:marBottom w:val="0"/>
          <w:divBdr>
            <w:top w:val="none" w:sz="0" w:space="0" w:color="auto"/>
            <w:left w:val="none" w:sz="0" w:space="0" w:color="auto"/>
            <w:bottom w:val="none" w:sz="0" w:space="0" w:color="auto"/>
            <w:right w:val="none" w:sz="0" w:space="0" w:color="auto"/>
          </w:divBdr>
          <w:divsChild>
            <w:div w:id="1417940434">
              <w:marLeft w:val="0"/>
              <w:marRight w:val="0"/>
              <w:marTop w:val="0"/>
              <w:marBottom w:val="0"/>
              <w:divBdr>
                <w:top w:val="none" w:sz="0" w:space="0" w:color="auto"/>
                <w:left w:val="none" w:sz="0" w:space="0" w:color="auto"/>
                <w:bottom w:val="none" w:sz="0" w:space="0" w:color="auto"/>
                <w:right w:val="none" w:sz="0" w:space="0" w:color="auto"/>
              </w:divBdr>
              <w:divsChild>
                <w:div w:id="1667131041">
                  <w:marLeft w:val="0"/>
                  <w:marRight w:val="0"/>
                  <w:marTop w:val="0"/>
                  <w:marBottom w:val="0"/>
                  <w:divBdr>
                    <w:top w:val="none" w:sz="0" w:space="0" w:color="auto"/>
                    <w:left w:val="none" w:sz="0" w:space="0" w:color="auto"/>
                    <w:bottom w:val="none" w:sz="0" w:space="0" w:color="auto"/>
                    <w:right w:val="none" w:sz="0" w:space="0" w:color="auto"/>
                  </w:divBdr>
                  <w:divsChild>
                    <w:div w:id="4840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4465">
      <w:bodyDiv w:val="1"/>
      <w:marLeft w:val="0"/>
      <w:marRight w:val="0"/>
      <w:marTop w:val="0"/>
      <w:marBottom w:val="0"/>
      <w:divBdr>
        <w:top w:val="none" w:sz="0" w:space="0" w:color="auto"/>
        <w:left w:val="none" w:sz="0" w:space="0" w:color="auto"/>
        <w:bottom w:val="none" w:sz="0" w:space="0" w:color="auto"/>
        <w:right w:val="none" w:sz="0" w:space="0" w:color="auto"/>
      </w:divBdr>
      <w:divsChild>
        <w:div w:id="2081055091">
          <w:marLeft w:val="0"/>
          <w:marRight w:val="0"/>
          <w:marTop w:val="0"/>
          <w:marBottom w:val="0"/>
          <w:divBdr>
            <w:top w:val="none" w:sz="0" w:space="0" w:color="auto"/>
            <w:left w:val="none" w:sz="0" w:space="0" w:color="auto"/>
            <w:bottom w:val="none" w:sz="0" w:space="0" w:color="auto"/>
            <w:right w:val="none" w:sz="0" w:space="0" w:color="auto"/>
          </w:divBdr>
          <w:divsChild>
            <w:div w:id="511796104">
              <w:marLeft w:val="0"/>
              <w:marRight w:val="0"/>
              <w:marTop w:val="0"/>
              <w:marBottom w:val="0"/>
              <w:divBdr>
                <w:top w:val="none" w:sz="0" w:space="0" w:color="auto"/>
                <w:left w:val="none" w:sz="0" w:space="0" w:color="auto"/>
                <w:bottom w:val="none" w:sz="0" w:space="0" w:color="auto"/>
                <w:right w:val="none" w:sz="0" w:space="0" w:color="auto"/>
              </w:divBdr>
              <w:divsChild>
                <w:div w:id="1854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5760">
      <w:bodyDiv w:val="1"/>
      <w:marLeft w:val="0"/>
      <w:marRight w:val="0"/>
      <w:marTop w:val="0"/>
      <w:marBottom w:val="0"/>
      <w:divBdr>
        <w:top w:val="none" w:sz="0" w:space="0" w:color="auto"/>
        <w:left w:val="none" w:sz="0" w:space="0" w:color="auto"/>
        <w:bottom w:val="none" w:sz="0" w:space="0" w:color="auto"/>
        <w:right w:val="none" w:sz="0" w:space="0" w:color="auto"/>
      </w:divBdr>
    </w:div>
    <w:div w:id="648511365">
      <w:bodyDiv w:val="1"/>
      <w:marLeft w:val="0"/>
      <w:marRight w:val="0"/>
      <w:marTop w:val="0"/>
      <w:marBottom w:val="0"/>
      <w:divBdr>
        <w:top w:val="none" w:sz="0" w:space="0" w:color="auto"/>
        <w:left w:val="none" w:sz="0" w:space="0" w:color="auto"/>
        <w:bottom w:val="none" w:sz="0" w:space="0" w:color="auto"/>
        <w:right w:val="none" w:sz="0" w:space="0" w:color="auto"/>
      </w:divBdr>
    </w:div>
    <w:div w:id="697581349">
      <w:bodyDiv w:val="1"/>
      <w:marLeft w:val="0"/>
      <w:marRight w:val="0"/>
      <w:marTop w:val="0"/>
      <w:marBottom w:val="0"/>
      <w:divBdr>
        <w:top w:val="none" w:sz="0" w:space="0" w:color="auto"/>
        <w:left w:val="none" w:sz="0" w:space="0" w:color="auto"/>
        <w:bottom w:val="none" w:sz="0" w:space="0" w:color="auto"/>
        <w:right w:val="none" w:sz="0" w:space="0" w:color="auto"/>
      </w:divBdr>
    </w:div>
    <w:div w:id="1118259906">
      <w:bodyDiv w:val="1"/>
      <w:marLeft w:val="0"/>
      <w:marRight w:val="0"/>
      <w:marTop w:val="0"/>
      <w:marBottom w:val="0"/>
      <w:divBdr>
        <w:top w:val="none" w:sz="0" w:space="0" w:color="auto"/>
        <w:left w:val="none" w:sz="0" w:space="0" w:color="auto"/>
        <w:bottom w:val="none" w:sz="0" w:space="0" w:color="auto"/>
        <w:right w:val="none" w:sz="0" w:space="0" w:color="auto"/>
      </w:divBdr>
    </w:div>
    <w:div w:id="1356075766">
      <w:bodyDiv w:val="1"/>
      <w:marLeft w:val="0"/>
      <w:marRight w:val="0"/>
      <w:marTop w:val="0"/>
      <w:marBottom w:val="0"/>
      <w:divBdr>
        <w:top w:val="none" w:sz="0" w:space="0" w:color="auto"/>
        <w:left w:val="none" w:sz="0" w:space="0" w:color="auto"/>
        <w:bottom w:val="none" w:sz="0" w:space="0" w:color="auto"/>
        <w:right w:val="none" w:sz="0" w:space="0" w:color="auto"/>
      </w:divBdr>
    </w:div>
    <w:div w:id="1375077717">
      <w:bodyDiv w:val="1"/>
      <w:marLeft w:val="0"/>
      <w:marRight w:val="0"/>
      <w:marTop w:val="0"/>
      <w:marBottom w:val="0"/>
      <w:divBdr>
        <w:top w:val="none" w:sz="0" w:space="0" w:color="auto"/>
        <w:left w:val="none" w:sz="0" w:space="0" w:color="auto"/>
        <w:bottom w:val="none" w:sz="0" w:space="0" w:color="auto"/>
        <w:right w:val="none" w:sz="0" w:space="0" w:color="auto"/>
      </w:divBdr>
    </w:div>
    <w:div w:id="1400598161">
      <w:bodyDiv w:val="1"/>
      <w:marLeft w:val="0"/>
      <w:marRight w:val="0"/>
      <w:marTop w:val="0"/>
      <w:marBottom w:val="0"/>
      <w:divBdr>
        <w:top w:val="none" w:sz="0" w:space="0" w:color="auto"/>
        <w:left w:val="none" w:sz="0" w:space="0" w:color="auto"/>
        <w:bottom w:val="none" w:sz="0" w:space="0" w:color="auto"/>
        <w:right w:val="none" w:sz="0" w:space="0" w:color="auto"/>
      </w:divBdr>
    </w:div>
    <w:div w:id="1494641483">
      <w:bodyDiv w:val="1"/>
      <w:marLeft w:val="0"/>
      <w:marRight w:val="0"/>
      <w:marTop w:val="0"/>
      <w:marBottom w:val="0"/>
      <w:divBdr>
        <w:top w:val="none" w:sz="0" w:space="0" w:color="auto"/>
        <w:left w:val="none" w:sz="0" w:space="0" w:color="auto"/>
        <w:bottom w:val="none" w:sz="0" w:space="0" w:color="auto"/>
        <w:right w:val="none" w:sz="0" w:space="0" w:color="auto"/>
      </w:divBdr>
    </w:div>
    <w:div w:id="1584217720">
      <w:bodyDiv w:val="1"/>
      <w:marLeft w:val="0"/>
      <w:marRight w:val="0"/>
      <w:marTop w:val="0"/>
      <w:marBottom w:val="0"/>
      <w:divBdr>
        <w:top w:val="none" w:sz="0" w:space="0" w:color="auto"/>
        <w:left w:val="none" w:sz="0" w:space="0" w:color="auto"/>
        <w:bottom w:val="none" w:sz="0" w:space="0" w:color="auto"/>
        <w:right w:val="none" w:sz="0" w:space="0" w:color="auto"/>
      </w:divBdr>
    </w:div>
    <w:div w:id="1596935224">
      <w:bodyDiv w:val="1"/>
      <w:marLeft w:val="0"/>
      <w:marRight w:val="0"/>
      <w:marTop w:val="0"/>
      <w:marBottom w:val="0"/>
      <w:divBdr>
        <w:top w:val="none" w:sz="0" w:space="0" w:color="auto"/>
        <w:left w:val="none" w:sz="0" w:space="0" w:color="auto"/>
        <w:bottom w:val="none" w:sz="0" w:space="0" w:color="auto"/>
        <w:right w:val="none" w:sz="0" w:space="0" w:color="auto"/>
      </w:divBdr>
    </w:div>
    <w:div w:id="1780907909">
      <w:bodyDiv w:val="1"/>
      <w:marLeft w:val="0"/>
      <w:marRight w:val="0"/>
      <w:marTop w:val="0"/>
      <w:marBottom w:val="0"/>
      <w:divBdr>
        <w:top w:val="none" w:sz="0" w:space="0" w:color="auto"/>
        <w:left w:val="none" w:sz="0" w:space="0" w:color="auto"/>
        <w:bottom w:val="none" w:sz="0" w:space="0" w:color="auto"/>
        <w:right w:val="none" w:sz="0" w:space="0" w:color="auto"/>
      </w:divBdr>
    </w:div>
    <w:div w:id="1797718112">
      <w:bodyDiv w:val="1"/>
      <w:marLeft w:val="0"/>
      <w:marRight w:val="0"/>
      <w:marTop w:val="0"/>
      <w:marBottom w:val="0"/>
      <w:divBdr>
        <w:top w:val="none" w:sz="0" w:space="0" w:color="auto"/>
        <w:left w:val="none" w:sz="0" w:space="0" w:color="auto"/>
        <w:bottom w:val="none" w:sz="0" w:space="0" w:color="auto"/>
        <w:right w:val="none" w:sz="0" w:space="0" w:color="auto"/>
      </w:divBdr>
      <w:divsChild>
        <w:div w:id="1926037910">
          <w:marLeft w:val="0"/>
          <w:marRight w:val="0"/>
          <w:marTop w:val="0"/>
          <w:marBottom w:val="0"/>
          <w:divBdr>
            <w:top w:val="none" w:sz="0" w:space="0" w:color="auto"/>
            <w:left w:val="none" w:sz="0" w:space="0" w:color="auto"/>
            <w:bottom w:val="none" w:sz="0" w:space="0" w:color="auto"/>
            <w:right w:val="none" w:sz="0" w:space="0" w:color="auto"/>
          </w:divBdr>
          <w:divsChild>
            <w:div w:id="144666278">
              <w:marLeft w:val="0"/>
              <w:marRight w:val="0"/>
              <w:marTop w:val="0"/>
              <w:marBottom w:val="0"/>
              <w:divBdr>
                <w:top w:val="none" w:sz="0" w:space="0" w:color="auto"/>
                <w:left w:val="none" w:sz="0" w:space="0" w:color="auto"/>
                <w:bottom w:val="none" w:sz="0" w:space="0" w:color="auto"/>
                <w:right w:val="none" w:sz="0" w:space="0" w:color="auto"/>
              </w:divBdr>
              <w:divsChild>
                <w:div w:id="410273300">
                  <w:marLeft w:val="0"/>
                  <w:marRight w:val="0"/>
                  <w:marTop w:val="0"/>
                  <w:marBottom w:val="0"/>
                  <w:divBdr>
                    <w:top w:val="none" w:sz="0" w:space="0" w:color="auto"/>
                    <w:left w:val="none" w:sz="0" w:space="0" w:color="auto"/>
                    <w:bottom w:val="none" w:sz="0" w:space="0" w:color="auto"/>
                    <w:right w:val="none" w:sz="0" w:space="0" w:color="auto"/>
                  </w:divBdr>
                  <w:divsChild>
                    <w:div w:id="14928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05952">
      <w:bodyDiv w:val="1"/>
      <w:marLeft w:val="0"/>
      <w:marRight w:val="0"/>
      <w:marTop w:val="0"/>
      <w:marBottom w:val="0"/>
      <w:divBdr>
        <w:top w:val="none" w:sz="0" w:space="0" w:color="auto"/>
        <w:left w:val="none" w:sz="0" w:space="0" w:color="auto"/>
        <w:bottom w:val="none" w:sz="0" w:space="0" w:color="auto"/>
        <w:right w:val="none" w:sz="0" w:space="0" w:color="auto"/>
      </w:divBdr>
    </w:div>
    <w:div w:id="20936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28844</Words>
  <Characters>164413</Characters>
  <Application>Microsoft Office Word</Application>
  <DocSecurity>0</DocSecurity>
  <Lines>1370</Lines>
  <Paragraphs>385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Vincentis Antonio</dc:creator>
  <cp:lastModifiedBy>De Vincentis Antonio</cp:lastModifiedBy>
  <cp:revision>11</cp:revision>
  <dcterms:created xsi:type="dcterms:W3CDTF">2019-06-28T17:58:00Z</dcterms:created>
  <dcterms:modified xsi:type="dcterms:W3CDTF">2019-07-03T18:57:00Z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id="Z00r58DI"/&gt;&lt;style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name="delayCitationUpdates" value="true"/&gt;&lt;pref name="dontAskDelayCitationUpdates" value="true"/&gt;&lt;/prefs&gt;&lt;/data&gt;</vt:lpwstr>
  </property>
</Properties>
</file>