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DFE4B" w14:textId="276600AC" w:rsidR="00562D96" w:rsidRPr="000C0DD9" w:rsidRDefault="00562D96" w:rsidP="006A3F0C">
      <w:pPr>
        <w:snapToGrid w:val="0"/>
        <w:spacing w:after="0" w:line="360" w:lineRule="auto"/>
        <w:jc w:val="both"/>
        <w:rPr>
          <w:rFonts w:ascii="Book Antiqua" w:hAnsi="Book Antiqua" w:cs="Arial"/>
          <w:b/>
          <w:bCs/>
          <w:i/>
          <w:sz w:val="24"/>
          <w:szCs w:val="24"/>
          <w:lang w:eastAsia="zh-CN"/>
        </w:rPr>
      </w:pPr>
      <w:r w:rsidRPr="000C0DD9">
        <w:rPr>
          <w:rFonts w:ascii="Book Antiqua" w:hAnsi="Book Antiqua" w:cs="Arial"/>
          <w:b/>
          <w:bCs/>
          <w:sz w:val="24"/>
          <w:szCs w:val="24"/>
          <w:lang w:eastAsia="zh-CN"/>
        </w:rPr>
        <w:t xml:space="preserve">Name of Journal: </w:t>
      </w:r>
      <w:r w:rsidRPr="000C0DD9">
        <w:rPr>
          <w:rFonts w:ascii="Book Antiqua" w:hAnsi="Book Antiqua" w:cs="Arial"/>
          <w:b/>
          <w:bCs/>
          <w:i/>
          <w:iCs/>
          <w:sz w:val="24"/>
          <w:szCs w:val="24"/>
          <w:lang w:eastAsia="zh-CN"/>
          <w:rPrChange w:id="0" w:author="Author">
            <w:rPr>
              <w:rFonts w:ascii="Book Antiqua" w:hAnsi="Book Antiqua" w:cs="Arial"/>
              <w:i/>
              <w:iCs/>
              <w:sz w:val="24"/>
              <w:szCs w:val="24"/>
              <w:lang w:eastAsia="zh-CN"/>
            </w:rPr>
          </w:rPrChange>
        </w:rPr>
        <w:t>World Journal of Gastroenterology</w:t>
      </w:r>
    </w:p>
    <w:p w14:paraId="288162EE" w14:textId="7AAE7CF4" w:rsidR="00562D96" w:rsidRPr="000C0DD9" w:rsidRDefault="00562D96" w:rsidP="006A3F0C">
      <w:pPr>
        <w:snapToGrid w:val="0"/>
        <w:spacing w:after="0" w:line="360" w:lineRule="auto"/>
        <w:jc w:val="both"/>
        <w:rPr>
          <w:rFonts w:ascii="Book Antiqua" w:hAnsi="Book Antiqua" w:cs="Arial"/>
          <w:b/>
          <w:bCs/>
          <w:sz w:val="24"/>
          <w:szCs w:val="24"/>
          <w:lang w:eastAsia="zh-CN"/>
        </w:rPr>
      </w:pPr>
      <w:r w:rsidRPr="008048FE">
        <w:rPr>
          <w:rFonts w:ascii="Book Antiqua" w:hAnsi="Book Antiqua" w:cs="Arial"/>
          <w:b/>
          <w:bCs/>
          <w:sz w:val="24"/>
          <w:szCs w:val="24"/>
          <w:lang w:eastAsia="zh-CN"/>
        </w:rPr>
        <w:t xml:space="preserve">Manuscript NO: </w:t>
      </w:r>
      <w:r w:rsidRPr="000C0DD9">
        <w:rPr>
          <w:rFonts w:ascii="Book Antiqua" w:hAnsi="Book Antiqua" w:cs="Arial"/>
          <w:b/>
          <w:bCs/>
          <w:sz w:val="24"/>
          <w:szCs w:val="24"/>
          <w:lang w:eastAsia="zh-CN"/>
          <w:rPrChange w:id="1" w:author="Author">
            <w:rPr>
              <w:rFonts w:ascii="Book Antiqua" w:hAnsi="Book Antiqua" w:cs="Arial"/>
              <w:bCs/>
              <w:sz w:val="24"/>
              <w:szCs w:val="24"/>
              <w:lang w:eastAsia="zh-CN"/>
            </w:rPr>
          </w:rPrChange>
        </w:rPr>
        <w:t>48672</w:t>
      </w:r>
    </w:p>
    <w:p w14:paraId="06BD1C95" w14:textId="020339D2" w:rsidR="00562D96" w:rsidRPr="000C0DD9" w:rsidRDefault="00562D96" w:rsidP="006A3F0C">
      <w:pPr>
        <w:snapToGrid w:val="0"/>
        <w:spacing w:after="0" w:line="360" w:lineRule="auto"/>
        <w:jc w:val="both"/>
        <w:rPr>
          <w:rFonts w:ascii="Book Antiqua" w:hAnsi="Book Antiqua" w:cs="Arial"/>
          <w:b/>
          <w:bCs/>
          <w:sz w:val="24"/>
          <w:szCs w:val="24"/>
          <w:lang w:eastAsia="zh-CN"/>
        </w:rPr>
      </w:pPr>
      <w:bookmarkStart w:id="2" w:name="OLE_LINK4"/>
      <w:r w:rsidRPr="008048FE">
        <w:rPr>
          <w:rFonts w:ascii="Book Antiqua" w:hAnsi="Book Antiqua"/>
          <w:b/>
          <w:bCs/>
          <w:sz w:val="24"/>
          <w:szCs w:val="24"/>
          <w:shd w:val="clear" w:color="auto" w:fill="FFFFFF"/>
        </w:rPr>
        <w:t>Manuscript</w:t>
      </w:r>
      <w:ins w:id="3" w:author="Author">
        <w:r w:rsidR="00923444" w:rsidRPr="008048FE">
          <w:rPr>
            <w:rFonts w:ascii="Book Antiqua" w:hAnsi="Book Antiqua"/>
            <w:b/>
            <w:bCs/>
            <w:sz w:val="24"/>
            <w:szCs w:val="24"/>
            <w:shd w:val="clear" w:color="auto" w:fill="FFFFFF"/>
          </w:rPr>
          <w:t xml:space="preserve"> </w:t>
        </w:r>
      </w:ins>
      <w:del w:id="4" w:author="Author">
        <w:r w:rsidRPr="000C0DD9" w:rsidDel="00923444">
          <w:rPr>
            <w:rFonts w:ascii="Book Antiqua" w:hAnsi="Book Antiqua"/>
            <w:b/>
            <w:bCs/>
            <w:sz w:val="24"/>
            <w:szCs w:val="24"/>
            <w:shd w:val="clear" w:color="auto" w:fill="FFFFFF"/>
            <w:rPrChange w:id="5" w:author="Author">
              <w:rPr>
                <w:rFonts w:ascii="Book Antiqua" w:hAnsi="Book Antiqua"/>
                <w:b/>
                <w:bCs/>
                <w:sz w:val="24"/>
                <w:szCs w:val="24"/>
                <w:shd w:val="clear" w:color="auto" w:fill="FFFFFF"/>
              </w:rPr>
            </w:rPrChange>
          </w:rPr>
          <w:delText> </w:delText>
        </w:r>
      </w:del>
      <w:r w:rsidRPr="000C0DD9">
        <w:rPr>
          <w:rFonts w:ascii="Book Antiqua" w:hAnsi="Book Antiqua"/>
          <w:b/>
          <w:bCs/>
          <w:sz w:val="24"/>
          <w:szCs w:val="24"/>
          <w:shd w:val="clear" w:color="auto" w:fill="FFFFFF"/>
          <w:rPrChange w:id="6" w:author="Author">
            <w:rPr>
              <w:rFonts w:ascii="Book Antiqua" w:hAnsi="Book Antiqua"/>
              <w:b/>
              <w:bCs/>
              <w:sz w:val="24"/>
              <w:szCs w:val="24"/>
              <w:shd w:val="clear" w:color="auto" w:fill="FFFFFF"/>
            </w:rPr>
          </w:rPrChange>
        </w:rPr>
        <w:t>Type</w:t>
      </w:r>
      <w:bookmarkEnd w:id="2"/>
      <w:r w:rsidRPr="000C0DD9">
        <w:rPr>
          <w:rFonts w:ascii="Book Antiqua" w:hAnsi="Book Antiqua" w:cs="Arial"/>
          <w:b/>
          <w:bCs/>
          <w:sz w:val="24"/>
          <w:szCs w:val="24"/>
          <w:lang w:eastAsia="zh-CN"/>
          <w:rPrChange w:id="7" w:author="Author">
            <w:rPr>
              <w:rFonts w:ascii="Book Antiqua" w:hAnsi="Book Antiqua" w:cs="Arial"/>
              <w:b/>
              <w:bCs/>
              <w:sz w:val="24"/>
              <w:szCs w:val="24"/>
              <w:lang w:eastAsia="zh-CN"/>
            </w:rPr>
          </w:rPrChange>
        </w:rPr>
        <w:t xml:space="preserve">: </w:t>
      </w:r>
      <w:r w:rsidRPr="000C0DD9">
        <w:rPr>
          <w:rFonts w:ascii="Book Antiqua" w:hAnsi="Book Antiqua" w:cs="Arial"/>
          <w:b/>
          <w:bCs/>
          <w:sz w:val="24"/>
          <w:szCs w:val="24"/>
          <w:lang w:eastAsia="zh-CN"/>
          <w:rPrChange w:id="8" w:author="Author">
            <w:rPr>
              <w:rFonts w:ascii="Book Antiqua" w:hAnsi="Book Antiqua" w:cs="Arial"/>
              <w:bCs/>
              <w:sz w:val="24"/>
              <w:szCs w:val="24"/>
              <w:lang w:eastAsia="zh-CN"/>
            </w:rPr>
          </w:rPrChange>
        </w:rPr>
        <w:t>MINIREVIEWS</w:t>
      </w:r>
    </w:p>
    <w:p w14:paraId="1A9845C2" w14:textId="77777777" w:rsidR="00562D96" w:rsidRPr="008048FE" w:rsidRDefault="00562D96" w:rsidP="006A3F0C">
      <w:pPr>
        <w:snapToGrid w:val="0"/>
        <w:spacing w:after="0" w:line="360" w:lineRule="auto"/>
        <w:jc w:val="both"/>
        <w:rPr>
          <w:rFonts w:ascii="Book Antiqua" w:hAnsi="Book Antiqua" w:cs="Times New Roman"/>
          <w:b/>
          <w:sz w:val="24"/>
          <w:szCs w:val="24"/>
        </w:rPr>
      </w:pPr>
    </w:p>
    <w:p w14:paraId="1CC79429" w14:textId="77FD3F67" w:rsidR="00E2733B" w:rsidRPr="000C0DD9" w:rsidRDefault="00E2733B" w:rsidP="006A3F0C">
      <w:pPr>
        <w:snapToGrid w:val="0"/>
        <w:spacing w:after="0" w:line="360" w:lineRule="auto"/>
        <w:jc w:val="both"/>
        <w:rPr>
          <w:rFonts w:ascii="Book Antiqua" w:hAnsi="Book Antiqua" w:cs="Times New Roman"/>
          <w:b/>
          <w:sz w:val="24"/>
          <w:szCs w:val="24"/>
          <w:rPrChange w:id="9" w:author="Author">
            <w:rPr>
              <w:rFonts w:ascii="Book Antiqua" w:hAnsi="Book Antiqua" w:cs="Times New Roman"/>
              <w:b/>
              <w:sz w:val="24"/>
              <w:szCs w:val="24"/>
            </w:rPr>
          </w:rPrChange>
        </w:rPr>
      </w:pPr>
      <w:bookmarkStart w:id="10" w:name="OLE_LINK113"/>
      <w:r w:rsidRPr="000C0DD9">
        <w:rPr>
          <w:rFonts w:ascii="Book Antiqua" w:hAnsi="Book Antiqua" w:cs="Times New Roman"/>
          <w:b/>
          <w:sz w:val="24"/>
          <w:szCs w:val="24"/>
          <w:rPrChange w:id="11" w:author="Author">
            <w:rPr>
              <w:rFonts w:ascii="Book Antiqua" w:hAnsi="Book Antiqua" w:cs="Times New Roman"/>
              <w:b/>
              <w:sz w:val="24"/>
              <w:szCs w:val="24"/>
            </w:rPr>
          </w:rPrChange>
        </w:rPr>
        <w:t xml:space="preserve">Beneficial effects of nutritional supplements on intestinal epithelial barrier functions in experimental colitis models </w:t>
      </w:r>
      <w:r w:rsidRPr="000C0DD9">
        <w:rPr>
          <w:rFonts w:ascii="Book Antiqua" w:hAnsi="Book Antiqua" w:cs="Times New Roman"/>
          <w:b/>
          <w:i/>
          <w:sz w:val="24"/>
          <w:szCs w:val="24"/>
          <w:rPrChange w:id="12" w:author="Author">
            <w:rPr>
              <w:rFonts w:ascii="Book Antiqua" w:hAnsi="Book Antiqua" w:cs="Times New Roman"/>
              <w:b/>
              <w:i/>
              <w:sz w:val="24"/>
              <w:szCs w:val="24"/>
            </w:rPr>
          </w:rPrChange>
        </w:rPr>
        <w:t>in vivo</w:t>
      </w:r>
    </w:p>
    <w:bookmarkEnd w:id="10"/>
    <w:p w14:paraId="2F8BB9BE" w14:textId="12FC9AD3" w:rsidR="00827126" w:rsidRPr="000C0DD9" w:rsidRDefault="00827126" w:rsidP="006A3F0C">
      <w:pPr>
        <w:snapToGrid w:val="0"/>
        <w:spacing w:after="0" w:line="360" w:lineRule="auto"/>
        <w:jc w:val="both"/>
        <w:rPr>
          <w:rFonts w:ascii="Book Antiqua" w:hAnsi="Book Antiqua" w:cs="Times New Roman"/>
          <w:sz w:val="24"/>
          <w:szCs w:val="24"/>
          <w:rPrChange w:id="13" w:author="Author">
            <w:rPr>
              <w:rFonts w:ascii="Book Antiqua" w:hAnsi="Book Antiqua" w:cs="Times New Roman"/>
              <w:sz w:val="24"/>
              <w:szCs w:val="24"/>
            </w:rPr>
          </w:rPrChange>
        </w:rPr>
      </w:pPr>
    </w:p>
    <w:p w14:paraId="7FCC3FA1" w14:textId="78837682" w:rsidR="00562D96" w:rsidRPr="000C0DD9" w:rsidRDefault="00562D96" w:rsidP="006A3F0C">
      <w:pPr>
        <w:snapToGrid w:val="0"/>
        <w:spacing w:after="0" w:line="360" w:lineRule="auto"/>
        <w:jc w:val="both"/>
        <w:rPr>
          <w:rFonts w:ascii="Book Antiqua" w:hAnsi="Book Antiqua" w:cs="Times New Roman"/>
          <w:sz w:val="24"/>
          <w:szCs w:val="24"/>
          <w:rPrChange w:id="14" w:author="Author">
            <w:rPr>
              <w:rFonts w:ascii="Book Antiqua" w:hAnsi="Book Antiqua" w:cs="Times New Roman"/>
              <w:sz w:val="24"/>
              <w:szCs w:val="24"/>
            </w:rPr>
          </w:rPrChange>
        </w:rPr>
      </w:pPr>
      <w:r w:rsidRPr="000C0DD9">
        <w:rPr>
          <w:rFonts w:ascii="Book Antiqua" w:hAnsi="Book Antiqua" w:cs="Times New Roman"/>
          <w:sz w:val="24"/>
          <w:szCs w:val="24"/>
          <w:rPrChange w:id="15" w:author="Author">
            <w:rPr>
              <w:rFonts w:ascii="Book Antiqua" w:hAnsi="Book Antiqua" w:cs="Times New Roman"/>
              <w:sz w:val="24"/>
              <w:szCs w:val="24"/>
            </w:rPr>
          </w:rPrChange>
        </w:rPr>
        <w:t xml:space="preserve">Vargas-Robles H </w:t>
      </w:r>
      <w:r w:rsidRPr="000C0DD9">
        <w:rPr>
          <w:rFonts w:ascii="Book Antiqua" w:hAnsi="Book Antiqua" w:cs="Times New Roman"/>
          <w:i/>
          <w:iCs/>
          <w:sz w:val="24"/>
          <w:szCs w:val="24"/>
          <w:rPrChange w:id="16" w:author="Author">
            <w:rPr>
              <w:rFonts w:ascii="Book Antiqua" w:hAnsi="Book Antiqua" w:cs="Times New Roman"/>
              <w:i/>
              <w:iCs/>
              <w:sz w:val="24"/>
              <w:szCs w:val="24"/>
            </w:rPr>
          </w:rPrChange>
        </w:rPr>
        <w:t>et al</w:t>
      </w:r>
      <w:r w:rsidRPr="000C0DD9">
        <w:rPr>
          <w:rFonts w:ascii="Book Antiqua" w:hAnsi="Book Antiqua" w:cs="Times New Roman"/>
          <w:sz w:val="24"/>
          <w:szCs w:val="24"/>
          <w:rPrChange w:id="17" w:author="Author">
            <w:rPr>
              <w:rFonts w:ascii="Book Antiqua" w:hAnsi="Book Antiqua" w:cs="Times New Roman"/>
              <w:sz w:val="24"/>
              <w:szCs w:val="24"/>
            </w:rPr>
          </w:rPrChange>
        </w:rPr>
        <w:t xml:space="preserve">. </w:t>
      </w:r>
      <w:bookmarkStart w:id="18" w:name="OLE_LINK114"/>
      <w:bookmarkStart w:id="19" w:name="OLE_LINK42"/>
      <w:bookmarkStart w:id="20" w:name="OLE_LINK43"/>
      <w:r w:rsidRPr="000C0DD9">
        <w:rPr>
          <w:rFonts w:ascii="Book Antiqua" w:hAnsi="Book Antiqua" w:cs="Times New Roman"/>
          <w:sz w:val="24"/>
          <w:szCs w:val="24"/>
          <w:rPrChange w:id="21" w:author="Author">
            <w:rPr>
              <w:rFonts w:ascii="Book Antiqua" w:hAnsi="Book Antiqua" w:cs="Times New Roman"/>
              <w:sz w:val="24"/>
              <w:szCs w:val="24"/>
            </w:rPr>
          </w:rPrChange>
        </w:rPr>
        <w:t xml:space="preserve">Nutritional supplements protect against </w:t>
      </w:r>
      <w:bookmarkEnd w:id="18"/>
      <w:r w:rsidR="002020ED" w:rsidRPr="000C0DD9">
        <w:rPr>
          <w:rFonts w:ascii="Book Antiqua" w:hAnsi="Book Antiqua" w:cs="Times New Roman"/>
          <w:sz w:val="24"/>
          <w:szCs w:val="24"/>
          <w:rPrChange w:id="22" w:author="Author">
            <w:rPr>
              <w:rFonts w:ascii="Book Antiqua" w:hAnsi="Book Antiqua" w:cs="Times New Roman"/>
              <w:sz w:val="24"/>
              <w:szCs w:val="24"/>
            </w:rPr>
          </w:rPrChange>
        </w:rPr>
        <w:t>experimental colitis</w:t>
      </w:r>
      <w:bookmarkEnd w:id="19"/>
      <w:bookmarkEnd w:id="20"/>
    </w:p>
    <w:p w14:paraId="348599E0" w14:textId="77777777" w:rsidR="00562D96" w:rsidRPr="000C0DD9" w:rsidRDefault="00562D96" w:rsidP="006A3F0C">
      <w:pPr>
        <w:snapToGrid w:val="0"/>
        <w:spacing w:after="0" w:line="360" w:lineRule="auto"/>
        <w:jc w:val="both"/>
        <w:rPr>
          <w:rFonts w:ascii="Book Antiqua" w:hAnsi="Book Antiqua" w:cs="Times New Roman"/>
          <w:sz w:val="24"/>
          <w:szCs w:val="24"/>
          <w:rPrChange w:id="23" w:author="Author">
            <w:rPr>
              <w:rFonts w:ascii="Book Antiqua" w:hAnsi="Book Antiqua" w:cs="Times New Roman"/>
              <w:sz w:val="24"/>
              <w:szCs w:val="24"/>
            </w:rPr>
          </w:rPrChange>
        </w:rPr>
      </w:pPr>
    </w:p>
    <w:p w14:paraId="1CA0967F" w14:textId="16A649B0" w:rsidR="00562D96" w:rsidRPr="000C0DD9" w:rsidRDefault="00562D96" w:rsidP="006A3F0C">
      <w:pPr>
        <w:snapToGrid w:val="0"/>
        <w:spacing w:after="0" w:line="360" w:lineRule="auto"/>
        <w:jc w:val="both"/>
        <w:rPr>
          <w:rFonts w:ascii="Book Antiqua" w:hAnsi="Book Antiqua" w:cs="Times New Roman"/>
          <w:b/>
          <w:bCs/>
          <w:sz w:val="24"/>
          <w:szCs w:val="24"/>
          <w:rPrChange w:id="24" w:author="Author">
            <w:rPr>
              <w:rFonts w:ascii="Book Antiqua" w:hAnsi="Book Antiqua" w:cs="Times New Roman"/>
              <w:color w:val="000000" w:themeColor="text1"/>
              <w:sz w:val="24"/>
              <w:szCs w:val="24"/>
            </w:rPr>
          </w:rPrChange>
        </w:rPr>
      </w:pPr>
      <w:r w:rsidRPr="000C0DD9">
        <w:rPr>
          <w:rFonts w:ascii="Book Antiqua" w:hAnsi="Book Antiqua" w:cs="Times New Roman"/>
          <w:b/>
          <w:bCs/>
          <w:sz w:val="24"/>
          <w:szCs w:val="24"/>
          <w:rPrChange w:id="25" w:author="Author">
            <w:rPr>
              <w:rFonts w:ascii="Book Antiqua" w:hAnsi="Book Antiqua" w:cs="Times New Roman"/>
              <w:color w:val="000000" w:themeColor="text1"/>
              <w:sz w:val="24"/>
              <w:szCs w:val="24"/>
            </w:rPr>
          </w:rPrChange>
        </w:rPr>
        <w:t xml:space="preserve">Hilda </w:t>
      </w:r>
      <w:bookmarkStart w:id="26" w:name="OLE_LINK87"/>
      <w:bookmarkStart w:id="27" w:name="OLE_LINK88"/>
      <w:r w:rsidRPr="000C0DD9">
        <w:rPr>
          <w:rFonts w:ascii="Book Antiqua" w:hAnsi="Book Antiqua" w:cs="Times New Roman"/>
          <w:b/>
          <w:bCs/>
          <w:sz w:val="24"/>
          <w:szCs w:val="24"/>
          <w:rPrChange w:id="28" w:author="Author">
            <w:rPr>
              <w:rFonts w:ascii="Book Antiqua" w:hAnsi="Book Antiqua" w:cs="Times New Roman"/>
              <w:color w:val="000000" w:themeColor="text1"/>
              <w:sz w:val="24"/>
              <w:szCs w:val="24"/>
            </w:rPr>
          </w:rPrChange>
        </w:rPr>
        <w:t>Vargas-Robles</w:t>
      </w:r>
      <w:bookmarkEnd w:id="26"/>
      <w:bookmarkEnd w:id="27"/>
      <w:r w:rsidRPr="000C0DD9">
        <w:rPr>
          <w:rFonts w:ascii="Book Antiqua" w:hAnsi="Book Antiqua" w:cs="Times New Roman"/>
          <w:b/>
          <w:bCs/>
          <w:sz w:val="24"/>
          <w:szCs w:val="24"/>
          <w:rPrChange w:id="29" w:author="Author">
            <w:rPr>
              <w:rFonts w:ascii="Book Antiqua" w:hAnsi="Book Antiqua" w:cs="Times New Roman"/>
              <w:color w:val="000000" w:themeColor="text1"/>
              <w:sz w:val="24"/>
              <w:szCs w:val="24"/>
            </w:rPr>
          </w:rPrChange>
        </w:rPr>
        <w:t>, Karla Fabiola Castro-Ochoa, Alí Francisco Citalán-Madrid, Michael Schnoor</w:t>
      </w:r>
    </w:p>
    <w:p w14:paraId="0465A78D" w14:textId="4AD9920E" w:rsidR="00562D96" w:rsidRPr="000C0DD9" w:rsidRDefault="00562D96" w:rsidP="006A3F0C">
      <w:pPr>
        <w:snapToGrid w:val="0"/>
        <w:spacing w:after="0" w:line="360" w:lineRule="auto"/>
        <w:jc w:val="both"/>
        <w:rPr>
          <w:rFonts w:ascii="Book Antiqua" w:hAnsi="Book Antiqua" w:cs="Times New Roman"/>
          <w:sz w:val="24"/>
          <w:szCs w:val="24"/>
        </w:rPr>
      </w:pPr>
    </w:p>
    <w:p w14:paraId="67F34075" w14:textId="654E7A56" w:rsidR="00562D96" w:rsidRPr="000C0DD9" w:rsidRDefault="00562D96" w:rsidP="006A3F0C">
      <w:pPr>
        <w:snapToGrid w:val="0"/>
        <w:spacing w:after="0" w:line="360" w:lineRule="auto"/>
        <w:jc w:val="both"/>
        <w:rPr>
          <w:rFonts w:ascii="Book Antiqua" w:hAnsi="Book Antiqua" w:cs="Times New Roman"/>
          <w:sz w:val="24"/>
          <w:szCs w:val="24"/>
          <w:lang w:eastAsia="es-MX"/>
          <w:rPrChange w:id="30" w:author="Author">
            <w:rPr>
              <w:rFonts w:ascii="Book Antiqua" w:hAnsi="Book Antiqua" w:cs="Times New Roman"/>
              <w:sz w:val="24"/>
              <w:szCs w:val="24"/>
              <w:lang w:eastAsia="es-MX"/>
            </w:rPr>
          </w:rPrChange>
        </w:rPr>
      </w:pPr>
      <w:r w:rsidRPr="008048FE">
        <w:rPr>
          <w:rFonts w:ascii="Book Antiqua" w:hAnsi="Book Antiqua" w:cs="Times New Roman"/>
          <w:b/>
          <w:bCs/>
          <w:sz w:val="24"/>
          <w:szCs w:val="24"/>
        </w:rPr>
        <w:t xml:space="preserve">Hilda Vargas-Robles, Karla Fabiola Castro-Ochoa, Alí Francisco Citalán-Madrid, Michael Schnoor, </w:t>
      </w:r>
      <w:r w:rsidRPr="008048FE">
        <w:rPr>
          <w:rFonts w:ascii="Book Antiqua" w:hAnsi="Book Antiqua" w:cs="Times New Roman"/>
          <w:sz w:val="24"/>
          <w:szCs w:val="24"/>
          <w:lang w:eastAsia="es-MX"/>
        </w:rPr>
        <w:t>Department for Molecular Biomedicine, Cinvestav-IPN, Mexico City 07360, Mexico</w:t>
      </w:r>
    </w:p>
    <w:p w14:paraId="7CD14EA0" w14:textId="2E14B251" w:rsidR="00562D96" w:rsidRPr="000C0DD9" w:rsidRDefault="00562D96" w:rsidP="006A3F0C">
      <w:pPr>
        <w:snapToGrid w:val="0"/>
        <w:spacing w:after="0" w:line="360" w:lineRule="auto"/>
        <w:jc w:val="both"/>
        <w:rPr>
          <w:rFonts w:ascii="Book Antiqua" w:hAnsi="Book Antiqua" w:cs="Times New Roman"/>
          <w:b/>
          <w:bCs/>
          <w:sz w:val="24"/>
          <w:szCs w:val="24"/>
          <w:rPrChange w:id="31" w:author="Author">
            <w:rPr>
              <w:rFonts w:ascii="Book Antiqua" w:hAnsi="Book Antiqua" w:cs="Times New Roman"/>
              <w:b/>
              <w:bCs/>
              <w:sz w:val="24"/>
              <w:szCs w:val="24"/>
            </w:rPr>
          </w:rPrChange>
        </w:rPr>
      </w:pPr>
    </w:p>
    <w:p w14:paraId="42C854EF" w14:textId="17DD0F69" w:rsidR="00562D96" w:rsidRPr="000C0DD9" w:rsidRDefault="00562D96" w:rsidP="006A3F0C">
      <w:pPr>
        <w:snapToGrid w:val="0"/>
        <w:spacing w:after="0" w:line="360" w:lineRule="auto"/>
        <w:jc w:val="both"/>
        <w:rPr>
          <w:rFonts w:ascii="Book Antiqua" w:hAnsi="Book Antiqua" w:cs="Times New Roman"/>
          <w:sz w:val="24"/>
          <w:szCs w:val="24"/>
          <w:rPrChange w:id="32" w:author="Author">
            <w:rPr>
              <w:rFonts w:ascii="Book Antiqua" w:hAnsi="Book Antiqua" w:cs="Times New Roman"/>
              <w:sz w:val="24"/>
              <w:szCs w:val="24"/>
            </w:rPr>
          </w:rPrChange>
        </w:rPr>
      </w:pPr>
      <w:r w:rsidRPr="000C0DD9">
        <w:rPr>
          <w:rFonts w:ascii="Book Antiqua" w:hAnsi="Book Antiqua" w:cs="Times New Roman"/>
          <w:b/>
          <w:bCs/>
          <w:sz w:val="24"/>
          <w:szCs w:val="24"/>
          <w:rPrChange w:id="33" w:author="Author">
            <w:rPr>
              <w:rFonts w:ascii="Book Antiqua" w:hAnsi="Book Antiqua" w:cs="Times New Roman"/>
              <w:b/>
              <w:bCs/>
              <w:sz w:val="24"/>
              <w:szCs w:val="24"/>
            </w:rPr>
          </w:rPrChange>
        </w:rPr>
        <w:t>ORCID number</w:t>
      </w:r>
      <w:r w:rsidRPr="000C0DD9">
        <w:rPr>
          <w:rFonts w:ascii="Book Antiqua" w:hAnsi="Book Antiqua" w:cs="Times New Roman"/>
          <w:b/>
          <w:sz w:val="24"/>
          <w:szCs w:val="24"/>
          <w:rPrChange w:id="34" w:author="Author">
            <w:rPr>
              <w:rFonts w:ascii="Book Antiqua" w:hAnsi="Book Antiqua" w:cs="Times New Roman"/>
              <w:b/>
              <w:sz w:val="24"/>
              <w:szCs w:val="24"/>
            </w:rPr>
          </w:rPrChange>
        </w:rPr>
        <w:t xml:space="preserve">: </w:t>
      </w:r>
      <w:r w:rsidRPr="000C0DD9">
        <w:rPr>
          <w:rFonts w:ascii="Book Antiqua" w:hAnsi="Book Antiqua" w:cs="Times New Roman"/>
          <w:sz w:val="24"/>
          <w:szCs w:val="24"/>
          <w:rPrChange w:id="35" w:author="Author">
            <w:rPr>
              <w:rFonts w:ascii="Book Antiqua" w:hAnsi="Book Antiqua" w:cs="Times New Roman"/>
              <w:sz w:val="24"/>
              <w:szCs w:val="24"/>
            </w:rPr>
          </w:rPrChange>
        </w:rPr>
        <w:t>Hilda Vargas-Robles (0000-0002-7890-6414); Karla Fabiola Castro-Ochoa (0000-0003-0479-1105); Alí Francisco Citalán-Madrid (0000-0003-4253-5583); Michael Schnoor (0000-0002-0269-5884).</w:t>
      </w:r>
    </w:p>
    <w:p w14:paraId="16A4DD87" w14:textId="4DD3483A" w:rsidR="00562D96" w:rsidRPr="000C0DD9" w:rsidRDefault="00562D96" w:rsidP="006A3F0C">
      <w:pPr>
        <w:snapToGrid w:val="0"/>
        <w:spacing w:after="0" w:line="360" w:lineRule="auto"/>
        <w:jc w:val="both"/>
        <w:rPr>
          <w:rFonts w:ascii="Book Antiqua" w:hAnsi="Book Antiqua" w:cs="Times New Roman"/>
          <w:sz w:val="24"/>
          <w:szCs w:val="24"/>
          <w:rPrChange w:id="36" w:author="Author">
            <w:rPr>
              <w:rFonts w:ascii="Book Antiqua" w:hAnsi="Book Antiqua" w:cs="Times New Roman"/>
              <w:sz w:val="24"/>
              <w:szCs w:val="24"/>
            </w:rPr>
          </w:rPrChange>
        </w:rPr>
      </w:pPr>
    </w:p>
    <w:p w14:paraId="70BF97E9" w14:textId="37C3D648" w:rsidR="00562D96" w:rsidRPr="000C0DD9" w:rsidRDefault="00562D96" w:rsidP="006A3F0C">
      <w:pPr>
        <w:snapToGrid w:val="0"/>
        <w:spacing w:after="0" w:line="360" w:lineRule="auto"/>
        <w:jc w:val="both"/>
        <w:rPr>
          <w:rFonts w:ascii="Book Antiqua" w:hAnsi="Book Antiqua" w:cs="Times New Roman"/>
          <w:sz w:val="24"/>
          <w:szCs w:val="24"/>
          <w:rPrChange w:id="37" w:author="Author">
            <w:rPr>
              <w:rFonts w:ascii="Book Antiqua" w:hAnsi="Book Antiqua" w:cs="Times New Roman"/>
              <w:sz w:val="24"/>
              <w:szCs w:val="24"/>
            </w:rPr>
          </w:rPrChange>
        </w:rPr>
      </w:pPr>
      <w:r w:rsidRPr="000C0DD9">
        <w:rPr>
          <w:rFonts w:ascii="Book Antiqua" w:eastAsia="SimSun" w:hAnsi="Book Antiqua" w:cs="Times New Roman"/>
          <w:b/>
          <w:bCs/>
          <w:sz w:val="24"/>
          <w:szCs w:val="24"/>
          <w:rPrChange w:id="38" w:author="Author">
            <w:rPr>
              <w:rFonts w:ascii="Book Antiqua" w:eastAsia="SimSun" w:hAnsi="Book Antiqua" w:cs="Times New Roman"/>
              <w:b/>
              <w:bCs/>
              <w:sz w:val="24"/>
              <w:szCs w:val="24"/>
            </w:rPr>
          </w:rPrChange>
        </w:rPr>
        <w:t>Author contributions</w:t>
      </w:r>
      <w:r w:rsidRPr="000C0DD9">
        <w:rPr>
          <w:rFonts w:ascii="Book Antiqua" w:eastAsia="SimSun" w:hAnsi="Book Antiqua" w:cs="Times New Roman"/>
          <w:b/>
          <w:sz w:val="24"/>
          <w:szCs w:val="24"/>
          <w:rPrChange w:id="39" w:author="Author">
            <w:rPr>
              <w:rFonts w:ascii="Book Antiqua" w:eastAsia="SimSun" w:hAnsi="Book Antiqua" w:cs="Times New Roman"/>
              <w:bCs/>
              <w:sz w:val="24"/>
              <w:szCs w:val="24"/>
            </w:rPr>
          </w:rPrChange>
        </w:rPr>
        <w:t>:</w:t>
      </w:r>
      <w:r w:rsidRPr="000C0DD9">
        <w:rPr>
          <w:rFonts w:ascii="Book Antiqua" w:eastAsia="SimSun" w:hAnsi="Book Antiqua" w:cs="Times New Roman"/>
          <w:bCs/>
          <w:sz w:val="24"/>
          <w:szCs w:val="24"/>
        </w:rPr>
        <w:t xml:space="preserve"> </w:t>
      </w:r>
      <w:r w:rsidRPr="008048FE">
        <w:rPr>
          <w:rFonts w:ascii="Book Antiqua" w:hAnsi="Book Antiqua" w:cs="Times New Roman"/>
          <w:sz w:val="24"/>
          <w:szCs w:val="24"/>
        </w:rPr>
        <w:t>All authors reviewed the literature, wrote the paper, and approved the final version; Schnoor M was responsible for the conceptual design of this review.</w:t>
      </w:r>
    </w:p>
    <w:p w14:paraId="6F005541" w14:textId="7AD39B4A" w:rsidR="00562D96" w:rsidRPr="000C0DD9" w:rsidRDefault="00562D96" w:rsidP="006A3F0C">
      <w:pPr>
        <w:snapToGrid w:val="0"/>
        <w:spacing w:after="0" w:line="360" w:lineRule="auto"/>
        <w:jc w:val="both"/>
        <w:rPr>
          <w:rFonts w:ascii="Book Antiqua" w:hAnsi="Book Antiqua" w:cs="Times New Roman"/>
          <w:sz w:val="24"/>
          <w:szCs w:val="24"/>
          <w:rPrChange w:id="40" w:author="Author">
            <w:rPr>
              <w:rFonts w:ascii="Book Antiqua" w:hAnsi="Book Antiqua" w:cs="Times New Roman"/>
              <w:sz w:val="24"/>
              <w:szCs w:val="24"/>
            </w:rPr>
          </w:rPrChange>
        </w:rPr>
      </w:pPr>
    </w:p>
    <w:p w14:paraId="36376012" w14:textId="371F79D5" w:rsidR="00562D96" w:rsidRPr="000C0DD9" w:rsidRDefault="00562D96" w:rsidP="006A3F0C">
      <w:pPr>
        <w:snapToGrid w:val="0"/>
        <w:spacing w:after="0" w:line="360" w:lineRule="auto"/>
        <w:jc w:val="both"/>
        <w:rPr>
          <w:rFonts w:ascii="Book Antiqua" w:eastAsia="SimSun" w:hAnsi="Book Antiqua" w:cs="Times New Roman"/>
          <w:bCs/>
          <w:sz w:val="24"/>
          <w:szCs w:val="24"/>
          <w:rPrChange w:id="41" w:author="Author">
            <w:rPr>
              <w:rFonts w:ascii="Book Antiqua" w:eastAsia="SimSun" w:hAnsi="Book Antiqua" w:cs="Times New Roman"/>
              <w:bCs/>
              <w:sz w:val="24"/>
              <w:szCs w:val="24"/>
            </w:rPr>
          </w:rPrChange>
        </w:rPr>
      </w:pPr>
      <w:r w:rsidRPr="000C0DD9">
        <w:rPr>
          <w:rFonts w:ascii="Book Antiqua" w:eastAsia="SimSun" w:hAnsi="Book Antiqua" w:cs="Times New Roman"/>
          <w:b/>
          <w:sz w:val="24"/>
          <w:szCs w:val="24"/>
          <w:rPrChange w:id="42" w:author="Author">
            <w:rPr>
              <w:rFonts w:ascii="Book Antiqua" w:eastAsia="SimSun" w:hAnsi="Book Antiqua" w:cs="Times New Roman"/>
              <w:b/>
              <w:sz w:val="24"/>
              <w:szCs w:val="24"/>
            </w:rPr>
          </w:rPrChange>
        </w:rPr>
        <w:t xml:space="preserve">Conflict-of-interest statement: </w:t>
      </w:r>
      <w:r w:rsidRPr="000C0DD9">
        <w:rPr>
          <w:rFonts w:ascii="Book Antiqua" w:eastAsia="SimSun" w:hAnsi="Book Antiqua" w:cs="Times New Roman"/>
          <w:bCs/>
          <w:sz w:val="24"/>
          <w:szCs w:val="24"/>
          <w:rPrChange w:id="43" w:author="Author">
            <w:rPr>
              <w:rFonts w:ascii="Book Antiqua" w:eastAsia="SimSun" w:hAnsi="Book Antiqua" w:cs="Times New Roman"/>
              <w:bCs/>
              <w:sz w:val="24"/>
              <w:szCs w:val="24"/>
            </w:rPr>
          </w:rPrChange>
        </w:rPr>
        <w:t xml:space="preserve">There is no conflict of interest associated with any of the senior author or other coauthors </w:t>
      </w:r>
      <w:r w:rsidR="002020ED" w:rsidRPr="000C0DD9">
        <w:rPr>
          <w:rFonts w:ascii="Book Antiqua" w:eastAsia="SimSun" w:hAnsi="Book Antiqua" w:cs="Times New Roman"/>
          <w:bCs/>
          <w:sz w:val="24"/>
          <w:szCs w:val="24"/>
          <w:rPrChange w:id="44" w:author="Author">
            <w:rPr>
              <w:rFonts w:ascii="Book Antiqua" w:eastAsia="SimSun" w:hAnsi="Book Antiqua" w:cs="Times New Roman"/>
              <w:bCs/>
              <w:sz w:val="24"/>
              <w:szCs w:val="24"/>
            </w:rPr>
          </w:rPrChange>
        </w:rPr>
        <w:t xml:space="preserve">who </w:t>
      </w:r>
      <w:r w:rsidRPr="000C0DD9">
        <w:rPr>
          <w:rFonts w:ascii="Book Antiqua" w:eastAsia="SimSun" w:hAnsi="Book Antiqua" w:cs="Times New Roman"/>
          <w:bCs/>
          <w:sz w:val="24"/>
          <w:szCs w:val="24"/>
          <w:rPrChange w:id="45" w:author="Author">
            <w:rPr>
              <w:rFonts w:ascii="Book Antiqua" w:eastAsia="SimSun" w:hAnsi="Book Antiqua" w:cs="Times New Roman"/>
              <w:bCs/>
              <w:sz w:val="24"/>
              <w:szCs w:val="24"/>
            </w:rPr>
          </w:rPrChange>
        </w:rPr>
        <w:t xml:space="preserve">contributed </w:t>
      </w:r>
      <w:r w:rsidR="002020ED" w:rsidRPr="000C0DD9">
        <w:rPr>
          <w:rFonts w:ascii="Book Antiqua" w:eastAsia="SimSun" w:hAnsi="Book Antiqua" w:cs="Times New Roman"/>
          <w:bCs/>
          <w:sz w:val="24"/>
          <w:szCs w:val="24"/>
          <w:rPrChange w:id="46" w:author="Author">
            <w:rPr>
              <w:rFonts w:ascii="Book Antiqua" w:eastAsia="SimSun" w:hAnsi="Book Antiqua" w:cs="Times New Roman"/>
              <w:bCs/>
              <w:sz w:val="24"/>
              <w:szCs w:val="24"/>
            </w:rPr>
          </w:rPrChange>
        </w:rPr>
        <w:t>to</w:t>
      </w:r>
      <w:r w:rsidRPr="000C0DD9">
        <w:rPr>
          <w:rFonts w:ascii="Book Antiqua" w:eastAsia="SimSun" w:hAnsi="Book Antiqua" w:cs="Times New Roman"/>
          <w:bCs/>
          <w:sz w:val="24"/>
          <w:szCs w:val="24"/>
          <w:rPrChange w:id="47" w:author="Author">
            <w:rPr>
              <w:rFonts w:ascii="Book Antiqua" w:eastAsia="SimSun" w:hAnsi="Book Antiqua" w:cs="Times New Roman"/>
              <w:bCs/>
              <w:sz w:val="24"/>
              <w:szCs w:val="24"/>
            </w:rPr>
          </w:rPrChange>
        </w:rPr>
        <w:t xml:space="preserve"> this manuscript.</w:t>
      </w:r>
    </w:p>
    <w:p w14:paraId="22F96FAE" w14:textId="490D726D" w:rsidR="00562D96" w:rsidRPr="000C0DD9" w:rsidRDefault="00562D96" w:rsidP="006A3F0C">
      <w:pPr>
        <w:snapToGrid w:val="0"/>
        <w:spacing w:after="0" w:line="360" w:lineRule="auto"/>
        <w:jc w:val="both"/>
        <w:rPr>
          <w:rFonts w:ascii="Book Antiqua" w:hAnsi="Book Antiqua" w:cs="Times New Roman"/>
          <w:sz w:val="24"/>
          <w:szCs w:val="24"/>
          <w:rPrChange w:id="48" w:author="Author">
            <w:rPr>
              <w:rFonts w:ascii="Book Antiqua" w:hAnsi="Book Antiqua" w:cs="Times New Roman"/>
              <w:sz w:val="24"/>
              <w:szCs w:val="24"/>
            </w:rPr>
          </w:rPrChange>
        </w:rPr>
      </w:pPr>
    </w:p>
    <w:p w14:paraId="3BE6E043" w14:textId="18D8EFB3" w:rsidR="00562D96" w:rsidRPr="000C0DD9" w:rsidRDefault="00562D96" w:rsidP="006A3F0C">
      <w:pPr>
        <w:snapToGrid w:val="0"/>
        <w:spacing w:after="0" w:line="360" w:lineRule="auto"/>
        <w:jc w:val="both"/>
        <w:rPr>
          <w:rFonts w:ascii="Book Antiqua" w:eastAsia="SimSun" w:hAnsi="Book Antiqua" w:cs="SimSun"/>
          <w:sz w:val="24"/>
          <w:szCs w:val="24"/>
          <w:lang w:eastAsia="zh-CN"/>
        </w:rPr>
      </w:pPr>
      <w:bookmarkStart w:id="49" w:name="OLE_LINK507"/>
      <w:bookmarkStart w:id="50" w:name="OLE_LINK506"/>
      <w:bookmarkStart w:id="51" w:name="OLE_LINK496"/>
      <w:bookmarkStart w:id="52" w:name="OLE_LINK479"/>
      <w:bookmarkStart w:id="53" w:name="OLE_LINK8"/>
      <w:bookmarkStart w:id="54" w:name="OLE_LINK9"/>
      <w:r w:rsidRPr="000C0DD9">
        <w:rPr>
          <w:rFonts w:ascii="Book Antiqua" w:eastAsia="SimSun" w:hAnsi="Book Antiqua" w:cs="SimSun"/>
          <w:b/>
          <w:sz w:val="24"/>
          <w:szCs w:val="24"/>
          <w:lang w:eastAsia="zh-CN"/>
          <w:rPrChange w:id="55" w:author="Author">
            <w:rPr>
              <w:rFonts w:ascii="Book Antiqua" w:eastAsia="SimSun" w:hAnsi="Book Antiqua" w:cs="SimSun"/>
              <w:b/>
              <w:sz w:val="24"/>
              <w:szCs w:val="24"/>
              <w:lang w:eastAsia="zh-CN"/>
            </w:rPr>
          </w:rPrChange>
        </w:rPr>
        <w:t xml:space="preserve">Open-Access: </w:t>
      </w:r>
      <w:r w:rsidRPr="000C0DD9">
        <w:rPr>
          <w:rFonts w:ascii="Book Antiqua" w:eastAsia="SimSun" w:hAnsi="Book Antiqua" w:cs="SimSun"/>
          <w:sz w:val="24"/>
          <w:szCs w:val="24"/>
          <w:lang w:eastAsia="zh-CN"/>
          <w:rPrChange w:id="56" w:author="Author">
            <w:rPr>
              <w:rFonts w:ascii="Book Antiqua" w:eastAsia="SimSun" w:hAnsi="Book Antiqua" w:cs="SimSun"/>
              <w:sz w:val="24"/>
              <w:szCs w:val="24"/>
              <w:lang w:eastAsia="zh-CN"/>
            </w:rPr>
          </w:rPrChange>
        </w:rPr>
        <w:t>This article is an open-access</w:t>
      </w:r>
      <w:ins w:id="57" w:author="Author">
        <w:r w:rsidR="000A5BDC" w:rsidRPr="000C0DD9">
          <w:rPr>
            <w:rFonts w:ascii="Book Antiqua" w:eastAsia="SimSun" w:hAnsi="Book Antiqua" w:cs="SimSun"/>
            <w:sz w:val="24"/>
            <w:szCs w:val="24"/>
            <w:lang w:eastAsia="zh-CN"/>
            <w:rPrChange w:id="58" w:author="Author">
              <w:rPr>
                <w:rFonts w:ascii="Book Antiqua" w:eastAsia="SimSun" w:hAnsi="Book Antiqua" w:cs="SimSun"/>
                <w:sz w:val="24"/>
                <w:szCs w:val="24"/>
                <w:lang w:eastAsia="zh-CN"/>
              </w:rPr>
            </w:rPrChange>
          </w:rPr>
          <w:t xml:space="preserve"> </w:t>
        </w:r>
      </w:ins>
      <w:del w:id="59" w:author="Author">
        <w:r w:rsidRPr="000C0DD9" w:rsidDel="000A5BDC">
          <w:rPr>
            <w:rFonts w:ascii="Book Antiqua" w:eastAsia="SimSun" w:hAnsi="Book Antiqua" w:cs="SimSun"/>
            <w:sz w:val="24"/>
            <w:szCs w:val="24"/>
            <w:lang w:eastAsia="zh-CN"/>
            <w:rPrChange w:id="60" w:author="Author">
              <w:rPr>
                <w:rFonts w:ascii="Book Antiqua" w:eastAsia="SimSun" w:hAnsi="Book Antiqua" w:cs="SimSun"/>
                <w:sz w:val="24"/>
                <w:szCs w:val="24"/>
                <w:lang w:eastAsia="zh-CN"/>
              </w:rPr>
            </w:rPrChange>
          </w:rPr>
          <w:delText> </w:delText>
        </w:r>
      </w:del>
      <w:r w:rsidRPr="000C0DD9">
        <w:rPr>
          <w:rFonts w:ascii="Book Antiqua" w:eastAsia="SimSun" w:hAnsi="Book Antiqua" w:cs="SimSun"/>
          <w:sz w:val="24"/>
          <w:szCs w:val="24"/>
          <w:lang w:eastAsia="zh-CN"/>
          <w:rPrChange w:id="61" w:author="Author">
            <w:rPr>
              <w:rFonts w:ascii="Book Antiqua" w:eastAsia="SimSun" w:hAnsi="Book Antiqua" w:cs="SimSun"/>
              <w:sz w:val="24"/>
              <w:szCs w:val="24"/>
              <w:lang w:eastAsia="zh-CN"/>
            </w:rPr>
          </w:rPrChange>
        </w:rPr>
        <w:t>article</w:t>
      </w:r>
      <w:ins w:id="62" w:author="Author">
        <w:r w:rsidR="000A5BDC" w:rsidRPr="000C0DD9">
          <w:rPr>
            <w:rFonts w:ascii="Book Antiqua" w:eastAsia="SimSun" w:hAnsi="Book Antiqua" w:cs="SimSun"/>
            <w:sz w:val="24"/>
            <w:szCs w:val="24"/>
            <w:lang w:eastAsia="zh-CN"/>
            <w:rPrChange w:id="63" w:author="Author">
              <w:rPr>
                <w:rFonts w:ascii="Book Antiqua" w:eastAsia="SimSun" w:hAnsi="Book Antiqua" w:cs="SimSun"/>
                <w:sz w:val="24"/>
                <w:szCs w:val="24"/>
                <w:lang w:eastAsia="zh-CN"/>
              </w:rPr>
            </w:rPrChange>
          </w:rPr>
          <w:t xml:space="preserve"> that</w:t>
        </w:r>
      </w:ins>
      <w:del w:id="64" w:author="Author">
        <w:r w:rsidRPr="000C0DD9" w:rsidDel="000A5BDC">
          <w:rPr>
            <w:rFonts w:ascii="Book Antiqua" w:eastAsia="SimSun" w:hAnsi="Book Antiqua" w:cs="SimSun"/>
            <w:sz w:val="24"/>
            <w:szCs w:val="24"/>
            <w:lang w:eastAsia="zh-CN"/>
            <w:rPrChange w:id="65" w:author="Author">
              <w:rPr>
                <w:rFonts w:ascii="Book Antiqua" w:eastAsia="SimSun" w:hAnsi="Book Antiqua" w:cs="SimSun"/>
                <w:sz w:val="24"/>
                <w:szCs w:val="24"/>
                <w:lang w:eastAsia="zh-CN"/>
              </w:rPr>
            </w:rPrChange>
          </w:rPr>
          <w:delText> which</w:delText>
        </w:r>
      </w:del>
      <w:r w:rsidRPr="000C0DD9">
        <w:rPr>
          <w:rFonts w:ascii="Book Antiqua" w:eastAsia="SimSun" w:hAnsi="Book Antiqua" w:cs="SimSun"/>
          <w:sz w:val="24"/>
          <w:szCs w:val="24"/>
          <w:lang w:eastAsia="zh-CN"/>
          <w:rPrChange w:id="66" w:author="Author">
            <w:rPr>
              <w:rFonts w:ascii="Book Antiqua" w:eastAsia="SimSun" w:hAnsi="Book Antiqua" w:cs="SimSun"/>
              <w:sz w:val="24"/>
              <w:szCs w:val="24"/>
              <w:lang w:eastAsia="zh-CN"/>
            </w:rPr>
          </w:rPrChange>
        </w:rPr>
        <w:t xml:space="preserve"> was selected by an in-house editor and fully peer-reviewed by external reviewers. It is distributed</w:t>
      </w:r>
      <w:ins w:id="67" w:author="Author">
        <w:r w:rsidR="000A5BDC" w:rsidRPr="000C0DD9">
          <w:rPr>
            <w:rFonts w:ascii="Book Antiqua" w:eastAsia="SimSun" w:hAnsi="Book Antiqua" w:cs="SimSun"/>
            <w:sz w:val="24"/>
            <w:szCs w:val="24"/>
            <w:lang w:eastAsia="zh-CN"/>
            <w:rPrChange w:id="68" w:author="Author">
              <w:rPr>
                <w:rFonts w:ascii="Book Antiqua" w:eastAsia="SimSun" w:hAnsi="Book Antiqua" w:cs="SimSun"/>
                <w:sz w:val="24"/>
                <w:szCs w:val="24"/>
                <w:lang w:eastAsia="zh-CN"/>
              </w:rPr>
            </w:rPrChange>
          </w:rPr>
          <w:t xml:space="preserve"> </w:t>
        </w:r>
      </w:ins>
      <w:del w:id="69" w:author="Author">
        <w:r w:rsidRPr="000C0DD9" w:rsidDel="000A5BDC">
          <w:rPr>
            <w:rFonts w:ascii="Book Antiqua" w:eastAsia="SimSun" w:hAnsi="Book Antiqua" w:cs="SimSun"/>
            <w:sz w:val="24"/>
            <w:szCs w:val="24"/>
            <w:lang w:eastAsia="zh-CN"/>
            <w:rPrChange w:id="70" w:author="Author">
              <w:rPr>
                <w:rFonts w:ascii="Book Antiqua" w:eastAsia="SimSun" w:hAnsi="Book Antiqua" w:cs="SimSun"/>
                <w:sz w:val="24"/>
                <w:szCs w:val="24"/>
                <w:lang w:eastAsia="zh-CN"/>
              </w:rPr>
            </w:rPrChange>
          </w:rPr>
          <w:delText> </w:delText>
        </w:r>
      </w:del>
      <w:r w:rsidRPr="000C0DD9">
        <w:rPr>
          <w:rFonts w:ascii="Book Antiqua" w:eastAsia="SimSun" w:hAnsi="Book Antiqua" w:cs="SimSun"/>
          <w:sz w:val="24"/>
          <w:szCs w:val="24"/>
          <w:lang w:eastAsia="zh-CN"/>
          <w:rPrChange w:id="71" w:author="Author">
            <w:rPr>
              <w:rFonts w:ascii="Book Antiqua" w:eastAsia="SimSun" w:hAnsi="Book Antiqua" w:cs="SimSun"/>
              <w:sz w:val="24"/>
              <w:szCs w:val="24"/>
              <w:lang w:eastAsia="zh-CN"/>
            </w:rPr>
          </w:rPrChange>
        </w:rPr>
        <w:t>in</w:t>
      </w:r>
      <w:ins w:id="72" w:author="Author">
        <w:r w:rsidR="000A5BDC" w:rsidRPr="000C0DD9">
          <w:rPr>
            <w:rFonts w:ascii="Book Antiqua" w:eastAsia="SimSun" w:hAnsi="Book Antiqua" w:cs="SimSun"/>
            <w:sz w:val="24"/>
            <w:szCs w:val="24"/>
            <w:lang w:eastAsia="zh-CN"/>
            <w:rPrChange w:id="73" w:author="Author">
              <w:rPr>
                <w:rFonts w:ascii="Book Antiqua" w:eastAsia="SimSun" w:hAnsi="Book Antiqua" w:cs="SimSun"/>
                <w:sz w:val="24"/>
                <w:szCs w:val="24"/>
                <w:lang w:eastAsia="zh-CN"/>
              </w:rPr>
            </w:rPrChange>
          </w:rPr>
          <w:t xml:space="preserve"> </w:t>
        </w:r>
      </w:ins>
      <w:del w:id="74" w:author="Author">
        <w:r w:rsidRPr="000C0DD9" w:rsidDel="000A5BDC">
          <w:rPr>
            <w:rFonts w:ascii="Book Antiqua" w:eastAsia="SimSun" w:hAnsi="Book Antiqua" w:cs="SimSun"/>
            <w:sz w:val="24"/>
            <w:szCs w:val="24"/>
            <w:lang w:eastAsia="zh-CN"/>
            <w:rPrChange w:id="75" w:author="Author">
              <w:rPr>
                <w:rFonts w:ascii="Book Antiqua" w:eastAsia="SimSun" w:hAnsi="Book Antiqua" w:cs="SimSun"/>
                <w:sz w:val="24"/>
                <w:szCs w:val="24"/>
                <w:lang w:eastAsia="zh-CN"/>
              </w:rPr>
            </w:rPrChange>
          </w:rPr>
          <w:delText> </w:delText>
        </w:r>
      </w:del>
      <w:r w:rsidRPr="000C0DD9">
        <w:rPr>
          <w:rFonts w:ascii="Book Antiqua" w:eastAsia="SimSun" w:hAnsi="Book Antiqua" w:cs="SimSun"/>
          <w:sz w:val="24"/>
          <w:szCs w:val="24"/>
          <w:lang w:eastAsia="zh-CN"/>
          <w:rPrChange w:id="76" w:author="Author">
            <w:rPr>
              <w:rFonts w:ascii="Book Antiqua" w:eastAsia="SimSun" w:hAnsi="Book Antiqua" w:cs="SimSun"/>
              <w:sz w:val="24"/>
              <w:szCs w:val="24"/>
              <w:lang w:eastAsia="zh-CN"/>
            </w:rPr>
          </w:rPrChange>
        </w:rPr>
        <w:t>accordance</w:t>
      </w:r>
      <w:ins w:id="77" w:author="Author">
        <w:r w:rsidR="000A5BDC" w:rsidRPr="000C0DD9">
          <w:rPr>
            <w:rFonts w:ascii="Book Antiqua" w:eastAsia="SimSun" w:hAnsi="Book Antiqua" w:cs="SimSun"/>
            <w:sz w:val="24"/>
            <w:szCs w:val="24"/>
            <w:lang w:eastAsia="zh-CN"/>
            <w:rPrChange w:id="78" w:author="Author">
              <w:rPr>
                <w:rFonts w:ascii="Book Antiqua" w:eastAsia="SimSun" w:hAnsi="Book Antiqua" w:cs="SimSun"/>
                <w:sz w:val="24"/>
                <w:szCs w:val="24"/>
                <w:lang w:eastAsia="zh-CN"/>
              </w:rPr>
            </w:rPrChange>
          </w:rPr>
          <w:t xml:space="preserve"> </w:t>
        </w:r>
      </w:ins>
      <w:del w:id="79" w:author="Author">
        <w:r w:rsidRPr="000C0DD9" w:rsidDel="000A5BDC">
          <w:rPr>
            <w:rFonts w:ascii="Book Antiqua" w:eastAsia="SimSun" w:hAnsi="Book Antiqua" w:cs="SimSun"/>
            <w:sz w:val="24"/>
            <w:szCs w:val="24"/>
            <w:lang w:eastAsia="zh-CN"/>
            <w:rPrChange w:id="80" w:author="Author">
              <w:rPr>
                <w:rFonts w:ascii="Book Antiqua" w:eastAsia="SimSun" w:hAnsi="Book Antiqua" w:cs="SimSun"/>
                <w:sz w:val="24"/>
                <w:szCs w:val="24"/>
                <w:lang w:eastAsia="zh-CN"/>
              </w:rPr>
            </w:rPrChange>
          </w:rPr>
          <w:delText> </w:delText>
        </w:r>
      </w:del>
      <w:r w:rsidRPr="000C0DD9">
        <w:rPr>
          <w:rFonts w:ascii="Book Antiqua" w:eastAsia="SimSun" w:hAnsi="Book Antiqua" w:cs="SimSun"/>
          <w:sz w:val="24"/>
          <w:szCs w:val="24"/>
          <w:lang w:eastAsia="zh-CN"/>
          <w:rPrChange w:id="81" w:author="Author">
            <w:rPr>
              <w:rFonts w:ascii="Book Antiqua" w:eastAsia="SimSun" w:hAnsi="Book Antiqua" w:cs="SimSun"/>
              <w:sz w:val="24"/>
              <w:szCs w:val="24"/>
              <w:lang w:eastAsia="zh-CN"/>
            </w:rPr>
          </w:rPrChange>
        </w:rPr>
        <w:t xml:space="preserve">with the Creative Commons Attribution Non Commercial (CC BY-NC 4.0) license, </w:t>
      </w:r>
      <w:r w:rsidRPr="000C0DD9">
        <w:rPr>
          <w:rFonts w:ascii="Book Antiqua" w:eastAsia="SimSun" w:hAnsi="Book Antiqua" w:cs="SimSun"/>
          <w:sz w:val="24"/>
          <w:szCs w:val="24"/>
          <w:lang w:eastAsia="zh-CN"/>
          <w:rPrChange w:id="82" w:author="Author">
            <w:rPr>
              <w:rFonts w:ascii="Book Antiqua" w:eastAsia="SimSun" w:hAnsi="Book Antiqua" w:cs="SimSun"/>
              <w:sz w:val="24"/>
              <w:szCs w:val="24"/>
              <w:lang w:eastAsia="zh-CN"/>
            </w:rPr>
          </w:rPrChange>
        </w:rPr>
        <w:lastRenderedPageBreak/>
        <w:t xml:space="preserve">which permits others to distribute, remix, adapt, build upon this work non-commercially, and license their derivative works on different terms, provided the original work is properly cited and the use is non-commercial. See: </w:t>
      </w:r>
      <w:r w:rsidR="000E7387" w:rsidRPr="000C0DD9">
        <w:fldChar w:fldCharType="begin"/>
      </w:r>
      <w:r w:rsidR="000E7387" w:rsidRPr="000C0DD9">
        <w:rPr>
          <w:rPrChange w:id="83" w:author="Author">
            <w:rPr/>
          </w:rPrChange>
        </w:rPr>
        <w:instrText xml:space="preserve"> HYPERLINK "http://creativecommons.org/licenses/by-nc/4.0/" </w:instrText>
      </w:r>
      <w:r w:rsidR="000E7387" w:rsidRPr="000C0DD9">
        <w:rPr>
          <w:rPrChange w:id="84" w:author="Author">
            <w:rPr/>
          </w:rPrChange>
        </w:rPr>
        <w:fldChar w:fldCharType="separate"/>
      </w:r>
      <w:r w:rsidRPr="008048FE">
        <w:rPr>
          <w:rFonts w:ascii="Book Antiqua" w:eastAsia="SimSun" w:hAnsi="Book Antiqua" w:cs="SimSun"/>
          <w:sz w:val="24"/>
          <w:szCs w:val="24"/>
          <w:u w:val="single"/>
          <w:lang w:eastAsia="zh-CN"/>
        </w:rPr>
        <w:t>http://creativecommons.org/licenses/by-nc/4.0/</w:t>
      </w:r>
      <w:r w:rsidR="000E7387" w:rsidRPr="008048FE">
        <w:rPr>
          <w:rFonts w:ascii="Book Antiqua" w:eastAsia="SimSun" w:hAnsi="Book Antiqua" w:cs="SimSun"/>
          <w:sz w:val="24"/>
          <w:szCs w:val="24"/>
          <w:u w:val="single"/>
          <w:lang w:eastAsia="zh-CN"/>
        </w:rPr>
        <w:fldChar w:fldCharType="end"/>
      </w:r>
      <w:bookmarkEnd w:id="49"/>
      <w:bookmarkEnd w:id="50"/>
      <w:bookmarkEnd w:id="51"/>
      <w:bookmarkEnd w:id="52"/>
    </w:p>
    <w:bookmarkEnd w:id="53"/>
    <w:bookmarkEnd w:id="54"/>
    <w:p w14:paraId="23EB9EC3" w14:textId="67C48781" w:rsidR="00562D96" w:rsidRPr="008048FE" w:rsidRDefault="00562D96" w:rsidP="006A3F0C">
      <w:pPr>
        <w:snapToGrid w:val="0"/>
        <w:spacing w:after="0" w:line="360" w:lineRule="auto"/>
        <w:jc w:val="both"/>
        <w:rPr>
          <w:rFonts w:ascii="Book Antiqua" w:hAnsi="Book Antiqua" w:cs="Times New Roman"/>
          <w:sz w:val="24"/>
          <w:szCs w:val="24"/>
        </w:rPr>
      </w:pPr>
    </w:p>
    <w:p w14:paraId="798F4BFB" w14:textId="05B1B59F" w:rsidR="00562D96" w:rsidRPr="000C0DD9" w:rsidRDefault="00562D96" w:rsidP="006A3F0C">
      <w:pPr>
        <w:snapToGrid w:val="0"/>
        <w:spacing w:after="0" w:line="360" w:lineRule="auto"/>
        <w:jc w:val="both"/>
        <w:rPr>
          <w:rFonts w:ascii="Book Antiqua" w:hAnsi="Book Antiqua" w:cs="Times New Roman"/>
          <w:sz w:val="24"/>
          <w:szCs w:val="24"/>
          <w:lang w:eastAsia="zh-CN"/>
          <w:rPrChange w:id="85" w:author="Author">
            <w:rPr>
              <w:rFonts w:ascii="Book Antiqua" w:hAnsi="Book Antiqua" w:cs="Times New Roman"/>
              <w:sz w:val="24"/>
              <w:szCs w:val="24"/>
              <w:lang w:eastAsia="zh-CN"/>
            </w:rPr>
          </w:rPrChange>
        </w:rPr>
      </w:pPr>
      <w:r w:rsidRPr="000C0DD9">
        <w:rPr>
          <w:rFonts w:ascii="Book Antiqua" w:hAnsi="Book Antiqua" w:cs="Times New Roman"/>
          <w:b/>
          <w:bCs/>
          <w:sz w:val="24"/>
          <w:szCs w:val="24"/>
          <w:lang w:eastAsia="zh-CN"/>
          <w:rPrChange w:id="86" w:author="Author">
            <w:rPr>
              <w:rFonts w:ascii="Book Antiqua" w:hAnsi="Book Antiqua" w:cs="Times New Roman"/>
              <w:b/>
              <w:bCs/>
              <w:sz w:val="24"/>
              <w:szCs w:val="24"/>
              <w:lang w:eastAsia="zh-CN"/>
            </w:rPr>
          </w:rPrChange>
        </w:rPr>
        <w:t>Manuscript source:</w:t>
      </w:r>
      <w:r w:rsidRPr="000C0DD9">
        <w:rPr>
          <w:rFonts w:ascii="Book Antiqua" w:hAnsi="Book Antiqua" w:cs="Times New Roman"/>
          <w:sz w:val="24"/>
          <w:szCs w:val="24"/>
          <w:lang w:eastAsia="zh-CN"/>
          <w:rPrChange w:id="87" w:author="Author">
            <w:rPr>
              <w:rFonts w:ascii="Book Antiqua" w:hAnsi="Book Antiqua" w:cs="Times New Roman"/>
              <w:sz w:val="24"/>
              <w:szCs w:val="24"/>
              <w:lang w:eastAsia="zh-CN"/>
            </w:rPr>
          </w:rPrChange>
        </w:rPr>
        <w:t xml:space="preserve"> Invited manuscript</w:t>
      </w:r>
    </w:p>
    <w:p w14:paraId="66E2F9E7" w14:textId="77777777" w:rsidR="00827126" w:rsidRPr="000C0DD9" w:rsidRDefault="00827126" w:rsidP="006A3F0C">
      <w:pPr>
        <w:snapToGrid w:val="0"/>
        <w:spacing w:after="0" w:line="360" w:lineRule="auto"/>
        <w:jc w:val="both"/>
        <w:rPr>
          <w:rFonts w:ascii="Book Antiqua" w:hAnsi="Book Antiqua" w:cs="Times New Roman"/>
          <w:sz w:val="24"/>
          <w:szCs w:val="24"/>
          <w:u w:val="single"/>
          <w:rPrChange w:id="88" w:author="Author">
            <w:rPr>
              <w:rFonts w:ascii="Book Antiqua" w:hAnsi="Book Antiqua" w:cs="Times New Roman"/>
              <w:sz w:val="24"/>
              <w:szCs w:val="24"/>
              <w:u w:val="single"/>
            </w:rPr>
          </w:rPrChange>
        </w:rPr>
      </w:pPr>
    </w:p>
    <w:p w14:paraId="033DB1AA" w14:textId="33C32D89" w:rsidR="00562D96" w:rsidRPr="000C0DD9" w:rsidRDefault="00562D96" w:rsidP="006A3F0C">
      <w:pPr>
        <w:snapToGrid w:val="0"/>
        <w:spacing w:after="0" w:line="360" w:lineRule="auto"/>
        <w:jc w:val="both"/>
        <w:rPr>
          <w:rFonts w:ascii="Book Antiqua" w:hAnsi="Book Antiqua" w:cs="Times New Roman"/>
          <w:sz w:val="24"/>
          <w:szCs w:val="24"/>
        </w:rPr>
      </w:pPr>
      <w:bookmarkStart w:id="89" w:name="OLE_LINK10"/>
      <w:bookmarkStart w:id="90" w:name="OLE_LINK11"/>
      <w:r w:rsidRPr="000C0DD9">
        <w:rPr>
          <w:rFonts w:ascii="Book Antiqua" w:eastAsia="SimSun" w:hAnsi="Book Antiqua" w:cs="Times New Roman"/>
          <w:b/>
          <w:sz w:val="24"/>
          <w:szCs w:val="24"/>
          <w:rPrChange w:id="91" w:author="Author">
            <w:rPr>
              <w:rFonts w:ascii="Book Antiqua" w:eastAsia="SimSun" w:hAnsi="Book Antiqua" w:cs="Times New Roman"/>
              <w:b/>
              <w:sz w:val="24"/>
              <w:szCs w:val="24"/>
            </w:rPr>
          </w:rPrChange>
        </w:rPr>
        <w:t>Corresponding author:</w:t>
      </w:r>
      <w:bookmarkEnd w:id="89"/>
      <w:bookmarkEnd w:id="90"/>
      <w:r w:rsidRPr="000C0DD9">
        <w:rPr>
          <w:rFonts w:ascii="Book Antiqua" w:eastAsia="SimSun" w:hAnsi="Book Antiqua" w:cs="Times New Roman"/>
          <w:b/>
          <w:sz w:val="24"/>
          <w:szCs w:val="24"/>
          <w:rPrChange w:id="92" w:author="Author">
            <w:rPr>
              <w:rFonts w:ascii="Book Antiqua" w:eastAsia="SimSun" w:hAnsi="Book Antiqua" w:cs="Times New Roman"/>
              <w:b/>
              <w:sz w:val="24"/>
              <w:szCs w:val="24"/>
            </w:rPr>
          </w:rPrChange>
        </w:rPr>
        <w:t xml:space="preserve"> </w:t>
      </w:r>
      <w:r w:rsidR="00827126" w:rsidRPr="000C0DD9">
        <w:rPr>
          <w:rFonts w:ascii="Book Antiqua" w:hAnsi="Book Antiqua" w:cs="Times New Roman"/>
          <w:b/>
          <w:bCs/>
          <w:sz w:val="24"/>
          <w:szCs w:val="24"/>
          <w:rPrChange w:id="93" w:author="Author">
            <w:rPr>
              <w:rFonts w:ascii="Book Antiqua" w:hAnsi="Book Antiqua" w:cs="Times New Roman"/>
              <w:b/>
              <w:bCs/>
              <w:sz w:val="24"/>
              <w:szCs w:val="24"/>
            </w:rPr>
          </w:rPrChange>
        </w:rPr>
        <w:t>Michael Schnoor</w:t>
      </w:r>
      <w:r w:rsidRPr="000C0DD9">
        <w:rPr>
          <w:rFonts w:ascii="Book Antiqua" w:hAnsi="Book Antiqua" w:cs="Times New Roman"/>
          <w:b/>
          <w:bCs/>
          <w:sz w:val="24"/>
          <w:szCs w:val="24"/>
          <w:rPrChange w:id="94" w:author="Author">
            <w:rPr>
              <w:rFonts w:ascii="Book Antiqua" w:hAnsi="Book Antiqua" w:cs="Times New Roman"/>
              <w:b/>
              <w:bCs/>
              <w:sz w:val="24"/>
              <w:szCs w:val="24"/>
            </w:rPr>
          </w:rPrChange>
        </w:rPr>
        <w:t xml:space="preserve">, PhD, Professor, </w:t>
      </w:r>
      <w:bookmarkStart w:id="95" w:name="OLE_LINK119"/>
      <w:bookmarkStart w:id="96" w:name="OLE_LINK120"/>
      <w:r w:rsidRPr="000C0DD9">
        <w:rPr>
          <w:rFonts w:ascii="Book Antiqua" w:hAnsi="Book Antiqua" w:cs="Times New Roman"/>
          <w:sz w:val="24"/>
          <w:szCs w:val="24"/>
          <w:lang w:eastAsia="es-MX"/>
          <w:rPrChange w:id="97" w:author="Author">
            <w:rPr>
              <w:rFonts w:ascii="Book Antiqua" w:hAnsi="Book Antiqua" w:cs="Times New Roman"/>
              <w:sz w:val="24"/>
              <w:szCs w:val="24"/>
              <w:lang w:eastAsia="es-MX"/>
            </w:rPr>
          </w:rPrChange>
        </w:rPr>
        <w:t>Department for Molecular Biomedicine</w:t>
      </w:r>
      <w:bookmarkEnd w:id="95"/>
      <w:bookmarkEnd w:id="96"/>
      <w:r w:rsidRPr="000C0DD9">
        <w:rPr>
          <w:rFonts w:ascii="Book Antiqua" w:hAnsi="Book Antiqua" w:cs="Times New Roman"/>
          <w:sz w:val="24"/>
          <w:szCs w:val="24"/>
          <w:lang w:eastAsia="es-MX"/>
          <w:rPrChange w:id="98" w:author="Author">
            <w:rPr>
              <w:rFonts w:ascii="Book Antiqua" w:hAnsi="Book Antiqua" w:cs="Times New Roman"/>
              <w:sz w:val="24"/>
              <w:szCs w:val="24"/>
              <w:lang w:eastAsia="es-MX"/>
            </w:rPr>
          </w:rPrChange>
        </w:rPr>
        <w:t xml:space="preserve">, </w:t>
      </w:r>
      <w:bookmarkStart w:id="99" w:name="OLE_LINK121"/>
      <w:bookmarkStart w:id="100" w:name="OLE_LINK122"/>
      <w:r w:rsidRPr="000C0DD9">
        <w:rPr>
          <w:rFonts w:ascii="Book Antiqua" w:hAnsi="Book Antiqua" w:cs="Times New Roman"/>
          <w:sz w:val="24"/>
          <w:szCs w:val="24"/>
          <w:lang w:eastAsia="es-MX"/>
          <w:rPrChange w:id="101" w:author="Author">
            <w:rPr>
              <w:rFonts w:ascii="Book Antiqua" w:hAnsi="Book Antiqua" w:cs="Times New Roman"/>
              <w:sz w:val="24"/>
              <w:szCs w:val="24"/>
              <w:lang w:eastAsia="es-MX"/>
            </w:rPr>
          </w:rPrChange>
        </w:rPr>
        <w:t>Cinvestav-IPN</w:t>
      </w:r>
      <w:bookmarkEnd w:id="99"/>
      <w:bookmarkEnd w:id="100"/>
      <w:r w:rsidRPr="000C0DD9">
        <w:rPr>
          <w:rFonts w:ascii="Book Antiqua" w:hAnsi="Book Antiqua" w:cs="Times New Roman"/>
          <w:sz w:val="24"/>
          <w:szCs w:val="24"/>
          <w:lang w:eastAsia="es-MX"/>
          <w:rPrChange w:id="102" w:author="Author">
            <w:rPr>
              <w:rFonts w:ascii="Book Antiqua" w:hAnsi="Book Antiqua" w:cs="Times New Roman"/>
              <w:sz w:val="24"/>
              <w:szCs w:val="24"/>
              <w:lang w:eastAsia="es-MX"/>
            </w:rPr>
          </w:rPrChange>
        </w:rPr>
        <w:t xml:space="preserve">, </w:t>
      </w:r>
      <w:bookmarkStart w:id="103" w:name="OLE_LINK123"/>
      <w:r w:rsidR="007A56FE" w:rsidRPr="000C0DD9">
        <w:rPr>
          <w:rFonts w:ascii="Book Antiqua" w:hAnsi="Book Antiqua" w:cs="Times New Roman"/>
          <w:sz w:val="24"/>
          <w:szCs w:val="24"/>
          <w:rPrChange w:id="104" w:author="Author">
            <w:rPr>
              <w:rFonts w:ascii="Book Antiqua" w:hAnsi="Book Antiqua" w:cs="Times New Roman"/>
              <w:sz w:val="24"/>
              <w:szCs w:val="24"/>
            </w:rPr>
          </w:rPrChange>
        </w:rPr>
        <w:t>San Pedro Zacatenco, GAM</w:t>
      </w:r>
      <w:bookmarkEnd w:id="103"/>
      <w:r w:rsidR="007A56FE" w:rsidRPr="000C0DD9">
        <w:rPr>
          <w:rFonts w:ascii="Book Antiqua" w:hAnsi="Book Antiqua" w:cs="Times New Roman"/>
          <w:sz w:val="24"/>
          <w:szCs w:val="24"/>
          <w:rPrChange w:id="105" w:author="Author">
            <w:rPr>
              <w:rFonts w:ascii="Book Antiqua" w:hAnsi="Book Antiqua" w:cs="Times New Roman"/>
              <w:sz w:val="24"/>
              <w:szCs w:val="24"/>
            </w:rPr>
          </w:rPrChange>
        </w:rPr>
        <w:t>,</w:t>
      </w:r>
      <w:r w:rsidR="007A56FE" w:rsidRPr="000C0DD9">
        <w:rPr>
          <w:rFonts w:ascii="Book Antiqua" w:hAnsi="Book Antiqua" w:cs="Times New Roman"/>
          <w:sz w:val="24"/>
          <w:szCs w:val="24"/>
          <w:lang w:eastAsia="zh-CN"/>
          <w:rPrChange w:id="106" w:author="Author">
            <w:rPr>
              <w:rFonts w:ascii="Book Antiqua" w:hAnsi="Book Antiqua" w:cs="Times New Roman"/>
              <w:sz w:val="24"/>
              <w:szCs w:val="24"/>
              <w:lang w:eastAsia="zh-CN"/>
            </w:rPr>
          </w:rPrChange>
        </w:rPr>
        <w:t xml:space="preserve"> </w:t>
      </w:r>
      <w:r w:rsidRPr="000C0DD9">
        <w:rPr>
          <w:rFonts w:ascii="Book Antiqua" w:hAnsi="Book Antiqua" w:cs="Times New Roman"/>
          <w:sz w:val="24"/>
          <w:szCs w:val="24"/>
          <w:lang w:eastAsia="es-MX"/>
          <w:rPrChange w:id="107" w:author="Author">
            <w:rPr>
              <w:rFonts w:ascii="Book Antiqua" w:hAnsi="Book Antiqua" w:cs="Times New Roman"/>
              <w:sz w:val="24"/>
              <w:szCs w:val="24"/>
              <w:lang w:eastAsia="es-MX"/>
            </w:rPr>
          </w:rPrChange>
        </w:rPr>
        <w:t>Mexico City 07360, Mexico</w:t>
      </w:r>
      <w:r w:rsidR="007A56FE" w:rsidRPr="000C0DD9">
        <w:rPr>
          <w:rFonts w:ascii="Book Antiqua" w:hAnsi="Book Antiqua" w:cs="Times New Roman"/>
          <w:sz w:val="24"/>
          <w:szCs w:val="24"/>
          <w:lang w:eastAsia="es-MX"/>
          <w:rPrChange w:id="108" w:author="Author">
            <w:rPr>
              <w:rFonts w:ascii="Book Antiqua" w:hAnsi="Book Antiqua" w:cs="Times New Roman"/>
              <w:sz w:val="24"/>
              <w:szCs w:val="24"/>
              <w:lang w:eastAsia="es-MX"/>
            </w:rPr>
          </w:rPrChange>
        </w:rPr>
        <w:t xml:space="preserve">. </w:t>
      </w:r>
      <w:r w:rsidR="000E7387" w:rsidRPr="000C0DD9">
        <w:fldChar w:fldCharType="begin"/>
      </w:r>
      <w:r w:rsidR="000E7387" w:rsidRPr="000C0DD9">
        <w:rPr>
          <w:rPrChange w:id="109" w:author="Author">
            <w:rPr/>
          </w:rPrChange>
        </w:rPr>
        <w:instrText xml:space="preserve"> HYPERLINK "mailto:mschnoor@cinvestav.mx" </w:instrText>
      </w:r>
      <w:r w:rsidR="000E7387" w:rsidRPr="000C0DD9">
        <w:rPr>
          <w:rPrChange w:id="110" w:author="Author">
            <w:rPr/>
          </w:rPrChange>
        </w:rPr>
        <w:fldChar w:fldCharType="separate"/>
      </w:r>
      <w:r w:rsidR="007A56FE" w:rsidRPr="008048FE">
        <w:rPr>
          <w:rStyle w:val="Hyperlink"/>
          <w:rFonts w:ascii="Book Antiqua" w:hAnsi="Book Antiqua" w:cs="Times New Roman"/>
          <w:color w:val="auto"/>
          <w:sz w:val="24"/>
          <w:szCs w:val="24"/>
          <w:u w:val="none"/>
        </w:rPr>
        <w:t>mschnoor@cinvestav.mx</w:t>
      </w:r>
      <w:r w:rsidR="000E7387" w:rsidRPr="008048FE">
        <w:rPr>
          <w:rStyle w:val="Hyperlink"/>
          <w:rFonts w:ascii="Book Antiqua" w:hAnsi="Book Antiqua" w:cs="Times New Roman"/>
          <w:color w:val="auto"/>
          <w:sz w:val="24"/>
          <w:szCs w:val="24"/>
          <w:u w:val="none"/>
        </w:rPr>
        <w:fldChar w:fldCharType="end"/>
      </w:r>
    </w:p>
    <w:p w14:paraId="6CEF750F" w14:textId="1B8B7D65" w:rsidR="00562D96" w:rsidRPr="000C0DD9" w:rsidRDefault="007A56FE" w:rsidP="006A3F0C">
      <w:pPr>
        <w:snapToGrid w:val="0"/>
        <w:spacing w:after="0" w:line="360" w:lineRule="auto"/>
        <w:jc w:val="both"/>
        <w:rPr>
          <w:rFonts w:ascii="Book Antiqua" w:hAnsi="Book Antiqua" w:cs="Times New Roman"/>
          <w:sz w:val="24"/>
          <w:szCs w:val="24"/>
          <w:rPrChange w:id="111" w:author="Author">
            <w:rPr>
              <w:rFonts w:ascii="Book Antiqua" w:hAnsi="Book Antiqua" w:cs="Times New Roman"/>
              <w:sz w:val="24"/>
              <w:szCs w:val="24"/>
            </w:rPr>
          </w:rPrChange>
        </w:rPr>
      </w:pPr>
      <w:r w:rsidRPr="008048FE">
        <w:rPr>
          <w:rFonts w:ascii="Book Antiqua" w:eastAsia="SimSun" w:hAnsi="Book Antiqua" w:cs="Arial"/>
          <w:b/>
          <w:sz w:val="24"/>
          <w:szCs w:val="24"/>
          <w:lang w:eastAsia="zh-CN"/>
        </w:rPr>
        <w:t>Telephone</w:t>
      </w:r>
      <w:r w:rsidRPr="008048FE">
        <w:rPr>
          <w:rFonts w:ascii="Book Antiqua" w:eastAsia="SimSun" w:hAnsi="Book Antiqua" w:cs="Arial"/>
          <w:b/>
          <w:sz w:val="24"/>
          <w:szCs w:val="24"/>
        </w:rPr>
        <w:t>:</w:t>
      </w:r>
      <w:r w:rsidRPr="000C0DD9">
        <w:rPr>
          <w:rFonts w:ascii="Book Antiqua" w:eastAsia="SimSun" w:hAnsi="Book Antiqua" w:cs="Arial"/>
          <w:sz w:val="24"/>
          <w:szCs w:val="24"/>
          <w:rPrChange w:id="112" w:author="Author">
            <w:rPr>
              <w:rFonts w:ascii="Book Antiqua" w:eastAsia="SimSun" w:hAnsi="Book Antiqua" w:cs="Arial"/>
              <w:sz w:val="24"/>
              <w:szCs w:val="24"/>
            </w:rPr>
          </w:rPrChange>
        </w:rPr>
        <w:t xml:space="preserve"> </w:t>
      </w:r>
      <w:r w:rsidR="00827126" w:rsidRPr="000C0DD9">
        <w:rPr>
          <w:rFonts w:ascii="Book Antiqua" w:hAnsi="Book Antiqua" w:cs="Times New Roman"/>
          <w:sz w:val="24"/>
          <w:szCs w:val="24"/>
          <w:rPrChange w:id="113" w:author="Author">
            <w:rPr>
              <w:rFonts w:ascii="Book Antiqua" w:hAnsi="Book Antiqua" w:cs="Times New Roman"/>
              <w:sz w:val="24"/>
              <w:szCs w:val="24"/>
            </w:rPr>
          </w:rPrChange>
        </w:rPr>
        <w:t>+52</w:t>
      </w:r>
      <w:r w:rsidRPr="000C0DD9">
        <w:rPr>
          <w:rFonts w:ascii="Book Antiqua" w:hAnsi="Book Antiqua" w:cs="Times New Roman"/>
          <w:sz w:val="24"/>
          <w:szCs w:val="24"/>
          <w:rPrChange w:id="114" w:author="Author">
            <w:rPr>
              <w:rFonts w:ascii="Book Antiqua" w:hAnsi="Book Antiqua" w:cs="Times New Roman"/>
              <w:sz w:val="24"/>
              <w:szCs w:val="24"/>
            </w:rPr>
          </w:rPrChange>
        </w:rPr>
        <w:t>-</w:t>
      </w:r>
      <w:r w:rsidR="00827126" w:rsidRPr="000C0DD9">
        <w:rPr>
          <w:rFonts w:ascii="Book Antiqua" w:hAnsi="Book Antiqua" w:cs="Times New Roman"/>
          <w:sz w:val="24"/>
          <w:szCs w:val="24"/>
          <w:rPrChange w:id="115" w:author="Author">
            <w:rPr>
              <w:rFonts w:ascii="Book Antiqua" w:hAnsi="Book Antiqua" w:cs="Times New Roman"/>
              <w:sz w:val="24"/>
              <w:szCs w:val="24"/>
            </w:rPr>
          </w:rPrChange>
        </w:rPr>
        <w:t>55</w:t>
      </w:r>
      <w:r w:rsidRPr="000C0DD9">
        <w:rPr>
          <w:rFonts w:ascii="Book Antiqua" w:hAnsi="Book Antiqua" w:cs="Times New Roman"/>
          <w:sz w:val="24"/>
          <w:szCs w:val="24"/>
          <w:rPrChange w:id="116" w:author="Author">
            <w:rPr>
              <w:rFonts w:ascii="Book Antiqua" w:hAnsi="Book Antiqua" w:cs="Times New Roman"/>
              <w:sz w:val="24"/>
              <w:szCs w:val="24"/>
            </w:rPr>
          </w:rPrChange>
        </w:rPr>
        <w:t>-</w:t>
      </w:r>
      <w:r w:rsidR="00827126" w:rsidRPr="000C0DD9">
        <w:rPr>
          <w:rFonts w:ascii="Book Antiqua" w:hAnsi="Book Antiqua" w:cs="Times New Roman"/>
          <w:sz w:val="24"/>
          <w:szCs w:val="24"/>
          <w:rPrChange w:id="117" w:author="Author">
            <w:rPr>
              <w:rFonts w:ascii="Book Antiqua" w:hAnsi="Book Antiqua" w:cs="Times New Roman"/>
              <w:sz w:val="24"/>
              <w:szCs w:val="24"/>
            </w:rPr>
          </w:rPrChange>
        </w:rPr>
        <w:t>5747</w:t>
      </w:r>
      <w:r w:rsidRPr="000C0DD9">
        <w:rPr>
          <w:rFonts w:ascii="Book Antiqua" w:hAnsi="Book Antiqua" w:cs="Times New Roman"/>
          <w:sz w:val="24"/>
          <w:szCs w:val="24"/>
          <w:rPrChange w:id="118" w:author="Author">
            <w:rPr>
              <w:rFonts w:ascii="Book Antiqua" w:hAnsi="Book Antiqua" w:cs="Times New Roman"/>
              <w:sz w:val="24"/>
              <w:szCs w:val="24"/>
            </w:rPr>
          </w:rPrChange>
        </w:rPr>
        <w:t>-</w:t>
      </w:r>
      <w:r w:rsidR="00827126" w:rsidRPr="000C0DD9">
        <w:rPr>
          <w:rFonts w:ascii="Book Antiqua" w:hAnsi="Book Antiqua" w:cs="Times New Roman"/>
          <w:sz w:val="24"/>
          <w:szCs w:val="24"/>
          <w:rPrChange w:id="119" w:author="Author">
            <w:rPr>
              <w:rFonts w:ascii="Book Antiqua" w:hAnsi="Book Antiqua" w:cs="Times New Roman"/>
              <w:sz w:val="24"/>
              <w:szCs w:val="24"/>
            </w:rPr>
          </w:rPrChange>
        </w:rPr>
        <w:t>3321</w:t>
      </w:r>
    </w:p>
    <w:p w14:paraId="4D0F24EB" w14:textId="7485F03B" w:rsidR="00697114" w:rsidRPr="000C0DD9" w:rsidRDefault="00697114" w:rsidP="006A3F0C">
      <w:pPr>
        <w:snapToGrid w:val="0"/>
        <w:spacing w:after="0" w:line="360" w:lineRule="auto"/>
        <w:jc w:val="both"/>
        <w:rPr>
          <w:rFonts w:ascii="Book Antiqua" w:hAnsi="Book Antiqua" w:cs="Times New Roman"/>
          <w:sz w:val="24"/>
          <w:szCs w:val="24"/>
          <w:rPrChange w:id="120" w:author="Author">
            <w:rPr>
              <w:rFonts w:ascii="Book Antiqua" w:hAnsi="Book Antiqua" w:cs="Times New Roman"/>
              <w:sz w:val="24"/>
              <w:szCs w:val="24"/>
            </w:rPr>
          </w:rPrChange>
        </w:rPr>
      </w:pPr>
    </w:p>
    <w:p w14:paraId="1BCBE539" w14:textId="2F9B9D6C" w:rsidR="00E721D4" w:rsidRPr="000C0DD9" w:rsidRDefault="00E721D4" w:rsidP="006A3F0C">
      <w:pPr>
        <w:widowControl w:val="0"/>
        <w:snapToGrid w:val="0"/>
        <w:spacing w:after="0" w:line="360" w:lineRule="auto"/>
        <w:jc w:val="both"/>
        <w:rPr>
          <w:rFonts w:ascii="Book Antiqua" w:eastAsia="SimSun" w:hAnsi="Book Antiqua" w:cs="Times New Roman"/>
          <w:b/>
          <w:kern w:val="2"/>
          <w:sz w:val="24"/>
          <w:szCs w:val="24"/>
          <w:lang w:eastAsia="zh-CN"/>
          <w:rPrChange w:id="121" w:author="Author">
            <w:rPr>
              <w:rFonts w:ascii="Book Antiqua" w:eastAsia="SimSun" w:hAnsi="Book Antiqua" w:cs="Times New Roman"/>
              <w:b/>
              <w:kern w:val="2"/>
              <w:sz w:val="24"/>
              <w:szCs w:val="24"/>
              <w:lang w:eastAsia="zh-CN"/>
            </w:rPr>
          </w:rPrChange>
        </w:rPr>
      </w:pPr>
      <w:bookmarkStart w:id="122" w:name="OLE_LINK75"/>
      <w:bookmarkStart w:id="123" w:name="OLE_LINK76"/>
      <w:bookmarkStart w:id="124" w:name="OLE_LINK269"/>
      <w:bookmarkStart w:id="125" w:name="OLE_LINK239"/>
      <w:r w:rsidRPr="000C0DD9">
        <w:rPr>
          <w:rFonts w:ascii="Book Antiqua" w:eastAsia="SimSun" w:hAnsi="Book Antiqua" w:cs="Times New Roman"/>
          <w:b/>
          <w:kern w:val="2"/>
          <w:sz w:val="24"/>
          <w:szCs w:val="24"/>
          <w:lang w:eastAsia="zh-CN"/>
          <w:rPrChange w:id="126" w:author="Author">
            <w:rPr>
              <w:rFonts w:ascii="Book Antiqua" w:eastAsia="SimSun" w:hAnsi="Book Antiqua" w:cs="Times New Roman"/>
              <w:b/>
              <w:kern w:val="2"/>
              <w:sz w:val="24"/>
              <w:szCs w:val="24"/>
              <w:lang w:eastAsia="zh-CN"/>
            </w:rPr>
          </w:rPrChange>
        </w:rPr>
        <w:t xml:space="preserve">Received: </w:t>
      </w:r>
      <w:r w:rsidRPr="000C0DD9">
        <w:rPr>
          <w:rFonts w:ascii="Book Antiqua" w:eastAsia="SimSun" w:hAnsi="Book Antiqua" w:cs="Times New Roman"/>
          <w:kern w:val="2"/>
          <w:sz w:val="24"/>
          <w:szCs w:val="24"/>
          <w:lang w:eastAsia="zh-CN"/>
          <w:rPrChange w:id="127" w:author="Author">
            <w:rPr>
              <w:rFonts w:ascii="Book Antiqua" w:eastAsia="SimSun" w:hAnsi="Book Antiqua" w:cs="Times New Roman"/>
              <w:kern w:val="2"/>
              <w:sz w:val="24"/>
              <w:szCs w:val="24"/>
              <w:lang w:eastAsia="zh-CN"/>
            </w:rPr>
          </w:rPrChange>
        </w:rPr>
        <w:t>April 30, 2019</w:t>
      </w:r>
    </w:p>
    <w:p w14:paraId="782587FB" w14:textId="706242AE" w:rsidR="00E721D4" w:rsidRPr="000C0DD9" w:rsidRDefault="00E721D4" w:rsidP="006A3F0C">
      <w:pPr>
        <w:widowControl w:val="0"/>
        <w:snapToGrid w:val="0"/>
        <w:spacing w:after="0" w:line="360" w:lineRule="auto"/>
        <w:jc w:val="both"/>
        <w:rPr>
          <w:rFonts w:ascii="Book Antiqua" w:eastAsia="SimSun" w:hAnsi="Book Antiqua" w:cs="Times New Roman"/>
          <w:b/>
          <w:kern w:val="2"/>
          <w:sz w:val="24"/>
          <w:szCs w:val="24"/>
          <w:lang w:eastAsia="zh-CN"/>
          <w:rPrChange w:id="128" w:author="Author">
            <w:rPr>
              <w:rFonts w:ascii="Book Antiqua" w:eastAsia="SimSun" w:hAnsi="Book Antiqua" w:cs="Times New Roman"/>
              <w:b/>
              <w:kern w:val="2"/>
              <w:sz w:val="24"/>
              <w:szCs w:val="24"/>
              <w:lang w:eastAsia="zh-CN"/>
            </w:rPr>
          </w:rPrChange>
        </w:rPr>
      </w:pPr>
      <w:r w:rsidRPr="000C0DD9">
        <w:rPr>
          <w:rFonts w:ascii="Book Antiqua" w:eastAsia="SimSun" w:hAnsi="Book Antiqua" w:cs="Times New Roman"/>
          <w:b/>
          <w:kern w:val="2"/>
          <w:sz w:val="24"/>
          <w:szCs w:val="24"/>
          <w:lang w:eastAsia="zh-CN"/>
          <w:rPrChange w:id="129" w:author="Author">
            <w:rPr>
              <w:rFonts w:ascii="Book Antiqua" w:eastAsia="SimSun" w:hAnsi="Book Antiqua" w:cs="Times New Roman"/>
              <w:b/>
              <w:kern w:val="2"/>
              <w:sz w:val="24"/>
              <w:szCs w:val="24"/>
              <w:lang w:eastAsia="zh-CN"/>
            </w:rPr>
          </w:rPrChange>
        </w:rPr>
        <w:t xml:space="preserve">Peer-review started: </w:t>
      </w:r>
      <w:r w:rsidRPr="000C0DD9">
        <w:rPr>
          <w:rFonts w:ascii="Book Antiqua" w:eastAsia="SimSun" w:hAnsi="Book Antiqua" w:cs="Times New Roman"/>
          <w:kern w:val="2"/>
          <w:sz w:val="24"/>
          <w:szCs w:val="24"/>
          <w:lang w:eastAsia="zh-CN"/>
          <w:rPrChange w:id="130" w:author="Author">
            <w:rPr>
              <w:rFonts w:ascii="Book Antiqua" w:eastAsia="SimSun" w:hAnsi="Book Antiqua" w:cs="Times New Roman"/>
              <w:kern w:val="2"/>
              <w:sz w:val="24"/>
              <w:szCs w:val="24"/>
              <w:lang w:eastAsia="zh-CN"/>
            </w:rPr>
          </w:rPrChange>
        </w:rPr>
        <w:t>April 30, 2019</w:t>
      </w:r>
    </w:p>
    <w:p w14:paraId="52DEA4F0" w14:textId="621A77DD" w:rsidR="00E721D4" w:rsidRPr="000C0DD9" w:rsidRDefault="00E721D4" w:rsidP="006A3F0C">
      <w:pPr>
        <w:widowControl w:val="0"/>
        <w:snapToGrid w:val="0"/>
        <w:spacing w:after="0" w:line="360" w:lineRule="auto"/>
        <w:jc w:val="both"/>
        <w:rPr>
          <w:rFonts w:ascii="Book Antiqua" w:eastAsia="SimSun" w:hAnsi="Book Antiqua" w:cs="Times New Roman"/>
          <w:b/>
          <w:kern w:val="2"/>
          <w:sz w:val="24"/>
          <w:szCs w:val="24"/>
          <w:lang w:eastAsia="zh-CN"/>
          <w:rPrChange w:id="131" w:author="Author">
            <w:rPr>
              <w:rFonts w:ascii="Book Antiqua" w:eastAsia="SimSun" w:hAnsi="Book Antiqua" w:cs="Times New Roman"/>
              <w:b/>
              <w:kern w:val="2"/>
              <w:sz w:val="24"/>
              <w:szCs w:val="24"/>
              <w:lang w:eastAsia="zh-CN"/>
            </w:rPr>
          </w:rPrChange>
        </w:rPr>
      </w:pPr>
      <w:r w:rsidRPr="000C0DD9">
        <w:rPr>
          <w:rFonts w:ascii="Book Antiqua" w:eastAsia="SimSun" w:hAnsi="Book Antiqua" w:cs="Times New Roman"/>
          <w:b/>
          <w:kern w:val="2"/>
          <w:sz w:val="24"/>
          <w:szCs w:val="24"/>
          <w:lang w:eastAsia="zh-CN"/>
          <w:rPrChange w:id="132" w:author="Author">
            <w:rPr>
              <w:rFonts w:ascii="Book Antiqua" w:eastAsia="SimSun" w:hAnsi="Book Antiqua" w:cs="Times New Roman"/>
              <w:b/>
              <w:kern w:val="2"/>
              <w:sz w:val="24"/>
              <w:szCs w:val="24"/>
              <w:lang w:eastAsia="zh-CN"/>
            </w:rPr>
          </w:rPrChange>
        </w:rPr>
        <w:t xml:space="preserve">First decision: </w:t>
      </w:r>
      <w:r w:rsidRPr="000C0DD9">
        <w:rPr>
          <w:rFonts w:ascii="Book Antiqua" w:eastAsia="SimSun" w:hAnsi="Book Antiqua" w:cs="Times New Roman"/>
          <w:kern w:val="2"/>
          <w:sz w:val="24"/>
          <w:szCs w:val="24"/>
          <w:lang w:eastAsia="zh-CN"/>
          <w:rPrChange w:id="133" w:author="Author">
            <w:rPr>
              <w:rFonts w:ascii="Book Antiqua" w:eastAsia="SimSun" w:hAnsi="Book Antiqua" w:cs="Times New Roman"/>
              <w:kern w:val="2"/>
              <w:sz w:val="24"/>
              <w:szCs w:val="24"/>
              <w:lang w:eastAsia="zh-CN"/>
            </w:rPr>
          </w:rPrChange>
        </w:rPr>
        <w:t>May 30, 2019</w:t>
      </w:r>
    </w:p>
    <w:p w14:paraId="426A75A9" w14:textId="2A1BCB78" w:rsidR="00E721D4" w:rsidRPr="000C0DD9" w:rsidRDefault="00E721D4" w:rsidP="006A3F0C">
      <w:pPr>
        <w:widowControl w:val="0"/>
        <w:snapToGrid w:val="0"/>
        <w:spacing w:after="0" w:line="360" w:lineRule="auto"/>
        <w:jc w:val="both"/>
        <w:rPr>
          <w:rFonts w:ascii="Book Antiqua" w:eastAsia="SimSun" w:hAnsi="Book Antiqua" w:cs="Times New Roman"/>
          <w:b/>
          <w:kern w:val="2"/>
          <w:sz w:val="24"/>
          <w:szCs w:val="24"/>
          <w:lang w:eastAsia="zh-CN"/>
          <w:rPrChange w:id="134" w:author="Author">
            <w:rPr>
              <w:rFonts w:ascii="Book Antiqua" w:eastAsia="SimSun" w:hAnsi="Book Antiqua" w:cs="Times New Roman"/>
              <w:b/>
              <w:kern w:val="2"/>
              <w:sz w:val="24"/>
              <w:szCs w:val="24"/>
              <w:lang w:eastAsia="zh-CN"/>
            </w:rPr>
          </w:rPrChange>
        </w:rPr>
      </w:pPr>
      <w:r w:rsidRPr="000C0DD9">
        <w:rPr>
          <w:rFonts w:ascii="Book Antiqua" w:eastAsia="SimSun" w:hAnsi="Book Antiqua" w:cs="Times New Roman"/>
          <w:b/>
          <w:kern w:val="2"/>
          <w:sz w:val="24"/>
          <w:szCs w:val="24"/>
          <w:lang w:eastAsia="zh-CN"/>
          <w:rPrChange w:id="135" w:author="Author">
            <w:rPr>
              <w:rFonts w:ascii="Book Antiqua" w:eastAsia="SimSun" w:hAnsi="Book Antiqua" w:cs="Times New Roman"/>
              <w:b/>
              <w:kern w:val="2"/>
              <w:sz w:val="24"/>
              <w:szCs w:val="24"/>
              <w:lang w:eastAsia="zh-CN"/>
            </w:rPr>
          </w:rPrChange>
        </w:rPr>
        <w:t xml:space="preserve">Revised: </w:t>
      </w:r>
      <w:r w:rsidRPr="000C0DD9">
        <w:rPr>
          <w:rFonts w:ascii="Book Antiqua" w:eastAsia="SimSun" w:hAnsi="Book Antiqua" w:cs="Times New Roman"/>
          <w:kern w:val="2"/>
          <w:sz w:val="24"/>
          <w:szCs w:val="24"/>
          <w:lang w:eastAsia="zh-CN"/>
          <w:rPrChange w:id="136" w:author="Author">
            <w:rPr>
              <w:rFonts w:ascii="Book Antiqua" w:eastAsia="SimSun" w:hAnsi="Book Antiqua" w:cs="Times New Roman"/>
              <w:kern w:val="2"/>
              <w:sz w:val="24"/>
              <w:szCs w:val="24"/>
              <w:lang w:eastAsia="zh-CN"/>
            </w:rPr>
          </w:rPrChange>
        </w:rPr>
        <w:t>June 12, 2019</w:t>
      </w:r>
    </w:p>
    <w:p w14:paraId="0930B282" w14:textId="66804514" w:rsidR="00E721D4" w:rsidRPr="000C0DD9" w:rsidRDefault="00E721D4" w:rsidP="006A3F0C">
      <w:pPr>
        <w:widowControl w:val="0"/>
        <w:snapToGrid w:val="0"/>
        <w:spacing w:after="0" w:line="360" w:lineRule="auto"/>
        <w:jc w:val="both"/>
        <w:rPr>
          <w:rFonts w:ascii="Book Antiqua" w:eastAsia="SimSun" w:hAnsi="Book Antiqua" w:cs="Times New Roman"/>
          <w:kern w:val="2"/>
          <w:sz w:val="24"/>
          <w:szCs w:val="24"/>
          <w:lang w:eastAsia="zh-CN"/>
          <w:rPrChange w:id="137" w:author="Author">
            <w:rPr>
              <w:rFonts w:ascii="Book Antiqua" w:eastAsia="SimSun" w:hAnsi="Book Antiqua" w:cs="Times New Roman"/>
              <w:kern w:val="2"/>
              <w:sz w:val="24"/>
              <w:szCs w:val="24"/>
              <w:lang w:eastAsia="zh-CN"/>
            </w:rPr>
          </w:rPrChange>
        </w:rPr>
      </w:pPr>
      <w:r w:rsidRPr="000C0DD9">
        <w:rPr>
          <w:rFonts w:ascii="Book Antiqua" w:eastAsia="SimSun" w:hAnsi="Book Antiqua" w:cs="Times New Roman"/>
          <w:b/>
          <w:kern w:val="2"/>
          <w:sz w:val="24"/>
          <w:szCs w:val="24"/>
          <w:lang w:eastAsia="zh-CN"/>
          <w:rPrChange w:id="138" w:author="Author">
            <w:rPr>
              <w:rFonts w:ascii="Book Antiqua" w:eastAsia="SimSun" w:hAnsi="Book Antiqua" w:cs="Times New Roman"/>
              <w:b/>
              <w:kern w:val="2"/>
              <w:sz w:val="24"/>
              <w:szCs w:val="24"/>
              <w:lang w:eastAsia="zh-CN"/>
            </w:rPr>
          </w:rPrChange>
        </w:rPr>
        <w:t>Accepted:</w:t>
      </w:r>
      <w:r w:rsidR="00493322" w:rsidRPr="000C0DD9">
        <w:rPr>
          <w:rFonts w:ascii="Book Antiqua" w:hAnsi="Book Antiqua"/>
          <w:sz w:val="24"/>
          <w:szCs w:val="24"/>
          <w:rPrChange w:id="139" w:author="Author">
            <w:rPr>
              <w:rFonts w:ascii="Book Antiqua" w:hAnsi="Book Antiqua"/>
              <w:sz w:val="24"/>
              <w:szCs w:val="24"/>
            </w:rPr>
          </w:rPrChange>
        </w:rPr>
        <w:t xml:space="preserve"> </w:t>
      </w:r>
      <w:r w:rsidR="00493322" w:rsidRPr="000C0DD9">
        <w:rPr>
          <w:rFonts w:ascii="Book Antiqua" w:eastAsia="SimSun" w:hAnsi="Book Antiqua" w:cs="Times New Roman"/>
          <w:bCs/>
          <w:kern w:val="2"/>
          <w:sz w:val="24"/>
          <w:szCs w:val="24"/>
          <w:lang w:eastAsia="zh-CN"/>
          <w:rPrChange w:id="140" w:author="Author">
            <w:rPr>
              <w:rFonts w:ascii="Book Antiqua" w:eastAsia="SimSun" w:hAnsi="Book Antiqua" w:cs="Times New Roman"/>
              <w:bCs/>
              <w:kern w:val="2"/>
              <w:sz w:val="24"/>
              <w:szCs w:val="24"/>
              <w:lang w:eastAsia="zh-CN"/>
            </w:rPr>
          </w:rPrChange>
        </w:rPr>
        <w:t>July 5, 2019</w:t>
      </w:r>
      <w:r w:rsidRPr="000C0DD9">
        <w:rPr>
          <w:rFonts w:ascii="Book Antiqua" w:eastAsia="SimSun" w:hAnsi="Book Antiqua" w:cs="Times New Roman"/>
          <w:b/>
          <w:kern w:val="2"/>
          <w:sz w:val="24"/>
          <w:szCs w:val="24"/>
          <w:lang w:eastAsia="zh-CN"/>
          <w:rPrChange w:id="141" w:author="Author">
            <w:rPr>
              <w:rFonts w:ascii="Book Antiqua" w:eastAsia="SimSun" w:hAnsi="Book Antiqua" w:cs="Times New Roman"/>
              <w:b/>
              <w:kern w:val="2"/>
              <w:sz w:val="24"/>
              <w:szCs w:val="24"/>
              <w:lang w:eastAsia="zh-CN"/>
            </w:rPr>
          </w:rPrChange>
        </w:rPr>
        <w:t xml:space="preserve"> </w:t>
      </w:r>
    </w:p>
    <w:p w14:paraId="2C3CDE19" w14:textId="77777777" w:rsidR="00E721D4" w:rsidRPr="000C0DD9" w:rsidRDefault="00E721D4" w:rsidP="006A3F0C">
      <w:pPr>
        <w:widowControl w:val="0"/>
        <w:snapToGrid w:val="0"/>
        <w:spacing w:after="0" w:line="360" w:lineRule="auto"/>
        <w:jc w:val="both"/>
        <w:rPr>
          <w:rFonts w:ascii="Book Antiqua" w:eastAsia="SimSun" w:hAnsi="Book Antiqua" w:cs="Times New Roman"/>
          <w:b/>
          <w:kern w:val="2"/>
          <w:sz w:val="24"/>
          <w:szCs w:val="24"/>
          <w:lang w:eastAsia="zh-CN"/>
          <w:rPrChange w:id="142" w:author="Author">
            <w:rPr>
              <w:rFonts w:ascii="Book Antiqua" w:eastAsia="SimSun" w:hAnsi="Book Antiqua" w:cs="Times New Roman"/>
              <w:b/>
              <w:kern w:val="2"/>
              <w:sz w:val="24"/>
              <w:szCs w:val="24"/>
              <w:lang w:eastAsia="zh-CN"/>
            </w:rPr>
          </w:rPrChange>
        </w:rPr>
      </w:pPr>
      <w:r w:rsidRPr="000C0DD9">
        <w:rPr>
          <w:rFonts w:ascii="Book Antiqua" w:eastAsia="SimSun" w:hAnsi="Book Antiqua" w:cs="Times New Roman"/>
          <w:b/>
          <w:kern w:val="2"/>
          <w:sz w:val="24"/>
          <w:szCs w:val="24"/>
          <w:lang w:eastAsia="zh-CN"/>
          <w:rPrChange w:id="143" w:author="Author">
            <w:rPr>
              <w:rFonts w:ascii="Book Antiqua" w:eastAsia="SimSun" w:hAnsi="Book Antiqua" w:cs="Times New Roman"/>
              <w:b/>
              <w:kern w:val="2"/>
              <w:sz w:val="24"/>
              <w:szCs w:val="24"/>
              <w:lang w:eastAsia="zh-CN"/>
            </w:rPr>
          </w:rPrChange>
        </w:rPr>
        <w:t>Article in press:</w:t>
      </w:r>
    </w:p>
    <w:p w14:paraId="362139C0" w14:textId="77777777" w:rsidR="00E721D4" w:rsidRPr="000C0DD9" w:rsidRDefault="00E721D4" w:rsidP="006A3F0C">
      <w:pPr>
        <w:widowControl w:val="0"/>
        <w:snapToGrid w:val="0"/>
        <w:spacing w:after="0" w:line="360" w:lineRule="auto"/>
        <w:jc w:val="both"/>
        <w:rPr>
          <w:rFonts w:ascii="Book Antiqua" w:eastAsia="SimSun" w:hAnsi="Book Antiqua" w:cs="Times New Roman"/>
          <w:b/>
          <w:kern w:val="2"/>
          <w:sz w:val="24"/>
          <w:szCs w:val="24"/>
          <w:lang w:eastAsia="zh-CN"/>
          <w:rPrChange w:id="144" w:author="Author">
            <w:rPr>
              <w:rFonts w:ascii="Book Antiqua" w:eastAsia="SimSun" w:hAnsi="Book Antiqua" w:cs="Times New Roman"/>
              <w:b/>
              <w:kern w:val="2"/>
              <w:sz w:val="24"/>
              <w:szCs w:val="24"/>
              <w:lang w:eastAsia="zh-CN"/>
            </w:rPr>
          </w:rPrChange>
        </w:rPr>
      </w:pPr>
      <w:r w:rsidRPr="000C0DD9">
        <w:rPr>
          <w:rFonts w:ascii="Book Antiqua" w:eastAsia="SimSun" w:hAnsi="Book Antiqua" w:cs="Times New Roman"/>
          <w:b/>
          <w:kern w:val="2"/>
          <w:sz w:val="24"/>
          <w:szCs w:val="24"/>
          <w:lang w:eastAsia="zh-CN"/>
          <w:rPrChange w:id="145" w:author="Author">
            <w:rPr>
              <w:rFonts w:ascii="Book Antiqua" w:eastAsia="SimSun" w:hAnsi="Book Antiqua" w:cs="Times New Roman"/>
              <w:b/>
              <w:kern w:val="2"/>
              <w:sz w:val="24"/>
              <w:szCs w:val="24"/>
              <w:lang w:eastAsia="zh-CN"/>
            </w:rPr>
          </w:rPrChange>
        </w:rPr>
        <w:t>Published online:</w:t>
      </w:r>
    </w:p>
    <w:bookmarkEnd w:id="122"/>
    <w:bookmarkEnd w:id="123"/>
    <w:bookmarkEnd w:id="124"/>
    <w:bookmarkEnd w:id="125"/>
    <w:p w14:paraId="515E0DEE" w14:textId="77777777" w:rsidR="007A56FE" w:rsidRPr="000C0DD9" w:rsidRDefault="007A56FE" w:rsidP="006A3F0C">
      <w:pPr>
        <w:snapToGrid w:val="0"/>
        <w:spacing w:after="0" w:line="360" w:lineRule="auto"/>
        <w:jc w:val="both"/>
        <w:rPr>
          <w:rFonts w:ascii="Book Antiqua" w:hAnsi="Book Antiqua" w:cs="Times New Roman"/>
          <w:sz w:val="24"/>
          <w:szCs w:val="24"/>
          <w:rPrChange w:id="146" w:author="Author">
            <w:rPr>
              <w:rFonts w:ascii="Book Antiqua" w:hAnsi="Book Antiqua" w:cs="Times New Roman"/>
              <w:sz w:val="24"/>
              <w:szCs w:val="24"/>
            </w:rPr>
          </w:rPrChange>
        </w:rPr>
      </w:pPr>
    </w:p>
    <w:p w14:paraId="767152E4" w14:textId="0759897F" w:rsidR="00E721D4" w:rsidRPr="000C0DD9" w:rsidRDefault="00E721D4" w:rsidP="006A3F0C">
      <w:pPr>
        <w:snapToGrid w:val="0"/>
        <w:spacing w:after="0" w:line="360" w:lineRule="auto"/>
        <w:jc w:val="both"/>
        <w:rPr>
          <w:rFonts w:ascii="Book Antiqua" w:hAnsi="Book Antiqua" w:cs="Times New Roman"/>
          <w:b/>
          <w:sz w:val="24"/>
          <w:szCs w:val="24"/>
          <w:rPrChange w:id="147" w:author="Author">
            <w:rPr>
              <w:rFonts w:ascii="Book Antiqua" w:hAnsi="Book Antiqua" w:cs="Times New Roman"/>
              <w:b/>
              <w:sz w:val="24"/>
              <w:szCs w:val="24"/>
            </w:rPr>
          </w:rPrChange>
        </w:rPr>
      </w:pPr>
      <w:r w:rsidRPr="000C0DD9">
        <w:rPr>
          <w:rFonts w:ascii="Book Antiqua" w:hAnsi="Book Antiqua" w:cs="Times New Roman"/>
          <w:b/>
          <w:sz w:val="24"/>
          <w:szCs w:val="24"/>
          <w:rPrChange w:id="148" w:author="Author">
            <w:rPr>
              <w:rFonts w:ascii="Book Antiqua" w:hAnsi="Book Antiqua" w:cs="Times New Roman"/>
              <w:b/>
              <w:sz w:val="24"/>
              <w:szCs w:val="24"/>
            </w:rPr>
          </w:rPrChange>
        </w:rPr>
        <w:br w:type="page"/>
      </w:r>
    </w:p>
    <w:p w14:paraId="6CA81976" w14:textId="1773DB68" w:rsidR="00E721D4" w:rsidRPr="000C0DD9" w:rsidRDefault="00E721D4" w:rsidP="006A3F0C">
      <w:pPr>
        <w:snapToGrid w:val="0"/>
        <w:spacing w:after="0" w:line="360" w:lineRule="auto"/>
        <w:jc w:val="both"/>
        <w:rPr>
          <w:rFonts w:ascii="Book Antiqua" w:hAnsi="Book Antiqua" w:cs="Times New Roman"/>
          <w:b/>
          <w:sz w:val="24"/>
          <w:szCs w:val="24"/>
          <w:rPrChange w:id="149" w:author="Author">
            <w:rPr>
              <w:rFonts w:ascii="Book Antiqua" w:hAnsi="Book Antiqua" w:cs="Times New Roman"/>
              <w:b/>
              <w:sz w:val="24"/>
              <w:szCs w:val="24"/>
            </w:rPr>
          </w:rPrChange>
        </w:rPr>
      </w:pPr>
      <w:r w:rsidRPr="000C0DD9">
        <w:rPr>
          <w:rFonts w:ascii="Book Antiqua" w:hAnsi="Book Antiqua" w:cs="Times New Roman"/>
          <w:b/>
          <w:sz w:val="24"/>
          <w:szCs w:val="24"/>
          <w:rPrChange w:id="150" w:author="Author">
            <w:rPr>
              <w:rFonts w:ascii="Book Antiqua" w:hAnsi="Book Antiqua" w:cs="Times New Roman"/>
              <w:b/>
              <w:sz w:val="24"/>
              <w:szCs w:val="24"/>
            </w:rPr>
          </w:rPrChange>
        </w:rPr>
        <w:lastRenderedPageBreak/>
        <w:t>Abstract</w:t>
      </w:r>
    </w:p>
    <w:p w14:paraId="07E5C679" w14:textId="3F362F68" w:rsidR="00E721D4" w:rsidRPr="000C0DD9" w:rsidRDefault="00E721D4" w:rsidP="006A3F0C">
      <w:pPr>
        <w:snapToGrid w:val="0"/>
        <w:spacing w:after="0" w:line="360" w:lineRule="auto"/>
        <w:jc w:val="both"/>
        <w:rPr>
          <w:rFonts w:ascii="Book Antiqua" w:hAnsi="Book Antiqua" w:cs="Times New Roman"/>
          <w:bCs/>
          <w:sz w:val="24"/>
          <w:szCs w:val="24"/>
          <w:rPrChange w:id="151" w:author="Author">
            <w:rPr>
              <w:rFonts w:ascii="Book Antiqua" w:hAnsi="Book Antiqua" w:cs="Times New Roman"/>
              <w:bCs/>
              <w:sz w:val="24"/>
              <w:szCs w:val="24"/>
            </w:rPr>
          </w:rPrChange>
        </w:rPr>
      </w:pPr>
      <w:r w:rsidRPr="000C0DD9">
        <w:rPr>
          <w:rFonts w:ascii="Book Antiqua" w:hAnsi="Book Antiqua" w:cs="Times New Roman"/>
          <w:sz w:val="24"/>
          <w:szCs w:val="24"/>
          <w:rPrChange w:id="152" w:author="Author">
            <w:rPr>
              <w:rFonts w:ascii="Book Antiqua" w:hAnsi="Book Antiqua" w:cs="Times New Roman"/>
              <w:sz w:val="24"/>
              <w:szCs w:val="24"/>
            </w:rPr>
          </w:rPrChange>
        </w:rPr>
        <w:t>Acute and chronic colitis affect a huge proportion of the population world-wide. The etiology of colitis cases can be manifold</w:t>
      </w:r>
      <w:ins w:id="153" w:author="Author">
        <w:r w:rsidR="000A5BDC" w:rsidRPr="000C0DD9">
          <w:rPr>
            <w:rFonts w:ascii="Book Antiqua" w:hAnsi="Book Antiqua" w:cs="Times New Roman"/>
            <w:sz w:val="24"/>
            <w:szCs w:val="24"/>
            <w:rPrChange w:id="154" w:author="Author">
              <w:rPr>
                <w:rFonts w:ascii="Book Antiqua" w:hAnsi="Book Antiqua" w:cs="Times New Roman"/>
                <w:sz w:val="24"/>
                <w:szCs w:val="24"/>
              </w:rPr>
            </w:rPrChange>
          </w:rPr>
          <w:t>,</w:t>
        </w:r>
      </w:ins>
      <w:r w:rsidRPr="000C0DD9">
        <w:rPr>
          <w:rFonts w:ascii="Book Antiqua" w:hAnsi="Book Antiqua" w:cs="Times New Roman"/>
          <w:sz w:val="24"/>
          <w:szCs w:val="24"/>
          <w:rPrChange w:id="155" w:author="Author">
            <w:rPr>
              <w:rFonts w:ascii="Book Antiqua" w:hAnsi="Book Antiqua" w:cs="Times New Roman"/>
              <w:sz w:val="24"/>
              <w:szCs w:val="24"/>
            </w:rPr>
          </w:rPrChange>
        </w:rPr>
        <w:t xml:space="preserve"> and diet can significantly affect onset and outcome of colitis. While many forms of acute colitis are easily treatable</w:t>
      </w:r>
      <w:ins w:id="156" w:author="Author">
        <w:r w:rsidR="000A5BDC" w:rsidRPr="000C0DD9">
          <w:rPr>
            <w:rFonts w:ascii="Book Antiqua" w:hAnsi="Book Antiqua" w:cs="Times New Roman"/>
            <w:sz w:val="24"/>
            <w:szCs w:val="24"/>
            <w:rPrChange w:id="157" w:author="Author">
              <w:rPr>
                <w:rFonts w:ascii="Book Antiqua" w:hAnsi="Book Antiqua" w:cs="Times New Roman"/>
                <w:sz w:val="24"/>
                <w:szCs w:val="24"/>
              </w:rPr>
            </w:rPrChange>
          </w:rPr>
          <w:t>,</w:t>
        </w:r>
      </w:ins>
      <w:del w:id="158" w:author="Author">
        <w:r w:rsidRPr="000C0DD9" w:rsidDel="000A5BDC">
          <w:rPr>
            <w:rFonts w:ascii="Book Antiqua" w:hAnsi="Book Antiqua" w:cs="Times New Roman"/>
            <w:sz w:val="24"/>
            <w:szCs w:val="24"/>
            <w:rPrChange w:id="159" w:author="Author">
              <w:rPr>
                <w:rFonts w:ascii="Book Antiqua" w:hAnsi="Book Antiqua" w:cs="Times New Roman"/>
                <w:sz w:val="24"/>
                <w:szCs w:val="24"/>
              </w:rPr>
            </w:rPrChange>
          </w:rPr>
          <w:delText>;</w:delText>
        </w:r>
      </w:del>
      <w:r w:rsidRPr="000C0DD9">
        <w:rPr>
          <w:rFonts w:ascii="Book Antiqua" w:hAnsi="Book Antiqua" w:cs="Times New Roman"/>
          <w:sz w:val="24"/>
          <w:szCs w:val="24"/>
          <w:rPrChange w:id="160" w:author="Author">
            <w:rPr>
              <w:rFonts w:ascii="Book Antiqua" w:hAnsi="Book Antiqua" w:cs="Times New Roman"/>
              <w:sz w:val="24"/>
              <w:szCs w:val="24"/>
            </w:rPr>
          </w:rPrChange>
        </w:rPr>
        <w:t xml:space="preserve"> chronic forms of colitis such as ulcerative colitis and Crohn’s disease (summarized as inflammatory bowel diseases</w:t>
      </w:r>
      <w:del w:id="161" w:author="Author">
        <w:r w:rsidRPr="000C0DD9" w:rsidDel="000A5BDC">
          <w:rPr>
            <w:rFonts w:ascii="Book Antiqua" w:hAnsi="Book Antiqua" w:cs="Times New Roman"/>
            <w:sz w:val="24"/>
            <w:szCs w:val="24"/>
            <w:rPrChange w:id="162" w:author="Author">
              <w:rPr>
                <w:rFonts w:ascii="Book Antiqua" w:hAnsi="Book Antiqua" w:cs="Times New Roman"/>
                <w:sz w:val="24"/>
                <w:szCs w:val="24"/>
              </w:rPr>
            </w:rPrChange>
          </w:rPr>
          <w:delText>, IBD</w:delText>
        </w:r>
      </w:del>
      <w:r w:rsidRPr="000C0DD9">
        <w:rPr>
          <w:rFonts w:ascii="Book Antiqua" w:hAnsi="Book Antiqua" w:cs="Times New Roman"/>
          <w:sz w:val="24"/>
          <w:szCs w:val="24"/>
          <w:rPrChange w:id="163" w:author="Author">
            <w:rPr>
              <w:rFonts w:ascii="Book Antiqua" w:hAnsi="Book Antiqua" w:cs="Times New Roman"/>
              <w:sz w:val="24"/>
              <w:szCs w:val="24"/>
            </w:rPr>
          </w:rPrChange>
        </w:rPr>
        <w:t xml:space="preserve">) are multifactorial with poorly understood pathogenesis. </w:t>
      </w:r>
      <w:ins w:id="164" w:author="Author">
        <w:r w:rsidR="000A5BDC" w:rsidRPr="000C0DD9">
          <w:rPr>
            <w:rFonts w:ascii="Book Antiqua" w:hAnsi="Book Antiqua" w:cs="Times New Roman"/>
            <w:sz w:val="24"/>
            <w:szCs w:val="24"/>
            <w:rPrChange w:id="165" w:author="Author">
              <w:rPr>
                <w:rFonts w:ascii="Book Antiqua" w:hAnsi="Book Antiqua" w:cs="Times New Roman"/>
                <w:sz w:val="24"/>
                <w:szCs w:val="24"/>
              </w:rPr>
            </w:rPrChange>
          </w:rPr>
          <w:t>Inflammatory bowel diseases</w:t>
        </w:r>
      </w:ins>
      <w:del w:id="166" w:author="Author">
        <w:r w:rsidRPr="000C0DD9" w:rsidDel="000A5BDC">
          <w:rPr>
            <w:rFonts w:ascii="Book Antiqua" w:hAnsi="Book Antiqua" w:cs="Times New Roman"/>
            <w:sz w:val="24"/>
            <w:szCs w:val="24"/>
            <w:rPrChange w:id="167" w:author="Author">
              <w:rPr>
                <w:rFonts w:ascii="Book Antiqua" w:hAnsi="Book Antiqua" w:cs="Times New Roman"/>
                <w:sz w:val="24"/>
                <w:szCs w:val="24"/>
              </w:rPr>
            </w:rPrChange>
          </w:rPr>
          <w:delText>IBD</w:delText>
        </w:r>
      </w:del>
      <w:r w:rsidRPr="000C0DD9">
        <w:rPr>
          <w:rFonts w:ascii="Book Antiqua" w:hAnsi="Book Antiqua" w:cs="Times New Roman"/>
          <w:sz w:val="24"/>
          <w:szCs w:val="24"/>
          <w:rPrChange w:id="168" w:author="Author">
            <w:rPr>
              <w:rFonts w:ascii="Book Antiqua" w:hAnsi="Book Antiqua" w:cs="Times New Roman"/>
              <w:sz w:val="24"/>
              <w:szCs w:val="24"/>
            </w:rPr>
          </w:rPrChange>
        </w:rPr>
        <w:t xml:space="preserve"> are characterized by exacerbated immune responses causing epithelial dysfunction and bacterial translocation. There is no cure and </w:t>
      </w:r>
      <w:r w:rsidRPr="000C0DD9">
        <w:rPr>
          <w:rFonts w:ascii="Book Antiqua" w:hAnsi="Book Antiqua" w:cs="Times New Roman"/>
          <w:bCs/>
          <w:sz w:val="24"/>
          <w:szCs w:val="24"/>
          <w:rPrChange w:id="169" w:author="Author">
            <w:rPr>
              <w:rFonts w:ascii="Book Antiqua" w:hAnsi="Book Antiqua" w:cs="Times New Roman"/>
              <w:bCs/>
              <w:sz w:val="24"/>
              <w:szCs w:val="24"/>
            </w:rPr>
          </w:rPrChange>
        </w:rPr>
        <w:t>therapies aim at reducing inflammation and restoring intestinal barrier function. Unfortunately, most drugs can have severe side effects. Changes in diet and inclusion of nutritional supplements have been extensively studied in cell culture and animal models</w:t>
      </w:r>
      <w:ins w:id="170" w:author="Author">
        <w:r w:rsidR="000A5BDC" w:rsidRPr="000C0DD9">
          <w:rPr>
            <w:rFonts w:ascii="Book Antiqua" w:hAnsi="Book Antiqua" w:cs="Times New Roman"/>
            <w:bCs/>
            <w:sz w:val="24"/>
            <w:szCs w:val="24"/>
            <w:rPrChange w:id="171" w:author="Author">
              <w:rPr>
                <w:rFonts w:ascii="Book Antiqua" w:hAnsi="Book Antiqua" w:cs="Times New Roman"/>
                <w:bCs/>
                <w:sz w:val="24"/>
                <w:szCs w:val="24"/>
              </w:rPr>
            </w:rPrChange>
          </w:rPr>
          <w:t>,</w:t>
        </w:r>
      </w:ins>
      <w:del w:id="172" w:author="Author">
        <w:r w:rsidRPr="000C0DD9" w:rsidDel="000A5BDC">
          <w:rPr>
            <w:rFonts w:ascii="Book Antiqua" w:hAnsi="Book Antiqua" w:cs="Times New Roman"/>
            <w:bCs/>
            <w:sz w:val="24"/>
            <w:szCs w:val="24"/>
            <w:rPrChange w:id="173" w:author="Author">
              <w:rPr>
                <w:rFonts w:ascii="Book Antiqua" w:hAnsi="Book Antiqua" w:cs="Times New Roman"/>
                <w:bCs/>
                <w:sz w:val="24"/>
                <w:szCs w:val="24"/>
              </w:rPr>
            </w:rPrChange>
          </w:rPr>
          <w:delText>;</w:delText>
        </w:r>
      </w:del>
      <w:r w:rsidRPr="000C0DD9">
        <w:rPr>
          <w:rFonts w:ascii="Book Antiqua" w:hAnsi="Book Antiqua" w:cs="Times New Roman"/>
          <w:bCs/>
          <w:sz w:val="24"/>
          <w:szCs w:val="24"/>
          <w:rPrChange w:id="174" w:author="Author">
            <w:rPr>
              <w:rFonts w:ascii="Book Antiqua" w:hAnsi="Book Antiqua" w:cs="Times New Roman"/>
              <w:bCs/>
              <w:sz w:val="24"/>
              <w:szCs w:val="24"/>
            </w:rPr>
          </w:rPrChange>
        </w:rPr>
        <w:t xml:space="preserve"> and some supplements have shown promising results in clinical studies. Most of these nutritional supplements including </w:t>
      </w:r>
      <w:r w:rsidRPr="000C0DD9">
        <w:rPr>
          <w:rFonts w:ascii="Book Antiqua" w:hAnsi="Book Antiqua" w:cs="Times New Roman"/>
          <w:sz w:val="24"/>
          <w:szCs w:val="24"/>
          <w:rPrChange w:id="175" w:author="Author">
            <w:rPr>
              <w:rFonts w:ascii="Book Antiqua" w:hAnsi="Book Antiqua" w:cs="Times New Roman"/>
              <w:sz w:val="24"/>
              <w:szCs w:val="24"/>
            </w:rPr>
          </w:rPrChange>
        </w:rPr>
        <w:t xml:space="preserve">vitamins, fatty acids and phytochemicals </w:t>
      </w:r>
      <w:r w:rsidRPr="000C0DD9">
        <w:rPr>
          <w:rFonts w:ascii="Book Antiqua" w:hAnsi="Book Antiqua" w:cs="Times New Roman"/>
          <w:bCs/>
          <w:sz w:val="24"/>
          <w:szCs w:val="24"/>
          <w:rPrChange w:id="176" w:author="Author">
            <w:rPr>
              <w:rFonts w:ascii="Book Antiqua" w:hAnsi="Book Antiqua" w:cs="Times New Roman"/>
              <w:bCs/>
              <w:sz w:val="24"/>
              <w:szCs w:val="24"/>
            </w:rPr>
          </w:rPrChange>
        </w:rPr>
        <w:t xml:space="preserve">reduce </w:t>
      </w:r>
      <w:r w:rsidRPr="000C0DD9">
        <w:rPr>
          <w:rFonts w:ascii="Book Antiqua" w:hAnsi="Book Antiqua" w:cs="Times New Roman"/>
          <w:sz w:val="24"/>
          <w:szCs w:val="24"/>
          <w:rPrChange w:id="177" w:author="Author">
            <w:rPr>
              <w:rFonts w:ascii="Book Antiqua" w:hAnsi="Book Antiqua" w:cs="Times New Roman"/>
              <w:sz w:val="24"/>
              <w:szCs w:val="24"/>
            </w:rPr>
          </w:rPrChange>
        </w:rPr>
        <w:t>oxidative stress and inflammation and have shown beneficial effects during experimental colitis in rodents induced by dextran sulphate sodium or 2,4,6-trinitrobenzene sulfonic acid, which remain the gold standard in pre-clinical colitis research. Here, we summarize the mechanisms through which such nutritional supplements contribute to epithelial barrier stabilization.</w:t>
      </w:r>
    </w:p>
    <w:p w14:paraId="20DB1C2B" w14:textId="77777777" w:rsidR="00E721D4" w:rsidRPr="000C0DD9" w:rsidRDefault="00E721D4" w:rsidP="006A3F0C">
      <w:pPr>
        <w:snapToGrid w:val="0"/>
        <w:spacing w:after="0" w:line="360" w:lineRule="auto"/>
        <w:jc w:val="both"/>
        <w:rPr>
          <w:rFonts w:ascii="Book Antiqua" w:hAnsi="Book Antiqua" w:cs="Times New Roman"/>
          <w:b/>
          <w:sz w:val="24"/>
          <w:szCs w:val="24"/>
          <w:rPrChange w:id="178" w:author="Author">
            <w:rPr>
              <w:rFonts w:ascii="Book Antiqua" w:hAnsi="Book Antiqua" w:cs="Times New Roman"/>
              <w:b/>
              <w:sz w:val="24"/>
              <w:szCs w:val="24"/>
            </w:rPr>
          </w:rPrChange>
        </w:rPr>
      </w:pPr>
    </w:p>
    <w:p w14:paraId="4110B164" w14:textId="636A5F40" w:rsidR="002E4479" w:rsidRPr="000C0DD9" w:rsidRDefault="00E721D4" w:rsidP="006A3F0C">
      <w:pPr>
        <w:snapToGrid w:val="0"/>
        <w:spacing w:after="0" w:line="360" w:lineRule="auto"/>
        <w:jc w:val="both"/>
        <w:rPr>
          <w:rFonts w:ascii="Book Antiqua" w:hAnsi="Book Antiqua" w:cs="Times New Roman"/>
          <w:sz w:val="24"/>
          <w:szCs w:val="24"/>
          <w:rPrChange w:id="179" w:author="Author">
            <w:rPr>
              <w:rFonts w:ascii="Book Antiqua" w:hAnsi="Book Antiqua" w:cs="Times New Roman"/>
              <w:sz w:val="24"/>
              <w:szCs w:val="24"/>
            </w:rPr>
          </w:rPrChange>
        </w:rPr>
      </w:pPr>
      <w:r w:rsidRPr="000C0DD9">
        <w:rPr>
          <w:rFonts w:ascii="Book Antiqua" w:hAnsi="Book Antiqua" w:cs="Times New Roman"/>
          <w:b/>
          <w:sz w:val="24"/>
          <w:szCs w:val="24"/>
          <w:rPrChange w:id="180" w:author="Author">
            <w:rPr>
              <w:rFonts w:ascii="Book Antiqua" w:hAnsi="Book Antiqua" w:cs="Times New Roman"/>
              <w:b/>
              <w:sz w:val="24"/>
              <w:szCs w:val="24"/>
            </w:rPr>
          </w:rPrChange>
        </w:rPr>
        <w:t xml:space="preserve">Key words: </w:t>
      </w:r>
      <w:bookmarkStart w:id="181" w:name="OLE_LINK115"/>
      <w:r w:rsidR="002E4479" w:rsidRPr="000C0DD9">
        <w:rPr>
          <w:rFonts w:ascii="Book Antiqua" w:hAnsi="Book Antiqua" w:cs="Times New Roman"/>
          <w:sz w:val="24"/>
          <w:szCs w:val="24"/>
          <w:rPrChange w:id="182" w:author="Author">
            <w:rPr>
              <w:rFonts w:ascii="Book Antiqua" w:hAnsi="Book Antiqua" w:cs="Times New Roman"/>
              <w:sz w:val="24"/>
              <w:szCs w:val="24"/>
            </w:rPr>
          </w:rPrChange>
        </w:rPr>
        <w:t>Col</w:t>
      </w:r>
      <w:r w:rsidR="00195E3E" w:rsidRPr="000C0DD9">
        <w:rPr>
          <w:rFonts w:ascii="Book Antiqua" w:hAnsi="Book Antiqua" w:cs="Times New Roman"/>
          <w:sz w:val="24"/>
          <w:szCs w:val="24"/>
          <w:rPrChange w:id="183" w:author="Author">
            <w:rPr>
              <w:rFonts w:ascii="Book Antiqua" w:hAnsi="Book Antiqua" w:cs="Times New Roman"/>
              <w:sz w:val="24"/>
              <w:szCs w:val="24"/>
            </w:rPr>
          </w:rPrChange>
        </w:rPr>
        <w:t xml:space="preserve">itis; </w:t>
      </w:r>
      <w:r w:rsidRPr="000C0DD9">
        <w:rPr>
          <w:rFonts w:ascii="Book Antiqua" w:hAnsi="Book Antiqua" w:cs="Times New Roman"/>
          <w:sz w:val="24"/>
          <w:szCs w:val="24"/>
          <w:rPrChange w:id="184" w:author="Author">
            <w:rPr>
              <w:rFonts w:ascii="Book Antiqua" w:hAnsi="Book Antiqua" w:cs="Times New Roman"/>
              <w:sz w:val="24"/>
              <w:szCs w:val="24"/>
            </w:rPr>
          </w:rPrChange>
        </w:rPr>
        <w:t>D</w:t>
      </w:r>
      <w:r w:rsidR="006F5BA3" w:rsidRPr="000C0DD9">
        <w:rPr>
          <w:rFonts w:ascii="Book Antiqua" w:hAnsi="Book Antiqua" w:cs="Times New Roman"/>
          <w:sz w:val="24"/>
          <w:szCs w:val="24"/>
          <w:rPrChange w:id="185" w:author="Author">
            <w:rPr>
              <w:rFonts w:ascii="Book Antiqua" w:hAnsi="Book Antiqua" w:cs="Times New Roman"/>
              <w:sz w:val="24"/>
              <w:szCs w:val="24"/>
            </w:rPr>
          </w:rPrChange>
        </w:rPr>
        <w:t>extran sulphate sodium</w:t>
      </w:r>
      <w:r w:rsidR="00195E3E" w:rsidRPr="000C0DD9">
        <w:rPr>
          <w:rFonts w:ascii="Book Antiqua" w:hAnsi="Book Antiqua" w:cs="Times New Roman"/>
          <w:sz w:val="24"/>
          <w:szCs w:val="24"/>
          <w:rPrChange w:id="186" w:author="Author">
            <w:rPr>
              <w:rFonts w:ascii="Book Antiqua" w:hAnsi="Book Antiqua" w:cs="Times New Roman"/>
              <w:sz w:val="24"/>
              <w:szCs w:val="24"/>
            </w:rPr>
          </w:rPrChange>
        </w:rPr>
        <w:t xml:space="preserve">; </w:t>
      </w:r>
      <w:r w:rsidR="006F5BA3" w:rsidRPr="000C0DD9">
        <w:rPr>
          <w:rFonts w:ascii="Book Antiqua" w:hAnsi="Book Antiqua" w:cs="Times New Roman"/>
          <w:sz w:val="24"/>
          <w:szCs w:val="24"/>
          <w:rPrChange w:id="187" w:author="Author">
            <w:rPr>
              <w:rFonts w:ascii="Book Antiqua" w:hAnsi="Book Antiqua" w:cs="Times New Roman"/>
              <w:sz w:val="24"/>
              <w:szCs w:val="24"/>
            </w:rPr>
          </w:rPrChange>
        </w:rPr>
        <w:t>2,4,6-trinitrobenzene sulfonic acid</w:t>
      </w:r>
      <w:r w:rsidR="00195E3E" w:rsidRPr="000C0DD9">
        <w:rPr>
          <w:rFonts w:ascii="Book Antiqua" w:hAnsi="Book Antiqua" w:cs="Times New Roman"/>
          <w:sz w:val="24"/>
          <w:szCs w:val="24"/>
          <w:rPrChange w:id="188"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189" w:author="Author">
            <w:rPr>
              <w:rFonts w:ascii="Book Antiqua" w:hAnsi="Book Antiqua" w:cs="Times New Roman"/>
              <w:sz w:val="24"/>
              <w:szCs w:val="24"/>
            </w:rPr>
          </w:rPrChange>
        </w:rPr>
        <w:t>T</w:t>
      </w:r>
      <w:r w:rsidR="00195E3E" w:rsidRPr="000C0DD9">
        <w:rPr>
          <w:rFonts w:ascii="Book Antiqua" w:hAnsi="Book Antiqua" w:cs="Times New Roman"/>
          <w:sz w:val="24"/>
          <w:szCs w:val="24"/>
          <w:rPrChange w:id="190" w:author="Author">
            <w:rPr>
              <w:rFonts w:ascii="Book Antiqua" w:hAnsi="Book Antiqua" w:cs="Times New Roman"/>
              <w:sz w:val="24"/>
              <w:szCs w:val="24"/>
            </w:rPr>
          </w:rPrChange>
        </w:rPr>
        <w:t xml:space="preserve">ight junction; </w:t>
      </w:r>
      <w:r w:rsidRPr="000C0DD9">
        <w:rPr>
          <w:rFonts w:ascii="Book Antiqua" w:hAnsi="Book Antiqua" w:cs="Times New Roman"/>
          <w:sz w:val="24"/>
          <w:szCs w:val="24"/>
          <w:rPrChange w:id="191" w:author="Author">
            <w:rPr>
              <w:rFonts w:ascii="Book Antiqua" w:hAnsi="Book Antiqua" w:cs="Times New Roman"/>
              <w:sz w:val="24"/>
              <w:szCs w:val="24"/>
            </w:rPr>
          </w:rPrChange>
        </w:rPr>
        <w:t>A</w:t>
      </w:r>
      <w:r w:rsidR="00195E3E" w:rsidRPr="000C0DD9">
        <w:rPr>
          <w:rFonts w:ascii="Book Antiqua" w:hAnsi="Book Antiqua" w:cs="Times New Roman"/>
          <w:sz w:val="24"/>
          <w:szCs w:val="24"/>
          <w:rPrChange w:id="192" w:author="Author">
            <w:rPr>
              <w:rFonts w:ascii="Book Antiqua" w:hAnsi="Book Antiqua" w:cs="Times New Roman"/>
              <w:sz w:val="24"/>
              <w:szCs w:val="24"/>
            </w:rPr>
          </w:rPrChange>
        </w:rPr>
        <w:t xml:space="preserve">dherens junction; </w:t>
      </w:r>
      <w:r w:rsidRPr="000C0DD9">
        <w:rPr>
          <w:rFonts w:ascii="Book Antiqua" w:hAnsi="Book Antiqua" w:cs="Times New Roman"/>
          <w:sz w:val="24"/>
          <w:szCs w:val="24"/>
          <w:rPrChange w:id="193" w:author="Author">
            <w:rPr>
              <w:rFonts w:ascii="Book Antiqua" w:hAnsi="Book Antiqua" w:cs="Times New Roman"/>
              <w:sz w:val="24"/>
              <w:szCs w:val="24"/>
            </w:rPr>
          </w:rPrChange>
        </w:rPr>
        <w:t>P</w:t>
      </w:r>
      <w:r w:rsidR="00195E3E" w:rsidRPr="000C0DD9">
        <w:rPr>
          <w:rFonts w:ascii="Book Antiqua" w:hAnsi="Book Antiqua" w:cs="Times New Roman"/>
          <w:sz w:val="24"/>
          <w:szCs w:val="24"/>
          <w:rPrChange w:id="194" w:author="Author">
            <w:rPr>
              <w:rFonts w:ascii="Book Antiqua" w:hAnsi="Book Antiqua" w:cs="Times New Roman"/>
              <w:sz w:val="24"/>
              <w:szCs w:val="24"/>
            </w:rPr>
          </w:rPrChange>
        </w:rPr>
        <w:t xml:space="preserve">hytochemicals; </w:t>
      </w:r>
      <w:r w:rsidRPr="000C0DD9">
        <w:rPr>
          <w:rFonts w:ascii="Book Antiqua" w:hAnsi="Book Antiqua" w:cs="Times New Roman"/>
          <w:sz w:val="24"/>
          <w:szCs w:val="24"/>
          <w:rPrChange w:id="195" w:author="Author">
            <w:rPr>
              <w:rFonts w:ascii="Book Antiqua" w:hAnsi="Book Antiqua" w:cs="Times New Roman"/>
              <w:sz w:val="24"/>
              <w:szCs w:val="24"/>
            </w:rPr>
          </w:rPrChange>
        </w:rPr>
        <w:t>B</w:t>
      </w:r>
      <w:r w:rsidR="00195E3E" w:rsidRPr="000C0DD9">
        <w:rPr>
          <w:rFonts w:ascii="Book Antiqua" w:hAnsi="Book Antiqua" w:cs="Times New Roman"/>
          <w:sz w:val="24"/>
          <w:szCs w:val="24"/>
          <w:rPrChange w:id="196" w:author="Author">
            <w:rPr>
              <w:rFonts w:ascii="Book Antiqua" w:hAnsi="Book Antiqua" w:cs="Times New Roman"/>
              <w:sz w:val="24"/>
              <w:szCs w:val="24"/>
            </w:rPr>
          </w:rPrChange>
        </w:rPr>
        <w:t xml:space="preserve">utyrate; </w:t>
      </w:r>
      <w:r w:rsidRPr="000C0DD9">
        <w:rPr>
          <w:rFonts w:ascii="Book Antiqua" w:hAnsi="Book Antiqua" w:cs="Times New Roman"/>
          <w:sz w:val="24"/>
          <w:szCs w:val="24"/>
          <w:rPrChange w:id="197" w:author="Author">
            <w:rPr>
              <w:rFonts w:ascii="Book Antiqua" w:hAnsi="Book Antiqua" w:cs="Times New Roman"/>
              <w:sz w:val="24"/>
              <w:szCs w:val="24"/>
            </w:rPr>
          </w:rPrChange>
        </w:rPr>
        <w:t>V</w:t>
      </w:r>
      <w:r w:rsidR="00195E3E" w:rsidRPr="000C0DD9">
        <w:rPr>
          <w:rFonts w:ascii="Book Antiqua" w:hAnsi="Book Antiqua" w:cs="Times New Roman"/>
          <w:sz w:val="24"/>
          <w:szCs w:val="24"/>
          <w:rPrChange w:id="198" w:author="Author">
            <w:rPr>
              <w:rFonts w:ascii="Book Antiqua" w:hAnsi="Book Antiqua" w:cs="Times New Roman"/>
              <w:sz w:val="24"/>
              <w:szCs w:val="24"/>
            </w:rPr>
          </w:rPrChange>
        </w:rPr>
        <w:t xml:space="preserve">itamins; </w:t>
      </w:r>
      <w:r w:rsidRPr="000C0DD9">
        <w:rPr>
          <w:rFonts w:ascii="Book Antiqua" w:hAnsi="Book Antiqua" w:cs="Times New Roman"/>
          <w:sz w:val="24"/>
          <w:szCs w:val="24"/>
          <w:rPrChange w:id="199" w:author="Author">
            <w:rPr>
              <w:rFonts w:ascii="Book Antiqua" w:hAnsi="Book Antiqua" w:cs="Times New Roman"/>
              <w:sz w:val="24"/>
              <w:szCs w:val="24"/>
            </w:rPr>
          </w:rPrChange>
        </w:rPr>
        <w:t>S</w:t>
      </w:r>
      <w:r w:rsidR="00195E3E" w:rsidRPr="000C0DD9">
        <w:rPr>
          <w:rFonts w:ascii="Book Antiqua" w:hAnsi="Book Antiqua" w:cs="Times New Roman"/>
          <w:sz w:val="24"/>
          <w:szCs w:val="24"/>
          <w:rPrChange w:id="200" w:author="Author">
            <w:rPr>
              <w:rFonts w:ascii="Book Antiqua" w:hAnsi="Book Antiqua" w:cs="Times New Roman"/>
              <w:sz w:val="24"/>
              <w:szCs w:val="24"/>
            </w:rPr>
          </w:rPrChange>
        </w:rPr>
        <w:t>hort chain fatty acids;</w:t>
      </w:r>
      <w:r w:rsidR="002E4479" w:rsidRPr="000C0DD9">
        <w:rPr>
          <w:rFonts w:ascii="Book Antiqua" w:hAnsi="Book Antiqua" w:cs="Times New Roman"/>
          <w:sz w:val="24"/>
          <w:szCs w:val="24"/>
          <w:rPrChange w:id="201"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202" w:author="Author">
            <w:rPr>
              <w:rFonts w:ascii="Book Antiqua" w:hAnsi="Book Antiqua" w:cs="Times New Roman"/>
              <w:sz w:val="24"/>
              <w:szCs w:val="24"/>
            </w:rPr>
          </w:rPrChange>
        </w:rPr>
        <w:t>M</w:t>
      </w:r>
      <w:r w:rsidR="002E4479" w:rsidRPr="000C0DD9">
        <w:rPr>
          <w:rFonts w:ascii="Book Antiqua" w:hAnsi="Book Antiqua" w:cs="Times New Roman"/>
          <w:sz w:val="24"/>
          <w:szCs w:val="24"/>
          <w:rPrChange w:id="203" w:author="Author">
            <w:rPr>
              <w:rFonts w:ascii="Book Antiqua" w:hAnsi="Book Antiqua" w:cs="Times New Roman"/>
              <w:sz w:val="24"/>
              <w:szCs w:val="24"/>
            </w:rPr>
          </w:rPrChange>
        </w:rPr>
        <w:t>icronutrients</w:t>
      </w:r>
    </w:p>
    <w:bookmarkEnd w:id="181"/>
    <w:p w14:paraId="02D501BB" w14:textId="40B0107E" w:rsidR="00E721D4" w:rsidRPr="000C0DD9" w:rsidRDefault="00E721D4" w:rsidP="006A3F0C">
      <w:pPr>
        <w:snapToGrid w:val="0"/>
        <w:spacing w:after="0" w:line="360" w:lineRule="auto"/>
        <w:jc w:val="both"/>
        <w:rPr>
          <w:rFonts w:ascii="Book Antiqua" w:hAnsi="Book Antiqua" w:cs="Times New Roman"/>
          <w:sz w:val="24"/>
          <w:szCs w:val="24"/>
          <w:rPrChange w:id="204" w:author="Author">
            <w:rPr>
              <w:rFonts w:ascii="Book Antiqua" w:hAnsi="Book Antiqua" w:cs="Times New Roman"/>
              <w:sz w:val="24"/>
              <w:szCs w:val="24"/>
            </w:rPr>
          </w:rPrChange>
        </w:rPr>
      </w:pPr>
    </w:p>
    <w:p w14:paraId="2A5CE536" w14:textId="6AA2E3C7" w:rsidR="00827126" w:rsidRPr="000C0DD9" w:rsidRDefault="00E721D4" w:rsidP="006A3F0C">
      <w:pPr>
        <w:snapToGrid w:val="0"/>
        <w:spacing w:after="0" w:line="360" w:lineRule="auto"/>
        <w:jc w:val="both"/>
        <w:rPr>
          <w:rFonts w:ascii="Book Antiqua" w:eastAsia="SimSun" w:hAnsi="Book Antiqua" w:cs="Times New Roman"/>
          <w:i/>
          <w:iCs/>
          <w:sz w:val="24"/>
          <w:szCs w:val="24"/>
          <w:rPrChange w:id="205" w:author="Author">
            <w:rPr>
              <w:rFonts w:ascii="Book Antiqua" w:eastAsia="SimSun" w:hAnsi="Book Antiqua" w:cs="Times New Roman"/>
              <w:i/>
              <w:iCs/>
              <w:sz w:val="24"/>
              <w:szCs w:val="24"/>
            </w:rPr>
          </w:rPrChange>
        </w:rPr>
      </w:pPr>
      <w:bookmarkStart w:id="206" w:name="OLE_LINK117"/>
      <w:r w:rsidRPr="000C0DD9">
        <w:rPr>
          <w:rFonts w:ascii="Book Antiqua" w:eastAsia="SimSun" w:hAnsi="Book Antiqua" w:cs="Tahoma"/>
          <w:b/>
          <w:sz w:val="24"/>
          <w:szCs w:val="24"/>
          <w:lang w:eastAsia="ja-JP"/>
          <w:rPrChange w:id="207" w:author="Author">
            <w:rPr>
              <w:rFonts w:ascii="Book Antiqua" w:eastAsia="SimSun" w:hAnsi="Book Antiqua" w:cs="Tahoma"/>
              <w:b/>
              <w:sz w:val="24"/>
              <w:szCs w:val="24"/>
              <w:lang w:eastAsia="ja-JP"/>
            </w:rPr>
          </w:rPrChange>
        </w:rPr>
        <w:t xml:space="preserve">© </w:t>
      </w:r>
      <w:r w:rsidRPr="000C0DD9">
        <w:rPr>
          <w:rFonts w:ascii="Book Antiqua" w:eastAsia="AdvTimes" w:hAnsi="Book Antiqua" w:cs="AdvTimes"/>
          <w:b/>
          <w:sz w:val="24"/>
          <w:szCs w:val="24"/>
          <w:lang w:eastAsia="ja-JP"/>
          <w:rPrChange w:id="208" w:author="Author">
            <w:rPr>
              <w:rFonts w:ascii="Book Antiqua" w:eastAsia="AdvTimes" w:hAnsi="Book Antiqua" w:cs="AdvTimes"/>
              <w:b/>
              <w:sz w:val="24"/>
              <w:szCs w:val="24"/>
              <w:lang w:eastAsia="ja-JP"/>
            </w:rPr>
          </w:rPrChange>
        </w:rPr>
        <w:t xml:space="preserve">The Author(s) </w:t>
      </w:r>
      <w:r w:rsidRPr="000C0DD9">
        <w:rPr>
          <w:rFonts w:ascii="Book Antiqua" w:eastAsia="SimSun" w:hAnsi="Book Antiqua" w:cs="AdvTimes"/>
          <w:b/>
          <w:sz w:val="24"/>
          <w:szCs w:val="24"/>
          <w:lang w:eastAsia="zh-CN"/>
          <w:rPrChange w:id="209" w:author="Author">
            <w:rPr>
              <w:rFonts w:ascii="Book Antiqua" w:eastAsia="SimSun" w:hAnsi="Book Antiqua" w:cs="AdvTimes"/>
              <w:b/>
              <w:sz w:val="24"/>
              <w:szCs w:val="24"/>
              <w:lang w:eastAsia="zh-CN"/>
            </w:rPr>
          </w:rPrChange>
        </w:rPr>
        <w:t>2019</w:t>
      </w:r>
      <w:r w:rsidRPr="000C0DD9">
        <w:rPr>
          <w:rFonts w:ascii="Book Antiqua" w:eastAsia="AdvTimes" w:hAnsi="Book Antiqua" w:cs="AdvTimes"/>
          <w:b/>
          <w:sz w:val="24"/>
          <w:szCs w:val="24"/>
          <w:lang w:eastAsia="ja-JP"/>
          <w:rPrChange w:id="210" w:author="Author">
            <w:rPr>
              <w:rFonts w:ascii="Book Antiqua" w:eastAsia="AdvTimes" w:hAnsi="Book Antiqua" w:cs="AdvTimes"/>
              <w:b/>
              <w:sz w:val="24"/>
              <w:szCs w:val="24"/>
              <w:lang w:eastAsia="ja-JP"/>
            </w:rPr>
          </w:rPrChange>
        </w:rPr>
        <w:t>.</w:t>
      </w:r>
      <w:r w:rsidRPr="000C0DD9">
        <w:rPr>
          <w:rFonts w:ascii="Book Antiqua" w:eastAsia="AdvTimes" w:hAnsi="Book Antiqua" w:cs="AdvTimes"/>
          <w:sz w:val="24"/>
          <w:szCs w:val="24"/>
          <w:lang w:eastAsia="ja-JP"/>
          <w:rPrChange w:id="211" w:author="Author">
            <w:rPr>
              <w:rFonts w:ascii="Book Antiqua" w:eastAsia="AdvTimes" w:hAnsi="Book Antiqua" w:cs="AdvTimes"/>
              <w:sz w:val="24"/>
              <w:szCs w:val="24"/>
              <w:lang w:eastAsia="ja-JP"/>
            </w:rPr>
          </w:rPrChange>
        </w:rPr>
        <w:t xml:space="preserve"> Published by </w:t>
      </w:r>
      <w:r w:rsidRPr="000C0DD9">
        <w:rPr>
          <w:rFonts w:ascii="Book Antiqua" w:eastAsia="SimSun" w:hAnsi="Book Antiqua" w:cs="Arial Unicode MS"/>
          <w:sz w:val="24"/>
          <w:szCs w:val="24"/>
          <w:lang w:eastAsia="ja-JP"/>
          <w:rPrChange w:id="212" w:author="Author">
            <w:rPr>
              <w:rFonts w:ascii="Book Antiqua" w:eastAsia="SimSun" w:hAnsi="Book Antiqua" w:cs="Arial Unicode MS"/>
              <w:sz w:val="24"/>
              <w:szCs w:val="24"/>
              <w:lang w:eastAsia="ja-JP"/>
            </w:rPr>
          </w:rPrChange>
        </w:rPr>
        <w:t>Baishideng Publishing Group Inc. All rights reserved</w:t>
      </w:r>
      <w:r w:rsidRPr="000C0DD9">
        <w:rPr>
          <w:rFonts w:ascii="Book Antiqua" w:eastAsia="SimSun" w:hAnsi="Book Antiqua" w:cs="Arial Unicode MS"/>
          <w:sz w:val="24"/>
          <w:szCs w:val="24"/>
          <w:rPrChange w:id="213" w:author="Author">
            <w:rPr>
              <w:rFonts w:ascii="Book Antiqua" w:eastAsia="SimSun" w:hAnsi="Book Antiqua" w:cs="Arial Unicode MS"/>
              <w:sz w:val="24"/>
              <w:szCs w:val="24"/>
            </w:rPr>
          </w:rPrChange>
        </w:rPr>
        <w:t>.</w:t>
      </w:r>
    </w:p>
    <w:bookmarkEnd w:id="206"/>
    <w:p w14:paraId="552CB07F" w14:textId="77777777" w:rsidR="002E4479" w:rsidRPr="000C0DD9" w:rsidRDefault="002E4479" w:rsidP="006A3F0C">
      <w:pPr>
        <w:snapToGrid w:val="0"/>
        <w:spacing w:after="0" w:line="360" w:lineRule="auto"/>
        <w:jc w:val="both"/>
        <w:rPr>
          <w:rFonts w:ascii="Book Antiqua" w:hAnsi="Book Antiqua" w:cs="Times New Roman"/>
          <w:b/>
          <w:sz w:val="24"/>
          <w:szCs w:val="24"/>
          <w:rPrChange w:id="214" w:author="Author">
            <w:rPr>
              <w:rFonts w:ascii="Book Antiqua" w:hAnsi="Book Antiqua" w:cs="Times New Roman"/>
              <w:b/>
              <w:sz w:val="24"/>
              <w:szCs w:val="24"/>
            </w:rPr>
          </w:rPrChange>
        </w:rPr>
      </w:pPr>
    </w:p>
    <w:p w14:paraId="5E69FE8B" w14:textId="40FEB0E9" w:rsidR="002E4479" w:rsidRPr="000C0DD9" w:rsidRDefault="00E721D4" w:rsidP="006A3F0C">
      <w:pPr>
        <w:snapToGrid w:val="0"/>
        <w:spacing w:after="0" w:line="360" w:lineRule="auto"/>
        <w:jc w:val="both"/>
        <w:rPr>
          <w:rFonts w:ascii="Book Antiqua" w:hAnsi="Book Antiqua" w:cs="Times New Roman"/>
          <w:b/>
          <w:sz w:val="24"/>
          <w:szCs w:val="24"/>
          <w:rPrChange w:id="215" w:author="Author">
            <w:rPr>
              <w:rFonts w:ascii="Book Antiqua" w:hAnsi="Book Antiqua" w:cs="Times New Roman"/>
              <w:b/>
              <w:sz w:val="24"/>
              <w:szCs w:val="24"/>
            </w:rPr>
          </w:rPrChange>
        </w:rPr>
      </w:pPr>
      <w:r w:rsidRPr="000C0DD9">
        <w:rPr>
          <w:rFonts w:ascii="Book Antiqua" w:hAnsi="Book Antiqua" w:cs="Times New Roman"/>
          <w:b/>
          <w:sz w:val="24"/>
          <w:szCs w:val="24"/>
          <w:rPrChange w:id="216" w:author="Author">
            <w:rPr>
              <w:rFonts w:ascii="Book Antiqua" w:hAnsi="Book Antiqua" w:cs="Times New Roman"/>
              <w:b/>
              <w:sz w:val="24"/>
              <w:szCs w:val="24"/>
            </w:rPr>
          </w:rPrChange>
        </w:rPr>
        <w:t>Core tip:</w:t>
      </w:r>
      <w:r w:rsidRPr="000C0DD9">
        <w:rPr>
          <w:rFonts w:ascii="Book Antiqua" w:hAnsi="Book Antiqua" w:cs="Times New Roman"/>
          <w:b/>
          <w:sz w:val="24"/>
          <w:szCs w:val="24"/>
          <w:lang w:eastAsia="zh-CN"/>
          <w:rPrChange w:id="217" w:author="Author">
            <w:rPr>
              <w:rFonts w:ascii="Book Antiqua" w:hAnsi="Book Antiqua" w:cs="Times New Roman"/>
              <w:b/>
              <w:sz w:val="24"/>
              <w:szCs w:val="24"/>
              <w:lang w:eastAsia="zh-CN"/>
            </w:rPr>
          </w:rPrChange>
        </w:rPr>
        <w:t xml:space="preserve"> </w:t>
      </w:r>
      <w:r w:rsidR="002E4479" w:rsidRPr="000C0DD9">
        <w:rPr>
          <w:rFonts w:ascii="Book Antiqua" w:hAnsi="Book Antiqua" w:cs="Times New Roman"/>
          <w:sz w:val="24"/>
          <w:szCs w:val="24"/>
          <w:rPrChange w:id="218" w:author="Author">
            <w:rPr>
              <w:rFonts w:ascii="Book Antiqua" w:hAnsi="Book Antiqua" w:cs="Times New Roman"/>
              <w:sz w:val="24"/>
              <w:szCs w:val="24"/>
            </w:rPr>
          </w:rPrChange>
        </w:rPr>
        <w:t>This review summarizes current knowledge on how nutritional supplements with anti-inflammatory and anti</w:t>
      </w:r>
      <w:del w:id="219" w:author="Author">
        <w:r w:rsidR="002E4479" w:rsidRPr="000C0DD9" w:rsidDel="00B63570">
          <w:rPr>
            <w:rFonts w:ascii="Book Antiqua" w:hAnsi="Book Antiqua" w:cs="Times New Roman"/>
            <w:sz w:val="24"/>
            <w:szCs w:val="24"/>
            <w:rPrChange w:id="220" w:author="Author">
              <w:rPr>
                <w:rFonts w:ascii="Book Antiqua" w:hAnsi="Book Antiqua" w:cs="Times New Roman"/>
                <w:sz w:val="24"/>
                <w:szCs w:val="24"/>
              </w:rPr>
            </w:rPrChange>
          </w:rPr>
          <w:delText>-</w:delText>
        </w:r>
      </w:del>
      <w:r w:rsidR="002E4479" w:rsidRPr="000C0DD9">
        <w:rPr>
          <w:rFonts w:ascii="Book Antiqua" w:hAnsi="Book Antiqua" w:cs="Times New Roman"/>
          <w:sz w:val="24"/>
          <w:szCs w:val="24"/>
          <w:rPrChange w:id="221" w:author="Author">
            <w:rPr>
              <w:rFonts w:ascii="Book Antiqua" w:hAnsi="Book Antiqua" w:cs="Times New Roman"/>
              <w:sz w:val="24"/>
              <w:szCs w:val="24"/>
            </w:rPr>
          </w:rPrChange>
        </w:rPr>
        <w:t>oxidative properties such as vitamins, fatty acids and phytochemicals contribute to intestinal epithelial junction stabilization and maintenance of barrier integrity during experimental colitis.</w:t>
      </w:r>
    </w:p>
    <w:p w14:paraId="66BFB406" w14:textId="77777777" w:rsidR="00681C7C" w:rsidRPr="000C0DD9" w:rsidRDefault="00681C7C" w:rsidP="006A3F0C">
      <w:pPr>
        <w:snapToGrid w:val="0"/>
        <w:spacing w:after="0" w:line="360" w:lineRule="auto"/>
        <w:jc w:val="both"/>
        <w:rPr>
          <w:rFonts w:ascii="Book Antiqua" w:hAnsi="Book Antiqua" w:cs="Times New Roman"/>
          <w:b/>
          <w:sz w:val="24"/>
          <w:szCs w:val="24"/>
          <w:rPrChange w:id="222" w:author="Author">
            <w:rPr>
              <w:rFonts w:ascii="Book Antiqua" w:hAnsi="Book Antiqua" w:cs="Times New Roman"/>
              <w:b/>
              <w:sz w:val="24"/>
              <w:szCs w:val="24"/>
            </w:rPr>
          </w:rPrChange>
        </w:rPr>
      </w:pPr>
    </w:p>
    <w:p w14:paraId="636A2DAF" w14:textId="6C066D7D" w:rsidR="00681C7C" w:rsidRPr="000C0DD9" w:rsidRDefault="00681C7C" w:rsidP="006A3F0C">
      <w:pPr>
        <w:snapToGrid w:val="0"/>
        <w:spacing w:after="0" w:line="360" w:lineRule="auto"/>
        <w:jc w:val="both"/>
        <w:rPr>
          <w:rFonts w:ascii="Book Antiqua" w:hAnsi="Book Antiqua" w:cs="Times New Roman"/>
          <w:bCs/>
          <w:sz w:val="24"/>
          <w:szCs w:val="24"/>
          <w:rPrChange w:id="223" w:author="Author">
            <w:rPr>
              <w:rFonts w:ascii="Book Antiqua" w:hAnsi="Book Antiqua" w:cs="Times New Roman"/>
              <w:bCs/>
              <w:sz w:val="24"/>
              <w:szCs w:val="24"/>
            </w:rPr>
          </w:rPrChange>
        </w:rPr>
      </w:pPr>
      <w:r w:rsidRPr="000C0DD9">
        <w:rPr>
          <w:rFonts w:ascii="Book Antiqua" w:hAnsi="Book Antiqua" w:cs="Times New Roman"/>
          <w:sz w:val="24"/>
          <w:szCs w:val="24"/>
          <w:rPrChange w:id="224" w:author="Author">
            <w:rPr>
              <w:rFonts w:ascii="Book Antiqua" w:hAnsi="Book Antiqua" w:cs="Times New Roman"/>
              <w:sz w:val="24"/>
              <w:szCs w:val="24"/>
            </w:rPr>
          </w:rPrChange>
        </w:rPr>
        <w:t>Vargas-Robles H, Castro-Ochoa</w:t>
      </w:r>
      <w:r w:rsidRPr="000C0DD9">
        <w:rPr>
          <w:rFonts w:ascii="Book Antiqua" w:hAnsi="Book Antiqua" w:cs="Times New Roman"/>
          <w:bCs/>
          <w:sz w:val="24"/>
          <w:szCs w:val="24"/>
          <w:rPrChange w:id="225" w:author="Author">
            <w:rPr>
              <w:rFonts w:ascii="Book Antiqua" w:hAnsi="Book Antiqua" w:cs="Times New Roman"/>
              <w:bCs/>
              <w:sz w:val="24"/>
              <w:szCs w:val="24"/>
            </w:rPr>
          </w:rPrChange>
        </w:rPr>
        <w:t xml:space="preserve"> KF, </w:t>
      </w:r>
      <w:r w:rsidRPr="000C0DD9">
        <w:rPr>
          <w:rFonts w:ascii="Book Antiqua" w:hAnsi="Book Antiqua" w:cs="Times New Roman"/>
          <w:sz w:val="24"/>
          <w:szCs w:val="24"/>
          <w:rPrChange w:id="226" w:author="Author">
            <w:rPr>
              <w:rFonts w:ascii="Book Antiqua" w:hAnsi="Book Antiqua" w:cs="Times New Roman"/>
              <w:sz w:val="24"/>
              <w:szCs w:val="24"/>
            </w:rPr>
          </w:rPrChange>
        </w:rPr>
        <w:t>Citalán-Madrid</w:t>
      </w:r>
      <w:r w:rsidRPr="000C0DD9">
        <w:rPr>
          <w:rFonts w:ascii="Book Antiqua" w:hAnsi="Book Antiqua" w:cs="Times New Roman"/>
          <w:bCs/>
          <w:sz w:val="24"/>
          <w:szCs w:val="24"/>
          <w:rPrChange w:id="227" w:author="Author">
            <w:rPr>
              <w:rFonts w:ascii="Book Antiqua" w:hAnsi="Book Antiqua" w:cs="Times New Roman"/>
              <w:bCs/>
              <w:sz w:val="24"/>
              <w:szCs w:val="24"/>
            </w:rPr>
          </w:rPrChange>
        </w:rPr>
        <w:t xml:space="preserve"> AF, </w:t>
      </w:r>
      <w:r w:rsidRPr="000C0DD9">
        <w:rPr>
          <w:rFonts w:ascii="Book Antiqua" w:hAnsi="Book Antiqua" w:cs="Times New Roman"/>
          <w:sz w:val="24"/>
          <w:szCs w:val="24"/>
          <w:rPrChange w:id="228" w:author="Author">
            <w:rPr>
              <w:rFonts w:ascii="Book Antiqua" w:hAnsi="Book Antiqua" w:cs="Times New Roman"/>
              <w:sz w:val="24"/>
              <w:szCs w:val="24"/>
            </w:rPr>
          </w:rPrChange>
        </w:rPr>
        <w:t>Schnoor</w:t>
      </w:r>
      <w:r w:rsidRPr="000C0DD9">
        <w:rPr>
          <w:rFonts w:ascii="Book Antiqua" w:hAnsi="Book Antiqua" w:cs="Times New Roman"/>
          <w:bCs/>
          <w:sz w:val="24"/>
          <w:szCs w:val="24"/>
          <w:rPrChange w:id="229" w:author="Author">
            <w:rPr>
              <w:rFonts w:ascii="Book Antiqua" w:hAnsi="Book Antiqua" w:cs="Times New Roman"/>
              <w:bCs/>
              <w:sz w:val="24"/>
              <w:szCs w:val="24"/>
            </w:rPr>
          </w:rPrChange>
        </w:rPr>
        <w:t xml:space="preserve"> M. Beneficial effects of nutritional supplements on intestinal epithelial barrier functions in experimental colitis models </w:t>
      </w:r>
      <w:r w:rsidRPr="000C0DD9">
        <w:rPr>
          <w:rFonts w:ascii="Book Antiqua" w:hAnsi="Book Antiqua" w:cs="Times New Roman"/>
          <w:bCs/>
          <w:i/>
          <w:sz w:val="24"/>
          <w:szCs w:val="24"/>
          <w:rPrChange w:id="230" w:author="Author">
            <w:rPr>
              <w:rFonts w:ascii="Book Antiqua" w:hAnsi="Book Antiqua" w:cs="Times New Roman"/>
              <w:bCs/>
              <w:i/>
              <w:sz w:val="24"/>
              <w:szCs w:val="24"/>
            </w:rPr>
          </w:rPrChange>
        </w:rPr>
        <w:t>in vivo</w:t>
      </w:r>
      <w:r w:rsidRPr="000C0DD9">
        <w:rPr>
          <w:rFonts w:ascii="Book Antiqua" w:hAnsi="Book Antiqua" w:cs="Times New Roman"/>
          <w:bCs/>
          <w:iCs/>
          <w:sz w:val="24"/>
          <w:szCs w:val="24"/>
          <w:rPrChange w:id="231" w:author="Author">
            <w:rPr>
              <w:rFonts w:ascii="Book Antiqua" w:hAnsi="Book Antiqua" w:cs="Times New Roman"/>
              <w:bCs/>
              <w:iCs/>
              <w:sz w:val="24"/>
              <w:szCs w:val="24"/>
            </w:rPr>
          </w:rPrChange>
        </w:rPr>
        <w:t xml:space="preserve">. </w:t>
      </w:r>
      <w:r w:rsidRPr="000C0DD9">
        <w:rPr>
          <w:rFonts w:ascii="Book Antiqua" w:hAnsi="Book Antiqua" w:cs="Arial"/>
          <w:i/>
          <w:iCs/>
          <w:sz w:val="24"/>
          <w:szCs w:val="24"/>
          <w:lang w:eastAsia="zh-CN"/>
          <w:rPrChange w:id="232" w:author="Author">
            <w:rPr>
              <w:rFonts w:ascii="Book Antiqua" w:hAnsi="Book Antiqua" w:cs="Arial"/>
              <w:i/>
              <w:iCs/>
              <w:sz w:val="24"/>
              <w:szCs w:val="24"/>
              <w:lang w:eastAsia="zh-CN"/>
            </w:rPr>
          </w:rPrChange>
        </w:rPr>
        <w:t xml:space="preserve">World J Gastroenterol </w:t>
      </w:r>
      <w:r w:rsidRPr="000C0DD9">
        <w:rPr>
          <w:rFonts w:ascii="Book Antiqua" w:hAnsi="Book Antiqua" w:cs="Arial"/>
          <w:sz w:val="24"/>
          <w:szCs w:val="24"/>
          <w:lang w:eastAsia="zh-CN"/>
          <w:rPrChange w:id="233" w:author="Author">
            <w:rPr>
              <w:rFonts w:ascii="Book Antiqua" w:hAnsi="Book Antiqua" w:cs="Arial"/>
              <w:sz w:val="24"/>
              <w:szCs w:val="24"/>
              <w:lang w:eastAsia="zh-CN"/>
            </w:rPr>
          </w:rPrChange>
        </w:rPr>
        <w:t>2019; In press</w:t>
      </w:r>
    </w:p>
    <w:p w14:paraId="3340E74B" w14:textId="77777777" w:rsidR="00E004AF" w:rsidRPr="000C0DD9" w:rsidRDefault="00E004AF" w:rsidP="006A3F0C">
      <w:pPr>
        <w:snapToGrid w:val="0"/>
        <w:spacing w:after="0" w:line="360" w:lineRule="auto"/>
        <w:jc w:val="both"/>
        <w:rPr>
          <w:rFonts w:ascii="Book Antiqua" w:hAnsi="Book Antiqua" w:cs="Times New Roman"/>
          <w:b/>
          <w:sz w:val="24"/>
          <w:szCs w:val="24"/>
          <w:rPrChange w:id="234" w:author="Author">
            <w:rPr>
              <w:rFonts w:ascii="Book Antiqua" w:hAnsi="Book Antiqua" w:cs="Times New Roman"/>
              <w:b/>
              <w:sz w:val="24"/>
              <w:szCs w:val="24"/>
            </w:rPr>
          </w:rPrChange>
        </w:rPr>
      </w:pPr>
    </w:p>
    <w:p w14:paraId="7D04BD7A" w14:textId="353DE2B3" w:rsidR="0061566B" w:rsidRPr="000C0DD9" w:rsidRDefault="0061566B" w:rsidP="006A3F0C">
      <w:pPr>
        <w:snapToGrid w:val="0"/>
        <w:spacing w:after="0" w:line="360" w:lineRule="auto"/>
        <w:jc w:val="both"/>
        <w:rPr>
          <w:rFonts w:ascii="Book Antiqua" w:hAnsi="Book Antiqua" w:cs="Times New Roman"/>
          <w:b/>
          <w:sz w:val="24"/>
          <w:szCs w:val="24"/>
          <w:rPrChange w:id="235" w:author="Author">
            <w:rPr>
              <w:rFonts w:ascii="Book Antiqua" w:hAnsi="Book Antiqua" w:cs="Times New Roman"/>
              <w:b/>
              <w:sz w:val="24"/>
              <w:szCs w:val="24"/>
            </w:rPr>
          </w:rPrChange>
        </w:rPr>
      </w:pPr>
      <w:r w:rsidRPr="000C0DD9">
        <w:rPr>
          <w:rFonts w:ascii="Book Antiqua" w:hAnsi="Book Antiqua" w:cs="Times New Roman"/>
          <w:b/>
          <w:sz w:val="24"/>
          <w:szCs w:val="24"/>
          <w:rPrChange w:id="236" w:author="Author">
            <w:rPr>
              <w:rFonts w:ascii="Book Antiqua" w:hAnsi="Book Antiqua" w:cs="Times New Roman"/>
              <w:b/>
              <w:sz w:val="24"/>
              <w:szCs w:val="24"/>
            </w:rPr>
          </w:rPrChange>
        </w:rPr>
        <w:br w:type="page"/>
      </w:r>
    </w:p>
    <w:p w14:paraId="235707D2" w14:textId="145AFAB5" w:rsidR="002E4479" w:rsidRPr="000C0DD9" w:rsidRDefault="00891BA7" w:rsidP="006A3F0C">
      <w:pPr>
        <w:snapToGrid w:val="0"/>
        <w:spacing w:after="0" w:line="360" w:lineRule="auto"/>
        <w:jc w:val="both"/>
        <w:rPr>
          <w:rFonts w:ascii="Book Antiqua" w:hAnsi="Book Antiqua" w:cs="Times New Roman"/>
          <w:b/>
          <w:sz w:val="24"/>
          <w:szCs w:val="24"/>
          <w:rPrChange w:id="237" w:author="Author">
            <w:rPr>
              <w:rFonts w:ascii="Book Antiqua" w:hAnsi="Book Antiqua" w:cs="Times New Roman"/>
              <w:b/>
              <w:sz w:val="24"/>
              <w:szCs w:val="24"/>
            </w:rPr>
          </w:rPrChange>
        </w:rPr>
      </w:pPr>
      <w:r w:rsidRPr="000C0DD9">
        <w:rPr>
          <w:rFonts w:ascii="Book Antiqua" w:hAnsi="Book Antiqua" w:cs="Times New Roman"/>
          <w:b/>
          <w:sz w:val="24"/>
          <w:szCs w:val="24"/>
          <w:rPrChange w:id="238" w:author="Author">
            <w:rPr>
              <w:rFonts w:ascii="Book Antiqua" w:hAnsi="Book Antiqua" w:cs="Times New Roman"/>
              <w:b/>
              <w:sz w:val="24"/>
              <w:szCs w:val="24"/>
            </w:rPr>
          </w:rPrChange>
        </w:rPr>
        <w:lastRenderedPageBreak/>
        <w:t>INTRODUCTION</w:t>
      </w:r>
    </w:p>
    <w:p w14:paraId="677630F8" w14:textId="77777777" w:rsidR="00A42837" w:rsidRPr="000C0DD9" w:rsidRDefault="00E60336" w:rsidP="006A3F0C">
      <w:pPr>
        <w:widowControl w:val="0"/>
        <w:snapToGrid w:val="0"/>
        <w:spacing w:after="0" w:line="360" w:lineRule="auto"/>
        <w:jc w:val="both"/>
        <w:rPr>
          <w:ins w:id="239" w:author="Author"/>
          <w:rFonts w:ascii="Book Antiqua" w:hAnsi="Book Antiqua" w:cs="Times New Roman"/>
          <w:bCs/>
          <w:sz w:val="24"/>
          <w:szCs w:val="24"/>
        </w:rPr>
      </w:pPr>
      <w:r w:rsidRPr="000C0DD9">
        <w:rPr>
          <w:rFonts w:ascii="Book Antiqua" w:hAnsi="Book Antiqua" w:cs="Times New Roman"/>
          <w:bCs/>
          <w:sz w:val="24"/>
          <w:szCs w:val="24"/>
          <w:rPrChange w:id="240" w:author="Author">
            <w:rPr>
              <w:rFonts w:ascii="Book Antiqua" w:hAnsi="Book Antiqua" w:cs="Times New Roman"/>
              <w:bCs/>
              <w:sz w:val="24"/>
              <w:szCs w:val="24"/>
            </w:rPr>
          </w:rPrChange>
        </w:rPr>
        <w:t xml:space="preserve">Most people have suffered from acute colitis during their lives. This can be due to infections, changes in diet or stress. </w:t>
      </w:r>
      <w:r w:rsidR="000D5725" w:rsidRPr="000C0DD9">
        <w:rPr>
          <w:rFonts w:ascii="Book Antiqua" w:hAnsi="Book Antiqua" w:cs="Times New Roman"/>
          <w:bCs/>
          <w:sz w:val="24"/>
          <w:szCs w:val="24"/>
          <w:rPrChange w:id="241" w:author="Author">
            <w:rPr>
              <w:rFonts w:ascii="Book Antiqua" w:hAnsi="Book Antiqua" w:cs="Times New Roman"/>
              <w:bCs/>
              <w:sz w:val="24"/>
              <w:szCs w:val="24"/>
            </w:rPr>
          </w:rPrChange>
        </w:rPr>
        <w:t>Most cases are self-limited and resolve without specific treatment</w:t>
      </w:r>
      <w:r w:rsidRPr="000C0DD9">
        <w:rPr>
          <w:rFonts w:ascii="Book Antiqua" w:hAnsi="Book Antiqua" w:cs="Times New Roman"/>
          <w:bCs/>
          <w:sz w:val="24"/>
          <w:szCs w:val="24"/>
          <w:rPrChange w:id="242" w:author="Author">
            <w:rPr>
              <w:rFonts w:ascii="Book Antiqua" w:hAnsi="Book Antiqua" w:cs="Times New Roman"/>
              <w:bCs/>
              <w:sz w:val="24"/>
              <w:szCs w:val="24"/>
            </w:rPr>
          </w:rPrChange>
        </w:rPr>
        <w:t>. However, more severe forms of colitis exist as i</w:t>
      </w:r>
      <w:r w:rsidR="002E4479" w:rsidRPr="000C0DD9">
        <w:rPr>
          <w:rFonts w:ascii="Book Antiqua" w:hAnsi="Book Antiqua" w:cs="Times New Roman"/>
          <w:bCs/>
          <w:sz w:val="24"/>
          <w:szCs w:val="24"/>
          <w:rPrChange w:id="243" w:author="Author">
            <w:rPr>
              <w:rFonts w:ascii="Book Antiqua" w:hAnsi="Book Antiqua" w:cs="Times New Roman"/>
              <w:bCs/>
              <w:sz w:val="24"/>
              <w:szCs w:val="24"/>
            </w:rPr>
          </w:rPrChange>
        </w:rPr>
        <w:t xml:space="preserve">nflammatory bowel diseases (IBD) </w:t>
      </w:r>
      <w:r w:rsidRPr="000C0DD9">
        <w:rPr>
          <w:rFonts w:ascii="Book Antiqua" w:hAnsi="Book Antiqua" w:cs="Times New Roman"/>
          <w:bCs/>
          <w:sz w:val="24"/>
          <w:szCs w:val="24"/>
          <w:rPrChange w:id="244" w:author="Author">
            <w:rPr>
              <w:rFonts w:ascii="Book Antiqua" w:hAnsi="Book Antiqua" w:cs="Times New Roman"/>
              <w:bCs/>
              <w:sz w:val="24"/>
              <w:szCs w:val="24"/>
            </w:rPr>
          </w:rPrChange>
        </w:rPr>
        <w:t>including</w:t>
      </w:r>
      <w:r w:rsidR="002E4479" w:rsidRPr="000C0DD9">
        <w:rPr>
          <w:rFonts w:ascii="Book Antiqua" w:hAnsi="Book Antiqua" w:cs="Times New Roman"/>
          <w:bCs/>
          <w:sz w:val="24"/>
          <w:szCs w:val="24"/>
          <w:rPrChange w:id="245" w:author="Author">
            <w:rPr>
              <w:rFonts w:ascii="Book Antiqua" w:hAnsi="Book Antiqua" w:cs="Times New Roman"/>
              <w:bCs/>
              <w:sz w:val="24"/>
              <w:szCs w:val="24"/>
            </w:rPr>
          </w:rPrChange>
        </w:rPr>
        <w:t xml:space="preserve"> ulcerative colitis (UC) and Crohn’s disease (CD)</w:t>
      </w:r>
      <w:r w:rsidR="00996BB7"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246" w:author="Author">
            <w:rPr>
              <w:rFonts w:ascii="Book Antiqua" w:hAnsi="Book Antiqua" w:cs="Times New Roman"/>
              <w:sz w:val="24"/>
              <w:szCs w:val="24"/>
            </w:rPr>
          </w:rPrChange>
        </w:rPr>
        <w:instrText xml:space="preserve"> ADDIN EN.CITE &lt;EndNote&gt;&lt;Cite&gt;&lt;Author&gt;Xavier&lt;/Author&gt;&lt;Year&gt;2007&lt;/Year&gt;&lt;RecNum&gt;106&lt;/RecNum&gt;&lt;DisplayText&gt;&lt;style face="superscript"&gt;[1]&lt;/style&gt;&lt;/DisplayText&gt;&lt;record&gt;&lt;rec-number&gt;106&lt;/rec-number&gt;&lt;foreign-keys&gt;&lt;key app="EN" db-id="a2r52f9dm2vw5sev0snvase9fvp2vpxvsvv9" timestamp="1560130691"&gt;106&lt;/key&gt;&lt;/foreign-keys&gt;&lt;ref-type name="Journal Article"&gt;17&lt;/ref-type&gt;&lt;contributors&gt;&lt;authors&gt;&lt;author&gt;Xavier, R. J.&lt;/author&gt;&lt;author&gt;Podolsky, D. K.&lt;/author&gt;&lt;/authors&gt;&lt;/contributors&gt;&lt;auth-address&gt;Gastrointestinal Unit and Center for the Study of Inflammatory Bowel Disease, and, Massachusetts General Hospital, Harvard Medical School, Boston, Massachusetts 02114, USA.&lt;/auth-address&gt;&lt;titles&gt;&lt;title&gt;Unravelling the pathogenesis of inflammatory bowel disease&lt;/title&gt;&lt;secondary-title&gt;Nature&lt;/secondary-title&gt;&lt;alt-title&gt;Nature&lt;/alt-title&gt;&lt;/titles&gt;&lt;periodical&gt;&lt;full-title&gt;Nature&lt;/full-title&gt;&lt;/periodical&gt;&lt;alt-periodical&gt;&lt;full-title&gt;Nature&lt;/full-title&gt;&lt;/alt-periodical&gt;&lt;pages&gt;427-34&lt;/pages&gt;&lt;volume&gt;448&lt;/volume&gt;&lt;number&gt;7152&lt;/number&gt;&lt;edition&gt;2007/07/27&lt;/edition&gt;&lt;keywords&gt;&lt;keyword&gt;Animals&lt;/keyword&gt;&lt;keyword&gt;Autophagy&lt;/keyword&gt;&lt;keyword&gt;Colitis/immunology/pathology/physiopathology&lt;/keyword&gt;&lt;keyword&gt;Genetic Predisposition to Disease&lt;/keyword&gt;&lt;keyword&gt;Humans&lt;/keyword&gt;&lt;keyword&gt;Immunity, Innate&lt;/keyword&gt;&lt;keyword&gt;Inflammatory Bowel Diseases/genetics/immunology/microbiology/*physiopathology&lt;/keyword&gt;&lt;keyword&gt;Intestinal Mucosa/immunology/pathology/physiopathology&lt;/keyword&gt;&lt;/keywords&gt;&lt;dates&gt;&lt;year&gt;2007&lt;/year&gt;&lt;pub-dates&gt;&lt;date&gt;Jul 26&lt;/date&gt;&lt;/pub-dates&gt;&lt;/dates&gt;&lt;isbn&gt;1476-4687 (Electronic)&amp;#xD;0028-0836 (Linking)&lt;/isbn&gt;&lt;accession-num&gt;17653185&lt;/accession-num&gt;&lt;urls&gt;&lt;related-urls&gt;&lt;url&gt;http://www.ncbi.nlm.nih.gov/entrez/query.fcgi?cmd=Retrieve&amp;amp;db=PubMed&amp;amp;dopt=Citation&amp;amp;list_uids=17653185&lt;/url&gt;&lt;/related-urls&gt;&lt;/urls&gt;&lt;electronic-resource-num&gt;10.1038/nature06005&lt;/electronic-resource-num&gt;&lt;language&gt;eng&lt;/language&gt;&lt;/record&gt;&lt;/Cite&gt;&lt;/EndNote&gt;</w:instrText>
      </w:r>
      <w:r w:rsidR="00996BB7" w:rsidRPr="000C0DD9">
        <w:rPr>
          <w:rFonts w:ascii="Book Antiqua" w:hAnsi="Book Antiqua" w:cs="Times New Roman"/>
          <w:sz w:val="24"/>
          <w:szCs w:val="24"/>
          <w:rPrChange w:id="247"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248" w:author="Author">
            <w:rPr/>
          </w:rPrChange>
        </w:rPr>
        <w:instrText xml:space="preserve"> HYPERLINK \l "_ENREF_1" \o "Xavier, 2007 #106" </w:instrText>
      </w:r>
      <w:r w:rsidR="000E7387" w:rsidRPr="000C0DD9">
        <w:rPr>
          <w:rPrChange w:id="249" w:author="Author">
            <w:rPr/>
          </w:rPrChange>
        </w:rPr>
        <w:fldChar w:fldCharType="separate"/>
      </w:r>
      <w:r w:rsidR="00C15C43" w:rsidRPr="008048FE">
        <w:rPr>
          <w:rFonts w:ascii="Book Antiqua" w:hAnsi="Book Antiqua" w:cs="Times New Roman"/>
          <w:sz w:val="24"/>
          <w:szCs w:val="24"/>
          <w:vertAlign w:val="superscript"/>
        </w:rPr>
        <w:t>1</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996BB7" w:rsidRPr="000C0DD9">
        <w:rPr>
          <w:rFonts w:ascii="Book Antiqua" w:hAnsi="Book Antiqua" w:cs="Times New Roman"/>
          <w:sz w:val="24"/>
          <w:szCs w:val="24"/>
        </w:rPr>
        <w:fldChar w:fldCharType="end"/>
      </w:r>
      <w:r w:rsidR="002E4479" w:rsidRPr="000C0DD9">
        <w:rPr>
          <w:rFonts w:ascii="Book Antiqua" w:hAnsi="Book Antiqua" w:cs="Times New Roman"/>
          <w:bCs/>
          <w:sz w:val="24"/>
          <w:szCs w:val="24"/>
        </w:rPr>
        <w:t xml:space="preserve">. </w:t>
      </w:r>
      <w:r w:rsidRPr="000C0DD9">
        <w:rPr>
          <w:rFonts w:ascii="Book Antiqua" w:hAnsi="Book Antiqua" w:cs="Times New Roman"/>
          <w:bCs/>
          <w:sz w:val="24"/>
          <w:szCs w:val="24"/>
        </w:rPr>
        <w:t xml:space="preserve">These forms of colitis are as of today incurable and </w:t>
      </w:r>
      <w:r w:rsidR="00F77EF2" w:rsidRPr="008048FE">
        <w:rPr>
          <w:rFonts w:ascii="Book Antiqua" w:hAnsi="Book Antiqua" w:cs="Times New Roman"/>
          <w:bCs/>
          <w:sz w:val="24"/>
          <w:szCs w:val="24"/>
        </w:rPr>
        <w:t xml:space="preserve">require life-long treatment to manage the symptoms. Unfortunately, IBD </w:t>
      </w:r>
      <w:r w:rsidRPr="008048FE">
        <w:rPr>
          <w:rFonts w:ascii="Book Antiqua" w:hAnsi="Book Antiqua" w:cs="Times New Roman"/>
          <w:bCs/>
          <w:sz w:val="24"/>
          <w:szCs w:val="24"/>
        </w:rPr>
        <w:t>incidence rates are increasing. There are around 1.6 million cases in the U</w:t>
      </w:r>
      <w:r w:rsidR="00E87599" w:rsidRPr="002C1361">
        <w:rPr>
          <w:rFonts w:ascii="Book Antiqua" w:hAnsi="Book Antiqua" w:cs="Times New Roman"/>
          <w:bCs/>
          <w:sz w:val="24"/>
          <w:szCs w:val="24"/>
        </w:rPr>
        <w:t>nited States</w:t>
      </w:r>
      <w:r w:rsidRPr="000C0DD9">
        <w:rPr>
          <w:rFonts w:ascii="Book Antiqua" w:hAnsi="Book Antiqua" w:cs="Times New Roman"/>
          <w:bCs/>
          <w:sz w:val="24"/>
          <w:szCs w:val="24"/>
          <w:rPrChange w:id="250" w:author="Author">
            <w:rPr>
              <w:rFonts w:ascii="Book Antiqua" w:hAnsi="Book Antiqua" w:cs="Times New Roman"/>
              <w:bCs/>
              <w:sz w:val="24"/>
              <w:szCs w:val="24"/>
            </w:rPr>
          </w:rPrChange>
        </w:rPr>
        <w:t xml:space="preserve"> and 2 million cases in Europe</w:t>
      </w:r>
      <w:r w:rsidRPr="000C0DD9">
        <w:rPr>
          <w:rFonts w:ascii="Book Antiqua" w:hAnsi="Book Antiqua" w:cs="Times New Roman"/>
          <w:bCs/>
          <w:sz w:val="24"/>
          <w:szCs w:val="24"/>
        </w:rPr>
        <w:fldChar w:fldCharType="begin"/>
      </w:r>
      <w:r w:rsidR="00C15C43" w:rsidRPr="000C0DD9">
        <w:rPr>
          <w:rFonts w:ascii="Book Antiqua" w:hAnsi="Book Antiqua" w:cs="Times New Roman"/>
          <w:bCs/>
          <w:sz w:val="24"/>
          <w:szCs w:val="24"/>
          <w:rPrChange w:id="251" w:author="Author">
            <w:rPr>
              <w:rFonts w:ascii="Book Antiqua" w:hAnsi="Book Antiqua" w:cs="Times New Roman"/>
              <w:bCs/>
              <w:sz w:val="24"/>
              <w:szCs w:val="24"/>
            </w:rPr>
          </w:rPrChange>
        </w:rPr>
        <w:instrText xml:space="preserve"> ADDIN EN.CITE &lt;EndNote&gt;&lt;Cite&gt;&lt;Author&gt;Ramos&lt;/Author&gt;&lt;Year&gt;2019&lt;/Year&gt;&lt;RecNum&gt;107&lt;/RecNum&gt;&lt;DisplayText&gt;&lt;style face="superscript"&gt;[2]&lt;/style&gt;&lt;/DisplayText&gt;&lt;record&gt;&lt;rec-number&gt;107&lt;/rec-number&gt;&lt;foreign-keys&gt;&lt;key app="EN" db-id="a2r52f9dm2vw5sev0snvase9fvp2vpxvsvv9" timestamp="1560130691"&gt;107&lt;/key&gt;&lt;/foreign-keys&gt;&lt;ref-type name="Journal Article"&gt;17&lt;/ref-type&gt;&lt;contributors&gt;&lt;authors&gt;&lt;author&gt;Ramos, G. P.&lt;/author&gt;&lt;author&gt;Papadakis, K. A.&lt;/author&gt;&lt;/authors&gt;&lt;/contributors&gt;&lt;auth-address&gt;Department of Internal Medicine, Mayo Clinic, Rochester, MN; Division of Gastroenterology and Hepatology, Mayo Clinic, Rochester, MN.&amp;#xD;Division of Gastroenterology and Hepatology, Mayo Clinic, Rochester, MN. Electronic address: Papadakis.konstantinos@mayo.edu.&lt;/auth-address&gt;&lt;titles&gt;&lt;title&gt;Mechanisms of Disease: Inflammatory Bowel Diseases&lt;/title&gt;&lt;secondary-title&gt;Mayo Clin Proc&lt;/secondary-title&gt;&lt;alt-title&gt;Mayo Clin Proc&lt;/alt-title&gt;&lt;/titles&gt;&lt;periodical&gt;&lt;full-title&gt;Mayo Clin Proc&lt;/full-title&gt;&lt;abbr-1&gt;Mayo Clinic proceedings&lt;/abbr-1&gt;&lt;/periodical&gt;&lt;alt-periodical&gt;&lt;full-title&gt;Mayo Clin Proc&lt;/full-title&gt;&lt;abbr-1&gt;Mayo Clinic proceedings&lt;/abbr-1&gt;&lt;/alt-periodical&gt;&lt;pages&gt;155-165&lt;/pages&gt;&lt;volume&gt;94&lt;/volume&gt;&lt;number&gt;1&lt;/number&gt;&lt;dates&gt;&lt;year&gt;2019&lt;/year&gt;&lt;pub-dates&gt;&lt;date&gt;Jan&lt;/date&gt;&lt;/pub-dates&gt;&lt;/dates&gt;&lt;isbn&gt;1942-5546 (Electronic)&amp;#xD;0025-6196 (Linking)&lt;/isbn&gt;&lt;accession-num&gt;30611442&lt;/accession-num&gt;&lt;urls&gt;&lt;related-urls&gt;&lt;url&gt;http://www.ncbi.nlm.nih.gov/pubmed/30611442&lt;/url&gt;&lt;/related-urls&gt;&lt;/urls&gt;&lt;electronic-resource-num&gt;10.1016/j.mayocp.2018.09.013&lt;/electronic-resource-num&gt;&lt;/record&gt;&lt;/Cite&gt;&lt;/EndNote&gt;</w:instrText>
      </w:r>
      <w:r w:rsidRPr="000C0DD9">
        <w:rPr>
          <w:rFonts w:ascii="Book Antiqua" w:hAnsi="Book Antiqua" w:cs="Times New Roman"/>
          <w:bCs/>
          <w:sz w:val="24"/>
          <w:szCs w:val="24"/>
          <w:rPrChange w:id="252" w:author="Author">
            <w:rPr>
              <w:rFonts w:ascii="Book Antiqua" w:hAnsi="Book Antiqua" w:cs="Times New Roman"/>
              <w:bCs/>
              <w:sz w:val="24"/>
              <w:szCs w:val="24"/>
            </w:rPr>
          </w:rPrChange>
        </w:rPr>
        <w:fldChar w:fldCharType="separate"/>
      </w:r>
      <w:r w:rsidR="00EB7ED1" w:rsidRPr="000C0DD9">
        <w:rPr>
          <w:rFonts w:ascii="Book Antiqua" w:hAnsi="Book Antiqua" w:cs="Times New Roman"/>
          <w:bCs/>
          <w:sz w:val="24"/>
          <w:szCs w:val="24"/>
          <w:vertAlign w:val="superscript"/>
        </w:rPr>
        <w:t>[</w:t>
      </w:r>
      <w:r w:rsidR="000E7387" w:rsidRPr="000C0DD9">
        <w:fldChar w:fldCharType="begin"/>
      </w:r>
      <w:r w:rsidR="000E7387" w:rsidRPr="000C0DD9">
        <w:rPr>
          <w:rPrChange w:id="253" w:author="Author">
            <w:rPr/>
          </w:rPrChange>
        </w:rPr>
        <w:instrText xml:space="preserve"> HYPERLINK \l "_ENREF_2" \o "Ramos, 2019 #107" </w:instrText>
      </w:r>
      <w:r w:rsidR="000E7387" w:rsidRPr="000C0DD9">
        <w:rPr>
          <w:rPrChange w:id="254" w:author="Author">
            <w:rPr/>
          </w:rPrChange>
        </w:rPr>
        <w:fldChar w:fldCharType="separate"/>
      </w:r>
      <w:r w:rsidR="00C15C43" w:rsidRPr="008048FE">
        <w:rPr>
          <w:rFonts w:ascii="Book Antiqua" w:hAnsi="Book Antiqua" w:cs="Times New Roman"/>
          <w:bCs/>
          <w:sz w:val="24"/>
          <w:szCs w:val="24"/>
          <w:vertAlign w:val="superscript"/>
        </w:rPr>
        <w:t>2</w:t>
      </w:r>
      <w:r w:rsidR="000E7387" w:rsidRPr="008048FE">
        <w:rPr>
          <w:rFonts w:ascii="Book Antiqua" w:hAnsi="Book Antiqua" w:cs="Times New Roman"/>
          <w:bCs/>
          <w:sz w:val="24"/>
          <w:szCs w:val="24"/>
          <w:vertAlign w:val="superscript"/>
        </w:rPr>
        <w:fldChar w:fldCharType="end"/>
      </w:r>
      <w:r w:rsidR="00EB7ED1" w:rsidRPr="000C0DD9">
        <w:rPr>
          <w:rFonts w:ascii="Book Antiqua" w:hAnsi="Book Antiqua" w:cs="Times New Roman"/>
          <w:bCs/>
          <w:sz w:val="24"/>
          <w:szCs w:val="24"/>
          <w:vertAlign w:val="superscript"/>
        </w:rPr>
        <w:t>]</w:t>
      </w:r>
      <w:r w:rsidRPr="000C0DD9">
        <w:rPr>
          <w:rFonts w:ascii="Book Antiqua" w:hAnsi="Book Antiqua" w:cs="Times New Roman"/>
          <w:bCs/>
          <w:sz w:val="24"/>
          <w:szCs w:val="24"/>
        </w:rPr>
        <w:fldChar w:fldCharType="end"/>
      </w:r>
      <w:r w:rsidRPr="000C0DD9">
        <w:rPr>
          <w:rFonts w:ascii="Book Antiqua" w:hAnsi="Book Antiqua" w:cs="Times New Roman"/>
          <w:bCs/>
          <w:sz w:val="24"/>
          <w:szCs w:val="24"/>
        </w:rPr>
        <w:t>. Unfortunately, also in the rest of the world, increasing numbers of newly diagnosed cases are being reported.</w:t>
      </w:r>
    </w:p>
    <w:p w14:paraId="45A6BA6A" w14:textId="3ED782BC" w:rsidR="00E60336" w:rsidRPr="000C0DD9" w:rsidRDefault="00E60336" w:rsidP="006A3F0C">
      <w:pPr>
        <w:widowControl w:val="0"/>
        <w:snapToGrid w:val="0"/>
        <w:spacing w:after="0" w:line="360" w:lineRule="auto"/>
        <w:ind w:firstLine="360"/>
        <w:jc w:val="both"/>
        <w:rPr>
          <w:rFonts w:ascii="Book Antiqua" w:hAnsi="Book Antiqua" w:cs="Times New Roman"/>
          <w:bCs/>
          <w:sz w:val="24"/>
          <w:szCs w:val="24"/>
          <w:rPrChange w:id="255" w:author="Author">
            <w:rPr>
              <w:rFonts w:ascii="Book Antiqua" w:hAnsi="Book Antiqua" w:cs="Times New Roman"/>
              <w:bCs/>
              <w:sz w:val="24"/>
              <w:szCs w:val="24"/>
            </w:rPr>
          </w:rPrChange>
        </w:rPr>
        <w:pPrChange w:id="256" w:author="Author">
          <w:pPr>
            <w:widowControl w:val="0"/>
            <w:spacing w:after="0" w:line="360" w:lineRule="auto"/>
            <w:jc w:val="both"/>
          </w:pPr>
        </w:pPrChange>
      </w:pPr>
      <w:del w:id="257" w:author="Author">
        <w:r w:rsidRPr="008048FE" w:rsidDel="00A42837">
          <w:rPr>
            <w:rFonts w:ascii="Book Antiqua" w:hAnsi="Book Antiqua" w:cs="Times New Roman"/>
            <w:bCs/>
            <w:sz w:val="24"/>
            <w:szCs w:val="24"/>
          </w:rPr>
          <w:delText xml:space="preserve"> </w:delText>
        </w:r>
      </w:del>
      <w:r w:rsidR="00996BB7" w:rsidRPr="008048FE">
        <w:rPr>
          <w:rFonts w:ascii="Book Antiqua" w:hAnsi="Book Antiqua" w:cs="Times New Roman"/>
          <w:bCs/>
          <w:sz w:val="24"/>
          <w:szCs w:val="24"/>
        </w:rPr>
        <w:t xml:space="preserve">The pathogenesis is still poorly understood, but IBD is </w:t>
      </w:r>
      <w:r w:rsidR="00996BB7" w:rsidRPr="002C1361">
        <w:rPr>
          <w:rFonts w:ascii="Book Antiqua" w:hAnsi="Book Antiqua" w:cs="Times New Roman"/>
          <w:bCs/>
          <w:sz w:val="24"/>
          <w:szCs w:val="24"/>
        </w:rPr>
        <w:t>multifa</w:t>
      </w:r>
      <w:r w:rsidR="00FE0506" w:rsidRPr="000C0DD9">
        <w:rPr>
          <w:rFonts w:ascii="Book Antiqua" w:hAnsi="Book Antiqua" w:cs="Times New Roman"/>
          <w:bCs/>
          <w:sz w:val="24"/>
          <w:szCs w:val="24"/>
          <w:rPrChange w:id="258" w:author="Author">
            <w:rPr>
              <w:rFonts w:ascii="Book Antiqua" w:hAnsi="Book Antiqua" w:cs="Times New Roman"/>
              <w:bCs/>
              <w:sz w:val="24"/>
              <w:szCs w:val="24"/>
            </w:rPr>
          </w:rPrChange>
        </w:rPr>
        <w:t>ctorial and characterized by los</w:t>
      </w:r>
      <w:r w:rsidR="00996BB7" w:rsidRPr="000C0DD9">
        <w:rPr>
          <w:rFonts w:ascii="Book Antiqua" w:hAnsi="Book Antiqua" w:cs="Times New Roman"/>
          <w:bCs/>
          <w:sz w:val="24"/>
          <w:szCs w:val="24"/>
          <w:rPrChange w:id="259" w:author="Author">
            <w:rPr>
              <w:rFonts w:ascii="Book Antiqua" w:hAnsi="Book Antiqua" w:cs="Times New Roman"/>
              <w:bCs/>
              <w:sz w:val="24"/>
              <w:szCs w:val="24"/>
            </w:rPr>
          </w:rPrChange>
        </w:rPr>
        <w:t>s of epithelial barrier integrity due to excessive inflammatory responses. The intestinal epithelium is a critical barrier that controls the passage of water and electrolytes and inhibits the passage of bacteria and other pathogenic agents.</w:t>
      </w:r>
      <w:r w:rsidR="00996BB7" w:rsidRPr="000C0DD9">
        <w:rPr>
          <w:rFonts w:ascii="Book Antiqua" w:hAnsi="Book Antiqua" w:cs="Times New Roman"/>
          <w:sz w:val="24"/>
          <w:szCs w:val="24"/>
          <w:rPrChange w:id="260" w:author="Author">
            <w:rPr>
              <w:rFonts w:ascii="Book Antiqua" w:hAnsi="Book Antiqua" w:cs="Times New Roman"/>
              <w:sz w:val="24"/>
              <w:szCs w:val="24"/>
            </w:rPr>
          </w:rPrChange>
        </w:rPr>
        <w:t xml:space="preserve"> </w:t>
      </w:r>
      <w:r w:rsidR="00996BB7" w:rsidRPr="000C0DD9">
        <w:rPr>
          <w:rFonts w:ascii="Book Antiqua" w:hAnsi="Book Antiqua" w:cs="Times New Roman"/>
          <w:bCs/>
          <w:sz w:val="24"/>
          <w:szCs w:val="24"/>
          <w:rPrChange w:id="261" w:author="Author">
            <w:rPr>
              <w:rFonts w:ascii="Book Antiqua" w:hAnsi="Book Antiqua" w:cs="Times New Roman"/>
              <w:bCs/>
              <w:sz w:val="24"/>
              <w:szCs w:val="24"/>
            </w:rPr>
          </w:rPrChange>
        </w:rPr>
        <w:t>The epithelium is a cell monolayer in which cell contacts are sealed by the apical junction</w:t>
      </w:r>
      <w:r w:rsidR="00F8305B" w:rsidRPr="000C0DD9">
        <w:rPr>
          <w:rFonts w:ascii="Book Antiqua" w:hAnsi="Book Antiqua" w:cs="Times New Roman"/>
          <w:bCs/>
          <w:sz w:val="24"/>
          <w:szCs w:val="24"/>
          <w:rPrChange w:id="262" w:author="Author">
            <w:rPr>
              <w:rFonts w:ascii="Book Antiqua" w:hAnsi="Book Antiqua" w:cs="Times New Roman"/>
              <w:bCs/>
              <w:sz w:val="24"/>
              <w:szCs w:val="24"/>
            </w:rPr>
          </w:rPrChange>
        </w:rPr>
        <w:t>al</w:t>
      </w:r>
      <w:r w:rsidR="00996BB7" w:rsidRPr="000C0DD9">
        <w:rPr>
          <w:rFonts w:ascii="Book Antiqua" w:hAnsi="Book Antiqua" w:cs="Times New Roman"/>
          <w:bCs/>
          <w:sz w:val="24"/>
          <w:szCs w:val="24"/>
          <w:rPrChange w:id="263" w:author="Author">
            <w:rPr>
              <w:rFonts w:ascii="Book Antiqua" w:hAnsi="Book Antiqua" w:cs="Times New Roman"/>
              <w:bCs/>
              <w:sz w:val="24"/>
              <w:szCs w:val="24"/>
            </w:rPr>
          </w:rPrChange>
        </w:rPr>
        <w:t xml:space="preserve"> complex that controls intestinal epithelial permeability, which is increased during active phases of IBD. </w:t>
      </w:r>
      <w:r w:rsidRPr="000C0DD9">
        <w:rPr>
          <w:rFonts w:ascii="Book Antiqua" w:hAnsi="Book Antiqua" w:cs="Times New Roman"/>
          <w:bCs/>
          <w:sz w:val="24"/>
          <w:szCs w:val="24"/>
          <w:rPrChange w:id="264" w:author="Author">
            <w:rPr>
              <w:rFonts w:ascii="Book Antiqua" w:hAnsi="Book Antiqua" w:cs="Times New Roman"/>
              <w:bCs/>
              <w:sz w:val="24"/>
              <w:szCs w:val="24"/>
            </w:rPr>
          </w:rPrChange>
        </w:rPr>
        <w:t>Treatments include anti-inflammatory drugs such as mesalazine, biologicals such as antibodies against the pro</w:t>
      </w:r>
      <w:del w:id="265" w:author="Author">
        <w:r w:rsidRPr="000C0DD9" w:rsidDel="00E04430">
          <w:rPr>
            <w:rFonts w:ascii="Book Antiqua" w:hAnsi="Book Antiqua" w:cs="Times New Roman"/>
            <w:bCs/>
            <w:sz w:val="24"/>
            <w:szCs w:val="24"/>
            <w:rPrChange w:id="266" w:author="Author">
              <w:rPr>
                <w:rFonts w:ascii="Book Antiqua" w:hAnsi="Book Antiqua" w:cs="Times New Roman"/>
                <w:bCs/>
                <w:sz w:val="24"/>
                <w:szCs w:val="24"/>
              </w:rPr>
            </w:rPrChange>
          </w:rPr>
          <w:delText>-</w:delText>
        </w:r>
      </w:del>
      <w:r w:rsidRPr="000C0DD9">
        <w:rPr>
          <w:rFonts w:ascii="Book Antiqua" w:hAnsi="Book Antiqua" w:cs="Times New Roman"/>
          <w:bCs/>
          <w:sz w:val="24"/>
          <w:szCs w:val="24"/>
          <w:rPrChange w:id="267" w:author="Author">
            <w:rPr>
              <w:rFonts w:ascii="Book Antiqua" w:hAnsi="Book Antiqua" w:cs="Times New Roman"/>
              <w:bCs/>
              <w:sz w:val="24"/>
              <w:szCs w:val="24"/>
            </w:rPr>
          </w:rPrChange>
        </w:rPr>
        <w:t xml:space="preserve">inflammatory cytokine tumor necrosis factor-α (TNF-α), steroids or </w:t>
      </w:r>
      <w:r w:rsidR="000D5725" w:rsidRPr="000C0DD9">
        <w:rPr>
          <w:rFonts w:ascii="Book Antiqua" w:hAnsi="Book Antiqua" w:cs="Times New Roman"/>
          <w:bCs/>
          <w:sz w:val="24"/>
          <w:szCs w:val="24"/>
          <w:rPrChange w:id="268" w:author="Author">
            <w:rPr>
              <w:rFonts w:ascii="Book Antiqua" w:hAnsi="Book Antiqua" w:cs="Times New Roman"/>
              <w:bCs/>
              <w:sz w:val="24"/>
              <w:szCs w:val="24"/>
            </w:rPr>
          </w:rPrChange>
        </w:rPr>
        <w:t xml:space="preserve">immunomodulators </w:t>
      </w:r>
      <w:r w:rsidRPr="000C0DD9">
        <w:rPr>
          <w:rFonts w:ascii="Book Antiqua" w:hAnsi="Book Antiqua" w:cs="Times New Roman"/>
          <w:bCs/>
          <w:sz w:val="24"/>
          <w:szCs w:val="24"/>
          <w:rPrChange w:id="269" w:author="Author">
            <w:rPr>
              <w:rFonts w:ascii="Book Antiqua" w:hAnsi="Book Antiqua" w:cs="Times New Roman"/>
              <w:bCs/>
              <w:sz w:val="24"/>
              <w:szCs w:val="24"/>
            </w:rPr>
          </w:rPrChange>
        </w:rPr>
        <w:t xml:space="preserve">such as azathioprine that inhibit </w:t>
      </w:r>
      <w:r w:rsidR="00F8305B" w:rsidRPr="000C0DD9">
        <w:rPr>
          <w:rFonts w:ascii="Book Antiqua" w:hAnsi="Book Antiqua" w:cs="Times New Roman"/>
          <w:bCs/>
          <w:sz w:val="24"/>
          <w:szCs w:val="24"/>
          <w:rPrChange w:id="270" w:author="Author">
            <w:rPr>
              <w:rFonts w:ascii="Book Antiqua" w:hAnsi="Book Antiqua" w:cs="Times New Roman"/>
              <w:bCs/>
              <w:sz w:val="24"/>
              <w:szCs w:val="24"/>
            </w:rPr>
          </w:rPrChange>
        </w:rPr>
        <w:t xml:space="preserve">immune </w:t>
      </w:r>
      <w:r w:rsidRPr="000C0DD9">
        <w:rPr>
          <w:rFonts w:ascii="Book Antiqua" w:hAnsi="Book Antiqua" w:cs="Times New Roman"/>
          <w:bCs/>
          <w:sz w:val="24"/>
          <w:szCs w:val="24"/>
          <w:rPrChange w:id="271" w:author="Author">
            <w:rPr>
              <w:rFonts w:ascii="Book Antiqua" w:hAnsi="Book Antiqua" w:cs="Times New Roman"/>
              <w:bCs/>
              <w:sz w:val="24"/>
              <w:szCs w:val="24"/>
            </w:rPr>
          </w:rPrChange>
        </w:rPr>
        <w:t>cell proliferation</w:t>
      </w:r>
      <w:r w:rsidR="004374D1" w:rsidRPr="000C0DD9">
        <w:rPr>
          <w:rFonts w:ascii="Book Antiqua" w:hAnsi="Book Antiqua" w:cs="Times New Roman"/>
          <w:bCs/>
          <w:sz w:val="24"/>
          <w:szCs w:val="24"/>
        </w:rPr>
        <w:fldChar w:fldCharType="begin"/>
      </w:r>
      <w:r w:rsidR="00C15C43" w:rsidRPr="000C0DD9">
        <w:rPr>
          <w:rFonts w:ascii="Book Antiqua" w:hAnsi="Book Antiqua" w:cs="Times New Roman"/>
          <w:bCs/>
          <w:sz w:val="24"/>
          <w:szCs w:val="24"/>
          <w:rPrChange w:id="272" w:author="Author">
            <w:rPr>
              <w:rFonts w:ascii="Book Antiqua" w:hAnsi="Book Antiqua" w:cs="Times New Roman"/>
              <w:bCs/>
              <w:sz w:val="24"/>
              <w:szCs w:val="24"/>
            </w:rPr>
          </w:rPrChange>
        </w:rPr>
        <w:instrText xml:space="preserve"> ADDIN EN.CITE &lt;EndNote&gt;&lt;Cite&gt;&lt;Author&gt;Triantafillidis&lt;/Author&gt;&lt;Year&gt;2011&lt;/Year&gt;&lt;RecNum&gt;108&lt;/RecNum&gt;&lt;DisplayText&gt;&lt;style face="superscript"&gt;[3]&lt;/style&gt;&lt;/DisplayText&gt;&lt;record&gt;&lt;rec-number&gt;108&lt;/rec-number&gt;&lt;foreign-keys&gt;&lt;key app="EN" db-id="a2r52f9dm2vw5sev0snvase9fvp2vpxvsvv9" timestamp="1560130691"&gt;108&lt;/key&gt;&lt;/foreign-keys&gt;&lt;ref-type name="Journal Article"&gt;17&lt;/ref-type&gt;&lt;contributors&gt;&lt;authors&gt;&lt;author&gt;Triantafillidis, J. K.&lt;/author&gt;&lt;author&gt;Merikas, E.&lt;/author&gt;&lt;author&gt;Georgopoulos, F.&lt;/author&gt;&lt;/authors&gt;&lt;/contributors&gt;&lt;auth-address&gt;Department of Gastroenterology, Center for Inflammatory Bowel Disease, &amp;quot;Saint Panteleimon&amp;quot; General Hospital, Nicea, Greece. jkt@vodafone.net.gr&lt;/auth-address&gt;&lt;titles&gt;&lt;title&gt;Current and emerging drugs for the treatment of inflammatory bowel disease&lt;/title&gt;&lt;secondary-title&gt;Drug Des Devel Ther&lt;/secondary-title&gt;&lt;alt-title&gt;Drug Des Devel Ther&lt;/alt-title&gt;&lt;/titles&gt;&lt;periodical&gt;&lt;full-title&gt;Drug Des Devel Ther&lt;/full-title&gt;&lt;abbr-1&gt;Drug design, development and therapy&lt;/abbr-1&gt;&lt;/periodical&gt;&lt;alt-periodical&gt;&lt;full-title&gt;Drug Des Devel Ther&lt;/full-title&gt;&lt;abbr-1&gt;Drug design, development and therapy&lt;/abbr-1&gt;&lt;/alt-periodical&gt;&lt;pages&gt;185-210&lt;/pages&gt;&lt;volume&gt;5&lt;/volume&gt;&lt;keywords&gt;&lt;keyword&gt;Clinical Trials as Topic&lt;/keyword&gt;&lt;keyword&gt;Drug Therapy/methods/*trends&lt;/keyword&gt;&lt;keyword&gt;Drug-Related Side Effects and Adverse Reactions&lt;/keyword&gt;&lt;keyword&gt;Humans&lt;/keyword&gt;&lt;keyword&gt;Inflammatory Bowel Diseases/*drug therapy&lt;/keyword&gt;&lt;/keywords&gt;&lt;dates&gt;&lt;year&gt;2011&lt;/year&gt;&lt;pub-dates&gt;&lt;date&gt;Apr 06&lt;/date&gt;&lt;/pub-dates&gt;&lt;/dates&gt;&lt;isbn&gt;1177-8881 (Electronic)&amp;#xD;1177-8881 (Linking)&lt;/isbn&gt;&lt;accession-num&gt;21552489&lt;/accession-num&gt;&lt;urls&gt;&lt;related-urls&gt;&lt;url&gt;http://www.ncbi.nlm.nih.gov/pubmed/21552489&lt;/url&gt;&lt;/related-urls&gt;&lt;/urls&gt;&lt;electronic-resource-num&gt;10.2147/DDDT.S11290&lt;/electronic-resource-num&gt;&lt;/record&gt;&lt;/Cite&gt;&lt;/EndNote&gt;</w:instrText>
      </w:r>
      <w:r w:rsidR="004374D1" w:rsidRPr="000C0DD9">
        <w:rPr>
          <w:rFonts w:ascii="Book Antiqua" w:hAnsi="Book Antiqua" w:cs="Times New Roman"/>
          <w:bCs/>
          <w:sz w:val="24"/>
          <w:szCs w:val="24"/>
          <w:rPrChange w:id="273" w:author="Author">
            <w:rPr>
              <w:rFonts w:ascii="Book Antiqua" w:hAnsi="Book Antiqua" w:cs="Times New Roman"/>
              <w:bCs/>
              <w:sz w:val="24"/>
              <w:szCs w:val="24"/>
            </w:rPr>
          </w:rPrChange>
        </w:rPr>
        <w:fldChar w:fldCharType="separate"/>
      </w:r>
      <w:r w:rsidR="00EB7ED1" w:rsidRPr="000C0DD9">
        <w:rPr>
          <w:rFonts w:ascii="Book Antiqua" w:hAnsi="Book Antiqua" w:cs="Times New Roman"/>
          <w:bCs/>
          <w:sz w:val="24"/>
          <w:szCs w:val="24"/>
          <w:vertAlign w:val="superscript"/>
        </w:rPr>
        <w:t>[</w:t>
      </w:r>
      <w:r w:rsidR="00923444" w:rsidRPr="000C0DD9">
        <w:rPr>
          <w:rFonts w:ascii="Book Antiqua" w:hAnsi="Book Antiqua"/>
          <w:sz w:val="24"/>
          <w:szCs w:val="24"/>
        </w:rPr>
        <w:fldChar w:fldCharType="begin"/>
      </w:r>
      <w:r w:rsidR="00923444" w:rsidRPr="000C0DD9">
        <w:rPr>
          <w:rFonts w:ascii="Book Antiqua" w:hAnsi="Book Antiqua"/>
          <w:sz w:val="24"/>
          <w:szCs w:val="24"/>
          <w:rPrChange w:id="274" w:author="Author">
            <w:rPr>
              <w:rFonts w:ascii="Book Antiqua" w:hAnsi="Book Antiqua"/>
              <w:sz w:val="24"/>
              <w:szCs w:val="24"/>
            </w:rPr>
          </w:rPrChange>
        </w:rPr>
        <w:instrText xml:space="preserve"> HYPERLINK \l "_ENREF_3" \o "Triantafillidis, 2011 #108" </w:instrText>
      </w:r>
      <w:r w:rsidR="00923444" w:rsidRPr="000C0DD9">
        <w:rPr>
          <w:rFonts w:ascii="Book Antiqua" w:hAnsi="Book Antiqua"/>
          <w:sz w:val="24"/>
          <w:szCs w:val="24"/>
          <w:rPrChange w:id="275" w:author="Author">
            <w:rPr>
              <w:rFonts w:ascii="Book Antiqua" w:hAnsi="Book Antiqua"/>
              <w:sz w:val="24"/>
              <w:szCs w:val="24"/>
            </w:rPr>
          </w:rPrChange>
        </w:rPr>
        <w:fldChar w:fldCharType="separate"/>
      </w:r>
      <w:r w:rsidR="00C15C43" w:rsidRPr="008048FE">
        <w:rPr>
          <w:rFonts w:ascii="Book Antiqua" w:hAnsi="Book Antiqua" w:cs="Times New Roman"/>
          <w:bCs/>
          <w:sz w:val="24"/>
          <w:szCs w:val="24"/>
          <w:vertAlign w:val="superscript"/>
        </w:rPr>
        <w:t>3</w:t>
      </w:r>
      <w:r w:rsidR="00923444" w:rsidRPr="008048FE">
        <w:rPr>
          <w:rFonts w:ascii="Book Antiqua" w:hAnsi="Book Antiqua" w:cs="Times New Roman"/>
          <w:bCs/>
          <w:sz w:val="24"/>
          <w:szCs w:val="24"/>
          <w:vertAlign w:val="superscript"/>
        </w:rPr>
        <w:fldChar w:fldCharType="end"/>
      </w:r>
      <w:r w:rsidR="00EB7ED1" w:rsidRPr="000C0DD9">
        <w:rPr>
          <w:rFonts w:ascii="Book Antiqua" w:hAnsi="Book Antiqua" w:cs="Times New Roman"/>
          <w:bCs/>
          <w:sz w:val="24"/>
          <w:szCs w:val="24"/>
          <w:vertAlign w:val="superscript"/>
        </w:rPr>
        <w:t>]</w:t>
      </w:r>
      <w:r w:rsidR="004374D1" w:rsidRPr="000C0DD9">
        <w:rPr>
          <w:rFonts w:ascii="Book Antiqua" w:hAnsi="Book Antiqua" w:cs="Times New Roman"/>
          <w:bCs/>
          <w:sz w:val="24"/>
          <w:szCs w:val="24"/>
        </w:rPr>
        <w:fldChar w:fldCharType="end"/>
      </w:r>
      <w:r w:rsidRPr="000C0DD9">
        <w:rPr>
          <w:rFonts w:ascii="Book Antiqua" w:hAnsi="Book Antiqua" w:cs="Times New Roman"/>
          <w:bCs/>
          <w:sz w:val="24"/>
          <w:szCs w:val="24"/>
        </w:rPr>
        <w:t>. However, these dr</w:t>
      </w:r>
      <w:r w:rsidR="00996BB7" w:rsidRPr="000C0DD9">
        <w:rPr>
          <w:rFonts w:ascii="Book Antiqua" w:hAnsi="Book Antiqua" w:cs="Times New Roman"/>
          <w:bCs/>
          <w:sz w:val="24"/>
          <w:szCs w:val="24"/>
        </w:rPr>
        <w:t>ugs can only alleviate symptoms and</w:t>
      </w:r>
      <w:r w:rsidRPr="008048FE">
        <w:rPr>
          <w:rFonts w:ascii="Book Antiqua" w:hAnsi="Book Antiqua" w:cs="Times New Roman"/>
          <w:bCs/>
          <w:sz w:val="24"/>
          <w:szCs w:val="24"/>
        </w:rPr>
        <w:t xml:space="preserve"> prolong phases of remission</w:t>
      </w:r>
      <w:r w:rsidR="004374D1" w:rsidRPr="008048FE">
        <w:rPr>
          <w:rFonts w:ascii="Book Antiqua" w:hAnsi="Book Antiqua" w:cs="Times New Roman"/>
          <w:bCs/>
          <w:sz w:val="24"/>
          <w:szCs w:val="24"/>
        </w:rPr>
        <w:t xml:space="preserve"> by reducing inflammation and restoring the intestinal epithelial barrier</w:t>
      </w:r>
      <w:ins w:id="276" w:author="Author">
        <w:r w:rsidR="00A42837" w:rsidRPr="002C1361">
          <w:rPr>
            <w:rFonts w:ascii="Book Antiqua" w:hAnsi="Book Antiqua" w:cs="Times New Roman"/>
            <w:bCs/>
            <w:sz w:val="24"/>
            <w:szCs w:val="24"/>
          </w:rPr>
          <w:t>.</w:t>
        </w:r>
      </w:ins>
      <w:del w:id="277" w:author="Author">
        <w:r w:rsidR="00996BB7" w:rsidRPr="000C0DD9" w:rsidDel="00A42837">
          <w:rPr>
            <w:rFonts w:ascii="Book Antiqua" w:hAnsi="Book Antiqua" w:cs="Times New Roman"/>
            <w:bCs/>
            <w:sz w:val="24"/>
            <w:szCs w:val="24"/>
            <w:rPrChange w:id="278" w:author="Author">
              <w:rPr>
                <w:rFonts w:ascii="Book Antiqua" w:hAnsi="Book Antiqua" w:cs="Times New Roman"/>
                <w:bCs/>
                <w:sz w:val="24"/>
                <w:szCs w:val="24"/>
              </w:rPr>
            </w:rPrChange>
          </w:rPr>
          <w:delText>;</w:delText>
        </w:r>
      </w:del>
      <w:r w:rsidR="00996BB7" w:rsidRPr="000C0DD9">
        <w:rPr>
          <w:rFonts w:ascii="Book Antiqua" w:hAnsi="Book Antiqua" w:cs="Times New Roman"/>
          <w:bCs/>
          <w:sz w:val="24"/>
          <w:szCs w:val="24"/>
          <w:rPrChange w:id="279" w:author="Author">
            <w:rPr>
              <w:rFonts w:ascii="Book Antiqua" w:hAnsi="Book Antiqua" w:cs="Times New Roman"/>
              <w:bCs/>
              <w:sz w:val="24"/>
              <w:szCs w:val="24"/>
            </w:rPr>
          </w:rPrChange>
        </w:rPr>
        <w:t xml:space="preserve"> </w:t>
      </w:r>
      <w:ins w:id="280" w:author="Author">
        <w:r w:rsidR="00A42837" w:rsidRPr="000C0DD9">
          <w:rPr>
            <w:rFonts w:ascii="Book Antiqua" w:hAnsi="Book Antiqua" w:cs="Times New Roman"/>
            <w:bCs/>
            <w:sz w:val="24"/>
            <w:szCs w:val="24"/>
            <w:rPrChange w:id="281" w:author="Author">
              <w:rPr>
                <w:rFonts w:ascii="Book Antiqua" w:hAnsi="Book Antiqua" w:cs="Times New Roman"/>
                <w:bCs/>
                <w:sz w:val="24"/>
                <w:szCs w:val="24"/>
              </w:rPr>
            </w:rPrChange>
          </w:rPr>
          <w:t>I</w:t>
        </w:r>
      </w:ins>
      <w:del w:id="282" w:author="Author">
        <w:r w:rsidR="004374D1" w:rsidRPr="000C0DD9" w:rsidDel="00A42837">
          <w:rPr>
            <w:rFonts w:ascii="Book Antiqua" w:hAnsi="Book Antiqua" w:cs="Times New Roman"/>
            <w:bCs/>
            <w:sz w:val="24"/>
            <w:szCs w:val="24"/>
            <w:rPrChange w:id="283" w:author="Author">
              <w:rPr>
                <w:rFonts w:ascii="Book Antiqua" w:hAnsi="Book Antiqua" w:cs="Times New Roman"/>
                <w:bCs/>
                <w:sz w:val="24"/>
                <w:szCs w:val="24"/>
              </w:rPr>
            </w:rPrChange>
          </w:rPr>
          <w:delText>but</w:delText>
        </w:r>
        <w:r w:rsidR="00996BB7" w:rsidRPr="000C0DD9" w:rsidDel="00A42837">
          <w:rPr>
            <w:rFonts w:ascii="Book Antiqua" w:hAnsi="Book Antiqua" w:cs="Times New Roman"/>
            <w:bCs/>
            <w:sz w:val="24"/>
            <w:szCs w:val="24"/>
            <w:rPrChange w:id="284" w:author="Author">
              <w:rPr>
                <w:rFonts w:ascii="Book Antiqua" w:hAnsi="Book Antiqua" w:cs="Times New Roman"/>
                <w:bCs/>
                <w:sz w:val="24"/>
                <w:szCs w:val="24"/>
              </w:rPr>
            </w:rPrChange>
          </w:rPr>
          <w:delText xml:space="preserve"> i</w:delText>
        </w:r>
      </w:del>
      <w:r w:rsidR="00996BB7" w:rsidRPr="000C0DD9">
        <w:rPr>
          <w:rFonts w:ascii="Book Antiqua" w:hAnsi="Book Antiqua" w:cs="Times New Roman"/>
          <w:bCs/>
          <w:sz w:val="24"/>
          <w:szCs w:val="24"/>
          <w:rPrChange w:id="285" w:author="Author">
            <w:rPr>
              <w:rFonts w:ascii="Book Antiqua" w:hAnsi="Book Antiqua" w:cs="Times New Roman"/>
              <w:bCs/>
              <w:sz w:val="24"/>
              <w:szCs w:val="24"/>
            </w:rPr>
          </w:rPrChange>
        </w:rPr>
        <w:t xml:space="preserve">n </w:t>
      </w:r>
      <w:r w:rsidR="004374D1" w:rsidRPr="000C0DD9">
        <w:rPr>
          <w:rFonts w:ascii="Book Antiqua" w:hAnsi="Book Antiqua" w:cs="Times New Roman"/>
          <w:bCs/>
          <w:sz w:val="24"/>
          <w:szCs w:val="24"/>
          <w:rPrChange w:id="286" w:author="Author">
            <w:rPr>
              <w:rFonts w:ascii="Book Antiqua" w:hAnsi="Book Antiqua" w:cs="Times New Roman"/>
              <w:bCs/>
              <w:sz w:val="24"/>
              <w:szCs w:val="24"/>
            </w:rPr>
          </w:rPrChange>
        </w:rPr>
        <w:t>more</w:t>
      </w:r>
      <w:r w:rsidR="00996BB7" w:rsidRPr="000C0DD9">
        <w:rPr>
          <w:rFonts w:ascii="Book Antiqua" w:hAnsi="Book Antiqua" w:cs="Times New Roman"/>
          <w:bCs/>
          <w:sz w:val="24"/>
          <w:szCs w:val="24"/>
          <w:rPrChange w:id="287" w:author="Author">
            <w:rPr>
              <w:rFonts w:ascii="Book Antiqua" w:hAnsi="Book Antiqua" w:cs="Times New Roman"/>
              <w:bCs/>
              <w:sz w:val="24"/>
              <w:szCs w:val="24"/>
            </w:rPr>
          </w:rPrChange>
        </w:rPr>
        <w:t xml:space="preserve"> severe cases when individuals do not respond well to such treatments</w:t>
      </w:r>
      <w:ins w:id="288" w:author="Author">
        <w:r w:rsidR="00A42837" w:rsidRPr="000C0DD9">
          <w:rPr>
            <w:rFonts w:ascii="Book Antiqua" w:hAnsi="Book Antiqua" w:cs="Times New Roman"/>
            <w:bCs/>
            <w:sz w:val="24"/>
            <w:szCs w:val="24"/>
            <w:rPrChange w:id="289" w:author="Author">
              <w:rPr>
                <w:rFonts w:ascii="Book Antiqua" w:hAnsi="Book Antiqua" w:cs="Times New Roman"/>
                <w:bCs/>
                <w:sz w:val="24"/>
                <w:szCs w:val="24"/>
              </w:rPr>
            </w:rPrChange>
          </w:rPr>
          <w:t>, then</w:t>
        </w:r>
      </w:ins>
      <w:r w:rsidR="00996BB7" w:rsidRPr="000C0DD9">
        <w:rPr>
          <w:rFonts w:ascii="Book Antiqua" w:hAnsi="Book Antiqua" w:cs="Times New Roman"/>
          <w:bCs/>
          <w:sz w:val="24"/>
          <w:szCs w:val="24"/>
          <w:rPrChange w:id="290" w:author="Author">
            <w:rPr>
              <w:rFonts w:ascii="Book Antiqua" w:hAnsi="Book Antiqua" w:cs="Times New Roman"/>
              <w:bCs/>
              <w:sz w:val="24"/>
              <w:szCs w:val="24"/>
            </w:rPr>
          </w:rPrChange>
        </w:rPr>
        <w:t xml:space="preserve"> surgery is required. Thus, alternative treatment approaches are needed.</w:t>
      </w:r>
    </w:p>
    <w:p w14:paraId="6B0B37EA" w14:textId="77777777" w:rsidR="00863AB0" w:rsidRPr="000C0DD9" w:rsidRDefault="004374D1" w:rsidP="006A3F0C">
      <w:pPr>
        <w:snapToGrid w:val="0"/>
        <w:spacing w:after="0" w:line="360" w:lineRule="auto"/>
        <w:ind w:firstLine="360"/>
        <w:jc w:val="both"/>
        <w:rPr>
          <w:ins w:id="291" w:author="Author"/>
          <w:rFonts w:ascii="Book Antiqua" w:hAnsi="Book Antiqua" w:cs="Times New Roman"/>
          <w:sz w:val="24"/>
          <w:szCs w:val="24"/>
          <w:rPrChange w:id="292" w:author="Author">
            <w:rPr>
              <w:ins w:id="293" w:author="Author"/>
              <w:rFonts w:ascii="Book Antiqua" w:hAnsi="Book Antiqua" w:cs="Times New Roman"/>
              <w:sz w:val="24"/>
              <w:szCs w:val="24"/>
            </w:rPr>
          </w:rPrChange>
        </w:rPr>
      </w:pPr>
      <w:r w:rsidRPr="000C0DD9">
        <w:rPr>
          <w:rStyle w:val="Emphasis"/>
          <w:rFonts w:ascii="Book Antiqua" w:hAnsi="Book Antiqua" w:cs="Times New Roman"/>
          <w:i w:val="0"/>
          <w:sz w:val="24"/>
          <w:szCs w:val="24"/>
          <w:rPrChange w:id="294" w:author="Author">
            <w:rPr>
              <w:rStyle w:val="Emphasis"/>
              <w:rFonts w:ascii="Book Antiqua" w:hAnsi="Book Antiqua" w:cs="Times New Roman"/>
              <w:i w:val="0"/>
              <w:sz w:val="24"/>
              <w:szCs w:val="24"/>
            </w:rPr>
          </w:rPrChange>
        </w:rPr>
        <w:t xml:space="preserve">It is well known that the diet can affect </w:t>
      </w:r>
      <w:r w:rsidR="002E4479" w:rsidRPr="000C0DD9">
        <w:rPr>
          <w:rStyle w:val="Emphasis"/>
          <w:rFonts w:ascii="Book Antiqua" w:hAnsi="Book Antiqua" w:cs="Times New Roman"/>
          <w:i w:val="0"/>
          <w:sz w:val="24"/>
          <w:szCs w:val="24"/>
          <w:rPrChange w:id="295" w:author="Author">
            <w:rPr>
              <w:rStyle w:val="Emphasis"/>
              <w:rFonts w:ascii="Book Antiqua" w:hAnsi="Book Antiqua" w:cs="Times New Roman"/>
              <w:i w:val="0"/>
              <w:sz w:val="24"/>
              <w:szCs w:val="24"/>
            </w:rPr>
          </w:rPrChange>
        </w:rPr>
        <w:t xml:space="preserve">vulnerability to </w:t>
      </w:r>
      <w:r w:rsidRPr="000C0DD9">
        <w:rPr>
          <w:rStyle w:val="Emphasis"/>
          <w:rFonts w:ascii="Book Antiqua" w:hAnsi="Book Antiqua" w:cs="Times New Roman"/>
          <w:i w:val="0"/>
          <w:sz w:val="24"/>
          <w:szCs w:val="24"/>
          <w:rPrChange w:id="296" w:author="Author">
            <w:rPr>
              <w:rStyle w:val="Emphasis"/>
              <w:rFonts w:ascii="Book Antiqua" w:hAnsi="Book Antiqua" w:cs="Times New Roman"/>
              <w:i w:val="0"/>
              <w:sz w:val="24"/>
              <w:szCs w:val="24"/>
            </w:rPr>
          </w:rPrChange>
        </w:rPr>
        <w:t xml:space="preserve">colitis </w:t>
      </w:r>
      <w:r w:rsidR="002E4479" w:rsidRPr="000C0DD9">
        <w:rPr>
          <w:rStyle w:val="Emphasis"/>
          <w:rFonts w:ascii="Book Antiqua" w:hAnsi="Book Antiqua" w:cs="Times New Roman"/>
          <w:i w:val="0"/>
          <w:sz w:val="24"/>
          <w:szCs w:val="24"/>
          <w:rPrChange w:id="297" w:author="Author">
            <w:rPr>
              <w:rStyle w:val="Emphasis"/>
              <w:rFonts w:ascii="Book Antiqua" w:hAnsi="Book Antiqua" w:cs="Times New Roman"/>
              <w:i w:val="0"/>
              <w:sz w:val="24"/>
              <w:szCs w:val="24"/>
            </w:rPr>
          </w:rPrChange>
        </w:rPr>
        <w:t xml:space="preserve">development </w:t>
      </w:r>
      <w:r w:rsidR="00F8305B" w:rsidRPr="000C0DD9">
        <w:rPr>
          <w:rStyle w:val="Emphasis"/>
          <w:rFonts w:ascii="Book Antiqua" w:hAnsi="Book Antiqua" w:cs="Times New Roman"/>
          <w:i w:val="0"/>
          <w:sz w:val="24"/>
          <w:szCs w:val="24"/>
          <w:rPrChange w:id="298" w:author="Author">
            <w:rPr>
              <w:rStyle w:val="Emphasis"/>
              <w:rFonts w:ascii="Book Antiqua" w:hAnsi="Book Antiqua" w:cs="Times New Roman"/>
              <w:i w:val="0"/>
              <w:sz w:val="24"/>
              <w:szCs w:val="24"/>
            </w:rPr>
          </w:rPrChange>
        </w:rPr>
        <w:t xml:space="preserve">and </w:t>
      </w:r>
      <w:r w:rsidR="002E4479" w:rsidRPr="000C0DD9">
        <w:rPr>
          <w:rStyle w:val="Emphasis"/>
          <w:rFonts w:ascii="Book Antiqua" w:hAnsi="Book Antiqua" w:cs="Times New Roman"/>
          <w:i w:val="0"/>
          <w:sz w:val="24"/>
          <w:szCs w:val="24"/>
          <w:rPrChange w:id="299" w:author="Author">
            <w:rPr>
              <w:rStyle w:val="Emphasis"/>
              <w:rFonts w:ascii="Book Antiqua" w:hAnsi="Book Antiqua" w:cs="Times New Roman"/>
              <w:i w:val="0"/>
              <w:sz w:val="24"/>
              <w:szCs w:val="24"/>
            </w:rPr>
          </w:rPrChange>
        </w:rPr>
        <w:t xml:space="preserve">duration of remission </w:t>
      </w:r>
      <w:r w:rsidRPr="000C0DD9">
        <w:rPr>
          <w:rStyle w:val="Emphasis"/>
          <w:rFonts w:ascii="Book Antiqua" w:hAnsi="Book Antiqua" w:cs="Times New Roman"/>
          <w:i w:val="0"/>
          <w:sz w:val="24"/>
          <w:szCs w:val="24"/>
          <w:rPrChange w:id="300" w:author="Author">
            <w:rPr>
              <w:rStyle w:val="Emphasis"/>
              <w:rFonts w:ascii="Book Antiqua" w:hAnsi="Book Antiqua" w:cs="Times New Roman"/>
              <w:i w:val="0"/>
              <w:sz w:val="24"/>
              <w:szCs w:val="24"/>
            </w:rPr>
          </w:rPrChange>
        </w:rPr>
        <w:t>phases</w:t>
      </w:r>
      <w:r w:rsidR="002E4479" w:rsidRPr="000C0DD9">
        <w:rPr>
          <w:rStyle w:val="Emphasis"/>
          <w:rFonts w:ascii="Book Antiqua" w:hAnsi="Book Antiqua" w:cs="Times New Roman"/>
          <w:i w:val="0"/>
          <w:sz w:val="24"/>
          <w:szCs w:val="24"/>
        </w:rPr>
        <w:fldChar w:fldCharType="begin">
          <w:fldData xml:space="preserve">PEVuZE5vdGU+PENpdGU+PEF1dGhvcj5OZXVtYW48L0F1dGhvcj48WWVhcj4yMDEyPC9ZZWFyPjxS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</w:fldData>
        </w:fldChar>
      </w:r>
      <w:r w:rsidR="00C15C43" w:rsidRPr="000C0DD9">
        <w:rPr>
          <w:rStyle w:val="Emphasis"/>
          <w:rFonts w:ascii="Book Antiqua" w:hAnsi="Book Antiqua" w:cs="Times New Roman"/>
          <w:i w:val="0"/>
          <w:sz w:val="24"/>
          <w:szCs w:val="24"/>
          <w:rPrChange w:id="301" w:author="Author">
            <w:rPr>
              <w:rStyle w:val="Emphasis"/>
              <w:rFonts w:ascii="Book Antiqua" w:hAnsi="Book Antiqua" w:cs="Times New Roman"/>
              <w:i w:val="0"/>
              <w:sz w:val="24"/>
              <w:szCs w:val="24"/>
            </w:rPr>
          </w:rPrChange>
        </w:rPr>
        <w:instrText xml:space="preserve"> ADDIN EN.CITE </w:instrText>
      </w:r>
      <w:r w:rsidR="00C15C43" w:rsidRPr="000C0DD9">
        <w:rPr>
          <w:rStyle w:val="Emphasis"/>
          <w:rFonts w:ascii="Book Antiqua" w:hAnsi="Book Antiqua" w:cs="Times New Roman"/>
          <w:i w:val="0"/>
          <w:sz w:val="24"/>
          <w:szCs w:val="24"/>
          <w:rPrChange w:id="302" w:author="Author">
            <w:rPr>
              <w:rStyle w:val="Emphasis"/>
              <w:rFonts w:ascii="Book Antiqua" w:hAnsi="Book Antiqua" w:cs="Times New Roman"/>
              <w:i w:val="0"/>
              <w:sz w:val="24"/>
              <w:szCs w:val="24"/>
            </w:rPr>
          </w:rPrChange>
        </w:rPr>
        <w:fldChar w:fldCharType="begin">
          <w:fldData xml:space="preserve">PEVuZE5vdGU+PENpdGU+PEF1dGhvcj5OZXVtYW48L0F1dGhvcj48WWVhcj4yMDEyPC9ZZWFyPjxS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</w:fldData>
        </w:fldChar>
      </w:r>
      <w:r w:rsidR="00C15C43" w:rsidRPr="000C0DD9">
        <w:rPr>
          <w:rStyle w:val="Emphasis"/>
          <w:rFonts w:ascii="Book Antiqua" w:hAnsi="Book Antiqua" w:cs="Times New Roman"/>
          <w:i w:val="0"/>
          <w:sz w:val="24"/>
          <w:szCs w:val="24"/>
          <w:rPrChange w:id="303" w:author="Author">
            <w:rPr>
              <w:rStyle w:val="Emphasis"/>
              <w:rFonts w:ascii="Book Antiqua" w:hAnsi="Book Antiqua" w:cs="Times New Roman"/>
              <w:i w:val="0"/>
              <w:sz w:val="24"/>
              <w:szCs w:val="24"/>
            </w:rPr>
          </w:rPrChange>
        </w:rPr>
        <w:instrText xml:space="preserve"> ADDIN EN.CITE.DATA </w:instrText>
      </w:r>
      <w:r w:rsidR="00C15C43" w:rsidRPr="000C0DD9">
        <w:rPr>
          <w:rStyle w:val="Emphasis"/>
          <w:rFonts w:ascii="Book Antiqua" w:hAnsi="Book Antiqua" w:cs="Times New Roman"/>
          <w:i w:val="0"/>
          <w:sz w:val="24"/>
          <w:szCs w:val="24"/>
          <w:rPrChange w:id="304" w:author="Author">
            <w:rPr>
              <w:rStyle w:val="Emphasis"/>
              <w:rFonts w:ascii="Book Antiqua" w:hAnsi="Book Antiqua" w:cs="Times New Roman"/>
              <w:i w:val="0"/>
              <w:sz w:val="24"/>
              <w:szCs w:val="24"/>
            </w:rPr>
          </w:rPrChange>
        </w:rPr>
      </w:r>
      <w:r w:rsidR="00C15C43" w:rsidRPr="000C0DD9">
        <w:rPr>
          <w:rStyle w:val="Emphasis"/>
          <w:rFonts w:ascii="Book Antiqua" w:hAnsi="Book Antiqua" w:cs="Times New Roman"/>
          <w:i w:val="0"/>
          <w:sz w:val="24"/>
          <w:szCs w:val="24"/>
          <w:rPrChange w:id="305" w:author="Author">
            <w:rPr>
              <w:rStyle w:val="Emphasis"/>
              <w:rFonts w:ascii="Book Antiqua" w:hAnsi="Book Antiqua" w:cs="Times New Roman"/>
              <w:i w:val="0"/>
              <w:sz w:val="24"/>
              <w:szCs w:val="24"/>
            </w:rPr>
          </w:rPrChange>
        </w:rPr>
        <w:fldChar w:fldCharType="end"/>
      </w:r>
      <w:r w:rsidR="002E4479" w:rsidRPr="000C0DD9">
        <w:rPr>
          <w:rStyle w:val="Emphasis"/>
          <w:rFonts w:ascii="Book Antiqua" w:hAnsi="Book Antiqua" w:cs="Times New Roman"/>
          <w:i w:val="0"/>
          <w:sz w:val="24"/>
          <w:szCs w:val="24"/>
          <w:rPrChange w:id="306" w:author="Author">
            <w:rPr>
              <w:rStyle w:val="Emphasis"/>
              <w:rFonts w:ascii="Book Antiqua" w:hAnsi="Book Antiqua" w:cs="Times New Roman"/>
              <w:i w:val="0"/>
              <w:sz w:val="24"/>
              <w:szCs w:val="24"/>
            </w:rPr>
          </w:rPrChange>
        </w:rPr>
      </w:r>
      <w:r w:rsidR="002E4479" w:rsidRPr="000C0DD9">
        <w:rPr>
          <w:rStyle w:val="Emphasis"/>
          <w:rFonts w:ascii="Book Antiqua" w:hAnsi="Book Antiqua" w:cs="Times New Roman"/>
          <w:i w:val="0"/>
          <w:sz w:val="24"/>
          <w:szCs w:val="24"/>
          <w:rPrChange w:id="307" w:author="Author">
            <w:rPr>
              <w:rStyle w:val="Emphasis"/>
              <w:rFonts w:ascii="Book Antiqua" w:hAnsi="Book Antiqua" w:cs="Times New Roman"/>
              <w:i w:val="0"/>
              <w:sz w:val="24"/>
              <w:szCs w:val="24"/>
            </w:rPr>
          </w:rPrChange>
        </w:rPr>
        <w:fldChar w:fldCharType="separate"/>
      </w:r>
      <w:r w:rsidR="00EB7ED1" w:rsidRPr="000C0DD9">
        <w:rPr>
          <w:rStyle w:val="Emphasis"/>
          <w:rFonts w:ascii="Book Antiqua" w:hAnsi="Book Antiqua" w:cs="Times New Roman"/>
          <w:i w:val="0"/>
          <w:sz w:val="24"/>
          <w:szCs w:val="24"/>
          <w:vertAlign w:val="superscript"/>
        </w:rPr>
        <w:t>[</w:t>
      </w:r>
      <w:r w:rsidR="000E7387" w:rsidRPr="000C0DD9">
        <w:fldChar w:fldCharType="begin"/>
      </w:r>
      <w:r w:rsidR="000E7387" w:rsidRPr="000C0DD9">
        <w:rPr>
          <w:rPrChange w:id="308" w:author="Author">
            <w:rPr/>
          </w:rPrChange>
        </w:rPr>
        <w:instrText xml:space="preserve"> HYPERLINK \l "_ENREF_4" \o "Neuman, 2012 #116" </w:instrText>
      </w:r>
      <w:r w:rsidR="000E7387" w:rsidRPr="000C0DD9">
        <w:rPr>
          <w:rPrChange w:id="309" w:author="Author">
            <w:rPr/>
          </w:rPrChange>
        </w:rPr>
        <w:fldChar w:fldCharType="separate"/>
      </w:r>
      <w:r w:rsidR="00C15C43" w:rsidRPr="008048FE">
        <w:rPr>
          <w:rStyle w:val="Emphasis"/>
          <w:rFonts w:ascii="Book Antiqua" w:hAnsi="Book Antiqua" w:cs="Times New Roman"/>
          <w:i w:val="0"/>
          <w:sz w:val="24"/>
          <w:szCs w:val="24"/>
          <w:vertAlign w:val="superscript"/>
        </w:rPr>
        <w:t>4</w:t>
      </w:r>
      <w:r w:rsidR="000E7387" w:rsidRPr="008048FE">
        <w:rPr>
          <w:rStyle w:val="Emphasis"/>
          <w:rFonts w:ascii="Book Antiqua" w:hAnsi="Book Antiqua" w:cs="Times New Roman"/>
          <w:i w:val="0"/>
          <w:sz w:val="24"/>
          <w:szCs w:val="24"/>
          <w:vertAlign w:val="superscript"/>
        </w:rPr>
        <w:fldChar w:fldCharType="end"/>
      </w:r>
      <w:r w:rsidR="00EB7ED1" w:rsidRPr="000C0DD9">
        <w:rPr>
          <w:rStyle w:val="Emphasis"/>
          <w:rFonts w:ascii="Book Antiqua" w:hAnsi="Book Antiqua" w:cs="Times New Roman"/>
          <w:i w:val="0"/>
          <w:sz w:val="24"/>
          <w:szCs w:val="24"/>
          <w:vertAlign w:val="superscript"/>
        </w:rPr>
        <w:t>,</w:t>
      </w:r>
      <w:r w:rsidR="000E7387" w:rsidRPr="000C0DD9">
        <w:fldChar w:fldCharType="begin"/>
      </w:r>
      <w:r w:rsidR="000E7387" w:rsidRPr="000C0DD9">
        <w:rPr>
          <w:rPrChange w:id="310" w:author="Author">
            <w:rPr/>
          </w:rPrChange>
        </w:rPr>
        <w:instrText xml:space="preserve"> HYPERLINK \l "_ENREF_5" \o "Shen, 2013 #110" </w:instrText>
      </w:r>
      <w:r w:rsidR="000E7387" w:rsidRPr="000C0DD9">
        <w:rPr>
          <w:rPrChange w:id="311" w:author="Author">
            <w:rPr/>
          </w:rPrChange>
        </w:rPr>
        <w:fldChar w:fldCharType="separate"/>
      </w:r>
      <w:r w:rsidR="00C15C43" w:rsidRPr="008048FE">
        <w:rPr>
          <w:rStyle w:val="Emphasis"/>
          <w:rFonts w:ascii="Book Antiqua" w:hAnsi="Book Antiqua" w:cs="Times New Roman"/>
          <w:i w:val="0"/>
          <w:sz w:val="24"/>
          <w:szCs w:val="24"/>
          <w:vertAlign w:val="superscript"/>
        </w:rPr>
        <w:t>5</w:t>
      </w:r>
      <w:r w:rsidR="000E7387" w:rsidRPr="008048FE">
        <w:rPr>
          <w:rStyle w:val="Emphasis"/>
          <w:rFonts w:ascii="Book Antiqua" w:hAnsi="Book Antiqua" w:cs="Times New Roman"/>
          <w:i w:val="0"/>
          <w:sz w:val="24"/>
          <w:szCs w:val="24"/>
          <w:vertAlign w:val="superscript"/>
        </w:rPr>
        <w:fldChar w:fldCharType="end"/>
      </w:r>
      <w:r w:rsidR="00EB7ED1" w:rsidRPr="000C0DD9">
        <w:rPr>
          <w:rStyle w:val="Emphasis"/>
          <w:rFonts w:ascii="Book Antiqua" w:hAnsi="Book Antiqua" w:cs="Times New Roman"/>
          <w:i w:val="0"/>
          <w:sz w:val="24"/>
          <w:szCs w:val="24"/>
          <w:vertAlign w:val="superscript"/>
        </w:rPr>
        <w:t>]</w:t>
      </w:r>
      <w:r w:rsidR="002E4479" w:rsidRPr="000C0DD9">
        <w:rPr>
          <w:rStyle w:val="Emphasis"/>
          <w:rFonts w:ascii="Book Antiqua" w:hAnsi="Book Antiqua" w:cs="Times New Roman"/>
          <w:i w:val="0"/>
          <w:sz w:val="24"/>
          <w:szCs w:val="24"/>
        </w:rPr>
        <w:fldChar w:fldCharType="end"/>
      </w:r>
      <w:r w:rsidR="002E4479" w:rsidRPr="000C0DD9">
        <w:rPr>
          <w:rStyle w:val="Emphasis"/>
          <w:rFonts w:ascii="Book Antiqua" w:hAnsi="Book Antiqua" w:cs="Times New Roman"/>
          <w:i w:val="0"/>
          <w:sz w:val="24"/>
          <w:szCs w:val="24"/>
        </w:rPr>
        <w:t xml:space="preserve">. </w:t>
      </w:r>
      <w:r w:rsidRPr="000C0DD9">
        <w:rPr>
          <w:rStyle w:val="Emphasis"/>
          <w:rFonts w:ascii="Book Antiqua" w:hAnsi="Book Antiqua" w:cs="Times New Roman"/>
          <w:i w:val="0"/>
          <w:sz w:val="24"/>
          <w:szCs w:val="24"/>
        </w:rPr>
        <w:t>While</w:t>
      </w:r>
      <w:r w:rsidR="002E4479" w:rsidRPr="008048FE">
        <w:rPr>
          <w:rStyle w:val="Emphasis"/>
          <w:rFonts w:ascii="Book Antiqua" w:hAnsi="Book Antiqua" w:cs="Times New Roman"/>
          <w:i w:val="0"/>
          <w:sz w:val="24"/>
          <w:szCs w:val="24"/>
        </w:rPr>
        <w:t xml:space="preserve"> </w:t>
      </w:r>
      <w:r w:rsidRPr="008048FE">
        <w:rPr>
          <w:rStyle w:val="Emphasis"/>
          <w:rFonts w:ascii="Book Antiqua" w:hAnsi="Book Antiqua" w:cs="Times New Roman"/>
          <w:i w:val="0"/>
          <w:sz w:val="24"/>
          <w:szCs w:val="24"/>
        </w:rPr>
        <w:t xml:space="preserve">diets with </w:t>
      </w:r>
      <w:r w:rsidR="002E4479" w:rsidRPr="002C1361">
        <w:rPr>
          <w:rStyle w:val="Emphasis"/>
          <w:rFonts w:ascii="Book Antiqua" w:hAnsi="Book Antiqua" w:cs="Times New Roman"/>
          <w:i w:val="0"/>
          <w:sz w:val="24"/>
          <w:szCs w:val="24"/>
        </w:rPr>
        <w:t xml:space="preserve">high sugar </w:t>
      </w:r>
      <w:r w:rsidRPr="000C0DD9">
        <w:rPr>
          <w:rStyle w:val="Emphasis"/>
          <w:rFonts w:ascii="Book Antiqua" w:hAnsi="Book Antiqua" w:cs="Times New Roman"/>
          <w:i w:val="0"/>
          <w:sz w:val="24"/>
          <w:szCs w:val="24"/>
          <w:rPrChange w:id="312" w:author="Author">
            <w:rPr>
              <w:rStyle w:val="Emphasis"/>
              <w:rFonts w:ascii="Book Antiqua" w:hAnsi="Book Antiqua" w:cs="Times New Roman"/>
              <w:i w:val="0"/>
              <w:sz w:val="24"/>
              <w:szCs w:val="24"/>
            </w:rPr>
          </w:rPrChange>
        </w:rPr>
        <w:t xml:space="preserve">levels </w:t>
      </w:r>
      <w:r w:rsidR="002E4479" w:rsidRPr="000C0DD9">
        <w:rPr>
          <w:rStyle w:val="Emphasis"/>
          <w:rFonts w:ascii="Book Antiqua" w:hAnsi="Book Antiqua" w:cs="Times New Roman"/>
          <w:i w:val="0"/>
          <w:sz w:val="24"/>
          <w:szCs w:val="24"/>
          <w:rPrChange w:id="313" w:author="Author">
            <w:rPr>
              <w:rStyle w:val="Emphasis"/>
              <w:rFonts w:ascii="Book Antiqua" w:hAnsi="Book Antiqua" w:cs="Times New Roman"/>
              <w:i w:val="0"/>
              <w:sz w:val="24"/>
              <w:szCs w:val="24"/>
            </w:rPr>
          </w:rPrChange>
        </w:rPr>
        <w:t>ha</w:t>
      </w:r>
      <w:r w:rsidR="0096368A" w:rsidRPr="000C0DD9">
        <w:rPr>
          <w:rStyle w:val="Emphasis"/>
          <w:rFonts w:ascii="Book Antiqua" w:hAnsi="Book Antiqua" w:cs="Times New Roman"/>
          <w:i w:val="0"/>
          <w:sz w:val="24"/>
          <w:szCs w:val="24"/>
          <w:rPrChange w:id="314" w:author="Author">
            <w:rPr>
              <w:rStyle w:val="Emphasis"/>
              <w:rFonts w:ascii="Book Antiqua" w:hAnsi="Book Antiqua" w:cs="Times New Roman"/>
              <w:i w:val="0"/>
              <w:sz w:val="24"/>
              <w:szCs w:val="24"/>
            </w:rPr>
          </w:rPrChange>
        </w:rPr>
        <w:t>ve</w:t>
      </w:r>
      <w:r w:rsidR="002E4479" w:rsidRPr="000C0DD9">
        <w:rPr>
          <w:rStyle w:val="Emphasis"/>
          <w:rFonts w:ascii="Book Antiqua" w:hAnsi="Book Antiqua" w:cs="Times New Roman"/>
          <w:i w:val="0"/>
          <w:sz w:val="24"/>
          <w:szCs w:val="24"/>
          <w:rPrChange w:id="315" w:author="Author">
            <w:rPr>
              <w:rStyle w:val="Emphasis"/>
              <w:rFonts w:ascii="Book Antiqua" w:hAnsi="Book Antiqua" w:cs="Times New Roman"/>
              <w:i w:val="0"/>
              <w:sz w:val="24"/>
              <w:szCs w:val="24"/>
            </w:rPr>
          </w:rPrChange>
        </w:rPr>
        <w:t xml:space="preserve"> detrimental effects</w:t>
      </w:r>
      <w:r w:rsidRPr="000C0DD9">
        <w:rPr>
          <w:rStyle w:val="Emphasis"/>
          <w:rFonts w:ascii="Book Antiqua" w:hAnsi="Book Antiqua" w:cs="Times New Roman"/>
          <w:i w:val="0"/>
          <w:sz w:val="24"/>
          <w:szCs w:val="24"/>
          <w:rPrChange w:id="316" w:author="Author">
            <w:rPr>
              <w:rStyle w:val="Emphasis"/>
              <w:rFonts w:ascii="Book Antiqua" w:hAnsi="Book Antiqua" w:cs="Times New Roman"/>
              <w:i w:val="0"/>
              <w:sz w:val="24"/>
              <w:szCs w:val="24"/>
            </w:rPr>
          </w:rPrChange>
        </w:rPr>
        <w:t>,</w:t>
      </w:r>
      <w:r w:rsidR="002E4479" w:rsidRPr="000C0DD9">
        <w:rPr>
          <w:rStyle w:val="Emphasis"/>
          <w:rFonts w:ascii="Book Antiqua" w:hAnsi="Book Antiqua" w:cs="Times New Roman"/>
          <w:i w:val="0"/>
          <w:sz w:val="24"/>
          <w:szCs w:val="24"/>
          <w:rPrChange w:id="317" w:author="Author">
            <w:rPr>
              <w:rStyle w:val="Emphasis"/>
              <w:rFonts w:ascii="Book Antiqua" w:hAnsi="Book Antiqua" w:cs="Times New Roman"/>
              <w:i w:val="0"/>
              <w:sz w:val="24"/>
              <w:szCs w:val="24"/>
            </w:rPr>
          </w:rPrChange>
        </w:rPr>
        <w:t xml:space="preserve"> </w:t>
      </w:r>
      <w:r w:rsidRPr="000C0DD9">
        <w:rPr>
          <w:rStyle w:val="Emphasis"/>
          <w:rFonts w:ascii="Book Antiqua" w:hAnsi="Book Antiqua" w:cs="Times New Roman"/>
          <w:i w:val="0"/>
          <w:sz w:val="24"/>
          <w:szCs w:val="24"/>
          <w:rPrChange w:id="318" w:author="Author">
            <w:rPr>
              <w:rStyle w:val="Emphasis"/>
              <w:rFonts w:ascii="Book Antiqua" w:hAnsi="Book Antiqua" w:cs="Times New Roman"/>
              <w:i w:val="0"/>
              <w:sz w:val="24"/>
              <w:szCs w:val="24"/>
            </w:rPr>
          </w:rPrChange>
        </w:rPr>
        <w:t>high fiber diets</w:t>
      </w:r>
      <w:r w:rsidR="002E4479" w:rsidRPr="000C0DD9">
        <w:rPr>
          <w:rStyle w:val="Emphasis"/>
          <w:rFonts w:ascii="Book Antiqua" w:hAnsi="Book Antiqua" w:cs="Times New Roman"/>
          <w:i w:val="0"/>
          <w:sz w:val="24"/>
          <w:szCs w:val="24"/>
          <w:rPrChange w:id="319" w:author="Author">
            <w:rPr>
              <w:rStyle w:val="Emphasis"/>
              <w:rFonts w:ascii="Book Antiqua" w:hAnsi="Book Antiqua" w:cs="Times New Roman"/>
              <w:i w:val="0"/>
              <w:sz w:val="24"/>
              <w:szCs w:val="24"/>
            </w:rPr>
          </w:rPrChange>
        </w:rPr>
        <w:t xml:space="preserve"> ha</w:t>
      </w:r>
      <w:r w:rsidR="0096368A" w:rsidRPr="000C0DD9">
        <w:rPr>
          <w:rStyle w:val="Emphasis"/>
          <w:rFonts w:ascii="Book Antiqua" w:hAnsi="Book Antiqua" w:cs="Times New Roman"/>
          <w:i w:val="0"/>
          <w:sz w:val="24"/>
          <w:szCs w:val="24"/>
          <w:rPrChange w:id="320" w:author="Author">
            <w:rPr>
              <w:rStyle w:val="Emphasis"/>
              <w:rFonts w:ascii="Book Antiqua" w:hAnsi="Book Antiqua" w:cs="Times New Roman"/>
              <w:i w:val="0"/>
              <w:sz w:val="24"/>
              <w:szCs w:val="24"/>
            </w:rPr>
          </w:rPrChange>
        </w:rPr>
        <w:t>ve</w:t>
      </w:r>
      <w:r w:rsidR="002E4479" w:rsidRPr="000C0DD9">
        <w:rPr>
          <w:rStyle w:val="Emphasis"/>
          <w:rFonts w:ascii="Book Antiqua" w:hAnsi="Book Antiqua" w:cs="Times New Roman"/>
          <w:i w:val="0"/>
          <w:sz w:val="24"/>
          <w:szCs w:val="24"/>
          <w:rPrChange w:id="321" w:author="Author">
            <w:rPr>
              <w:rStyle w:val="Emphasis"/>
              <w:rFonts w:ascii="Book Antiqua" w:hAnsi="Book Antiqua" w:cs="Times New Roman"/>
              <w:i w:val="0"/>
              <w:sz w:val="24"/>
              <w:szCs w:val="24"/>
            </w:rPr>
          </w:rPrChange>
        </w:rPr>
        <w:t xml:space="preserve"> beneficial effects</w:t>
      </w:r>
      <w:r w:rsidR="002E4479" w:rsidRPr="000C0DD9">
        <w:rPr>
          <w:rStyle w:val="Emphasis"/>
          <w:rFonts w:ascii="Book Antiqua" w:hAnsi="Book Antiqua" w:cs="Times New Roman"/>
          <w:i w:val="0"/>
          <w:sz w:val="24"/>
          <w:szCs w:val="24"/>
        </w:rPr>
        <w:fldChar w:fldCharType="begin">
          <w:fldData xml:space="preserve">PEVuZE5vdGU+PENpdGU+PEF1dGhvcj5ZYW1hbW90bzwvQXV0aG9yPjxZZWFyPjIwMTM8L1llYXI+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ZXJhcGV1dGljczwvYWJici0xPjwvYWx0LXBlcmlvZGljYWw+PHBhZ2VzPjExNzItODc8L3BhZ2Vz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</w:fldData>
        </w:fldChar>
      </w:r>
      <w:r w:rsidR="00C15C43" w:rsidRPr="000C0DD9">
        <w:rPr>
          <w:rStyle w:val="Emphasis"/>
          <w:rFonts w:ascii="Book Antiqua" w:hAnsi="Book Antiqua" w:cs="Times New Roman"/>
          <w:i w:val="0"/>
          <w:sz w:val="24"/>
          <w:szCs w:val="24"/>
          <w:rPrChange w:id="322" w:author="Author">
            <w:rPr>
              <w:rStyle w:val="Emphasis"/>
              <w:rFonts w:ascii="Book Antiqua" w:hAnsi="Book Antiqua" w:cs="Times New Roman"/>
              <w:i w:val="0"/>
              <w:sz w:val="24"/>
              <w:szCs w:val="24"/>
            </w:rPr>
          </w:rPrChange>
        </w:rPr>
        <w:instrText xml:space="preserve"> ADDIN EN.CITE </w:instrText>
      </w:r>
      <w:r w:rsidR="00C15C43" w:rsidRPr="000C0DD9">
        <w:rPr>
          <w:rStyle w:val="Emphasis"/>
          <w:rFonts w:ascii="Book Antiqua" w:hAnsi="Book Antiqua" w:cs="Times New Roman"/>
          <w:i w:val="0"/>
          <w:sz w:val="24"/>
          <w:szCs w:val="24"/>
          <w:rPrChange w:id="323" w:author="Author">
            <w:rPr>
              <w:rStyle w:val="Emphasis"/>
              <w:rFonts w:ascii="Book Antiqua" w:hAnsi="Book Antiqua" w:cs="Times New Roman"/>
              <w:i w:val="0"/>
              <w:sz w:val="24"/>
              <w:szCs w:val="24"/>
            </w:rPr>
          </w:rPrChange>
        </w:rPr>
        <w:fldChar w:fldCharType="begin">
          <w:fldData xml:space="preserve">PEVuZE5vdGU+PENpdGU+PEF1dGhvcj5ZYW1hbW90bzwvQXV0aG9yPjxZZWFyPjIwMTM8L1llYXI+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ZXJhcGV1dGljczwvYWJici0xPjwvYWx0LXBlcmlvZGljYWw+PHBhZ2VzPjExNzItODc8L3BhZ2Vz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</w:fldData>
        </w:fldChar>
      </w:r>
      <w:r w:rsidR="00C15C43" w:rsidRPr="000C0DD9">
        <w:rPr>
          <w:rStyle w:val="Emphasis"/>
          <w:rFonts w:ascii="Book Antiqua" w:hAnsi="Book Antiqua" w:cs="Times New Roman"/>
          <w:i w:val="0"/>
          <w:sz w:val="24"/>
          <w:szCs w:val="24"/>
          <w:rPrChange w:id="324" w:author="Author">
            <w:rPr>
              <w:rStyle w:val="Emphasis"/>
              <w:rFonts w:ascii="Book Antiqua" w:hAnsi="Book Antiqua" w:cs="Times New Roman"/>
              <w:i w:val="0"/>
              <w:sz w:val="24"/>
              <w:szCs w:val="24"/>
            </w:rPr>
          </w:rPrChange>
        </w:rPr>
        <w:instrText xml:space="preserve"> ADDIN EN.CITE.DATA </w:instrText>
      </w:r>
      <w:r w:rsidR="00C15C43" w:rsidRPr="000C0DD9">
        <w:rPr>
          <w:rStyle w:val="Emphasis"/>
          <w:rFonts w:ascii="Book Antiqua" w:hAnsi="Book Antiqua" w:cs="Times New Roman"/>
          <w:i w:val="0"/>
          <w:sz w:val="24"/>
          <w:szCs w:val="24"/>
          <w:rPrChange w:id="325" w:author="Author">
            <w:rPr>
              <w:rStyle w:val="Emphasis"/>
              <w:rFonts w:ascii="Book Antiqua" w:hAnsi="Book Antiqua" w:cs="Times New Roman"/>
              <w:i w:val="0"/>
              <w:sz w:val="24"/>
              <w:szCs w:val="24"/>
            </w:rPr>
          </w:rPrChange>
        </w:rPr>
      </w:r>
      <w:r w:rsidR="00C15C43" w:rsidRPr="000C0DD9">
        <w:rPr>
          <w:rStyle w:val="Emphasis"/>
          <w:rFonts w:ascii="Book Antiqua" w:hAnsi="Book Antiqua" w:cs="Times New Roman"/>
          <w:i w:val="0"/>
          <w:sz w:val="24"/>
          <w:szCs w:val="24"/>
          <w:rPrChange w:id="326" w:author="Author">
            <w:rPr>
              <w:rStyle w:val="Emphasis"/>
              <w:rFonts w:ascii="Book Antiqua" w:hAnsi="Book Antiqua" w:cs="Times New Roman"/>
              <w:i w:val="0"/>
              <w:sz w:val="24"/>
              <w:szCs w:val="24"/>
            </w:rPr>
          </w:rPrChange>
        </w:rPr>
        <w:fldChar w:fldCharType="end"/>
      </w:r>
      <w:r w:rsidR="002E4479" w:rsidRPr="000C0DD9">
        <w:rPr>
          <w:rStyle w:val="Emphasis"/>
          <w:rFonts w:ascii="Book Antiqua" w:hAnsi="Book Antiqua" w:cs="Times New Roman"/>
          <w:i w:val="0"/>
          <w:sz w:val="24"/>
          <w:szCs w:val="24"/>
          <w:rPrChange w:id="327" w:author="Author">
            <w:rPr>
              <w:rStyle w:val="Emphasis"/>
              <w:rFonts w:ascii="Book Antiqua" w:hAnsi="Book Antiqua" w:cs="Times New Roman"/>
              <w:i w:val="0"/>
              <w:sz w:val="24"/>
              <w:szCs w:val="24"/>
            </w:rPr>
          </w:rPrChange>
        </w:rPr>
      </w:r>
      <w:r w:rsidR="002E4479" w:rsidRPr="000C0DD9">
        <w:rPr>
          <w:rStyle w:val="Emphasis"/>
          <w:rFonts w:ascii="Book Antiqua" w:hAnsi="Book Antiqua" w:cs="Times New Roman"/>
          <w:i w:val="0"/>
          <w:sz w:val="24"/>
          <w:szCs w:val="24"/>
          <w:rPrChange w:id="328" w:author="Author">
            <w:rPr>
              <w:rStyle w:val="Emphasis"/>
              <w:rFonts w:ascii="Book Antiqua" w:hAnsi="Book Antiqua" w:cs="Times New Roman"/>
              <w:i w:val="0"/>
              <w:sz w:val="24"/>
              <w:szCs w:val="24"/>
            </w:rPr>
          </w:rPrChange>
        </w:rPr>
        <w:fldChar w:fldCharType="separate"/>
      </w:r>
      <w:r w:rsidR="00EB7ED1" w:rsidRPr="000C0DD9">
        <w:rPr>
          <w:rStyle w:val="Emphasis"/>
          <w:rFonts w:ascii="Book Antiqua" w:hAnsi="Book Antiqua" w:cs="Times New Roman"/>
          <w:i w:val="0"/>
          <w:sz w:val="24"/>
          <w:szCs w:val="24"/>
          <w:vertAlign w:val="superscript"/>
        </w:rPr>
        <w:t>[</w:t>
      </w:r>
      <w:r w:rsidR="000E7387" w:rsidRPr="000C0DD9">
        <w:fldChar w:fldCharType="begin"/>
      </w:r>
      <w:r w:rsidR="000E7387" w:rsidRPr="000C0DD9">
        <w:rPr>
          <w:rPrChange w:id="329" w:author="Author">
            <w:rPr/>
          </w:rPrChange>
        </w:rPr>
        <w:instrText xml:space="preserve"> HYPERLINK \l "_ENREF_6" \o "Yamamoto, 2013 #111" </w:instrText>
      </w:r>
      <w:r w:rsidR="000E7387" w:rsidRPr="000C0DD9">
        <w:rPr>
          <w:rPrChange w:id="330" w:author="Author">
            <w:rPr/>
          </w:rPrChange>
        </w:rPr>
        <w:fldChar w:fldCharType="separate"/>
      </w:r>
      <w:r w:rsidR="00C15C43" w:rsidRPr="008048FE">
        <w:rPr>
          <w:rStyle w:val="Emphasis"/>
          <w:rFonts w:ascii="Book Antiqua" w:hAnsi="Book Antiqua" w:cs="Times New Roman"/>
          <w:i w:val="0"/>
          <w:sz w:val="24"/>
          <w:szCs w:val="24"/>
          <w:vertAlign w:val="superscript"/>
        </w:rPr>
        <w:t>6</w:t>
      </w:r>
      <w:r w:rsidR="000E7387" w:rsidRPr="008048FE">
        <w:rPr>
          <w:rStyle w:val="Emphasis"/>
          <w:rFonts w:ascii="Book Antiqua" w:hAnsi="Book Antiqua" w:cs="Times New Roman"/>
          <w:i w:val="0"/>
          <w:sz w:val="24"/>
          <w:szCs w:val="24"/>
          <w:vertAlign w:val="superscript"/>
        </w:rPr>
        <w:fldChar w:fldCharType="end"/>
      </w:r>
      <w:r w:rsidR="00EB7ED1" w:rsidRPr="000C0DD9">
        <w:rPr>
          <w:rStyle w:val="Emphasis"/>
          <w:rFonts w:ascii="Book Antiqua" w:hAnsi="Book Antiqua" w:cs="Times New Roman"/>
          <w:i w:val="0"/>
          <w:sz w:val="24"/>
          <w:szCs w:val="24"/>
          <w:vertAlign w:val="superscript"/>
        </w:rPr>
        <w:t>,</w:t>
      </w:r>
      <w:r w:rsidR="000E7387" w:rsidRPr="000C0DD9">
        <w:fldChar w:fldCharType="begin"/>
      </w:r>
      <w:r w:rsidR="000E7387" w:rsidRPr="000C0DD9">
        <w:rPr>
          <w:rPrChange w:id="331" w:author="Author">
            <w:rPr/>
          </w:rPrChange>
        </w:rPr>
        <w:instrText xml:space="preserve"> HYPERLINK \l "_ENREF_7" \o "Spooren, 2013 #112" </w:instrText>
      </w:r>
      <w:r w:rsidR="000E7387" w:rsidRPr="000C0DD9">
        <w:rPr>
          <w:rPrChange w:id="332" w:author="Author">
            <w:rPr/>
          </w:rPrChange>
        </w:rPr>
        <w:fldChar w:fldCharType="separate"/>
      </w:r>
      <w:r w:rsidR="00C15C43" w:rsidRPr="008048FE">
        <w:rPr>
          <w:rStyle w:val="Emphasis"/>
          <w:rFonts w:ascii="Book Antiqua" w:hAnsi="Book Antiqua" w:cs="Times New Roman"/>
          <w:i w:val="0"/>
          <w:sz w:val="24"/>
          <w:szCs w:val="24"/>
          <w:vertAlign w:val="superscript"/>
        </w:rPr>
        <w:t>7</w:t>
      </w:r>
      <w:r w:rsidR="000E7387" w:rsidRPr="008048FE">
        <w:rPr>
          <w:rStyle w:val="Emphasis"/>
          <w:rFonts w:ascii="Book Antiqua" w:hAnsi="Book Antiqua" w:cs="Times New Roman"/>
          <w:i w:val="0"/>
          <w:sz w:val="24"/>
          <w:szCs w:val="24"/>
          <w:vertAlign w:val="superscript"/>
        </w:rPr>
        <w:fldChar w:fldCharType="end"/>
      </w:r>
      <w:r w:rsidR="00EB7ED1" w:rsidRPr="000C0DD9">
        <w:rPr>
          <w:rStyle w:val="Emphasis"/>
          <w:rFonts w:ascii="Book Antiqua" w:hAnsi="Book Antiqua" w:cs="Times New Roman"/>
          <w:i w:val="0"/>
          <w:sz w:val="24"/>
          <w:szCs w:val="24"/>
          <w:vertAlign w:val="superscript"/>
        </w:rPr>
        <w:t>]</w:t>
      </w:r>
      <w:r w:rsidR="002E4479" w:rsidRPr="000C0DD9">
        <w:rPr>
          <w:rStyle w:val="Emphasis"/>
          <w:rFonts w:ascii="Book Antiqua" w:hAnsi="Book Antiqua" w:cs="Times New Roman"/>
          <w:i w:val="0"/>
          <w:sz w:val="24"/>
          <w:szCs w:val="24"/>
        </w:rPr>
        <w:fldChar w:fldCharType="end"/>
      </w:r>
      <w:r w:rsidR="002E4479" w:rsidRPr="000C0DD9">
        <w:rPr>
          <w:rStyle w:val="Emphasis"/>
          <w:rFonts w:ascii="Book Antiqua" w:hAnsi="Book Antiqua" w:cs="Times New Roman"/>
          <w:i w:val="0"/>
          <w:sz w:val="24"/>
          <w:szCs w:val="24"/>
        </w:rPr>
        <w:t xml:space="preserve">. </w:t>
      </w:r>
      <w:r w:rsidRPr="000C0DD9">
        <w:rPr>
          <w:rStyle w:val="Emphasis"/>
          <w:rFonts w:ascii="Book Antiqua" w:hAnsi="Book Antiqua" w:cs="Times New Roman"/>
          <w:i w:val="0"/>
          <w:sz w:val="24"/>
          <w:szCs w:val="24"/>
        </w:rPr>
        <w:t>Thus, nutri</w:t>
      </w:r>
      <w:r w:rsidRPr="008048FE">
        <w:rPr>
          <w:rStyle w:val="Emphasis"/>
          <w:rFonts w:ascii="Book Antiqua" w:hAnsi="Book Antiqua" w:cs="Times New Roman"/>
          <w:i w:val="0"/>
          <w:sz w:val="24"/>
          <w:szCs w:val="24"/>
        </w:rPr>
        <w:t>tional supplements have garnered attention as alternative colitis treatment approaches</w:t>
      </w:r>
      <w:ins w:id="333" w:author="Author">
        <w:r w:rsidR="00A42837" w:rsidRPr="008048FE">
          <w:rPr>
            <w:rStyle w:val="Emphasis"/>
            <w:rFonts w:ascii="Book Antiqua" w:hAnsi="Book Antiqua" w:cs="Times New Roman"/>
            <w:i w:val="0"/>
            <w:sz w:val="24"/>
            <w:szCs w:val="24"/>
          </w:rPr>
          <w:t>,</w:t>
        </w:r>
      </w:ins>
      <w:del w:id="334" w:author="Author">
        <w:r w:rsidRPr="002C1361" w:rsidDel="00A42837">
          <w:rPr>
            <w:rStyle w:val="Emphasis"/>
            <w:rFonts w:ascii="Book Antiqua" w:hAnsi="Book Antiqua" w:cs="Times New Roman"/>
            <w:i w:val="0"/>
            <w:sz w:val="24"/>
            <w:szCs w:val="24"/>
          </w:rPr>
          <w:delText>;</w:delText>
        </w:r>
      </w:del>
      <w:r w:rsidRPr="000C0DD9">
        <w:rPr>
          <w:rStyle w:val="Emphasis"/>
          <w:rFonts w:ascii="Book Antiqua" w:hAnsi="Book Antiqua" w:cs="Times New Roman"/>
          <w:i w:val="0"/>
          <w:sz w:val="24"/>
          <w:szCs w:val="24"/>
          <w:rPrChange w:id="335" w:author="Author">
            <w:rPr>
              <w:rStyle w:val="Emphasis"/>
              <w:rFonts w:ascii="Book Antiqua" w:hAnsi="Book Antiqua" w:cs="Times New Roman"/>
              <w:i w:val="0"/>
              <w:sz w:val="24"/>
              <w:szCs w:val="24"/>
            </w:rPr>
          </w:rPrChange>
        </w:rPr>
        <w:t xml:space="preserve"> and their effectiveness is usually first </w:t>
      </w:r>
      <w:del w:id="336" w:author="Author">
        <w:r w:rsidR="00B530DF" w:rsidRPr="000C0DD9" w:rsidDel="00A42837">
          <w:rPr>
            <w:rStyle w:val="Emphasis"/>
            <w:rFonts w:ascii="Book Antiqua" w:hAnsi="Book Antiqua" w:cs="Times New Roman"/>
            <w:i w:val="0"/>
            <w:sz w:val="24"/>
            <w:szCs w:val="24"/>
            <w:rPrChange w:id="337" w:author="Author">
              <w:rPr>
                <w:rStyle w:val="Emphasis"/>
                <w:rFonts w:ascii="Book Antiqua" w:hAnsi="Book Antiqua" w:cs="Times New Roman"/>
                <w:i w:val="0"/>
                <w:sz w:val="24"/>
                <w:szCs w:val="24"/>
              </w:rPr>
            </w:rPrChange>
          </w:rPr>
          <w:delText xml:space="preserve">being </w:delText>
        </w:r>
      </w:del>
      <w:r w:rsidRPr="000C0DD9">
        <w:rPr>
          <w:rStyle w:val="Emphasis"/>
          <w:rFonts w:ascii="Book Antiqua" w:hAnsi="Book Antiqua" w:cs="Times New Roman"/>
          <w:i w:val="0"/>
          <w:sz w:val="24"/>
          <w:szCs w:val="24"/>
          <w:rPrChange w:id="338" w:author="Author">
            <w:rPr>
              <w:rStyle w:val="Emphasis"/>
              <w:rFonts w:ascii="Book Antiqua" w:hAnsi="Book Antiqua" w:cs="Times New Roman"/>
              <w:i w:val="0"/>
              <w:sz w:val="24"/>
              <w:szCs w:val="24"/>
            </w:rPr>
          </w:rPrChange>
        </w:rPr>
        <w:t>studied in animal models of experimental colitis in mice or rats. Disease models include administration of dextran sul</w:t>
      </w:r>
      <w:r w:rsidR="0096368A" w:rsidRPr="000C0DD9">
        <w:rPr>
          <w:rStyle w:val="Emphasis"/>
          <w:rFonts w:ascii="Book Antiqua" w:hAnsi="Book Antiqua" w:cs="Times New Roman"/>
          <w:i w:val="0"/>
          <w:sz w:val="24"/>
          <w:szCs w:val="24"/>
          <w:rPrChange w:id="339" w:author="Author">
            <w:rPr>
              <w:rStyle w:val="Emphasis"/>
              <w:rFonts w:ascii="Book Antiqua" w:hAnsi="Book Antiqua" w:cs="Times New Roman"/>
              <w:i w:val="0"/>
              <w:sz w:val="24"/>
              <w:szCs w:val="24"/>
            </w:rPr>
          </w:rPrChange>
        </w:rPr>
        <w:t>ph</w:t>
      </w:r>
      <w:r w:rsidRPr="000C0DD9">
        <w:rPr>
          <w:rStyle w:val="Emphasis"/>
          <w:rFonts w:ascii="Book Antiqua" w:hAnsi="Book Antiqua" w:cs="Times New Roman"/>
          <w:i w:val="0"/>
          <w:sz w:val="24"/>
          <w:szCs w:val="24"/>
          <w:rPrChange w:id="340" w:author="Author">
            <w:rPr>
              <w:rStyle w:val="Emphasis"/>
              <w:rFonts w:ascii="Book Antiqua" w:hAnsi="Book Antiqua" w:cs="Times New Roman"/>
              <w:i w:val="0"/>
              <w:sz w:val="24"/>
              <w:szCs w:val="24"/>
            </w:rPr>
          </w:rPrChange>
        </w:rPr>
        <w:t xml:space="preserve">ate sodium (DSS) in drinking water, </w:t>
      </w:r>
      <w:r w:rsidRPr="000C0DD9">
        <w:rPr>
          <w:rStyle w:val="Emphasis"/>
          <w:rFonts w:ascii="Book Antiqua" w:hAnsi="Book Antiqua" w:cs="Times New Roman"/>
          <w:i w:val="0"/>
          <w:sz w:val="24"/>
          <w:szCs w:val="24"/>
          <w:rPrChange w:id="341" w:author="Author">
            <w:rPr>
              <w:rStyle w:val="Emphasis"/>
              <w:rFonts w:ascii="Book Antiqua" w:hAnsi="Book Antiqua" w:cs="Times New Roman"/>
              <w:i w:val="0"/>
              <w:sz w:val="24"/>
              <w:szCs w:val="24"/>
            </w:rPr>
          </w:rPrChange>
        </w:rPr>
        <w:lastRenderedPageBreak/>
        <w:t>which resembles UC symptoms</w:t>
      </w:r>
      <w:del w:id="342" w:author="Author">
        <w:r w:rsidRPr="000C0DD9" w:rsidDel="00AA3632">
          <w:rPr>
            <w:rStyle w:val="Emphasis"/>
            <w:rFonts w:ascii="Book Antiqua" w:hAnsi="Book Antiqua" w:cs="Times New Roman"/>
            <w:i w:val="0"/>
            <w:sz w:val="24"/>
            <w:szCs w:val="24"/>
            <w:rPrChange w:id="343" w:author="Author">
              <w:rPr>
                <w:rStyle w:val="Emphasis"/>
                <w:rFonts w:ascii="Book Antiqua" w:hAnsi="Book Antiqua" w:cs="Times New Roman"/>
                <w:i w:val="0"/>
                <w:sz w:val="24"/>
                <w:szCs w:val="24"/>
              </w:rPr>
            </w:rPrChange>
          </w:rPr>
          <w:delText>;</w:delText>
        </w:r>
      </w:del>
      <w:r w:rsidRPr="000C0DD9">
        <w:rPr>
          <w:rStyle w:val="Emphasis"/>
          <w:rFonts w:ascii="Book Antiqua" w:hAnsi="Book Antiqua" w:cs="Times New Roman"/>
          <w:i w:val="0"/>
          <w:sz w:val="24"/>
          <w:szCs w:val="24"/>
          <w:rPrChange w:id="344" w:author="Author">
            <w:rPr>
              <w:rStyle w:val="Emphasis"/>
              <w:rFonts w:ascii="Book Antiqua" w:hAnsi="Book Antiqua" w:cs="Times New Roman"/>
              <w:i w:val="0"/>
              <w:sz w:val="24"/>
              <w:szCs w:val="24"/>
            </w:rPr>
          </w:rPrChange>
        </w:rPr>
        <w:t xml:space="preserve"> and rectal instillation of </w:t>
      </w:r>
      <w:r w:rsidRPr="000C0DD9">
        <w:rPr>
          <w:rFonts w:ascii="Book Antiqua" w:hAnsi="Book Antiqua" w:cs="Times New Roman"/>
          <w:sz w:val="24"/>
          <w:szCs w:val="24"/>
          <w:rPrChange w:id="345" w:author="Author">
            <w:rPr>
              <w:rFonts w:ascii="Book Antiqua" w:hAnsi="Book Antiqua" w:cs="Times New Roman"/>
              <w:sz w:val="24"/>
              <w:szCs w:val="24"/>
            </w:rPr>
          </w:rPrChange>
        </w:rPr>
        <w:t xml:space="preserve">2,4,6-trinitrobenzene sulfonic acid (TNBS), which more closely resembles signs of CD. </w:t>
      </w:r>
    </w:p>
    <w:p w14:paraId="412B6DF8" w14:textId="1775AFB1" w:rsidR="002E4479" w:rsidRPr="000C0DD9" w:rsidRDefault="002E4479" w:rsidP="006A3F0C">
      <w:pPr>
        <w:snapToGrid w:val="0"/>
        <w:spacing w:after="0" w:line="360" w:lineRule="auto"/>
        <w:ind w:firstLine="360"/>
        <w:jc w:val="both"/>
        <w:rPr>
          <w:rFonts w:ascii="Book Antiqua" w:hAnsi="Book Antiqua" w:cs="Times New Roman"/>
          <w:sz w:val="24"/>
          <w:szCs w:val="24"/>
          <w:rPrChange w:id="346" w:author="Author">
            <w:rPr>
              <w:rFonts w:ascii="Book Antiqua" w:hAnsi="Book Antiqua" w:cs="Times New Roman"/>
              <w:sz w:val="24"/>
              <w:szCs w:val="24"/>
            </w:rPr>
          </w:rPrChange>
        </w:rPr>
        <w:pPrChange w:id="347" w:author="Author">
          <w:pPr>
            <w:spacing w:after="0" w:line="360" w:lineRule="auto"/>
            <w:jc w:val="both"/>
          </w:pPr>
        </w:pPrChange>
      </w:pPr>
      <w:r w:rsidRPr="000C0DD9">
        <w:rPr>
          <w:rStyle w:val="Emphasis"/>
          <w:rFonts w:ascii="Book Antiqua" w:hAnsi="Book Antiqua" w:cs="Times New Roman"/>
          <w:i w:val="0"/>
          <w:sz w:val="24"/>
          <w:szCs w:val="24"/>
          <w:rPrChange w:id="348" w:author="Author">
            <w:rPr>
              <w:rStyle w:val="Emphasis"/>
              <w:rFonts w:ascii="Book Antiqua" w:hAnsi="Book Antiqua" w:cs="Times New Roman"/>
              <w:i w:val="0"/>
              <w:sz w:val="24"/>
              <w:szCs w:val="24"/>
            </w:rPr>
          </w:rPrChange>
        </w:rPr>
        <w:t xml:space="preserve">In </w:t>
      </w:r>
      <w:r w:rsidR="00BC5CB5" w:rsidRPr="000C0DD9">
        <w:rPr>
          <w:rStyle w:val="Emphasis"/>
          <w:rFonts w:ascii="Book Antiqua" w:hAnsi="Book Antiqua" w:cs="Times New Roman"/>
          <w:i w:val="0"/>
          <w:sz w:val="24"/>
          <w:szCs w:val="24"/>
          <w:rPrChange w:id="349" w:author="Author">
            <w:rPr>
              <w:rStyle w:val="Emphasis"/>
              <w:rFonts w:ascii="Book Antiqua" w:hAnsi="Book Antiqua" w:cs="Times New Roman"/>
              <w:i w:val="0"/>
              <w:sz w:val="24"/>
              <w:szCs w:val="24"/>
            </w:rPr>
          </w:rPrChange>
        </w:rPr>
        <w:t xml:space="preserve">this review, we summarize recent results from such </w:t>
      </w:r>
      <w:r w:rsidRPr="000C0DD9">
        <w:rPr>
          <w:rStyle w:val="Emphasis"/>
          <w:rFonts w:ascii="Book Antiqua" w:hAnsi="Book Antiqua" w:cs="Times New Roman"/>
          <w:i w:val="0"/>
          <w:sz w:val="24"/>
          <w:szCs w:val="24"/>
          <w:rPrChange w:id="350" w:author="Author">
            <w:rPr>
              <w:rStyle w:val="Emphasis"/>
              <w:rFonts w:ascii="Book Antiqua" w:hAnsi="Book Antiqua" w:cs="Times New Roman"/>
              <w:i w:val="0"/>
              <w:sz w:val="24"/>
              <w:szCs w:val="24"/>
            </w:rPr>
          </w:rPrChange>
        </w:rPr>
        <w:t>animal models</w:t>
      </w:r>
      <w:del w:id="351" w:author="Author">
        <w:r w:rsidR="00BC5CB5" w:rsidRPr="000C0DD9" w:rsidDel="00863AB0">
          <w:rPr>
            <w:rStyle w:val="Emphasis"/>
            <w:rFonts w:ascii="Book Antiqua" w:hAnsi="Book Antiqua" w:cs="Times New Roman"/>
            <w:i w:val="0"/>
            <w:sz w:val="24"/>
            <w:szCs w:val="24"/>
            <w:rPrChange w:id="352" w:author="Author">
              <w:rPr>
                <w:rStyle w:val="Emphasis"/>
                <w:rFonts w:ascii="Book Antiqua" w:hAnsi="Book Antiqua" w:cs="Times New Roman"/>
                <w:i w:val="0"/>
                <w:sz w:val="24"/>
                <w:szCs w:val="24"/>
              </w:rPr>
            </w:rPrChange>
          </w:rPr>
          <w:delText>,</w:delText>
        </w:r>
      </w:del>
      <w:r w:rsidR="00BC5CB5" w:rsidRPr="000C0DD9">
        <w:rPr>
          <w:rStyle w:val="Emphasis"/>
          <w:rFonts w:ascii="Book Antiqua" w:hAnsi="Book Antiqua" w:cs="Times New Roman"/>
          <w:i w:val="0"/>
          <w:sz w:val="24"/>
          <w:szCs w:val="24"/>
          <w:rPrChange w:id="353" w:author="Author">
            <w:rPr>
              <w:rStyle w:val="Emphasis"/>
              <w:rFonts w:ascii="Book Antiqua" w:hAnsi="Book Antiqua" w:cs="Times New Roman"/>
              <w:i w:val="0"/>
              <w:sz w:val="24"/>
              <w:szCs w:val="24"/>
            </w:rPr>
          </w:rPrChange>
        </w:rPr>
        <w:t xml:space="preserve"> in which nutritional supplements</w:t>
      </w:r>
      <w:r w:rsidRPr="000C0DD9">
        <w:rPr>
          <w:rStyle w:val="Emphasis"/>
          <w:rFonts w:ascii="Book Antiqua" w:hAnsi="Book Antiqua" w:cs="Times New Roman"/>
          <w:i w:val="0"/>
          <w:sz w:val="24"/>
          <w:szCs w:val="24"/>
          <w:rPrChange w:id="354" w:author="Author">
            <w:rPr>
              <w:rStyle w:val="Emphasis"/>
              <w:rFonts w:ascii="Book Antiqua" w:hAnsi="Book Antiqua" w:cs="Times New Roman"/>
              <w:i w:val="0"/>
              <w:sz w:val="24"/>
              <w:szCs w:val="24"/>
            </w:rPr>
          </w:rPrChange>
        </w:rPr>
        <w:t xml:space="preserve"> </w:t>
      </w:r>
      <w:r w:rsidR="00BC5CB5" w:rsidRPr="000C0DD9">
        <w:rPr>
          <w:rStyle w:val="Emphasis"/>
          <w:rFonts w:ascii="Book Antiqua" w:hAnsi="Book Antiqua" w:cs="Times New Roman"/>
          <w:i w:val="0"/>
          <w:sz w:val="24"/>
          <w:szCs w:val="24"/>
          <w:rPrChange w:id="355" w:author="Author">
            <w:rPr>
              <w:rStyle w:val="Emphasis"/>
              <w:rFonts w:ascii="Book Antiqua" w:hAnsi="Book Antiqua" w:cs="Times New Roman"/>
              <w:i w:val="0"/>
              <w:sz w:val="24"/>
              <w:szCs w:val="24"/>
            </w:rPr>
          </w:rPrChange>
        </w:rPr>
        <w:t xml:space="preserve">showed beneficial effects and that </w:t>
      </w:r>
      <w:del w:id="356" w:author="Author">
        <w:r w:rsidR="00BC5CB5" w:rsidRPr="000C0DD9" w:rsidDel="00863AB0">
          <w:rPr>
            <w:rStyle w:val="Emphasis"/>
            <w:rFonts w:ascii="Book Antiqua" w:hAnsi="Book Antiqua" w:cs="Times New Roman"/>
            <w:i w:val="0"/>
            <w:sz w:val="24"/>
            <w:szCs w:val="24"/>
            <w:rPrChange w:id="357" w:author="Author">
              <w:rPr>
                <w:rStyle w:val="Emphasis"/>
                <w:rFonts w:ascii="Book Antiqua" w:hAnsi="Book Antiqua" w:cs="Times New Roman"/>
                <w:i w:val="0"/>
                <w:sz w:val="24"/>
                <w:szCs w:val="24"/>
              </w:rPr>
            </w:rPrChange>
          </w:rPr>
          <w:delText xml:space="preserve">therefore </w:delText>
        </w:r>
      </w:del>
      <w:ins w:id="358" w:author="Author">
        <w:r w:rsidR="00863AB0" w:rsidRPr="000C0DD9">
          <w:rPr>
            <w:rStyle w:val="Emphasis"/>
            <w:rFonts w:ascii="Book Antiqua" w:hAnsi="Book Antiqua" w:cs="Times New Roman"/>
            <w:i w:val="0"/>
            <w:sz w:val="24"/>
            <w:szCs w:val="24"/>
            <w:rPrChange w:id="359" w:author="Author">
              <w:rPr>
                <w:rStyle w:val="Emphasis"/>
                <w:rFonts w:ascii="Book Antiqua" w:hAnsi="Book Antiqua" w:cs="Times New Roman"/>
                <w:i w:val="0"/>
                <w:sz w:val="24"/>
                <w:szCs w:val="24"/>
              </w:rPr>
            </w:rPrChange>
          </w:rPr>
          <w:t>may</w:t>
        </w:r>
      </w:ins>
      <w:del w:id="360" w:author="Author">
        <w:r w:rsidR="00BC5CB5" w:rsidRPr="000C0DD9" w:rsidDel="00863AB0">
          <w:rPr>
            <w:rStyle w:val="Emphasis"/>
            <w:rFonts w:ascii="Book Antiqua" w:hAnsi="Book Antiqua" w:cs="Times New Roman"/>
            <w:i w:val="0"/>
            <w:sz w:val="24"/>
            <w:szCs w:val="24"/>
            <w:rPrChange w:id="361" w:author="Author">
              <w:rPr>
                <w:rStyle w:val="Emphasis"/>
                <w:rFonts w:ascii="Book Antiqua" w:hAnsi="Book Antiqua" w:cs="Times New Roman"/>
                <w:i w:val="0"/>
                <w:sz w:val="24"/>
                <w:szCs w:val="24"/>
              </w:rPr>
            </w:rPrChange>
          </w:rPr>
          <w:delText>could</w:delText>
        </w:r>
      </w:del>
      <w:r w:rsidR="00BC5CB5" w:rsidRPr="000C0DD9">
        <w:rPr>
          <w:rStyle w:val="Emphasis"/>
          <w:rFonts w:ascii="Book Antiqua" w:hAnsi="Book Antiqua" w:cs="Times New Roman"/>
          <w:i w:val="0"/>
          <w:sz w:val="24"/>
          <w:szCs w:val="24"/>
          <w:rPrChange w:id="362" w:author="Author">
            <w:rPr>
              <w:rStyle w:val="Emphasis"/>
              <w:rFonts w:ascii="Book Antiqua" w:hAnsi="Book Antiqua" w:cs="Times New Roman"/>
              <w:i w:val="0"/>
              <w:sz w:val="24"/>
              <w:szCs w:val="24"/>
            </w:rPr>
          </w:rPrChange>
        </w:rPr>
        <w:t xml:space="preserve"> have potential as co-treatments for IBD patients to prevent relapses and</w:t>
      </w:r>
      <w:r w:rsidR="0096368A" w:rsidRPr="000C0DD9">
        <w:rPr>
          <w:rStyle w:val="Emphasis"/>
          <w:rFonts w:ascii="Book Antiqua" w:hAnsi="Book Antiqua" w:cs="Times New Roman"/>
          <w:i w:val="0"/>
          <w:sz w:val="24"/>
          <w:szCs w:val="24"/>
          <w:rPrChange w:id="363" w:author="Author">
            <w:rPr>
              <w:rStyle w:val="Emphasis"/>
              <w:rFonts w:ascii="Book Antiqua" w:hAnsi="Book Antiqua" w:cs="Times New Roman"/>
              <w:i w:val="0"/>
              <w:sz w:val="24"/>
              <w:szCs w:val="24"/>
            </w:rPr>
          </w:rPrChange>
        </w:rPr>
        <w:t>/</w:t>
      </w:r>
      <w:r w:rsidR="00BC5CB5" w:rsidRPr="000C0DD9">
        <w:rPr>
          <w:rStyle w:val="Emphasis"/>
          <w:rFonts w:ascii="Book Antiqua" w:hAnsi="Book Antiqua" w:cs="Times New Roman"/>
          <w:i w:val="0"/>
          <w:sz w:val="24"/>
          <w:szCs w:val="24"/>
          <w:rPrChange w:id="364" w:author="Author">
            <w:rPr>
              <w:rStyle w:val="Emphasis"/>
              <w:rFonts w:ascii="Book Antiqua" w:hAnsi="Book Antiqua" w:cs="Times New Roman"/>
              <w:i w:val="0"/>
              <w:sz w:val="24"/>
              <w:szCs w:val="24"/>
            </w:rPr>
          </w:rPrChange>
        </w:rPr>
        <w:t>or prolong phases of remission. As this is an immensely vast field of research, we focus this review on supplements with anti-inflammatory</w:t>
      </w:r>
      <w:r w:rsidR="00F8305B" w:rsidRPr="000C0DD9">
        <w:rPr>
          <w:rStyle w:val="Emphasis"/>
          <w:rFonts w:ascii="Book Antiqua" w:hAnsi="Book Antiqua" w:cs="Times New Roman"/>
          <w:i w:val="0"/>
          <w:sz w:val="24"/>
          <w:szCs w:val="24"/>
          <w:rPrChange w:id="365" w:author="Author">
            <w:rPr>
              <w:rStyle w:val="Emphasis"/>
              <w:rFonts w:ascii="Book Antiqua" w:hAnsi="Book Antiqua" w:cs="Times New Roman"/>
              <w:i w:val="0"/>
              <w:sz w:val="24"/>
              <w:szCs w:val="24"/>
            </w:rPr>
          </w:rPrChange>
        </w:rPr>
        <w:t xml:space="preserve"> and anti</w:t>
      </w:r>
      <w:del w:id="366" w:author="Author">
        <w:r w:rsidR="00F8305B" w:rsidRPr="000C0DD9" w:rsidDel="00B63570">
          <w:rPr>
            <w:rStyle w:val="Emphasis"/>
            <w:rFonts w:ascii="Book Antiqua" w:hAnsi="Book Antiqua" w:cs="Times New Roman"/>
            <w:i w:val="0"/>
            <w:sz w:val="24"/>
            <w:szCs w:val="24"/>
            <w:rPrChange w:id="367" w:author="Author">
              <w:rPr>
                <w:rStyle w:val="Emphasis"/>
                <w:rFonts w:ascii="Book Antiqua" w:hAnsi="Book Antiqua" w:cs="Times New Roman"/>
                <w:i w:val="0"/>
                <w:sz w:val="24"/>
                <w:szCs w:val="24"/>
              </w:rPr>
            </w:rPrChange>
          </w:rPr>
          <w:delText>-</w:delText>
        </w:r>
      </w:del>
      <w:r w:rsidR="00F8305B" w:rsidRPr="000C0DD9">
        <w:rPr>
          <w:rStyle w:val="Emphasis"/>
          <w:rFonts w:ascii="Book Antiqua" w:hAnsi="Book Antiqua" w:cs="Times New Roman"/>
          <w:i w:val="0"/>
          <w:sz w:val="24"/>
          <w:szCs w:val="24"/>
          <w:rPrChange w:id="368" w:author="Author">
            <w:rPr>
              <w:rStyle w:val="Emphasis"/>
              <w:rFonts w:ascii="Book Antiqua" w:hAnsi="Book Antiqua" w:cs="Times New Roman"/>
              <w:i w:val="0"/>
              <w:sz w:val="24"/>
              <w:szCs w:val="24"/>
            </w:rPr>
          </w:rPrChange>
        </w:rPr>
        <w:t xml:space="preserve">oxidative properties that </w:t>
      </w:r>
      <w:r w:rsidR="00BC5CB5" w:rsidRPr="000C0DD9">
        <w:rPr>
          <w:rStyle w:val="Emphasis"/>
          <w:rFonts w:ascii="Book Antiqua" w:hAnsi="Book Antiqua" w:cs="Times New Roman"/>
          <w:i w:val="0"/>
          <w:sz w:val="24"/>
          <w:szCs w:val="24"/>
          <w:rPrChange w:id="369" w:author="Author">
            <w:rPr>
              <w:rStyle w:val="Emphasis"/>
              <w:rFonts w:ascii="Book Antiqua" w:hAnsi="Book Antiqua" w:cs="Times New Roman"/>
              <w:i w:val="0"/>
              <w:sz w:val="24"/>
              <w:szCs w:val="24"/>
            </w:rPr>
          </w:rPrChange>
        </w:rPr>
        <w:t>contribute to stabilizing epithelial cell contacts and preventing loss of barrier function</w:t>
      </w:r>
      <w:r w:rsidR="00F8305B" w:rsidRPr="000C0DD9">
        <w:rPr>
          <w:rStyle w:val="Emphasis"/>
          <w:rFonts w:ascii="Book Antiqua" w:hAnsi="Book Antiqua" w:cs="Times New Roman"/>
          <w:i w:val="0"/>
          <w:sz w:val="24"/>
          <w:szCs w:val="24"/>
          <w:rPrChange w:id="370" w:author="Author">
            <w:rPr>
              <w:rStyle w:val="Emphasis"/>
              <w:rFonts w:ascii="Book Antiqua" w:hAnsi="Book Antiqua" w:cs="Times New Roman"/>
              <w:i w:val="0"/>
              <w:sz w:val="24"/>
              <w:szCs w:val="24"/>
            </w:rPr>
          </w:rPrChange>
        </w:rPr>
        <w:t>s</w:t>
      </w:r>
      <w:r w:rsidR="00BC5CB5" w:rsidRPr="000C0DD9">
        <w:rPr>
          <w:rStyle w:val="Emphasis"/>
          <w:rFonts w:ascii="Book Antiqua" w:hAnsi="Book Antiqua" w:cs="Times New Roman"/>
          <w:i w:val="0"/>
          <w:sz w:val="24"/>
          <w:szCs w:val="24"/>
          <w:rPrChange w:id="371" w:author="Author">
            <w:rPr>
              <w:rStyle w:val="Emphasis"/>
              <w:rFonts w:ascii="Book Antiqua" w:hAnsi="Book Antiqua" w:cs="Times New Roman"/>
              <w:i w:val="0"/>
              <w:sz w:val="24"/>
              <w:szCs w:val="24"/>
            </w:rPr>
          </w:rPrChange>
        </w:rPr>
        <w:t>. W</w:t>
      </w:r>
      <w:r w:rsidRPr="000C0DD9">
        <w:rPr>
          <w:rFonts w:ascii="Book Antiqua" w:hAnsi="Book Antiqua" w:cs="Times New Roman"/>
          <w:sz w:val="24"/>
          <w:szCs w:val="24"/>
          <w:rPrChange w:id="372" w:author="Author">
            <w:rPr>
              <w:rFonts w:ascii="Book Antiqua" w:hAnsi="Book Antiqua" w:cs="Times New Roman"/>
              <w:sz w:val="24"/>
              <w:szCs w:val="24"/>
            </w:rPr>
          </w:rPrChange>
        </w:rPr>
        <w:t xml:space="preserve">e </w:t>
      </w:r>
      <w:r w:rsidR="00BC5CB5" w:rsidRPr="000C0DD9">
        <w:rPr>
          <w:rFonts w:ascii="Book Antiqua" w:hAnsi="Book Antiqua" w:cs="Times New Roman"/>
          <w:sz w:val="24"/>
          <w:szCs w:val="24"/>
          <w:rPrChange w:id="373" w:author="Author">
            <w:rPr>
              <w:rFonts w:ascii="Book Antiqua" w:hAnsi="Book Antiqua" w:cs="Times New Roman"/>
              <w:sz w:val="24"/>
              <w:szCs w:val="24"/>
            </w:rPr>
          </w:rPrChange>
        </w:rPr>
        <w:t>will not</w:t>
      </w:r>
      <w:r w:rsidRPr="000C0DD9">
        <w:rPr>
          <w:rFonts w:ascii="Book Antiqua" w:hAnsi="Book Antiqua" w:cs="Times New Roman"/>
          <w:sz w:val="24"/>
          <w:szCs w:val="24"/>
          <w:rPrChange w:id="374" w:author="Author">
            <w:rPr>
              <w:rFonts w:ascii="Book Antiqua" w:hAnsi="Book Antiqua" w:cs="Times New Roman"/>
              <w:sz w:val="24"/>
              <w:szCs w:val="24"/>
            </w:rPr>
          </w:rPrChange>
        </w:rPr>
        <w:t xml:space="preserve"> cover </w:t>
      </w:r>
      <w:r w:rsidR="00BC5CB5" w:rsidRPr="000C0DD9">
        <w:rPr>
          <w:rFonts w:ascii="Book Antiqua" w:hAnsi="Book Antiqua" w:cs="Times New Roman"/>
          <w:sz w:val="24"/>
          <w:szCs w:val="24"/>
          <w:rPrChange w:id="375" w:author="Author">
            <w:rPr>
              <w:rFonts w:ascii="Book Antiqua" w:hAnsi="Book Antiqua" w:cs="Times New Roman"/>
              <w:sz w:val="24"/>
              <w:szCs w:val="24"/>
            </w:rPr>
          </w:rPrChange>
        </w:rPr>
        <w:t xml:space="preserve">studies analyzing </w:t>
      </w:r>
      <w:r w:rsidRPr="000C0DD9">
        <w:rPr>
          <w:rFonts w:ascii="Book Antiqua" w:hAnsi="Book Antiqua" w:cs="Times New Roman"/>
          <w:sz w:val="24"/>
          <w:szCs w:val="24"/>
          <w:rPrChange w:id="376" w:author="Author">
            <w:rPr>
              <w:rFonts w:ascii="Book Antiqua" w:hAnsi="Book Antiqua" w:cs="Times New Roman"/>
              <w:sz w:val="24"/>
              <w:szCs w:val="24"/>
            </w:rPr>
          </w:rPrChange>
        </w:rPr>
        <w:t xml:space="preserve">pre- and probiotics as </w:t>
      </w:r>
      <w:r w:rsidR="00BC5CB5" w:rsidRPr="000C0DD9">
        <w:rPr>
          <w:rFonts w:ascii="Book Antiqua" w:hAnsi="Book Antiqua" w:cs="Times New Roman"/>
          <w:sz w:val="24"/>
          <w:szCs w:val="24"/>
          <w:rPrChange w:id="377" w:author="Author">
            <w:rPr>
              <w:rFonts w:ascii="Book Antiqua" w:hAnsi="Book Antiqua" w:cs="Times New Roman"/>
              <w:sz w:val="24"/>
              <w:szCs w:val="24"/>
            </w:rPr>
          </w:rPrChange>
        </w:rPr>
        <w:t>this</w:t>
      </w:r>
      <w:r w:rsidRPr="000C0DD9">
        <w:rPr>
          <w:rFonts w:ascii="Book Antiqua" w:hAnsi="Book Antiqua" w:cs="Times New Roman"/>
          <w:sz w:val="24"/>
          <w:szCs w:val="24"/>
          <w:rPrChange w:id="378" w:author="Author">
            <w:rPr>
              <w:rFonts w:ascii="Book Antiqua" w:hAnsi="Book Antiqua" w:cs="Times New Roman"/>
              <w:sz w:val="24"/>
              <w:szCs w:val="24"/>
            </w:rPr>
          </w:rPrChange>
        </w:rPr>
        <w:t xml:space="preserve"> has been </w:t>
      </w:r>
      <w:r w:rsidR="00BC5CB5" w:rsidRPr="000C0DD9">
        <w:rPr>
          <w:rFonts w:ascii="Book Antiqua" w:hAnsi="Book Antiqua" w:cs="Times New Roman"/>
          <w:sz w:val="24"/>
          <w:szCs w:val="24"/>
          <w:rPrChange w:id="379" w:author="Author">
            <w:rPr>
              <w:rFonts w:ascii="Book Antiqua" w:hAnsi="Book Antiqua" w:cs="Times New Roman"/>
              <w:sz w:val="24"/>
              <w:szCs w:val="24"/>
            </w:rPr>
          </w:rPrChange>
        </w:rPr>
        <w:t xml:space="preserve">excellently </w:t>
      </w:r>
      <w:r w:rsidRPr="000C0DD9">
        <w:rPr>
          <w:rFonts w:ascii="Book Antiqua" w:hAnsi="Book Antiqua" w:cs="Times New Roman"/>
          <w:sz w:val="24"/>
          <w:szCs w:val="24"/>
          <w:rPrChange w:id="380" w:author="Author">
            <w:rPr>
              <w:rFonts w:ascii="Book Antiqua" w:hAnsi="Book Antiqua" w:cs="Times New Roman"/>
              <w:sz w:val="24"/>
              <w:szCs w:val="24"/>
            </w:rPr>
          </w:rPrChange>
        </w:rPr>
        <w:t>reviewed elsewhere recently</w:t>
      </w:r>
      <w:r w:rsidRPr="000C0DD9">
        <w:rPr>
          <w:rFonts w:ascii="Book Antiqua" w:hAnsi="Book Antiqua" w:cs="Times New Roman"/>
          <w:sz w:val="24"/>
          <w:szCs w:val="24"/>
        </w:rPr>
        <w:fldChar w:fldCharType="begin">
          <w:fldData xml:space="preserve">PEVuZE5vdGU+PENpdGU+PEF1dGhvcj5MYXVyZWxsPC9BdXRob3I+PFllYXI+MjAxNzwvWWVhcj48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aWNzPC9hYmJyLTE+PC9hbHQtcGVyaW9kaWNhbD48cGFnZXM+Mzg5LTQwMDwvcGFnZXM+PHZvbHVt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</w:fldData>
        </w:fldChar>
      </w:r>
      <w:r w:rsidR="00C15C43" w:rsidRPr="000C0DD9">
        <w:rPr>
          <w:rFonts w:ascii="Book Antiqua" w:hAnsi="Book Antiqua" w:cs="Times New Roman"/>
          <w:sz w:val="24"/>
          <w:szCs w:val="24"/>
          <w:rPrChange w:id="381"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382" w:author="Author">
            <w:rPr>
              <w:rFonts w:ascii="Book Antiqua" w:hAnsi="Book Antiqua" w:cs="Times New Roman"/>
              <w:sz w:val="24"/>
              <w:szCs w:val="24"/>
            </w:rPr>
          </w:rPrChange>
        </w:rPr>
        <w:fldChar w:fldCharType="begin">
          <w:fldData xml:space="preserve">PEVuZE5vdGU+PENpdGU+PEF1dGhvcj5MYXVyZWxsPC9BdXRob3I+PFllYXI+MjAxNzwvWWVhcj48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aWNzPC9hYmJyLTE+PC9hbHQtcGVyaW9kaWNhbD48cGFnZXM+Mzg5LTQwMDwvcGFnZXM+PHZvbHVt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</w:fldData>
        </w:fldChar>
      </w:r>
      <w:r w:rsidR="00C15C43" w:rsidRPr="000C0DD9">
        <w:rPr>
          <w:rFonts w:ascii="Book Antiqua" w:hAnsi="Book Antiqua" w:cs="Times New Roman"/>
          <w:sz w:val="24"/>
          <w:szCs w:val="24"/>
          <w:rPrChange w:id="383"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384" w:author="Author">
            <w:rPr>
              <w:rFonts w:ascii="Book Antiqua" w:hAnsi="Book Antiqua" w:cs="Times New Roman"/>
              <w:sz w:val="24"/>
              <w:szCs w:val="24"/>
            </w:rPr>
          </w:rPrChange>
        </w:rPr>
      </w:r>
      <w:r w:rsidR="00C15C43" w:rsidRPr="000C0DD9">
        <w:rPr>
          <w:rFonts w:ascii="Book Antiqua" w:hAnsi="Book Antiqua" w:cs="Times New Roman"/>
          <w:sz w:val="24"/>
          <w:szCs w:val="24"/>
          <w:rPrChange w:id="385"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386" w:author="Author">
            <w:rPr>
              <w:rFonts w:ascii="Book Antiqua" w:hAnsi="Book Antiqua" w:cs="Times New Roman"/>
              <w:sz w:val="24"/>
              <w:szCs w:val="24"/>
            </w:rPr>
          </w:rPrChange>
        </w:rPr>
      </w:r>
      <w:r w:rsidRPr="000C0DD9">
        <w:rPr>
          <w:rFonts w:ascii="Book Antiqua" w:hAnsi="Book Antiqua" w:cs="Times New Roman"/>
          <w:sz w:val="24"/>
          <w:szCs w:val="24"/>
          <w:rPrChange w:id="387"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923444" w:rsidRPr="000C0DD9">
        <w:rPr>
          <w:rFonts w:ascii="Book Antiqua" w:hAnsi="Book Antiqua"/>
          <w:sz w:val="24"/>
          <w:szCs w:val="24"/>
        </w:rPr>
        <w:fldChar w:fldCharType="begin"/>
      </w:r>
      <w:r w:rsidR="00923444" w:rsidRPr="000C0DD9">
        <w:rPr>
          <w:rFonts w:ascii="Book Antiqua" w:hAnsi="Book Antiqua"/>
          <w:sz w:val="24"/>
          <w:szCs w:val="24"/>
          <w:rPrChange w:id="388" w:author="Author">
            <w:rPr>
              <w:rFonts w:ascii="Book Antiqua" w:hAnsi="Book Antiqua"/>
              <w:sz w:val="24"/>
              <w:szCs w:val="24"/>
            </w:rPr>
          </w:rPrChange>
        </w:rPr>
        <w:instrText xml:space="preserve"> HYPERLINK \l "_ENREF_8" \o "Laurell, 2017 #113" </w:instrText>
      </w:r>
      <w:r w:rsidR="00923444" w:rsidRPr="000C0DD9">
        <w:rPr>
          <w:rFonts w:ascii="Book Antiqua" w:hAnsi="Book Antiqua"/>
          <w:sz w:val="24"/>
          <w:szCs w:val="24"/>
          <w:rPrChange w:id="389" w:author="Author">
            <w:rPr>
              <w:rFonts w:ascii="Book Antiqua" w:hAnsi="Book Antiqua"/>
              <w:sz w:val="24"/>
              <w:szCs w:val="24"/>
            </w:rPr>
          </w:rPrChange>
        </w:rPr>
        <w:fldChar w:fldCharType="separate"/>
      </w:r>
      <w:r w:rsidR="00C15C43" w:rsidRPr="000C0DD9">
        <w:rPr>
          <w:rFonts w:ascii="Book Antiqua" w:hAnsi="Book Antiqua" w:cs="Times New Roman"/>
          <w:sz w:val="24"/>
          <w:szCs w:val="24"/>
          <w:vertAlign w:val="superscript"/>
        </w:rPr>
        <w:t>8</w:t>
      </w:r>
      <w:r w:rsidR="00923444"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923444" w:rsidRPr="000C0DD9">
        <w:rPr>
          <w:rFonts w:ascii="Book Antiqua" w:hAnsi="Book Antiqua"/>
          <w:sz w:val="24"/>
          <w:szCs w:val="24"/>
        </w:rPr>
        <w:fldChar w:fldCharType="begin"/>
      </w:r>
      <w:r w:rsidR="00923444" w:rsidRPr="000C0DD9">
        <w:rPr>
          <w:rFonts w:ascii="Book Antiqua" w:hAnsi="Book Antiqua"/>
          <w:sz w:val="24"/>
          <w:szCs w:val="24"/>
          <w:rPrChange w:id="390" w:author="Author">
            <w:rPr>
              <w:rFonts w:ascii="Book Antiqua" w:hAnsi="Book Antiqua"/>
              <w:sz w:val="24"/>
              <w:szCs w:val="24"/>
            </w:rPr>
          </w:rPrChange>
        </w:rPr>
        <w:instrText xml:space="preserve"> HYPERLINK \l "_ENREF_9" \o "Derwa, 2017 #114" </w:instrText>
      </w:r>
      <w:r w:rsidR="00923444" w:rsidRPr="000C0DD9">
        <w:rPr>
          <w:rFonts w:ascii="Book Antiqua" w:hAnsi="Book Antiqua"/>
          <w:sz w:val="24"/>
          <w:szCs w:val="24"/>
          <w:rPrChange w:id="391" w:author="Author">
            <w:rPr>
              <w:rFonts w:ascii="Book Antiqua" w:hAnsi="Book Antiqua"/>
              <w:sz w:val="24"/>
              <w:szCs w:val="24"/>
            </w:rPr>
          </w:rPrChange>
        </w:rPr>
        <w:fldChar w:fldCharType="separate"/>
      </w:r>
      <w:r w:rsidR="00C15C43" w:rsidRPr="000C0DD9">
        <w:rPr>
          <w:rFonts w:ascii="Book Antiqua" w:hAnsi="Book Antiqua" w:cs="Times New Roman"/>
          <w:sz w:val="24"/>
          <w:szCs w:val="24"/>
          <w:vertAlign w:val="superscript"/>
        </w:rPr>
        <w:t>9</w:t>
      </w:r>
      <w:r w:rsidR="00923444"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w:t>
      </w:r>
      <w:r w:rsidR="00E2424C" w:rsidRPr="000C0DD9">
        <w:rPr>
          <w:rFonts w:ascii="Book Antiqua" w:hAnsi="Book Antiqua" w:cs="Times New Roman"/>
          <w:sz w:val="24"/>
          <w:szCs w:val="24"/>
        </w:rPr>
        <w:t xml:space="preserve"> To find the studies summarized here, we performed a literature </w:t>
      </w:r>
      <w:r w:rsidR="00E2424C" w:rsidRPr="000C0DD9">
        <w:rPr>
          <w:rFonts w:ascii="Book Antiqua" w:hAnsi="Book Antiqua" w:cs="Times New Roman"/>
          <w:bCs/>
          <w:sz w:val="24"/>
          <w:szCs w:val="24"/>
        </w:rPr>
        <w:t>search in Pub</w:t>
      </w:r>
      <w:r w:rsidR="00E87599" w:rsidRPr="008048FE">
        <w:rPr>
          <w:rFonts w:ascii="Book Antiqua" w:hAnsi="Book Antiqua" w:cs="Times New Roman"/>
          <w:bCs/>
          <w:sz w:val="24"/>
          <w:szCs w:val="24"/>
        </w:rPr>
        <w:t>M</w:t>
      </w:r>
      <w:r w:rsidR="00E2424C" w:rsidRPr="008048FE">
        <w:rPr>
          <w:rFonts w:ascii="Book Antiqua" w:hAnsi="Book Antiqua" w:cs="Times New Roman"/>
          <w:bCs/>
          <w:sz w:val="24"/>
          <w:szCs w:val="24"/>
        </w:rPr>
        <w:t>ed including terms such as IBD, colitis, UC, CD, nutritional supplements, alternative medicine, epithelial barrier function, tight junction</w:t>
      </w:r>
      <w:r w:rsidR="009D0332" w:rsidRPr="000C0DD9">
        <w:rPr>
          <w:rFonts w:ascii="Book Antiqua" w:hAnsi="Book Antiqua" w:cs="Times New Roman"/>
          <w:bCs/>
          <w:sz w:val="24"/>
          <w:szCs w:val="24"/>
          <w:rPrChange w:id="392" w:author="Author">
            <w:rPr>
              <w:rFonts w:ascii="Book Antiqua" w:hAnsi="Book Antiqua" w:cs="Times New Roman"/>
              <w:bCs/>
              <w:sz w:val="24"/>
              <w:szCs w:val="24"/>
            </w:rPr>
          </w:rPrChange>
        </w:rPr>
        <w:t xml:space="preserve"> (TJ)</w:t>
      </w:r>
      <w:r w:rsidR="00E2424C" w:rsidRPr="000C0DD9">
        <w:rPr>
          <w:rFonts w:ascii="Book Antiqua" w:hAnsi="Book Antiqua" w:cs="Times New Roman"/>
          <w:bCs/>
          <w:sz w:val="24"/>
          <w:szCs w:val="24"/>
          <w:rPrChange w:id="393" w:author="Author">
            <w:rPr>
              <w:rFonts w:ascii="Book Antiqua" w:hAnsi="Book Antiqua" w:cs="Times New Roman"/>
              <w:bCs/>
              <w:sz w:val="24"/>
              <w:szCs w:val="24"/>
            </w:rPr>
          </w:rPrChange>
        </w:rPr>
        <w:t xml:space="preserve">, TNBS, DSS </w:t>
      </w:r>
      <w:r w:rsidR="00E2424C" w:rsidRPr="000C0DD9">
        <w:rPr>
          <w:rFonts w:ascii="Book Antiqua" w:hAnsi="Book Antiqua" w:cs="Times New Roman"/>
          <w:bCs/>
          <w:i/>
          <w:iCs/>
          <w:sz w:val="24"/>
          <w:szCs w:val="24"/>
          <w:rPrChange w:id="394" w:author="Author">
            <w:rPr>
              <w:rFonts w:ascii="Book Antiqua" w:hAnsi="Book Antiqua" w:cs="Times New Roman"/>
              <w:bCs/>
              <w:i/>
              <w:iCs/>
              <w:sz w:val="24"/>
              <w:szCs w:val="24"/>
            </w:rPr>
          </w:rPrChange>
        </w:rPr>
        <w:t>etc</w:t>
      </w:r>
      <w:r w:rsidR="00E2424C" w:rsidRPr="000C0DD9">
        <w:rPr>
          <w:rFonts w:ascii="Book Antiqua" w:hAnsi="Book Antiqua" w:cs="Times New Roman"/>
          <w:bCs/>
          <w:sz w:val="24"/>
          <w:szCs w:val="24"/>
          <w:rPrChange w:id="395" w:author="Author">
            <w:rPr>
              <w:rFonts w:ascii="Book Antiqua" w:hAnsi="Book Antiqua" w:cs="Times New Roman"/>
              <w:bCs/>
              <w:sz w:val="24"/>
              <w:szCs w:val="24"/>
            </w:rPr>
          </w:rPrChange>
        </w:rPr>
        <w:t xml:space="preserve">. To keep this review brief and timely, we mostly focused on studies published </w:t>
      </w:r>
      <w:r w:rsidR="00400217" w:rsidRPr="000C0DD9">
        <w:rPr>
          <w:rFonts w:ascii="Book Antiqua" w:hAnsi="Book Antiqua" w:cs="Times New Roman"/>
          <w:bCs/>
          <w:sz w:val="24"/>
          <w:szCs w:val="24"/>
          <w:rPrChange w:id="396" w:author="Author">
            <w:rPr>
              <w:rFonts w:ascii="Book Antiqua" w:hAnsi="Book Antiqua" w:cs="Times New Roman"/>
              <w:bCs/>
              <w:sz w:val="24"/>
              <w:szCs w:val="24"/>
            </w:rPr>
          </w:rPrChange>
        </w:rPr>
        <w:t>during</w:t>
      </w:r>
      <w:r w:rsidR="0096368A" w:rsidRPr="000C0DD9">
        <w:rPr>
          <w:rFonts w:ascii="Book Antiqua" w:hAnsi="Book Antiqua" w:cs="Times New Roman"/>
          <w:bCs/>
          <w:sz w:val="24"/>
          <w:szCs w:val="24"/>
          <w:rPrChange w:id="397" w:author="Author">
            <w:rPr>
              <w:rFonts w:ascii="Book Antiqua" w:hAnsi="Book Antiqua" w:cs="Times New Roman"/>
              <w:bCs/>
              <w:sz w:val="24"/>
              <w:szCs w:val="24"/>
            </w:rPr>
          </w:rPrChange>
        </w:rPr>
        <w:t xml:space="preserve"> the last </w:t>
      </w:r>
      <w:del w:id="398" w:author="Author">
        <w:r w:rsidR="0096368A" w:rsidRPr="000C0DD9" w:rsidDel="00493D72">
          <w:rPr>
            <w:rFonts w:ascii="Book Antiqua" w:hAnsi="Book Antiqua" w:cs="Times New Roman"/>
            <w:bCs/>
            <w:sz w:val="24"/>
            <w:szCs w:val="24"/>
            <w:rPrChange w:id="399" w:author="Author">
              <w:rPr>
                <w:rFonts w:ascii="Book Antiqua" w:hAnsi="Book Antiqua" w:cs="Times New Roman"/>
                <w:bCs/>
                <w:sz w:val="24"/>
                <w:szCs w:val="24"/>
              </w:rPr>
            </w:rPrChange>
          </w:rPr>
          <w:delText xml:space="preserve">5 </w:delText>
        </w:r>
      </w:del>
      <w:ins w:id="400" w:author="Author">
        <w:r w:rsidR="00493D72" w:rsidRPr="000C0DD9">
          <w:rPr>
            <w:rFonts w:ascii="Book Antiqua" w:hAnsi="Book Antiqua" w:cs="Times New Roman"/>
            <w:bCs/>
            <w:sz w:val="24"/>
            <w:szCs w:val="24"/>
            <w:rPrChange w:id="401" w:author="Author">
              <w:rPr>
                <w:rFonts w:ascii="Book Antiqua" w:hAnsi="Book Antiqua" w:cs="Times New Roman"/>
                <w:bCs/>
                <w:sz w:val="24"/>
                <w:szCs w:val="24"/>
              </w:rPr>
            </w:rPrChange>
          </w:rPr>
          <w:t xml:space="preserve">five </w:t>
        </w:r>
      </w:ins>
      <w:r w:rsidR="0096368A" w:rsidRPr="000C0DD9">
        <w:rPr>
          <w:rFonts w:ascii="Book Antiqua" w:hAnsi="Book Antiqua" w:cs="Times New Roman"/>
          <w:bCs/>
          <w:sz w:val="24"/>
          <w:szCs w:val="24"/>
          <w:rPrChange w:id="402" w:author="Author">
            <w:rPr>
              <w:rFonts w:ascii="Book Antiqua" w:hAnsi="Book Antiqua" w:cs="Times New Roman"/>
              <w:bCs/>
              <w:sz w:val="24"/>
              <w:szCs w:val="24"/>
            </w:rPr>
          </w:rPrChange>
        </w:rPr>
        <w:t>years</w:t>
      </w:r>
      <w:r w:rsidR="00E2424C" w:rsidRPr="000C0DD9">
        <w:rPr>
          <w:rFonts w:ascii="Book Antiqua" w:hAnsi="Book Antiqua" w:cs="Times New Roman"/>
          <w:bCs/>
          <w:sz w:val="24"/>
          <w:szCs w:val="24"/>
          <w:rPrChange w:id="403" w:author="Author">
            <w:rPr>
              <w:rFonts w:ascii="Book Antiqua" w:hAnsi="Book Antiqua" w:cs="Times New Roman"/>
              <w:bCs/>
              <w:sz w:val="24"/>
              <w:szCs w:val="24"/>
            </w:rPr>
          </w:rPrChange>
        </w:rPr>
        <w:t xml:space="preserve"> and included some historical perspectives regarding the animal models.</w:t>
      </w:r>
    </w:p>
    <w:p w14:paraId="40707062" w14:textId="77777777" w:rsidR="00827126" w:rsidRPr="000C0DD9" w:rsidRDefault="00827126" w:rsidP="006A3F0C">
      <w:pPr>
        <w:snapToGrid w:val="0"/>
        <w:spacing w:after="0" w:line="360" w:lineRule="auto"/>
        <w:jc w:val="both"/>
        <w:rPr>
          <w:rFonts w:ascii="Book Antiqua" w:hAnsi="Book Antiqua" w:cs="Times New Roman"/>
          <w:b/>
          <w:sz w:val="24"/>
          <w:szCs w:val="24"/>
          <w:u w:val="single"/>
          <w:rPrChange w:id="404" w:author="Author">
            <w:rPr>
              <w:rFonts w:ascii="Book Antiqua" w:hAnsi="Book Antiqua" w:cs="Times New Roman"/>
              <w:b/>
              <w:sz w:val="24"/>
              <w:szCs w:val="24"/>
              <w:u w:val="single"/>
            </w:rPr>
          </w:rPrChange>
        </w:rPr>
      </w:pPr>
    </w:p>
    <w:p w14:paraId="77ED491D" w14:textId="665CA5ED" w:rsidR="00460DFA" w:rsidRPr="000C0DD9" w:rsidRDefault="004928DE" w:rsidP="006A3F0C">
      <w:pPr>
        <w:snapToGrid w:val="0"/>
        <w:spacing w:after="0" w:line="360" w:lineRule="auto"/>
        <w:jc w:val="both"/>
        <w:rPr>
          <w:rFonts w:ascii="Book Antiqua" w:hAnsi="Book Antiqua" w:cs="Times New Roman"/>
          <w:b/>
          <w:sz w:val="24"/>
          <w:szCs w:val="24"/>
          <w:rPrChange w:id="405" w:author="Author">
            <w:rPr>
              <w:rFonts w:ascii="Book Antiqua" w:hAnsi="Book Antiqua" w:cs="Times New Roman"/>
              <w:b/>
              <w:sz w:val="24"/>
              <w:szCs w:val="24"/>
            </w:rPr>
          </w:rPrChange>
        </w:rPr>
      </w:pPr>
      <w:r w:rsidRPr="000C0DD9">
        <w:rPr>
          <w:rFonts w:ascii="Book Antiqua" w:hAnsi="Book Antiqua" w:cs="Times New Roman"/>
          <w:b/>
          <w:sz w:val="24"/>
          <w:szCs w:val="24"/>
          <w:rPrChange w:id="406" w:author="Author">
            <w:rPr>
              <w:rFonts w:ascii="Book Antiqua" w:hAnsi="Book Antiqua" w:cs="Times New Roman"/>
              <w:b/>
              <w:sz w:val="24"/>
              <w:szCs w:val="24"/>
            </w:rPr>
          </w:rPrChange>
        </w:rPr>
        <w:t xml:space="preserve">DSS </w:t>
      </w:r>
      <w:r w:rsidR="00891BA7" w:rsidRPr="000C0DD9">
        <w:rPr>
          <w:rFonts w:ascii="Book Antiqua" w:hAnsi="Book Antiqua" w:cs="Times New Roman"/>
          <w:b/>
          <w:sz w:val="24"/>
          <w:szCs w:val="24"/>
          <w:rPrChange w:id="407" w:author="Author">
            <w:rPr>
              <w:rFonts w:ascii="Book Antiqua" w:hAnsi="Book Antiqua" w:cs="Times New Roman"/>
              <w:b/>
              <w:sz w:val="24"/>
              <w:szCs w:val="24"/>
            </w:rPr>
          </w:rPrChange>
        </w:rPr>
        <w:t>COLITIS MODEL</w:t>
      </w:r>
    </w:p>
    <w:p w14:paraId="651ADC16" w14:textId="67A51C65" w:rsidR="004928DE" w:rsidRPr="000C0DD9" w:rsidRDefault="004928DE"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sz w:val="24"/>
          <w:szCs w:val="24"/>
          <w:rPrChange w:id="408" w:author="Author">
            <w:rPr>
              <w:rFonts w:ascii="Book Antiqua" w:hAnsi="Book Antiqua" w:cs="Times New Roman"/>
              <w:sz w:val="24"/>
              <w:szCs w:val="24"/>
            </w:rPr>
          </w:rPrChange>
        </w:rPr>
        <w:t xml:space="preserve">DSS is a negatively charged sulphated polysaccharide, </w:t>
      </w:r>
      <w:r w:rsidR="00460DFA" w:rsidRPr="000C0DD9">
        <w:rPr>
          <w:rFonts w:ascii="Book Antiqua" w:hAnsi="Book Antiqua" w:cs="Times New Roman"/>
          <w:sz w:val="24"/>
          <w:szCs w:val="24"/>
          <w:rPrChange w:id="409" w:author="Author">
            <w:rPr>
              <w:rFonts w:ascii="Book Antiqua" w:hAnsi="Book Antiqua" w:cs="Times New Roman"/>
              <w:sz w:val="24"/>
              <w:szCs w:val="24"/>
            </w:rPr>
          </w:rPrChange>
        </w:rPr>
        <w:t>which is</w:t>
      </w:r>
      <w:r w:rsidRPr="000C0DD9">
        <w:rPr>
          <w:rFonts w:ascii="Book Antiqua" w:hAnsi="Book Antiqua" w:cs="Times New Roman"/>
          <w:sz w:val="24"/>
          <w:szCs w:val="24"/>
          <w:rPrChange w:id="410" w:author="Author">
            <w:rPr>
              <w:rFonts w:ascii="Book Antiqua" w:hAnsi="Book Antiqua" w:cs="Times New Roman"/>
              <w:sz w:val="24"/>
              <w:szCs w:val="24"/>
            </w:rPr>
          </w:rPrChange>
        </w:rPr>
        <w:t xml:space="preserve"> routinely </w:t>
      </w:r>
      <w:r w:rsidR="00460DFA" w:rsidRPr="000C0DD9">
        <w:rPr>
          <w:rFonts w:ascii="Book Antiqua" w:hAnsi="Book Antiqua" w:cs="Times New Roman"/>
          <w:sz w:val="24"/>
          <w:szCs w:val="24"/>
          <w:rPrChange w:id="411" w:author="Author">
            <w:rPr>
              <w:rFonts w:ascii="Book Antiqua" w:hAnsi="Book Antiqua" w:cs="Times New Roman"/>
              <w:sz w:val="24"/>
              <w:szCs w:val="24"/>
            </w:rPr>
          </w:rPrChange>
        </w:rPr>
        <w:t xml:space="preserve">being </w:t>
      </w:r>
      <w:r w:rsidRPr="000C0DD9">
        <w:rPr>
          <w:rFonts w:ascii="Book Antiqua" w:hAnsi="Book Antiqua" w:cs="Times New Roman"/>
          <w:sz w:val="24"/>
          <w:szCs w:val="24"/>
          <w:rPrChange w:id="412" w:author="Author">
            <w:rPr>
              <w:rFonts w:ascii="Book Antiqua" w:hAnsi="Book Antiqua" w:cs="Times New Roman"/>
              <w:sz w:val="24"/>
              <w:szCs w:val="24"/>
            </w:rPr>
          </w:rPrChange>
        </w:rPr>
        <w:t>used for induction of experimental UC in rodents (</w:t>
      </w:r>
      <w:r w:rsidRPr="000C0DD9">
        <w:rPr>
          <w:rFonts w:ascii="Book Antiqua" w:hAnsi="Book Antiqua" w:cs="Times New Roman"/>
          <w:i/>
          <w:iCs/>
          <w:sz w:val="24"/>
          <w:szCs w:val="24"/>
          <w:rPrChange w:id="413" w:author="Author">
            <w:rPr>
              <w:rFonts w:ascii="Book Antiqua" w:hAnsi="Book Antiqua" w:cs="Times New Roman"/>
              <w:i/>
              <w:iCs/>
              <w:sz w:val="24"/>
              <w:szCs w:val="24"/>
            </w:rPr>
          </w:rPrChange>
        </w:rPr>
        <w:t>i.e</w:t>
      </w:r>
      <w:r w:rsidRPr="000C0DD9">
        <w:rPr>
          <w:rFonts w:ascii="Book Antiqua" w:hAnsi="Book Antiqua" w:cs="Times New Roman"/>
          <w:sz w:val="24"/>
          <w:szCs w:val="24"/>
          <w:rPrChange w:id="414" w:author="Author">
            <w:rPr>
              <w:rFonts w:ascii="Book Antiqua" w:hAnsi="Book Antiqua" w:cs="Times New Roman"/>
              <w:sz w:val="24"/>
              <w:szCs w:val="24"/>
            </w:rPr>
          </w:rPrChange>
        </w:rPr>
        <w:t>., mouse, rat, hamster or guinea pig)</w:t>
      </w:r>
      <w:r w:rsidRPr="000C0DD9">
        <w:rPr>
          <w:rFonts w:ascii="Book Antiqua" w:hAnsi="Book Antiqua" w:cs="Times New Roman"/>
          <w:sz w:val="24"/>
          <w:szCs w:val="24"/>
        </w:rPr>
        <w:fldChar w:fldCharType="begin">
          <w:fldData xml:space="preserve">PEVuZE5vdGU+PENpdGU+PEF1dGhvcj5FaWNoZWxlPC9BdXRob3I+PFllYXI+MjAxNzwvWWVhcj48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ZXJpb2RpY2FsPjxwYWdlcz42MDE2LTYwMjk8L3BhZ2VzPjx2b2x1bWU+MjM8L3ZvbHVtZT48bnVt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</w:fldData>
        </w:fldChar>
      </w:r>
      <w:r w:rsidR="00C15C43" w:rsidRPr="000C0DD9">
        <w:rPr>
          <w:rFonts w:ascii="Book Antiqua" w:hAnsi="Book Antiqua" w:cs="Times New Roman"/>
          <w:sz w:val="24"/>
          <w:szCs w:val="24"/>
          <w:rPrChange w:id="415"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16" w:author="Author">
            <w:rPr>
              <w:rFonts w:ascii="Book Antiqua" w:hAnsi="Book Antiqua" w:cs="Times New Roman"/>
              <w:sz w:val="24"/>
              <w:szCs w:val="24"/>
            </w:rPr>
          </w:rPrChange>
        </w:rPr>
        <w:fldChar w:fldCharType="begin">
          <w:fldData xml:space="preserve">PEVuZE5vdGU+PENpdGU+PEF1dGhvcj5FaWNoZWxlPC9BdXRob3I+PFllYXI+MjAxNzwvWWVhcj48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ZXJpb2RpY2FsPjxwYWdlcz42MDE2LTYwMjk8L3BhZ2VzPjx2b2x1bWU+MjM8L3ZvbHVtZT48bnVt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</w:fldData>
        </w:fldChar>
      </w:r>
      <w:r w:rsidR="00C15C43" w:rsidRPr="000C0DD9">
        <w:rPr>
          <w:rFonts w:ascii="Book Antiqua" w:hAnsi="Book Antiqua" w:cs="Times New Roman"/>
          <w:sz w:val="24"/>
          <w:szCs w:val="24"/>
          <w:rPrChange w:id="417"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18" w:author="Author">
            <w:rPr>
              <w:rFonts w:ascii="Book Antiqua" w:hAnsi="Book Antiqua" w:cs="Times New Roman"/>
              <w:sz w:val="24"/>
              <w:szCs w:val="24"/>
            </w:rPr>
          </w:rPrChange>
        </w:rPr>
      </w:r>
      <w:r w:rsidR="00C15C43" w:rsidRPr="000C0DD9">
        <w:rPr>
          <w:rFonts w:ascii="Book Antiqua" w:hAnsi="Book Antiqua" w:cs="Times New Roman"/>
          <w:sz w:val="24"/>
          <w:szCs w:val="24"/>
          <w:rPrChange w:id="419"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20" w:author="Author">
            <w:rPr>
              <w:rFonts w:ascii="Book Antiqua" w:hAnsi="Book Antiqua" w:cs="Times New Roman"/>
              <w:sz w:val="24"/>
              <w:szCs w:val="24"/>
            </w:rPr>
          </w:rPrChange>
        </w:rPr>
      </w:r>
      <w:r w:rsidRPr="000C0DD9">
        <w:rPr>
          <w:rFonts w:ascii="Book Antiqua" w:hAnsi="Book Antiqua" w:cs="Times New Roman"/>
          <w:sz w:val="24"/>
          <w:szCs w:val="24"/>
          <w:rPrChange w:id="421"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422" w:author="Author">
            <w:rPr/>
          </w:rPrChange>
        </w:rPr>
        <w:instrText xml:space="preserve"> HYPERLINK \l "_ENREF_10" \o "Eichele, 2017 #41" </w:instrText>
      </w:r>
      <w:r w:rsidR="000E7387" w:rsidRPr="000C0DD9">
        <w:rPr>
          <w:rPrChange w:id="423" w:author="Author">
            <w:rPr/>
          </w:rPrChange>
        </w:rPr>
        <w:fldChar w:fldCharType="separate"/>
      </w:r>
      <w:r w:rsidR="00C15C43" w:rsidRPr="000C0DD9">
        <w:rPr>
          <w:rFonts w:ascii="Book Antiqua" w:hAnsi="Book Antiqua" w:cs="Times New Roman"/>
          <w:sz w:val="24"/>
          <w:szCs w:val="24"/>
          <w:vertAlign w:val="superscript"/>
        </w:rPr>
        <w:t>10</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or zebra fish larvae</w:t>
      </w:r>
      <w:r w:rsidRPr="000C0DD9">
        <w:rPr>
          <w:rFonts w:ascii="Book Antiqua" w:hAnsi="Book Antiqua" w:cs="Times New Roman"/>
          <w:sz w:val="24"/>
          <w:szCs w:val="24"/>
        </w:rPr>
        <w:fldChar w:fldCharType="begin">
          <w:fldData xml:space="preserve">PEVuZE5vdGU+PENpdGU+PEF1dGhvcj5PZWhsZXJzPC9BdXRob3I+PFllYXI+MjAxMzwvWWVhcj48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==
</w:fldData>
        </w:fldChar>
      </w:r>
      <w:r w:rsidR="00374822" w:rsidRPr="000C0DD9">
        <w:rPr>
          <w:rFonts w:ascii="Book Antiqua" w:hAnsi="Book Antiqua" w:cs="Times New Roman"/>
          <w:sz w:val="24"/>
          <w:szCs w:val="24"/>
          <w:rPrChange w:id="424" w:author="Author">
            <w:rPr>
              <w:rFonts w:ascii="Book Antiqua" w:hAnsi="Book Antiqua" w:cs="Times New Roman"/>
              <w:sz w:val="24"/>
              <w:szCs w:val="24"/>
            </w:rPr>
          </w:rPrChange>
        </w:rPr>
        <w:instrText xml:space="preserve"> ADDIN EN.CITE </w:instrText>
      </w:r>
      <w:r w:rsidR="00374822" w:rsidRPr="000C0DD9">
        <w:rPr>
          <w:rFonts w:ascii="Book Antiqua" w:hAnsi="Book Antiqua" w:cs="Times New Roman"/>
          <w:sz w:val="24"/>
          <w:szCs w:val="24"/>
          <w:rPrChange w:id="425" w:author="Author">
            <w:rPr>
              <w:rFonts w:ascii="Book Antiqua" w:hAnsi="Book Antiqua" w:cs="Times New Roman"/>
              <w:sz w:val="24"/>
              <w:szCs w:val="24"/>
            </w:rPr>
          </w:rPrChange>
        </w:rPr>
        <w:fldChar w:fldCharType="begin">
          <w:fldData xml:space="preserve">PEVuZE5vdGU+PENpdGU+PEF1dGhvcj5PZWhsZXJzPC9BdXRob3I+PFllYXI+MjAxMzwvWWVhcj48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==
</w:fldData>
        </w:fldChar>
      </w:r>
      <w:r w:rsidR="00374822" w:rsidRPr="000C0DD9">
        <w:rPr>
          <w:rFonts w:ascii="Book Antiqua" w:hAnsi="Book Antiqua" w:cs="Times New Roman"/>
          <w:sz w:val="24"/>
          <w:szCs w:val="24"/>
          <w:rPrChange w:id="426" w:author="Author">
            <w:rPr>
              <w:rFonts w:ascii="Book Antiqua" w:hAnsi="Book Antiqua" w:cs="Times New Roman"/>
              <w:sz w:val="24"/>
              <w:szCs w:val="24"/>
            </w:rPr>
          </w:rPrChange>
        </w:rPr>
        <w:instrText xml:space="preserve"> ADDIN EN.CITE.DATA </w:instrText>
      </w:r>
      <w:r w:rsidR="00374822" w:rsidRPr="000C0DD9">
        <w:rPr>
          <w:rFonts w:ascii="Book Antiqua" w:hAnsi="Book Antiqua" w:cs="Times New Roman"/>
          <w:sz w:val="24"/>
          <w:szCs w:val="24"/>
          <w:rPrChange w:id="427" w:author="Author">
            <w:rPr>
              <w:rFonts w:ascii="Book Antiqua" w:hAnsi="Book Antiqua" w:cs="Times New Roman"/>
              <w:sz w:val="24"/>
              <w:szCs w:val="24"/>
            </w:rPr>
          </w:rPrChange>
        </w:rPr>
      </w:r>
      <w:r w:rsidR="00374822" w:rsidRPr="000C0DD9">
        <w:rPr>
          <w:rFonts w:ascii="Book Antiqua" w:hAnsi="Book Antiqua" w:cs="Times New Roman"/>
          <w:sz w:val="24"/>
          <w:szCs w:val="24"/>
          <w:rPrChange w:id="428"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29" w:author="Author">
            <w:rPr>
              <w:rFonts w:ascii="Book Antiqua" w:hAnsi="Book Antiqua" w:cs="Times New Roman"/>
              <w:sz w:val="24"/>
              <w:szCs w:val="24"/>
            </w:rPr>
          </w:rPrChange>
        </w:rPr>
      </w:r>
      <w:r w:rsidRPr="000C0DD9">
        <w:rPr>
          <w:rFonts w:ascii="Book Antiqua" w:hAnsi="Book Antiqua" w:cs="Times New Roman"/>
          <w:sz w:val="24"/>
          <w:szCs w:val="24"/>
          <w:rPrChange w:id="430"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431" w:author="Author">
            <w:rPr/>
          </w:rPrChange>
        </w:rPr>
        <w:instrText xml:space="preserve"> HYPERLINK \l "_ENREF_11" \o "Oehlers, 2013 #42" </w:instrText>
      </w:r>
      <w:r w:rsidR="000E7387" w:rsidRPr="000C0DD9">
        <w:rPr>
          <w:rPrChange w:id="432" w:author="Author">
            <w:rPr/>
          </w:rPrChange>
        </w:rPr>
        <w:fldChar w:fldCharType="separate"/>
      </w:r>
      <w:r w:rsidR="00C15C43" w:rsidRPr="000C0DD9">
        <w:rPr>
          <w:rFonts w:ascii="Book Antiqua" w:hAnsi="Book Antiqua" w:cs="Times New Roman"/>
          <w:sz w:val="24"/>
          <w:szCs w:val="24"/>
          <w:vertAlign w:val="superscript"/>
        </w:rPr>
        <w:t>11</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0F0C7D" w:rsidRPr="000C0DD9">
        <w:rPr>
          <w:rFonts w:ascii="Book Antiqua" w:hAnsi="Book Antiqua" w:cs="Times New Roman"/>
          <w:sz w:val="24"/>
          <w:szCs w:val="24"/>
        </w:rPr>
        <w:t>T</w:t>
      </w:r>
      <w:r w:rsidRPr="000C0DD9">
        <w:rPr>
          <w:rFonts w:ascii="Book Antiqua" w:hAnsi="Book Antiqua" w:cs="Times New Roman"/>
          <w:sz w:val="24"/>
          <w:szCs w:val="24"/>
        </w:rPr>
        <w:t>reatment of animals with DSS lead</w:t>
      </w:r>
      <w:r w:rsidR="000F0C7D" w:rsidRPr="000C0DD9">
        <w:rPr>
          <w:rFonts w:ascii="Book Antiqua" w:hAnsi="Book Antiqua" w:cs="Times New Roman"/>
          <w:sz w:val="24"/>
          <w:szCs w:val="24"/>
        </w:rPr>
        <w:t>s</w:t>
      </w:r>
      <w:r w:rsidRPr="000C0DD9">
        <w:rPr>
          <w:rFonts w:ascii="Book Antiqua" w:hAnsi="Book Antiqua" w:cs="Times New Roman"/>
          <w:sz w:val="24"/>
          <w:szCs w:val="24"/>
        </w:rPr>
        <w:t xml:space="preserve"> to intestinal epithelial barrier damage and increased permeability, thus causing the entrance of luminal pathogens and their antigens </w:t>
      </w:r>
      <w:r w:rsidR="000F0C7D" w:rsidRPr="008048FE">
        <w:rPr>
          <w:rFonts w:ascii="Book Antiqua" w:hAnsi="Book Antiqua" w:cs="Times New Roman"/>
          <w:sz w:val="24"/>
          <w:szCs w:val="24"/>
        </w:rPr>
        <w:t>leading to</w:t>
      </w:r>
      <w:r w:rsidRPr="008048FE">
        <w:rPr>
          <w:rFonts w:ascii="Book Antiqua" w:hAnsi="Book Antiqua" w:cs="Times New Roman"/>
          <w:sz w:val="24"/>
          <w:szCs w:val="24"/>
        </w:rPr>
        <w:t xml:space="preserve"> the activation of immune cells residing in the </w:t>
      </w:r>
      <w:bookmarkStart w:id="433" w:name="OLE_LINK90"/>
      <w:bookmarkStart w:id="434" w:name="OLE_LINK91"/>
      <w:r w:rsidRPr="002C1361">
        <w:rPr>
          <w:rFonts w:ascii="Book Antiqua" w:hAnsi="Book Antiqua" w:cs="Times New Roman"/>
          <w:iCs/>
          <w:sz w:val="24"/>
          <w:szCs w:val="24"/>
        </w:rPr>
        <w:t>lamina propria</w:t>
      </w:r>
      <w:del w:id="435" w:author="Author">
        <w:r w:rsidRPr="000C0DD9" w:rsidDel="00555170">
          <w:rPr>
            <w:rFonts w:ascii="Book Antiqua" w:hAnsi="Book Antiqua" w:cs="Times New Roman"/>
            <w:sz w:val="24"/>
            <w:szCs w:val="24"/>
            <w:rPrChange w:id="436" w:author="Author">
              <w:rPr>
                <w:rFonts w:ascii="Book Antiqua" w:hAnsi="Book Antiqua" w:cs="Times New Roman"/>
                <w:sz w:val="24"/>
                <w:szCs w:val="24"/>
              </w:rPr>
            </w:rPrChange>
          </w:rPr>
          <w:delText xml:space="preserve"> </w:delText>
        </w:r>
        <w:bookmarkEnd w:id="433"/>
        <w:bookmarkEnd w:id="434"/>
        <w:r w:rsidRPr="000C0DD9" w:rsidDel="00555170">
          <w:rPr>
            <w:rFonts w:ascii="Book Antiqua" w:hAnsi="Book Antiqua" w:cs="Times New Roman"/>
            <w:sz w:val="24"/>
            <w:szCs w:val="24"/>
            <w:rPrChange w:id="437" w:author="Author">
              <w:rPr>
                <w:rFonts w:ascii="Book Antiqua" w:hAnsi="Book Antiqua" w:cs="Times New Roman"/>
                <w:sz w:val="24"/>
                <w:szCs w:val="24"/>
              </w:rPr>
            </w:rPrChange>
          </w:rPr>
          <w:delText>(LP)</w:delText>
        </w:r>
      </w:del>
      <w:r w:rsidRPr="000C0DD9">
        <w:rPr>
          <w:rFonts w:ascii="Book Antiqua" w:hAnsi="Book Antiqua" w:cs="Times New Roman"/>
          <w:sz w:val="24"/>
          <w:szCs w:val="24"/>
          <w:rPrChange w:id="438" w:author="Author">
            <w:rPr>
              <w:rFonts w:ascii="Book Antiqua" w:hAnsi="Book Antiqua" w:cs="Times New Roman"/>
              <w:sz w:val="24"/>
              <w:szCs w:val="24"/>
            </w:rPr>
          </w:rPrChange>
        </w:rPr>
        <w:t xml:space="preserve">. Activation of immune cells </w:t>
      </w:r>
      <w:r w:rsidR="000F0C7D" w:rsidRPr="000C0DD9">
        <w:rPr>
          <w:rFonts w:ascii="Book Antiqua" w:hAnsi="Book Antiqua" w:cs="Times New Roman"/>
          <w:sz w:val="24"/>
          <w:szCs w:val="24"/>
          <w:rPrChange w:id="439" w:author="Author">
            <w:rPr>
              <w:rFonts w:ascii="Book Antiqua" w:hAnsi="Book Antiqua" w:cs="Times New Roman"/>
              <w:sz w:val="24"/>
              <w:szCs w:val="24"/>
            </w:rPr>
          </w:rPrChange>
        </w:rPr>
        <w:t>then</w:t>
      </w:r>
      <w:r w:rsidRPr="000C0DD9">
        <w:rPr>
          <w:rFonts w:ascii="Book Antiqua" w:hAnsi="Book Antiqua" w:cs="Times New Roman"/>
          <w:sz w:val="24"/>
          <w:szCs w:val="24"/>
          <w:rPrChange w:id="440" w:author="Author">
            <w:rPr>
              <w:rFonts w:ascii="Book Antiqua" w:hAnsi="Book Antiqua" w:cs="Times New Roman"/>
              <w:sz w:val="24"/>
              <w:szCs w:val="24"/>
            </w:rPr>
          </w:rPrChange>
        </w:rPr>
        <w:t xml:space="preserve"> trigger</w:t>
      </w:r>
      <w:r w:rsidR="000F0C7D" w:rsidRPr="000C0DD9">
        <w:rPr>
          <w:rFonts w:ascii="Book Antiqua" w:hAnsi="Book Antiqua" w:cs="Times New Roman"/>
          <w:sz w:val="24"/>
          <w:szCs w:val="24"/>
          <w:rPrChange w:id="441" w:author="Author">
            <w:rPr>
              <w:rFonts w:ascii="Book Antiqua" w:hAnsi="Book Antiqua" w:cs="Times New Roman"/>
              <w:sz w:val="24"/>
              <w:szCs w:val="24"/>
            </w:rPr>
          </w:rPrChange>
        </w:rPr>
        <w:t>s</w:t>
      </w:r>
      <w:r w:rsidRPr="000C0DD9">
        <w:rPr>
          <w:rFonts w:ascii="Book Antiqua" w:hAnsi="Book Antiqua" w:cs="Times New Roman"/>
          <w:sz w:val="24"/>
          <w:szCs w:val="24"/>
          <w:rPrChange w:id="442" w:author="Author">
            <w:rPr>
              <w:rFonts w:ascii="Book Antiqua" w:hAnsi="Book Antiqua" w:cs="Times New Roman"/>
              <w:sz w:val="24"/>
              <w:szCs w:val="24"/>
            </w:rPr>
          </w:rPrChange>
        </w:rPr>
        <w:t xml:space="preserve"> an inflammatory response characterized by the production of inflammatory cytokines such as </w:t>
      </w:r>
      <w:r w:rsidR="00C87DC0" w:rsidRPr="000C0DD9">
        <w:rPr>
          <w:rFonts w:ascii="Book Antiqua" w:eastAsia="SimSun" w:hAnsi="Book Antiqua" w:cs="Times New Roman"/>
          <w:sz w:val="24"/>
          <w:szCs w:val="24"/>
          <w:rPrChange w:id="443" w:author="Author">
            <w:rPr>
              <w:rFonts w:ascii="Book Antiqua" w:eastAsia="SimSun" w:hAnsi="Book Antiqua" w:cs="Times New Roman"/>
              <w:sz w:val="24"/>
              <w:szCs w:val="24"/>
            </w:rPr>
          </w:rPrChange>
        </w:rPr>
        <w:t>interleukin</w:t>
      </w:r>
      <w:r w:rsidR="00C87DC0" w:rsidRPr="000C0DD9">
        <w:rPr>
          <w:rFonts w:ascii="Book Antiqua" w:hAnsi="Book Antiqua" w:cs="Times New Roman"/>
          <w:sz w:val="24"/>
          <w:szCs w:val="24"/>
          <w:rPrChange w:id="444"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445" w:author="Author">
            <w:rPr>
              <w:rFonts w:ascii="Book Antiqua" w:hAnsi="Book Antiqua" w:cs="Times New Roman"/>
              <w:sz w:val="24"/>
              <w:szCs w:val="24"/>
            </w:rPr>
          </w:rPrChange>
        </w:rPr>
        <w:t>IL</w:t>
      </w:r>
      <w:r w:rsidR="00C87DC0" w:rsidRPr="000C0DD9">
        <w:rPr>
          <w:rFonts w:ascii="Book Antiqua" w:hAnsi="Book Antiqua" w:cs="Times New Roman"/>
          <w:sz w:val="24"/>
          <w:szCs w:val="24"/>
          <w:rPrChange w:id="446" w:author="Author">
            <w:rPr>
              <w:rFonts w:ascii="Book Antiqua" w:hAnsi="Book Antiqua" w:cs="Times New Roman"/>
              <w:sz w:val="24"/>
              <w:szCs w:val="24"/>
            </w:rPr>
          </w:rPrChange>
        </w:rPr>
        <w:t>)</w:t>
      </w:r>
      <w:r w:rsidRPr="000C0DD9">
        <w:rPr>
          <w:rFonts w:ascii="Book Antiqua" w:hAnsi="Book Antiqua" w:cs="Times New Roman"/>
          <w:sz w:val="24"/>
          <w:szCs w:val="24"/>
          <w:rPrChange w:id="447" w:author="Author">
            <w:rPr>
              <w:rFonts w:ascii="Book Antiqua" w:hAnsi="Book Antiqua" w:cs="Times New Roman"/>
              <w:sz w:val="24"/>
              <w:szCs w:val="24"/>
            </w:rPr>
          </w:rPrChange>
        </w:rPr>
        <w:t xml:space="preserve">-1β, IL-6, KC, TNF-α or </w:t>
      </w:r>
      <w:r w:rsidR="00C87DC0" w:rsidRPr="000C0DD9">
        <w:rPr>
          <w:rFonts w:ascii="Book Antiqua" w:hAnsi="Book Antiqua" w:cs="Times New Roman"/>
          <w:sz w:val="24"/>
          <w:szCs w:val="24"/>
          <w:rPrChange w:id="448" w:author="Author">
            <w:rPr>
              <w:rFonts w:ascii="Book Antiqua" w:hAnsi="Book Antiqua" w:cs="Times New Roman"/>
              <w:sz w:val="24"/>
              <w:szCs w:val="24"/>
            </w:rPr>
          </w:rPrChange>
        </w:rPr>
        <w:t>interferon (</w:t>
      </w:r>
      <w:r w:rsidRPr="000C0DD9">
        <w:rPr>
          <w:rFonts w:ascii="Book Antiqua" w:hAnsi="Book Antiqua" w:cs="Times New Roman"/>
          <w:sz w:val="24"/>
          <w:szCs w:val="24"/>
          <w:rPrChange w:id="449" w:author="Author">
            <w:rPr>
              <w:rFonts w:ascii="Book Antiqua" w:hAnsi="Book Antiqua" w:cs="Times New Roman"/>
              <w:sz w:val="24"/>
              <w:szCs w:val="24"/>
            </w:rPr>
          </w:rPrChange>
        </w:rPr>
        <w:t>IFN</w:t>
      </w:r>
      <w:r w:rsidR="00C87DC0" w:rsidRPr="000C0DD9">
        <w:rPr>
          <w:rFonts w:ascii="Book Antiqua" w:hAnsi="Book Antiqua" w:cs="Times New Roman"/>
          <w:sz w:val="24"/>
          <w:szCs w:val="24"/>
          <w:rPrChange w:id="450" w:author="Author">
            <w:rPr>
              <w:rFonts w:ascii="Book Antiqua" w:hAnsi="Book Antiqua" w:cs="Times New Roman"/>
              <w:sz w:val="24"/>
              <w:szCs w:val="24"/>
            </w:rPr>
          </w:rPrChange>
        </w:rPr>
        <w:t>)</w:t>
      </w:r>
      <w:r w:rsidRPr="000C0DD9">
        <w:rPr>
          <w:rFonts w:ascii="Book Antiqua" w:hAnsi="Book Antiqua" w:cs="Times New Roman"/>
          <w:sz w:val="24"/>
          <w:szCs w:val="24"/>
          <w:rPrChange w:id="451" w:author="Author">
            <w:rPr>
              <w:rFonts w:ascii="Book Antiqua" w:hAnsi="Book Antiqua" w:cs="Times New Roman"/>
              <w:sz w:val="24"/>
              <w:szCs w:val="24"/>
            </w:rPr>
          </w:rPrChange>
        </w:rPr>
        <w:t>-γ and down</w:t>
      </w:r>
      <w:ins w:id="452" w:author="Author">
        <w:r w:rsidR="000C0DD9">
          <w:rPr>
            <w:rFonts w:ascii="Book Antiqua" w:hAnsi="Book Antiqua" w:cs="Times New Roman"/>
            <w:sz w:val="24"/>
            <w:szCs w:val="24"/>
          </w:rPr>
          <w:t>-</w:t>
        </w:r>
      </w:ins>
      <w:r w:rsidRPr="000C0DD9">
        <w:rPr>
          <w:rFonts w:ascii="Book Antiqua" w:hAnsi="Book Antiqua" w:cs="Times New Roman"/>
          <w:sz w:val="24"/>
          <w:szCs w:val="24"/>
        </w:rPr>
        <w:t>regulation of the anti-inflammatory cytokine IL-10</w:t>
      </w:r>
      <w:r w:rsidR="000F0C7D" w:rsidRPr="000C0DD9">
        <w:rPr>
          <w:rFonts w:ascii="Book Antiqua" w:hAnsi="Book Antiqua" w:cs="Times New Roman"/>
          <w:sz w:val="24"/>
          <w:szCs w:val="24"/>
        </w:rPr>
        <w:t>, which in turn exacerbates epithelial barrier dy</w:t>
      </w:r>
      <w:r w:rsidR="000F0C7D" w:rsidRPr="008048FE">
        <w:rPr>
          <w:rFonts w:ascii="Book Antiqua" w:hAnsi="Book Antiqua" w:cs="Times New Roman"/>
          <w:sz w:val="24"/>
          <w:szCs w:val="24"/>
        </w:rPr>
        <w:t>sfunction</w:t>
      </w:r>
      <w:r w:rsidRPr="000C0DD9">
        <w:rPr>
          <w:rFonts w:ascii="Book Antiqua" w:hAnsi="Book Antiqua" w:cs="Times New Roman"/>
          <w:sz w:val="24"/>
          <w:szCs w:val="24"/>
        </w:rPr>
        <w:fldChar w:fldCharType="begin">
          <w:fldData xml:space="preserve">PEVuZE5vdGU+PENpdGU+PEF1dGhvcj5MdTwvQXV0aG9yPjxZZWFyPjIwMTQ8L1llYXI+PFJlY051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</w:fldData>
        </w:fldChar>
      </w:r>
      <w:r w:rsidR="00C15C43" w:rsidRPr="000C0DD9">
        <w:rPr>
          <w:rFonts w:ascii="Book Antiqua" w:hAnsi="Book Antiqua" w:cs="Times New Roman"/>
          <w:sz w:val="24"/>
          <w:szCs w:val="24"/>
          <w:rPrChange w:id="453"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54" w:author="Author">
            <w:rPr>
              <w:rFonts w:ascii="Book Antiqua" w:hAnsi="Book Antiqua" w:cs="Times New Roman"/>
              <w:sz w:val="24"/>
              <w:szCs w:val="24"/>
            </w:rPr>
          </w:rPrChange>
        </w:rPr>
        <w:fldChar w:fldCharType="begin">
          <w:fldData xml:space="preserve">PEVuZE5vdGU+PENpdGU+PEF1dGhvcj5MdTwvQXV0aG9yPjxZZWFyPjIwMTQ8L1llYXI+PFJlY051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</w:fldData>
        </w:fldChar>
      </w:r>
      <w:r w:rsidR="00C15C43" w:rsidRPr="000C0DD9">
        <w:rPr>
          <w:rFonts w:ascii="Book Antiqua" w:hAnsi="Book Antiqua" w:cs="Times New Roman"/>
          <w:sz w:val="24"/>
          <w:szCs w:val="24"/>
          <w:rPrChange w:id="455"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56" w:author="Author">
            <w:rPr>
              <w:rFonts w:ascii="Book Antiqua" w:hAnsi="Book Antiqua" w:cs="Times New Roman"/>
              <w:sz w:val="24"/>
              <w:szCs w:val="24"/>
            </w:rPr>
          </w:rPrChange>
        </w:rPr>
      </w:r>
      <w:r w:rsidR="00C15C43" w:rsidRPr="000C0DD9">
        <w:rPr>
          <w:rFonts w:ascii="Book Antiqua" w:hAnsi="Book Antiqua" w:cs="Times New Roman"/>
          <w:sz w:val="24"/>
          <w:szCs w:val="24"/>
          <w:rPrChange w:id="457"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58" w:author="Author">
            <w:rPr>
              <w:rFonts w:ascii="Book Antiqua" w:hAnsi="Book Antiqua" w:cs="Times New Roman"/>
              <w:sz w:val="24"/>
              <w:szCs w:val="24"/>
            </w:rPr>
          </w:rPrChange>
        </w:rPr>
      </w:r>
      <w:r w:rsidRPr="000C0DD9">
        <w:rPr>
          <w:rFonts w:ascii="Book Antiqua" w:hAnsi="Book Antiqua" w:cs="Times New Roman"/>
          <w:sz w:val="24"/>
          <w:szCs w:val="24"/>
          <w:rPrChange w:id="459"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460" w:author="Author">
            <w:rPr/>
          </w:rPrChange>
        </w:rPr>
        <w:instrText xml:space="preserve"> HYPERLINK</w:instrText>
      </w:r>
      <w:r w:rsidR="000E7387" w:rsidRPr="000C0DD9">
        <w:rPr>
          <w:rPrChange w:id="461" w:author="Author">
            <w:rPr/>
          </w:rPrChange>
        </w:rPr>
        <w:instrText xml:space="preserve"> \l "_ENREF_12" \o "Lu, 2014 #44" </w:instrText>
      </w:r>
      <w:r w:rsidR="000E7387" w:rsidRPr="000C0DD9">
        <w:rPr>
          <w:rPrChange w:id="462" w:author="Author">
            <w:rPr/>
          </w:rPrChange>
        </w:rPr>
        <w:fldChar w:fldCharType="separate"/>
      </w:r>
      <w:r w:rsidR="00C15C43" w:rsidRPr="000C0DD9">
        <w:rPr>
          <w:rFonts w:ascii="Book Antiqua" w:hAnsi="Book Antiqua" w:cs="Times New Roman"/>
          <w:sz w:val="24"/>
          <w:szCs w:val="24"/>
          <w:vertAlign w:val="superscript"/>
        </w:rPr>
        <w:t>12</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0F0C7D" w:rsidRPr="000C0DD9">
        <w:rPr>
          <w:rFonts w:ascii="Book Antiqua" w:hAnsi="Book Antiqua" w:cs="Times New Roman"/>
          <w:sz w:val="24"/>
          <w:szCs w:val="24"/>
        </w:rPr>
        <w:t>S</w:t>
      </w:r>
      <w:r w:rsidRPr="000C0DD9">
        <w:rPr>
          <w:rFonts w:ascii="Book Antiqua" w:hAnsi="Book Antiqua" w:cs="Times New Roman"/>
          <w:sz w:val="24"/>
          <w:szCs w:val="24"/>
        </w:rPr>
        <w:t xml:space="preserve">ustained DSS treatment </w:t>
      </w:r>
      <w:r w:rsidR="000F0C7D" w:rsidRPr="008048FE">
        <w:rPr>
          <w:rFonts w:ascii="Book Antiqua" w:hAnsi="Book Antiqua" w:cs="Times New Roman"/>
          <w:sz w:val="24"/>
          <w:szCs w:val="24"/>
        </w:rPr>
        <w:t>prevents</w:t>
      </w:r>
      <w:r w:rsidRPr="008048FE">
        <w:rPr>
          <w:rFonts w:ascii="Book Antiqua" w:hAnsi="Book Antiqua" w:cs="Times New Roman"/>
          <w:sz w:val="24"/>
          <w:szCs w:val="24"/>
        </w:rPr>
        <w:t xml:space="preserve"> healing and regeneration of </w:t>
      </w:r>
      <w:r w:rsidR="000F0C7D" w:rsidRPr="002C1361">
        <w:rPr>
          <w:rFonts w:ascii="Book Antiqua" w:hAnsi="Book Antiqua" w:cs="Times New Roman"/>
          <w:sz w:val="24"/>
          <w:szCs w:val="24"/>
        </w:rPr>
        <w:t xml:space="preserve">the </w:t>
      </w:r>
      <w:r w:rsidRPr="000C0DD9">
        <w:rPr>
          <w:rFonts w:ascii="Book Antiqua" w:hAnsi="Book Antiqua" w:cs="Times New Roman"/>
          <w:sz w:val="24"/>
          <w:szCs w:val="24"/>
          <w:rPrChange w:id="463" w:author="Author">
            <w:rPr>
              <w:rFonts w:ascii="Book Antiqua" w:hAnsi="Book Antiqua" w:cs="Times New Roman"/>
              <w:sz w:val="24"/>
              <w:szCs w:val="24"/>
            </w:rPr>
          </w:rPrChange>
        </w:rPr>
        <w:t xml:space="preserve">intestinal epithelium </w:t>
      </w:r>
      <w:r w:rsidR="000F0C7D" w:rsidRPr="000C0DD9">
        <w:rPr>
          <w:rFonts w:ascii="Book Antiqua" w:hAnsi="Book Antiqua" w:cs="Times New Roman"/>
          <w:sz w:val="24"/>
          <w:szCs w:val="24"/>
          <w:rPrChange w:id="464" w:author="Author">
            <w:rPr>
              <w:rFonts w:ascii="Book Antiqua" w:hAnsi="Book Antiqua" w:cs="Times New Roman"/>
              <w:sz w:val="24"/>
              <w:szCs w:val="24"/>
            </w:rPr>
          </w:rPrChange>
        </w:rPr>
        <w:t>leading to</w:t>
      </w:r>
      <w:r w:rsidRPr="000C0DD9">
        <w:rPr>
          <w:rFonts w:ascii="Book Antiqua" w:hAnsi="Book Antiqua" w:cs="Times New Roman"/>
          <w:sz w:val="24"/>
          <w:szCs w:val="24"/>
          <w:rPrChange w:id="465" w:author="Author">
            <w:rPr>
              <w:rFonts w:ascii="Book Antiqua" w:hAnsi="Book Antiqua" w:cs="Times New Roman"/>
              <w:sz w:val="24"/>
              <w:szCs w:val="24"/>
            </w:rPr>
          </w:rPrChange>
        </w:rPr>
        <w:t xml:space="preserve"> chronic inflammation and lymphocyte infiltration to the </w:t>
      </w:r>
      <w:r w:rsidR="000F0C7D" w:rsidRPr="000C0DD9">
        <w:rPr>
          <w:rFonts w:ascii="Book Antiqua" w:hAnsi="Book Antiqua" w:cs="Times New Roman"/>
          <w:sz w:val="24"/>
          <w:szCs w:val="24"/>
          <w:rPrChange w:id="466" w:author="Author">
            <w:rPr>
              <w:rFonts w:ascii="Book Antiqua" w:hAnsi="Book Antiqua" w:cs="Times New Roman"/>
              <w:sz w:val="24"/>
              <w:szCs w:val="24"/>
            </w:rPr>
          </w:rPrChange>
        </w:rPr>
        <w:t xml:space="preserve">site of </w:t>
      </w:r>
      <w:r w:rsidRPr="000C0DD9">
        <w:rPr>
          <w:rFonts w:ascii="Book Antiqua" w:hAnsi="Book Antiqua" w:cs="Times New Roman"/>
          <w:sz w:val="24"/>
          <w:szCs w:val="24"/>
          <w:rPrChange w:id="467" w:author="Author">
            <w:rPr>
              <w:rFonts w:ascii="Book Antiqua" w:hAnsi="Book Antiqua" w:cs="Times New Roman"/>
              <w:sz w:val="24"/>
              <w:szCs w:val="24"/>
            </w:rPr>
          </w:rPrChange>
        </w:rPr>
        <w:t>injur</w:t>
      </w:r>
      <w:r w:rsidR="000F0C7D" w:rsidRPr="000C0DD9">
        <w:rPr>
          <w:rFonts w:ascii="Book Antiqua" w:hAnsi="Book Antiqua" w:cs="Times New Roman"/>
          <w:sz w:val="24"/>
          <w:szCs w:val="24"/>
          <w:rPrChange w:id="468" w:author="Author">
            <w:rPr>
              <w:rFonts w:ascii="Book Antiqua" w:hAnsi="Book Antiqua" w:cs="Times New Roman"/>
              <w:sz w:val="24"/>
              <w:szCs w:val="24"/>
            </w:rPr>
          </w:rPrChange>
        </w:rPr>
        <w:t>y</w:t>
      </w:r>
      <w:r w:rsidRPr="000C0DD9">
        <w:rPr>
          <w:rFonts w:ascii="Book Antiqua" w:hAnsi="Book Antiqua" w:cs="Times New Roman"/>
          <w:sz w:val="24"/>
          <w:szCs w:val="24"/>
        </w:rPr>
        <w:fldChar w:fldCharType="begin">
          <w:fldData xml:space="preserve">PEVuZE5vdGU+PENpdGU+PEF1dGhvcj5PaDwvQXV0aG9yPjxZZWFyPjIwMTQ8L1llYXI+PFJlY051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</w:fldData>
        </w:fldChar>
      </w:r>
      <w:r w:rsidR="00C15C43" w:rsidRPr="000C0DD9">
        <w:rPr>
          <w:rFonts w:ascii="Book Antiqua" w:hAnsi="Book Antiqua" w:cs="Times New Roman"/>
          <w:sz w:val="24"/>
          <w:szCs w:val="24"/>
          <w:rPrChange w:id="469"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70" w:author="Author">
            <w:rPr>
              <w:rFonts w:ascii="Book Antiqua" w:hAnsi="Book Antiqua" w:cs="Times New Roman"/>
              <w:sz w:val="24"/>
              <w:szCs w:val="24"/>
            </w:rPr>
          </w:rPrChange>
        </w:rPr>
        <w:fldChar w:fldCharType="begin">
          <w:fldData xml:space="preserve">PEVuZE5vdGU+PENpdGU+PEF1dGhvcj5PaDwvQXV0aG9yPjxZZWFyPjIwMTQ8L1llYXI+PFJlY051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</w:fldData>
        </w:fldChar>
      </w:r>
      <w:r w:rsidR="00C15C43" w:rsidRPr="000C0DD9">
        <w:rPr>
          <w:rFonts w:ascii="Book Antiqua" w:hAnsi="Book Antiqua" w:cs="Times New Roman"/>
          <w:sz w:val="24"/>
          <w:szCs w:val="24"/>
          <w:rPrChange w:id="471"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72" w:author="Author">
            <w:rPr>
              <w:rFonts w:ascii="Book Antiqua" w:hAnsi="Book Antiqua" w:cs="Times New Roman"/>
              <w:sz w:val="24"/>
              <w:szCs w:val="24"/>
            </w:rPr>
          </w:rPrChange>
        </w:rPr>
      </w:r>
      <w:r w:rsidR="00C15C43" w:rsidRPr="000C0DD9">
        <w:rPr>
          <w:rFonts w:ascii="Book Antiqua" w:hAnsi="Book Antiqua" w:cs="Times New Roman"/>
          <w:sz w:val="24"/>
          <w:szCs w:val="24"/>
          <w:rPrChange w:id="473"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74" w:author="Author">
            <w:rPr>
              <w:rFonts w:ascii="Book Antiqua" w:hAnsi="Book Antiqua" w:cs="Times New Roman"/>
              <w:sz w:val="24"/>
              <w:szCs w:val="24"/>
            </w:rPr>
          </w:rPrChange>
        </w:rPr>
      </w:r>
      <w:r w:rsidRPr="000C0DD9">
        <w:rPr>
          <w:rFonts w:ascii="Book Antiqua" w:hAnsi="Book Antiqua" w:cs="Times New Roman"/>
          <w:sz w:val="24"/>
          <w:szCs w:val="24"/>
          <w:rPrChange w:id="475"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476" w:author="Author">
            <w:rPr/>
          </w:rPrChange>
        </w:rPr>
        <w:instrText xml:space="preserve"> HYPERLINK \l "_ENREF_13" \o "Oh, 2014 #45" </w:instrText>
      </w:r>
      <w:r w:rsidR="000E7387" w:rsidRPr="000C0DD9">
        <w:rPr>
          <w:rPrChange w:id="477" w:author="Author">
            <w:rPr/>
          </w:rPrChange>
        </w:rPr>
        <w:fldChar w:fldCharType="separate"/>
      </w:r>
      <w:r w:rsidR="00C15C43" w:rsidRPr="000C0DD9">
        <w:rPr>
          <w:rFonts w:ascii="Book Antiqua" w:hAnsi="Book Antiqua" w:cs="Times New Roman"/>
          <w:sz w:val="24"/>
          <w:szCs w:val="24"/>
          <w:vertAlign w:val="superscript"/>
        </w:rPr>
        <w:t>13</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w:t>
      </w:r>
      <w:r w:rsidR="000F0C7D" w:rsidRPr="000C0DD9">
        <w:rPr>
          <w:rFonts w:ascii="Book Antiqua" w:hAnsi="Book Antiqua" w:cs="Times New Roman"/>
          <w:sz w:val="24"/>
          <w:szCs w:val="24"/>
        </w:rPr>
        <w:t xml:space="preserve"> DSS in animals causes clinical symptoms similar to those seen in human patients suffering from UC including weight loss, diarrhea, bleeding and morphological changes in the colon such as epithelial erosion, edema formation and leukocyte infiltration (cryptitis)</w:t>
      </w:r>
      <w:r w:rsidR="000F0C7D"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478" w:author="Author">
            <w:rPr>
              <w:rFonts w:ascii="Book Antiqua" w:hAnsi="Book Antiqua" w:cs="Times New Roman"/>
              <w:sz w:val="24"/>
              <w:szCs w:val="24"/>
            </w:rPr>
          </w:rPrChange>
        </w:rPr>
        <w:instrText xml:space="preserve"> ADDIN EN.CITE &lt;EndNote&gt;&lt;Cite&gt;&lt;Author&gt;Chassaing&lt;/Author&gt;&lt;Year&gt;2014&lt;/Year&gt;&lt;RecNum&gt;43&lt;/RecNum&gt;&lt;DisplayText&gt;&lt;style face="superscript"&gt;[14]&lt;/style&gt;&lt;/DisplayText&gt;&lt;record&gt;&lt;rec-number&gt;43&lt;/rec-number&gt;&lt;foreign-keys&gt;&lt;key app="EN" db-id="a2r52f9dm2vw5sev0snvase9fvp2vpxvsvv9" timestamp="1554092366"&gt;43&lt;/key&gt;&lt;/foreign-keys&gt;&lt;ref-type name="Journal Article"&gt;17&lt;/ref-type&gt;&lt;contributors&gt;&lt;authors&gt;&lt;author&gt;Chassaing, Benoit&lt;/author&gt;&lt;author&gt;Aitken, Jesse D.&lt;/author&gt;&lt;author&gt;Malleshappa, Madhu&lt;/author&gt;&lt;author&gt;Vijay-Kumar, Matam&lt;/author&gt;&lt;/authors&gt;&lt;/contributors&gt;&lt;titles&gt;&lt;title&gt;Dextran sulfate sodium (DSS)-induced colitis in mice&lt;/title&gt;&lt;secondary-title&gt;Curr Protoc Immunol&lt;/secondary-title&gt;&lt;alt-title&gt;Curr Protoc Immunol&lt;/alt-title&gt;&lt;/titles&gt;&lt;periodical&gt;&lt;full-title&gt;Curr Protoc Immunol&lt;/full-title&gt;&lt;abbr-1&gt;Curr Protoc Immunol&lt;/abbr-1&gt;&lt;/periodical&gt;&lt;alt-periodical&gt;&lt;full-title&gt;Curr Protoc Immunol&lt;/full-title&gt;&lt;abbr-1&gt;Curr Protoc Immunol&lt;/abbr-1&gt;&lt;/alt-periodical&gt;&lt;pages&gt;Unit-15.25.&lt;/pages&gt;&lt;volume&gt;104&lt;/volume&gt;&lt;dates&gt;&lt;year&gt;2014&lt;/year&gt;&lt;/dates&gt;&lt;isbn&gt;1934-368X&amp;#xD;1934-3671&lt;/isbn&gt;&lt;accession-num&gt;24510619&lt;/accession-num&gt;&lt;urls&gt;&lt;related-urls&gt;&lt;url&gt;https://www.ncbi.nlm.nih.gov/pubmed/24510619&lt;/url&gt;&lt;url&gt;https://www.ncbi.nlm.nih.gov/pmc/PMC3980572/&lt;/url&gt;&lt;/related-urls&gt;&lt;/urls&gt;&lt;electronic-resource-num&gt;10.1002/0471142735.im1525s104&lt;/electronic-resource-num&gt;&lt;remote-database-name&gt;PubMed&lt;/remote-database-name&gt;&lt;/record&gt;&lt;/Cite&gt;&lt;/EndNote&gt;</w:instrText>
      </w:r>
      <w:r w:rsidR="000F0C7D" w:rsidRPr="000C0DD9">
        <w:rPr>
          <w:rFonts w:ascii="Book Antiqua" w:hAnsi="Book Antiqua" w:cs="Times New Roman"/>
          <w:sz w:val="24"/>
          <w:szCs w:val="24"/>
          <w:rPrChange w:id="479"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480" w:author="Author">
            <w:rPr/>
          </w:rPrChange>
        </w:rPr>
        <w:instrText xml:space="preserve"> HYPERLINK \l "_ENREF_14" \o "Chassaing, 2014 #43" </w:instrText>
      </w:r>
      <w:r w:rsidR="000E7387" w:rsidRPr="000C0DD9">
        <w:rPr>
          <w:rPrChange w:id="481" w:author="Author">
            <w:rPr/>
          </w:rPrChange>
        </w:rPr>
        <w:fldChar w:fldCharType="separate"/>
      </w:r>
      <w:r w:rsidR="00C15C43" w:rsidRPr="000C0DD9">
        <w:rPr>
          <w:rFonts w:ascii="Book Antiqua" w:hAnsi="Book Antiqua" w:cs="Times New Roman"/>
          <w:sz w:val="24"/>
          <w:szCs w:val="24"/>
          <w:vertAlign w:val="superscript"/>
        </w:rPr>
        <w:t>14</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0F0C7D" w:rsidRPr="000C0DD9">
        <w:rPr>
          <w:rFonts w:ascii="Book Antiqua" w:hAnsi="Book Antiqua" w:cs="Times New Roman"/>
          <w:sz w:val="24"/>
          <w:szCs w:val="24"/>
        </w:rPr>
        <w:fldChar w:fldCharType="end"/>
      </w:r>
      <w:r w:rsidR="000F0C7D" w:rsidRPr="000C0DD9">
        <w:rPr>
          <w:rFonts w:ascii="Book Antiqua" w:hAnsi="Book Antiqua" w:cs="Times New Roman"/>
          <w:sz w:val="24"/>
          <w:szCs w:val="24"/>
        </w:rPr>
        <w:t>.</w:t>
      </w:r>
    </w:p>
    <w:p w14:paraId="527A3040" w14:textId="5B6B6A43" w:rsidR="004928DE" w:rsidRPr="000C0DD9" w:rsidRDefault="000F0C7D" w:rsidP="006A3F0C">
      <w:pPr>
        <w:snapToGrid w:val="0"/>
        <w:spacing w:after="0" w:line="360" w:lineRule="auto"/>
        <w:ind w:firstLineChars="100" w:firstLine="240"/>
        <w:jc w:val="both"/>
        <w:rPr>
          <w:rFonts w:ascii="Book Antiqua" w:hAnsi="Book Antiqua" w:cs="Times New Roman"/>
          <w:sz w:val="24"/>
          <w:szCs w:val="24"/>
          <w:rPrChange w:id="482" w:author="Author">
            <w:rPr>
              <w:rFonts w:ascii="Book Antiqua" w:hAnsi="Book Antiqua" w:cs="Times New Roman"/>
              <w:sz w:val="24"/>
              <w:szCs w:val="24"/>
            </w:rPr>
          </w:rPrChange>
        </w:rPr>
      </w:pPr>
      <w:r w:rsidRPr="008048FE">
        <w:rPr>
          <w:rFonts w:ascii="Book Antiqua" w:hAnsi="Book Antiqua" w:cs="Times New Roman"/>
          <w:sz w:val="24"/>
          <w:szCs w:val="24"/>
        </w:rPr>
        <w:lastRenderedPageBreak/>
        <w:t xml:space="preserve">DSS induces </w:t>
      </w:r>
      <w:r w:rsidR="004928DE" w:rsidRPr="008048FE">
        <w:rPr>
          <w:rFonts w:ascii="Book Antiqua" w:hAnsi="Book Antiqua" w:cs="Times New Roman"/>
          <w:sz w:val="24"/>
          <w:szCs w:val="24"/>
        </w:rPr>
        <w:t xml:space="preserve">epithelial barrier </w:t>
      </w:r>
      <w:r w:rsidRPr="002C1361">
        <w:rPr>
          <w:rFonts w:ascii="Book Antiqua" w:hAnsi="Book Antiqua" w:cs="Times New Roman"/>
          <w:sz w:val="24"/>
          <w:szCs w:val="24"/>
        </w:rPr>
        <w:t xml:space="preserve">dysfunction </w:t>
      </w:r>
      <w:r w:rsidR="004928DE" w:rsidRPr="000C0DD9">
        <w:rPr>
          <w:rFonts w:ascii="Book Antiqua" w:hAnsi="Book Antiqua" w:cs="Times New Roman"/>
          <w:sz w:val="24"/>
          <w:szCs w:val="24"/>
          <w:rPrChange w:id="483" w:author="Author">
            <w:rPr>
              <w:rFonts w:ascii="Book Antiqua" w:hAnsi="Book Antiqua" w:cs="Times New Roman"/>
              <w:sz w:val="24"/>
              <w:szCs w:val="24"/>
            </w:rPr>
          </w:rPrChange>
        </w:rPr>
        <w:t>by destabiliz</w:t>
      </w:r>
      <w:r w:rsidRPr="000C0DD9">
        <w:rPr>
          <w:rFonts w:ascii="Book Antiqua" w:hAnsi="Book Antiqua" w:cs="Times New Roman"/>
          <w:sz w:val="24"/>
          <w:szCs w:val="24"/>
          <w:rPrChange w:id="484" w:author="Author">
            <w:rPr>
              <w:rFonts w:ascii="Book Antiqua" w:hAnsi="Book Antiqua" w:cs="Times New Roman"/>
              <w:sz w:val="24"/>
              <w:szCs w:val="24"/>
            </w:rPr>
          </w:rPrChange>
        </w:rPr>
        <w:t>ing</w:t>
      </w:r>
      <w:r w:rsidR="004928DE" w:rsidRPr="000C0DD9">
        <w:rPr>
          <w:rFonts w:ascii="Book Antiqua" w:hAnsi="Book Antiqua" w:cs="Times New Roman"/>
          <w:sz w:val="24"/>
          <w:szCs w:val="24"/>
          <w:rPrChange w:id="485" w:author="Author">
            <w:rPr>
              <w:rFonts w:ascii="Book Antiqua" w:hAnsi="Book Antiqua" w:cs="Times New Roman"/>
              <w:sz w:val="24"/>
              <w:szCs w:val="24"/>
            </w:rPr>
          </w:rPrChange>
        </w:rPr>
        <w:t xml:space="preserve"> intercellular junctions (</w:t>
      </w:r>
      <w:r w:rsidR="004928DE" w:rsidRPr="000C0DD9">
        <w:rPr>
          <w:rFonts w:ascii="Book Antiqua" w:hAnsi="Book Antiqua" w:cs="Times New Roman"/>
          <w:i/>
          <w:sz w:val="24"/>
          <w:szCs w:val="24"/>
          <w:rPrChange w:id="486" w:author="Author">
            <w:rPr>
              <w:rFonts w:ascii="Book Antiqua" w:hAnsi="Book Antiqua" w:cs="Times New Roman"/>
              <w:i/>
              <w:sz w:val="24"/>
              <w:szCs w:val="24"/>
            </w:rPr>
          </w:rPrChange>
        </w:rPr>
        <w:t xml:space="preserve">i.e., </w:t>
      </w:r>
      <w:r w:rsidRPr="000C0DD9">
        <w:rPr>
          <w:rFonts w:ascii="Book Antiqua" w:hAnsi="Book Antiqua" w:cs="Times New Roman"/>
          <w:sz w:val="24"/>
          <w:szCs w:val="24"/>
          <w:rPrChange w:id="487" w:author="Author">
            <w:rPr>
              <w:rFonts w:ascii="Book Antiqua" w:hAnsi="Book Antiqua" w:cs="Times New Roman"/>
              <w:sz w:val="24"/>
              <w:szCs w:val="24"/>
            </w:rPr>
          </w:rPrChange>
        </w:rPr>
        <w:t>tight and adherens junctions)</w:t>
      </w:r>
      <w:r w:rsidR="004928DE" w:rsidRPr="000C0DD9">
        <w:rPr>
          <w:rFonts w:ascii="Book Antiqua" w:hAnsi="Book Antiqua" w:cs="Times New Roman"/>
          <w:sz w:val="24"/>
          <w:szCs w:val="24"/>
          <w:rPrChange w:id="488"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489" w:author="Author">
            <w:rPr>
              <w:rFonts w:ascii="Book Antiqua" w:hAnsi="Book Antiqua" w:cs="Times New Roman"/>
              <w:sz w:val="24"/>
              <w:szCs w:val="24"/>
            </w:rPr>
          </w:rPrChange>
        </w:rPr>
        <w:t>due to internalization and degradation of junction proteins</w:t>
      </w:r>
      <w:r w:rsidR="004928DE"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490" w:author="Author">
            <w:rPr>
              <w:rFonts w:ascii="Book Antiqua" w:hAnsi="Book Antiqua" w:cs="Times New Roman"/>
              <w:sz w:val="24"/>
              <w:szCs w:val="24"/>
            </w:rPr>
          </w:rPrChange>
        </w:rPr>
        <w:instrText xml:space="preserve"> ADDIN EN.CITE &lt;EndNote&gt;&lt;Cite&gt;&lt;Author&gt;S Poritz&lt;/Author&gt;&lt;Year&gt;2007&lt;/Year&gt;&lt;RecNum&gt;46&lt;/RecNum&gt;&lt;DisplayText&gt;&lt;style face="superscript"&gt;[15]&lt;/style&gt;&lt;/DisplayText&gt;&lt;record&gt;&lt;rec-number&gt;46&lt;/rec-number&gt;&lt;foreign-keys&gt;&lt;key app="EN" db-id="a2r52f9dm2vw5sev0snvase9fvp2vpxvsvv9" timestamp="1554092367"&gt;46&lt;/key&gt;&lt;/foreign-keys&gt;&lt;ref-type name="Journal Article"&gt;17&lt;/ref-type&gt;&lt;contributors&gt;&lt;authors&gt;&lt;author&gt;S Poritz, Lisa&lt;/author&gt;&lt;author&gt;I Garver, Kristian&lt;/author&gt;&lt;author&gt;Green, Cecelia&lt;/author&gt;&lt;author&gt;Fitzpatrick, Leo&lt;/author&gt;&lt;author&gt;Ruggiero, Francesca&lt;/author&gt;&lt;author&gt;Koltun, Walter&lt;/author&gt;&lt;/authors&gt;&lt;/contributors&gt;&lt;titles&gt;&lt;title&gt;Loss of the Tight Junction Protein ZO-1 in Dextran Sulfate Sodium Induced Colitis&lt;/title&gt;&lt;secondary-title&gt;J Surg Res&lt;/secondary-title&gt;&lt;alt-title&gt;J Surg Res&lt;/alt-title&gt;&lt;/titles&gt;&lt;periodical&gt;&lt;full-title&gt;J Surg Res&lt;/full-title&gt;&lt;abbr-1&gt;J Surg Res&lt;/abbr-1&gt;&lt;/periodical&gt;&lt;alt-periodical&gt;&lt;full-title&gt;J Surg Res&lt;/full-title&gt;&lt;abbr-1&gt;J Surg Res&lt;/abbr-1&gt;&lt;/alt-periodical&gt;&lt;pages&gt;12-9&lt;/pages&gt;&lt;volume&gt;140&lt;/volume&gt;&lt;dates&gt;&lt;year&gt;2007&lt;/year&gt;&lt;/dates&gt;&lt;accession-num&gt;17418867&lt;/accession-num&gt;&lt;urls&gt;&lt;/urls&gt;&lt;electronic-resource-num&gt;10.1016/j.jss.2006.07.050&lt;/electronic-resource-num&gt;&lt;/record&gt;&lt;/Cite&gt;&lt;/EndNote&gt;</w:instrText>
      </w:r>
      <w:r w:rsidR="004928DE" w:rsidRPr="000C0DD9">
        <w:rPr>
          <w:rFonts w:ascii="Book Antiqua" w:hAnsi="Book Antiqua" w:cs="Times New Roman"/>
          <w:sz w:val="24"/>
          <w:szCs w:val="24"/>
          <w:rPrChange w:id="491"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492" w:author="Author">
            <w:rPr/>
          </w:rPrChange>
        </w:rPr>
        <w:instrText xml:space="preserve"> HYPERLINK \l "_ENREF_15" \o "S Poritz, 2007 #46" </w:instrText>
      </w:r>
      <w:r w:rsidR="000E7387" w:rsidRPr="000C0DD9">
        <w:rPr>
          <w:rPrChange w:id="493" w:author="Author">
            <w:rPr/>
          </w:rPrChange>
        </w:rPr>
        <w:fldChar w:fldCharType="separate"/>
      </w:r>
      <w:r w:rsidR="00C15C43" w:rsidRPr="000C0DD9">
        <w:rPr>
          <w:rFonts w:ascii="Book Antiqua" w:hAnsi="Book Antiqua" w:cs="Times New Roman"/>
          <w:sz w:val="24"/>
          <w:szCs w:val="24"/>
          <w:vertAlign w:val="superscript"/>
        </w:rPr>
        <w:t>15</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344B94" w:rsidRPr="000C0DD9">
        <w:rPr>
          <w:rFonts w:ascii="Book Antiqua" w:hAnsi="Book Antiqua" w:cs="Times New Roman"/>
          <w:sz w:val="24"/>
          <w:szCs w:val="24"/>
        </w:rPr>
        <w:t xml:space="preserve"> (Figure 1)</w:t>
      </w:r>
      <w:r w:rsidR="004928DE" w:rsidRPr="000C0DD9">
        <w:rPr>
          <w:rFonts w:ascii="Book Antiqua" w:hAnsi="Book Antiqua" w:cs="Times New Roman"/>
          <w:sz w:val="24"/>
          <w:szCs w:val="24"/>
        </w:rPr>
        <w:t xml:space="preserve">. </w:t>
      </w:r>
      <w:r w:rsidRPr="000C0DD9">
        <w:rPr>
          <w:rFonts w:ascii="Book Antiqua" w:hAnsi="Book Antiqua" w:cs="Times New Roman"/>
          <w:sz w:val="24"/>
          <w:szCs w:val="24"/>
        </w:rPr>
        <w:t>However</w:t>
      </w:r>
      <w:r w:rsidR="004928DE" w:rsidRPr="000C0DD9">
        <w:rPr>
          <w:rFonts w:ascii="Book Antiqua" w:hAnsi="Book Antiqua" w:cs="Times New Roman"/>
          <w:sz w:val="24"/>
          <w:szCs w:val="24"/>
        </w:rPr>
        <w:t xml:space="preserve">, </w:t>
      </w:r>
      <w:r w:rsidRPr="008048FE">
        <w:rPr>
          <w:rFonts w:ascii="Book Antiqua" w:hAnsi="Book Antiqua" w:cs="Times New Roman"/>
          <w:sz w:val="24"/>
          <w:szCs w:val="24"/>
        </w:rPr>
        <w:t>epithelial</w:t>
      </w:r>
      <w:r w:rsidR="004928DE" w:rsidRPr="008048FE">
        <w:rPr>
          <w:rFonts w:ascii="Book Antiqua" w:hAnsi="Book Antiqua" w:cs="Times New Roman"/>
          <w:sz w:val="24"/>
          <w:szCs w:val="24"/>
        </w:rPr>
        <w:t xml:space="preserve"> apoptosis, necrosis and </w:t>
      </w:r>
      <w:r w:rsidRPr="002C1361">
        <w:rPr>
          <w:rFonts w:ascii="Book Antiqua" w:hAnsi="Book Antiqua" w:cs="Times New Roman"/>
          <w:sz w:val="24"/>
          <w:szCs w:val="24"/>
        </w:rPr>
        <w:t xml:space="preserve">a </w:t>
      </w:r>
      <w:r w:rsidR="004928DE" w:rsidRPr="000C0DD9">
        <w:rPr>
          <w:rFonts w:ascii="Book Antiqua" w:hAnsi="Book Antiqua" w:cs="Times New Roman"/>
          <w:sz w:val="24"/>
          <w:szCs w:val="24"/>
          <w:rPrChange w:id="494" w:author="Author">
            <w:rPr>
              <w:rFonts w:ascii="Book Antiqua" w:hAnsi="Book Antiqua" w:cs="Times New Roman"/>
              <w:sz w:val="24"/>
              <w:szCs w:val="24"/>
            </w:rPr>
          </w:rPrChange>
        </w:rPr>
        <w:t xml:space="preserve">decrease in cell proliferation </w:t>
      </w:r>
      <w:r w:rsidRPr="000C0DD9">
        <w:rPr>
          <w:rFonts w:ascii="Book Antiqua" w:hAnsi="Book Antiqua" w:cs="Times New Roman"/>
          <w:sz w:val="24"/>
          <w:szCs w:val="24"/>
          <w:rPrChange w:id="495" w:author="Author">
            <w:rPr>
              <w:rFonts w:ascii="Book Antiqua" w:hAnsi="Book Antiqua" w:cs="Times New Roman"/>
              <w:sz w:val="24"/>
              <w:szCs w:val="24"/>
            </w:rPr>
          </w:rPrChange>
        </w:rPr>
        <w:t>have been observed after DSS treatment that</w:t>
      </w:r>
      <w:r w:rsidR="004928DE" w:rsidRPr="000C0DD9">
        <w:rPr>
          <w:rFonts w:ascii="Book Antiqua" w:hAnsi="Book Antiqua" w:cs="Times New Roman"/>
          <w:sz w:val="24"/>
          <w:szCs w:val="24"/>
          <w:rPrChange w:id="496" w:author="Author">
            <w:rPr>
              <w:rFonts w:ascii="Book Antiqua" w:hAnsi="Book Antiqua" w:cs="Times New Roman"/>
              <w:sz w:val="24"/>
              <w:szCs w:val="24"/>
            </w:rPr>
          </w:rPrChange>
        </w:rPr>
        <w:t xml:space="preserve"> contribut</w:t>
      </w:r>
      <w:r w:rsidRPr="000C0DD9">
        <w:rPr>
          <w:rFonts w:ascii="Book Antiqua" w:hAnsi="Book Antiqua" w:cs="Times New Roman"/>
          <w:sz w:val="24"/>
          <w:szCs w:val="24"/>
          <w:rPrChange w:id="497" w:author="Author">
            <w:rPr>
              <w:rFonts w:ascii="Book Antiqua" w:hAnsi="Book Antiqua" w:cs="Times New Roman"/>
              <w:sz w:val="24"/>
              <w:szCs w:val="24"/>
            </w:rPr>
          </w:rPrChange>
        </w:rPr>
        <w:t>e</w:t>
      </w:r>
      <w:r w:rsidR="004928DE" w:rsidRPr="000C0DD9">
        <w:rPr>
          <w:rFonts w:ascii="Book Antiqua" w:hAnsi="Book Antiqua" w:cs="Times New Roman"/>
          <w:sz w:val="24"/>
          <w:szCs w:val="24"/>
          <w:rPrChange w:id="498"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499" w:author="Author">
            <w:rPr>
              <w:rFonts w:ascii="Book Antiqua" w:hAnsi="Book Antiqua" w:cs="Times New Roman"/>
              <w:sz w:val="24"/>
              <w:szCs w:val="24"/>
            </w:rPr>
          </w:rPrChange>
        </w:rPr>
        <w:t>to</w:t>
      </w:r>
      <w:r w:rsidR="004928DE" w:rsidRPr="000C0DD9">
        <w:rPr>
          <w:rFonts w:ascii="Book Antiqua" w:hAnsi="Book Antiqua" w:cs="Times New Roman"/>
          <w:sz w:val="24"/>
          <w:szCs w:val="24"/>
          <w:rPrChange w:id="500" w:author="Author">
            <w:rPr>
              <w:rFonts w:ascii="Book Antiqua" w:hAnsi="Book Antiqua" w:cs="Times New Roman"/>
              <w:sz w:val="24"/>
              <w:szCs w:val="24"/>
            </w:rPr>
          </w:rPrChange>
        </w:rPr>
        <w:t xml:space="preserve"> epithelial barrier d</w:t>
      </w:r>
      <w:r w:rsidRPr="000C0DD9">
        <w:rPr>
          <w:rFonts w:ascii="Book Antiqua" w:hAnsi="Book Antiqua" w:cs="Times New Roman"/>
          <w:sz w:val="24"/>
          <w:szCs w:val="24"/>
          <w:rPrChange w:id="501" w:author="Author">
            <w:rPr>
              <w:rFonts w:ascii="Book Antiqua" w:hAnsi="Book Antiqua" w:cs="Times New Roman"/>
              <w:sz w:val="24"/>
              <w:szCs w:val="24"/>
            </w:rPr>
          </w:rPrChange>
        </w:rPr>
        <w:t>y</w:t>
      </w:r>
      <w:r w:rsidR="004928DE" w:rsidRPr="000C0DD9">
        <w:rPr>
          <w:rFonts w:ascii="Book Antiqua" w:hAnsi="Book Antiqua" w:cs="Times New Roman"/>
          <w:sz w:val="24"/>
          <w:szCs w:val="24"/>
          <w:rPrChange w:id="502" w:author="Author">
            <w:rPr>
              <w:rFonts w:ascii="Book Antiqua" w:hAnsi="Book Antiqua" w:cs="Times New Roman"/>
              <w:sz w:val="24"/>
              <w:szCs w:val="24"/>
            </w:rPr>
          </w:rPrChange>
        </w:rPr>
        <w:t xml:space="preserve">sfunction and </w:t>
      </w:r>
      <w:r w:rsidRPr="000C0DD9">
        <w:rPr>
          <w:rFonts w:ascii="Book Antiqua" w:hAnsi="Book Antiqua" w:cs="Times New Roman"/>
          <w:sz w:val="24"/>
          <w:szCs w:val="24"/>
          <w:rPrChange w:id="503" w:author="Author">
            <w:rPr>
              <w:rFonts w:ascii="Book Antiqua" w:hAnsi="Book Antiqua" w:cs="Times New Roman"/>
              <w:sz w:val="24"/>
              <w:szCs w:val="24"/>
            </w:rPr>
          </w:rPrChange>
        </w:rPr>
        <w:t>increased</w:t>
      </w:r>
      <w:r w:rsidR="004928DE" w:rsidRPr="000C0DD9">
        <w:rPr>
          <w:rFonts w:ascii="Book Antiqua" w:hAnsi="Book Antiqua" w:cs="Times New Roman"/>
          <w:sz w:val="24"/>
          <w:szCs w:val="24"/>
          <w:rPrChange w:id="504" w:author="Author">
            <w:rPr>
              <w:rFonts w:ascii="Book Antiqua" w:hAnsi="Book Antiqua" w:cs="Times New Roman"/>
              <w:sz w:val="24"/>
              <w:szCs w:val="24"/>
            </w:rPr>
          </w:rPrChange>
        </w:rPr>
        <w:t xml:space="preserve"> intestinal </w:t>
      </w:r>
      <w:r w:rsidRPr="000C0DD9">
        <w:rPr>
          <w:rFonts w:ascii="Book Antiqua" w:hAnsi="Book Antiqua" w:cs="Times New Roman"/>
          <w:sz w:val="24"/>
          <w:szCs w:val="24"/>
          <w:rPrChange w:id="505" w:author="Author">
            <w:rPr>
              <w:rFonts w:ascii="Book Antiqua" w:hAnsi="Book Antiqua" w:cs="Times New Roman"/>
              <w:sz w:val="24"/>
              <w:szCs w:val="24"/>
            </w:rPr>
          </w:rPrChange>
        </w:rPr>
        <w:t xml:space="preserve">epithelial </w:t>
      </w:r>
      <w:r w:rsidR="004928DE" w:rsidRPr="000C0DD9">
        <w:rPr>
          <w:rFonts w:ascii="Book Antiqua" w:hAnsi="Book Antiqua" w:cs="Times New Roman"/>
          <w:sz w:val="24"/>
          <w:szCs w:val="24"/>
          <w:rPrChange w:id="506" w:author="Author">
            <w:rPr>
              <w:rFonts w:ascii="Book Antiqua" w:hAnsi="Book Antiqua" w:cs="Times New Roman"/>
              <w:sz w:val="24"/>
              <w:szCs w:val="24"/>
            </w:rPr>
          </w:rPrChange>
        </w:rPr>
        <w:t>permeability</w:t>
      </w:r>
      <w:r w:rsidR="004928DE" w:rsidRPr="000C0DD9">
        <w:rPr>
          <w:rFonts w:ascii="Book Antiqua" w:hAnsi="Book Antiqua" w:cs="Times New Roman"/>
          <w:sz w:val="24"/>
          <w:szCs w:val="24"/>
        </w:rPr>
        <w:fldChar w:fldCharType="begin">
          <w:fldData xml:space="preserve">PEVuZE5vdGU+PENpdGU+PEF1dGhvcj5BcmFraTwvQXV0aG9yPjxZZWFyPjIwMTA8L1llYXI+PFJl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</w:fldData>
        </w:fldChar>
      </w:r>
      <w:r w:rsidR="00C15C43" w:rsidRPr="000C0DD9">
        <w:rPr>
          <w:rFonts w:ascii="Book Antiqua" w:hAnsi="Book Antiqua" w:cs="Times New Roman"/>
          <w:sz w:val="24"/>
          <w:szCs w:val="24"/>
          <w:rPrChange w:id="507"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508" w:author="Author">
            <w:rPr>
              <w:rFonts w:ascii="Book Antiqua" w:hAnsi="Book Antiqua" w:cs="Times New Roman"/>
              <w:sz w:val="24"/>
              <w:szCs w:val="24"/>
            </w:rPr>
          </w:rPrChange>
        </w:rPr>
        <w:fldChar w:fldCharType="begin">
          <w:fldData xml:space="preserve">PEVuZE5vdGU+PENpdGU+PEF1dGhvcj5BcmFraTwvQXV0aG9yPjxZZWFyPjIwMTA8L1llYXI+PFJl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</w:fldData>
        </w:fldChar>
      </w:r>
      <w:r w:rsidR="00C15C43" w:rsidRPr="000C0DD9">
        <w:rPr>
          <w:rFonts w:ascii="Book Antiqua" w:hAnsi="Book Antiqua" w:cs="Times New Roman"/>
          <w:sz w:val="24"/>
          <w:szCs w:val="24"/>
          <w:rPrChange w:id="509"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510" w:author="Author">
            <w:rPr>
              <w:rFonts w:ascii="Book Antiqua" w:hAnsi="Book Antiqua" w:cs="Times New Roman"/>
              <w:sz w:val="24"/>
              <w:szCs w:val="24"/>
            </w:rPr>
          </w:rPrChange>
        </w:rPr>
      </w:r>
      <w:r w:rsidR="00C15C43" w:rsidRPr="000C0DD9">
        <w:rPr>
          <w:rFonts w:ascii="Book Antiqua" w:hAnsi="Book Antiqua" w:cs="Times New Roman"/>
          <w:sz w:val="24"/>
          <w:szCs w:val="24"/>
          <w:rPrChange w:id="511" w:author="Author">
            <w:rPr>
              <w:rFonts w:ascii="Book Antiqua" w:hAnsi="Book Antiqua" w:cs="Times New Roman"/>
              <w:sz w:val="24"/>
              <w:szCs w:val="24"/>
            </w:rPr>
          </w:rPrChange>
        </w:rPr>
        <w:fldChar w:fldCharType="end"/>
      </w:r>
      <w:r w:rsidR="004928DE" w:rsidRPr="000C0DD9">
        <w:rPr>
          <w:rFonts w:ascii="Book Antiqua" w:hAnsi="Book Antiqua" w:cs="Times New Roman"/>
          <w:sz w:val="24"/>
          <w:szCs w:val="24"/>
          <w:rPrChange w:id="512" w:author="Author">
            <w:rPr>
              <w:rFonts w:ascii="Book Antiqua" w:hAnsi="Book Antiqua" w:cs="Times New Roman"/>
              <w:sz w:val="24"/>
              <w:szCs w:val="24"/>
            </w:rPr>
          </w:rPrChange>
        </w:rPr>
      </w:r>
      <w:r w:rsidR="004928DE" w:rsidRPr="000C0DD9">
        <w:rPr>
          <w:rFonts w:ascii="Book Antiqua" w:hAnsi="Book Antiqua" w:cs="Times New Roman"/>
          <w:sz w:val="24"/>
          <w:szCs w:val="24"/>
          <w:rPrChange w:id="513"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514" w:author="Author">
            <w:rPr/>
          </w:rPrChange>
        </w:rPr>
        <w:instrText xml:space="preserve"> HYPERLINK \l "_ENREF_13" \o "Oh, 2014 #45" </w:instrText>
      </w:r>
      <w:r w:rsidR="000E7387" w:rsidRPr="000C0DD9">
        <w:rPr>
          <w:rPrChange w:id="515" w:author="Author">
            <w:rPr/>
          </w:rPrChange>
        </w:rPr>
        <w:fldChar w:fldCharType="separate"/>
      </w:r>
      <w:r w:rsidR="00C15C43" w:rsidRPr="000C0DD9">
        <w:rPr>
          <w:rFonts w:ascii="Book Antiqua" w:hAnsi="Book Antiqua" w:cs="Times New Roman"/>
          <w:sz w:val="24"/>
          <w:szCs w:val="24"/>
          <w:vertAlign w:val="superscript"/>
        </w:rPr>
        <w:t>13</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516" w:author="Author">
            <w:rPr/>
          </w:rPrChange>
        </w:rPr>
        <w:instrText xml:space="preserve"> HYPERLINK \l "_ENREF_16" \o "Araki, 2010 #47" </w:instrText>
      </w:r>
      <w:r w:rsidR="000E7387" w:rsidRPr="000C0DD9">
        <w:rPr>
          <w:rPrChange w:id="517" w:author="Author">
            <w:rPr/>
          </w:rPrChange>
        </w:rPr>
        <w:fldChar w:fldCharType="separate"/>
      </w:r>
      <w:r w:rsidR="00C15C43" w:rsidRPr="000C0DD9">
        <w:rPr>
          <w:rFonts w:ascii="Book Antiqua" w:hAnsi="Book Antiqua" w:cs="Times New Roman"/>
          <w:sz w:val="24"/>
          <w:szCs w:val="24"/>
          <w:vertAlign w:val="superscript"/>
        </w:rPr>
        <w:t>16</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t>
      </w:r>
      <w:r w:rsidR="004C5BC2" w:rsidRPr="000C0DD9">
        <w:rPr>
          <w:rFonts w:ascii="Book Antiqua" w:hAnsi="Book Antiqua" w:cs="Times New Roman"/>
          <w:sz w:val="24"/>
          <w:szCs w:val="24"/>
        </w:rPr>
        <w:t>Diet greatly affects the outcome of DSS colitis</w:t>
      </w:r>
      <w:r w:rsidR="004928DE" w:rsidRPr="008048FE">
        <w:rPr>
          <w:rFonts w:ascii="Book Antiqua" w:hAnsi="Book Antiqua" w:cs="Times New Roman"/>
          <w:sz w:val="24"/>
          <w:szCs w:val="24"/>
        </w:rPr>
        <w:t>.</w:t>
      </w:r>
      <w:r w:rsidR="004C5BC2" w:rsidRPr="008048FE">
        <w:rPr>
          <w:rFonts w:ascii="Book Antiqua" w:hAnsi="Book Antiqua" w:cs="Times New Roman"/>
          <w:sz w:val="24"/>
          <w:szCs w:val="24"/>
        </w:rPr>
        <w:t xml:space="preserve"> For example,</w:t>
      </w:r>
      <w:r w:rsidR="004928DE" w:rsidRPr="002C1361">
        <w:rPr>
          <w:rFonts w:ascii="Book Antiqua" w:hAnsi="Book Antiqua" w:cs="Times New Roman"/>
          <w:sz w:val="24"/>
          <w:szCs w:val="24"/>
        </w:rPr>
        <w:t xml:space="preserve"> </w:t>
      </w:r>
      <w:r w:rsidR="004C5BC2" w:rsidRPr="000C0DD9">
        <w:rPr>
          <w:rFonts w:ascii="Book Antiqua" w:hAnsi="Book Antiqua" w:cs="Times New Roman"/>
          <w:sz w:val="24"/>
          <w:szCs w:val="24"/>
          <w:rPrChange w:id="518" w:author="Author">
            <w:rPr>
              <w:rFonts w:ascii="Book Antiqua" w:hAnsi="Book Antiqua" w:cs="Times New Roman"/>
              <w:sz w:val="24"/>
              <w:szCs w:val="24"/>
            </w:rPr>
          </w:rPrChange>
        </w:rPr>
        <w:t>clinical symptoms i</w:t>
      </w:r>
      <w:r w:rsidR="004928DE" w:rsidRPr="000C0DD9">
        <w:rPr>
          <w:rFonts w:ascii="Book Antiqua" w:hAnsi="Book Antiqua" w:cs="Times New Roman"/>
          <w:sz w:val="24"/>
          <w:szCs w:val="24"/>
          <w:rPrChange w:id="519" w:author="Author">
            <w:rPr>
              <w:rFonts w:ascii="Book Antiqua" w:hAnsi="Book Antiqua" w:cs="Times New Roman"/>
              <w:sz w:val="24"/>
              <w:szCs w:val="24"/>
            </w:rPr>
          </w:rPrChange>
        </w:rPr>
        <w:t xml:space="preserve">n </w:t>
      </w:r>
      <w:r w:rsidR="004C5BC2" w:rsidRPr="000C0DD9">
        <w:rPr>
          <w:rFonts w:ascii="Book Antiqua" w:hAnsi="Book Antiqua" w:cs="Times New Roman"/>
          <w:sz w:val="24"/>
          <w:szCs w:val="24"/>
          <w:rPrChange w:id="520" w:author="Author">
            <w:rPr>
              <w:rFonts w:ascii="Book Antiqua" w:hAnsi="Book Antiqua" w:cs="Times New Roman"/>
              <w:sz w:val="24"/>
              <w:szCs w:val="24"/>
            </w:rPr>
          </w:rPrChange>
        </w:rPr>
        <w:t>BALB/c mice</w:t>
      </w:r>
      <w:r w:rsidR="004928DE" w:rsidRPr="000C0DD9">
        <w:rPr>
          <w:rFonts w:ascii="Book Antiqua" w:hAnsi="Book Antiqua" w:cs="Times New Roman"/>
          <w:sz w:val="24"/>
          <w:szCs w:val="24"/>
          <w:rPrChange w:id="521" w:author="Author">
            <w:rPr>
              <w:rFonts w:ascii="Book Antiqua" w:hAnsi="Book Antiqua" w:cs="Times New Roman"/>
              <w:sz w:val="24"/>
              <w:szCs w:val="24"/>
            </w:rPr>
          </w:rPrChange>
        </w:rPr>
        <w:t xml:space="preserve"> treated with DSS </w:t>
      </w:r>
      <w:r w:rsidR="004C5BC2" w:rsidRPr="000C0DD9">
        <w:rPr>
          <w:rFonts w:ascii="Book Antiqua" w:hAnsi="Book Antiqua" w:cs="Times New Roman"/>
          <w:sz w:val="24"/>
          <w:szCs w:val="24"/>
          <w:rPrChange w:id="522" w:author="Author">
            <w:rPr>
              <w:rFonts w:ascii="Book Antiqua" w:hAnsi="Book Antiqua" w:cs="Times New Roman"/>
              <w:sz w:val="24"/>
              <w:szCs w:val="24"/>
            </w:rPr>
          </w:rPrChange>
        </w:rPr>
        <w:t>were</w:t>
      </w:r>
      <w:r w:rsidR="004928DE" w:rsidRPr="000C0DD9">
        <w:rPr>
          <w:rFonts w:ascii="Book Antiqua" w:hAnsi="Book Antiqua" w:cs="Times New Roman"/>
          <w:sz w:val="24"/>
          <w:szCs w:val="24"/>
          <w:rPrChange w:id="523" w:author="Author">
            <w:rPr>
              <w:rFonts w:ascii="Book Antiqua" w:hAnsi="Book Antiqua" w:cs="Times New Roman"/>
              <w:sz w:val="24"/>
              <w:szCs w:val="24"/>
            </w:rPr>
          </w:rPrChange>
        </w:rPr>
        <w:t xml:space="preserve"> exacerbated when supplemented with a diet rich in ω-3 fatty acid</w:t>
      </w:r>
      <w:r w:rsidR="0003236D" w:rsidRPr="000C0DD9">
        <w:rPr>
          <w:rFonts w:ascii="Book Antiqua" w:hAnsi="Book Antiqua" w:cs="Times New Roman"/>
          <w:sz w:val="24"/>
          <w:szCs w:val="24"/>
          <w:rPrChange w:id="524" w:author="Author">
            <w:rPr>
              <w:rFonts w:ascii="Book Antiqua" w:hAnsi="Book Antiqua" w:cs="Times New Roman"/>
              <w:sz w:val="24"/>
              <w:szCs w:val="24"/>
            </w:rPr>
          </w:rPrChange>
        </w:rPr>
        <w:t>,</w:t>
      </w:r>
      <w:r w:rsidR="004928DE" w:rsidRPr="000C0DD9">
        <w:rPr>
          <w:rFonts w:ascii="Book Antiqua" w:hAnsi="Book Antiqua" w:cs="Times New Roman"/>
          <w:sz w:val="24"/>
          <w:szCs w:val="24"/>
          <w:rPrChange w:id="525" w:author="Author">
            <w:rPr>
              <w:rFonts w:ascii="Book Antiqua" w:hAnsi="Book Antiqua" w:cs="Times New Roman"/>
              <w:sz w:val="24"/>
              <w:szCs w:val="24"/>
            </w:rPr>
          </w:rPrChange>
        </w:rPr>
        <w:t xml:space="preserve"> </w:t>
      </w:r>
      <w:r w:rsidR="004C5BC2" w:rsidRPr="000C0DD9">
        <w:rPr>
          <w:rFonts w:ascii="Book Antiqua" w:hAnsi="Book Antiqua" w:cs="Times New Roman"/>
          <w:sz w:val="24"/>
          <w:szCs w:val="24"/>
          <w:rPrChange w:id="526" w:author="Author">
            <w:rPr>
              <w:rFonts w:ascii="Book Antiqua" w:hAnsi="Book Antiqua" w:cs="Times New Roman"/>
              <w:sz w:val="24"/>
              <w:szCs w:val="24"/>
            </w:rPr>
          </w:rPrChange>
        </w:rPr>
        <w:t>accompanied by decreased adiponectin mRNA expression in colonic myofibroblast</w:t>
      </w:r>
      <w:r w:rsidR="00B530DF" w:rsidRPr="000C0DD9">
        <w:rPr>
          <w:rFonts w:ascii="Book Antiqua" w:hAnsi="Book Antiqua" w:cs="Times New Roman"/>
          <w:sz w:val="24"/>
          <w:szCs w:val="24"/>
          <w:rPrChange w:id="527" w:author="Author">
            <w:rPr>
              <w:rFonts w:ascii="Book Antiqua" w:hAnsi="Book Antiqua" w:cs="Times New Roman"/>
              <w:sz w:val="24"/>
              <w:szCs w:val="24"/>
            </w:rPr>
          </w:rPrChange>
        </w:rPr>
        <w:t>s</w:t>
      </w:r>
      <w:r w:rsidR="004928DE" w:rsidRPr="000C0DD9">
        <w:rPr>
          <w:rFonts w:ascii="Book Antiqua" w:hAnsi="Book Antiqua" w:cs="Times New Roman"/>
          <w:sz w:val="24"/>
          <w:szCs w:val="24"/>
        </w:rPr>
        <w:fldChar w:fldCharType="begin">
          <w:fldData xml:space="preserve">PEVuZE5vdGU+PENpdGU+PEF1dGhvcj5NYXRzdW5hZ2E8L0F1dGhvcj48WWVhcj4yMDA4PC9ZZWFy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</w:fldData>
        </w:fldChar>
      </w:r>
      <w:r w:rsidR="00C15C43" w:rsidRPr="000C0DD9">
        <w:rPr>
          <w:rFonts w:ascii="Book Antiqua" w:hAnsi="Book Antiqua" w:cs="Times New Roman"/>
          <w:sz w:val="24"/>
          <w:szCs w:val="24"/>
          <w:rPrChange w:id="528"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529" w:author="Author">
            <w:rPr>
              <w:rFonts w:ascii="Book Antiqua" w:hAnsi="Book Antiqua" w:cs="Times New Roman"/>
              <w:sz w:val="24"/>
              <w:szCs w:val="24"/>
            </w:rPr>
          </w:rPrChange>
        </w:rPr>
        <w:fldChar w:fldCharType="begin">
          <w:fldData xml:space="preserve">PEVuZE5vdGU+PENpdGU+PEF1dGhvcj5NYXRzdW5hZ2E8L0F1dGhvcj48WWVhcj4yMDA4PC9ZZWFy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</w:fldData>
        </w:fldChar>
      </w:r>
      <w:r w:rsidR="00C15C43" w:rsidRPr="000C0DD9">
        <w:rPr>
          <w:rFonts w:ascii="Book Antiqua" w:hAnsi="Book Antiqua" w:cs="Times New Roman"/>
          <w:sz w:val="24"/>
          <w:szCs w:val="24"/>
          <w:rPrChange w:id="530"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531" w:author="Author">
            <w:rPr>
              <w:rFonts w:ascii="Book Antiqua" w:hAnsi="Book Antiqua" w:cs="Times New Roman"/>
              <w:sz w:val="24"/>
              <w:szCs w:val="24"/>
            </w:rPr>
          </w:rPrChange>
        </w:rPr>
      </w:r>
      <w:r w:rsidR="00C15C43" w:rsidRPr="000C0DD9">
        <w:rPr>
          <w:rFonts w:ascii="Book Antiqua" w:hAnsi="Book Antiqua" w:cs="Times New Roman"/>
          <w:sz w:val="24"/>
          <w:szCs w:val="24"/>
          <w:rPrChange w:id="532" w:author="Author">
            <w:rPr>
              <w:rFonts w:ascii="Book Antiqua" w:hAnsi="Book Antiqua" w:cs="Times New Roman"/>
              <w:sz w:val="24"/>
              <w:szCs w:val="24"/>
            </w:rPr>
          </w:rPrChange>
        </w:rPr>
        <w:fldChar w:fldCharType="end"/>
      </w:r>
      <w:r w:rsidR="004928DE" w:rsidRPr="000C0DD9">
        <w:rPr>
          <w:rFonts w:ascii="Book Antiqua" w:hAnsi="Book Antiqua" w:cs="Times New Roman"/>
          <w:sz w:val="24"/>
          <w:szCs w:val="24"/>
          <w:rPrChange w:id="533" w:author="Author">
            <w:rPr>
              <w:rFonts w:ascii="Book Antiqua" w:hAnsi="Book Antiqua" w:cs="Times New Roman"/>
              <w:sz w:val="24"/>
              <w:szCs w:val="24"/>
            </w:rPr>
          </w:rPrChange>
        </w:rPr>
      </w:r>
      <w:r w:rsidR="004928DE" w:rsidRPr="000C0DD9">
        <w:rPr>
          <w:rFonts w:ascii="Book Antiqua" w:hAnsi="Book Antiqua" w:cs="Times New Roman"/>
          <w:sz w:val="24"/>
          <w:szCs w:val="24"/>
          <w:rPrChange w:id="534"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535" w:author="Author">
            <w:rPr/>
          </w:rPrChange>
        </w:rPr>
        <w:instrText xml:space="preserve"> HYPERLINK \l "_ENREF_17" \o "Matsunaga, 2008 #48" </w:instrText>
      </w:r>
      <w:r w:rsidR="000E7387" w:rsidRPr="000C0DD9">
        <w:rPr>
          <w:rPrChange w:id="536" w:author="Author">
            <w:rPr/>
          </w:rPrChange>
        </w:rPr>
        <w:fldChar w:fldCharType="separate"/>
      </w:r>
      <w:r w:rsidR="00C15C43" w:rsidRPr="000C0DD9">
        <w:rPr>
          <w:rFonts w:ascii="Book Antiqua" w:hAnsi="Book Antiqua" w:cs="Times New Roman"/>
          <w:sz w:val="24"/>
          <w:szCs w:val="24"/>
          <w:vertAlign w:val="superscript"/>
        </w:rPr>
        <w:t>17</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In agreement with its known anti-inflammatory role, induction of adiponectin expression by the agonist pioglitazone ameliorated colitis symptoms in mice. </w:t>
      </w:r>
      <w:r w:rsidR="004C5BC2" w:rsidRPr="008048FE">
        <w:rPr>
          <w:rFonts w:ascii="Book Antiqua" w:hAnsi="Book Antiqua" w:cs="Times New Roman"/>
          <w:sz w:val="24"/>
          <w:szCs w:val="24"/>
        </w:rPr>
        <w:t>Moreover,</w:t>
      </w:r>
      <w:r w:rsidR="004928DE" w:rsidRPr="008048FE">
        <w:rPr>
          <w:rFonts w:ascii="Book Antiqua" w:hAnsi="Book Antiqua" w:cs="Times New Roman"/>
          <w:sz w:val="24"/>
          <w:szCs w:val="24"/>
        </w:rPr>
        <w:t xml:space="preserve"> dodecano</w:t>
      </w:r>
      <w:r w:rsidR="0003236D" w:rsidRPr="002C1361">
        <w:rPr>
          <w:rFonts w:ascii="Book Antiqua" w:hAnsi="Book Antiqua" w:cs="Times New Roman"/>
          <w:sz w:val="24"/>
          <w:szCs w:val="24"/>
        </w:rPr>
        <w:t>ic</w:t>
      </w:r>
      <w:r w:rsidR="004928DE" w:rsidRPr="000C0DD9">
        <w:rPr>
          <w:rFonts w:ascii="Book Antiqua" w:hAnsi="Book Antiqua" w:cs="Times New Roman"/>
          <w:sz w:val="24"/>
          <w:szCs w:val="24"/>
          <w:rPrChange w:id="537" w:author="Author">
            <w:rPr>
              <w:rFonts w:ascii="Book Antiqua" w:hAnsi="Book Antiqua" w:cs="Times New Roman"/>
              <w:sz w:val="24"/>
              <w:szCs w:val="24"/>
            </w:rPr>
          </w:rPrChange>
        </w:rPr>
        <w:t xml:space="preserve"> acid, a </w:t>
      </w:r>
      <w:r w:rsidR="004C5BC2" w:rsidRPr="000C0DD9">
        <w:rPr>
          <w:rFonts w:ascii="Book Antiqua" w:hAnsi="Book Antiqua" w:cs="Times New Roman"/>
          <w:sz w:val="24"/>
          <w:szCs w:val="24"/>
          <w:rPrChange w:id="538" w:author="Author">
            <w:rPr>
              <w:rFonts w:ascii="Book Antiqua" w:hAnsi="Book Antiqua" w:cs="Times New Roman"/>
              <w:sz w:val="24"/>
              <w:szCs w:val="24"/>
            </w:rPr>
          </w:rPrChange>
        </w:rPr>
        <w:t xml:space="preserve">medium-chain fatty acid </w:t>
      </w:r>
      <w:r w:rsidR="004928DE" w:rsidRPr="000C0DD9">
        <w:rPr>
          <w:rFonts w:ascii="Book Antiqua" w:hAnsi="Book Antiqua" w:cs="Times New Roman"/>
          <w:sz w:val="24"/>
          <w:szCs w:val="24"/>
          <w:rPrChange w:id="539" w:author="Author">
            <w:rPr>
              <w:rFonts w:ascii="Book Antiqua" w:hAnsi="Book Antiqua" w:cs="Times New Roman"/>
              <w:sz w:val="24"/>
              <w:szCs w:val="24"/>
            </w:rPr>
          </w:rPrChange>
        </w:rPr>
        <w:t>composed of 12 carbons</w:t>
      </w:r>
      <w:r w:rsidR="004C5BC2" w:rsidRPr="000C0DD9">
        <w:rPr>
          <w:rFonts w:ascii="Book Antiqua" w:hAnsi="Book Antiqua" w:cs="Times New Roman"/>
          <w:sz w:val="24"/>
          <w:szCs w:val="24"/>
          <w:rPrChange w:id="540" w:author="Author">
            <w:rPr>
              <w:rFonts w:ascii="Book Antiqua" w:hAnsi="Book Antiqua" w:cs="Times New Roman"/>
              <w:sz w:val="24"/>
              <w:szCs w:val="24"/>
            </w:rPr>
          </w:rPrChange>
        </w:rPr>
        <w:t>,</w:t>
      </w:r>
      <w:r w:rsidR="004928DE" w:rsidRPr="000C0DD9">
        <w:rPr>
          <w:rFonts w:ascii="Book Antiqua" w:hAnsi="Book Antiqua" w:cs="Times New Roman"/>
          <w:sz w:val="24"/>
          <w:szCs w:val="24"/>
          <w:rPrChange w:id="541" w:author="Author">
            <w:rPr>
              <w:rFonts w:ascii="Book Antiqua" w:hAnsi="Book Antiqua" w:cs="Times New Roman"/>
              <w:sz w:val="24"/>
              <w:szCs w:val="24"/>
            </w:rPr>
          </w:rPrChange>
        </w:rPr>
        <w:t xml:space="preserve"> facilitat</w:t>
      </w:r>
      <w:r w:rsidR="004C5BC2" w:rsidRPr="000C0DD9">
        <w:rPr>
          <w:rFonts w:ascii="Book Antiqua" w:hAnsi="Book Antiqua" w:cs="Times New Roman"/>
          <w:sz w:val="24"/>
          <w:szCs w:val="24"/>
          <w:rPrChange w:id="542" w:author="Author">
            <w:rPr>
              <w:rFonts w:ascii="Book Antiqua" w:hAnsi="Book Antiqua" w:cs="Times New Roman"/>
              <w:sz w:val="24"/>
              <w:szCs w:val="24"/>
            </w:rPr>
          </w:rPrChange>
        </w:rPr>
        <w:t xml:space="preserve">ed </w:t>
      </w:r>
      <w:r w:rsidR="004928DE" w:rsidRPr="000C0DD9">
        <w:rPr>
          <w:rFonts w:ascii="Book Antiqua" w:hAnsi="Book Antiqua" w:cs="Times New Roman"/>
          <w:sz w:val="24"/>
          <w:szCs w:val="24"/>
          <w:rPrChange w:id="543" w:author="Author">
            <w:rPr>
              <w:rFonts w:ascii="Book Antiqua" w:hAnsi="Book Antiqua" w:cs="Times New Roman"/>
              <w:sz w:val="24"/>
              <w:szCs w:val="24"/>
            </w:rPr>
          </w:rPrChange>
        </w:rPr>
        <w:t xml:space="preserve">the entrance of DSS into the cell and </w:t>
      </w:r>
      <w:r w:rsidR="004C5BC2" w:rsidRPr="000C0DD9">
        <w:rPr>
          <w:rFonts w:ascii="Book Antiqua" w:hAnsi="Book Antiqua" w:cs="Times New Roman"/>
          <w:sz w:val="24"/>
          <w:szCs w:val="24"/>
          <w:rPrChange w:id="544" w:author="Author">
            <w:rPr>
              <w:rFonts w:ascii="Book Antiqua" w:hAnsi="Book Antiqua" w:cs="Times New Roman"/>
              <w:sz w:val="24"/>
              <w:szCs w:val="24"/>
            </w:rPr>
          </w:rPrChange>
        </w:rPr>
        <w:t xml:space="preserve">the </w:t>
      </w:r>
      <w:r w:rsidR="004928DE" w:rsidRPr="000C0DD9">
        <w:rPr>
          <w:rFonts w:ascii="Book Antiqua" w:hAnsi="Book Antiqua" w:cs="Times New Roman"/>
          <w:sz w:val="24"/>
          <w:szCs w:val="24"/>
          <w:rPrChange w:id="545" w:author="Author">
            <w:rPr>
              <w:rFonts w:ascii="Book Antiqua" w:hAnsi="Book Antiqua" w:cs="Times New Roman"/>
              <w:sz w:val="24"/>
              <w:szCs w:val="24"/>
            </w:rPr>
          </w:rPrChange>
        </w:rPr>
        <w:t xml:space="preserve">induction of </w:t>
      </w:r>
      <w:r w:rsidR="00B530DF" w:rsidRPr="000C0DD9">
        <w:rPr>
          <w:rFonts w:ascii="Book Antiqua" w:hAnsi="Book Antiqua" w:cs="Times New Roman"/>
          <w:sz w:val="24"/>
          <w:szCs w:val="24"/>
          <w:rPrChange w:id="546" w:author="Author">
            <w:rPr>
              <w:rFonts w:ascii="Book Antiqua" w:hAnsi="Book Antiqua" w:cs="Times New Roman"/>
              <w:sz w:val="24"/>
              <w:szCs w:val="24"/>
            </w:rPr>
          </w:rPrChange>
        </w:rPr>
        <w:t>colitis</w:t>
      </w:r>
      <w:r w:rsidR="004928DE" w:rsidRPr="000C0DD9">
        <w:rPr>
          <w:rFonts w:ascii="Book Antiqua" w:hAnsi="Book Antiqua" w:cs="Times New Roman"/>
          <w:sz w:val="24"/>
          <w:szCs w:val="24"/>
          <w:rPrChange w:id="547" w:author="Author">
            <w:rPr>
              <w:rFonts w:ascii="Book Antiqua" w:hAnsi="Book Antiqua" w:cs="Times New Roman"/>
              <w:sz w:val="24"/>
              <w:szCs w:val="24"/>
            </w:rPr>
          </w:rPrChange>
        </w:rPr>
        <w:t xml:space="preserve"> </w:t>
      </w:r>
      <w:r w:rsidR="004C5BC2" w:rsidRPr="000C0DD9">
        <w:rPr>
          <w:rFonts w:ascii="Book Antiqua" w:hAnsi="Book Antiqua" w:cs="Times New Roman"/>
          <w:sz w:val="24"/>
          <w:szCs w:val="24"/>
          <w:rPrChange w:id="548" w:author="Author">
            <w:rPr>
              <w:rFonts w:ascii="Book Antiqua" w:hAnsi="Book Antiqua" w:cs="Times New Roman"/>
              <w:sz w:val="24"/>
              <w:szCs w:val="24"/>
            </w:rPr>
          </w:rPrChange>
        </w:rPr>
        <w:t>by forming nanomeric DSS-dodecanoate complexes that preferentially interacted with enterocyte membranes</w:t>
      </w:r>
      <w:r w:rsidR="004928DE" w:rsidRPr="000C0DD9">
        <w:rPr>
          <w:rFonts w:ascii="Book Antiqua" w:hAnsi="Book Antiqua" w:cs="Times New Roman"/>
          <w:sz w:val="24"/>
          <w:szCs w:val="24"/>
        </w:rPr>
        <w:fldChar w:fldCharType="begin">
          <w:fldData xml:space="preserve">PEVuZE5vdGU+PENpdGU+PEF1dGhvcj5MYXJvdWk8L0F1dGhvcj48WWVhcj4yMDEyPC9ZZWFyPjxS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aW9kaWNhbD48cGFnZXM+ZTMyMDg0PC9wYWdlcz48dm9sdW1lPjc8L3ZvbHVtZT48bnVtYmVyPjM8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</w:fldData>
        </w:fldChar>
      </w:r>
      <w:r w:rsidR="00C15C43" w:rsidRPr="000C0DD9">
        <w:rPr>
          <w:rFonts w:ascii="Book Antiqua" w:hAnsi="Book Antiqua" w:cs="Times New Roman"/>
          <w:sz w:val="24"/>
          <w:szCs w:val="24"/>
          <w:rPrChange w:id="549"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550" w:author="Author">
            <w:rPr>
              <w:rFonts w:ascii="Book Antiqua" w:hAnsi="Book Antiqua" w:cs="Times New Roman"/>
              <w:sz w:val="24"/>
              <w:szCs w:val="24"/>
            </w:rPr>
          </w:rPrChange>
        </w:rPr>
        <w:fldChar w:fldCharType="begin">
          <w:fldData xml:space="preserve">PEVuZE5vdGU+PENpdGU+PEF1dGhvcj5MYXJvdWk8L0F1dGhvcj48WWVhcj4yMDEyPC9ZZWFyPjxS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aW9kaWNhbD48cGFnZXM+ZTMyMDg0PC9wYWdlcz48dm9sdW1lPjc8L3ZvbHVtZT48bnVtYmVyPjM8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</w:fldData>
        </w:fldChar>
      </w:r>
      <w:r w:rsidR="00C15C43" w:rsidRPr="000C0DD9">
        <w:rPr>
          <w:rFonts w:ascii="Book Antiqua" w:hAnsi="Book Antiqua" w:cs="Times New Roman"/>
          <w:sz w:val="24"/>
          <w:szCs w:val="24"/>
          <w:rPrChange w:id="551"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552" w:author="Author">
            <w:rPr>
              <w:rFonts w:ascii="Book Antiqua" w:hAnsi="Book Antiqua" w:cs="Times New Roman"/>
              <w:sz w:val="24"/>
              <w:szCs w:val="24"/>
            </w:rPr>
          </w:rPrChange>
        </w:rPr>
      </w:r>
      <w:r w:rsidR="00C15C43" w:rsidRPr="000C0DD9">
        <w:rPr>
          <w:rFonts w:ascii="Book Antiqua" w:hAnsi="Book Antiqua" w:cs="Times New Roman"/>
          <w:sz w:val="24"/>
          <w:szCs w:val="24"/>
          <w:rPrChange w:id="553" w:author="Author">
            <w:rPr>
              <w:rFonts w:ascii="Book Antiqua" w:hAnsi="Book Antiqua" w:cs="Times New Roman"/>
              <w:sz w:val="24"/>
              <w:szCs w:val="24"/>
            </w:rPr>
          </w:rPrChange>
        </w:rPr>
        <w:fldChar w:fldCharType="end"/>
      </w:r>
      <w:r w:rsidR="004928DE" w:rsidRPr="000C0DD9">
        <w:rPr>
          <w:rFonts w:ascii="Book Antiqua" w:hAnsi="Book Antiqua" w:cs="Times New Roman"/>
          <w:sz w:val="24"/>
          <w:szCs w:val="24"/>
          <w:rPrChange w:id="554" w:author="Author">
            <w:rPr>
              <w:rFonts w:ascii="Book Antiqua" w:hAnsi="Book Antiqua" w:cs="Times New Roman"/>
              <w:sz w:val="24"/>
              <w:szCs w:val="24"/>
            </w:rPr>
          </w:rPrChange>
        </w:rPr>
      </w:r>
      <w:r w:rsidR="004928DE" w:rsidRPr="000C0DD9">
        <w:rPr>
          <w:rFonts w:ascii="Book Antiqua" w:hAnsi="Book Antiqua" w:cs="Times New Roman"/>
          <w:sz w:val="24"/>
          <w:szCs w:val="24"/>
          <w:rPrChange w:id="555"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556" w:author="Author">
            <w:rPr/>
          </w:rPrChange>
        </w:rPr>
        <w:instrText xml:space="preserve"> HYPERLINK \l "_ENREF_18" \o "Laroui, 2012 #51" </w:instrText>
      </w:r>
      <w:r w:rsidR="000E7387" w:rsidRPr="000C0DD9">
        <w:rPr>
          <w:rPrChange w:id="557" w:author="Author">
            <w:rPr/>
          </w:rPrChange>
        </w:rPr>
        <w:fldChar w:fldCharType="separate"/>
      </w:r>
      <w:r w:rsidR="00C15C43" w:rsidRPr="000C0DD9">
        <w:rPr>
          <w:rFonts w:ascii="Book Antiqua" w:hAnsi="Book Antiqua" w:cs="Times New Roman"/>
          <w:sz w:val="24"/>
          <w:szCs w:val="24"/>
          <w:vertAlign w:val="superscript"/>
        </w:rPr>
        <w:t>18</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Therefore, </w:t>
      </w:r>
      <w:r w:rsidR="004C5BC2" w:rsidRPr="000C0DD9">
        <w:rPr>
          <w:rFonts w:ascii="Book Antiqua" w:hAnsi="Book Antiqua" w:cs="Times New Roman"/>
          <w:sz w:val="24"/>
          <w:szCs w:val="24"/>
        </w:rPr>
        <w:t xml:space="preserve">it is important to consider the diet when analyzing results from </w:t>
      </w:r>
      <w:r w:rsidR="004928DE" w:rsidRPr="008048FE">
        <w:rPr>
          <w:rFonts w:ascii="Book Antiqua" w:hAnsi="Book Antiqua" w:cs="Times New Roman"/>
          <w:sz w:val="24"/>
          <w:szCs w:val="24"/>
        </w:rPr>
        <w:t>DSS</w:t>
      </w:r>
      <w:r w:rsidR="004C5BC2" w:rsidRPr="008048FE">
        <w:rPr>
          <w:rFonts w:ascii="Book Antiqua" w:hAnsi="Book Antiqua" w:cs="Times New Roman"/>
          <w:sz w:val="24"/>
          <w:szCs w:val="24"/>
        </w:rPr>
        <w:t>-induced experimental colitis assays.</w:t>
      </w:r>
      <w:r w:rsidR="004928DE" w:rsidRPr="002C1361">
        <w:rPr>
          <w:rFonts w:ascii="Book Antiqua" w:hAnsi="Book Antiqua" w:cs="Times New Roman"/>
          <w:sz w:val="24"/>
          <w:szCs w:val="24"/>
        </w:rPr>
        <w:t xml:space="preserve"> </w:t>
      </w:r>
    </w:p>
    <w:p w14:paraId="3499F58C" w14:textId="2E50A109" w:rsidR="004928DE" w:rsidRPr="000C0DD9" w:rsidRDefault="00344B94" w:rsidP="006A3F0C">
      <w:pPr>
        <w:snapToGrid w:val="0"/>
        <w:spacing w:after="0" w:line="360" w:lineRule="auto"/>
        <w:ind w:firstLineChars="100" w:firstLine="240"/>
        <w:jc w:val="both"/>
        <w:rPr>
          <w:rFonts w:ascii="Book Antiqua" w:hAnsi="Book Antiqua" w:cs="Times New Roman"/>
          <w:sz w:val="24"/>
          <w:szCs w:val="24"/>
          <w:rPrChange w:id="558" w:author="Author">
            <w:rPr>
              <w:rFonts w:ascii="Book Antiqua" w:hAnsi="Book Antiqua" w:cs="Times New Roman"/>
              <w:sz w:val="24"/>
              <w:szCs w:val="24"/>
            </w:rPr>
          </w:rPrChange>
        </w:rPr>
      </w:pPr>
      <w:r w:rsidRPr="000C0DD9">
        <w:rPr>
          <w:rFonts w:ascii="Book Antiqua" w:hAnsi="Book Antiqua" w:cs="Times New Roman"/>
          <w:sz w:val="24"/>
          <w:szCs w:val="24"/>
          <w:rPrChange w:id="559" w:author="Author">
            <w:rPr>
              <w:rFonts w:ascii="Book Antiqua" w:hAnsi="Book Antiqua" w:cs="Times New Roman"/>
              <w:sz w:val="24"/>
              <w:szCs w:val="24"/>
            </w:rPr>
          </w:rPrChange>
        </w:rPr>
        <w:t>In addition to epithelial barrier disruption,</w:t>
      </w:r>
      <w:r w:rsidR="004928DE" w:rsidRPr="000C0DD9">
        <w:rPr>
          <w:rFonts w:ascii="Book Antiqua" w:hAnsi="Book Antiqua" w:cs="Times New Roman"/>
          <w:sz w:val="24"/>
          <w:szCs w:val="24"/>
          <w:rPrChange w:id="560" w:author="Author">
            <w:rPr>
              <w:rFonts w:ascii="Book Antiqua" w:hAnsi="Book Antiqua" w:cs="Times New Roman"/>
              <w:sz w:val="24"/>
              <w:szCs w:val="24"/>
            </w:rPr>
          </w:rPrChange>
        </w:rPr>
        <w:t xml:space="preserve"> an </w:t>
      </w:r>
      <w:r w:rsidRPr="000C0DD9">
        <w:rPr>
          <w:rFonts w:ascii="Book Antiqua" w:hAnsi="Book Antiqua" w:cs="Times New Roman"/>
          <w:sz w:val="24"/>
          <w:szCs w:val="24"/>
          <w:rPrChange w:id="561" w:author="Author">
            <w:rPr>
              <w:rFonts w:ascii="Book Antiqua" w:hAnsi="Book Antiqua" w:cs="Times New Roman"/>
              <w:sz w:val="24"/>
              <w:szCs w:val="24"/>
            </w:rPr>
          </w:rPrChange>
        </w:rPr>
        <w:t>increase</w:t>
      </w:r>
      <w:r w:rsidR="004928DE" w:rsidRPr="000C0DD9">
        <w:rPr>
          <w:rFonts w:ascii="Book Antiqua" w:hAnsi="Book Antiqua" w:cs="Times New Roman"/>
          <w:sz w:val="24"/>
          <w:szCs w:val="24"/>
          <w:rPrChange w:id="562" w:author="Author">
            <w:rPr>
              <w:rFonts w:ascii="Book Antiqua" w:hAnsi="Book Antiqua" w:cs="Times New Roman"/>
              <w:sz w:val="24"/>
              <w:szCs w:val="24"/>
            </w:rPr>
          </w:rPrChange>
        </w:rPr>
        <w:t xml:space="preserve"> in reactive oxygen species (ROS) </w:t>
      </w:r>
      <w:r w:rsidRPr="000C0DD9">
        <w:rPr>
          <w:rFonts w:ascii="Book Antiqua" w:hAnsi="Book Antiqua" w:cs="Times New Roman"/>
          <w:sz w:val="24"/>
          <w:szCs w:val="24"/>
          <w:rPrChange w:id="563" w:author="Author">
            <w:rPr>
              <w:rFonts w:ascii="Book Antiqua" w:hAnsi="Book Antiqua" w:cs="Times New Roman"/>
              <w:sz w:val="24"/>
              <w:szCs w:val="24"/>
            </w:rPr>
          </w:rPrChange>
        </w:rPr>
        <w:t xml:space="preserve">has been identified </w:t>
      </w:r>
      <w:r w:rsidR="004928DE" w:rsidRPr="000C0DD9">
        <w:rPr>
          <w:rFonts w:ascii="Book Antiqua" w:hAnsi="Book Antiqua" w:cs="Times New Roman"/>
          <w:sz w:val="24"/>
          <w:szCs w:val="24"/>
          <w:rPrChange w:id="564" w:author="Author">
            <w:rPr>
              <w:rFonts w:ascii="Book Antiqua" w:hAnsi="Book Antiqua" w:cs="Times New Roman"/>
              <w:sz w:val="24"/>
              <w:szCs w:val="24"/>
            </w:rPr>
          </w:rPrChange>
        </w:rPr>
        <w:t xml:space="preserve">as </w:t>
      </w:r>
      <w:r w:rsidR="000D5725" w:rsidRPr="000C0DD9">
        <w:rPr>
          <w:rFonts w:ascii="Book Antiqua" w:hAnsi="Book Antiqua" w:cs="Times New Roman"/>
          <w:sz w:val="24"/>
          <w:szCs w:val="24"/>
          <w:rPrChange w:id="565" w:author="Author">
            <w:rPr>
              <w:rFonts w:ascii="Book Antiqua" w:hAnsi="Book Antiqua" w:cs="Times New Roman"/>
              <w:sz w:val="24"/>
              <w:szCs w:val="24"/>
            </w:rPr>
          </w:rPrChange>
        </w:rPr>
        <w:t xml:space="preserve">an </w:t>
      </w:r>
      <w:r w:rsidRPr="000C0DD9">
        <w:rPr>
          <w:rFonts w:ascii="Book Antiqua" w:hAnsi="Book Antiqua" w:cs="Times New Roman"/>
          <w:sz w:val="24"/>
          <w:szCs w:val="24"/>
          <w:rPrChange w:id="566" w:author="Author">
            <w:rPr>
              <w:rFonts w:ascii="Book Antiqua" w:hAnsi="Book Antiqua" w:cs="Times New Roman"/>
              <w:sz w:val="24"/>
              <w:szCs w:val="24"/>
            </w:rPr>
          </w:rPrChange>
        </w:rPr>
        <w:t>important</w:t>
      </w:r>
      <w:r w:rsidR="004928DE" w:rsidRPr="000C0DD9">
        <w:rPr>
          <w:rFonts w:ascii="Book Antiqua" w:hAnsi="Book Antiqua" w:cs="Times New Roman"/>
          <w:sz w:val="24"/>
          <w:szCs w:val="24"/>
          <w:rPrChange w:id="567" w:author="Author">
            <w:rPr>
              <w:rFonts w:ascii="Book Antiqua" w:hAnsi="Book Antiqua" w:cs="Times New Roman"/>
              <w:sz w:val="24"/>
              <w:szCs w:val="24"/>
            </w:rPr>
          </w:rPrChange>
        </w:rPr>
        <w:t xml:space="preserve"> causative mechanism of </w:t>
      </w:r>
      <w:r w:rsidRPr="000C0DD9">
        <w:rPr>
          <w:rFonts w:ascii="Book Antiqua" w:hAnsi="Book Antiqua" w:cs="Times New Roman"/>
          <w:sz w:val="24"/>
          <w:szCs w:val="24"/>
          <w:rPrChange w:id="568" w:author="Author">
            <w:rPr>
              <w:rFonts w:ascii="Book Antiqua" w:hAnsi="Book Antiqua" w:cs="Times New Roman"/>
              <w:sz w:val="24"/>
              <w:szCs w:val="24"/>
            </w:rPr>
          </w:rPrChange>
        </w:rPr>
        <w:t>DSS</w:t>
      </w:r>
      <w:r w:rsidR="004928DE" w:rsidRPr="000C0DD9">
        <w:rPr>
          <w:rFonts w:ascii="Book Antiqua" w:hAnsi="Book Antiqua" w:cs="Times New Roman"/>
          <w:sz w:val="24"/>
          <w:szCs w:val="24"/>
          <w:rPrChange w:id="569" w:author="Author">
            <w:rPr>
              <w:rFonts w:ascii="Book Antiqua" w:hAnsi="Book Antiqua" w:cs="Times New Roman"/>
              <w:sz w:val="24"/>
              <w:szCs w:val="24"/>
            </w:rPr>
          </w:rPrChange>
        </w:rPr>
        <w:t xml:space="preserve"> colitis</w:t>
      </w:r>
      <w:r w:rsidRPr="000C0DD9">
        <w:rPr>
          <w:rFonts w:ascii="Book Antiqua" w:hAnsi="Book Antiqua" w:cs="Times New Roman"/>
          <w:sz w:val="24"/>
          <w:szCs w:val="24"/>
          <w:rPrChange w:id="570" w:author="Author">
            <w:rPr>
              <w:rFonts w:ascii="Book Antiqua" w:hAnsi="Book Antiqua" w:cs="Times New Roman"/>
              <w:sz w:val="24"/>
              <w:szCs w:val="24"/>
            </w:rPr>
          </w:rPrChange>
        </w:rPr>
        <w:t xml:space="preserve"> (Figure 1)</w:t>
      </w:r>
      <w:r w:rsidR="004928DE" w:rsidRPr="000C0DD9">
        <w:rPr>
          <w:rFonts w:ascii="Book Antiqua" w:hAnsi="Book Antiqua" w:cs="Times New Roman"/>
          <w:sz w:val="24"/>
          <w:szCs w:val="24"/>
          <w:rPrChange w:id="571"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572" w:author="Author">
            <w:rPr>
              <w:rFonts w:ascii="Book Antiqua" w:hAnsi="Book Antiqua" w:cs="Times New Roman"/>
              <w:sz w:val="24"/>
              <w:szCs w:val="24"/>
            </w:rPr>
          </w:rPrChange>
        </w:rPr>
        <w:t>Increased</w:t>
      </w:r>
      <w:r w:rsidR="004928DE" w:rsidRPr="000C0DD9">
        <w:rPr>
          <w:rFonts w:ascii="Book Antiqua" w:hAnsi="Book Antiqua" w:cs="Times New Roman"/>
          <w:sz w:val="24"/>
          <w:szCs w:val="24"/>
          <w:rPrChange w:id="573" w:author="Author">
            <w:rPr>
              <w:rFonts w:ascii="Book Antiqua" w:hAnsi="Book Antiqua" w:cs="Times New Roman"/>
              <w:sz w:val="24"/>
              <w:szCs w:val="24"/>
            </w:rPr>
          </w:rPrChange>
        </w:rPr>
        <w:t xml:space="preserve"> concentration</w:t>
      </w:r>
      <w:r w:rsidRPr="000C0DD9">
        <w:rPr>
          <w:rFonts w:ascii="Book Antiqua" w:hAnsi="Book Antiqua" w:cs="Times New Roman"/>
          <w:sz w:val="24"/>
          <w:szCs w:val="24"/>
          <w:rPrChange w:id="574" w:author="Author">
            <w:rPr>
              <w:rFonts w:ascii="Book Antiqua" w:hAnsi="Book Antiqua" w:cs="Times New Roman"/>
              <w:sz w:val="24"/>
              <w:szCs w:val="24"/>
            </w:rPr>
          </w:rPrChange>
        </w:rPr>
        <w:t>s</w:t>
      </w:r>
      <w:r w:rsidR="004928DE" w:rsidRPr="000C0DD9">
        <w:rPr>
          <w:rFonts w:ascii="Book Antiqua" w:hAnsi="Book Antiqua" w:cs="Times New Roman"/>
          <w:sz w:val="24"/>
          <w:szCs w:val="24"/>
          <w:rPrChange w:id="575" w:author="Author">
            <w:rPr>
              <w:rFonts w:ascii="Book Antiqua" w:hAnsi="Book Antiqua" w:cs="Times New Roman"/>
              <w:sz w:val="24"/>
              <w:szCs w:val="24"/>
            </w:rPr>
          </w:rPrChange>
        </w:rPr>
        <w:t xml:space="preserve"> of the second messenger Ca</w:t>
      </w:r>
      <w:r w:rsidR="004928DE" w:rsidRPr="000C0DD9">
        <w:rPr>
          <w:rFonts w:ascii="Book Antiqua" w:hAnsi="Book Antiqua" w:cs="Times New Roman"/>
          <w:sz w:val="24"/>
          <w:szCs w:val="24"/>
          <w:vertAlign w:val="superscript"/>
          <w:rPrChange w:id="576" w:author="Author">
            <w:rPr>
              <w:rFonts w:ascii="Book Antiqua" w:hAnsi="Book Antiqua" w:cs="Times New Roman"/>
              <w:sz w:val="24"/>
              <w:szCs w:val="24"/>
              <w:vertAlign w:val="superscript"/>
            </w:rPr>
          </w:rPrChange>
        </w:rPr>
        <w:t>2+</w:t>
      </w:r>
      <w:r w:rsidR="004928DE" w:rsidRPr="000C0DD9">
        <w:rPr>
          <w:rFonts w:ascii="Book Antiqua" w:hAnsi="Book Antiqua" w:cs="Times New Roman"/>
          <w:sz w:val="24"/>
          <w:szCs w:val="24"/>
          <w:rPrChange w:id="577" w:author="Author">
            <w:rPr>
              <w:rFonts w:ascii="Book Antiqua" w:hAnsi="Book Antiqua" w:cs="Times New Roman"/>
              <w:sz w:val="24"/>
              <w:szCs w:val="24"/>
            </w:rPr>
          </w:rPrChange>
        </w:rPr>
        <w:t xml:space="preserve"> mediate</w:t>
      </w:r>
      <w:r w:rsidR="00B530DF" w:rsidRPr="000C0DD9">
        <w:rPr>
          <w:rFonts w:ascii="Book Antiqua" w:hAnsi="Book Antiqua" w:cs="Times New Roman"/>
          <w:sz w:val="24"/>
          <w:szCs w:val="24"/>
          <w:rPrChange w:id="578" w:author="Author">
            <w:rPr>
              <w:rFonts w:ascii="Book Antiqua" w:hAnsi="Book Antiqua" w:cs="Times New Roman"/>
              <w:sz w:val="24"/>
              <w:szCs w:val="24"/>
            </w:rPr>
          </w:rPrChange>
        </w:rPr>
        <w:t>d</w:t>
      </w:r>
      <w:r w:rsidR="004928DE" w:rsidRPr="000C0DD9">
        <w:rPr>
          <w:rFonts w:ascii="Book Antiqua" w:hAnsi="Book Antiqua" w:cs="Times New Roman"/>
          <w:sz w:val="24"/>
          <w:szCs w:val="24"/>
          <w:rPrChange w:id="579" w:author="Author">
            <w:rPr>
              <w:rFonts w:ascii="Book Antiqua" w:hAnsi="Book Antiqua" w:cs="Times New Roman"/>
              <w:sz w:val="24"/>
              <w:szCs w:val="24"/>
            </w:rPr>
          </w:rPrChange>
        </w:rPr>
        <w:t xml:space="preserve"> by TRPV6 and Ca</w:t>
      </w:r>
      <w:r w:rsidR="004928DE" w:rsidRPr="000C0DD9">
        <w:rPr>
          <w:rFonts w:ascii="Book Antiqua" w:hAnsi="Book Antiqua" w:cs="Times New Roman"/>
          <w:sz w:val="24"/>
          <w:szCs w:val="24"/>
          <w:vertAlign w:val="subscript"/>
          <w:rPrChange w:id="580" w:author="Author">
            <w:rPr>
              <w:rFonts w:ascii="Book Antiqua" w:hAnsi="Book Antiqua" w:cs="Times New Roman"/>
              <w:sz w:val="24"/>
              <w:szCs w:val="24"/>
              <w:vertAlign w:val="subscript"/>
            </w:rPr>
          </w:rPrChange>
        </w:rPr>
        <w:t>v</w:t>
      </w:r>
      <w:r w:rsidR="004928DE" w:rsidRPr="000C0DD9">
        <w:rPr>
          <w:rFonts w:ascii="Book Antiqua" w:hAnsi="Book Antiqua" w:cs="Times New Roman"/>
          <w:sz w:val="24"/>
          <w:szCs w:val="24"/>
          <w:rPrChange w:id="581" w:author="Author">
            <w:rPr>
              <w:rFonts w:ascii="Book Antiqua" w:hAnsi="Book Antiqua" w:cs="Times New Roman"/>
              <w:sz w:val="24"/>
              <w:szCs w:val="24"/>
            </w:rPr>
          </w:rPrChange>
        </w:rPr>
        <w:t>1.3 symporter channel</w:t>
      </w:r>
      <w:r w:rsidRPr="000C0DD9">
        <w:rPr>
          <w:rFonts w:ascii="Book Antiqua" w:hAnsi="Book Antiqua" w:cs="Times New Roman"/>
          <w:sz w:val="24"/>
          <w:szCs w:val="24"/>
          <w:rPrChange w:id="582" w:author="Author">
            <w:rPr>
              <w:rFonts w:ascii="Book Antiqua" w:hAnsi="Book Antiqua" w:cs="Times New Roman"/>
              <w:sz w:val="24"/>
              <w:szCs w:val="24"/>
            </w:rPr>
          </w:rPrChange>
        </w:rPr>
        <w:t>s have been observed after DSS treatment that induce</w:t>
      </w:r>
      <w:r w:rsidR="0003236D" w:rsidRPr="000C0DD9">
        <w:rPr>
          <w:rFonts w:ascii="Book Antiqua" w:hAnsi="Book Antiqua" w:cs="Times New Roman"/>
          <w:sz w:val="24"/>
          <w:szCs w:val="24"/>
          <w:rPrChange w:id="583" w:author="Author">
            <w:rPr>
              <w:rFonts w:ascii="Book Antiqua" w:hAnsi="Book Antiqua" w:cs="Times New Roman"/>
              <w:sz w:val="24"/>
              <w:szCs w:val="24"/>
            </w:rPr>
          </w:rPrChange>
        </w:rPr>
        <w:t>d</w:t>
      </w:r>
      <w:r w:rsidR="004928DE" w:rsidRPr="000C0DD9">
        <w:rPr>
          <w:rFonts w:ascii="Book Antiqua" w:hAnsi="Book Antiqua" w:cs="Times New Roman"/>
          <w:sz w:val="24"/>
          <w:szCs w:val="24"/>
          <w:rPrChange w:id="584" w:author="Author">
            <w:rPr>
              <w:rFonts w:ascii="Book Antiqua" w:hAnsi="Book Antiqua" w:cs="Times New Roman"/>
              <w:sz w:val="24"/>
              <w:szCs w:val="24"/>
            </w:rPr>
          </w:rPrChange>
        </w:rPr>
        <w:t xml:space="preserve"> elevated levels of ROS</w:t>
      </w:r>
      <w:del w:id="585" w:author="Author">
        <w:r w:rsidR="0003236D" w:rsidRPr="000C0DD9" w:rsidDel="00555170">
          <w:rPr>
            <w:rFonts w:ascii="Book Antiqua" w:hAnsi="Book Antiqua" w:cs="Times New Roman"/>
            <w:sz w:val="24"/>
            <w:szCs w:val="24"/>
            <w:rPrChange w:id="586" w:author="Author">
              <w:rPr>
                <w:rFonts w:ascii="Book Antiqua" w:hAnsi="Book Antiqua" w:cs="Times New Roman"/>
                <w:sz w:val="24"/>
                <w:szCs w:val="24"/>
              </w:rPr>
            </w:rPrChange>
          </w:rPr>
          <w:delText>,</w:delText>
        </w:r>
      </w:del>
      <w:r w:rsidR="004928DE" w:rsidRPr="000C0DD9">
        <w:rPr>
          <w:rFonts w:ascii="Book Antiqua" w:hAnsi="Book Antiqua" w:cs="Times New Roman"/>
          <w:sz w:val="24"/>
          <w:szCs w:val="24"/>
          <w:rPrChange w:id="587"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588" w:author="Author">
            <w:rPr>
              <w:rFonts w:ascii="Book Antiqua" w:hAnsi="Book Antiqua" w:cs="Times New Roman"/>
              <w:sz w:val="24"/>
              <w:szCs w:val="24"/>
            </w:rPr>
          </w:rPrChange>
        </w:rPr>
        <w:t xml:space="preserve">and thus </w:t>
      </w:r>
      <w:r w:rsidR="004928DE" w:rsidRPr="000C0DD9">
        <w:rPr>
          <w:rFonts w:ascii="Book Antiqua" w:hAnsi="Book Antiqua" w:cs="Times New Roman"/>
          <w:sz w:val="24"/>
          <w:szCs w:val="24"/>
          <w:rPrChange w:id="589" w:author="Author">
            <w:rPr>
              <w:rFonts w:ascii="Book Antiqua" w:hAnsi="Book Antiqua" w:cs="Times New Roman"/>
              <w:sz w:val="24"/>
              <w:szCs w:val="24"/>
            </w:rPr>
          </w:rPrChange>
        </w:rPr>
        <w:t xml:space="preserve">oxidative stress </w:t>
      </w:r>
      <w:r w:rsidRPr="000C0DD9">
        <w:rPr>
          <w:rFonts w:ascii="Book Antiqua" w:hAnsi="Book Antiqua" w:cs="Times New Roman"/>
          <w:sz w:val="24"/>
          <w:szCs w:val="24"/>
          <w:rPrChange w:id="590" w:author="Author">
            <w:rPr>
              <w:rFonts w:ascii="Book Antiqua" w:hAnsi="Book Antiqua" w:cs="Times New Roman"/>
              <w:sz w:val="24"/>
              <w:szCs w:val="24"/>
            </w:rPr>
          </w:rPrChange>
        </w:rPr>
        <w:t>within</w:t>
      </w:r>
      <w:r w:rsidR="004928DE" w:rsidRPr="000C0DD9">
        <w:rPr>
          <w:rFonts w:ascii="Book Antiqua" w:hAnsi="Book Antiqua" w:cs="Times New Roman"/>
          <w:sz w:val="24"/>
          <w:szCs w:val="24"/>
          <w:rPrChange w:id="591"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592" w:author="Author">
            <w:rPr>
              <w:rFonts w:ascii="Book Antiqua" w:hAnsi="Book Antiqua" w:cs="Times New Roman"/>
              <w:sz w:val="24"/>
              <w:szCs w:val="24"/>
            </w:rPr>
          </w:rPrChange>
        </w:rPr>
        <w:t>enterocytes</w:t>
      </w:r>
      <w:r w:rsidR="004928DE" w:rsidRPr="000C0DD9">
        <w:rPr>
          <w:rFonts w:ascii="Book Antiqua" w:hAnsi="Book Antiqua" w:cs="Times New Roman"/>
          <w:sz w:val="24"/>
          <w:szCs w:val="24"/>
        </w:rPr>
        <w:fldChar w:fldCharType="begin">
          <w:fldData xml:space="preserve">PEVuZE5vdGU+PENpdGU+PEF1dGhvcj5TYW1hazwvQXV0aG9yPjxZZWFyPjIwMTU8L1llYXI+PFJl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==
</w:fldData>
        </w:fldChar>
      </w:r>
      <w:r w:rsidR="00C15C43" w:rsidRPr="000C0DD9">
        <w:rPr>
          <w:rFonts w:ascii="Book Antiqua" w:hAnsi="Book Antiqua" w:cs="Times New Roman"/>
          <w:sz w:val="24"/>
          <w:szCs w:val="24"/>
          <w:rPrChange w:id="593"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594" w:author="Author">
            <w:rPr>
              <w:rFonts w:ascii="Book Antiqua" w:hAnsi="Book Antiqua" w:cs="Times New Roman"/>
              <w:sz w:val="24"/>
              <w:szCs w:val="24"/>
            </w:rPr>
          </w:rPrChange>
        </w:rPr>
        <w:fldChar w:fldCharType="begin">
          <w:fldData xml:space="preserve">PEVuZE5vdGU+PENpdGU+PEF1dGhvcj5TYW1hazwvQXV0aG9yPjxZZWFyPjIwMTU8L1llYXI+PFJl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==
</w:fldData>
        </w:fldChar>
      </w:r>
      <w:r w:rsidR="00C15C43" w:rsidRPr="000C0DD9">
        <w:rPr>
          <w:rFonts w:ascii="Book Antiqua" w:hAnsi="Book Antiqua" w:cs="Times New Roman"/>
          <w:sz w:val="24"/>
          <w:szCs w:val="24"/>
          <w:rPrChange w:id="595"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596" w:author="Author">
            <w:rPr>
              <w:rFonts w:ascii="Book Antiqua" w:hAnsi="Book Antiqua" w:cs="Times New Roman"/>
              <w:sz w:val="24"/>
              <w:szCs w:val="24"/>
            </w:rPr>
          </w:rPrChange>
        </w:rPr>
      </w:r>
      <w:r w:rsidR="00C15C43" w:rsidRPr="000C0DD9">
        <w:rPr>
          <w:rFonts w:ascii="Book Antiqua" w:hAnsi="Book Antiqua" w:cs="Times New Roman"/>
          <w:sz w:val="24"/>
          <w:szCs w:val="24"/>
          <w:rPrChange w:id="597" w:author="Author">
            <w:rPr>
              <w:rFonts w:ascii="Book Antiqua" w:hAnsi="Book Antiqua" w:cs="Times New Roman"/>
              <w:sz w:val="24"/>
              <w:szCs w:val="24"/>
            </w:rPr>
          </w:rPrChange>
        </w:rPr>
        <w:fldChar w:fldCharType="end"/>
      </w:r>
      <w:r w:rsidR="004928DE" w:rsidRPr="000C0DD9">
        <w:rPr>
          <w:rFonts w:ascii="Book Antiqua" w:hAnsi="Book Antiqua" w:cs="Times New Roman"/>
          <w:sz w:val="24"/>
          <w:szCs w:val="24"/>
          <w:rPrChange w:id="598" w:author="Author">
            <w:rPr>
              <w:rFonts w:ascii="Book Antiqua" w:hAnsi="Book Antiqua" w:cs="Times New Roman"/>
              <w:sz w:val="24"/>
              <w:szCs w:val="24"/>
            </w:rPr>
          </w:rPrChange>
        </w:rPr>
      </w:r>
      <w:r w:rsidR="004928DE" w:rsidRPr="000C0DD9">
        <w:rPr>
          <w:rFonts w:ascii="Book Antiqua" w:hAnsi="Book Antiqua" w:cs="Times New Roman"/>
          <w:sz w:val="24"/>
          <w:szCs w:val="24"/>
          <w:rPrChange w:id="599"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600" w:author="Author">
            <w:rPr/>
          </w:rPrChange>
        </w:rPr>
        <w:instrText xml:space="preserve"> HYPERLINK \l "_ENREF_19" \o "Samak, 2015 #7" </w:instrText>
      </w:r>
      <w:r w:rsidR="000E7387" w:rsidRPr="000C0DD9">
        <w:rPr>
          <w:rPrChange w:id="601" w:author="Author">
            <w:rPr/>
          </w:rPrChange>
        </w:rPr>
        <w:fldChar w:fldCharType="separate"/>
      </w:r>
      <w:r w:rsidR="00C15C43" w:rsidRPr="000C0DD9">
        <w:rPr>
          <w:rFonts w:ascii="Book Antiqua" w:hAnsi="Book Antiqua" w:cs="Times New Roman"/>
          <w:sz w:val="24"/>
          <w:szCs w:val="24"/>
          <w:vertAlign w:val="superscript"/>
        </w:rPr>
        <w:t>19</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602" w:author="Author">
            <w:rPr/>
          </w:rPrChange>
        </w:rPr>
        <w:instrText xml:space="preserve"> HYPERLINK \l "_ENREF_20" \o "Gangwar, 2017 #8" </w:instrText>
      </w:r>
      <w:r w:rsidR="000E7387" w:rsidRPr="000C0DD9">
        <w:rPr>
          <w:rPrChange w:id="603" w:author="Author">
            <w:rPr/>
          </w:rPrChange>
        </w:rPr>
        <w:fldChar w:fldCharType="separate"/>
      </w:r>
      <w:r w:rsidR="00C15C43" w:rsidRPr="000C0DD9">
        <w:rPr>
          <w:rFonts w:ascii="Book Antiqua" w:hAnsi="Book Antiqua" w:cs="Times New Roman"/>
          <w:sz w:val="24"/>
          <w:szCs w:val="24"/>
          <w:vertAlign w:val="superscript"/>
        </w:rPr>
        <w:t>20</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(Figure 1)</w:t>
      </w:r>
      <w:r w:rsidR="004928DE" w:rsidRPr="000C0DD9">
        <w:rPr>
          <w:rFonts w:ascii="Book Antiqua" w:hAnsi="Book Antiqua" w:cs="Times New Roman"/>
          <w:sz w:val="24"/>
          <w:szCs w:val="24"/>
        </w:rPr>
        <w:t xml:space="preserve">. ROS </w:t>
      </w:r>
      <w:r w:rsidR="0003236D" w:rsidRPr="008048FE">
        <w:rPr>
          <w:rFonts w:ascii="Book Antiqua" w:hAnsi="Book Antiqua" w:cs="Times New Roman"/>
          <w:sz w:val="24"/>
          <w:szCs w:val="24"/>
        </w:rPr>
        <w:t xml:space="preserve">could </w:t>
      </w:r>
      <w:r w:rsidRPr="008048FE">
        <w:rPr>
          <w:rFonts w:ascii="Book Antiqua" w:hAnsi="Book Antiqua" w:cs="Times New Roman"/>
          <w:sz w:val="24"/>
          <w:szCs w:val="24"/>
        </w:rPr>
        <w:t>then contribute to</w:t>
      </w:r>
      <w:r w:rsidR="004928DE" w:rsidRPr="002C1361">
        <w:rPr>
          <w:rFonts w:ascii="Book Antiqua" w:hAnsi="Book Antiqua" w:cs="Times New Roman"/>
          <w:sz w:val="24"/>
          <w:szCs w:val="24"/>
        </w:rPr>
        <w:t xml:space="preserve"> the releas</w:t>
      </w:r>
      <w:r w:rsidRPr="000C0DD9">
        <w:rPr>
          <w:rFonts w:ascii="Book Antiqua" w:hAnsi="Book Antiqua" w:cs="Times New Roman"/>
          <w:sz w:val="24"/>
          <w:szCs w:val="24"/>
          <w:rPrChange w:id="604" w:author="Author">
            <w:rPr>
              <w:rFonts w:ascii="Book Antiqua" w:hAnsi="Book Antiqua" w:cs="Times New Roman"/>
              <w:sz w:val="24"/>
              <w:szCs w:val="24"/>
            </w:rPr>
          </w:rPrChange>
        </w:rPr>
        <w:t>e</w:t>
      </w:r>
      <w:r w:rsidR="004928DE" w:rsidRPr="000C0DD9">
        <w:rPr>
          <w:rFonts w:ascii="Book Antiqua" w:hAnsi="Book Antiqua" w:cs="Times New Roman"/>
          <w:sz w:val="24"/>
          <w:szCs w:val="24"/>
          <w:rPrChange w:id="605" w:author="Author">
            <w:rPr>
              <w:rFonts w:ascii="Book Antiqua" w:hAnsi="Book Antiqua" w:cs="Times New Roman"/>
              <w:sz w:val="24"/>
              <w:szCs w:val="24"/>
            </w:rPr>
          </w:rPrChange>
        </w:rPr>
        <w:t xml:space="preserve"> of intracellular calcium from </w:t>
      </w:r>
      <w:r w:rsidRPr="000C0DD9">
        <w:rPr>
          <w:rFonts w:ascii="Book Antiqua" w:hAnsi="Book Antiqua" w:cs="Times New Roman"/>
          <w:sz w:val="24"/>
          <w:szCs w:val="24"/>
          <w:rPrChange w:id="606" w:author="Author">
            <w:rPr>
              <w:rFonts w:ascii="Book Antiqua" w:hAnsi="Book Antiqua" w:cs="Times New Roman"/>
              <w:sz w:val="24"/>
              <w:szCs w:val="24"/>
            </w:rPr>
          </w:rPrChange>
        </w:rPr>
        <w:t xml:space="preserve">the </w:t>
      </w:r>
      <w:r w:rsidR="004928DE" w:rsidRPr="000C0DD9">
        <w:rPr>
          <w:rFonts w:ascii="Book Antiqua" w:hAnsi="Book Antiqua" w:cs="Times New Roman"/>
          <w:sz w:val="24"/>
          <w:szCs w:val="24"/>
          <w:rPrChange w:id="607" w:author="Author">
            <w:rPr>
              <w:rFonts w:ascii="Book Antiqua" w:hAnsi="Book Antiqua" w:cs="Times New Roman"/>
              <w:sz w:val="24"/>
              <w:szCs w:val="24"/>
            </w:rPr>
          </w:rPrChange>
        </w:rPr>
        <w:t xml:space="preserve">endoplasmic </w:t>
      </w:r>
      <w:r w:rsidRPr="000C0DD9">
        <w:rPr>
          <w:rFonts w:ascii="Book Antiqua" w:hAnsi="Book Antiqua" w:cs="Times New Roman"/>
          <w:sz w:val="24"/>
          <w:szCs w:val="24"/>
          <w:rPrChange w:id="608" w:author="Author">
            <w:rPr>
              <w:rFonts w:ascii="Book Antiqua" w:hAnsi="Book Antiqua" w:cs="Times New Roman"/>
              <w:sz w:val="24"/>
              <w:szCs w:val="24"/>
            </w:rPr>
          </w:rPrChange>
        </w:rPr>
        <w:t>reticulum and mitochondria</w:t>
      </w:r>
      <w:r w:rsidR="004928DE" w:rsidRPr="000C0DD9">
        <w:rPr>
          <w:rFonts w:ascii="Book Antiqua" w:hAnsi="Book Antiqua" w:cs="Times New Roman"/>
          <w:sz w:val="24"/>
          <w:szCs w:val="24"/>
          <w:rPrChange w:id="609" w:author="Author">
            <w:rPr>
              <w:rFonts w:ascii="Book Antiqua" w:hAnsi="Book Antiqua" w:cs="Times New Roman"/>
              <w:sz w:val="24"/>
              <w:szCs w:val="24"/>
            </w:rPr>
          </w:rPrChange>
        </w:rPr>
        <w:t xml:space="preserve"> translat</w:t>
      </w:r>
      <w:r w:rsidRPr="000C0DD9">
        <w:rPr>
          <w:rFonts w:ascii="Book Antiqua" w:hAnsi="Book Antiqua" w:cs="Times New Roman"/>
          <w:sz w:val="24"/>
          <w:szCs w:val="24"/>
          <w:rPrChange w:id="610" w:author="Author">
            <w:rPr>
              <w:rFonts w:ascii="Book Antiqua" w:hAnsi="Book Antiqua" w:cs="Times New Roman"/>
              <w:sz w:val="24"/>
              <w:szCs w:val="24"/>
            </w:rPr>
          </w:rPrChange>
        </w:rPr>
        <w:t>ing</w:t>
      </w:r>
      <w:r w:rsidR="004928DE" w:rsidRPr="000C0DD9">
        <w:rPr>
          <w:rFonts w:ascii="Book Antiqua" w:hAnsi="Book Antiqua" w:cs="Times New Roman"/>
          <w:sz w:val="24"/>
          <w:szCs w:val="24"/>
          <w:rPrChange w:id="611" w:author="Author">
            <w:rPr>
              <w:rFonts w:ascii="Book Antiqua" w:hAnsi="Book Antiqua" w:cs="Times New Roman"/>
              <w:sz w:val="24"/>
              <w:szCs w:val="24"/>
            </w:rPr>
          </w:rPrChange>
        </w:rPr>
        <w:t xml:space="preserve"> into a feed</w:t>
      </w:r>
      <w:del w:id="612" w:author="Author">
        <w:r w:rsidR="004928DE" w:rsidRPr="000C0DD9" w:rsidDel="00555170">
          <w:rPr>
            <w:rFonts w:ascii="Book Antiqua" w:hAnsi="Book Antiqua" w:cs="Times New Roman"/>
            <w:sz w:val="24"/>
            <w:szCs w:val="24"/>
            <w:rPrChange w:id="613" w:author="Author">
              <w:rPr>
                <w:rFonts w:ascii="Book Antiqua" w:hAnsi="Book Antiqua" w:cs="Times New Roman"/>
                <w:sz w:val="24"/>
                <w:szCs w:val="24"/>
              </w:rPr>
            </w:rPrChange>
          </w:rPr>
          <w:delText>-</w:delText>
        </w:r>
      </w:del>
      <w:r w:rsidRPr="000C0DD9">
        <w:rPr>
          <w:rFonts w:ascii="Book Antiqua" w:hAnsi="Book Antiqua" w:cs="Times New Roman"/>
          <w:sz w:val="24"/>
          <w:szCs w:val="24"/>
          <w:rPrChange w:id="614" w:author="Author">
            <w:rPr>
              <w:rFonts w:ascii="Book Antiqua" w:hAnsi="Book Antiqua" w:cs="Times New Roman"/>
              <w:sz w:val="24"/>
              <w:szCs w:val="24"/>
            </w:rPr>
          </w:rPrChange>
        </w:rPr>
        <w:t xml:space="preserve">back </w:t>
      </w:r>
      <w:r w:rsidR="004928DE" w:rsidRPr="000C0DD9">
        <w:rPr>
          <w:rFonts w:ascii="Book Antiqua" w:hAnsi="Book Antiqua" w:cs="Times New Roman"/>
          <w:sz w:val="24"/>
          <w:szCs w:val="24"/>
          <w:rPrChange w:id="615" w:author="Author">
            <w:rPr>
              <w:rFonts w:ascii="Book Antiqua" w:hAnsi="Book Antiqua" w:cs="Times New Roman"/>
              <w:sz w:val="24"/>
              <w:szCs w:val="24"/>
            </w:rPr>
          </w:rPrChange>
        </w:rPr>
        <w:t xml:space="preserve">loop </w:t>
      </w:r>
      <w:r w:rsidRPr="000C0DD9">
        <w:rPr>
          <w:rFonts w:ascii="Book Antiqua" w:hAnsi="Book Antiqua" w:cs="Times New Roman"/>
          <w:sz w:val="24"/>
          <w:szCs w:val="24"/>
          <w:rPrChange w:id="616" w:author="Author">
            <w:rPr>
              <w:rFonts w:ascii="Book Antiqua" w:hAnsi="Book Antiqua" w:cs="Times New Roman"/>
              <w:sz w:val="24"/>
              <w:szCs w:val="24"/>
            </w:rPr>
          </w:rPrChange>
        </w:rPr>
        <w:t>that trigger</w:t>
      </w:r>
      <w:r w:rsidR="0003236D" w:rsidRPr="000C0DD9">
        <w:rPr>
          <w:rFonts w:ascii="Book Antiqua" w:hAnsi="Book Antiqua" w:cs="Times New Roman"/>
          <w:sz w:val="24"/>
          <w:szCs w:val="24"/>
          <w:rPrChange w:id="617" w:author="Author">
            <w:rPr>
              <w:rFonts w:ascii="Book Antiqua" w:hAnsi="Book Antiqua" w:cs="Times New Roman"/>
              <w:sz w:val="24"/>
              <w:szCs w:val="24"/>
            </w:rPr>
          </w:rPrChange>
        </w:rPr>
        <w:t>ed</w:t>
      </w:r>
      <w:r w:rsidR="004928DE" w:rsidRPr="000C0DD9">
        <w:rPr>
          <w:rFonts w:ascii="Book Antiqua" w:hAnsi="Book Antiqua" w:cs="Times New Roman"/>
          <w:sz w:val="24"/>
          <w:szCs w:val="24"/>
          <w:rPrChange w:id="618" w:author="Author">
            <w:rPr>
              <w:rFonts w:ascii="Book Antiqua" w:hAnsi="Book Antiqua" w:cs="Times New Roman"/>
              <w:sz w:val="24"/>
              <w:szCs w:val="24"/>
            </w:rPr>
          </w:rPrChange>
        </w:rPr>
        <w:t xml:space="preserve"> oxidative stress</w:t>
      </w:r>
      <w:r w:rsidR="004928DE"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619" w:author="Author">
            <w:rPr>
              <w:rFonts w:ascii="Book Antiqua" w:hAnsi="Book Antiqua" w:cs="Times New Roman"/>
              <w:sz w:val="24"/>
              <w:szCs w:val="24"/>
            </w:rPr>
          </w:rPrChange>
        </w:rPr>
        <w:instrText xml:space="preserve"> ADDIN EN.CITE &lt;EndNote&gt;&lt;Cite&gt;&lt;Author&gt;Görlach&lt;/Author&gt;&lt;Year&gt;2015&lt;/Year&gt;&lt;RecNum&gt;54&lt;/RecNum&gt;&lt;DisplayText&gt;&lt;style face="superscript"&gt;[21]&lt;/style&gt;&lt;/DisplayText&gt;&lt;record&gt;&lt;rec-number&gt;54&lt;/rec-number&gt;&lt;foreign-keys&gt;&lt;key app="EN" db-id="a2r52f9dm2vw5sev0snvase9fvp2vpxvsvv9" timestamp="1554092368"&gt;54&lt;/key&gt;&lt;/foreign-keys&gt;&lt;ref-type name="Journal Article"&gt;17&lt;/ref-type&gt;&lt;contributors&gt;&lt;authors&gt;&lt;author&gt;Görlach, Agnes&lt;/author&gt;&lt;author&gt;Bertram, Katharina&lt;/author&gt;&lt;author&gt;Hudecova, Sona&lt;/author&gt;&lt;author&gt;Krizanova, Olga&lt;/author&gt;&lt;/authors&gt;&lt;/contributors&gt;&lt;titles&gt;&lt;title&gt;Calcium and ROS: A mutual interplay&lt;/title&gt;&lt;secondary-title&gt;Redox Biol&lt;/secondary-title&gt;&lt;alt-title&gt;Redox Biol.&lt;/alt-title&gt;&lt;/titles&gt;&lt;periodical&gt;&lt;full-title&gt;Redox Biol&lt;/full-title&gt;&lt;abbr-1&gt;Redox Biol.&lt;/abbr-1&gt;&lt;/periodical&gt;&lt;alt-periodical&gt;&lt;full-title&gt;Redox Biol&lt;/full-title&gt;&lt;abbr-1&gt;Redox Biol.&lt;/abbr-1&gt;&lt;/alt-periodical&gt;&lt;pages&gt;260-271&lt;/pages&gt;&lt;volume&gt;6&lt;/volume&gt;&lt;dates&gt;&lt;year&gt;2015&lt;/year&gt;&lt;/dates&gt;&lt;publisher&gt;Elsevier&lt;/publisher&gt;&lt;isbn&gt;2213-2317&lt;/isbn&gt;&lt;accession-num&gt;26296072&lt;/accession-num&gt;&lt;urls&gt;&lt;related-urls&gt;&lt;url&gt;https://www.ncbi.nlm.nih.gov/pubmed/26296072&lt;/url&gt;&lt;url&gt;https://www.ncbi.nlm.nih.gov/pmc/PMC4556774/&lt;/url&gt;&lt;/related-urls&gt;&lt;/urls&gt;&lt;electronic-resource-num&gt;10.1016/j.redox.2015.08.010&lt;/electronic-resource-num&gt;&lt;remote-database-name&gt;PubMed&lt;/remote-database-name&gt;&lt;/record&gt;&lt;/Cite&gt;&lt;/EndNote&gt;</w:instrText>
      </w:r>
      <w:r w:rsidR="004928DE" w:rsidRPr="000C0DD9">
        <w:rPr>
          <w:rFonts w:ascii="Book Antiqua" w:hAnsi="Book Antiqua" w:cs="Times New Roman"/>
          <w:sz w:val="24"/>
          <w:szCs w:val="24"/>
          <w:rPrChange w:id="620"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621" w:author="Author">
            <w:rPr/>
          </w:rPrChange>
        </w:rPr>
        <w:instrText xml:space="preserve"> HYPERLINK \l "_ENREF_21" \o "Görlach, 2015 #54" </w:instrText>
      </w:r>
      <w:r w:rsidR="000E7387" w:rsidRPr="000C0DD9">
        <w:rPr>
          <w:rPrChange w:id="622" w:author="Author">
            <w:rPr/>
          </w:rPrChange>
        </w:rPr>
        <w:fldChar w:fldCharType="separate"/>
      </w:r>
      <w:r w:rsidR="00C15C43" w:rsidRPr="000C0DD9">
        <w:rPr>
          <w:rFonts w:ascii="Book Antiqua" w:hAnsi="Book Antiqua" w:cs="Times New Roman"/>
          <w:sz w:val="24"/>
          <w:szCs w:val="24"/>
          <w:vertAlign w:val="superscript"/>
        </w:rPr>
        <w:t>21</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Pr="000C0DD9">
        <w:rPr>
          <w:rFonts w:ascii="Book Antiqua" w:hAnsi="Book Antiqua" w:cs="Times New Roman"/>
          <w:sz w:val="24"/>
          <w:szCs w:val="24"/>
        </w:rPr>
        <w:t>.</w:t>
      </w:r>
      <w:r w:rsidR="004928DE" w:rsidRPr="000C0DD9">
        <w:rPr>
          <w:rFonts w:ascii="Book Antiqua" w:hAnsi="Book Antiqua" w:cs="Times New Roman"/>
          <w:sz w:val="24"/>
          <w:szCs w:val="24"/>
        </w:rPr>
        <w:t xml:space="preserve"> </w:t>
      </w:r>
      <w:r w:rsidRPr="000C0DD9">
        <w:rPr>
          <w:rFonts w:ascii="Book Antiqua" w:hAnsi="Book Antiqua" w:cs="Times New Roman"/>
          <w:sz w:val="24"/>
          <w:szCs w:val="24"/>
        </w:rPr>
        <w:t>Furthermore</w:t>
      </w:r>
      <w:r w:rsidR="004928DE" w:rsidRPr="000C0DD9">
        <w:rPr>
          <w:rFonts w:ascii="Book Antiqua" w:hAnsi="Book Antiqua" w:cs="Times New Roman"/>
          <w:sz w:val="24"/>
          <w:szCs w:val="24"/>
        </w:rPr>
        <w:t>, incre</w:t>
      </w:r>
      <w:r w:rsidRPr="008048FE">
        <w:rPr>
          <w:rFonts w:ascii="Book Antiqua" w:hAnsi="Book Antiqua" w:cs="Times New Roman"/>
          <w:sz w:val="24"/>
          <w:szCs w:val="24"/>
        </w:rPr>
        <w:t>ased</w:t>
      </w:r>
      <w:r w:rsidR="004928DE" w:rsidRPr="008048FE">
        <w:rPr>
          <w:rFonts w:ascii="Book Antiqua" w:hAnsi="Book Antiqua" w:cs="Times New Roman"/>
          <w:sz w:val="24"/>
          <w:szCs w:val="24"/>
        </w:rPr>
        <w:t xml:space="preserve"> intracellular calcium </w:t>
      </w:r>
      <w:r w:rsidRPr="002C1361">
        <w:rPr>
          <w:rFonts w:ascii="Book Antiqua" w:hAnsi="Book Antiqua" w:cs="Times New Roman"/>
          <w:sz w:val="24"/>
          <w:szCs w:val="24"/>
        </w:rPr>
        <w:t xml:space="preserve">levels </w:t>
      </w:r>
      <w:r w:rsidR="004928DE" w:rsidRPr="000C0DD9">
        <w:rPr>
          <w:rFonts w:ascii="Book Antiqua" w:hAnsi="Book Antiqua" w:cs="Times New Roman"/>
          <w:sz w:val="24"/>
          <w:szCs w:val="24"/>
          <w:rPrChange w:id="623" w:author="Author">
            <w:rPr>
              <w:rFonts w:ascii="Book Antiqua" w:hAnsi="Book Antiqua" w:cs="Times New Roman"/>
              <w:sz w:val="24"/>
              <w:szCs w:val="24"/>
            </w:rPr>
          </w:rPrChange>
        </w:rPr>
        <w:t>activat</w:t>
      </w:r>
      <w:r w:rsidRPr="000C0DD9">
        <w:rPr>
          <w:rFonts w:ascii="Book Antiqua" w:hAnsi="Book Antiqua" w:cs="Times New Roman"/>
          <w:sz w:val="24"/>
          <w:szCs w:val="24"/>
          <w:rPrChange w:id="624" w:author="Author">
            <w:rPr>
              <w:rFonts w:ascii="Book Antiqua" w:hAnsi="Book Antiqua" w:cs="Times New Roman"/>
              <w:sz w:val="24"/>
              <w:szCs w:val="24"/>
            </w:rPr>
          </w:rPrChange>
        </w:rPr>
        <w:t>e</w:t>
      </w:r>
      <w:r w:rsidR="0003236D" w:rsidRPr="000C0DD9">
        <w:rPr>
          <w:rFonts w:ascii="Book Antiqua" w:hAnsi="Book Antiqua" w:cs="Times New Roman"/>
          <w:sz w:val="24"/>
          <w:szCs w:val="24"/>
          <w:rPrChange w:id="625" w:author="Author">
            <w:rPr>
              <w:rFonts w:ascii="Book Antiqua" w:hAnsi="Book Antiqua" w:cs="Times New Roman"/>
              <w:sz w:val="24"/>
              <w:szCs w:val="24"/>
            </w:rPr>
          </w:rPrChange>
        </w:rPr>
        <w:t>d</w:t>
      </w:r>
      <w:r w:rsidRPr="000C0DD9">
        <w:rPr>
          <w:rFonts w:ascii="Book Antiqua" w:hAnsi="Book Antiqua" w:cs="Times New Roman"/>
          <w:sz w:val="24"/>
          <w:szCs w:val="24"/>
          <w:rPrChange w:id="626" w:author="Author">
            <w:rPr>
              <w:rFonts w:ascii="Book Antiqua" w:hAnsi="Book Antiqua" w:cs="Times New Roman"/>
              <w:sz w:val="24"/>
              <w:szCs w:val="24"/>
            </w:rPr>
          </w:rPrChange>
        </w:rPr>
        <w:t xml:space="preserve"> the</w:t>
      </w:r>
      <w:r w:rsidR="004928DE" w:rsidRPr="000C0DD9">
        <w:rPr>
          <w:rFonts w:ascii="Book Antiqua" w:hAnsi="Book Antiqua" w:cs="Times New Roman"/>
          <w:sz w:val="24"/>
          <w:szCs w:val="24"/>
          <w:rPrChange w:id="627" w:author="Author">
            <w:rPr>
              <w:rFonts w:ascii="Book Antiqua" w:hAnsi="Book Antiqua" w:cs="Times New Roman"/>
              <w:sz w:val="24"/>
              <w:szCs w:val="24"/>
            </w:rPr>
          </w:rPrChange>
        </w:rPr>
        <w:t xml:space="preserve"> Ask1-MKK7-JNK2-cSrc signaling pathway</w:t>
      </w:r>
      <w:r w:rsidR="004928DE" w:rsidRPr="000C0DD9">
        <w:rPr>
          <w:rFonts w:ascii="Book Antiqua" w:hAnsi="Book Antiqua" w:cs="Times New Roman"/>
          <w:sz w:val="24"/>
          <w:szCs w:val="24"/>
        </w:rPr>
        <w:fldChar w:fldCharType="begin">
          <w:fldData xml:space="preserve">PEVuZE5vdGU+PENpdGU+PEF1dGhvcj5TYW1hazwvQXV0aG9yPjxZZWFyPjIwMTU8L1llYXI+PFJl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</w:fldData>
        </w:fldChar>
      </w:r>
      <w:r w:rsidR="00C15C43" w:rsidRPr="000C0DD9">
        <w:rPr>
          <w:rFonts w:ascii="Book Antiqua" w:hAnsi="Book Antiqua" w:cs="Times New Roman"/>
          <w:sz w:val="24"/>
          <w:szCs w:val="24"/>
          <w:rPrChange w:id="628"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629" w:author="Author">
            <w:rPr>
              <w:rFonts w:ascii="Book Antiqua" w:hAnsi="Book Antiqua" w:cs="Times New Roman"/>
              <w:sz w:val="24"/>
              <w:szCs w:val="24"/>
            </w:rPr>
          </w:rPrChange>
        </w:rPr>
        <w:fldChar w:fldCharType="begin">
          <w:fldData xml:space="preserve">PEVuZE5vdGU+PENpdGU+PEF1dGhvcj5TYW1hazwvQXV0aG9yPjxZZWFyPjIwMTU8L1llYXI+PFJl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</w:fldData>
        </w:fldChar>
      </w:r>
      <w:r w:rsidR="00C15C43" w:rsidRPr="000C0DD9">
        <w:rPr>
          <w:rFonts w:ascii="Book Antiqua" w:hAnsi="Book Antiqua" w:cs="Times New Roman"/>
          <w:sz w:val="24"/>
          <w:szCs w:val="24"/>
          <w:rPrChange w:id="630"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631" w:author="Author">
            <w:rPr>
              <w:rFonts w:ascii="Book Antiqua" w:hAnsi="Book Antiqua" w:cs="Times New Roman"/>
              <w:sz w:val="24"/>
              <w:szCs w:val="24"/>
            </w:rPr>
          </w:rPrChange>
        </w:rPr>
      </w:r>
      <w:r w:rsidR="00C15C43" w:rsidRPr="000C0DD9">
        <w:rPr>
          <w:rFonts w:ascii="Book Antiqua" w:hAnsi="Book Antiqua" w:cs="Times New Roman"/>
          <w:sz w:val="24"/>
          <w:szCs w:val="24"/>
          <w:rPrChange w:id="632" w:author="Author">
            <w:rPr>
              <w:rFonts w:ascii="Book Antiqua" w:hAnsi="Book Antiqua" w:cs="Times New Roman"/>
              <w:sz w:val="24"/>
              <w:szCs w:val="24"/>
            </w:rPr>
          </w:rPrChange>
        </w:rPr>
        <w:fldChar w:fldCharType="end"/>
      </w:r>
      <w:r w:rsidR="004928DE" w:rsidRPr="000C0DD9">
        <w:rPr>
          <w:rFonts w:ascii="Book Antiqua" w:hAnsi="Book Antiqua" w:cs="Times New Roman"/>
          <w:sz w:val="24"/>
          <w:szCs w:val="24"/>
          <w:rPrChange w:id="633" w:author="Author">
            <w:rPr>
              <w:rFonts w:ascii="Book Antiqua" w:hAnsi="Book Antiqua" w:cs="Times New Roman"/>
              <w:sz w:val="24"/>
              <w:szCs w:val="24"/>
            </w:rPr>
          </w:rPrChange>
        </w:rPr>
      </w:r>
      <w:r w:rsidR="004928DE" w:rsidRPr="000C0DD9">
        <w:rPr>
          <w:rFonts w:ascii="Book Antiqua" w:hAnsi="Book Antiqua" w:cs="Times New Roman"/>
          <w:sz w:val="24"/>
          <w:szCs w:val="24"/>
          <w:rPrChange w:id="634"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635" w:author="Author">
            <w:rPr/>
          </w:rPrChange>
        </w:rPr>
        <w:instrText xml:space="preserve"> HYPERLINK \l "_ENREF_19" \o "Samak, 2015 #7" </w:instrText>
      </w:r>
      <w:r w:rsidR="000E7387" w:rsidRPr="000C0DD9">
        <w:rPr>
          <w:rPrChange w:id="636" w:author="Author">
            <w:rPr/>
          </w:rPrChange>
        </w:rPr>
        <w:fldChar w:fldCharType="separate"/>
      </w:r>
      <w:r w:rsidR="00C15C43" w:rsidRPr="000C0DD9">
        <w:rPr>
          <w:rFonts w:ascii="Book Antiqua" w:hAnsi="Book Antiqua" w:cs="Times New Roman"/>
          <w:sz w:val="24"/>
          <w:szCs w:val="24"/>
          <w:vertAlign w:val="superscript"/>
        </w:rPr>
        <w:t>19</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leading to </w:t>
      </w:r>
      <w:r w:rsidR="004928DE" w:rsidRPr="000C0DD9">
        <w:rPr>
          <w:rFonts w:ascii="Book Antiqua" w:hAnsi="Book Antiqua" w:cs="Times New Roman"/>
          <w:sz w:val="24"/>
          <w:szCs w:val="24"/>
        </w:rPr>
        <w:t xml:space="preserve">the phosphorylation and relocalization of </w:t>
      </w:r>
      <w:r w:rsidRPr="008048FE">
        <w:rPr>
          <w:rFonts w:ascii="Book Antiqua" w:hAnsi="Book Antiqua" w:cs="Times New Roman"/>
          <w:sz w:val="24"/>
          <w:szCs w:val="24"/>
        </w:rPr>
        <w:t>junction molecules and consequently to increased</w:t>
      </w:r>
      <w:r w:rsidR="004928DE" w:rsidRPr="008048FE">
        <w:rPr>
          <w:rFonts w:ascii="Book Antiqua" w:hAnsi="Book Antiqua" w:cs="Times New Roman"/>
          <w:sz w:val="24"/>
          <w:szCs w:val="24"/>
        </w:rPr>
        <w:t xml:space="preserve"> paracellular permeability</w:t>
      </w:r>
      <w:r w:rsidRPr="002C1361">
        <w:rPr>
          <w:rFonts w:ascii="Book Antiqua" w:hAnsi="Book Antiqua" w:cs="Times New Roman"/>
          <w:sz w:val="24"/>
          <w:szCs w:val="24"/>
        </w:rPr>
        <w:t>,</w:t>
      </w:r>
      <w:r w:rsidR="004928DE" w:rsidRPr="000C0DD9">
        <w:rPr>
          <w:rFonts w:ascii="Book Antiqua" w:hAnsi="Book Antiqua" w:cs="Times New Roman"/>
          <w:sz w:val="24"/>
          <w:szCs w:val="24"/>
          <w:rPrChange w:id="637" w:author="Author">
            <w:rPr>
              <w:rFonts w:ascii="Book Antiqua" w:hAnsi="Book Antiqua" w:cs="Times New Roman"/>
              <w:sz w:val="24"/>
              <w:szCs w:val="24"/>
            </w:rPr>
          </w:rPrChange>
        </w:rPr>
        <w:t xml:space="preserve"> inflammation</w:t>
      </w:r>
      <w:r w:rsidRPr="000C0DD9">
        <w:rPr>
          <w:rFonts w:ascii="Book Antiqua" w:hAnsi="Book Antiqua" w:cs="Times New Roman"/>
          <w:sz w:val="24"/>
          <w:szCs w:val="24"/>
          <w:rPrChange w:id="638" w:author="Author">
            <w:rPr>
              <w:rFonts w:ascii="Book Antiqua" w:hAnsi="Book Antiqua" w:cs="Times New Roman"/>
              <w:sz w:val="24"/>
              <w:szCs w:val="24"/>
            </w:rPr>
          </w:rPrChange>
        </w:rPr>
        <w:t xml:space="preserve"> and</w:t>
      </w:r>
      <w:r w:rsidR="004928DE" w:rsidRPr="000C0DD9">
        <w:rPr>
          <w:rFonts w:ascii="Book Antiqua" w:hAnsi="Book Antiqua" w:cs="Times New Roman"/>
          <w:sz w:val="24"/>
          <w:szCs w:val="24"/>
          <w:rPrChange w:id="639" w:author="Author">
            <w:rPr>
              <w:rFonts w:ascii="Book Antiqua" w:hAnsi="Book Antiqua" w:cs="Times New Roman"/>
              <w:sz w:val="24"/>
              <w:szCs w:val="24"/>
            </w:rPr>
          </w:rPrChange>
        </w:rPr>
        <w:t xml:space="preserve"> neutrophil infiltration. </w:t>
      </w:r>
      <w:r w:rsidRPr="000C0DD9">
        <w:rPr>
          <w:rFonts w:ascii="Book Antiqua" w:hAnsi="Book Antiqua" w:cs="Times New Roman"/>
          <w:sz w:val="24"/>
          <w:szCs w:val="24"/>
          <w:rPrChange w:id="640" w:author="Author">
            <w:rPr>
              <w:rFonts w:ascii="Book Antiqua" w:hAnsi="Book Antiqua" w:cs="Times New Roman"/>
              <w:sz w:val="24"/>
              <w:szCs w:val="24"/>
            </w:rPr>
          </w:rPrChange>
        </w:rPr>
        <w:t>B</w:t>
      </w:r>
      <w:r w:rsidR="004928DE" w:rsidRPr="000C0DD9">
        <w:rPr>
          <w:rFonts w:ascii="Book Antiqua" w:hAnsi="Book Antiqua" w:cs="Times New Roman"/>
          <w:sz w:val="24"/>
          <w:szCs w:val="24"/>
          <w:rPrChange w:id="641" w:author="Author">
            <w:rPr>
              <w:rFonts w:ascii="Book Antiqua" w:hAnsi="Book Antiqua" w:cs="Times New Roman"/>
              <w:sz w:val="24"/>
              <w:szCs w:val="24"/>
            </w:rPr>
          </w:rPrChange>
        </w:rPr>
        <w:t xml:space="preserve">locking ROS activity </w:t>
      </w:r>
      <w:r w:rsidRPr="000C0DD9">
        <w:rPr>
          <w:rFonts w:ascii="Book Antiqua" w:hAnsi="Book Antiqua" w:cs="Times New Roman"/>
          <w:sz w:val="24"/>
          <w:szCs w:val="24"/>
          <w:rPrChange w:id="642" w:author="Author">
            <w:rPr>
              <w:rFonts w:ascii="Book Antiqua" w:hAnsi="Book Antiqua" w:cs="Times New Roman"/>
              <w:sz w:val="24"/>
              <w:szCs w:val="24"/>
            </w:rPr>
          </w:rPrChange>
        </w:rPr>
        <w:t>using</w:t>
      </w:r>
      <w:r w:rsidR="004928DE" w:rsidRPr="000C0DD9">
        <w:rPr>
          <w:rFonts w:ascii="Book Antiqua" w:hAnsi="Book Antiqua" w:cs="Times New Roman"/>
          <w:sz w:val="24"/>
          <w:szCs w:val="24"/>
          <w:rPrChange w:id="643" w:author="Author">
            <w:rPr>
              <w:rFonts w:ascii="Book Antiqua" w:hAnsi="Book Antiqua" w:cs="Times New Roman"/>
              <w:sz w:val="24"/>
              <w:szCs w:val="24"/>
            </w:rPr>
          </w:rPrChange>
        </w:rPr>
        <w:t xml:space="preserve"> N-acetyl-L-cysteine and L-nitroarginine methyl ester protect</w:t>
      </w:r>
      <w:r w:rsidR="0003236D" w:rsidRPr="000C0DD9">
        <w:rPr>
          <w:rFonts w:ascii="Book Antiqua" w:hAnsi="Book Antiqua" w:cs="Times New Roman"/>
          <w:sz w:val="24"/>
          <w:szCs w:val="24"/>
          <w:rPrChange w:id="644" w:author="Author">
            <w:rPr>
              <w:rFonts w:ascii="Book Antiqua" w:hAnsi="Book Antiqua" w:cs="Times New Roman"/>
              <w:sz w:val="24"/>
              <w:szCs w:val="24"/>
            </w:rPr>
          </w:rPrChange>
        </w:rPr>
        <w:t>ed</w:t>
      </w:r>
      <w:r w:rsidR="004928DE" w:rsidRPr="000C0DD9">
        <w:rPr>
          <w:rFonts w:ascii="Book Antiqua" w:hAnsi="Book Antiqua" w:cs="Times New Roman"/>
          <w:sz w:val="24"/>
          <w:szCs w:val="24"/>
          <w:rPrChange w:id="645"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646" w:author="Author">
            <w:rPr>
              <w:rFonts w:ascii="Book Antiqua" w:hAnsi="Book Antiqua" w:cs="Times New Roman"/>
              <w:sz w:val="24"/>
              <w:szCs w:val="24"/>
            </w:rPr>
          </w:rPrChange>
        </w:rPr>
        <w:t>against the</w:t>
      </w:r>
      <w:r w:rsidR="004928DE" w:rsidRPr="000C0DD9">
        <w:rPr>
          <w:rFonts w:ascii="Book Antiqua" w:hAnsi="Book Antiqua" w:cs="Times New Roman"/>
          <w:sz w:val="24"/>
          <w:szCs w:val="24"/>
          <w:rPrChange w:id="647" w:author="Author">
            <w:rPr>
              <w:rFonts w:ascii="Book Antiqua" w:hAnsi="Book Antiqua" w:cs="Times New Roman"/>
              <w:sz w:val="24"/>
              <w:szCs w:val="24"/>
            </w:rPr>
          </w:rPrChange>
        </w:rPr>
        <w:t xml:space="preserve"> disruption of intercellular junctions</w:t>
      </w:r>
      <w:r w:rsidR="004928DE" w:rsidRPr="000C0DD9">
        <w:rPr>
          <w:rFonts w:ascii="Book Antiqua" w:hAnsi="Book Antiqua" w:cs="Times New Roman"/>
          <w:sz w:val="24"/>
          <w:szCs w:val="24"/>
        </w:rPr>
        <w:fldChar w:fldCharType="begin">
          <w:fldData xml:space="preserve">PEVuZE5vdGU+PENpdGU+PEF1dGhvcj5HYW5nd2FyPC9BdXRob3I+PFllYXI+MjAxNzwvWWVhcj48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</w:fldData>
        </w:fldChar>
      </w:r>
      <w:r w:rsidR="00C15C43" w:rsidRPr="000C0DD9">
        <w:rPr>
          <w:rFonts w:ascii="Book Antiqua" w:hAnsi="Book Antiqua" w:cs="Times New Roman"/>
          <w:sz w:val="24"/>
          <w:szCs w:val="24"/>
          <w:rPrChange w:id="648"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649" w:author="Author">
            <w:rPr>
              <w:rFonts w:ascii="Book Antiqua" w:hAnsi="Book Antiqua" w:cs="Times New Roman"/>
              <w:sz w:val="24"/>
              <w:szCs w:val="24"/>
            </w:rPr>
          </w:rPrChange>
        </w:rPr>
        <w:fldChar w:fldCharType="begin">
          <w:fldData xml:space="preserve">PEVuZE5vdGU+PENpdGU+PEF1dGhvcj5HYW5nd2FyPC9BdXRob3I+PFllYXI+MjAxNzwvWWVhcj48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</w:fldData>
        </w:fldChar>
      </w:r>
      <w:r w:rsidR="00C15C43" w:rsidRPr="000C0DD9">
        <w:rPr>
          <w:rFonts w:ascii="Book Antiqua" w:hAnsi="Book Antiqua" w:cs="Times New Roman"/>
          <w:sz w:val="24"/>
          <w:szCs w:val="24"/>
          <w:rPrChange w:id="650"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651" w:author="Author">
            <w:rPr>
              <w:rFonts w:ascii="Book Antiqua" w:hAnsi="Book Antiqua" w:cs="Times New Roman"/>
              <w:sz w:val="24"/>
              <w:szCs w:val="24"/>
            </w:rPr>
          </w:rPrChange>
        </w:rPr>
      </w:r>
      <w:r w:rsidR="00C15C43" w:rsidRPr="000C0DD9">
        <w:rPr>
          <w:rFonts w:ascii="Book Antiqua" w:hAnsi="Book Antiqua" w:cs="Times New Roman"/>
          <w:sz w:val="24"/>
          <w:szCs w:val="24"/>
          <w:rPrChange w:id="652" w:author="Author">
            <w:rPr>
              <w:rFonts w:ascii="Book Antiqua" w:hAnsi="Book Antiqua" w:cs="Times New Roman"/>
              <w:sz w:val="24"/>
              <w:szCs w:val="24"/>
            </w:rPr>
          </w:rPrChange>
        </w:rPr>
        <w:fldChar w:fldCharType="end"/>
      </w:r>
      <w:r w:rsidR="004928DE" w:rsidRPr="000C0DD9">
        <w:rPr>
          <w:rFonts w:ascii="Book Antiqua" w:hAnsi="Book Antiqua" w:cs="Times New Roman"/>
          <w:sz w:val="24"/>
          <w:szCs w:val="24"/>
          <w:rPrChange w:id="653" w:author="Author">
            <w:rPr>
              <w:rFonts w:ascii="Book Antiqua" w:hAnsi="Book Antiqua" w:cs="Times New Roman"/>
              <w:sz w:val="24"/>
              <w:szCs w:val="24"/>
            </w:rPr>
          </w:rPrChange>
        </w:rPr>
      </w:r>
      <w:r w:rsidR="004928DE" w:rsidRPr="000C0DD9">
        <w:rPr>
          <w:rFonts w:ascii="Book Antiqua" w:hAnsi="Book Antiqua" w:cs="Times New Roman"/>
          <w:sz w:val="24"/>
          <w:szCs w:val="24"/>
          <w:rPrChange w:id="654"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655" w:author="Author">
            <w:rPr/>
          </w:rPrChange>
        </w:rPr>
        <w:instrText xml:space="preserve"> HYPERLINK \l "_ENREF_20" \o "Gangwar, 2017 #8" </w:instrText>
      </w:r>
      <w:r w:rsidR="000E7387" w:rsidRPr="000C0DD9">
        <w:rPr>
          <w:rPrChange w:id="656" w:author="Author">
            <w:rPr/>
          </w:rPrChange>
        </w:rPr>
        <w:fldChar w:fldCharType="separate"/>
      </w:r>
      <w:r w:rsidR="00C15C43" w:rsidRPr="000C0DD9">
        <w:rPr>
          <w:rFonts w:ascii="Book Antiqua" w:hAnsi="Book Antiqua" w:cs="Times New Roman"/>
          <w:sz w:val="24"/>
          <w:szCs w:val="24"/>
          <w:vertAlign w:val="superscript"/>
        </w:rPr>
        <w:t>20</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Phosphorylation of </w:t>
      </w:r>
      <w:r w:rsidR="00847DBE" w:rsidRPr="000C0DD9">
        <w:rPr>
          <w:rFonts w:ascii="Book Antiqua" w:hAnsi="Book Antiqua" w:cs="Times New Roman"/>
          <w:sz w:val="24"/>
          <w:szCs w:val="24"/>
        </w:rPr>
        <w:t xml:space="preserve">TJ </w:t>
      </w:r>
      <w:r w:rsidR="0094363A" w:rsidRPr="000C0DD9">
        <w:rPr>
          <w:rFonts w:ascii="Book Antiqua" w:hAnsi="Book Antiqua" w:cs="Times New Roman"/>
          <w:sz w:val="24"/>
          <w:szCs w:val="24"/>
        </w:rPr>
        <w:t>protein</w:t>
      </w:r>
      <w:r w:rsidR="004928DE" w:rsidRPr="000C0DD9">
        <w:rPr>
          <w:rFonts w:ascii="Book Antiqua" w:hAnsi="Book Antiqua" w:cs="Times New Roman"/>
          <w:sz w:val="24"/>
          <w:szCs w:val="24"/>
        </w:rPr>
        <w:t xml:space="preserve">s </w:t>
      </w:r>
      <w:r w:rsidR="0094363A" w:rsidRPr="008048FE">
        <w:rPr>
          <w:rFonts w:ascii="Book Antiqua" w:hAnsi="Book Antiqua" w:cs="Times New Roman"/>
          <w:sz w:val="24"/>
          <w:szCs w:val="24"/>
        </w:rPr>
        <w:t>including claudins is</w:t>
      </w:r>
      <w:r w:rsidR="004928DE" w:rsidRPr="008048FE">
        <w:rPr>
          <w:rFonts w:ascii="Book Antiqua" w:hAnsi="Book Antiqua" w:cs="Times New Roman"/>
          <w:sz w:val="24"/>
          <w:szCs w:val="24"/>
        </w:rPr>
        <w:t xml:space="preserve"> a common mechanism for intercellular junction destabilization and increased permeability during </w:t>
      </w:r>
      <w:r w:rsidR="0094363A" w:rsidRPr="002C1361">
        <w:rPr>
          <w:rFonts w:ascii="Book Antiqua" w:hAnsi="Book Antiqua" w:cs="Times New Roman"/>
          <w:sz w:val="24"/>
          <w:szCs w:val="24"/>
        </w:rPr>
        <w:t xml:space="preserve">DSS </w:t>
      </w:r>
      <w:r w:rsidR="004928DE" w:rsidRPr="000C0DD9">
        <w:rPr>
          <w:rFonts w:ascii="Book Antiqua" w:hAnsi="Book Antiqua" w:cs="Times New Roman"/>
          <w:sz w:val="24"/>
          <w:szCs w:val="24"/>
          <w:rPrChange w:id="657" w:author="Author">
            <w:rPr>
              <w:rFonts w:ascii="Book Antiqua" w:hAnsi="Book Antiqua" w:cs="Times New Roman"/>
              <w:sz w:val="24"/>
              <w:szCs w:val="24"/>
            </w:rPr>
          </w:rPrChange>
        </w:rPr>
        <w:t>colitis</w:t>
      </w:r>
      <w:r w:rsidR="004928DE"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658" w:author="Author">
            <w:rPr>
              <w:rFonts w:ascii="Book Antiqua" w:hAnsi="Book Antiqua" w:cs="Times New Roman"/>
              <w:sz w:val="24"/>
              <w:szCs w:val="24"/>
            </w:rPr>
          </w:rPrChange>
        </w:rPr>
        <w:instrText xml:space="preserve"> ADDIN EN.CITE &lt;EndNote&gt;&lt;Cite&gt;&lt;Author&gt;Li&lt;/Author&gt;&lt;Year&gt;2015&lt;/Year&gt;&lt;RecNum&gt;55&lt;/RecNum&gt;&lt;DisplayText&gt;&lt;style face="superscript"&gt;[22]&lt;/style&gt;&lt;/DisplayText&gt;&lt;record&gt;&lt;rec-number&gt;55&lt;/rec-number&gt;&lt;foreign-keys&gt;&lt;key app="EN" db-id="a2r52f9dm2vw5sev0snvase9fvp2vpxvsvv9" timestamp="1554092368"&gt;55&lt;/key&gt;&lt;/foreign-keys&gt;&lt;ref-type name="Journal Article"&gt;17&lt;/ref-type&gt;&lt;contributors&gt;&lt;authors&gt;&lt;author&gt;Li, Jing&lt;/author&gt;&lt;author&gt;Li, Yong-Xiang&lt;/author&gt;&lt;author&gt;Chen, Mei-Hua&lt;/author&gt;&lt;author&gt;Li, Jie&lt;/author&gt;&lt;author&gt;Du, Juan&lt;/author&gt;&lt;author&gt;Shen, Bing&lt;/author&gt;&lt;author&gt;Xia, Xian-Ming&lt;/author&gt;&lt;/authors&gt;&lt;/contributors&gt;&lt;titles&gt;&lt;title&gt;Changes in the phosphorylation of claudins during the course of experimental colitis&lt;/title&gt;&lt;secondary-title&gt;Int J Clin Exp Pathol&lt;/secondary-title&gt;&lt;alt-title&gt;Int J Clin Exp Pathol&lt;/alt-title&gt;&lt;/titles&gt;&lt;periodical&gt;&lt;full-title&gt;Int J Clin Exp Pathol&lt;/full-title&gt;&lt;abbr-1&gt;Int J Clin Exp Pathol&lt;/abbr-1&gt;&lt;/periodical&gt;&lt;alt-periodical&gt;&lt;full-title&gt;Int J Clin Exp Pathol&lt;/full-title&gt;&lt;abbr-1&gt;Int J Clin Exp Pathol&lt;/abbr-1&gt;&lt;/alt-periodical&gt;&lt;pages&gt;12225-12233&lt;/pages&gt;&lt;volume&gt;8&lt;/volume&gt;&lt;number&gt;10&lt;/number&gt;&lt;dates&gt;&lt;year&gt;2015&lt;/year&gt;&lt;/dates&gt;&lt;publisher&gt;e-Century Publishing Corporation&lt;/publisher&gt;&lt;isbn&gt;1936-2625&lt;/isbn&gt;&lt;accession-num&gt;26722407&lt;/accession-num&gt;&lt;urls&gt;&lt;related-urls&gt;&lt;url&gt;https://www.ncbi.nlm.nih.gov/pubmed/26722407&lt;/url&gt;&lt;url&gt;https://www.ncbi.nlm.nih.gov/pmc/PMC4680352/&lt;/url&gt;&lt;/related-urls&gt;&lt;/urls&gt;&lt;remote-database-name&gt;PubMed&lt;/remote-database-name&gt;&lt;/record&gt;&lt;/Cite&gt;&lt;/EndNote&gt;</w:instrText>
      </w:r>
      <w:r w:rsidR="004928DE" w:rsidRPr="000C0DD9">
        <w:rPr>
          <w:rFonts w:ascii="Book Antiqua" w:hAnsi="Book Antiqua" w:cs="Times New Roman"/>
          <w:sz w:val="24"/>
          <w:szCs w:val="24"/>
          <w:rPrChange w:id="659"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660" w:author="Author">
            <w:rPr/>
          </w:rPrChange>
        </w:rPr>
        <w:instrText xml:space="preserve"> HYPERLINK \l "_ENREF_22" \o "Li, 2015 #55" </w:instrText>
      </w:r>
      <w:r w:rsidR="000E7387" w:rsidRPr="000C0DD9">
        <w:rPr>
          <w:rPrChange w:id="661" w:author="Author">
            <w:rPr/>
          </w:rPrChange>
        </w:rPr>
        <w:fldChar w:fldCharType="separate"/>
      </w:r>
      <w:r w:rsidR="00C15C43" w:rsidRPr="000C0DD9">
        <w:rPr>
          <w:rFonts w:ascii="Book Antiqua" w:hAnsi="Book Antiqua" w:cs="Times New Roman"/>
          <w:sz w:val="24"/>
          <w:szCs w:val="24"/>
          <w:vertAlign w:val="superscript"/>
        </w:rPr>
        <w:t>22</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However, the </w:t>
      </w:r>
      <w:r w:rsidR="0094363A" w:rsidRPr="000C0DD9">
        <w:rPr>
          <w:rFonts w:ascii="Book Antiqua" w:hAnsi="Book Antiqua" w:cs="Times New Roman"/>
          <w:sz w:val="24"/>
          <w:szCs w:val="24"/>
        </w:rPr>
        <w:t>responsible</w:t>
      </w:r>
      <w:r w:rsidR="004928DE" w:rsidRPr="000C0DD9">
        <w:rPr>
          <w:rFonts w:ascii="Book Antiqua" w:hAnsi="Book Antiqua" w:cs="Times New Roman"/>
          <w:sz w:val="24"/>
          <w:szCs w:val="24"/>
        </w:rPr>
        <w:t xml:space="preserve"> kinase</w:t>
      </w:r>
      <w:r w:rsidR="0094363A" w:rsidRPr="000C0DD9">
        <w:rPr>
          <w:rFonts w:ascii="Book Antiqua" w:hAnsi="Book Antiqua" w:cs="Times New Roman"/>
          <w:sz w:val="24"/>
          <w:szCs w:val="24"/>
        </w:rPr>
        <w:t>s</w:t>
      </w:r>
      <w:r w:rsidR="004928DE" w:rsidRPr="008048FE">
        <w:rPr>
          <w:rFonts w:ascii="Book Antiqua" w:hAnsi="Book Antiqua" w:cs="Times New Roman"/>
          <w:sz w:val="24"/>
          <w:szCs w:val="24"/>
        </w:rPr>
        <w:t xml:space="preserve"> </w:t>
      </w:r>
      <w:r w:rsidR="0094363A" w:rsidRPr="008048FE">
        <w:rPr>
          <w:rFonts w:ascii="Book Antiqua" w:hAnsi="Book Antiqua" w:cs="Times New Roman"/>
          <w:sz w:val="24"/>
          <w:szCs w:val="24"/>
        </w:rPr>
        <w:t>remain elusive</w:t>
      </w:r>
      <w:r w:rsidR="004928DE" w:rsidRPr="002C1361">
        <w:rPr>
          <w:rFonts w:ascii="Book Antiqua" w:hAnsi="Book Antiqua" w:cs="Times New Roman"/>
          <w:sz w:val="24"/>
          <w:szCs w:val="24"/>
        </w:rPr>
        <w:t>.</w:t>
      </w:r>
    </w:p>
    <w:p w14:paraId="116DBDB9" w14:textId="291EFB6E" w:rsidR="00E4634C" w:rsidRPr="000C0DD9" w:rsidRDefault="005C032B" w:rsidP="006A3F0C">
      <w:pPr>
        <w:snapToGrid w:val="0"/>
        <w:spacing w:after="0" w:line="360" w:lineRule="auto"/>
        <w:ind w:firstLineChars="100" w:firstLine="240"/>
        <w:jc w:val="both"/>
        <w:rPr>
          <w:rFonts w:ascii="Book Antiqua" w:hAnsi="Book Antiqua" w:cs="Times New Roman"/>
          <w:sz w:val="24"/>
          <w:szCs w:val="24"/>
          <w:rPrChange w:id="662" w:author="Author">
            <w:rPr>
              <w:rFonts w:ascii="Book Antiqua" w:hAnsi="Book Antiqua" w:cs="Times New Roman"/>
              <w:sz w:val="24"/>
              <w:szCs w:val="24"/>
            </w:rPr>
          </w:rPrChange>
        </w:rPr>
      </w:pPr>
      <w:r w:rsidRPr="000C0DD9">
        <w:rPr>
          <w:rFonts w:ascii="Book Antiqua" w:hAnsi="Book Antiqua" w:cs="Times New Roman"/>
          <w:sz w:val="24"/>
          <w:szCs w:val="24"/>
          <w:rPrChange w:id="663" w:author="Author">
            <w:rPr>
              <w:rFonts w:ascii="Book Antiqua" w:hAnsi="Book Antiqua" w:cs="Times New Roman"/>
              <w:sz w:val="24"/>
              <w:szCs w:val="24"/>
            </w:rPr>
          </w:rPrChange>
        </w:rPr>
        <w:lastRenderedPageBreak/>
        <w:t xml:space="preserve">Another pathway contributing to epithelial barrier dysfunction, which is also regulated by diet components, is activation of </w:t>
      </w:r>
      <w:r w:rsidR="00E4634C" w:rsidRPr="000C0DD9">
        <w:rPr>
          <w:rFonts w:ascii="Book Antiqua" w:hAnsi="Book Antiqua" w:cs="Times New Roman"/>
          <w:sz w:val="24"/>
          <w:szCs w:val="24"/>
          <w:rPrChange w:id="664" w:author="Author">
            <w:rPr>
              <w:rFonts w:ascii="Book Antiqua" w:hAnsi="Book Antiqua" w:cs="Times New Roman"/>
              <w:sz w:val="24"/>
              <w:szCs w:val="24"/>
            </w:rPr>
          </w:rPrChange>
        </w:rPr>
        <w:t xml:space="preserve">ROCK1- or MLCK-induced </w:t>
      </w:r>
      <w:r w:rsidRPr="000C0DD9">
        <w:rPr>
          <w:rFonts w:ascii="Book Antiqua" w:hAnsi="Book Antiqua" w:cs="Times New Roman"/>
          <w:sz w:val="24"/>
          <w:szCs w:val="24"/>
          <w:rPrChange w:id="665" w:author="Author">
            <w:rPr>
              <w:rFonts w:ascii="Book Antiqua" w:hAnsi="Book Antiqua" w:cs="Times New Roman"/>
              <w:sz w:val="24"/>
              <w:szCs w:val="24"/>
            </w:rPr>
          </w:rPrChange>
        </w:rPr>
        <w:t>actomyosin contractility</w:t>
      </w:r>
      <w:r w:rsidR="009B026F" w:rsidRPr="000C0DD9">
        <w:rPr>
          <w:rFonts w:ascii="Book Antiqua" w:hAnsi="Book Antiqua" w:cs="Times New Roman"/>
          <w:sz w:val="24"/>
          <w:szCs w:val="24"/>
        </w:rPr>
        <w:fldChar w:fldCharType="begin">
          <w:fldData xml:space="preserve">PEVuZE5vdGU+PENpdGU+PEF1dGhvcj5SdXNzbzwvQXV0aG9yPjxZZWFyPjIwMDU8L1llYXI+PFJl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LTE+PC9hbHQtcGVyaW9kaWNhbD48cGFnZXM+OTg3LTEwMDE8L3BhZ2VzPjx2b2x1bWU+MTI4PC92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</w:fldData>
        </w:fldChar>
      </w:r>
      <w:r w:rsidR="00C15C43" w:rsidRPr="000C0DD9">
        <w:rPr>
          <w:rFonts w:ascii="Book Antiqua" w:hAnsi="Book Antiqua" w:cs="Times New Roman"/>
          <w:sz w:val="24"/>
          <w:szCs w:val="24"/>
          <w:rPrChange w:id="666"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667" w:author="Author">
            <w:rPr>
              <w:rFonts w:ascii="Book Antiqua" w:hAnsi="Book Antiqua" w:cs="Times New Roman"/>
              <w:sz w:val="24"/>
              <w:szCs w:val="24"/>
            </w:rPr>
          </w:rPrChange>
        </w:rPr>
        <w:fldChar w:fldCharType="begin">
          <w:fldData xml:space="preserve">PEVuZE5vdGU+PENpdGU+PEF1dGhvcj5SdXNzbzwvQXV0aG9yPjxZZWFyPjIwMDU8L1llYXI+PFJl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LTE+PC9hbHQtcGVyaW9kaWNhbD48cGFnZXM+OTg3LTEwMDE8L3BhZ2VzPjx2b2x1bWU+MTI4PC92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</w:fldData>
        </w:fldChar>
      </w:r>
      <w:r w:rsidR="00C15C43" w:rsidRPr="000C0DD9">
        <w:rPr>
          <w:rFonts w:ascii="Book Antiqua" w:hAnsi="Book Antiqua" w:cs="Times New Roman"/>
          <w:sz w:val="24"/>
          <w:szCs w:val="24"/>
          <w:rPrChange w:id="668"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669" w:author="Author">
            <w:rPr>
              <w:rFonts w:ascii="Book Antiqua" w:hAnsi="Book Antiqua" w:cs="Times New Roman"/>
              <w:sz w:val="24"/>
              <w:szCs w:val="24"/>
            </w:rPr>
          </w:rPrChange>
        </w:rPr>
      </w:r>
      <w:r w:rsidR="00C15C43" w:rsidRPr="000C0DD9">
        <w:rPr>
          <w:rFonts w:ascii="Book Antiqua" w:hAnsi="Book Antiqua" w:cs="Times New Roman"/>
          <w:sz w:val="24"/>
          <w:szCs w:val="24"/>
          <w:rPrChange w:id="670" w:author="Author">
            <w:rPr>
              <w:rFonts w:ascii="Book Antiqua" w:hAnsi="Book Antiqua" w:cs="Times New Roman"/>
              <w:sz w:val="24"/>
              <w:szCs w:val="24"/>
            </w:rPr>
          </w:rPrChange>
        </w:rPr>
        <w:fldChar w:fldCharType="end"/>
      </w:r>
      <w:r w:rsidR="009B026F" w:rsidRPr="000C0DD9">
        <w:rPr>
          <w:rFonts w:ascii="Book Antiqua" w:hAnsi="Book Antiqua" w:cs="Times New Roman"/>
          <w:sz w:val="24"/>
          <w:szCs w:val="24"/>
          <w:rPrChange w:id="671" w:author="Author">
            <w:rPr>
              <w:rFonts w:ascii="Book Antiqua" w:hAnsi="Book Antiqua" w:cs="Times New Roman"/>
              <w:sz w:val="24"/>
              <w:szCs w:val="24"/>
            </w:rPr>
          </w:rPrChange>
        </w:rPr>
      </w:r>
      <w:r w:rsidR="009B026F" w:rsidRPr="000C0DD9">
        <w:rPr>
          <w:rFonts w:ascii="Book Antiqua" w:hAnsi="Book Antiqua" w:cs="Times New Roman"/>
          <w:sz w:val="24"/>
          <w:szCs w:val="24"/>
          <w:rPrChange w:id="672" w:author="Author">
            <w:rPr>
              <w:rFonts w:ascii="Book Antiqua" w:hAnsi="Book Antiqua" w:cs="Times New Roman"/>
              <w:sz w:val="24"/>
              <w:szCs w:val="24"/>
            </w:rPr>
          </w:rPrChange>
        </w:rPr>
        <w:fldChar w:fldCharType="separate"/>
      </w:r>
      <w:r w:rsidR="00EB7ED1" w:rsidRPr="008048FE">
        <w:rPr>
          <w:rFonts w:ascii="Book Antiqua" w:hAnsi="Book Antiqua" w:cs="Times New Roman"/>
          <w:sz w:val="24"/>
          <w:szCs w:val="24"/>
          <w:vertAlign w:val="superscript"/>
        </w:rPr>
        <w:t>[</w:t>
      </w:r>
      <w:r w:rsidR="000E7387" w:rsidRPr="008048FE">
        <w:fldChar w:fldCharType="begin"/>
      </w:r>
      <w:r w:rsidR="000E7387" w:rsidRPr="000C0DD9">
        <w:rPr>
          <w:rPrChange w:id="673" w:author="Author">
            <w:rPr/>
          </w:rPrChange>
        </w:rPr>
        <w:instrText xml:space="preserve"> HYPERLINK \l "_ENREF_23" \o "Russo, 2005 #103" </w:instrText>
      </w:r>
      <w:r w:rsidR="000E7387" w:rsidRPr="000C0DD9">
        <w:rPr>
          <w:rPrChange w:id="674" w:author="Author">
            <w:rPr/>
          </w:rPrChange>
        </w:rPr>
        <w:fldChar w:fldCharType="separate"/>
      </w:r>
      <w:r w:rsidR="00C15C43" w:rsidRPr="008048FE">
        <w:rPr>
          <w:rFonts w:ascii="Book Antiqua" w:hAnsi="Book Antiqua" w:cs="Times New Roman"/>
          <w:sz w:val="24"/>
          <w:szCs w:val="24"/>
          <w:vertAlign w:val="superscript"/>
        </w:rPr>
        <w:t>23</w:t>
      </w:r>
      <w:r w:rsidR="000E7387" w:rsidRPr="008048FE">
        <w:rPr>
          <w:rFonts w:ascii="Book Antiqua" w:hAnsi="Book Antiqua" w:cs="Times New Roman"/>
          <w:sz w:val="24"/>
          <w:szCs w:val="24"/>
          <w:vertAlign w:val="superscript"/>
        </w:rPr>
        <w:fldChar w:fldCharType="end"/>
      </w:r>
      <w:r w:rsidR="00EB7ED1" w:rsidRPr="008048FE">
        <w:rPr>
          <w:rFonts w:ascii="Book Antiqua" w:hAnsi="Book Antiqua" w:cs="Times New Roman"/>
          <w:sz w:val="24"/>
          <w:szCs w:val="24"/>
          <w:vertAlign w:val="superscript"/>
        </w:rPr>
        <w:t>]</w:t>
      </w:r>
      <w:r w:rsidR="009B026F" w:rsidRPr="008048FE">
        <w:rPr>
          <w:rFonts w:ascii="Book Antiqua" w:hAnsi="Book Antiqua" w:cs="Times New Roman"/>
          <w:sz w:val="24"/>
          <w:szCs w:val="24"/>
        </w:rPr>
        <w:fldChar w:fldCharType="end"/>
      </w:r>
      <w:r w:rsidRPr="000C0DD9">
        <w:rPr>
          <w:rFonts w:ascii="Book Antiqua" w:hAnsi="Book Antiqua" w:cs="Times New Roman"/>
          <w:sz w:val="24"/>
          <w:szCs w:val="24"/>
        </w:rPr>
        <w:t>. For example, d</w:t>
      </w:r>
      <w:r w:rsidR="004928DE" w:rsidRPr="008048FE">
        <w:rPr>
          <w:rFonts w:ascii="Book Antiqua" w:hAnsi="Book Antiqua" w:cs="Times New Roman"/>
          <w:sz w:val="24"/>
          <w:szCs w:val="24"/>
        </w:rPr>
        <w:t>odecanoate acid</w:t>
      </w:r>
      <w:r w:rsidRPr="008048FE">
        <w:rPr>
          <w:rFonts w:ascii="Book Antiqua" w:hAnsi="Book Antiqua" w:cs="Times New Roman"/>
          <w:sz w:val="24"/>
          <w:szCs w:val="24"/>
        </w:rPr>
        <w:t xml:space="preserve"> activate</w:t>
      </w:r>
      <w:r w:rsidR="0003236D" w:rsidRPr="002C1361">
        <w:rPr>
          <w:rFonts w:ascii="Book Antiqua" w:hAnsi="Book Antiqua" w:cs="Times New Roman"/>
          <w:sz w:val="24"/>
          <w:szCs w:val="24"/>
        </w:rPr>
        <w:t>d</w:t>
      </w:r>
      <w:r w:rsidRPr="000C0DD9">
        <w:rPr>
          <w:rFonts w:ascii="Book Antiqua" w:hAnsi="Book Antiqua" w:cs="Times New Roman"/>
          <w:sz w:val="24"/>
          <w:szCs w:val="24"/>
          <w:rPrChange w:id="675" w:author="Author">
            <w:rPr>
              <w:rFonts w:ascii="Book Antiqua" w:hAnsi="Book Antiqua" w:cs="Times New Roman"/>
              <w:sz w:val="24"/>
              <w:szCs w:val="24"/>
            </w:rPr>
          </w:rPrChange>
        </w:rPr>
        <w:t xml:space="preserve"> the G-protein-coupled receptor </w:t>
      </w:r>
      <w:del w:id="676" w:author="Author">
        <w:r w:rsidRPr="000C0DD9" w:rsidDel="00B42B52">
          <w:rPr>
            <w:rFonts w:ascii="Book Antiqua" w:hAnsi="Book Antiqua" w:cs="Times New Roman"/>
            <w:sz w:val="24"/>
            <w:szCs w:val="24"/>
            <w:rPrChange w:id="677" w:author="Author">
              <w:rPr>
                <w:rFonts w:ascii="Book Antiqua" w:hAnsi="Book Antiqua" w:cs="Times New Roman"/>
                <w:sz w:val="24"/>
                <w:szCs w:val="24"/>
              </w:rPr>
            </w:rPrChange>
          </w:rPr>
          <w:delText xml:space="preserve">(GPCR) </w:delText>
        </w:r>
      </w:del>
      <w:r w:rsidRPr="000C0DD9">
        <w:rPr>
          <w:rFonts w:ascii="Book Antiqua" w:hAnsi="Book Antiqua" w:cs="Times New Roman"/>
          <w:sz w:val="24"/>
          <w:szCs w:val="24"/>
          <w:rPrChange w:id="678" w:author="Author">
            <w:rPr>
              <w:rFonts w:ascii="Book Antiqua" w:hAnsi="Book Antiqua" w:cs="Times New Roman"/>
              <w:sz w:val="24"/>
              <w:szCs w:val="24"/>
            </w:rPr>
          </w:rPrChange>
        </w:rPr>
        <w:t>GPR40</w:t>
      </w:r>
      <w:r w:rsidR="004928DE" w:rsidRPr="000C0DD9">
        <w:rPr>
          <w:rFonts w:ascii="Book Antiqua" w:hAnsi="Book Antiqua" w:cs="Times New Roman"/>
          <w:sz w:val="24"/>
          <w:szCs w:val="24"/>
          <w:rPrChange w:id="679" w:author="Author">
            <w:rPr>
              <w:rFonts w:ascii="Book Antiqua" w:hAnsi="Book Antiqua" w:cs="Times New Roman"/>
              <w:sz w:val="24"/>
              <w:szCs w:val="24"/>
            </w:rPr>
          </w:rPrChange>
        </w:rPr>
        <w:t xml:space="preserve"> lead</w:t>
      </w:r>
      <w:r w:rsidRPr="000C0DD9">
        <w:rPr>
          <w:rFonts w:ascii="Book Antiqua" w:hAnsi="Book Antiqua" w:cs="Times New Roman"/>
          <w:sz w:val="24"/>
          <w:szCs w:val="24"/>
          <w:rPrChange w:id="680" w:author="Author">
            <w:rPr>
              <w:rFonts w:ascii="Book Antiqua" w:hAnsi="Book Antiqua" w:cs="Times New Roman"/>
              <w:sz w:val="24"/>
              <w:szCs w:val="24"/>
            </w:rPr>
          </w:rPrChange>
        </w:rPr>
        <w:t>ing</w:t>
      </w:r>
      <w:r w:rsidR="004928DE" w:rsidRPr="000C0DD9">
        <w:rPr>
          <w:rFonts w:ascii="Book Antiqua" w:hAnsi="Book Antiqua" w:cs="Times New Roman"/>
          <w:sz w:val="24"/>
          <w:szCs w:val="24"/>
          <w:rPrChange w:id="681" w:author="Author">
            <w:rPr>
              <w:rFonts w:ascii="Book Antiqua" w:hAnsi="Book Antiqua" w:cs="Times New Roman"/>
              <w:sz w:val="24"/>
              <w:szCs w:val="24"/>
            </w:rPr>
          </w:rPrChange>
        </w:rPr>
        <w:t xml:space="preserve"> to </w:t>
      </w:r>
      <w:r w:rsidRPr="000C0DD9">
        <w:rPr>
          <w:rFonts w:ascii="Book Antiqua" w:hAnsi="Book Antiqua" w:cs="Times New Roman"/>
          <w:sz w:val="24"/>
          <w:szCs w:val="24"/>
          <w:rPrChange w:id="682" w:author="Author">
            <w:rPr>
              <w:rFonts w:ascii="Book Antiqua" w:hAnsi="Book Antiqua" w:cs="Times New Roman"/>
              <w:sz w:val="24"/>
              <w:szCs w:val="24"/>
            </w:rPr>
          </w:rPrChange>
        </w:rPr>
        <w:t>dissociation</w:t>
      </w:r>
      <w:r w:rsidR="004928DE" w:rsidRPr="000C0DD9">
        <w:rPr>
          <w:rFonts w:ascii="Book Antiqua" w:hAnsi="Book Antiqua" w:cs="Times New Roman"/>
          <w:sz w:val="24"/>
          <w:szCs w:val="24"/>
          <w:rPrChange w:id="683" w:author="Author">
            <w:rPr>
              <w:rFonts w:ascii="Book Antiqua" w:hAnsi="Book Antiqua" w:cs="Times New Roman"/>
              <w:sz w:val="24"/>
              <w:szCs w:val="24"/>
            </w:rPr>
          </w:rPrChange>
        </w:rPr>
        <w:t xml:space="preserve"> of </w:t>
      </w:r>
      <w:r w:rsidRPr="000C0DD9">
        <w:rPr>
          <w:rFonts w:ascii="Book Antiqua" w:hAnsi="Book Antiqua" w:cs="Times New Roman"/>
          <w:sz w:val="24"/>
          <w:szCs w:val="24"/>
          <w:rPrChange w:id="684" w:author="Author">
            <w:rPr>
              <w:rFonts w:ascii="Book Antiqua" w:hAnsi="Book Antiqua" w:cs="Times New Roman"/>
              <w:sz w:val="24"/>
              <w:szCs w:val="24"/>
            </w:rPr>
          </w:rPrChange>
        </w:rPr>
        <w:t xml:space="preserve">the G-protein </w:t>
      </w:r>
      <w:r w:rsidR="004928DE" w:rsidRPr="000C0DD9">
        <w:rPr>
          <w:rFonts w:ascii="Book Antiqua" w:hAnsi="Book Antiqua" w:cs="Times New Roman"/>
          <w:sz w:val="24"/>
          <w:szCs w:val="24"/>
          <w:rPrChange w:id="685" w:author="Author">
            <w:rPr>
              <w:rFonts w:ascii="Book Antiqua" w:hAnsi="Book Antiqua" w:cs="Times New Roman"/>
              <w:sz w:val="24"/>
              <w:szCs w:val="24"/>
            </w:rPr>
          </w:rPrChange>
        </w:rPr>
        <w:t>G</w:t>
      </w:r>
      <w:r w:rsidR="004928DE" w:rsidRPr="000C0DD9">
        <w:rPr>
          <w:rFonts w:ascii="Book Antiqua" w:hAnsi="Book Antiqua" w:cs="Times New Roman"/>
          <w:sz w:val="24"/>
          <w:szCs w:val="24"/>
          <w:vertAlign w:val="subscript"/>
          <w:rPrChange w:id="686" w:author="Author">
            <w:rPr>
              <w:rFonts w:ascii="Book Antiqua" w:hAnsi="Book Antiqua" w:cs="Times New Roman"/>
              <w:sz w:val="24"/>
              <w:szCs w:val="24"/>
              <w:vertAlign w:val="subscript"/>
            </w:rPr>
          </w:rPrChange>
        </w:rPr>
        <w:t>α11/12</w:t>
      </w:r>
      <w:r w:rsidR="004928DE" w:rsidRPr="000C0DD9">
        <w:rPr>
          <w:rFonts w:ascii="Book Antiqua" w:hAnsi="Book Antiqua" w:cs="Times New Roman"/>
          <w:sz w:val="24"/>
          <w:szCs w:val="24"/>
          <w:rPrChange w:id="687"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688" w:author="Author">
            <w:rPr>
              <w:rFonts w:ascii="Book Antiqua" w:hAnsi="Book Antiqua" w:cs="Times New Roman"/>
              <w:sz w:val="24"/>
              <w:szCs w:val="24"/>
            </w:rPr>
          </w:rPrChange>
        </w:rPr>
        <w:t xml:space="preserve">that in turn </w:t>
      </w:r>
      <w:r w:rsidR="004928DE" w:rsidRPr="000C0DD9">
        <w:rPr>
          <w:rFonts w:ascii="Book Antiqua" w:hAnsi="Book Antiqua" w:cs="Times New Roman"/>
          <w:sz w:val="24"/>
          <w:szCs w:val="24"/>
          <w:rPrChange w:id="689" w:author="Author">
            <w:rPr>
              <w:rFonts w:ascii="Book Antiqua" w:hAnsi="Book Antiqua" w:cs="Times New Roman"/>
              <w:sz w:val="24"/>
              <w:szCs w:val="24"/>
            </w:rPr>
          </w:rPrChange>
        </w:rPr>
        <w:t>activate</w:t>
      </w:r>
      <w:r w:rsidR="0003236D" w:rsidRPr="000C0DD9">
        <w:rPr>
          <w:rFonts w:ascii="Book Antiqua" w:hAnsi="Book Antiqua" w:cs="Times New Roman"/>
          <w:sz w:val="24"/>
          <w:szCs w:val="24"/>
          <w:rPrChange w:id="690" w:author="Author">
            <w:rPr>
              <w:rFonts w:ascii="Book Antiqua" w:hAnsi="Book Antiqua" w:cs="Times New Roman"/>
              <w:sz w:val="24"/>
              <w:szCs w:val="24"/>
            </w:rPr>
          </w:rPrChange>
        </w:rPr>
        <w:t>d</w:t>
      </w:r>
      <w:r w:rsidR="004928DE" w:rsidRPr="000C0DD9">
        <w:rPr>
          <w:rFonts w:ascii="Book Antiqua" w:hAnsi="Book Antiqua" w:cs="Times New Roman"/>
          <w:sz w:val="24"/>
          <w:szCs w:val="24"/>
          <w:rPrChange w:id="691" w:author="Author">
            <w:rPr>
              <w:rFonts w:ascii="Book Antiqua" w:hAnsi="Book Antiqua" w:cs="Times New Roman"/>
              <w:sz w:val="24"/>
              <w:szCs w:val="24"/>
            </w:rPr>
          </w:rPrChange>
        </w:rPr>
        <w:t xml:space="preserve"> the </w:t>
      </w:r>
      <w:r w:rsidRPr="000C0DD9">
        <w:rPr>
          <w:rFonts w:ascii="Book Antiqua" w:hAnsi="Book Antiqua" w:cs="Times New Roman"/>
          <w:sz w:val="24"/>
          <w:szCs w:val="24"/>
          <w:rPrChange w:id="692" w:author="Author">
            <w:rPr>
              <w:rFonts w:ascii="Book Antiqua" w:hAnsi="Book Antiqua" w:cs="Times New Roman"/>
              <w:sz w:val="24"/>
              <w:szCs w:val="24"/>
            </w:rPr>
          </w:rPrChange>
        </w:rPr>
        <w:t xml:space="preserve">small GTPase </w:t>
      </w:r>
      <w:r w:rsidR="004928DE" w:rsidRPr="000C0DD9">
        <w:rPr>
          <w:rFonts w:ascii="Book Antiqua" w:hAnsi="Book Antiqua" w:cs="Times New Roman"/>
          <w:sz w:val="24"/>
          <w:szCs w:val="24"/>
          <w:rPrChange w:id="693" w:author="Author">
            <w:rPr>
              <w:rFonts w:ascii="Book Antiqua" w:hAnsi="Book Antiqua" w:cs="Times New Roman"/>
              <w:sz w:val="24"/>
              <w:szCs w:val="24"/>
            </w:rPr>
          </w:rPrChange>
        </w:rPr>
        <w:t>RhoA</w:t>
      </w:r>
      <w:r w:rsidR="004928DE"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694" w:author="Author">
            <w:rPr>
              <w:rFonts w:ascii="Book Antiqua" w:hAnsi="Book Antiqua" w:cs="Times New Roman"/>
              <w:sz w:val="24"/>
              <w:szCs w:val="24"/>
            </w:rPr>
          </w:rPrChange>
        </w:rPr>
        <w:instrText xml:space="preserve"> ADDIN EN.CITE &lt;EndNote&gt;&lt;Cite&gt;&lt;Author&gt;Sit&lt;/Author&gt;&lt;Year&gt;2011&lt;/Year&gt;&lt;RecNum&gt;58&lt;/RecNum&gt;&lt;DisplayText&gt;&lt;style face="superscript"&gt;[24]&lt;/style&gt;&lt;/DisplayText&gt;&lt;record&gt;&lt;rec-number&gt;58&lt;/rec-number&gt;&lt;foreign-keys&gt;&lt;key app="EN" db-id="a2r52f9dm2vw5sev0snvase9fvp2vpxvsvv9" timestamp="1554092369"&gt;58&lt;/key&gt;&lt;/foreign-keys&gt;&lt;ref-type name="Journal Article"&gt;17&lt;/ref-type&gt;&lt;contributors&gt;&lt;authors&gt;&lt;author&gt;Sit, Soon-Tuck&lt;/author&gt;&lt;author&gt;Manser, Ed&lt;/author&gt;&lt;/authors&gt;&lt;/contributors&gt;&lt;titles&gt;&lt;title&gt;Rho GTPases and their role in organizing the actin cytoskeleton&lt;/title&gt;&lt;secondary-title&gt;J Cell Sci&lt;/secondary-title&gt;&lt;alt-title&gt;J Cell Sci&lt;/alt-title&gt;&lt;/titles&gt;&lt;periodical&gt;&lt;full-title&gt;J Cell Sci&lt;/full-title&gt;&lt;abbr-1&gt;J Cell Sci&lt;/abbr-1&gt;&lt;/periodical&gt;&lt;alt-periodical&gt;&lt;full-title&gt;J Cell Sci&lt;/full-title&gt;&lt;abbr-1&gt;J Cell Sci&lt;/abbr-1&gt;&lt;/alt-periodical&gt;&lt;pages&gt;679&lt;/pages&gt;&lt;volume&gt;124&lt;/volume&gt;&lt;number&gt;5&lt;/number&gt;&lt;dates&gt;&lt;year&gt;2011&lt;/year&gt;&lt;/dates&gt;&lt;accession-num&gt;21321325&lt;/accession-num&gt;&lt;urls&gt;&lt;related-urls&gt;&lt;url&gt;http://jcs.biologists.org/content/124/5/679.abstract&lt;/url&gt;&lt;/related-urls&gt;&lt;/urls&gt;&lt;electronic-resource-num&gt;10.1242/jcs.064964&lt;/electronic-resource-num&gt;&lt;/record&gt;&lt;/Cite&gt;&lt;/EndNote&gt;</w:instrText>
      </w:r>
      <w:r w:rsidR="004928DE" w:rsidRPr="000C0DD9">
        <w:rPr>
          <w:rFonts w:ascii="Book Antiqua" w:hAnsi="Book Antiqua" w:cs="Times New Roman"/>
          <w:sz w:val="24"/>
          <w:szCs w:val="24"/>
          <w:rPrChange w:id="695" w:author="Author">
            <w:rPr>
              <w:rFonts w:ascii="Book Antiqua" w:hAnsi="Book Antiqua" w:cs="Times New Roman"/>
              <w:sz w:val="24"/>
              <w:szCs w:val="24"/>
            </w:rPr>
          </w:rPrChange>
        </w:rPr>
        <w:fldChar w:fldCharType="separate"/>
      </w:r>
      <w:r w:rsidR="00EB7ED1" w:rsidRPr="008048FE">
        <w:rPr>
          <w:rFonts w:ascii="Book Antiqua" w:hAnsi="Book Antiqua" w:cs="Times New Roman"/>
          <w:sz w:val="24"/>
          <w:szCs w:val="24"/>
          <w:vertAlign w:val="superscript"/>
        </w:rPr>
        <w:t>[</w:t>
      </w:r>
      <w:r w:rsidR="000E7387" w:rsidRPr="008048FE">
        <w:fldChar w:fldCharType="begin"/>
      </w:r>
      <w:r w:rsidR="000E7387" w:rsidRPr="000C0DD9">
        <w:rPr>
          <w:rPrChange w:id="696" w:author="Author">
            <w:rPr/>
          </w:rPrChange>
        </w:rPr>
        <w:instrText xml:space="preserve"> HYPERLINK \l "_ENREF_24" \o "Sit, 2011 #58" </w:instrText>
      </w:r>
      <w:r w:rsidR="000E7387" w:rsidRPr="000C0DD9">
        <w:rPr>
          <w:rPrChange w:id="697" w:author="Author">
            <w:rPr/>
          </w:rPrChange>
        </w:rPr>
        <w:fldChar w:fldCharType="separate"/>
      </w:r>
      <w:r w:rsidR="00C15C43" w:rsidRPr="008048FE">
        <w:rPr>
          <w:rFonts w:ascii="Book Antiqua" w:hAnsi="Book Antiqua" w:cs="Times New Roman"/>
          <w:sz w:val="24"/>
          <w:szCs w:val="24"/>
          <w:vertAlign w:val="superscript"/>
        </w:rPr>
        <w:t>24</w:t>
      </w:r>
      <w:r w:rsidR="000E7387" w:rsidRPr="008048FE">
        <w:rPr>
          <w:rFonts w:ascii="Book Antiqua" w:hAnsi="Book Antiqua" w:cs="Times New Roman"/>
          <w:sz w:val="24"/>
          <w:szCs w:val="24"/>
          <w:vertAlign w:val="superscript"/>
        </w:rPr>
        <w:fldChar w:fldCharType="end"/>
      </w:r>
      <w:r w:rsidR="00EB7ED1" w:rsidRPr="008048FE">
        <w:rPr>
          <w:rFonts w:ascii="Book Antiqua" w:hAnsi="Book Antiqua" w:cs="Times New Roman"/>
          <w:sz w:val="24"/>
          <w:szCs w:val="24"/>
          <w:vertAlign w:val="superscript"/>
        </w:rPr>
        <w:t>]</w:t>
      </w:r>
      <w:r w:rsidR="004928DE" w:rsidRPr="008048FE">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t>
      </w:r>
      <w:r w:rsidRPr="008048FE">
        <w:rPr>
          <w:rFonts w:ascii="Book Antiqua" w:hAnsi="Book Antiqua" w:cs="Times New Roman"/>
          <w:sz w:val="24"/>
          <w:szCs w:val="24"/>
        </w:rPr>
        <w:t>W</w:t>
      </w:r>
      <w:r w:rsidR="004928DE" w:rsidRPr="008048FE">
        <w:rPr>
          <w:rFonts w:ascii="Book Antiqua" w:hAnsi="Book Antiqua" w:cs="Times New Roman"/>
          <w:sz w:val="24"/>
          <w:szCs w:val="24"/>
        </w:rPr>
        <w:t>e</w:t>
      </w:r>
      <w:r w:rsidR="004928DE" w:rsidRPr="002C1361">
        <w:rPr>
          <w:rFonts w:ascii="Book Antiqua" w:hAnsi="Book Antiqua" w:cs="Times New Roman"/>
          <w:sz w:val="24"/>
          <w:szCs w:val="24"/>
          <w:shd w:val="clear" w:color="auto" w:fill="F7F9FA"/>
        </w:rPr>
        <w:t xml:space="preserve"> </w:t>
      </w:r>
      <w:r w:rsidR="004928DE" w:rsidRPr="000C0DD9">
        <w:rPr>
          <w:rFonts w:ascii="Book Antiqua" w:hAnsi="Book Antiqua" w:cs="Times New Roman"/>
          <w:sz w:val="24"/>
          <w:szCs w:val="24"/>
          <w:rPrChange w:id="698" w:author="Author">
            <w:rPr>
              <w:rFonts w:ascii="Book Antiqua" w:hAnsi="Book Antiqua" w:cs="Times New Roman"/>
              <w:sz w:val="24"/>
              <w:szCs w:val="24"/>
            </w:rPr>
          </w:rPrChange>
        </w:rPr>
        <w:t xml:space="preserve">previously demonstrated </w:t>
      </w:r>
      <w:r w:rsidR="004928DE" w:rsidRPr="000C0DD9">
        <w:rPr>
          <w:rFonts w:ascii="Book Antiqua" w:hAnsi="Book Antiqua" w:cs="Times New Roman"/>
          <w:i/>
          <w:sz w:val="24"/>
          <w:szCs w:val="24"/>
          <w:rPrChange w:id="699" w:author="Author">
            <w:rPr>
              <w:rFonts w:ascii="Book Antiqua" w:hAnsi="Book Antiqua" w:cs="Times New Roman"/>
              <w:i/>
              <w:sz w:val="24"/>
              <w:szCs w:val="24"/>
            </w:rPr>
          </w:rPrChange>
        </w:rPr>
        <w:t>in vivo</w:t>
      </w:r>
      <w:r w:rsidRPr="000C0DD9">
        <w:rPr>
          <w:rFonts w:ascii="Book Antiqua" w:hAnsi="Book Antiqua" w:cs="Times New Roman"/>
          <w:sz w:val="24"/>
          <w:szCs w:val="24"/>
          <w:rPrChange w:id="700" w:author="Author">
            <w:rPr>
              <w:rFonts w:ascii="Book Antiqua" w:hAnsi="Book Antiqua" w:cs="Times New Roman"/>
              <w:sz w:val="24"/>
              <w:szCs w:val="24"/>
            </w:rPr>
          </w:rPrChange>
        </w:rPr>
        <w:t xml:space="preserve"> that</w:t>
      </w:r>
      <w:r w:rsidR="004928DE" w:rsidRPr="000C0DD9">
        <w:rPr>
          <w:rFonts w:ascii="Book Antiqua" w:hAnsi="Book Antiqua" w:cs="Times New Roman"/>
          <w:sz w:val="24"/>
          <w:szCs w:val="24"/>
          <w:rPrChange w:id="701" w:author="Author">
            <w:rPr>
              <w:rFonts w:ascii="Book Antiqua" w:hAnsi="Book Antiqua" w:cs="Times New Roman"/>
              <w:sz w:val="24"/>
              <w:szCs w:val="24"/>
            </w:rPr>
          </w:rPrChange>
        </w:rPr>
        <w:t xml:space="preserve"> DSS treatment activat</w:t>
      </w:r>
      <w:r w:rsidRPr="000C0DD9">
        <w:rPr>
          <w:rFonts w:ascii="Book Antiqua" w:hAnsi="Book Antiqua" w:cs="Times New Roman"/>
          <w:sz w:val="24"/>
          <w:szCs w:val="24"/>
          <w:rPrChange w:id="702" w:author="Author">
            <w:rPr>
              <w:rFonts w:ascii="Book Antiqua" w:hAnsi="Book Antiqua" w:cs="Times New Roman"/>
              <w:sz w:val="24"/>
              <w:szCs w:val="24"/>
            </w:rPr>
          </w:rPrChange>
        </w:rPr>
        <w:t>e</w:t>
      </w:r>
      <w:r w:rsidR="0003236D" w:rsidRPr="000C0DD9">
        <w:rPr>
          <w:rFonts w:ascii="Book Antiqua" w:hAnsi="Book Antiqua" w:cs="Times New Roman"/>
          <w:sz w:val="24"/>
          <w:szCs w:val="24"/>
          <w:rPrChange w:id="703" w:author="Author">
            <w:rPr>
              <w:rFonts w:ascii="Book Antiqua" w:hAnsi="Book Antiqua" w:cs="Times New Roman"/>
              <w:sz w:val="24"/>
              <w:szCs w:val="24"/>
            </w:rPr>
          </w:rPrChange>
        </w:rPr>
        <w:t>d</w:t>
      </w:r>
      <w:r w:rsidR="004928DE" w:rsidRPr="000C0DD9">
        <w:rPr>
          <w:rFonts w:ascii="Book Antiqua" w:hAnsi="Book Antiqua" w:cs="Times New Roman"/>
          <w:sz w:val="24"/>
          <w:szCs w:val="24"/>
          <w:rPrChange w:id="704" w:author="Author">
            <w:rPr>
              <w:rFonts w:ascii="Book Antiqua" w:hAnsi="Book Antiqua" w:cs="Times New Roman"/>
              <w:sz w:val="24"/>
              <w:szCs w:val="24"/>
            </w:rPr>
          </w:rPrChange>
        </w:rPr>
        <w:t xml:space="preserve"> RhoA and its effector ROCK1</w:t>
      </w:r>
      <w:r w:rsidRPr="000C0DD9">
        <w:rPr>
          <w:rFonts w:ascii="Book Antiqua" w:hAnsi="Book Antiqua" w:cs="Times New Roman"/>
          <w:sz w:val="24"/>
          <w:szCs w:val="24"/>
          <w:rPrChange w:id="705" w:author="Author">
            <w:rPr>
              <w:rFonts w:ascii="Book Antiqua" w:hAnsi="Book Antiqua" w:cs="Times New Roman"/>
              <w:sz w:val="24"/>
              <w:szCs w:val="24"/>
            </w:rPr>
          </w:rPrChange>
        </w:rPr>
        <w:t xml:space="preserve"> in a manner dependent o</w:t>
      </w:r>
      <w:r w:rsidR="00CF2BEB" w:rsidRPr="000C0DD9">
        <w:rPr>
          <w:rFonts w:ascii="Book Antiqua" w:hAnsi="Book Antiqua" w:cs="Times New Roman"/>
          <w:sz w:val="24"/>
          <w:szCs w:val="24"/>
          <w:rPrChange w:id="706" w:author="Author">
            <w:rPr>
              <w:rFonts w:ascii="Book Antiqua" w:hAnsi="Book Antiqua" w:cs="Times New Roman"/>
              <w:sz w:val="24"/>
              <w:szCs w:val="24"/>
            </w:rPr>
          </w:rPrChange>
        </w:rPr>
        <w:t>n</w:t>
      </w:r>
      <w:r w:rsidRPr="000C0DD9">
        <w:rPr>
          <w:rFonts w:ascii="Book Antiqua" w:hAnsi="Book Antiqua" w:cs="Times New Roman"/>
          <w:sz w:val="24"/>
          <w:szCs w:val="24"/>
          <w:rPrChange w:id="707" w:author="Author">
            <w:rPr>
              <w:rFonts w:ascii="Book Antiqua" w:hAnsi="Book Antiqua" w:cs="Times New Roman"/>
              <w:sz w:val="24"/>
              <w:szCs w:val="24"/>
            </w:rPr>
          </w:rPrChange>
        </w:rPr>
        <w:t xml:space="preserve"> the actin-binding protein cortactin</w:t>
      </w:r>
      <w:r w:rsidR="004928DE"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708" w:author="Author">
            <w:rPr>
              <w:rFonts w:ascii="Book Antiqua" w:hAnsi="Book Antiqua" w:cs="Times New Roman"/>
              <w:sz w:val="24"/>
              <w:szCs w:val="24"/>
            </w:rPr>
          </w:rPrChange>
        </w:rPr>
        <w:instrText xml:space="preserve"> ADDIN EN.CITE &lt;EndNote&gt;&lt;Cite&gt;&lt;Author&gt;Citalán-Madrid&lt;/Author&gt;&lt;Year&gt;2017&lt;/Year&gt;&lt;RecNum&gt;59&lt;/RecNum&gt;&lt;DisplayText&gt;&lt;style face="superscript"&gt;[25]&lt;/style&gt;&lt;/DisplayText&gt;&lt;record&gt;&lt;rec-number&gt;59&lt;/rec-number&gt;&lt;foreign-keys&gt;&lt;key app="EN" db-id="a2r52f9dm2vw5sev0snvase9fvp2vpxvsvv9" timestamp="1554092369"&gt;59&lt;/key&gt;&lt;/foreign-keys&gt;&lt;ref-type name="Journal Article"&gt;17&lt;/ref-type&gt;&lt;contributors&gt;&lt;authors&gt;&lt;author&gt;Citalán-Madrid, A. F.&lt;/author&gt;&lt;author&gt;Vargas-Robles, H.&lt;/author&gt;&lt;author&gt;García-Ponce, A.&lt;/author&gt;&lt;author&gt;Shibayama, M.&lt;/author&gt;&lt;author&gt;Betanzos, A.&lt;/author&gt;&lt;author&gt;Nava, P.&lt;/author&gt;&lt;author&gt;Salinas-Lara, C.&lt;/author&gt;&lt;author&gt;Rottner, K.&lt;/author&gt;&lt;author&gt;Mennigen, R.&lt;/author&gt;&lt;author&gt;Schnoor, M.&lt;/author&gt;&lt;/authors&gt;&lt;/contributors&gt;&lt;titles&gt;&lt;title&gt;Cortactin deficiency causes increased RhoA/ROCK1-dependent actomyosin contractility, intestinal epithelial barrier dysfunction, and disproportionately severe DSS-induced colitis&lt;/title&gt;&lt;secondary-title&gt;Mucosal Immunol&lt;/secondary-title&gt;&lt;alt-title&gt;Mucosal Immunol&lt;/alt-title&gt;&lt;/titles&gt;&lt;periodical&gt;&lt;full-title&gt;Mucosal Immunol&lt;/full-title&gt;&lt;/periodical&gt;&lt;alt-periodical&gt;&lt;full-title&gt;Mucosal Immunol&lt;/full-title&gt;&lt;/alt-periodical&gt;&lt;pages&gt;1237&lt;/pages&gt;&lt;volume&gt;10&lt;/volume&gt;&lt;dates&gt;&lt;year&gt;2017&lt;/year&gt;&lt;/dates&gt;&lt;publisher&gt;Society for Mucosal Immunology&lt;/publisher&gt;&lt;accession-num&gt;28120846&lt;/accession-num&gt;&lt;work-type&gt;Orginal Article&lt;/work-type&gt;&lt;urls&gt;&lt;related-urls&gt;&lt;url&gt;https://doi.org/10.1038/mi.2016.136&lt;/url&gt;&lt;/related-urls&gt;&lt;/urls&gt;&lt;electronic-resource-num&gt;10.1038/mi.2016.136&lt;/electronic-resource-num&gt;&lt;/record&gt;&lt;/Cite&gt;&lt;/EndNote&gt;</w:instrText>
      </w:r>
      <w:r w:rsidR="004928DE" w:rsidRPr="000C0DD9">
        <w:rPr>
          <w:rFonts w:ascii="Book Antiqua" w:hAnsi="Book Antiqua" w:cs="Times New Roman"/>
          <w:sz w:val="24"/>
          <w:szCs w:val="24"/>
          <w:rPrChange w:id="709" w:author="Author">
            <w:rPr>
              <w:rFonts w:ascii="Book Antiqua" w:hAnsi="Book Antiqua" w:cs="Times New Roman"/>
              <w:sz w:val="24"/>
              <w:szCs w:val="24"/>
            </w:rPr>
          </w:rPrChange>
        </w:rPr>
        <w:fldChar w:fldCharType="separate"/>
      </w:r>
      <w:r w:rsidR="00EB7ED1" w:rsidRPr="008048FE">
        <w:rPr>
          <w:rFonts w:ascii="Book Antiqua" w:hAnsi="Book Antiqua" w:cs="Times New Roman"/>
          <w:sz w:val="24"/>
          <w:szCs w:val="24"/>
          <w:vertAlign w:val="superscript"/>
        </w:rPr>
        <w:t>[</w:t>
      </w:r>
      <w:r w:rsidR="000E7387" w:rsidRPr="008048FE">
        <w:fldChar w:fldCharType="begin"/>
      </w:r>
      <w:r w:rsidR="000E7387" w:rsidRPr="000C0DD9">
        <w:rPr>
          <w:rPrChange w:id="710" w:author="Author">
            <w:rPr/>
          </w:rPrChange>
        </w:rPr>
        <w:instrText xml:space="preserve"> HYPERLINK \l "_ENREF_25" \o "Citalán-Madrid, 2017 #59" </w:instrText>
      </w:r>
      <w:r w:rsidR="000E7387" w:rsidRPr="000C0DD9">
        <w:rPr>
          <w:rPrChange w:id="711" w:author="Author">
            <w:rPr/>
          </w:rPrChange>
        </w:rPr>
        <w:fldChar w:fldCharType="separate"/>
      </w:r>
      <w:r w:rsidR="00C15C43" w:rsidRPr="008048FE">
        <w:rPr>
          <w:rFonts w:ascii="Book Antiqua" w:hAnsi="Book Antiqua" w:cs="Times New Roman"/>
          <w:sz w:val="24"/>
          <w:szCs w:val="24"/>
          <w:vertAlign w:val="superscript"/>
        </w:rPr>
        <w:t>25</w:t>
      </w:r>
      <w:r w:rsidR="000E7387" w:rsidRPr="008048FE">
        <w:rPr>
          <w:rFonts w:ascii="Book Antiqua" w:hAnsi="Book Antiqua" w:cs="Times New Roman"/>
          <w:sz w:val="24"/>
          <w:szCs w:val="24"/>
          <w:vertAlign w:val="superscript"/>
        </w:rPr>
        <w:fldChar w:fldCharType="end"/>
      </w:r>
      <w:r w:rsidR="00EB7ED1" w:rsidRPr="008048FE">
        <w:rPr>
          <w:rFonts w:ascii="Book Antiqua" w:hAnsi="Book Antiqua" w:cs="Times New Roman"/>
          <w:sz w:val="24"/>
          <w:szCs w:val="24"/>
          <w:vertAlign w:val="superscript"/>
        </w:rPr>
        <w:t>]</w:t>
      </w:r>
      <w:r w:rsidR="004928DE" w:rsidRPr="008048FE">
        <w:rPr>
          <w:rFonts w:ascii="Book Antiqua" w:hAnsi="Book Antiqua" w:cs="Times New Roman"/>
          <w:sz w:val="24"/>
          <w:szCs w:val="24"/>
        </w:rPr>
        <w:fldChar w:fldCharType="end"/>
      </w:r>
      <w:r w:rsidR="00E4634C" w:rsidRPr="000C0DD9">
        <w:rPr>
          <w:rFonts w:ascii="Book Antiqua" w:hAnsi="Book Antiqua" w:cs="Times New Roman"/>
          <w:sz w:val="24"/>
          <w:szCs w:val="24"/>
        </w:rPr>
        <w:t xml:space="preserve"> leading to phosphorylation of myosin light chain, </w:t>
      </w:r>
      <w:r w:rsidR="004928DE" w:rsidRPr="008048FE">
        <w:rPr>
          <w:rFonts w:ascii="Book Antiqua" w:hAnsi="Book Antiqua" w:cs="Times New Roman"/>
          <w:sz w:val="24"/>
          <w:szCs w:val="24"/>
        </w:rPr>
        <w:t xml:space="preserve">increased actin stress fiber formation, relocalization of ZO-1 and </w:t>
      </w:r>
      <w:r w:rsidR="00CF2BEB" w:rsidRPr="008048FE">
        <w:rPr>
          <w:rFonts w:ascii="Book Antiqua" w:hAnsi="Book Antiqua" w:cs="Times New Roman"/>
          <w:sz w:val="24"/>
          <w:szCs w:val="24"/>
        </w:rPr>
        <w:t>occludin,</w:t>
      </w:r>
      <w:r w:rsidR="004928DE" w:rsidRPr="002C1361">
        <w:rPr>
          <w:rFonts w:ascii="Book Antiqua" w:hAnsi="Book Antiqua" w:cs="Times New Roman"/>
          <w:sz w:val="24"/>
          <w:szCs w:val="24"/>
        </w:rPr>
        <w:t xml:space="preserve"> and </w:t>
      </w:r>
      <w:r w:rsidR="00E4634C" w:rsidRPr="000C0DD9">
        <w:rPr>
          <w:rFonts w:ascii="Book Antiqua" w:hAnsi="Book Antiqua" w:cs="Times New Roman"/>
          <w:sz w:val="24"/>
          <w:szCs w:val="24"/>
          <w:rPrChange w:id="712" w:author="Author">
            <w:rPr>
              <w:rFonts w:ascii="Book Antiqua" w:hAnsi="Book Antiqua" w:cs="Times New Roman"/>
              <w:sz w:val="24"/>
              <w:szCs w:val="24"/>
            </w:rPr>
          </w:rPrChange>
        </w:rPr>
        <w:t>increased epithelial permeability</w:t>
      </w:r>
      <w:r w:rsidR="004928DE" w:rsidRPr="000C0DD9">
        <w:rPr>
          <w:rFonts w:ascii="Book Antiqua" w:hAnsi="Book Antiqua" w:cs="Times New Roman"/>
          <w:sz w:val="24"/>
          <w:szCs w:val="24"/>
          <w:rPrChange w:id="713" w:author="Author">
            <w:rPr>
              <w:rFonts w:ascii="Book Antiqua" w:hAnsi="Book Antiqua" w:cs="Times New Roman"/>
              <w:sz w:val="24"/>
              <w:szCs w:val="24"/>
            </w:rPr>
          </w:rPrChange>
        </w:rPr>
        <w:t xml:space="preserve">. </w:t>
      </w:r>
    </w:p>
    <w:p w14:paraId="3A142F16" w14:textId="7A9FB86D" w:rsidR="00E4634C" w:rsidRPr="008048FE" w:rsidRDefault="00DE76A1" w:rsidP="006A3F0C">
      <w:pPr>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sz w:val="24"/>
          <w:szCs w:val="24"/>
          <w:rPrChange w:id="714" w:author="Author">
            <w:rPr>
              <w:rFonts w:ascii="Book Antiqua" w:hAnsi="Book Antiqua" w:cs="Times New Roman"/>
              <w:sz w:val="24"/>
              <w:szCs w:val="24"/>
            </w:rPr>
          </w:rPrChange>
        </w:rPr>
        <w:t>DSS treatment also activates</w:t>
      </w:r>
      <w:r w:rsidR="004928DE" w:rsidRPr="000C0DD9">
        <w:rPr>
          <w:rFonts w:ascii="Book Antiqua" w:hAnsi="Book Antiqua" w:cs="Times New Roman"/>
          <w:sz w:val="24"/>
          <w:szCs w:val="24"/>
          <w:rPrChange w:id="715" w:author="Author">
            <w:rPr>
              <w:rFonts w:ascii="Book Antiqua" w:hAnsi="Book Antiqua" w:cs="Times New Roman"/>
              <w:sz w:val="24"/>
              <w:szCs w:val="24"/>
            </w:rPr>
          </w:rPrChange>
        </w:rPr>
        <w:t xml:space="preserve"> </w:t>
      </w:r>
      <w:r w:rsidR="00847DBE" w:rsidRPr="000C0DD9">
        <w:rPr>
          <w:rFonts w:ascii="Book Antiqua" w:hAnsi="Book Antiqua" w:cs="Times New Roman"/>
          <w:sz w:val="24"/>
          <w:szCs w:val="24"/>
          <w:rPrChange w:id="716" w:author="Author">
            <w:rPr>
              <w:rFonts w:ascii="Book Antiqua" w:hAnsi="Book Antiqua" w:cs="Times New Roman"/>
              <w:sz w:val="24"/>
              <w:szCs w:val="24"/>
            </w:rPr>
          </w:rPrChange>
        </w:rPr>
        <w:t>nuclear factor-ĸB (NF-κB) and mitogen-activated protein kinase (MAPK)-</w:t>
      </w:r>
      <w:r w:rsidRPr="000C0DD9">
        <w:rPr>
          <w:rFonts w:ascii="Book Antiqua" w:hAnsi="Book Antiqua" w:cs="Times New Roman"/>
          <w:sz w:val="24"/>
          <w:szCs w:val="24"/>
          <w:rPrChange w:id="717" w:author="Author">
            <w:rPr>
              <w:rFonts w:ascii="Book Antiqua" w:hAnsi="Book Antiqua" w:cs="Times New Roman"/>
              <w:sz w:val="24"/>
              <w:szCs w:val="24"/>
            </w:rPr>
          </w:rPrChange>
        </w:rPr>
        <w:t>dependent</w:t>
      </w:r>
      <w:r w:rsidR="004928DE" w:rsidRPr="000C0DD9">
        <w:rPr>
          <w:rFonts w:ascii="Book Antiqua" w:hAnsi="Book Antiqua" w:cs="Times New Roman"/>
          <w:sz w:val="24"/>
          <w:szCs w:val="24"/>
          <w:rPrChange w:id="718" w:author="Author">
            <w:rPr>
              <w:rFonts w:ascii="Book Antiqua" w:hAnsi="Book Antiqua" w:cs="Times New Roman"/>
              <w:sz w:val="24"/>
              <w:szCs w:val="24"/>
            </w:rPr>
          </w:rPrChange>
        </w:rPr>
        <w:t xml:space="preserve"> signaling pathways </w:t>
      </w:r>
      <w:r w:rsidRPr="000C0DD9">
        <w:rPr>
          <w:rFonts w:ascii="Book Antiqua" w:hAnsi="Book Antiqua" w:cs="Times New Roman"/>
          <w:sz w:val="24"/>
          <w:szCs w:val="24"/>
          <w:rPrChange w:id="719" w:author="Author">
            <w:rPr>
              <w:rFonts w:ascii="Book Antiqua" w:hAnsi="Book Antiqua" w:cs="Times New Roman"/>
              <w:sz w:val="24"/>
              <w:szCs w:val="24"/>
            </w:rPr>
          </w:rPrChange>
        </w:rPr>
        <w:t xml:space="preserve">leading to </w:t>
      </w:r>
      <w:r w:rsidR="004928DE" w:rsidRPr="000C0DD9">
        <w:rPr>
          <w:rFonts w:ascii="Book Antiqua" w:hAnsi="Book Antiqua" w:cs="Times New Roman"/>
          <w:sz w:val="24"/>
          <w:szCs w:val="24"/>
          <w:rPrChange w:id="720" w:author="Author">
            <w:rPr>
              <w:rFonts w:ascii="Book Antiqua" w:hAnsi="Book Antiqua" w:cs="Times New Roman"/>
              <w:sz w:val="24"/>
              <w:szCs w:val="24"/>
            </w:rPr>
          </w:rPrChange>
        </w:rPr>
        <w:t xml:space="preserve">the </w:t>
      </w:r>
      <w:r w:rsidR="00356AC3" w:rsidRPr="000C0DD9">
        <w:rPr>
          <w:rFonts w:ascii="Book Antiqua" w:hAnsi="Book Antiqua" w:cs="Times New Roman"/>
          <w:sz w:val="24"/>
          <w:szCs w:val="24"/>
          <w:rPrChange w:id="721" w:author="Author">
            <w:rPr>
              <w:rFonts w:ascii="Book Antiqua" w:hAnsi="Book Antiqua" w:cs="Times New Roman"/>
              <w:sz w:val="24"/>
              <w:szCs w:val="24"/>
            </w:rPr>
          </w:rPrChange>
        </w:rPr>
        <w:t>expression of pro</w:t>
      </w:r>
      <w:del w:id="722" w:author="Author">
        <w:r w:rsidR="00356AC3" w:rsidRPr="000C0DD9" w:rsidDel="00E04430">
          <w:rPr>
            <w:rFonts w:ascii="Book Antiqua" w:hAnsi="Book Antiqua" w:cs="Times New Roman"/>
            <w:sz w:val="24"/>
            <w:szCs w:val="24"/>
            <w:rPrChange w:id="723" w:author="Author">
              <w:rPr>
                <w:rFonts w:ascii="Book Antiqua" w:hAnsi="Book Antiqua" w:cs="Times New Roman"/>
                <w:sz w:val="24"/>
                <w:szCs w:val="24"/>
              </w:rPr>
            </w:rPrChange>
          </w:rPr>
          <w:delText>-</w:delText>
        </w:r>
      </w:del>
      <w:r w:rsidR="00356AC3" w:rsidRPr="000C0DD9">
        <w:rPr>
          <w:rFonts w:ascii="Book Antiqua" w:hAnsi="Book Antiqua" w:cs="Times New Roman"/>
          <w:sz w:val="24"/>
          <w:szCs w:val="24"/>
          <w:rPrChange w:id="724" w:author="Author">
            <w:rPr>
              <w:rFonts w:ascii="Book Antiqua" w:hAnsi="Book Antiqua" w:cs="Times New Roman"/>
              <w:sz w:val="24"/>
              <w:szCs w:val="24"/>
            </w:rPr>
          </w:rPrChange>
        </w:rPr>
        <w:t>inflammatory mediators such as</w:t>
      </w:r>
      <w:r w:rsidR="004928DE" w:rsidRPr="000C0DD9">
        <w:rPr>
          <w:rFonts w:ascii="Book Antiqua" w:hAnsi="Book Antiqua" w:cs="Times New Roman"/>
          <w:sz w:val="24"/>
          <w:szCs w:val="24"/>
          <w:rPrChange w:id="725" w:author="Author">
            <w:rPr>
              <w:rFonts w:ascii="Book Antiqua" w:hAnsi="Book Antiqua" w:cs="Times New Roman"/>
              <w:sz w:val="24"/>
              <w:szCs w:val="24"/>
            </w:rPr>
          </w:rPrChange>
        </w:rPr>
        <w:t xml:space="preserve"> TNF-α, IL-1β, IFN-γ and IL-6</w:t>
      </w:r>
      <w:r w:rsidR="004928DE"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726" w:author="Author">
            <w:rPr>
              <w:rFonts w:ascii="Book Antiqua" w:hAnsi="Book Antiqua" w:cs="Times New Roman"/>
              <w:sz w:val="24"/>
              <w:szCs w:val="24"/>
            </w:rPr>
          </w:rPrChange>
        </w:rPr>
        <w:instrText xml:space="preserve"> ADDIN EN.CITE &lt;EndNote&gt;&lt;Cite&gt;&lt;Author&gt;Li&lt;/Author&gt;&lt;Year&gt;2015&lt;/Year&gt;&lt;RecNum&gt;60&lt;/RecNum&gt;&lt;DisplayText&gt;&lt;style face="superscript"&gt;[26]&lt;/style&gt;&lt;/DisplayText&gt;&lt;record&gt;&lt;rec-number&gt;60&lt;/rec-number&gt;&lt;foreign-keys&gt;&lt;key app="EN" db-id="a2r52f9dm2vw5sev0snvase9fvp2vpxvsvv9" timestamp="1554092369"&gt;60&lt;/key&gt;&lt;/foreign-keys&gt;&lt;ref-type name="Journal Article"&gt;17&lt;/ref-type&gt;&lt;contributors&gt;&lt;authors&gt;&lt;author&gt;Li, Weidong&lt;/author&gt;&lt;author&gt;Liu, Yang&lt;/author&gt;&lt;author&gt;Wang, Zhi&lt;/author&gt;&lt;author&gt;Yu, Ting&lt;/author&gt;&lt;author&gt;Lu, Qin&lt;/author&gt;&lt;author&gt;Chen, Hong&lt;/author&gt;&lt;/authors&gt;&lt;/contributors&gt;&lt;titles&gt;&lt;title&gt;Suppression of MAPK and NF-κ B pathways by schisandrin B contributes to attenuation of DSS-induced mice model of inflammatory bowel disease&lt;/title&gt;&lt;secondary-title&gt;Pharmazie&lt;/secondary-title&gt;&lt;alt-title&gt;Pharmazie&lt;/alt-title&gt;&lt;/titles&gt;&lt;periodical&gt;&lt;full-title&gt;Pharmazie&lt;/full-title&gt;&lt;abbr-1&gt;Pharmazie&lt;/abbr-1&gt;&lt;/periodical&gt;&lt;alt-periodical&gt;&lt;full-title&gt;Pharmazie&lt;/full-title&gt;&lt;abbr-1&gt;Pharmazie&lt;/abbr-1&gt;&lt;/alt-periodical&gt;&lt;volume&gt;70&lt;/volume&gt;&lt;dates&gt;&lt;year&gt;2015&lt;/year&gt;&lt;/dates&gt;&lt;accession-num&gt;26492645&lt;/accession-num&gt;&lt;urls&gt;&lt;/urls&gt;&lt;electronic-resource-num&gt;10.1691/ph.2015.5561&lt;/electronic-resource-num&gt;&lt;/record&gt;&lt;/Cite&gt;&lt;/EndNote&gt;</w:instrText>
      </w:r>
      <w:r w:rsidR="004928DE" w:rsidRPr="000C0DD9">
        <w:rPr>
          <w:rFonts w:ascii="Book Antiqua" w:hAnsi="Book Antiqua" w:cs="Times New Roman"/>
          <w:sz w:val="24"/>
          <w:szCs w:val="24"/>
          <w:rPrChange w:id="727" w:author="Author">
            <w:rPr>
              <w:rFonts w:ascii="Book Antiqua" w:hAnsi="Book Antiqua" w:cs="Times New Roman"/>
              <w:sz w:val="24"/>
              <w:szCs w:val="24"/>
            </w:rPr>
          </w:rPrChange>
        </w:rPr>
        <w:fldChar w:fldCharType="separate"/>
      </w:r>
      <w:r w:rsidR="00EB7ED1" w:rsidRPr="008048FE">
        <w:rPr>
          <w:rFonts w:ascii="Book Antiqua" w:hAnsi="Book Antiqua" w:cs="Times New Roman"/>
          <w:sz w:val="24"/>
          <w:szCs w:val="24"/>
          <w:vertAlign w:val="superscript"/>
        </w:rPr>
        <w:t>[</w:t>
      </w:r>
      <w:r w:rsidR="000E7387" w:rsidRPr="008048FE">
        <w:fldChar w:fldCharType="begin"/>
      </w:r>
      <w:r w:rsidR="000E7387" w:rsidRPr="000C0DD9">
        <w:rPr>
          <w:rPrChange w:id="728" w:author="Author">
            <w:rPr/>
          </w:rPrChange>
        </w:rPr>
        <w:instrText xml:space="preserve"> HYPERLINK \l "_ENREF_26" \o "Li, 2015 #60" </w:instrText>
      </w:r>
      <w:r w:rsidR="000E7387" w:rsidRPr="000C0DD9">
        <w:rPr>
          <w:rPrChange w:id="729" w:author="Author">
            <w:rPr/>
          </w:rPrChange>
        </w:rPr>
        <w:fldChar w:fldCharType="separate"/>
      </w:r>
      <w:r w:rsidR="00C15C43" w:rsidRPr="008048FE">
        <w:rPr>
          <w:rFonts w:ascii="Book Antiqua" w:hAnsi="Book Antiqua" w:cs="Times New Roman"/>
          <w:sz w:val="24"/>
          <w:szCs w:val="24"/>
          <w:vertAlign w:val="superscript"/>
        </w:rPr>
        <w:t>26</w:t>
      </w:r>
      <w:r w:rsidR="000E7387" w:rsidRPr="008048FE">
        <w:rPr>
          <w:rFonts w:ascii="Book Antiqua" w:hAnsi="Book Antiqua" w:cs="Times New Roman"/>
          <w:sz w:val="24"/>
          <w:szCs w:val="24"/>
          <w:vertAlign w:val="superscript"/>
        </w:rPr>
        <w:fldChar w:fldCharType="end"/>
      </w:r>
      <w:r w:rsidR="00EB7ED1" w:rsidRPr="008048FE">
        <w:rPr>
          <w:rFonts w:ascii="Book Antiqua" w:hAnsi="Book Antiqua" w:cs="Times New Roman"/>
          <w:sz w:val="24"/>
          <w:szCs w:val="24"/>
          <w:vertAlign w:val="superscript"/>
        </w:rPr>
        <w:t>]</w:t>
      </w:r>
      <w:r w:rsidR="004928DE" w:rsidRPr="008048FE">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t>
      </w:r>
      <w:r w:rsidR="00356AC3" w:rsidRPr="008048FE">
        <w:rPr>
          <w:rFonts w:ascii="Book Antiqua" w:hAnsi="Book Antiqua" w:cs="Times New Roman"/>
          <w:sz w:val="24"/>
          <w:szCs w:val="24"/>
        </w:rPr>
        <w:t>Initial release of</w:t>
      </w:r>
      <w:r w:rsidR="004928DE" w:rsidRPr="008048FE">
        <w:rPr>
          <w:rFonts w:ascii="Book Antiqua" w:hAnsi="Book Antiqua" w:cs="Times New Roman"/>
          <w:sz w:val="24"/>
          <w:szCs w:val="24"/>
        </w:rPr>
        <w:t xml:space="preserve"> TNF-α </w:t>
      </w:r>
      <w:r w:rsidR="00356AC3" w:rsidRPr="000C0DD9">
        <w:rPr>
          <w:rFonts w:ascii="Book Antiqua" w:hAnsi="Book Antiqua" w:cs="Times New Roman"/>
          <w:sz w:val="24"/>
          <w:szCs w:val="24"/>
          <w:rPrChange w:id="730" w:author="Author">
            <w:rPr>
              <w:rFonts w:ascii="Book Antiqua" w:hAnsi="Book Antiqua" w:cs="Times New Roman"/>
              <w:sz w:val="24"/>
              <w:szCs w:val="24"/>
            </w:rPr>
          </w:rPrChange>
        </w:rPr>
        <w:t>by resident immune cells further trigger</w:t>
      </w:r>
      <w:r w:rsidR="0003236D" w:rsidRPr="000C0DD9">
        <w:rPr>
          <w:rFonts w:ascii="Book Antiqua" w:hAnsi="Book Antiqua" w:cs="Times New Roman"/>
          <w:sz w:val="24"/>
          <w:szCs w:val="24"/>
          <w:rPrChange w:id="731" w:author="Author">
            <w:rPr>
              <w:rFonts w:ascii="Book Antiqua" w:hAnsi="Book Antiqua" w:cs="Times New Roman"/>
              <w:sz w:val="24"/>
              <w:szCs w:val="24"/>
            </w:rPr>
          </w:rPrChange>
        </w:rPr>
        <w:t>ed</w:t>
      </w:r>
      <w:r w:rsidR="004928DE" w:rsidRPr="000C0DD9">
        <w:rPr>
          <w:rFonts w:ascii="Book Antiqua" w:hAnsi="Book Antiqua" w:cs="Times New Roman"/>
          <w:sz w:val="24"/>
          <w:szCs w:val="24"/>
          <w:rPrChange w:id="732" w:author="Author">
            <w:rPr>
              <w:rFonts w:ascii="Book Antiqua" w:hAnsi="Book Antiqua" w:cs="Times New Roman"/>
              <w:sz w:val="24"/>
              <w:szCs w:val="24"/>
            </w:rPr>
          </w:rPrChange>
        </w:rPr>
        <w:t xml:space="preserve"> </w:t>
      </w:r>
      <w:r w:rsidR="00356AC3" w:rsidRPr="000C0DD9">
        <w:rPr>
          <w:rFonts w:ascii="Book Antiqua" w:hAnsi="Book Antiqua" w:cs="Times New Roman"/>
          <w:sz w:val="24"/>
          <w:szCs w:val="24"/>
          <w:rPrChange w:id="733" w:author="Author">
            <w:rPr>
              <w:rFonts w:ascii="Book Antiqua" w:hAnsi="Book Antiqua" w:cs="Times New Roman"/>
              <w:sz w:val="24"/>
              <w:szCs w:val="24"/>
            </w:rPr>
          </w:rPrChange>
        </w:rPr>
        <w:t xml:space="preserve">PI3K/Akt-dependent </w:t>
      </w:r>
      <w:r w:rsidR="004928DE" w:rsidRPr="000C0DD9">
        <w:rPr>
          <w:rFonts w:ascii="Book Antiqua" w:hAnsi="Book Antiqua" w:cs="Times New Roman"/>
          <w:sz w:val="24"/>
          <w:szCs w:val="24"/>
          <w:rPrChange w:id="734" w:author="Author">
            <w:rPr>
              <w:rFonts w:ascii="Book Antiqua" w:hAnsi="Book Antiqua" w:cs="Times New Roman"/>
              <w:sz w:val="24"/>
              <w:szCs w:val="24"/>
            </w:rPr>
          </w:rPrChange>
        </w:rPr>
        <w:t>NF-κB</w:t>
      </w:r>
      <w:r w:rsidR="00356AC3" w:rsidRPr="000C0DD9">
        <w:rPr>
          <w:rFonts w:ascii="Book Antiqua" w:hAnsi="Book Antiqua" w:cs="Times New Roman"/>
          <w:sz w:val="24"/>
          <w:szCs w:val="24"/>
          <w:rPrChange w:id="735" w:author="Author">
            <w:rPr>
              <w:rFonts w:ascii="Book Antiqua" w:hAnsi="Book Antiqua" w:cs="Times New Roman"/>
              <w:sz w:val="24"/>
              <w:szCs w:val="24"/>
            </w:rPr>
          </w:rPrChange>
        </w:rPr>
        <w:t xml:space="preserve"> activation</w:t>
      </w:r>
      <w:r w:rsidR="004928DE" w:rsidRPr="000C0DD9">
        <w:rPr>
          <w:rFonts w:ascii="Book Antiqua" w:hAnsi="Book Antiqua" w:cs="Times New Roman"/>
          <w:sz w:val="24"/>
          <w:szCs w:val="24"/>
          <w:rPrChange w:id="736" w:author="Author">
            <w:rPr>
              <w:rFonts w:ascii="Book Antiqua" w:hAnsi="Book Antiqua" w:cs="Times New Roman"/>
              <w:sz w:val="24"/>
              <w:szCs w:val="24"/>
            </w:rPr>
          </w:rPrChange>
        </w:rPr>
        <w:t xml:space="preserve"> </w:t>
      </w:r>
      <w:r w:rsidR="00356AC3" w:rsidRPr="000C0DD9">
        <w:rPr>
          <w:rFonts w:ascii="Book Antiqua" w:hAnsi="Book Antiqua" w:cs="Times New Roman"/>
          <w:sz w:val="24"/>
          <w:szCs w:val="24"/>
          <w:rPrChange w:id="737" w:author="Author">
            <w:rPr>
              <w:rFonts w:ascii="Book Antiqua" w:hAnsi="Book Antiqua" w:cs="Times New Roman"/>
              <w:sz w:val="24"/>
              <w:szCs w:val="24"/>
            </w:rPr>
          </w:rPrChange>
        </w:rPr>
        <w:t>and nuclear translocation in enterocytes, thus</w:t>
      </w:r>
      <w:r w:rsidR="004928DE" w:rsidRPr="000C0DD9">
        <w:rPr>
          <w:rFonts w:ascii="Book Antiqua" w:hAnsi="Book Antiqua" w:cs="Times New Roman"/>
          <w:sz w:val="24"/>
          <w:szCs w:val="24"/>
          <w:rPrChange w:id="738" w:author="Author">
            <w:rPr>
              <w:rFonts w:ascii="Book Antiqua" w:hAnsi="Book Antiqua" w:cs="Times New Roman"/>
              <w:sz w:val="24"/>
              <w:szCs w:val="24"/>
            </w:rPr>
          </w:rPrChange>
        </w:rPr>
        <w:t xml:space="preserve"> promoting </w:t>
      </w:r>
      <w:r w:rsidR="00356AC3" w:rsidRPr="000C0DD9">
        <w:rPr>
          <w:rFonts w:ascii="Book Antiqua" w:hAnsi="Book Antiqua" w:cs="Times New Roman"/>
          <w:sz w:val="24"/>
          <w:szCs w:val="24"/>
          <w:rPrChange w:id="739" w:author="Author">
            <w:rPr>
              <w:rFonts w:ascii="Book Antiqua" w:hAnsi="Book Antiqua" w:cs="Times New Roman"/>
              <w:sz w:val="24"/>
              <w:szCs w:val="24"/>
            </w:rPr>
          </w:rPrChange>
        </w:rPr>
        <w:t xml:space="preserve">an </w:t>
      </w:r>
      <w:r w:rsidR="004928DE" w:rsidRPr="000C0DD9">
        <w:rPr>
          <w:rFonts w:ascii="Book Antiqua" w:hAnsi="Book Antiqua" w:cs="Times New Roman"/>
          <w:sz w:val="24"/>
          <w:szCs w:val="24"/>
          <w:rPrChange w:id="740" w:author="Author">
            <w:rPr>
              <w:rFonts w:ascii="Book Antiqua" w:hAnsi="Book Antiqua" w:cs="Times New Roman"/>
              <w:sz w:val="24"/>
              <w:szCs w:val="24"/>
            </w:rPr>
          </w:rPrChange>
        </w:rPr>
        <w:t>acute inflammat</w:t>
      </w:r>
      <w:r w:rsidR="00356AC3" w:rsidRPr="000C0DD9">
        <w:rPr>
          <w:rFonts w:ascii="Book Antiqua" w:hAnsi="Book Antiqua" w:cs="Times New Roman"/>
          <w:sz w:val="24"/>
          <w:szCs w:val="24"/>
          <w:rPrChange w:id="741" w:author="Author">
            <w:rPr>
              <w:rFonts w:ascii="Book Antiqua" w:hAnsi="Book Antiqua" w:cs="Times New Roman"/>
              <w:sz w:val="24"/>
              <w:szCs w:val="24"/>
            </w:rPr>
          </w:rPrChange>
        </w:rPr>
        <w:t>ory response</w:t>
      </w:r>
      <w:r w:rsidR="004928DE" w:rsidRPr="000C0DD9">
        <w:rPr>
          <w:rFonts w:ascii="Book Antiqua" w:hAnsi="Book Antiqua" w:cs="Times New Roman"/>
          <w:sz w:val="24"/>
          <w:szCs w:val="24"/>
        </w:rPr>
        <w:fldChar w:fldCharType="begin">
          <w:fldData xml:space="preserve">PEVuZE5vdGU+PENpdGU+PEF1dGhvcj5IdWFuZzwvQXV0aG9yPjxZZWFyPjIwMTE8L1llYXI+PFJl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</w:fldData>
        </w:fldChar>
      </w:r>
      <w:r w:rsidR="00C15C43" w:rsidRPr="000C0DD9">
        <w:rPr>
          <w:rFonts w:ascii="Book Antiqua" w:hAnsi="Book Antiqua" w:cs="Times New Roman"/>
          <w:sz w:val="24"/>
          <w:szCs w:val="24"/>
          <w:rPrChange w:id="742"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743" w:author="Author">
            <w:rPr>
              <w:rFonts w:ascii="Book Antiqua" w:hAnsi="Book Antiqua" w:cs="Times New Roman"/>
              <w:sz w:val="24"/>
              <w:szCs w:val="24"/>
            </w:rPr>
          </w:rPrChange>
        </w:rPr>
        <w:fldChar w:fldCharType="begin">
          <w:fldData xml:space="preserve">PEVuZE5vdGU+PENpdGU+PEF1dGhvcj5IdWFuZzwvQXV0aG9yPjxZZWFyPjIwMTE8L1llYXI+PFJl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</w:fldData>
        </w:fldChar>
      </w:r>
      <w:r w:rsidR="00C15C43" w:rsidRPr="000C0DD9">
        <w:rPr>
          <w:rFonts w:ascii="Book Antiqua" w:hAnsi="Book Antiqua" w:cs="Times New Roman"/>
          <w:sz w:val="24"/>
          <w:szCs w:val="24"/>
          <w:rPrChange w:id="744"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745" w:author="Author">
            <w:rPr>
              <w:rFonts w:ascii="Book Antiqua" w:hAnsi="Book Antiqua" w:cs="Times New Roman"/>
              <w:sz w:val="24"/>
              <w:szCs w:val="24"/>
            </w:rPr>
          </w:rPrChange>
        </w:rPr>
      </w:r>
      <w:r w:rsidR="00C15C43" w:rsidRPr="000C0DD9">
        <w:rPr>
          <w:rFonts w:ascii="Book Antiqua" w:hAnsi="Book Antiqua" w:cs="Times New Roman"/>
          <w:sz w:val="24"/>
          <w:szCs w:val="24"/>
          <w:rPrChange w:id="746" w:author="Author">
            <w:rPr>
              <w:rFonts w:ascii="Book Antiqua" w:hAnsi="Book Antiqua" w:cs="Times New Roman"/>
              <w:sz w:val="24"/>
              <w:szCs w:val="24"/>
            </w:rPr>
          </w:rPrChange>
        </w:rPr>
        <w:fldChar w:fldCharType="end"/>
      </w:r>
      <w:r w:rsidR="004928DE" w:rsidRPr="000C0DD9">
        <w:rPr>
          <w:rFonts w:ascii="Book Antiqua" w:hAnsi="Book Antiqua" w:cs="Times New Roman"/>
          <w:sz w:val="24"/>
          <w:szCs w:val="24"/>
          <w:rPrChange w:id="747" w:author="Author">
            <w:rPr>
              <w:rFonts w:ascii="Book Antiqua" w:hAnsi="Book Antiqua" w:cs="Times New Roman"/>
              <w:sz w:val="24"/>
              <w:szCs w:val="24"/>
            </w:rPr>
          </w:rPrChange>
        </w:rPr>
      </w:r>
      <w:r w:rsidR="004928DE" w:rsidRPr="000C0DD9">
        <w:rPr>
          <w:rFonts w:ascii="Book Antiqua" w:hAnsi="Book Antiqua" w:cs="Times New Roman"/>
          <w:sz w:val="24"/>
          <w:szCs w:val="24"/>
          <w:rPrChange w:id="748" w:author="Author">
            <w:rPr>
              <w:rFonts w:ascii="Book Antiqua" w:hAnsi="Book Antiqua" w:cs="Times New Roman"/>
              <w:sz w:val="24"/>
              <w:szCs w:val="24"/>
            </w:rPr>
          </w:rPrChange>
        </w:rPr>
        <w:fldChar w:fldCharType="separate"/>
      </w:r>
      <w:r w:rsidR="00EB7ED1" w:rsidRPr="008048FE">
        <w:rPr>
          <w:rFonts w:ascii="Book Antiqua" w:hAnsi="Book Antiqua" w:cs="Times New Roman"/>
          <w:sz w:val="24"/>
          <w:szCs w:val="24"/>
          <w:vertAlign w:val="superscript"/>
        </w:rPr>
        <w:t>[</w:t>
      </w:r>
      <w:r w:rsidR="000E7387" w:rsidRPr="008048FE">
        <w:fldChar w:fldCharType="begin"/>
      </w:r>
      <w:r w:rsidR="000E7387" w:rsidRPr="000C0DD9">
        <w:rPr>
          <w:rPrChange w:id="749" w:author="Author">
            <w:rPr/>
          </w:rPrChange>
        </w:rPr>
        <w:instrText xml:space="preserve"> HYPERLINK </w:instrText>
      </w:r>
      <w:r w:rsidR="000E7387" w:rsidRPr="000C0DD9">
        <w:rPr>
          <w:rPrChange w:id="750" w:author="Author">
            <w:rPr/>
          </w:rPrChange>
        </w:rPr>
        <w:instrText xml:space="preserve">\l "_ENREF_27" \o "Huang, 2011 #61" </w:instrText>
      </w:r>
      <w:r w:rsidR="000E7387" w:rsidRPr="000C0DD9">
        <w:rPr>
          <w:rPrChange w:id="751" w:author="Author">
            <w:rPr/>
          </w:rPrChange>
        </w:rPr>
        <w:fldChar w:fldCharType="separate"/>
      </w:r>
      <w:r w:rsidR="00C15C43" w:rsidRPr="008048FE">
        <w:rPr>
          <w:rFonts w:ascii="Book Antiqua" w:hAnsi="Book Antiqua" w:cs="Times New Roman"/>
          <w:sz w:val="24"/>
          <w:szCs w:val="24"/>
          <w:vertAlign w:val="superscript"/>
        </w:rPr>
        <w:t>27</w:t>
      </w:r>
      <w:r w:rsidR="000E7387" w:rsidRPr="008048FE">
        <w:rPr>
          <w:rFonts w:ascii="Book Antiqua" w:hAnsi="Book Antiqua" w:cs="Times New Roman"/>
          <w:sz w:val="24"/>
          <w:szCs w:val="24"/>
          <w:vertAlign w:val="superscript"/>
        </w:rPr>
        <w:fldChar w:fldCharType="end"/>
      </w:r>
      <w:r w:rsidR="00EB7ED1" w:rsidRPr="008048FE">
        <w:rPr>
          <w:rFonts w:ascii="Book Antiqua" w:hAnsi="Book Antiqua" w:cs="Times New Roman"/>
          <w:sz w:val="24"/>
          <w:szCs w:val="24"/>
          <w:vertAlign w:val="superscript"/>
        </w:rPr>
        <w:t>]</w:t>
      </w:r>
      <w:r w:rsidR="004928DE" w:rsidRPr="008048FE">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t>
      </w:r>
      <w:r w:rsidR="00356AC3" w:rsidRPr="008048FE">
        <w:rPr>
          <w:rFonts w:ascii="Book Antiqua" w:hAnsi="Book Antiqua" w:cs="Times New Roman"/>
          <w:sz w:val="24"/>
          <w:szCs w:val="24"/>
        </w:rPr>
        <w:t>Additionally, INF-γ strengthen</w:t>
      </w:r>
      <w:r w:rsidR="0003236D" w:rsidRPr="008048FE">
        <w:rPr>
          <w:rFonts w:ascii="Book Antiqua" w:hAnsi="Book Antiqua" w:cs="Times New Roman"/>
          <w:sz w:val="24"/>
          <w:szCs w:val="24"/>
        </w:rPr>
        <w:t>ed</w:t>
      </w:r>
      <w:r w:rsidR="00356AC3" w:rsidRPr="002C1361">
        <w:rPr>
          <w:rFonts w:ascii="Book Antiqua" w:hAnsi="Book Antiqua" w:cs="Times New Roman"/>
          <w:sz w:val="24"/>
          <w:szCs w:val="24"/>
        </w:rPr>
        <w:t xml:space="preserve"> the TNF-α response by inducing the expression </w:t>
      </w:r>
      <w:r w:rsidR="00CF2BEB" w:rsidRPr="000C0DD9">
        <w:rPr>
          <w:rFonts w:ascii="Book Antiqua" w:hAnsi="Book Antiqua" w:cs="Times New Roman"/>
          <w:sz w:val="24"/>
          <w:szCs w:val="24"/>
          <w:rPrChange w:id="752" w:author="Author">
            <w:rPr>
              <w:rFonts w:ascii="Book Antiqua" w:hAnsi="Book Antiqua" w:cs="Times New Roman"/>
              <w:sz w:val="24"/>
              <w:szCs w:val="24"/>
            </w:rPr>
          </w:rPrChange>
        </w:rPr>
        <w:t>of</w:t>
      </w:r>
      <w:r w:rsidR="00356AC3" w:rsidRPr="000C0DD9">
        <w:rPr>
          <w:rFonts w:ascii="Book Antiqua" w:hAnsi="Book Antiqua" w:cs="Times New Roman"/>
          <w:sz w:val="24"/>
          <w:szCs w:val="24"/>
          <w:rPrChange w:id="753" w:author="Author">
            <w:rPr>
              <w:rFonts w:ascii="Book Antiqua" w:hAnsi="Book Antiqua" w:cs="Times New Roman"/>
              <w:sz w:val="24"/>
              <w:szCs w:val="24"/>
            </w:rPr>
          </w:rPrChange>
        </w:rPr>
        <w:t xml:space="preserve"> TNF-receptor 2, thus further triggering disruption of the intestinal epithelial barrier during colitis</w:t>
      </w:r>
      <w:r w:rsidR="00356AC3" w:rsidRPr="000C0DD9">
        <w:rPr>
          <w:rFonts w:ascii="Book Antiqua" w:hAnsi="Book Antiqua" w:cs="Times New Roman"/>
          <w:sz w:val="24"/>
          <w:szCs w:val="24"/>
        </w:rPr>
        <w:fldChar w:fldCharType="begin">
          <w:fldData xml:space="preserve">PEVuZE5vdGU+PENpdGU+PEF1dGhvcj5XYW5nPC9BdXRob3I+PFllYXI+MjAwNjwvWWVhcj48UmVj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ZW50ZXJvbG9neTwvYWJici0xPjwvYWx0LXBlcmlvZGljYWw+PHBhZ2VzPjExNTMtNjM8L3BhZ2Vz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=
</w:fldData>
        </w:fldChar>
      </w:r>
      <w:r w:rsidR="00C15C43" w:rsidRPr="000C0DD9">
        <w:rPr>
          <w:rFonts w:ascii="Book Antiqua" w:hAnsi="Book Antiqua" w:cs="Times New Roman"/>
          <w:sz w:val="24"/>
          <w:szCs w:val="24"/>
          <w:rPrChange w:id="754"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755" w:author="Author">
            <w:rPr>
              <w:rFonts w:ascii="Book Antiqua" w:hAnsi="Book Antiqua" w:cs="Times New Roman"/>
              <w:sz w:val="24"/>
              <w:szCs w:val="24"/>
            </w:rPr>
          </w:rPrChange>
        </w:rPr>
        <w:fldChar w:fldCharType="begin">
          <w:fldData xml:space="preserve">PEVuZE5vdGU+PENpdGU+PEF1dGhvcj5XYW5nPC9BdXRob3I+PFllYXI+MjAwNjwvWWVhcj48UmVj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ZW50ZXJvbG9neTwvYWJici0xPjwvYWx0LXBlcmlvZGljYWw+PHBhZ2VzPjExNTMtNjM8L3BhZ2Vz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=
</w:fldData>
        </w:fldChar>
      </w:r>
      <w:r w:rsidR="00C15C43" w:rsidRPr="000C0DD9">
        <w:rPr>
          <w:rFonts w:ascii="Book Antiqua" w:hAnsi="Book Antiqua" w:cs="Times New Roman"/>
          <w:sz w:val="24"/>
          <w:szCs w:val="24"/>
          <w:rPrChange w:id="756"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757" w:author="Author">
            <w:rPr>
              <w:rFonts w:ascii="Book Antiqua" w:hAnsi="Book Antiqua" w:cs="Times New Roman"/>
              <w:sz w:val="24"/>
              <w:szCs w:val="24"/>
            </w:rPr>
          </w:rPrChange>
        </w:rPr>
      </w:r>
      <w:r w:rsidR="00C15C43" w:rsidRPr="000C0DD9">
        <w:rPr>
          <w:rFonts w:ascii="Book Antiqua" w:hAnsi="Book Antiqua" w:cs="Times New Roman"/>
          <w:sz w:val="24"/>
          <w:szCs w:val="24"/>
          <w:rPrChange w:id="758" w:author="Author">
            <w:rPr>
              <w:rFonts w:ascii="Book Antiqua" w:hAnsi="Book Antiqua" w:cs="Times New Roman"/>
              <w:sz w:val="24"/>
              <w:szCs w:val="24"/>
            </w:rPr>
          </w:rPrChange>
        </w:rPr>
        <w:fldChar w:fldCharType="end"/>
      </w:r>
      <w:r w:rsidR="00356AC3" w:rsidRPr="000C0DD9">
        <w:rPr>
          <w:rFonts w:ascii="Book Antiqua" w:hAnsi="Book Antiqua" w:cs="Times New Roman"/>
          <w:sz w:val="24"/>
          <w:szCs w:val="24"/>
          <w:rPrChange w:id="759" w:author="Author">
            <w:rPr>
              <w:rFonts w:ascii="Book Antiqua" w:hAnsi="Book Antiqua" w:cs="Times New Roman"/>
              <w:sz w:val="24"/>
              <w:szCs w:val="24"/>
            </w:rPr>
          </w:rPrChange>
        </w:rPr>
      </w:r>
      <w:r w:rsidR="00356AC3" w:rsidRPr="000C0DD9">
        <w:rPr>
          <w:rFonts w:ascii="Book Antiqua" w:hAnsi="Book Antiqua" w:cs="Times New Roman"/>
          <w:sz w:val="24"/>
          <w:szCs w:val="24"/>
          <w:rPrChange w:id="760" w:author="Author">
            <w:rPr>
              <w:rFonts w:ascii="Book Antiqua" w:hAnsi="Book Antiqua" w:cs="Times New Roman"/>
              <w:sz w:val="24"/>
              <w:szCs w:val="24"/>
            </w:rPr>
          </w:rPrChange>
        </w:rPr>
        <w:fldChar w:fldCharType="separate"/>
      </w:r>
      <w:r w:rsidR="00EB7ED1" w:rsidRPr="008048FE">
        <w:rPr>
          <w:rFonts w:ascii="Book Antiqua" w:hAnsi="Book Antiqua" w:cs="Times New Roman"/>
          <w:sz w:val="24"/>
          <w:szCs w:val="24"/>
          <w:vertAlign w:val="superscript"/>
        </w:rPr>
        <w:t>[</w:t>
      </w:r>
      <w:r w:rsidR="000E7387" w:rsidRPr="008048FE">
        <w:fldChar w:fldCharType="begin"/>
      </w:r>
      <w:r w:rsidR="000E7387" w:rsidRPr="000C0DD9">
        <w:rPr>
          <w:rPrChange w:id="761" w:author="Author">
            <w:rPr/>
          </w:rPrChange>
        </w:rPr>
        <w:instrText xml:space="preserve"> HYPERLINK \l "_ENREF_28" \o "Wang, 2006 #62" </w:instrText>
      </w:r>
      <w:r w:rsidR="000E7387" w:rsidRPr="000C0DD9">
        <w:rPr>
          <w:rPrChange w:id="762" w:author="Author">
            <w:rPr/>
          </w:rPrChange>
        </w:rPr>
        <w:fldChar w:fldCharType="separate"/>
      </w:r>
      <w:r w:rsidR="00C15C43" w:rsidRPr="008048FE">
        <w:rPr>
          <w:rFonts w:ascii="Book Antiqua" w:hAnsi="Book Antiqua" w:cs="Times New Roman"/>
          <w:sz w:val="24"/>
          <w:szCs w:val="24"/>
          <w:vertAlign w:val="superscript"/>
        </w:rPr>
        <w:t>28</w:t>
      </w:r>
      <w:r w:rsidR="000E7387" w:rsidRPr="008048FE">
        <w:rPr>
          <w:rFonts w:ascii="Book Antiqua" w:hAnsi="Book Antiqua" w:cs="Times New Roman"/>
          <w:sz w:val="24"/>
          <w:szCs w:val="24"/>
          <w:vertAlign w:val="superscript"/>
        </w:rPr>
        <w:fldChar w:fldCharType="end"/>
      </w:r>
      <w:r w:rsidR="00EB7ED1" w:rsidRPr="008048FE">
        <w:rPr>
          <w:rFonts w:ascii="Book Antiqua" w:hAnsi="Book Antiqua" w:cs="Times New Roman"/>
          <w:sz w:val="24"/>
          <w:szCs w:val="24"/>
          <w:vertAlign w:val="superscript"/>
        </w:rPr>
        <w:t>]</w:t>
      </w:r>
      <w:r w:rsidR="00356AC3" w:rsidRPr="008048FE">
        <w:rPr>
          <w:rFonts w:ascii="Book Antiqua" w:hAnsi="Book Antiqua" w:cs="Times New Roman"/>
          <w:sz w:val="24"/>
          <w:szCs w:val="24"/>
        </w:rPr>
        <w:fldChar w:fldCharType="end"/>
      </w:r>
      <w:r w:rsidR="00356AC3" w:rsidRPr="000C0DD9">
        <w:rPr>
          <w:rFonts w:ascii="Book Antiqua" w:hAnsi="Book Antiqua" w:cs="Times New Roman"/>
          <w:sz w:val="24"/>
          <w:szCs w:val="24"/>
        </w:rPr>
        <w:t xml:space="preserve">. </w:t>
      </w:r>
      <w:r w:rsidR="004928DE" w:rsidRPr="008048FE">
        <w:rPr>
          <w:rFonts w:ascii="Book Antiqua" w:hAnsi="Book Antiqua" w:cs="Times New Roman"/>
          <w:sz w:val="24"/>
          <w:szCs w:val="24"/>
        </w:rPr>
        <w:t xml:space="preserve">TNF-α </w:t>
      </w:r>
      <w:r w:rsidR="0003236D" w:rsidRPr="008048FE">
        <w:rPr>
          <w:rFonts w:ascii="Book Antiqua" w:hAnsi="Book Antiqua" w:cs="Times New Roman"/>
          <w:sz w:val="24"/>
          <w:szCs w:val="24"/>
        </w:rPr>
        <w:t xml:space="preserve">also </w:t>
      </w:r>
      <w:r w:rsidR="004928DE" w:rsidRPr="002C1361">
        <w:rPr>
          <w:rFonts w:ascii="Book Antiqua" w:hAnsi="Book Antiqua" w:cs="Times New Roman"/>
          <w:sz w:val="24"/>
          <w:szCs w:val="24"/>
        </w:rPr>
        <w:t>induce</w:t>
      </w:r>
      <w:r w:rsidR="0003236D" w:rsidRPr="000C0DD9">
        <w:rPr>
          <w:rFonts w:ascii="Book Antiqua" w:hAnsi="Book Antiqua" w:cs="Times New Roman"/>
          <w:sz w:val="24"/>
          <w:szCs w:val="24"/>
          <w:rPrChange w:id="763" w:author="Author">
            <w:rPr>
              <w:rFonts w:ascii="Book Antiqua" w:hAnsi="Book Antiqua" w:cs="Times New Roman"/>
              <w:sz w:val="24"/>
              <w:szCs w:val="24"/>
            </w:rPr>
          </w:rPrChange>
        </w:rPr>
        <w:t>d</w:t>
      </w:r>
      <w:r w:rsidR="004928DE" w:rsidRPr="000C0DD9">
        <w:rPr>
          <w:rFonts w:ascii="Book Antiqua" w:hAnsi="Book Antiqua" w:cs="Times New Roman"/>
          <w:sz w:val="24"/>
          <w:szCs w:val="24"/>
          <w:rPrChange w:id="764" w:author="Author">
            <w:rPr>
              <w:rFonts w:ascii="Book Antiqua" w:hAnsi="Book Antiqua" w:cs="Times New Roman"/>
              <w:sz w:val="24"/>
              <w:szCs w:val="24"/>
            </w:rPr>
          </w:rPrChange>
        </w:rPr>
        <w:t xml:space="preserve"> the production </w:t>
      </w:r>
      <w:r w:rsidR="00356AC3" w:rsidRPr="000C0DD9">
        <w:rPr>
          <w:rFonts w:ascii="Book Antiqua" w:hAnsi="Book Antiqua" w:cs="Times New Roman"/>
          <w:sz w:val="24"/>
          <w:szCs w:val="24"/>
          <w:rPrChange w:id="765" w:author="Author">
            <w:rPr>
              <w:rFonts w:ascii="Book Antiqua" w:hAnsi="Book Antiqua" w:cs="Times New Roman"/>
              <w:sz w:val="24"/>
              <w:szCs w:val="24"/>
            </w:rPr>
          </w:rPrChange>
        </w:rPr>
        <w:t xml:space="preserve">of </w:t>
      </w:r>
      <w:r w:rsidR="004928DE" w:rsidRPr="000C0DD9">
        <w:rPr>
          <w:rFonts w:ascii="Book Antiqua" w:hAnsi="Book Antiqua" w:cs="Times New Roman"/>
          <w:sz w:val="24"/>
          <w:szCs w:val="24"/>
          <w:rPrChange w:id="766" w:author="Author">
            <w:rPr>
              <w:rFonts w:ascii="Book Antiqua" w:hAnsi="Book Antiqua" w:cs="Times New Roman"/>
              <w:sz w:val="24"/>
              <w:szCs w:val="24"/>
            </w:rPr>
          </w:rPrChange>
        </w:rPr>
        <w:t>cyclo-oxygenase-2</w:t>
      </w:r>
      <w:del w:id="767" w:author="Author">
        <w:r w:rsidR="004928DE" w:rsidRPr="000C0DD9" w:rsidDel="00B42B52">
          <w:rPr>
            <w:rFonts w:ascii="Book Antiqua" w:hAnsi="Book Antiqua" w:cs="Times New Roman"/>
            <w:sz w:val="24"/>
            <w:szCs w:val="24"/>
            <w:rPrChange w:id="768" w:author="Author">
              <w:rPr>
                <w:rFonts w:ascii="Book Antiqua" w:hAnsi="Book Antiqua" w:cs="Times New Roman"/>
                <w:sz w:val="24"/>
                <w:szCs w:val="24"/>
              </w:rPr>
            </w:rPrChange>
          </w:rPr>
          <w:delText xml:space="preserve"> (COX-2)</w:delText>
        </w:r>
      </w:del>
      <w:r w:rsidR="004928DE"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769" w:author="Author">
            <w:rPr>
              <w:rFonts w:ascii="Book Antiqua" w:hAnsi="Book Antiqua" w:cs="Times New Roman"/>
              <w:sz w:val="24"/>
              <w:szCs w:val="24"/>
            </w:rPr>
          </w:rPrChange>
        </w:rPr>
        <w:instrText xml:space="preserve"> ADDIN EN.CITE &lt;EndNote&gt;&lt;Cite&gt;&lt;Author&gt;Fitzpatrick&lt;/Author&gt;&lt;Year&gt;2004&lt;/Year&gt;&lt;RecNum&gt;63&lt;/RecNum&gt;&lt;DisplayText&gt;&lt;style face="superscript"&gt;[29]&lt;/style&gt;&lt;/DisplayText&gt;&lt;record&gt;&lt;rec-number&gt;63&lt;/rec-number&gt;&lt;foreign-keys&gt;&lt;key app="EN" db-id="a2r52f9dm2vw5sev0snvase9fvp2vpxvsvv9" timestamp="1554092369"&gt;63&lt;/key&gt;&lt;/foreign-keys&gt;&lt;ref-type name="Journal Article"&gt;17&lt;/ref-type&gt;&lt;contributors&gt;&lt;authors&gt;&lt;author&gt;F. A. Fitzpatrick&lt;/author&gt;&lt;/authors&gt;&lt;/contributors&gt;&lt;titles&gt;&lt;title&gt;Cyclooxygenase Enzymes: Regulation and Function&lt;/title&gt;&lt;secondary-title&gt;Curr Pharm Des&lt;/secondary-title&gt;&lt;alt-title&gt;Curr Pharm Des&lt;/alt-title&gt;&lt;/titles&gt;&lt;periodical&gt;&lt;full-title&gt;Curr Pharm Des&lt;/full-title&gt;&lt;abbr-1&gt;Curr Pharm Des&lt;/abbr-1&gt;&lt;/periodical&gt;&lt;alt-periodical&gt;&lt;full-title&gt;Curr Pharm Des&lt;/full-title&gt;&lt;abbr-1&gt;Curr Pharm Des&lt;/abbr-1&gt;&lt;/alt-periodical&gt;&lt;pages&gt;577-588&lt;/pages&gt;&lt;volume&gt;10&lt;/volume&gt;&lt;number&gt;6&lt;/number&gt;&lt;keywords&gt;&lt;keyword&gt;Cyclooxygenase Enzymes&lt;/keyword&gt;&lt;keyword&gt;COX-1 and COX-2&lt;/keyword&gt;&lt;keyword&gt;isoenzymes&lt;/keyword&gt;&lt;keyword&gt;anti-inflammatory drugs&lt;/keyword&gt;&lt;/keywords&gt;&lt;dates&gt;&lt;year&gt;2004&lt;/year&gt;&lt;/dates&gt;&lt;isbn&gt;1381-6128/1873-4286&lt;/isbn&gt;&lt;accession-num&gt;14965321&lt;/accession-num&gt;&lt;urls&gt;&lt;related-urls&gt;&lt;url&gt;http://www.eurekaselect.com/node/62065/article&lt;/url&gt;&lt;/related-urls&gt;&lt;/urls&gt;&lt;electronic-resource-num&gt;10.2174/1381612043453144&lt;/electronic-resource-num&gt;&lt;/record&gt;&lt;/Cite&gt;&lt;/EndNote&gt;</w:instrText>
      </w:r>
      <w:r w:rsidR="004928DE" w:rsidRPr="000C0DD9">
        <w:rPr>
          <w:rFonts w:ascii="Book Antiqua" w:hAnsi="Book Antiqua" w:cs="Times New Roman"/>
          <w:sz w:val="24"/>
          <w:szCs w:val="24"/>
          <w:rPrChange w:id="770" w:author="Author">
            <w:rPr>
              <w:rFonts w:ascii="Book Antiqua" w:hAnsi="Book Antiqua" w:cs="Times New Roman"/>
              <w:sz w:val="24"/>
              <w:szCs w:val="24"/>
            </w:rPr>
          </w:rPrChange>
        </w:rPr>
        <w:fldChar w:fldCharType="separate"/>
      </w:r>
      <w:r w:rsidR="00EB7ED1" w:rsidRPr="008048FE">
        <w:rPr>
          <w:rFonts w:ascii="Book Antiqua" w:hAnsi="Book Antiqua" w:cs="Times New Roman"/>
          <w:sz w:val="24"/>
          <w:szCs w:val="24"/>
          <w:vertAlign w:val="superscript"/>
        </w:rPr>
        <w:t>[</w:t>
      </w:r>
      <w:r w:rsidR="000E7387" w:rsidRPr="008048FE">
        <w:fldChar w:fldCharType="begin"/>
      </w:r>
      <w:r w:rsidR="000E7387" w:rsidRPr="000C0DD9">
        <w:rPr>
          <w:rPrChange w:id="771" w:author="Author">
            <w:rPr/>
          </w:rPrChange>
        </w:rPr>
        <w:instrText xml:space="preserve"> HYPERLINK \l "_ENREF_29" \o "Fitzpatrick, 2004 #63" </w:instrText>
      </w:r>
      <w:r w:rsidR="000E7387" w:rsidRPr="000C0DD9">
        <w:rPr>
          <w:rPrChange w:id="772" w:author="Author">
            <w:rPr/>
          </w:rPrChange>
        </w:rPr>
        <w:fldChar w:fldCharType="separate"/>
      </w:r>
      <w:r w:rsidR="00C15C43" w:rsidRPr="008048FE">
        <w:rPr>
          <w:rFonts w:ascii="Book Antiqua" w:hAnsi="Book Antiqua" w:cs="Times New Roman"/>
          <w:sz w:val="24"/>
          <w:szCs w:val="24"/>
          <w:vertAlign w:val="superscript"/>
        </w:rPr>
        <w:t>29</w:t>
      </w:r>
      <w:r w:rsidR="000E7387" w:rsidRPr="008048FE">
        <w:rPr>
          <w:rFonts w:ascii="Book Antiqua" w:hAnsi="Book Antiqua" w:cs="Times New Roman"/>
          <w:sz w:val="24"/>
          <w:szCs w:val="24"/>
          <w:vertAlign w:val="superscript"/>
        </w:rPr>
        <w:fldChar w:fldCharType="end"/>
      </w:r>
      <w:r w:rsidR="00EB7ED1" w:rsidRPr="008048FE">
        <w:rPr>
          <w:rFonts w:ascii="Book Antiqua" w:hAnsi="Book Antiqua" w:cs="Times New Roman"/>
          <w:sz w:val="24"/>
          <w:szCs w:val="24"/>
          <w:vertAlign w:val="superscript"/>
        </w:rPr>
        <w:t>]</w:t>
      </w:r>
      <w:r w:rsidR="004928DE" w:rsidRPr="008048FE">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which </w:t>
      </w:r>
      <w:r w:rsidR="00356AC3" w:rsidRPr="008048FE">
        <w:rPr>
          <w:rFonts w:ascii="Book Antiqua" w:hAnsi="Book Antiqua" w:cs="Times New Roman"/>
          <w:sz w:val="24"/>
          <w:szCs w:val="24"/>
        </w:rPr>
        <w:t>in turn</w:t>
      </w:r>
      <w:r w:rsidR="004928DE" w:rsidRPr="008048FE">
        <w:rPr>
          <w:rFonts w:ascii="Book Antiqua" w:hAnsi="Book Antiqua" w:cs="Times New Roman"/>
          <w:sz w:val="24"/>
          <w:szCs w:val="24"/>
        </w:rPr>
        <w:t xml:space="preserve"> exacerbate</w:t>
      </w:r>
      <w:r w:rsidR="0003236D" w:rsidRPr="002C1361">
        <w:rPr>
          <w:rFonts w:ascii="Book Antiqua" w:hAnsi="Book Antiqua" w:cs="Times New Roman"/>
          <w:sz w:val="24"/>
          <w:szCs w:val="24"/>
        </w:rPr>
        <w:t>d</w:t>
      </w:r>
      <w:r w:rsidR="004928DE" w:rsidRPr="000C0DD9">
        <w:rPr>
          <w:rFonts w:ascii="Book Antiqua" w:hAnsi="Book Antiqua" w:cs="Times New Roman"/>
          <w:sz w:val="24"/>
          <w:szCs w:val="24"/>
          <w:rPrChange w:id="773" w:author="Author">
            <w:rPr>
              <w:rFonts w:ascii="Book Antiqua" w:hAnsi="Book Antiqua" w:cs="Times New Roman"/>
              <w:sz w:val="24"/>
              <w:szCs w:val="24"/>
            </w:rPr>
          </w:rPrChange>
        </w:rPr>
        <w:t xml:space="preserve"> the inflammat</w:t>
      </w:r>
      <w:r w:rsidR="00356AC3" w:rsidRPr="000C0DD9">
        <w:rPr>
          <w:rFonts w:ascii="Book Antiqua" w:hAnsi="Book Antiqua" w:cs="Times New Roman"/>
          <w:sz w:val="24"/>
          <w:szCs w:val="24"/>
          <w:rPrChange w:id="774" w:author="Author">
            <w:rPr>
              <w:rFonts w:ascii="Book Antiqua" w:hAnsi="Book Antiqua" w:cs="Times New Roman"/>
              <w:sz w:val="24"/>
              <w:szCs w:val="24"/>
            </w:rPr>
          </w:rPrChange>
        </w:rPr>
        <w:t>ory</w:t>
      </w:r>
      <w:r w:rsidR="004928DE" w:rsidRPr="000C0DD9">
        <w:rPr>
          <w:rFonts w:ascii="Book Antiqua" w:hAnsi="Book Antiqua" w:cs="Times New Roman"/>
          <w:sz w:val="24"/>
          <w:szCs w:val="24"/>
          <w:rPrChange w:id="775" w:author="Author">
            <w:rPr>
              <w:rFonts w:ascii="Book Antiqua" w:hAnsi="Book Antiqua" w:cs="Times New Roman"/>
              <w:sz w:val="24"/>
              <w:szCs w:val="24"/>
            </w:rPr>
          </w:rPrChange>
        </w:rPr>
        <w:t xml:space="preserve"> response </w:t>
      </w:r>
      <w:r w:rsidR="00356AC3" w:rsidRPr="000C0DD9">
        <w:rPr>
          <w:rFonts w:ascii="Book Antiqua" w:hAnsi="Book Antiqua" w:cs="Times New Roman"/>
          <w:i/>
          <w:iCs/>
          <w:sz w:val="24"/>
          <w:szCs w:val="24"/>
          <w:rPrChange w:id="776" w:author="Author">
            <w:rPr>
              <w:rFonts w:ascii="Book Antiqua" w:hAnsi="Book Antiqua" w:cs="Times New Roman"/>
              <w:i/>
              <w:iCs/>
              <w:sz w:val="24"/>
              <w:szCs w:val="24"/>
            </w:rPr>
          </w:rPrChange>
        </w:rPr>
        <w:t>via</w:t>
      </w:r>
      <w:r w:rsidR="004928DE" w:rsidRPr="000C0DD9">
        <w:rPr>
          <w:rFonts w:ascii="Book Antiqua" w:hAnsi="Book Antiqua" w:cs="Times New Roman"/>
          <w:sz w:val="24"/>
          <w:szCs w:val="24"/>
          <w:rPrChange w:id="777" w:author="Author">
            <w:rPr>
              <w:rFonts w:ascii="Book Antiqua" w:hAnsi="Book Antiqua" w:cs="Times New Roman"/>
              <w:sz w:val="24"/>
              <w:szCs w:val="24"/>
            </w:rPr>
          </w:rPrChange>
        </w:rPr>
        <w:t xml:space="preserve"> production of prostaglandins</w:t>
      </w:r>
      <w:r w:rsidR="004928DE"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778" w:author="Author">
            <w:rPr>
              <w:rFonts w:ascii="Book Antiqua" w:hAnsi="Book Antiqua" w:cs="Times New Roman"/>
              <w:sz w:val="24"/>
              <w:szCs w:val="24"/>
            </w:rPr>
          </w:rPrChange>
        </w:rPr>
        <w:instrText xml:space="preserve"> ADDIN EN.CITE &lt;EndNote&gt;&lt;Cite&gt;&lt;Author&gt;Ricciotti&lt;/Author&gt;&lt;Year&gt;2011&lt;/Year&gt;&lt;RecNum&gt;64&lt;/RecNum&gt;&lt;DisplayText&gt;&lt;style face="superscript"&gt;[30]&lt;/style&gt;&lt;/DisplayText&gt;&lt;record&gt;&lt;rec-number&gt;64&lt;/rec-number&gt;&lt;foreign-keys&gt;&lt;key app="EN" db-id="a2r52f9dm2vw5sev0snvase9fvp2vpxvsvv9" timestamp="1554092369"&gt;64&lt;/key&gt;&lt;/foreign-keys&gt;&lt;ref-type name="Journal Article"&gt;17&lt;/ref-type&gt;&lt;contributors&gt;&lt;authors&gt;&lt;author&gt;Ricciotti, Emanuela&lt;/author&gt;&lt;author&gt;FitzGerald, Garret A.&lt;/author&gt;&lt;/authors&gt;&lt;/contributors&gt;&lt;titles&gt;&lt;title&gt;Prostaglandins and inflammation&lt;/title&gt;&lt;secondary-title&gt;Arterioscler Thromb Vasc Biol&lt;/secondary-title&gt;&lt;alt-title&gt;Arterioscler Thromb Vasc Biol&lt;/alt-title&gt;&lt;/titles&gt;&lt;periodical&gt;&lt;full-title&gt;Arterioscler Thromb Vasc Biol&lt;/full-title&gt;&lt;abbr-1&gt;Arterioscler Thromb Vasc Biol&lt;/abbr-1&gt;&lt;/periodical&gt;&lt;alt-periodical&gt;&lt;full-title&gt;Arterioscler Thromb Vasc Biol&lt;/full-title&gt;&lt;abbr-1&gt;Arterioscler Thromb Vasc Biol&lt;/abbr-1&gt;&lt;/alt-periodical&gt;&lt;pages&gt;986-1000&lt;/pages&gt;&lt;volume&gt;31&lt;/volume&gt;&lt;number&gt;5&lt;/number&gt;&lt;dates&gt;&lt;year&gt;2011&lt;/year&gt;&lt;/dates&gt;&lt;isbn&gt;1524-4636&amp;#xD;1079-5642&lt;/isbn&gt;&lt;accession-num&gt;21508345&lt;/accession-num&gt;&lt;urls&gt;&lt;related-urls&gt;&lt;url&gt;https://www.ncbi.nlm.nih.gov/pubmed/21508345&lt;/url&gt;&lt;url&gt;https://www.ncbi.nlm.nih.gov/pmc/PMC3081099/&lt;/url&gt;&lt;/related-urls&gt;&lt;/urls&gt;&lt;electronic-resource-num&gt;10.1161/atvbaha.110.207449&lt;/electronic-resource-num&gt;&lt;remote-database-name&gt;PubMed&lt;/remote-database-name&gt;&lt;/record&gt;&lt;/Cite&gt;&lt;/EndNote&gt;</w:instrText>
      </w:r>
      <w:r w:rsidR="004928DE" w:rsidRPr="000C0DD9">
        <w:rPr>
          <w:rFonts w:ascii="Book Antiqua" w:hAnsi="Book Antiqua" w:cs="Times New Roman"/>
          <w:sz w:val="24"/>
          <w:szCs w:val="24"/>
          <w:rPrChange w:id="779" w:author="Author">
            <w:rPr>
              <w:rFonts w:ascii="Book Antiqua" w:hAnsi="Book Antiqua" w:cs="Times New Roman"/>
              <w:sz w:val="24"/>
              <w:szCs w:val="24"/>
            </w:rPr>
          </w:rPrChange>
        </w:rPr>
        <w:fldChar w:fldCharType="separate"/>
      </w:r>
      <w:r w:rsidR="00EB7ED1" w:rsidRPr="008048FE">
        <w:rPr>
          <w:rFonts w:ascii="Book Antiqua" w:hAnsi="Book Antiqua" w:cs="Times New Roman"/>
          <w:sz w:val="24"/>
          <w:szCs w:val="24"/>
          <w:vertAlign w:val="superscript"/>
        </w:rPr>
        <w:t>[</w:t>
      </w:r>
      <w:r w:rsidR="000E7387" w:rsidRPr="008048FE">
        <w:fldChar w:fldCharType="begin"/>
      </w:r>
      <w:r w:rsidR="000E7387" w:rsidRPr="000C0DD9">
        <w:rPr>
          <w:rPrChange w:id="780" w:author="Author">
            <w:rPr/>
          </w:rPrChange>
        </w:rPr>
        <w:instrText xml:space="preserve"> HYPERLINK \l "_ENREF_30" \o "Ricciotti, 2011 #64" </w:instrText>
      </w:r>
      <w:r w:rsidR="000E7387" w:rsidRPr="000C0DD9">
        <w:rPr>
          <w:rPrChange w:id="781" w:author="Author">
            <w:rPr/>
          </w:rPrChange>
        </w:rPr>
        <w:fldChar w:fldCharType="separate"/>
      </w:r>
      <w:r w:rsidR="00C15C43" w:rsidRPr="008048FE">
        <w:rPr>
          <w:rFonts w:ascii="Book Antiqua" w:hAnsi="Book Antiqua" w:cs="Times New Roman"/>
          <w:sz w:val="24"/>
          <w:szCs w:val="24"/>
          <w:vertAlign w:val="superscript"/>
        </w:rPr>
        <w:t>30</w:t>
      </w:r>
      <w:r w:rsidR="000E7387" w:rsidRPr="008048FE">
        <w:rPr>
          <w:rFonts w:ascii="Book Antiqua" w:hAnsi="Book Antiqua" w:cs="Times New Roman"/>
          <w:sz w:val="24"/>
          <w:szCs w:val="24"/>
          <w:vertAlign w:val="superscript"/>
        </w:rPr>
        <w:fldChar w:fldCharType="end"/>
      </w:r>
      <w:r w:rsidR="00EB7ED1" w:rsidRPr="008048FE">
        <w:rPr>
          <w:rFonts w:ascii="Book Antiqua" w:hAnsi="Book Antiqua" w:cs="Times New Roman"/>
          <w:sz w:val="24"/>
          <w:szCs w:val="24"/>
          <w:vertAlign w:val="superscript"/>
        </w:rPr>
        <w:t>]</w:t>
      </w:r>
      <w:r w:rsidR="004928DE" w:rsidRPr="008048FE">
        <w:rPr>
          <w:rFonts w:ascii="Book Antiqua" w:hAnsi="Book Antiqua" w:cs="Times New Roman"/>
          <w:sz w:val="24"/>
          <w:szCs w:val="24"/>
        </w:rPr>
        <w:fldChar w:fldCharType="end"/>
      </w:r>
      <w:del w:id="782" w:author="Author">
        <w:r w:rsidR="00356AC3" w:rsidRPr="000C0DD9" w:rsidDel="00B42B52">
          <w:rPr>
            <w:rFonts w:ascii="Book Antiqua" w:hAnsi="Book Antiqua" w:cs="Times New Roman"/>
            <w:sz w:val="24"/>
            <w:szCs w:val="24"/>
          </w:rPr>
          <w:delText>,</w:delText>
        </w:r>
      </w:del>
      <w:r w:rsidR="00356AC3" w:rsidRPr="008048FE">
        <w:rPr>
          <w:rFonts w:ascii="Book Antiqua" w:hAnsi="Book Antiqua" w:cs="Times New Roman"/>
          <w:sz w:val="24"/>
          <w:szCs w:val="24"/>
        </w:rPr>
        <w:t xml:space="preserve"> and</w:t>
      </w:r>
      <w:r w:rsidR="00CF2BEB" w:rsidRPr="008048FE">
        <w:rPr>
          <w:rFonts w:ascii="Book Antiqua" w:hAnsi="Book Antiqua" w:cs="Times New Roman"/>
          <w:sz w:val="24"/>
          <w:szCs w:val="24"/>
        </w:rPr>
        <w:t xml:space="preserve"> nitric oxide synth</w:t>
      </w:r>
      <w:r w:rsidR="004928DE" w:rsidRPr="002C1361">
        <w:rPr>
          <w:rFonts w:ascii="Book Antiqua" w:hAnsi="Book Antiqua" w:cs="Times New Roman"/>
          <w:sz w:val="24"/>
          <w:szCs w:val="24"/>
        </w:rPr>
        <w:t>ase</w:t>
      </w:r>
      <w:r w:rsidR="004928DE"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783" w:author="Author">
            <w:rPr>
              <w:rFonts w:ascii="Book Antiqua" w:hAnsi="Book Antiqua" w:cs="Times New Roman"/>
              <w:sz w:val="24"/>
              <w:szCs w:val="24"/>
            </w:rPr>
          </w:rPrChange>
        </w:rPr>
        <w:instrText xml:space="preserve"> ADDIN EN.CITE &lt;EndNote&gt;&lt;Cite&gt;&lt;Author&gt;Singer*&lt;/Author&gt;&lt;Year&gt;1998&lt;/Year&gt;&lt;RecNum&gt;65&lt;/RecNum&gt;&lt;DisplayText&gt;&lt;style face="superscript"&gt;[31]&lt;/style&gt;&lt;/DisplayText&gt;&lt;record&gt;&lt;rec-number&gt;65&lt;/rec-number&gt;&lt;foreign-keys&gt;&lt;key app="EN" db-id="a2r52f9dm2vw5sev0snvase9fvp2vpxvsvv9" timestamp="1554092370"&gt;65&lt;/key&gt;&lt;/foreign-keys&gt;&lt;ref-type name="Journal Article"&gt;17&lt;/ref-type&gt;&lt;contributors&gt;&lt;authors&gt;&lt;author&gt;Singer, II&lt;/author&gt;&lt;author&gt;Kawka, DW&lt;/author&gt;&lt;author&gt;Schloemann, S&lt;/author&gt;&lt;author&gt;Tessner, T&lt;/author&gt;&lt;author&gt;Riehl, T&lt;/author&gt;&lt;author&gt;Stenson, WF&lt;/author&gt;&lt;/authors&gt;&lt;/contributors&gt;&lt;titles&gt;&lt;title&gt;Cyclooxygenase 2 is induced in colonic epithelial cells in inflammatory bowel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297-306&lt;/pages&gt;&lt;volume&gt;115&lt;/volume&gt;&lt;number&gt;2&lt;/number&gt;&lt;dates&gt;&lt;year&gt;1998&lt;/year&gt;&lt;/dates&gt;&lt;publisher&gt;Elsevier&lt;/publisher&gt;&lt;isbn&gt;0016-5085&lt;/isbn&gt;&lt;accession-num&gt;9679035&lt;/accession-num&gt;&lt;urls&gt;&lt;related-urls&gt;&lt;url&gt;https://doi.org/10.1016/S0016-5085(98)70196-9&lt;/url&gt;&lt;/related-urls&gt;&lt;/urls&gt;&lt;electronic-resource-num&gt;10.1016/s0016-5085(98)70196-9&lt;/electronic-resource-num&gt;&lt;access-date&gt;2019/03/24&lt;/access-date&gt;&lt;/record&gt;&lt;/Cite&gt;&lt;/EndNote&gt;</w:instrText>
      </w:r>
      <w:r w:rsidR="004928DE" w:rsidRPr="000C0DD9">
        <w:rPr>
          <w:rFonts w:ascii="Book Antiqua" w:hAnsi="Book Antiqua" w:cs="Times New Roman"/>
          <w:sz w:val="24"/>
          <w:szCs w:val="24"/>
          <w:rPrChange w:id="784" w:author="Author">
            <w:rPr>
              <w:rFonts w:ascii="Book Antiqua" w:hAnsi="Book Antiqua" w:cs="Times New Roman"/>
              <w:sz w:val="24"/>
              <w:szCs w:val="24"/>
            </w:rPr>
          </w:rPrChange>
        </w:rPr>
        <w:fldChar w:fldCharType="separate"/>
      </w:r>
      <w:r w:rsidR="00EB7ED1" w:rsidRPr="008048FE">
        <w:rPr>
          <w:rFonts w:ascii="Book Antiqua" w:hAnsi="Book Antiqua" w:cs="Times New Roman"/>
          <w:sz w:val="24"/>
          <w:szCs w:val="24"/>
          <w:vertAlign w:val="superscript"/>
        </w:rPr>
        <w:t>[</w:t>
      </w:r>
      <w:r w:rsidR="000E7387" w:rsidRPr="008048FE">
        <w:fldChar w:fldCharType="begin"/>
      </w:r>
      <w:r w:rsidR="000E7387" w:rsidRPr="000C0DD9">
        <w:rPr>
          <w:rPrChange w:id="785" w:author="Author">
            <w:rPr/>
          </w:rPrChange>
        </w:rPr>
        <w:instrText xml:space="preserve"> HYPERLINK \l "_ENREF_31" \o "Singer, 1998 #65" </w:instrText>
      </w:r>
      <w:r w:rsidR="000E7387" w:rsidRPr="000C0DD9">
        <w:rPr>
          <w:rPrChange w:id="786" w:author="Author">
            <w:rPr/>
          </w:rPrChange>
        </w:rPr>
        <w:fldChar w:fldCharType="separate"/>
      </w:r>
      <w:r w:rsidR="00C15C43" w:rsidRPr="008048FE">
        <w:rPr>
          <w:rFonts w:ascii="Book Antiqua" w:hAnsi="Book Antiqua" w:cs="Times New Roman"/>
          <w:sz w:val="24"/>
          <w:szCs w:val="24"/>
          <w:vertAlign w:val="superscript"/>
        </w:rPr>
        <w:t>31</w:t>
      </w:r>
      <w:r w:rsidR="000E7387" w:rsidRPr="008048FE">
        <w:rPr>
          <w:rFonts w:ascii="Book Antiqua" w:hAnsi="Book Antiqua" w:cs="Times New Roman"/>
          <w:sz w:val="24"/>
          <w:szCs w:val="24"/>
          <w:vertAlign w:val="superscript"/>
        </w:rPr>
        <w:fldChar w:fldCharType="end"/>
      </w:r>
      <w:r w:rsidR="00EB7ED1" w:rsidRPr="008048FE">
        <w:rPr>
          <w:rFonts w:ascii="Book Antiqua" w:hAnsi="Book Antiqua" w:cs="Times New Roman"/>
          <w:sz w:val="24"/>
          <w:szCs w:val="24"/>
          <w:vertAlign w:val="superscript"/>
        </w:rPr>
        <w:t>]</w:t>
      </w:r>
      <w:r w:rsidR="004928DE" w:rsidRPr="008048FE">
        <w:rPr>
          <w:rFonts w:ascii="Book Antiqua" w:hAnsi="Book Antiqua" w:cs="Times New Roman"/>
          <w:sz w:val="24"/>
          <w:szCs w:val="24"/>
        </w:rPr>
        <w:fldChar w:fldCharType="end"/>
      </w:r>
      <w:r w:rsidR="004928DE" w:rsidRPr="000C0DD9">
        <w:rPr>
          <w:rFonts w:ascii="Book Antiqua" w:hAnsi="Book Antiqua" w:cs="Times New Roman"/>
          <w:sz w:val="24"/>
          <w:szCs w:val="24"/>
        </w:rPr>
        <w:t>. As rece</w:t>
      </w:r>
      <w:r w:rsidR="00356AC3" w:rsidRPr="008048FE">
        <w:rPr>
          <w:rFonts w:ascii="Book Antiqua" w:hAnsi="Book Antiqua" w:cs="Times New Roman"/>
          <w:sz w:val="24"/>
          <w:szCs w:val="24"/>
        </w:rPr>
        <w:t>ntly demonstrated, selenium</w:t>
      </w:r>
      <w:r w:rsidR="004928DE" w:rsidRPr="008048FE">
        <w:rPr>
          <w:rFonts w:ascii="Book Antiqua" w:hAnsi="Book Antiqua" w:cs="Times New Roman"/>
          <w:sz w:val="24"/>
          <w:szCs w:val="24"/>
        </w:rPr>
        <w:t xml:space="preserve"> treatment revert</w:t>
      </w:r>
      <w:r w:rsidR="0003236D" w:rsidRPr="002C1361">
        <w:rPr>
          <w:rFonts w:ascii="Book Antiqua" w:hAnsi="Book Antiqua" w:cs="Times New Roman"/>
          <w:sz w:val="24"/>
          <w:szCs w:val="24"/>
        </w:rPr>
        <w:t>ed</w:t>
      </w:r>
      <w:r w:rsidR="004928DE" w:rsidRPr="000C0DD9">
        <w:rPr>
          <w:rFonts w:ascii="Book Antiqua" w:hAnsi="Book Antiqua" w:cs="Times New Roman"/>
          <w:sz w:val="24"/>
          <w:szCs w:val="24"/>
          <w:rPrChange w:id="787" w:author="Author">
            <w:rPr>
              <w:rFonts w:ascii="Book Antiqua" w:hAnsi="Book Antiqua" w:cs="Times New Roman"/>
              <w:sz w:val="24"/>
              <w:szCs w:val="24"/>
            </w:rPr>
          </w:rPrChange>
        </w:rPr>
        <w:t xml:space="preserve"> and ameliorate</w:t>
      </w:r>
      <w:r w:rsidR="0003236D" w:rsidRPr="000C0DD9">
        <w:rPr>
          <w:rFonts w:ascii="Book Antiqua" w:hAnsi="Book Antiqua" w:cs="Times New Roman"/>
          <w:sz w:val="24"/>
          <w:szCs w:val="24"/>
          <w:rPrChange w:id="788" w:author="Author">
            <w:rPr>
              <w:rFonts w:ascii="Book Antiqua" w:hAnsi="Book Antiqua" w:cs="Times New Roman"/>
              <w:sz w:val="24"/>
              <w:szCs w:val="24"/>
            </w:rPr>
          </w:rPrChange>
        </w:rPr>
        <w:t>d</w:t>
      </w:r>
      <w:r w:rsidR="004928DE" w:rsidRPr="000C0DD9">
        <w:rPr>
          <w:rFonts w:ascii="Book Antiqua" w:hAnsi="Book Antiqua" w:cs="Times New Roman"/>
          <w:sz w:val="24"/>
          <w:szCs w:val="24"/>
          <w:rPrChange w:id="789" w:author="Author">
            <w:rPr>
              <w:rFonts w:ascii="Book Antiqua" w:hAnsi="Book Antiqua" w:cs="Times New Roman"/>
              <w:sz w:val="24"/>
              <w:szCs w:val="24"/>
            </w:rPr>
          </w:rPrChange>
        </w:rPr>
        <w:t xml:space="preserve"> inflammation </w:t>
      </w:r>
      <w:r w:rsidR="00356AC3" w:rsidRPr="000C0DD9">
        <w:rPr>
          <w:rFonts w:ascii="Book Antiqua" w:hAnsi="Book Antiqua" w:cs="Times New Roman"/>
          <w:sz w:val="24"/>
          <w:szCs w:val="24"/>
          <w:rPrChange w:id="790" w:author="Author">
            <w:rPr>
              <w:rFonts w:ascii="Book Antiqua" w:hAnsi="Book Antiqua" w:cs="Times New Roman"/>
              <w:sz w:val="24"/>
              <w:szCs w:val="24"/>
            </w:rPr>
          </w:rPrChange>
        </w:rPr>
        <w:t>and oxidative stress in DSS colitis</w:t>
      </w:r>
      <w:r w:rsidR="004928DE"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791" w:author="Author">
            <w:rPr>
              <w:rFonts w:ascii="Book Antiqua" w:hAnsi="Book Antiqua" w:cs="Times New Roman"/>
              <w:sz w:val="24"/>
              <w:szCs w:val="24"/>
            </w:rPr>
          </w:rPrChange>
        </w:rPr>
        <w:instrText xml:space="preserve"> ADDIN EN.CITE &lt;EndNote&gt;&lt;Cite&gt;&lt;Author&gt;Kaur&lt;/Author&gt;&lt;Year&gt;2018&lt;/Year&gt;&lt;RecNum&gt;66&lt;/RecNum&gt;&lt;DisplayText&gt;&lt;style face="superscript"&gt;[32]&lt;/style&gt;&lt;/DisplayText&gt;&lt;record&gt;&lt;rec-number&gt;66&lt;/rec-number&gt;&lt;foreign-keys&gt;&lt;key app="EN" db-id="a2r52f9dm2vw5sev0snvase9fvp2vpxvsvv9" timestamp="1554092370"&gt;66&lt;/key&gt;&lt;/foreign-keys&gt;&lt;ref-type name="Journal Article"&gt;17&lt;/ref-type&gt;&lt;contributors&gt;&lt;authors&gt;&lt;author&gt;Kaur, Ramanpreet&lt;/author&gt;&lt;author&gt;Thakur, Shivani&lt;/author&gt;&lt;author&gt;Rastogi, Pulkit&lt;/author&gt;&lt;author&gt;Kaushal, Naveen&lt;/author&gt;&lt;/authors&gt;&lt;/contributors&gt;&lt;titles&gt;&lt;title&gt;Resolution of Cox mediated inflammation by Se supplementation in mouse experimental model of colitis&lt;/title&gt;&lt;secondary-title&gt;PLoS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one&lt;/abbr-1&gt;&lt;/alt-periodical&gt;&lt;pages&gt;e0201356&lt;/pages&gt;&lt;volume&gt;13&lt;/volume&gt;&lt;number&gt;7&lt;/number&gt;&lt;dates&gt;&lt;year&gt;2018&lt;/year&gt;&lt;/dates&gt;&lt;publisher&gt;Public Library of Science&lt;/publisher&gt;&lt;accession-num&gt;30063735&lt;/accession-num&gt;&lt;urls&gt;&lt;related-urls&gt;&lt;url&gt;https://doi.org/10.1371/journal.pone.0201356&lt;/url&gt;&lt;/related-urls&gt;&lt;/urls&gt;&lt;electronic-resource-num&gt;10.1371/journal.pone.0201356&lt;/electronic-resource-num&gt;&lt;/record&gt;&lt;/Cite&gt;&lt;/EndNote&gt;</w:instrText>
      </w:r>
      <w:r w:rsidR="004928DE" w:rsidRPr="000C0DD9">
        <w:rPr>
          <w:rFonts w:ascii="Book Antiqua" w:hAnsi="Book Antiqua" w:cs="Times New Roman"/>
          <w:sz w:val="24"/>
          <w:szCs w:val="24"/>
          <w:rPrChange w:id="792" w:author="Author">
            <w:rPr>
              <w:rFonts w:ascii="Book Antiqua" w:hAnsi="Book Antiqua" w:cs="Times New Roman"/>
              <w:sz w:val="24"/>
              <w:szCs w:val="24"/>
            </w:rPr>
          </w:rPrChange>
        </w:rPr>
        <w:fldChar w:fldCharType="separate"/>
      </w:r>
      <w:r w:rsidR="00EB7ED1" w:rsidRPr="008048FE">
        <w:rPr>
          <w:rFonts w:ascii="Book Antiqua" w:hAnsi="Book Antiqua" w:cs="Times New Roman"/>
          <w:sz w:val="24"/>
          <w:szCs w:val="24"/>
          <w:vertAlign w:val="superscript"/>
        </w:rPr>
        <w:t>[</w:t>
      </w:r>
      <w:r w:rsidR="000E7387" w:rsidRPr="008048FE">
        <w:fldChar w:fldCharType="begin"/>
      </w:r>
      <w:r w:rsidR="000E7387" w:rsidRPr="000C0DD9">
        <w:rPr>
          <w:rPrChange w:id="793" w:author="Author">
            <w:rPr/>
          </w:rPrChange>
        </w:rPr>
        <w:instrText xml:space="preserve"> HYPERLINK \l "_ENREF_32" \o "Kaur, 2018 #66" </w:instrText>
      </w:r>
      <w:r w:rsidR="000E7387" w:rsidRPr="000C0DD9">
        <w:rPr>
          <w:rPrChange w:id="794" w:author="Author">
            <w:rPr/>
          </w:rPrChange>
        </w:rPr>
        <w:fldChar w:fldCharType="separate"/>
      </w:r>
      <w:r w:rsidR="00C15C43" w:rsidRPr="008048FE">
        <w:rPr>
          <w:rFonts w:ascii="Book Antiqua" w:hAnsi="Book Antiqua" w:cs="Times New Roman"/>
          <w:sz w:val="24"/>
          <w:szCs w:val="24"/>
          <w:vertAlign w:val="superscript"/>
        </w:rPr>
        <w:t>32</w:t>
      </w:r>
      <w:r w:rsidR="000E7387" w:rsidRPr="008048FE">
        <w:rPr>
          <w:rFonts w:ascii="Book Antiqua" w:hAnsi="Book Antiqua" w:cs="Times New Roman"/>
          <w:sz w:val="24"/>
          <w:szCs w:val="24"/>
          <w:vertAlign w:val="superscript"/>
        </w:rPr>
        <w:fldChar w:fldCharType="end"/>
      </w:r>
      <w:r w:rsidR="00EB7ED1" w:rsidRPr="008048FE">
        <w:rPr>
          <w:rFonts w:ascii="Book Antiqua" w:hAnsi="Book Antiqua" w:cs="Times New Roman"/>
          <w:sz w:val="24"/>
          <w:szCs w:val="24"/>
          <w:vertAlign w:val="superscript"/>
        </w:rPr>
        <w:t>]</w:t>
      </w:r>
      <w:r w:rsidR="004928DE" w:rsidRPr="008048FE">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t>
      </w:r>
    </w:p>
    <w:p w14:paraId="335F2068" w14:textId="77777777" w:rsidR="004928DE" w:rsidRPr="000C0DD9" w:rsidRDefault="004928DE" w:rsidP="006A3F0C">
      <w:pPr>
        <w:snapToGrid w:val="0"/>
        <w:spacing w:after="0" w:line="360" w:lineRule="auto"/>
        <w:ind w:firstLineChars="100" w:firstLine="240"/>
        <w:jc w:val="both"/>
        <w:rPr>
          <w:rFonts w:ascii="Book Antiqua" w:hAnsi="Book Antiqua" w:cs="Times New Roman"/>
          <w:sz w:val="24"/>
          <w:szCs w:val="24"/>
          <w:rPrChange w:id="795" w:author="Author">
            <w:rPr>
              <w:rFonts w:ascii="Book Antiqua" w:hAnsi="Book Antiqua" w:cs="Times New Roman"/>
              <w:sz w:val="24"/>
              <w:szCs w:val="24"/>
            </w:rPr>
          </w:rPrChange>
        </w:rPr>
      </w:pPr>
      <w:r w:rsidRPr="008048FE">
        <w:rPr>
          <w:rFonts w:ascii="Book Antiqua" w:hAnsi="Book Antiqua" w:cs="Times New Roman"/>
          <w:sz w:val="24"/>
          <w:szCs w:val="24"/>
        </w:rPr>
        <w:t xml:space="preserve">Therefore, blocking </w:t>
      </w:r>
      <w:r w:rsidR="00E4634C" w:rsidRPr="002C1361">
        <w:rPr>
          <w:rFonts w:ascii="Book Antiqua" w:hAnsi="Book Antiqua" w:cs="Times New Roman"/>
          <w:sz w:val="24"/>
          <w:szCs w:val="24"/>
        </w:rPr>
        <w:t>the induction of pro</w:t>
      </w:r>
      <w:del w:id="796" w:author="Author">
        <w:r w:rsidR="00E4634C" w:rsidRPr="000C0DD9" w:rsidDel="00E04430">
          <w:rPr>
            <w:rFonts w:ascii="Book Antiqua" w:hAnsi="Book Antiqua" w:cs="Times New Roman"/>
            <w:sz w:val="24"/>
            <w:szCs w:val="24"/>
            <w:rPrChange w:id="797" w:author="Author">
              <w:rPr>
                <w:rFonts w:ascii="Book Antiqua" w:hAnsi="Book Antiqua" w:cs="Times New Roman"/>
                <w:sz w:val="24"/>
                <w:szCs w:val="24"/>
              </w:rPr>
            </w:rPrChange>
          </w:rPr>
          <w:delText>-</w:delText>
        </w:r>
      </w:del>
      <w:r w:rsidR="00E4634C" w:rsidRPr="000C0DD9">
        <w:rPr>
          <w:rFonts w:ascii="Book Antiqua" w:hAnsi="Book Antiqua" w:cs="Times New Roman"/>
          <w:sz w:val="24"/>
          <w:szCs w:val="24"/>
          <w:rPrChange w:id="798" w:author="Author">
            <w:rPr>
              <w:rFonts w:ascii="Book Antiqua" w:hAnsi="Book Antiqua" w:cs="Times New Roman"/>
              <w:sz w:val="24"/>
              <w:szCs w:val="24"/>
            </w:rPr>
          </w:rPrChange>
        </w:rPr>
        <w:t xml:space="preserve">inflammatory mediators and </w:t>
      </w:r>
      <w:r w:rsidRPr="000C0DD9">
        <w:rPr>
          <w:rFonts w:ascii="Book Antiqua" w:hAnsi="Book Antiqua" w:cs="Times New Roman"/>
          <w:sz w:val="24"/>
          <w:szCs w:val="24"/>
          <w:rPrChange w:id="799" w:author="Author">
            <w:rPr>
              <w:rFonts w:ascii="Book Antiqua" w:hAnsi="Book Antiqua" w:cs="Times New Roman"/>
              <w:sz w:val="24"/>
              <w:szCs w:val="24"/>
            </w:rPr>
          </w:rPrChange>
        </w:rPr>
        <w:t xml:space="preserve">oxidative stress </w:t>
      </w:r>
      <w:r w:rsidR="00E4634C" w:rsidRPr="000C0DD9">
        <w:rPr>
          <w:rFonts w:ascii="Book Antiqua" w:hAnsi="Book Antiqua" w:cs="Times New Roman"/>
          <w:sz w:val="24"/>
          <w:szCs w:val="24"/>
          <w:rPrChange w:id="800" w:author="Author">
            <w:rPr>
              <w:rFonts w:ascii="Book Antiqua" w:hAnsi="Book Antiqua" w:cs="Times New Roman"/>
              <w:sz w:val="24"/>
              <w:szCs w:val="24"/>
            </w:rPr>
          </w:rPrChange>
        </w:rPr>
        <w:t>to prevent epithelial barrier dysfunction by using known anti</w:t>
      </w:r>
      <w:del w:id="801" w:author="Author">
        <w:r w:rsidR="00E4634C" w:rsidRPr="000C0DD9" w:rsidDel="00E04430">
          <w:rPr>
            <w:rFonts w:ascii="Book Antiqua" w:hAnsi="Book Antiqua" w:cs="Times New Roman"/>
            <w:sz w:val="24"/>
            <w:szCs w:val="24"/>
            <w:rPrChange w:id="802" w:author="Author">
              <w:rPr>
                <w:rFonts w:ascii="Book Antiqua" w:hAnsi="Book Antiqua" w:cs="Times New Roman"/>
                <w:sz w:val="24"/>
                <w:szCs w:val="24"/>
              </w:rPr>
            </w:rPrChange>
          </w:rPr>
          <w:delText>-</w:delText>
        </w:r>
      </w:del>
      <w:r w:rsidR="00E4634C" w:rsidRPr="000C0DD9">
        <w:rPr>
          <w:rFonts w:ascii="Book Antiqua" w:hAnsi="Book Antiqua" w:cs="Times New Roman"/>
          <w:sz w:val="24"/>
          <w:szCs w:val="24"/>
          <w:rPrChange w:id="803" w:author="Author">
            <w:rPr>
              <w:rFonts w:ascii="Book Antiqua" w:hAnsi="Book Antiqua" w:cs="Times New Roman"/>
              <w:sz w:val="24"/>
              <w:szCs w:val="24"/>
            </w:rPr>
          </w:rPrChange>
        </w:rPr>
        <w:t>oxidative and anti-inflammatory diet supplements is a promising strategy used by many research groups to discover alternative treatment strategies for patients with IBD</w:t>
      </w:r>
      <w:r w:rsidRPr="000C0DD9">
        <w:rPr>
          <w:rFonts w:ascii="Book Antiqua" w:hAnsi="Book Antiqua" w:cs="Times New Roman"/>
          <w:sz w:val="24"/>
          <w:szCs w:val="24"/>
          <w:rPrChange w:id="804" w:author="Author">
            <w:rPr>
              <w:rFonts w:ascii="Book Antiqua" w:hAnsi="Book Antiqua" w:cs="Times New Roman"/>
              <w:sz w:val="24"/>
              <w:szCs w:val="24"/>
            </w:rPr>
          </w:rPrChange>
        </w:rPr>
        <w:t>.</w:t>
      </w:r>
      <w:r w:rsidR="00E4634C" w:rsidRPr="000C0DD9">
        <w:rPr>
          <w:rFonts w:ascii="Book Antiqua" w:hAnsi="Book Antiqua" w:cs="Times New Roman"/>
          <w:sz w:val="24"/>
          <w:szCs w:val="24"/>
          <w:rPrChange w:id="805" w:author="Author">
            <w:rPr>
              <w:rFonts w:ascii="Book Antiqua" w:hAnsi="Book Antiqua" w:cs="Times New Roman"/>
              <w:sz w:val="24"/>
              <w:szCs w:val="24"/>
            </w:rPr>
          </w:rPrChange>
        </w:rPr>
        <w:t xml:space="preserve"> Applying such supplements in the DSS colitis model is a common approach to examine their safety and efficacy. In the following chapter, we summarize the most recent advances in this field.</w:t>
      </w:r>
    </w:p>
    <w:p w14:paraId="1ACD94C2" w14:textId="77777777" w:rsidR="00D85109" w:rsidRPr="000C0DD9" w:rsidRDefault="00D85109" w:rsidP="006A3F0C">
      <w:pPr>
        <w:snapToGrid w:val="0"/>
        <w:spacing w:after="0" w:line="360" w:lineRule="auto"/>
        <w:jc w:val="both"/>
        <w:rPr>
          <w:rFonts w:ascii="Book Antiqua" w:hAnsi="Book Antiqua" w:cs="Times New Roman"/>
          <w:sz w:val="24"/>
          <w:szCs w:val="24"/>
          <w:rPrChange w:id="806" w:author="Author">
            <w:rPr>
              <w:rFonts w:ascii="Book Antiqua" w:hAnsi="Book Antiqua" w:cs="Times New Roman"/>
              <w:sz w:val="24"/>
              <w:szCs w:val="24"/>
            </w:rPr>
          </w:rPrChange>
        </w:rPr>
      </w:pPr>
    </w:p>
    <w:p w14:paraId="6D3D254C" w14:textId="2AB9C264" w:rsidR="004928DE" w:rsidRPr="000C0DD9" w:rsidRDefault="00891BA7" w:rsidP="006A3F0C">
      <w:pPr>
        <w:snapToGrid w:val="0"/>
        <w:spacing w:after="0" w:line="360" w:lineRule="auto"/>
        <w:jc w:val="both"/>
        <w:rPr>
          <w:rFonts w:ascii="Book Antiqua" w:hAnsi="Book Antiqua" w:cs="Times New Roman"/>
          <w:b/>
          <w:sz w:val="24"/>
          <w:szCs w:val="24"/>
          <w:rPrChange w:id="807" w:author="Author">
            <w:rPr>
              <w:rFonts w:ascii="Book Antiqua" w:hAnsi="Book Antiqua" w:cs="Times New Roman"/>
              <w:b/>
              <w:sz w:val="24"/>
              <w:szCs w:val="24"/>
            </w:rPr>
          </w:rPrChange>
        </w:rPr>
      </w:pPr>
      <w:r w:rsidRPr="000C0DD9">
        <w:rPr>
          <w:rFonts w:ascii="Book Antiqua" w:hAnsi="Book Antiqua" w:cs="Times New Roman"/>
          <w:b/>
          <w:sz w:val="24"/>
          <w:szCs w:val="24"/>
          <w:rPrChange w:id="808" w:author="Author">
            <w:rPr>
              <w:rFonts w:ascii="Book Antiqua" w:hAnsi="Book Antiqua" w:cs="Times New Roman"/>
              <w:b/>
              <w:sz w:val="24"/>
              <w:szCs w:val="24"/>
            </w:rPr>
          </w:rPrChange>
        </w:rPr>
        <w:t>NUTRITIONAL SUPPLEMENTS TESTED AS POTENTIAL ALTERNATIVE THERAPY IN DSS-INDUCED COLITIS</w:t>
      </w:r>
    </w:p>
    <w:p w14:paraId="5DCCCAB2" w14:textId="53084E3D" w:rsidR="00D85109" w:rsidRPr="000C0DD9" w:rsidRDefault="00D85109" w:rsidP="006A3F0C">
      <w:pPr>
        <w:snapToGrid w:val="0"/>
        <w:spacing w:after="0" w:line="360" w:lineRule="auto"/>
        <w:jc w:val="both"/>
        <w:rPr>
          <w:rFonts w:ascii="Book Antiqua" w:hAnsi="Book Antiqua" w:cs="Times New Roman"/>
          <w:b/>
          <w:i/>
          <w:sz w:val="24"/>
          <w:szCs w:val="24"/>
          <w:rPrChange w:id="809" w:author="Author">
            <w:rPr>
              <w:rFonts w:ascii="Book Antiqua" w:hAnsi="Book Antiqua" w:cs="Times New Roman"/>
              <w:b/>
              <w:i/>
              <w:sz w:val="24"/>
              <w:szCs w:val="24"/>
            </w:rPr>
          </w:rPrChange>
        </w:rPr>
      </w:pPr>
      <w:r w:rsidRPr="000C0DD9">
        <w:rPr>
          <w:rFonts w:ascii="Book Antiqua" w:hAnsi="Book Antiqua" w:cs="Times New Roman"/>
          <w:b/>
          <w:i/>
          <w:sz w:val="24"/>
          <w:szCs w:val="24"/>
          <w:rPrChange w:id="810" w:author="Author">
            <w:rPr>
              <w:rFonts w:ascii="Book Antiqua" w:hAnsi="Book Antiqua" w:cs="Times New Roman"/>
              <w:b/>
              <w:i/>
              <w:sz w:val="24"/>
              <w:szCs w:val="24"/>
            </w:rPr>
          </w:rPrChange>
        </w:rPr>
        <w:t>Vitamins and micronutrients</w:t>
      </w:r>
    </w:p>
    <w:p w14:paraId="64D35CF2" w14:textId="76594050" w:rsidR="00D85109" w:rsidRPr="000C0DD9" w:rsidRDefault="00251F63" w:rsidP="006A3F0C">
      <w:pPr>
        <w:snapToGrid w:val="0"/>
        <w:spacing w:after="0" w:line="360" w:lineRule="auto"/>
        <w:jc w:val="both"/>
        <w:rPr>
          <w:rFonts w:ascii="Book Antiqua" w:hAnsi="Book Antiqua" w:cs="Times New Roman"/>
          <w:iCs/>
          <w:sz w:val="24"/>
          <w:szCs w:val="24"/>
          <w:shd w:val="clear" w:color="auto" w:fill="FFFFFF"/>
        </w:rPr>
      </w:pPr>
      <w:r w:rsidRPr="000C0DD9">
        <w:rPr>
          <w:rFonts w:ascii="Book Antiqua" w:hAnsi="Book Antiqua" w:cs="Times New Roman"/>
          <w:sz w:val="24"/>
          <w:szCs w:val="24"/>
          <w:rPrChange w:id="811" w:author="Author">
            <w:rPr>
              <w:rFonts w:ascii="Book Antiqua" w:hAnsi="Book Antiqua" w:cs="Times New Roman"/>
              <w:sz w:val="24"/>
              <w:szCs w:val="24"/>
            </w:rPr>
          </w:rPrChange>
        </w:rPr>
        <w:lastRenderedPageBreak/>
        <w:t>V</w:t>
      </w:r>
      <w:r w:rsidR="00D85109" w:rsidRPr="000C0DD9">
        <w:rPr>
          <w:rFonts w:ascii="Book Antiqua" w:hAnsi="Book Antiqua" w:cs="Times New Roman"/>
          <w:sz w:val="24"/>
          <w:szCs w:val="24"/>
          <w:rPrChange w:id="812" w:author="Author">
            <w:rPr>
              <w:rFonts w:ascii="Book Antiqua" w:hAnsi="Book Antiqua" w:cs="Times New Roman"/>
              <w:sz w:val="24"/>
              <w:szCs w:val="24"/>
            </w:rPr>
          </w:rPrChange>
        </w:rPr>
        <w:t>itami</w:t>
      </w:r>
      <w:r w:rsidRPr="000C0DD9">
        <w:rPr>
          <w:rFonts w:ascii="Book Antiqua" w:hAnsi="Book Antiqua" w:cs="Times New Roman"/>
          <w:sz w:val="24"/>
          <w:szCs w:val="24"/>
          <w:rPrChange w:id="813" w:author="Author">
            <w:rPr>
              <w:rFonts w:ascii="Book Antiqua" w:hAnsi="Book Antiqua" w:cs="Times New Roman"/>
              <w:sz w:val="24"/>
              <w:szCs w:val="24"/>
            </w:rPr>
          </w:rPrChange>
        </w:rPr>
        <w:t>n D (VD) and its receptor (VDR)</w:t>
      </w:r>
      <w:r w:rsidR="00D85109" w:rsidRPr="000C0DD9">
        <w:rPr>
          <w:rFonts w:ascii="Book Antiqua" w:hAnsi="Book Antiqua" w:cs="Times New Roman"/>
          <w:sz w:val="24"/>
          <w:szCs w:val="24"/>
          <w:rPrChange w:id="814" w:author="Author">
            <w:rPr>
              <w:rFonts w:ascii="Book Antiqua" w:hAnsi="Book Antiqua" w:cs="Times New Roman"/>
              <w:sz w:val="24"/>
              <w:szCs w:val="24"/>
            </w:rPr>
          </w:rPrChange>
        </w:rPr>
        <w:t xml:space="preserve"> play important roles in controlling inflammation by regulating innate and adaptive immune </w:t>
      </w:r>
      <w:r w:rsidRPr="000C0DD9">
        <w:rPr>
          <w:rFonts w:ascii="Book Antiqua" w:hAnsi="Book Antiqua" w:cs="Times New Roman"/>
          <w:sz w:val="24"/>
          <w:szCs w:val="24"/>
          <w:rPrChange w:id="815" w:author="Author">
            <w:rPr>
              <w:rFonts w:ascii="Book Antiqua" w:hAnsi="Book Antiqua" w:cs="Times New Roman"/>
              <w:sz w:val="24"/>
              <w:szCs w:val="24"/>
            </w:rPr>
          </w:rPrChange>
        </w:rPr>
        <w:t>responses</w:t>
      </w:r>
      <w:r w:rsidR="00D85109"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816" w:author="Author">
            <w:rPr>
              <w:rFonts w:ascii="Book Antiqua" w:hAnsi="Book Antiqua" w:cs="Times New Roman"/>
              <w:sz w:val="24"/>
              <w:szCs w:val="24"/>
            </w:rPr>
          </w:rPrChange>
        </w:rPr>
        <w:instrText xml:space="preserve"> ADDIN EN.CITE &lt;EndNote&gt;&lt;Cite&gt;&lt;Author&gt;Tabatabaeizadeh&lt;/Author&gt;&lt;Year&gt;2018&lt;/Year&gt;&lt;RecNum&gt;68&lt;/RecNum&gt;&lt;DisplayText&gt;&lt;style face="superscript"&gt;[33]&lt;/style&gt;&lt;/DisplayText&gt;&lt;record&gt;&lt;rec-number&gt;68&lt;/rec-number&gt;&lt;foreign-keys&gt;&lt;key app="EN" db-id="a2r52f9dm2vw5sev0snvase9fvp2vpxvsvv9" timestamp="1554092370"&gt;68&lt;/key&gt;&lt;/foreign-keys&gt;&lt;ref-type name="Journal Article"&gt;17&lt;/ref-type&gt;&lt;contributors&gt;&lt;authors&gt;&lt;author&gt;Tabatabaeizadeh, S.A.&lt;/author&gt;&lt;author&gt;Tafazoli, N&lt;/author&gt;&lt;author&gt;Ferns, G.A.&lt;/author&gt;&lt;author&gt;Avan, A&lt;/author&gt;&lt;author&gt;Ghayour-Mobarhan, M&lt;/author&gt;&lt;/authors&gt;&lt;/contributors&gt;&lt;titles&gt;&lt;title&gt;Vitamin D, the gut microbiome and inflammatory bowel disease&lt;/title&gt;&lt;secondary-title&gt;J Res Med Sci&lt;/secondary-title&gt;&lt;alt-title&gt;J Res Med Sci&lt;/alt-title&gt;&lt;/titles&gt;&lt;periodical&gt;&lt;full-title&gt;J Res Med Sci&lt;/full-title&gt;&lt;abbr-1&gt;J Res Med Sci&lt;/abbr-1&gt;&lt;/periodical&gt;&lt;alt-periodical&gt;&lt;full-title&gt;J Res Med Sci&lt;/full-title&gt;&lt;abbr-1&gt;J Res Med Sci&lt;/abbr-1&gt;&lt;/alt-periodical&gt;&lt;pages&gt;75-75&lt;/pages&gt;&lt;volume&gt;23&lt;/volume&gt;&lt;dates&gt;&lt;year&gt;2018&lt;/year&gt;&lt;/dates&gt;&lt;publisher&gt;Medknow Publications &amp;amp; Media Pvt Ltd&lt;/publisher&gt;&lt;isbn&gt;1735-1995&amp;#xD;1735-7136&lt;/isbn&gt;&lt;accession-num&gt;30181757&lt;/accession-num&gt;&lt;urls&gt;&lt;related-urls&gt;&lt;url&gt;https://www.ncbi.nlm.nih.gov/pubmed/30181757&lt;/url&gt;&lt;url&gt;https://www.ncbi.nlm.nih.gov/pmc/PMC6116667/&lt;/url&gt;&lt;/related-urls&gt;&lt;/urls&gt;&lt;electronic-resource-num&gt;10.4103/jrms.JRMS_606_17&lt;/electronic-resource-num&gt;&lt;remote-database-name&gt;PubMed&lt;/remote-database-name&gt;&lt;/record&gt;&lt;/Cite&gt;&lt;/EndNote&gt;</w:instrText>
      </w:r>
      <w:r w:rsidR="00D85109" w:rsidRPr="000C0DD9">
        <w:rPr>
          <w:rFonts w:ascii="Book Antiqua" w:hAnsi="Book Antiqua" w:cs="Times New Roman"/>
          <w:sz w:val="24"/>
          <w:szCs w:val="24"/>
          <w:rPrChange w:id="817"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818" w:author="Author">
            <w:rPr/>
          </w:rPrChange>
        </w:rPr>
        <w:instrText xml:space="preserve"> HYPERLINK \l "_ENREF_33" \o "Tabatabaeizadeh, 2018 #68" </w:instrText>
      </w:r>
      <w:r w:rsidR="000E7387" w:rsidRPr="000C0DD9">
        <w:rPr>
          <w:rPrChange w:id="819" w:author="Author">
            <w:rPr/>
          </w:rPrChange>
        </w:rPr>
        <w:fldChar w:fldCharType="separate"/>
      </w:r>
      <w:r w:rsidR="00C15C43" w:rsidRPr="000C0DD9">
        <w:rPr>
          <w:rFonts w:ascii="Book Antiqua" w:hAnsi="Book Antiqua" w:cs="Times New Roman"/>
          <w:sz w:val="24"/>
          <w:szCs w:val="24"/>
          <w:vertAlign w:val="superscript"/>
        </w:rPr>
        <w:t>33</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D85109" w:rsidRPr="000C0DD9">
        <w:rPr>
          <w:rFonts w:ascii="Book Antiqua" w:hAnsi="Book Antiqua" w:cs="Times New Roman"/>
          <w:sz w:val="24"/>
          <w:szCs w:val="24"/>
        </w:rPr>
        <w:fldChar w:fldCharType="end"/>
      </w:r>
      <w:r w:rsidR="00D85109" w:rsidRPr="000C0DD9">
        <w:rPr>
          <w:rFonts w:ascii="Book Antiqua" w:hAnsi="Book Antiqua" w:cs="Times New Roman"/>
          <w:sz w:val="24"/>
          <w:szCs w:val="24"/>
        </w:rPr>
        <w:t xml:space="preserve">. </w:t>
      </w:r>
      <w:r w:rsidRPr="000C0DD9">
        <w:rPr>
          <w:rStyle w:val="Emphasis"/>
          <w:rFonts w:ascii="Book Antiqua" w:hAnsi="Book Antiqua" w:cs="Times New Roman"/>
          <w:i w:val="0"/>
          <w:sz w:val="24"/>
          <w:szCs w:val="24"/>
          <w:shd w:val="clear" w:color="auto" w:fill="FFFFFF"/>
        </w:rPr>
        <w:t>DSS-treated wild type</w:t>
      </w:r>
      <w:ins w:id="820" w:author="Author">
        <w:r w:rsidR="00A6220B" w:rsidRPr="008048FE">
          <w:rPr>
            <w:rStyle w:val="Emphasis"/>
            <w:rFonts w:ascii="Book Antiqua" w:hAnsi="Book Antiqua" w:cs="Times New Roman"/>
            <w:i w:val="0"/>
            <w:sz w:val="24"/>
            <w:szCs w:val="24"/>
            <w:shd w:val="clear" w:color="auto" w:fill="FFFFFF"/>
          </w:rPr>
          <w:t xml:space="preserve"> (WT)</w:t>
        </w:r>
      </w:ins>
      <w:r w:rsidRPr="008048FE">
        <w:rPr>
          <w:rStyle w:val="Emphasis"/>
          <w:rFonts w:ascii="Book Antiqua" w:hAnsi="Book Antiqua" w:cs="Times New Roman"/>
          <w:i w:val="0"/>
          <w:sz w:val="24"/>
          <w:szCs w:val="24"/>
          <w:shd w:val="clear" w:color="auto" w:fill="FFFFFF"/>
        </w:rPr>
        <w:t xml:space="preserve"> mice showed a remarkable improvement of UC symptoms when they were supplemented with </w:t>
      </w:r>
      <w:r w:rsidRPr="000C0DD9">
        <w:rPr>
          <w:rFonts w:ascii="Book Antiqua" w:hAnsi="Book Antiqua" w:cs="Times New Roman"/>
          <w:sz w:val="24"/>
          <w:szCs w:val="24"/>
          <w:shd w:val="clear" w:color="auto" w:fill="FFFFFF"/>
          <w:rPrChange w:id="821" w:author="Author">
            <w:rPr>
              <w:rFonts w:ascii="Book Antiqua" w:hAnsi="Book Antiqua" w:cs="Times New Roman"/>
              <w:sz w:val="24"/>
              <w:szCs w:val="24"/>
              <w:shd w:val="clear" w:color="auto" w:fill="FFFFFF"/>
            </w:rPr>
          </w:rPrChange>
        </w:rPr>
        <w:t>1,25-dihydroxy-vitamin D</w:t>
      </w:r>
      <w:r w:rsidRPr="000C0DD9">
        <w:rPr>
          <w:rFonts w:ascii="Book Antiqua" w:hAnsi="Book Antiqua" w:cs="Times New Roman"/>
          <w:sz w:val="24"/>
          <w:szCs w:val="24"/>
          <w:shd w:val="clear" w:color="auto" w:fill="FFFFFF"/>
          <w:vertAlign w:val="subscript"/>
          <w:rPrChange w:id="822" w:author="Author">
            <w:rPr>
              <w:rFonts w:ascii="Book Antiqua" w:hAnsi="Book Antiqua" w:cs="Times New Roman"/>
              <w:sz w:val="24"/>
              <w:szCs w:val="24"/>
              <w:shd w:val="clear" w:color="auto" w:fill="FFFFFF"/>
              <w:vertAlign w:val="subscript"/>
            </w:rPr>
          </w:rPrChange>
        </w:rPr>
        <w:t>3</w:t>
      </w:r>
      <w:r w:rsidRPr="000C0DD9">
        <w:rPr>
          <w:rStyle w:val="Emphasis"/>
          <w:rFonts w:ascii="Book Antiqua" w:hAnsi="Book Antiqua" w:cs="Times New Roman"/>
          <w:i w:val="0"/>
          <w:sz w:val="24"/>
          <w:szCs w:val="24"/>
          <w:shd w:val="clear" w:color="auto" w:fill="FFFFFF"/>
          <w:rPrChange w:id="823" w:author="Author">
            <w:rPr>
              <w:rStyle w:val="Emphasis"/>
              <w:rFonts w:ascii="Book Antiqua" w:hAnsi="Book Antiqua" w:cs="Times New Roman"/>
              <w:i w:val="0"/>
              <w:sz w:val="24"/>
              <w:szCs w:val="24"/>
              <w:shd w:val="clear" w:color="auto" w:fill="FFFFFF"/>
            </w:rPr>
          </w:rPrChange>
        </w:rPr>
        <w:t xml:space="preserve"> </w:t>
      </w:r>
      <w:r w:rsidR="009D0332" w:rsidRPr="000C0DD9">
        <w:rPr>
          <w:rStyle w:val="Emphasis"/>
          <w:rFonts w:ascii="Book Antiqua" w:hAnsi="Book Antiqua" w:cs="Times New Roman"/>
          <w:i w:val="0"/>
          <w:sz w:val="24"/>
          <w:szCs w:val="24"/>
          <w:shd w:val="clear" w:color="auto" w:fill="FFFFFF"/>
          <w:rPrChange w:id="824" w:author="Author">
            <w:rPr>
              <w:rStyle w:val="Emphasis"/>
              <w:rFonts w:ascii="Book Antiqua" w:hAnsi="Book Antiqua" w:cs="Times New Roman"/>
              <w:i w:val="0"/>
              <w:sz w:val="24"/>
              <w:szCs w:val="24"/>
              <w:shd w:val="clear" w:color="auto" w:fill="FFFFFF"/>
            </w:rPr>
          </w:rPrChange>
        </w:rPr>
        <w:t>[</w:t>
      </w:r>
      <w:r w:rsidRPr="000C0DD9">
        <w:rPr>
          <w:rFonts w:ascii="Book Antiqua" w:hAnsi="Book Antiqua" w:cs="Times New Roman"/>
          <w:sz w:val="24"/>
          <w:szCs w:val="24"/>
          <w:shd w:val="clear" w:color="auto" w:fill="FFFFFF"/>
          <w:rPrChange w:id="825" w:author="Author">
            <w:rPr>
              <w:rFonts w:ascii="Book Antiqua" w:hAnsi="Book Antiqua" w:cs="Times New Roman"/>
              <w:sz w:val="24"/>
              <w:szCs w:val="24"/>
              <w:shd w:val="clear" w:color="auto" w:fill="FFFFFF"/>
            </w:rPr>
          </w:rPrChange>
        </w:rPr>
        <w:t>1,25(OH)</w:t>
      </w:r>
      <w:r w:rsidRPr="000C0DD9">
        <w:rPr>
          <w:rFonts w:ascii="Book Antiqua" w:hAnsi="Book Antiqua" w:cs="Times New Roman"/>
          <w:sz w:val="24"/>
          <w:szCs w:val="24"/>
          <w:shd w:val="clear" w:color="auto" w:fill="FFFFFF"/>
          <w:vertAlign w:val="subscript"/>
          <w:rPrChange w:id="826" w:author="Author">
            <w:rPr>
              <w:rFonts w:ascii="Book Antiqua" w:hAnsi="Book Antiqua" w:cs="Times New Roman"/>
              <w:sz w:val="24"/>
              <w:szCs w:val="24"/>
              <w:shd w:val="clear" w:color="auto" w:fill="FFFFFF"/>
              <w:vertAlign w:val="subscript"/>
            </w:rPr>
          </w:rPrChange>
        </w:rPr>
        <w:t>2</w:t>
      </w:r>
      <w:r w:rsidRPr="000C0DD9">
        <w:rPr>
          <w:rFonts w:ascii="Book Antiqua" w:hAnsi="Book Antiqua" w:cs="Times New Roman"/>
          <w:sz w:val="24"/>
          <w:szCs w:val="24"/>
          <w:shd w:val="clear" w:color="auto" w:fill="FFFFFF"/>
          <w:rPrChange w:id="827" w:author="Author">
            <w:rPr>
              <w:rFonts w:ascii="Book Antiqua" w:hAnsi="Book Antiqua" w:cs="Times New Roman"/>
              <w:sz w:val="24"/>
              <w:szCs w:val="24"/>
              <w:shd w:val="clear" w:color="auto" w:fill="FFFFFF"/>
            </w:rPr>
          </w:rPrChange>
        </w:rPr>
        <w:t>D</w:t>
      </w:r>
      <w:r w:rsidRPr="000C0DD9">
        <w:rPr>
          <w:rFonts w:ascii="Book Antiqua" w:hAnsi="Book Antiqua" w:cs="Times New Roman"/>
          <w:sz w:val="24"/>
          <w:szCs w:val="24"/>
          <w:shd w:val="clear" w:color="auto" w:fill="FFFFFF"/>
          <w:vertAlign w:val="subscript"/>
          <w:rPrChange w:id="828" w:author="Author">
            <w:rPr>
              <w:rFonts w:ascii="Book Antiqua" w:hAnsi="Book Antiqua" w:cs="Times New Roman"/>
              <w:sz w:val="24"/>
              <w:szCs w:val="24"/>
              <w:shd w:val="clear" w:color="auto" w:fill="FFFFFF"/>
              <w:vertAlign w:val="subscript"/>
            </w:rPr>
          </w:rPrChange>
        </w:rPr>
        <w:t>3</w:t>
      </w:r>
      <w:r w:rsidR="009D0332" w:rsidRPr="000C0DD9">
        <w:rPr>
          <w:rFonts w:ascii="Book Antiqua" w:hAnsi="Book Antiqua" w:cs="Times New Roman"/>
          <w:sz w:val="24"/>
          <w:szCs w:val="24"/>
          <w:shd w:val="clear" w:color="auto" w:fill="FFFFFF"/>
          <w:rPrChange w:id="829" w:author="Author">
            <w:rPr>
              <w:rFonts w:ascii="Book Antiqua" w:hAnsi="Book Antiqua" w:cs="Times New Roman"/>
              <w:sz w:val="24"/>
              <w:szCs w:val="24"/>
              <w:shd w:val="clear" w:color="auto" w:fill="FFFFFF"/>
            </w:rPr>
          </w:rPrChange>
        </w:rPr>
        <w:t>]</w:t>
      </w:r>
      <w:r w:rsidRPr="000C0DD9">
        <w:rPr>
          <w:rFonts w:ascii="Book Antiqua" w:hAnsi="Book Antiqua" w:cs="Times New Roman"/>
          <w:sz w:val="24"/>
          <w:szCs w:val="24"/>
          <w:shd w:val="clear" w:color="auto" w:fill="FFFFFF"/>
          <w:vertAlign w:val="subscript"/>
          <w:rPrChange w:id="830" w:author="Author">
            <w:rPr>
              <w:rFonts w:ascii="Book Antiqua" w:hAnsi="Book Antiqua" w:cs="Times New Roman"/>
              <w:sz w:val="24"/>
              <w:szCs w:val="24"/>
              <w:shd w:val="clear" w:color="auto" w:fill="FFFFFF"/>
              <w:vertAlign w:val="subscript"/>
            </w:rPr>
          </w:rPrChange>
        </w:rPr>
        <w:t xml:space="preserve"> </w:t>
      </w:r>
      <w:r w:rsidRPr="000C0DD9">
        <w:rPr>
          <w:rFonts w:ascii="Book Antiqua" w:hAnsi="Book Antiqua" w:cs="Times New Roman"/>
          <w:sz w:val="24"/>
          <w:szCs w:val="24"/>
          <w:shd w:val="clear" w:color="auto" w:fill="FFFFFF"/>
          <w:rPrChange w:id="831" w:author="Author">
            <w:rPr>
              <w:rFonts w:ascii="Book Antiqua" w:hAnsi="Book Antiqua" w:cs="Times New Roman"/>
              <w:sz w:val="24"/>
              <w:szCs w:val="24"/>
              <w:shd w:val="clear" w:color="auto" w:fill="FFFFFF"/>
            </w:rPr>
          </w:rPrChange>
        </w:rPr>
        <w:t>characterized by strengthening of barrier function through maintaining the expression of ZO-1, occludin and claudin-1</w:t>
      </w:r>
      <w:r w:rsidRPr="000C0DD9">
        <w:rPr>
          <w:rFonts w:ascii="Book Antiqua" w:hAnsi="Book Antiqua" w:cs="Times New Roman"/>
          <w:sz w:val="24"/>
          <w:szCs w:val="24"/>
          <w:shd w:val="clear" w:color="auto" w:fill="FFFFFF"/>
        </w:rPr>
        <w:fldChar w:fldCharType="begin"/>
      </w:r>
      <w:r w:rsidR="00C15C43" w:rsidRPr="000C0DD9">
        <w:rPr>
          <w:rFonts w:ascii="Book Antiqua" w:hAnsi="Book Antiqua" w:cs="Times New Roman"/>
          <w:sz w:val="24"/>
          <w:szCs w:val="24"/>
          <w:shd w:val="clear" w:color="auto" w:fill="FFFFFF"/>
          <w:rPrChange w:id="832" w:author="Author">
            <w:rPr>
              <w:rFonts w:ascii="Book Antiqua" w:hAnsi="Book Antiqua" w:cs="Times New Roman"/>
              <w:sz w:val="24"/>
              <w:szCs w:val="24"/>
              <w:shd w:val="clear" w:color="auto" w:fill="FFFFFF"/>
            </w:rPr>
          </w:rPrChange>
        </w:rPr>
        <w:instrText xml:space="preserve"> ADDIN EN.CITE &lt;EndNote&gt;&lt;Cite&gt;&lt;Author&gt;Zhao&lt;/Author&gt;&lt;Year&gt;2012&lt;/Year&gt;&lt;RecNum&gt;25&lt;/RecNum&gt;&lt;DisplayText&gt;&lt;style face="superscript"&gt;[34]&lt;/style&gt;&lt;/DisplayText&gt;&lt;record&gt;&lt;rec-number&gt;25&lt;/rec-number&gt;&lt;foreign-keys&gt;&lt;key app="EN" db-id="a2r52f9dm2vw5sev0snvase9fvp2vpxvsvv9" timestamp="1554092312"&gt;25&lt;/key&gt;&lt;/foreign-keys&gt;&lt;ref-type name="Journal Article"&gt;17&lt;/ref-type&gt;&lt;contributors&gt;&lt;authors&gt;&lt;author&gt;Zhao, H&lt;/author&gt;&lt;author&gt;Zhang, H&lt;/author&gt;&lt;author&gt;Wu, H&lt;/author&gt;&lt;author&gt;Li, H&lt;/author&gt;&lt;author&gt;Liu, L&lt;/author&gt;&lt;author&gt;Guo, J&lt;/author&gt;&lt;author&gt;Li, C&lt;/author&gt;&lt;author&gt;Shih, DQ&lt;/author&gt;&lt;author&gt;Zhang, X&lt;/author&gt;&lt;/authors&gt;&lt;/contributors&gt;&lt;titles&gt;&lt;title&gt;Protective role of 1,25(OH)2 vitamin D3 in the mucosal injury and epithelial barrier disruption in DSS-induced acute colitis in mice&lt;/title&gt;&lt;secondary-title&gt;BMC Gastroenterol&lt;/secondary-title&gt;&lt;alt-title&gt;BMC Gastroenterol&lt;/alt-title&gt;&lt;/titles&gt;&lt;periodical&gt;&lt;full-title&gt;BMC Gastroenterol&lt;/full-title&gt;&lt;abbr-1&gt;BMC gastroenterology&lt;/abbr-1&gt;&lt;/periodical&gt;&lt;alt-periodical&gt;&lt;full-title&gt;BMC Gastroenterol&lt;/full-title&gt;&lt;abbr-1&gt;BMC gastroenterology&lt;/abbr-1&gt;&lt;/alt-periodical&gt;&lt;pages&gt;57-57&lt;/pages&gt;&lt;volume&gt;12&lt;/volume&gt;&lt;dates&gt;&lt;year&gt;2012&lt;/year&gt;&lt;/dates&gt;&lt;publisher&gt;BioMed Central&lt;/publisher&gt;&lt;isbn&gt;1471-230X&lt;/isbn&gt;&lt;accession-num&gt;22647055&lt;/accession-num&gt;&lt;urls&gt;&lt;related-urls&gt;&lt;url&gt;https://www.ncbi.nlm.nih.gov/pubmed/22647055&lt;/url&gt;&lt;url&gt;https://www.ncbi.nlm.nih.gov/pmc/PMC3464614/&lt;/url&gt;&lt;/related-urls&gt;&lt;/urls&gt;&lt;electronic-resource-num&gt;10.1186/1471-230x-12-57&lt;/electronic-resource-num&gt;&lt;remote-database-name&gt;PubMed&lt;/remote-database-name&gt;&lt;/record&gt;&lt;/Cite&gt;&lt;/EndNote&gt;</w:instrText>
      </w:r>
      <w:r w:rsidRPr="000C0DD9">
        <w:rPr>
          <w:rFonts w:ascii="Book Antiqua" w:hAnsi="Book Antiqua" w:cs="Times New Roman"/>
          <w:sz w:val="24"/>
          <w:szCs w:val="24"/>
          <w:shd w:val="clear" w:color="auto" w:fill="FFFFFF"/>
          <w:rPrChange w:id="833" w:author="Author">
            <w:rPr>
              <w:rFonts w:ascii="Book Antiqua" w:hAnsi="Book Antiqua" w:cs="Times New Roman"/>
              <w:sz w:val="24"/>
              <w:szCs w:val="24"/>
              <w:shd w:val="clear" w:color="auto" w:fill="FFFFFF"/>
            </w:rPr>
          </w:rPrChange>
        </w:rPr>
        <w:fldChar w:fldCharType="separate"/>
      </w:r>
      <w:r w:rsidR="00EB7ED1" w:rsidRPr="000C0DD9">
        <w:rPr>
          <w:rFonts w:ascii="Book Antiqua" w:hAnsi="Book Antiqua" w:cs="Times New Roman"/>
          <w:sz w:val="24"/>
          <w:szCs w:val="24"/>
          <w:shd w:val="clear" w:color="auto" w:fill="FFFFFF"/>
          <w:vertAlign w:val="superscript"/>
        </w:rPr>
        <w:t>[</w:t>
      </w:r>
      <w:r w:rsidR="000E7387" w:rsidRPr="000C0DD9">
        <w:fldChar w:fldCharType="begin"/>
      </w:r>
      <w:r w:rsidR="000E7387" w:rsidRPr="000C0DD9">
        <w:rPr>
          <w:rPrChange w:id="834" w:author="Author">
            <w:rPr/>
          </w:rPrChange>
        </w:rPr>
        <w:instrText xml:space="preserve"> HYPERLINK \l "_ENREF_34" \o "Zhao, 2012 #25" </w:instrText>
      </w:r>
      <w:r w:rsidR="000E7387" w:rsidRPr="000C0DD9">
        <w:rPr>
          <w:rPrChange w:id="835" w:author="Author">
            <w:rPr/>
          </w:rPrChange>
        </w:rPr>
        <w:fldChar w:fldCharType="separate"/>
      </w:r>
      <w:r w:rsidR="00C15C43" w:rsidRPr="000C0DD9">
        <w:rPr>
          <w:rFonts w:ascii="Book Antiqua" w:hAnsi="Book Antiqua" w:cs="Times New Roman"/>
          <w:sz w:val="24"/>
          <w:szCs w:val="24"/>
          <w:shd w:val="clear" w:color="auto" w:fill="FFFFFF"/>
          <w:vertAlign w:val="superscript"/>
        </w:rPr>
        <w:t>34</w:t>
      </w:r>
      <w:r w:rsidR="000E7387" w:rsidRPr="000C0DD9">
        <w:rPr>
          <w:rFonts w:ascii="Book Antiqua" w:hAnsi="Book Antiqua" w:cs="Times New Roman"/>
          <w:sz w:val="24"/>
          <w:szCs w:val="24"/>
          <w:shd w:val="clear" w:color="auto" w:fill="FFFFFF"/>
          <w:vertAlign w:val="superscript"/>
        </w:rPr>
        <w:fldChar w:fldCharType="end"/>
      </w:r>
      <w:r w:rsidR="00EB7ED1" w:rsidRPr="000C0DD9">
        <w:rPr>
          <w:rFonts w:ascii="Book Antiqua" w:hAnsi="Book Antiqua" w:cs="Times New Roman"/>
          <w:sz w:val="24"/>
          <w:szCs w:val="24"/>
          <w:shd w:val="clear" w:color="auto" w:fill="FFFFFF"/>
          <w:vertAlign w:val="superscript"/>
        </w:rPr>
        <w:t>]</w:t>
      </w:r>
      <w:r w:rsidRPr="000C0DD9">
        <w:rPr>
          <w:rFonts w:ascii="Book Antiqua" w:hAnsi="Book Antiqua" w:cs="Times New Roman"/>
          <w:sz w:val="24"/>
          <w:szCs w:val="24"/>
          <w:shd w:val="clear" w:color="auto" w:fill="FFFFFF"/>
        </w:rPr>
        <w:fldChar w:fldCharType="end"/>
      </w:r>
      <w:r w:rsidRPr="000C0DD9">
        <w:rPr>
          <w:rFonts w:ascii="Book Antiqua" w:hAnsi="Book Antiqua" w:cs="Times New Roman"/>
          <w:sz w:val="24"/>
          <w:szCs w:val="24"/>
          <w:shd w:val="clear" w:color="auto" w:fill="FFFFFF"/>
        </w:rPr>
        <w:t xml:space="preserve">. </w:t>
      </w:r>
      <w:r w:rsidRPr="000C0DD9">
        <w:rPr>
          <w:rFonts w:ascii="Book Antiqua" w:hAnsi="Book Antiqua" w:cs="Times New Roman"/>
          <w:sz w:val="24"/>
          <w:szCs w:val="24"/>
        </w:rPr>
        <w:t>VD</w:t>
      </w:r>
      <w:r w:rsidR="00D85109" w:rsidRPr="000C0DD9">
        <w:rPr>
          <w:rFonts w:ascii="Book Antiqua" w:hAnsi="Book Antiqua" w:cs="Times New Roman"/>
          <w:sz w:val="24"/>
          <w:szCs w:val="24"/>
        </w:rPr>
        <w:t xml:space="preserve"> and VDR deficiency </w:t>
      </w:r>
      <w:r w:rsidR="00435277" w:rsidRPr="000C0DD9">
        <w:rPr>
          <w:rFonts w:ascii="Book Antiqua" w:hAnsi="Book Antiqua" w:cs="Times New Roman"/>
          <w:sz w:val="24"/>
          <w:szCs w:val="24"/>
        </w:rPr>
        <w:t>we</w:t>
      </w:r>
      <w:r w:rsidRPr="000C0DD9">
        <w:rPr>
          <w:rFonts w:ascii="Book Antiqua" w:hAnsi="Book Antiqua" w:cs="Times New Roman"/>
          <w:sz w:val="24"/>
          <w:szCs w:val="24"/>
        </w:rPr>
        <w:t>re related to</w:t>
      </w:r>
      <w:r w:rsidR="00D85109" w:rsidRPr="008048FE">
        <w:rPr>
          <w:rFonts w:ascii="Book Antiqua" w:hAnsi="Book Antiqua" w:cs="Times New Roman"/>
          <w:sz w:val="24"/>
          <w:szCs w:val="24"/>
        </w:rPr>
        <w:t xml:space="preserve"> the onset of </w:t>
      </w:r>
      <w:r w:rsidRPr="008048FE">
        <w:rPr>
          <w:rFonts w:ascii="Book Antiqua" w:hAnsi="Book Antiqua" w:cs="Times New Roman"/>
          <w:sz w:val="24"/>
          <w:szCs w:val="24"/>
        </w:rPr>
        <w:t>colorectal cancer</w:t>
      </w:r>
      <w:r w:rsidR="00D85109"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836" w:author="Author">
            <w:rPr>
              <w:rFonts w:ascii="Book Antiqua" w:hAnsi="Book Antiqua" w:cs="Times New Roman"/>
              <w:sz w:val="24"/>
              <w:szCs w:val="24"/>
            </w:rPr>
          </w:rPrChange>
        </w:rPr>
        <w:instrText xml:space="preserve"> ADDIN EN.CITE &lt;EndNote&gt;&lt;Cite&gt;&lt;Author&gt;Sun&lt;/Author&gt;&lt;Year&gt;2017&lt;/Year&gt;&lt;RecNum&gt;69&lt;/RecNum&gt;&lt;DisplayText&gt;&lt;style face="superscript"&gt;[35]&lt;/style&gt;&lt;/DisplayText&gt;&lt;record&gt;&lt;rec-number&gt;69&lt;/rec-number&gt;&lt;foreign-keys&gt;&lt;key app="EN" db-id="a2r52f9dm2vw5sev0snvase9fvp2vpxvsvv9" timestamp="1554092370"&gt;69&lt;/key&gt;&lt;/foreign-keys&gt;&lt;ref-type name="Journal Article"&gt;17&lt;/ref-type&gt;&lt;contributors&gt;&lt;authors&gt;&lt;author&gt;Sun, Jun&lt;/author&gt;&lt;/authors&gt;&lt;/contributors&gt;&lt;titles&gt;&lt;title&gt;The Role of Vitamin D and Vitamin D Receptors in Colon Cancer&lt;/title&gt;&lt;secondary-title&gt;Clin Transl Gastroenterol&lt;/secondary-title&gt;&lt;alt-title&gt;Clin Transl Gastroenterol&lt;/alt-title&gt;&lt;/titles&gt;&lt;periodical&gt;&lt;full-title&gt;Clin Transl Gastroenterol&lt;/full-title&gt;&lt;abbr-1&gt;Clin Transl Gastroenterol&lt;/abbr-1&gt;&lt;/periodical&gt;&lt;alt-periodical&gt;&lt;full-title&gt;Clin Transl Gastroenterol&lt;/full-title&gt;&lt;abbr-1&gt;Clin Transl Gastroenterol&lt;/abbr-1&gt;&lt;/alt-periodical&gt;&lt;pages&gt;e103-e103&lt;/pages&gt;&lt;volume&gt;8&lt;/volume&gt;&lt;number&gt;6&lt;/number&gt;&lt;dates&gt;&lt;year&gt;2017&lt;/year&gt;&lt;/dates&gt;&lt;publisher&gt;Nature Publishing Group&lt;/publisher&gt;&lt;isbn&gt;2155-384X&lt;/isbn&gt;&lt;accession-num&gt;28662021&lt;/accession-num&gt;&lt;urls&gt;&lt;related-urls&gt;&lt;url&gt;https://www.ncbi.nlm.nih.gov/pubmed/28662021&lt;/url&gt;&lt;url&gt;https://www.ncbi.nlm.nih.gov/pmc/PMC5518954/&lt;/url&gt;&lt;/related-urls&gt;&lt;/urls&gt;&lt;electronic-resource-num&gt;10.1038/ctg.2017.31&lt;/electronic-resource-num&gt;&lt;remote-database-name&gt;PubMed&lt;/remote-database-name&gt;&lt;/record&gt;&lt;/Cite&gt;&lt;/EndNote&gt;</w:instrText>
      </w:r>
      <w:r w:rsidR="00D85109" w:rsidRPr="000C0DD9">
        <w:rPr>
          <w:rFonts w:ascii="Book Antiqua" w:hAnsi="Book Antiqua" w:cs="Times New Roman"/>
          <w:sz w:val="24"/>
          <w:szCs w:val="24"/>
          <w:rPrChange w:id="837"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838" w:author="Author">
            <w:rPr/>
          </w:rPrChange>
        </w:rPr>
        <w:instrText xml:space="preserve"> HYPERLINK \l "_ENREF_35" \o "Sun, 2017 #69" </w:instrText>
      </w:r>
      <w:r w:rsidR="000E7387" w:rsidRPr="000C0DD9">
        <w:rPr>
          <w:rPrChange w:id="839" w:author="Author">
            <w:rPr/>
          </w:rPrChange>
        </w:rPr>
        <w:fldChar w:fldCharType="separate"/>
      </w:r>
      <w:r w:rsidR="00C15C43" w:rsidRPr="000C0DD9">
        <w:rPr>
          <w:rFonts w:ascii="Book Antiqua" w:hAnsi="Book Antiqua" w:cs="Times New Roman"/>
          <w:sz w:val="24"/>
          <w:szCs w:val="24"/>
          <w:vertAlign w:val="superscript"/>
        </w:rPr>
        <w:t>35</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D85109" w:rsidRPr="000C0DD9">
        <w:rPr>
          <w:rFonts w:ascii="Book Antiqua" w:hAnsi="Book Antiqua" w:cs="Times New Roman"/>
          <w:sz w:val="24"/>
          <w:szCs w:val="24"/>
        </w:rPr>
        <w:fldChar w:fldCharType="end"/>
      </w:r>
      <w:r w:rsidR="00D85109" w:rsidRPr="000C0DD9">
        <w:rPr>
          <w:rFonts w:ascii="Book Antiqua" w:hAnsi="Book Antiqua" w:cs="Times New Roman"/>
          <w:sz w:val="24"/>
          <w:szCs w:val="24"/>
        </w:rPr>
        <w:t xml:space="preserve"> and IBD</w:t>
      </w:r>
      <w:r w:rsidR="00D85109"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840" w:author="Author">
            <w:rPr>
              <w:rFonts w:ascii="Book Antiqua" w:hAnsi="Book Antiqua" w:cs="Times New Roman"/>
              <w:sz w:val="24"/>
              <w:szCs w:val="24"/>
            </w:rPr>
          </w:rPrChange>
        </w:rPr>
        <w:instrText xml:space="preserve"> ADDIN EN.CITE &lt;EndNote&gt;&lt;Cite&gt;&lt;Author&gt;Li&lt;/Author&gt;&lt;Year&gt;2015&lt;/Year&gt;&lt;RecNum&gt;70&lt;/RecNum&gt;&lt;DisplayText&gt;&lt;style face="superscript"&gt;[36]&lt;/style&gt;&lt;/DisplayText&gt;&lt;record&gt;&lt;rec-number&gt;70&lt;/rec-number&gt;&lt;foreign-keys&gt;&lt;key app="EN" db-id="a2r52f9dm2vw5sev0snvase9fvp2vpxvsvv9" timestamp="1554092371"&gt;70&lt;/key&gt;&lt;/foreign-keys&gt;&lt;ref-type name="Journal Article"&gt;17&lt;/ref-type&gt;&lt;contributors&gt;&lt;authors&gt;&lt;author&gt;Li, Yan Chun&lt;/author&gt;&lt;author&gt;Chen, Yunzi&lt;/author&gt;&lt;author&gt;Du, Jie&lt;/author&gt;&lt;/authors&gt;&lt;/contributors&gt;&lt;titles&gt;&lt;title&gt;Critical roles of intestinal epithelial vitamin D receptor signaling in controlling gut mucosal inflammation&lt;/title&gt;&lt;secondary-title&gt;J Steroid Biochem Mol Biol&lt;/secondary-title&gt;&lt;alt-title&gt;J Steroid Biochem Mol Biol&lt;/alt-title&gt;&lt;/titles&gt;&lt;periodical&gt;&lt;full-title&gt;J Steroid Biochem Mol Biol&lt;/full-title&gt;&lt;abbr-1&gt;J Steroid Biochem Mol Biol&lt;/abbr-1&gt;&lt;/periodical&gt;&lt;alt-periodical&gt;&lt;full-title&gt;J Steroid Biochem Mol Biol&lt;/full-title&gt;&lt;abbr-1&gt;J Steroid Biochem Mol Biol&lt;/abbr-1&gt;&lt;/alt-periodical&gt;&lt;pages&gt;179-183&lt;/pages&gt;&lt;volume&gt;148&lt;/volume&gt;&lt;edition&gt;2015/01/17&lt;/edition&gt;&lt;dates&gt;&lt;year&gt;2015&lt;/year&gt;&lt;/dates&gt;&lt;isbn&gt;1879-1220&amp;#xD;0960-0760&lt;/isbn&gt;&lt;accession-num&gt;25603468&lt;/accession-num&gt;&lt;urls&gt;&lt;related-urls&gt;&lt;url&gt;https://www.ncbi.nlm.nih.gov/pubmed/25603468&lt;/url&gt;&lt;url&gt;https://www.ncbi.nlm.nih.gov/pmc/PMC4361385/&lt;/url&gt;&lt;/related-urls&gt;&lt;/urls&gt;&lt;electronic-resource-num&gt;10.1016/j.jsbmb.2015.01.011&lt;/electronic-resource-num&gt;&lt;remote-database-name&gt;PubMed&lt;/remote-database-name&gt;&lt;/record&gt;&lt;/Cite&gt;&lt;/EndNote&gt;</w:instrText>
      </w:r>
      <w:r w:rsidR="00D85109" w:rsidRPr="000C0DD9">
        <w:rPr>
          <w:rFonts w:ascii="Book Antiqua" w:hAnsi="Book Antiqua" w:cs="Times New Roman"/>
          <w:sz w:val="24"/>
          <w:szCs w:val="24"/>
          <w:rPrChange w:id="841"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842" w:author="Author">
            <w:rPr/>
          </w:rPrChange>
        </w:rPr>
        <w:instrText xml:space="preserve"> HYPERLINK \l "_ENREF_36" \o "Li, 2015 #70" </w:instrText>
      </w:r>
      <w:r w:rsidR="000E7387" w:rsidRPr="000C0DD9">
        <w:rPr>
          <w:rPrChange w:id="843" w:author="Author">
            <w:rPr/>
          </w:rPrChange>
        </w:rPr>
        <w:fldChar w:fldCharType="separate"/>
      </w:r>
      <w:r w:rsidR="00C15C43" w:rsidRPr="000C0DD9">
        <w:rPr>
          <w:rFonts w:ascii="Book Antiqua" w:hAnsi="Book Antiqua" w:cs="Times New Roman"/>
          <w:sz w:val="24"/>
          <w:szCs w:val="24"/>
          <w:vertAlign w:val="superscript"/>
        </w:rPr>
        <w:t>36</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D85109" w:rsidRPr="000C0DD9">
        <w:rPr>
          <w:rFonts w:ascii="Book Antiqua" w:hAnsi="Book Antiqua" w:cs="Times New Roman"/>
          <w:sz w:val="24"/>
          <w:szCs w:val="24"/>
        </w:rPr>
        <w:fldChar w:fldCharType="end"/>
      </w:r>
      <w:ins w:id="844" w:author="Author">
        <w:r w:rsidR="00841D61" w:rsidRPr="000C0DD9">
          <w:rPr>
            <w:rFonts w:ascii="Book Antiqua" w:hAnsi="Book Antiqua" w:cs="Times New Roman"/>
            <w:sz w:val="24"/>
            <w:szCs w:val="24"/>
          </w:rPr>
          <w:t>.</w:t>
        </w:r>
      </w:ins>
      <w:del w:id="845" w:author="Author">
        <w:r w:rsidRPr="000C0DD9" w:rsidDel="00841D61">
          <w:rPr>
            <w:rFonts w:ascii="Book Antiqua" w:hAnsi="Book Antiqua" w:cs="Times New Roman"/>
            <w:sz w:val="24"/>
            <w:szCs w:val="24"/>
          </w:rPr>
          <w:delText>; and</w:delText>
        </w:r>
      </w:del>
      <w:r w:rsidR="00D85109" w:rsidRPr="000C0DD9">
        <w:rPr>
          <w:rFonts w:ascii="Book Antiqua" w:hAnsi="Book Antiqua" w:cs="Times New Roman"/>
          <w:sz w:val="24"/>
          <w:szCs w:val="24"/>
        </w:rPr>
        <w:t xml:space="preserve"> VDR</w:t>
      </w:r>
      <w:r w:rsidR="00D85109" w:rsidRPr="000C0DD9">
        <w:rPr>
          <w:rFonts w:ascii="Book Antiqua" w:hAnsi="Book Antiqua" w:cs="Times New Roman"/>
          <w:sz w:val="24"/>
          <w:szCs w:val="24"/>
          <w:shd w:val="clear" w:color="auto" w:fill="FFFFFF"/>
          <w:vertAlign w:val="superscript"/>
        </w:rPr>
        <w:t>−/−</w:t>
      </w:r>
      <w:r w:rsidR="00D85109" w:rsidRPr="008048FE">
        <w:rPr>
          <w:rFonts w:ascii="Book Antiqua" w:hAnsi="Book Antiqua" w:cs="Times New Roman"/>
          <w:sz w:val="24"/>
          <w:szCs w:val="24"/>
          <w:shd w:val="clear" w:color="auto" w:fill="FFFFFF"/>
        </w:rPr>
        <w:t xml:space="preserve"> mice were more susceptible to DSS treatment </w:t>
      </w:r>
      <w:r w:rsidRPr="008048FE">
        <w:rPr>
          <w:rFonts w:ascii="Book Antiqua" w:hAnsi="Book Antiqua" w:cs="Times New Roman"/>
          <w:sz w:val="24"/>
          <w:szCs w:val="24"/>
          <w:shd w:val="clear" w:color="auto" w:fill="FFFFFF"/>
        </w:rPr>
        <w:t>and showed</w:t>
      </w:r>
      <w:r w:rsidR="00D85109" w:rsidRPr="008048FE">
        <w:rPr>
          <w:rFonts w:ascii="Book Antiqua" w:hAnsi="Book Antiqua" w:cs="Times New Roman"/>
          <w:sz w:val="24"/>
          <w:szCs w:val="24"/>
          <w:shd w:val="clear" w:color="auto" w:fill="FFFFFF"/>
        </w:rPr>
        <w:t xml:space="preserve"> more severe ulceration</w:t>
      </w:r>
      <w:r w:rsidRPr="000C0DD9">
        <w:rPr>
          <w:rFonts w:ascii="Book Antiqua" w:hAnsi="Book Antiqua" w:cs="Times New Roman"/>
          <w:sz w:val="24"/>
          <w:szCs w:val="24"/>
          <w:shd w:val="clear" w:color="auto" w:fill="FFFFFF"/>
          <w:rPrChange w:id="846" w:author="Author">
            <w:rPr>
              <w:rFonts w:ascii="Book Antiqua" w:hAnsi="Book Antiqua" w:cs="Times New Roman"/>
              <w:sz w:val="24"/>
              <w:szCs w:val="24"/>
              <w:shd w:val="clear" w:color="auto" w:fill="FFFFFF"/>
            </w:rPr>
          </w:rPrChange>
        </w:rPr>
        <w:t>s</w:t>
      </w:r>
      <w:r w:rsidR="00D85109" w:rsidRPr="000C0DD9">
        <w:rPr>
          <w:rFonts w:ascii="Book Antiqua" w:hAnsi="Book Antiqua" w:cs="Times New Roman"/>
          <w:sz w:val="24"/>
          <w:szCs w:val="24"/>
          <w:shd w:val="clear" w:color="auto" w:fill="FFFFFF"/>
          <w:rPrChange w:id="847" w:author="Author">
            <w:rPr>
              <w:rFonts w:ascii="Book Antiqua" w:hAnsi="Book Antiqua" w:cs="Times New Roman"/>
              <w:sz w:val="24"/>
              <w:szCs w:val="24"/>
              <w:shd w:val="clear" w:color="auto" w:fill="FFFFFF"/>
            </w:rPr>
          </w:rPrChange>
        </w:rPr>
        <w:t xml:space="preserve">, increased permeability and relocalization of ZO-1 and </w:t>
      </w:r>
      <w:r w:rsidR="005047B5" w:rsidRPr="000C0DD9">
        <w:rPr>
          <w:rFonts w:ascii="Book Antiqua" w:hAnsi="Book Antiqua" w:cs="Times New Roman"/>
          <w:sz w:val="24"/>
          <w:szCs w:val="24"/>
          <w:shd w:val="clear" w:color="auto" w:fill="FFFFFF"/>
          <w:rPrChange w:id="848" w:author="Author">
            <w:rPr>
              <w:rFonts w:ascii="Book Antiqua" w:hAnsi="Book Antiqua" w:cs="Times New Roman"/>
              <w:sz w:val="24"/>
              <w:szCs w:val="24"/>
              <w:shd w:val="clear" w:color="auto" w:fill="FFFFFF"/>
            </w:rPr>
          </w:rPrChange>
        </w:rPr>
        <w:t>occludin</w:t>
      </w:r>
      <w:r w:rsidRPr="000C0DD9">
        <w:rPr>
          <w:rFonts w:ascii="Book Antiqua" w:hAnsi="Book Antiqua" w:cs="Times New Roman"/>
          <w:sz w:val="24"/>
          <w:szCs w:val="24"/>
        </w:rPr>
        <w:fldChar w:fldCharType="begin">
          <w:fldData xml:space="preserve">PEVuZE5vdGU+PENpdGU+PEF1dGhvcj5Lb25nPC9BdXRob3I+PFllYXI+MjAwODwvWWVhcj48UmVj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</w:fldData>
        </w:fldChar>
      </w:r>
      <w:r w:rsidR="00C15C43" w:rsidRPr="000C0DD9">
        <w:rPr>
          <w:rFonts w:ascii="Book Antiqua" w:hAnsi="Book Antiqua" w:cs="Times New Roman"/>
          <w:sz w:val="24"/>
          <w:szCs w:val="24"/>
          <w:rPrChange w:id="849"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850" w:author="Author">
            <w:rPr>
              <w:rFonts w:ascii="Book Antiqua" w:hAnsi="Book Antiqua" w:cs="Times New Roman"/>
              <w:sz w:val="24"/>
              <w:szCs w:val="24"/>
            </w:rPr>
          </w:rPrChange>
        </w:rPr>
        <w:fldChar w:fldCharType="begin">
          <w:fldData xml:space="preserve">PEVuZE5vdGU+PENpdGU+PEF1dGhvcj5Lb25nPC9BdXRob3I+PFllYXI+MjAwODwvWWVhcj48UmVj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</w:fldData>
        </w:fldChar>
      </w:r>
      <w:r w:rsidR="00C15C43" w:rsidRPr="000C0DD9">
        <w:rPr>
          <w:rFonts w:ascii="Book Antiqua" w:hAnsi="Book Antiqua" w:cs="Times New Roman"/>
          <w:sz w:val="24"/>
          <w:szCs w:val="24"/>
          <w:rPrChange w:id="851"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852" w:author="Author">
            <w:rPr>
              <w:rFonts w:ascii="Book Antiqua" w:hAnsi="Book Antiqua" w:cs="Times New Roman"/>
              <w:sz w:val="24"/>
              <w:szCs w:val="24"/>
            </w:rPr>
          </w:rPrChange>
        </w:rPr>
      </w:r>
      <w:r w:rsidR="00C15C43" w:rsidRPr="000C0DD9">
        <w:rPr>
          <w:rFonts w:ascii="Book Antiqua" w:hAnsi="Book Antiqua" w:cs="Times New Roman"/>
          <w:sz w:val="24"/>
          <w:szCs w:val="24"/>
          <w:rPrChange w:id="853"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854" w:author="Author">
            <w:rPr>
              <w:rFonts w:ascii="Book Antiqua" w:hAnsi="Book Antiqua" w:cs="Times New Roman"/>
              <w:sz w:val="24"/>
              <w:szCs w:val="24"/>
            </w:rPr>
          </w:rPrChange>
        </w:rPr>
      </w:r>
      <w:r w:rsidRPr="000C0DD9">
        <w:rPr>
          <w:rFonts w:ascii="Book Antiqua" w:hAnsi="Book Antiqua" w:cs="Times New Roman"/>
          <w:sz w:val="24"/>
          <w:szCs w:val="24"/>
          <w:rPrChange w:id="855"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856" w:author="Author">
            <w:rPr/>
          </w:rPrChange>
        </w:rPr>
        <w:instrText xml:space="preserve"> HYPERLINK \l "_ENREF_37" \o "Kong, 2008 #23" </w:instrText>
      </w:r>
      <w:r w:rsidR="000E7387" w:rsidRPr="000C0DD9">
        <w:rPr>
          <w:rPrChange w:id="857" w:author="Author">
            <w:rPr/>
          </w:rPrChange>
        </w:rPr>
        <w:fldChar w:fldCharType="separate"/>
      </w:r>
      <w:r w:rsidR="00C15C43" w:rsidRPr="000C0DD9">
        <w:rPr>
          <w:rFonts w:ascii="Book Antiqua" w:hAnsi="Book Antiqua" w:cs="Times New Roman"/>
          <w:sz w:val="24"/>
          <w:szCs w:val="24"/>
          <w:vertAlign w:val="superscript"/>
        </w:rPr>
        <w:t>37</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00D85109" w:rsidRPr="000C0DD9">
        <w:rPr>
          <w:rFonts w:ascii="Book Antiqua" w:hAnsi="Book Antiqua" w:cs="Times New Roman"/>
          <w:sz w:val="24"/>
          <w:szCs w:val="24"/>
          <w:shd w:val="clear" w:color="auto" w:fill="FFFFFF"/>
        </w:rPr>
        <w:t>. In DSS</w:t>
      </w:r>
      <w:r w:rsidRPr="000C0DD9">
        <w:rPr>
          <w:rFonts w:ascii="Book Antiqua" w:hAnsi="Book Antiqua" w:cs="Times New Roman"/>
          <w:sz w:val="24"/>
          <w:szCs w:val="24"/>
          <w:shd w:val="clear" w:color="auto" w:fill="FFFFFF"/>
        </w:rPr>
        <w:t>-treated</w:t>
      </w:r>
      <w:r w:rsidR="00D85109" w:rsidRPr="000C0DD9">
        <w:rPr>
          <w:rFonts w:ascii="Book Antiqua" w:hAnsi="Book Antiqua" w:cs="Times New Roman"/>
          <w:sz w:val="24"/>
          <w:szCs w:val="24"/>
          <w:shd w:val="clear" w:color="auto" w:fill="FFFFFF"/>
        </w:rPr>
        <w:t xml:space="preserve"> Caco-2 cells, </w:t>
      </w:r>
      <w:r w:rsidRPr="000C0DD9">
        <w:rPr>
          <w:rFonts w:ascii="Book Antiqua" w:hAnsi="Book Antiqua" w:cs="Times New Roman"/>
          <w:sz w:val="24"/>
          <w:szCs w:val="24"/>
          <w:shd w:val="clear" w:color="auto" w:fill="FFFFFF"/>
        </w:rPr>
        <w:t>administration</w:t>
      </w:r>
      <w:r w:rsidR="00D85109" w:rsidRPr="008048FE">
        <w:rPr>
          <w:rFonts w:ascii="Book Antiqua" w:hAnsi="Book Antiqua" w:cs="Times New Roman"/>
          <w:sz w:val="24"/>
          <w:szCs w:val="24"/>
          <w:shd w:val="clear" w:color="auto" w:fill="FFFFFF"/>
        </w:rPr>
        <w:t xml:space="preserve"> of</w:t>
      </w:r>
      <w:r w:rsidR="009D0332" w:rsidRPr="008048FE">
        <w:rPr>
          <w:rFonts w:ascii="Book Antiqua" w:hAnsi="Book Antiqua" w:cs="Times New Roman"/>
          <w:sz w:val="24"/>
          <w:szCs w:val="24"/>
          <w:shd w:val="clear" w:color="auto" w:fill="FFFFFF"/>
        </w:rPr>
        <w:t xml:space="preserve"> </w:t>
      </w:r>
      <w:r w:rsidR="00D85109" w:rsidRPr="008048FE">
        <w:rPr>
          <w:rFonts w:ascii="Book Antiqua" w:hAnsi="Book Antiqua" w:cs="Times New Roman"/>
          <w:sz w:val="24"/>
          <w:szCs w:val="24"/>
          <w:shd w:val="clear" w:color="auto" w:fill="FFFFFF"/>
        </w:rPr>
        <w:t>1,25(OH)</w:t>
      </w:r>
      <w:r w:rsidR="00D85109" w:rsidRPr="008048FE">
        <w:rPr>
          <w:rFonts w:ascii="Book Antiqua" w:hAnsi="Book Antiqua" w:cs="Times New Roman"/>
          <w:sz w:val="24"/>
          <w:szCs w:val="24"/>
          <w:shd w:val="clear" w:color="auto" w:fill="FFFFFF"/>
          <w:vertAlign w:val="subscript"/>
        </w:rPr>
        <w:t>2</w:t>
      </w:r>
      <w:r w:rsidR="00D85109" w:rsidRPr="002C1361">
        <w:rPr>
          <w:rFonts w:ascii="Book Antiqua" w:hAnsi="Book Antiqua" w:cs="Times New Roman"/>
          <w:sz w:val="24"/>
          <w:szCs w:val="24"/>
          <w:shd w:val="clear" w:color="auto" w:fill="FFFFFF"/>
        </w:rPr>
        <w:t>D</w:t>
      </w:r>
      <w:r w:rsidR="00D85109" w:rsidRPr="000C0DD9">
        <w:rPr>
          <w:rFonts w:ascii="Book Antiqua" w:hAnsi="Book Antiqua" w:cs="Times New Roman"/>
          <w:sz w:val="24"/>
          <w:szCs w:val="24"/>
          <w:shd w:val="clear" w:color="auto" w:fill="FFFFFF"/>
          <w:vertAlign w:val="subscript"/>
          <w:rPrChange w:id="858" w:author="Author">
            <w:rPr>
              <w:rFonts w:ascii="Book Antiqua" w:hAnsi="Book Antiqua" w:cs="Times New Roman"/>
              <w:sz w:val="24"/>
              <w:szCs w:val="24"/>
              <w:shd w:val="clear" w:color="auto" w:fill="FFFFFF"/>
              <w:vertAlign w:val="subscript"/>
            </w:rPr>
          </w:rPrChange>
        </w:rPr>
        <w:t>3</w:t>
      </w:r>
      <w:r w:rsidR="00D85109" w:rsidRPr="000C0DD9">
        <w:rPr>
          <w:rFonts w:ascii="Book Antiqua" w:hAnsi="Book Antiqua" w:cs="Times New Roman"/>
          <w:sz w:val="24"/>
          <w:szCs w:val="24"/>
          <w:shd w:val="clear" w:color="auto" w:fill="FFFFFF"/>
          <w:rPrChange w:id="859" w:author="Author">
            <w:rPr>
              <w:rFonts w:ascii="Book Antiqua" w:hAnsi="Book Antiqua" w:cs="Times New Roman"/>
              <w:sz w:val="24"/>
              <w:szCs w:val="24"/>
              <w:shd w:val="clear" w:color="auto" w:fill="FFFFFF"/>
            </w:rPr>
          </w:rPrChange>
        </w:rPr>
        <w:t xml:space="preserve"> </w:t>
      </w:r>
      <w:r w:rsidRPr="000C0DD9">
        <w:rPr>
          <w:rFonts w:ascii="Book Antiqua" w:hAnsi="Book Antiqua" w:cs="Times New Roman"/>
          <w:sz w:val="24"/>
          <w:szCs w:val="24"/>
          <w:shd w:val="clear" w:color="auto" w:fill="FFFFFF"/>
          <w:rPrChange w:id="860" w:author="Author">
            <w:rPr>
              <w:rFonts w:ascii="Book Antiqua" w:hAnsi="Book Antiqua" w:cs="Times New Roman"/>
              <w:sz w:val="24"/>
              <w:szCs w:val="24"/>
              <w:shd w:val="clear" w:color="auto" w:fill="FFFFFF"/>
            </w:rPr>
          </w:rPrChange>
        </w:rPr>
        <w:t xml:space="preserve">increased </w:t>
      </w:r>
      <w:r w:rsidR="00435277" w:rsidRPr="000C0DD9">
        <w:rPr>
          <w:rFonts w:ascii="Book Antiqua" w:hAnsi="Book Antiqua" w:cs="Times New Roman"/>
          <w:sz w:val="24"/>
          <w:szCs w:val="24"/>
          <w:shd w:val="clear" w:color="auto" w:fill="FFFFFF"/>
          <w:rPrChange w:id="861" w:author="Author">
            <w:rPr>
              <w:rFonts w:ascii="Book Antiqua" w:hAnsi="Book Antiqua" w:cs="Times New Roman"/>
              <w:sz w:val="24"/>
              <w:szCs w:val="24"/>
              <w:shd w:val="clear" w:color="auto" w:fill="FFFFFF"/>
            </w:rPr>
          </w:rPrChange>
        </w:rPr>
        <w:t>transepithelial electrical resistance</w:t>
      </w:r>
      <w:r w:rsidRPr="000C0DD9">
        <w:rPr>
          <w:rFonts w:ascii="Book Antiqua" w:hAnsi="Book Antiqua" w:cs="Times New Roman"/>
          <w:sz w:val="24"/>
          <w:szCs w:val="24"/>
          <w:shd w:val="clear" w:color="auto" w:fill="FFFFFF"/>
          <w:rPrChange w:id="862" w:author="Author">
            <w:rPr>
              <w:rFonts w:ascii="Book Antiqua" w:hAnsi="Book Antiqua" w:cs="Times New Roman"/>
              <w:sz w:val="24"/>
              <w:szCs w:val="24"/>
              <w:shd w:val="clear" w:color="auto" w:fill="FFFFFF"/>
            </w:rPr>
          </w:rPrChange>
        </w:rPr>
        <w:t xml:space="preserve"> and expression of ZO-1</w:t>
      </w:r>
      <w:r w:rsidR="003772F8" w:rsidRPr="000C0DD9">
        <w:rPr>
          <w:rFonts w:ascii="Book Antiqua" w:hAnsi="Book Antiqua" w:cs="Times New Roman"/>
          <w:sz w:val="24"/>
          <w:szCs w:val="24"/>
          <w:shd w:val="clear" w:color="auto" w:fill="FFFFFF"/>
          <w:rPrChange w:id="863" w:author="Author">
            <w:rPr>
              <w:rFonts w:ascii="Book Antiqua" w:hAnsi="Book Antiqua" w:cs="Times New Roman"/>
              <w:sz w:val="24"/>
              <w:szCs w:val="24"/>
              <w:shd w:val="clear" w:color="auto" w:fill="FFFFFF"/>
            </w:rPr>
          </w:rPrChange>
        </w:rPr>
        <w:t>,</w:t>
      </w:r>
      <w:r w:rsidRPr="000C0DD9">
        <w:rPr>
          <w:rFonts w:ascii="Book Antiqua" w:hAnsi="Book Antiqua" w:cs="Times New Roman"/>
          <w:sz w:val="24"/>
          <w:szCs w:val="24"/>
          <w:shd w:val="clear" w:color="auto" w:fill="FFFFFF"/>
          <w:rPrChange w:id="864" w:author="Author">
            <w:rPr>
              <w:rFonts w:ascii="Book Antiqua" w:hAnsi="Book Antiqua" w:cs="Times New Roman"/>
              <w:sz w:val="24"/>
              <w:szCs w:val="24"/>
              <w:shd w:val="clear" w:color="auto" w:fill="FFFFFF"/>
            </w:rPr>
          </w:rPrChange>
        </w:rPr>
        <w:t xml:space="preserve"> thus restoring</w:t>
      </w:r>
      <w:r w:rsidR="00D85109" w:rsidRPr="000C0DD9">
        <w:rPr>
          <w:rFonts w:ascii="Book Antiqua" w:hAnsi="Book Antiqua" w:cs="Times New Roman"/>
          <w:sz w:val="24"/>
          <w:szCs w:val="24"/>
          <w:shd w:val="clear" w:color="auto" w:fill="FFFFFF"/>
          <w:rPrChange w:id="865" w:author="Author">
            <w:rPr>
              <w:rFonts w:ascii="Book Antiqua" w:hAnsi="Book Antiqua" w:cs="Times New Roman"/>
              <w:sz w:val="24"/>
              <w:szCs w:val="24"/>
              <w:shd w:val="clear" w:color="auto" w:fill="FFFFFF"/>
            </w:rPr>
          </w:rPrChange>
        </w:rPr>
        <w:t xml:space="preserve"> epithelial barrier function. </w:t>
      </w:r>
      <w:r w:rsidRPr="000C0DD9">
        <w:rPr>
          <w:rFonts w:ascii="Book Antiqua" w:hAnsi="Book Antiqua" w:cs="Times New Roman"/>
          <w:sz w:val="24"/>
          <w:szCs w:val="24"/>
          <w:shd w:val="clear" w:color="auto" w:fill="FFFFFF"/>
          <w:rPrChange w:id="866" w:author="Author">
            <w:rPr>
              <w:rFonts w:ascii="Book Antiqua" w:hAnsi="Book Antiqua" w:cs="Times New Roman"/>
              <w:sz w:val="24"/>
              <w:szCs w:val="24"/>
              <w:shd w:val="clear" w:color="auto" w:fill="FFFFFF"/>
            </w:rPr>
          </w:rPrChange>
        </w:rPr>
        <w:t>Interestingly, in</w:t>
      </w:r>
      <w:r w:rsidR="00D85109" w:rsidRPr="000C0DD9">
        <w:rPr>
          <w:rFonts w:ascii="Book Antiqua" w:hAnsi="Book Antiqua" w:cs="Times New Roman"/>
          <w:sz w:val="24"/>
          <w:szCs w:val="24"/>
          <w:shd w:val="clear" w:color="auto" w:fill="FFFFFF"/>
          <w:rPrChange w:id="867" w:author="Author">
            <w:rPr>
              <w:rFonts w:ascii="Book Antiqua" w:hAnsi="Book Antiqua" w:cs="Times New Roman"/>
              <w:sz w:val="24"/>
              <w:szCs w:val="24"/>
              <w:shd w:val="clear" w:color="auto" w:fill="FFFFFF"/>
            </w:rPr>
          </w:rPrChange>
        </w:rPr>
        <w:t xml:space="preserve"> </w:t>
      </w:r>
      <w:r w:rsidRPr="000C0DD9">
        <w:rPr>
          <w:rFonts w:ascii="Book Antiqua" w:hAnsi="Book Antiqua" w:cs="Times New Roman"/>
          <w:sz w:val="24"/>
          <w:szCs w:val="24"/>
          <w:shd w:val="clear" w:color="auto" w:fill="FFFFFF"/>
          <w:rPrChange w:id="868" w:author="Author">
            <w:rPr>
              <w:rFonts w:ascii="Book Antiqua" w:hAnsi="Book Antiqua" w:cs="Times New Roman"/>
              <w:sz w:val="24"/>
              <w:szCs w:val="24"/>
              <w:shd w:val="clear" w:color="auto" w:fill="FFFFFF"/>
            </w:rPr>
          </w:rPrChange>
        </w:rPr>
        <w:t xml:space="preserve">DSS-treated VDR-deficient </w:t>
      </w:r>
      <w:r w:rsidR="00D85109" w:rsidRPr="000C0DD9">
        <w:rPr>
          <w:rFonts w:ascii="Book Antiqua" w:hAnsi="Book Antiqua" w:cs="Times New Roman"/>
          <w:sz w:val="24"/>
          <w:szCs w:val="24"/>
          <w:shd w:val="clear" w:color="auto" w:fill="FFFFFF"/>
          <w:rPrChange w:id="869" w:author="Author">
            <w:rPr>
              <w:rFonts w:ascii="Book Antiqua" w:hAnsi="Book Antiqua" w:cs="Times New Roman"/>
              <w:sz w:val="24"/>
              <w:szCs w:val="24"/>
              <w:shd w:val="clear" w:color="auto" w:fill="FFFFFF"/>
            </w:rPr>
          </w:rPrChange>
        </w:rPr>
        <w:t>colon</w:t>
      </w:r>
      <w:r w:rsidR="000D5725" w:rsidRPr="000C0DD9">
        <w:rPr>
          <w:rFonts w:ascii="Book Antiqua" w:hAnsi="Book Antiqua" w:cs="Times New Roman"/>
          <w:sz w:val="24"/>
          <w:szCs w:val="24"/>
          <w:shd w:val="clear" w:color="auto" w:fill="FFFFFF"/>
          <w:rPrChange w:id="870" w:author="Author">
            <w:rPr>
              <w:rFonts w:ascii="Book Antiqua" w:hAnsi="Book Antiqua" w:cs="Times New Roman"/>
              <w:sz w:val="24"/>
              <w:szCs w:val="24"/>
              <w:shd w:val="clear" w:color="auto" w:fill="FFFFFF"/>
            </w:rPr>
          </w:rPrChange>
        </w:rPr>
        <w:t>ic</w:t>
      </w:r>
      <w:r w:rsidR="00D85109" w:rsidRPr="000C0DD9">
        <w:rPr>
          <w:rFonts w:ascii="Book Antiqua" w:hAnsi="Book Antiqua" w:cs="Times New Roman"/>
          <w:sz w:val="24"/>
          <w:szCs w:val="24"/>
          <w:shd w:val="clear" w:color="auto" w:fill="FFFFFF"/>
          <w:rPrChange w:id="871" w:author="Author">
            <w:rPr>
              <w:rFonts w:ascii="Book Antiqua" w:hAnsi="Book Antiqua" w:cs="Times New Roman"/>
              <w:sz w:val="24"/>
              <w:szCs w:val="24"/>
              <w:shd w:val="clear" w:color="auto" w:fill="FFFFFF"/>
            </w:rPr>
          </w:rPrChange>
        </w:rPr>
        <w:t xml:space="preserve"> </w:t>
      </w:r>
      <w:r w:rsidRPr="000C0DD9">
        <w:rPr>
          <w:rFonts w:ascii="Book Antiqua" w:hAnsi="Book Antiqua" w:cs="Times New Roman"/>
          <w:sz w:val="24"/>
          <w:szCs w:val="24"/>
          <w:shd w:val="clear" w:color="auto" w:fill="FFFFFF"/>
          <w:rPrChange w:id="872" w:author="Author">
            <w:rPr>
              <w:rFonts w:ascii="Book Antiqua" w:hAnsi="Book Antiqua" w:cs="Times New Roman"/>
              <w:sz w:val="24"/>
              <w:szCs w:val="24"/>
              <w:shd w:val="clear" w:color="auto" w:fill="FFFFFF"/>
            </w:rPr>
          </w:rPrChange>
        </w:rPr>
        <w:t xml:space="preserve">mouse cells, </w:t>
      </w:r>
      <w:r w:rsidR="00D85109" w:rsidRPr="000C0DD9">
        <w:rPr>
          <w:rFonts w:ascii="Book Antiqua" w:hAnsi="Book Antiqua" w:cs="Times New Roman"/>
          <w:sz w:val="24"/>
          <w:szCs w:val="24"/>
          <w:shd w:val="clear" w:color="auto" w:fill="FFFFFF"/>
          <w:rPrChange w:id="873" w:author="Author">
            <w:rPr>
              <w:rFonts w:ascii="Book Antiqua" w:hAnsi="Book Antiqua" w:cs="Times New Roman"/>
              <w:sz w:val="24"/>
              <w:szCs w:val="24"/>
              <w:shd w:val="clear" w:color="auto" w:fill="FFFFFF"/>
            </w:rPr>
          </w:rPrChange>
        </w:rPr>
        <w:t>1,25(OH)</w:t>
      </w:r>
      <w:r w:rsidR="00D85109" w:rsidRPr="000C0DD9">
        <w:rPr>
          <w:rFonts w:ascii="Book Antiqua" w:hAnsi="Book Antiqua" w:cs="Times New Roman"/>
          <w:sz w:val="24"/>
          <w:szCs w:val="24"/>
          <w:shd w:val="clear" w:color="auto" w:fill="FFFFFF"/>
          <w:vertAlign w:val="subscript"/>
          <w:rPrChange w:id="874" w:author="Author">
            <w:rPr>
              <w:rFonts w:ascii="Book Antiqua" w:hAnsi="Book Antiqua" w:cs="Times New Roman"/>
              <w:sz w:val="24"/>
              <w:szCs w:val="24"/>
              <w:shd w:val="clear" w:color="auto" w:fill="FFFFFF"/>
              <w:vertAlign w:val="subscript"/>
            </w:rPr>
          </w:rPrChange>
        </w:rPr>
        <w:t>2</w:t>
      </w:r>
      <w:r w:rsidR="00D85109" w:rsidRPr="000C0DD9">
        <w:rPr>
          <w:rFonts w:ascii="Book Antiqua" w:hAnsi="Book Antiqua" w:cs="Times New Roman"/>
          <w:sz w:val="24"/>
          <w:szCs w:val="24"/>
          <w:shd w:val="clear" w:color="auto" w:fill="FFFFFF"/>
          <w:rPrChange w:id="875" w:author="Author">
            <w:rPr>
              <w:rFonts w:ascii="Book Antiqua" w:hAnsi="Book Antiqua" w:cs="Times New Roman"/>
              <w:sz w:val="24"/>
              <w:szCs w:val="24"/>
              <w:shd w:val="clear" w:color="auto" w:fill="FFFFFF"/>
            </w:rPr>
          </w:rPrChange>
        </w:rPr>
        <w:t>D</w:t>
      </w:r>
      <w:r w:rsidR="00D85109" w:rsidRPr="000C0DD9">
        <w:rPr>
          <w:rFonts w:ascii="Book Antiqua" w:hAnsi="Book Antiqua" w:cs="Times New Roman"/>
          <w:sz w:val="24"/>
          <w:szCs w:val="24"/>
          <w:shd w:val="clear" w:color="auto" w:fill="FFFFFF"/>
          <w:vertAlign w:val="subscript"/>
          <w:rPrChange w:id="876" w:author="Author">
            <w:rPr>
              <w:rFonts w:ascii="Book Antiqua" w:hAnsi="Book Antiqua" w:cs="Times New Roman"/>
              <w:sz w:val="24"/>
              <w:szCs w:val="24"/>
              <w:shd w:val="clear" w:color="auto" w:fill="FFFFFF"/>
              <w:vertAlign w:val="subscript"/>
            </w:rPr>
          </w:rPrChange>
        </w:rPr>
        <w:t>3</w:t>
      </w:r>
      <w:r w:rsidR="00D85109" w:rsidRPr="000C0DD9">
        <w:rPr>
          <w:rFonts w:ascii="Book Antiqua" w:hAnsi="Book Antiqua" w:cs="Times New Roman"/>
          <w:sz w:val="24"/>
          <w:szCs w:val="24"/>
          <w:shd w:val="clear" w:color="auto" w:fill="FFFFFF"/>
          <w:rPrChange w:id="877" w:author="Author">
            <w:rPr>
              <w:rFonts w:ascii="Book Antiqua" w:hAnsi="Book Antiqua" w:cs="Times New Roman"/>
              <w:sz w:val="24"/>
              <w:szCs w:val="24"/>
              <w:shd w:val="clear" w:color="auto" w:fill="FFFFFF"/>
            </w:rPr>
          </w:rPrChange>
        </w:rPr>
        <w:t xml:space="preserve"> treatment </w:t>
      </w:r>
      <w:r w:rsidRPr="000C0DD9">
        <w:rPr>
          <w:rFonts w:ascii="Book Antiqua" w:hAnsi="Book Antiqua" w:cs="Times New Roman"/>
          <w:sz w:val="24"/>
          <w:szCs w:val="24"/>
          <w:shd w:val="clear" w:color="auto" w:fill="FFFFFF"/>
          <w:rPrChange w:id="878" w:author="Author">
            <w:rPr>
              <w:rFonts w:ascii="Book Antiqua" w:hAnsi="Book Antiqua" w:cs="Times New Roman"/>
              <w:sz w:val="24"/>
              <w:szCs w:val="24"/>
              <w:shd w:val="clear" w:color="auto" w:fill="FFFFFF"/>
            </w:rPr>
          </w:rPrChange>
        </w:rPr>
        <w:t>converted</w:t>
      </w:r>
      <w:r w:rsidR="00D85109" w:rsidRPr="000C0DD9">
        <w:rPr>
          <w:rFonts w:ascii="Book Antiqua" w:hAnsi="Book Antiqua" w:cs="Times New Roman"/>
          <w:sz w:val="24"/>
          <w:szCs w:val="24"/>
          <w:shd w:val="clear" w:color="auto" w:fill="FFFFFF"/>
          <w:rPrChange w:id="879" w:author="Author">
            <w:rPr>
              <w:rFonts w:ascii="Book Antiqua" w:hAnsi="Book Antiqua" w:cs="Times New Roman"/>
              <w:sz w:val="24"/>
              <w:szCs w:val="24"/>
              <w:shd w:val="clear" w:color="auto" w:fill="FFFFFF"/>
            </w:rPr>
          </w:rPrChange>
        </w:rPr>
        <w:t xml:space="preserve"> macrophage</w:t>
      </w:r>
      <w:r w:rsidRPr="000C0DD9">
        <w:rPr>
          <w:rFonts w:ascii="Book Antiqua" w:hAnsi="Book Antiqua" w:cs="Times New Roman"/>
          <w:sz w:val="24"/>
          <w:szCs w:val="24"/>
          <w:shd w:val="clear" w:color="auto" w:fill="FFFFFF"/>
          <w:rPrChange w:id="880" w:author="Author">
            <w:rPr>
              <w:rFonts w:ascii="Book Antiqua" w:hAnsi="Book Antiqua" w:cs="Times New Roman"/>
              <w:sz w:val="24"/>
              <w:szCs w:val="24"/>
              <w:shd w:val="clear" w:color="auto" w:fill="FFFFFF"/>
            </w:rPr>
          </w:rPrChange>
        </w:rPr>
        <w:t>s</w:t>
      </w:r>
      <w:r w:rsidR="00D85109" w:rsidRPr="000C0DD9">
        <w:rPr>
          <w:rFonts w:ascii="Book Antiqua" w:hAnsi="Book Antiqua" w:cs="Times New Roman"/>
          <w:sz w:val="24"/>
          <w:szCs w:val="24"/>
          <w:shd w:val="clear" w:color="auto" w:fill="FFFFFF"/>
          <w:rPrChange w:id="881" w:author="Author">
            <w:rPr>
              <w:rFonts w:ascii="Book Antiqua" w:hAnsi="Book Antiqua" w:cs="Times New Roman"/>
              <w:sz w:val="24"/>
              <w:szCs w:val="24"/>
              <w:shd w:val="clear" w:color="auto" w:fill="FFFFFF"/>
            </w:rPr>
          </w:rPrChange>
        </w:rPr>
        <w:t xml:space="preserve"> </w:t>
      </w:r>
      <w:r w:rsidR="00D85109" w:rsidRPr="000C0DD9">
        <w:rPr>
          <w:rStyle w:val="Emphasis"/>
          <w:rFonts w:ascii="Book Antiqua" w:hAnsi="Book Antiqua" w:cs="Times New Roman"/>
          <w:i w:val="0"/>
          <w:sz w:val="24"/>
          <w:szCs w:val="24"/>
          <w:shd w:val="clear" w:color="auto" w:fill="FFFFFF"/>
          <w:rPrChange w:id="882" w:author="Author">
            <w:rPr>
              <w:rStyle w:val="Emphasis"/>
              <w:rFonts w:ascii="Book Antiqua" w:hAnsi="Book Antiqua" w:cs="Times New Roman"/>
              <w:i w:val="0"/>
              <w:sz w:val="24"/>
              <w:szCs w:val="24"/>
              <w:shd w:val="clear" w:color="auto" w:fill="FFFFFF"/>
            </w:rPr>
          </w:rPrChange>
        </w:rPr>
        <w:t xml:space="preserve">into </w:t>
      </w:r>
      <w:r w:rsidRPr="000C0DD9">
        <w:rPr>
          <w:rStyle w:val="Emphasis"/>
          <w:rFonts w:ascii="Book Antiqua" w:hAnsi="Book Antiqua" w:cs="Times New Roman"/>
          <w:i w:val="0"/>
          <w:sz w:val="24"/>
          <w:szCs w:val="24"/>
          <w:shd w:val="clear" w:color="auto" w:fill="FFFFFF"/>
          <w:rPrChange w:id="883" w:author="Author">
            <w:rPr>
              <w:rStyle w:val="Emphasis"/>
              <w:rFonts w:ascii="Book Antiqua" w:hAnsi="Book Antiqua" w:cs="Times New Roman"/>
              <w:i w:val="0"/>
              <w:sz w:val="24"/>
              <w:szCs w:val="24"/>
              <w:shd w:val="clear" w:color="auto" w:fill="FFFFFF"/>
            </w:rPr>
          </w:rPrChange>
        </w:rPr>
        <w:t xml:space="preserve">an </w:t>
      </w:r>
      <w:r w:rsidR="00D85109" w:rsidRPr="000C0DD9">
        <w:rPr>
          <w:rStyle w:val="Emphasis"/>
          <w:rFonts w:ascii="Book Antiqua" w:hAnsi="Book Antiqua" w:cs="Times New Roman"/>
          <w:i w:val="0"/>
          <w:sz w:val="24"/>
          <w:szCs w:val="24"/>
          <w:shd w:val="clear" w:color="auto" w:fill="FFFFFF"/>
          <w:rPrChange w:id="884" w:author="Author">
            <w:rPr>
              <w:rStyle w:val="Emphasis"/>
              <w:rFonts w:ascii="Book Antiqua" w:hAnsi="Book Antiqua" w:cs="Times New Roman"/>
              <w:i w:val="0"/>
              <w:sz w:val="24"/>
              <w:szCs w:val="24"/>
              <w:shd w:val="clear" w:color="auto" w:fill="FFFFFF"/>
            </w:rPr>
          </w:rPrChange>
        </w:rPr>
        <w:t xml:space="preserve">M2 </w:t>
      </w:r>
      <w:r w:rsidRPr="000C0DD9">
        <w:rPr>
          <w:rStyle w:val="Emphasis"/>
          <w:rFonts w:ascii="Book Antiqua" w:hAnsi="Book Antiqua" w:cs="Times New Roman"/>
          <w:i w:val="0"/>
          <w:sz w:val="24"/>
          <w:szCs w:val="24"/>
          <w:shd w:val="clear" w:color="auto" w:fill="FFFFFF"/>
          <w:rPrChange w:id="885" w:author="Author">
            <w:rPr>
              <w:rStyle w:val="Emphasis"/>
              <w:rFonts w:ascii="Book Antiqua" w:hAnsi="Book Antiqua" w:cs="Times New Roman"/>
              <w:i w:val="0"/>
              <w:sz w:val="24"/>
              <w:szCs w:val="24"/>
              <w:shd w:val="clear" w:color="auto" w:fill="FFFFFF"/>
            </w:rPr>
          </w:rPrChange>
        </w:rPr>
        <w:t>phenotype</w:t>
      </w:r>
      <w:r w:rsidR="00D85109" w:rsidRPr="000C0DD9">
        <w:rPr>
          <w:rStyle w:val="Emphasis"/>
          <w:rFonts w:ascii="Book Antiqua" w:hAnsi="Book Antiqua" w:cs="Times New Roman"/>
          <w:i w:val="0"/>
          <w:sz w:val="24"/>
          <w:szCs w:val="24"/>
          <w:shd w:val="clear" w:color="auto" w:fill="FFFFFF"/>
        </w:rPr>
        <w:fldChar w:fldCharType="begin"/>
      </w:r>
      <w:r w:rsidR="00C15C43" w:rsidRPr="000C0DD9">
        <w:rPr>
          <w:rStyle w:val="Emphasis"/>
          <w:rFonts w:ascii="Book Antiqua" w:hAnsi="Book Antiqua" w:cs="Times New Roman"/>
          <w:i w:val="0"/>
          <w:sz w:val="24"/>
          <w:szCs w:val="24"/>
          <w:shd w:val="clear" w:color="auto" w:fill="FFFFFF"/>
          <w:rPrChange w:id="886" w:author="Author">
            <w:rPr>
              <w:rStyle w:val="Emphasis"/>
              <w:rFonts w:ascii="Book Antiqua" w:hAnsi="Book Antiqua" w:cs="Times New Roman"/>
              <w:i w:val="0"/>
              <w:sz w:val="24"/>
              <w:szCs w:val="24"/>
              <w:shd w:val="clear" w:color="auto" w:fill="FFFFFF"/>
            </w:rPr>
          </w:rPrChange>
        </w:rPr>
        <w:instrText xml:space="preserve"> ADDIN EN.CITE &lt;EndNote&gt;&lt;Cite&gt;&lt;Author&gt;Wang&lt;/Author&gt;&lt;Year&gt;2017&lt;/Year&gt;&lt;RecNum&gt;24&lt;/RecNum&gt;&lt;DisplayText&gt;&lt;style face="superscript"&gt;[38]&lt;/style&gt;&lt;/DisplayText&gt;&lt;record&gt;&lt;rec-number&gt;24&lt;/rec-number&gt;&lt;foreign-keys&gt;&lt;key app="EN" db-id="a2r52f9dm2vw5sev0snvase9fvp2vpxvsvv9" timestamp="1554092312"&gt;24&lt;/key&gt;&lt;/foreign-keys&gt;&lt;ref-type name="Journal Article"&gt;17&lt;/ref-type&gt;&lt;contributors&gt;&lt;authors&gt;&lt;author&gt;Wang, Fa&lt;/author&gt;&lt;author&gt;Johnson, R.L.&lt;/author&gt;&lt;author&gt;DeSmet, M.L.&lt;/author&gt;&lt;author&gt;Snyder, P.W.&lt;/author&gt;&lt;author&gt;Fairfax, K.C.&lt;/author&gt;&lt;author&gt;Fleet, J.C.&lt;/author&gt;&lt;/authors&gt;&lt;/contributors&gt;&lt;titles&gt;&lt;title&gt;Vitamin D Receptor-Dependent Signaling Protects Mice From Dextran Sulfate Sodium-Induced Colitis&lt;/title&gt;&lt;secondary-title&gt;Endocrinology&lt;/secondary-title&gt;&lt;alt-title&gt;Endocrinology&lt;/alt-title&gt;&lt;/titles&gt;&lt;periodical&gt;&lt;full-title&gt;Endocrinology&lt;/full-title&gt;&lt;/periodical&gt;&lt;alt-periodical&gt;&lt;full-title&gt;Endocrinology&lt;/full-title&gt;&lt;/alt-periodical&gt;&lt;pages&gt;1951-1963&lt;/pages&gt;&lt;volume&gt;158&lt;/volume&gt;&lt;number&gt;6&lt;/number&gt;&lt;dates&gt;&lt;year&gt;2017&lt;/year&gt;&lt;/dates&gt;&lt;publisher&gt;Endocrine Society&lt;/publisher&gt;&lt;isbn&gt;1945-7170&amp;#xD;0013-7227&lt;/isbn&gt;&lt;accession-num&gt;28368514&lt;/accession-num&gt;&lt;urls&gt;&lt;related-urls&gt;&lt;url&gt;https://www.ncbi.nlm.nih.gov/pubmed/28368514&lt;/url&gt;&lt;url&gt;https://www.ncbi.nlm.nih.gov/pmc/PMC5460931/&lt;/url&gt;&lt;/related-urls&gt;&lt;/urls&gt;&lt;electronic-resource-num&gt;10.1210/en.2016-1913&lt;/electronic-resource-num&gt;&lt;remote-database-name&gt;PubMed&lt;/remote-database-name&gt;&lt;/record&gt;&lt;/Cite&gt;&lt;/EndNote&gt;</w:instrText>
      </w:r>
      <w:r w:rsidR="00D85109" w:rsidRPr="000C0DD9">
        <w:rPr>
          <w:rStyle w:val="Emphasis"/>
          <w:rFonts w:ascii="Book Antiqua" w:hAnsi="Book Antiqua" w:cs="Times New Roman"/>
          <w:i w:val="0"/>
          <w:sz w:val="24"/>
          <w:szCs w:val="24"/>
          <w:shd w:val="clear" w:color="auto" w:fill="FFFFFF"/>
          <w:rPrChange w:id="887" w:author="Author">
            <w:rPr>
              <w:rStyle w:val="Emphasis"/>
              <w:rFonts w:ascii="Book Antiqua" w:hAnsi="Book Antiqua" w:cs="Times New Roman"/>
              <w:i w:val="0"/>
              <w:sz w:val="24"/>
              <w:szCs w:val="24"/>
              <w:shd w:val="clear" w:color="auto" w:fill="FFFFFF"/>
            </w:rPr>
          </w:rPrChange>
        </w:rPr>
        <w:fldChar w:fldCharType="separate"/>
      </w:r>
      <w:r w:rsidR="00EB7ED1" w:rsidRPr="000C0DD9">
        <w:rPr>
          <w:rStyle w:val="Emphasis"/>
          <w:rFonts w:ascii="Book Antiqua" w:hAnsi="Book Antiqua" w:cs="Times New Roman"/>
          <w:i w:val="0"/>
          <w:sz w:val="24"/>
          <w:szCs w:val="24"/>
          <w:shd w:val="clear" w:color="auto" w:fill="FFFFFF"/>
          <w:vertAlign w:val="superscript"/>
        </w:rPr>
        <w:t>[</w:t>
      </w:r>
      <w:r w:rsidR="000E7387" w:rsidRPr="000C0DD9">
        <w:fldChar w:fldCharType="begin"/>
      </w:r>
      <w:r w:rsidR="000E7387" w:rsidRPr="000C0DD9">
        <w:rPr>
          <w:rPrChange w:id="888" w:author="Author">
            <w:rPr/>
          </w:rPrChange>
        </w:rPr>
        <w:instrText xml:space="preserve"> HYPERLINK \l "_ENREF_38" \o "Wang, 2017 #24" </w:instrText>
      </w:r>
      <w:r w:rsidR="000E7387" w:rsidRPr="000C0DD9">
        <w:rPr>
          <w:rPrChange w:id="889" w:author="Author">
            <w:rPr/>
          </w:rPrChange>
        </w:rPr>
        <w:fldChar w:fldCharType="separate"/>
      </w:r>
      <w:r w:rsidR="00C15C43" w:rsidRPr="000C0DD9">
        <w:rPr>
          <w:rStyle w:val="Emphasis"/>
          <w:rFonts w:ascii="Book Antiqua" w:hAnsi="Book Antiqua" w:cs="Times New Roman"/>
          <w:i w:val="0"/>
          <w:sz w:val="24"/>
          <w:szCs w:val="24"/>
          <w:shd w:val="clear" w:color="auto" w:fill="FFFFFF"/>
          <w:vertAlign w:val="superscript"/>
        </w:rPr>
        <w:t>38</w:t>
      </w:r>
      <w:r w:rsidR="000E7387" w:rsidRPr="000C0DD9">
        <w:rPr>
          <w:rStyle w:val="Emphasis"/>
          <w:rFonts w:ascii="Book Antiqua" w:hAnsi="Book Antiqua" w:cs="Times New Roman"/>
          <w:i w:val="0"/>
          <w:sz w:val="24"/>
          <w:szCs w:val="24"/>
          <w:shd w:val="clear" w:color="auto" w:fill="FFFFFF"/>
          <w:vertAlign w:val="superscript"/>
        </w:rPr>
        <w:fldChar w:fldCharType="end"/>
      </w:r>
      <w:r w:rsidR="00EB7ED1" w:rsidRPr="000C0DD9">
        <w:rPr>
          <w:rStyle w:val="Emphasis"/>
          <w:rFonts w:ascii="Book Antiqua" w:hAnsi="Book Antiqua" w:cs="Times New Roman"/>
          <w:i w:val="0"/>
          <w:sz w:val="24"/>
          <w:szCs w:val="24"/>
          <w:shd w:val="clear" w:color="auto" w:fill="FFFFFF"/>
          <w:vertAlign w:val="superscript"/>
        </w:rPr>
        <w:t>]</w:t>
      </w:r>
      <w:r w:rsidR="00D85109" w:rsidRPr="000C0DD9">
        <w:rPr>
          <w:rStyle w:val="Emphasis"/>
          <w:rFonts w:ascii="Book Antiqua" w:hAnsi="Book Antiqua" w:cs="Times New Roman"/>
          <w:i w:val="0"/>
          <w:sz w:val="24"/>
          <w:szCs w:val="24"/>
          <w:shd w:val="clear" w:color="auto" w:fill="FFFFFF"/>
        </w:rPr>
        <w:fldChar w:fldCharType="end"/>
      </w:r>
      <w:r w:rsidR="00D85109" w:rsidRPr="000C0DD9">
        <w:rPr>
          <w:rStyle w:val="Emphasis"/>
          <w:rFonts w:ascii="Book Antiqua" w:hAnsi="Book Antiqua" w:cs="Times New Roman"/>
          <w:i w:val="0"/>
          <w:sz w:val="24"/>
          <w:szCs w:val="24"/>
          <w:shd w:val="clear" w:color="auto" w:fill="FFFFFF"/>
        </w:rPr>
        <w:t xml:space="preserve">. </w:t>
      </w:r>
      <w:r w:rsidR="00D85109" w:rsidRPr="000C0DD9">
        <w:rPr>
          <w:rFonts w:ascii="Book Antiqua" w:hAnsi="Book Antiqua" w:cs="Times New Roman"/>
          <w:sz w:val="24"/>
          <w:szCs w:val="24"/>
          <w:shd w:val="clear" w:color="auto" w:fill="FFFFFF"/>
        </w:rPr>
        <w:t xml:space="preserve">In a similar manner, </w:t>
      </w:r>
      <w:r w:rsidR="00007138" w:rsidRPr="008048FE">
        <w:rPr>
          <w:rFonts w:ascii="Book Antiqua" w:hAnsi="Book Antiqua" w:cs="Times New Roman"/>
          <w:sz w:val="24"/>
          <w:szCs w:val="24"/>
          <w:shd w:val="clear" w:color="auto" w:fill="FFFFFF"/>
        </w:rPr>
        <w:t xml:space="preserve">a combination of </w:t>
      </w:r>
      <w:r w:rsidR="00D85109" w:rsidRPr="008048FE">
        <w:rPr>
          <w:rFonts w:ascii="Book Antiqua" w:hAnsi="Book Antiqua" w:cs="Times New Roman"/>
          <w:sz w:val="24"/>
          <w:szCs w:val="24"/>
          <w:shd w:val="clear" w:color="auto" w:fill="FFFFFF"/>
        </w:rPr>
        <w:t>micronutrients (</w:t>
      </w:r>
      <w:r w:rsidR="00007138" w:rsidRPr="008048FE">
        <w:rPr>
          <w:rFonts w:ascii="Book Antiqua" w:hAnsi="Book Antiqua" w:cs="Times New Roman"/>
          <w:sz w:val="24"/>
          <w:szCs w:val="24"/>
          <w:shd w:val="clear" w:color="auto" w:fill="FFFFFF"/>
        </w:rPr>
        <w:t>vitamin C, vitamin E, L-arginine,</w:t>
      </w:r>
      <w:ins w:id="890" w:author="Author">
        <w:r w:rsidR="00841D61" w:rsidRPr="008048FE">
          <w:rPr>
            <w:rFonts w:ascii="Book Antiqua" w:hAnsi="Book Antiqua" w:cs="Times New Roman"/>
            <w:sz w:val="24"/>
            <w:szCs w:val="24"/>
            <w:shd w:val="clear" w:color="auto" w:fill="FFFFFF"/>
          </w:rPr>
          <w:t xml:space="preserve"> </w:t>
        </w:r>
        <w:r w:rsidR="00841D61" w:rsidRPr="002C1361">
          <w:rPr>
            <w:rFonts w:ascii="Book Antiqua" w:hAnsi="Book Antiqua" w:cs="Times New Roman"/>
            <w:sz w:val="24"/>
            <w:szCs w:val="24"/>
            <w:shd w:val="clear" w:color="auto" w:fill="FFFFFF"/>
          </w:rPr>
          <w:t>corabion</w:t>
        </w:r>
      </w:ins>
      <w:r w:rsidR="00007138" w:rsidRPr="000C0DD9">
        <w:rPr>
          <w:rFonts w:ascii="Book Antiqua" w:hAnsi="Book Antiqua" w:cs="Times New Roman"/>
          <w:sz w:val="24"/>
          <w:szCs w:val="24"/>
          <w:shd w:val="clear" w:color="auto" w:fill="FFFFFF"/>
          <w:rPrChange w:id="891" w:author="Author">
            <w:rPr>
              <w:rFonts w:ascii="Book Antiqua" w:hAnsi="Book Antiqua" w:cs="Times New Roman"/>
              <w:sz w:val="24"/>
              <w:szCs w:val="24"/>
              <w:shd w:val="clear" w:color="auto" w:fill="FFFFFF"/>
            </w:rPr>
          </w:rPrChange>
        </w:rPr>
        <w:t xml:space="preserve"> and eicosapentaenoic and docosahexaenoic acid</w:t>
      </w:r>
      <w:del w:id="892" w:author="Author">
        <w:r w:rsidR="00007138" w:rsidRPr="000C0DD9" w:rsidDel="00841D61">
          <w:rPr>
            <w:rFonts w:ascii="Book Antiqua" w:hAnsi="Book Antiqua" w:cs="Times New Roman"/>
            <w:sz w:val="24"/>
            <w:szCs w:val="24"/>
            <w:shd w:val="clear" w:color="auto" w:fill="FFFFFF"/>
            <w:rPrChange w:id="893" w:author="Author">
              <w:rPr>
                <w:rFonts w:ascii="Book Antiqua" w:hAnsi="Book Antiqua" w:cs="Times New Roman"/>
                <w:sz w:val="24"/>
                <w:szCs w:val="24"/>
                <w:shd w:val="clear" w:color="auto" w:fill="FFFFFF"/>
              </w:rPr>
            </w:rPrChange>
          </w:rPr>
          <w:delText xml:space="preserve">, </w:delText>
        </w:r>
        <w:bookmarkStart w:id="894" w:name="OLE_LINK92"/>
        <w:bookmarkStart w:id="895" w:name="OLE_LINK93"/>
        <w:r w:rsidR="00007138" w:rsidRPr="000C0DD9" w:rsidDel="00841D61">
          <w:rPr>
            <w:rFonts w:ascii="Book Antiqua" w:hAnsi="Book Antiqua" w:cs="Times New Roman"/>
            <w:sz w:val="24"/>
            <w:szCs w:val="24"/>
            <w:shd w:val="clear" w:color="auto" w:fill="FFFFFF"/>
            <w:rPrChange w:id="896" w:author="Author">
              <w:rPr>
                <w:rFonts w:ascii="Book Antiqua" w:hAnsi="Book Antiqua" w:cs="Times New Roman"/>
                <w:sz w:val="24"/>
                <w:szCs w:val="24"/>
                <w:shd w:val="clear" w:color="auto" w:fill="FFFFFF"/>
              </w:rPr>
            </w:rPrChange>
          </w:rPr>
          <w:delText>corabion</w:delText>
        </w:r>
      </w:del>
      <w:bookmarkEnd w:id="894"/>
      <w:bookmarkEnd w:id="895"/>
      <w:r w:rsidR="00D85109" w:rsidRPr="000C0DD9">
        <w:rPr>
          <w:rFonts w:ascii="Book Antiqua" w:hAnsi="Book Antiqua" w:cs="Times New Roman"/>
          <w:sz w:val="24"/>
          <w:szCs w:val="24"/>
          <w:shd w:val="clear" w:color="auto" w:fill="FFFFFF"/>
          <w:rPrChange w:id="897" w:author="Author">
            <w:rPr>
              <w:rFonts w:ascii="Book Antiqua" w:hAnsi="Book Antiqua" w:cs="Times New Roman"/>
              <w:sz w:val="24"/>
              <w:szCs w:val="24"/>
              <w:shd w:val="clear" w:color="auto" w:fill="FFFFFF"/>
            </w:rPr>
          </w:rPrChange>
        </w:rPr>
        <w:t xml:space="preserve">) </w:t>
      </w:r>
      <w:r w:rsidR="00007138" w:rsidRPr="000C0DD9">
        <w:rPr>
          <w:rFonts w:ascii="Book Antiqua" w:hAnsi="Book Antiqua" w:cs="Times New Roman"/>
          <w:sz w:val="24"/>
          <w:szCs w:val="24"/>
          <w:shd w:val="clear" w:color="auto" w:fill="FFFFFF"/>
          <w:rPrChange w:id="898" w:author="Author">
            <w:rPr>
              <w:rFonts w:ascii="Book Antiqua" w:hAnsi="Book Antiqua" w:cs="Times New Roman"/>
              <w:sz w:val="24"/>
              <w:szCs w:val="24"/>
              <w:shd w:val="clear" w:color="auto" w:fill="FFFFFF"/>
            </w:rPr>
          </w:rPrChange>
        </w:rPr>
        <w:t>administered i</w:t>
      </w:r>
      <w:r w:rsidR="00D85109" w:rsidRPr="000C0DD9">
        <w:rPr>
          <w:rFonts w:ascii="Book Antiqua" w:hAnsi="Book Antiqua" w:cs="Times New Roman"/>
          <w:sz w:val="24"/>
          <w:szCs w:val="24"/>
          <w:shd w:val="clear" w:color="auto" w:fill="FFFFFF"/>
          <w:rPrChange w:id="899" w:author="Author">
            <w:rPr>
              <w:rFonts w:ascii="Book Antiqua" w:hAnsi="Book Antiqua" w:cs="Times New Roman"/>
              <w:sz w:val="24"/>
              <w:szCs w:val="24"/>
              <w:shd w:val="clear" w:color="auto" w:fill="FFFFFF"/>
            </w:rPr>
          </w:rPrChange>
        </w:rPr>
        <w:t xml:space="preserve">n mice </w:t>
      </w:r>
      <w:r w:rsidR="00007138" w:rsidRPr="000C0DD9">
        <w:rPr>
          <w:rFonts w:ascii="Book Antiqua" w:hAnsi="Book Antiqua" w:cs="Times New Roman"/>
          <w:sz w:val="24"/>
          <w:szCs w:val="24"/>
          <w:shd w:val="clear" w:color="auto" w:fill="FFFFFF"/>
          <w:rPrChange w:id="900" w:author="Author">
            <w:rPr>
              <w:rFonts w:ascii="Book Antiqua" w:hAnsi="Book Antiqua" w:cs="Times New Roman"/>
              <w:sz w:val="24"/>
              <w:szCs w:val="24"/>
              <w:shd w:val="clear" w:color="auto" w:fill="FFFFFF"/>
            </w:rPr>
          </w:rPrChange>
        </w:rPr>
        <w:t>during</w:t>
      </w:r>
      <w:r w:rsidR="00D85109" w:rsidRPr="000C0DD9">
        <w:rPr>
          <w:rFonts w:ascii="Book Antiqua" w:hAnsi="Book Antiqua" w:cs="Times New Roman"/>
          <w:sz w:val="24"/>
          <w:szCs w:val="24"/>
          <w:shd w:val="clear" w:color="auto" w:fill="FFFFFF"/>
          <w:rPrChange w:id="901" w:author="Author">
            <w:rPr>
              <w:rFonts w:ascii="Book Antiqua" w:hAnsi="Book Antiqua" w:cs="Times New Roman"/>
              <w:sz w:val="24"/>
              <w:szCs w:val="24"/>
              <w:shd w:val="clear" w:color="auto" w:fill="FFFFFF"/>
            </w:rPr>
          </w:rPrChange>
        </w:rPr>
        <w:t xml:space="preserve"> DSS</w:t>
      </w:r>
      <w:r w:rsidR="00007138" w:rsidRPr="000C0DD9">
        <w:rPr>
          <w:rFonts w:ascii="Book Antiqua" w:hAnsi="Book Antiqua" w:cs="Times New Roman"/>
          <w:sz w:val="24"/>
          <w:szCs w:val="24"/>
          <w:shd w:val="clear" w:color="auto" w:fill="FFFFFF"/>
          <w:rPrChange w:id="902" w:author="Author">
            <w:rPr>
              <w:rFonts w:ascii="Book Antiqua" w:hAnsi="Book Antiqua" w:cs="Times New Roman"/>
              <w:sz w:val="24"/>
              <w:szCs w:val="24"/>
              <w:shd w:val="clear" w:color="auto" w:fill="FFFFFF"/>
            </w:rPr>
          </w:rPrChange>
        </w:rPr>
        <w:t xml:space="preserve"> treatment</w:t>
      </w:r>
      <w:del w:id="903" w:author="Author">
        <w:r w:rsidR="00D85109" w:rsidRPr="000C0DD9" w:rsidDel="00841D61">
          <w:rPr>
            <w:rFonts w:ascii="Book Antiqua" w:hAnsi="Book Antiqua" w:cs="Times New Roman"/>
            <w:sz w:val="24"/>
            <w:szCs w:val="24"/>
            <w:shd w:val="clear" w:color="auto" w:fill="FFFFFF"/>
            <w:rPrChange w:id="904" w:author="Author">
              <w:rPr>
                <w:rFonts w:ascii="Book Antiqua" w:hAnsi="Book Antiqua" w:cs="Times New Roman"/>
                <w:sz w:val="24"/>
                <w:szCs w:val="24"/>
                <w:shd w:val="clear" w:color="auto" w:fill="FFFFFF"/>
              </w:rPr>
            </w:rPrChange>
          </w:rPr>
          <w:delText>,</w:delText>
        </w:r>
      </w:del>
      <w:r w:rsidR="00D85109" w:rsidRPr="000C0DD9">
        <w:rPr>
          <w:rFonts w:ascii="Book Antiqua" w:hAnsi="Book Antiqua" w:cs="Times New Roman"/>
          <w:sz w:val="24"/>
          <w:szCs w:val="24"/>
          <w:shd w:val="clear" w:color="auto" w:fill="FFFFFF"/>
          <w:rPrChange w:id="905" w:author="Author">
            <w:rPr>
              <w:rFonts w:ascii="Book Antiqua" w:hAnsi="Book Antiqua" w:cs="Times New Roman"/>
              <w:sz w:val="24"/>
              <w:szCs w:val="24"/>
              <w:shd w:val="clear" w:color="auto" w:fill="FFFFFF"/>
            </w:rPr>
          </w:rPrChange>
        </w:rPr>
        <w:t xml:space="preserve"> </w:t>
      </w:r>
      <w:r w:rsidR="00007138" w:rsidRPr="000C0DD9">
        <w:rPr>
          <w:rFonts w:ascii="Book Antiqua" w:hAnsi="Book Antiqua" w:cs="Times New Roman"/>
          <w:sz w:val="24"/>
          <w:szCs w:val="24"/>
          <w:shd w:val="clear" w:color="auto" w:fill="FFFFFF"/>
          <w:rPrChange w:id="906" w:author="Author">
            <w:rPr>
              <w:rFonts w:ascii="Book Antiqua" w:hAnsi="Book Antiqua" w:cs="Times New Roman"/>
              <w:sz w:val="24"/>
              <w:szCs w:val="24"/>
              <w:shd w:val="clear" w:color="auto" w:fill="FFFFFF"/>
            </w:rPr>
          </w:rPrChange>
        </w:rPr>
        <w:t>significantly ameliorated</w:t>
      </w:r>
      <w:r w:rsidR="00D85109" w:rsidRPr="000C0DD9">
        <w:rPr>
          <w:rFonts w:ascii="Book Antiqua" w:hAnsi="Book Antiqua" w:cs="Times New Roman"/>
          <w:sz w:val="24"/>
          <w:szCs w:val="24"/>
          <w:shd w:val="clear" w:color="auto" w:fill="FFFFFF"/>
          <w:rPrChange w:id="907" w:author="Author">
            <w:rPr>
              <w:rFonts w:ascii="Book Antiqua" w:hAnsi="Book Antiqua" w:cs="Times New Roman"/>
              <w:sz w:val="24"/>
              <w:szCs w:val="24"/>
              <w:shd w:val="clear" w:color="auto" w:fill="FFFFFF"/>
            </w:rPr>
          </w:rPrChange>
        </w:rPr>
        <w:t xml:space="preserve"> </w:t>
      </w:r>
      <w:r w:rsidR="00007138" w:rsidRPr="000C0DD9">
        <w:rPr>
          <w:rFonts w:ascii="Book Antiqua" w:hAnsi="Book Antiqua" w:cs="Times New Roman"/>
          <w:sz w:val="24"/>
          <w:szCs w:val="24"/>
          <w:shd w:val="clear" w:color="auto" w:fill="FFFFFF"/>
          <w:rPrChange w:id="908" w:author="Author">
            <w:rPr>
              <w:rFonts w:ascii="Book Antiqua" w:hAnsi="Book Antiqua" w:cs="Times New Roman"/>
              <w:sz w:val="24"/>
              <w:szCs w:val="24"/>
              <w:shd w:val="clear" w:color="auto" w:fill="FFFFFF"/>
            </w:rPr>
          </w:rPrChange>
        </w:rPr>
        <w:t>colitis</w:t>
      </w:r>
      <w:r w:rsidR="00D85109" w:rsidRPr="000C0DD9">
        <w:rPr>
          <w:rFonts w:ascii="Book Antiqua" w:hAnsi="Book Antiqua" w:cs="Times New Roman"/>
          <w:sz w:val="24"/>
          <w:szCs w:val="24"/>
          <w:shd w:val="clear" w:color="auto" w:fill="FFFFFF"/>
          <w:rPrChange w:id="909" w:author="Author">
            <w:rPr>
              <w:rFonts w:ascii="Book Antiqua" w:hAnsi="Book Antiqua" w:cs="Times New Roman"/>
              <w:sz w:val="24"/>
              <w:szCs w:val="24"/>
              <w:shd w:val="clear" w:color="auto" w:fill="FFFFFF"/>
            </w:rPr>
          </w:rPrChange>
        </w:rPr>
        <w:t xml:space="preserve"> </w:t>
      </w:r>
      <w:r w:rsidR="00007138" w:rsidRPr="000C0DD9">
        <w:rPr>
          <w:rFonts w:ascii="Book Antiqua" w:hAnsi="Book Antiqua" w:cs="Times New Roman"/>
          <w:sz w:val="24"/>
          <w:szCs w:val="24"/>
          <w:shd w:val="clear" w:color="auto" w:fill="FFFFFF"/>
          <w:rPrChange w:id="910" w:author="Author">
            <w:rPr>
              <w:rFonts w:ascii="Book Antiqua" w:hAnsi="Book Antiqua" w:cs="Times New Roman"/>
              <w:sz w:val="24"/>
              <w:szCs w:val="24"/>
              <w:shd w:val="clear" w:color="auto" w:fill="FFFFFF"/>
            </w:rPr>
          </w:rPrChange>
        </w:rPr>
        <w:t>due</w:t>
      </w:r>
      <w:r w:rsidR="00D85109" w:rsidRPr="000C0DD9">
        <w:rPr>
          <w:rFonts w:ascii="Book Antiqua" w:hAnsi="Book Antiqua" w:cs="Times New Roman"/>
          <w:sz w:val="24"/>
          <w:szCs w:val="24"/>
          <w:shd w:val="clear" w:color="auto" w:fill="FFFFFF"/>
          <w:rPrChange w:id="911" w:author="Author">
            <w:rPr>
              <w:rFonts w:ascii="Book Antiqua" w:hAnsi="Book Antiqua" w:cs="Times New Roman"/>
              <w:sz w:val="24"/>
              <w:szCs w:val="24"/>
              <w:shd w:val="clear" w:color="auto" w:fill="FFFFFF"/>
            </w:rPr>
          </w:rPrChange>
        </w:rPr>
        <w:t xml:space="preserve"> </w:t>
      </w:r>
      <w:r w:rsidR="00007138" w:rsidRPr="000C0DD9">
        <w:rPr>
          <w:rFonts w:ascii="Book Antiqua" w:hAnsi="Book Antiqua" w:cs="Times New Roman"/>
          <w:sz w:val="24"/>
          <w:szCs w:val="24"/>
          <w:shd w:val="clear" w:color="auto" w:fill="FFFFFF"/>
          <w:rPrChange w:id="912" w:author="Author">
            <w:rPr>
              <w:rFonts w:ascii="Book Antiqua" w:hAnsi="Book Antiqua" w:cs="Times New Roman"/>
              <w:sz w:val="24"/>
              <w:szCs w:val="24"/>
              <w:shd w:val="clear" w:color="auto" w:fill="FFFFFF"/>
            </w:rPr>
          </w:rPrChange>
        </w:rPr>
        <w:t>to</w:t>
      </w:r>
      <w:r w:rsidR="00D85109" w:rsidRPr="000C0DD9">
        <w:rPr>
          <w:rFonts w:ascii="Book Antiqua" w:hAnsi="Book Antiqua" w:cs="Times New Roman"/>
          <w:sz w:val="24"/>
          <w:szCs w:val="24"/>
          <w:shd w:val="clear" w:color="auto" w:fill="FFFFFF"/>
          <w:rPrChange w:id="913" w:author="Author">
            <w:rPr>
              <w:rFonts w:ascii="Book Antiqua" w:hAnsi="Book Antiqua" w:cs="Times New Roman"/>
              <w:sz w:val="24"/>
              <w:szCs w:val="24"/>
              <w:shd w:val="clear" w:color="auto" w:fill="FFFFFF"/>
            </w:rPr>
          </w:rPrChange>
        </w:rPr>
        <w:t xml:space="preserve"> reduced expression of </w:t>
      </w:r>
      <w:r w:rsidR="00D85109" w:rsidRPr="000C0DD9">
        <w:rPr>
          <w:rFonts w:ascii="Book Antiqua" w:hAnsi="Book Antiqua" w:cs="Times New Roman"/>
          <w:sz w:val="24"/>
          <w:szCs w:val="24"/>
          <w:rPrChange w:id="914" w:author="Author">
            <w:rPr>
              <w:rFonts w:ascii="Book Antiqua" w:hAnsi="Book Antiqua" w:cs="Times New Roman"/>
              <w:sz w:val="24"/>
              <w:szCs w:val="24"/>
            </w:rPr>
          </w:rPrChange>
        </w:rPr>
        <w:t>IL-1, IL-6, IFN-γ</w:t>
      </w:r>
      <w:del w:id="915" w:author="Author">
        <w:r w:rsidR="00D85109" w:rsidRPr="000C0DD9" w:rsidDel="00841D61">
          <w:rPr>
            <w:rFonts w:ascii="Book Antiqua" w:hAnsi="Book Antiqua" w:cs="Times New Roman"/>
            <w:sz w:val="24"/>
            <w:szCs w:val="24"/>
            <w:rPrChange w:id="916" w:author="Author">
              <w:rPr>
                <w:rFonts w:ascii="Book Antiqua" w:hAnsi="Book Antiqua" w:cs="Times New Roman"/>
                <w:sz w:val="24"/>
                <w:szCs w:val="24"/>
              </w:rPr>
            </w:rPrChange>
          </w:rPr>
          <w:delText>,</w:delText>
        </w:r>
      </w:del>
      <w:r w:rsidR="00D85109" w:rsidRPr="000C0DD9">
        <w:rPr>
          <w:rFonts w:ascii="Book Antiqua" w:hAnsi="Book Antiqua" w:cs="Times New Roman"/>
          <w:sz w:val="24"/>
          <w:szCs w:val="24"/>
          <w:rPrChange w:id="917" w:author="Author">
            <w:rPr>
              <w:rFonts w:ascii="Book Antiqua" w:hAnsi="Book Antiqua" w:cs="Times New Roman"/>
              <w:sz w:val="24"/>
              <w:szCs w:val="24"/>
            </w:rPr>
          </w:rPrChange>
        </w:rPr>
        <w:t xml:space="preserve"> and KC, </w:t>
      </w:r>
      <w:r w:rsidR="00007138" w:rsidRPr="000C0DD9">
        <w:rPr>
          <w:rFonts w:ascii="Book Antiqua" w:hAnsi="Book Antiqua" w:cs="Times New Roman"/>
          <w:sz w:val="24"/>
          <w:szCs w:val="24"/>
          <w:rPrChange w:id="918" w:author="Author">
            <w:rPr>
              <w:rFonts w:ascii="Book Antiqua" w:hAnsi="Book Antiqua" w:cs="Times New Roman"/>
              <w:sz w:val="24"/>
              <w:szCs w:val="24"/>
            </w:rPr>
          </w:rPrChange>
        </w:rPr>
        <w:t xml:space="preserve">reduced oxidative stress </w:t>
      </w:r>
      <w:r w:rsidR="00007138" w:rsidRPr="000C0DD9">
        <w:rPr>
          <w:rFonts w:ascii="Book Antiqua" w:hAnsi="Book Antiqua" w:cs="Times New Roman"/>
          <w:sz w:val="24"/>
          <w:szCs w:val="24"/>
          <w:shd w:val="clear" w:color="auto" w:fill="FFFFFF"/>
          <w:rPrChange w:id="919" w:author="Author">
            <w:rPr>
              <w:rFonts w:ascii="Book Antiqua" w:hAnsi="Book Antiqua" w:cs="Times New Roman"/>
              <w:sz w:val="24"/>
              <w:szCs w:val="24"/>
              <w:shd w:val="clear" w:color="auto" w:fill="FFFFFF"/>
            </w:rPr>
          </w:rPrChange>
        </w:rPr>
        <w:t xml:space="preserve">and neutrophil infiltration leading to better maintenance of </w:t>
      </w:r>
      <w:r w:rsidR="00D85109" w:rsidRPr="000C0DD9">
        <w:rPr>
          <w:rFonts w:ascii="Book Antiqua" w:hAnsi="Book Antiqua" w:cs="Times New Roman"/>
          <w:sz w:val="24"/>
          <w:szCs w:val="24"/>
          <w:shd w:val="clear" w:color="auto" w:fill="FFFFFF"/>
          <w:rPrChange w:id="920" w:author="Author">
            <w:rPr>
              <w:rFonts w:ascii="Book Antiqua" w:hAnsi="Book Antiqua" w:cs="Times New Roman"/>
              <w:sz w:val="24"/>
              <w:szCs w:val="24"/>
              <w:shd w:val="clear" w:color="auto" w:fill="FFFFFF"/>
            </w:rPr>
          </w:rPrChange>
        </w:rPr>
        <w:t xml:space="preserve">epithelial </w:t>
      </w:r>
      <w:r w:rsidR="00007138" w:rsidRPr="000C0DD9">
        <w:rPr>
          <w:rFonts w:ascii="Book Antiqua" w:hAnsi="Book Antiqua" w:cs="Times New Roman"/>
          <w:sz w:val="24"/>
          <w:szCs w:val="24"/>
          <w:shd w:val="clear" w:color="auto" w:fill="FFFFFF"/>
          <w:rPrChange w:id="921" w:author="Author">
            <w:rPr>
              <w:rFonts w:ascii="Book Antiqua" w:hAnsi="Book Antiqua" w:cs="Times New Roman"/>
              <w:sz w:val="24"/>
              <w:szCs w:val="24"/>
              <w:shd w:val="clear" w:color="auto" w:fill="FFFFFF"/>
            </w:rPr>
          </w:rPrChange>
        </w:rPr>
        <w:t>junction architecture</w:t>
      </w:r>
      <w:r w:rsidR="00007138" w:rsidRPr="000C0DD9">
        <w:rPr>
          <w:rFonts w:ascii="Book Antiqua" w:hAnsi="Book Antiqua" w:cs="Times New Roman"/>
          <w:sz w:val="24"/>
          <w:szCs w:val="24"/>
          <w:shd w:val="clear" w:color="auto" w:fill="FFFFFF"/>
        </w:rPr>
        <w:fldChar w:fldCharType="begin"/>
      </w:r>
      <w:r w:rsidR="00C15C43" w:rsidRPr="000C0DD9">
        <w:rPr>
          <w:rFonts w:ascii="Book Antiqua" w:hAnsi="Book Antiqua" w:cs="Times New Roman"/>
          <w:sz w:val="24"/>
          <w:szCs w:val="24"/>
          <w:shd w:val="clear" w:color="auto" w:fill="FFFFFF"/>
          <w:rPrChange w:id="922" w:author="Author">
            <w:rPr>
              <w:rFonts w:ascii="Book Antiqua" w:hAnsi="Book Antiqua" w:cs="Times New Roman"/>
              <w:sz w:val="24"/>
              <w:szCs w:val="24"/>
              <w:shd w:val="clear" w:color="auto" w:fill="FFFFFF"/>
            </w:rPr>
          </w:rPrChange>
        </w:rPr>
        <w:instrText xml:space="preserve"> ADDIN EN.CITE &lt;EndNote&gt;&lt;Cite&gt;&lt;Author&gt;Vargas-Robles&lt;/Author&gt;&lt;Year&gt;2016&lt;/Year&gt;&lt;RecNum&gt;26&lt;/RecNum&gt;&lt;DisplayText&gt;&lt;style face="superscript"&gt;[39]&lt;/style&gt;&lt;/DisplayText&gt;&lt;record&gt;&lt;rec-number&gt;26&lt;/rec-number&gt;&lt;foreign-keys&gt;&lt;key app="EN" db-id="a2r52f9dm2vw5sev0snvase9fvp2vpxvsvv9" timestamp="1554092312"&gt;26&lt;/key&gt;&lt;/foreign-keys&gt;&lt;ref-type name="Journal Article"&gt;17&lt;/ref-type&gt;&lt;contributors&gt;&lt;authors&gt;&lt;author&gt;Vargas-Robles, H.&lt;/author&gt;&lt;author&gt;Citalán-Madrid, A. F.&lt;/author&gt;&lt;author&gt;García-Ponce, A.&lt;/author&gt;&lt;author&gt;Silva-Olivares, A.&lt;/author&gt;&lt;author&gt;Shibayama, M.&lt;/author&gt;&lt;author&gt;Betanzos, A.&lt;/author&gt;&lt;author&gt;Del Valle Mondragón, L.&lt;/author&gt;&lt;author&gt;Nava, P.&lt;/author&gt;&lt;author&gt;Schnoor, M.&lt;/author&gt;&lt;/authors&gt;&lt;/contributors&gt;&lt;titles&gt;&lt;title&gt;Experimental Colitis Is Attenuated by Cardioprotective Diet Supplementation That Reduces Oxidative Stress, Inflammation, and Mucosal Damage&lt;/title&gt;&lt;secondary-title&gt;Oxid Med Cell Longev&lt;/secondary-title&gt;&lt;alt-title&gt;Oxid Med Cell Longev&lt;/alt-title&gt;&lt;/titles&gt;&lt;periodical&gt;&lt;full-title&gt;Oxid Med Cell Longev&lt;/full-title&gt;&lt;abbr-1&gt;Oxid Med Cell Longev&lt;/abbr-1&gt;&lt;/periodical&gt;&lt;alt-periodical&gt;&lt;full-title&gt;Oxid Med Cell Longev&lt;/full-title&gt;&lt;abbr-1&gt;Oxid Med Cell Longev&lt;/abbr-1&gt;&lt;/alt-periodical&gt;&lt;pages&gt;9&lt;/pages&gt;&lt;volume&gt;2016&lt;/volume&gt;&lt;dates&gt;&lt;year&gt;2016&lt;/year&gt;&lt;/dates&gt;&lt;accession-num&gt;26881044&lt;/accession-num&gt;&lt;urls&gt;&lt;related-urls&gt;&lt;url&gt;http://dx.doi.org/10.1155/2016/8473242&lt;/url&gt;&lt;/related-urls&gt;&lt;/urls&gt;&lt;electronic-resource-num&gt;10.1155/2016/8473242&lt;/electronic-resource-num&gt;&lt;/record&gt;&lt;/Cite&gt;&lt;/EndNote&gt;</w:instrText>
      </w:r>
      <w:r w:rsidR="00007138" w:rsidRPr="000C0DD9">
        <w:rPr>
          <w:rFonts w:ascii="Book Antiqua" w:hAnsi="Book Antiqua" w:cs="Times New Roman"/>
          <w:sz w:val="24"/>
          <w:szCs w:val="24"/>
          <w:shd w:val="clear" w:color="auto" w:fill="FFFFFF"/>
          <w:rPrChange w:id="923" w:author="Author">
            <w:rPr>
              <w:rFonts w:ascii="Book Antiqua" w:hAnsi="Book Antiqua" w:cs="Times New Roman"/>
              <w:sz w:val="24"/>
              <w:szCs w:val="24"/>
              <w:shd w:val="clear" w:color="auto" w:fill="FFFFFF"/>
            </w:rPr>
          </w:rPrChange>
        </w:rPr>
        <w:fldChar w:fldCharType="separate"/>
      </w:r>
      <w:r w:rsidR="00EB7ED1" w:rsidRPr="000C0DD9">
        <w:rPr>
          <w:rFonts w:ascii="Book Antiqua" w:hAnsi="Book Antiqua" w:cs="Times New Roman"/>
          <w:sz w:val="24"/>
          <w:szCs w:val="24"/>
          <w:shd w:val="clear" w:color="auto" w:fill="FFFFFF"/>
          <w:vertAlign w:val="superscript"/>
        </w:rPr>
        <w:t>[</w:t>
      </w:r>
      <w:r w:rsidR="000E7387" w:rsidRPr="000C0DD9">
        <w:fldChar w:fldCharType="begin"/>
      </w:r>
      <w:r w:rsidR="000E7387" w:rsidRPr="000C0DD9">
        <w:rPr>
          <w:rPrChange w:id="924" w:author="Author">
            <w:rPr/>
          </w:rPrChange>
        </w:rPr>
        <w:instrText xml:space="preserve"> HYPERLINK \l "_ENREF_39" \o "Vargas-Robles, 2016 #26" </w:instrText>
      </w:r>
      <w:r w:rsidR="000E7387" w:rsidRPr="000C0DD9">
        <w:rPr>
          <w:rPrChange w:id="925" w:author="Author">
            <w:rPr/>
          </w:rPrChange>
        </w:rPr>
        <w:fldChar w:fldCharType="separate"/>
      </w:r>
      <w:r w:rsidR="00C15C43" w:rsidRPr="000C0DD9">
        <w:rPr>
          <w:rFonts w:ascii="Book Antiqua" w:hAnsi="Book Antiqua" w:cs="Times New Roman"/>
          <w:sz w:val="24"/>
          <w:szCs w:val="24"/>
          <w:shd w:val="clear" w:color="auto" w:fill="FFFFFF"/>
          <w:vertAlign w:val="superscript"/>
        </w:rPr>
        <w:t>39</w:t>
      </w:r>
      <w:r w:rsidR="000E7387" w:rsidRPr="000C0DD9">
        <w:rPr>
          <w:rFonts w:ascii="Book Antiqua" w:hAnsi="Book Antiqua" w:cs="Times New Roman"/>
          <w:sz w:val="24"/>
          <w:szCs w:val="24"/>
          <w:shd w:val="clear" w:color="auto" w:fill="FFFFFF"/>
          <w:vertAlign w:val="superscript"/>
        </w:rPr>
        <w:fldChar w:fldCharType="end"/>
      </w:r>
      <w:r w:rsidR="00EB7ED1" w:rsidRPr="000C0DD9">
        <w:rPr>
          <w:rFonts w:ascii="Book Antiqua" w:hAnsi="Book Antiqua" w:cs="Times New Roman"/>
          <w:sz w:val="24"/>
          <w:szCs w:val="24"/>
          <w:shd w:val="clear" w:color="auto" w:fill="FFFFFF"/>
          <w:vertAlign w:val="superscript"/>
        </w:rPr>
        <w:t>]</w:t>
      </w:r>
      <w:r w:rsidR="00007138" w:rsidRPr="000C0DD9">
        <w:rPr>
          <w:rFonts w:ascii="Book Antiqua" w:hAnsi="Book Antiqua" w:cs="Times New Roman"/>
          <w:sz w:val="24"/>
          <w:szCs w:val="24"/>
          <w:shd w:val="clear" w:color="auto" w:fill="FFFFFF"/>
        </w:rPr>
        <w:fldChar w:fldCharType="end"/>
      </w:r>
      <w:r w:rsidR="000B2596" w:rsidRPr="000C0DD9">
        <w:rPr>
          <w:rFonts w:ascii="Book Antiqua" w:hAnsi="Book Antiqua" w:cs="Times New Roman"/>
          <w:sz w:val="24"/>
          <w:szCs w:val="24"/>
          <w:shd w:val="clear" w:color="auto" w:fill="FFFFFF"/>
        </w:rPr>
        <w:t xml:space="preserve"> (Table 1)</w:t>
      </w:r>
      <w:r w:rsidR="00D85109" w:rsidRPr="000C0DD9">
        <w:rPr>
          <w:rFonts w:ascii="Book Antiqua" w:hAnsi="Book Antiqua" w:cs="Times New Roman"/>
          <w:sz w:val="24"/>
          <w:szCs w:val="24"/>
          <w:shd w:val="clear" w:color="auto" w:fill="FFFFFF"/>
        </w:rPr>
        <w:t>.</w:t>
      </w:r>
    </w:p>
    <w:p w14:paraId="1BA1984B" w14:textId="77777777" w:rsidR="00D85109" w:rsidRPr="008048FE" w:rsidRDefault="00D85109" w:rsidP="006A3F0C">
      <w:pPr>
        <w:snapToGrid w:val="0"/>
        <w:spacing w:after="0" w:line="360" w:lineRule="auto"/>
        <w:jc w:val="both"/>
        <w:rPr>
          <w:rFonts w:ascii="Book Antiqua" w:hAnsi="Book Antiqua" w:cs="Times New Roman"/>
          <w:b/>
          <w:sz w:val="24"/>
          <w:szCs w:val="24"/>
        </w:rPr>
      </w:pPr>
    </w:p>
    <w:p w14:paraId="215C29B3" w14:textId="222F22BE" w:rsidR="004928DE" w:rsidRPr="000C0DD9" w:rsidRDefault="004928DE" w:rsidP="006A3F0C">
      <w:pPr>
        <w:snapToGrid w:val="0"/>
        <w:spacing w:after="0" w:line="360" w:lineRule="auto"/>
        <w:jc w:val="both"/>
        <w:rPr>
          <w:rFonts w:ascii="Book Antiqua" w:hAnsi="Book Antiqua" w:cs="Times New Roman"/>
          <w:b/>
          <w:i/>
          <w:sz w:val="24"/>
          <w:szCs w:val="24"/>
          <w:rPrChange w:id="926" w:author="Author">
            <w:rPr>
              <w:rFonts w:ascii="Book Antiqua" w:hAnsi="Book Antiqua" w:cs="Times New Roman"/>
              <w:b/>
              <w:i/>
              <w:sz w:val="24"/>
              <w:szCs w:val="24"/>
            </w:rPr>
          </w:rPrChange>
        </w:rPr>
      </w:pPr>
      <w:r w:rsidRPr="000C0DD9">
        <w:rPr>
          <w:rFonts w:ascii="Book Antiqua" w:hAnsi="Book Antiqua" w:cs="Times New Roman"/>
          <w:b/>
          <w:i/>
          <w:sz w:val="24"/>
          <w:szCs w:val="24"/>
          <w:rPrChange w:id="927" w:author="Author">
            <w:rPr>
              <w:rFonts w:ascii="Book Antiqua" w:hAnsi="Book Antiqua" w:cs="Times New Roman"/>
              <w:b/>
              <w:i/>
              <w:sz w:val="24"/>
              <w:szCs w:val="24"/>
            </w:rPr>
          </w:rPrChange>
        </w:rPr>
        <w:t>Fatty acids</w:t>
      </w:r>
    </w:p>
    <w:p w14:paraId="67B87132" w14:textId="64B4BF9D" w:rsidR="00FD40A5" w:rsidRPr="000C0DD9" w:rsidRDefault="004928DE"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sz w:val="24"/>
          <w:szCs w:val="24"/>
          <w:rPrChange w:id="928" w:author="Author">
            <w:rPr>
              <w:rFonts w:ascii="Book Antiqua" w:hAnsi="Book Antiqua" w:cs="Times New Roman"/>
              <w:sz w:val="24"/>
              <w:szCs w:val="24"/>
            </w:rPr>
          </w:rPrChange>
        </w:rPr>
        <w:t>In normal conditions</w:t>
      </w:r>
      <w:r w:rsidR="002834F6" w:rsidRPr="000C0DD9">
        <w:rPr>
          <w:rFonts w:ascii="Book Antiqua" w:hAnsi="Book Antiqua" w:cs="Times New Roman"/>
          <w:sz w:val="24"/>
          <w:szCs w:val="24"/>
          <w:rPrChange w:id="929" w:author="Author">
            <w:rPr>
              <w:rFonts w:ascii="Book Antiqua" w:hAnsi="Book Antiqua" w:cs="Times New Roman"/>
              <w:sz w:val="24"/>
              <w:szCs w:val="24"/>
            </w:rPr>
          </w:rPrChange>
        </w:rPr>
        <w:t>,</w:t>
      </w:r>
      <w:r w:rsidRPr="000C0DD9">
        <w:rPr>
          <w:rFonts w:ascii="Book Antiqua" w:hAnsi="Book Antiqua" w:cs="Times New Roman"/>
          <w:sz w:val="24"/>
          <w:szCs w:val="24"/>
          <w:rPrChange w:id="930" w:author="Author">
            <w:rPr>
              <w:rFonts w:ascii="Book Antiqua" w:hAnsi="Book Antiqua" w:cs="Times New Roman"/>
              <w:sz w:val="24"/>
              <w:szCs w:val="24"/>
            </w:rPr>
          </w:rPrChange>
        </w:rPr>
        <w:t xml:space="preserve"> fatty acids modulate intestinal homeostasis and immune response</w:t>
      </w:r>
      <w:r w:rsidR="002834F6" w:rsidRPr="000C0DD9">
        <w:rPr>
          <w:rFonts w:ascii="Book Antiqua" w:hAnsi="Book Antiqua" w:cs="Times New Roman"/>
          <w:sz w:val="24"/>
          <w:szCs w:val="24"/>
          <w:rPrChange w:id="931" w:author="Author">
            <w:rPr>
              <w:rFonts w:ascii="Book Antiqua" w:hAnsi="Book Antiqua" w:cs="Times New Roman"/>
              <w:sz w:val="24"/>
              <w:szCs w:val="24"/>
            </w:rPr>
          </w:rPrChange>
        </w:rPr>
        <w:t>s</w:t>
      </w:r>
      <w:r w:rsidRPr="000C0DD9">
        <w:rPr>
          <w:rFonts w:ascii="Book Antiqua" w:hAnsi="Book Antiqua" w:cs="Times New Roman"/>
          <w:sz w:val="24"/>
          <w:szCs w:val="24"/>
          <w:rPrChange w:id="932" w:author="Author">
            <w:rPr>
              <w:rFonts w:ascii="Book Antiqua" w:hAnsi="Book Antiqua" w:cs="Times New Roman"/>
              <w:sz w:val="24"/>
              <w:szCs w:val="24"/>
            </w:rPr>
          </w:rPrChange>
        </w:rPr>
        <w:t>. Fatty a</w:t>
      </w:r>
      <w:r w:rsidR="002834F6" w:rsidRPr="000C0DD9">
        <w:rPr>
          <w:rFonts w:ascii="Book Antiqua" w:hAnsi="Book Antiqua" w:cs="Times New Roman"/>
          <w:sz w:val="24"/>
          <w:szCs w:val="24"/>
          <w:rPrChange w:id="933" w:author="Author">
            <w:rPr>
              <w:rFonts w:ascii="Book Antiqua" w:hAnsi="Book Antiqua" w:cs="Times New Roman"/>
              <w:sz w:val="24"/>
              <w:szCs w:val="24"/>
            </w:rPr>
          </w:rPrChange>
        </w:rPr>
        <w:t>cids derived from linoleic acid</w:t>
      </w:r>
      <w:r w:rsidRPr="000C0DD9">
        <w:rPr>
          <w:rFonts w:ascii="Book Antiqua" w:hAnsi="Book Antiqua" w:cs="Times New Roman"/>
          <w:sz w:val="24"/>
          <w:szCs w:val="24"/>
          <w:rPrChange w:id="934" w:author="Author">
            <w:rPr>
              <w:rFonts w:ascii="Book Antiqua" w:hAnsi="Book Antiqua" w:cs="Times New Roman"/>
              <w:sz w:val="24"/>
              <w:szCs w:val="24"/>
            </w:rPr>
          </w:rPrChange>
        </w:rPr>
        <w:t xml:space="preserve"> have </w:t>
      </w:r>
      <w:r w:rsidR="002834F6" w:rsidRPr="000C0DD9">
        <w:rPr>
          <w:rFonts w:ascii="Book Antiqua" w:hAnsi="Book Antiqua" w:cs="Times New Roman"/>
          <w:sz w:val="24"/>
          <w:szCs w:val="24"/>
          <w:rPrChange w:id="935" w:author="Author">
            <w:rPr>
              <w:rFonts w:ascii="Book Antiqua" w:hAnsi="Book Antiqua" w:cs="Times New Roman"/>
              <w:sz w:val="24"/>
              <w:szCs w:val="24"/>
            </w:rPr>
          </w:rPrChange>
        </w:rPr>
        <w:t>shown</w:t>
      </w:r>
      <w:r w:rsidRPr="000C0DD9">
        <w:rPr>
          <w:rFonts w:ascii="Book Antiqua" w:hAnsi="Book Antiqua" w:cs="Times New Roman"/>
          <w:sz w:val="24"/>
          <w:szCs w:val="24"/>
          <w:rPrChange w:id="936" w:author="Author">
            <w:rPr>
              <w:rFonts w:ascii="Book Antiqua" w:hAnsi="Book Antiqua" w:cs="Times New Roman"/>
              <w:sz w:val="24"/>
              <w:szCs w:val="24"/>
            </w:rPr>
          </w:rPrChange>
        </w:rPr>
        <w:t xml:space="preserve"> an important anti-inflammatory </w:t>
      </w:r>
      <w:r w:rsidR="002834F6" w:rsidRPr="000C0DD9">
        <w:rPr>
          <w:rFonts w:ascii="Book Antiqua" w:hAnsi="Book Antiqua" w:cs="Times New Roman"/>
          <w:sz w:val="24"/>
          <w:szCs w:val="24"/>
          <w:rPrChange w:id="937" w:author="Author">
            <w:rPr>
              <w:rFonts w:ascii="Book Antiqua" w:hAnsi="Book Antiqua" w:cs="Times New Roman"/>
              <w:sz w:val="24"/>
              <w:szCs w:val="24"/>
            </w:rPr>
          </w:rPrChange>
        </w:rPr>
        <w:t>effect after</w:t>
      </w:r>
      <w:r w:rsidRPr="000C0DD9">
        <w:rPr>
          <w:rFonts w:ascii="Book Antiqua" w:hAnsi="Book Antiqua" w:cs="Times New Roman"/>
          <w:sz w:val="24"/>
          <w:szCs w:val="24"/>
          <w:rPrChange w:id="938" w:author="Author">
            <w:rPr>
              <w:rFonts w:ascii="Book Antiqua" w:hAnsi="Book Antiqua" w:cs="Times New Roman"/>
              <w:sz w:val="24"/>
              <w:szCs w:val="24"/>
            </w:rPr>
          </w:rPrChange>
        </w:rPr>
        <w:t xml:space="preserve"> TNF-α and DSS treatment. </w:t>
      </w:r>
      <w:r w:rsidR="002834F6" w:rsidRPr="000C0DD9">
        <w:rPr>
          <w:rFonts w:ascii="Book Antiqua" w:hAnsi="Book Antiqua" w:cs="Times New Roman"/>
          <w:sz w:val="24"/>
          <w:szCs w:val="24"/>
          <w:rPrChange w:id="939" w:author="Author">
            <w:rPr>
              <w:rFonts w:ascii="Book Antiqua" w:hAnsi="Book Antiqua" w:cs="Times New Roman"/>
              <w:sz w:val="24"/>
              <w:szCs w:val="24"/>
            </w:rPr>
          </w:rPrChange>
        </w:rPr>
        <w:t>A</w:t>
      </w:r>
      <w:r w:rsidRPr="000C0DD9">
        <w:rPr>
          <w:rFonts w:ascii="Book Antiqua" w:hAnsi="Book Antiqua" w:cs="Times New Roman"/>
          <w:sz w:val="24"/>
          <w:szCs w:val="24"/>
          <w:rPrChange w:id="940" w:author="Author">
            <w:rPr>
              <w:rFonts w:ascii="Book Antiqua" w:hAnsi="Book Antiqua" w:cs="Times New Roman"/>
              <w:sz w:val="24"/>
              <w:szCs w:val="24"/>
            </w:rPr>
          </w:rPrChange>
        </w:rPr>
        <w:t>dministration of 10-hydroxy-</w:t>
      </w:r>
      <w:r w:rsidRPr="000C0DD9">
        <w:rPr>
          <w:rFonts w:ascii="Book Antiqua" w:hAnsi="Book Antiqua" w:cs="Times New Roman"/>
          <w:i/>
          <w:sz w:val="24"/>
          <w:szCs w:val="24"/>
          <w:rPrChange w:id="941" w:author="Author">
            <w:rPr>
              <w:rFonts w:ascii="Book Antiqua" w:hAnsi="Book Antiqua" w:cs="Times New Roman"/>
              <w:i/>
              <w:sz w:val="24"/>
              <w:szCs w:val="24"/>
            </w:rPr>
          </w:rPrChange>
        </w:rPr>
        <w:t>cis</w:t>
      </w:r>
      <w:r w:rsidRPr="000C0DD9">
        <w:rPr>
          <w:rFonts w:ascii="Book Antiqua" w:hAnsi="Book Antiqua" w:cs="Times New Roman"/>
          <w:sz w:val="24"/>
          <w:szCs w:val="24"/>
          <w:rPrChange w:id="942" w:author="Author">
            <w:rPr>
              <w:rFonts w:ascii="Book Antiqua" w:hAnsi="Book Antiqua" w:cs="Times New Roman"/>
              <w:sz w:val="24"/>
              <w:szCs w:val="24"/>
            </w:rPr>
          </w:rPrChange>
        </w:rPr>
        <w:t>-12</w:t>
      </w:r>
      <w:r w:rsidR="002834F6" w:rsidRPr="000C0DD9">
        <w:rPr>
          <w:rFonts w:ascii="Book Antiqua" w:hAnsi="Book Antiqua" w:cs="Times New Roman"/>
          <w:sz w:val="24"/>
          <w:szCs w:val="24"/>
          <w:rPrChange w:id="943" w:author="Author">
            <w:rPr>
              <w:rFonts w:ascii="Book Antiqua" w:hAnsi="Book Antiqua" w:cs="Times New Roman"/>
              <w:sz w:val="24"/>
              <w:szCs w:val="24"/>
            </w:rPr>
          </w:rPrChange>
        </w:rPr>
        <w:t>-octadecenoic acid</w:t>
      </w:r>
      <w:r w:rsidRPr="000C0DD9">
        <w:rPr>
          <w:rFonts w:ascii="Book Antiqua" w:hAnsi="Book Antiqua" w:cs="Times New Roman"/>
          <w:sz w:val="24"/>
          <w:szCs w:val="24"/>
          <w:rPrChange w:id="944" w:author="Author">
            <w:rPr>
              <w:rFonts w:ascii="Book Antiqua" w:hAnsi="Book Antiqua" w:cs="Times New Roman"/>
              <w:sz w:val="24"/>
              <w:szCs w:val="24"/>
            </w:rPr>
          </w:rPrChange>
        </w:rPr>
        <w:t xml:space="preserve"> </w:t>
      </w:r>
      <w:r w:rsidR="002834F6" w:rsidRPr="000C0DD9">
        <w:rPr>
          <w:rFonts w:ascii="Book Antiqua" w:hAnsi="Book Antiqua" w:cs="Times New Roman"/>
          <w:sz w:val="24"/>
          <w:szCs w:val="24"/>
          <w:rPrChange w:id="945" w:author="Author">
            <w:rPr>
              <w:rFonts w:ascii="Book Antiqua" w:hAnsi="Book Antiqua" w:cs="Times New Roman"/>
              <w:sz w:val="24"/>
              <w:szCs w:val="24"/>
            </w:rPr>
          </w:rPrChange>
        </w:rPr>
        <w:t>counteracted</w:t>
      </w:r>
      <w:del w:id="946" w:author="Author">
        <w:r w:rsidR="002834F6" w:rsidRPr="000C0DD9" w:rsidDel="00603C30">
          <w:rPr>
            <w:rFonts w:ascii="Book Antiqua" w:hAnsi="Book Antiqua" w:cs="Times New Roman"/>
            <w:sz w:val="24"/>
            <w:szCs w:val="24"/>
            <w:rPrChange w:id="947" w:author="Author">
              <w:rPr>
                <w:rFonts w:ascii="Book Antiqua" w:hAnsi="Book Antiqua" w:cs="Times New Roman"/>
                <w:sz w:val="24"/>
                <w:szCs w:val="24"/>
              </w:rPr>
            </w:rPrChange>
          </w:rPr>
          <w:delText xml:space="preserve"> </w:delText>
        </w:r>
      </w:del>
      <w:r w:rsidRPr="000C0DD9">
        <w:rPr>
          <w:rFonts w:ascii="Book Antiqua" w:hAnsi="Book Antiqua" w:cs="Times New Roman"/>
          <w:sz w:val="24"/>
          <w:szCs w:val="24"/>
          <w:rPrChange w:id="948" w:author="Author">
            <w:rPr>
              <w:rFonts w:ascii="Book Antiqua" w:hAnsi="Book Antiqua" w:cs="Times New Roman"/>
              <w:sz w:val="24"/>
              <w:szCs w:val="24"/>
            </w:rPr>
          </w:rPrChange>
        </w:rPr>
        <w:t xml:space="preserve"> </w:t>
      </w:r>
      <w:r w:rsidR="00FD40A5" w:rsidRPr="000C0DD9">
        <w:rPr>
          <w:rFonts w:ascii="Book Antiqua" w:hAnsi="Book Antiqua" w:cs="Times New Roman"/>
          <w:sz w:val="24"/>
          <w:szCs w:val="24"/>
          <w:rPrChange w:id="949" w:author="Author">
            <w:rPr>
              <w:rFonts w:ascii="Book Antiqua" w:hAnsi="Book Antiqua" w:cs="Times New Roman"/>
              <w:sz w:val="24"/>
              <w:szCs w:val="24"/>
            </w:rPr>
          </w:rPrChange>
        </w:rPr>
        <w:t xml:space="preserve">loss of junction molecules </w:t>
      </w:r>
      <w:r w:rsidRPr="000C0DD9">
        <w:rPr>
          <w:rFonts w:ascii="Book Antiqua" w:hAnsi="Book Antiqua" w:cs="Times New Roman"/>
          <w:sz w:val="24"/>
          <w:szCs w:val="24"/>
          <w:rPrChange w:id="950" w:author="Author">
            <w:rPr>
              <w:rFonts w:ascii="Book Antiqua" w:hAnsi="Book Antiqua" w:cs="Times New Roman"/>
              <w:sz w:val="24"/>
              <w:szCs w:val="24"/>
            </w:rPr>
          </w:rPrChange>
        </w:rPr>
        <w:t>induced by TNF-α</w:t>
      </w:r>
      <w:r w:rsidR="00FD40A5" w:rsidRPr="000C0DD9">
        <w:rPr>
          <w:rFonts w:ascii="Book Antiqua" w:hAnsi="Book Antiqua" w:cs="Times New Roman"/>
          <w:sz w:val="24"/>
          <w:szCs w:val="24"/>
          <w:rPrChange w:id="951" w:author="Author">
            <w:rPr>
              <w:rFonts w:ascii="Book Antiqua" w:hAnsi="Book Antiqua" w:cs="Times New Roman"/>
              <w:sz w:val="24"/>
              <w:szCs w:val="24"/>
            </w:rPr>
          </w:rPrChange>
        </w:rPr>
        <w:t xml:space="preserve"> </w:t>
      </w:r>
      <w:r w:rsidR="00FD40A5" w:rsidRPr="000C0DD9">
        <w:rPr>
          <w:rFonts w:ascii="Book Antiqua" w:hAnsi="Book Antiqua" w:cs="Times New Roman"/>
          <w:i/>
          <w:sz w:val="24"/>
          <w:szCs w:val="24"/>
          <w:rPrChange w:id="952" w:author="Author">
            <w:rPr>
              <w:rFonts w:ascii="Book Antiqua" w:hAnsi="Book Antiqua" w:cs="Times New Roman"/>
              <w:i/>
              <w:sz w:val="24"/>
              <w:szCs w:val="24"/>
            </w:rPr>
          </w:rPrChange>
        </w:rPr>
        <w:t>in vitro</w:t>
      </w:r>
      <w:r w:rsidR="00FD40A5" w:rsidRPr="000C0DD9">
        <w:rPr>
          <w:rFonts w:ascii="Book Antiqua" w:hAnsi="Book Antiqua" w:cs="Times New Roman"/>
          <w:sz w:val="24"/>
          <w:szCs w:val="24"/>
          <w:rPrChange w:id="953" w:author="Author">
            <w:rPr>
              <w:rFonts w:ascii="Book Antiqua" w:hAnsi="Book Antiqua" w:cs="Times New Roman"/>
              <w:sz w:val="24"/>
              <w:szCs w:val="24"/>
            </w:rPr>
          </w:rPrChange>
        </w:rPr>
        <w:t xml:space="preserve"> and DSS </w:t>
      </w:r>
      <w:r w:rsidR="00FD40A5" w:rsidRPr="000C0DD9">
        <w:rPr>
          <w:rFonts w:ascii="Book Antiqua" w:hAnsi="Book Antiqua" w:cs="Times New Roman"/>
          <w:i/>
          <w:sz w:val="24"/>
          <w:szCs w:val="24"/>
          <w:rPrChange w:id="954" w:author="Author">
            <w:rPr>
              <w:rFonts w:ascii="Book Antiqua" w:hAnsi="Book Antiqua" w:cs="Times New Roman"/>
              <w:i/>
              <w:sz w:val="24"/>
              <w:szCs w:val="24"/>
            </w:rPr>
          </w:rPrChange>
        </w:rPr>
        <w:t>in vivo</w:t>
      </w: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955" w:author="Author">
            <w:rPr>
              <w:rFonts w:ascii="Book Antiqua" w:hAnsi="Book Antiqua" w:cs="Times New Roman"/>
              <w:sz w:val="24"/>
              <w:szCs w:val="24"/>
            </w:rPr>
          </w:rPrChange>
        </w:rPr>
        <w:instrText xml:space="preserve"> ADDIN EN.CITE &lt;EndNote&gt;&lt;Cite&gt;&lt;Author&gt;Miyamoto&lt;/Author&gt;&lt;Year&gt;2015&lt;/Year&gt;&lt;RecNum&gt;4&lt;/RecNum&gt;&lt;DisplayText&gt;&lt;style face="superscript"&gt;[40]&lt;/style&gt;&lt;/DisplayText&gt;&lt;record&gt;&lt;rec-number&gt;4&lt;/rec-number&gt;&lt;foreign-keys&gt;&lt;key app="EN" db-id="a2r52f9dm2vw5sev0snvase9fvp2vpxvsvv9" timestamp="1554092309"&gt;4&lt;/key&gt;&lt;/foreign-keys&gt;&lt;ref-type name="Journal Article"&gt;17&lt;/ref-type&gt;&lt;contributors&gt;&lt;authors&gt;&lt;author&gt;Miyamoto, Junki&lt;/author&gt;&lt;author&gt;Mizukure, Taichi&lt;/author&gt;&lt;author&gt;Park, Si-Bum&lt;/author&gt;&lt;author&gt;Kishino, Shigenobu&lt;/author&gt;&lt;author&gt;Kimura, Ikuo&lt;/author&gt;&lt;author&gt;Hirano, Kanako&lt;/author&gt;&lt;author&gt;Bergamo, Paolo&lt;/author&gt;&lt;author&gt;Rossi, Mauro&lt;/author&gt;&lt;author&gt;Suzuki, Takuya&lt;/author&gt;&lt;author&gt;Arita, Makoto&lt;/author&gt;&lt;author&gt;Ogawa, Jun&lt;/author&gt;&lt;author&gt;Tanabe, Soichi&lt;/author&gt;&lt;/authors&gt;&lt;/contributors&gt;&lt;titles&gt;&lt;title&gt;A gut microbial metabolite of linoleic acid, 10-hydroxy-cis-12-octadecenoic acid, ameliorates intestinal epithelial barrier impairment partially via GPR40-MEK-ERK pathway&lt;/title&gt;&lt;secondary-title&gt;J Biol Chem&lt;/secondary-title&gt;&lt;alt-title&gt;J Biol Chem&lt;/alt-title&gt;&lt;/titles&gt;&lt;periodical&gt;&lt;full-title&gt;J Biol Chem&lt;/full-title&gt;&lt;abbr-1&gt;J Biol Chem&lt;/abbr-1&gt;&lt;/periodical&gt;&lt;alt-periodical&gt;&lt;full-title&gt;J Biol Chem&lt;/full-title&gt;&lt;abbr-1&gt;J Biol Chem&lt;/abbr-1&gt;&lt;/alt-periodical&gt;&lt;pages&gt;2902-2918&lt;/pages&gt;&lt;volume&gt;290&lt;/volume&gt;&lt;number&gt;5&lt;/number&gt;&lt;edition&gt;2014/12/10&lt;/edition&gt;&lt;dates&gt;&lt;year&gt;2015&lt;/year&gt;&lt;/dates&gt;&lt;publisher&gt;American Society for Biochemistry and Molecular Biology&lt;/publisher&gt;&lt;isbn&gt;1083-351X&amp;#xD;0021-9258&lt;/isbn&gt;&lt;accession-num&gt;25505251&lt;/accession-num&gt;&lt;urls&gt;&lt;related-urls&gt;&lt;url&gt;https://www.ncbi.nlm.nih.gov/pubmed/25505251&lt;/url&gt;&lt;url&gt;https://www.ncbi.nlm.nih.gov/pmc/PMC4317025/&lt;/url&gt;&lt;/related-urls&gt;&lt;/urls&gt;&lt;electronic-resource-num&gt;10.1074/jbc.M114.610733&lt;/electronic-resource-num&gt;&lt;remote-database-name&gt;PubMed&lt;/remote-database-name&gt;&lt;/record&gt;&lt;/Cite&gt;&lt;/EndNote&gt;</w:instrText>
      </w:r>
      <w:r w:rsidRPr="000C0DD9">
        <w:rPr>
          <w:rFonts w:ascii="Book Antiqua" w:hAnsi="Book Antiqua" w:cs="Times New Roman"/>
          <w:sz w:val="24"/>
          <w:szCs w:val="24"/>
          <w:rPrChange w:id="956"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957" w:author="Author">
            <w:rPr/>
          </w:rPrChange>
        </w:rPr>
        <w:instrText xml:space="preserve"> HYPERLINK \l "_ENREF_40" \o "Miyamoto, 2015 #4" </w:instrText>
      </w:r>
      <w:r w:rsidR="000E7387" w:rsidRPr="000C0DD9">
        <w:rPr>
          <w:rPrChange w:id="958" w:author="Author">
            <w:rPr/>
          </w:rPrChange>
        </w:rPr>
        <w:fldChar w:fldCharType="separate"/>
      </w:r>
      <w:r w:rsidR="00C15C43" w:rsidRPr="000C0DD9">
        <w:rPr>
          <w:rFonts w:ascii="Book Antiqua" w:hAnsi="Book Antiqua" w:cs="Times New Roman"/>
          <w:sz w:val="24"/>
          <w:szCs w:val="24"/>
          <w:vertAlign w:val="superscript"/>
        </w:rPr>
        <w:t>40</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00334743" w:rsidRPr="000C0DD9">
        <w:rPr>
          <w:rFonts w:ascii="Book Antiqua" w:hAnsi="Book Antiqua" w:cs="Times New Roman"/>
          <w:sz w:val="24"/>
          <w:szCs w:val="24"/>
        </w:rPr>
        <w:t xml:space="preserve"> (Table 1)</w:t>
      </w:r>
      <w:r w:rsidRPr="000C0DD9">
        <w:rPr>
          <w:rFonts w:ascii="Book Antiqua" w:hAnsi="Book Antiqua" w:cs="Times New Roman"/>
          <w:sz w:val="24"/>
          <w:szCs w:val="24"/>
        </w:rPr>
        <w:t xml:space="preserve">. </w:t>
      </w:r>
    </w:p>
    <w:p w14:paraId="29DB7BB5" w14:textId="377E8569" w:rsidR="004928DE" w:rsidRPr="000C0DD9" w:rsidRDefault="00FD40A5" w:rsidP="006A3F0C">
      <w:pPr>
        <w:snapToGrid w:val="0"/>
        <w:spacing w:after="0" w:line="360" w:lineRule="auto"/>
        <w:ind w:firstLineChars="100" w:firstLine="240"/>
        <w:jc w:val="both"/>
        <w:rPr>
          <w:rFonts w:ascii="Book Antiqua" w:hAnsi="Book Antiqua" w:cs="Times New Roman"/>
          <w:sz w:val="24"/>
          <w:szCs w:val="24"/>
          <w:rPrChange w:id="959" w:author="Author">
            <w:rPr>
              <w:rFonts w:ascii="Book Antiqua" w:hAnsi="Book Antiqua" w:cs="Times New Roman"/>
              <w:sz w:val="24"/>
              <w:szCs w:val="24"/>
            </w:rPr>
          </w:rPrChange>
        </w:rPr>
      </w:pPr>
      <w:r w:rsidRPr="008048FE">
        <w:rPr>
          <w:rFonts w:ascii="Book Antiqua" w:hAnsi="Book Antiqua" w:cs="Times New Roman"/>
          <w:sz w:val="24"/>
          <w:szCs w:val="24"/>
        </w:rPr>
        <w:t>P</w:t>
      </w:r>
      <w:r w:rsidR="004928DE" w:rsidRPr="008048FE">
        <w:rPr>
          <w:rFonts w:ascii="Book Antiqua" w:hAnsi="Book Antiqua" w:cs="Times New Roman"/>
          <w:sz w:val="24"/>
          <w:szCs w:val="24"/>
        </w:rPr>
        <w:t xml:space="preserve">ropionate, a </w:t>
      </w:r>
      <w:r w:rsidRPr="008048FE">
        <w:rPr>
          <w:rFonts w:ascii="Book Antiqua" w:hAnsi="Book Antiqua" w:cs="Times New Roman"/>
          <w:sz w:val="24"/>
          <w:szCs w:val="24"/>
        </w:rPr>
        <w:t>short-chain fatty acid, also</w:t>
      </w:r>
      <w:r w:rsidR="00435277" w:rsidRPr="008048FE">
        <w:rPr>
          <w:rFonts w:ascii="Book Antiqua" w:hAnsi="Book Antiqua" w:cs="Times New Roman"/>
          <w:sz w:val="24"/>
          <w:szCs w:val="24"/>
        </w:rPr>
        <w:t xml:space="preserve"> had</w:t>
      </w:r>
      <w:r w:rsidR="004928DE" w:rsidRPr="002C1361">
        <w:rPr>
          <w:rFonts w:ascii="Book Antiqua" w:hAnsi="Book Antiqua" w:cs="Times New Roman"/>
          <w:sz w:val="24"/>
          <w:szCs w:val="24"/>
        </w:rPr>
        <w:t xml:space="preserve"> anti-inflammatory effect</w:t>
      </w:r>
      <w:r w:rsidRPr="000C0DD9">
        <w:rPr>
          <w:rFonts w:ascii="Book Antiqua" w:hAnsi="Book Antiqua" w:cs="Times New Roman"/>
          <w:sz w:val="24"/>
          <w:szCs w:val="24"/>
          <w:rPrChange w:id="960" w:author="Author">
            <w:rPr>
              <w:rFonts w:ascii="Book Antiqua" w:hAnsi="Book Antiqua" w:cs="Times New Roman"/>
              <w:sz w:val="24"/>
              <w:szCs w:val="24"/>
            </w:rPr>
          </w:rPrChange>
        </w:rPr>
        <w:t>s in DSS</w:t>
      </w:r>
      <w:r w:rsidR="004928DE" w:rsidRPr="000C0DD9">
        <w:rPr>
          <w:rFonts w:ascii="Book Antiqua" w:hAnsi="Book Antiqua" w:cs="Times New Roman"/>
          <w:sz w:val="24"/>
          <w:szCs w:val="24"/>
          <w:rPrChange w:id="961" w:author="Author">
            <w:rPr>
              <w:rFonts w:ascii="Book Antiqua" w:hAnsi="Book Antiqua" w:cs="Times New Roman"/>
              <w:sz w:val="24"/>
              <w:szCs w:val="24"/>
            </w:rPr>
          </w:rPrChange>
        </w:rPr>
        <w:t xml:space="preserve"> colitis. Pre-administration and co-treatment of </w:t>
      </w:r>
      <w:r w:rsidRPr="000C0DD9">
        <w:rPr>
          <w:rFonts w:ascii="Book Antiqua" w:hAnsi="Book Antiqua" w:cs="Times New Roman"/>
          <w:sz w:val="24"/>
          <w:szCs w:val="24"/>
          <w:rPrChange w:id="962" w:author="Author">
            <w:rPr>
              <w:rFonts w:ascii="Book Antiqua" w:hAnsi="Book Antiqua" w:cs="Times New Roman"/>
              <w:sz w:val="24"/>
              <w:szCs w:val="24"/>
            </w:rPr>
          </w:rPrChange>
        </w:rPr>
        <w:t>propionate during DSS treatment</w:t>
      </w:r>
      <w:r w:rsidR="00435277" w:rsidRPr="000C0DD9">
        <w:rPr>
          <w:rFonts w:ascii="Book Antiqua" w:hAnsi="Book Antiqua" w:cs="Times New Roman"/>
          <w:sz w:val="24"/>
          <w:szCs w:val="24"/>
          <w:rPrChange w:id="963" w:author="Author">
            <w:rPr>
              <w:rFonts w:ascii="Book Antiqua" w:hAnsi="Book Antiqua" w:cs="Times New Roman"/>
              <w:sz w:val="24"/>
              <w:szCs w:val="24"/>
            </w:rPr>
          </w:rPrChange>
        </w:rPr>
        <w:t xml:space="preserve"> reduced</w:t>
      </w:r>
      <w:r w:rsidR="004928DE" w:rsidRPr="000C0DD9">
        <w:rPr>
          <w:rFonts w:ascii="Book Antiqua" w:hAnsi="Book Antiqua" w:cs="Times New Roman"/>
          <w:sz w:val="24"/>
          <w:szCs w:val="24"/>
          <w:rPrChange w:id="964" w:author="Author">
            <w:rPr>
              <w:rFonts w:ascii="Book Antiqua" w:hAnsi="Book Antiqua" w:cs="Times New Roman"/>
              <w:sz w:val="24"/>
              <w:szCs w:val="24"/>
            </w:rPr>
          </w:rPrChange>
        </w:rPr>
        <w:t xml:space="preserve"> inflammation by inhibiting expression of </w:t>
      </w:r>
      <w:r w:rsidRPr="000C0DD9">
        <w:rPr>
          <w:rFonts w:ascii="Book Antiqua" w:hAnsi="Book Antiqua" w:cs="Times New Roman"/>
          <w:sz w:val="24"/>
          <w:szCs w:val="24"/>
          <w:rPrChange w:id="965" w:author="Author">
            <w:rPr>
              <w:rFonts w:ascii="Book Antiqua" w:hAnsi="Book Antiqua" w:cs="Times New Roman"/>
              <w:sz w:val="24"/>
              <w:szCs w:val="24"/>
            </w:rPr>
          </w:rPrChange>
        </w:rPr>
        <w:t xml:space="preserve">the </w:t>
      </w:r>
      <w:r w:rsidR="004928DE" w:rsidRPr="000C0DD9">
        <w:rPr>
          <w:rFonts w:ascii="Book Antiqua" w:hAnsi="Book Antiqua" w:cs="Times New Roman"/>
          <w:sz w:val="24"/>
          <w:szCs w:val="24"/>
          <w:rPrChange w:id="966" w:author="Author">
            <w:rPr>
              <w:rFonts w:ascii="Book Antiqua" w:hAnsi="Book Antiqua" w:cs="Times New Roman"/>
              <w:sz w:val="24"/>
              <w:szCs w:val="24"/>
            </w:rPr>
          </w:rPrChange>
        </w:rPr>
        <w:t>proinflammatory cytokines IL-1β, IL-6</w:t>
      </w:r>
      <w:del w:id="967" w:author="Author">
        <w:r w:rsidR="004928DE" w:rsidRPr="000C0DD9" w:rsidDel="00603C30">
          <w:rPr>
            <w:rFonts w:ascii="Book Antiqua" w:hAnsi="Book Antiqua" w:cs="Times New Roman"/>
            <w:sz w:val="24"/>
            <w:szCs w:val="24"/>
            <w:rPrChange w:id="968" w:author="Author">
              <w:rPr>
                <w:rFonts w:ascii="Book Antiqua" w:hAnsi="Book Antiqua" w:cs="Times New Roman"/>
                <w:sz w:val="24"/>
                <w:szCs w:val="24"/>
              </w:rPr>
            </w:rPrChange>
          </w:rPr>
          <w:delText>,</w:delText>
        </w:r>
      </w:del>
      <w:r w:rsidR="004928DE" w:rsidRPr="000C0DD9">
        <w:rPr>
          <w:rFonts w:ascii="Book Antiqua" w:hAnsi="Book Antiqua" w:cs="Times New Roman"/>
          <w:sz w:val="24"/>
          <w:szCs w:val="24"/>
          <w:rPrChange w:id="969" w:author="Author">
            <w:rPr>
              <w:rFonts w:ascii="Book Antiqua" w:hAnsi="Book Antiqua" w:cs="Times New Roman"/>
              <w:sz w:val="24"/>
              <w:szCs w:val="24"/>
            </w:rPr>
          </w:rPrChange>
        </w:rPr>
        <w:t xml:space="preserve"> and TNF-α</w:t>
      </w:r>
      <w:del w:id="970" w:author="Author">
        <w:r w:rsidR="004928DE" w:rsidRPr="000C0DD9" w:rsidDel="00603C30">
          <w:rPr>
            <w:rFonts w:ascii="Book Antiqua" w:hAnsi="Book Antiqua" w:cs="Times New Roman"/>
            <w:sz w:val="24"/>
            <w:szCs w:val="24"/>
            <w:rPrChange w:id="971" w:author="Author">
              <w:rPr>
                <w:rFonts w:ascii="Book Antiqua" w:hAnsi="Book Antiqua" w:cs="Times New Roman"/>
                <w:sz w:val="24"/>
                <w:szCs w:val="24"/>
              </w:rPr>
            </w:rPrChange>
          </w:rPr>
          <w:delText>,</w:delText>
        </w:r>
      </w:del>
      <w:r w:rsidR="004928DE" w:rsidRPr="000C0DD9">
        <w:rPr>
          <w:rFonts w:ascii="Book Antiqua" w:hAnsi="Book Antiqua" w:cs="Times New Roman"/>
          <w:sz w:val="24"/>
          <w:szCs w:val="24"/>
          <w:rPrChange w:id="972" w:author="Author">
            <w:rPr>
              <w:rFonts w:ascii="Book Antiqua" w:hAnsi="Book Antiqua" w:cs="Times New Roman"/>
              <w:sz w:val="24"/>
              <w:szCs w:val="24"/>
            </w:rPr>
          </w:rPrChange>
        </w:rPr>
        <w:t xml:space="preserve"> </w:t>
      </w:r>
      <w:r w:rsidR="00435277" w:rsidRPr="000C0DD9">
        <w:rPr>
          <w:rFonts w:ascii="Book Antiqua" w:hAnsi="Book Antiqua" w:cs="Times New Roman"/>
          <w:sz w:val="24"/>
          <w:szCs w:val="24"/>
          <w:rPrChange w:id="973" w:author="Author">
            <w:rPr>
              <w:rFonts w:ascii="Book Antiqua" w:hAnsi="Book Antiqua" w:cs="Times New Roman"/>
              <w:sz w:val="24"/>
              <w:szCs w:val="24"/>
            </w:rPr>
          </w:rPrChange>
        </w:rPr>
        <w:t>and reduced</w:t>
      </w:r>
      <w:r w:rsidR="004928DE" w:rsidRPr="000C0DD9">
        <w:rPr>
          <w:rFonts w:ascii="Book Antiqua" w:hAnsi="Book Antiqua" w:cs="Times New Roman"/>
          <w:sz w:val="24"/>
          <w:szCs w:val="24"/>
          <w:rPrChange w:id="974" w:author="Author">
            <w:rPr>
              <w:rFonts w:ascii="Book Antiqua" w:hAnsi="Book Antiqua" w:cs="Times New Roman"/>
              <w:sz w:val="24"/>
              <w:szCs w:val="24"/>
            </w:rPr>
          </w:rPrChange>
        </w:rPr>
        <w:t xml:space="preserve"> </w:t>
      </w:r>
      <w:r w:rsidR="00847DBE" w:rsidRPr="000C0DD9">
        <w:rPr>
          <w:rFonts w:ascii="Book Antiqua" w:hAnsi="Book Antiqua" w:cs="Times New Roman"/>
          <w:sz w:val="24"/>
          <w:szCs w:val="24"/>
          <w:rPrChange w:id="975" w:author="Author">
            <w:rPr>
              <w:rFonts w:ascii="Book Antiqua" w:hAnsi="Book Antiqua" w:cs="Times New Roman"/>
              <w:sz w:val="24"/>
              <w:szCs w:val="24"/>
            </w:rPr>
          </w:rPrChange>
        </w:rPr>
        <w:t>myeloperoxidase</w:t>
      </w:r>
      <w:r w:rsidR="004928DE" w:rsidRPr="000C0DD9">
        <w:rPr>
          <w:rFonts w:ascii="Book Antiqua" w:hAnsi="Book Antiqua" w:cs="Times New Roman"/>
          <w:sz w:val="24"/>
          <w:szCs w:val="24"/>
          <w:rPrChange w:id="976" w:author="Author">
            <w:rPr>
              <w:rFonts w:ascii="Book Antiqua" w:hAnsi="Book Antiqua" w:cs="Times New Roman"/>
              <w:sz w:val="24"/>
              <w:szCs w:val="24"/>
            </w:rPr>
          </w:rPrChange>
        </w:rPr>
        <w:t xml:space="preserve"> activity and neutrophil recruitment</w:t>
      </w:r>
      <w:r w:rsidR="004928DE" w:rsidRPr="000C0DD9">
        <w:rPr>
          <w:rFonts w:ascii="Book Antiqua" w:hAnsi="Book Antiqua" w:cs="Times New Roman"/>
          <w:sz w:val="24"/>
          <w:szCs w:val="24"/>
        </w:rPr>
        <w:fldChar w:fldCharType="begin">
          <w:fldData xml:space="preserve">PEVuZE5vdGU+PENpdGU+PEF1dGhvcj5Ub25nPC9BdXRob3I+PFllYXI+MjAxNjwvWWVhcj48UmVj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==
</w:fldData>
        </w:fldChar>
      </w:r>
      <w:r w:rsidR="00C15C43" w:rsidRPr="000C0DD9">
        <w:rPr>
          <w:rFonts w:ascii="Book Antiqua" w:hAnsi="Book Antiqua" w:cs="Times New Roman"/>
          <w:sz w:val="24"/>
          <w:szCs w:val="24"/>
          <w:rPrChange w:id="977"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978" w:author="Author">
            <w:rPr>
              <w:rFonts w:ascii="Book Antiqua" w:hAnsi="Book Antiqua" w:cs="Times New Roman"/>
              <w:sz w:val="24"/>
              <w:szCs w:val="24"/>
            </w:rPr>
          </w:rPrChange>
        </w:rPr>
        <w:fldChar w:fldCharType="begin">
          <w:fldData xml:space="preserve">PEVuZE5vdGU+PENpdGU+PEF1dGhvcj5Ub25nPC9BdXRob3I+PFllYXI+MjAxNjwvWWVhcj48UmVj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==
</w:fldData>
        </w:fldChar>
      </w:r>
      <w:r w:rsidR="00C15C43" w:rsidRPr="000C0DD9">
        <w:rPr>
          <w:rFonts w:ascii="Book Antiqua" w:hAnsi="Book Antiqua" w:cs="Times New Roman"/>
          <w:sz w:val="24"/>
          <w:szCs w:val="24"/>
          <w:rPrChange w:id="979"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980" w:author="Author">
            <w:rPr>
              <w:rFonts w:ascii="Book Antiqua" w:hAnsi="Book Antiqua" w:cs="Times New Roman"/>
              <w:sz w:val="24"/>
              <w:szCs w:val="24"/>
            </w:rPr>
          </w:rPrChange>
        </w:rPr>
      </w:r>
      <w:r w:rsidR="00C15C43" w:rsidRPr="000C0DD9">
        <w:rPr>
          <w:rFonts w:ascii="Book Antiqua" w:hAnsi="Book Antiqua" w:cs="Times New Roman"/>
          <w:sz w:val="24"/>
          <w:szCs w:val="24"/>
          <w:rPrChange w:id="981" w:author="Author">
            <w:rPr>
              <w:rFonts w:ascii="Book Antiqua" w:hAnsi="Book Antiqua" w:cs="Times New Roman"/>
              <w:sz w:val="24"/>
              <w:szCs w:val="24"/>
            </w:rPr>
          </w:rPrChange>
        </w:rPr>
        <w:fldChar w:fldCharType="end"/>
      </w:r>
      <w:r w:rsidR="004928DE" w:rsidRPr="000C0DD9">
        <w:rPr>
          <w:rFonts w:ascii="Book Antiqua" w:hAnsi="Book Antiqua" w:cs="Times New Roman"/>
          <w:sz w:val="24"/>
          <w:szCs w:val="24"/>
          <w:rPrChange w:id="982" w:author="Author">
            <w:rPr>
              <w:rFonts w:ascii="Book Antiqua" w:hAnsi="Book Antiqua" w:cs="Times New Roman"/>
              <w:sz w:val="24"/>
              <w:szCs w:val="24"/>
            </w:rPr>
          </w:rPrChange>
        </w:rPr>
      </w:r>
      <w:r w:rsidR="004928DE" w:rsidRPr="000C0DD9">
        <w:rPr>
          <w:rFonts w:ascii="Book Antiqua" w:hAnsi="Book Antiqua" w:cs="Times New Roman"/>
          <w:sz w:val="24"/>
          <w:szCs w:val="24"/>
          <w:rPrChange w:id="983"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984" w:author="Author">
            <w:rPr/>
          </w:rPrChange>
        </w:rPr>
        <w:instrText xml:space="preserve"> HYPERLINK \l "_ENREF_41" \o "Tong, 2016 #5" </w:instrText>
      </w:r>
      <w:r w:rsidR="000E7387" w:rsidRPr="000C0DD9">
        <w:rPr>
          <w:rPrChange w:id="985" w:author="Author">
            <w:rPr/>
          </w:rPrChange>
        </w:rPr>
        <w:fldChar w:fldCharType="separate"/>
      </w:r>
      <w:r w:rsidR="00C15C43" w:rsidRPr="000C0DD9">
        <w:rPr>
          <w:rFonts w:ascii="Book Antiqua" w:hAnsi="Book Antiqua" w:cs="Times New Roman"/>
          <w:sz w:val="24"/>
          <w:szCs w:val="24"/>
          <w:vertAlign w:val="superscript"/>
        </w:rPr>
        <w:t>41</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t>
      </w:r>
      <w:r w:rsidRPr="000C0DD9">
        <w:rPr>
          <w:rFonts w:ascii="Book Antiqua" w:hAnsi="Book Antiqua" w:cs="Times New Roman"/>
          <w:sz w:val="24"/>
          <w:szCs w:val="24"/>
        </w:rPr>
        <w:t>Propionate t</w:t>
      </w:r>
      <w:r w:rsidR="00435277" w:rsidRPr="008048FE">
        <w:rPr>
          <w:rFonts w:ascii="Book Antiqua" w:hAnsi="Book Antiqua" w:cs="Times New Roman"/>
          <w:sz w:val="24"/>
          <w:szCs w:val="24"/>
        </w:rPr>
        <w:t>reatment also reduced</w:t>
      </w:r>
      <w:r w:rsidR="004928DE" w:rsidRPr="008048FE">
        <w:rPr>
          <w:rFonts w:ascii="Book Antiqua" w:hAnsi="Book Antiqua" w:cs="Times New Roman"/>
          <w:sz w:val="24"/>
          <w:szCs w:val="24"/>
        </w:rPr>
        <w:t xml:space="preserve"> the paracellular f</w:t>
      </w:r>
      <w:r w:rsidR="00435277" w:rsidRPr="008048FE">
        <w:rPr>
          <w:rFonts w:ascii="Book Antiqua" w:hAnsi="Book Antiqua" w:cs="Times New Roman"/>
          <w:sz w:val="24"/>
          <w:szCs w:val="24"/>
        </w:rPr>
        <w:t>lux of FITC-dextran and restored</w:t>
      </w:r>
      <w:r w:rsidR="004928DE" w:rsidRPr="008048FE">
        <w:rPr>
          <w:rFonts w:ascii="Book Antiqua" w:hAnsi="Book Antiqua" w:cs="Times New Roman"/>
          <w:sz w:val="24"/>
          <w:szCs w:val="24"/>
        </w:rPr>
        <w:t xml:space="preserve"> epithelia barrier function</w:t>
      </w:r>
      <w:r w:rsidR="00435277" w:rsidRPr="000C0DD9">
        <w:rPr>
          <w:rFonts w:ascii="Book Antiqua" w:hAnsi="Book Antiqua" w:cs="Times New Roman"/>
          <w:sz w:val="24"/>
          <w:szCs w:val="24"/>
          <w:rPrChange w:id="986" w:author="Author">
            <w:rPr>
              <w:rFonts w:ascii="Book Antiqua" w:hAnsi="Book Antiqua" w:cs="Times New Roman"/>
              <w:sz w:val="24"/>
              <w:szCs w:val="24"/>
            </w:rPr>
          </w:rPrChange>
        </w:rPr>
        <w:t>s</w:t>
      </w:r>
      <w:r w:rsidR="004928DE" w:rsidRPr="000C0DD9">
        <w:rPr>
          <w:rFonts w:ascii="Book Antiqua" w:hAnsi="Book Antiqua" w:cs="Times New Roman"/>
          <w:sz w:val="24"/>
          <w:szCs w:val="24"/>
          <w:rPrChange w:id="987" w:author="Author">
            <w:rPr>
              <w:rFonts w:ascii="Book Antiqua" w:hAnsi="Book Antiqua" w:cs="Times New Roman"/>
              <w:sz w:val="24"/>
              <w:szCs w:val="24"/>
            </w:rPr>
          </w:rPrChange>
        </w:rPr>
        <w:t xml:space="preserve"> by inhibiting </w:t>
      </w:r>
      <w:r w:rsidR="00435277" w:rsidRPr="000C0DD9">
        <w:rPr>
          <w:rFonts w:ascii="Book Antiqua" w:hAnsi="Book Antiqua" w:cs="Times New Roman"/>
          <w:sz w:val="24"/>
          <w:szCs w:val="24"/>
          <w:rPrChange w:id="988" w:author="Author">
            <w:rPr>
              <w:rFonts w:ascii="Book Antiqua" w:hAnsi="Book Antiqua" w:cs="Times New Roman"/>
              <w:sz w:val="24"/>
              <w:szCs w:val="24"/>
            </w:rPr>
          </w:rPrChange>
        </w:rPr>
        <w:t xml:space="preserve">the </w:t>
      </w:r>
      <w:r w:rsidR="004928DE" w:rsidRPr="000C0DD9">
        <w:rPr>
          <w:rFonts w:ascii="Book Antiqua" w:hAnsi="Book Antiqua" w:cs="Times New Roman"/>
          <w:sz w:val="24"/>
          <w:szCs w:val="24"/>
          <w:rPrChange w:id="989" w:author="Author">
            <w:rPr>
              <w:rFonts w:ascii="Book Antiqua" w:hAnsi="Book Antiqua" w:cs="Times New Roman"/>
              <w:sz w:val="24"/>
              <w:szCs w:val="24"/>
            </w:rPr>
          </w:rPrChange>
        </w:rPr>
        <w:t>down</w:t>
      </w:r>
      <w:ins w:id="990" w:author="Author">
        <w:r w:rsidR="000C0DD9">
          <w:rPr>
            <w:rFonts w:ascii="Book Antiqua" w:hAnsi="Book Antiqua" w:cs="Times New Roman"/>
            <w:sz w:val="24"/>
            <w:szCs w:val="24"/>
          </w:rPr>
          <w:t>-</w:t>
        </w:r>
      </w:ins>
      <w:r w:rsidR="004928DE" w:rsidRPr="000C0DD9">
        <w:rPr>
          <w:rFonts w:ascii="Book Antiqua" w:hAnsi="Book Antiqua" w:cs="Times New Roman"/>
          <w:sz w:val="24"/>
          <w:szCs w:val="24"/>
        </w:rPr>
        <w:t xml:space="preserve">regulation of occludin, ZO-1 and E-cadherin. </w:t>
      </w:r>
      <w:r w:rsidR="004928DE" w:rsidRPr="000C0DD9">
        <w:rPr>
          <w:rFonts w:ascii="Book Antiqua" w:hAnsi="Book Antiqua" w:cs="Times New Roman"/>
          <w:sz w:val="24"/>
          <w:szCs w:val="24"/>
        </w:rPr>
        <w:lastRenderedPageBreak/>
        <w:t>In a similar manner, oleanolic acid</w:t>
      </w:r>
      <w:del w:id="991" w:author="Author">
        <w:r w:rsidR="004928DE" w:rsidRPr="000C0DD9" w:rsidDel="00603C30">
          <w:rPr>
            <w:rFonts w:ascii="Book Antiqua" w:hAnsi="Book Antiqua" w:cs="Times New Roman"/>
            <w:sz w:val="24"/>
            <w:szCs w:val="24"/>
          </w:rPr>
          <w:delText xml:space="preserve"> (</w:delText>
        </w:r>
        <w:r w:rsidRPr="000C0DD9" w:rsidDel="00603C30">
          <w:rPr>
            <w:rFonts w:ascii="Book Antiqua" w:hAnsi="Book Antiqua" w:cs="Times New Roman"/>
            <w:sz w:val="24"/>
            <w:szCs w:val="24"/>
          </w:rPr>
          <w:delText>OA)</w:delText>
        </w:r>
      </w:del>
      <w:r w:rsidR="004928DE" w:rsidRPr="008048FE">
        <w:rPr>
          <w:rFonts w:ascii="Book Antiqua" w:hAnsi="Book Antiqua" w:cs="Times New Roman"/>
          <w:sz w:val="24"/>
          <w:szCs w:val="24"/>
        </w:rPr>
        <w:t xml:space="preserve"> stabiliz</w:t>
      </w:r>
      <w:r w:rsidR="00435277" w:rsidRPr="008048FE">
        <w:rPr>
          <w:rFonts w:ascii="Book Antiqua" w:hAnsi="Book Antiqua" w:cs="Times New Roman"/>
          <w:sz w:val="24"/>
          <w:szCs w:val="24"/>
        </w:rPr>
        <w:t>ed</w:t>
      </w:r>
      <w:r w:rsidR="004928DE" w:rsidRPr="008048FE">
        <w:rPr>
          <w:rFonts w:ascii="Book Antiqua" w:hAnsi="Book Antiqua" w:cs="Times New Roman"/>
          <w:sz w:val="24"/>
          <w:szCs w:val="24"/>
        </w:rPr>
        <w:t xml:space="preserve"> intercellular junctions </w:t>
      </w:r>
      <w:r w:rsidRPr="008048FE">
        <w:rPr>
          <w:rFonts w:ascii="Book Antiqua" w:hAnsi="Book Antiqua" w:cs="Times New Roman"/>
          <w:sz w:val="24"/>
          <w:szCs w:val="24"/>
        </w:rPr>
        <w:t>during DSS treatment by preventing down</w:t>
      </w:r>
      <w:ins w:id="992" w:author="Author">
        <w:r w:rsidR="000C0DD9">
          <w:rPr>
            <w:rFonts w:ascii="Book Antiqua" w:hAnsi="Book Antiqua" w:cs="Times New Roman"/>
            <w:sz w:val="24"/>
            <w:szCs w:val="24"/>
          </w:rPr>
          <w:t>-</w:t>
        </w:r>
      </w:ins>
      <w:r w:rsidRPr="000C0DD9">
        <w:rPr>
          <w:rFonts w:ascii="Book Antiqua" w:hAnsi="Book Antiqua" w:cs="Times New Roman"/>
          <w:sz w:val="24"/>
          <w:szCs w:val="24"/>
        </w:rPr>
        <w:t>regulation of ZO-1, occludin</w:t>
      </w:r>
      <w:del w:id="993" w:author="Author">
        <w:r w:rsidRPr="008048FE" w:rsidDel="00603C30">
          <w:rPr>
            <w:rFonts w:ascii="Book Antiqua" w:hAnsi="Book Antiqua" w:cs="Times New Roman"/>
            <w:sz w:val="24"/>
            <w:szCs w:val="24"/>
          </w:rPr>
          <w:delText>,</w:delText>
        </w:r>
      </w:del>
      <w:r w:rsidRPr="008048FE">
        <w:rPr>
          <w:rFonts w:ascii="Book Antiqua" w:hAnsi="Book Antiqua" w:cs="Times New Roman"/>
          <w:sz w:val="24"/>
          <w:szCs w:val="24"/>
        </w:rPr>
        <w:t xml:space="preserve"> and E-cadherin expression and promoting the expression of IL-10</w:t>
      </w:r>
      <w:r w:rsidR="004928DE"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994" w:author="Author">
            <w:rPr>
              <w:rFonts w:ascii="Book Antiqua" w:hAnsi="Book Antiqua" w:cs="Times New Roman"/>
              <w:sz w:val="24"/>
              <w:szCs w:val="24"/>
            </w:rPr>
          </w:rPrChange>
        </w:rPr>
        <w:instrText xml:space="preserve"> ADDIN EN.CITE &lt;EndNote&gt;&lt;Cite&gt;&lt;Author&gt;Kang&lt;/Author&gt;&lt;Year&gt;2015&lt;/Year&gt;&lt;RecNum&gt;6&lt;/RecNum&gt;&lt;DisplayText&gt;&lt;style face="superscript"&gt;[42]&lt;/style&gt;&lt;/DisplayText&gt;&lt;record&gt;&lt;rec-number&gt;6&lt;/rec-number&gt;&lt;foreign-keys&gt;&lt;key app="EN" db-id="a2r52f9dm2vw5sev0snvase9fvp2vpxvsvv9" timestamp="1554092309"&gt;6&lt;/key&gt;&lt;/foreign-keys&gt;&lt;ref-type name="Journal Article"&gt;17&lt;/ref-type&gt;&lt;contributors&gt;&lt;authors&gt;&lt;author&gt;Kang, Geum-Dan&lt;/author&gt;&lt;author&gt;Lim, Sumin&lt;/author&gt;&lt;author&gt;Kim, Dong-Hyun&lt;/author&gt;&lt;/authors&gt;&lt;/contributors&gt;&lt;titles&gt;&lt;title&gt;Oleanolic acid ameliorates dextran sodium sulfate-induced colitis in mice by restoring the balance of Th17/Treg cells and inhibiting NF-κB signaling pathway&lt;/title&gt;&lt;secondary-title&gt;Int Immunopharmacol&lt;/secondary-title&gt;&lt;alt-title&gt;Int Immunopharmacol&lt;/alt-title&gt;&lt;/titles&gt;&lt;periodical&gt;&lt;full-title&gt;Int Immunopharmacol&lt;/full-title&gt;&lt;abbr-1&gt;Int Immunopharmacol&lt;/abbr-1&gt;&lt;/periodical&gt;&lt;alt-periodical&gt;&lt;full-title&gt;Int Immunopharmacol&lt;/full-title&gt;&lt;abbr-1&gt;Int Immunopharmacol&lt;/abbr-1&gt;&lt;/alt-periodical&gt;&lt;pages&gt;393-400&lt;/pages&gt;&lt;volume&gt;29&lt;/volume&gt;&lt;number&gt;2&lt;/number&gt;&lt;keywords&gt;&lt;keyword&gt;Oleanolic acid&lt;/keyword&gt;&lt;keyword&gt;Th17 cell&lt;/keyword&gt;&lt;keyword&gt;Treg cell&lt;/keyword&gt;&lt;keyword&gt;Colitis&lt;/keyword&gt;&lt;keyword&gt;Inflammation&lt;/keyword&gt;&lt;/keywords&gt;&lt;dates&gt;&lt;year&gt;2015&lt;/year&gt;&lt;pub-dates&gt;&lt;date&gt;2015/12/01/&lt;/date&gt;&lt;/pub-dates&gt;&lt;/dates&gt;&lt;isbn&gt;1567-5769&lt;/isbn&gt;&lt;accession-num&gt;26514300&lt;/accession-num&gt;&lt;urls&gt;&lt;related-urls&gt;&lt;url&gt;http://www.sciencedirect.com/science/article/pii/S1567576915301582&lt;/url&gt;&lt;/related-urls&gt;&lt;/urls&gt;&lt;electronic-resource-num&gt;10.1016/j.intimp.2015.10.024&lt;/electronic-resource-num&gt;&lt;/record&gt;&lt;/Cite&gt;&lt;/EndNote&gt;</w:instrText>
      </w:r>
      <w:r w:rsidR="004928DE" w:rsidRPr="000C0DD9">
        <w:rPr>
          <w:rFonts w:ascii="Book Antiqua" w:hAnsi="Book Antiqua" w:cs="Times New Roman"/>
          <w:sz w:val="24"/>
          <w:szCs w:val="24"/>
          <w:rPrChange w:id="995"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996" w:author="Author">
            <w:rPr/>
          </w:rPrChange>
        </w:rPr>
        <w:instrText xml:space="preserve"> HYPERLINK \l "_ENREF_42" \o "Kang, 2015 #6" </w:instrText>
      </w:r>
      <w:r w:rsidR="000E7387" w:rsidRPr="000C0DD9">
        <w:rPr>
          <w:rPrChange w:id="997" w:author="Author">
            <w:rPr/>
          </w:rPrChange>
        </w:rPr>
        <w:fldChar w:fldCharType="separate"/>
      </w:r>
      <w:r w:rsidR="00C15C43" w:rsidRPr="000C0DD9">
        <w:rPr>
          <w:rFonts w:ascii="Book Antiqua" w:hAnsi="Book Antiqua" w:cs="Times New Roman"/>
          <w:sz w:val="24"/>
          <w:szCs w:val="24"/>
          <w:vertAlign w:val="superscript"/>
        </w:rPr>
        <w:t>42</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Moreover, </w:t>
      </w:r>
      <w:ins w:id="998" w:author="Author">
        <w:r w:rsidR="00603C30" w:rsidRPr="000C0DD9">
          <w:rPr>
            <w:rFonts w:ascii="Book Antiqua" w:hAnsi="Book Antiqua" w:cs="Times New Roman"/>
            <w:sz w:val="24"/>
            <w:szCs w:val="24"/>
          </w:rPr>
          <w:t>oleanolic acid</w:t>
        </w:r>
      </w:ins>
      <w:del w:id="999" w:author="Author">
        <w:r w:rsidRPr="000C0DD9" w:rsidDel="00603C30">
          <w:rPr>
            <w:rFonts w:ascii="Book Antiqua" w:hAnsi="Book Antiqua" w:cs="Times New Roman"/>
            <w:sz w:val="24"/>
            <w:szCs w:val="24"/>
          </w:rPr>
          <w:delText>OA</w:delText>
        </w:r>
      </w:del>
      <w:r w:rsidR="004928DE" w:rsidRPr="000C0DD9">
        <w:rPr>
          <w:rFonts w:ascii="Book Antiqua" w:hAnsi="Book Antiqua" w:cs="Times New Roman"/>
          <w:sz w:val="24"/>
          <w:szCs w:val="24"/>
        </w:rPr>
        <w:t xml:space="preserve"> promot</w:t>
      </w:r>
      <w:r w:rsidR="00435277" w:rsidRPr="000C0DD9">
        <w:rPr>
          <w:rFonts w:ascii="Book Antiqua" w:hAnsi="Book Antiqua" w:cs="Times New Roman"/>
          <w:sz w:val="24"/>
          <w:szCs w:val="24"/>
        </w:rPr>
        <w:t>ed</w:t>
      </w:r>
      <w:r w:rsidR="004928DE" w:rsidRPr="008048FE">
        <w:rPr>
          <w:rFonts w:ascii="Book Antiqua" w:hAnsi="Book Antiqua" w:cs="Times New Roman"/>
          <w:sz w:val="24"/>
          <w:szCs w:val="24"/>
        </w:rPr>
        <w:t xml:space="preserve"> differentiation of T-cell</w:t>
      </w:r>
      <w:r w:rsidR="00BA525F" w:rsidRPr="008048FE">
        <w:rPr>
          <w:rFonts w:ascii="Book Antiqua" w:hAnsi="Book Antiqua" w:cs="Times New Roman"/>
          <w:sz w:val="24"/>
          <w:szCs w:val="24"/>
        </w:rPr>
        <w:t>s</w:t>
      </w:r>
      <w:r w:rsidR="004928DE" w:rsidRPr="008048FE">
        <w:rPr>
          <w:rFonts w:ascii="Book Antiqua" w:hAnsi="Book Antiqua" w:cs="Times New Roman"/>
          <w:sz w:val="24"/>
          <w:szCs w:val="24"/>
        </w:rPr>
        <w:t xml:space="preserve"> into Treg cell</w:t>
      </w:r>
      <w:r w:rsidR="00E65DA6" w:rsidRPr="008048FE">
        <w:rPr>
          <w:rFonts w:ascii="Book Antiqua" w:hAnsi="Book Antiqua" w:cs="Times New Roman"/>
          <w:sz w:val="24"/>
          <w:szCs w:val="24"/>
        </w:rPr>
        <w:t>s</w:t>
      </w:r>
      <w:del w:id="1000" w:author="Author">
        <w:r w:rsidR="00435277" w:rsidRPr="008048FE" w:rsidDel="00603C30">
          <w:rPr>
            <w:rFonts w:ascii="Book Antiqua" w:hAnsi="Book Antiqua" w:cs="Times New Roman"/>
            <w:sz w:val="24"/>
            <w:szCs w:val="24"/>
          </w:rPr>
          <w:delText>,</w:delText>
        </w:r>
      </w:del>
      <w:r w:rsidR="004928DE" w:rsidRPr="00AD5049">
        <w:rPr>
          <w:rFonts w:ascii="Book Antiqua" w:hAnsi="Book Antiqua" w:cs="Times New Roman"/>
          <w:sz w:val="24"/>
          <w:szCs w:val="24"/>
        </w:rPr>
        <w:t xml:space="preserve"> while suppressing </w:t>
      </w:r>
      <w:r w:rsidR="00BA525F" w:rsidRPr="00AD5049">
        <w:rPr>
          <w:rFonts w:ascii="Book Antiqua" w:hAnsi="Book Antiqua" w:cs="Times New Roman"/>
          <w:sz w:val="24"/>
          <w:szCs w:val="24"/>
        </w:rPr>
        <w:t>differentiation into</w:t>
      </w:r>
      <w:r w:rsidR="004928DE" w:rsidRPr="002C1361">
        <w:rPr>
          <w:rFonts w:ascii="Book Antiqua" w:hAnsi="Book Antiqua" w:cs="Times New Roman"/>
          <w:sz w:val="24"/>
          <w:szCs w:val="24"/>
        </w:rPr>
        <w:t xml:space="preserve"> Th17 cell</w:t>
      </w:r>
      <w:r w:rsidR="00BA525F" w:rsidRPr="000C0DD9">
        <w:rPr>
          <w:rFonts w:ascii="Book Antiqua" w:hAnsi="Book Antiqua" w:cs="Times New Roman"/>
          <w:sz w:val="24"/>
          <w:szCs w:val="24"/>
          <w:rPrChange w:id="1001" w:author="Author">
            <w:rPr>
              <w:rFonts w:ascii="Book Antiqua" w:hAnsi="Book Antiqua" w:cs="Times New Roman"/>
              <w:sz w:val="24"/>
              <w:szCs w:val="24"/>
            </w:rPr>
          </w:rPrChange>
        </w:rPr>
        <w:t>s</w:t>
      </w:r>
      <w:r w:rsidR="00334743" w:rsidRPr="000C0DD9">
        <w:rPr>
          <w:rFonts w:ascii="Book Antiqua" w:hAnsi="Book Antiqua" w:cs="Times New Roman"/>
          <w:sz w:val="24"/>
          <w:szCs w:val="24"/>
          <w:rPrChange w:id="1002" w:author="Author">
            <w:rPr>
              <w:rFonts w:ascii="Book Antiqua" w:hAnsi="Book Antiqua" w:cs="Times New Roman"/>
              <w:sz w:val="24"/>
              <w:szCs w:val="24"/>
            </w:rPr>
          </w:rPrChange>
        </w:rPr>
        <w:t xml:space="preserve"> (Table 1)</w:t>
      </w:r>
      <w:r w:rsidR="004928DE" w:rsidRPr="000C0DD9">
        <w:rPr>
          <w:rFonts w:ascii="Book Antiqua" w:hAnsi="Book Antiqua" w:cs="Times New Roman"/>
          <w:sz w:val="24"/>
          <w:szCs w:val="24"/>
          <w:rPrChange w:id="1003" w:author="Author">
            <w:rPr>
              <w:rFonts w:ascii="Book Antiqua" w:hAnsi="Book Antiqua" w:cs="Times New Roman"/>
              <w:sz w:val="24"/>
              <w:szCs w:val="24"/>
            </w:rPr>
          </w:rPrChange>
        </w:rPr>
        <w:t xml:space="preserve">. </w:t>
      </w:r>
    </w:p>
    <w:p w14:paraId="6425A1D9" w14:textId="77777777" w:rsidR="00A864F6" w:rsidRPr="000C0DD9" w:rsidRDefault="00A864F6" w:rsidP="006A3F0C">
      <w:pPr>
        <w:snapToGrid w:val="0"/>
        <w:spacing w:after="0" w:line="360" w:lineRule="auto"/>
        <w:jc w:val="both"/>
        <w:rPr>
          <w:rFonts w:ascii="Book Antiqua" w:hAnsi="Book Antiqua" w:cs="Times New Roman"/>
          <w:b/>
          <w:bCs/>
          <w:sz w:val="24"/>
          <w:szCs w:val="24"/>
          <w:rPrChange w:id="1004" w:author="Author">
            <w:rPr>
              <w:rFonts w:ascii="Book Antiqua" w:hAnsi="Book Antiqua" w:cs="Times New Roman"/>
              <w:b/>
              <w:bCs/>
              <w:sz w:val="24"/>
              <w:szCs w:val="24"/>
            </w:rPr>
          </w:rPrChange>
        </w:rPr>
      </w:pPr>
    </w:p>
    <w:p w14:paraId="12BEEC88" w14:textId="729AF7D0" w:rsidR="004928DE" w:rsidRPr="000C0DD9" w:rsidRDefault="004928DE" w:rsidP="006A3F0C">
      <w:pPr>
        <w:snapToGrid w:val="0"/>
        <w:spacing w:after="0" w:line="360" w:lineRule="auto"/>
        <w:jc w:val="both"/>
        <w:rPr>
          <w:rFonts w:ascii="Book Antiqua" w:hAnsi="Book Antiqua" w:cs="Times New Roman"/>
          <w:b/>
          <w:bCs/>
          <w:i/>
          <w:sz w:val="24"/>
          <w:szCs w:val="24"/>
          <w:rPrChange w:id="1005" w:author="Author">
            <w:rPr>
              <w:rFonts w:ascii="Book Antiqua" w:hAnsi="Book Antiqua" w:cs="Times New Roman"/>
              <w:b/>
              <w:bCs/>
              <w:i/>
              <w:sz w:val="24"/>
              <w:szCs w:val="24"/>
            </w:rPr>
          </w:rPrChange>
        </w:rPr>
      </w:pPr>
      <w:r w:rsidRPr="000C0DD9">
        <w:rPr>
          <w:rFonts w:ascii="Book Antiqua" w:hAnsi="Book Antiqua" w:cs="Times New Roman"/>
          <w:b/>
          <w:bCs/>
          <w:i/>
          <w:sz w:val="24"/>
          <w:szCs w:val="24"/>
          <w:rPrChange w:id="1006" w:author="Author">
            <w:rPr>
              <w:rFonts w:ascii="Book Antiqua" w:hAnsi="Book Antiqua" w:cs="Times New Roman"/>
              <w:b/>
              <w:bCs/>
              <w:i/>
              <w:sz w:val="24"/>
              <w:szCs w:val="24"/>
            </w:rPr>
          </w:rPrChange>
        </w:rPr>
        <w:t>Peptides</w:t>
      </w:r>
    </w:p>
    <w:p w14:paraId="4184EA0F" w14:textId="578F5EF7" w:rsidR="008622D9" w:rsidRPr="008048FE" w:rsidRDefault="004928DE"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sz w:val="24"/>
          <w:szCs w:val="24"/>
          <w:rPrChange w:id="1007" w:author="Author">
            <w:rPr>
              <w:rFonts w:ascii="Book Antiqua" w:hAnsi="Book Antiqua" w:cs="Times New Roman"/>
              <w:sz w:val="24"/>
              <w:szCs w:val="24"/>
            </w:rPr>
          </w:rPrChange>
        </w:rPr>
        <w:t xml:space="preserve">Peptides derived from more complex molecules </w:t>
      </w:r>
      <w:r w:rsidR="008622D9" w:rsidRPr="000C0DD9">
        <w:rPr>
          <w:rFonts w:ascii="Book Antiqua" w:hAnsi="Book Antiqua" w:cs="Times New Roman"/>
          <w:sz w:val="24"/>
          <w:szCs w:val="24"/>
          <w:rPrChange w:id="1008" w:author="Author">
            <w:rPr>
              <w:rFonts w:ascii="Book Antiqua" w:hAnsi="Book Antiqua" w:cs="Times New Roman"/>
              <w:sz w:val="24"/>
              <w:szCs w:val="24"/>
            </w:rPr>
          </w:rPrChange>
        </w:rPr>
        <w:t>such as</w:t>
      </w:r>
      <w:r w:rsidRPr="000C0DD9">
        <w:rPr>
          <w:rFonts w:ascii="Book Antiqua" w:hAnsi="Book Antiqua" w:cs="Times New Roman"/>
          <w:sz w:val="24"/>
          <w:szCs w:val="24"/>
          <w:rPrChange w:id="1009" w:author="Author">
            <w:rPr>
              <w:rFonts w:ascii="Book Antiqua" w:hAnsi="Book Antiqua" w:cs="Times New Roman"/>
              <w:sz w:val="24"/>
              <w:szCs w:val="24"/>
            </w:rPr>
          </w:rPrChange>
        </w:rPr>
        <w:t xml:space="preserve"> hormones have demonstrated promising anti-inflammatory activities </w:t>
      </w:r>
      <w:r w:rsidR="008622D9" w:rsidRPr="000C0DD9">
        <w:rPr>
          <w:rFonts w:ascii="Book Antiqua" w:hAnsi="Book Antiqua" w:cs="Times New Roman"/>
          <w:sz w:val="24"/>
          <w:szCs w:val="24"/>
          <w:rPrChange w:id="1010" w:author="Author">
            <w:rPr>
              <w:rFonts w:ascii="Book Antiqua" w:hAnsi="Book Antiqua" w:cs="Times New Roman"/>
              <w:sz w:val="24"/>
              <w:szCs w:val="24"/>
            </w:rPr>
          </w:rPrChange>
        </w:rPr>
        <w:t>during colitis</w:t>
      </w:r>
      <w:r w:rsidRPr="000C0DD9">
        <w:rPr>
          <w:rFonts w:ascii="Book Antiqua" w:hAnsi="Book Antiqua" w:cs="Times New Roman"/>
          <w:sz w:val="24"/>
          <w:szCs w:val="24"/>
          <w:rPrChange w:id="1011" w:author="Author">
            <w:rPr>
              <w:rFonts w:ascii="Book Antiqua" w:hAnsi="Book Antiqua" w:cs="Times New Roman"/>
              <w:sz w:val="24"/>
              <w:szCs w:val="24"/>
            </w:rPr>
          </w:rPrChange>
        </w:rPr>
        <w:t xml:space="preserve">. Chromofungin, a short peptide derived </w:t>
      </w:r>
      <w:r w:rsidR="008622D9" w:rsidRPr="000C0DD9">
        <w:rPr>
          <w:rFonts w:ascii="Book Antiqua" w:hAnsi="Book Antiqua" w:cs="Times New Roman"/>
          <w:sz w:val="24"/>
          <w:szCs w:val="24"/>
          <w:rPrChange w:id="1012" w:author="Author">
            <w:rPr>
              <w:rFonts w:ascii="Book Antiqua" w:hAnsi="Book Antiqua" w:cs="Times New Roman"/>
              <w:sz w:val="24"/>
              <w:szCs w:val="24"/>
            </w:rPr>
          </w:rPrChange>
        </w:rPr>
        <w:t>from</w:t>
      </w:r>
      <w:r w:rsidRPr="000C0DD9">
        <w:rPr>
          <w:rFonts w:ascii="Book Antiqua" w:hAnsi="Book Antiqua" w:cs="Times New Roman"/>
          <w:sz w:val="24"/>
          <w:szCs w:val="24"/>
          <w:rPrChange w:id="1013" w:author="Author">
            <w:rPr>
              <w:rFonts w:ascii="Book Antiqua" w:hAnsi="Book Antiqua" w:cs="Times New Roman"/>
              <w:sz w:val="24"/>
              <w:szCs w:val="24"/>
            </w:rPr>
          </w:rPrChange>
        </w:rPr>
        <w:t xml:space="preserve"> </w:t>
      </w:r>
      <w:r w:rsidR="008622D9" w:rsidRPr="000C0DD9">
        <w:rPr>
          <w:rFonts w:ascii="Book Antiqua" w:hAnsi="Book Antiqua" w:cs="Times New Roman"/>
          <w:sz w:val="24"/>
          <w:szCs w:val="24"/>
          <w:rPrChange w:id="1014" w:author="Author">
            <w:rPr>
              <w:rFonts w:ascii="Book Antiqua" w:hAnsi="Book Antiqua" w:cs="Times New Roman"/>
              <w:sz w:val="24"/>
              <w:szCs w:val="24"/>
            </w:rPr>
          </w:rPrChange>
        </w:rPr>
        <w:t>Chromogranin-A (Cg</w:t>
      </w:r>
      <w:r w:rsidRPr="000C0DD9">
        <w:rPr>
          <w:rFonts w:ascii="Book Antiqua" w:hAnsi="Book Antiqua" w:cs="Times New Roman"/>
          <w:sz w:val="24"/>
          <w:szCs w:val="24"/>
          <w:rPrChange w:id="1015" w:author="Author">
            <w:rPr>
              <w:rFonts w:ascii="Book Antiqua" w:hAnsi="Book Antiqua" w:cs="Times New Roman"/>
              <w:sz w:val="24"/>
              <w:szCs w:val="24"/>
            </w:rPr>
          </w:rPrChange>
        </w:rPr>
        <w:t xml:space="preserve">A) has been </w:t>
      </w:r>
      <w:r w:rsidR="008622D9" w:rsidRPr="000C0DD9">
        <w:rPr>
          <w:rFonts w:ascii="Book Antiqua" w:hAnsi="Book Antiqua" w:cs="Times New Roman"/>
          <w:sz w:val="24"/>
          <w:szCs w:val="24"/>
          <w:rPrChange w:id="1016" w:author="Author">
            <w:rPr>
              <w:rFonts w:ascii="Book Antiqua" w:hAnsi="Book Antiqua" w:cs="Times New Roman"/>
              <w:sz w:val="24"/>
              <w:szCs w:val="24"/>
            </w:rPr>
          </w:rPrChange>
        </w:rPr>
        <w:t>shown to ameliorate colitis after</w:t>
      </w:r>
      <w:r w:rsidRPr="000C0DD9">
        <w:rPr>
          <w:rFonts w:ascii="Book Antiqua" w:hAnsi="Book Antiqua" w:cs="Times New Roman"/>
          <w:sz w:val="24"/>
          <w:szCs w:val="24"/>
          <w:rPrChange w:id="1017" w:author="Author">
            <w:rPr>
              <w:rFonts w:ascii="Book Antiqua" w:hAnsi="Book Antiqua" w:cs="Times New Roman"/>
              <w:sz w:val="24"/>
              <w:szCs w:val="24"/>
            </w:rPr>
          </w:rPrChange>
        </w:rPr>
        <w:t xml:space="preserve"> </w:t>
      </w:r>
      <w:r w:rsidR="008622D9" w:rsidRPr="000C0DD9">
        <w:rPr>
          <w:rFonts w:ascii="Book Antiqua" w:hAnsi="Book Antiqua" w:cs="Times New Roman"/>
          <w:sz w:val="24"/>
          <w:szCs w:val="24"/>
          <w:rPrChange w:id="1018" w:author="Author">
            <w:rPr>
              <w:rFonts w:ascii="Book Antiqua" w:hAnsi="Book Antiqua" w:cs="Times New Roman"/>
              <w:sz w:val="24"/>
              <w:szCs w:val="24"/>
            </w:rPr>
          </w:rPrChange>
        </w:rPr>
        <w:t>intracolonic injection of CgA by decreasing expression of IL</w:t>
      </w:r>
      <w:ins w:id="1019" w:author="Author">
        <w:r w:rsidR="00B63570" w:rsidRPr="000C0DD9">
          <w:rPr>
            <w:rFonts w:ascii="Book Antiqua" w:hAnsi="Book Antiqua" w:cs="Times New Roman"/>
            <w:sz w:val="24"/>
            <w:szCs w:val="24"/>
            <w:rPrChange w:id="1020" w:author="Author">
              <w:rPr>
                <w:rFonts w:ascii="Book Antiqua" w:hAnsi="Book Antiqua" w:cs="Times New Roman"/>
                <w:sz w:val="24"/>
                <w:szCs w:val="24"/>
              </w:rPr>
            </w:rPrChange>
          </w:rPr>
          <w:t>-</w:t>
        </w:r>
      </w:ins>
      <w:r w:rsidR="008622D9" w:rsidRPr="000C0DD9">
        <w:rPr>
          <w:rFonts w:ascii="Book Antiqua" w:hAnsi="Book Antiqua" w:cs="Times New Roman"/>
          <w:sz w:val="24"/>
          <w:szCs w:val="24"/>
          <w:rPrChange w:id="1021" w:author="Author">
            <w:rPr>
              <w:rFonts w:ascii="Book Antiqua" w:hAnsi="Book Antiqua" w:cs="Times New Roman"/>
              <w:sz w:val="24"/>
              <w:szCs w:val="24"/>
            </w:rPr>
          </w:rPrChange>
        </w:rPr>
        <w:t>18</w:t>
      </w:r>
      <w:r w:rsidR="002E2E84" w:rsidRPr="000C0DD9">
        <w:rPr>
          <w:rFonts w:ascii="Book Antiqua" w:hAnsi="Book Antiqua" w:cs="Times New Roman"/>
          <w:sz w:val="24"/>
          <w:szCs w:val="24"/>
          <w:rPrChange w:id="1022" w:author="Author">
            <w:rPr>
              <w:rFonts w:ascii="Book Antiqua" w:hAnsi="Book Antiqua" w:cs="Times New Roman"/>
              <w:sz w:val="24"/>
              <w:szCs w:val="24"/>
            </w:rPr>
          </w:rPrChange>
        </w:rPr>
        <w:t>,</w:t>
      </w:r>
      <w:r w:rsidR="008622D9" w:rsidRPr="000C0DD9">
        <w:rPr>
          <w:rFonts w:ascii="Book Antiqua" w:hAnsi="Book Antiqua" w:cs="Times New Roman"/>
          <w:sz w:val="24"/>
          <w:szCs w:val="24"/>
          <w:rPrChange w:id="1023" w:author="Author">
            <w:rPr>
              <w:rFonts w:ascii="Book Antiqua" w:hAnsi="Book Antiqua" w:cs="Times New Roman"/>
              <w:sz w:val="24"/>
              <w:szCs w:val="24"/>
            </w:rPr>
          </w:rPrChange>
        </w:rPr>
        <w:t xml:space="preserve"> promoting the expression of IL</w:t>
      </w:r>
      <w:r w:rsidR="006741BA" w:rsidRPr="000C0DD9">
        <w:rPr>
          <w:rFonts w:ascii="Book Antiqua" w:hAnsi="Book Antiqua" w:cs="Times New Roman"/>
          <w:sz w:val="24"/>
          <w:szCs w:val="24"/>
          <w:rPrChange w:id="1024" w:author="Author">
            <w:rPr>
              <w:rFonts w:ascii="Book Antiqua" w:hAnsi="Book Antiqua" w:cs="Times New Roman"/>
              <w:sz w:val="24"/>
              <w:szCs w:val="24"/>
            </w:rPr>
          </w:rPrChange>
        </w:rPr>
        <w:t>-</w:t>
      </w:r>
      <w:r w:rsidR="008622D9" w:rsidRPr="000C0DD9">
        <w:rPr>
          <w:rFonts w:ascii="Book Antiqua" w:hAnsi="Book Antiqua" w:cs="Times New Roman"/>
          <w:sz w:val="24"/>
          <w:szCs w:val="24"/>
          <w:rPrChange w:id="1025" w:author="Author">
            <w:rPr>
              <w:rFonts w:ascii="Book Antiqua" w:hAnsi="Book Antiqua" w:cs="Times New Roman"/>
              <w:sz w:val="24"/>
              <w:szCs w:val="24"/>
            </w:rPr>
          </w:rPrChange>
        </w:rPr>
        <w:t>10 and preventing the down</w:t>
      </w:r>
      <w:ins w:id="1026" w:author="Author">
        <w:r w:rsidR="008048FE">
          <w:rPr>
            <w:rFonts w:ascii="Book Antiqua" w:hAnsi="Book Antiqua" w:cs="Times New Roman"/>
            <w:sz w:val="24"/>
            <w:szCs w:val="24"/>
          </w:rPr>
          <w:t>-</w:t>
        </w:r>
      </w:ins>
      <w:r w:rsidR="008622D9" w:rsidRPr="008048FE">
        <w:rPr>
          <w:rFonts w:ascii="Book Antiqua" w:hAnsi="Book Antiqua" w:cs="Times New Roman"/>
          <w:sz w:val="24"/>
          <w:szCs w:val="24"/>
        </w:rPr>
        <w:t>regulation of intercellular junctions such as claudin-1, ZO-1, E-cadherin and occludin</w:t>
      </w:r>
      <w:r w:rsidRPr="000C0DD9">
        <w:rPr>
          <w:rFonts w:ascii="Book Antiqua" w:hAnsi="Book Antiqua" w:cs="Times New Roman"/>
          <w:sz w:val="24"/>
          <w:szCs w:val="24"/>
        </w:rPr>
        <w:fldChar w:fldCharType="begin">
          <w:fldData xml:space="preserve">PEVuZE5vdGU+PENpdGU+PEF1dGhvcj5FaXNzYTwvQXV0aG9yPjxZZWFyPjIwMTc8L1llYXI+PFJl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</w:fldData>
        </w:fldChar>
      </w:r>
      <w:r w:rsidR="00C15C43" w:rsidRPr="000C0DD9">
        <w:rPr>
          <w:rFonts w:ascii="Book Antiqua" w:hAnsi="Book Antiqua" w:cs="Times New Roman"/>
          <w:sz w:val="24"/>
          <w:szCs w:val="24"/>
          <w:rPrChange w:id="1027"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1028" w:author="Author">
            <w:rPr>
              <w:rFonts w:ascii="Book Antiqua" w:hAnsi="Book Antiqua" w:cs="Times New Roman"/>
              <w:sz w:val="24"/>
              <w:szCs w:val="24"/>
            </w:rPr>
          </w:rPrChange>
        </w:rPr>
        <w:fldChar w:fldCharType="begin">
          <w:fldData xml:space="preserve">PEVuZE5vdGU+PENpdGU+PEF1dGhvcj5FaXNzYTwvQXV0aG9yPjxZZWFyPjIwMTc8L1llYXI+PFJl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</w:fldData>
        </w:fldChar>
      </w:r>
      <w:r w:rsidR="00C15C43" w:rsidRPr="000C0DD9">
        <w:rPr>
          <w:rFonts w:ascii="Book Antiqua" w:hAnsi="Book Antiqua" w:cs="Times New Roman"/>
          <w:sz w:val="24"/>
          <w:szCs w:val="24"/>
          <w:rPrChange w:id="1029"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1030" w:author="Author">
            <w:rPr>
              <w:rFonts w:ascii="Book Antiqua" w:hAnsi="Book Antiqua" w:cs="Times New Roman"/>
              <w:sz w:val="24"/>
              <w:szCs w:val="24"/>
            </w:rPr>
          </w:rPrChange>
        </w:rPr>
      </w:r>
      <w:r w:rsidR="00C15C43" w:rsidRPr="000C0DD9">
        <w:rPr>
          <w:rFonts w:ascii="Book Antiqua" w:hAnsi="Book Antiqua" w:cs="Times New Roman"/>
          <w:sz w:val="24"/>
          <w:szCs w:val="24"/>
          <w:rPrChange w:id="1031"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1032" w:author="Author">
            <w:rPr>
              <w:rFonts w:ascii="Book Antiqua" w:hAnsi="Book Antiqua" w:cs="Times New Roman"/>
              <w:sz w:val="24"/>
              <w:szCs w:val="24"/>
            </w:rPr>
          </w:rPrChange>
        </w:rPr>
      </w:r>
      <w:r w:rsidRPr="000C0DD9">
        <w:rPr>
          <w:rFonts w:ascii="Book Antiqua" w:hAnsi="Book Antiqua" w:cs="Times New Roman"/>
          <w:sz w:val="24"/>
          <w:szCs w:val="24"/>
          <w:rPrChange w:id="1033"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034" w:author="Author">
            <w:rPr/>
          </w:rPrChange>
        </w:rPr>
        <w:instrText xml:space="preserve"> HYPERLINK \l "_ENREF_43" \o "Eissa, 2017 #10" </w:instrText>
      </w:r>
      <w:r w:rsidR="000E7387" w:rsidRPr="000C0DD9">
        <w:rPr>
          <w:rPrChange w:id="1035" w:author="Author">
            <w:rPr/>
          </w:rPrChange>
        </w:rPr>
        <w:fldChar w:fldCharType="separate"/>
      </w:r>
      <w:r w:rsidR="00C15C43" w:rsidRPr="000C0DD9">
        <w:rPr>
          <w:rFonts w:ascii="Book Antiqua" w:hAnsi="Book Antiqua" w:cs="Times New Roman"/>
          <w:sz w:val="24"/>
          <w:szCs w:val="24"/>
          <w:vertAlign w:val="superscript"/>
        </w:rPr>
        <w:t>43</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w:t>
      </w:r>
      <w:r w:rsidR="008622D9" w:rsidRPr="000C0DD9">
        <w:rPr>
          <w:rFonts w:ascii="Book Antiqua" w:hAnsi="Book Antiqua" w:cs="Times New Roman"/>
          <w:sz w:val="24"/>
          <w:szCs w:val="24"/>
        </w:rPr>
        <w:t xml:space="preserve"> This</w:t>
      </w:r>
      <w:r w:rsidR="00435277" w:rsidRPr="000C0DD9">
        <w:rPr>
          <w:rFonts w:ascii="Book Antiqua" w:hAnsi="Book Antiqua" w:cs="Times New Roman"/>
          <w:sz w:val="24"/>
          <w:szCs w:val="24"/>
        </w:rPr>
        <w:t xml:space="preserve"> is interesting as DSS increased</w:t>
      </w:r>
      <w:r w:rsidR="008622D9" w:rsidRPr="000C0DD9">
        <w:rPr>
          <w:rFonts w:ascii="Book Antiqua" w:hAnsi="Book Antiqua" w:cs="Times New Roman"/>
          <w:sz w:val="24"/>
          <w:szCs w:val="24"/>
        </w:rPr>
        <w:t xml:space="preserve"> the number of CgA-positive enteroendocrine cells in the mucosa</w:t>
      </w:r>
      <w:ins w:id="1036" w:author="Author">
        <w:r w:rsidR="00B63570" w:rsidRPr="000C0DD9">
          <w:rPr>
            <w:rFonts w:ascii="Book Antiqua" w:hAnsi="Book Antiqua" w:cs="Times New Roman"/>
            <w:sz w:val="24"/>
            <w:szCs w:val="24"/>
          </w:rPr>
          <w:t>.</w:t>
        </w:r>
      </w:ins>
      <w:del w:id="1037" w:author="Author">
        <w:r w:rsidR="00435277" w:rsidRPr="008048FE" w:rsidDel="00B63570">
          <w:rPr>
            <w:rFonts w:ascii="Book Antiqua" w:hAnsi="Book Antiqua" w:cs="Times New Roman"/>
            <w:sz w:val="24"/>
            <w:szCs w:val="24"/>
          </w:rPr>
          <w:delText>;</w:delText>
        </w:r>
      </w:del>
      <w:r w:rsidR="008622D9" w:rsidRPr="008048FE">
        <w:rPr>
          <w:rFonts w:ascii="Book Antiqua" w:hAnsi="Book Antiqua" w:cs="Times New Roman"/>
          <w:sz w:val="24"/>
          <w:szCs w:val="24"/>
        </w:rPr>
        <w:t xml:space="preserve"> </w:t>
      </w:r>
      <w:del w:id="1038" w:author="Author">
        <w:r w:rsidR="008622D9" w:rsidRPr="008048FE" w:rsidDel="00B63570">
          <w:rPr>
            <w:rFonts w:ascii="Book Antiqua" w:hAnsi="Book Antiqua" w:cs="Times New Roman"/>
            <w:sz w:val="24"/>
            <w:szCs w:val="24"/>
          </w:rPr>
          <w:delText xml:space="preserve">and also </w:delText>
        </w:r>
      </w:del>
      <w:r w:rsidR="008622D9" w:rsidRPr="008048FE">
        <w:rPr>
          <w:rFonts w:ascii="Book Antiqua" w:hAnsi="Book Antiqua" w:cs="Times New Roman"/>
          <w:sz w:val="24"/>
          <w:szCs w:val="24"/>
        </w:rPr>
        <w:t>UC patients show</w:t>
      </w:r>
      <w:r w:rsidR="00435277" w:rsidRPr="008048FE">
        <w:rPr>
          <w:rFonts w:ascii="Book Antiqua" w:hAnsi="Book Antiqua" w:cs="Times New Roman"/>
          <w:sz w:val="24"/>
          <w:szCs w:val="24"/>
        </w:rPr>
        <w:t>ed</w:t>
      </w:r>
      <w:r w:rsidR="008622D9" w:rsidRPr="00AD5049">
        <w:rPr>
          <w:rFonts w:ascii="Book Antiqua" w:hAnsi="Book Antiqua" w:cs="Times New Roman"/>
          <w:sz w:val="24"/>
          <w:szCs w:val="24"/>
        </w:rPr>
        <w:t xml:space="preserve"> higher numbers of CgA-positive cells</w:t>
      </w:r>
      <w:r w:rsidR="008622D9" w:rsidRPr="000C0DD9">
        <w:rPr>
          <w:rFonts w:ascii="Book Antiqua" w:hAnsi="Book Antiqua" w:cs="Times New Roman"/>
          <w:sz w:val="24"/>
          <w:szCs w:val="24"/>
        </w:rPr>
        <w:fldChar w:fldCharType="begin">
          <w:fldData xml:space="preserve">PEVuZE5vdGU+PENpdGU+PEF1dGhvcj5IZXJuYW5kZXotVHJlam88L0F1dGhvcj48WWVhcj4yMDE2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</w:fldData>
        </w:fldChar>
      </w:r>
      <w:r w:rsidR="00C15C43" w:rsidRPr="000C0DD9">
        <w:rPr>
          <w:rFonts w:ascii="Book Antiqua" w:hAnsi="Book Antiqua" w:cs="Times New Roman"/>
          <w:sz w:val="24"/>
          <w:szCs w:val="24"/>
          <w:rPrChange w:id="1039"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1040" w:author="Author">
            <w:rPr>
              <w:rFonts w:ascii="Book Antiqua" w:hAnsi="Book Antiqua" w:cs="Times New Roman"/>
              <w:sz w:val="24"/>
              <w:szCs w:val="24"/>
            </w:rPr>
          </w:rPrChange>
        </w:rPr>
        <w:fldChar w:fldCharType="begin">
          <w:fldData xml:space="preserve">PEVuZE5vdGU+PENpdGU+PEF1dGhvcj5IZXJuYW5kZXotVHJlam88L0F1dGhvcj48WWVhcj4yMDE2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</w:fldData>
        </w:fldChar>
      </w:r>
      <w:r w:rsidR="00C15C43" w:rsidRPr="000C0DD9">
        <w:rPr>
          <w:rFonts w:ascii="Book Antiqua" w:hAnsi="Book Antiqua" w:cs="Times New Roman"/>
          <w:sz w:val="24"/>
          <w:szCs w:val="24"/>
          <w:rPrChange w:id="1041"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1042" w:author="Author">
            <w:rPr>
              <w:rFonts w:ascii="Book Antiqua" w:hAnsi="Book Antiqua" w:cs="Times New Roman"/>
              <w:sz w:val="24"/>
              <w:szCs w:val="24"/>
            </w:rPr>
          </w:rPrChange>
        </w:rPr>
      </w:r>
      <w:r w:rsidR="00C15C43" w:rsidRPr="000C0DD9">
        <w:rPr>
          <w:rFonts w:ascii="Book Antiqua" w:hAnsi="Book Antiqua" w:cs="Times New Roman"/>
          <w:sz w:val="24"/>
          <w:szCs w:val="24"/>
          <w:rPrChange w:id="1043" w:author="Author">
            <w:rPr>
              <w:rFonts w:ascii="Book Antiqua" w:hAnsi="Book Antiqua" w:cs="Times New Roman"/>
              <w:sz w:val="24"/>
              <w:szCs w:val="24"/>
            </w:rPr>
          </w:rPrChange>
        </w:rPr>
        <w:fldChar w:fldCharType="end"/>
      </w:r>
      <w:r w:rsidR="008622D9" w:rsidRPr="000C0DD9">
        <w:rPr>
          <w:rFonts w:ascii="Book Antiqua" w:hAnsi="Book Antiqua" w:cs="Times New Roman"/>
          <w:sz w:val="24"/>
          <w:szCs w:val="24"/>
          <w:rPrChange w:id="1044" w:author="Author">
            <w:rPr>
              <w:rFonts w:ascii="Book Antiqua" w:hAnsi="Book Antiqua" w:cs="Times New Roman"/>
              <w:sz w:val="24"/>
              <w:szCs w:val="24"/>
            </w:rPr>
          </w:rPrChange>
        </w:rPr>
      </w:r>
      <w:r w:rsidR="008622D9" w:rsidRPr="000C0DD9">
        <w:rPr>
          <w:rFonts w:ascii="Book Antiqua" w:hAnsi="Book Antiqua" w:cs="Times New Roman"/>
          <w:sz w:val="24"/>
          <w:szCs w:val="24"/>
          <w:rPrChange w:id="1045"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046" w:author="Author">
            <w:rPr/>
          </w:rPrChange>
        </w:rPr>
        <w:instrText xml:space="preserve"> HYPERLINK \l "_ENREF_44" \o "Hernandez-Trejo, 2016 #115" </w:instrText>
      </w:r>
      <w:r w:rsidR="000E7387" w:rsidRPr="000C0DD9">
        <w:rPr>
          <w:rPrChange w:id="1047" w:author="Author">
            <w:rPr/>
          </w:rPrChange>
        </w:rPr>
        <w:fldChar w:fldCharType="separate"/>
      </w:r>
      <w:r w:rsidR="00C15C43" w:rsidRPr="000C0DD9">
        <w:rPr>
          <w:rFonts w:ascii="Book Antiqua" w:hAnsi="Book Antiqua" w:cs="Times New Roman"/>
          <w:sz w:val="24"/>
          <w:szCs w:val="24"/>
          <w:vertAlign w:val="superscript"/>
        </w:rPr>
        <w:t>44</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8622D9" w:rsidRPr="000C0DD9">
        <w:rPr>
          <w:rFonts w:ascii="Book Antiqua" w:hAnsi="Book Antiqua" w:cs="Times New Roman"/>
          <w:sz w:val="24"/>
          <w:szCs w:val="24"/>
        </w:rPr>
        <w:fldChar w:fldCharType="end"/>
      </w:r>
      <w:del w:id="1048" w:author="Author">
        <w:r w:rsidR="008622D9" w:rsidRPr="000C0DD9" w:rsidDel="00B63570">
          <w:rPr>
            <w:rFonts w:ascii="Book Antiqua" w:hAnsi="Book Antiqua" w:cs="Times New Roman"/>
            <w:sz w:val="24"/>
            <w:szCs w:val="24"/>
          </w:rPr>
          <w:delText>,</w:delText>
        </w:r>
      </w:del>
      <w:r w:rsidR="008622D9" w:rsidRPr="000C0DD9">
        <w:rPr>
          <w:rFonts w:ascii="Book Antiqua" w:hAnsi="Book Antiqua" w:cs="Times New Roman"/>
          <w:sz w:val="24"/>
          <w:szCs w:val="24"/>
        </w:rPr>
        <w:t xml:space="preserve"> suggesting that this increase could be a protective countermeasure during colitis</w:t>
      </w:r>
      <w:r w:rsidR="00334743" w:rsidRPr="008048FE">
        <w:rPr>
          <w:rFonts w:ascii="Book Antiqua" w:hAnsi="Book Antiqua" w:cs="Times New Roman"/>
          <w:sz w:val="24"/>
          <w:szCs w:val="24"/>
        </w:rPr>
        <w:t xml:space="preserve"> (Table 1)</w:t>
      </w:r>
      <w:r w:rsidR="008622D9" w:rsidRPr="008048FE">
        <w:rPr>
          <w:rFonts w:ascii="Book Antiqua" w:hAnsi="Book Antiqua" w:cs="Times New Roman"/>
          <w:sz w:val="24"/>
          <w:szCs w:val="24"/>
        </w:rPr>
        <w:t>.</w:t>
      </w:r>
    </w:p>
    <w:p w14:paraId="23141452" w14:textId="36746285" w:rsidR="004928DE" w:rsidRPr="000C0DD9" w:rsidRDefault="004928DE" w:rsidP="006A3F0C">
      <w:pPr>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sz w:val="24"/>
          <w:szCs w:val="24"/>
          <w:rPrChange w:id="1049" w:author="Author">
            <w:rPr>
              <w:rFonts w:ascii="Book Antiqua" w:hAnsi="Book Antiqua" w:cs="Times New Roman"/>
              <w:sz w:val="24"/>
              <w:szCs w:val="24"/>
            </w:rPr>
          </w:rPrChange>
        </w:rPr>
        <w:t>Catestin (CST) is a</w:t>
      </w:r>
      <w:r w:rsidR="008622D9" w:rsidRPr="000C0DD9">
        <w:rPr>
          <w:rFonts w:ascii="Book Antiqua" w:hAnsi="Book Antiqua" w:cs="Times New Roman"/>
          <w:sz w:val="24"/>
          <w:szCs w:val="24"/>
          <w:rPrChange w:id="1050" w:author="Author">
            <w:rPr>
              <w:rFonts w:ascii="Book Antiqua" w:hAnsi="Book Antiqua" w:cs="Times New Roman"/>
              <w:sz w:val="24"/>
              <w:szCs w:val="24"/>
            </w:rPr>
          </w:rPrChange>
        </w:rPr>
        <w:t>n</w:t>
      </w:r>
      <w:r w:rsidRPr="000C0DD9">
        <w:rPr>
          <w:rFonts w:ascii="Book Antiqua" w:hAnsi="Book Antiqua" w:cs="Times New Roman"/>
          <w:sz w:val="24"/>
          <w:szCs w:val="24"/>
          <w:rPrChange w:id="1051" w:author="Author">
            <w:rPr>
              <w:rFonts w:ascii="Book Antiqua" w:hAnsi="Book Antiqua" w:cs="Times New Roman"/>
              <w:sz w:val="24"/>
              <w:szCs w:val="24"/>
            </w:rPr>
          </w:rPrChange>
        </w:rPr>
        <w:t xml:space="preserve"> </w:t>
      </w:r>
      <w:r w:rsidR="008622D9" w:rsidRPr="000C0DD9">
        <w:rPr>
          <w:rFonts w:ascii="Book Antiqua" w:hAnsi="Book Antiqua" w:cs="Times New Roman"/>
          <w:sz w:val="24"/>
          <w:szCs w:val="24"/>
          <w:rPrChange w:id="1052" w:author="Author">
            <w:rPr>
              <w:rFonts w:ascii="Book Antiqua" w:hAnsi="Book Antiqua" w:cs="Times New Roman"/>
              <w:sz w:val="24"/>
              <w:szCs w:val="24"/>
            </w:rPr>
          </w:rPrChange>
        </w:rPr>
        <w:t>enterochromaffin-</w:t>
      </w:r>
      <w:r w:rsidRPr="000C0DD9">
        <w:rPr>
          <w:rFonts w:ascii="Book Antiqua" w:hAnsi="Book Antiqua" w:cs="Times New Roman"/>
          <w:sz w:val="24"/>
          <w:szCs w:val="24"/>
          <w:rPrChange w:id="1053" w:author="Author">
            <w:rPr>
              <w:rFonts w:ascii="Book Antiqua" w:hAnsi="Book Antiqua" w:cs="Times New Roman"/>
              <w:sz w:val="24"/>
              <w:szCs w:val="24"/>
            </w:rPr>
          </w:rPrChange>
        </w:rPr>
        <w:t xml:space="preserve">derived </w:t>
      </w:r>
      <w:r w:rsidR="008622D9" w:rsidRPr="000C0DD9">
        <w:rPr>
          <w:rFonts w:ascii="Book Antiqua" w:hAnsi="Book Antiqua" w:cs="Times New Roman"/>
          <w:sz w:val="24"/>
          <w:szCs w:val="24"/>
          <w:rPrChange w:id="1054" w:author="Author">
            <w:rPr>
              <w:rFonts w:ascii="Book Antiqua" w:hAnsi="Book Antiqua" w:cs="Times New Roman"/>
              <w:sz w:val="24"/>
              <w:szCs w:val="24"/>
            </w:rPr>
          </w:rPrChange>
        </w:rPr>
        <w:t>peptide that</w:t>
      </w:r>
      <w:r w:rsidRPr="000C0DD9">
        <w:rPr>
          <w:rFonts w:ascii="Book Antiqua" w:hAnsi="Book Antiqua" w:cs="Times New Roman"/>
          <w:sz w:val="24"/>
          <w:szCs w:val="24"/>
          <w:rPrChange w:id="1055" w:author="Author">
            <w:rPr>
              <w:rFonts w:ascii="Book Antiqua" w:hAnsi="Book Antiqua" w:cs="Times New Roman"/>
              <w:sz w:val="24"/>
              <w:szCs w:val="24"/>
            </w:rPr>
          </w:rPrChange>
        </w:rPr>
        <w:t xml:space="preserve"> has anti-inflammatory ac</w:t>
      </w:r>
      <w:r w:rsidR="00D85109" w:rsidRPr="000C0DD9">
        <w:rPr>
          <w:rFonts w:ascii="Book Antiqua" w:hAnsi="Book Antiqua" w:cs="Times New Roman"/>
          <w:sz w:val="24"/>
          <w:szCs w:val="24"/>
          <w:rPrChange w:id="1056" w:author="Author">
            <w:rPr>
              <w:rFonts w:ascii="Book Antiqua" w:hAnsi="Book Antiqua" w:cs="Times New Roman"/>
              <w:sz w:val="24"/>
              <w:szCs w:val="24"/>
            </w:rPr>
          </w:rPrChange>
        </w:rPr>
        <w:t>tivity. However, in UC patients</w:t>
      </w:r>
      <w:del w:id="1057" w:author="Author">
        <w:r w:rsidR="00D85109" w:rsidRPr="000C0DD9" w:rsidDel="00B63570">
          <w:rPr>
            <w:rFonts w:ascii="Book Antiqua" w:hAnsi="Book Antiqua" w:cs="Times New Roman"/>
            <w:sz w:val="24"/>
            <w:szCs w:val="24"/>
            <w:rPrChange w:id="1058" w:author="Author">
              <w:rPr>
                <w:rFonts w:ascii="Book Antiqua" w:hAnsi="Book Antiqua" w:cs="Times New Roman"/>
                <w:sz w:val="24"/>
                <w:szCs w:val="24"/>
              </w:rPr>
            </w:rPrChange>
          </w:rPr>
          <w:delText>,</w:delText>
        </w:r>
      </w:del>
      <w:r w:rsidRPr="000C0DD9">
        <w:rPr>
          <w:rFonts w:ascii="Book Antiqua" w:hAnsi="Book Antiqua" w:cs="Times New Roman"/>
          <w:sz w:val="24"/>
          <w:szCs w:val="24"/>
          <w:rPrChange w:id="1059" w:author="Author">
            <w:rPr>
              <w:rFonts w:ascii="Book Antiqua" w:hAnsi="Book Antiqua" w:cs="Times New Roman"/>
              <w:sz w:val="24"/>
              <w:szCs w:val="24"/>
            </w:rPr>
          </w:rPrChange>
        </w:rPr>
        <w:t xml:space="preserve"> </w:t>
      </w:r>
      <w:r w:rsidR="00575999" w:rsidRPr="000C0DD9">
        <w:rPr>
          <w:rFonts w:ascii="Book Antiqua" w:hAnsi="Book Antiqua" w:cs="Times New Roman"/>
          <w:sz w:val="24"/>
          <w:szCs w:val="24"/>
          <w:rPrChange w:id="1060" w:author="Author">
            <w:rPr>
              <w:rFonts w:ascii="Book Antiqua" w:hAnsi="Book Antiqua" w:cs="Times New Roman"/>
              <w:sz w:val="24"/>
              <w:szCs w:val="24"/>
            </w:rPr>
          </w:rPrChange>
        </w:rPr>
        <w:t>presence</w:t>
      </w:r>
      <w:r w:rsidRPr="000C0DD9">
        <w:rPr>
          <w:rFonts w:ascii="Book Antiqua" w:hAnsi="Book Antiqua" w:cs="Times New Roman"/>
          <w:sz w:val="24"/>
          <w:szCs w:val="24"/>
          <w:rPrChange w:id="1061" w:author="Author">
            <w:rPr>
              <w:rFonts w:ascii="Book Antiqua" w:hAnsi="Book Antiqua" w:cs="Times New Roman"/>
              <w:sz w:val="24"/>
              <w:szCs w:val="24"/>
            </w:rPr>
          </w:rPrChange>
        </w:rPr>
        <w:t xml:space="preserve"> of</w:t>
      </w:r>
      <w:r w:rsidR="00435277" w:rsidRPr="000C0DD9">
        <w:rPr>
          <w:rFonts w:ascii="Book Antiqua" w:hAnsi="Book Antiqua" w:cs="Times New Roman"/>
          <w:sz w:val="24"/>
          <w:szCs w:val="24"/>
          <w:rPrChange w:id="1062" w:author="Author">
            <w:rPr>
              <w:rFonts w:ascii="Book Antiqua" w:hAnsi="Book Antiqua" w:cs="Times New Roman"/>
              <w:sz w:val="24"/>
              <w:szCs w:val="24"/>
            </w:rPr>
          </w:rPrChange>
        </w:rPr>
        <w:t xml:space="preserve"> </w:t>
      </w:r>
      <w:ins w:id="1063" w:author="Author">
        <w:r w:rsidR="00B63570" w:rsidRPr="000C0DD9">
          <w:rPr>
            <w:rFonts w:ascii="Book Antiqua" w:hAnsi="Book Antiqua" w:cs="Times New Roman"/>
            <w:sz w:val="24"/>
            <w:szCs w:val="24"/>
            <w:rPrChange w:id="1064" w:author="Author">
              <w:rPr>
                <w:rFonts w:ascii="Book Antiqua" w:hAnsi="Book Antiqua" w:cs="Times New Roman"/>
                <w:sz w:val="24"/>
                <w:szCs w:val="24"/>
              </w:rPr>
            </w:rPrChange>
          </w:rPr>
          <w:t>catestin</w:t>
        </w:r>
      </w:ins>
      <w:del w:id="1065" w:author="Author">
        <w:r w:rsidR="00435277" w:rsidRPr="000C0DD9" w:rsidDel="00B63570">
          <w:rPr>
            <w:rFonts w:ascii="Book Antiqua" w:hAnsi="Book Antiqua" w:cs="Times New Roman"/>
            <w:sz w:val="24"/>
            <w:szCs w:val="24"/>
            <w:rPrChange w:id="1066" w:author="Author">
              <w:rPr>
                <w:rFonts w:ascii="Book Antiqua" w:hAnsi="Book Antiqua" w:cs="Times New Roman"/>
                <w:sz w:val="24"/>
                <w:szCs w:val="24"/>
              </w:rPr>
            </w:rPrChange>
          </w:rPr>
          <w:delText>CST</w:delText>
        </w:r>
      </w:del>
      <w:r w:rsidR="00435277" w:rsidRPr="000C0DD9">
        <w:rPr>
          <w:rFonts w:ascii="Book Antiqua" w:hAnsi="Book Antiqua" w:cs="Times New Roman"/>
          <w:sz w:val="24"/>
          <w:szCs w:val="24"/>
          <w:rPrChange w:id="1067" w:author="Author">
            <w:rPr>
              <w:rFonts w:ascii="Book Antiqua" w:hAnsi="Book Antiqua" w:cs="Times New Roman"/>
              <w:sz w:val="24"/>
              <w:szCs w:val="24"/>
            </w:rPr>
          </w:rPrChange>
        </w:rPr>
        <w:t xml:space="preserve"> wa</w:t>
      </w:r>
      <w:r w:rsidRPr="000C0DD9">
        <w:rPr>
          <w:rFonts w:ascii="Book Antiqua" w:hAnsi="Book Antiqua" w:cs="Times New Roman"/>
          <w:sz w:val="24"/>
          <w:szCs w:val="24"/>
          <w:rPrChange w:id="1068" w:author="Author">
            <w:rPr>
              <w:rFonts w:ascii="Book Antiqua" w:hAnsi="Book Antiqua" w:cs="Times New Roman"/>
              <w:sz w:val="24"/>
              <w:szCs w:val="24"/>
            </w:rPr>
          </w:rPrChange>
        </w:rPr>
        <w:t xml:space="preserve">s reduced </w:t>
      </w:r>
      <w:r w:rsidR="00575999" w:rsidRPr="000C0DD9">
        <w:rPr>
          <w:rFonts w:ascii="Book Antiqua" w:hAnsi="Book Antiqua" w:cs="Times New Roman"/>
          <w:sz w:val="24"/>
          <w:szCs w:val="24"/>
          <w:rPrChange w:id="1069" w:author="Author">
            <w:rPr>
              <w:rFonts w:ascii="Book Antiqua" w:hAnsi="Book Antiqua" w:cs="Times New Roman"/>
              <w:sz w:val="24"/>
              <w:szCs w:val="24"/>
            </w:rPr>
          </w:rPrChange>
        </w:rPr>
        <w:t>compared</w:t>
      </w:r>
      <w:r w:rsidRPr="000C0DD9">
        <w:rPr>
          <w:rFonts w:ascii="Book Antiqua" w:hAnsi="Book Antiqua" w:cs="Times New Roman"/>
          <w:sz w:val="24"/>
          <w:szCs w:val="24"/>
          <w:rPrChange w:id="1070" w:author="Author">
            <w:rPr>
              <w:rFonts w:ascii="Book Antiqua" w:hAnsi="Book Antiqua" w:cs="Times New Roman"/>
              <w:sz w:val="24"/>
              <w:szCs w:val="24"/>
            </w:rPr>
          </w:rPrChange>
        </w:rPr>
        <w:t xml:space="preserve"> to healthy </w:t>
      </w:r>
      <w:r w:rsidR="00575999" w:rsidRPr="000C0DD9">
        <w:rPr>
          <w:rFonts w:ascii="Book Antiqua" w:hAnsi="Book Antiqua" w:cs="Times New Roman"/>
          <w:sz w:val="24"/>
          <w:szCs w:val="24"/>
          <w:rPrChange w:id="1071" w:author="Author">
            <w:rPr>
              <w:rFonts w:ascii="Book Antiqua" w:hAnsi="Book Antiqua" w:cs="Times New Roman"/>
              <w:sz w:val="24"/>
              <w:szCs w:val="24"/>
            </w:rPr>
          </w:rPrChange>
        </w:rPr>
        <w:t>controls</w:t>
      </w:r>
      <w:ins w:id="1072" w:author="Author">
        <w:r w:rsidR="00B63570" w:rsidRPr="000C0DD9">
          <w:rPr>
            <w:rFonts w:ascii="Book Antiqua" w:hAnsi="Book Antiqua" w:cs="Times New Roman"/>
            <w:sz w:val="24"/>
            <w:szCs w:val="24"/>
            <w:rPrChange w:id="1073" w:author="Author">
              <w:rPr>
                <w:rFonts w:ascii="Book Antiqua" w:hAnsi="Book Antiqua" w:cs="Times New Roman"/>
                <w:sz w:val="24"/>
                <w:szCs w:val="24"/>
              </w:rPr>
            </w:rPrChange>
          </w:rPr>
          <w:t>,</w:t>
        </w:r>
      </w:ins>
      <w:del w:id="1074" w:author="Author">
        <w:r w:rsidR="00575999" w:rsidRPr="000C0DD9" w:rsidDel="00B63570">
          <w:rPr>
            <w:rFonts w:ascii="Book Antiqua" w:hAnsi="Book Antiqua" w:cs="Times New Roman"/>
            <w:sz w:val="24"/>
            <w:szCs w:val="24"/>
            <w:rPrChange w:id="1075" w:author="Author">
              <w:rPr>
                <w:rFonts w:ascii="Book Antiqua" w:hAnsi="Book Antiqua" w:cs="Times New Roman"/>
                <w:sz w:val="24"/>
                <w:szCs w:val="24"/>
              </w:rPr>
            </w:rPrChange>
          </w:rPr>
          <w:delText>;</w:delText>
        </w:r>
      </w:del>
      <w:r w:rsidR="00575999" w:rsidRPr="000C0DD9">
        <w:rPr>
          <w:rFonts w:ascii="Book Antiqua" w:hAnsi="Book Antiqua" w:cs="Times New Roman"/>
          <w:sz w:val="24"/>
          <w:szCs w:val="24"/>
          <w:rPrChange w:id="1076" w:author="Author">
            <w:rPr>
              <w:rFonts w:ascii="Book Antiqua" w:hAnsi="Book Antiqua" w:cs="Times New Roman"/>
              <w:sz w:val="24"/>
              <w:szCs w:val="24"/>
            </w:rPr>
          </w:rPrChange>
        </w:rPr>
        <w:t xml:space="preserve"> and</w:t>
      </w:r>
      <w:r w:rsidRPr="000C0DD9">
        <w:rPr>
          <w:rFonts w:ascii="Book Antiqua" w:hAnsi="Book Antiqua" w:cs="Times New Roman"/>
          <w:sz w:val="24"/>
          <w:szCs w:val="24"/>
          <w:rPrChange w:id="1077" w:author="Author">
            <w:rPr>
              <w:rFonts w:ascii="Book Antiqua" w:hAnsi="Book Antiqua" w:cs="Times New Roman"/>
              <w:sz w:val="24"/>
              <w:szCs w:val="24"/>
            </w:rPr>
          </w:rPrChange>
        </w:rPr>
        <w:t xml:space="preserve"> intra</w:t>
      </w:r>
      <w:del w:id="1078" w:author="Author">
        <w:r w:rsidRPr="000C0DD9" w:rsidDel="00B63570">
          <w:rPr>
            <w:rFonts w:ascii="Book Antiqua" w:hAnsi="Book Antiqua" w:cs="Times New Roman"/>
            <w:sz w:val="24"/>
            <w:szCs w:val="24"/>
            <w:rPrChange w:id="1079" w:author="Author">
              <w:rPr>
                <w:rFonts w:ascii="Book Antiqua" w:hAnsi="Book Antiqua" w:cs="Times New Roman"/>
                <w:sz w:val="24"/>
                <w:szCs w:val="24"/>
              </w:rPr>
            </w:rPrChange>
          </w:rPr>
          <w:delText>-</w:delText>
        </w:r>
      </w:del>
      <w:r w:rsidRPr="000C0DD9">
        <w:rPr>
          <w:rFonts w:ascii="Book Antiqua" w:hAnsi="Book Antiqua" w:cs="Times New Roman"/>
          <w:sz w:val="24"/>
          <w:szCs w:val="24"/>
          <w:rPrChange w:id="1080" w:author="Author">
            <w:rPr>
              <w:rFonts w:ascii="Book Antiqua" w:hAnsi="Book Antiqua" w:cs="Times New Roman"/>
              <w:sz w:val="24"/>
              <w:szCs w:val="24"/>
            </w:rPr>
          </w:rPrChange>
        </w:rPr>
        <w:t xml:space="preserve">rectal administration of </w:t>
      </w:r>
      <w:ins w:id="1081" w:author="Author">
        <w:r w:rsidR="00B63570" w:rsidRPr="000C0DD9">
          <w:rPr>
            <w:rFonts w:ascii="Book Antiqua" w:hAnsi="Book Antiqua" w:cs="Times New Roman"/>
            <w:sz w:val="24"/>
            <w:szCs w:val="24"/>
            <w:rPrChange w:id="1082" w:author="Author">
              <w:rPr>
                <w:rFonts w:ascii="Book Antiqua" w:hAnsi="Book Antiqua" w:cs="Times New Roman"/>
                <w:sz w:val="24"/>
                <w:szCs w:val="24"/>
              </w:rPr>
            </w:rPrChange>
          </w:rPr>
          <w:t>catestin</w:t>
        </w:r>
      </w:ins>
      <w:del w:id="1083" w:author="Author">
        <w:r w:rsidRPr="000C0DD9" w:rsidDel="00B63570">
          <w:rPr>
            <w:rFonts w:ascii="Book Antiqua" w:hAnsi="Book Antiqua" w:cs="Times New Roman"/>
            <w:sz w:val="24"/>
            <w:szCs w:val="24"/>
            <w:rPrChange w:id="1084" w:author="Author">
              <w:rPr>
                <w:rFonts w:ascii="Book Antiqua" w:hAnsi="Book Antiqua" w:cs="Times New Roman"/>
                <w:sz w:val="24"/>
                <w:szCs w:val="24"/>
              </w:rPr>
            </w:rPrChange>
          </w:rPr>
          <w:delText>CST</w:delText>
        </w:r>
      </w:del>
      <w:r w:rsidRPr="000C0DD9">
        <w:rPr>
          <w:rFonts w:ascii="Book Antiqua" w:hAnsi="Book Antiqua" w:cs="Times New Roman"/>
          <w:sz w:val="24"/>
          <w:szCs w:val="24"/>
          <w:rPrChange w:id="1085" w:author="Author">
            <w:rPr>
              <w:rFonts w:ascii="Book Antiqua" w:hAnsi="Book Antiqua" w:cs="Times New Roman"/>
              <w:sz w:val="24"/>
              <w:szCs w:val="24"/>
            </w:rPr>
          </w:rPrChange>
        </w:rPr>
        <w:t xml:space="preserve"> decrease</w:t>
      </w:r>
      <w:r w:rsidR="00435277" w:rsidRPr="000C0DD9">
        <w:rPr>
          <w:rFonts w:ascii="Book Antiqua" w:hAnsi="Book Antiqua" w:cs="Times New Roman"/>
          <w:sz w:val="24"/>
          <w:szCs w:val="24"/>
          <w:rPrChange w:id="1086" w:author="Author">
            <w:rPr>
              <w:rFonts w:ascii="Book Antiqua" w:hAnsi="Book Antiqua" w:cs="Times New Roman"/>
              <w:sz w:val="24"/>
              <w:szCs w:val="24"/>
            </w:rPr>
          </w:rPrChange>
        </w:rPr>
        <w:t>d</w:t>
      </w:r>
      <w:r w:rsidRPr="000C0DD9">
        <w:rPr>
          <w:rFonts w:ascii="Book Antiqua" w:hAnsi="Book Antiqua" w:cs="Times New Roman"/>
          <w:sz w:val="24"/>
          <w:szCs w:val="24"/>
          <w:rPrChange w:id="1087" w:author="Author">
            <w:rPr>
              <w:rFonts w:ascii="Book Antiqua" w:hAnsi="Book Antiqua" w:cs="Times New Roman"/>
              <w:sz w:val="24"/>
              <w:szCs w:val="24"/>
            </w:rPr>
          </w:rPrChange>
        </w:rPr>
        <w:t xml:space="preserve"> </w:t>
      </w:r>
      <w:r w:rsidR="00575999" w:rsidRPr="000C0DD9">
        <w:rPr>
          <w:rFonts w:ascii="Book Antiqua" w:hAnsi="Book Antiqua" w:cs="Times New Roman"/>
          <w:sz w:val="24"/>
          <w:szCs w:val="24"/>
          <w:rPrChange w:id="1088" w:author="Author">
            <w:rPr>
              <w:rFonts w:ascii="Book Antiqua" w:hAnsi="Book Antiqua" w:cs="Times New Roman"/>
              <w:sz w:val="24"/>
              <w:szCs w:val="24"/>
            </w:rPr>
          </w:rPrChange>
        </w:rPr>
        <w:t>clinical signs</w:t>
      </w:r>
      <w:r w:rsidRPr="000C0DD9">
        <w:rPr>
          <w:rFonts w:ascii="Book Antiqua" w:hAnsi="Book Antiqua" w:cs="Times New Roman"/>
          <w:sz w:val="24"/>
          <w:szCs w:val="24"/>
          <w:rPrChange w:id="1089" w:author="Author">
            <w:rPr>
              <w:rFonts w:ascii="Book Antiqua" w:hAnsi="Book Antiqua" w:cs="Times New Roman"/>
              <w:sz w:val="24"/>
              <w:szCs w:val="24"/>
            </w:rPr>
          </w:rPrChange>
        </w:rPr>
        <w:t xml:space="preserve"> </w:t>
      </w:r>
      <w:r w:rsidR="00575999" w:rsidRPr="000C0DD9">
        <w:rPr>
          <w:rFonts w:ascii="Book Antiqua" w:hAnsi="Book Antiqua" w:cs="Times New Roman"/>
          <w:sz w:val="24"/>
          <w:szCs w:val="24"/>
          <w:rPrChange w:id="1090" w:author="Author">
            <w:rPr>
              <w:rFonts w:ascii="Book Antiqua" w:hAnsi="Book Antiqua" w:cs="Times New Roman"/>
              <w:sz w:val="24"/>
              <w:szCs w:val="24"/>
            </w:rPr>
          </w:rPrChange>
        </w:rPr>
        <w:t xml:space="preserve">of </w:t>
      </w:r>
      <w:r w:rsidRPr="000C0DD9">
        <w:rPr>
          <w:rFonts w:ascii="Book Antiqua" w:hAnsi="Book Antiqua" w:cs="Times New Roman"/>
          <w:sz w:val="24"/>
          <w:szCs w:val="24"/>
          <w:rPrChange w:id="1091" w:author="Author">
            <w:rPr>
              <w:rFonts w:ascii="Book Antiqua" w:hAnsi="Book Antiqua" w:cs="Times New Roman"/>
              <w:sz w:val="24"/>
              <w:szCs w:val="24"/>
            </w:rPr>
          </w:rPrChange>
        </w:rPr>
        <w:t xml:space="preserve">DSS </w:t>
      </w:r>
      <w:r w:rsidR="00575999" w:rsidRPr="000C0DD9">
        <w:rPr>
          <w:rFonts w:ascii="Book Antiqua" w:hAnsi="Book Antiqua" w:cs="Times New Roman"/>
          <w:sz w:val="24"/>
          <w:szCs w:val="24"/>
          <w:rPrChange w:id="1092" w:author="Author">
            <w:rPr>
              <w:rFonts w:ascii="Book Antiqua" w:hAnsi="Book Antiqua" w:cs="Times New Roman"/>
              <w:sz w:val="24"/>
              <w:szCs w:val="24"/>
            </w:rPr>
          </w:rPrChange>
        </w:rPr>
        <w:t>colitis by reducing the</w:t>
      </w:r>
      <w:r w:rsidRPr="000C0DD9">
        <w:rPr>
          <w:rFonts w:ascii="Book Antiqua" w:hAnsi="Book Antiqua" w:cs="Times New Roman"/>
          <w:sz w:val="24"/>
          <w:szCs w:val="24"/>
          <w:rPrChange w:id="1093" w:author="Author">
            <w:rPr>
              <w:rFonts w:ascii="Book Antiqua" w:hAnsi="Book Antiqua" w:cs="Times New Roman"/>
              <w:sz w:val="24"/>
              <w:szCs w:val="24"/>
            </w:rPr>
          </w:rPrChange>
        </w:rPr>
        <w:t xml:space="preserve"> expression of IL</w:t>
      </w:r>
      <w:r w:rsidR="006741BA" w:rsidRPr="000C0DD9">
        <w:rPr>
          <w:rFonts w:ascii="Book Antiqua" w:hAnsi="Book Antiqua" w:cs="Times New Roman"/>
          <w:sz w:val="24"/>
          <w:szCs w:val="24"/>
          <w:rPrChange w:id="1094" w:author="Author">
            <w:rPr>
              <w:rFonts w:ascii="Book Antiqua" w:hAnsi="Book Antiqua" w:cs="Times New Roman"/>
              <w:sz w:val="24"/>
              <w:szCs w:val="24"/>
            </w:rPr>
          </w:rPrChange>
        </w:rPr>
        <w:t>-</w:t>
      </w:r>
      <w:r w:rsidRPr="000C0DD9">
        <w:rPr>
          <w:rFonts w:ascii="Book Antiqua" w:hAnsi="Book Antiqua" w:cs="Times New Roman"/>
          <w:sz w:val="24"/>
          <w:szCs w:val="24"/>
          <w:rPrChange w:id="1095" w:author="Author">
            <w:rPr>
              <w:rFonts w:ascii="Book Antiqua" w:hAnsi="Book Antiqua" w:cs="Times New Roman"/>
              <w:sz w:val="24"/>
              <w:szCs w:val="24"/>
            </w:rPr>
          </w:rPrChange>
        </w:rPr>
        <w:t>8 and IL</w:t>
      </w:r>
      <w:r w:rsidR="006741BA" w:rsidRPr="000C0DD9">
        <w:rPr>
          <w:rFonts w:ascii="Book Antiqua" w:hAnsi="Book Antiqua" w:cs="Times New Roman"/>
          <w:sz w:val="24"/>
          <w:szCs w:val="24"/>
          <w:rPrChange w:id="1096" w:author="Author">
            <w:rPr>
              <w:rFonts w:ascii="Book Antiqua" w:hAnsi="Book Antiqua" w:cs="Times New Roman"/>
              <w:sz w:val="24"/>
              <w:szCs w:val="24"/>
            </w:rPr>
          </w:rPrChange>
        </w:rPr>
        <w:t>-</w:t>
      </w:r>
      <w:r w:rsidRPr="000C0DD9">
        <w:rPr>
          <w:rFonts w:ascii="Book Antiqua" w:hAnsi="Book Antiqua" w:cs="Times New Roman"/>
          <w:sz w:val="24"/>
          <w:szCs w:val="24"/>
          <w:rPrChange w:id="1097" w:author="Author">
            <w:rPr>
              <w:rFonts w:ascii="Book Antiqua" w:hAnsi="Book Antiqua" w:cs="Times New Roman"/>
              <w:sz w:val="24"/>
              <w:szCs w:val="24"/>
            </w:rPr>
          </w:rPrChange>
        </w:rPr>
        <w:t>18</w:t>
      </w:r>
      <w:del w:id="1098" w:author="Author">
        <w:r w:rsidR="00575999" w:rsidRPr="000C0DD9" w:rsidDel="00B63570">
          <w:rPr>
            <w:rFonts w:ascii="Book Antiqua" w:hAnsi="Book Antiqua" w:cs="Times New Roman"/>
            <w:sz w:val="24"/>
            <w:szCs w:val="24"/>
            <w:rPrChange w:id="1099" w:author="Author">
              <w:rPr>
                <w:rFonts w:ascii="Book Antiqua" w:hAnsi="Book Antiqua" w:cs="Times New Roman"/>
                <w:sz w:val="24"/>
                <w:szCs w:val="24"/>
              </w:rPr>
            </w:rPrChange>
          </w:rPr>
          <w:delText>,</w:delText>
        </w:r>
      </w:del>
      <w:r w:rsidRPr="000C0DD9">
        <w:rPr>
          <w:rFonts w:ascii="Book Antiqua" w:hAnsi="Book Antiqua" w:cs="Times New Roman"/>
          <w:sz w:val="24"/>
          <w:szCs w:val="24"/>
          <w:rPrChange w:id="1100" w:author="Author">
            <w:rPr>
              <w:rFonts w:ascii="Book Antiqua" w:hAnsi="Book Antiqua" w:cs="Times New Roman"/>
              <w:sz w:val="24"/>
              <w:szCs w:val="24"/>
            </w:rPr>
          </w:rPrChange>
        </w:rPr>
        <w:t xml:space="preserve"> </w:t>
      </w:r>
      <w:r w:rsidR="00575999" w:rsidRPr="000C0DD9">
        <w:rPr>
          <w:rFonts w:ascii="Book Antiqua" w:hAnsi="Book Antiqua" w:cs="Times New Roman"/>
          <w:sz w:val="24"/>
          <w:szCs w:val="24"/>
          <w:rPrChange w:id="1101" w:author="Author">
            <w:rPr>
              <w:rFonts w:ascii="Book Antiqua" w:hAnsi="Book Antiqua" w:cs="Times New Roman"/>
              <w:sz w:val="24"/>
              <w:szCs w:val="24"/>
            </w:rPr>
          </w:rPrChange>
        </w:rPr>
        <w:t xml:space="preserve">preventing the </w:t>
      </w:r>
      <w:r w:rsidRPr="000C0DD9">
        <w:rPr>
          <w:rFonts w:ascii="Book Antiqua" w:hAnsi="Book Antiqua" w:cs="Times New Roman"/>
          <w:sz w:val="24"/>
          <w:szCs w:val="24"/>
          <w:rPrChange w:id="1102" w:author="Author">
            <w:rPr>
              <w:rFonts w:ascii="Book Antiqua" w:hAnsi="Book Antiqua" w:cs="Times New Roman"/>
              <w:sz w:val="24"/>
              <w:szCs w:val="24"/>
            </w:rPr>
          </w:rPrChange>
        </w:rPr>
        <w:t>activation of STAT3</w:t>
      </w:r>
      <w:r w:rsidR="00575999" w:rsidRPr="000C0DD9">
        <w:rPr>
          <w:rFonts w:ascii="Book Antiqua" w:hAnsi="Book Antiqua" w:cs="Times New Roman"/>
          <w:sz w:val="24"/>
          <w:szCs w:val="24"/>
          <w:rPrChange w:id="1103" w:author="Author">
            <w:rPr>
              <w:rFonts w:ascii="Book Antiqua" w:hAnsi="Book Antiqua" w:cs="Times New Roman"/>
              <w:sz w:val="24"/>
              <w:szCs w:val="24"/>
            </w:rPr>
          </w:rPrChange>
        </w:rPr>
        <w:t xml:space="preserve"> and</w:t>
      </w:r>
      <w:r w:rsidRPr="000C0DD9">
        <w:rPr>
          <w:rFonts w:ascii="Book Antiqua" w:hAnsi="Book Antiqua" w:cs="Times New Roman"/>
          <w:sz w:val="24"/>
          <w:szCs w:val="24"/>
          <w:rPrChange w:id="1104" w:author="Author">
            <w:rPr>
              <w:rFonts w:ascii="Book Antiqua" w:hAnsi="Book Antiqua" w:cs="Times New Roman"/>
              <w:sz w:val="24"/>
              <w:szCs w:val="24"/>
            </w:rPr>
          </w:rPrChange>
        </w:rPr>
        <w:t xml:space="preserve"> maint</w:t>
      </w:r>
      <w:r w:rsidR="00575999" w:rsidRPr="000C0DD9">
        <w:rPr>
          <w:rFonts w:ascii="Book Antiqua" w:hAnsi="Book Antiqua" w:cs="Times New Roman"/>
          <w:sz w:val="24"/>
          <w:szCs w:val="24"/>
          <w:rPrChange w:id="1105" w:author="Author">
            <w:rPr>
              <w:rFonts w:ascii="Book Antiqua" w:hAnsi="Book Antiqua" w:cs="Times New Roman"/>
              <w:sz w:val="24"/>
              <w:szCs w:val="24"/>
            </w:rPr>
          </w:rPrChange>
        </w:rPr>
        <w:t>aining</w:t>
      </w:r>
      <w:r w:rsidRPr="000C0DD9">
        <w:rPr>
          <w:rFonts w:ascii="Book Antiqua" w:hAnsi="Book Antiqua" w:cs="Times New Roman"/>
          <w:sz w:val="24"/>
          <w:szCs w:val="24"/>
          <w:rPrChange w:id="1106" w:author="Author">
            <w:rPr>
              <w:rFonts w:ascii="Book Antiqua" w:hAnsi="Book Antiqua" w:cs="Times New Roman"/>
              <w:sz w:val="24"/>
              <w:szCs w:val="24"/>
            </w:rPr>
          </w:rPrChange>
        </w:rPr>
        <w:t xml:space="preserve"> claudin-1, ZO-1 and occludin</w:t>
      </w:r>
      <w:r w:rsidR="00575999" w:rsidRPr="000C0DD9">
        <w:rPr>
          <w:rFonts w:ascii="Book Antiqua" w:hAnsi="Book Antiqua" w:cs="Times New Roman"/>
          <w:sz w:val="24"/>
          <w:szCs w:val="24"/>
          <w:rPrChange w:id="1107" w:author="Author">
            <w:rPr>
              <w:rFonts w:ascii="Book Antiqua" w:hAnsi="Book Antiqua" w:cs="Times New Roman"/>
              <w:sz w:val="24"/>
              <w:szCs w:val="24"/>
            </w:rPr>
          </w:rPrChange>
        </w:rPr>
        <w:t xml:space="preserve"> expression</w:t>
      </w:r>
      <w:r w:rsidR="00575999" w:rsidRPr="000C0DD9">
        <w:rPr>
          <w:rFonts w:ascii="Book Antiqua" w:hAnsi="Book Antiqua" w:cs="Times New Roman"/>
          <w:sz w:val="24"/>
          <w:szCs w:val="24"/>
        </w:rPr>
        <w:fldChar w:fldCharType="begin">
          <w:fldData xml:space="preserve">PEVuZE5vdGU+PENpdGU+PEF1dGhvcj5FaXNzYTwvQXV0aG9yPjxZZWFyPjIwMTg8L1llYXI+PFJl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</w:fldData>
        </w:fldChar>
      </w:r>
      <w:r w:rsidR="00C15C43" w:rsidRPr="000C0DD9">
        <w:rPr>
          <w:rFonts w:ascii="Book Antiqua" w:hAnsi="Book Antiqua" w:cs="Times New Roman"/>
          <w:sz w:val="24"/>
          <w:szCs w:val="24"/>
          <w:rPrChange w:id="1108"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1109" w:author="Author">
            <w:rPr>
              <w:rFonts w:ascii="Book Antiqua" w:hAnsi="Book Antiqua" w:cs="Times New Roman"/>
              <w:sz w:val="24"/>
              <w:szCs w:val="24"/>
            </w:rPr>
          </w:rPrChange>
        </w:rPr>
        <w:fldChar w:fldCharType="begin">
          <w:fldData xml:space="preserve">PEVuZE5vdGU+PENpdGU+PEF1dGhvcj5FaXNzYTwvQXV0aG9yPjxZZWFyPjIwMTg8L1llYXI+PFJl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</w:fldData>
        </w:fldChar>
      </w:r>
      <w:r w:rsidR="00C15C43" w:rsidRPr="000C0DD9">
        <w:rPr>
          <w:rFonts w:ascii="Book Antiqua" w:hAnsi="Book Antiqua" w:cs="Times New Roman"/>
          <w:sz w:val="24"/>
          <w:szCs w:val="24"/>
          <w:rPrChange w:id="1110"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1111" w:author="Author">
            <w:rPr>
              <w:rFonts w:ascii="Book Antiqua" w:hAnsi="Book Antiqua" w:cs="Times New Roman"/>
              <w:sz w:val="24"/>
              <w:szCs w:val="24"/>
            </w:rPr>
          </w:rPrChange>
        </w:rPr>
      </w:r>
      <w:r w:rsidR="00C15C43" w:rsidRPr="000C0DD9">
        <w:rPr>
          <w:rFonts w:ascii="Book Antiqua" w:hAnsi="Book Antiqua" w:cs="Times New Roman"/>
          <w:sz w:val="24"/>
          <w:szCs w:val="24"/>
          <w:rPrChange w:id="1112" w:author="Author">
            <w:rPr>
              <w:rFonts w:ascii="Book Antiqua" w:hAnsi="Book Antiqua" w:cs="Times New Roman"/>
              <w:sz w:val="24"/>
              <w:szCs w:val="24"/>
            </w:rPr>
          </w:rPrChange>
        </w:rPr>
        <w:fldChar w:fldCharType="end"/>
      </w:r>
      <w:r w:rsidR="00575999" w:rsidRPr="000C0DD9">
        <w:rPr>
          <w:rFonts w:ascii="Book Antiqua" w:hAnsi="Book Antiqua" w:cs="Times New Roman"/>
          <w:sz w:val="24"/>
          <w:szCs w:val="24"/>
          <w:rPrChange w:id="1113" w:author="Author">
            <w:rPr>
              <w:rFonts w:ascii="Book Antiqua" w:hAnsi="Book Antiqua" w:cs="Times New Roman"/>
              <w:sz w:val="24"/>
              <w:szCs w:val="24"/>
            </w:rPr>
          </w:rPrChange>
        </w:rPr>
      </w:r>
      <w:r w:rsidR="00575999" w:rsidRPr="000C0DD9">
        <w:rPr>
          <w:rFonts w:ascii="Book Antiqua" w:hAnsi="Book Antiqua" w:cs="Times New Roman"/>
          <w:sz w:val="24"/>
          <w:szCs w:val="24"/>
          <w:rPrChange w:id="1114"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115" w:author="Author">
            <w:rPr/>
          </w:rPrChange>
        </w:rPr>
        <w:instrText xml:space="preserve"> HYPERLINK \l "_ENREF_45" \o "Eissa, 2018 #11" </w:instrText>
      </w:r>
      <w:r w:rsidR="000E7387" w:rsidRPr="000C0DD9">
        <w:rPr>
          <w:rPrChange w:id="1116" w:author="Author">
            <w:rPr/>
          </w:rPrChange>
        </w:rPr>
        <w:fldChar w:fldCharType="separate"/>
      </w:r>
      <w:r w:rsidR="00C15C43" w:rsidRPr="000C0DD9">
        <w:rPr>
          <w:rFonts w:ascii="Book Antiqua" w:hAnsi="Book Antiqua" w:cs="Times New Roman"/>
          <w:sz w:val="24"/>
          <w:szCs w:val="24"/>
          <w:vertAlign w:val="superscript"/>
        </w:rPr>
        <w:t>45</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575999"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In a similar way, substance P, a neuropeptide of 11 amino acids expressed in </w:t>
      </w:r>
      <w:r w:rsidR="00575999" w:rsidRPr="000C0DD9">
        <w:rPr>
          <w:rFonts w:ascii="Book Antiqua" w:hAnsi="Book Antiqua" w:cs="Times New Roman"/>
          <w:sz w:val="24"/>
          <w:szCs w:val="24"/>
        </w:rPr>
        <w:t xml:space="preserve">the </w:t>
      </w:r>
      <w:r w:rsidRPr="000C0DD9">
        <w:rPr>
          <w:rFonts w:ascii="Book Antiqua" w:hAnsi="Book Antiqua" w:cs="Times New Roman"/>
          <w:sz w:val="24"/>
          <w:szCs w:val="24"/>
        </w:rPr>
        <w:t>intestine</w:t>
      </w:r>
      <w:r w:rsidR="00575999" w:rsidRPr="000C0DD9">
        <w:rPr>
          <w:rFonts w:ascii="Book Antiqua" w:hAnsi="Book Antiqua" w:cs="Times New Roman"/>
          <w:sz w:val="24"/>
          <w:szCs w:val="24"/>
        </w:rPr>
        <w:t>s</w:t>
      </w:r>
      <w:ins w:id="1117" w:author="Author">
        <w:r w:rsidR="00B63570" w:rsidRPr="000C0DD9">
          <w:rPr>
            <w:rFonts w:ascii="Book Antiqua" w:hAnsi="Book Antiqua" w:cs="Times New Roman"/>
            <w:sz w:val="24"/>
            <w:szCs w:val="24"/>
          </w:rPr>
          <w:t>,</w:t>
        </w:r>
      </w:ins>
      <w:r w:rsidRPr="008048FE">
        <w:rPr>
          <w:rFonts w:ascii="Book Antiqua" w:hAnsi="Book Antiqua" w:cs="Times New Roman"/>
          <w:sz w:val="24"/>
          <w:szCs w:val="24"/>
        </w:rPr>
        <w:t xml:space="preserve"> </w:t>
      </w:r>
      <w:r w:rsidR="00575999" w:rsidRPr="008048FE">
        <w:rPr>
          <w:rFonts w:ascii="Book Antiqua" w:hAnsi="Book Antiqua" w:cs="Times New Roman"/>
          <w:sz w:val="24"/>
          <w:szCs w:val="24"/>
        </w:rPr>
        <w:t>attenuate</w:t>
      </w:r>
      <w:r w:rsidR="00435277" w:rsidRPr="008048FE">
        <w:rPr>
          <w:rFonts w:ascii="Book Antiqua" w:hAnsi="Book Antiqua" w:cs="Times New Roman"/>
          <w:sz w:val="24"/>
          <w:szCs w:val="24"/>
        </w:rPr>
        <w:t>d</w:t>
      </w:r>
      <w:r w:rsidR="00575999" w:rsidRPr="008048FE">
        <w:rPr>
          <w:rFonts w:ascii="Book Antiqua" w:hAnsi="Book Antiqua" w:cs="Times New Roman"/>
          <w:sz w:val="24"/>
          <w:szCs w:val="24"/>
        </w:rPr>
        <w:t xml:space="preserve"> DSS colitis by preventing decreased expression of ZO-1 and E-cadherin and colon tissue</w:t>
      </w:r>
      <w:r w:rsidRPr="008048FE">
        <w:rPr>
          <w:rFonts w:ascii="Book Antiqua" w:hAnsi="Book Antiqua" w:cs="Times New Roman"/>
          <w:sz w:val="24"/>
          <w:szCs w:val="24"/>
        </w:rPr>
        <w:t xml:space="preserve"> damage</w:t>
      </w:r>
      <w:r w:rsidR="00575999"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1118" w:author="Author">
            <w:rPr>
              <w:rFonts w:ascii="Book Antiqua" w:hAnsi="Book Antiqua" w:cs="Times New Roman"/>
              <w:sz w:val="24"/>
              <w:szCs w:val="24"/>
            </w:rPr>
          </w:rPrChange>
        </w:rPr>
        <w:instrText xml:space="preserve"> ADDIN EN.CITE &lt;EndNote&gt;&lt;Cite&gt;&lt;Author&gt;Hwang&lt;/Author&gt;&lt;Year&gt;2018&lt;/Year&gt;&lt;RecNum&gt;12&lt;/RecNum&gt;&lt;DisplayText&gt;&lt;style face="superscript"&gt;[46]&lt;/style&gt;&lt;/DisplayText&gt;&lt;record&gt;&lt;rec-number&gt;12&lt;/rec-number&gt;&lt;foreign-keys&gt;&lt;key app="EN" db-id="a2r52f9dm2vw5sev0snvase9fvp2vpxvsvv9" timestamp="1554092310"&gt;12&lt;/key&gt;&lt;/foreign-keys&gt;&lt;ref-type name="Journal Article"&gt;17&lt;/ref-type&gt;&lt;contributors&gt;&lt;authors&gt;&lt;author&gt;Hwang, Dae Yeon&lt;/author&gt;&lt;author&gt;Kim, Suna&lt;/author&gt;&lt;author&gt;Hong, Hyun Sook&lt;/author&gt;&lt;/authors&gt;&lt;/contributors&gt;&lt;titles&gt;&lt;title&gt;Substance-P Ameliorates Dextran Sodium Sulfate-Induced Intestinal Damage by Preserving Tissue Barrier Function&lt;/title&gt;&lt;secondary-title&gt;Tissue Eng Regen Med&lt;/secondary-title&gt;&lt;alt-title&gt;Tissue Eng Regen Med&lt;/alt-title&gt;&lt;/titles&gt;&lt;periodical&gt;&lt;full-title&gt;Tissue Eng Regen Med&lt;/full-title&gt;&lt;abbr-1&gt;Tissue Eng Regen Med&lt;/abbr-1&gt;&lt;/periodical&gt;&lt;alt-periodical&gt;&lt;full-title&gt;Tissue Eng Regen Med&lt;/full-title&gt;&lt;abbr-1&gt;Tissue Eng Regen Med&lt;/abbr-1&gt;&lt;/alt-periodical&gt;&lt;pages&gt;63-73&lt;/pages&gt;&lt;volume&gt;15&lt;/volume&gt;&lt;number&gt;1&lt;/number&gt;&lt;dates&gt;&lt;year&gt;2018&lt;/year&gt;&lt;pub-dates&gt;&lt;date&gt;2018/02/01&lt;/date&gt;&lt;/pub-dates&gt;&lt;/dates&gt;&lt;isbn&gt;2212-5469&lt;/isbn&gt;&lt;accession-num&gt;30603535&lt;/accession-num&gt;&lt;urls&gt;&lt;related-urls&gt;&lt;url&gt;https://doi.org/10.1007/s13770-017-0085-7&lt;/url&gt;&lt;/related-urls&gt;&lt;/urls&gt;&lt;electronic-resource-num&gt;10.1007/s13770-017-0085-7&lt;/electronic-resource-num&gt;&lt;/record&gt;&lt;/Cite&gt;&lt;/EndNote&gt;</w:instrText>
      </w:r>
      <w:r w:rsidR="00575999" w:rsidRPr="000C0DD9">
        <w:rPr>
          <w:rFonts w:ascii="Book Antiqua" w:hAnsi="Book Antiqua" w:cs="Times New Roman"/>
          <w:sz w:val="24"/>
          <w:szCs w:val="24"/>
          <w:rPrChange w:id="1119"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120" w:author="Author">
            <w:rPr/>
          </w:rPrChange>
        </w:rPr>
        <w:instrText xml:space="preserve"> HYPERLINK \l "_ENREF_46" \o "Hwang, 2018 #12" </w:instrText>
      </w:r>
      <w:r w:rsidR="000E7387" w:rsidRPr="000C0DD9">
        <w:rPr>
          <w:rPrChange w:id="1121" w:author="Author">
            <w:rPr/>
          </w:rPrChange>
        </w:rPr>
        <w:fldChar w:fldCharType="separate"/>
      </w:r>
      <w:r w:rsidR="00C15C43" w:rsidRPr="000C0DD9">
        <w:rPr>
          <w:rFonts w:ascii="Book Antiqua" w:hAnsi="Book Antiqua" w:cs="Times New Roman"/>
          <w:sz w:val="24"/>
          <w:szCs w:val="24"/>
          <w:vertAlign w:val="superscript"/>
        </w:rPr>
        <w:t>46</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575999"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p>
    <w:p w14:paraId="77652424" w14:textId="2B0F5C3D" w:rsidR="004928DE" w:rsidRPr="008048FE" w:rsidRDefault="0003345B" w:rsidP="006A3F0C">
      <w:pPr>
        <w:snapToGrid w:val="0"/>
        <w:spacing w:after="0" w:line="360" w:lineRule="auto"/>
        <w:ind w:firstLineChars="100" w:firstLine="240"/>
        <w:jc w:val="both"/>
        <w:rPr>
          <w:rFonts w:ascii="Book Antiqua" w:hAnsi="Book Antiqua" w:cs="Times New Roman"/>
          <w:sz w:val="24"/>
          <w:szCs w:val="24"/>
          <w:shd w:val="clear" w:color="auto" w:fill="FFFFFF"/>
        </w:rPr>
      </w:pPr>
      <w:r w:rsidRPr="000C0DD9">
        <w:rPr>
          <w:rFonts w:ascii="Book Antiqua" w:hAnsi="Book Antiqua" w:cs="Times New Roman"/>
          <w:sz w:val="24"/>
          <w:szCs w:val="24"/>
        </w:rPr>
        <w:t>Porcine β-defensine-2</w:t>
      </w:r>
      <w:del w:id="1122" w:author="Author">
        <w:r w:rsidRPr="000C0DD9" w:rsidDel="00B63570">
          <w:rPr>
            <w:rFonts w:ascii="Book Antiqua" w:hAnsi="Book Antiqua" w:cs="Times New Roman"/>
            <w:sz w:val="24"/>
            <w:szCs w:val="24"/>
          </w:rPr>
          <w:delText xml:space="preserve"> </w:delText>
        </w:r>
        <w:r w:rsidR="004928DE" w:rsidRPr="000C0DD9" w:rsidDel="00B63570">
          <w:rPr>
            <w:rFonts w:ascii="Book Antiqua" w:hAnsi="Book Antiqua" w:cs="Times New Roman"/>
            <w:sz w:val="24"/>
            <w:szCs w:val="24"/>
          </w:rPr>
          <w:delText>(pBD)</w:delText>
        </w:r>
      </w:del>
      <w:r w:rsidR="004928DE" w:rsidRPr="008048FE">
        <w:rPr>
          <w:rFonts w:ascii="Book Antiqua" w:hAnsi="Book Antiqua" w:cs="Times New Roman"/>
          <w:sz w:val="24"/>
          <w:szCs w:val="24"/>
        </w:rPr>
        <w:t xml:space="preserve"> is an antimicrobial peptide produced </w:t>
      </w:r>
      <w:r w:rsidR="00435277" w:rsidRPr="008048FE">
        <w:rPr>
          <w:rFonts w:ascii="Book Antiqua" w:hAnsi="Book Antiqua" w:cs="Times New Roman"/>
          <w:sz w:val="24"/>
          <w:szCs w:val="24"/>
        </w:rPr>
        <w:t>in the</w:t>
      </w:r>
      <w:r w:rsidR="004928DE" w:rsidRPr="008048FE">
        <w:rPr>
          <w:rFonts w:ascii="Book Antiqua" w:hAnsi="Book Antiqua" w:cs="Times New Roman"/>
          <w:sz w:val="24"/>
          <w:szCs w:val="24"/>
        </w:rPr>
        <w:t xml:space="preserve"> intestine</w:t>
      </w:r>
      <w:r w:rsidR="00435277" w:rsidRPr="008048FE">
        <w:rPr>
          <w:rFonts w:ascii="Book Antiqua" w:hAnsi="Book Antiqua" w:cs="Times New Roman"/>
          <w:sz w:val="24"/>
          <w:szCs w:val="24"/>
        </w:rPr>
        <w:t>s</w:t>
      </w:r>
      <w:r w:rsidR="004928DE" w:rsidRPr="008048FE">
        <w:rPr>
          <w:rFonts w:ascii="Book Antiqua" w:hAnsi="Book Antiqua" w:cs="Times New Roman"/>
          <w:sz w:val="24"/>
          <w:szCs w:val="24"/>
        </w:rPr>
        <w:t>. DSS</w:t>
      </w:r>
      <w:r w:rsidRPr="00AD5049">
        <w:rPr>
          <w:rFonts w:ascii="Book Antiqua" w:hAnsi="Book Antiqua" w:cs="Times New Roman"/>
          <w:sz w:val="24"/>
          <w:szCs w:val="24"/>
        </w:rPr>
        <w:t>-colitis</w:t>
      </w:r>
      <w:r w:rsidR="004928DE" w:rsidRPr="000C0DD9">
        <w:rPr>
          <w:rFonts w:ascii="Book Antiqua" w:hAnsi="Book Antiqua" w:cs="Times New Roman"/>
          <w:sz w:val="24"/>
          <w:szCs w:val="24"/>
          <w:rPrChange w:id="1123"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1124" w:author="Author">
            <w:rPr>
              <w:rFonts w:ascii="Book Antiqua" w:hAnsi="Book Antiqua" w:cs="Times New Roman"/>
              <w:sz w:val="24"/>
              <w:szCs w:val="24"/>
            </w:rPr>
          </w:rPrChange>
        </w:rPr>
        <w:t>signs</w:t>
      </w:r>
      <w:r w:rsidR="004928DE" w:rsidRPr="000C0DD9">
        <w:rPr>
          <w:rFonts w:ascii="Book Antiqua" w:hAnsi="Book Antiqua" w:cs="Times New Roman"/>
          <w:sz w:val="24"/>
          <w:szCs w:val="24"/>
          <w:rPrChange w:id="1125" w:author="Author">
            <w:rPr>
              <w:rFonts w:ascii="Book Antiqua" w:hAnsi="Book Antiqua" w:cs="Times New Roman"/>
              <w:sz w:val="24"/>
              <w:szCs w:val="24"/>
            </w:rPr>
          </w:rPrChange>
        </w:rPr>
        <w:t xml:space="preserve"> were </w:t>
      </w:r>
      <w:r w:rsidRPr="000C0DD9">
        <w:rPr>
          <w:rFonts w:ascii="Book Antiqua" w:hAnsi="Book Antiqua" w:cs="Times New Roman"/>
          <w:sz w:val="24"/>
          <w:szCs w:val="24"/>
          <w:rPrChange w:id="1126" w:author="Author">
            <w:rPr>
              <w:rFonts w:ascii="Book Antiqua" w:hAnsi="Book Antiqua" w:cs="Times New Roman"/>
              <w:sz w:val="24"/>
              <w:szCs w:val="24"/>
            </w:rPr>
          </w:rPrChange>
        </w:rPr>
        <w:t xml:space="preserve">significantly </w:t>
      </w:r>
      <w:r w:rsidR="004928DE" w:rsidRPr="000C0DD9">
        <w:rPr>
          <w:rFonts w:ascii="Book Antiqua" w:hAnsi="Book Antiqua" w:cs="Times New Roman"/>
          <w:sz w:val="24"/>
          <w:szCs w:val="24"/>
          <w:rPrChange w:id="1127" w:author="Author">
            <w:rPr>
              <w:rFonts w:ascii="Book Antiqua" w:hAnsi="Book Antiqua" w:cs="Times New Roman"/>
              <w:sz w:val="24"/>
              <w:szCs w:val="24"/>
            </w:rPr>
          </w:rPrChange>
        </w:rPr>
        <w:t xml:space="preserve">improved </w:t>
      </w:r>
      <w:r w:rsidRPr="000C0DD9">
        <w:rPr>
          <w:rFonts w:ascii="Book Antiqua" w:hAnsi="Book Antiqua" w:cs="Times New Roman"/>
          <w:sz w:val="24"/>
          <w:szCs w:val="24"/>
          <w:rPrChange w:id="1128" w:author="Author">
            <w:rPr>
              <w:rFonts w:ascii="Book Antiqua" w:hAnsi="Book Antiqua" w:cs="Times New Roman"/>
              <w:sz w:val="24"/>
              <w:szCs w:val="24"/>
            </w:rPr>
          </w:rPrChange>
        </w:rPr>
        <w:t>after</w:t>
      </w:r>
      <w:r w:rsidR="004928DE" w:rsidRPr="000C0DD9">
        <w:rPr>
          <w:rFonts w:ascii="Book Antiqua" w:hAnsi="Book Antiqua" w:cs="Times New Roman"/>
          <w:sz w:val="24"/>
          <w:szCs w:val="24"/>
          <w:rPrChange w:id="1129" w:author="Author">
            <w:rPr>
              <w:rFonts w:ascii="Book Antiqua" w:hAnsi="Book Antiqua" w:cs="Times New Roman"/>
              <w:sz w:val="24"/>
              <w:szCs w:val="24"/>
            </w:rPr>
          </w:rPrChange>
        </w:rPr>
        <w:t xml:space="preserve"> intrarectal administration of </w:t>
      </w:r>
      <w:ins w:id="1130" w:author="Author">
        <w:r w:rsidR="00B63570" w:rsidRPr="000C0DD9">
          <w:rPr>
            <w:rFonts w:ascii="Book Antiqua" w:hAnsi="Book Antiqua" w:cs="Times New Roman"/>
            <w:sz w:val="24"/>
            <w:szCs w:val="24"/>
            <w:rPrChange w:id="1131" w:author="Author">
              <w:rPr>
                <w:rFonts w:ascii="Book Antiqua" w:hAnsi="Book Antiqua" w:cs="Times New Roman"/>
                <w:sz w:val="24"/>
                <w:szCs w:val="24"/>
              </w:rPr>
            </w:rPrChange>
          </w:rPr>
          <w:t xml:space="preserve">porcine β-defensine-2 </w:t>
        </w:r>
      </w:ins>
      <w:del w:id="1132" w:author="Author">
        <w:r w:rsidR="004928DE" w:rsidRPr="000C0DD9" w:rsidDel="00B63570">
          <w:rPr>
            <w:rFonts w:ascii="Book Antiqua" w:hAnsi="Book Antiqua" w:cs="Times New Roman"/>
            <w:sz w:val="24"/>
            <w:szCs w:val="24"/>
            <w:rPrChange w:id="1133" w:author="Author">
              <w:rPr>
                <w:rFonts w:ascii="Book Antiqua" w:hAnsi="Book Antiqua" w:cs="Times New Roman"/>
                <w:sz w:val="24"/>
                <w:szCs w:val="24"/>
              </w:rPr>
            </w:rPrChange>
          </w:rPr>
          <w:delText xml:space="preserve">pBD2 </w:delText>
        </w:r>
      </w:del>
      <w:r w:rsidR="00F761DB" w:rsidRPr="000C0DD9">
        <w:rPr>
          <w:rFonts w:ascii="Book Antiqua" w:hAnsi="Book Antiqua" w:cs="Times New Roman"/>
          <w:sz w:val="24"/>
          <w:szCs w:val="24"/>
          <w:rPrChange w:id="1134" w:author="Author">
            <w:rPr>
              <w:rFonts w:ascii="Book Antiqua" w:hAnsi="Book Antiqua" w:cs="Times New Roman"/>
              <w:sz w:val="24"/>
              <w:szCs w:val="24"/>
            </w:rPr>
          </w:rPrChange>
        </w:rPr>
        <w:t>due to</w:t>
      </w:r>
      <w:r w:rsidR="004928DE" w:rsidRPr="000C0DD9">
        <w:rPr>
          <w:rFonts w:ascii="Book Antiqua" w:hAnsi="Book Antiqua" w:cs="Times New Roman"/>
          <w:sz w:val="24"/>
          <w:szCs w:val="24"/>
          <w:rPrChange w:id="1135" w:author="Author">
            <w:rPr>
              <w:rFonts w:ascii="Book Antiqua" w:hAnsi="Book Antiqua" w:cs="Times New Roman"/>
              <w:sz w:val="24"/>
              <w:szCs w:val="24"/>
            </w:rPr>
          </w:rPrChange>
        </w:rPr>
        <w:t xml:space="preserve"> reduc</w:t>
      </w:r>
      <w:r w:rsidR="00F761DB" w:rsidRPr="000C0DD9">
        <w:rPr>
          <w:rFonts w:ascii="Book Antiqua" w:hAnsi="Book Antiqua" w:cs="Times New Roman"/>
          <w:sz w:val="24"/>
          <w:szCs w:val="24"/>
          <w:rPrChange w:id="1136" w:author="Author">
            <w:rPr>
              <w:rFonts w:ascii="Book Antiqua" w:hAnsi="Book Antiqua" w:cs="Times New Roman"/>
              <w:sz w:val="24"/>
              <w:szCs w:val="24"/>
            </w:rPr>
          </w:rPrChange>
        </w:rPr>
        <w:t>ed expression</w:t>
      </w:r>
      <w:r w:rsidR="004928DE" w:rsidRPr="000C0DD9">
        <w:rPr>
          <w:rFonts w:ascii="Book Antiqua" w:hAnsi="Book Antiqua" w:cs="Times New Roman"/>
          <w:sz w:val="24"/>
          <w:szCs w:val="24"/>
          <w:rPrChange w:id="1137" w:author="Author">
            <w:rPr>
              <w:rFonts w:ascii="Book Antiqua" w:hAnsi="Book Antiqua" w:cs="Times New Roman"/>
              <w:sz w:val="24"/>
              <w:szCs w:val="24"/>
            </w:rPr>
          </w:rPrChange>
        </w:rPr>
        <w:t xml:space="preserve"> of proinflammatory cytokines</w:t>
      </w:r>
      <w:r w:rsidR="004928DE" w:rsidRPr="000C0DD9">
        <w:rPr>
          <w:rFonts w:ascii="Book Antiqua" w:hAnsi="Book Antiqua" w:cs="Times New Roman"/>
          <w:sz w:val="24"/>
          <w:szCs w:val="24"/>
          <w:shd w:val="clear" w:color="auto" w:fill="FFFFFF"/>
          <w:rPrChange w:id="1138" w:author="Author">
            <w:rPr>
              <w:rFonts w:ascii="Book Antiqua" w:hAnsi="Book Antiqua" w:cs="Times New Roman"/>
              <w:sz w:val="24"/>
              <w:szCs w:val="24"/>
              <w:shd w:val="clear" w:color="auto" w:fill="FFFFFF"/>
            </w:rPr>
          </w:rPrChange>
        </w:rPr>
        <w:t>,</w:t>
      </w:r>
      <w:r w:rsidR="00F761DB" w:rsidRPr="000C0DD9">
        <w:rPr>
          <w:rFonts w:ascii="Book Antiqua" w:hAnsi="Book Antiqua" w:cs="Times New Roman"/>
          <w:sz w:val="24"/>
          <w:szCs w:val="24"/>
          <w:shd w:val="clear" w:color="auto" w:fill="FFFFFF"/>
          <w:rPrChange w:id="1139" w:author="Author">
            <w:rPr>
              <w:rFonts w:ascii="Book Antiqua" w:hAnsi="Book Antiqua" w:cs="Times New Roman"/>
              <w:sz w:val="24"/>
              <w:szCs w:val="24"/>
              <w:shd w:val="clear" w:color="auto" w:fill="FFFFFF"/>
            </w:rPr>
          </w:rPrChange>
        </w:rPr>
        <w:t xml:space="preserve"> reduced epithelial apoptosis and</w:t>
      </w:r>
      <w:r w:rsidR="004928DE" w:rsidRPr="000C0DD9">
        <w:rPr>
          <w:rFonts w:ascii="Book Antiqua" w:hAnsi="Book Antiqua" w:cs="Times New Roman"/>
          <w:sz w:val="24"/>
          <w:szCs w:val="24"/>
          <w:shd w:val="clear" w:color="auto" w:fill="FFFFFF"/>
          <w:rPrChange w:id="1140" w:author="Author">
            <w:rPr>
              <w:rFonts w:ascii="Book Antiqua" w:hAnsi="Book Antiqua" w:cs="Times New Roman"/>
              <w:sz w:val="24"/>
              <w:szCs w:val="24"/>
              <w:shd w:val="clear" w:color="auto" w:fill="FFFFFF"/>
            </w:rPr>
          </w:rPrChange>
        </w:rPr>
        <w:t xml:space="preserve"> neutrophil infiltration</w:t>
      </w:r>
      <w:r w:rsidR="00F761DB" w:rsidRPr="000C0DD9">
        <w:rPr>
          <w:rFonts w:ascii="Book Antiqua" w:hAnsi="Book Antiqua" w:cs="Times New Roman"/>
          <w:sz w:val="24"/>
          <w:szCs w:val="24"/>
          <w:shd w:val="clear" w:color="auto" w:fill="FFFFFF"/>
          <w:rPrChange w:id="1141" w:author="Author">
            <w:rPr>
              <w:rFonts w:ascii="Book Antiqua" w:hAnsi="Book Antiqua" w:cs="Times New Roman"/>
              <w:sz w:val="24"/>
              <w:szCs w:val="24"/>
              <w:shd w:val="clear" w:color="auto" w:fill="FFFFFF"/>
            </w:rPr>
          </w:rPrChange>
        </w:rPr>
        <w:t>,</w:t>
      </w:r>
      <w:r w:rsidR="004928DE" w:rsidRPr="000C0DD9">
        <w:rPr>
          <w:rFonts w:ascii="Book Antiqua" w:hAnsi="Book Antiqua" w:cs="Times New Roman"/>
          <w:sz w:val="24"/>
          <w:szCs w:val="24"/>
          <w:shd w:val="clear" w:color="auto" w:fill="FFFFFF"/>
          <w:rPrChange w:id="1142" w:author="Author">
            <w:rPr>
              <w:rFonts w:ascii="Book Antiqua" w:hAnsi="Book Antiqua" w:cs="Times New Roman"/>
              <w:sz w:val="24"/>
              <w:szCs w:val="24"/>
              <w:shd w:val="clear" w:color="auto" w:fill="FFFFFF"/>
            </w:rPr>
          </w:rPrChange>
        </w:rPr>
        <w:t xml:space="preserve"> suppression of </w:t>
      </w:r>
      <w:ins w:id="1143" w:author="Author">
        <w:r w:rsidR="00B63570" w:rsidRPr="000C0DD9">
          <w:rPr>
            <w:rFonts w:ascii="Book Antiqua" w:hAnsi="Book Antiqua" w:cs="Times New Roman"/>
            <w:sz w:val="24"/>
            <w:szCs w:val="24"/>
            <w:shd w:val="clear" w:color="auto" w:fill="FFFFFF"/>
            <w:rPrChange w:id="1144" w:author="Author">
              <w:rPr>
                <w:rFonts w:ascii="Book Antiqua" w:hAnsi="Book Antiqua" w:cs="Times New Roman"/>
                <w:sz w:val="24"/>
                <w:szCs w:val="24"/>
                <w:shd w:val="clear" w:color="auto" w:fill="FFFFFF"/>
              </w:rPr>
            </w:rPrChange>
          </w:rPr>
          <w:t xml:space="preserve">nitric oxide </w:t>
        </w:r>
      </w:ins>
      <w:del w:id="1145" w:author="Author">
        <w:r w:rsidR="004928DE" w:rsidRPr="000C0DD9" w:rsidDel="00B63570">
          <w:rPr>
            <w:rFonts w:ascii="Book Antiqua" w:hAnsi="Book Antiqua" w:cs="Times New Roman"/>
            <w:sz w:val="24"/>
            <w:szCs w:val="24"/>
            <w:shd w:val="clear" w:color="auto" w:fill="FFFFFF"/>
            <w:rPrChange w:id="1146" w:author="Author">
              <w:rPr>
                <w:rFonts w:ascii="Book Antiqua" w:hAnsi="Book Antiqua" w:cs="Times New Roman"/>
                <w:sz w:val="24"/>
                <w:szCs w:val="24"/>
                <w:shd w:val="clear" w:color="auto" w:fill="FFFFFF"/>
              </w:rPr>
            </w:rPrChange>
          </w:rPr>
          <w:delText xml:space="preserve">NO </w:delText>
        </w:r>
      </w:del>
      <w:r w:rsidR="004928DE" w:rsidRPr="000C0DD9">
        <w:rPr>
          <w:rFonts w:ascii="Book Antiqua" w:hAnsi="Book Antiqua" w:cs="Times New Roman"/>
          <w:sz w:val="24"/>
          <w:szCs w:val="24"/>
          <w:shd w:val="clear" w:color="auto" w:fill="FFFFFF"/>
          <w:rPrChange w:id="1147" w:author="Author">
            <w:rPr>
              <w:rFonts w:ascii="Book Antiqua" w:hAnsi="Book Antiqua" w:cs="Times New Roman"/>
              <w:sz w:val="24"/>
              <w:szCs w:val="24"/>
              <w:shd w:val="clear" w:color="auto" w:fill="FFFFFF"/>
            </w:rPr>
          </w:rPrChange>
        </w:rPr>
        <w:t xml:space="preserve">synthase and </w:t>
      </w:r>
      <w:ins w:id="1148" w:author="Author">
        <w:r w:rsidR="00B42B52" w:rsidRPr="000C0DD9">
          <w:rPr>
            <w:rFonts w:ascii="Book Antiqua" w:hAnsi="Book Antiqua" w:cs="Times New Roman"/>
            <w:sz w:val="24"/>
            <w:szCs w:val="24"/>
            <w:rPrChange w:id="1149" w:author="Author">
              <w:rPr>
                <w:rFonts w:ascii="Book Antiqua" w:hAnsi="Book Antiqua" w:cs="Times New Roman"/>
                <w:sz w:val="24"/>
                <w:szCs w:val="24"/>
              </w:rPr>
            </w:rPrChange>
          </w:rPr>
          <w:t xml:space="preserve">cyclo-oxygenase-2 </w:t>
        </w:r>
      </w:ins>
      <w:del w:id="1150" w:author="Author">
        <w:r w:rsidR="004928DE" w:rsidRPr="000C0DD9" w:rsidDel="00B42B52">
          <w:rPr>
            <w:rFonts w:ascii="Book Antiqua" w:hAnsi="Book Antiqua" w:cs="Times New Roman"/>
            <w:sz w:val="24"/>
            <w:szCs w:val="24"/>
            <w:shd w:val="clear" w:color="auto" w:fill="FFFFFF"/>
            <w:rPrChange w:id="1151" w:author="Author">
              <w:rPr>
                <w:rFonts w:ascii="Book Antiqua" w:hAnsi="Book Antiqua" w:cs="Times New Roman"/>
                <w:sz w:val="24"/>
                <w:szCs w:val="24"/>
                <w:shd w:val="clear" w:color="auto" w:fill="FFFFFF"/>
              </w:rPr>
            </w:rPrChange>
          </w:rPr>
          <w:delText>COX-2</w:delText>
        </w:r>
        <w:r w:rsidR="00F761DB" w:rsidRPr="000C0DD9" w:rsidDel="00B42B52">
          <w:rPr>
            <w:rFonts w:ascii="Book Antiqua" w:hAnsi="Book Antiqua" w:cs="Times New Roman"/>
            <w:sz w:val="24"/>
            <w:szCs w:val="24"/>
            <w:shd w:val="clear" w:color="auto" w:fill="FFFFFF"/>
            <w:rPrChange w:id="1152" w:author="Author">
              <w:rPr>
                <w:rFonts w:ascii="Book Antiqua" w:hAnsi="Book Antiqua" w:cs="Times New Roman"/>
                <w:sz w:val="24"/>
                <w:szCs w:val="24"/>
                <w:shd w:val="clear" w:color="auto" w:fill="FFFFFF"/>
              </w:rPr>
            </w:rPrChange>
          </w:rPr>
          <w:delText xml:space="preserve"> </w:delText>
        </w:r>
      </w:del>
      <w:r w:rsidR="00F761DB" w:rsidRPr="000C0DD9">
        <w:rPr>
          <w:rFonts w:ascii="Book Antiqua" w:hAnsi="Book Antiqua" w:cs="Times New Roman"/>
          <w:sz w:val="24"/>
          <w:szCs w:val="24"/>
          <w:shd w:val="clear" w:color="auto" w:fill="FFFFFF"/>
          <w:rPrChange w:id="1153" w:author="Author">
            <w:rPr>
              <w:rFonts w:ascii="Book Antiqua" w:hAnsi="Book Antiqua" w:cs="Times New Roman"/>
              <w:sz w:val="24"/>
              <w:szCs w:val="24"/>
              <w:shd w:val="clear" w:color="auto" w:fill="FFFFFF"/>
            </w:rPr>
          </w:rPrChange>
        </w:rPr>
        <w:t>and preservation of intercellular junctions</w:t>
      </w:r>
      <w:r w:rsidR="00F761DB" w:rsidRPr="000C0DD9">
        <w:rPr>
          <w:rFonts w:ascii="Book Antiqua" w:hAnsi="Book Antiqua" w:cs="Times New Roman"/>
          <w:sz w:val="24"/>
          <w:szCs w:val="24"/>
        </w:rPr>
        <w:fldChar w:fldCharType="begin">
          <w:fldData xml:space="preserve">PEVuZE5vdGU+PENpdGU+PEF1dGhvcj5IYW48L0F1dGhvcj48WWVhcj4yMDE1PC9ZZWFyPjxSZWNO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==
</w:fldData>
        </w:fldChar>
      </w:r>
      <w:r w:rsidR="00C15C43" w:rsidRPr="000C0DD9">
        <w:rPr>
          <w:rFonts w:ascii="Book Antiqua" w:hAnsi="Book Antiqua" w:cs="Times New Roman"/>
          <w:sz w:val="24"/>
          <w:szCs w:val="24"/>
          <w:rPrChange w:id="1154"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1155" w:author="Author">
            <w:rPr>
              <w:rFonts w:ascii="Book Antiqua" w:hAnsi="Book Antiqua" w:cs="Times New Roman"/>
              <w:sz w:val="24"/>
              <w:szCs w:val="24"/>
            </w:rPr>
          </w:rPrChange>
        </w:rPr>
        <w:fldChar w:fldCharType="begin">
          <w:fldData xml:space="preserve">PEVuZE5vdGU+PENpdGU+PEF1dGhvcj5IYW48L0F1dGhvcj48WWVhcj4yMDE1PC9ZZWFyPjxSZWNO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==
</w:fldData>
        </w:fldChar>
      </w:r>
      <w:r w:rsidR="00C15C43" w:rsidRPr="000C0DD9">
        <w:rPr>
          <w:rFonts w:ascii="Book Antiqua" w:hAnsi="Book Antiqua" w:cs="Times New Roman"/>
          <w:sz w:val="24"/>
          <w:szCs w:val="24"/>
          <w:rPrChange w:id="1156"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1157" w:author="Author">
            <w:rPr>
              <w:rFonts w:ascii="Book Antiqua" w:hAnsi="Book Antiqua" w:cs="Times New Roman"/>
              <w:sz w:val="24"/>
              <w:szCs w:val="24"/>
            </w:rPr>
          </w:rPrChange>
        </w:rPr>
      </w:r>
      <w:r w:rsidR="00C15C43" w:rsidRPr="000C0DD9">
        <w:rPr>
          <w:rFonts w:ascii="Book Antiqua" w:hAnsi="Book Antiqua" w:cs="Times New Roman"/>
          <w:sz w:val="24"/>
          <w:szCs w:val="24"/>
          <w:rPrChange w:id="1158" w:author="Author">
            <w:rPr>
              <w:rFonts w:ascii="Book Antiqua" w:hAnsi="Book Antiqua" w:cs="Times New Roman"/>
              <w:sz w:val="24"/>
              <w:szCs w:val="24"/>
            </w:rPr>
          </w:rPrChange>
        </w:rPr>
        <w:fldChar w:fldCharType="end"/>
      </w:r>
      <w:r w:rsidR="00F761DB" w:rsidRPr="000C0DD9">
        <w:rPr>
          <w:rFonts w:ascii="Book Antiqua" w:hAnsi="Book Antiqua" w:cs="Times New Roman"/>
          <w:sz w:val="24"/>
          <w:szCs w:val="24"/>
          <w:rPrChange w:id="1159" w:author="Author">
            <w:rPr>
              <w:rFonts w:ascii="Book Antiqua" w:hAnsi="Book Antiqua" w:cs="Times New Roman"/>
              <w:sz w:val="24"/>
              <w:szCs w:val="24"/>
            </w:rPr>
          </w:rPrChange>
        </w:rPr>
      </w:r>
      <w:r w:rsidR="00F761DB" w:rsidRPr="000C0DD9">
        <w:rPr>
          <w:rFonts w:ascii="Book Antiqua" w:hAnsi="Book Antiqua" w:cs="Times New Roman"/>
          <w:sz w:val="24"/>
          <w:szCs w:val="24"/>
          <w:rPrChange w:id="1160"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161" w:author="Author">
            <w:rPr/>
          </w:rPrChange>
        </w:rPr>
        <w:instrText xml:space="preserve"> HYPERLINK \l "_ENREF_47" \o "Han, 2015 #13" </w:instrText>
      </w:r>
      <w:r w:rsidR="000E7387" w:rsidRPr="000C0DD9">
        <w:rPr>
          <w:rPrChange w:id="1162" w:author="Author">
            <w:rPr/>
          </w:rPrChange>
        </w:rPr>
        <w:fldChar w:fldCharType="separate"/>
      </w:r>
      <w:r w:rsidR="00C15C43" w:rsidRPr="000C0DD9">
        <w:rPr>
          <w:rFonts w:ascii="Book Antiqua" w:hAnsi="Book Antiqua" w:cs="Times New Roman"/>
          <w:sz w:val="24"/>
          <w:szCs w:val="24"/>
          <w:vertAlign w:val="superscript"/>
        </w:rPr>
        <w:t>47</w:t>
      </w:r>
      <w:r w:rsidR="000E7387" w:rsidRPr="000C0DD9">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F761DB" w:rsidRPr="000C0DD9">
        <w:rPr>
          <w:rFonts w:ascii="Book Antiqua" w:hAnsi="Book Antiqua" w:cs="Times New Roman"/>
          <w:sz w:val="24"/>
          <w:szCs w:val="24"/>
        </w:rPr>
        <w:fldChar w:fldCharType="end"/>
      </w:r>
      <w:r w:rsidR="004928DE" w:rsidRPr="000C0DD9">
        <w:rPr>
          <w:rFonts w:ascii="Book Antiqua" w:hAnsi="Book Antiqua" w:cs="Times New Roman"/>
          <w:sz w:val="24"/>
          <w:szCs w:val="24"/>
          <w:shd w:val="clear" w:color="auto" w:fill="FFFFFF"/>
        </w:rPr>
        <w:t xml:space="preserve">. </w:t>
      </w:r>
      <w:r w:rsidR="009D1D18" w:rsidRPr="000C0DD9">
        <w:rPr>
          <w:rFonts w:ascii="Book Antiqua" w:hAnsi="Book Antiqua" w:cs="Times New Roman"/>
          <w:sz w:val="24"/>
          <w:szCs w:val="24"/>
        </w:rPr>
        <w:t>In IL</w:t>
      </w:r>
      <w:r w:rsidR="006741BA" w:rsidRPr="000C0DD9">
        <w:rPr>
          <w:rFonts w:ascii="Book Antiqua" w:hAnsi="Book Antiqua" w:cs="Times New Roman"/>
          <w:sz w:val="24"/>
          <w:szCs w:val="24"/>
        </w:rPr>
        <w:t>-</w:t>
      </w:r>
      <w:r w:rsidR="009D1D18" w:rsidRPr="000C0DD9">
        <w:rPr>
          <w:rFonts w:ascii="Book Antiqua" w:hAnsi="Book Antiqua" w:cs="Times New Roman"/>
          <w:sz w:val="24"/>
          <w:szCs w:val="24"/>
        </w:rPr>
        <w:t xml:space="preserve">10-deficient and T-cell adoptive transfer </w:t>
      </w:r>
      <w:r w:rsidR="00435277" w:rsidRPr="008048FE">
        <w:rPr>
          <w:rFonts w:ascii="Book Antiqua" w:hAnsi="Book Antiqua" w:cs="Times New Roman"/>
          <w:sz w:val="24"/>
          <w:szCs w:val="24"/>
        </w:rPr>
        <w:t xml:space="preserve">mouse </w:t>
      </w:r>
      <w:r w:rsidR="009D1D18" w:rsidRPr="008048FE">
        <w:rPr>
          <w:rStyle w:val="highlight"/>
          <w:rFonts w:ascii="Book Antiqua" w:hAnsi="Book Antiqua" w:cs="Times New Roman"/>
          <w:sz w:val="24"/>
          <w:szCs w:val="24"/>
        </w:rPr>
        <w:t>models</w:t>
      </w:r>
      <w:r w:rsidR="009D1D18" w:rsidRPr="008048FE">
        <w:rPr>
          <w:rFonts w:ascii="Book Antiqua" w:hAnsi="Book Antiqua" w:cs="Times New Roman"/>
          <w:sz w:val="24"/>
          <w:szCs w:val="24"/>
        </w:rPr>
        <w:t xml:space="preserve"> of colitis</w:t>
      </w:r>
      <w:r w:rsidR="009D1D18" w:rsidRPr="008048FE">
        <w:rPr>
          <w:rFonts w:ascii="Book Antiqua" w:hAnsi="Book Antiqua" w:cs="Times New Roman"/>
          <w:sz w:val="24"/>
          <w:szCs w:val="24"/>
          <w:shd w:val="clear" w:color="auto" w:fill="FFFFFF"/>
        </w:rPr>
        <w:t>,</w:t>
      </w:r>
      <w:r w:rsidR="004928DE" w:rsidRPr="008048FE">
        <w:rPr>
          <w:rFonts w:ascii="Book Antiqua" w:hAnsi="Book Antiqua" w:cs="Times New Roman"/>
          <w:sz w:val="24"/>
          <w:szCs w:val="24"/>
          <w:shd w:val="clear" w:color="auto" w:fill="FFFFFF"/>
        </w:rPr>
        <w:t xml:space="preserve"> treatment with </w:t>
      </w:r>
      <w:r w:rsidR="009D1D18" w:rsidRPr="00AD5049">
        <w:rPr>
          <w:rFonts w:ascii="Book Antiqua" w:hAnsi="Book Antiqua" w:cs="Times New Roman"/>
          <w:sz w:val="24"/>
          <w:szCs w:val="24"/>
          <w:shd w:val="clear" w:color="auto" w:fill="FFFFFF"/>
        </w:rPr>
        <w:t>antrum mucosa peptide (</w:t>
      </w:r>
      <w:r w:rsidR="004928DE" w:rsidRPr="00AD5049">
        <w:rPr>
          <w:rFonts w:ascii="Book Antiqua" w:hAnsi="Book Antiqua" w:cs="Times New Roman"/>
          <w:sz w:val="24"/>
          <w:szCs w:val="24"/>
          <w:shd w:val="clear" w:color="auto" w:fill="FFFFFF"/>
        </w:rPr>
        <w:t>AMP-18</w:t>
      </w:r>
      <w:r w:rsidR="009D1D18" w:rsidRPr="002C1361">
        <w:rPr>
          <w:rFonts w:ascii="Book Antiqua" w:hAnsi="Book Antiqua" w:cs="Times New Roman"/>
          <w:sz w:val="24"/>
          <w:szCs w:val="24"/>
          <w:shd w:val="clear" w:color="auto" w:fill="FFFFFF"/>
        </w:rPr>
        <w:t>)</w:t>
      </w:r>
      <w:r w:rsidR="00435277" w:rsidRPr="000C0DD9">
        <w:rPr>
          <w:rFonts w:ascii="Book Antiqua" w:hAnsi="Book Antiqua" w:cs="Times New Roman"/>
          <w:sz w:val="24"/>
          <w:szCs w:val="24"/>
          <w:shd w:val="clear" w:color="auto" w:fill="FFFFFF"/>
          <w:rPrChange w:id="1163" w:author="Author">
            <w:rPr>
              <w:rFonts w:ascii="Book Antiqua" w:hAnsi="Book Antiqua" w:cs="Times New Roman"/>
              <w:sz w:val="24"/>
              <w:szCs w:val="24"/>
              <w:shd w:val="clear" w:color="auto" w:fill="FFFFFF"/>
            </w:rPr>
          </w:rPrChange>
        </w:rPr>
        <w:t xml:space="preserve"> protected</w:t>
      </w:r>
      <w:r w:rsidR="004928DE" w:rsidRPr="000C0DD9">
        <w:rPr>
          <w:rFonts w:ascii="Book Antiqua" w:hAnsi="Book Antiqua" w:cs="Times New Roman"/>
          <w:sz w:val="24"/>
          <w:szCs w:val="24"/>
          <w:shd w:val="clear" w:color="auto" w:fill="FFFFFF"/>
          <w:rPrChange w:id="1164" w:author="Author">
            <w:rPr>
              <w:rFonts w:ascii="Book Antiqua" w:hAnsi="Book Antiqua" w:cs="Times New Roman"/>
              <w:sz w:val="24"/>
              <w:szCs w:val="24"/>
              <w:shd w:val="clear" w:color="auto" w:fill="FFFFFF"/>
            </w:rPr>
          </w:rPrChange>
        </w:rPr>
        <w:t xml:space="preserve"> against weight loss and </w:t>
      </w:r>
      <w:r w:rsidR="009D1D18" w:rsidRPr="000C0DD9">
        <w:rPr>
          <w:rFonts w:ascii="Book Antiqua" w:hAnsi="Book Antiqua" w:cs="Times New Roman"/>
          <w:sz w:val="24"/>
          <w:szCs w:val="24"/>
          <w:shd w:val="clear" w:color="auto" w:fill="FFFFFF"/>
          <w:rPrChange w:id="1165" w:author="Author">
            <w:rPr>
              <w:rFonts w:ascii="Book Antiqua" w:hAnsi="Book Antiqua" w:cs="Times New Roman"/>
              <w:sz w:val="24"/>
              <w:szCs w:val="24"/>
              <w:shd w:val="clear" w:color="auto" w:fill="FFFFFF"/>
            </w:rPr>
          </w:rPrChange>
        </w:rPr>
        <w:t xml:space="preserve">colon </w:t>
      </w:r>
      <w:r w:rsidR="004928DE" w:rsidRPr="000C0DD9">
        <w:rPr>
          <w:rFonts w:ascii="Book Antiqua" w:hAnsi="Book Antiqua" w:cs="Times New Roman"/>
          <w:sz w:val="24"/>
          <w:szCs w:val="24"/>
          <w:shd w:val="clear" w:color="auto" w:fill="FFFFFF"/>
          <w:rPrChange w:id="1166" w:author="Author">
            <w:rPr>
              <w:rFonts w:ascii="Book Antiqua" w:hAnsi="Book Antiqua" w:cs="Times New Roman"/>
              <w:sz w:val="24"/>
              <w:szCs w:val="24"/>
              <w:shd w:val="clear" w:color="auto" w:fill="FFFFFF"/>
            </w:rPr>
          </w:rPrChange>
        </w:rPr>
        <w:t>shortening</w:t>
      </w:r>
      <w:r w:rsidR="004928DE" w:rsidRPr="000C0DD9">
        <w:rPr>
          <w:rFonts w:ascii="Book Antiqua" w:hAnsi="Book Antiqua" w:cs="Times New Roman"/>
          <w:sz w:val="24"/>
          <w:szCs w:val="24"/>
          <w:shd w:val="clear" w:color="auto" w:fill="FFFFFF"/>
        </w:rPr>
        <w:fldChar w:fldCharType="begin"/>
      </w:r>
      <w:r w:rsidR="00C15C43" w:rsidRPr="000C0DD9">
        <w:rPr>
          <w:rFonts w:ascii="Book Antiqua" w:hAnsi="Book Antiqua" w:cs="Times New Roman"/>
          <w:sz w:val="24"/>
          <w:szCs w:val="24"/>
          <w:shd w:val="clear" w:color="auto" w:fill="FFFFFF"/>
          <w:rPrChange w:id="1167" w:author="Author">
            <w:rPr>
              <w:rFonts w:ascii="Book Antiqua" w:hAnsi="Book Antiqua" w:cs="Times New Roman"/>
              <w:sz w:val="24"/>
              <w:szCs w:val="24"/>
              <w:shd w:val="clear" w:color="auto" w:fill="FFFFFF"/>
            </w:rPr>
          </w:rPrChange>
        </w:rPr>
        <w:instrText xml:space="preserve"> ADDIN EN.CITE &lt;EndNote&gt;&lt;Cite&gt;&lt;Author&gt;Chen&lt;/Author&gt;&lt;Year&gt;2015&lt;/Year&gt;&lt;RecNum&gt;17&lt;/RecNum&gt;&lt;DisplayText&gt;&lt;style face="superscript"&gt;[48]&lt;/style&gt;&lt;/DisplayText&gt;&lt;record&gt;&lt;rec-number&gt;17&lt;/rec-number&gt;&lt;foreign-keys&gt;&lt;key app="EN" db-id="a2r52f9dm2vw5sev0snvase9fvp2vpxvsvv9" timestamp="1554092311"&gt;17&lt;/key&gt;&lt;/foreign-keys&gt;&lt;ref-type name="Journal Article"&gt;17&lt;/ref-type&gt;&lt;contributors&gt;&lt;authors&gt;&lt;author&gt;Chen, Peili&lt;/author&gt;&lt;author&gt;Bakke, Danika&lt;/author&gt;&lt;author&gt;Kolodziej, Lauren&lt;/author&gt;&lt;author&gt;Lodolce, James&lt;/author&gt;&lt;author&gt;Weber, Christopher R.&lt;/author&gt;&lt;author&gt;Boone, David L.&lt;/author&gt;&lt;author&gt;Toback, F. Gary&lt;/author&gt;&lt;/authors&gt;&lt;/contributors&gt;&lt;titles&gt;&lt;title&gt;Antrum Mucosal Protein-18 Peptide Targets Tight Junctions to Protect and Heal Barrier Structure and Function in Models of Inflammatory Bowel Disease&lt;/title&gt;&lt;secondary-title&gt;Inflamm Bowel Dis&lt;/secondary-title&gt;&lt;alt-title&gt;Inflamm Bowel Dis&lt;/alt-title&gt;&lt;/titles&gt;&lt;periodical&gt;&lt;full-title&gt;Inflamm Bowel Dis&lt;/full-title&gt;&lt;/periodical&gt;&lt;alt-periodical&gt;&lt;full-title&gt;Inflamm Bowel Dis&lt;/full-title&gt;&lt;/alt-periodical&gt;&lt;pages&gt;2393-2402&lt;/pages&gt;&lt;volume&gt;21&lt;/volume&gt;&lt;number&gt;10&lt;/number&gt;&lt;dates&gt;&lt;year&gt;2015&lt;/year&gt;&lt;/dates&gt;&lt;isbn&gt;1536-4844&amp;#xD;1078-0998&lt;/isbn&gt;&lt;accession-num&gt;26197453&lt;/accession-num&gt;&lt;urls&gt;&lt;related-urls&gt;&lt;url&gt;https://www.ncbi.nlm.nih.gov/pubmed/26197453&lt;/url&gt;&lt;url&gt;https://www.ncbi.nlm.nih.gov/pmc/PMC4567513/&lt;/url&gt;&lt;/related-urls&gt;&lt;/urls&gt;&lt;electronic-resource-num&gt;10.1097/mib.0000000000000499&lt;/electronic-resource-num&gt;&lt;remote-database-name&gt;PubMed&lt;/remote-database-name&gt;&lt;/record&gt;&lt;/Cite&gt;&lt;/EndNote&gt;</w:instrText>
      </w:r>
      <w:r w:rsidR="004928DE" w:rsidRPr="000C0DD9">
        <w:rPr>
          <w:rFonts w:ascii="Book Antiqua" w:hAnsi="Book Antiqua" w:cs="Times New Roman"/>
          <w:sz w:val="24"/>
          <w:szCs w:val="24"/>
          <w:shd w:val="clear" w:color="auto" w:fill="FFFFFF"/>
          <w:rPrChange w:id="1168" w:author="Author">
            <w:rPr>
              <w:rFonts w:ascii="Book Antiqua" w:hAnsi="Book Antiqua" w:cs="Times New Roman"/>
              <w:sz w:val="24"/>
              <w:szCs w:val="24"/>
              <w:shd w:val="clear" w:color="auto" w:fill="FFFFFF"/>
            </w:rPr>
          </w:rPrChange>
        </w:rPr>
        <w:fldChar w:fldCharType="separate"/>
      </w:r>
      <w:r w:rsidR="00EB7ED1" w:rsidRPr="000C0DD9">
        <w:rPr>
          <w:rFonts w:ascii="Book Antiqua" w:hAnsi="Book Antiqua" w:cs="Times New Roman"/>
          <w:sz w:val="24"/>
          <w:szCs w:val="24"/>
          <w:shd w:val="clear" w:color="auto" w:fill="FFFFFF"/>
          <w:vertAlign w:val="superscript"/>
        </w:rPr>
        <w:t>[</w:t>
      </w:r>
      <w:r w:rsidR="000E7387" w:rsidRPr="000C0DD9">
        <w:fldChar w:fldCharType="begin"/>
      </w:r>
      <w:r w:rsidR="000E7387" w:rsidRPr="000C0DD9">
        <w:rPr>
          <w:rPrChange w:id="1169" w:author="Author">
            <w:rPr/>
          </w:rPrChange>
        </w:rPr>
        <w:instrText xml:space="preserve"> HYPERLINK \l "_ENREF_48" \o "Chen, 2015 #17" </w:instrText>
      </w:r>
      <w:r w:rsidR="000E7387" w:rsidRPr="000C0DD9">
        <w:rPr>
          <w:rPrChange w:id="1170" w:author="Author">
            <w:rPr/>
          </w:rPrChange>
        </w:rPr>
        <w:fldChar w:fldCharType="separate"/>
      </w:r>
      <w:r w:rsidR="00C15C43" w:rsidRPr="000C0DD9">
        <w:rPr>
          <w:rFonts w:ascii="Book Antiqua" w:hAnsi="Book Antiqua" w:cs="Times New Roman"/>
          <w:sz w:val="24"/>
          <w:szCs w:val="24"/>
          <w:shd w:val="clear" w:color="auto" w:fill="FFFFFF"/>
          <w:vertAlign w:val="superscript"/>
        </w:rPr>
        <w:t>48</w:t>
      </w:r>
      <w:r w:rsidR="000E7387" w:rsidRPr="000C0DD9">
        <w:rPr>
          <w:rFonts w:ascii="Book Antiqua" w:hAnsi="Book Antiqua" w:cs="Times New Roman"/>
          <w:sz w:val="24"/>
          <w:szCs w:val="24"/>
          <w:shd w:val="clear" w:color="auto" w:fill="FFFFFF"/>
          <w:vertAlign w:val="superscript"/>
        </w:rPr>
        <w:fldChar w:fldCharType="end"/>
      </w:r>
      <w:r w:rsidR="00EB7ED1" w:rsidRPr="000C0DD9">
        <w:rPr>
          <w:rFonts w:ascii="Book Antiqua" w:hAnsi="Book Antiqua" w:cs="Times New Roman"/>
          <w:sz w:val="24"/>
          <w:szCs w:val="24"/>
          <w:shd w:val="clear" w:color="auto" w:fill="FFFFFF"/>
          <w:vertAlign w:val="superscript"/>
        </w:rPr>
        <w:t>]</w:t>
      </w:r>
      <w:r w:rsidR="004928DE" w:rsidRPr="000C0DD9">
        <w:rPr>
          <w:rFonts w:ascii="Book Antiqua" w:hAnsi="Book Antiqua" w:cs="Times New Roman"/>
          <w:sz w:val="24"/>
          <w:szCs w:val="24"/>
          <w:shd w:val="clear" w:color="auto" w:fill="FFFFFF"/>
        </w:rPr>
        <w:fldChar w:fldCharType="end"/>
      </w:r>
      <w:r w:rsidR="004928DE" w:rsidRPr="000C0DD9">
        <w:rPr>
          <w:rFonts w:ascii="Book Antiqua" w:hAnsi="Book Antiqua" w:cs="Times New Roman"/>
          <w:sz w:val="24"/>
          <w:szCs w:val="24"/>
          <w:shd w:val="clear" w:color="auto" w:fill="FFFFFF"/>
        </w:rPr>
        <w:t xml:space="preserve">. </w:t>
      </w:r>
      <w:r w:rsidR="009D1D18" w:rsidRPr="000C0DD9">
        <w:rPr>
          <w:rFonts w:ascii="Book Antiqua" w:hAnsi="Book Antiqua" w:cs="Times New Roman"/>
          <w:sz w:val="24"/>
          <w:szCs w:val="24"/>
          <w:shd w:val="clear" w:color="auto" w:fill="FFFFFF"/>
        </w:rPr>
        <w:t>Of note</w:t>
      </w:r>
      <w:r w:rsidR="004928DE" w:rsidRPr="000C0DD9">
        <w:rPr>
          <w:rFonts w:ascii="Book Antiqua" w:hAnsi="Book Antiqua" w:cs="Times New Roman"/>
          <w:sz w:val="24"/>
          <w:szCs w:val="24"/>
          <w:shd w:val="clear" w:color="auto" w:fill="FFFFFF"/>
        </w:rPr>
        <w:t>, AMP-18</w:t>
      </w:r>
      <w:r w:rsidR="009D1D18" w:rsidRPr="000C0DD9">
        <w:rPr>
          <w:rFonts w:ascii="Book Antiqua" w:hAnsi="Book Antiqua" w:cs="Times New Roman"/>
          <w:sz w:val="24"/>
          <w:szCs w:val="24"/>
          <w:shd w:val="clear" w:color="auto" w:fill="FFFFFF"/>
        </w:rPr>
        <w:t>-</w:t>
      </w:r>
      <w:r w:rsidR="004928DE" w:rsidRPr="000C0DD9">
        <w:rPr>
          <w:rFonts w:ascii="Book Antiqua" w:hAnsi="Book Antiqua" w:cs="Times New Roman"/>
          <w:sz w:val="24"/>
          <w:szCs w:val="24"/>
          <w:shd w:val="clear" w:color="auto" w:fill="FFFFFF"/>
        </w:rPr>
        <w:lastRenderedPageBreak/>
        <w:t xml:space="preserve">deficient mice treated with DSS </w:t>
      </w:r>
      <w:r w:rsidR="009D1D18" w:rsidRPr="008048FE">
        <w:rPr>
          <w:rFonts w:ascii="Book Antiqua" w:hAnsi="Book Antiqua" w:cs="Times New Roman"/>
          <w:sz w:val="24"/>
          <w:szCs w:val="24"/>
          <w:shd w:val="clear" w:color="auto" w:fill="FFFFFF"/>
        </w:rPr>
        <w:t>show</w:t>
      </w:r>
      <w:r w:rsidR="00435277" w:rsidRPr="008048FE">
        <w:rPr>
          <w:rFonts w:ascii="Book Antiqua" w:hAnsi="Book Antiqua" w:cs="Times New Roman"/>
          <w:sz w:val="24"/>
          <w:szCs w:val="24"/>
          <w:shd w:val="clear" w:color="auto" w:fill="FFFFFF"/>
        </w:rPr>
        <w:t>ed</w:t>
      </w:r>
      <w:r w:rsidR="004928DE" w:rsidRPr="008048FE">
        <w:rPr>
          <w:rFonts w:ascii="Book Antiqua" w:hAnsi="Book Antiqua" w:cs="Times New Roman"/>
          <w:sz w:val="24"/>
          <w:szCs w:val="24"/>
          <w:shd w:val="clear" w:color="auto" w:fill="FFFFFF"/>
        </w:rPr>
        <w:t xml:space="preserve"> exacerbated </w:t>
      </w:r>
      <w:r w:rsidR="009D1D18" w:rsidRPr="008048FE">
        <w:rPr>
          <w:rFonts w:ascii="Book Antiqua" w:hAnsi="Book Antiqua" w:cs="Times New Roman"/>
          <w:sz w:val="24"/>
          <w:szCs w:val="24"/>
          <w:shd w:val="clear" w:color="auto" w:fill="FFFFFF"/>
        </w:rPr>
        <w:t>colitis</w:t>
      </w:r>
      <w:r w:rsidR="004928DE" w:rsidRPr="008048FE">
        <w:rPr>
          <w:rFonts w:ascii="Book Antiqua" w:hAnsi="Book Antiqua" w:cs="Times New Roman"/>
          <w:sz w:val="24"/>
          <w:szCs w:val="24"/>
          <w:shd w:val="clear" w:color="auto" w:fill="FFFFFF"/>
        </w:rPr>
        <w:t xml:space="preserve"> and high mortality, which </w:t>
      </w:r>
      <w:r w:rsidR="00435277" w:rsidRPr="008048FE">
        <w:rPr>
          <w:rFonts w:ascii="Book Antiqua" w:hAnsi="Book Antiqua" w:cs="Times New Roman"/>
          <w:sz w:val="24"/>
          <w:szCs w:val="24"/>
          <w:shd w:val="clear" w:color="auto" w:fill="FFFFFF"/>
        </w:rPr>
        <w:t>could</w:t>
      </w:r>
      <w:r w:rsidR="009D1D18" w:rsidRPr="008048FE">
        <w:rPr>
          <w:rFonts w:ascii="Book Antiqua" w:hAnsi="Book Antiqua" w:cs="Times New Roman"/>
          <w:sz w:val="24"/>
          <w:szCs w:val="24"/>
          <w:shd w:val="clear" w:color="auto" w:fill="FFFFFF"/>
        </w:rPr>
        <w:t xml:space="preserve"> be</w:t>
      </w:r>
      <w:r w:rsidR="004928DE" w:rsidRPr="00AD5049">
        <w:rPr>
          <w:rFonts w:ascii="Book Antiqua" w:hAnsi="Book Antiqua" w:cs="Times New Roman"/>
          <w:sz w:val="24"/>
          <w:szCs w:val="24"/>
          <w:shd w:val="clear" w:color="auto" w:fill="FFFFFF"/>
        </w:rPr>
        <w:t xml:space="preserve"> counteracted </w:t>
      </w:r>
      <w:r w:rsidR="009D1D18" w:rsidRPr="00AD5049">
        <w:rPr>
          <w:rFonts w:ascii="Book Antiqua" w:hAnsi="Book Antiqua" w:cs="Times New Roman"/>
          <w:sz w:val="24"/>
          <w:szCs w:val="24"/>
          <w:shd w:val="clear" w:color="auto" w:fill="FFFFFF"/>
        </w:rPr>
        <w:t>by</w:t>
      </w:r>
      <w:r w:rsidR="004928DE" w:rsidRPr="002C1361">
        <w:rPr>
          <w:rFonts w:ascii="Book Antiqua" w:hAnsi="Book Antiqua" w:cs="Times New Roman"/>
          <w:sz w:val="24"/>
          <w:szCs w:val="24"/>
          <w:shd w:val="clear" w:color="auto" w:fill="FFFFFF"/>
        </w:rPr>
        <w:t xml:space="preserve"> AMP administration</w:t>
      </w:r>
      <w:r w:rsidR="004928DE" w:rsidRPr="000C0DD9">
        <w:rPr>
          <w:rFonts w:ascii="Book Antiqua" w:hAnsi="Book Antiqua" w:cs="Times New Roman"/>
          <w:sz w:val="24"/>
          <w:szCs w:val="24"/>
          <w:shd w:val="clear" w:color="auto" w:fill="FFFFFF"/>
        </w:rPr>
        <w:fldChar w:fldCharType="begin"/>
      </w:r>
      <w:r w:rsidR="00C15C43" w:rsidRPr="000C0DD9">
        <w:rPr>
          <w:rFonts w:ascii="Book Antiqua" w:hAnsi="Book Antiqua" w:cs="Times New Roman"/>
          <w:sz w:val="24"/>
          <w:szCs w:val="24"/>
          <w:shd w:val="clear" w:color="auto" w:fill="FFFFFF"/>
          <w:rPrChange w:id="1171" w:author="Author">
            <w:rPr>
              <w:rFonts w:ascii="Book Antiqua" w:hAnsi="Book Antiqua" w:cs="Times New Roman"/>
              <w:sz w:val="24"/>
              <w:szCs w:val="24"/>
              <w:shd w:val="clear" w:color="auto" w:fill="FFFFFF"/>
            </w:rPr>
          </w:rPrChange>
        </w:rPr>
        <w:instrText xml:space="preserve"> ADDIN EN.CITE &lt;EndNote&gt;&lt;Cite&gt;&lt;Author&gt;Chen&lt;/Author&gt;&lt;Year&gt;2015&lt;/Year&gt;&lt;RecNum&gt;17&lt;/RecNum&gt;&lt;DisplayText&gt;&lt;style face="superscript"&gt;[48]&lt;/style&gt;&lt;/DisplayText&gt;&lt;record&gt;&lt;rec-number&gt;17&lt;/rec-number&gt;&lt;foreign-keys&gt;&lt;key app="EN" db-id="a2r52f9dm2vw5sev0snvase9fvp2vpxvsvv9" timestamp="1554092311"&gt;17&lt;/key&gt;&lt;/foreign-keys&gt;&lt;ref-type name="Journal Article"&gt;17&lt;/ref-type&gt;&lt;contributors&gt;&lt;authors&gt;&lt;author&gt;Chen, Peili&lt;/author&gt;&lt;author&gt;Bakke, Danika&lt;/author&gt;&lt;author&gt;Kolodziej, Lauren&lt;/author&gt;&lt;author&gt;Lodolce, James&lt;/author&gt;&lt;author&gt;Weber, Christopher R.&lt;/author&gt;&lt;author&gt;Boone, David L.&lt;/author&gt;&lt;author&gt;Toback, F. Gary&lt;/author&gt;&lt;/authors&gt;&lt;/contributors&gt;&lt;titles&gt;&lt;title&gt;Antrum Mucosal Protein-18 Peptide Targets Tight Junctions to Protect and Heal Barrier Structure and Function in Models of Inflammatory Bowel Disease&lt;/title&gt;&lt;secondary-title&gt;Inflamm Bowel Dis&lt;/secondary-title&gt;&lt;alt-title&gt;Inflamm Bowel Dis&lt;/alt-title&gt;&lt;/titles&gt;&lt;periodical&gt;&lt;full-title&gt;Inflamm Bowel Dis&lt;/full-title&gt;&lt;/periodical&gt;&lt;alt-periodical&gt;&lt;full-title&gt;Inflamm Bowel Dis&lt;/full-title&gt;&lt;/alt-periodical&gt;&lt;pages&gt;2393-2402&lt;/pages&gt;&lt;volume&gt;21&lt;/volume&gt;&lt;number&gt;10&lt;/number&gt;&lt;dates&gt;&lt;year&gt;2015&lt;/year&gt;&lt;/dates&gt;&lt;isbn&gt;1536-4844&amp;#xD;1078-0998&lt;/isbn&gt;&lt;accession-num&gt;26197453&lt;/accession-num&gt;&lt;urls&gt;&lt;related-urls&gt;&lt;url&gt;https://www.ncbi.nlm.nih.gov/pubmed/26197453&lt;/url&gt;&lt;url&gt;https://www.ncbi.nlm.nih.gov/pmc/PMC4567513/&lt;/url&gt;&lt;/related-urls&gt;&lt;/urls&gt;&lt;electronic-resource-num&gt;10.1097/mib.0000000000000499&lt;/electronic-resource-num&gt;&lt;remote-database-name&gt;PubMed&lt;/remote-database-name&gt;&lt;/record&gt;&lt;/Cite&gt;&lt;/EndNote&gt;</w:instrText>
      </w:r>
      <w:r w:rsidR="004928DE" w:rsidRPr="000C0DD9">
        <w:rPr>
          <w:rFonts w:ascii="Book Antiqua" w:hAnsi="Book Antiqua" w:cs="Times New Roman"/>
          <w:sz w:val="24"/>
          <w:szCs w:val="24"/>
          <w:shd w:val="clear" w:color="auto" w:fill="FFFFFF"/>
          <w:rPrChange w:id="1172" w:author="Author">
            <w:rPr>
              <w:rFonts w:ascii="Book Antiqua" w:hAnsi="Book Antiqua" w:cs="Times New Roman"/>
              <w:sz w:val="24"/>
              <w:szCs w:val="24"/>
              <w:shd w:val="clear" w:color="auto" w:fill="FFFFFF"/>
            </w:rPr>
          </w:rPrChange>
        </w:rPr>
        <w:fldChar w:fldCharType="separate"/>
      </w:r>
      <w:r w:rsidR="00EB7ED1" w:rsidRPr="000C0DD9">
        <w:rPr>
          <w:rFonts w:ascii="Book Antiqua" w:hAnsi="Book Antiqua" w:cs="Times New Roman"/>
          <w:sz w:val="24"/>
          <w:szCs w:val="24"/>
          <w:shd w:val="clear" w:color="auto" w:fill="FFFFFF"/>
          <w:vertAlign w:val="superscript"/>
        </w:rPr>
        <w:t>[</w:t>
      </w:r>
      <w:r w:rsidR="000E7387" w:rsidRPr="000C0DD9">
        <w:fldChar w:fldCharType="begin"/>
      </w:r>
      <w:r w:rsidR="000E7387" w:rsidRPr="000C0DD9">
        <w:rPr>
          <w:rPrChange w:id="1173" w:author="Author">
            <w:rPr/>
          </w:rPrChange>
        </w:rPr>
        <w:instrText xml:space="preserve"> HYPERLINK \l "_ENREF_48" \o "Chen, 2015 #17" </w:instrText>
      </w:r>
      <w:r w:rsidR="000E7387" w:rsidRPr="000C0DD9">
        <w:rPr>
          <w:rPrChange w:id="1174" w:author="Author">
            <w:rPr/>
          </w:rPrChange>
        </w:rPr>
        <w:fldChar w:fldCharType="separate"/>
      </w:r>
      <w:r w:rsidR="00C15C43" w:rsidRPr="008048FE">
        <w:rPr>
          <w:rFonts w:ascii="Book Antiqua" w:hAnsi="Book Antiqua" w:cs="Times New Roman"/>
          <w:sz w:val="24"/>
          <w:szCs w:val="24"/>
          <w:shd w:val="clear" w:color="auto" w:fill="FFFFFF"/>
          <w:vertAlign w:val="superscript"/>
        </w:rPr>
        <w:t>48</w:t>
      </w:r>
      <w:r w:rsidR="000E7387" w:rsidRPr="008048FE">
        <w:rPr>
          <w:rFonts w:ascii="Book Antiqua" w:hAnsi="Book Antiqua" w:cs="Times New Roman"/>
          <w:sz w:val="24"/>
          <w:szCs w:val="24"/>
          <w:shd w:val="clear" w:color="auto" w:fill="FFFFFF"/>
          <w:vertAlign w:val="superscript"/>
        </w:rPr>
        <w:fldChar w:fldCharType="end"/>
      </w:r>
      <w:r w:rsidR="00EB7ED1" w:rsidRPr="000C0DD9">
        <w:rPr>
          <w:rFonts w:ascii="Book Antiqua" w:hAnsi="Book Antiqua" w:cs="Times New Roman"/>
          <w:sz w:val="24"/>
          <w:szCs w:val="24"/>
          <w:shd w:val="clear" w:color="auto" w:fill="FFFFFF"/>
          <w:vertAlign w:val="superscript"/>
        </w:rPr>
        <w:t>]</w:t>
      </w:r>
      <w:r w:rsidR="004928DE" w:rsidRPr="000C0DD9">
        <w:rPr>
          <w:rFonts w:ascii="Book Antiqua" w:hAnsi="Book Antiqua" w:cs="Times New Roman"/>
          <w:sz w:val="24"/>
          <w:szCs w:val="24"/>
          <w:shd w:val="clear" w:color="auto" w:fill="FFFFFF"/>
        </w:rPr>
        <w:fldChar w:fldCharType="end"/>
      </w:r>
      <w:r w:rsidR="004928DE" w:rsidRPr="000C0DD9">
        <w:rPr>
          <w:rFonts w:ascii="Book Antiqua" w:hAnsi="Book Antiqua" w:cs="Times New Roman"/>
          <w:sz w:val="24"/>
          <w:szCs w:val="24"/>
          <w:shd w:val="clear" w:color="auto" w:fill="FFFFFF"/>
        </w:rPr>
        <w:t xml:space="preserve">. </w:t>
      </w:r>
      <w:r w:rsidR="009D1D18" w:rsidRPr="000C0DD9">
        <w:rPr>
          <w:rFonts w:ascii="Book Antiqua" w:hAnsi="Book Antiqua" w:cs="Times New Roman"/>
          <w:sz w:val="24"/>
          <w:szCs w:val="24"/>
          <w:shd w:val="clear" w:color="auto" w:fill="FFFFFF"/>
        </w:rPr>
        <w:t>I</w:t>
      </w:r>
      <w:r w:rsidR="004928DE" w:rsidRPr="008048FE">
        <w:rPr>
          <w:rFonts w:ascii="Book Antiqua" w:hAnsi="Book Antiqua" w:cs="Times New Roman"/>
          <w:sz w:val="24"/>
          <w:szCs w:val="24"/>
          <w:shd w:val="clear" w:color="auto" w:fill="FFFFFF"/>
        </w:rPr>
        <w:t xml:space="preserve">n </w:t>
      </w:r>
      <w:del w:id="1175" w:author="Author">
        <w:r w:rsidR="004928DE" w:rsidRPr="008048FE" w:rsidDel="00A6220B">
          <w:rPr>
            <w:rFonts w:ascii="Book Antiqua" w:hAnsi="Book Antiqua" w:cs="Times New Roman"/>
            <w:sz w:val="24"/>
            <w:szCs w:val="24"/>
            <w:shd w:val="clear" w:color="auto" w:fill="FFFFFF"/>
          </w:rPr>
          <w:delText>wild</w:delText>
        </w:r>
      </w:del>
      <w:ins w:id="1176" w:author="Author">
        <w:del w:id="1177" w:author="Author">
          <w:r w:rsidR="00B63570" w:rsidRPr="008048FE" w:rsidDel="00A6220B">
            <w:rPr>
              <w:rFonts w:ascii="Book Antiqua" w:hAnsi="Book Antiqua" w:cs="Times New Roman"/>
              <w:sz w:val="24"/>
              <w:szCs w:val="24"/>
              <w:shd w:val="clear" w:color="auto" w:fill="FFFFFF"/>
            </w:rPr>
            <w:delText xml:space="preserve"> </w:delText>
          </w:r>
        </w:del>
      </w:ins>
      <w:del w:id="1178" w:author="Author">
        <w:r w:rsidR="002E2E84" w:rsidRPr="008048FE" w:rsidDel="00A6220B">
          <w:rPr>
            <w:rFonts w:ascii="Book Antiqua" w:hAnsi="Book Antiqua" w:cs="Times New Roman"/>
            <w:sz w:val="24"/>
            <w:szCs w:val="24"/>
            <w:shd w:val="clear" w:color="auto" w:fill="FFFFFF"/>
          </w:rPr>
          <w:delText>-</w:delText>
        </w:r>
        <w:r w:rsidR="004928DE" w:rsidRPr="008048FE" w:rsidDel="00A6220B">
          <w:rPr>
            <w:rFonts w:ascii="Book Antiqua" w:hAnsi="Book Antiqua" w:cs="Times New Roman"/>
            <w:sz w:val="24"/>
            <w:szCs w:val="24"/>
            <w:shd w:val="clear" w:color="auto" w:fill="FFFFFF"/>
          </w:rPr>
          <w:delText>type</w:delText>
        </w:r>
      </w:del>
      <w:ins w:id="1179" w:author="Author">
        <w:r w:rsidR="00A6220B" w:rsidRPr="008048FE">
          <w:rPr>
            <w:rFonts w:ascii="Book Antiqua" w:hAnsi="Book Antiqua" w:cs="Times New Roman"/>
            <w:sz w:val="24"/>
            <w:szCs w:val="24"/>
            <w:shd w:val="clear" w:color="auto" w:fill="FFFFFF"/>
          </w:rPr>
          <w:t>WT</w:t>
        </w:r>
      </w:ins>
      <w:r w:rsidR="004928DE" w:rsidRPr="008048FE">
        <w:rPr>
          <w:rFonts w:ascii="Book Antiqua" w:hAnsi="Book Antiqua" w:cs="Times New Roman"/>
          <w:sz w:val="24"/>
          <w:szCs w:val="24"/>
          <w:shd w:val="clear" w:color="auto" w:fill="FFFFFF"/>
        </w:rPr>
        <w:t xml:space="preserve"> mice treated with DSS, AMP</w:t>
      </w:r>
      <w:r w:rsidR="00435277" w:rsidRPr="00AD5049">
        <w:rPr>
          <w:rFonts w:ascii="Book Antiqua" w:hAnsi="Book Antiqua" w:cs="Times New Roman"/>
          <w:sz w:val="24"/>
          <w:szCs w:val="24"/>
          <w:shd w:val="clear" w:color="auto" w:fill="FFFFFF"/>
        </w:rPr>
        <w:t>-18 protected</w:t>
      </w:r>
      <w:r w:rsidR="004928DE" w:rsidRPr="000C0DD9">
        <w:rPr>
          <w:rFonts w:ascii="Book Antiqua" w:hAnsi="Book Antiqua" w:cs="Times New Roman"/>
          <w:sz w:val="24"/>
          <w:szCs w:val="24"/>
          <w:shd w:val="clear" w:color="auto" w:fill="FFFFFF"/>
          <w:rPrChange w:id="1180" w:author="Author">
            <w:rPr>
              <w:rFonts w:ascii="Book Antiqua" w:hAnsi="Book Antiqua" w:cs="Times New Roman"/>
              <w:sz w:val="24"/>
              <w:szCs w:val="24"/>
              <w:shd w:val="clear" w:color="auto" w:fill="FFFFFF"/>
            </w:rPr>
          </w:rPrChange>
        </w:rPr>
        <w:t xml:space="preserve"> against UC by strengthening PKCζ</w:t>
      </w:r>
      <w:r w:rsidR="000A0B1A" w:rsidRPr="000C0DD9">
        <w:rPr>
          <w:rFonts w:ascii="Book Antiqua" w:hAnsi="Book Antiqua" w:cs="Times New Roman"/>
          <w:sz w:val="24"/>
          <w:szCs w:val="24"/>
          <w:shd w:val="clear" w:color="auto" w:fill="FFFFFF"/>
          <w:rPrChange w:id="1181" w:author="Author">
            <w:rPr>
              <w:rFonts w:ascii="Book Antiqua" w:hAnsi="Book Antiqua" w:cs="Times New Roman"/>
              <w:sz w:val="24"/>
              <w:szCs w:val="24"/>
              <w:shd w:val="clear" w:color="auto" w:fill="FFFFFF"/>
            </w:rPr>
          </w:rPrChange>
        </w:rPr>
        <w:t xml:space="preserve"> </w:t>
      </w:r>
      <w:r w:rsidR="004928DE" w:rsidRPr="000C0DD9">
        <w:rPr>
          <w:rFonts w:ascii="Book Antiqua" w:hAnsi="Book Antiqua" w:cs="Times New Roman"/>
          <w:sz w:val="24"/>
          <w:szCs w:val="24"/>
          <w:shd w:val="clear" w:color="auto" w:fill="FFFFFF"/>
          <w:rPrChange w:id="1182" w:author="Author">
            <w:rPr>
              <w:rFonts w:ascii="Book Antiqua" w:hAnsi="Book Antiqua" w:cs="Times New Roman"/>
              <w:sz w:val="24"/>
              <w:szCs w:val="24"/>
              <w:shd w:val="clear" w:color="auto" w:fill="FFFFFF"/>
            </w:rPr>
          </w:rPrChange>
        </w:rPr>
        <w:t xml:space="preserve">phosphorylation and recruitment of </w:t>
      </w:r>
      <w:r w:rsidR="009D1D18" w:rsidRPr="000C0DD9">
        <w:rPr>
          <w:rFonts w:ascii="Book Antiqua" w:hAnsi="Book Antiqua" w:cs="Times New Roman"/>
          <w:sz w:val="24"/>
          <w:szCs w:val="24"/>
          <w:shd w:val="clear" w:color="auto" w:fill="FFFFFF"/>
          <w:rPrChange w:id="1183" w:author="Author">
            <w:rPr>
              <w:rFonts w:ascii="Book Antiqua" w:hAnsi="Book Antiqua" w:cs="Times New Roman"/>
              <w:sz w:val="24"/>
              <w:szCs w:val="24"/>
              <w:shd w:val="clear" w:color="auto" w:fill="FFFFFF"/>
            </w:rPr>
          </w:rPrChange>
        </w:rPr>
        <w:t xml:space="preserve">a </w:t>
      </w:r>
      <w:r w:rsidR="004928DE" w:rsidRPr="000C0DD9">
        <w:rPr>
          <w:rFonts w:ascii="Book Antiqua" w:hAnsi="Book Antiqua" w:cs="Times New Roman"/>
          <w:sz w:val="24"/>
          <w:szCs w:val="24"/>
          <w:shd w:val="clear" w:color="auto" w:fill="FFFFFF"/>
          <w:rPrChange w:id="1184" w:author="Author">
            <w:rPr>
              <w:rFonts w:ascii="Book Antiqua" w:hAnsi="Book Antiqua" w:cs="Times New Roman"/>
              <w:sz w:val="24"/>
              <w:szCs w:val="24"/>
              <w:shd w:val="clear" w:color="auto" w:fill="FFFFFF"/>
            </w:rPr>
          </w:rPrChange>
        </w:rPr>
        <w:t xml:space="preserve">molecular complex (Par6/Cdc42∙GTP/ECT2/Par3) </w:t>
      </w:r>
      <w:r w:rsidR="009D1D18" w:rsidRPr="000C0DD9">
        <w:rPr>
          <w:rFonts w:ascii="Book Antiqua" w:hAnsi="Book Antiqua" w:cs="Times New Roman"/>
          <w:sz w:val="24"/>
          <w:szCs w:val="24"/>
          <w:shd w:val="clear" w:color="auto" w:fill="FFFFFF"/>
          <w:rPrChange w:id="1185" w:author="Author">
            <w:rPr>
              <w:rFonts w:ascii="Book Antiqua" w:hAnsi="Book Antiqua" w:cs="Times New Roman"/>
              <w:sz w:val="24"/>
              <w:szCs w:val="24"/>
              <w:shd w:val="clear" w:color="auto" w:fill="FFFFFF"/>
            </w:rPr>
          </w:rPrChange>
        </w:rPr>
        <w:t>that</w:t>
      </w:r>
      <w:r w:rsidR="004928DE" w:rsidRPr="000C0DD9">
        <w:rPr>
          <w:rFonts w:ascii="Book Antiqua" w:hAnsi="Book Antiqua" w:cs="Times New Roman"/>
          <w:sz w:val="24"/>
          <w:szCs w:val="24"/>
          <w:shd w:val="clear" w:color="auto" w:fill="FFFFFF"/>
          <w:rPrChange w:id="1186" w:author="Author">
            <w:rPr>
              <w:rFonts w:ascii="Book Antiqua" w:hAnsi="Book Antiqua" w:cs="Times New Roman"/>
              <w:sz w:val="24"/>
              <w:szCs w:val="24"/>
              <w:shd w:val="clear" w:color="auto" w:fill="FFFFFF"/>
            </w:rPr>
          </w:rPrChange>
        </w:rPr>
        <w:t xml:space="preserve"> </w:t>
      </w:r>
      <w:r w:rsidR="00435277" w:rsidRPr="000C0DD9">
        <w:rPr>
          <w:rFonts w:ascii="Book Antiqua" w:hAnsi="Book Antiqua" w:cs="Times New Roman"/>
          <w:sz w:val="24"/>
          <w:szCs w:val="24"/>
          <w:shd w:val="clear" w:color="auto" w:fill="FFFFFF"/>
          <w:rPrChange w:id="1187" w:author="Author">
            <w:rPr>
              <w:rFonts w:ascii="Book Antiqua" w:hAnsi="Book Antiqua" w:cs="Times New Roman"/>
              <w:sz w:val="24"/>
              <w:szCs w:val="24"/>
              <w:shd w:val="clear" w:color="auto" w:fill="FFFFFF"/>
            </w:rPr>
          </w:rPrChange>
        </w:rPr>
        <w:t>facilitated</w:t>
      </w:r>
      <w:r w:rsidR="009D1D18" w:rsidRPr="000C0DD9">
        <w:rPr>
          <w:rFonts w:ascii="Book Antiqua" w:hAnsi="Book Antiqua" w:cs="Times New Roman"/>
          <w:sz w:val="24"/>
          <w:szCs w:val="24"/>
          <w:shd w:val="clear" w:color="auto" w:fill="FFFFFF"/>
          <w:rPrChange w:id="1188" w:author="Author">
            <w:rPr>
              <w:rFonts w:ascii="Book Antiqua" w:hAnsi="Book Antiqua" w:cs="Times New Roman"/>
              <w:sz w:val="24"/>
              <w:szCs w:val="24"/>
              <w:shd w:val="clear" w:color="auto" w:fill="FFFFFF"/>
            </w:rPr>
          </w:rPrChange>
        </w:rPr>
        <w:t xml:space="preserve"> the</w:t>
      </w:r>
      <w:r w:rsidR="004928DE" w:rsidRPr="000C0DD9">
        <w:rPr>
          <w:rFonts w:ascii="Book Antiqua" w:hAnsi="Book Antiqua" w:cs="Times New Roman"/>
          <w:sz w:val="24"/>
          <w:szCs w:val="24"/>
          <w:shd w:val="clear" w:color="auto" w:fill="FFFFFF"/>
          <w:rPrChange w:id="1189" w:author="Author">
            <w:rPr>
              <w:rFonts w:ascii="Book Antiqua" w:hAnsi="Book Antiqua" w:cs="Times New Roman"/>
              <w:sz w:val="24"/>
              <w:szCs w:val="24"/>
              <w:shd w:val="clear" w:color="auto" w:fill="FFFFFF"/>
            </w:rPr>
          </w:rPrChange>
        </w:rPr>
        <w:t xml:space="preserve"> assembly of </w:t>
      </w:r>
      <w:r w:rsidR="009D0332" w:rsidRPr="000C0DD9">
        <w:rPr>
          <w:rFonts w:ascii="Book Antiqua" w:hAnsi="Book Antiqua" w:cs="Times New Roman"/>
          <w:sz w:val="24"/>
          <w:szCs w:val="24"/>
          <w:shd w:val="clear" w:color="auto" w:fill="FFFFFF"/>
          <w:rPrChange w:id="1190" w:author="Author">
            <w:rPr>
              <w:rFonts w:ascii="Book Antiqua" w:hAnsi="Book Antiqua" w:cs="Times New Roman"/>
              <w:sz w:val="24"/>
              <w:szCs w:val="24"/>
              <w:shd w:val="clear" w:color="auto" w:fill="FFFFFF"/>
            </w:rPr>
          </w:rPrChange>
        </w:rPr>
        <w:t>TJs</w:t>
      </w:r>
      <w:r w:rsidR="004928DE" w:rsidRPr="000C0DD9">
        <w:rPr>
          <w:rFonts w:ascii="Book Antiqua" w:hAnsi="Book Antiqua" w:cs="Times New Roman"/>
          <w:sz w:val="24"/>
          <w:szCs w:val="24"/>
          <w:shd w:val="clear" w:color="auto" w:fill="FFFFFF"/>
        </w:rPr>
        <w:fldChar w:fldCharType="begin"/>
      </w:r>
      <w:r w:rsidR="00C15C43" w:rsidRPr="000C0DD9">
        <w:rPr>
          <w:rFonts w:ascii="Book Antiqua" w:hAnsi="Book Antiqua" w:cs="Times New Roman"/>
          <w:sz w:val="24"/>
          <w:szCs w:val="24"/>
          <w:shd w:val="clear" w:color="auto" w:fill="FFFFFF"/>
          <w:rPrChange w:id="1191" w:author="Author">
            <w:rPr>
              <w:rFonts w:ascii="Book Antiqua" w:hAnsi="Book Antiqua" w:cs="Times New Roman"/>
              <w:sz w:val="24"/>
              <w:szCs w:val="24"/>
              <w:shd w:val="clear" w:color="auto" w:fill="FFFFFF"/>
            </w:rPr>
          </w:rPrChange>
        </w:rPr>
        <w:instrText xml:space="preserve"> ADDIN EN.CITE &lt;EndNote&gt;&lt;Cite&gt;&lt;Author&gt;Chen&lt;/Author&gt;&lt;Year&gt;2012&lt;/Year&gt;&lt;RecNum&gt;18&lt;/RecNum&gt;&lt;DisplayText&gt;&lt;style face="superscript"&gt;[49]&lt;/style&gt;&lt;/DisplayText&gt;&lt;record&gt;&lt;rec-number&gt;18&lt;/rec-number&gt;&lt;foreign-keys&gt;&lt;key app="EN" db-id="a2r52f9dm2vw5sev0snvase9fvp2vpxvsvv9" timestamp="1554092311"&gt;18&lt;/key&gt;&lt;/foreign-keys&gt;&lt;ref-type name="Journal Article"&gt;17&lt;/ref-type&gt;&lt;contributors&gt;&lt;authors&gt;&lt;author&gt;Chen, Peili&lt;/author&gt;&lt;author&gt;Kartha, Sreedharan&lt;/author&gt;&lt;author&gt;Bissonnette, Marc&lt;/author&gt;&lt;author&gt;Hart, John&lt;/author&gt;&lt;author&gt;Toback, F. Gary&lt;/author&gt;&lt;/authors&gt;&lt;/contributors&gt;&lt;titles&gt;&lt;title&gt;AMP-18 facilitates assembly and stabilization of tight junctions to protect the colonic mucosal barrier&lt;/title&gt;&lt;secondary-title&gt;Inflamm Bowel Dis&lt;/secondary-title&gt;&lt;alt-title&gt;Inflamm Bowel Dis&lt;/alt-title&gt;&lt;/titles&gt;&lt;periodical&gt;&lt;full-title&gt;Inflamm Bowel Dis&lt;/full-title&gt;&lt;/periodical&gt;&lt;alt-periodical&gt;&lt;full-title&gt;Inflamm Bowel Dis&lt;/full-title&gt;&lt;/alt-periodical&gt;&lt;pages&gt;1749-1759&lt;/pages&gt;&lt;volume&gt;18&lt;/volume&gt;&lt;number&gt;9&lt;/number&gt;&lt;edition&gt;2012/01/23&lt;/edition&gt;&lt;dates&gt;&lt;year&gt;2012&lt;/year&gt;&lt;/dates&gt;&lt;isbn&gt;1536-4844&amp;#xD;1078-0998&lt;/isbn&gt;&lt;accession-num&gt;22271547&lt;/accession-num&gt;&lt;urls&gt;&lt;related-urls&gt;&lt;url&gt;https://www.ncbi.nlm.nih.gov/pubmed/22271547&lt;/url&gt;&lt;url&gt;https://www.ncbi.nlm.nih.gov/pmc/PMC3337967/&lt;/url&gt;&lt;/related-urls&gt;&lt;/urls&gt;&lt;electronic-resource-num&gt;10.1002/ibd.22886&lt;/electronic-resource-num&gt;&lt;remote-database-name&gt;PubMed&lt;/remote-database-name&gt;&lt;/record&gt;&lt;/Cite&gt;&lt;/EndNote&gt;</w:instrText>
      </w:r>
      <w:r w:rsidR="004928DE" w:rsidRPr="000C0DD9">
        <w:rPr>
          <w:rFonts w:ascii="Book Antiqua" w:hAnsi="Book Antiqua" w:cs="Times New Roman"/>
          <w:sz w:val="24"/>
          <w:szCs w:val="24"/>
          <w:shd w:val="clear" w:color="auto" w:fill="FFFFFF"/>
          <w:rPrChange w:id="1192" w:author="Author">
            <w:rPr>
              <w:rFonts w:ascii="Book Antiqua" w:hAnsi="Book Antiqua" w:cs="Times New Roman"/>
              <w:sz w:val="24"/>
              <w:szCs w:val="24"/>
              <w:shd w:val="clear" w:color="auto" w:fill="FFFFFF"/>
            </w:rPr>
          </w:rPrChange>
        </w:rPr>
        <w:fldChar w:fldCharType="separate"/>
      </w:r>
      <w:r w:rsidR="00EB7ED1" w:rsidRPr="000C0DD9">
        <w:rPr>
          <w:rFonts w:ascii="Book Antiqua" w:hAnsi="Book Antiqua" w:cs="Times New Roman"/>
          <w:sz w:val="24"/>
          <w:szCs w:val="24"/>
          <w:shd w:val="clear" w:color="auto" w:fill="FFFFFF"/>
          <w:vertAlign w:val="superscript"/>
        </w:rPr>
        <w:t>[</w:t>
      </w:r>
      <w:r w:rsidR="000E7387" w:rsidRPr="000C0DD9">
        <w:fldChar w:fldCharType="begin"/>
      </w:r>
      <w:r w:rsidR="000E7387" w:rsidRPr="000C0DD9">
        <w:rPr>
          <w:rPrChange w:id="1193" w:author="Author">
            <w:rPr/>
          </w:rPrChange>
        </w:rPr>
        <w:instrText xml:space="preserve"> HYPERLINK \l "_ENREF_49" \o "Che</w:instrText>
      </w:r>
      <w:r w:rsidR="000E7387" w:rsidRPr="000C0DD9">
        <w:rPr>
          <w:rPrChange w:id="1194" w:author="Author">
            <w:rPr/>
          </w:rPrChange>
        </w:rPr>
        <w:instrText xml:space="preserve">n, 2012 #18" </w:instrText>
      </w:r>
      <w:r w:rsidR="000E7387" w:rsidRPr="000C0DD9">
        <w:rPr>
          <w:rPrChange w:id="1195" w:author="Author">
            <w:rPr/>
          </w:rPrChange>
        </w:rPr>
        <w:fldChar w:fldCharType="separate"/>
      </w:r>
      <w:r w:rsidR="00C15C43" w:rsidRPr="008048FE">
        <w:rPr>
          <w:rFonts w:ascii="Book Antiqua" w:hAnsi="Book Antiqua" w:cs="Times New Roman"/>
          <w:sz w:val="24"/>
          <w:szCs w:val="24"/>
          <w:shd w:val="clear" w:color="auto" w:fill="FFFFFF"/>
          <w:vertAlign w:val="superscript"/>
        </w:rPr>
        <w:t>49</w:t>
      </w:r>
      <w:r w:rsidR="000E7387" w:rsidRPr="008048FE">
        <w:rPr>
          <w:rFonts w:ascii="Book Antiqua" w:hAnsi="Book Antiqua" w:cs="Times New Roman"/>
          <w:sz w:val="24"/>
          <w:szCs w:val="24"/>
          <w:shd w:val="clear" w:color="auto" w:fill="FFFFFF"/>
          <w:vertAlign w:val="superscript"/>
        </w:rPr>
        <w:fldChar w:fldCharType="end"/>
      </w:r>
      <w:r w:rsidR="00EB7ED1" w:rsidRPr="000C0DD9">
        <w:rPr>
          <w:rFonts w:ascii="Book Antiqua" w:hAnsi="Book Antiqua" w:cs="Times New Roman"/>
          <w:sz w:val="24"/>
          <w:szCs w:val="24"/>
          <w:shd w:val="clear" w:color="auto" w:fill="FFFFFF"/>
          <w:vertAlign w:val="superscript"/>
        </w:rPr>
        <w:t>]</w:t>
      </w:r>
      <w:r w:rsidR="004928DE" w:rsidRPr="000C0DD9">
        <w:rPr>
          <w:rFonts w:ascii="Book Antiqua" w:hAnsi="Book Antiqua" w:cs="Times New Roman"/>
          <w:sz w:val="24"/>
          <w:szCs w:val="24"/>
          <w:shd w:val="clear" w:color="auto" w:fill="FFFFFF"/>
        </w:rPr>
        <w:fldChar w:fldCharType="end"/>
      </w:r>
      <w:r w:rsidR="00334743" w:rsidRPr="000C0DD9">
        <w:rPr>
          <w:rFonts w:ascii="Book Antiqua" w:hAnsi="Book Antiqua" w:cs="Times New Roman"/>
          <w:sz w:val="24"/>
          <w:szCs w:val="24"/>
          <w:shd w:val="clear" w:color="auto" w:fill="FFFFFF"/>
        </w:rPr>
        <w:t xml:space="preserve"> (Table 1)</w:t>
      </w:r>
      <w:r w:rsidR="004928DE" w:rsidRPr="000C0DD9">
        <w:rPr>
          <w:rFonts w:ascii="Book Antiqua" w:hAnsi="Book Antiqua" w:cs="Times New Roman"/>
          <w:sz w:val="24"/>
          <w:szCs w:val="24"/>
          <w:shd w:val="clear" w:color="auto" w:fill="FFFFFF"/>
        </w:rPr>
        <w:t>.</w:t>
      </w:r>
    </w:p>
    <w:p w14:paraId="7E28712F" w14:textId="77777777" w:rsidR="00D85109" w:rsidRPr="000C0DD9" w:rsidRDefault="00D85109" w:rsidP="006A3F0C">
      <w:pPr>
        <w:snapToGrid w:val="0"/>
        <w:spacing w:after="0" w:line="360" w:lineRule="auto"/>
        <w:jc w:val="both"/>
        <w:rPr>
          <w:rFonts w:ascii="Book Antiqua" w:hAnsi="Book Antiqua" w:cs="Times New Roman"/>
          <w:b/>
          <w:sz w:val="24"/>
          <w:szCs w:val="24"/>
          <w:rPrChange w:id="1196" w:author="Author">
            <w:rPr>
              <w:rFonts w:ascii="Book Antiqua" w:hAnsi="Book Antiqua" w:cs="Times New Roman"/>
              <w:b/>
              <w:sz w:val="24"/>
              <w:szCs w:val="24"/>
            </w:rPr>
          </w:rPrChange>
        </w:rPr>
      </w:pPr>
    </w:p>
    <w:p w14:paraId="708B1EDE" w14:textId="6B2913F2" w:rsidR="004928DE" w:rsidRPr="000C0DD9" w:rsidRDefault="004928DE" w:rsidP="006A3F0C">
      <w:pPr>
        <w:snapToGrid w:val="0"/>
        <w:spacing w:after="0" w:line="360" w:lineRule="auto"/>
        <w:jc w:val="both"/>
        <w:rPr>
          <w:rFonts w:ascii="Book Antiqua" w:hAnsi="Book Antiqua" w:cs="Times New Roman"/>
          <w:b/>
          <w:i/>
          <w:sz w:val="24"/>
          <w:szCs w:val="24"/>
          <w:rPrChange w:id="1197" w:author="Author">
            <w:rPr>
              <w:rFonts w:ascii="Book Antiqua" w:hAnsi="Book Antiqua" w:cs="Times New Roman"/>
              <w:b/>
              <w:i/>
              <w:sz w:val="24"/>
              <w:szCs w:val="24"/>
            </w:rPr>
          </w:rPrChange>
        </w:rPr>
      </w:pPr>
      <w:r w:rsidRPr="000C0DD9">
        <w:rPr>
          <w:rFonts w:ascii="Book Antiqua" w:hAnsi="Book Antiqua" w:cs="Times New Roman"/>
          <w:b/>
          <w:i/>
          <w:sz w:val="24"/>
          <w:szCs w:val="24"/>
          <w:rPrChange w:id="1198" w:author="Author">
            <w:rPr>
              <w:rFonts w:ascii="Book Antiqua" w:hAnsi="Book Antiqua" w:cs="Times New Roman"/>
              <w:b/>
              <w:i/>
              <w:sz w:val="24"/>
              <w:szCs w:val="24"/>
            </w:rPr>
          </w:rPrChange>
        </w:rPr>
        <w:t xml:space="preserve">Bacterial products </w:t>
      </w:r>
    </w:p>
    <w:p w14:paraId="4C274DF2" w14:textId="4386AFE8" w:rsidR="004928DE" w:rsidRPr="008048FE" w:rsidRDefault="004928DE"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sz w:val="24"/>
          <w:szCs w:val="24"/>
          <w:rPrChange w:id="1199" w:author="Author">
            <w:rPr>
              <w:rFonts w:ascii="Book Antiqua" w:hAnsi="Book Antiqua" w:cs="Times New Roman"/>
              <w:sz w:val="24"/>
              <w:szCs w:val="24"/>
            </w:rPr>
          </w:rPrChange>
        </w:rPr>
        <w:t xml:space="preserve">In search of new treatments for </w:t>
      </w:r>
      <w:r w:rsidR="0082445D" w:rsidRPr="000C0DD9">
        <w:rPr>
          <w:rFonts w:ascii="Book Antiqua" w:hAnsi="Book Antiqua" w:cs="Times New Roman"/>
          <w:sz w:val="24"/>
          <w:szCs w:val="24"/>
          <w:rPrChange w:id="1200" w:author="Author">
            <w:rPr>
              <w:rFonts w:ascii="Book Antiqua" w:hAnsi="Book Antiqua" w:cs="Times New Roman"/>
              <w:sz w:val="24"/>
              <w:szCs w:val="24"/>
            </w:rPr>
          </w:rPrChange>
        </w:rPr>
        <w:t>inflammatory diseases such as IBD</w:t>
      </w:r>
      <w:r w:rsidRPr="000C0DD9">
        <w:rPr>
          <w:rFonts w:ascii="Book Antiqua" w:hAnsi="Book Antiqua" w:cs="Times New Roman"/>
          <w:sz w:val="24"/>
          <w:szCs w:val="24"/>
          <w:rPrChange w:id="1201" w:author="Author">
            <w:rPr>
              <w:rFonts w:ascii="Book Antiqua" w:hAnsi="Book Antiqua" w:cs="Times New Roman"/>
              <w:sz w:val="24"/>
              <w:szCs w:val="24"/>
            </w:rPr>
          </w:rPrChange>
        </w:rPr>
        <w:t>, the anti-inflammatory properties of bacterial compatible solutes, metabolites, exopolysaccharides</w:t>
      </w:r>
      <w:del w:id="1202" w:author="Author">
        <w:r w:rsidRPr="000C0DD9" w:rsidDel="00B63570">
          <w:rPr>
            <w:rFonts w:ascii="Book Antiqua" w:hAnsi="Book Antiqua" w:cs="Times New Roman"/>
            <w:sz w:val="24"/>
            <w:szCs w:val="24"/>
            <w:rPrChange w:id="1203" w:author="Author">
              <w:rPr>
                <w:rFonts w:ascii="Book Antiqua" w:hAnsi="Book Antiqua" w:cs="Times New Roman"/>
                <w:sz w:val="24"/>
                <w:szCs w:val="24"/>
              </w:rPr>
            </w:rPrChange>
          </w:rPr>
          <w:delText xml:space="preserve"> (EPS)</w:delText>
        </w:r>
      </w:del>
      <w:r w:rsidRPr="000C0DD9">
        <w:rPr>
          <w:rFonts w:ascii="Book Antiqua" w:hAnsi="Book Antiqua" w:cs="Times New Roman"/>
          <w:sz w:val="24"/>
          <w:szCs w:val="24"/>
          <w:rPrChange w:id="1204" w:author="Author">
            <w:rPr>
              <w:rFonts w:ascii="Book Antiqua" w:hAnsi="Book Antiqua" w:cs="Times New Roman"/>
              <w:sz w:val="24"/>
              <w:szCs w:val="24"/>
            </w:rPr>
          </w:rPrChange>
        </w:rPr>
        <w:t xml:space="preserve"> and biogenic polyphosphate nanoparticles</w:t>
      </w:r>
      <w:del w:id="1205" w:author="Author">
        <w:r w:rsidRPr="000C0DD9" w:rsidDel="00B63570">
          <w:rPr>
            <w:rFonts w:ascii="Book Antiqua" w:hAnsi="Book Antiqua" w:cs="Times New Roman"/>
            <w:sz w:val="24"/>
            <w:szCs w:val="24"/>
            <w:rPrChange w:id="1206" w:author="Author">
              <w:rPr>
                <w:rFonts w:ascii="Book Antiqua" w:hAnsi="Book Antiqua" w:cs="Times New Roman"/>
                <w:sz w:val="24"/>
                <w:szCs w:val="24"/>
              </w:rPr>
            </w:rPrChange>
          </w:rPr>
          <w:delText xml:space="preserve"> (BPNPs)</w:delText>
        </w:r>
      </w:del>
      <w:r w:rsidRPr="000C0DD9">
        <w:rPr>
          <w:rFonts w:ascii="Book Antiqua" w:hAnsi="Book Antiqua" w:cs="Times New Roman"/>
          <w:sz w:val="24"/>
          <w:szCs w:val="24"/>
          <w:rPrChange w:id="1207" w:author="Author">
            <w:rPr>
              <w:rFonts w:ascii="Book Antiqua" w:hAnsi="Book Antiqua" w:cs="Times New Roman"/>
              <w:sz w:val="24"/>
              <w:szCs w:val="24"/>
            </w:rPr>
          </w:rPrChange>
        </w:rPr>
        <w:t xml:space="preserve"> have </w:t>
      </w:r>
      <w:r w:rsidR="0082445D" w:rsidRPr="000C0DD9">
        <w:rPr>
          <w:rFonts w:ascii="Book Antiqua" w:hAnsi="Book Antiqua" w:cs="Times New Roman"/>
          <w:sz w:val="24"/>
          <w:szCs w:val="24"/>
          <w:rPrChange w:id="1208" w:author="Author">
            <w:rPr>
              <w:rFonts w:ascii="Book Antiqua" w:hAnsi="Book Antiqua" w:cs="Times New Roman"/>
              <w:sz w:val="24"/>
              <w:szCs w:val="24"/>
            </w:rPr>
          </w:rPrChange>
        </w:rPr>
        <w:t>garnered</w:t>
      </w:r>
      <w:r w:rsidRPr="000C0DD9">
        <w:rPr>
          <w:rFonts w:ascii="Book Antiqua" w:hAnsi="Book Antiqua" w:cs="Times New Roman"/>
          <w:sz w:val="24"/>
          <w:szCs w:val="24"/>
          <w:rPrChange w:id="1209" w:author="Author">
            <w:rPr>
              <w:rFonts w:ascii="Book Antiqua" w:hAnsi="Book Antiqua" w:cs="Times New Roman"/>
              <w:sz w:val="24"/>
              <w:szCs w:val="24"/>
            </w:rPr>
          </w:rPrChange>
        </w:rPr>
        <w:t xml:space="preserve"> interest. Compatible solutes are small organic molecules produced by bacteria to protect </w:t>
      </w:r>
      <w:r w:rsidR="0082445D" w:rsidRPr="000C0DD9">
        <w:rPr>
          <w:rFonts w:ascii="Book Antiqua" w:hAnsi="Book Antiqua" w:cs="Times New Roman"/>
          <w:sz w:val="24"/>
          <w:szCs w:val="24"/>
          <w:rPrChange w:id="1210" w:author="Author">
            <w:rPr>
              <w:rFonts w:ascii="Book Antiqua" w:hAnsi="Book Antiqua" w:cs="Times New Roman"/>
              <w:sz w:val="24"/>
              <w:szCs w:val="24"/>
            </w:rPr>
          </w:rPrChange>
        </w:rPr>
        <w:t>them</w:t>
      </w:r>
      <w:r w:rsidRPr="000C0DD9">
        <w:rPr>
          <w:rFonts w:ascii="Book Antiqua" w:hAnsi="Book Antiqua" w:cs="Times New Roman"/>
          <w:sz w:val="24"/>
          <w:szCs w:val="24"/>
          <w:rPrChange w:id="1211" w:author="Author">
            <w:rPr>
              <w:rFonts w:ascii="Book Antiqua" w:hAnsi="Book Antiqua" w:cs="Times New Roman"/>
              <w:sz w:val="24"/>
              <w:szCs w:val="24"/>
            </w:rPr>
          </w:rPrChange>
        </w:rPr>
        <w:t xml:space="preserve"> from extreme environmental </w:t>
      </w:r>
      <w:r w:rsidR="0082445D" w:rsidRPr="000C0DD9">
        <w:rPr>
          <w:rFonts w:ascii="Book Antiqua" w:hAnsi="Book Antiqua" w:cs="Times New Roman"/>
          <w:sz w:val="24"/>
          <w:szCs w:val="24"/>
          <w:rPrChange w:id="1212" w:author="Author">
            <w:rPr>
              <w:rFonts w:ascii="Book Antiqua" w:hAnsi="Book Antiqua" w:cs="Times New Roman"/>
              <w:sz w:val="24"/>
              <w:szCs w:val="24"/>
            </w:rPr>
          </w:rPrChange>
        </w:rPr>
        <w:t>conditions</w:t>
      </w:r>
      <w:r w:rsidRPr="000C0DD9">
        <w:rPr>
          <w:rFonts w:ascii="Book Antiqua" w:hAnsi="Book Antiqua" w:cs="Times New Roman"/>
          <w:sz w:val="24"/>
          <w:szCs w:val="24"/>
          <w:rPrChange w:id="1213" w:author="Author">
            <w:rPr>
              <w:rFonts w:ascii="Book Antiqua" w:hAnsi="Book Antiqua" w:cs="Times New Roman"/>
              <w:sz w:val="24"/>
              <w:szCs w:val="24"/>
            </w:rPr>
          </w:rPrChange>
        </w:rPr>
        <w:t xml:space="preserve"> such as heat</w:t>
      </w:r>
      <w:r w:rsidR="002E2E84" w:rsidRPr="000C0DD9">
        <w:rPr>
          <w:rFonts w:ascii="Book Antiqua" w:hAnsi="Book Antiqua" w:cs="Times New Roman"/>
          <w:sz w:val="24"/>
          <w:szCs w:val="24"/>
          <w:rPrChange w:id="1214" w:author="Author">
            <w:rPr>
              <w:rFonts w:ascii="Book Antiqua" w:hAnsi="Book Antiqua" w:cs="Times New Roman"/>
              <w:sz w:val="24"/>
              <w:szCs w:val="24"/>
            </w:rPr>
          </w:rPrChange>
        </w:rPr>
        <w:t xml:space="preserve"> and</w:t>
      </w:r>
      <w:r w:rsidRPr="000C0DD9">
        <w:rPr>
          <w:rFonts w:ascii="Book Antiqua" w:hAnsi="Book Antiqua" w:cs="Times New Roman"/>
          <w:sz w:val="24"/>
          <w:szCs w:val="24"/>
          <w:rPrChange w:id="1215" w:author="Author">
            <w:rPr>
              <w:rFonts w:ascii="Book Antiqua" w:hAnsi="Book Antiqua" w:cs="Times New Roman"/>
              <w:sz w:val="24"/>
              <w:szCs w:val="24"/>
            </w:rPr>
          </w:rPrChange>
        </w:rPr>
        <w:t xml:space="preserve"> high salinity. The advantage of these solutes </w:t>
      </w:r>
      <w:r w:rsidR="0082445D" w:rsidRPr="000C0DD9">
        <w:rPr>
          <w:rFonts w:ascii="Book Antiqua" w:hAnsi="Book Antiqua" w:cs="Times New Roman"/>
          <w:sz w:val="24"/>
          <w:szCs w:val="24"/>
          <w:rPrChange w:id="1216" w:author="Author">
            <w:rPr>
              <w:rFonts w:ascii="Book Antiqua" w:hAnsi="Book Antiqua" w:cs="Times New Roman"/>
              <w:sz w:val="24"/>
              <w:szCs w:val="24"/>
            </w:rPr>
          </w:rPrChange>
        </w:rPr>
        <w:t>is</w:t>
      </w:r>
      <w:r w:rsidRPr="000C0DD9">
        <w:rPr>
          <w:rFonts w:ascii="Book Antiqua" w:hAnsi="Book Antiqua" w:cs="Times New Roman"/>
          <w:sz w:val="24"/>
          <w:szCs w:val="24"/>
          <w:rPrChange w:id="1217" w:author="Author">
            <w:rPr>
              <w:rFonts w:ascii="Book Antiqua" w:hAnsi="Book Antiqua" w:cs="Times New Roman"/>
              <w:sz w:val="24"/>
              <w:szCs w:val="24"/>
            </w:rPr>
          </w:rPrChange>
        </w:rPr>
        <w:t xml:space="preserve"> that even at high concentrations they do</w:t>
      </w:r>
      <w:r w:rsidR="0082445D" w:rsidRPr="000C0DD9">
        <w:rPr>
          <w:rFonts w:ascii="Book Antiqua" w:hAnsi="Book Antiqua" w:cs="Times New Roman"/>
          <w:sz w:val="24"/>
          <w:szCs w:val="24"/>
          <w:rPrChange w:id="1218"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1219" w:author="Author">
            <w:rPr>
              <w:rFonts w:ascii="Book Antiqua" w:hAnsi="Book Antiqua" w:cs="Times New Roman"/>
              <w:sz w:val="24"/>
              <w:szCs w:val="24"/>
            </w:rPr>
          </w:rPrChange>
        </w:rPr>
        <w:t>n</w:t>
      </w:r>
      <w:r w:rsidR="0082445D" w:rsidRPr="000C0DD9">
        <w:rPr>
          <w:rFonts w:ascii="Book Antiqua" w:hAnsi="Book Antiqua" w:cs="Times New Roman"/>
          <w:sz w:val="24"/>
          <w:szCs w:val="24"/>
          <w:rPrChange w:id="1220" w:author="Author">
            <w:rPr>
              <w:rFonts w:ascii="Book Antiqua" w:hAnsi="Book Antiqua" w:cs="Times New Roman"/>
              <w:sz w:val="24"/>
              <w:szCs w:val="24"/>
            </w:rPr>
          </w:rPrChange>
        </w:rPr>
        <w:t>o</w:t>
      </w:r>
      <w:r w:rsidRPr="000C0DD9">
        <w:rPr>
          <w:rFonts w:ascii="Book Antiqua" w:hAnsi="Book Antiqua" w:cs="Times New Roman"/>
          <w:sz w:val="24"/>
          <w:szCs w:val="24"/>
          <w:rPrChange w:id="1221" w:author="Author">
            <w:rPr>
              <w:rFonts w:ascii="Book Antiqua" w:hAnsi="Book Antiqua" w:cs="Times New Roman"/>
              <w:sz w:val="24"/>
              <w:szCs w:val="24"/>
            </w:rPr>
          </w:rPrChange>
        </w:rPr>
        <w:t>t cause any adverse effects</w:t>
      </w:r>
      <w:r w:rsidR="00435277" w:rsidRPr="000C0DD9">
        <w:rPr>
          <w:rFonts w:ascii="Book Antiqua" w:hAnsi="Book Antiqua" w:cs="Times New Roman"/>
          <w:sz w:val="24"/>
          <w:szCs w:val="24"/>
          <w:rPrChange w:id="1222" w:author="Author">
            <w:rPr>
              <w:rFonts w:ascii="Book Antiqua" w:hAnsi="Book Antiqua" w:cs="Times New Roman"/>
              <w:sz w:val="24"/>
              <w:szCs w:val="24"/>
            </w:rPr>
          </w:rPrChange>
        </w:rPr>
        <w:t xml:space="preserve"> </w:t>
      </w:r>
      <w:r w:rsidR="00435277" w:rsidRPr="000C0DD9">
        <w:rPr>
          <w:rFonts w:ascii="Book Antiqua" w:hAnsi="Book Antiqua" w:cs="Times New Roman"/>
          <w:i/>
          <w:sz w:val="24"/>
          <w:szCs w:val="24"/>
          <w:rPrChange w:id="1223" w:author="Author">
            <w:rPr>
              <w:rFonts w:ascii="Book Antiqua" w:hAnsi="Book Antiqua" w:cs="Times New Roman"/>
              <w:i/>
              <w:sz w:val="24"/>
              <w:szCs w:val="24"/>
            </w:rPr>
          </w:rPrChange>
        </w:rPr>
        <w:t>in vivo</w:t>
      </w:r>
      <w:r w:rsidR="00435277" w:rsidRPr="000C0DD9">
        <w:rPr>
          <w:rFonts w:ascii="Book Antiqua" w:hAnsi="Book Antiqua" w:cs="Times New Roman"/>
          <w:sz w:val="24"/>
          <w:szCs w:val="24"/>
          <w:rPrChange w:id="1224" w:author="Author">
            <w:rPr>
              <w:rFonts w:ascii="Book Antiqua" w:hAnsi="Book Antiqua" w:cs="Times New Roman"/>
              <w:sz w:val="24"/>
              <w:szCs w:val="24"/>
            </w:rPr>
          </w:rPrChange>
        </w:rPr>
        <w:t xml:space="preserve"> and </w:t>
      </w:r>
      <w:r w:rsidR="00435277" w:rsidRPr="000C0DD9">
        <w:rPr>
          <w:rFonts w:ascii="Book Antiqua" w:hAnsi="Book Antiqua" w:cs="Times New Roman"/>
          <w:i/>
          <w:sz w:val="24"/>
          <w:szCs w:val="24"/>
          <w:rPrChange w:id="1225" w:author="Author">
            <w:rPr>
              <w:rFonts w:ascii="Book Antiqua" w:hAnsi="Book Antiqua" w:cs="Times New Roman"/>
              <w:i/>
              <w:sz w:val="24"/>
              <w:szCs w:val="24"/>
            </w:rPr>
          </w:rPrChange>
        </w:rPr>
        <w:t>in vitro</w:t>
      </w:r>
      <w:r w:rsidRPr="000C0DD9">
        <w:rPr>
          <w:rFonts w:ascii="Book Antiqua" w:hAnsi="Book Antiqua" w:cs="Times New Roman"/>
          <w:sz w:val="24"/>
          <w:szCs w:val="24"/>
          <w:rPrChange w:id="1226" w:author="Author">
            <w:rPr>
              <w:rFonts w:ascii="Book Antiqua" w:hAnsi="Book Antiqua" w:cs="Times New Roman"/>
              <w:sz w:val="24"/>
              <w:szCs w:val="24"/>
            </w:rPr>
          </w:rPrChange>
        </w:rPr>
        <w:t>. Ectoine and its s</w:t>
      </w:r>
      <w:r w:rsidR="0082445D" w:rsidRPr="000C0DD9">
        <w:rPr>
          <w:rFonts w:ascii="Book Antiqua" w:hAnsi="Book Antiqua" w:cs="Times New Roman"/>
          <w:sz w:val="24"/>
          <w:szCs w:val="24"/>
          <w:rPrChange w:id="1227" w:author="Author">
            <w:rPr>
              <w:rFonts w:ascii="Book Antiqua" w:hAnsi="Book Antiqua" w:cs="Times New Roman"/>
              <w:sz w:val="24"/>
              <w:szCs w:val="24"/>
            </w:rPr>
          </w:rPrChange>
        </w:rPr>
        <w:t>ynthetic derivative homoectoine</w:t>
      </w:r>
      <w:r w:rsidRPr="000C0DD9">
        <w:rPr>
          <w:rFonts w:ascii="Book Antiqua" w:hAnsi="Book Antiqua" w:cs="Times New Roman"/>
          <w:sz w:val="24"/>
          <w:szCs w:val="24"/>
          <w:rPrChange w:id="1228" w:author="Author">
            <w:rPr>
              <w:rFonts w:ascii="Book Antiqua" w:hAnsi="Book Antiqua" w:cs="Times New Roman"/>
              <w:sz w:val="24"/>
              <w:szCs w:val="24"/>
            </w:rPr>
          </w:rPrChange>
        </w:rPr>
        <w:t xml:space="preserve"> have shown promising results in experimental colitis</w:t>
      </w:r>
      <w:r w:rsidR="0082445D" w:rsidRPr="000C0DD9">
        <w:rPr>
          <w:rFonts w:ascii="Book Antiqua" w:hAnsi="Book Antiqua" w:cs="Times New Roman"/>
          <w:sz w:val="24"/>
          <w:szCs w:val="24"/>
        </w:rPr>
        <w:fldChar w:fldCharType="begin">
          <w:fldData xml:space="preserve">PEVuZE5vdGU+PENpdGU+PEF1dGhvcj5DYXN0cm8tT2Nob2E8L0F1dGhvcj48WWVhcj4yMDE5PC9Z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bHQtcGVyaW9kaWNhbD48cGFnZXM+NDA5LTQyMDwvcGFnZXM+PHZvbHVtZT42NDwvdm9sdW1lPjxu
dW1iZXI+MjwvbnVtYmVyPjxkYXRlcz48eWVhcj4yMDE5PC95ZWFyPjxwdWItZGF0ZXM+PGRhdGU+
RmViPC9kYXRlPjwvcHViLWRhdGVzPjwvZGF0ZXM+PGlzYm4+MTU3My0yNTY4IChFbGVjdHJvbmlj
KSYjeEQ7MDE2My0yMTE2IChMaW5raW5nKTwvaXNibj48YWNjZXNzaW9uLW51bT4zMDI2OTI3Mjwv
YWNjZXNzaW9uLW51bT48dXJscz48cmVsYXRlZC11cmxzPjx1cmw+aHR0cDovL3d3dy5uY2JpLm5s
bS5uaWguZ292L3B1Ym1lZC8zMDI2OTI3MjwvdXJsPjwvcmVsYXRlZC11cmxzPjwvdXJscz48ZWxl
Y3Ryb25pYy1yZXNvdXJjZS1udW0+MTAuMTAwNy9zMTA2MjAtMDE4LTUzMDktODwvZWxlY3Ryb25p
Yy1yZXNvdXJjZS1udW0+PC9yZWNvcmQ+PC9DaXRlPjwvRW5kTm90ZT4A
</w:fldData>
        </w:fldChar>
      </w:r>
      <w:r w:rsidR="00C15C43" w:rsidRPr="000C0DD9">
        <w:rPr>
          <w:rFonts w:ascii="Book Antiqua" w:hAnsi="Book Antiqua" w:cs="Times New Roman"/>
          <w:sz w:val="24"/>
          <w:szCs w:val="24"/>
          <w:rPrChange w:id="1229"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1230" w:author="Author">
            <w:rPr>
              <w:rFonts w:ascii="Book Antiqua" w:hAnsi="Book Antiqua" w:cs="Times New Roman"/>
              <w:sz w:val="24"/>
              <w:szCs w:val="24"/>
            </w:rPr>
          </w:rPrChange>
        </w:rPr>
        <w:fldChar w:fldCharType="begin">
          <w:fldData xml:space="preserve">PEVuZE5vdGU+PENpdGU+PEF1dGhvcj5DYXN0cm8tT2Nob2E8L0F1dGhvcj48WWVhcj4yMDE5PC9Z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bHQtcGVyaW9kaWNhbD48cGFnZXM+NDA5LTQyMDwvcGFnZXM+PHZvbHVtZT42NDwvdm9sdW1lPjxu
dW1iZXI+MjwvbnVtYmVyPjxkYXRlcz48eWVhcj4yMDE5PC95ZWFyPjxwdWItZGF0ZXM+PGRhdGU+
RmViPC9kYXRlPjwvcHViLWRhdGVzPjwvZGF0ZXM+PGlzYm4+MTU3My0yNTY4IChFbGVjdHJvbmlj
KSYjeEQ7MDE2My0yMTE2IChMaW5raW5nKTwvaXNibj48YWNjZXNzaW9uLW51bT4zMDI2OTI3Mjwv
YWNjZXNzaW9uLW51bT48dXJscz48cmVsYXRlZC11cmxzPjx1cmw+aHR0cDovL3d3dy5uY2JpLm5s
bS5uaWguZ292L3B1Ym1lZC8zMDI2OTI3MjwvdXJsPjwvcmVsYXRlZC11cmxzPjwvdXJscz48ZWxl
Y3Ryb25pYy1yZXNvdXJjZS1udW0+MTAuMTAwNy9zMTA2MjAtMDE4LTUzMDktODwvZWxlY3Ryb25p
Yy1yZXNvdXJjZS1udW0+PC9yZWNvcmQ+PC9DaXRlPjwvRW5kTm90ZT4A
</w:fldData>
        </w:fldChar>
      </w:r>
      <w:r w:rsidR="00C15C43" w:rsidRPr="000C0DD9">
        <w:rPr>
          <w:rFonts w:ascii="Book Antiqua" w:hAnsi="Book Antiqua" w:cs="Times New Roman"/>
          <w:sz w:val="24"/>
          <w:szCs w:val="24"/>
          <w:rPrChange w:id="1231"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1232" w:author="Author">
            <w:rPr>
              <w:rFonts w:ascii="Book Antiqua" w:hAnsi="Book Antiqua" w:cs="Times New Roman"/>
              <w:sz w:val="24"/>
              <w:szCs w:val="24"/>
            </w:rPr>
          </w:rPrChange>
        </w:rPr>
      </w:r>
      <w:r w:rsidR="00C15C43" w:rsidRPr="000C0DD9">
        <w:rPr>
          <w:rFonts w:ascii="Book Antiqua" w:hAnsi="Book Antiqua" w:cs="Times New Roman"/>
          <w:sz w:val="24"/>
          <w:szCs w:val="24"/>
          <w:rPrChange w:id="1233" w:author="Author">
            <w:rPr>
              <w:rFonts w:ascii="Book Antiqua" w:hAnsi="Book Antiqua" w:cs="Times New Roman"/>
              <w:sz w:val="24"/>
              <w:szCs w:val="24"/>
            </w:rPr>
          </w:rPrChange>
        </w:rPr>
        <w:fldChar w:fldCharType="end"/>
      </w:r>
      <w:r w:rsidR="0082445D" w:rsidRPr="000C0DD9">
        <w:rPr>
          <w:rFonts w:ascii="Book Antiqua" w:hAnsi="Book Antiqua" w:cs="Times New Roman"/>
          <w:sz w:val="24"/>
          <w:szCs w:val="24"/>
          <w:rPrChange w:id="1234" w:author="Author">
            <w:rPr>
              <w:rFonts w:ascii="Book Antiqua" w:hAnsi="Book Antiqua" w:cs="Times New Roman"/>
              <w:sz w:val="24"/>
              <w:szCs w:val="24"/>
            </w:rPr>
          </w:rPrChange>
        </w:rPr>
      </w:r>
      <w:r w:rsidR="0082445D" w:rsidRPr="000C0DD9">
        <w:rPr>
          <w:rFonts w:ascii="Book Antiqua" w:hAnsi="Book Antiqua" w:cs="Times New Roman"/>
          <w:sz w:val="24"/>
          <w:szCs w:val="24"/>
          <w:rPrChange w:id="1235"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236" w:author="Author">
            <w:rPr/>
          </w:rPrChange>
        </w:rPr>
        <w:instrText xml:space="preserve"> HYPERLINK \l "_ENREF_50" \o "Castro-Ochoa, 2019 #28" </w:instrText>
      </w:r>
      <w:r w:rsidR="000E7387" w:rsidRPr="000C0DD9">
        <w:rPr>
          <w:rPrChange w:id="1237" w:author="Author">
            <w:rPr/>
          </w:rPrChange>
        </w:rPr>
        <w:fldChar w:fldCharType="separate"/>
      </w:r>
      <w:r w:rsidR="00C15C43" w:rsidRPr="008048FE">
        <w:rPr>
          <w:rFonts w:ascii="Book Antiqua" w:hAnsi="Book Antiqua" w:cs="Times New Roman"/>
          <w:sz w:val="24"/>
          <w:szCs w:val="24"/>
          <w:vertAlign w:val="superscript"/>
        </w:rPr>
        <w:t>50</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82445D"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When ectoine or homoectoine were administered </w:t>
      </w:r>
      <w:r w:rsidRPr="000C0DD9">
        <w:rPr>
          <w:rFonts w:ascii="Book Antiqua" w:hAnsi="Book Antiqua" w:cs="Times New Roman"/>
          <w:i/>
          <w:iCs/>
          <w:sz w:val="24"/>
          <w:szCs w:val="24"/>
        </w:rPr>
        <w:t>via</w:t>
      </w:r>
      <w:r w:rsidRPr="008048FE">
        <w:rPr>
          <w:rFonts w:ascii="Book Antiqua" w:hAnsi="Book Antiqua" w:cs="Times New Roman"/>
          <w:sz w:val="24"/>
          <w:szCs w:val="24"/>
        </w:rPr>
        <w:t xml:space="preserve"> oral gavage in parall</w:t>
      </w:r>
      <w:r w:rsidR="0082445D" w:rsidRPr="008048FE">
        <w:rPr>
          <w:rFonts w:ascii="Book Antiqua" w:hAnsi="Book Antiqua" w:cs="Times New Roman"/>
          <w:sz w:val="24"/>
          <w:szCs w:val="24"/>
        </w:rPr>
        <w:t>el to the administration of DSS,</w:t>
      </w:r>
      <w:r w:rsidRPr="008048FE">
        <w:rPr>
          <w:rFonts w:ascii="Book Antiqua" w:hAnsi="Book Antiqua" w:cs="Times New Roman"/>
          <w:sz w:val="24"/>
          <w:szCs w:val="24"/>
        </w:rPr>
        <w:t xml:space="preserve"> </w:t>
      </w:r>
      <w:r w:rsidR="0082445D" w:rsidRPr="008048FE">
        <w:rPr>
          <w:rFonts w:ascii="Book Antiqua" w:hAnsi="Book Antiqua" w:cs="Times New Roman"/>
          <w:sz w:val="24"/>
          <w:szCs w:val="24"/>
        </w:rPr>
        <w:t>t</w:t>
      </w:r>
      <w:r w:rsidRPr="008048FE">
        <w:rPr>
          <w:rFonts w:ascii="Book Antiqua" w:hAnsi="Book Antiqua" w:cs="Times New Roman"/>
          <w:sz w:val="24"/>
          <w:szCs w:val="24"/>
        </w:rPr>
        <w:t>reated mice showed significant improvement in intestinal bleeding and stool consistency. Excessive inte</w:t>
      </w:r>
      <w:r w:rsidR="0082445D" w:rsidRPr="000C0DD9">
        <w:rPr>
          <w:rFonts w:ascii="Book Antiqua" w:hAnsi="Book Antiqua" w:cs="Times New Roman"/>
          <w:sz w:val="24"/>
          <w:szCs w:val="24"/>
          <w:rPrChange w:id="1238" w:author="Author">
            <w:rPr>
              <w:rFonts w:ascii="Book Antiqua" w:hAnsi="Book Antiqua" w:cs="Times New Roman"/>
              <w:sz w:val="24"/>
              <w:szCs w:val="24"/>
            </w:rPr>
          </w:rPrChange>
        </w:rPr>
        <w:t xml:space="preserve">stinal epithelial permeability </w:t>
      </w:r>
      <w:r w:rsidRPr="000C0DD9">
        <w:rPr>
          <w:rFonts w:ascii="Book Antiqua" w:hAnsi="Book Antiqua" w:cs="Times New Roman"/>
          <w:sz w:val="24"/>
          <w:szCs w:val="24"/>
          <w:rPrChange w:id="1239" w:author="Author">
            <w:rPr>
              <w:rFonts w:ascii="Book Antiqua" w:hAnsi="Book Antiqua" w:cs="Times New Roman"/>
              <w:sz w:val="24"/>
              <w:szCs w:val="24"/>
            </w:rPr>
          </w:rPrChange>
        </w:rPr>
        <w:t>was reduce</w:t>
      </w:r>
      <w:r w:rsidR="0082445D" w:rsidRPr="000C0DD9">
        <w:rPr>
          <w:rFonts w:ascii="Book Antiqua" w:hAnsi="Book Antiqua" w:cs="Times New Roman"/>
          <w:sz w:val="24"/>
          <w:szCs w:val="24"/>
          <w:rPrChange w:id="1240" w:author="Author">
            <w:rPr>
              <w:rFonts w:ascii="Book Antiqua" w:hAnsi="Book Antiqua" w:cs="Times New Roman"/>
              <w:sz w:val="24"/>
              <w:szCs w:val="24"/>
            </w:rPr>
          </w:rPrChange>
        </w:rPr>
        <w:t>d to normal levels in ectoine- and homoectoine-treated mice</w:t>
      </w:r>
      <w:ins w:id="1241" w:author="Author">
        <w:r w:rsidR="00B63570" w:rsidRPr="000C0DD9">
          <w:rPr>
            <w:rFonts w:ascii="Book Antiqua" w:hAnsi="Book Antiqua" w:cs="Times New Roman"/>
            <w:sz w:val="24"/>
            <w:szCs w:val="24"/>
            <w:rPrChange w:id="1242" w:author="Author">
              <w:rPr>
                <w:rFonts w:ascii="Book Antiqua" w:hAnsi="Book Antiqua" w:cs="Times New Roman"/>
                <w:sz w:val="24"/>
                <w:szCs w:val="24"/>
              </w:rPr>
            </w:rPrChange>
          </w:rPr>
          <w:t>,</w:t>
        </w:r>
      </w:ins>
      <w:del w:id="1243" w:author="Author">
        <w:r w:rsidR="0082445D" w:rsidRPr="000C0DD9" w:rsidDel="00B63570">
          <w:rPr>
            <w:rFonts w:ascii="Book Antiqua" w:hAnsi="Book Antiqua" w:cs="Times New Roman"/>
            <w:sz w:val="24"/>
            <w:szCs w:val="24"/>
            <w:rPrChange w:id="1244" w:author="Author">
              <w:rPr>
                <w:rFonts w:ascii="Book Antiqua" w:hAnsi="Book Antiqua" w:cs="Times New Roman"/>
                <w:sz w:val="24"/>
                <w:szCs w:val="24"/>
              </w:rPr>
            </w:rPrChange>
          </w:rPr>
          <w:delText>;</w:delText>
        </w:r>
      </w:del>
      <w:r w:rsidR="0082445D" w:rsidRPr="000C0DD9">
        <w:rPr>
          <w:rFonts w:ascii="Book Antiqua" w:hAnsi="Book Antiqua" w:cs="Times New Roman"/>
          <w:sz w:val="24"/>
          <w:szCs w:val="24"/>
          <w:rPrChange w:id="1245" w:author="Author">
            <w:rPr>
              <w:rFonts w:ascii="Book Antiqua" w:hAnsi="Book Antiqua" w:cs="Times New Roman"/>
              <w:sz w:val="24"/>
              <w:szCs w:val="24"/>
            </w:rPr>
          </w:rPrChange>
        </w:rPr>
        <w:t xml:space="preserve"> and </w:t>
      </w:r>
      <w:r w:rsidRPr="000C0DD9">
        <w:rPr>
          <w:rFonts w:ascii="Book Antiqua" w:hAnsi="Book Antiqua" w:cs="Times New Roman"/>
          <w:sz w:val="24"/>
          <w:szCs w:val="24"/>
          <w:rPrChange w:id="1246" w:author="Author">
            <w:rPr>
              <w:rFonts w:ascii="Book Antiqua" w:hAnsi="Book Antiqua" w:cs="Times New Roman"/>
              <w:sz w:val="24"/>
              <w:szCs w:val="24"/>
            </w:rPr>
          </w:rPrChange>
        </w:rPr>
        <w:t xml:space="preserve">expression of ZO-1 and </w:t>
      </w:r>
      <w:r w:rsidR="005047B5" w:rsidRPr="000C0DD9">
        <w:rPr>
          <w:rFonts w:ascii="Book Antiqua" w:hAnsi="Book Antiqua" w:cs="Times New Roman"/>
          <w:sz w:val="24"/>
          <w:szCs w:val="24"/>
          <w:rPrChange w:id="1247" w:author="Author">
            <w:rPr>
              <w:rFonts w:ascii="Book Antiqua" w:hAnsi="Book Antiqua" w:cs="Times New Roman"/>
              <w:sz w:val="24"/>
              <w:szCs w:val="24"/>
            </w:rPr>
          </w:rPrChange>
        </w:rPr>
        <w:t>occludin</w:t>
      </w:r>
      <w:r w:rsidR="0082445D" w:rsidRPr="000C0DD9">
        <w:rPr>
          <w:rFonts w:ascii="Book Antiqua" w:hAnsi="Book Antiqua" w:cs="Times New Roman"/>
          <w:sz w:val="24"/>
          <w:szCs w:val="24"/>
          <w:rPrChange w:id="1248" w:author="Author">
            <w:rPr>
              <w:rFonts w:ascii="Book Antiqua" w:hAnsi="Book Antiqua" w:cs="Times New Roman"/>
              <w:sz w:val="24"/>
              <w:szCs w:val="24"/>
            </w:rPr>
          </w:rPrChange>
        </w:rPr>
        <w:t xml:space="preserve"> was maintained. Importantly, only homoectoine was able to prevent the c</w:t>
      </w:r>
      <w:r w:rsidRPr="000C0DD9">
        <w:rPr>
          <w:rFonts w:ascii="Book Antiqua" w:hAnsi="Book Antiqua" w:cs="Times New Roman"/>
          <w:sz w:val="24"/>
          <w:szCs w:val="24"/>
          <w:rPrChange w:id="1249" w:author="Author">
            <w:rPr>
              <w:rFonts w:ascii="Book Antiqua" w:hAnsi="Book Antiqua" w:cs="Times New Roman"/>
              <w:sz w:val="24"/>
              <w:szCs w:val="24"/>
            </w:rPr>
          </w:rPrChange>
        </w:rPr>
        <w:t xml:space="preserve">laudin switch </w:t>
      </w:r>
      <w:r w:rsidR="0082445D" w:rsidRPr="000C0DD9">
        <w:rPr>
          <w:rFonts w:ascii="Book Antiqua" w:hAnsi="Book Antiqua" w:cs="Times New Roman"/>
          <w:sz w:val="24"/>
          <w:szCs w:val="24"/>
          <w:rPrChange w:id="1250" w:author="Author">
            <w:rPr>
              <w:rFonts w:ascii="Book Antiqua" w:hAnsi="Book Antiqua" w:cs="Times New Roman"/>
              <w:sz w:val="24"/>
              <w:szCs w:val="24"/>
            </w:rPr>
          </w:rPrChange>
        </w:rPr>
        <w:t>(c</w:t>
      </w:r>
      <w:r w:rsidRPr="000C0DD9">
        <w:rPr>
          <w:rFonts w:ascii="Book Antiqua" w:hAnsi="Book Antiqua" w:cs="Times New Roman"/>
          <w:sz w:val="24"/>
          <w:szCs w:val="24"/>
          <w:rPrChange w:id="1251" w:author="Author">
            <w:rPr>
              <w:rFonts w:ascii="Book Antiqua" w:hAnsi="Book Antiqua" w:cs="Times New Roman"/>
              <w:sz w:val="24"/>
              <w:szCs w:val="24"/>
            </w:rPr>
          </w:rPrChange>
        </w:rPr>
        <w:t>laudin</w:t>
      </w:r>
      <w:r w:rsidRPr="000C0DD9">
        <w:rPr>
          <w:rFonts w:ascii="Book Antiqua" w:hAnsi="Book Antiqua" w:cs="Times New Roman"/>
          <w:sz w:val="24"/>
          <w:szCs w:val="24"/>
          <w:rPrChange w:id="1252" w:author="Author">
            <w:rPr>
              <w:rFonts w:ascii="Book Antiqua" w:hAnsi="Book Antiqua" w:cs="Times New Roman"/>
              <w:sz w:val="24"/>
              <w:szCs w:val="24"/>
            </w:rPr>
          </w:rPrChange>
        </w:rPr>
        <w:noBreakHyphen/>
        <w:t>1 replace</w:t>
      </w:r>
      <w:r w:rsidR="0082445D" w:rsidRPr="000C0DD9">
        <w:rPr>
          <w:rFonts w:ascii="Book Antiqua" w:hAnsi="Book Antiqua" w:cs="Times New Roman"/>
          <w:sz w:val="24"/>
          <w:szCs w:val="24"/>
          <w:rPrChange w:id="1253" w:author="Author">
            <w:rPr>
              <w:rFonts w:ascii="Book Antiqua" w:hAnsi="Book Antiqua" w:cs="Times New Roman"/>
              <w:sz w:val="24"/>
              <w:szCs w:val="24"/>
            </w:rPr>
          </w:rPrChange>
        </w:rPr>
        <w:t>ment</w:t>
      </w:r>
      <w:r w:rsidRPr="000C0DD9">
        <w:rPr>
          <w:rFonts w:ascii="Book Antiqua" w:hAnsi="Book Antiqua" w:cs="Times New Roman"/>
          <w:sz w:val="24"/>
          <w:szCs w:val="24"/>
          <w:rPrChange w:id="1254" w:author="Author">
            <w:rPr>
              <w:rFonts w:ascii="Book Antiqua" w:hAnsi="Book Antiqua" w:cs="Times New Roman"/>
              <w:sz w:val="24"/>
              <w:szCs w:val="24"/>
            </w:rPr>
          </w:rPrChange>
        </w:rPr>
        <w:t xml:space="preserve"> by the leaky </w:t>
      </w:r>
      <w:r w:rsidR="0082445D" w:rsidRPr="000C0DD9">
        <w:rPr>
          <w:rFonts w:ascii="Book Antiqua" w:hAnsi="Book Antiqua" w:cs="Times New Roman"/>
          <w:sz w:val="24"/>
          <w:szCs w:val="24"/>
          <w:rPrChange w:id="1255" w:author="Author">
            <w:rPr>
              <w:rFonts w:ascii="Book Antiqua" w:hAnsi="Book Antiqua" w:cs="Times New Roman"/>
              <w:sz w:val="24"/>
              <w:szCs w:val="24"/>
            </w:rPr>
          </w:rPrChange>
        </w:rPr>
        <w:t>c</w:t>
      </w:r>
      <w:r w:rsidRPr="000C0DD9">
        <w:rPr>
          <w:rFonts w:ascii="Book Antiqua" w:hAnsi="Book Antiqua" w:cs="Times New Roman"/>
          <w:sz w:val="24"/>
          <w:szCs w:val="24"/>
          <w:rPrChange w:id="1256" w:author="Author">
            <w:rPr>
              <w:rFonts w:ascii="Book Antiqua" w:hAnsi="Book Antiqua" w:cs="Times New Roman"/>
              <w:sz w:val="24"/>
              <w:szCs w:val="24"/>
            </w:rPr>
          </w:rPrChange>
        </w:rPr>
        <w:t>laudin-2</w:t>
      </w:r>
      <w:r w:rsidR="0082445D" w:rsidRPr="000C0DD9">
        <w:rPr>
          <w:rFonts w:ascii="Book Antiqua" w:hAnsi="Book Antiqua" w:cs="Times New Roman"/>
          <w:sz w:val="24"/>
          <w:szCs w:val="24"/>
          <w:rPrChange w:id="1257" w:author="Author">
            <w:rPr>
              <w:rFonts w:ascii="Book Antiqua" w:hAnsi="Book Antiqua" w:cs="Times New Roman"/>
              <w:sz w:val="24"/>
              <w:szCs w:val="24"/>
            </w:rPr>
          </w:rPrChange>
        </w:rPr>
        <w:t>)</w:t>
      </w:r>
      <w:r w:rsidRPr="000C0DD9">
        <w:rPr>
          <w:rFonts w:ascii="Book Antiqua" w:hAnsi="Book Antiqua" w:cs="Times New Roman"/>
          <w:sz w:val="24"/>
          <w:szCs w:val="24"/>
          <w:rPrChange w:id="1258" w:author="Author">
            <w:rPr>
              <w:rFonts w:ascii="Book Antiqua" w:hAnsi="Book Antiqua" w:cs="Times New Roman"/>
              <w:sz w:val="24"/>
              <w:szCs w:val="24"/>
            </w:rPr>
          </w:rPrChange>
        </w:rPr>
        <w:t xml:space="preserve"> resulting in a stronger epithelial barrier. </w:t>
      </w:r>
      <w:r w:rsidR="0082445D" w:rsidRPr="000C0DD9">
        <w:rPr>
          <w:rFonts w:ascii="Book Antiqua" w:hAnsi="Book Antiqua" w:cs="Times New Roman"/>
          <w:sz w:val="24"/>
          <w:szCs w:val="24"/>
          <w:rPrChange w:id="1259" w:author="Author">
            <w:rPr>
              <w:rFonts w:ascii="Book Antiqua" w:hAnsi="Book Antiqua" w:cs="Times New Roman"/>
              <w:sz w:val="24"/>
              <w:szCs w:val="24"/>
            </w:rPr>
          </w:rPrChange>
        </w:rPr>
        <w:t>Moreover</w:t>
      </w:r>
      <w:r w:rsidRPr="000C0DD9">
        <w:rPr>
          <w:rFonts w:ascii="Book Antiqua" w:hAnsi="Book Antiqua" w:cs="Times New Roman"/>
          <w:sz w:val="24"/>
          <w:szCs w:val="24"/>
          <w:rPrChange w:id="1260" w:author="Author">
            <w:rPr>
              <w:rFonts w:ascii="Book Antiqua" w:hAnsi="Book Antiqua" w:cs="Times New Roman"/>
              <w:sz w:val="24"/>
              <w:szCs w:val="24"/>
            </w:rPr>
          </w:rPrChange>
        </w:rPr>
        <w:t xml:space="preserve">, both compatible solutes </w:t>
      </w:r>
      <w:r w:rsidR="0082445D" w:rsidRPr="000C0DD9">
        <w:rPr>
          <w:rFonts w:ascii="Book Antiqua" w:hAnsi="Book Antiqua" w:cs="Times New Roman"/>
          <w:sz w:val="24"/>
          <w:szCs w:val="24"/>
          <w:rPrChange w:id="1261" w:author="Author">
            <w:rPr>
              <w:rFonts w:ascii="Book Antiqua" w:hAnsi="Book Antiqua" w:cs="Times New Roman"/>
              <w:sz w:val="24"/>
              <w:szCs w:val="24"/>
            </w:rPr>
          </w:rPrChange>
        </w:rPr>
        <w:t>ameliorated oxidative stress</w:t>
      </w:r>
      <w:r w:rsidR="00435277" w:rsidRPr="000C0DD9">
        <w:rPr>
          <w:rFonts w:ascii="Book Antiqua" w:hAnsi="Book Antiqua" w:cs="Times New Roman"/>
          <w:sz w:val="24"/>
          <w:szCs w:val="24"/>
          <w:rPrChange w:id="1262" w:author="Author">
            <w:rPr>
              <w:rFonts w:ascii="Book Antiqua" w:hAnsi="Book Antiqua" w:cs="Times New Roman"/>
              <w:sz w:val="24"/>
              <w:szCs w:val="24"/>
            </w:rPr>
          </w:rPrChange>
        </w:rPr>
        <w:t xml:space="preserve"> in the mucosa</w:t>
      </w:r>
      <w:r w:rsidRPr="000C0DD9">
        <w:rPr>
          <w:rFonts w:ascii="Book Antiqua" w:hAnsi="Book Antiqua" w:cs="Times New Roman"/>
          <w:sz w:val="24"/>
          <w:szCs w:val="24"/>
        </w:rPr>
        <w:fldChar w:fldCharType="begin">
          <w:fldData xml:space="preserve">PEVuZE5vdGU+PENpdGU+PEF1dGhvcj5DYXN0cm8tT2Nob2E8L0F1dGhvcj48WWVhcj4yMDE5PC9Z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bHQtcGVyaW9kaWNhbD48cGFnZXM+NDA5LTQyMDwvcGFnZXM+PHZvbHVtZT42NDwvdm9sdW1lPjxu
dW1iZXI+MjwvbnVtYmVyPjxkYXRlcz48eWVhcj4yMDE5PC95ZWFyPjxwdWItZGF0ZXM+PGRhdGU+
RmViPC9kYXRlPjwvcHViLWRhdGVzPjwvZGF0ZXM+PGlzYm4+MTU3My0yNTY4IChFbGVjdHJvbmlj
KSYjeEQ7MDE2My0yMTE2IChMaW5raW5nKTwvaXNibj48YWNjZXNzaW9uLW51bT4zMDI2OTI3Mjwv
YWNjZXNzaW9uLW51bT48dXJscz48cmVsYXRlZC11cmxzPjx1cmw+aHR0cDovL3d3dy5uY2JpLm5s
bS5uaWguZ292L3B1Ym1lZC8zMDI2OTI3MjwvdXJsPjwvcmVsYXRlZC11cmxzPjwvdXJscz48ZWxl
Y3Ryb25pYy1yZXNvdXJjZS1udW0+MTAuMTAwNy9zMTA2MjAtMDE4LTUzMDktODwvZWxlY3Ryb25p
Yy1yZXNvdXJjZS1udW0+PC9yZWNvcmQ+PC9DaXRlPjwvRW5kTm90ZT4A
</w:fldData>
        </w:fldChar>
      </w:r>
      <w:r w:rsidR="00C15C43" w:rsidRPr="000C0DD9">
        <w:rPr>
          <w:rFonts w:ascii="Book Antiqua" w:hAnsi="Book Antiqua" w:cs="Times New Roman"/>
          <w:sz w:val="24"/>
          <w:szCs w:val="24"/>
          <w:rPrChange w:id="1263"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1264" w:author="Author">
            <w:rPr>
              <w:rFonts w:ascii="Book Antiqua" w:hAnsi="Book Antiqua" w:cs="Times New Roman"/>
              <w:sz w:val="24"/>
              <w:szCs w:val="24"/>
            </w:rPr>
          </w:rPrChange>
        </w:rPr>
        <w:fldChar w:fldCharType="begin">
          <w:fldData xml:space="preserve">PEVuZE5vdGU+PENpdGU+PEF1dGhvcj5DYXN0cm8tT2Nob2E8L0F1dGhvcj48WWVhcj4yMDE5PC9Z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bHQtcGVyaW9kaWNhbD48cGFnZXM+NDA5LTQyMDwvcGFnZXM+PHZvbHVtZT42NDwvdm9sdW1lPjxu
dW1iZXI+MjwvbnVtYmVyPjxkYXRlcz48eWVhcj4yMDE5PC95ZWFyPjxwdWItZGF0ZXM+PGRhdGU+
RmViPC9kYXRlPjwvcHViLWRhdGVzPjwvZGF0ZXM+PGlzYm4+MTU3My0yNTY4IChFbGVjdHJvbmlj
KSYjeEQ7MDE2My0yMTE2IChMaW5raW5nKTwvaXNibj48YWNjZXNzaW9uLW51bT4zMDI2OTI3Mjwv
YWNjZXNzaW9uLW51bT48dXJscz48cmVsYXRlZC11cmxzPjx1cmw+aHR0cDovL3d3dy5uY2JpLm5s
bS5uaWguZ292L3B1Ym1lZC8zMDI2OTI3MjwvdXJsPjwvcmVsYXRlZC11cmxzPjwvdXJscz48ZWxl
Y3Ryb25pYy1yZXNvdXJjZS1udW0+MTAuMTAwNy9zMTA2MjAtMDE4LTUzMDktODwvZWxlY3Ryb25p
Yy1yZXNvdXJjZS1udW0+PC9yZWNvcmQ+PC9DaXRlPjwvRW5kTm90ZT4A
</w:fldData>
        </w:fldChar>
      </w:r>
      <w:r w:rsidR="00C15C43" w:rsidRPr="000C0DD9">
        <w:rPr>
          <w:rFonts w:ascii="Book Antiqua" w:hAnsi="Book Antiqua" w:cs="Times New Roman"/>
          <w:sz w:val="24"/>
          <w:szCs w:val="24"/>
          <w:rPrChange w:id="1265"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1266" w:author="Author">
            <w:rPr>
              <w:rFonts w:ascii="Book Antiqua" w:hAnsi="Book Antiqua" w:cs="Times New Roman"/>
              <w:sz w:val="24"/>
              <w:szCs w:val="24"/>
            </w:rPr>
          </w:rPrChange>
        </w:rPr>
      </w:r>
      <w:r w:rsidR="00C15C43" w:rsidRPr="000C0DD9">
        <w:rPr>
          <w:rFonts w:ascii="Book Antiqua" w:hAnsi="Book Antiqua" w:cs="Times New Roman"/>
          <w:sz w:val="24"/>
          <w:szCs w:val="24"/>
          <w:rPrChange w:id="1267"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1268" w:author="Author">
            <w:rPr>
              <w:rFonts w:ascii="Book Antiqua" w:hAnsi="Book Antiqua" w:cs="Times New Roman"/>
              <w:sz w:val="24"/>
              <w:szCs w:val="24"/>
            </w:rPr>
          </w:rPrChange>
        </w:rPr>
      </w:r>
      <w:r w:rsidRPr="000C0DD9">
        <w:rPr>
          <w:rFonts w:ascii="Book Antiqua" w:hAnsi="Book Antiqua" w:cs="Times New Roman"/>
          <w:sz w:val="24"/>
          <w:szCs w:val="24"/>
          <w:rPrChange w:id="1269"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270" w:author="Author">
            <w:rPr/>
          </w:rPrChange>
        </w:rPr>
        <w:instrText xml:space="preserve"> HYPERLINK \l "_ENREF_50" \o "Castro-Ochoa, 2019 #28" </w:instrText>
      </w:r>
      <w:r w:rsidR="000E7387" w:rsidRPr="000C0DD9">
        <w:rPr>
          <w:rPrChange w:id="1271" w:author="Author">
            <w:rPr/>
          </w:rPrChange>
        </w:rPr>
        <w:fldChar w:fldCharType="separate"/>
      </w:r>
      <w:r w:rsidR="00C15C43" w:rsidRPr="008048FE">
        <w:rPr>
          <w:rFonts w:ascii="Book Antiqua" w:hAnsi="Book Antiqua" w:cs="Times New Roman"/>
          <w:sz w:val="24"/>
          <w:szCs w:val="24"/>
          <w:vertAlign w:val="superscript"/>
        </w:rPr>
        <w:t>50</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00334743" w:rsidRPr="000C0DD9">
        <w:rPr>
          <w:rFonts w:ascii="Book Antiqua" w:hAnsi="Book Antiqua" w:cs="Times New Roman"/>
          <w:sz w:val="24"/>
          <w:szCs w:val="24"/>
        </w:rPr>
        <w:t xml:space="preserve"> (Table 1)</w:t>
      </w:r>
      <w:r w:rsidRPr="000C0DD9">
        <w:rPr>
          <w:rFonts w:ascii="Book Antiqua" w:hAnsi="Book Antiqua" w:cs="Times New Roman"/>
          <w:sz w:val="24"/>
          <w:szCs w:val="24"/>
        </w:rPr>
        <w:t>.</w:t>
      </w:r>
    </w:p>
    <w:p w14:paraId="05E4743B" w14:textId="7B69A73C" w:rsidR="004928DE" w:rsidRPr="008048FE" w:rsidRDefault="00B63570" w:rsidP="006A3F0C">
      <w:pPr>
        <w:snapToGrid w:val="0"/>
        <w:spacing w:after="0" w:line="360" w:lineRule="auto"/>
        <w:ind w:firstLineChars="100" w:firstLine="240"/>
        <w:jc w:val="both"/>
        <w:rPr>
          <w:rFonts w:ascii="Book Antiqua" w:hAnsi="Book Antiqua" w:cs="Times New Roman"/>
          <w:sz w:val="24"/>
          <w:szCs w:val="24"/>
        </w:rPr>
      </w:pPr>
      <w:ins w:id="1272" w:author="Author">
        <w:r w:rsidRPr="008048FE">
          <w:rPr>
            <w:rFonts w:ascii="Book Antiqua" w:hAnsi="Book Antiqua" w:cs="Times New Roman"/>
            <w:sz w:val="24"/>
            <w:szCs w:val="24"/>
          </w:rPr>
          <w:t>Exopolysaccharides</w:t>
        </w:r>
      </w:ins>
      <w:del w:id="1273" w:author="Author">
        <w:r w:rsidR="004928DE" w:rsidRPr="008048FE" w:rsidDel="00B63570">
          <w:rPr>
            <w:rFonts w:ascii="Book Antiqua" w:hAnsi="Book Antiqua" w:cs="Times New Roman"/>
            <w:sz w:val="24"/>
            <w:szCs w:val="24"/>
          </w:rPr>
          <w:delText>EPS</w:delText>
        </w:r>
      </w:del>
      <w:r w:rsidR="004928DE" w:rsidRPr="008048FE">
        <w:rPr>
          <w:rFonts w:ascii="Book Antiqua" w:hAnsi="Book Antiqua" w:cs="Times New Roman"/>
          <w:sz w:val="24"/>
          <w:szCs w:val="24"/>
        </w:rPr>
        <w:t xml:space="preserve"> are synthesized and secreted by microorganisms into their environment and have been proposed as the mechanism that mediates the anti-inflammatory effects of probiotic bacteria. </w:t>
      </w:r>
      <w:r w:rsidR="0082445D" w:rsidRPr="008048FE">
        <w:rPr>
          <w:rFonts w:ascii="Book Antiqua" w:hAnsi="Book Antiqua" w:cs="Times New Roman"/>
          <w:sz w:val="24"/>
          <w:szCs w:val="24"/>
        </w:rPr>
        <w:t>When p</w:t>
      </w:r>
      <w:r w:rsidR="004928DE" w:rsidRPr="00AD5049">
        <w:rPr>
          <w:rFonts w:ascii="Book Antiqua" w:hAnsi="Book Antiqua" w:cs="Times New Roman"/>
          <w:sz w:val="24"/>
          <w:szCs w:val="24"/>
        </w:rPr>
        <w:t xml:space="preserve">urified </w:t>
      </w:r>
      <w:ins w:id="1274" w:author="Author">
        <w:r w:rsidRPr="002C1361">
          <w:rPr>
            <w:rFonts w:ascii="Book Antiqua" w:hAnsi="Book Antiqua" w:cs="Times New Roman"/>
            <w:sz w:val="24"/>
            <w:szCs w:val="24"/>
          </w:rPr>
          <w:t>exopolysaccharides</w:t>
        </w:r>
      </w:ins>
      <w:del w:id="1275" w:author="Author">
        <w:r w:rsidR="004928DE" w:rsidRPr="000C0DD9" w:rsidDel="00B63570">
          <w:rPr>
            <w:rFonts w:ascii="Book Antiqua" w:hAnsi="Book Antiqua" w:cs="Times New Roman"/>
            <w:sz w:val="24"/>
            <w:szCs w:val="24"/>
            <w:rPrChange w:id="1276" w:author="Author">
              <w:rPr>
                <w:rFonts w:ascii="Book Antiqua" w:hAnsi="Book Antiqua" w:cs="Times New Roman"/>
                <w:sz w:val="24"/>
                <w:szCs w:val="24"/>
              </w:rPr>
            </w:rPrChange>
          </w:rPr>
          <w:delText>EPS</w:delText>
        </w:r>
      </w:del>
      <w:r w:rsidR="004928DE" w:rsidRPr="000C0DD9">
        <w:rPr>
          <w:rFonts w:ascii="Book Antiqua" w:hAnsi="Book Antiqua" w:cs="Times New Roman"/>
          <w:sz w:val="24"/>
          <w:szCs w:val="24"/>
          <w:rPrChange w:id="1277" w:author="Author">
            <w:rPr>
              <w:rFonts w:ascii="Book Antiqua" w:hAnsi="Book Antiqua" w:cs="Times New Roman"/>
              <w:sz w:val="24"/>
              <w:szCs w:val="24"/>
            </w:rPr>
          </w:rPrChange>
        </w:rPr>
        <w:t xml:space="preserve"> from </w:t>
      </w:r>
      <w:r w:rsidR="004928DE" w:rsidRPr="000C0DD9">
        <w:rPr>
          <w:rFonts w:ascii="Book Antiqua" w:hAnsi="Book Antiqua" w:cs="Times New Roman"/>
          <w:i/>
          <w:sz w:val="24"/>
          <w:szCs w:val="24"/>
          <w:rPrChange w:id="1278" w:author="Author">
            <w:rPr>
              <w:rFonts w:ascii="Book Antiqua" w:hAnsi="Book Antiqua" w:cs="Times New Roman"/>
              <w:i/>
              <w:sz w:val="24"/>
              <w:szCs w:val="24"/>
            </w:rPr>
          </w:rPrChange>
        </w:rPr>
        <w:t>Streptococcus thermophilus</w:t>
      </w:r>
      <w:r w:rsidR="004928DE" w:rsidRPr="000C0DD9">
        <w:rPr>
          <w:rFonts w:ascii="Book Antiqua" w:hAnsi="Book Antiqua" w:cs="Times New Roman"/>
          <w:sz w:val="24"/>
          <w:szCs w:val="24"/>
          <w:rPrChange w:id="1279" w:author="Author">
            <w:rPr>
              <w:rFonts w:ascii="Book Antiqua" w:hAnsi="Book Antiqua" w:cs="Times New Roman"/>
              <w:sz w:val="24"/>
              <w:szCs w:val="24"/>
            </w:rPr>
          </w:rPrChange>
        </w:rPr>
        <w:t xml:space="preserve"> MN-BM-A01 </w:t>
      </w:r>
      <w:r w:rsidR="00435277" w:rsidRPr="000C0DD9">
        <w:rPr>
          <w:rFonts w:ascii="Book Antiqua" w:hAnsi="Book Antiqua" w:cs="Times New Roman"/>
          <w:sz w:val="24"/>
          <w:szCs w:val="24"/>
          <w:rPrChange w:id="1280" w:author="Author">
            <w:rPr>
              <w:rFonts w:ascii="Book Antiqua" w:hAnsi="Book Antiqua" w:cs="Times New Roman"/>
              <w:sz w:val="24"/>
              <w:szCs w:val="24"/>
            </w:rPr>
          </w:rPrChange>
        </w:rPr>
        <w:t>were</w:t>
      </w:r>
      <w:r w:rsidR="004928DE" w:rsidRPr="000C0DD9">
        <w:rPr>
          <w:rFonts w:ascii="Book Antiqua" w:hAnsi="Book Antiqua" w:cs="Times New Roman"/>
          <w:sz w:val="24"/>
          <w:szCs w:val="24"/>
          <w:rPrChange w:id="1281" w:author="Author">
            <w:rPr>
              <w:rFonts w:ascii="Book Antiqua" w:hAnsi="Book Antiqua" w:cs="Times New Roman"/>
              <w:sz w:val="24"/>
              <w:szCs w:val="24"/>
            </w:rPr>
          </w:rPrChange>
        </w:rPr>
        <w:t xml:space="preserve"> administered orally </w:t>
      </w:r>
      <w:r w:rsidR="002E2E84" w:rsidRPr="000C0DD9">
        <w:rPr>
          <w:rFonts w:ascii="Book Antiqua" w:hAnsi="Book Antiqua" w:cs="Times New Roman"/>
          <w:sz w:val="24"/>
          <w:szCs w:val="24"/>
          <w:rPrChange w:id="1282" w:author="Author">
            <w:rPr>
              <w:rFonts w:ascii="Book Antiqua" w:hAnsi="Book Antiqua" w:cs="Times New Roman"/>
              <w:sz w:val="24"/>
              <w:szCs w:val="24"/>
            </w:rPr>
          </w:rPrChange>
        </w:rPr>
        <w:t xml:space="preserve">in </w:t>
      </w:r>
      <w:r w:rsidR="0082445D" w:rsidRPr="000C0DD9">
        <w:rPr>
          <w:rFonts w:ascii="Book Antiqua" w:hAnsi="Book Antiqua" w:cs="Times New Roman"/>
          <w:sz w:val="24"/>
          <w:szCs w:val="24"/>
          <w:rPrChange w:id="1283" w:author="Author">
            <w:rPr>
              <w:rFonts w:ascii="Book Antiqua" w:hAnsi="Book Antiqua" w:cs="Times New Roman"/>
              <w:sz w:val="24"/>
              <w:szCs w:val="24"/>
            </w:rPr>
          </w:rPrChange>
        </w:rPr>
        <w:t>mice with DSS</w:t>
      </w:r>
      <w:r w:rsidR="0082445D" w:rsidRPr="000C0DD9">
        <w:rPr>
          <w:rFonts w:ascii="Book Antiqua" w:hAnsi="Book Antiqua" w:cs="Times New Roman"/>
          <w:sz w:val="24"/>
          <w:szCs w:val="24"/>
          <w:rPrChange w:id="1284" w:author="Author">
            <w:rPr>
              <w:rFonts w:ascii="Book Antiqua" w:hAnsi="Book Antiqua" w:cs="Times New Roman"/>
              <w:sz w:val="24"/>
              <w:szCs w:val="24"/>
            </w:rPr>
          </w:rPrChange>
        </w:rPr>
        <w:noBreakHyphen/>
        <w:t>induced colitis, these mice</w:t>
      </w:r>
      <w:r w:rsidR="004928DE" w:rsidRPr="000C0DD9">
        <w:rPr>
          <w:rFonts w:ascii="Book Antiqua" w:hAnsi="Book Antiqua" w:cs="Times New Roman"/>
          <w:sz w:val="24"/>
          <w:szCs w:val="24"/>
          <w:rPrChange w:id="1285" w:author="Author">
            <w:rPr>
              <w:rFonts w:ascii="Book Antiqua" w:hAnsi="Book Antiqua" w:cs="Times New Roman"/>
              <w:sz w:val="24"/>
              <w:szCs w:val="24"/>
            </w:rPr>
          </w:rPrChange>
        </w:rPr>
        <w:t xml:space="preserve"> showed a significant amelioration of intestinal inflammation</w:t>
      </w:r>
      <w:r w:rsidR="0082445D" w:rsidRPr="000C0DD9">
        <w:rPr>
          <w:rFonts w:ascii="Book Antiqua" w:hAnsi="Book Antiqua" w:cs="Times New Roman"/>
          <w:sz w:val="24"/>
          <w:szCs w:val="24"/>
          <w:rPrChange w:id="1286" w:author="Author">
            <w:rPr>
              <w:rFonts w:ascii="Book Antiqua" w:hAnsi="Book Antiqua" w:cs="Times New Roman"/>
              <w:sz w:val="24"/>
              <w:szCs w:val="24"/>
            </w:rPr>
          </w:rPrChange>
        </w:rPr>
        <w:t xml:space="preserve"> </w:t>
      </w:r>
      <w:r w:rsidR="00D20881" w:rsidRPr="000C0DD9">
        <w:rPr>
          <w:rFonts w:ascii="Book Antiqua" w:hAnsi="Book Antiqua" w:cs="Times New Roman"/>
          <w:sz w:val="24"/>
          <w:szCs w:val="24"/>
          <w:rPrChange w:id="1287" w:author="Author">
            <w:rPr>
              <w:rFonts w:ascii="Book Antiqua" w:hAnsi="Book Antiqua" w:cs="Times New Roman"/>
              <w:sz w:val="24"/>
              <w:szCs w:val="24"/>
            </w:rPr>
          </w:rPrChange>
        </w:rPr>
        <w:t>due to reversed down</w:t>
      </w:r>
      <w:ins w:id="1288" w:author="Author">
        <w:r w:rsidR="008048FE">
          <w:rPr>
            <w:rFonts w:ascii="Book Antiqua" w:hAnsi="Book Antiqua" w:cs="Times New Roman"/>
            <w:sz w:val="24"/>
            <w:szCs w:val="24"/>
          </w:rPr>
          <w:t>-</w:t>
        </w:r>
      </w:ins>
      <w:r w:rsidR="00D20881" w:rsidRPr="008048FE">
        <w:rPr>
          <w:rFonts w:ascii="Book Antiqua" w:hAnsi="Book Antiqua" w:cs="Times New Roman"/>
          <w:sz w:val="24"/>
          <w:szCs w:val="24"/>
        </w:rPr>
        <w:t>regulation of claudin-1 and occludin, thus restoring barrier function</w:t>
      </w:r>
      <w:r w:rsidR="0082445D"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1289" w:author="Author">
            <w:rPr>
              <w:rFonts w:ascii="Book Antiqua" w:hAnsi="Book Antiqua" w:cs="Times New Roman"/>
              <w:sz w:val="24"/>
              <w:szCs w:val="24"/>
            </w:rPr>
          </w:rPrChange>
        </w:rPr>
        <w:instrText xml:space="preserve"> ADDIN EN.CITE &lt;EndNote&gt;&lt;Cite&gt;&lt;Author&gt;Chen&lt;/Author&gt;&lt;Year&gt;2019&lt;/Year&gt;&lt;RecNum&gt;29&lt;/RecNum&gt;&lt;DisplayText&gt;&lt;style face="superscript"&gt;[51]&lt;/style&gt;&lt;/DisplayText&gt;&lt;record&gt;&lt;rec-number&gt;29&lt;/rec-number&gt;&lt;foreign-keys&gt;&lt;key app="EN" db-id="a2r52f9dm2vw5sev0snvase9fvp2vpxvsvv9" timestamp="1554092312"&gt;29&lt;/key&gt;&lt;/foreign-keys&gt;&lt;ref-type name="Journal Article"&gt;17&lt;/ref-type&gt;&lt;contributors&gt;&lt;authors&gt;&lt;author&gt;Chen, Y.&lt;/author&gt;&lt;author&gt;Zhang, M.&lt;/author&gt;&lt;author&gt;Ren, F.&lt;/author&gt;&lt;/authors&gt;&lt;/contributors&gt;&lt;auth-address&gt;Key Laboratory of Functional Dairy, College of Food Science and Nutritional Engineering, China Agricultural University, Beijing 100083, China. chenyun2018MN@163.com.&amp;#xD;School of Food and Chemical Engineering, Beijing Technology and Business University, Beijing 100048, China. zhangming@th.btbu.edu.cn.&amp;#xD;Key Laboratory of Functional Dairy, College of Food Science and Nutritional Engineering, China Agricultural University, Beijing 100083, China. renfz2018fdl@163.com.&lt;/auth-address&gt;&lt;titles&gt;&lt;title&gt;A Role of Exopolysaccharide Produced by Streptococcus thermophilus in the Intestinal Inflammation and Mucosal Barrier in Caco-2 Monolayer and Dextran Sulphate Sodium-Induced Experimental Murine Colitis&lt;/title&gt;&lt;secondary-title&gt;Molecules&lt;/secondary-title&gt;&lt;alt-title&gt;Molecules&lt;/alt-title&gt;&lt;/titles&gt;&lt;periodical&gt;&lt;full-title&gt;Molecules&lt;/full-title&gt;&lt;abbr-1&gt;Molecules&lt;/abbr-1&gt;&lt;/periodical&gt;&lt;alt-periodical&gt;&lt;full-title&gt;Molecules&lt;/full-title&gt;&lt;abbr-1&gt;Molecules&lt;/abbr-1&gt;&lt;/alt-periodical&gt;&lt;volume&gt;24&lt;/volume&gt;&lt;number&gt;3&lt;/number&gt;&lt;dates&gt;&lt;year&gt;2019&lt;/year&gt;&lt;pub-dates&gt;&lt;date&gt;Jan 31&lt;/date&gt;&lt;/pub-dates&gt;&lt;/dates&gt;&lt;isbn&gt;1420-3049 (Electronic)&amp;#xD;1420-3049 (Linking)&lt;/isbn&gt;&lt;accession-num&gt;30708992&lt;/accession-num&gt;&lt;urls&gt;&lt;related-urls&gt;&lt;url&gt;http://www.ncbi.nlm.nih.gov/pubmed/30708992&lt;/url&gt;&lt;/related-urls&gt;&lt;/urls&gt;&lt;electronic-resource-num&gt;10.3390/molecules24030513&lt;/electronic-resource-num&gt;&lt;/record&gt;&lt;/Cite&gt;&lt;/EndNote&gt;</w:instrText>
      </w:r>
      <w:r w:rsidR="0082445D" w:rsidRPr="000C0DD9">
        <w:rPr>
          <w:rFonts w:ascii="Book Antiqua" w:hAnsi="Book Antiqua" w:cs="Times New Roman"/>
          <w:sz w:val="24"/>
          <w:szCs w:val="24"/>
          <w:rPrChange w:id="1290"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291" w:author="Author">
            <w:rPr/>
          </w:rPrChange>
        </w:rPr>
        <w:instrText xml:space="preserve"> HYPERLINK \l "_ENREF_51" \o "Chen, 2019 #29" </w:instrText>
      </w:r>
      <w:r w:rsidR="000E7387" w:rsidRPr="000C0DD9">
        <w:rPr>
          <w:rPrChange w:id="1292" w:author="Author">
            <w:rPr/>
          </w:rPrChange>
        </w:rPr>
        <w:fldChar w:fldCharType="separate"/>
      </w:r>
      <w:r w:rsidR="00C15C43" w:rsidRPr="008048FE">
        <w:rPr>
          <w:rFonts w:ascii="Book Antiqua" w:hAnsi="Book Antiqua" w:cs="Times New Roman"/>
          <w:sz w:val="24"/>
          <w:szCs w:val="24"/>
          <w:vertAlign w:val="superscript"/>
        </w:rPr>
        <w:t>51</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82445D"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Anti-inflammatory and ba</w:t>
      </w:r>
      <w:r w:rsidR="00D20881" w:rsidRPr="000C0DD9">
        <w:rPr>
          <w:rFonts w:ascii="Book Antiqua" w:hAnsi="Book Antiqua" w:cs="Times New Roman"/>
          <w:sz w:val="24"/>
          <w:szCs w:val="24"/>
        </w:rPr>
        <w:t>rrier-</w:t>
      </w:r>
      <w:r w:rsidR="004928DE" w:rsidRPr="008048FE">
        <w:rPr>
          <w:rFonts w:ascii="Book Antiqua" w:hAnsi="Book Antiqua" w:cs="Times New Roman"/>
          <w:sz w:val="24"/>
          <w:szCs w:val="24"/>
        </w:rPr>
        <w:t xml:space="preserve">stabilizing properties </w:t>
      </w:r>
      <w:r w:rsidR="00D20881" w:rsidRPr="008048FE">
        <w:rPr>
          <w:rFonts w:ascii="Book Antiqua" w:hAnsi="Book Antiqua" w:cs="Times New Roman"/>
          <w:sz w:val="24"/>
          <w:szCs w:val="24"/>
        </w:rPr>
        <w:t>were recently also reported for</w:t>
      </w:r>
      <w:r w:rsidR="004928DE" w:rsidRPr="008048FE">
        <w:rPr>
          <w:rFonts w:ascii="Book Antiqua" w:hAnsi="Book Antiqua" w:cs="Times New Roman"/>
          <w:sz w:val="24"/>
          <w:szCs w:val="24"/>
        </w:rPr>
        <w:t xml:space="preserve"> </w:t>
      </w:r>
      <w:ins w:id="1293" w:author="Author">
        <w:r w:rsidRPr="008048FE">
          <w:rPr>
            <w:rFonts w:ascii="Book Antiqua" w:hAnsi="Book Antiqua" w:cs="Times New Roman"/>
            <w:sz w:val="24"/>
            <w:szCs w:val="24"/>
          </w:rPr>
          <w:t xml:space="preserve">biogenic polyphosphate nanoparticles </w:t>
        </w:r>
      </w:ins>
      <w:del w:id="1294" w:author="Author">
        <w:r w:rsidR="004928DE" w:rsidRPr="008048FE" w:rsidDel="00B63570">
          <w:rPr>
            <w:rFonts w:ascii="Book Antiqua" w:hAnsi="Book Antiqua" w:cs="Times New Roman"/>
            <w:sz w:val="24"/>
            <w:szCs w:val="24"/>
          </w:rPr>
          <w:delText xml:space="preserve">BPNPs </w:delText>
        </w:r>
      </w:del>
      <w:r w:rsidR="004928DE" w:rsidRPr="008048FE">
        <w:rPr>
          <w:rFonts w:ascii="Book Antiqua" w:hAnsi="Book Antiqua" w:cs="Times New Roman"/>
          <w:sz w:val="24"/>
          <w:szCs w:val="24"/>
        </w:rPr>
        <w:t xml:space="preserve">from cyanobacterium </w:t>
      </w:r>
      <w:r w:rsidR="004928DE" w:rsidRPr="000C0DD9">
        <w:rPr>
          <w:rFonts w:ascii="Book Antiqua" w:hAnsi="Book Antiqua" w:cs="Times New Roman"/>
          <w:i/>
          <w:sz w:val="24"/>
          <w:szCs w:val="24"/>
          <w:rPrChange w:id="1295" w:author="Author">
            <w:rPr>
              <w:rFonts w:ascii="Book Antiqua" w:hAnsi="Book Antiqua" w:cs="Times New Roman"/>
              <w:i/>
              <w:sz w:val="24"/>
              <w:szCs w:val="24"/>
            </w:rPr>
          </w:rPrChange>
        </w:rPr>
        <w:lastRenderedPageBreak/>
        <w:t xml:space="preserve">Synechococcus </w:t>
      </w:r>
      <w:r w:rsidR="004928DE" w:rsidRPr="000C0DD9">
        <w:rPr>
          <w:rFonts w:ascii="Book Antiqua" w:hAnsi="Book Antiqua" w:cs="Times New Roman"/>
          <w:iCs/>
          <w:sz w:val="24"/>
          <w:szCs w:val="24"/>
          <w:rPrChange w:id="1296" w:author="Author">
            <w:rPr>
              <w:rFonts w:ascii="Book Antiqua" w:hAnsi="Book Antiqua" w:cs="Times New Roman"/>
              <w:iCs/>
              <w:sz w:val="24"/>
              <w:szCs w:val="24"/>
            </w:rPr>
          </w:rPrChange>
        </w:rPr>
        <w:t>sp.</w:t>
      </w:r>
      <w:r w:rsidR="004928DE" w:rsidRPr="000C0DD9">
        <w:rPr>
          <w:rFonts w:ascii="Book Antiqua" w:hAnsi="Book Antiqua" w:cs="Times New Roman"/>
          <w:sz w:val="24"/>
          <w:szCs w:val="24"/>
          <w:rPrChange w:id="1297" w:author="Author">
            <w:rPr>
              <w:rFonts w:ascii="Book Antiqua" w:hAnsi="Book Antiqua" w:cs="Times New Roman"/>
              <w:sz w:val="24"/>
              <w:szCs w:val="24"/>
            </w:rPr>
          </w:rPrChange>
        </w:rPr>
        <w:t xml:space="preserve"> PCC 7002. Colitic mice received </w:t>
      </w:r>
      <w:ins w:id="1298" w:author="Author">
        <w:r w:rsidRPr="000C0DD9">
          <w:rPr>
            <w:rFonts w:ascii="Book Antiqua" w:hAnsi="Book Antiqua" w:cs="Times New Roman"/>
            <w:sz w:val="24"/>
            <w:szCs w:val="24"/>
            <w:rPrChange w:id="1299" w:author="Author">
              <w:rPr>
                <w:rFonts w:ascii="Book Antiqua" w:hAnsi="Book Antiqua" w:cs="Times New Roman"/>
                <w:sz w:val="24"/>
                <w:szCs w:val="24"/>
              </w:rPr>
            </w:rPrChange>
          </w:rPr>
          <w:t xml:space="preserve">biogenic polyphosphate nanoparticles </w:t>
        </w:r>
      </w:ins>
      <w:del w:id="1300" w:author="Author">
        <w:r w:rsidR="004928DE" w:rsidRPr="000C0DD9" w:rsidDel="00B63570">
          <w:rPr>
            <w:rFonts w:ascii="Book Antiqua" w:hAnsi="Book Antiqua" w:cs="Times New Roman"/>
            <w:sz w:val="24"/>
            <w:szCs w:val="24"/>
            <w:rPrChange w:id="1301" w:author="Author">
              <w:rPr>
                <w:rFonts w:ascii="Book Antiqua" w:hAnsi="Book Antiqua" w:cs="Times New Roman"/>
                <w:sz w:val="24"/>
                <w:szCs w:val="24"/>
              </w:rPr>
            </w:rPrChange>
          </w:rPr>
          <w:delText xml:space="preserve">BPNPs </w:delText>
        </w:r>
      </w:del>
      <w:r w:rsidR="004928DE" w:rsidRPr="000C0DD9">
        <w:rPr>
          <w:rFonts w:ascii="Book Antiqua" w:hAnsi="Book Antiqua" w:cs="Times New Roman"/>
          <w:sz w:val="24"/>
          <w:szCs w:val="24"/>
          <w:rPrChange w:id="1302" w:author="Author">
            <w:rPr>
              <w:rFonts w:ascii="Book Antiqua" w:hAnsi="Book Antiqua" w:cs="Times New Roman"/>
              <w:sz w:val="24"/>
              <w:szCs w:val="24"/>
            </w:rPr>
          </w:rPrChange>
        </w:rPr>
        <w:t xml:space="preserve">orally for 9 d, the first 5 d </w:t>
      </w:r>
      <w:del w:id="1303" w:author="Author">
        <w:r w:rsidR="002E2E84" w:rsidRPr="000C0DD9" w:rsidDel="00E04430">
          <w:rPr>
            <w:rFonts w:ascii="Book Antiqua" w:hAnsi="Book Antiqua" w:cs="Times New Roman"/>
            <w:sz w:val="24"/>
            <w:szCs w:val="24"/>
            <w:rPrChange w:id="1304" w:author="Author">
              <w:rPr>
                <w:rFonts w:ascii="Book Antiqua" w:hAnsi="Book Antiqua" w:cs="Times New Roman"/>
                <w:sz w:val="24"/>
                <w:szCs w:val="24"/>
              </w:rPr>
            </w:rPrChange>
          </w:rPr>
          <w:delText xml:space="preserve">of which </w:delText>
        </w:r>
      </w:del>
      <w:r w:rsidR="002E2E84" w:rsidRPr="000C0DD9">
        <w:rPr>
          <w:rFonts w:ascii="Book Antiqua" w:hAnsi="Book Antiqua" w:cs="Times New Roman"/>
          <w:sz w:val="24"/>
          <w:szCs w:val="24"/>
          <w:rPrChange w:id="1305" w:author="Author">
            <w:rPr>
              <w:rFonts w:ascii="Book Antiqua" w:hAnsi="Book Antiqua" w:cs="Times New Roman"/>
              <w:sz w:val="24"/>
              <w:szCs w:val="24"/>
            </w:rPr>
          </w:rPrChange>
        </w:rPr>
        <w:t>together</w:t>
      </w:r>
      <w:r w:rsidR="004928DE" w:rsidRPr="000C0DD9">
        <w:rPr>
          <w:rFonts w:ascii="Book Antiqua" w:hAnsi="Book Antiqua" w:cs="Times New Roman"/>
          <w:sz w:val="24"/>
          <w:szCs w:val="24"/>
          <w:rPrChange w:id="1306" w:author="Author">
            <w:rPr>
              <w:rFonts w:ascii="Book Antiqua" w:hAnsi="Book Antiqua" w:cs="Times New Roman"/>
              <w:sz w:val="24"/>
              <w:szCs w:val="24"/>
            </w:rPr>
          </w:rPrChange>
        </w:rPr>
        <w:t xml:space="preserve"> with 3% DSS. Overall, colitis development was slower compared to </w:t>
      </w:r>
      <w:r w:rsidR="00D20881" w:rsidRPr="000C0DD9">
        <w:rPr>
          <w:rFonts w:ascii="Book Antiqua" w:hAnsi="Book Antiqua" w:cs="Times New Roman"/>
          <w:sz w:val="24"/>
          <w:szCs w:val="24"/>
          <w:rPrChange w:id="1307" w:author="Author">
            <w:rPr>
              <w:rFonts w:ascii="Book Antiqua" w:hAnsi="Book Antiqua" w:cs="Times New Roman"/>
              <w:sz w:val="24"/>
              <w:szCs w:val="24"/>
            </w:rPr>
          </w:rPrChange>
        </w:rPr>
        <w:t>untreated mice</w:t>
      </w:r>
      <w:ins w:id="1308" w:author="Author">
        <w:r w:rsidR="00E04430" w:rsidRPr="000C0DD9">
          <w:rPr>
            <w:rFonts w:ascii="Book Antiqua" w:hAnsi="Book Antiqua" w:cs="Times New Roman"/>
            <w:sz w:val="24"/>
            <w:szCs w:val="24"/>
            <w:rPrChange w:id="1309" w:author="Author">
              <w:rPr>
                <w:rFonts w:ascii="Book Antiqua" w:hAnsi="Book Antiqua" w:cs="Times New Roman"/>
                <w:sz w:val="24"/>
                <w:szCs w:val="24"/>
              </w:rPr>
            </w:rPrChange>
          </w:rPr>
          <w:t>,</w:t>
        </w:r>
      </w:ins>
      <w:del w:id="1310" w:author="Author">
        <w:r w:rsidR="00D20881" w:rsidRPr="000C0DD9" w:rsidDel="00E04430">
          <w:rPr>
            <w:rFonts w:ascii="Book Antiqua" w:hAnsi="Book Antiqua" w:cs="Times New Roman"/>
            <w:sz w:val="24"/>
            <w:szCs w:val="24"/>
            <w:rPrChange w:id="1311" w:author="Author">
              <w:rPr>
                <w:rFonts w:ascii="Book Antiqua" w:hAnsi="Book Antiqua" w:cs="Times New Roman"/>
                <w:sz w:val="24"/>
                <w:szCs w:val="24"/>
              </w:rPr>
            </w:rPrChange>
          </w:rPr>
          <w:delText>;</w:delText>
        </w:r>
      </w:del>
      <w:r w:rsidR="00D20881" w:rsidRPr="000C0DD9">
        <w:rPr>
          <w:rFonts w:ascii="Book Antiqua" w:hAnsi="Book Antiqua" w:cs="Times New Roman"/>
          <w:sz w:val="24"/>
          <w:szCs w:val="24"/>
          <w:rPrChange w:id="1312" w:author="Author">
            <w:rPr>
              <w:rFonts w:ascii="Book Antiqua" w:hAnsi="Book Antiqua" w:cs="Times New Roman"/>
              <w:sz w:val="24"/>
              <w:szCs w:val="24"/>
            </w:rPr>
          </w:rPrChange>
        </w:rPr>
        <w:t xml:space="preserve"> and</w:t>
      </w:r>
      <w:r w:rsidR="004928DE" w:rsidRPr="000C0DD9">
        <w:rPr>
          <w:rFonts w:ascii="Book Antiqua" w:hAnsi="Book Antiqua" w:cs="Times New Roman"/>
          <w:sz w:val="24"/>
          <w:szCs w:val="24"/>
          <w:rPrChange w:id="1313" w:author="Author">
            <w:rPr>
              <w:rFonts w:ascii="Book Antiqua" w:hAnsi="Book Antiqua" w:cs="Times New Roman"/>
              <w:sz w:val="24"/>
              <w:szCs w:val="24"/>
            </w:rPr>
          </w:rPrChange>
        </w:rPr>
        <w:t xml:space="preserve"> </w:t>
      </w:r>
      <w:r w:rsidR="00D20881" w:rsidRPr="000C0DD9">
        <w:rPr>
          <w:rFonts w:ascii="Book Antiqua" w:hAnsi="Book Antiqua" w:cs="Times New Roman"/>
          <w:sz w:val="24"/>
          <w:szCs w:val="24"/>
          <w:rPrChange w:id="1314" w:author="Author">
            <w:rPr>
              <w:rFonts w:ascii="Book Antiqua" w:hAnsi="Book Antiqua" w:cs="Times New Roman"/>
              <w:sz w:val="24"/>
              <w:szCs w:val="24"/>
            </w:rPr>
          </w:rPrChange>
        </w:rPr>
        <w:t>b</w:t>
      </w:r>
      <w:r w:rsidR="004928DE" w:rsidRPr="000C0DD9">
        <w:rPr>
          <w:rFonts w:ascii="Book Antiqua" w:hAnsi="Book Antiqua" w:cs="Times New Roman"/>
          <w:sz w:val="24"/>
          <w:szCs w:val="24"/>
          <w:rPrChange w:id="1315" w:author="Author">
            <w:rPr>
              <w:rFonts w:ascii="Book Antiqua" w:hAnsi="Book Antiqua" w:cs="Times New Roman"/>
              <w:sz w:val="24"/>
              <w:szCs w:val="24"/>
            </w:rPr>
          </w:rPrChange>
        </w:rPr>
        <w:t xml:space="preserve">arrier function was maintained due to upregulation of </w:t>
      </w:r>
      <w:r w:rsidR="00D20881" w:rsidRPr="000C0DD9">
        <w:rPr>
          <w:rFonts w:ascii="Book Antiqua" w:hAnsi="Book Antiqua" w:cs="Times New Roman"/>
          <w:sz w:val="24"/>
          <w:szCs w:val="24"/>
          <w:rPrChange w:id="1316" w:author="Author">
            <w:rPr>
              <w:rFonts w:ascii="Book Antiqua" w:hAnsi="Book Antiqua" w:cs="Times New Roman"/>
              <w:sz w:val="24"/>
              <w:szCs w:val="24"/>
            </w:rPr>
          </w:rPrChange>
        </w:rPr>
        <w:t>ZO-1, occludin and c</w:t>
      </w:r>
      <w:r w:rsidR="004928DE" w:rsidRPr="000C0DD9">
        <w:rPr>
          <w:rFonts w:ascii="Book Antiqua" w:hAnsi="Book Antiqua" w:cs="Times New Roman"/>
          <w:sz w:val="24"/>
          <w:szCs w:val="24"/>
          <w:rPrChange w:id="1317" w:author="Author">
            <w:rPr>
              <w:rFonts w:ascii="Book Antiqua" w:hAnsi="Book Antiqua" w:cs="Times New Roman"/>
              <w:sz w:val="24"/>
              <w:szCs w:val="24"/>
            </w:rPr>
          </w:rPrChange>
        </w:rPr>
        <w:t>laudin-4</w:t>
      </w:r>
      <w:r w:rsidR="004928DE"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1318" w:author="Author">
            <w:rPr>
              <w:rFonts w:ascii="Book Antiqua" w:hAnsi="Book Antiqua" w:cs="Times New Roman"/>
              <w:sz w:val="24"/>
              <w:szCs w:val="24"/>
            </w:rPr>
          </w:rPrChange>
        </w:rPr>
        <w:instrText xml:space="preserve"> ADDIN EN.CITE &lt;EndNote&gt;&lt;Cite&gt;&lt;Author&gt;Feng&lt;/Author&gt;&lt;Year&gt;2019&lt;/Year&gt;&lt;RecNum&gt;30&lt;/RecNum&gt;&lt;DisplayText&gt;&lt;style face="superscript"&gt;[52]&lt;/style&gt;&lt;/DisplayText&gt;&lt;record&gt;&lt;rec-number&gt;30&lt;/rec-number&gt;&lt;foreign-keys&gt;&lt;key app="EN" db-id="a2r52f9dm2vw5sev0snvase9fvp2vpxvsvv9" timestamp="1554092312"&gt;30&lt;/key&gt;&lt;/foreign-keys&gt;&lt;ref-type name="Journal Article"&gt;17&lt;/ref-type&gt;&lt;contributors&gt;&lt;authors&gt;&lt;author&gt;Feng, G.&lt;/author&gt;&lt;author&gt;Zeng, M.&lt;/author&gt;&lt;author&gt;Huang, M.&lt;/author&gt;&lt;author&gt;Zhu, S.&lt;/author&gt;&lt;author&gt;Guo, W.&lt;/author&gt;&lt;author&gt;Wu, H.&lt;/author&gt;&lt;/authors&gt;&lt;/contributors&gt;&lt;auth-address&gt;College of Food Science and Engineering, Ocean University of China, 5 Yushan Road, Qingdao, Shandong Province 266003, China. wuhaohao@ouc.edu.cn.&lt;/auth-address&gt;&lt;titles&gt;&lt;title&gt;Protective effect of biogenic polyphosphate nanoparticles from Synechococcus sp. PCC 7002 on dextran sodium sulphate-induced colitis in mice&lt;/title&gt;&lt;secondary-title&gt;Food Funct&lt;/secondary-title&gt;&lt;alt-title&gt;Food Funct&lt;/alt-title&gt;&lt;/titles&gt;&lt;periodical&gt;&lt;full-title&gt;Food Funct&lt;/full-title&gt;&lt;abbr-1&gt;Food &amp;amp; function&lt;/abbr-1&gt;&lt;/periodical&gt;&lt;alt-periodical&gt;&lt;full-title&gt;Food Funct&lt;/full-title&gt;&lt;abbr-1&gt;Food &amp;amp; function&lt;/abbr-1&gt;&lt;/alt-periodical&gt;&lt;pages&gt;1007-1016&lt;/pages&gt;&lt;volume&gt;10&lt;/volume&gt;&lt;number&gt;2&lt;/number&gt;&lt;dates&gt;&lt;year&gt;2019&lt;/year&gt;&lt;pub-dates&gt;&lt;date&gt;Feb 20&lt;/date&gt;&lt;/pub-dates&gt;&lt;/dates&gt;&lt;isbn&gt;2042-650X (Electronic)&amp;#xD;2042-6496 (Linking)&lt;/isbn&gt;&lt;accession-num&gt;30706920&lt;/accession-num&gt;&lt;urls&gt;&lt;related-urls&gt;&lt;url&gt;http://www.ncbi.nlm.nih.gov/pubmed/30706920&lt;/url&gt;&lt;/related-urls&gt;&lt;/urls&gt;&lt;electronic-resource-num&gt;10.1039/c8fo01861h&lt;/electronic-resource-num&gt;&lt;/record&gt;&lt;/Cite&gt;&lt;/EndNote&gt;</w:instrText>
      </w:r>
      <w:r w:rsidR="004928DE" w:rsidRPr="000C0DD9">
        <w:rPr>
          <w:rFonts w:ascii="Book Antiqua" w:hAnsi="Book Antiqua" w:cs="Times New Roman"/>
          <w:sz w:val="24"/>
          <w:szCs w:val="24"/>
          <w:rPrChange w:id="1319"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320" w:author="Author">
            <w:rPr/>
          </w:rPrChange>
        </w:rPr>
        <w:instrText xml:space="preserve"> HYPERLINK \l "_ENREF_52" \o "Feng, 2019 #30" </w:instrText>
      </w:r>
      <w:r w:rsidR="000E7387" w:rsidRPr="000C0DD9">
        <w:rPr>
          <w:rPrChange w:id="1321" w:author="Author">
            <w:rPr/>
          </w:rPrChange>
        </w:rPr>
        <w:fldChar w:fldCharType="separate"/>
      </w:r>
      <w:r w:rsidR="00C15C43" w:rsidRPr="008048FE">
        <w:rPr>
          <w:rFonts w:ascii="Book Antiqua" w:hAnsi="Book Antiqua" w:cs="Times New Roman"/>
          <w:sz w:val="24"/>
          <w:szCs w:val="24"/>
          <w:vertAlign w:val="superscript"/>
        </w:rPr>
        <w:t>52</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334743" w:rsidRPr="000C0DD9">
        <w:rPr>
          <w:rFonts w:ascii="Book Antiqua" w:hAnsi="Book Antiqua" w:cs="Times New Roman"/>
          <w:sz w:val="24"/>
          <w:szCs w:val="24"/>
        </w:rPr>
        <w:t xml:space="preserve"> (Table 1)</w:t>
      </w:r>
      <w:r w:rsidR="004928DE" w:rsidRPr="000C0DD9">
        <w:rPr>
          <w:rFonts w:ascii="Book Antiqua" w:hAnsi="Book Antiqua" w:cs="Times New Roman"/>
          <w:sz w:val="24"/>
          <w:szCs w:val="24"/>
        </w:rPr>
        <w:t xml:space="preserve">. </w:t>
      </w:r>
    </w:p>
    <w:p w14:paraId="284BBA13" w14:textId="77777777" w:rsidR="00D85109" w:rsidRPr="000C0DD9" w:rsidRDefault="00D85109" w:rsidP="006A3F0C">
      <w:pPr>
        <w:snapToGrid w:val="0"/>
        <w:spacing w:after="0" w:line="360" w:lineRule="auto"/>
        <w:jc w:val="both"/>
        <w:rPr>
          <w:rFonts w:ascii="Book Antiqua" w:hAnsi="Book Antiqua" w:cs="Times New Roman"/>
          <w:sz w:val="24"/>
          <w:szCs w:val="24"/>
          <w:rPrChange w:id="1322" w:author="Author">
            <w:rPr>
              <w:rFonts w:ascii="Book Antiqua" w:hAnsi="Book Antiqua" w:cs="Times New Roman"/>
              <w:sz w:val="24"/>
              <w:szCs w:val="24"/>
            </w:rPr>
          </w:rPrChange>
        </w:rPr>
      </w:pPr>
    </w:p>
    <w:p w14:paraId="7C2E3F0B" w14:textId="1BB68FA7" w:rsidR="004928DE" w:rsidRPr="000C0DD9" w:rsidRDefault="004928DE" w:rsidP="006A3F0C">
      <w:pPr>
        <w:snapToGrid w:val="0"/>
        <w:spacing w:after="0" w:line="360" w:lineRule="auto"/>
        <w:jc w:val="both"/>
        <w:rPr>
          <w:rFonts w:ascii="Book Antiqua" w:hAnsi="Book Antiqua" w:cs="Times New Roman"/>
          <w:b/>
          <w:i/>
          <w:sz w:val="24"/>
          <w:szCs w:val="24"/>
          <w:rPrChange w:id="1323" w:author="Author">
            <w:rPr>
              <w:rFonts w:ascii="Book Antiqua" w:hAnsi="Book Antiqua" w:cs="Times New Roman"/>
              <w:b/>
              <w:i/>
              <w:sz w:val="24"/>
              <w:szCs w:val="24"/>
            </w:rPr>
          </w:rPrChange>
        </w:rPr>
      </w:pPr>
      <w:r w:rsidRPr="000C0DD9">
        <w:rPr>
          <w:rFonts w:ascii="Book Antiqua" w:hAnsi="Book Antiqua" w:cs="Times New Roman"/>
          <w:b/>
          <w:i/>
          <w:sz w:val="24"/>
          <w:szCs w:val="24"/>
          <w:rPrChange w:id="1324" w:author="Author">
            <w:rPr>
              <w:rFonts w:ascii="Book Antiqua" w:hAnsi="Book Antiqua" w:cs="Times New Roman"/>
              <w:b/>
              <w:i/>
              <w:sz w:val="24"/>
              <w:szCs w:val="24"/>
            </w:rPr>
          </w:rPrChange>
        </w:rPr>
        <w:t xml:space="preserve">Insect </w:t>
      </w:r>
      <w:r w:rsidR="004D0EE7" w:rsidRPr="000C0DD9">
        <w:rPr>
          <w:rFonts w:ascii="Book Antiqua" w:hAnsi="Book Antiqua" w:cs="Times New Roman"/>
          <w:b/>
          <w:i/>
          <w:sz w:val="24"/>
          <w:szCs w:val="24"/>
          <w:rPrChange w:id="1325" w:author="Author">
            <w:rPr>
              <w:rFonts w:ascii="Book Antiqua" w:hAnsi="Book Antiqua" w:cs="Times New Roman"/>
              <w:b/>
              <w:i/>
              <w:sz w:val="24"/>
              <w:szCs w:val="24"/>
            </w:rPr>
          </w:rPrChange>
        </w:rPr>
        <w:t xml:space="preserve">and animal </w:t>
      </w:r>
      <w:r w:rsidRPr="000C0DD9">
        <w:rPr>
          <w:rFonts w:ascii="Book Antiqua" w:hAnsi="Book Antiqua" w:cs="Times New Roman"/>
          <w:b/>
          <w:i/>
          <w:sz w:val="24"/>
          <w:szCs w:val="24"/>
          <w:rPrChange w:id="1326" w:author="Author">
            <w:rPr>
              <w:rFonts w:ascii="Book Antiqua" w:hAnsi="Book Antiqua" w:cs="Times New Roman"/>
              <w:b/>
              <w:i/>
              <w:sz w:val="24"/>
              <w:szCs w:val="24"/>
            </w:rPr>
          </w:rPrChange>
        </w:rPr>
        <w:t>products</w:t>
      </w:r>
    </w:p>
    <w:p w14:paraId="7EC0F3A3" w14:textId="1F41924C" w:rsidR="004928DE" w:rsidRPr="008048FE" w:rsidRDefault="004928DE"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sz w:val="24"/>
          <w:szCs w:val="24"/>
          <w:rPrChange w:id="1327" w:author="Author">
            <w:rPr>
              <w:rFonts w:ascii="Book Antiqua" w:hAnsi="Book Antiqua" w:cs="Times New Roman"/>
              <w:sz w:val="24"/>
              <w:szCs w:val="24"/>
            </w:rPr>
          </w:rPrChange>
        </w:rPr>
        <w:t xml:space="preserve">Besides plants, Chinese traditional medicine uses various insects to alleviate common diseases. Dried </w:t>
      </w:r>
      <w:r w:rsidR="00E012F9" w:rsidRPr="000C0DD9">
        <w:rPr>
          <w:rFonts w:ascii="Book Antiqua" w:hAnsi="Book Antiqua" w:cs="Times New Roman"/>
          <w:i/>
          <w:sz w:val="24"/>
          <w:szCs w:val="24"/>
          <w:rPrChange w:id="1328" w:author="Author">
            <w:rPr>
              <w:rFonts w:ascii="Book Antiqua" w:hAnsi="Book Antiqua" w:cs="Times New Roman"/>
              <w:i/>
              <w:sz w:val="24"/>
              <w:szCs w:val="24"/>
            </w:rPr>
          </w:rPrChange>
        </w:rPr>
        <w:t>Lucilia sericata</w:t>
      </w:r>
      <w:r w:rsidR="00E012F9" w:rsidRPr="000C0DD9">
        <w:rPr>
          <w:rFonts w:ascii="Book Antiqua" w:hAnsi="Book Antiqua" w:cs="Times New Roman"/>
          <w:sz w:val="24"/>
          <w:szCs w:val="24"/>
          <w:rPrChange w:id="1329"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1330" w:author="Author">
            <w:rPr>
              <w:rFonts w:ascii="Book Antiqua" w:hAnsi="Book Antiqua" w:cs="Times New Roman"/>
              <w:sz w:val="24"/>
              <w:szCs w:val="24"/>
            </w:rPr>
          </w:rPrChange>
        </w:rPr>
        <w:t>larvae, also known as ‘wu gu chong</w:t>
      </w:r>
      <w:ins w:id="1331" w:author="Author">
        <w:r w:rsidR="00E04430" w:rsidRPr="000C0DD9">
          <w:rPr>
            <w:rFonts w:ascii="Book Antiqua" w:hAnsi="Book Antiqua" w:cs="Times New Roman"/>
            <w:sz w:val="24"/>
            <w:szCs w:val="24"/>
            <w:rPrChange w:id="1332" w:author="Author">
              <w:rPr>
                <w:rFonts w:ascii="Book Antiqua" w:hAnsi="Book Antiqua" w:cs="Times New Roman"/>
                <w:sz w:val="24"/>
                <w:szCs w:val="24"/>
              </w:rPr>
            </w:rPrChange>
          </w:rPr>
          <w:t>,</w:t>
        </w:r>
      </w:ins>
      <w:r w:rsidRPr="000C0DD9">
        <w:rPr>
          <w:rFonts w:ascii="Book Antiqua" w:hAnsi="Book Antiqua" w:cs="Times New Roman"/>
          <w:sz w:val="24"/>
          <w:szCs w:val="24"/>
          <w:rPrChange w:id="1333" w:author="Author">
            <w:rPr>
              <w:rFonts w:ascii="Book Antiqua" w:hAnsi="Book Antiqua" w:cs="Times New Roman"/>
              <w:sz w:val="24"/>
              <w:szCs w:val="24"/>
            </w:rPr>
          </w:rPrChange>
        </w:rPr>
        <w:t>’ were fed</w:t>
      </w:r>
      <w:r w:rsidR="00E012F9" w:rsidRPr="000C0DD9">
        <w:rPr>
          <w:rFonts w:ascii="Book Antiqua" w:hAnsi="Book Antiqua" w:cs="Times New Roman"/>
          <w:sz w:val="24"/>
          <w:szCs w:val="24"/>
          <w:rPrChange w:id="1334" w:author="Author">
            <w:rPr>
              <w:rFonts w:ascii="Book Antiqua" w:hAnsi="Book Antiqua" w:cs="Times New Roman"/>
              <w:sz w:val="24"/>
              <w:szCs w:val="24"/>
            </w:rPr>
          </w:rPrChange>
        </w:rPr>
        <w:t xml:space="preserve"> to DSS-colitic mice and</w:t>
      </w:r>
      <w:r w:rsidRPr="000C0DD9">
        <w:rPr>
          <w:rFonts w:ascii="Book Antiqua" w:hAnsi="Book Antiqua" w:cs="Times New Roman"/>
          <w:sz w:val="24"/>
          <w:szCs w:val="24"/>
          <w:rPrChange w:id="1335" w:author="Author">
            <w:rPr>
              <w:rFonts w:ascii="Book Antiqua" w:hAnsi="Book Antiqua" w:cs="Times New Roman"/>
              <w:sz w:val="24"/>
              <w:szCs w:val="24"/>
            </w:rPr>
          </w:rPrChange>
        </w:rPr>
        <w:t xml:space="preserve"> ameliorated colitis </w:t>
      </w:r>
      <w:r w:rsidR="00E012F9" w:rsidRPr="000C0DD9">
        <w:rPr>
          <w:rFonts w:ascii="Book Antiqua" w:hAnsi="Book Antiqua" w:cs="Times New Roman"/>
          <w:sz w:val="24"/>
          <w:szCs w:val="24"/>
          <w:rPrChange w:id="1336" w:author="Author">
            <w:rPr>
              <w:rFonts w:ascii="Book Antiqua" w:hAnsi="Book Antiqua" w:cs="Times New Roman"/>
              <w:sz w:val="24"/>
              <w:szCs w:val="24"/>
            </w:rPr>
          </w:rPrChange>
        </w:rPr>
        <w:t>sign</w:t>
      </w:r>
      <w:r w:rsidR="006741BA" w:rsidRPr="000C0DD9">
        <w:rPr>
          <w:rFonts w:ascii="Book Antiqua" w:hAnsi="Book Antiqua" w:cs="Times New Roman"/>
          <w:sz w:val="24"/>
          <w:szCs w:val="24"/>
          <w:rPrChange w:id="1337" w:author="Author">
            <w:rPr>
              <w:rFonts w:ascii="Book Antiqua" w:hAnsi="Book Antiqua" w:cs="Times New Roman"/>
              <w:sz w:val="24"/>
              <w:szCs w:val="24"/>
            </w:rPr>
          </w:rPrChange>
        </w:rPr>
        <w:t>s</w:t>
      </w:r>
      <w:r w:rsidR="00E012F9" w:rsidRPr="000C0DD9">
        <w:rPr>
          <w:rFonts w:ascii="Book Antiqua" w:hAnsi="Book Antiqua" w:cs="Times New Roman"/>
          <w:sz w:val="24"/>
          <w:szCs w:val="24"/>
          <w:rPrChange w:id="1338"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1339" w:author="Author">
            <w:rPr>
              <w:rFonts w:ascii="Book Antiqua" w:hAnsi="Book Antiqua" w:cs="Times New Roman"/>
              <w:sz w:val="24"/>
              <w:szCs w:val="24"/>
            </w:rPr>
          </w:rPrChange>
        </w:rPr>
        <w:t xml:space="preserve">very similarly to </w:t>
      </w:r>
      <w:r w:rsidR="00E012F9" w:rsidRPr="000C0DD9">
        <w:rPr>
          <w:rFonts w:ascii="Book Antiqua" w:hAnsi="Book Antiqua" w:cs="Times New Roman"/>
          <w:sz w:val="24"/>
          <w:szCs w:val="24"/>
          <w:rPrChange w:id="1340" w:author="Author">
            <w:rPr>
              <w:rFonts w:ascii="Book Antiqua" w:hAnsi="Book Antiqua" w:cs="Times New Roman"/>
              <w:sz w:val="24"/>
              <w:szCs w:val="24"/>
            </w:rPr>
          </w:rPrChange>
        </w:rPr>
        <w:t xml:space="preserve">the standard drug </w:t>
      </w:r>
      <w:r w:rsidRPr="000C0DD9">
        <w:rPr>
          <w:rFonts w:ascii="Book Antiqua" w:hAnsi="Book Antiqua" w:cs="Times New Roman"/>
          <w:sz w:val="24"/>
          <w:szCs w:val="24"/>
          <w:rPrChange w:id="1341" w:author="Author">
            <w:rPr>
              <w:rFonts w:ascii="Book Antiqua" w:hAnsi="Book Antiqua" w:cs="Times New Roman"/>
              <w:sz w:val="24"/>
              <w:szCs w:val="24"/>
            </w:rPr>
          </w:rPrChange>
        </w:rPr>
        <w:t xml:space="preserve">mesalazine </w:t>
      </w:r>
      <w:r w:rsidR="00E012F9" w:rsidRPr="000C0DD9">
        <w:rPr>
          <w:rFonts w:ascii="Book Antiqua" w:hAnsi="Book Antiqua" w:cs="Times New Roman"/>
          <w:sz w:val="24"/>
          <w:szCs w:val="24"/>
          <w:rPrChange w:id="1342" w:author="Author">
            <w:rPr>
              <w:rFonts w:ascii="Book Antiqua" w:hAnsi="Book Antiqua" w:cs="Times New Roman"/>
              <w:sz w:val="24"/>
              <w:szCs w:val="24"/>
            </w:rPr>
          </w:rPrChange>
        </w:rPr>
        <w:t xml:space="preserve">by </w:t>
      </w:r>
      <w:r w:rsidRPr="000C0DD9">
        <w:rPr>
          <w:rFonts w:ascii="Book Antiqua" w:hAnsi="Book Antiqua" w:cs="Times New Roman"/>
          <w:sz w:val="24"/>
          <w:szCs w:val="24"/>
          <w:rPrChange w:id="1343" w:author="Author">
            <w:rPr>
              <w:rFonts w:ascii="Book Antiqua" w:hAnsi="Book Antiqua" w:cs="Times New Roman"/>
              <w:sz w:val="24"/>
              <w:szCs w:val="24"/>
            </w:rPr>
          </w:rPrChange>
        </w:rPr>
        <w:t>improving stool consistency, intestinal bleeding and decreasing weight loss and colon shortening</w:t>
      </w:r>
      <w:r w:rsidR="00E012F9"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1344" w:author="Author">
            <w:rPr>
              <w:rFonts w:ascii="Book Antiqua" w:hAnsi="Book Antiqua" w:cs="Times New Roman"/>
              <w:sz w:val="24"/>
              <w:szCs w:val="24"/>
            </w:rPr>
          </w:rPrChange>
        </w:rPr>
        <w:instrText xml:space="preserve"> ADDIN EN.CITE &lt;EndNote&gt;&lt;Cite&gt;&lt;Author&gt;Wang&lt;/Author&gt;&lt;Year&gt;2018&lt;/Year&gt;&lt;RecNum&gt;31&lt;/RecNum&gt;&lt;DisplayText&gt;&lt;style face="superscript"&gt;[53]&lt;/style&gt;&lt;/DisplayText&gt;&lt;record&gt;&lt;rec-number&gt;31&lt;/rec-number&gt;&lt;foreign-keys&gt;&lt;key app="EN" db-id="a2r52f9dm2vw5sev0snvase9fvp2vpxvsvv9" timestamp="1554092313"&gt;31&lt;/key&gt;&lt;/foreign-keys&gt;&lt;ref-type name="Journal Article"&gt;17&lt;/ref-type&gt;&lt;contributors&gt;&lt;authors&gt;&lt;author&gt;Wang, R.&lt;/author&gt;&lt;author&gt;Wang, L.&lt;/author&gt;&lt;author&gt;Luo, Y.&lt;/author&gt;&lt;author&gt;Wang, D.&lt;/author&gt;&lt;author&gt;Du, R.&lt;/author&gt;&lt;author&gt;Du, J.&lt;/author&gt;&lt;author&gt;Wang, Y.&lt;/author&gt;&lt;/authors&gt;&lt;/contributors&gt;&lt;auth-address&gt;State Key Laboratory of Analytacal Chemistry for Life Science and Jiangsu Key Laboratory of Molecular Medicine, Medical School, Nanjing University, Nanjing 210093, China.&amp;#xD;School of Chemistry and Life Sciences, Nanjing University Jinling College, Nanjing, 210089, China.&amp;#xD;Jiangsu Yicheng Bio Technology Co., Ltd., Nantong 226000, China.&amp;#xD;State Key Laboratory of Analytacal Chemistry for Life Science and Jiangsu Key Laboratory of Molecular Medicine, Medical School, Nanjing University, Nanjing 210093, China yongwang@nju.edu.cn.&lt;/auth-address&gt;&lt;titles&gt;&lt;title&gt;Maggot protein ameliorates dextran sulphate sodium-induced ulcerative colitis in mice&lt;/title&gt;&lt;secondary-title&gt;Biosci Rep&lt;/secondary-title&gt;&lt;alt-title&gt;Biosci Rep&lt;/alt-title&gt;&lt;/titles&gt;&lt;periodical&gt;&lt;full-title&gt;Biosci Rep&lt;/full-title&gt;&lt;abbr-1&gt;Bioscience reports&lt;/abbr-1&gt;&lt;/periodical&gt;&lt;alt-periodical&gt;&lt;full-title&gt;Biosci Rep&lt;/full-title&gt;&lt;abbr-1&gt;Bioscience reports&lt;/abbr-1&gt;&lt;/alt-periodical&gt;&lt;volume&gt;38&lt;/volume&gt;&lt;number&gt;6&lt;/number&gt;&lt;dates&gt;&lt;year&gt;2018&lt;/year&gt;&lt;pub-dates&gt;&lt;date&gt;Dec 21&lt;/date&gt;&lt;/pub-dates&gt;&lt;/dates&gt;&lt;isbn&gt;1573-4935 (Electronic)&amp;#xD;0144-8463 (Linking)&lt;/isbn&gt;&lt;accession-num&gt;30393231&lt;/accession-num&gt;&lt;urls&gt;&lt;related-urls&gt;&lt;url&gt;http://www.ncbi.nlm.nih.gov/pubmed/30393231&lt;/url&gt;&lt;/related-urls&gt;&lt;/urls&gt;&lt;electronic-resource-num&gt;10.1042/BSR20181799&lt;/electronic-resource-num&gt;&lt;/record&gt;&lt;/Cite&gt;&lt;/EndNote&gt;</w:instrText>
      </w:r>
      <w:r w:rsidR="00E012F9" w:rsidRPr="000C0DD9">
        <w:rPr>
          <w:rFonts w:ascii="Book Antiqua" w:hAnsi="Book Antiqua" w:cs="Times New Roman"/>
          <w:sz w:val="24"/>
          <w:szCs w:val="24"/>
          <w:rPrChange w:id="1345"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346" w:author="Author">
            <w:rPr/>
          </w:rPrChange>
        </w:rPr>
        <w:instrText xml:space="preserve"> HYPERLINK \l "_ENREF_53" \o "Wang, 2018 #31" </w:instrText>
      </w:r>
      <w:r w:rsidR="000E7387" w:rsidRPr="000C0DD9">
        <w:rPr>
          <w:rPrChange w:id="1347" w:author="Author">
            <w:rPr/>
          </w:rPrChange>
        </w:rPr>
        <w:fldChar w:fldCharType="separate"/>
      </w:r>
      <w:r w:rsidR="00C15C43" w:rsidRPr="008048FE">
        <w:rPr>
          <w:rFonts w:ascii="Book Antiqua" w:hAnsi="Book Antiqua" w:cs="Times New Roman"/>
          <w:sz w:val="24"/>
          <w:szCs w:val="24"/>
          <w:vertAlign w:val="superscript"/>
        </w:rPr>
        <w:t>53</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E012F9"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Interestingly, colitic mice that received the </w:t>
      </w:r>
      <w:r w:rsidR="00E012F9" w:rsidRPr="000C0DD9">
        <w:rPr>
          <w:rFonts w:ascii="Book Antiqua" w:hAnsi="Book Antiqua" w:cs="Times New Roman"/>
          <w:sz w:val="24"/>
          <w:szCs w:val="24"/>
        </w:rPr>
        <w:t>dried larvae</w:t>
      </w:r>
      <w:r w:rsidRPr="008048FE">
        <w:rPr>
          <w:rFonts w:ascii="Book Antiqua" w:hAnsi="Book Antiqua" w:cs="Times New Roman"/>
          <w:sz w:val="24"/>
          <w:szCs w:val="24"/>
        </w:rPr>
        <w:t xml:space="preserve"> showe</w:t>
      </w:r>
      <w:r w:rsidR="00E012F9" w:rsidRPr="008048FE">
        <w:rPr>
          <w:rFonts w:ascii="Book Antiqua" w:hAnsi="Book Antiqua" w:cs="Times New Roman"/>
          <w:sz w:val="24"/>
          <w:szCs w:val="24"/>
        </w:rPr>
        <w:t>d a restoration</w:t>
      </w:r>
      <w:r w:rsidRPr="000C0DD9">
        <w:rPr>
          <w:rFonts w:ascii="Book Antiqua" w:hAnsi="Book Antiqua" w:cs="Times New Roman"/>
          <w:sz w:val="24"/>
          <w:szCs w:val="24"/>
          <w:rPrChange w:id="1348" w:author="Author">
            <w:rPr>
              <w:rFonts w:ascii="Book Antiqua" w:hAnsi="Book Antiqua" w:cs="Times New Roman"/>
              <w:sz w:val="24"/>
              <w:szCs w:val="24"/>
            </w:rPr>
          </w:rPrChange>
        </w:rPr>
        <w:t xml:space="preserve"> of </w:t>
      </w:r>
      <w:r w:rsidR="00E012F9" w:rsidRPr="000C0DD9">
        <w:rPr>
          <w:rFonts w:ascii="Book Antiqua" w:hAnsi="Book Antiqua" w:cs="Times New Roman"/>
          <w:sz w:val="24"/>
          <w:szCs w:val="24"/>
          <w:rPrChange w:id="1349" w:author="Author">
            <w:rPr>
              <w:rFonts w:ascii="Book Antiqua" w:hAnsi="Book Antiqua" w:cs="Times New Roman"/>
              <w:sz w:val="24"/>
              <w:szCs w:val="24"/>
            </w:rPr>
          </w:rPrChange>
        </w:rPr>
        <w:t>mucin-</w:t>
      </w:r>
      <w:r w:rsidRPr="000C0DD9">
        <w:rPr>
          <w:rFonts w:ascii="Book Antiqua" w:hAnsi="Book Antiqua" w:cs="Times New Roman"/>
          <w:sz w:val="24"/>
          <w:szCs w:val="24"/>
          <w:rPrChange w:id="1350" w:author="Author">
            <w:rPr>
              <w:rFonts w:ascii="Book Antiqua" w:hAnsi="Book Antiqua" w:cs="Times New Roman"/>
              <w:sz w:val="24"/>
              <w:szCs w:val="24"/>
            </w:rPr>
          </w:rPrChange>
        </w:rPr>
        <w:t>2</w:t>
      </w:r>
      <w:r w:rsidR="00E012F9" w:rsidRPr="000C0DD9">
        <w:rPr>
          <w:rFonts w:ascii="Book Antiqua" w:hAnsi="Book Antiqua" w:cs="Times New Roman"/>
          <w:sz w:val="24"/>
          <w:szCs w:val="24"/>
          <w:rPrChange w:id="1351" w:author="Author">
            <w:rPr>
              <w:rFonts w:ascii="Book Antiqua" w:hAnsi="Book Antiqua" w:cs="Times New Roman"/>
              <w:sz w:val="24"/>
              <w:szCs w:val="24"/>
            </w:rPr>
          </w:rPrChange>
        </w:rPr>
        <w:t>, ZO-1 and occludin levels</w:t>
      </w:r>
      <w:r w:rsidRPr="000C0DD9">
        <w:rPr>
          <w:rFonts w:ascii="Book Antiqua" w:hAnsi="Book Antiqua" w:cs="Times New Roman"/>
          <w:sz w:val="24"/>
          <w:szCs w:val="24"/>
          <w:rPrChange w:id="1352" w:author="Author">
            <w:rPr>
              <w:rFonts w:ascii="Book Antiqua" w:hAnsi="Book Antiqua" w:cs="Times New Roman"/>
              <w:sz w:val="24"/>
              <w:szCs w:val="24"/>
            </w:rPr>
          </w:rPrChange>
        </w:rPr>
        <w:t xml:space="preserve"> suggesting a protective effect on epithelial barrier function</w:t>
      </w:r>
      <w:r w:rsidR="00E012F9" w:rsidRPr="000C0DD9">
        <w:rPr>
          <w:rFonts w:ascii="Book Antiqua" w:hAnsi="Book Antiqua" w:cs="Times New Roman"/>
          <w:sz w:val="24"/>
          <w:szCs w:val="24"/>
          <w:rPrChange w:id="1353" w:author="Author">
            <w:rPr>
              <w:rFonts w:ascii="Book Antiqua" w:hAnsi="Book Antiqua" w:cs="Times New Roman"/>
              <w:sz w:val="24"/>
              <w:szCs w:val="24"/>
            </w:rPr>
          </w:rPrChange>
        </w:rPr>
        <w:t>s</w:t>
      </w:r>
      <w:r w:rsidRPr="000C0DD9">
        <w:rPr>
          <w:rFonts w:ascii="Book Antiqua" w:hAnsi="Book Antiqua" w:cs="Times New Roman"/>
          <w:sz w:val="24"/>
          <w:szCs w:val="24"/>
          <w:rPrChange w:id="1354" w:author="Author">
            <w:rPr>
              <w:rFonts w:ascii="Book Antiqua" w:hAnsi="Book Antiqua" w:cs="Times New Roman"/>
              <w:sz w:val="24"/>
              <w:szCs w:val="24"/>
            </w:rPr>
          </w:rPrChange>
        </w:rPr>
        <w:t>.</w:t>
      </w:r>
      <w:r w:rsidR="00A15988" w:rsidRPr="000C0DD9">
        <w:rPr>
          <w:rFonts w:ascii="Book Antiqua" w:hAnsi="Book Antiqua" w:cs="Times New Roman"/>
          <w:sz w:val="24"/>
          <w:szCs w:val="24"/>
          <w:lang w:eastAsia="zh-CN"/>
          <w:rPrChange w:id="1355" w:author="Author">
            <w:rPr>
              <w:rFonts w:ascii="Book Antiqua" w:hAnsi="Book Antiqua" w:cs="Times New Roman"/>
              <w:sz w:val="24"/>
              <w:szCs w:val="24"/>
              <w:lang w:eastAsia="zh-CN"/>
            </w:rPr>
          </w:rPrChange>
        </w:rPr>
        <w:t xml:space="preserve"> </w:t>
      </w:r>
      <w:r w:rsidRPr="000C0DD9">
        <w:rPr>
          <w:rFonts w:ascii="Book Antiqua" w:hAnsi="Book Antiqua" w:cs="Times New Roman"/>
          <w:i/>
          <w:sz w:val="24"/>
          <w:szCs w:val="24"/>
          <w:rPrChange w:id="1356" w:author="Author">
            <w:rPr>
              <w:rFonts w:ascii="Book Antiqua" w:hAnsi="Book Antiqua" w:cs="Times New Roman"/>
              <w:i/>
              <w:sz w:val="24"/>
              <w:szCs w:val="24"/>
            </w:rPr>
          </w:rPrChange>
        </w:rPr>
        <w:t xml:space="preserve">Periplaneta </w:t>
      </w:r>
      <w:ins w:id="1357" w:author="Author">
        <w:r w:rsidR="00AC5131" w:rsidRPr="000C0DD9">
          <w:rPr>
            <w:rFonts w:ascii="Book Antiqua" w:hAnsi="Book Antiqua" w:cs="Times New Roman"/>
            <w:i/>
            <w:sz w:val="24"/>
            <w:szCs w:val="24"/>
            <w:rPrChange w:id="1358" w:author="Author">
              <w:rPr>
                <w:rFonts w:ascii="Book Antiqua" w:hAnsi="Book Antiqua" w:cs="Times New Roman"/>
                <w:i/>
                <w:sz w:val="24"/>
                <w:szCs w:val="24"/>
              </w:rPr>
            </w:rPrChange>
          </w:rPr>
          <w:t>a</w:t>
        </w:r>
      </w:ins>
      <w:del w:id="1359" w:author="Author">
        <w:r w:rsidRPr="000C0DD9" w:rsidDel="00AC5131">
          <w:rPr>
            <w:rFonts w:ascii="Book Antiqua" w:hAnsi="Book Antiqua" w:cs="Times New Roman"/>
            <w:i/>
            <w:sz w:val="24"/>
            <w:szCs w:val="24"/>
            <w:rPrChange w:id="1360" w:author="Author">
              <w:rPr>
                <w:rFonts w:ascii="Book Antiqua" w:hAnsi="Book Antiqua" w:cs="Times New Roman"/>
                <w:i/>
                <w:sz w:val="24"/>
                <w:szCs w:val="24"/>
              </w:rPr>
            </w:rPrChange>
          </w:rPr>
          <w:delText>A</w:delText>
        </w:r>
      </w:del>
      <w:r w:rsidRPr="000C0DD9">
        <w:rPr>
          <w:rFonts w:ascii="Book Antiqua" w:hAnsi="Book Antiqua" w:cs="Times New Roman"/>
          <w:i/>
          <w:sz w:val="24"/>
          <w:szCs w:val="24"/>
          <w:rPrChange w:id="1361" w:author="Author">
            <w:rPr>
              <w:rFonts w:ascii="Book Antiqua" w:hAnsi="Book Antiqua" w:cs="Times New Roman"/>
              <w:i/>
              <w:sz w:val="24"/>
              <w:szCs w:val="24"/>
            </w:rPr>
          </w:rPrChange>
        </w:rPr>
        <w:t>mericana</w:t>
      </w:r>
      <w:r w:rsidRPr="000C0DD9">
        <w:rPr>
          <w:rFonts w:ascii="Book Antiqua" w:hAnsi="Book Antiqua" w:cs="Times New Roman"/>
          <w:sz w:val="24"/>
          <w:szCs w:val="24"/>
          <w:rPrChange w:id="1362" w:author="Author">
            <w:rPr>
              <w:rFonts w:ascii="Book Antiqua" w:hAnsi="Book Antiqua" w:cs="Times New Roman"/>
              <w:sz w:val="24"/>
              <w:szCs w:val="24"/>
            </w:rPr>
          </w:rPrChange>
        </w:rPr>
        <w:t xml:space="preserve"> </w:t>
      </w:r>
      <w:r w:rsidR="00E012F9" w:rsidRPr="000C0DD9">
        <w:rPr>
          <w:rFonts w:ascii="Book Antiqua" w:hAnsi="Book Antiqua" w:cs="Times New Roman"/>
          <w:sz w:val="24"/>
          <w:szCs w:val="24"/>
          <w:rPrChange w:id="1363" w:author="Author">
            <w:rPr>
              <w:rFonts w:ascii="Book Antiqua" w:hAnsi="Book Antiqua" w:cs="Times New Roman"/>
              <w:sz w:val="24"/>
              <w:szCs w:val="24"/>
            </w:rPr>
          </w:rPrChange>
        </w:rPr>
        <w:t>(</w:t>
      </w:r>
      <w:r w:rsidRPr="000C0DD9">
        <w:rPr>
          <w:rFonts w:ascii="Book Antiqua" w:hAnsi="Book Antiqua" w:cs="Times New Roman"/>
          <w:sz w:val="24"/>
          <w:szCs w:val="24"/>
          <w:rPrChange w:id="1364" w:author="Author">
            <w:rPr>
              <w:rFonts w:ascii="Book Antiqua" w:hAnsi="Book Antiqua" w:cs="Times New Roman"/>
              <w:sz w:val="24"/>
              <w:szCs w:val="24"/>
            </w:rPr>
          </w:rPrChange>
        </w:rPr>
        <w:t>American cockroach</w:t>
      </w:r>
      <w:r w:rsidR="00E012F9" w:rsidRPr="000C0DD9">
        <w:rPr>
          <w:rFonts w:ascii="Book Antiqua" w:hAnsi="Book Antiqua" w:cs="Times New Roman"/>
          <w:sz w:val="24"/>
          <w:szCs w:val="24"/>
          <w:rPrChange w:id="1365" w:author="Author">
            <w:rPr>
              <w:rFonts w:ascii="Book Antiqua" w:hAnsi="Book Antiqua" w:cs="Times New Roman"/>
              <w:sz w:val="24"/>
              <w:szCs w:val="24"/>
            </w:rPr>
          </w:rPrChange>
        </w:rPr>
        <w:t>)</w:t>
      </w:r>
      <w:r w:rsidRPr="000C0DD9">
        <w:rPr>
          <w:rFonts w:ascii="Book Antiqua" w:hAnsi="Book Antiqua" w:cs="Times New Roman"/>
          <w:sz w:val="24"/>
          <w:szCs w:val="24"/>
          <w:rPrChange w:id="1366" w:author="Author">
            <w:rPr>
              <w:rFonts w:ascii="Book Antiqua" w:hAnsi="Book Antiqua" w:cs="Times New Roman"/>
              <w:sz w:val="24"/>
              <w:szCs w:val="24"/>
            </w:rPr>
          </w:rPrChange>
        </w:rPr>
        <w:t xml:space="preserve"> is widely used in China as treatment for gastrointestinal disorders. </w:t>
      </w:r>
      <w:r w:rsidR="00E012F9" w:rsidRPr="000C0DD9">
        <w:rPr>
          <w:rFonts w:ascii="Book Antiqua" w:hAnsi="Book Antiqua" w:cs="Times New Roman"/>
          <w:sz w:val="24"/>
          <w:szCs w:val="24"/>
          <w:rPrChange w:id="1367" w:author="Author">
            <w:rPr>
              <w:rFonts w:ascii="Book Antiqua" w:hAnsi="Book Antiqua" w:cs="Times New Roman"/>
              <w:sz w:val="24"/>
              <w:szCs w:val="24"/>
            </w:rPr>
          </w:rPrChange>
        </w:rPr>
        <w:t xml:space="preserve">Rats that received DSS in parallel to </w:t>
      </w:r>
      <w:r w:rsidR="00A15988" w:rsidRPr="000C0DD9">
        <w:rPr>
          <w:rFonts w:ascii="Book Antiqua" w:hAnsi="Book Antiqua" w:cs="Times New Roman"/>
          <w:i/>
          <w:sz w:val="24"/>
          <w:szCs w:val="24"/>
          <w:rPrChange w:id="1368" w:author="Author">
            <w:rPr>
              <w:rFonts w:ascii="Book Antiqua" w:hAnsi="Book Antiqua" w:cs="Times New Roman"/>
              <w:i/>
              <w:sz w:val="24"/>
              <w:szCs w:val="24"/>
            </w:rPr>
          </w:rPrChange>
        </w:rPr>
        <w:t xml:space="preserve">Periplaneta </w:t>
      </w:r>
      <w:ins w:id="1369" w:author="Author">
        <w:r w:rsidR="00AC5131" w:rsidRPr="000C0DD9">
          <w:rPr>
            <w:rFonts w:ascii="Book Antiqua" w:hAnsi="Book Antiqua" w:cs="Times New Roman"/>
            <w:i/>
            <w:sz w:val="24"/>
            <w:szCs w:val="24"/>
            <w:rPrChange w:id="1370" w:author="Author">
              <w:rPr>
                <w:rFonts w:ascii="Book Antiqua" w:hAnsi="Book Antiqua" w:cs="Times New Roman"/>
                <w:i/>
                <w:sz w:val="24"/>
                <w:szCs w:val="24"/>
              </w:rPr>
            </w:rPrChange>
          </w:rPr>
          <w:t>a</w:t>
        </w:r>
      </w:ins>
      <w:del w:id="1371" w:author="Author">
        <w:r w:rsidR="00E012F9" w:rsidRPr="000C0DD9" w:rsidDel="00AC5131">
          <w:rPr>
            <w:rFonts w:ascii="Book Antiqua" w:hAnsi="Book Antiqua" w:cs="Times New Roman"/>
            <w:i/>
            <w:sz w:val="24"/>
            <w:szCs w:val="24"/>
            <w:rPrChange w:id="1372" w:author="Author">
              <w:rPr>
                <w:rFonts w:ascii="Book Antiqua" w:hAnsi="Book Antiqua" w:cs="Times New Roman"/>
                <w:i/>
                <w:sz w:val="24"/>
                <w:szCs w:val="24"/>
              </w:rPr>
            </w:rPrChange>
          </w:rPr>
          <w:delText>A</w:delText>
        </w:r>
      </w:del>
      <w:r w:rsidR="00E012F9" w:rsidRPr="000C0DD9">
        <w:rPr>
          <w:rFonts w:ascii="Book Antiqua" w:hAnsi="Book Antiqua" w:cs="Times New Roman"/>
          <w:i/>
          <w:sz w:val="24"/>
          <w:szCs w:val="24"/>
          <w:rPrChange w:id="1373" w:author="Author">
            <w:rPr>
              <w:rFonts w:ascii="Book Antiqua" w:hAnsi="Book Antiqua" w:cs="Times New Roman"/>
              <w:i/>
              <w:sz w:val="24"/>
              <w:szCs w:val="24"/>
            </w:rPr>
          </w:rPrChange>
        </w:rPr>
        <w:t>mericana</w:t>
      </w:r>
      <w:r w:rsidR="00E012F9" w:rsidRPr="000C0DD9">
        <w:rPr>
          <w:rFonts w:ascii="Book Antiqua" w:hAnsi="Book Antiqua" w:cs="Times New Roman"/>
          <w:sz w:val="24"/>
          <w:szCs w:val="24"/>
          <w:rPrChange w:id="1374" w:author="Author">
            <w:rPr>
              <w:rFonts w:ascii="Book Antiqua" w:hAnsi="Book Antiqua" w:cs="Times New Roman"/>
              <w:sz w:val="24"/>
              <w:szCs w:val="24"/>
            </w:rPr>
          </w:rPrChange>
        </w:rPr>
        <w:t xml:space="preserve"> extracts developed a milder form of colitis compared to rats treated only with DSS because</w:t>
      </w:r>
      <w:r w:rsidRPr="000C0DD9">
        <w:rPr>
          <w:rFonts w:ascii="Book Antiqua" w:hAnsi="Book Antiqua" w:cs="Times New Roman"/>
          <w:sz w:val="24"/>
          <w:szCs w:val="24"/>
          <w:rPrChange w:id="1375" w:author="Author">
            <w:rPr>
              <w:rFonts w:ascii="Book Antiqua" w:hAnsi="Book Antiqua" w:cs="Times New Roman"/>
              <w:sz w:val="24"/>
              <w:szCs w:val="24"/>
            </w:rPr>
          </w:rPrChange>
        </w:rPr>
        <w:t xml:space="preserve"> TJ architecture was </w:t>
      </w:r>
      <w:r w:rsidR="00E012F9" w:rsidRPr="000C0DD9">
        <w:rPr>
          <w:rFonts w:ascii="Book Antiqua" w:hAnsi="Book Antiqua" w:cs="Times New Roman"/>
          <w:sz w:val="24"/>
          <w:szCs w:val="24"/>
          <w:rPrChange w:id="1376" w:author="Author">
            <w:rPr>
              <w:rFonts w:ascii="Book Antiqua" w:hAnsi="Book Antiqua" w:cs="Times New Roman"/>
              <w:sz w:val="24"/>
              <w:szCs w:val="24"/>
            </w:rPr>
          </w:rPrChange>
        </w:rPr>
        <w:t xml:space="preserve">better </w:t>
      </w:r>
      <w:r w:rsidRPr="000C0DD9">
        <w:rPr>
          <w:rFonts w:ascii="Book Antiqua" w:hAnsi="Book Antiqua" w:cs="Times New Roman"/>
          <w:sz w:val="24"/>
          <w:szCs w:val="24"/>
          <w:rPrChange w:id="1377" w:author="Author">
            <w:rPr>
              <w:rFonts w:ascii="Book Antiqua" w:hAnsi="Book Antiqua" w:cs="Times New Roman"/>
              <w:sz w:val="24"/>
              <w:szCs w:val="24"/>
            </w:rPr>
          </w:rPrChange>
        </w:rPr>
        <w:t xml:space="preserve">conserved </w:t>
      </w:r>
      <w:r w:rsidR="00E012F9" w:rsidRPr="000C0DD9">
        <w:rPr>
          <w:rFonts w:ascii="Book Antiqua" w:hAnsi="Book Antiqua" w:cs="Times New Roman"/>
          <w:sz w:val="24"/>
          <w:szCs w:val="24"/>
          <w:rPrChange w:id="1378" w:author="Author">
            <w:rPr>
              <w:rFonts w:ascii="Book Antiqua" w:hAnsi="Book Antiqua" w:cs="Times New Roman"/>
              <w:sz w:val="24"/>
              <w:szCs w:val="24"/>
            </w:rPr>
          </w:rPrChange>
        </w:rPr>
        <w:t>and ZO-1, occludin and c</w:t>
      </w:r>
      <w:r w:rsidRPr="000C0DD9">
        <w:rPr>
          <w:rFonts w:ascii="Book Antiqua" w:hAnsi="Book Antiqua" w:cs="Times New Roman"/>
          <w:sz w:val="24"/>
          <w:szCs w:val="24"/>
          <w:rPrChange w:id="1379" w:author="Author">
            <w:rPr>
              <w:rFonts w:ascii="Book Antiqua" w:hAnsi="Book Antiqua" w:cs="Times New Roman"/>
              <w:sz w:val="24"/>
              <w:szCs w:val="24"/>
            </w:rPr>
          </w:rPrChange>
        </w:rPr>
        <w:t xml:space="preserve">laudin-1 protein levels were similar to </w:t>
      </w:r>
      <w:r w:rsidR="00E012F9" w:rsidRPr="000C0DD9">
        <w:rPr>
          <w:rFonts w:ascii="Book Antiqua" w:hAnsi="Book Antiqua" w:cs="Times New Roman"/>
          <w:sz w:val="24"/>
          <w:szCs w:val="24"/>
          <w:rPrChange w:id="1380" w:author="Author">
            <w:rPr>
              <w:rFonts w:ascii="Book Antiqua" w:hAnsi="Book Antiqua" w:cs="Times New Roman"/>
              <w:sz w:val="24"/>
              <w:szCs w:val="24"/>
            </w:rPr>
          </w:rPrChange>
        </w:rPr>
        <w:t>control</w:t>
      </w:r>
      <w:r w:rsidRPr="000C0DD9">
        <w:rPr>
          <w:rFonts w:ascii="Book Antiqua" w:hAnsi="Book Antiqua" w:cs="Times New Roman"/>
          <w:sz w:val="24"/>
          <w:szCs w:val="24"/>
          <w:rPrChange w:id="1381" w:author="Author">
            <w:rPr>
              <w:rFonts w:ascii="Book Antiqua" w:hAnsi="Book Antiqua" w:cs="Times New Roman"/>
              <w:sz w:val="24"/>
              <w:szCs w:val="24"/>
            </w:rPr>
          </w:rPrChange>
        </w:rPr>
        <w:t xml:space="preserve"> mice</w:t>
      </w: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1382" w:author="Author">
            <w:rPr>
              <w:rFonts w:ascii="Book Antiqua" w:hAnsi="Book Antiqua" w:cs="Times New Roman"/>
              <w:sz w:val="24"/>
              <w:szCs w:val="24"/>
            </w:rPr>
          </w:rPrChange>
        </w:rPr>
        <w:instrText xml:space="preserve"> ADDIN EN.CITE &lt;EndNote&gt;&lt;Cite&gt;&lt;Author&gt;Ma&lt;/Author&gt;&lt;Year&gt;2018&lt;/Year&gt;&lt;RecNum&gt;32&lt;/RecNum&gt;&lt;DisplayText&gt;&lt;style face="superscript"&gt;[54]&lt;/style&gt;&lt;/DisplayText&gt;&lt;record&gt;&lt;rec-number&gt;32&lt;/rec-number&gt;&lt;foreign-keys&gt;&lt;key app="EN" db-id="a2r52f9dm2vw5sev0snvase9fvp2vpxvsvv9" timestamp="1554092313"&gt;32&lt;/key&gt;&lt;/foreign-keys&gt;&lt;ref-type name="Journal Article"&gt;17&lt;/ref-type&gt;&lt;contributors&gt;&lt;authors&gt;&lt;author&gt;Ma, X.&lt;/author&gt;&lt;author&gt;Hu, Y.&lt;/author&gt;&lt;author&gt;Li, X.&lt;/author&gt;&lt;author&gt;Zheng, X.&lt;/author&gt;&lt;author&gt;Wang, Y.&lt;/author&gt;&lt;author&gt;Zhang, J.&lt;/author&gt;&lt;author&gt;Fu, C.&lt;/author&gt;&lt;author&gt;Geng, F.&lt;/author&gt;&lt;/authors&gt;&lt;/contributors&gt;&lt;auth-address&gt;School of Pharmacy, Chengdu University of Traditional Chinese Medicine, Chengdu, China.&amp;#xD;College of Pharmacy and Biological Engineering, Chengdu University, Chengdu, China.&amp;#xD;International Association of Quality Research in Chinese Medicine, Macau, China.&amp;#xD;State Key Laboratory of Quality Research in Chinese Medicine, Institute of Chinese Medical Sciences, University of Macau, Macau, China.&amp;#xD;Sichuan Key Laboratory of Medical American Cockroach, Chengdu, China.&lt;/auth-address&gt;&lt;titles&gt;&lt;title&gt;Periplaneta americana Ameliorates Dextran Sulfate Sodium-Induced Ulcerative Colitis in Rats by Keap1/Nrf-2 Activation, Intestinal Barrier Function, and Gut Microbiota Regulation&lt;/title&gt;&lt;secondary-title&gt;Front Pharmacol&lt;/secondary-title&gt;&lt;alt-title&gt;Front Pharmacol&lt;/alt-title&gt;&lt;/titles&gt;&lt;periodical&gt;&lt;full-title&gt;Front Pharmacol&lt;/full-title&gt;&lt;abbr-1&gt;Front Pharmacol&lt;/abbr-1&gt;&lt;/periodical&gt;&lt;alt-periodical&gt;&lt;full-title&gt;Front Pharmacol&lt;/full-title&gt;&lt;abbr-1&gt;Front Pharmacol&lt;/abbr-1&gt;&lt;/alt-periodical&gt;&lt;pages&gt;944&lt;/pages&gt;&lt;volume&gt;9&lt;/volume&gt;&lt;dates&gt;&lt;year&gt;2018&lt;/year&gt;&lt;/dates&gt;&lt;isbn&gt;1663-9812 (Print)&amp;#xD;1663-9812 (Linking)&lt;/isbn&gt;&lt;accession-num&gt;30186174&lt;/accession-num&gt;&lt;urls&gt;&lt;related-urls&gt;&lt;url&gt;http://www.ncbi.nlm.nih.gov/pubmed/30186174&lt;/url&gt;&lt;/related-urls&gt;&lt;/urls&gt;&lt;electronic-resource-num&gt;10.3389/fphar.2018.00944&lt;/electronic-resource-num&gt;&lt;/record&gt;&lt;/Cite&gt;&lt;/EndNote&gt;</w:instrText>
      </w:r>
      <w:r w:rsidRPr="000C0DD9">
        <w:rPr>
          <w:rFonts w:ascii="Book Antiqua" w:hAnsi="Book Antiqua" w:cs="Times New Roman"/>
          <w:sz w:val="24"/>
          <w:szCs w:val="24"/>
          <w:rPrChange w:id="1383"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384" w:author="Author">
            <w:rPr/>
          </w:rPrChange>
        </w:rPr>
        <w:instrText xml:space="preserve"> HYPERLINK \l "_ENREF_54" \o "Ma, 2018 #32" </w:instrText>
      </w:r>
      <w:r w:rsidR="000E7387" w:rsidRPr="000C0DD9">
        <w:rPr>
          <w:rPrChange w:id="1385" w:author="Author">
            <w:rPr/>
          </w:rPrChange>
        </w:rPr>
        <w:fldChar w:fldCharType="separate"/>
      </w:r>
      <w:r w:rsidR="00C15C43" w:rsidRPr="008048FE">
        <w:rPr>
          <w:rFonts w:ascii="Book Antiqua" w:hAnsi="Book Antiqua" w:cs="Times New Roman"/>
          <w:sz w:val="24"/>
          <w:szCs w:val="24"/>
          <w:vertAlign w:val="superscript"/>
        </w:rPr>
        <w:t>54</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Lysozyme has been linked to the modulation of the intestinal immune response. When lysozyme isolated from donkey milk was administered to </w:t>
      </w:r>
      <w:r w:rsidR="00E012F9" w:rsidRPr="008048FE">
        <w:rPr>
          <w:rFonts w:ascii="Book Antiqua" w:hAnsi="Book Antiqua" w:cs="Times New Roman"/>
          <w:sz w:val="24"/>
          <w:szCs w:val="24"/>
        </w:rPr>
        <w:t xml:space="preserve">mice with </w:t>
      </w:r>
      <w:r w:rsidRPr="008048FE">
        <w:rPr>
          <w:rFonts w:ascii="Book Antiqua" w:hAnsi="Book Antiqua" w:cs="Times New Roman"/>
          <w:sz w:val="24"/>
          <w:szCs w:val="24"/>
        </w:rPr>
        <w:t>DSS-coliti</w:t>
      </w:r>
      <w:r w:rsidR="00E012F9" w:rsidRPr="008048FE">
        <w:rPr>
          <w:rFonts w:ascii="Book Antiqua" w:hAnsi="Book Antiqua" w:cs="Times New Roman"/>
          <w:sz w:val="24"/>
          <w:szCs w:val="24"/>
        </w:rPr>
        <w:t>s</w:t>
      </w:r>
      <w:r w:rsidRPr="008048FE">
        <w:rPr>
          <w:rFonts w:ascii="Book Antiqua" w:hAnsi="Book Antiqua" w:cs="Times New Roman"/>
          <w:sz w:val="24"/>
          <w:szCs w:val="24"/>
        </w:rPr>
        <w:t xml:space="preserve">, they developed a milder colitis </w:t>
      </w:r>
      <w:r w:rsidR="002E2E84" w:rsidRPr="008048FE">
        <w:rPr>
          <w:rFonts w:ascii="Book Antiqua" w:hAnsi="Book Antiqua" w:cs="Times New Roman"/>
          <w:sz w:val="24"/>
          <w:szCs w:val="24"/>
        </w:rPr>
        <w:t xml:space="preserve">due to </w:t>
      </w:r>
      <w:r w:rsidRPr="008048FE">
        <w:rPr>
          <w:rFonts w:ascii="Book Antiqua" w:hAnsi="Book Antiqua" w:cs="Times New Roman"/>
          <w:sz w:val="24"/>
          <w:szCs w:val="24"/>
        </w:rPr>
        <w:t>lower levels of TNF-α and IL-13</w:t>
      </w:r>
      <w:del w:id="1386" w:author="Author">
        <w:r w:rsidRPr="008048FE" w:rsidDel="00E04430">
          <w:rPr>
            <w:rFonts w:ascii="Book Antiqua" w:hAnsi="Book Antiqua" w:cs="Times New Roman"/>
            <w:sz w:val="24"/>
            <w:szCs w:val="24"/>
          </w:rPr>
          <w:delText>,</w:delText>
        </w:r>
      </w:del>
      <w:r w:rsidRPr="008048FE">
        <w:rPr>
          <w:rFonts w:ascii="Book Antiqua" w:hAnsi="Book Antiqua" w:cs="Times New Roman"/>
          <w:sz w:val="24"/>
          <w:szCs w:val="24"/>
        </w:rPr>
        <w:t xml:space="preserve"> </w:t>
      </w:r>
      <w:r w:rsidR="00E012F9" w:rsidRPr="00AD5049">
        <w:rPr>
          <w:rFonts w:ascii="Book Antiqua" w:hAnsi="Book Antiqua" w:cs="Times New Roman"/>
          <w:sz w:val="24"/>
          <w:szCs w:val="24"/>
        </w:rPr>
        <w:t xml:space="preserve">and </w:t>
      </w:r>
      <w:r w:rsidRPr="002C1361">
        <w:rPr>
          <w:rFonts w:ascii="Book Antiqua" w:hAnsi="Book Antiqua" w:cs="Times New Roman"/>
          <w:sz w:val="24"/>
          <w:szCs w:val="24"/>
        </w:rPr>
        <w:t xml:space="preserve">reduced </w:t>
      </w:r>
      <w:r w:rsidR="00E012F9" w:rsidRPr="000C0DD9">
        <w:rPr>
          <w:rFonts w:ascii="Book Antiqua" w:hAnsi="Book Antiqua" w:cs="Times New Roman"/>
          <w:sz w:val="24"/>
          <w:szCs w:val="24"/>
          <w:rPrChange w:id="1387" w:author="Author">
            <w:rPr>
              <w:rFonts w:ascii="Book Antiqua" w:hAnsi="Book Antiqua" w:cs="Times New Roman"/>
              <w:sz w:val="24"/>
              <w:szCs w:val="24"/>
            </w:rPr>
          </w:rPrChange>
        </w:rPr>
        <w:t xml:space="preserve">oxidative stress. Epithelial </w:t>
      </w:r>
      <w:r w:rsidRPr="000C0DD9">
        <w:rPr>
          <w:rFonts w:ascii="Book Antiqua" w:hAnsi="Book Antiqua" w:cs="Times New Roman"/>
          <w:sz w:val="24"/>
          <w:szCs w:val="24"/>
          <w:rPrChange w:id="1388" w:author="Author">
            <w:rPr>
              <w:rFonts w:ascii="Book Antiqua" w:hAnsi="Book Antiqua" w:cs="Times New Roman"/>
              <w:sz w:val="24"/>
              <w:szCs w:val="24"/>
            </w:rPr>
          </w:rPrChange>
        </w:rPr>
        <w:t xml:space="preserve">barrier function was improved by preventing DSS-induced </w:t>
      </w:r>
      <w:r w:rsidR="002E2E84" w:rsidRPr="000C0DD9">
        <w:rPr>
          <w:rFonts w:ascii="Book Antiqua" w:hAnsi="Book Antiqua" w:cs="Times New Roman"/>
          <w:sz w:val="24"/>
          <w:szCs w:val="24"/>
          <w:rPrChange w:id="1389" w:author="Author">
            <w:rPr>
              <w:rFonts w:ascii="Book Antiqua" w:hAnsi="Book Antiqua" w:cs="Times New Roman"/>
              <w:sz w:val="24"/>
              <w:szCs w:val="24"/>
            </w:rPr>
          </w:rPrChange>
        </w:rPr>
        <w:t>down</w:t>
      </w:r>
      <w:ins w:id="1390" w:author="Author">
        <w:r w:rsidR="008048FE">
          <w:rPr>
            <w:rFonts w:ascii="Book Antiqua" w:hAnsi="Book Antiqua" w:cs="Times New Roman"/>
            <w:sz w:val="24"/>
            <w:szCs w:val="24"/>
          </w:rPr>
          <w:t>-</w:t>
        </w:r>
      </w:ins>
      <w:r w:rsidR="002E2E84" w:rsidRPr="008048FE">
        <w:rPr>
          <w:rFonts w:ascii="Book Antiqua" w:hAnsi="Book Antiqua" w:cs="Times New Roman"/>
          <w:sz w:val="24"/>
          <w:szCs w:val="24"/>
        </w:rPr>
        <w:t xml:space="preserve">regulation </w:t>
      </w:r>
      <w:r w:rsidR="00DA160B" w:rsidRPr="008048FE">
        <w:rPr>
          <w:rFonts w:ascii="Book Antiqua" w:hAnsi="Book Antiqua" w:cs="Times New Roman"/>
          <w:sz w:val="24"/>
          <w:szCs w:val="24"/>
        </w:rPr>
        <w:t>in</w:t>
      </w:r>
      <w:r w:rsidRPr="00AD5049">
        <w:rPr>
          <w:rFonts w:ascii="Book Antiqua" w:hAnsi="Book Antiqua" w:cs="Times New Roman"/>
          <w:sz w:val="24"/>
          <w:szCs w:val="24"/>
        </w:rPr>
        <w:t xml:space="preserve"> ZO-1 and occludin</w:t>
      </w:r>
      <w:del w:id="1391" w:author="Author">
        <w:r w:rsidRPr="002C1361" w:rsidDel="00AC5131">
          <w:rPr>
            <w:rFonts w:ascii="Book Antiqua" w:hAnsi="Book Antiqua" w:cs="Times New Roman"/>
            <w:sz w:val="24"/>
            <w:szCs w:val="24"/>
          </w:rPr>
          <w:delText>,</w:delText>
        </w:r>
      </w:del>
      <w:r w:rsidRPr="000C0DD9">
        <w:rPr>
          <w:rFonts w:ascii="Book Antiqua" w:hAnsi="Book Antiqua" w:cs="Times New Roman"/>
          <w:sz w:val="24"/>
          <w:szCs w:val="24"/>
          <w:rPrChange w:id="1392" w:author="Author">
            <w:rPr>
              <w:rFonts w:ascii="Book Antiqua" w:hAnsi="Book Antiqua" w:cs="Times New Roman"/>
              <w:sz w:val="24"/>
              <w:szCs w:val="24"/>
            </w:rPr>
          </w:rPrChange>
        </w:rPr>
        <w:t xml:space="preserve"> and upregulation of claudin-2</w:t>
      </w: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1393" w:author="Author">
            <w:rPr>
              <w:rFonts w:ascii="Book Antiqua" w:hAnsi="Book Antiqua" w:cs="Times New Roman"/>
              <w:sz w:val="24"/>
              <w:szCs w:val="24"/>
            </w:rPr>
          </w:rPrChange>
        </w:rPr>
        <w:instrText xml:space="preserve"> ADDIN EN.CITE &lt;EndNote&gt;&lt;Cite&gt;&lt;Author&gt;Jiang&lt;/Author&gt;&lt;Year&gt;2018&lt;/Year&gt;&lt;RecNum&gt;33&lt;/RecNum&gt;&lt;DisplayText&gt;&lt;style face="superscript"&gt;[55]&lt;/style&gt;&lt;/DisplayText&gt;&lt;record&gt;&lt;rec-number&gt;33&lt;/rec-number&gt;&lt;foreign-keys&gt;&lt;key app="EN" db-id="a2r52f9dm2vw5sev0snvase9fvp2vpxvsvv9" timestamp="1554092313"&gt;33&lt;/key&gt;&lt;/foreign-keys&gt;&lt;ref-type name="Journal Article"&gt;17&lt;/ref-type&gt;&lt;contributors&gt;&lt;authors&gt;&lt;author&gt;Jiang, Lun&lt;/author&gt;&lt;author&gt;Lv, Jiayi&lt;/author&gt;&lt;author&gt;Liu, Jingwen&lt;/author&gt;&lt;author&gt;Hao, Xianghui&lt;/author&gt;&lt;author&gt;Ren, Fazheng&lt;/author&gt;&lt;author&gt;Guo, Huiyuan&lt;/author&gt;&lt;/authors&gt;&lt;/contributors&gt;&lt;titles&gt;&lt;title&gt;Donkey milk lysozyme ameliorates dextran sulfate sodium-induced colitis by improving intestinal barrier function and gut microbiota composition&lt;/title&gt;&lt;secondary-title&gt;J Funct Foods&lt;/secondary-title&gt;&lt;alt-title&gt;J Funct Foods&lt;/alt-title&gt;&lt;/titles&gt;&lt;periodical&gt;&lt;full-title&gt;J Funct Foods&lt;/full-title&gt;&lt;abbr-1&gt;J Funct Foods&lt;/abbr-1&gt;&lt;/periodical&gt;&lt;alt-periodical&gt;&lt;full-title&gt;J Funct Foods&lt;/full-title&gt;&lt;abbr-1&gt;J Funct Foods&lt;/abbr-1&gt;&lt;/alt-periodical&gt;&lt;pages&gt;144-152&lt;/pages&gt;&lt;volume&gt;48&lt;/volume&gt;&lt;keywords&gt;&lt;keyword&gt;Donkey milk lysozyme&lt;/keyword&gt;&lt;keyword&gt;Colitis&lt;/keyword&gt;&lt;keyword&gt;Dextran sulfate sodium&lt;/keyword&gt;&lt;keyword&gt;Intestinal barrier function&lt;/keyword&gt;&lt;keyword&gt;Gut microbiota composition&lt;/keyword&gt;&lt;keyword&gt;Crystal structure&lt;/keyword&gt;&lt;/keywords&gt;&lt;dates&gt;&lt;year&gt;2018&lt;/year&gt;&lt;pub-dates&gt;&lt;date&gt;2018/09/01/&lt;/date&gt;&lt;/pub-dates&gt;&lt;/dates&gt;&lt;isbn&gt;1756-4646&lt;/isbn&gt;&lt;urls&gt;&lt;related-urls&gt;&lt;url&gt;http://www.sciencedirect.com/science/article/pii/S1756464618303396&lt;/url&gt;&lt;/related-urls&gt;&lt;/urls&gt;&lt;electronic-resource-num&gt;10.1016/j.jff.2018.07.005&lt;/electronic-resource-num&gt;&lt;/record&gt;&lt;/Cite&gt;&lt;/EndNote&gt;</w:instrText>
      </w:r>
      <w:r w:rsidRPr="000C0DD9">
        <w:rPr>
          <w:rFonts w:ascii="Book Antiqua" w:hAnsi="Book Antiqua" w:cs="Times New Roman"/>
          <w:sz w:val="24"/>
          <w:szCs w:val="24"/>
          <w:rPrChange w:id="1394"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395" w:author="Author">
            <w:rPr/>
          </w:rPrChange>
        </w:rPr>
        <w:instrText xml:space="preserve"> HYPERLINK \l "_ENREF_55" \o "Jiang, 2018 #33" </w:instrText>
      </w:r>
      <w:r w:rsidR="000E7387" w:rsidRPr="000C0DD9">
        <w:rPr>
          <w:rPrChange w:id="1396" w:author="Author">
            <w:rPr/>
          </w:rPrChange>
        </w:rPr>
        <w:fldChar w:fldCharType="separate"/>
      </w:r>
      <w:r w:rsidR="00C15C43" w:rsidRPr="008048FE">
        <w:rPr>
          <w:rFonts w:ascii="Book Antiqua" w:hAnsi="Book Antiqua" w:cs="Times New Roman"/>
          <w:sz w:val="24"/>
          <w:szCs w:val="24"/>
          <w:vertAlign w:val="superscript"/>
        </w:rPr>
        <w:t>55</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00334743" w:rsidRPr="000C0DD9">
        <w:rPr>
          <w:rFonts w:ascii="Book Antiqua" w:hAnsi="Book Antiqua" w:cs="Times New Roman"/>
          <w:sz w:val="24"/>
          <w:szCs w:val="24"/>
        </w:rPr>
        <w:t xml:space="preserve"> (Table 1)</w:t>
      </w:r>
      <w:r w:rsidRPr="000C0DD9">
        <w:rPr>
          <w:rFonts w:ascii="Book Antiqua" w:hAnsi="Book Antiqua" w:cs="Times New Roman"/>
          <w:sz w:val="24"/>
          <w:szCs w:val="24"/>
        </w:rPr>
        <w:t>.</w:t>
      </w:r>
    </w:p>
    <w:p w14:paraId="4B4FC38D" w14:textId="77777777" w:rsidR="002C4D4C" w:rsidRPr="000C0DD9" w:rsidRDefault="002C4D4C" w:rsidP="006A3F0C">
      <w:pPr>
        <w:snapToGrid w:val="0"/>
        <w:spacing w:after="0" w:line="360" w:lineRule="auto"/>
        <w:jc w:val="both"/>
        <w:rPr>
          <w:rFonts w:ascii="Book Antiqua" w:hAnsi="Book Antiqua" w:cs="Times New Roman"/>
          <w:sz w:val="24"/>
          <w:szCs w:val="24"/>
          <w:rPrChange w:id="1397" w:author="Author">
            <w:rPr>
              <w:rFonts w:ascii="Book Antiqua" w:hAnsi="Book Antiqua" w:cs="Times New Roman"/>
              <w:sz w:val="24"/>
              <w:szCs w:val="24"/>
            </w:rPr>
          </w:rPrChange>
        </w:rPr>
      </w:pPr>
    </w:p>
    <w:p w14:paraId="4E0DE47E" w14:textId="242C5D96" w:rsidR="004928DE" w:rsidRPr="000C0DD9" w:rsidRDefault="004928DE" w:rsidP="006A3F0C">
      <w:pPr>
        <w:snapToGrid w:val="0"/>
        <w:spacing w:after="0" w:line="360" w:lineRule="auto"/>
        <w:jc w:val="both"/>
        <w:rPr>
          <w:rFonts w:ascii="Book Antiqua" w:hAnsi="Book Antiqua" w:cs="Times New Roman"/>
          <w:b/>
          <w:i/>
          <w:sz w:val="24"/>
          <w:szCs w:val="24"/>
          <w:rPrChange w:id="1398" w:author="Author">
            <w:rPr>
              <w:rFonts w:ascii="Book Antiqua" w:hAnsi="Book Antiqua" w:cs="Times New Roman"/>
              <w:b/>
              <w:i/>
              <w:sz w:val="24"/>
              <w:szCs w:val="24"/>
            </w:rPr>
          </w:rPrChange>
        </w:rPr>
      </w:pPr>
      <w:r w:rsidRPr="000C0DD9">
        <w:rPr>
          <w:rFonts w:ascii="Book Antiqua" w:hAnsi="Book Antiqua" w:cs="Times New Roman"/>
          <w:b/>
          <w:i/>
          <w:sz w:val="24"/>
          <w:szCs w:val="24"/>
          <w:rPrChange w:id="1399" w:author="Author">
            <w:rPr>
              <w:rFonts w:ascii="Book Antiqua" w:hAnsi="Book Antiqua" w:cs="Times New Roman"/>
              <w:b/>
              <w:i/>
              <w:sz w:val="24"/>
              <w:szCs w:val="24"/>
            </w:rPr>
          </w:rPrChange>
        </w:rPr>
        <w:t>Phytochemicals</w:t>
      </w:r>
    </w:p>
    <w:p w14:paraId="0603A1AD" w14:textId="6FCD23FE" w:rsidR="004928DE" w:rsidRPr="000C0DD9" w:rsidRDefault="004928DE" w:rsidP="006A3F0C">
      <w:pPr>
        <w:snapToGrid w:val="0"/>
        <w:spacing w:after="0" w:line="360" w:lineRule="auto"/>
        <w:jc w:val="both"/>
        <w:rPr>
          <w:rFonts w:ascii="Book Antiqua" w:hAnsi="Book Antiqua" w:cs="Times New Roman"/>
          <w:sz w:val="24"/>
          <w:szCs w:val="24"/>
          <w:rPrChange w:id="1400" w:author="Author">
            <w:rPr>
              <w:rFonts w:ascii="Book Antiqua" w:hAnsi="Book Antiqua" w:cs="Times New Roman"/>
              <w:sz w:val="24"/>
              <w:szCs w:val="24"/>
            </w:rPr>
          </w:rPrChange>
        </w:rPr>
      </w:pPr>
      <w:r w:rsidRPr="000C0DD9">
        <w:rPr>
          <w:rFonts w:ascii="Book Antiqua" w:hAnsi="Book Antiqua" w:cs="Times New Roman"/>
          <w:sz w:val="24"/>
          <w:szCs w:val="24"/>
          <w:rPrChange w:id="1401" w:author="Author">
            <w:rPr>
              <w:rFonts w:ascii="Book Antiqua" w:hAnsi="Book Antiqua" w:cs="Times New Roman"/>
              <w:sz w:val="24"/>
              <w:szCs w:val="24"/>
            </w:rPr>
          </w:rPrChange>
        </w:rPr>
        <w:t xml:space="preserve">Citrus fruits are a good source of </w:t>
      </w:r>
      <w:r w:rsidR="00180CA2" w:rsidRPr="000C0DD9">
        <w:rPr>
          <w:rFonts w:ascii="Book Antiqua" w:hAnsi="Book Antiqua" w:cs="Times New Roman"/>
          <w:sz w:val="24"/>
          <w:szCs w:val="24"/>
          <w:rPrChange w:id="1402" w:author="Author">
            <w:rPr>
              <w:rFonts w:ascii="Book Antiqua" w:hAnsi="Book Antiqua" w:cs="Times New Roman"/>
              <w:sz w:val="24"/>
              <w:szCs w:val="24"/>
            </w:rPr>
          </w:rPrChange>
        </w:rPr>
        <w:t>fiber, vitamins and polyphenols and have many</w:t>
      </w:r>
      <w:r w:rsidRPr="000C0DD9">
        <w:rPr>
          <w:rFonts w:ascii="Book Antiqua" w:hAnsi="Book Antiqua" w:cs="Times New Roman"/>
          <w:sz w:val="24"/>
          <w:szCs w:val="24"/>
          <w:rPrChange w:id="1403" w:author="Author">
            <w:rPr>
              <w:rFonts w:ascii="Book Antiqua" w:hAnsi="Book Antiqua" w:cs="Times New Roman"/>
              <w:sz w:val="24"/>
              <w:szCs w:val="24"/>
            </w:rPr>
          </w:rPrChange>
        </w:rPr>
        <w:t xml:space="preserve"> health</w:t>
      </w:r>
      <w:r w:rsidR="00180CA2" w:rsidRPr="000C0DD9">
        <w:rPr>
          <w:rFonts w:ascii="Book Antiqua" w:hAnsi="Book Antiqua" w:cs="Times New Roman"/>
          <w:sz w:val="24"/>
          <w:szCs w:val="24"/>
          <w:rPrChange w:id="1404" w:author="Author">
            <w:rPr>
              <w:rFonts w:ascii="Book Antiqua" w:hAnsi="Book Antiqua" w:cs="Times New Roman"/>
              <w:sz w:val="24"/>
              <w:szCs w:val="24"/>
            </w:rPr>
          </w:rPrChange>
        </w:rPr>
        <w:t xml:space="preserve"> benefits</w:t>
      </w:r>
      <w:r w:rsidRPr="000C0DD9">
        <w:rPr>
          <w:rFonts w:ascii="Book Antiqua" w:hAnsi="Book Antiqua" w:cs="Times New Roman"/>
          <w:sz w:val="24"/>
          <w:szCs w:val="24"/>
          <w:rPrChange w:id="1405" w:author="Author">
            <w:rPr>
              <w:rFonts w:ascii="Book Antiqua" w:hAnsi="Book Antiqua" w:cs="Times New Roman"/>
              <w:sz w:val="24"/>
              <w:szCs w:val="24"/>
            </w:rPr>
          </w:rPrChange>
        </w:rPr>
        <w:t>. Naringenin is a major polyphenol isolated from citrus fruit</w:t>
      </w:r>
      <w:r w:rsidR="00180CA2" w:rsidRPr="000C0DD9">
        <w:rPr>
          <w:rFonts w:ascii="Book Antiqua" w:hAnsi="Book Antiqua" w:cs="Times New Roman"/>
          <w:sz w:val="24"/>
          <w:szCs w:val="24"/>
          <w:rPrChange w:id="1406" w:author="Author">
            <w:rPr>
              <w:rFonts w:ascii="Book Antiqua" w:hAnsi="Book Antiqua" w:cs="Times New Roman"/>
              <w:sz w:val="24"/>
              <w:szCs w:val="24"/>
            </w:rPr>
          </w:rPrChange>
        </w:rPr>
        <w:t>s that protect</w:t>
      </w:r>
      <w:r w:rsidR="00722E1C" w:rsidRPr="000C0DD9">
        <w:rPr>
          <w:rFonts w:ascii="Book Antiqua" w:hAnsi="Book Antiqua" w:cs="Times New Roman"/>
          <w:sz w:val="24"/>
          <w:szCs w:val="24"/>
          <w:rPrChange w:id="1407" w:author="Author">
            <w:rPr>
              <w:rFonts w:ascii="Book Antiqua" w:hAnsi="Book Antiqua" w:cs="Times New Roman"/>
              <w:sz w:val="24"/>
              <w:szCs w:val="24"/>
            </w:rPr>
          </w:rPrChange>
        </w:rPr>
        <w:t>ed</w:t>
      </w:r>
      <w:r w:rsidR="00180CA2" w:rsidRPr="000C0DD9">
        <w:rPr>
          <w:rFonts w:ascii="Book Antiqua" w:hAnsi="Book Antiqua" w:cs="Times New Roman"/>
          <w:sz w:val="24"/>
          <w:szCs w:val="24"/>
          <w:rPrChange w:id="1408" w:author="Author">
            <w:rPr>
              <w:rFonts w:ascii="Book Antiqua" w:hAnsi="Book Antiqua" w:cs="Times New Roman"/>
              <w:sz w:val="24"/>
              <w:szCs w:val="24"/>
            </w:rPr>
          </w:rPrChange>
        </w:rPr>
        <w:t xml:space="preserve"> the intestinal barrier during</w:t>
      </w:r>
      <w:r w:rsidRPr="000C0DD9">
        <w:rPr>
          <w:rFonts w:ascii="Book Antiqua" w:hAnsi="Book Antiqua" w:cs="Times New Roman"/>
          <w:sz w:val="24"/>
          <w:szCs w:val="24"/>
          <w:rPrChange w:id="1409" w:author="Author">
            <w:rPr>
              <w:rFonts w:ascii="Book Antiqua" w:hAnsi="Book Antiqua" w:cs="Times New Roman"/>
              <w:sz w:val="24"/>
              <w:szCs w:val="24"/>
            </w:rPr>
          </w:rPrChange>
        </w:rPr>
        <w:t xml:space="preserve"> DSS-colitis in mice. </w:t>
      </w:r>
      <w:r w:rsidR="00180CA2" w:rsidRPr="000C0DD9">
        <w:rPr>
          <w:rFonts w:ascii="Book Antiqua" w:hAnsi="Book Antiqua" w:cs="Times New Roman"/>
          <w:sz w:val="24"/>
          <w:szCs w:val="24"/>
          <w:rPrChange w:id="1410" w:author="Author">
            <w:rPr>
              <w:rFonts w:ascii="Book Antiqua" w:hAnsi="Book Antiqua" w:cs="Times New Roman"/>
              <w:sz w:val="24"/>
              <w:szCs w:val="24"/>
            </w:rPr>
          </w:rPrChange>
        </w:rPr>
        <w:t>Naringenin reverted DSS-induced reduced</w:t>
      </w:r>
      <w:r w:rsidRPr="000C0DD9">
        <w:rPr>
          <w:rFonts w:ascii="Book Antiqua" w:hAnsi="Book Antiqua" w:cs="Times New Roman"/>
          <w:sz w:val="24"/>
          <w:szCs w:val="24"/>
          <w:rPrChange w:id="1411" w:author="Author">
            <w:rPr>
              <w:rFonts w:ascii="Book Antiqua" w:hAnsi="Book Antiqua" w:cs="Times New Roman"/>
              <w:sz w:val="24"/>
              <w:szCs w:val="24"/>
            </w:rPr>
          </w:rPrChange>
        </w:rPr>
        <w:t xml:space="preserve"> expression of occludin, junctional adhesion</w:t>
      </w:r>
      <w:r w:rsidR="006741BA" w:rsidRPr="000C0DD9">
        <w:rPr>
          <w:rFonts w:ascii="Book Antiqua" w:hAnsi="Book Antiqua" w:cs="Times New Roman"/>
          <w:sz w:val="24"/>
          <w:szCs w:val="24"/>
          <w:rPrChange w:id="1412" w:author="Author">
            <w:rPr>
              <w:rFonts w:ascii="Book Antiqua" w:hAnsi="Book Antiqua" w:cs="Times New Roman"/>
              <w:sz w:val="24"/>
              <w:szCs w:val="24"/>
            </w:rPr>
          </w:rPrChange>
        </w:rPr>
        <w:t xml:space="preserve"> molecule-A (JAM-A) and claudin-</w:t>
      </w:r>
      <w:r w:rsidRPr="000C0DD9">
        <w:rPr>
          <w:rFonts w:ascii="Book Antiqua" w:hAnsi="Book Antiqua" w:cs="Times New Roman"/>
          <w:sz w:val="24"/>
          <w:szCs w:val="24"/>
          <w:rPrChange w:id="1413" w:author="Author">
            <w:rPr>
              <w:rFonts w:ascii="Book Antiqua" w:hAnsi="Book Antiqua" w:cs="Times New Roman"/>
              <w:sz w:val="24"/>
              <w:szCs w:val="24"/>
            </w:rPr>
          </w:rPrChange>
        </w:rPr>
        <w:t>3</w:t>
      </w:r>
      <w:del w:id="1414" w:author="Author">
        <w:r w:rsidR="00180CA2" w:rsidRPr="000C0DD9" w:rsidDel="00F15A96">
          <w:rPr>
            <w:rFonts w:ascii="Book Antiqua" w:hAnsi="Book Antiqua" w:cs="Times New Roman"/>
            <w:sz w:val="24"/>
            <w:szCs w:val="24"/>
            <w:rPrChange w:id="1415" w:author="Author">
              <w:rPr>
                <w:rFonts w:ascii="Book Antiqua" w:hAnsi="Book Antiqua" w:cs="Times New Roman"/>
                <w:sz w:val="24"/>
                <w:szCs w:val="24"/>
              </w:rPr>
            </w:rPrChange>
          </w:rPr>
          <w:delText>,</w:delText>
        </w:r>
      </w:del>
      <w:r w:rsidR="00180CA2" w:rsidRPr="000C0DD9">
        <w:rPr>
          <w:rFonts w:ascii="Book Antiqua" w:hAnsi="Book Antiqua" w:cs="Times New Roman"/>
          <w:sz w:val="24"/>
          <w:szCs w:val="24"/>
          <w:rPrChange w:id="1416" w:author="Author">
            <w:rPr>
              <w:rFonts w:ascii="Book Antiqua" w:hAnsi="Book Antiqua" w:cs="Times New Roman"/>
              <w:sz w:val="24"/>
              <w:szCs w:val="24"/>
            </w:rPr>
          </w:rPrChange>
        </w:rPr>
        <w:t xml:space="preserve"> and epithelial hyperpermeability</w:t>
      </w:r>
      <w:r w:rsidR="00180CA2" w:rsidRPr="000C0DD9">
        <w:rPr>
          <w:rFonts w:ascii="Book Antiqua" w:hAnsi="Book Antiqua" w:cs="Times New Roman"/>
          <w:sz w:val="24"/>
          <w:szCs w:val="24"/>
        </w:rPr>
        <w:fldChar w:fldCharType="begin">
          <w:fldData xml:space="preserve">PEVuZE5vdGU+PENpdGU+PEF1dGhvcj5BenVtYTwvQXV0aG9yPjxZZWFyPjIwMTM8L1llYXI+PFJl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YWw+PHBhZ2VzPjgyNy0zNDwvcGFnZXM+PHZvbHVtZT4xNDM8L3ZvbHVtZT48bnVtYmVyPjY8L251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</w:fldData>
        </w:fldChar>
      </w:r>
      <w:r w:rsidR="00C15C43" w:rsidRPr="000C0DD9">
        <w:rPr>
          <w:rFonts w:ascii="Book Antiqua" w:hAnsi="Book Antiqua" w:cs="Times New Roman"/>
          <w:sz w:val="24"/>
          <w:szCs w:val="24"/>
          <w:rPrChange w:id="1417"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1418" w:author="Author">
            <w:rPr>
              <w:rFonts w:ascii="Book Antiqua" w:hAnsi="Book Antiqua" w:cs="Times New Roman"/>
              <w:sz w:val="24"/>
              <w:szCs w:val="24"/>
            </w:rPr>
          </w:rPrChange>
        </w:rPr>
        <w:fldChar w:fldCharType="begin">
          <w:fldData xml:space="preserve">PEVuZE5vdGU+PENpdGU+PEF1dGhvcj5BenVtYTwvQXV0aG9yPjxZZWFyPjIwMTM8L1llYXI+PFJl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YWw+PHBhZ2VzPjgyNy0zNDwvcGFnZXM+PHZvbHVtZT4xNDM8L3ZvbHVtZT48bnVtYmVyPjY8L251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</w:fldData>
        </w:fldChar>
      </w:r>
      <w:r w:rsidR="00C15C43" w:rsidRPr="000C0DD9">
        <w:rPr>
          <w:rFonts w:ascii="Book Antiqua" w:hAnsi="Book Antiqua" w:cs="Times New Roman"/>
          <w:sz w:val="24"/>
          <w:szCs w:val="24"/>
          <w:rPrChange w:id="1419"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1420" w:author="Author">
            <w:rPr>
              <w:rFonts w:ascii="Book Antiqua" w:hAnsi="Book Antiqua" w:cs="Times New Roman"/>
              <w:sz w:val="24"/>
              <w:szCs w:val="24"/>
            </w:rPr>
          </w:rPrChange>
        </w:rPr>
      </w:r>
      <w:r w:rsidR="00C15C43" w:rsidRPr="000C0DD9">
        <w:rPr>
          <w:rFonts w:ascii="Book Antiqua" w:hAnsi="Book Antiqua" w:cs="Times New Roman"/>
          <w:sz w:val="24"/>
          <w:szCs w:val="24"/>
          <w:rPrChange w:id="1421" w:author="Author">
            <w:rPr>
              <w:rFonts w:ascii="Book Antiqua" w:hAnsi="Book Antiqua" w:cs="Times New Roman"/>
              <w:sz w:val="24"/>
              <w:szCs w:val="24"/>
            </w:rPr>
          </w:rPrChange>
        </w:rPr>
        <w:fldChar w:fldCharType="end"/>
      </w:r>
      <w:r w:rsidR="00180CA2" w:rsidRPr="000C0DD9">
        <w:rPr>
          <w:rFonts w:ascii="Book Antiqua" w:hAnsi="Book Antiqua" w:cs="Times New Roman"/>
          <w:sz w:val="24"/>
          <w:szCs w:val="24"/>
          <w:rPrChange w:id="1422" w:author="Author">
            <w:rPr>
              <w:rFonts w:ascii="Book Antiqua" w:hAnsi="Book Antiqua" w:cs="Times New Roman"/>
              <w:sz w:val="24"/>
              <w:szCs w:val="24"/>
            </w:rPr>
          </w:rPrChange>
        </w:rPr>
      </w:r>
      <w:r w:rsidR="00180CA2" w:rsidRPr="000C0DD9">
        <w:rPr>
          <w:rFonts w:ascii="Book Antiqua" w:hAnsi="Book Antiqua" w:cs="Times New Roman"/>
          <w:sz w:val="24"/>
          <w:szCs w:val="24"/>
          <w:rPrChange w:id="1423"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424" w:author="Author">
            <w:rPr/>
          </w:rPrChange>
        </w:rPr>
        <w:instrText xml:space="preserve"> HYPERLINK \l "_ENREF_56" \o "Azuma, 2013 #72" </w:instrText>
      </w:r>
      <w:r w:rsidR="000E7387" w:rsidRPr="000C0DD9">
        <w:rPr>
          <w:rPrChange w:id="1425" w:author="Author">
            <w:rPr/>
          </w:rPrChange>
        </w:rPr>
        <w:fldChar w:fldCharType="separate"/>
      </w:r>
      <w:r w:rsidR="00C15C43" w:rsidRPr="008048FE">
        <w:rPr>
          <w:rFonts w:ascii="Book Antiqua" w:hAnsi="Book Antiqua" w:cs="Times New Roman"/>
          <w:sz w:val="24"/>
          <w:szCs w:val="24"/>
          <w:vertAlign w:val="superscript"/>
        </w:rPr>
        <w:t>56</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180CA2"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180CA2" w:rsidRPr="000C0DD9">
        <w:rPr>
          <w:rFonts w:ascii="Book Antiqua" w:hAnsi="Book Antiqua" w:cs="Times New Roman"/>
          <w:sz w:val="24"/>
          <w:szCs w:val="24"/>
        </w:rPr>
        <w:t>Naringin, another flavonoid of citrus fruits, showed</w:t>
      </w:r>
      <w:r w:rsidRPr="008048FE">
        <w:rPr>
          <w:rFonts w:ascii="Book Antiqua" w:hAnsi="Book Antiqua" w:cs="Times New Roman"/>
          <w:sz w:val="24"/>
          <w:szCs w:val="24"/>
        </w:rPr>
        <w:t xml:space="preserve"> protective effect</w:t>
      </w:r>
      <w:r w:rsidR="00180CA2" w:rsidRPr="008048FE">
        <w:rPr>
          <w:rFonts w:ascii="Book Antiqua" w:hAnsi="Book Antiqua" w:cs="Times New Roman"/>
          <w:sz w:val="24"/>
          <w:szCs w:val="24"/>
        </w:rPr>
        <w:t>s</w:t>
      </w:r>
      <w:r w:rsidRPr="008048FE">
        <w:rPr>
          <w:rFonts w:ascii="Book Antiqua" w:hAnsi="Book Antiqua" w:cs="Times New Roman"/>
          <w:sz w:val="24"/>
          <w:szCs w:val="24"/>
        </w:rPr>
        <w:t xml:space="preserve"> on epithelial barrier </w:t>
      </w:r>
      <w:r w:rsidR="00A15D7C" w:rsidRPr="008048FE">
        <w:rPr>
          <w:rFonts w:ascii="Book Antiqua" w:hAnsi="Book Antiqua" w:cs="Times New Roman"/>
          <w:sz w:val="24"/>
          <w:szCs w:val="24"/>
        </w:rPr>
        <w:t xml:space="preserve">functions </w:t>
      </w:r>
      <w:r w:rsidR="00180CA2" w:rsidRPr="008048FE">
        <w:rPr>
          <w:rFonts w:ascii="Book Antiqua" w:hAnsi="Book Antiqua" w:cs="Times New Roman"/>
          <w:sz w:val="24"/>
          <w:szCs w:val="24"/>
        </w:rPr>
        <w:t xml:space="preserve">during DSS colitis due to </w:t>
      </w:r>
      <w:r w:rsidRPr="008048FE">
        <w:rPr>
          <w:rFonts w:ascii="Book Antiqua" w:hAnsi="Book Antiqua" w:cs="Times New Roman"/>
          <w:sz w:val="24"/>
          <w:szCs w:val="24"/>
        </w:rPr>
        <w:t xml:space="preserve">activation of </w:t>
      </w:r>
      <w:r w:rsidRPr="008048FE">
        <w:rPr>
          <w:rFonts w:ascii="Book Antiqua" w:hAnsi="Book Antiqua" w:cs="Times New Roman"/>
          <w:sz w:val="24"/>
          <w:szCs w:val="24"/>
        </w:rPr>
        <w:lastRenderedPageBreak/>
        <w:t xml:space="preserve">peroxisome proliferator-activated receptor γ </w:t>
      </w:r>
      <w:del w:id="1426" w:author="Author">
        <w:r w:rsidRPr="008048FE" w:rsidDel="00F15A96">
          <w:rPr>
            <w:rFonts w:ascii="Book Antiqua" w:hAnsi="Book Antiqua" w:cs="Times New Roman"/>
            <w:sz w:val="24"/>
            <w:szCs w:val="24"/>
          </w:rPr>
          <w:delText xml:space="preserve">(PPARγ) </w:delText>
        </w:r>
      </w:del>
      <w:r w:rsidRPr="002C1361">
        <w:rPr>
          <w:rFonts w:ascii="Book Antiqua" w:hAnsi="Book Antiqua" w:cs="Times New Roman"/>
          <w:sz w:val="24"/>
          <w:szCs w:val="24"/>
        </w:rPr>
        <w:t xml:space="preserve">and subsequent inhibition of NF-ĸB </w:t>
      </w:r>
      <w:r w:rsidR="00180CA2" w:rsidRPr="000C0DD9">
        <w:rPr>
          <w:rFonts w:ascii="Book Antiqua" w:hAnsi="Book Antiqua" w:cs="Times New Roman"/>
          <w:sz w:val="24"/>
          <w:szCs w:val="24"/>
          <w:rPrChange w:id="1427" w:author="Author">
            <w:rPr>
              <w:rFonts w:ascii="Book Antiqua" w:hAnsi="Book Antiqua" w:cs="Times New Roman"/>
              <w:sz w:val="24"/>
              <w:szCs w:val="24"/>
            </w:rPr>
          </w:rPrChange>
        </w:rPr>
        <w:t>leading to reduced</w:t>
      </w:r>
      <w:r w:rsidRPr="000C0DD9">
        <w:rPr>
          <w:rFonts w:ascii="Book Antiqua" w:hAnsi="Book Antiqua" w:cs="Times New Roman"/>
          <w:sz w:val="24"/>
          <w:szCs w:val="24"/>
          <w:rPrChange w:id="1428" w:author="Author">
            <w:rPr>
              <w:rFonts w:ascii="Book Antiqua" w:hAnsi="Book Antiqua" w:cs="Times New Roman"/>
              <w:sz w:val="24"/>
              <w:szCs w:val="24"/>
            </w:rPr>
          </w:rPrChange>
        </w:rPr>
        <w:t xml:space="preserve"> proinflammatory cytokine levels</w:t>
      </w:r>
      <w:r w:rsidR="00180CA2"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1429" w:author="Author">
            <w:rPr>
              <w:rFonts w:ascii="Book Antiqua" w:hAnsi="Book Antiqua" w:cs="Times New Roman"/>
              <w:sz w:val="24"/>
              <w:szCs w:val="24"/>
            </w:rPr>
          </w:rPrChange>
        </w:rPr>
        <w:instrText xml:space="preserve"> ADDIN EN.CITE &lt;EndNote&gt;&lt;Cite&gt;&lt;Author&gt;Cao&lt;/Author&gt;&lt;Year&gt;2018&lt;/Year&gt;&lt;RecNum&gt;73&lt;/RecNum&gt;&lt;DisplayText&gt;&lt;style face="superscript"&gt;[57]&lt;/style&gt;&lt;/DisplayText&gt;&lt;record&gt;&lt;rec-number&gt;73&lt;/rec-number&gt;&lt;foreign-keys&gt;&lt;key app="EN" db-id="a2r52f9dm2vw5sev0snvase9fvp2vpxvsvv9" timestamp="1554134312"&gt;73&lt;/key&gt;&lt;/foreign-keys&gt;&lt;ref-type name="Journal Article"&gt;17&lt;/ref-type&gt;&lt;contributors&gt;&lt;authors&gt;&lt;author&gt;Cao, H.&lt;/author&gt;&lt;author&gt;Liu, J.&lt;/author&gt;&lt;author&gt;Shen, P.&lt;/author&gt;&lt;author&gt;Cai, J.&lt;/author&gt;&lt;author&gt;Han, Y.&lt;/author&gt;&lt;author&gt;Zhu, K.&lt;/author&gt;&lt;author&gt;Fu, Y.&lt;/author&gt;&lt;author&gt;Zhang, N.&lt;/author&gt;&lt;author&gt;Zhang, Z.&lt;/author&gt;&lt;author&gt;Cao, Y.&lt;/author&gt;&lt;/authors&gt;&lt;/contributors&gt;&lt;titles&gt;&lt;title&gt;Protective Effect of Naringin on DSS-Induced Ulcerative Colitis in Mice&lt;/title&gt;&lt;secondary-title&gt;J Agric Food Chem&lt;/secondary-title&gt;&lt;alt-title&gt;J Agric Food Chem&lt;/alt-title&gt;&lt;/titles&gt;&lt;periodical&gt;&lt;full-title&gt;J Agric Food Chem&lt;/full-title&gt;&lt;abbr-1&gt;Journal of agricultural and food chemistry&lt;/abbr-1&gt;&lt;/periodical&gt;&lt;alt-periodical&gt;&lt;full-title&gt;J Agric Food Chem&lt;/full-title&gt;&lt;abbr-1&gt;Journal of agricultural and food chemistry&lt;/abbr-1&gt;&lt;/alt-periodical&gt;&lt;dates&gt;&lt;year&gt;2018&lt;/year&gt;&lt;pub-dates&gt;&lt;date&gt;Nov 26&lt;/date&gt;&lt;/pub-dates&gt;&lt;/dates&gt;&lt;isbn&gt;1520-5118 (Electronic)&amp;#xD;0021-8561 (Linking)&lt;/isbn&gt;&lt;accession-num&gt;30472831&lt;/accession-num&gt;&lt;urls&gt;&lt;related-urls&gt;&lt;url&gt;http://www.ncbi.nlm.nih.gov/pubmed/30472831&lt;/url&gt;&lt;/related-urls&gt;&lt;/urls&gt;&lt;electronic-resource-num&gt;10.1021/acs.jafc.8b03942&lt;/electronic-resource-num&gt;&lt;/record&gt;&lt;/Cite&gt;&lt;/EndNote&gt;</w:instrText>
      </w:r>
      <w:r w:rsidR="00180CA2" w:rsidRPr="000C0DD9">
        <w:rPr>
          <w:rFonts w:ascii="Book Antiqua" w:hAnsi="Book Antiqua" w:cs="Times New Roman"/>
          <w:sz w:val="24"/>
          <w:szCs w:val="24"/>
          <w:rPrChange w:id="1430"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431" w:author="Author">
            <w:rPr/>
          </w:rPrChange>
        </w:rPr>
        <w:instrText xml:space="preserve"> HYPERLINK \l "_ENREF_57" \o "Cao, 2018 #73" </w:instrText>
      </w:r>
      <w:r w:rsidR="000E7387" w:rsidRPr="000C0DD9">
        <w:rPr>
          <w:rPrChange w:id="1432" w:author="Author">
            <w:rPr/>
          </w:rPrChange>
        </w:rPr>
        <w:fldChar w:fldCharType="separate"/>
      </w:r>
      <w:r w:rsidR="00C15C43" w:rsidRPr="008048FE">
        <w:rPr>
          <w:rFonts w:ascii="Book Antiqua" w:hAnsi="Book Antiqua" w:cs="Times New Roman"/>
          <w:sz w:val="24"/>
          <w:szCs w:val="24"/>
          <w:vertAlign w:val="superscript"/>
        </w:rPr>
        <w:t>57</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180CA2"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180CA2" w:rsidRPr="000C0DD9">
        <w:rPr>
          <w:rFonts w:ascii="Book Antiqua" w:hAnsi="Book Antiqua" w:cs="Times New Roman"/>
          <w:sz w:val="24"/>
          <w:szCs w:val="24"/>
        </w:rPr>
        <w:t>Interestingl</w:t>
      </w:r>
      <w:r w:rsidR="00180CA2" w:rsidRPr="008048FE">
        <w:rPr>
          <w:rFonts w:ascii="Book Antiqua" w:hAnsi="Book Antiqua" w:cs="Times New Roman"/>
          <w:sz w:val="24"/>
          <w:szCs w:val="24"/>
        </w:rPr>
        <w:t>y</w:t>
      </w:r>
      <w:r w:rsidRPr="008048FE">
        <w:rPr>
          <w:rFonts w:ascii="Book Antiqua" w:hAnsi="Book Antiqua" w:cs="Times New Roman"/>
          <w:sz w:val="24"/>
          <w:szCs w:val="24"/>
        </w:rPr>
        <w:t xml:space="preserve">, naringin significantly suppressed DSS-induced NLRP3 inflammasome </w:t>
      </w:r>
      <w:r w:rsidR="00A15D7C" w:rsidRPr="000C0DD9">
        <w:rPr>
          <w:rFonts w:ascii="Book Antiqua" w:hAnsi="Book Antiqua" w:cs="Times New Roman"/>
          <w:sz w:val="24"/>
          <w:szCs w:val="24"/>
          <w:rPrChange w:id="1433" w:author="Author">
            <w:rPr>
              <w:rFonts w:ascii="Book Antiqua" w:hAnsi="Book Antiqua" w:cs="Times New Roman"/>
              <w:sz w:val="24"/>
              <w:szCs w:val="24"/>
            </w:rPr>
          </w:rPrChange>
        </w:rPr>
        <w:t xml:space="preserve">activation </w:t>
      </w:r>
      <w:r w:rsidRPr="000C0DD9">
        <w:rPr>
          <w:rFonts w:ascii="Book Antiqua" w:hAnsi="Book Antiqua" w:cs="Times New Roman"/>
          <w:sz w:val="24"/>
          <w:szCs w:val="24"/>
          <w:rPrChange w:id="1434" w:author="Author">
            <w:rPr>
              <w:rFonts w:ascii="Book Antiqua" w:hAnsi="Book Antiqua" w:cs="Times New Roman"/>
              <w:sz w:val="24"/>
              <w:szCs w:val="24"/>
            </w:rPr>
          </w:rPrChange>
        </w:rPr>
        <w:t xml:space="preserve">by decreasing the expression of NLRP3, ASC, </w:t>
      </w:r>
      <w:ins w:id="1435" w:author="Author">
        <w:r w:rsidR="00F15A96" w:rsidRPr="000C0DD9">
          <w:rPr>
            <w:rFonts w:ascii="Book Antiqua" w:hAnsi="Book Antiqua" w:cs="Times New Roman"/>
            <w:sz w:val="24"/>
            <w:szCs w:val="24"/>
            <w:rPrChange w:id="1436" w:author="Author">
              <w:rPr>
                <w:rFonts w:ascii="Book Antiqua" w:hAnsi="Book Antiqua" w:cs="Times New Roman"/>
                <w:sz w:val="24"/>
                <w:szCs w:val="24"/>
              </w:rPr>
            </w:rPrChange>
          </w:rPr>
          <w:t>c</w:t>
        </w:r>
      </w:ins>
      <w:del w:id="1437" w:author="Author">
        <w:r w:rsidRPr="000C0DD9" w:rsidDel="00F15A96">
          <w:rPr>
            <w:rFonts w:ascii="Book Antiqua" w:hAnsi="Book Antiqua" w:cs="Times New Roman"/>
            <w:sz w:val="24"/>
            <w:szCs w:val="24"/>
            <w:rPrChange w:id="1438" w:author="Author">
              <w:rPr>
                <w:rFonts w:ascii="Book Antiqua" w:hAnsi="Book Antiqua" w:cs="Times New Roman"/>
                <w:sz w:val="24"/>
                <w:szCs w:val="24"/>
              </w:rPr>
            </w:rPrChange>
          </w:rPr>
          <w:delText>C</w:delText>
        </w:r>
      </w:del>
      <w:r w:rsidRPr="000C0DD9">
        <w:rPr>
          <w:rFonts w:ascii="Book Antiqua" w:hAnsi="Book Antiqua" w:cs="Times New Roman"/>
          <w:sz w:val="24"/>
          <w:szCs w:val="24"/>
          <w:rPrChange w:id="1439" w:author="Author">
            <w:rPr>
              <w:rFonts w:ascii="Book Antiqua" w:hAnsi="Book Antiqua" w:cs="Times New Roman"/>
              <w:sz w:val="24"/>
              <w:szCs w:val="24"/>
            </w:rPr>
          </w:rPrChange>
        </w:rPr>
        <w:t xml:space="preserve">aspase-1 and IL-1β. </w:t>
      </w:r>
      <w:r w:rsidR="00180CA2" w:rsidRPr="000C0DD9">
        <w:rPr>
          <w:rFonts w:ascii="Book Antiqua" w:hAnsi="Book Antiqua" w:cs="Times New Roman"/>
          <w:sz w:val="24"/>
          <w:szCs w:val="24"/>
          <w:rPrChange w:id="1440" w:author="Author">
            <w:rPr>
              <w:rFonts w:ascii="Book Antiqua" w:hAnsi="Book Antiqua" w:cs="Times New Roman"/>
              <w:sz w:val="24"/>
              <w:szCs w:val="24"/>
            </w:rPr>
          </w:rPrChange>
        </w:rPr>
        <w:t>Naringin also inhibited DSS-induced</w:t>
      </w:r>
      <w:r w:rsidRPr="000C0DD9">
        <w:rPr>
          <w:rFonts w:ascii="Book Antiqua" w:hAnsi="Book Antiqua" w:cs="Times New Roman"/>
          <w:sz w:val="24"/>
          <w:szCs w:val="24"/>
          <w:rPrChange w:id="1441" w:author="Author">
            <w:rPr>
              <w:rFonts w:ascii="Book Antiqua" w:hAnsi="Book Antiqua" w:cs="Times New Roman"/>
              <w:sz w:val="24"/>
              <w:szCs w:val="24"/>
            </w:rPr>
          </w:rPrChange>
        </w:rPr>
        <w:t xml:space="preserve"> MAPK activation </w:t>
      </w:r>
      <w:r w:rsidR="00180CA2" w:rsidRPr="000C0DD9">
        <w:rPr>
          <w:rFonts w:ascii="Book Antiqua" w:hAnsi="Book Antiqua" w:cs="Times New Roman"/>
          <w:sz w:val="24"/>
          <w:szCs w:val="24"/>
          <w:rPrChange w:id="1442" w:author="Author">
            <w:rPr>
              <w:rFonts w:ascii="Book Antiqua" w:hAnsi="Book Antiqua" w:cs="Times New Roman"/>
              <w:sz w:val="24"/>
              <w:szCs w:val="24"/>
            </w:rPr>
          </w:rPrChange>
        </w:rPr>
        <w:t xml:space="preserve">and epithelial barrier dysfunction through regulation of ZO-1 expression suggesting that </w:t>
      </w:r>
      <w:ins w:id="1443" w:author="Author">
        <w:r w:rsidR="00F15A96" w:rsidRPr="000C0DD9">
          <w:rPr>
            <w:rFonts w:ascii="Book Antiqua" w:hAnsi="Book Antiqua" w:cs="Times New Roman"/>
            <w:sz w:val="24"/>
            <w:szCs w:val="24"/>
            <w:rPrChange w:id="1444" w:author="Author">
              <w:rPr>
                <w:rFonts w:ascii="Book Antiqua" w:hAnsi="Book Antiqua" w:cs="Times New Roman"/>
                <w:sz w:val="24"/>
                <w:szCs w:val="24"/>
              </w:rPr>
            </w:rPrChange>
          </w:rPr>
          <w:t>n</w:t>
        </w:r>
      </w:ins>
      <w:del w:id="1445" w:author="Author">
        <w:r w:rsidR="00180CA2" w:rsidRPr="000C0DD9" w:rsidDel="00F15A96">
          <w:rPr>
            <w:rFonts w:ascii="Book Antiqua" w:hAnsi="Book Antiqua" w:cs="Times New Roman"/>
            <w:sz w:val="24"/>
            <w:szCs w:val="24"/>
            <w:rPrChange w:id="1446" w:author="Author">
              <w:rPr>
                <w:rFonts w:ascii="Book Antiqua" w:hAnsi="Book Antiqua" w:cs="Times New Roman"/>
                <w:sz w:val="24"/>
                <w:szCs w:val="24"/>
              </w:rPr>
            </w:rPrChange>
          </w:rPr>
          <w:delText>N</w:delText>
        </w:r>
      </w:del>
      <w:r w:rsidR="00180CA2" w:rsidRPr="000C0DD9">
        <w:rPr>
          <w:rFonts w:ascii="Book Antiqua" w:hAnsi="Book Antiqua" w:cs="Times New Roman"/>
          <w:sz w:val="24"/>
          <w:szCs w:val="24"/>
          <w:rPrChange w:id="1447" w:author="Author">
            <w:rPr>
              <w:rFonts w:ascii="Book Antiqua" w:hAnsi="Book Antiqua" w:cs="Times New Roman"/>
              <w:sz w:val="24"/>
              <w:szCs w:val="24"/>
            </w:rPr>
          </w:rPrChange>
        </w:rPr>
        <w:t>aringin protects epithelial barrier integrity on multiple levels</w:t>
      </w:r>
      <w:r w:rsidRPr="000C0DD9">
        <w:rPr>
          <w:rFonts w:ascii="Book Antiqua" w:hAnsi="Book Antiqua" w:cs="Times New Roman"/>
          <w:sz w:val="24"/>
          <w:szCs w:val="24"/>
          <w:rPrChange w:id="1448" w:author="Author">
            <w:rPr>
              <w:rFonts w:ascii="Book Antiqua" w:hAnsi="Book Antiqua" w:cs="Times New Roman"/>
              <w:sz w:val="24"/>
              <w:szCs w:val="24"/>
            </w:rPr>
          </w:rPrChange>
        </w:rPr>
        <w:t xml:space="preserve">. </w:t>
      </w:r>
    </w:p>
    <w:p w14:paraId="545E0C8A" w14:textId="671240AB" w:rsidR="004928DE" w:rsidRPr="000C0DD9" w:rsidRDefault="00367671" w:rsidP="006A3F0C">
      <w:pPr>
        <w:snapToGrid w:val="0"/>
        <w:spacing w:after="0" w:line="360" w:lineRule="auto"/>
        <w:ind w:firstLineChars="100" w:firstLine="240"/>
        <w:jc w:val="both"/>
        <w:rPr>
          <w:rFonts w:ascii="Book Antiqua" w:hAnsi="Book Antiqua" w:cs="Times New Roman"/>
          <w:sz w:val="24"/>
          <w:szCs w:val="24"/>
          <w:rPrChange w:id="1449" w:author="Author">
            <w:rPr>
              <w:rFonts w:ascii="Book Antiqua" w:hAnsi="Book Antiqua" w:cs="Times New Roman"/>
              <w:sz w:val="24"/>
              <w:szCs w:val="24"/>
            </w:rPr>
          </w:rPrChange>
        </w:rPr>
      </w:pPr>
      <w:r w:rsidRPr="000C0DD9">
        <w:rPr>
          <w:rFonts w:ascii="Book Antiqua" w:hAnsi="Book Antiqua" w:cs="Times New Roman"/>
          <w:sz w:val="24"/>
          <w:szCs w:val="24"/>
          <w:rPrChange w:id="1450" w:author="Author">
            <w:rPr>
              <w:rFonts w:ascii="Book Antiqua" w:hAnsi="Book Antiqua" w:cs="Times New Roman"/>
              <w:sz w:val="24"/>
              <w:szCs w:val="24"/>
            </w:rPr>
          </w:rPrChange>
        </w:rPr>
        <w:t>Red raspberry</w:t>
      </w:r>
      <w:r w:rsidR="004928DE" w:rsidRPr="000C0DD9">
        <w:rPr>
          <w:rFonts w:ascii="Book Antiqua" w:hAnsi="Book Antiqua" w:cs="Times New Roman"/>
          <w:sz w:val="24"/>
          <w:szCs w:val="24"/>
          <w:rPrChange w:id="1451" w:author="Author">
            <w:rPr>
              <w:rFonts w:ascii="Book Antiqua" w:hAnsi="Book Antiqua" w:cs="Times New Roman"/>
              <w:sz w:val="24"/>
              <w:szCs w:val="24"/>
            </w:rPr>
          </w:rPrChange>
        </w:rPr>
        <w:t xml:space="preserve"> (RB) is another fruit that has numerous health benefits</w:t>
      </w:r>
      <w:r w:rsidRPr="000C0DD9">
        <w:rPr>
          <w:rFonts w:ascii="Book Antiqua" w:hAnsi="Book Antiqua" w:cs="Times New Roman"/>
          <w:sz w:val="24"/>
          <w:szCs w:val="24"/>
          <w:rPrChange w:id="1452" w:author="Author">
            <w:rPr>
              <w:rFonts w:ascii="Book Antiqua" w:hAnsi="Book Antiqua" w:cs="Times New Roman"/>
              <w:sz w:val="24"/>
              <w:szCs w:val="24"/>
            </w:rPr>
          </w:rPrChange>
        </w:rPr>
        <w:t xml:space="preserve"> and contains</w:t>
      </w:r>
      <w:r w:rsidR="004928DE" w:rsidRPr="000C0DD9">
        <w:rPr>
          <w:rFonts w:ascii="Book Antiqua" w:hAnsi="Book Antiqua" w:cs="Times New Roman"/>
          <w:sz w:val="24"/>
          <w:szCs w:val="24"/>
          <w:rPrChange w:id="1453" w:author="Author">
            <w:rPr>
              <w:rFonts w:ascii="Book Antiqua" w:hAnsi="Book Antiqua" w:cs="Times New Roman"/>
              <w:sz w:val="24"/>
              <w:szCs w:val="24"/>
            </w:rPr>
          </w:rPrChange>
        </w:rPr>
        <w:t xml:space="preserve"> high </w:t>
      </w:r>
      <w:r w:rsidRPr="000C0DD9">
        <w:rPr>
          <w:rFonts w:ascii="Book Antiqua" w:hAnsi="Book Antiqua" w:cs="Times New Roman"/>
          <w:sz w:val="24"/>
          <w:szCs w:val="24"/>
          <w:rPrChange w:id="1454" w:author="Author">
            <w:rPr>
              <w:rFonts w:ascii="Book Antiqua" w:hAnsi="Book Antiqua" w:cs="Times New Roman"/>
              <w:sz w:val="24"/>
              <w:szCs w:val="24"/>
            </w:rPr>
          </w:rPrChange>
        </w:rPr>
        <w:t>amounts of fiber and polyphenol</w:t>
      </w:r>
      <w:r w:rsidR="004928DE" w:rsidRPr="000C0DD9">
        <w:rPr>
          <w:rFonts w:ascii="Book Antiqua" w:hAnsi="Book Antiqua" w:cs="Times New Roman"/>
          <w:sz w:val="24"/>
          <w:szCs w:val="24"/>
          <w:rPrChange w:id="1455" w:author="Author">
            <w:rPr>
              <w:rFonts w:ascii="Book Antiqua" w:hAnsi="Book Antiqua" w:cs="Times New Roman"/>
              <w:sz w:val="24"/>
              <w:szCs w:val="24"/>
            </w:rPr>
          </w:rPrChange>
        </w:rPr>
        <w:t>s</w:t>
      </w:r>
      <w:r w:rsidRPr="000C0DD9">
        <w:rPr>
          <w:rFonts w:ascii="Book Antiqua" w:hAnsi="Book Antiqua" w:cs="Times New Roman"/>
          <w:sz w:val="24"/>
          <w:szCs w:val="24"/>
          <w:rPrChange w:id="1456" w:author="Author">
            <w:rPr>
              <w:rFonts w:ascii="Book Antiqua" w:hAnsi="Book Antiqua" w:cs="Times New Roman"/>
              <w:sz w:val="24"/>
              <w:szCs w:val="24"/>
            </w:rPr>
          </w:rPrChange>
        </w:rPr>
        <w:t xml:space="preserve"> with</w:t>
      </w:r>
      <w:r w:rsidR="004928DE" w:rsidRPr="000C0DD9">
        <w:rPr>
          <w:rFonts w:ascii="Book Antiqua" w:hAnsi="Book Antiqua" w:cs="Times New Roman"/>
          <w:sz w:val="24"/>
          <w:szCs w:val="24"/>
          <w:rPrChange w:id="1457" w:author="Author">
            <w:rPr>
              <w:rFonts w:ascii="Book Antiqua" w:hAnsi="Book Antiqua" w:cs="Times New Roman"/>
              <w:sz w:val="24"/>
              <w:szCs w:val="24"/>
            </w:rPr>
          </w:rPrChange>
        </w:rPr>
        <w:t xml:space="preserve"> anti</w:t>
      </w:r>
      <w:del w:id="1458" w:author="Author">
        <w:r w:rsidR="004928DE" w:rsidRPr="000C0DD9" w:rsidDel="00B63570">
          <w:rPr>
            <w:rFonts w:ascii="Book Antiqua" w:hAnsi="Book Antiqua" w:cs="Times New Roman"/>
            <w:sz w:val="24"/>
            <w:szCs w:val="24"/>
            <w:rPrChange w:id="1459" w:author="Author">
              <w:rPr>
                <w:rFonts w:ascii="Book Antiqua" w:hAnsi="Book Antiqua" w:cs="Times New Roman"/>
                <w:sz w:val="24"/>
                <w:szCs w:val="24"/>
              </w:rPr>
            </w:rPrChange>
          </w:rPr>
          <w:delText>-</w:delText>
        </w:r>
      </w:del>
      <w:r w:rsidR="004928DE" w:rsidRPr="000C0DD9">
        <w:rPr>
          <w:rFonts w:ascii="Book Antiqua" w:hAnsi="Book Antiqua" w:cs="Times New Roman"/>
          <w:sz w:val="24"/>
          <w:szCs w:val="24"/>
          <w:rPrChange w:id="1460" w:author="Author">
            <w:rPr>
              <w:rFonts w:ascii="Book Antiqua" w:hAnsi="Book Antiqua" w:cs="Times New Roman"/>
              <w:sz w:val="24"/>
              <w:szCs w:val="24"/>
            </w:rPr>
          </w:rPrChange>
        </w:rPr>
        <w:t>oxida</w:t>
      </w:r>
      <w:r w:rsidRPr="000C0DD9">
        <w:rPr>
          <w:rFonts w:ascii="Book Antiqua" w:hAnsi="Book Antiqua" w:cs="Times New Roman"/>
          <w:sz w:val="24"/>
          <w:szCs w:val="24"/>
          <w:rPrChange w:id="1461" w:author="Author">
            <w:rPr>
              <w:rFonts w:ascii="Book Antiqua" w:hAnsi="Book Antiqua" w:cs="Times New Roman"/>
              <w:sz w:val="24"/>
              <w:szCs w:val="24"/>
            </w:rPr>
          </w:rPrChange>
        </w:rPr>
        <w:t>tive</w:t>
      </w:r>
      <w:r w:rsidR="004928DE" w:rsidRPr="000C0DD9">
        <w:rPr>
          <w:rFonts w:ascii="Book Antiqua" w:hAnsi="Book Antiqua" w:cs="Times New Roman"/>
          <w:sz w:val="24"/>
          <w:szCs w:val="24"/>
          <w:rPrChange w:id="1462" w:author="Author">
            <w:rPr>
              <w:rFonts w:ascii="Book Antiqua" w:hAnsi="Book Antiqua" w:cs="Times New Roman"/>
              <w:sz w:val="24"/>
              <w:szCs w:val="24"/>
            </w:rPr>
          </w:rPrChange>
        </w:rPr>
        <w:t xml:space="preserve"> and anti-inflammatory properties. RB supplementation in a DSS-induced colitis model</w:t>
      </w:r>
      <w:r w:rsidRPr="000C0DD9">
        <w:rPr>
          <w:rFonts w:ascii="Book Antiqua" w:hAnsi="Book Antiqua" w:cs="Times New Roman"/>
          <w:sz w:val="24"/>
          <w:szCs w:val="24"/>
          <w:rPrChange w:id="1463" w:author="Author">
            <w:rPr>
              <w:rFonts w:ascii="Book Antiqua" w:hAnsi="Book Antiqua" w:cs="Times New Roman"/>
              <w:sz w:val="24"/>
              <w:szCs w:val="24"/>
            </w:rPr>
          </w:rPrChange>
        </w:rPr>
        <w:t xml:space="preserve"> prevented DSS-induced mucosal damage, reduction </w:t>
      </w:r>
      <w:r w:rsidR="00722E1C" w:rsidRPr="000C0DD9">
        <w:rPr>
          <w:rFonts w:ascii="Book Antiqua" w:hAnsi="Book Antiqua" w:cs="Times New Roman"/>
          <w:sz w:val="24"/>
          <w:szCs w:val="24"/>
          <w:rPrChange w:id="1464" w:author="Author">
            <w:rPr>
              <w:rFonts w:ascii="Book Antiqua" w:hAnsi="Book Antiqua" w:cs="Times New Roman"/>
              <w:sz w:val="24"/>
              <w:szCs w:val="24"/>
            </w:rPr>
          </w:rPrChange>
        </w:rPr>
        <w:t xml:space="preserve">of </w:t>
      </w:r>
      <w:r w:rsidRPr="000C0DD9">
        <w:rPr>
          <w:rFonts w:ascii="Book Antiqua" w:hAnsi="Book Antiqua" w:cs="Times New Roman"/>
          <w:sz w:val="24"/>
          <w:szCs w:val="24"/>
          <w:rPrChange w:id="1465" w:author="Author">
            <w:rPr>
              <w:rFonts w:ascii="Book Antiqua" w:hAnsi="Book Antiqua" w:cs="Times New Roman"/>
              <w:sz w:val="24"/>
              <w:szCs w:val="24"/>
            </w:rPr>
          </w:rPrChange>
        </w:rPr>
        <w:t xml:space="preserve">mucin-2, </w:t>
      </w:r>
      <w:r w:rsidR="006741BA" w:rsidRPr="000C0DD9">
        <w:rPr>
          <w:rFonts w:ascii="Book Antiqua" w:hAnsi="Book Antiqua" w:cs="Times New Roman"/>
          <w:sz w:val="24"/>
          <w:szCs w:val="24"/>
          <w:rPrChange w:id="1466" w:author="Author">
            <w:rPr>
              <w:rFonts w:ascii="Book Antiqua" w:hAnsi="Book Antiqua" w:cs="Times New Roman"/>
              <w:sz w:val="24"/>
              <w:szCs w:val="24"/>
            </w:rPr>
          </w:rPrChange>
        </w:rPr>
        <w:t>ZO-1 and claudin-</w:t>
      </w:r>
      <w:r w:rsidRPr="000C0DD9">
        <w:rPr>
          <w:rFonts w:ascii="Book Antiqua" w:hAnsi="Book Antiqua" w:cs="Times New Roman"/>
          <w:sz w:val="24"/>
          <w:szCs w:val="24"/>
          <w:rPrChange w:id="1467" w:author="Author">
            <w:rPr>
              <w:rFonts w:ascii="Book Antiqua" w:hAnsi="Book Antiqua" w:cs="Times New Roman"/>
              <w:sz w:val="24"/>
              <w:szCs w:val="24"/>
            </w:rPr>
          </w:rPrChange>
        </w:rPr>
        <w:t>3 expression</w:t>
      </w:r>
      <w:del w:id="1468" w:author="Author">
        <w:r w:rsidRPr="000C0DD9" w:rsidDel="00F15A96">
          <w:rPr>
            <w:rFonts w:ascii="Book Antiqua" w:hAnsi="Book Antiqua" w:cs="Times New Roman"/>
            <w:sz w:val="24"/>
            <w:szCs w:val="24"/>
            <w:rPrChange w:id="1469" w:author="Author">
              <w:rPr>
                <w:rFonts w:ascii="Book Antiqua" w:hAnsi="Book Antiqua" w:cs="Times New Roman"/>
                <w:sz w:val="24"/>
                <w:szCs w:val="24"/>
              </w:rPr>
            </w:rPrChange>
          </w:rPr>
          <w:delText>,</w:delText>
        </w:r>
      </w:del>
      <w:r w:rsidRPr="000C0DD9">
        <w:rPr>
          <w:rFonts w:ascii="Book Antiqua" w:hAnsi="Book Antiqua" w:cs="Times New Roman"/>
          <w:sz w:val="24"/>
          <w:szCs w:val="24"/>
          <w:rPrChange w:id="1470" w:author="Author">
            <w:rPr>
              <w:rFonts w:ascii="Book Antiqua" w:hAnsi="Book Antiqua" w:cs="Times New Roman"/>
              <w:sz w:val="24"/>
              <w:szCs w:val="24"/>
            </w:rPr>
          </w:rPrChange>
        </w:rPr>
        <w:t xml:space="preserve"> and decreased expression of the pore-</w:t>
      </w:r>
      <w:r w:rsidR="006741BA" w:rsidRPr="000C0DD9">
        <w:rPr>
          <w:rFonts w:ascii="Book Antiqua" w:hAnsi="Book Antiqua" w:cs="Times New Roman"/>
          <w:sz w:val="24"/>
          <w:szCs w:val="24"/>
          <w:rPrChange w:id="1471" w:author="Author">
            <w:rPr>
              <w:rFonts w:ascii="Book Antiqua" w:hAnsi="Book Antiqua" w:cs="Times New Roman"/>
              <w:sz w:val="24"/>
              <w:szCs w:val="24"/>
            </w:rPr>
          </w:rPrChange>
        </w:rPr>
        <w:t>forming TJ protein claudin-</w:t>
      </w:r>
      <w:r w:rsidRPr="000C0DD9">
        <w:rPr>
          <w:rFonts w:ascii="Book Antiqua" w:hAnsi="Book Antiqua" w:cs="Times New Roman"/>
          <w:sz w:val="24"/>
          <w:szCs w:val="24"/>
          <w:rPrChange w:id="1472" w:author="Author">
            <w:rPr>
              <w:rFonts w:ascii="Book Antiqua" w:hAnsi="Book Antiqua" w:cs="Times New Roman"/>
              <w:sz w:val="24"/>
              <w:szCs w:val="24"/>
            </w:rPr>
          </w:rPrChange>
        </w:rPr>
        <w:t xml:space="preserve">2. Of note, RB also reversed DSS-induced NF-ĸB activation and </w:t>
      </w:r>
      <w:r w:rsidR="00847DBE" w:rsidRPr="000C0DD9">
        <w:rPr>
          <w:rFonts w:ascii="Book Antiqua" w:hAnsi="Book Antiqua" w:cs="Times New Roman"/>
          <w:sz w:val="24"/>
          <w:szCs w:val="24"/>
          <w:rPrChange w:id="1473" w:author="Author">
            <w:rPr>
              <w:rFonts w:ascii="Book Antiqua" w:hAnsi="Book Antiqua" w:cs="Times New Roman"/>
              <w:sz w:val="24"/>
              <w:szCs w:val="24"/>
            </w:rPr>
          </w:rPrChange>
        </w:rPr>
        <w:t>AMP-activated protein kinase (</w:t>
      </w:r>
      <w:r w:rsidRPr="000C0DD9">
        <w:rPr>
          <w:rFonts w:ascii="Book Antiqua" w:hAnsi="Book Antiqua" w:cs="Times New Roman"/>
          <w:sz w:val="24"/>
          <w:szCs w:val="24"/>
          <w:rPrChange w:id="1474" w:author="Author">
            <w:rPr>
              <w:rFonts w:ascii="Book Antiqua" w:hAnsi="Book Antiqua" w:cs="Times New Roman"/>
              <w:sz w:val="24"/>
              <w:szCs w:val="24"/>
            </w:rPr>
          </w:rPrChange>
        </w:rPr>
        <w:t>AMPK</w:t>
      </w:r>
      <w:r w:rsidR="00847DBE" w:rsidRPr="000C0DD9">
        <w:rPr>
          <w:rFonts w:ascii="Book Antiqua" w:hAnsi="Book Antiqua" w:cs="Times New Roman"/>
          <w:sz w:val="24"/>
          <w:szCs w:val="24"/>
          <w:rPrChange w:id="1475" w:author="Author">
            <w:rPr>
              <w:rFonts w:ascii="Book Antiqua" w:hAnsi="Book Antiqua" w:cs="Times New Roman"/>
              <w:sz w:val="24"/>
              <w:szCs w:val="24"/>
            </w:rPr>
          </w:rPrChange>
        </w:rPr>
        <w:t>)</w:t>
      </w:r>
      <w:r w:rsidRPr="000C0DD9">
        <w:rPr>
          <w:rFonts w:ascii="Book Antiqua" w:hAnsi="Book Antiqua" w:cs="Times New Roman"/>
          <w:sz w:val="24"/>
          <w:szCs w:val="24"/>
          <w:rPrChange w:id="1476" w:author="Author">
            <w:rPr>
              <w:rFonts w:ascii="Book Antiqua" w:hAnsi="Book Antiqua" w:cs="Times New Roman"/>
              <w:sz w:val="24"/>
              <w:szCs w:val="24"/>
            </w:rPr>
          </w:rPrChange>
        </w:rPr>
        <w:t xml:space="preserve"> inhibition</w:t>
      </w:r>
      <w:r w:rsidR="004928DE" w:rsidRPr="000C0DD9">
        <w:rPr>
          <w:rFonts w:ascii="Book Antiqua" w:hAnsi="Book Antiqua" w:cs="Times New Roman"/>
          <w:sz w:val="24"/>
          <w:szCs w:val="24"/>
        </w:rPr>
        <w:fldChar w:fldCharType="begin">
          <w:fldData xml:space="preserve">PEVuZE5vdGU+PENpdGU+PEF1dGhvcj5CaWJpPC9BdXRob3I+PFllYXI+MjAxODwvWWVhcj48UmVj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</w:fldData>
        </w:fldChar>
      </w:r>
      <w:r w:rsidR="00C15C43" w:rsidRPr="000C0DD9">
        <w:rPr>
          <w:rFonts w:ascii="Book Antiqua" w:hAnsi="Book Antiqua" w:cs="Times New Roman"/>
          <w:sz w:val="24"/>
          <w:szCs w:val="24"/>
          <w:rPrChange w:id="1477"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1478" w:author="Author">
            <w:rPr>
              <w:rFonts w:ascii="Book Antiqua" w:hAnsi="Book Antiqua" w:cs="Times New Roman"/>
              <w:sz w:val="24"/>
              <w:szCs w:val="24"/>
            </w:rPr>
          </w:rPrChange>
        </w:rPr>
        <w:fldChar w:fldCharType="begin">
          <w:fldData xml:space="preserve">PEVuZE5vdGU+PENpdGU+PEF1dGhvcj5CaWJpPC9BdXRob3I+PFllYXI+MjAxODwvWWVhcj48UmVj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</w:fldData>
        </w:fldChar>
      </w:r>
      <w:r w:rsidR="00C15C43" w:rsidRPr="000C0DD9">
        <w:rPr>
          <w:rFonts w:ascii="Book Antiqua" w:hAnsi="Book Antiqua" w:cs="Times New Roman"/>
          <w:sz w:val="24"/>
          <w:szCs w:val="24"/>
          <w:rPrChange w:id="1479"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1480" w:author="Author">
            <w:rPr>
              <w:rFonts w:ascii="Book Antiqua" w:hAnsi="Book Antiqua" w:cs="Times New Roman"/>
              <w:sz w:val="24"/>
              <w:szCs w:val="24"/>
            </w:rPr>
          </w:rPrChange>
        </w:rPr>
      </w:r>
      <w:r w:rsidR="00C15C43" w:rsidRPr="000C0DD9">
        <w:rPr>
          <w:rFonts w:ascii="Book Antiqua" w:hAnsi="Book Antiqua" w:cs="Times New Roman"/>
          <w:sz w:val="24"/>
          <w:szCs w:val="24"/>
          <w:rPrChange w:id="1481" w:author="Author">
            <w:rPr>
              <w:rFonts w:ascii="Book Antiqua" w:hAnsi="Book Antiqua" w:cs="Times New Roman"/>
              <w:sz w:val="24"/>
              <w:szCs w:val="24"/>
            </w:rPr>
          </w:rPrChange>
        </w:rPr>
        <w:fldChar w:fldCharType="end"/>
      </w:r>
      <w:r w:rsidR="004928DE" w:rsidRPr="000C0DD9">
        <w:rPr>
          <w:rFonts w:ascii="Book Antiqua" w:hAnsi="Book Antiqua" w:cs="Times New Roman"/>
          <w:sz w:val="24"/>
          <w:szCs w:val="24"/>
          <w:rPrChange w:id="1482" w:author="Author">
            <w:rPr>
              <w:rFonts w:ascii="Book Antiqua" w:hAnsi="Book Antiqua" w:cs="Times New Roman"/>
              <w:sz w:val="24"/>
              <w:szCs w:val="24"/>
            </w:rPr>
          </w:rPrChange>
        </w:rPr>
      </w:r>
      <w:r w:rsidR="004928DE" w:rsidRPr="000C0DD9">
        <w:rPr>
          <w:rFonts w:ascii="Book Antiqua" w:hAnsi="Book Antiqua" w:cs="Times New Roman"/>
          <w:sz w:val="24"/>
          <w:szCs w:val="24"/>
          <w:rPrChange w:id="1483"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484" w:author="Author">
            <w:rPr/>
          </w:rPrChange>
        </w:rPr>
        <w:instrText xml:space="preserve"> HYPERLINK \l "_ENREF_58" \o "Bibi, 2018 #74" </w:instrText>
      </w:r>
      <w:r w:rsidR="000E7387" w:rsidRPr="000C0DD9">
        <w:rPr>
          <w:rPrChange w:id="1485" w:author="Author">
            <w:rPr/>
          </w:rPrChange>
        </w:rPr>
        <w:fldChar w:fldCharType="separate"/>
      </w:r>
      <w:r w:rsidR="00C15C43" w:rsidRPr="008048FE">
        <w:rPr>
          <w:rFonts w:ascii="Book Antiqua" w:hAnsi="Book Antiqua" w:cs="Times New Roman"/>
          <w:sz w:val="24"/>
          <w:szCs w:val="24"/>
          <w:vertAlign w:val="superscript"/>
        </w:rPr>
        <w:t>58</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t>
      </w:r>
      <w:r w:rsidRPr="000C0DD9">
        <w:rPr>
          <w:rFonts w:ascii="Book Antiqua" w:hAnsi="Book Antiqua" w:cs="Times New Roman"/>
          <w:sz w:val="24"/>
          <w:szCs w:val="24"/>
        </w:rPr>
        <w:t xml:space="preserve">Thus, </w:t>
      </w:r>
      <w:del w:id="1486" w:author="Author">
        <w:r w:rsidRPr="008048FE" w:rsidDel="00F15A96">
          <w:rPr>
            <w:rFonts w:ascii="Book Antiqua" w:hAnsi="Book Antiqua" w:cs="Times New Roman"/>
            <w:sz w:val="24"/>
            <w:szCs w:val="24"/>
          </w:rPr>
          <w:delText>also</w:delText>
        </w:r>
        <w:r w:rsidR="004928DE" w:rsidRPr="008048FE" w:rsidDel="00F15A96">
          <w:rPr>
            <w:rFonts w:ascii="Book Antiqua" w:hAnsi="Book Antiqua" w:cs="Times New Roman"/>
            <w:sz w:val="24"/>
            <w:szCs w:val="24"/>
          </w:rPr>
          <w:delText xml:space="preserve"> </w:delText>
        </w:r>
      </w:del>
      <w:r w:rsidRPr="008048FE">
        <w:rPr>
          <w:rFonts w:ascii="Book Antiqua" w:hAnsi="Book Antiqua" w:cs="Times New Roman"/>
          <w:sz w:val="24"/>
          <w:szCs w:val="24"/>
        </w:rPr>
        <w:t>RB</w:t>
      </w:r>
      <w:r w:rsidR="004928DE" w:rsidRPr="008048FE">
        <w:rPr>
          <w:rFonts w:ascii="Book Antiqua" w:hAnsi="Book Antiqua" w:cs="Times New Roman"/>
          <w:sz w:val="24"/>
          <w:szCs w:val="24"/>
        </w:rPr>
        <w:t xml:space="preserve"> </w:t>
      </w:r>
      <w:ins w:id="1487" w:author="Author">
        <w:r w:rsidR="00F15A96" w:rsidRPr="002C1361">
          <w:rPr>
            <w:rFonts w:ascii="Book Antiqua" w:hAnsi="Book Antiqua" w:cs="Times New Roman"/>
            <w:sz w:val="24"/>
            <w:szCs w:val="24"/>
          </w:rPr>
          <w:t xml:space="preserve">also </w:t>
        </w:r>
      </w:ins>
      <w:r w:rsidR="004928DE" w:rsidRPr="000C0DD9">
        <w:rPr>
          <w:rFonts w:ascii="Book Antiqua" w:hAnsi="Book Antiqua" w:cs="Times New Roman"/>
          <w:sz w:val="24"/>
          <w:szCs w:val="24"/>
          <w:rPrChange w:id="1488" w:author="Author">
            <w:rPr>
              <w:rFonts w:ascii="Book Antiqua" w:hAnsi="Book Antiqua" w:cs="Times New Roman"/>
              <w:sz w:val="24"/>
              <w:szCs w:val="24"/>
            </w:rPr>
          </w:rPrChange>
        </w:rPr>
        <w:t xml:space="preserve">protects the epithelial barrier against DSS-induced colitis </w:t>
      </w:r>
      <w:r w:rsidRPr="000C0DD9">
        <w:rPr>
          <w:rFonts w:ascii="Book Antiqua" w:hAnsi="Book Antiqua" w:cs="Times New Roman"/>
          <w:i/>
          <w:iCs/>
          <w:sz w:val="24"/>
          <w:szCs w:val="24"/>
          <w:rPrChange w:id="1489" w:author="Author">
            <w:rPr>
              <w:rFonts w:ascii="Book Antiqua" w:hAnsi="Book Antiqua" w:cs="Times New Roman"/>
              <w:i/>
              <w:iCs/>
              <w:sz w:val="24"/>
              <w:szCs w:val="24"/>
            </w:rPr>
          </w:rPrChange>
        </w:rPr>
        <w:t>via</w:t>
      </w:r>
      <w:r w:rsidR="004928DE" w:rsidRPr="000C0DD9">
        <w:rPr>
          <w:rFonts w:ascii="Book Antiqua" w:hAnsi="Book Antiqua" w:cs="Times New Roman"/>
          <w:sz w:val="24"/>
          <w:szCs w:val="24"/>
          <w:rPrChange w:id="1490" w:author="Author">
            <w:rPr>
              <w:rFonts w:ascii="Book Antiqua" w:hAnsi="Book Antiqua" w:cs="Times New Roman"/>
              <w:sz w:val="24"/>
              <w:szCs w:val="24"/>
            </w:rPr>
          </w:rPrChange>
        </w:rPr>
        <w:t xml:space="preserve"> its anti-inflammatory effect</w:t>
      </w:r>
      <w:r w:rsidR="00A15D7C" w:rsidRPr="000C0DD9">
        <w:rPr>
          <w:rFonts w:ascii="Book Antiqua" w:hAnsi="Book Antiqua" w:cs="Times New Roman"/>
          <w:sz w:val="24"/>
          <w:szCs w:val="24"/>
          <w:rPrChange w:id="1491" w:author="Author">
            <w:rPr>
              <w:rFonts w:ascii="Book Antiqua" w:hAnsi="Book Antiqua" w:cs="Times New Roman"/>
              <w:sz w:val="24"/>
              <w:szCs w:val="24"/>
            </w:rPr>
          </w:rPrChange>
        </w:rPr>
        <w:t>s</w:t>
      </w:r>
      <w:r w:rsidRPr="000C0DD9">
        <w:rPr>
          <w:rFonts w:ascii="Book Antiqua" w:hAnsi="Book Antiqua" w:cs="Times New Roman"/>
          <w:sz w:val="24"/>
          <w:szCs w:val="24"/>
          <w:rPrChange w:id="1492" w:author="Author">
            <w:rPr>
              <w:rFonts w:ascii="Book Antiqua" w:hAnsi="Book Antiqua" w:cs="Times New Roman"/>
              <w:sz w:val="24"/>
              <w:szCs w:val="24"/>
            </w:rPr>
          </w:rPrChange>
        </w:rPr>
        <w:t xml:space="preserve"> on multiple levels</w:t>
      </w:r>
      <w:r w:rsidR="004928DE" w:rsidRPr="000C0DD9">
        <w:rPr>
          <w:rFonts w:ascii="Book Antiqua" w:hAnsi="Book Antiqua" w:cs="Times New Roman"/>
          <w:sz w:val="24"/>
          <w:szCs w:val="24"/>
          <w:rPrChange w:id="1493" w:author="Author">
            <w:rPr>
              <w:rFonts w:ascii="Book Antiqua" w:hAnsi="Book Antiqua" w:cs="Times New Roman"/>
              <w:sz w:val="24"/>
              <w:szCs w:val="24"/>
            </w:rPr>
          </w:rPrChange>
        </w:rPr>
        <w:t xml:space="preserve">. </w:t>
      </w:r>
    </w:p>
    <w:p w14:paraId="3713E7CB" w14:textId="578483B5" w:rsidR="004928DE" w:rsidRPr="008048FE" w:rsidRDefault="004928DE" w:rsidP="006A3F0C">
      <w:pPr>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sz w:val="24"/>
          <w:szCs w:val="24"/>
          <w:rPrChange w:id="1494" w:author="Author">
            <w:rPr>
              <w:rFonts w:ascii="Book Antiqua" w:hAnsi="Book Antiqua" w:cs="Times New Roman"/>
              <w:sz w:val="24"/>
              <w:szCs w:val="24"/>
            </w:rPr>
          </w:rPrChange>
        </w:rPr>
        <w:t xml:space="preserve">Apples and strawberries contain </w:t>
      </w:r>
      <w:ins w:id="1495" w:author="Author">
        <w:r w:rsidR="00F15A96" w:rsidRPr="000C0DD9">
          <w:rPr>
            <w:rFonts w:ascii="Book Antiqua" w:hAnsi="Book Antiqua" w:cs="Times New Roman"/>
            <w:sz w:val="24"/>
            <w:szCs w:val="24"/>
            <w:rPrChange w:id="1496" w:author="Author">
              <w:rPr>
                <w:rFonts w:ascii="Book Antiqua" w:hAnsi="Book Antiqua" w:cs="Times New Roman"/>
                <w:sz w:val="24"/>
                <w:szCs w:val="24"/>
              </w:rPr>
            </w:rPrChange>
          </w:rPr>
          <w:t>p</w:t>
        </w:r>
      </w:ins>
      <w:del w:id="1497" w:author="Author">
        <w:r w:rsidRPr="000C0DD9" w:rsidDel="00F15A96">
          <w:rPr>
            <w:rFonts w:ascii="Book Antiqua" w:hAnsi="Book Antiqua" w:cs="Times New Roman"/>
            <w:sz w:val="24"/>
            <w:szCs w:val="24"/>
            <w:rPrChange w:id="1498" w:author="Author">
              <w:rPr>
                <w:rFonts w:ascii="Book Antiqua" w:hAnsi="Book Antiqua" w:cs="Times New Roman"/>
                <w:sz w:val="24"/>
                <w:szCs w:val="24"/>
              </w:rPr>
            </w:rPrChange>
          </w:rPr>
          <w:delText>P</w:delText>
        </w:r>
      </w:del>
      <w:r w:rsidRPr="000C0DD9">
        <w:rPr>
          <w:rFonts w:ascii="Book Antiqua" w:hAnsi="Book Antiqua" w:cs="Times New Roman"/>
          <w:sz w:val="24"/>
          <w:szCs w:val="24"/>
          <w:rPrChange w:id="1499" w:author="Author">
            <w:rPr>
              <w:rFonts w:ascii="Book Antiqua" w:hAnsi="Book Antiqua" w:cs="Times New Roman"/>
              <w:sz w:val="24"/>
              <w:szCs w:val="24"/>
            </w:rPr>
          </w:rPrChange>
        </w:rPr>
        <w:t xml:space="preserve">hloretin. Phloretin is a flavonoid </w:t>
      </w:r>
      <w:r w:rsidR="004B6706" w:rsidRPr="000C0DD9">
        <w:rPr>
          <w:rFonts w:ascii="Book Antiqua" w:hAnsi="Book Antiqua" w:cs="Times New Roman"/>
          <w:sz w:val="24"/>
          <w:szCs w:val="24"/>
          <w:rPrChange w:id="1500" w:author="Author">
            <w:rPr>
              <w:rFonts w:ascii="Book Antiqua" w:hAnsi="Book Antiqua" w:cs="Times New Roman"/>
              <w:sz w:val="24"/>
              <w:szCs w:val="24"/>
            </w:rPr>
          </w:rPrChange>
        </w:rPr>
        <w:t>with</w:t>
      </w:r>
      <w:r w:rsidRPr="000C0DD9">
        <w:rPr>
          <w:rFonts w:ascii="Book Antiqua" w:hAnsi="Book Antiqua" w:cs="Times New Roman"/>
          <w:sz w:val="24"/>
          <w:szCs w:val="24"/>
          <w:rPrChange w:id="1501" w:author="Author">
            <w:rPr>
              <w:rFonts w:ascii="Book Antiqua" w:hAnsi="Book Antiqua" w:cs="Times New Roman"/>
              <w:sz w:val="24"/>
              <w:szCs w:val="24"/>
            </w:rPr>
          </w:rPrChange>
        </w:rPr>
        <w:t xml:space="preserve"> anti</w:t>
      </w:r>
      <w:del w:id="1502" w:author="Author">
        <w:r w:rsidRPr="000C0DD9" w:rsidDel="00B63570">
          <w:rPr>
            <w:rFonts w:ascii="Book Antiqua" w:hAnsi="Book Antiqua" w:cs="Times New Roman"/>
            <w:sz w:val="24"/>
            <w:szCs w:val="24"/>
            <w:rPrChange w:id="1503" w:author="Author">
              <w:rPr>
                <w:rFonts w:ascii="Book Antiqua" w:hAnsi="Book Antiqua" w:cs="Times New Roman"/>
                <w:sz w:val="24"/>
                <w:szCs w:val="24"/>
              </w:rPr>
            </w:rPrChange>
          </w:rPr>
          <w:delText>-</w:delText>
        </w:r>
      </w:del>
      <w:r w:rsidRPr="000C0DD9">
        <w:rPr>
          <w:rFonts w:ascii="Book Antiqua" w:hAnsi="Book Antiqua" w:cs="Times New Roman"/>
          <w:sz w:val="24"/>
          <w:szCs w:val="24"/>
          <w:rPrChange w:id="1504" w:author="Author">
            <w:rPr>
              <w:rFonts w:ascii="Book Antiqua" w:hAnsi="Book Antiqua" w:cs="Times New Roman"/>
              <w:sz w:val="24"/>
              <w:szCs w:val="24"/>
            </w:rPr>
          </w:rPrChange>
        </w:rPr>
        <w:t>oxida</w:t>
      </w:r>
      <w:r w:rsidR="004B6706" w:rsidRPr="000C0DD9">
        <w:rPr>
          <w:rFonts w:ascii="Book Antiqua" w:hAnsi="Book Antiqua" w:cs="Times New Roman"/>
          <w:sz w:val="24"/>
          <w:szCs w:val="24"/>
          <w:rPrChange w:id="1505" w:author="Author">
            <w:rPr>
              <w:rFonts w:ascii="Book Antiqua" w:hAnsi="Book Antiqua" w:cs="Times New Roman"/>
              <w:sz w:val="24"/>
              <w:szCs w:val="24"/>
            </w:rPr>
          </w:rPrChange>
        </w:rPr>
        <w:t>tive</w:t>
      </w:r>
      <w:r w:rsidRPr="000C0DD9">
        <w:rPr>
          <w:rFonts w:ascii="Book Antiqua" w:hAnsi="Book Antiqua" w:cs="Times New Roman"/>
          <w:sz w:val="24"/>
          <w:szCs w:val="24"/>
          <w:rPrChange w:id="1506" w:author="Author">
            <w:rPr>
              <w:rFonts w:ascii="Book Antiqua" w:hAnsi="Book Antiqua" w:cs="Times New Roman"/>
              <w:sz w:val="24"/>
              <w:szCs w:val="24"/>
            </w:rPr>
          </w:rPrChange>
        </w:rPr>
        <w:t xml:space="preserve"> and anti-inflammatory properties. Phloretin treatment improved </w:t>
      </w:r>
      <w:r w:rsidR="004B6706" w:rsidRPr="000C0DD9">
        <w:rPr>
          <w:rFonts w:ascii="Book Antiqua" w:hAnsi="Book Antiqua" w:cs="Times New Roman"/>
          <w:sz w:val="24"/>
          <w:szCs w:val="24"/>
          <w:rPrChange w:id="1507" w:author="Author">
            <w:rPr>
              <w:rFonts w:ascii="Book Antiqua" w:hAnsi="Book Antiqua" w:cs="Times New Roman"/>
              <w:sz w:val="24"/>
              <w:szCs w:val="24"/>
            </w:rPr>
          </w:rPrChange>
        </w:rPr>
        <w:t>mucosal injury</w:t>
      </w:r>
      <w:r w:rsidRPr="000C0DD9">
        <w:rPr>
          <w:rFonts w:ascii="Book Antiqua" w:hAnsi="Book Antiqua" w:cs="Times New Roman"/>
          <w:sz w:val="24"/>
          <w:szCs w:val="24"/>
          <w:rPrChange w:id="1508" w:author="Author">
            <w:rPr>
              <w:rFonts w:ascii="Book Antiqua" w:hAnsi="Book Antiqua" w:cs="Times New Roman"/>
              <w:sz w:val="24"/>
              <w:szCs w:val="24"/>
            </w:rPr>
          </w:rPrChange>
        </w:rPr>
        <w:t xml:space="preserve"> caused by DSS-treatment in the colon in a dose-dependent manner. </w:t>
      </w:r>
      <w:r w:rsidR="004B6706" w:rsidRPr="000C0DD9">
        <w:rPr>
          <w:rFonts w:ascii="Book Antiqua" w:hAnsi="Book Antiqua" w:cs="Times New Roman"/>
          <w:sz w:val="24"/>
          <w:szCs w:val="24"/>
          <w:rPrChange w:id="1509" w:author="Author">
            <w:rPr>
              <w:rFonts w:ascii="Book Antiqua" w:hAnsi="Book Antiqua" w:cs="Times New Roman"/>
              <w:sz w:val="24"/>
              <w:szCs w:val="24"/>
            </w:rPr>
          </w:rPrChange>
        </w:rPr>
        <w:t>Phloretin inhibited</w:t>
      </w:r>
      <w:r w:rsidRPr="000C0DD9">
        <w:rPr>
          <w:rFonts w:ascii="Book Antiqua" w:hAnsi="Book Antiqua" w:cs="Times New Roman"/>
          <w:sz w:val="24"/>
          <w:szCs w:val="24"/>
          <w:rPrChange w:id="1510" w:author="Author">
            <w:rPr>
              <w:rFonts w:ascii="Book Antiqua" w:hAnsi="Book Antiqua" w:cs="Times New Roman"/>
              <w:sz w:val="24"/>
              <w:szCs w:val="24"/>
            </w:rPr>
          </w:rPrChange>
        </w:rPr>
        <w:t xml:space="preserve"> loss </w:t>
      </w:r>
      <w:r w:rsidR="004B6706" w:rsidRPr="000C0DD9">
        <w:rPr>
          <w:rFonts w:ascii="Book Antiqua" w:hAnsi="Book Antiqua" w:cs="Times New Roman"/>
          <w:sz w:val="24"/>
          <w:szCs w:val="24"/>
          <w:rPrChange w:id="1511" w:author="Author">
            <w:rPr>
              <w:rFonts w:ascii="Book Antiqua" w:hAnsi="Book Antiqua" w:cs="Times New Roman"/>
              <w:sz w:val="24"/>
              <w:szCs w:val="24"/>
            </w:rPr>
          </w:rPrChange>
        </w:rPr>
        <w:t xml:space="preserve">of </w:t>
      </w:r>
      <w:r w:rsidRPr="000C0DD9">
        <w:rPr>
          <w:rFonts w:ascii="Book Antiqua" w:hAnsi="Book Antiqua" w:cs="Times New Roman"/>
          <w:sz w:val="24"/>
          <w:szCs w:val="24"/>
          <w:rPrChange w:id="1512" w:author="Author">
            <w:rPr>
              <w:rFonts w:ascii="Book Antiqua" w:hAnsi="Book Antiqua" w:cs="Times New Roman"/>
              <w:sz w:val="24"/>
              <w:szCs w:val="24"/>
            </w:rPr>
          </w:rPrChange>
        </w:rPr>
        <w:t>gob</w:t>
      </w:r>
      <w:r w:rsidR="008B70AD" w:rsidRPr="000C0DD9">
        <w:rPr>
          <w:rFonts w:ascii="Book Antiqua" w:hAnsi="Book Antiqua" w:cs="Times New Roman"/>
          <w:sz w:val="24"/>
          <w:szCs w:val="24"/>
          <w:rPrChange w:id="1513" w:author="Author">
            <w:rPr>
              <w:rFonts w:ascii="Book Antiqua" w:hAnsi="Book Antiqua" w:cs="Times New Roman"/>
              <w:sz w:val="24"/>
              <w:szCs w:val="24"/>
            </w:rPr>
          </w:rPrChange>
        </w:rPr>
        <w:t>l</w:t>
      </w:r>
      <w:r w:rsidRPr="000C0DD9">
        <w:rPr>
          <w:rFonts w:ascii="Book Antiqua" w:hAnsi="Book Antiqua" w:cs="Times New Roman"/>
          <w:sz w:val="24"/>
          <w:szCs w:val="24"/>
          <w:rPrChange w:id="1514" w:author="Author">
            <w:rPr>
              <w:rFonts w:ascii="Book Antiqua" w:hAnsi="Book Antiqua" w:cs="Times New Roman"/>
              <w:sz w:val="24"/>
              <w:szCs w:val="24"/>
            </w:rPr>
          </w:rPrChange>
        </w:rPr>
        <w:t>et cell</w:t>
      </w:r>
      <w:r w:rsidR="004B6706" w:rsidRPr="000C0DD9">
        <w:rPr>
          <w:rFonts w:ascii="Book Antiqua" w:hAnsi="Book Antiqua" w:cs="Times New Roman"/>
          <w:sz w:val="24"/>
          <w:szCs w:val="24"/>
          <w:rPrChange w:id="1515" w:author="Author">
            <w:rPr>
              <w:rFonts w:ascii="Book Antiqua" w:hAnsi="Book Antiqua" w:cs="Times New Roman"/>
              <w:sz w:val="24"/>
              <w:szCs w:val="24"/>
            </w:rPr>
          </w:rPrChange>
        </w:rPr>
        <w:t>s,</w:t>
      </w:r>
      <w:r w:rsidRPr="000C0DD9">
        <w:rPr>
          <w:rFonts w:ascii="Book Antiqua" w:hAnsi="Book Antiqua" w:cs="Times New Roman"/>
          <w:sz w:val="24"/>
          <w:szCs w:val="24"/>
          <w:rPrChange w:id="1516" w:author="Author">
            <w:rPr>
              <w:rFonts w:ascii="Book Antiqua" w:hAnsi="Book Antiqua" w:cs="Times New Roman"/>
              <w:sz w:val="24"/>
              <w:szCs w:val="24"/>
            </w:rPr>
          </w:rPrChange>
        </w:rPr>
        <w:t xml:space="preserve"> oxidative stress, inflammation and epithelial barrier </w:t>
      </w:r>
      <w:r w:rsidR="004B6706" w:rsidRPr="000C0DD9">
        <w:rPr>
          <w:rFonts w:ascii="Book Antiqua" w:hAnsi="Book Antiqua" w:cs="Times New Roman"/>
          <w:sz w:val="24"/>
          <w:szCs w:val="24"/>
          <w:rPrChange w:id="1517" w:author="Author">
            <w:rPr>
              <w:rFonts w:ascii="Book Antiqua" w:hAnsi="Book Antiqua" w:cs="Times New Roman"/>
              <w:sz w:val="24"/>
              <w:szCs w:val="24"/>
            </w:rPr>
          </w:rPrChange>
        </w:rPr>
        <w:t>dysfunction</w:t>
      </w:r>
      <w:r w:rsidRPr="000C0DD9">
        <w:rPr>
          <w:rFonts w:ascii="Book Antiqua" w:hAnsi="Book Antiqua" w:cs="Times New Roman"/>
          <w:sz w:val="24"/>
          <w:szCs w:val="24"/>
          <w:rPrChange w:id="1518" w:author="Author">
            <w:rPr>
              <w:rFonts w:ascii="Book Antiqua" w:hAnsi="Book Antiqua" w:cs="Times New Roman"/>
              <w:sz w:val="24"/>
              <w:szCs w:val="24"/>
            </w:rPr>
          </w:rPrChange>
        </w:rPr>
        <w:t xml:space="preserve">. </w:t>
      </w:r>
      <w:r w:rsidR="004B6706" w:rsidRPr="000C0DD9">
        <w:rPr>
          <w:rFonts w:ascii="Book Antiqua" w:hAnsi="Book Antiqua" w:cs="Times New Roman"/>
          <w:sz w:val="24"/>
          <w:szCs w:val="24"/>
          <w:rPrChange w:id="1519" w:author="Author">
            <w:rPr>
              <w:rFonts w:ascii="Book Antiqua" w:hAnsi="Book Antiqua" w:cs="Times New Roman"/>
              <w:sz w:val="24"/>
              <w:szCs w:val="24"/>
            </w:rPr>
          </w:rPrChange>
        </w:rPr>
        <w:t>Mechanistically,</w:t>
      </w:r>
      <w:r w:rsidRPr="000C0DD9">
        <w:rPr>
          <w:rFonts w:ascii="Book Antiqua" w:hAnsi="Book Antiqua" w:cs="Times New Roman"/>
          <w:sz w:val="24"/>
          <w:szCs w:val="24"/>
          <w:rPrChange w:id="1520" w:author="Author">
            <w:rPr>
              <w:rFonts w:ascii="Book Antiqua" w:hAnsi="Book Antiqua" w:cs="Times New Roman"/>
              <w:sz w:val="24"/>
              <w:szCs w:val="24"/>
            </w:rPr>
          </w:rPrChange>
        </w:rPr>
        <w:t xml:space="preserve"> </w:t>
      </w:r>
      <w:ins w:id="1521" w:author="Author">
        <w:r w:rsidR="00F15A96" w:rsidRPr="000C0DD9">
          <w:rPr>
            <w:rFonts w:ascii="Book Antiqua" w:hAnsi="Book Antiqua" w:cs="Times New Roman"/>
            <w:sz w:val="24"/>
            <w:szCs w:val="24"/>
            <w:rPrChange w:id="1522" w:author="Author">
              <w:rPr>
                <w:rFonts w:ascii="Book Antiqua" w:hAnsi="Book Antiqua" w:cs="Times New Roman"/>
                <w:sz w:val="24"/>
                <w:szCs w:val="24"/>
              </w:rPr>
            </w:rPrChange>
          </w:rPr>
          <w:t>p</w:t>
        </w:r>
      </w:ins>
      <w:del w:id="1523" w:author="Author">
        <w:r w:rsidRPr="000C0DD9" w:rsidDel="00F15A96">
          <w:rPr>
            <w:rFonts w:ascii="Book Antiqua" w:hAnsi="Book Antiqua" w:cs="Times New Roman"/>
            <w:sz w:val="24"/>
            <w:szCs w:val="24"/>
            <w:rPrChange w:id="1524" w:author="Author">
              <w:rPr>
                <w:rFonts w:ascii="Book Antiqua" w:hAnsi="Book Antiqua" w:cs="Times New Roman"/>
                <w:sz w:val="24"/>
                <w:szCs w:val="24"/>
              </w:rPr>
            </w:rPrChange>
          </w:rPr>
          <w:delText>P</w:delText>
        </w:r>
      </w:del>
      <w:r w:rsidRPr="000C0DD9">
        <w:rPr>
          <w:rFonts w:ascii="Book Antiqua" w:hAnsi="Book Antiqua" w:cs="Times New Roman"/>
          <w:sz w:val="24"/>
          <w:szCs w:val="24"/>
          <w:rPrChange w:id="1525" w:author="Author">
            <w:rPr>
              <w:rFonts w:ascii="Book Antiqua" w:hAnsi="Book Antiqua" w:cs="Times New Roman"/>
              <w:sz w:val="24"/>
              <w:szCs w:val="24"/>
            </w:rPr>
          </w:rPrChange>
        </w:rPr>
        <w:t xml:space="preserve">hloretin </w:t>
      </w:r>
      <w:r w:rsidR="004B6706" w:rsidRPr="000C0DD9">
        <w:rPr>
          <w:rFonts w:ascii="Book Antiqua" w:hAnsi="Book Antiqua" w:cs="Times New Roman"/>
          <w:sz w:val="24"/>
          <w:szCs w:val="24"/>
          <w:rPrChange w:id="1526" w:author="Author">
            <w:rPr>
              <w:rFonts w:ascii="Book Antiqua" w:hAnsi="Book Antiqua" w:cs="Times New Roman"/>
              <w:sz w:val="24"/>
              <w:szCs w:val="24"/>
            </w:rPr>
          </w:rPrChange>
        </w:rPr>
        <w:t>protected against</w:t>
      </w:r>
      <w:r w:rsidRPr="000C0DD9">
        <w:rPr>
          <w:rFonts w:ascii="Book Antiqua" w:hAnsi="Book Antiqua" w:cs="Times New Roman"/>
          <w:sz w:val="24"/>
          <w:szCs w:val="24"/>
          <w:rPrChange w:id="1527" w:author="Author">
            <w:rPr>
              <w:rFonts w:ascii="Book Antiqua" w:hAnsi="Book Antiqua" w:cs="Times New Roman"/>
              <w:sz w:val="24"/>
              <w:szCs w:val="24"/>
            </w:rPr>
          </w:rPrChange>
        </w:rPr>
        <w:t xml:space="preserve"> </w:t>
      </w:r>
      <w:r w:rsidR="004B6706" w:rsidRPr="000C0DD9">
        <w:rPr>
          <w:rFonts w:ascii="Book Antiqua" w:hAnsi="Book Antiqua" w:cs="Times New Roman"/>
          <w:sz w:val="24"/>
          <w:szCs w:val="24"/>
          <w:rPrChange w:id="1528" w:author="Author">
            <w:rPr>
              <w:rFonts w:ascii="Book Antiqua" w:hAnsi="Book Antiqua" w:cs="Times New Roman"/>
              <w:sz w:val="24"/>
              <w:szCs w:val="24"/>
            </w:rPr>
          </w:rPrChange>
        </w:rPr>
        <w:t xml:space="preserve">colitis </w:t>
      </w:r>
      <w:r w:rsidRPr="000C0DD9">
        <w:rPr>
          <w:rFonts w:ascii="Book Antiqua" w:hAnsi="Book Antiqua" w:cs="Times New Roman"/>
          <w:sz w:val="24"/>
          <w:szCs w:val="24"/>
          <w:rPrChange w:id="1529" w:author="Author">
            <w:rPr>
              <w:rFonts w:ascii="Book Antiqua" w:hAnsi="Book Antiqua" w:cs="Times New Roman"/>
              <w:sz w:val="24"/>
              <w:szCs w:val="24"/>
            </w:rPr>
          </w:rPrChange>
        </w:rPr>
        <w:t xml:space="preserve">through inhibition of </w:t>
      </w:r>
      <w:r w:rsidR="004B6706" w:rsidRPr="000C0DD9">
        <w:rPr>
          <w:rFonts w:ascii="Book Antiqua" w:hAnsi="Book Antiqua" w:cs="Times New Roman"/>
          <w:sz w:val="24"/>
          <w:szCs w:val="24"/>
          <w:rPrChange w:id="1530" w:author="Author">
            <w:rPr>
              <w:rFonts w:ascii="Book Antiqua" w:hAnsi="Book Antiqua" w:cs="Times New Roman"/>
              <w:sz w:val="24"/>
              <w:szCs w:val="24"/>
            </w:rPr>
          </w:rPrChange>
        </w:rPr>
        <w:t xml:space="preserve">the </w:t>
      </w:r>
      <w:r w:rsidRPr="000C0DD9">
        <w:rPr>
          <w:rFonts w:ascii="Book Antiqua" w:hAnsi="Book Antiqua" w:cs="Times New Roman"/>
          <w:sz w:val="24"/>
          <w:szCs w:val="24"/>
          <w:rPrChange w:id="1531" w:author="Author">
            <w:rPr>
              <w:rFonts w:ascii="Book Antiqua" w:hAnsi="Book Antiqua" w:cs="Times New Roman"/>
              <w:sz w:val="24"/>
              <w:szCs w:val="24"/>
            </w:rPr>
          </w:rPrChange>
        </w:rPr>
        <w:t xml:space="preserve">NF-ĸB pathway and </w:t>
      </w:r>
      <w:r w:rsidR="004B6706" w:rsidRPr="000C0DD9">
        <w:rPr>
          <w:rFonts w:ascii="Book Antiqua" w:hAnsi="Book Antiqua" w:cs="Times New Roman"/>
          <w:sz w:val="24"/>
          <w:szCs w:val="24"/>
          <w:rPrChange w:id="1532" w:author="Author">
            <w:rPr>
              <w:rFonts w:ascii="Book Antiqua" w:hAnsi="Book Antiqua" w:cs="Times New Roman"/>
              <w:sz w:val="24"/>
              <w:szCs w:val="24"/>
            </w:rPr>
          </w:rPrChange>
        </w:rPr>
        <w:t xml:space="preserve">the NLRP3 </w:t>
      </w:r>
      <w:r w:rsidRPr="000C0DD9">
        <w:rPr>
          <w:rFonts w:ascii="Book Antiqua" w:hAnsi="Book Antiqua" w:cs="Times New Roman"/>
          <w:sz w:val="24"/>
          <w:szCs w:val="24"/>
          <w:rPrChange w:id="1533" w:author="Author">
            <w:rPr>
              <w:rFonts w:ascii="Book Antiqua" w:hAnsi="Book Antiqua" w:cs="Times New Roman"/>
              <w:sz w:val="24"/>
              <w:szCs w:val="24"/>
            </w:rPr>
          </w:rPrChange>
        </w:rPr>
        <w:t xml:space="preserve">inflammasome. </w:t>
      </w:r>
      <w:r w:rsidR="004B6706" w:rsidRPr="000C0DD9">
        <w:rPr>
          <w:rFonts w:ascii="Book Antiqua" w:hAnsi="Book Antiqua" w:cs="Times New Roman"/>
          <w:sz w:val="24"/>
          <w:szCs w:val="24"/>
          <w:rPrChange w:id="1534" w:author="Author">
            <w:rPr>
              <w:rFonts w:ascii="Book Antiqua" w:hAnsi="Book Antiqua" w:cs="Times New Roman"/>
              <w:sz w:val="24"/>
              <w:szCs w:val="24"/>
            </w:rPr>
          </w:rPrChange>
        </w:rPr>
        <w:t>Of note,</w:t>
      </w:r>
      <w:r w:rsidRPr="000C0DD9">
        <w:rPr>
          <w:rFonts w:ascii="Book Antiqua" w:hAnsi="Book Antiqua" w:cs="Times New Roman"/>
          <w:sz w:val="24"/>
          <w:szCs w:val="24"/>
          <w:rPrChange w:id="1535" w:author="Author">
            <w:rPr>
              <w:rFonts w:ascii="Book Antiqua" w:hAnsi="Book Antiqua" w:cs="Times New Roman"/>
              <w:sz w:val="24"/>
              <w:szCs w:val="24"/>
            </w:rPr>
          </w:rPrChange>
        </w:rPr>
        <w:t xml:space="preserve"> phloretin decreased the expression of toll-like receptor 4 and increase</w:t>
      </w:r>
      <w:r w:rsidR="004B6706" w:rsidRPr="000C0DD9">
        <w:rPr>
          <w:rFonts w:ascii="Book Antiqua" w:hAnsi="Book Antiqua" w:cs="Times New Roman"/>
          <w:sz w:val="24"/>
          <w:szCs w:val="24"/>
          <w:rPrChange w:id="1536" w:author="Author">
            <w:rPr>
              <w:rFonts w:ascii="Book Antiqua" w:hAnsi="Book Antiqua" w:cs="Times New Roman"/>
              <w:sz w:val="24"/>
              <w:szCs w:val="24"/>
            </w:rPr>
          </w:rPrChange>
        </w:rPr>
        <w:t>d</w:t>
      </w:r>
      <w:ins w:id="1537" w:author="Author">
        <w:r w:rsidR="00F15A96" w:rsidRPr="000C0DD9">
          <w:rPr>
            <w:rFonts w:ascii="Book Antiqua" w:hAnsi="Book Antiqua" w:cs="Times New Roman"/>
            <w:sz w:val="24"/>
            <w:szCs w:val="24"/>
            <w:rPrChange w:id="1538" w:author="Author">
              <w:rPr>
                <w:rFonts w:ascii="Book Antiqua" w:hAnsi="Book Antiqua" w:cs="Times New Roman"/>
                <w:sz w:val="24"/>
                <w:szCs w:val="24"/>
              </w:rPr>
            </w:rPrChange>
          </w:rPr>
          <w:t xml:space="preserve"> peroxisome proliferator-activated receptor γ</w:t>
        </w:r>
      </w:ins>
      <w:del w:id="1539" w:author="Author">
        <w:r w:rsidR="004B6706" w:rsidRPr="000C0DD9" w:rsidDel="00F15A96">
          <w:rPr>
            <w:rFonts w:ascii="Book Antiqua" w:hAnsi="Book Antiqua" w:cs="Times New Roman"/>
            <w:sz w:val="24"/>
            <w:szCs w:val="24"/>
            <w:rPrChange w:id="1540" w:author="Author">
              <w:rPr>
                <w:rFonts w:ascii="Book Antiqua" w:hAnsi="Book Antiqua" w:cs="Times New Roman"/>
                <w:sz w:val="24"/>
                <w:szCs w:val="24"/>
              </w:rPr>
            </w:rPrChange>
          </w:rPr>
          <w:delText xml:space="preserve"> PPARγ</w:delText>
        </w:r>
      </w:del>
      <w:r w:rsidR="004B6706" w:rsidRPr="000C0DD9">
        <w:rPr>
          <w:rFonts w:ascii="Book Antiqua" w:hAnsi="Book Antiqua" w:cs="Times New Roman"/>
          <w:sz w:val="24"/>
          <w:szCs w:val="24"/>
          <w:rPrChange w:id="1541" w:author="Author">
            <w:rPr>
              <w:rFonts w:ascii="Book Antiqua" w:hAnsi="Book Antiqua" w:cs="Times New Roman"/>
              <w:sz w:val="24"/>
              <w:szCs w:val="24"/>
            </w:rPr>
          </w:rPrChange>
        </w:rPr>
        <w:t xml:space="preserve"> expression, which are activating and inhibiting signaling proteins </w:t>
      </w:r>
      <w:r w:rsidRPr="000C0DD9">
        <w:rPr>
          <w:rFonts w:ascii="Book Antiqua" w:hAnsi="Book Antiqua" w:cs="Times New Roman"/>
          <w:sz w:val="24"/>
          <w:szCs w:val="24"/>
          <w:rPrChange w:id="1542" w:author="Author">
            <w:rPr>
              <w:rFonts w:ascii="Book Antiqua" w:hAnsi="Book Antiqua" w:cs="Times New Roman"/>
              <w:sz w:val="24"/>
              <w:szCs w:val="24"/>
            </w:rPr>
          </w:rPrChange>
        </w:rPr>
        <w:t>upstream of NF-ĸB</w:t>
      </w:r>
      <w:r w:rsidR="004B6706" w:rsidRPr="000C0DD9">
        <w:rPr>
          <w:rFonts w:ascii="Book Antiqua" w:hAnsi="Book Antiqua" w:cs="Times New Roman"/>
          <w:sz w:val="24"/>
          <w:szCs w:val="24"/>
          <w:rPrChange w:id="1543" w:author="Author">
            <w:rPr>
              <w:rFonts w:ascii="Book Antiqua" w:hAnsi="Book Antiqua" w:cs="Times New Roman"/>
              <w:sz w:val="24"/>
              <w:szCs w:val="24"/>
            </w:rPr>
          </w:rPrChange>
        </w:rPr>
        <w:t>, respectively</w:t>
      </w: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1544" w:author="Author">
            <w:rPr>
              <w:rFonts w:ascii="Book Antiqua" w:hAnsi="Book Antiqua" w:cs="Times New Roman"/>
              <w:sz w:val="24"/>
              <w:szCs w:val="24"/>
            </w:rPr>
          </w:rPrChange>
        </w:rPr>
        <w:instrText xml:space="preserve"> ADDIN EN.CITE &lt;EndNote&gt;&lt;Cite&gt;&lt;Author&gt;Zhang&lt;/Author&gt;&lt;Year&gt;2019&lt;/Year&gt;&lt;RecNum&gt;75&lt;/RecNum&gt;&lt;DisplayText&gt;&lt;style face="superscript"&gt;[59]&lt;/style&gt;&lt;/DisplayText&gt;&lt;record&gt;&lt;rec-number&gt;75&lt;/rec-number&gt;&lt;foreign-keys&gt;&lt;key app="EN" db-id="a2r52f9dm2vw5sev0snvase9fvp2vpxvsvv9" timestamp="1554134583"&gt;75&lt;/key&gt;&lt;/foreign-keys&gt;&lt;ref-type name="Journal Article"&gt;17&lt;/ref-type&gt;&lt;contributors&gt;&lt;authors&gt;&lt;author&gt;Zhang, Z.&lt;/author&gt;&lt;author&gt;Li, S.&lt;/author&gt;&lt;author&gt;Cao, H.&lt;/author&gt;&lt;author&gt;Shen, P.&lt;/author&gt;&lt;author&gt;Liu, J.&lt;/author&gt;&lt;author&gt;Fu, Y.&lt;/author&gt;&lt;author&gt;Cao, Y.&lt;/author&gt;&lt;author&gt;Zhang, N.&lt;/author&gt;&lt;/authors&gt;&lt;/contributors&gt;&lt;auth-address&gt;College of Veterinary Medicine, Jilin University, Changchun, China. ygcao82@jlu.edu.cn zhangns@jlu.edu.cn.&lt;/auth-address&gt;&lt;titles&gt;&lt;title&gt;The protective role of phloretin against dextran sulfate sodium-induced ulcerative colitis in mice&lt;/title&gt;&lt;secondary-title&gt;Food Funct&lt;/secondary-title&gt;&lt;alt-title&gt;Food Funct&lt;/alt-title&gt;&lt;/titles&gt;&lt;periodical&gt;&lt;full-title&gt;Food Funct&lt;/full-title&gt;&lt;abbr-1&gt;Food &amp;amp; function&lt;/abbr-1&gt;&lt;/periodical&gt;&lt;alt-periodical&gt;&lt;full-title&gt;Food Funct&lt;/full-title&gt;&lt;abbr-1&gt;Food &amp;amp; function&lt;/abbr-1&gt;&lt;/alt-periodical&gt;&lt;pages&gt;422-431&lt;/pages&gt;&lt;volume&gt;10&lt;/volume&gt;&lt;number&gt;1&lt;/number&gt;&lt;dates&gt;&lt;year&gt;2019&lt;/year&gt;&lt;pub-dates&gt;&lt;date&gt;Jan 22&lt;/date&gt;&lt;/pub-dates&gt;&lt;/dates&gt;&lt;isbn&gt;2042-650X (Electronic)&amp;#xD;2042-6496 (Linking)&lt;/isbn&gt;&lt;accession-num&gt;30604787&lt;/accession-num&gt;&lt;urls&gt;&lt;related-urls&gt;&lt;url&gt;http://www.ncbi.nlm.nih.gov/pubmed/30604787&lt;/url&gt;&lt;/related-urls&gt;&lt;/urls&gt;&lt;electronic-resource-num&gt;10.1039/c8fo01699b&lt;/electronic-resource-num&gt;&lt;/record&gt;&lt;/Cite&gt;&lt;/EndNote&gt;</w:instrText>
      </w:r>
      <w:r w:rsidRPr="000C0DD9">
        <w:rPr>
          <w:rFonts w:ascii="Book Antiqua" w:hAnsi="Book Antiqua" w:cs="Times New Roman"/>
          <w:sz w:val="24"/>
          <w:szCs w:val="24"/>
          <w:rPrChange w:id="1545"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546" w:author="Author">
            <w:rPr/>
          </w:rPrChange>
        </w:rPr>
        <w:instrText xml:space="preserve"> HYPERLINK \l "_ENREF_59" \o "Zhang, 2019 #75" </w:instrText>
      </w:r>
      <w:r w:rsidR="000E7387" w:rsidRPr="000C0DD9">
        <w:rPr>
          <w:rPrChange w:id="1547" w:author="Author">
            <w:rPr/>
          </w:rPrChange>
        </w:rPr>
        <w:fldChar w:fldCharType="separate"/>
      </w:r>
      <w:r w:rsidR="00C15C43" w:rsidRPr="008048FE">
        <w:rPr>
          <w:rFonts w:ascii="Book Antiqua" w:hAnsi="Book Antiqua" w:cs="Times New Roman"/>
          <w:sz w:val="24"/>
          <w:szCs w:val="24"/>
          <w:vertAlign w:val="superscript"/>
        </w:rPr>
        <w:t>59</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4B6706" w:rsidRPr="000C0DD9">
        <w:rPr>
          <w:rFonts w:ascii="Book Antiqua" w:hAnsi="Book Antiqua" w:cs="Times New Roman"/>
          <w:sz w:val="24"/>
          <w:szCs w:val="24"/>
        </w:rPr>
        <w:t>Thus, inhibition of NF-ĸB and the NLRP3 inflammasome seem to be common protective mechanisms shared by different flavonoids.</w:t>
      </w:r>
    </w:p>
    <w:p w14:paraId="11B03289" w14:textId="712E6400" w:rsidR="004928DE" w:rsidRPr="000C0DD9" w:rsidRDefault="004E7540" w:rsidP="006A3F0C">
      <w:pPr>
        <w:snapToGrid w:val="0"/>
        <w:spacing w:after="0" w:line="360" w:lineRule="auto"/>
        <w:ind w:firstLineChars="100" w:firstLine="240"/>
        <w:jc w:val="both"/>
        <w:rPr>
          <w:rFonts w:ascii="Book Antiqua" w:hAnsi="Book Antiqua" w:cs="Times New Roman"/>
          <w:sz w:val="24"/>
          <w:szCs w:val="24"/>
          <w:rPrChange w:id="1548" w:author="Author">
            <w:rPr>
              <w:rFonts w:ascii="Book Antiqua" w:hAnsi="Book Antiqua" w:cs="Times New Roman"/>
              <w:sz w:val="24"/>
              <w:szCs w:val="24"/>
            </w:rPr>
          </w:rPrChange>
        </w:rPr>
      </w:pPr>
      <w:r w:rsidRPr="000C0DD9">
        <w:rPr>
          <w:rFonts w:ascii="Book Antiqua" w:hAnsi="Book Antiqua" w:cs="Times New Roman"/>
          <w:sz w:val="24"/>
          <w:szCs w:val="24"/>
          <w:shd w:val="clear" w:color="auto" w:fill="FFFFFF"/>
          <w:rPrChange w:id="1549" w:author="Author">
            <w:rPr>
              <w:rFonts w:ascii="Book Antiqua" w:hAnsi="Book Antiqua" w:cs="Times New Roman"/>
              <w:sz w:val="24"/>
              <w:szCs w:val="24"/>
              <w:shd w:val="clear" w:color="auto" w:fill="FFFFFF"/>
            </w:rPr>
          </w:rPrChange>
        </w:rPr>
        <w:t>Formononetin is a natural</w:t>
      </w:r>
      <w:r w:rsidR="004928DE" w:rsidRPr="000C0DD9">
        <w:rPr>
          <w:rFonts w:ascii="Book Antiqua" w:hAnsi="Book Antiqua" w:cs="Times New Roman"/>
          <w:sz w:val="24"/>
          <w:szCs w:val="24"/>
          <w:shd w:val="clear" w:color="auto" w:fill="FFFFFF"/>
          <w:rPrChange w:id="1550" w:author="Author">
            <w:rPr>
              <w:rFonts w:ascii="Book Antiqua" w:hAnsi="Book Antiqua" w:cs="Times New Roman"/>
              <w:sz w:val="24"/>
              <w:szCs w:val="24"/>
              <w:shd w:val="clear" w:color="auto" w:fill="FFFFFF"/>
            </w:rPr>
          </w:rPrChange>
        </w:rPr>
        <w:t xml:space="preserve"> isoflavone and one of the major biologically active compounds in a variety of Chinese medicinal herb</w:t>
      </w:r>
      <w:r w:rsidRPr="000C0DD9">
        <w:rPr>
          <w:rFonts w:ascii="Book Antiqua" w:hAnsi="Book Antiqua" w:cs="Times New Roman"/>
          <w:sz w:val="24"/>
          <w:szCs w:val="24"/>
          <w:shd w:val="clear" w:color="auto" w:fill="FFFFFF"/>
          <w:rPrChange w:id="1551" w:author="Author">
            <w:rPr>
              <w:rFonts w:ascii="Book Antiqua" w:hAnsi="Book Antiqua" w:cs="Times New Roman"/>
              <w:sz w:val="24"/>
              <w:szCs w:val="24"/>
              <w:shd w:val="clear" w:color="auto" w:fill="FFFFFF"/>
            </w:rPr>
          </w:rPrChange>
        </w:rPr>
        <w:t>s</w:t>
      </w:r>
      <w:r w:rsidR="004928DE" w:rsidRPr="000C0DD9">
        <w:rPr>
          <w:rFonts w:ascii="Book Antiqua" w:hAnsi="Book Antiqua" w:cs="Times New Roman"/>
          <w:sz w:val="24"/>
          <w:szCs w:val="24"/>
          <w:shd w:val="clear" w:color="auto" w:fill="FFFFFF"/>
          <w:rPrChange w:id="1552" w:author="Author">
            <w:rPr>
              <w:rFonts w:ascii="Book Antiqua" w:hAnsi="Book Antiqua" w:cs="Times New Roman"/>
              <w:sz w:val="24"/>
              <w:szCs w:val="24"/>
              <w:shd w:val="clear" w:color="auto" w:fill="FFFFFF"/>
            </w:rPr>
          </w:rPrChange>
        </w:rPr>
        <w:t xml:space="preserve"> such as </w:t>
      </w:r>
      <w:r w:rsidR="004928DE" w:rsidRPr="000C0DD9">
        <w:rPr>
          <w:rFonts w:ascii="Book Antiqua" w:hAnsi="Book Antiqua" w:cs="Times New Roman"/>
          <w:i/>
          <w:sz w:val="24"/>
          <w:szCs w:val="24"/>
          <w:shd w:val="clear" w:color="auto" w:fill="FFFFFF"/>
          <w:rPrChange w:id="1553" w:author="Author">
            <w:rPr>
              <w:rFonts w:ascii="Book Antiqua" w:hAnsi="Book Antiqua" w:cs="Times New Roman"/>
              <w:i/>
              <w:sz w:val="24"/>
              <w:szCs w:val="24"/>
              <w:shd w:val="clear" w:color="auto" w:fill="FFFFFF"/>
            </w:rPr>
          </w:rPrChange>
        </w:rPr>
        <w:t xml:space="preserve">Astragalus membranaceus. </w:t>
      </w:r>
      <w:r w:rsidR="004928DE" w:rsidRPr="000C0DD9">
        <w:rPr>
          <w:rFonts w:ascii="Book Antiqua" w:hAnsi="Book Antiqua" w:cs="Times New Roman"/>
          <w:sz w:val="24"/>
          <w:szCs w:val="24"/>
          <w:shd w:val="clear" w:color="auto" w:fill="FFFFFF"/>
          <w:rPrChange w:id="1554" w:author="Author">
            <w:rPr>
              <w:rFonts w:ascii="Book Antiqua" w:hAnsi="Book Antiqua" w:cs="Times New Roman"/>
              <w:sz w:val="24"/>
              <w:szCs w:val="24"/>
              <w:shd w:val="clear" w:color="auto" w:fill="FFFFFF"/>
            </w:rPr>
          </w:rPrChange>
        </w:rPr>
        <w:t xml:space="preserve">Intraperitoneal injection of formononetin attenuated in a dose-dependent manner </w:t>
      </w:r>
      <w:r w:rsidR="00A15D7C" w:rsidRPr="000C0DD9">
        <w:rPr>
          <w:rFonts w:ascii="Book Antiqua" w:hAnsi="Book Antiqua" w:cs="Times New Roman"/>
          <w:sz w:val="24"/>
          <w:szCs w:val="24"/>
          <w:shd w:val="clear" w:color="auto" w:fill="FFFFFF"/>
          <w:rPrChange w:id="1555" w:author="Author">
            <w:rPr>
              <w:rFonts w:ascii="Book Antiqua" w:hAnsi="Book Antiqua" w:cs="Times New Roman"/>
              <w:sz w:val="24"/>
              <w:szCs w:val="24"/>
              <w:shd w:val="clear" w:color="auto" w:fill="FFFFFF"/>
            </w:rPr>
          </w:rPrChange>
        </w:rPr>
        <w:t xml:space="preserve">DSS-induced </w:t>
      </w:r>
      <w:r w:rsidRPr="000C0DD9">
        <w:rPr>
          <w:rFonts w:ascii="Book Antiqua" w:hAnsi="Book Antiqua" w:cs="Times New Roman"/>
          <w:sz w:val="24"/>
          <w:szCs w:val="24"/>
          <w:shd w:val="clear" w:color="auto" w:fill="FFFFFF"/>
          <w:rPrChange w:id="1556" w:author="Author">
            <w:rPr>
              <w:rFonts w:ascii="Book Antiqua" w:hAnsi="Book Antiqua" w:cs="Times New Roman"/>
              <w:sz w:val="24"/>
              <w:szCs w:val="24"/>
              <w:shd w:val="clear" w:color="auto" w:fill="FFFFFF"/>
            </w:rPr>
          </w:rPrChange>
        </w:rPr>
        <w:t>leukocyte</w:t>
      </w:r>
      <w:r w:rsidR="004928DE" w:rsidRPr="000C0DD9">
        <w:rPr>
          <w:rFonts w:ascii="Book Antiqua" w:hAnsi="Book Antiqua" w:cs="Times New Roman"/>
          <w:sz w:val="24"/>
          <w:szCs w:val="24"/>
          <w:shd w:val="clear" w:color="auto" w:fill="FFFFFF"/>
          <w:rPrChange w:id="1557" w:author="Author">
            <w:rPr>
              <w:rFonts w:ascii="Book Antiqua" w:hAnsi="Book Antiqua" w:cs="Times New Roman"/>
              <w:sz w:val="24"/>
              <w:szCs w:val="24"/>
              <w:shd w:val="clear" w:color="auto" w:fill="FFFFFF"/>
            </w:rPr>
          </w:rPrChange>
        </w:rPr>
        <w:t xml:space="preserve"> infiltration, increase of </w:t>
      </w:r>
      <w:r w:rsidR="00A15D7C" w:rsidRPr="000C0DD9">
        <w:rPr>
          <w:rFonts w:ascii="Book Antiqua" w:hAnsi="Book Antiqua" w:cs="Times New Roman"/>
          <w:sz w:val="24"/>
          <w:szCs w:val="24"/>
          <w:shd w:val="clear" w:color="auto" w:fill="FFFFFF"/>
          <w:rPrChange w:id="1558" w:author="Author">
            <w:rPr>
              <w:rFonts w:ascii="Book Antiqua" w:hAnsi="Book Antiqua" w:cs="Times New Roman"/>
              <w:sz w:val="24"/>
              <w:szCs w:val="24"/>
              <w:shd w:val="clear" w:color="auto" w:fill="FFFFFF"/>
            </w:rPr>
          </w:rPrChange>
        </w:rPr>
        <w:t>pro</w:t>
      </w:r>
      <w:del w:id="1559" w:author="Author">
        <w:r w:rsidR="00A15D7C" w:rsidRPr="000C0DD9" w:rsidDel="00E04430">
          <w:rPr>
            <w:rFonts w:ascii="Book Antiqua" w:hAnsi="Book Antiqua" w:cs="Times New Roman"/>
            <w:sz w:val="24"/>
            <w:szCs w:val="24"/>
            <w:shd w:val="clear" w:color="auto" w:fill="FFFFFF"/>
            <w:rPrChange w:id="1560" w:author="Author">
              <w:rPr>
                <w:rFonts w:ascii="Book Antiqua" w:hAnsi="Book Antiqua" w:cs="Times New Roman"/>
                <w:sz w:val="24"/>
                <w:szCs w:val="24"/>
                <w:shd w:val="clear" w:color="auto" w:fill="FFFFFF"/>
              </w:rPr>
            </w:rPrChange>
          </w:rPr>
          <w:delText>-</w:delText>
        </w:r>
      </w:del>
      <w:r w:rsidR="004928DE" w:rsidRPr="000C0DD9">
        <w:rPr>
          <w:rFonts w:ascii="Book Antiqua" w:hAnsi="Book Antiqua" w:cs="Times New Roman"/>
          <w:sz w:val="24"/>
          <w:szCs w:val="24"/>
          <w:shd w:val="clear" w:color="auto" w:fill="FFFFFF"/>
          <w:rPrChange w:id="1561" w:author="Author">
            <w:rPr>
              <w:rFonts w:ascii="Book Antiqua" w:hAnsi="Book Antiqua" w:cs="Times New Roman"/>
              <w:sz w:val="24"/>
              <w:szCs w:val="24"/>
              <w:shd w:val="clear" w:color="auto" w:fill="FFFFFF"/>
            </w:rPr>
          </w:rPrChange>
        </w:rPr>
        <w:t>inflammatory cytokine expression and reduction of claudin-1, occludin and ZO-1</w:t>
      </w:r>
      <w:r w:rsidR="00A15D7C" w:rsidRPr="000C0DD9">
        <w:rPr>
          <w:rFonts w:ascii="Book Antiqua" w:hAnsi="Book Antiqua" w:cs="Times New Roman"/>
          <w:sz w:val="24"/>
          <w:szCs w:val="24"/>
          <w:shd w:val="clear" w:color="auto" w:fill="FFFFFF"/>
          <w:rPrChange w:id="1562" w:author="Author">
            <w:rPr>
              <w:rFonts w:ascii="Book Antiqua" w:hAnsi="Book Antiqua" w:cs="Times New Roman"/>
              <w:sz w:val="24"/>
              <w:szCs w:val="24"/>
              <w:shd w:val="clear" w:color="auto" w:fill="FFFFFF"/>
            </w:rPr>
          </w:rPrChange>
        </w:rPr>
        <w:t xml:space="preserve"> levels in the colon of DSS-treated</w:t>
      </w:r>
      <w:r w:rsidR="004928DE" w:rsidRPr="000C0DD9">
        <w:rPr>
          <w:rFonts w:ascii="Book Antiqua" w:hAnsi="Book Antiqua" w:cs="Times New Roman"/>
          <w:sz w:val="24"/>
          <w:szCs w:val="24"/>
          <w:shd w:val="clear" w:color="auto" w:fill="FFFFFF"/>
          <w:rPrChange w:id="1563" w:author="Author">
            <w:rPr>
              <w:rFonts w:ascii="Book Antiqua" w:hAnsi="Book Antiqua" w:cs="Times New Roman"/>
              <w:sz w:val="24"/>
              <w:szCs w:val="24"/>
              <w:shd w:val="clear" w:color="auto" w:fill="FFFFFF"/>
            </w:rPr>
          </w:rPrChange>
        </w:rPr>
        <w:t xml:space="preserve"> mice</w:t>
      </w:r>
      <w:r w:rsidRPr="000C0DD9">
        <w:rPr>
          <w:rFonts w:ascii="Book Antiqua" w:hAnsi="Book Antiqua" w:cs="Times New Roman"/>
          <w:sz w:val="24"/>
          <w:szCs w:val="24"/>
          <w:shd w:val="clear" w:color="auto" w:fill="FFFFFF"/>
          <w:rPrChange w:id="1564" w:author="Author">
            <w:rPr>
              <w:rFonts w:ascii="Book Antiqua" w:hAnsi="Book Antiqua" w:cs="Times New Roman"/>
              <w:sz w:val="24"/>
              <w:szCs w:val="24"/>
              <w:shd w:val="clear" w:color="auto" w:fill="FFFFFF"/>
            </w:rPr>
          </w:rPrChange>
        </w:rPr>
        <w:t xml:space="preserve"> due to </w:t>
      </w:r>
      <w:r w:rsidRPr="000C0DD9">
        <w:rPr>
          <w:rFonts w:ascii="Book Antiqua" w:hAnsi="Book Antiqua" w:cs="Times New Roman"/>
          <w:sz w:val="24"/>
          <w:szCs w:val="24"/>
          <w:shd w:val="clear" w:color="auto" w:fill="FFFFFF"/>
          <w:rPrChange w:id="1565" w:author="Author">
            <w:rPr>
              <w:rFonts w:ascii="Book Antiqua" w:hAnsi="Book Antiqua" w:cs="Times New Roman"/>
              <w:sz w:val="24"/>
              <w:szCs w:val="24"/>
              <w:shd w:val="clear" w:color="auto" w:fill="FFFFFF"/>
            </w:rPr>
          </w:rPrChange>
        </w:rPr>
        <w:lastRenderedPageBreak/>
        <w:t>inhibition of the NLRP3 inflammasome</w:t>
      </w:r>
      <w:r w:rsidRPr="000C0DD9">
        <w:rPr>
          <w:rFonts w:ascii="Book Antiqua" w:hAnsi="Book Antiqua" w:cs="Times New Roman"/>
          <w:sz w:val="24"/>
          <w:szCs w:val="24"/>
          <w:shd w:val="clear" w:color="auto" w:fill="FFFFFF"/>
        </w:rPr>
        <w:fldChar w:fldCharType="begin">
          <w:fldData xml:space="preserve">PEVuZE5vdGU+PENpdGU+PEF1dGhvcj5XdTwvQXV0aG9yPjxZZWFyPjIwMTg8L1llYXI+PFJlY051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</w:fldData>
        </w:fldChar>
      </w:r>
      <w:r w:rsidR="00C15C43" w:rsidRPr="000C0DD9">
        <w:rPr>
          <w:rFonts w:ascii="Book Antiqua" w:hAnsi="Book Antiqua" w:cs="Times New Roman"/>
          <w:sz w:val="24"/>
          <w:szCs w:val="24"/>
          <w:shd w:val="clear" w:color="auto" w:fill="FFFFFF"/>
          <w:rPrChange w:id="1566" w:author="Author">
            <w:rPr>
              <w:rFonts w:ascii="Book Antiqua" w:hAnsi="Book Antiqua" w:cs="Times New Roman"/>
              <w:sz w:val="24"/>
              <w:szCs w:val="24"/>
              <w:shd w:val="clear" w:color="auto" w:fill="FFFFFF"/>
            </w:rPr>
          </w:rPrChange>
        </w:rPr>
        <w:instrText xml:space="preserve"> ADDIN EN.CITE </w:instrText>
      </w:r>
      <w:r w:rsidR="00C15C43" w:rsidRPr="000C0DD9">
        <w:rPr>
          <w:rFonts w:ascii="Book Antiqua" w:hAnsi="Book Antiqua" w:cs="Times New Roman"/>
          <w:sz w:val="24"/>
          <w:szCs w:val="24"/>
          <w:shd w:val="clear" w:color="auto" w:fill="FFFFFF"/>
          <w:rPrChange w:id="1567" w:author="Author">
            <w:rPr>
              <w:rFonts w:ascii="Book Antiqua" w:hAnsi="Book Antiqua" w:cs="Times New Roman"/>
              <w:sz w:val="24"/>
              <w:szCs w:val="24"/>
              <w:shd w:val="clear" w:color="auto" w:fill="FFFFFF"/>
            </w:rPr>
          </w:rPrChange>
        </w:rPr>
        <w:fldChar w:fldCharType="begin">
          <w:fldData xml:space="preserve">PEVuZE5vdGU+PENpdGU+PEF1dGhvcj5XdTwvQXV0aG9yPjxZZWFyPjIwMTg8L1llYXI+PFJlY051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</w:fldData>
        </w:fldChar>
      </w:r>
      <w:r w:rsidR="00C15C43" w:rsidRPr="000C0DD9">
        <w:rPr>
          <w:rFonts w:ascii="Book Antiqua" w:hAnsi="Book Antiqua" w:cs="Times New Roman"/>
          <w:sz w:val="24"/>
          <w:szCs w:val="24"/>
          <w:shd w:val="clear" w:color="auto" w:fill="FFFFFF"/>
          <w:rPrChange w:id="1568" w:author="Author">
            <w:rPr>
              <w:rFonts w:ascii="Book Antiqua" w:hAnsi="Book Antiqua" w:cs="Times New Roman"/>
              <w:sz w:val="24"/>
              <w:szCs w:val="24"/>
              <w:shd w:val="clear" w:color="auto" w:fill="FFFFFF"/>
            </w:rPr>
          </w:rPrChange>
        </w:rPr>
        <w:instrText xml:space="preserve"> ADDIN EN.CITE.DATA </w:instrText>
      </w:r>
      <w:r w:rsidR="00C15C43" w:rsidRPr="000C0DD9">
        <w:rPr>
          <w:rFonts w:ascii="Book Antiqua" w:hAnsi="Book Antiqua" w:cs="Times New Roman"/>
          <w:sz w:val="24"/>
          <w:szCs w:val="24"/>
          <w:shd w:val="clear" w:color="auto" w:fill="FFFFFF"/>
          <w:rPrChange w:id="1569" w:author="Author">
            <w:rPr>
              <w:rFonts w:ascii="Book Antiqua" w:hAnsi="Book Antiqua" w:cs="Times New Roman"/>
              <w:sz w:val="24"/>
              <w:szCs w:val="24"/>
              <w:shd w:val="clear" w:color="auto" w:fill="FFFFFF"/>
            </w:rPr>
          </w:rPrChange>
        </w:rPr>
      </w:r>
      <w:r w:rsidR="00C15C43" w:rsidRPr="000C0DD9">
        <w:rPr>
          <w:rFonts w:ascii="Book Antiqua" w:hAnsi="Book Antiqua" w:cs="Times New Roman"/>
          <w:sz w:val="24"/>
          <w:szCs w:val="24"/>
          <w:shd w:val="clear" w:color="auto" w:fill="FFFFFF"/>
          <w:rPrChange w:id="1570" w:author="Author">
            <w:rPr>
              <w:rFonts w:ascii="Book Antiqua" w:hAnsi="Book Antiqua" w:cs="Times New Roman"/>
              <w:sz w:val="24"/>
              <w:szCs w:val="24"/>
              <w:shd w:val="clear" w:color="auto" w:fill="FFFFFF"/>
            </w:rPr>
          </w:rPrChange>
        </w:rPr>
        <w:fldChar w:fldCharType="end"/>
      </w:r>
      <w:r w:rsidRPr="000C0DD9">
        <w:rPr>
          <w:rFonts w:ascii="Book Antiqua" w:hAnsi="Book Antiqua" w:cs="Times New Roman"/>
          <w:sz w:val="24"/>
          <w:szCs w:val="24"/>
          <w:shd w:val="clear" w:color="auto" w:fill="FFFFFF"/>
          <w:rPrChange w:id="1571" w:author="Author">
            <w:rPr>
              <w:rFonts w:ascii="Book Antiqua" w:hAnsi="Book Antiqua" w:cs="Times New Roman"/>
              <w:sz w:val="24"/>
              <w:szCs w:val="24"/>
              <w:shd w:val="clear" w:color="auto" w:fill="FFFFFF"/>
            </w:rPr>
          </w:rPrChange>
        </w:rPr>
      </w:r>
      <w:r w:rsidRPr="000C0DD9">
        <w:rPr>
          <w:rFonts w:ascii="Book Antiqua" w:hAnsi="Book Antiqua" w:cs="Times New Roman"/>
          <w:sz w:val="24"/>
          <w:szCs w:val="24"/>
          <w:shd w:val="clear" w:color="auto" w:fill="FFFFFF"/>
          <w:rPrChange w:id="1572" w:author="Author">
            <w:rPr>
              <w:rFonts w:ascii="Book Antiqua" w:hAnsi="Book Antiqua" w:cs="Times New Roman"/>
              <w:sz w:val="24"/>
              <w:szCs w:val="24"/>
              <w:shd w:val="clear" w:color="auto" w:fill="FFFFFF"/>
            </w:rPr>
          </w:rPrChange>
        </w:rPr>
        <w:fldChar w:fldCharType="separate"/>
      </w:r>
      <w:r w:rsidR="00EB7ED1" w:rsidRPr="000C0DD9">
        <w:rPr>
          <w:rFonts w:ascii="Book Antiqua" w:hAnsi="Book Antiqua" w:cs="Times New Roman"/>
          <w:sz w:val="24"/>
          <w:szCs w:val="24"/>
          <w:shd w:val="clear" w:color="auto" w:fill="FFFFFF"/>
          <w:vertAlign w:val="superscript"/>
        </w:rPr>
        <w:t>[</w:t>
      </w:r>
      <w:r w:rsidR="000E7387" w:rsidRPr="000C0DD9">
        <w:fldChar w:fldCharType="begin"/>
      </w:r>
      <w:r w:rsidR="000E7387" w:rsidRPr="000C0DD9">
        <w:rPr>
          <w:rPrChange w:id="1573" w:author="Author">
            <w:rPr/>
          </w:rPrChange>
        </w:rPr>
        <w:instrText xml:space="preserve"> HYPERLINK \l "_ENREF_60" \o "Wu, 2018 #76" </w:instrText>
      </w:r>
      <w:r w:rsidR="000E7387" w:rsidRPr="000C0DD9">
        <w:rPr>
          <w:rPrChange w:id="1574" w:author="Author">
            <w:rPr/>
          </w:rPrChange>
        </w:rPr>
        <w:fldChar w:fldCharType="separate"/>
      </w:r>
      <w:r w:rsidR="00C15C43" w:rsidRPr="008048FE">
        <w:rPr>
          <w:rFonts w:ascii="Book Antiqua" w:hAnsi="Book Antiqua" w:cs="Times New Roman"/>
          <w:sz w:val="24"/>
          <w:szCs w:val="24"/>
          <w:shd w:val="clear" w:color="auto" w:fill="FFFFFF"/>
          <w:vertAlign w:val="superscript"/>
        </w:rPr>
        <w:t>60</w:t>
      </w:r>
      <w:r w:rsidR="000E7387" w:rsidRPr="008048FE">
        <w:rPr>
          <w:rFonts w:ascii="Book Antiqua" w:hAnsi="Book Antiqua" w:cs="Times New Roman"/>
          <w:sz w:val="24"/>
          <w:szCs w:val="24"/>
          <w:shd w:val="clear" w:color="auto" w:fill="FFFFFF"/>
          <w:vertAlign w:val="superscript"/>
        </w:rPr>
        <w:fldChar w:fldCharType="end"/>
      </w:r>
      <w:r w:rsidR="00EB7ED1" w:rsidRPr="000C0DD9">
        <w:rPr>
          <w:rFonts w:ascii="Book Antiqua" w:hAnsi="Book Antiqua" w:cs="Times New Roman"/>
          <w:sz w:val="24"/>
          <w:szCs w:val="24"/>
          <w:shd w:val="clear" w:color="auto" w:fill="FFFFFF"/>
          <w:vertAlign w:val="superscript"/>
        </w:rPr>
        <w:t>]</w:t>
      </w:r>
      <w:r w:rsidRPr="000C0DD9">
        <w:rPr>
          <w:rFonts w:ascii="Book Antiqua" w:hAnsi="Book Antiqua" w:cs="Times New Roman"/>
          <w:sz w:val="24"/>
          <w:szCs w:val="24"/>
          <w:shd w:val="clear" w:color="auto" w:fill="FFFFFF"/>
        </w:rPr>
        <w:fldChar w:fldCharType="end"/>
      </w:r>
      <w:r w:rsidR="004928DE" w:rsidRPr="000C0DD9">
        <w:rPr>
          <w:rFonts w:ascii="Book Antiqua" w:hAnsi="Book Antiqua" w:cs="Times New Roman"/>
          <w:sz w:val="24"/>
          <w:szCs w:val="24"/>
          <w:shd w:val="clear" w:color="auto" w:fill="FFFFFF"/>
        </w:rPr>
        <w:t xml:space="preserve">. </w:t>
      </w:r>
      <w:r w:rsidR="004928DE" w:rsidRPr="000C0DD9">
        <w:rPr>
          <w:rFonts w:ascii="Book Antiqua" w:hAnsi="Book Antiqua" w:cs="Times New Roman"/>
          <w:i/>
          <w:sz w:val="24"/>
          <w:szCs w:val="24"/>
          <w:shd w:val="clear" w:color="auto" w:fill="FFFFFF"/>
        </w:rPr>
        <w:t>Phellinus igniarius</w:t>
      </w:r>
      <w:r w:rsidR="004928DE" w:rsidRPr="008048FE">
        <w:rPr>
          <w:rFonts w:ascii="Book Antiqua" w:hAnsi="Book Antiqua" w:cs="Times New Roman"/>
          <w:sz w:val="24"/>
          <w:szCs w:val="24"/>
          <w:shd w:val="clear" w:color="auto" w:fill="FFFFFF"/>
        </w:rPr>
        <w:t xml:space="preserve"> is a medicinal mushroom </w:t>
      </w:r>
      <w:r w:rsidR="00722E1C" w:rsidRPr="000C0DD9">
        <w:rPr>
          <w:rFonts w:ascii="Book Antiqua" w:hAnsi="Book Antiqua" w:cs="Times New Roman"/>
          <w:sz w:val="24"/>
          <w:szCs w:val="24"/>
          <w:shd w:val="clear" w:color="auto" w:fill="FFFFFF"/>
          <w:rPrChange w:id="1575" w:author="Author">
            <w:rPr>
              <w:rFonts w:ascii="Book Antiqua" w:hAnsi="Book Antiqua" w:cs="Times New Roman"/>
              <w:sz w:val="24"/>
              <w:szCs w:val="24"/>
              <w:shd w:val="clear" w:color="auto" w:fill="FFFFFF"/>
            </w:rPr>
          </w:rPrChange>
        </w:rPr>
        <w:t xml:space="preserve">that </w:t>
      </w:r>
      <w:r w:rsidR="004928DE" w:rsidRPr="000C0DD9">
        <w:rPr>
          <w:rFonts w:ascii="Book Antiqua" w:hAnsi="Book Antiqua" w:cs="Times New Roman"/>
          <w:sz w:val="24"/>
          <w:szCs w:val="24"/>
          <w:shd w:val="clear" w:color="auto" w:fill="FFFFFF"/>
          <w:rPrChange w:id="1576" w:author="Author">
            <w:rPr>
              <w:rFonts w:ascii="Book Antiqua" w:hAnsi="Book Antiqua" w:cs="Times New Roman"/>
              <w:sz w:val="24"/>
              <w:szCs w:val="24"/>
              <w:shd w:val="clear" w:color="auto" w:fill="FFFFFF"/>
            </w:rPr>
          </w:rPrChange>
        </w:rPr>
        <w:t>has been widely used in traditional Chinese medicine to treat stomach</w:t>
      </w:r>
      <w:r w:rsidR="00722E1C" w:rsidRPr="000C0DD9">
        <w:rPr>
          <w:rFonts w:ascii="Book Antiqua" w:hAnsi="Book Antiqua" w:cs="Times New Roman"/>
          <w:sz w:val="24"/>
          <w:szCs w:val="24"/>
          <w:shd w:val="clear" w:color="auto" w:fill="FFFFFF"/>
          <w:rPrChange w:id="1577" w:author="Author">
            <w:rPr>
              <w:rFonts w:ascii="Book Antiqua" w:hAnsi="Book Antiqua" w:cs="Times New Roman"/>
              <w:sz w:val="24"/>
              <w:szCs w:val="24"/>
              <w:shd w:val="clear" w:color="auto" w:fill="FFFFFF"/>
            </w:rPr>
          </w:rPrChange>
        </w:rPr>
        <w:t xml:space="preserve"> </w:t>
      </w:r>
      <w:r w:rsidR="004928DE" w:rsidRPr="000C0DD9">
        <w:rPr>
          <w:rFonts w:ascii="Book Antiqua" w:hAnsi="Book Antiqua" w:cs="Times New Roman"/>
          <w:sz w:val="24"/>
          <w:szCs w:val="24"/>
          <w:shd w:val="clear" w:color="auto" w:fill="FFFFFF"/>
          <w:rPrChange w:id="1578" w:author="Author">
            <w:rPr>
              <w:rFonts w:ascii="Book Antiqua" w:hAnsi="Book Antiqua" w:cs="Times New Roman"/>
              <w:sz w:val="24"/>
              <w:szCs w:val="24"/>
              <w:shd w:val="clear" w:color="auto" w:fill="FFFFFF"/>
            </w:rPr>
          </w:rPrChange>
        </w:rPr>
        <w:t xml:space="preserve">ache, inflammation and tumors. The aqueous extract of </w:t>
      </w:r>
      <w:r w:rsidR="00493BD5" w:rsidRPr="000C0DD9">
        <w:rPr>
          <w:rFonts w:ascii="Book Antiqua" w:hAnsi="Book Antiqua" w:cs="Times New Roman"/>
          <w:i/>
          <w:sz w:val="24"/>
          <w:szCs w:val="24"/>
          <w:shd w:val="clear" w:color="auto" w:fill="FFFFFF"/>
          <w:rPrChange w:id="1579" w:author="Author">
            <w:rPr>
              <w:rFonts w:ascii="Book Antiqua" w:hAnsi="Book Antiqua" w:cs="Times New Roman"/>
              <w:i/>
              <w:sz w:val="24"/>
              <w:szCs w:val="24"/>
              <w:shd w:val="clear" w:color="auto" w:fill="FFFFFF"/>
            </w:rPr>
          </w:rPrChange>
        </w:rPr>
        <w:t xml:space="preserve">Phellinus </w:t>
      </w:r>
      <w:r w:rsidR="004928DE" w:rsidRPr="000C0DD9">
        <w:rPr>
          <w:rFonts w:ascii="Book Antiqua" w:hAnsi="Book Antiqua" w:cs="Times New Roman"/>
          <w:i/>
          <w:sz w:val="24"/>
          <w:szCs w:val="24"/>
          <w:shd w:val="clear" w:color="auto" w:fill="FFFFFF"/>
          <w:rPrChange w:id="1580" w:author="Author">
            <w:rPr>
              <w:rFonts w:ascii="Book Antiqua" w:hAnsi="Book Antiqua" w:cs="Times New Roman"/>
              <w:i/>
              <w:sz w:val="24"/>
              <w:szCs w:val="24"/>
              <w:shd w:val="clear" w:color="auto" w:fill="FFFFFF"/>
            </w:rPr>
          </w:rPrChange>
        </w:rPr>
        <w:t>igniaurius</w:t>
      </w:r>
      <w:r w:rsidR="004928DE" w:rsidRPr="000C0DD9">
        <w:rPr>
          <w:rFonts w:ascii="Book Antiqua" w:hAnsi="Book Antiqua" w:cs="Times New Roman"/>
          <w:sz w:val="24"/>
          <w:szCs w:val="24"/>
          <w:shd w:val="clear" w:color="auto" w:fill="FFFFFF"/>
          <w:rPrChange w:id="1581" w:author="Author">
            <w:rPr>
              <w:rFonts w:ascii="Book Antiqua" w:hAnsi="Book Antiqua" w:cs="Times New Roman"/>
              <w:sz w:val="24"/>
              <w:szCs w:val="24"/>
              <w:shd w:val="clear" w:color="auto" w:fill="FFFFFF"/>
            </w:rPr>
          </w:rPrChange>
        </w:rPr>
        <w:t xml:space="preserve"> possesses antitu</w:t>
      </w:r>
      <w:r w:rsidR="00A15D7C" w:rsidRPr="000C0DD9">
        <w:rPr>
          <w:rFonts w:ascii="Book Antiqua" w:hAnsi="Book Antiqua" w:cs="Times New Roman"/>
          <w:sz w:val="24"/>
          <w:szCs w:val="24"/>
          <w:shd w:val="clear" w:color="auto" w:fill="FFFFFF"/>
          <w:rPrChange w:id="1582" w:author="Author">
            <w:rPr>
              <w:rFonts w:ascii="Book Antiqua" w:hAnsi="Book Antiqua" w:cs="Times New Roman"/>
              <w:sz w:val="24"/>
              <w:szCs w:val="24"/>
              <w:shd w:val="clear" w:color="auto" w:fill="FFFFFF"/>
            </w:rPr>
          </w:rPrChange>
        </w:rPr>
        <w:t>mor, anti</w:t>
      </w:r>
      <w:del w:id="1583" w:author="Author">
        <w:r w:rsidR="00A15D7C" w:rsidRPr="000C0DD9" w:rsidDel="00B63570">
          <w:rPr>
            <w:rFonts w:ascii="Book Antiqua" w:hAnsi="Book Antiqua" w:cs="Times New Roman"/>
            <w:sz w:val="24"/>
            <w:szCs w:val="24"/>
            <w:shd w:val="clear" w:color="auto" w:fill="FFFFFF"/>
            <w:rPrChange w:id="1584" w:author="Author">
              <w:rPr>
                <w:rFonts w:ascii="Book Antiqua" w:hAnsi="Book Antiqua" w:cs="Times New Roman"/>
                <w:sz w:val="24"/>
                <w:szCs w:val="24"/>
                <w:shd w:val="clear" w:color="auto" w:fill="FFFFFF"/>
              </w:rPr>
            </w:rPrChange>
          </w:rPr>
          <w:delText>-</w:delText>
        </w:r>
      </w:del>
      <w:r w:rsidR="00A15D7C" w:rsidRPr="000C0DD9">
        <w:rPr>
          <w:rFonts w:ascii="Book Antiqua" w:hAnsi="Book Antiqua" w:cs="Times New Roman"/>
          <w:sz w:val="24"/>
          <w:szCs w:val="24"/>
          <w:shd w:val="clear" w:color="auto" w:fill="FFFFFF"/>
          <w:rPrChange w:id="1585" w:author="Author">
            <w:rPr>
              <w:rFonts w:ascii="Book Antiqua" w:hAnsi="Book Antiqua" w:cs="Times New Roman"/>
              <w:sz w:val="24"/>
              <w:szCs w:val="24"/>
              <w:shd w:val="clear" w:color="auto" w:fill="FFFFFF"/>
            </w:rPr>
          </w:rPrChange>
        </w:rPr>
        <w:t>diabetic and immunity</w:t>
      </w:r>
      <w:r w:rsidR="004928DE" w:rsidRPr="000C0DD9">
        <w:rPr>
          <w:rFonts w:ascii="Book Antiqua" w:hAnsi="Book Antiqua" w:cs="Times New Roman"/>
          <w:sz w:val="24"/>
          <w:szCs w:val="24"/>
          <w:shd w:val="clear" w:color="auto" w:fill="FFFFFF"/>
          <w:rPrChange w:id="1586" w:author="Author">
            <w:rPr>
              <w:rFonts w:ascii="Book Antiqua" w:hAnsi="Book Antiqua" w:cs="Times New Roman"/>
              <w:sz w:val="24"/>
              <w:szCs w:val="24"/>
              <w:shd w:val="clear" w:color="auto" w:fill="FFFFFF"/>
            </w:rPr>
          </w:rPrChange>
        </w:rPr>
        <w:t>-modulating effect</w:t>
      </w:r>
      <w:r w:rsidR="00A15D7C" w:rsidRPr="000C0DD9">
        <w:rPr>
          <w:rFonts w:ascii="Book Antiqua" w:hAnsi="Book Antiqua" w:cs="Times New Roman"/>
          <w:sz w:val="24"/>
          <w:szCs w:val="24"/>
          <w:shd w:val="clear" w:color="auto" w:fill="FFFFFF"/>
          <w:rPrChange w:id="1587" w:author="Author">
            <w:rPr>
              <w:rFonts w:ascii="Book Antiqua" w:hAnsi="Book Antiqua" w:cs="Times New Roman"/>
              <w:sz w:val="24"/>
              <w:szCs w:val="24"/>
              <w:shd w:val="clear" w:color="auto" w:fill="FFFFFF"/>
            </w:rPr>
          </w:rPrChange>
        </w:rPr>
        <w:t>s</w:t>
      </w:r>
      <w:r w:rsidR="0049080B" w:rsidRPr="000C0DD9">
        <w:rPr>
          <w:rFonts w:ascii="Book Antiqua" w:hAnsi="Book Antiqua" w:cs="Times New Roman"/>
          <w:sz w:val="24"/>
          <w:szCs w:val="24"/>
          <w:shd w:val="clear" w:color="auto" w:fill="FFFFFF"/>
        </w:rPr>
        <w:fldChar w:fldCharType="begin">
          <w:fldData xml:space="preserve">PEVuZE5vdGU+PENpdGU+PEF1dGhvcj5aaGVuZzwvQXV0aG9yPjxZZWFyPjIwMTg8L1llYXI+PFJl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</w:fldData>
        </w:fldChar>
      </w:r>
      <w:r w:rsidR="00C15C43" w:rsidRPr="000C0DD9">
        <w:rPr>
          <w:rFonts w:ascii="Book Antiqua" w:hAnsi="Book Antiqua" w:cs="Times New Roman"/>
          <w:sz w:val="24"/>
          <w:szCs w:val="24"/>
          <w:shd w:val="clear" w:color="auto" w:fill="FFFFFF"/>
          <w:rPrChange w:id="1588" w:author="Author">
            <w:rPr>
              <w:rFonts w:ascii="Book Antiqua" w:hAnsi="Book Antiqua" w:cs="Times New Roman"/>
              <w:sz w:val="24"/>
              <w:szCs w:val="24"/>
              <w:shd w:val="clear" w:color="auto" w:fill="FFFFFF"/>
            </w:rPr>
          </w:rPrChange>
        </w:rPr>
        <w:instrText xml:space="preserve"> ADDIN EN.CITE </w:instrText>
      </w:r>
      <w:r w:rsidR="00C15C43" w:rsidRPr="000C0DD9">
        <w:rPr>
          <w:rFonts w:ascii="Book Antiqua" w:hAnsi="Book Antiqua" w:cs="Times New Roman"/>
          <w:sz w:val="24"/>
          <w:szCs w:val="24"/>
          <w:shd w:val="clear" w:color="auto" w:fill="FFFFFF"/>
          <w:rPrChange w:id="1589" w:author="Author">
            <w:rPr>
              <w:rFonts w:ascii="Book Antiqua" w:hAnsi="Book Antiqua" w:cs="Times New Roman"/>
              <w:sz w:val="24"/>
              <w:szCs w:val="24"/>
              <w:shd w:val="clear" w:color="auto" w:fill="FFFFFF"/>
            </w:rPr>
          </w:rPrChange>
        </w:rPr>
        <w:fldChar w:fldCharType="begin">
          <w:fldData xml:space="preserve">PEVuZE5vdGU+PENpdGU+PEF1dGhvcj5aaGVuZzwvQXV0aG9yPjxZZWFyPjIwMTg8L1llYXI+PFJl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</w:fldData>
        </w:fldChar>
      </w:r>
      <w:r w:rsidR="00C15C43" w:rsidRPr="000C0DD9">
        <w:rPr>
          <w:rFonts w:ascii="Book Antiqua" w:hAnsi="Book Antiqua" w:cs="Times New Roman"/>
          <w:sz w:val="24"/>
          <w:szCs w:val="24"/>
          <w:shd w:val="clear" w:color="auto" w:fill="FFFFFF"/>
          <w:rPrChange w:id="1590" w:author="Author">
            <w:rPr>
              <w:rFonts w:ascii="Book Antiqua" w:hAnsi="Book Antiqua" w:cs="Times New Roman"/>
              <w:sz w:val="24"/>
              <w:szCs w:val="24"/>
              <w:shd w:val="clear" w:color="auto" w:fill="FFFFFF"/>
            </w:rPr>
          </w:rPrChange>
        </w:rPr>
        <w:instrText xml:space="preserve"> ADDIN EN.CITE.DATA </w:instrText>
      </w:r>
      <w:r w:rsidR="00C15C43" w:rsidRPr="000C0DD9">
        <w:rPr>
          <w:rFonts w:ascii="Book Antiqua" w:hAnsi="Book Antiqua" w:cs="Times New Roman"/>
          <w:sz w:val="24"/>
          <w:szCs w:val="24"/>
          <w:shd w:val="clear" w:color="auto" w:fill="FFFFFF"/>
          <w:rPrChange w:id="1591" w:author="Author">
            <w:rPr>
              <w:rFonts w:ascii="Book Antiqua" w:hAnsi="Book Antiqua" w:cs="Times New Roman"/>
              <w:sz w:val="24"/>
              <w:szCs w:val="24"/>
              <w:shd w:val="clear" w:color="auto" w:fill="FFFFFF"/>
            </w:rPr>
          </w:rPrChange>
        </w:rPr>
      </w:r>
      <w:r w:rsidR="00C15C43" w:rsidRPr="000C0DD9">
        <w:rPr>
          <w:rFonts w:ascii="Book Antiqua" w:hAnsi="Book Antiqua" w:cs="Times New Roman"/>
          <w:sz w:val="24"/>
          <w:szCs w:val="24"/>
          <w:shd w:val="clear" w:color="auto" w:fill="FFFFFF"/>
          <w:rPrChange w:id="1592" w:author="Author">
            <w:rPr>
              <w:rFonts w:ascii="Book Antiqua" w:hAnsi="Book Antiqua" w:cs="Times New Roman"/>
              <w:sz w:val="24"/>
              <w:szCs w:val="24"/>
              <w:shd w:val="clear" w:color="auto" w:fill="FFFFFF"/>
            </w:rPr>
          </w:rPrChange>
        </w:rPr>
        <w:fldChar w:fldCharType="end"/>
      </w:r>
      <w:r w:rsidR="0049080B" w:rsidRPr="000C0DD9">
        <w:rPr>
          <w:rFonts w:ascii="Book Antiqua" w:hAnsi="Book Antiqua" w:cs="Times New Roman"/>
          <w:sz w:val="24"/>
          <w:szCs w:val="24"/>
          <w:shd w:val="clear" w:color="auto" w:fill="FFFFFF"/>
          <w:rPrChange w:id="1593" w:author="Author">
            <w:rPr>
              <w:rFonts w:ascii="Book Antiqua" w:hAnsi="Book Antiqua" w:cs="Times New Roman"/>
              <w:sz w:val="24"/>
              <w:szCs w:val="24"/>
              <w:shd w:val="clear" w:color="auto" w:fill="FFFFFF"/>
            </w:rPr>
          </w:rPrChange>
        </w:rPr>
      </w:r>
      <w:r w:rsidR="0049080B" w:rsidRPr="000C0DD9">
        <w:rPr>
          <w:rFonts w:ascii="Book Antiqua" w:hAnsi="Book Antiqua" w:cs="Times New Roman"/>
          <w:sz w:val="24"/>
          <w:szCs w:val="24"/>
          <w:shd w:val="clear" w:color="auto" w:fill="FFFFFF"/>
          <w:rPrChange w:id="1594" w:author="Author">
            <w:rPr>
              <w:rFonts w:ascii="Book Antiqua" w:hAnsi="Book Antiqua" w:cs="Times New Roman"/>
              <w:sz w:val="24"/>
              <w:szCs w:val="24"/>
              <w:shd w:val="clear" w:color="auto" w:fill="FFFFFF"/>
            </w:rPr>
          </w:rPrChange>
        </w:rPr>
        <w:fldChar w:fldCharType="separate"/>
      </w:r>
      <w:r w:rsidR="00EB7ED1" w:rsidRPr="000C0DD9">
        <w:rPr>
          <w:rFonts w:ascii="Book Antiqua" w:hAnsi="Book Antiqua" w:cs="Times New Roman"/>
          <w:sz w:val="24"/>
          <w:szCs w:val="24"/>
          <w:shd w:val="clear" w:color="auto" w:fill="FFFFFF"/>
          <w:vertAlign w:val="superscript"/>
        </w:rPr>
        <w:t>[</w:t>
      </w:r>
      <w:r w:rsidR="000E7387" w:rsidRPr="000C0DD9">
        <w:fldChar w:fldCharType="begin"/>
      </w:r>
      <w:r w:rsidR="000E7387" w:rsidRPr="000C0DD9">
        <w:rPr>
          <w:rPrChange w:id="1595" w:author="Author">
            <w:rPr/>
          </w:rPrChange>
        </w:rPr>
        <w:instrText xml:space="preserve"> HYPERLINK \l "_ENREF_61" \o "Zheng, 2018 #97" </w:instrText>
      </w:r>
      <w:r w:rsidR="000E7387" w:rsidRPr="000C0DD9">
        <w:rPr>
          <w:rPrChange w:id="1596" w:author="Author">
            <w:rPr/>
          </w:rPrChange>
        </w:rPr>
        <w:fldChar w:fldCharType="separate"/>
      </w:r>
      <w:r w:rsidR="00C15C43" w:rsidRPr="008048FE">
        <w:rPr>
          <w:rFonts w:ascii="Book Antiqua" w:hAnsi="Book Antiqua" w:cs="Times New Roman"/>
          <w:sz w:val="24"/>
          <w:szCs w:val="24"/>
          <w:shd w:val="clear" w:color="auto" w:fill="FFFFFF"/>
          <w:vertAlign w:val="superscript"/>
        </w:rPr>
        <w:t>61</w:t>
      </w:r>
      <w:r w:rsidR="000E7387" w:rsidRPr="008048FE">
        <w:rPr>
          <w:rFonts w:ascii="Book Antiqua" w:hAnsi="Book Antiqua" w:cs="Times New Roman"/>
          <w:sz w:val="24"/>
          <w:szCs w:val="24"/>
          <w:shd w:val="clear" w:color="auto" w:fill="FFFFFF"/>
          <w:vertAlign w:val="superscript"/>
        </w:rPr>
        <w:fldChar w:fldCharType="end"/>
      </w:r>
      <w:r w:rsidR="00EB7ED1" w:rsidRPr="000C0DD9">
        <w:rPr>
          <w:rFonts w:ascii="Book Antiqua" w:hAnsi="Book Antiqua" w:cs="Times New Roman"/>
          <w:sz w:val="24"/>
          <w:szCs w:val="24"/>
          <w:shd w:val="clear" w:color="auto" w:fill="FFFFFF"/>
          <w:vertAlign w:val="superscript"/>
        </w:rPr>
        <w:t>,</w:t>
      </w:r>
      <w:r w:rsidR="000E7387" w:rsidRPr="000C0DD9">
        <w:fldChar w:fldCharType="begin"/>
      </w:r>
      <w:r w:rsidR="000E7387" w:rsidRPr="000C0DD9">
        <w:rPr>
          <w:rPrChange w:id="1597" w:author="Author">
            <w:rPr/>
          </w:rPrChange>
        </w:rPr>
        <w:instrText xml:space="preserve"> HYPERLINK \l "_ENREF_62" \o "Gao, 2017 #98" </w:instrText>
      </w:r>
      <w:r w:rsidR="000E7387" w:rsidRPr="000C0DD9">
        <w:rPr>
          <w:rPrChange w:id="1598" w:author="Author">
            <w:rPr/>
          </w:rPrChange>
        </w:rPr>
        <w:fldChar w:fldCharType="separate"/>
      </w:r>
      <w:r w:rsidR="00C15C43" w:rsidRPr="008048FE">
        <w:rPr>
          <w:rFonts w:ascii="Book Antiqua" w:hAnsi="Book Antiqua" w:cs="Times New Roman"/>
          <w:sz w:val="24"/>
          <w:szCs w:val="24"/>
          <w:shd w:val="clear" w:color="auto" w:fill="FFFFFF"/>
          <w:vertAlign w:val="superscript"/>
        </w:rPr>
        <w:t>62</w:t>
      </w:r>
      <w:r w:rsidR="000E7387" w:rsidRPr="008048FE">
        <w:rPr>
          <w:rFonts w:ascii="Book Antiqua" w:hAnsi="Book Antiqua" w:cs="Times New Roman"/>
          <w:sz w:val="24"/>
          <w:szCs w:val="24"/>
          <w:shd w:val="clear" w:color="auto" w:fill="FFFFFF"/>
          <w:vertAlign w:val="superscript"/>
        </w:rPr>
        <w:fldChar w:fldCharType="end"/>
      </w:r>
      <w:r w:rsidR="00EB7ED1" w:rsidRPr="000C0DD9">
        <w:rPr>
          <w:rFonts w:ascii="Book Antiqua" w:hAnsi="Book Antiqua" w:cs="Times New Roman"/>
          <w:sz w:val="24"/>
          <w:szCs w:val="24"/>
          <w:shd w:val="clear" w:color="auto" w:fill="FFFFFF"/>
          <w:vertAlign w:val="superscript"/>
        </w:rPr>
        <w:t>]</w:t>
      </w:r>
      <w:r w:rsidR="0049080B" w:rsidRPr="000C0DD9">
        <w:rPr>
          <w:rFonts w:ascii="Book Antiqua" w:hAnsi="Book Antiqua" w:cs="Times New Roman"/>
          <w:sz w:val="24"/>
          <w:szCs w:val="24"/>
          <w:shd w:val="clear" w:color="auto" w:fill="FFFFFF"/>
        </w:rPr>
        <w:fldChar w:fldCharType="end"/>
      </w:r>
      <w:r w:rsidR="004928DE" w:rsidRPr="000C0DD9">
        <w:rPr>
          <w:rFonts w:ascii="Book Antiqua" w:hAnsi="Book Antiqua" w:cs="Times New Roman"/>
          <w:sz w:val="24"/>
          <w:szCs w:val="24"/>
          <w:shd w:val="clear" w:color="auto" w:fill="FFFFFF"/>
        </w:rPr>
        <w:t xml:space="preserve">. </w:t>
      </w:r>
      <w:r w:rsidR="003913BC" w:rsidRPr="000C0DD9">
        <w:rPr>
          <w:rFonts w:ascii="Book Antiqua" w:hAnsi="Book Antiqua" w:cs="Times New Roman"/>
          <w:sz w:val="24"/>
          <w:szCs w:val="24"/>
          <w:shd w:val="clear" w:color="auto" w:fill="FFFFFF"/>
        </w:rPr>
        <w:t>I</w:t>
      </w:r>
      <w:r w:rsidR="004928DE" w:rsidRPr="008048FE">
        <w:rPr>
          <w:rFonts w:ascii="Book Antiqua" w:hAnsi="Book Antiqua" w:cs="Times New Roman"/>
          <w:sz w:val="24"/>
          <w:szCs w:val="24"/>
          <w:shd w:val="clear" w:color="auto" w:fill="FFFFFF"/>
        </w:rPr>
        <w:t xml:space="preserve">n a model of </w:t>
      </w:r>
      <w:r w:rsidR="003913BC" w:rsidRPr="002C1361">
        <w:rPr>
          <w:rFonts w:ascii="Book Antiqua" w:hAnsi="Book Antiqua" w:cs="Times New Roman"/>
          <w:sz w:val="24"/>
          <w:szCs w:val="24"/>
          <w:shd w:val="clear" w:color="auto" w:fill="FFFFFF"/>
        </w:rPr>
        <w:t xml:space="preserve">chronic </w:t>
      </w:r>
      <w:r w:rsidR="004928DE" w:rsidRPr="000C0DD9">
        <w:rPr>
          <w:rFonts w:ascii="Book Antiqua" w:hAnsi="Book Antiqua" w:cs="Times New Roman"/>
          <w:sz w:val="24"/>
          <w:szCs w:val="24"/>
          <w:shd w:val="clear" w:color="auto" w:fill="FFFFFF"/>
          <w:rPrChange w:id="1599" w:author="Author">
            <w:rPr>
              <w:rFonts w:ascii="Book Antiqua" w:hAnsi="Book Antiqua" w:cs="Times New Roman"/>
              <w:sz w:val="24"/>
              <w:szCs w:val="24"/>
              <w:shd w:val="clear" w:color="auto" w:fill="FFFFFF"/>
            </w:rPr>
          </w:rPrChange>
        </w:rPr>
        <w:t>DSS-induced colitis in mice</w:t>
      </w:r>
      <w:r w:rsidR="00A15D7C" w:rsidRPr="000C0DD9">
        <w:rPr>
          <w:rFonts w:ascii="Book Antiqua" w:hAnsi="Book Antiqua" w:cs="Times New Roman"/>
          <w:sz w:val="24"/>
          <w:szCs w:val="24"/>
          <w:shd w:val="clear" w:color="auto" w:fill="FFFFFF"/>
          <w:rPrChange w:id="1600" w:author="Author">
            <w:rPr>
              <w:rFonts w:ascii="Book Antiqua" w:hAnsi="Book Antiqua" w:cs="Times New Roman"/>
              <w:sz w:val="24"/>
              <w:szCs w:val="24"/>
              <w:shd w:val="clear" w:color="auto" w:fill="FFFFFF"/>
            </w:rPr>
          </w:rPrChange>
        </w:rPr>
        <w:t>,</w:t>
      </w:r>
      <w:r w:rsidR="004928DE" w:rsidRPr="000C0DD9">
        <w:rPr>
          <w:rFonts w:ascii="Book Antiqua" w:hAnsi="Book Antiqua" w:cs="Times New Roman"/>
          <w:sz w:val="24"/>
          <w:szCs w:val="24"/>
          <w:shd w:val="clear" w:color="auto" w:fill="FFFFFF"/>
          <w:rPrChange w:id="1601" w:author="Author">
            <w:rPr>
              <w:rFonts w:ascii="Book Antiqua" w:hAnsi="Book Antiqua" w:cs="Times New Roman"/>
              <w:sz w:val="24"/>
              <w:szCs w:val="24"/>
              <w:shd w:val="clear" w:color="auto" w:fill="FFFFFF"/>
            </w:rPr>
          </w:rPrChange>
        </w:rPr>
        <w:t xml:space="preserve"> </w:t>
      </w:r>
      <w:r w:rsidR="003913BC" w:rsidRPr="000C0DD9">
        <w:rPr>
          <w:rFonts w:ascii="Book Antiqua" w:hAnsi="Book Antiqua" w:cs="Times New Roman"/>
          <w:sz w:val="24"/>
          <w:szCs w:val="24"/>
          <w:shd w:val="clear" w:color="auto" w:fill="FFFFFF"/>
          <w:rPrChange w:id="1602" w:author="Author">
            <w:rPr>
              <w:rFonts w:ascii="Book Antiqua" w:hAnsi="Book Antiqua" w:cs="Times New Roman"/>
              <w:sz w:val="24"/>
              <w:szCs w:val="24"/>
              <w:shd w:val="clear" w:color="auto" w:fill="FFFFFF"/>
            </w:rPr>
          </w:rPrChange>
        </w:rPr>
        <w:t xml:space="preserve">the aqueous extract of </w:t>
      </w:r>
      <w:r w:rsidR="00493BD5" w:rsidRPr="000C0DD9">
        <w:rPr>
          <w:rFonts w:ascii="Book Antiqua" w:hAnsi="Book Antiqua" w:cs="Times New Roman"/>
          <w:i/>
          <w:sz w:val="24"/>
          <w:szCs w:val="24"/>
          <w:shd w:val="clear" w:color="auto" w:fill="FFFFFF"/>
          <w:rPrChange w:id="1603" w:author="Author">
            <w:rPr>
              <w:rFonts w:ascii="Book Antiqua" w:hAnsi="Book Antiqua" w:cs="Times New Roman"/>
              <w:i/>
              <w:sz w:val="24"/>
              <w:szCs w:val="24"/>
              <w:shd w:val="clear" w:color="auto" w:fill="FFFFFF"/>
            </w:rPr>
          </w:rPrChange>
        </w:rPr>
        <w:t xml:space="preserve">Phellinus </w:t>
      </w:r>
      <w:r w:rsidR="003913BC" w:rsidRPr="000C0DD9">
        <w:rPr>
          <w:rFonts w:ascii="Book Antiqua" w:hAnsi="Book Antiqua" w:cs="Times New Roman"/>
          <w:i/>
          <w:sz w:val="24"/>
          <w:szCs w:val="24"/>
          <w:shd w:val="clear" w:color="auto" w:fill="FFFFFF"/>
          <w:rPrChange w:id="1604" w:author="Author">
            <w:rPr>
              <w:rFonts w:ascii="Book Antiqua" w:hAnsi="Book Antiqua" w:cs="Times New Roman"/>
              <w:i/>
              <w:sz w:val="24"/>
              <w:szCs w:val="24"/>
              <w:shd w:val="clear" w:color="auto" w:fill="FFFFFF"/>
            </w:rPr>
          </w:rPrChange>
        </w:rPr>
        <w:t>igniarius</w:t>
      </w:r>
      <w:r w:rsidR="003913BC" w:rsidRPr="000C0DD9">
        <w:rPr>
          <w:rFonts w:ascii="Book Antiqua" w:hAnsi="Book Antiqua" w:cs="Times New Roman"/>
          <w:sz w:val="24"/>
          <w:szCs w:val="24"/>
          <w:shd w:val="clear" w:color="auto" w:fill="FFFFFF"/>
          <w:rPrChange w:id="1605" w:author="Author">
            <w:rPr>
              <w:rFonts w:ascii="Book Antiqua" w:hAnsi="Book Antiqua" w:cs="Times New Roman"/>
              <w:sz w:val="24"/>
              <w:szCs w:val="24"/>
              <w:shd w:val="clear" w:color="auto" w:fill="FFFFFF"/>
            </w:rPr>
          </w:rPrChange>
        </w:rPr>
        <w:t xml:space="preserve"> significantly improved DSS-induced loss of crypts and goblets cells, epithelial barrier dysfunction, and reduced plasma </w:t>
      </w:r>
      <w:del w:id="1606" w:author="Author">
        <w:r w:rsidR="003913BC" w:rsidRPr="000C0DD9" w:rsidDel="00013B1B">
          <w:rPr>
            <w:rFonts w:ascii="Book Antiqua" w:hAnsi="Book Antiqua" w:cs="Times New Roman"/>
            <w:sz w:val="24"/>
            <w:szCs w:val="24"/>
            <w:shd w:val="clear" w:color="auto" w:fill="FFFFFF"/>
            <w:rPrChange w:id="1607" w:author="Author">
              <w:rPr>
                <w:rFonts w:ascii="Book Antiqua" w:hAnsi="Book Antiqua" w:cs="Times New Roman"/>
                <w:sz w:val="24"/>
                <w:szCs w:val="24"/>
                <w:shd w:val="clear" w:color="auto" w:fill="FFFFFF"/>
              </w:rPr>
            </w:rPrChange>
          </w:rPr>
          <w:delText xml:space="preserve">LPS </w:delText>
        </w:r>
      </w:del>
      <w:ins w:id="1608" w:author="Author">
        <w:r w:rsidR="00013B1B" w:rsidRPr="000C0DD9">
          <w:rPr>
            <w:rFonts w:ascii="Book Antiqua" w:hAnsi="Book Antiqua" w:cs="Times New Roman"/>
            <w:sz w:val="24"/>
            <w:szCs w:val="24"/>
            <w:shd w:val="clear" w:color="auto" w:fill="FFFFFF"/>
            <w:rPrChange w:id="1609" w:author="Author">
              <w:rPr>
                <w:rFonts w:ascii="Book Antiqua" w:hAnsi="Book Antiqua" w:cs="Times New Roman"/>
                <w:sz w:val="24"/>
                <w:szCs w:val="24"/>
                <w:shd w:val="clear" w:color="auto" w:fill="FFFFFF"/>
              </w:rPr>
            </w:rPrChange>
          </w:rPr>
          <w:t xml:space="preserve">lipopolysaccharide </w:t>
        </w:r>
      </w:ins>
      <w:r w:rsidR="003913BC" w:rsidRPr="000C0DD9">
        <w:rPr>
          <w:rFonts w:ascii="Book Antiqua" w:hAnsi="Book Antiqua" w:cs="Times New Roman"/>
          <w:sz w:val="24"/>
          <w:szCs w:val="24"/>
          <w:shd w:val="clear" w:color="auto" w:fill="FFFFFF"/>
          <w:rPrChange w:id="1610" w:author="Author">
            <w:rPr>
              <w:rFonts w:ascii="Book Antiqua" w:hAnsi="Book Antiqua" w:cs="Times New Roman"/>
              <w:sz w:val="24"/>
              <w:szCs w:val="24"/>
              <w:shd w:val="clear" w:color="auto" w:fill="FFFFFF"/>
            </w:rPr>
          </w:rPrChange>
        </w:rPr>
        <w:t>levels</w:t>
      </w:r>
      <w:r w:rsidR="004928DE" w:rsidRPr="000C0DD9">
        <w:rPr>
          <w:rFonts w:ascii="Book Antiqua" w:hAnsi="Book Antiqua" w:cs="Times New Roman"/>
          <w:sz w:val="24"/>
          <w:szCs w:val="24"/>
          <w:shd w:val="clear" w:color="auto" w:fill="FFFFFF"/>
        </w:rPr>
        <w:fldChar w:fldCharType="begin">
          <w:fldData xml:space="preserve">PEVuZE5vdGU+PENpdGU+PEF1dGhvcj5TdW48L0F1dGhvcj48WWVhcj4yMDE4PC9ZZWFyPjxSZWNO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LXBlcmlvZGljYWw+PHBhZ2VzPmUwMjA1MDA3PC9wYWdlcz48dm9sdW1lPjEzPC92b2x1bWU+PG51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</w:fldData>
        </w:fldChar>
      </w:r>
      <w:r w:rsidR="00C15C43" w:rsidRPr="000C0DD9">
        <w:rPr>
          <w:rFonts w:ascii="Book Antiqua" w:hAnsi="Book Antiqua" w:cs="Times New Roman"/>
          <w:sz w:val="24"/>
          <w:szCs w:val="24"/>
          <w:shd w:val="clear" w:color="auto" w:fill="FFFFFF"/>
          <w:rPrChange w:id="1611" w:author="Author">
            <w:rPr>
              <w:rFonts w:ascii="Book Antiqua" w:hAnsi="Book Antiqua" w:cs="Times New Roman"/>
              <w:sz w:val="24"/>
              <w:szCs w:val="24"/>
              <w:shd w:val="clear" w:color="auto" w:fill="FFFFFF"/>
            </w:rPr>
          </w:rPrChange>
        </w:rPr>
        <w:instrText xml:space="preserve"> ADDIN EN.CITE </w:instrText>
      </w:r>
      <w:r w:rsidR="00C15C43" w:rsidRPr="000C0DD9">
        <w:rPr>
          <w:rFonts w:ascii="Book Antiqua" w:hAnsi="Book Antiqua" w:cs="Times New Roman"/>
          <w:sz w:val="24"/>
          <w:szCs w:val="24"/>
          <w:shd w:val="clear" w:color="auto" w:fill="FFFFFF"/>
          <w:rPrChange w:id="1612" w:author="Author">
            <w:rPr>
              <w:rFonts w:ascii="Book Antiqua" w:hAnsi="Book Antiqua" w:cs="Times New Roman"/>
              <w:sz w:val="24"/>
              <w:szCs w:val="24"/>
              <w:shd w:val="clear" w:color="auto" w:fill="FFFFFF"/>
            </w:rPr>
          </w:rPrChange>
        </w:rPr>
        <w:fldChar w:fldCharType="begin">
          <w:fldData xml:space="preserve">PEVuZE5vdGU+PENpdGU+PEF1dGhvcj5TdW48L0F1dGhvcj48WWVhcj4yMDE4PC9ZZWFyPjxSZWNO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LXBlcmlvZGljYWw+PHBhZ2VzPmUwMjA1MDA3PC9wYWdlcz48dm9sdW1lPjEzPC92b2x1bWU+PG51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</w:fldData>
        </w:fldChar>
      </w:r>
      <w:r w:rsidR="00C15C43" w:rsidRPr="000C0DD9">
        <w:rPr>
          <w:rFonts w:ascii="Book Antiqua" w:hAnsi="Book Antiqua" w:cs="Times New Roman"/>
          <w:sz w:val="24"/>
          <w:szCs w:val="24"/>
          <w:shd w:val="clear" w:color="auto" w:fill="FFFFFF"/>
          <w:rPrChange w:id="1613" w:author="Author">
            <w:rPr>
              <w:rFonts w:ascii="Book Antiqua" w:hAnsi="Book Antiqua" w:cs="Times New Roman"/>
              <w:sz w:val="24"/>
              <w:szCs w:val="24"/>
              <w:shd w:val="clear" w:color="auto" w:fill="FFFFFF"/>
            </w:rPr>
          </w:rPrChange>
        </w:rPr>
        <w:instrText xml:space="preserve"> ADDIN EN.CITE.DATA </w:instrText>
      </w:r>
      <w:r w:rsidR="00C15C43" w:rsidRPr="000C0DD9">
        <w:rPr>
          <w:rFonts w:ascii="Book Antiqua" w:hAnsi="Book Antiqua" w:cs="Times New Roman"/>
          <w:sz w:val="24"/>
          <w:szCs w:val="24"/>
          <w:shd w:val="clear" w:color="auto" w:fill="FFFFFF"/>
          <w:rPrChange w:id="1614" w:author="Author">
            <w:rPr>
              <w:rFonts w:ascii="Book Antiqua" w:hAnsi="Book Antiqua" w:cs="Times New Roman"/>
              <w:sz w:val="24"/>
              <w:szCs w:val="24"/>
              <w:shd w:val="clear" w:color="auto" w:fill="FFFFFF"/>
            </w:rPr>
          </w:rPrChange>
        </w:rPr>
      </w:r>
      <w:r w:rsidR="00C15C43" w:rsidRPr="000C0DD9">
        <w:rPr>
          <w:rFonts w:ascii="Book Antiqua" w:hAnsi="Book Antiqua" w:cs="Times New Roman"/>
          <w:sz w:val="24"/>
          <w:szCs w:val="24"/>
          <w:shd w:val="clear" w:color="auto" w:fill="FFFFFF"/>
          <w:rPrChange w:id="1615" w:author="Author">
            <w:rPr>
              <w:rFonts w:ascii="Book Antiqua" w:hAnsi="Book Antiqua" w:cs="Times New Roman"/>
              <w:sz w:val="24"/>
              <w:szCs w:val="24"/>
              <w:shd w:val="clear" w:color="auto" w:fill="FFFFFF"/>
            </w:rPr>
          </w:rPrChange>
        </w:rPr>
        <w:fldChar w:fldCharType="end"/>
      </w:r>
      <w:r w:rsidR="004928DE" w:rsidRPr="000C0DD9">
        <w:rPr>
          <w:rFonts w:ascii="Book Antiqua" w:hAnsi="Book Antiqua" w:cs="Times New Roman"/>
          <w:sz w:val="24"/>
          <w:szCs w:val="24"/>
          <w:shd w:val="clear" w:color="auto" w:fill="FFFFFF"/>
          <w:rPrChange w:id="1616" w:author="Author">
            <w:rPr>
              <w:rFonts w:ascii="Book Antiqua" w:hAnsi="Book Antiqua" w:cs="Times New Roman"/>
              <w:sz w:val="24"/>
              <w:szCs w:val="24"/>
              <w:shd w:val="clear" w:color="auto" w:fill="FFFFFF"/>
            </w:rPr>
          </w:rPrChange>
        </w:rPr>
      </w:r>
      <w:r w:rsidR="004928DE" w:rsidRPr="000C0DD9">
        <w:rPr>
          <w:rFonts w:ascii="Book Antiqua" w:hAnsi="Book Antiqua" w:cs="Times New Roman"/>
          <w:sz w:val="24"/>
          <w:szCs w:val="24"/>
          <w:shd w:val="clear" w:color="auto" w:fill="FFFFFF"/>
          <w:rPrChange w:id="1617" w:author="Author">
            <w:rPr>
              <w:rFonts w:ascii="Book Antiqua" w:hAnsi="Book Antiqua" w:cs="Times New Roman"/>
              <w:sz w:val="24"/>
              <w:szCs w:val="24"/>
              <w:shd w:val="clear" w:color="auto" w:fill="FFFFFF"/>
            </w:rPr>
          </w:rPrChange>
        </w:rPr>
        <w:fldChar w:fldCharType="separate"/>
      </w:r>
      <w:r w:rsidR="00EB7ED1" w:rsidRPr="000C0DD9">
        <w:rPr>
          <w:rFonts w:ascii="Book Antiqua" w:hAnsi="Book Antiqua" w:cs="Times New Roman"/>
          <w:sz w:val="24"/>
          <w:szCs w:val="24"/>
          <w:shd w:val="clear" w:color="auto" w:fill="FFFFFF"/>
          <w:vertAlign w:val="superscript"/>
        </w:rPr>
        <w:t>[</w:t>
      </w:r>
      <w:r w:rsidR="000E7387" w:rsidRPr="000C0DD9">
        <w:fldChar w:fldCharType="begin"/>
      </w:r>
      <w:r w:rsidR="000E7387" w:rsidRPr="000C0DD9">
        <w:rPr>
          <w:rPrChange w:id="1618" w:author="Author">
            <w:rPr/>
          </w:rPrChange>
        </w:rPr>
        <w:instrText xml:space="preserve"> HYPERLINK \l "_ENREF_63" \o "Sun</w:instrText>
      </w:r>
      <w:r w:rsidR="000E7387" w:rsidRPr="000C0DD9">
        <w:rPr>
          <w:rPrChange w:id="1619" w:author="Author">
            <w:rPr/>
          </w:rPrChange>
        </w:rPr>
        <w:instrText xml:space="preserve">, 2018 #77" </w:instrText>
      </w:r>
      <w:r w:rsidR="000E7387" w:rsidRPr="000C0DD9">
        <w:rPr>
          <w:rPrChange w:id="1620" w:author="Author">
            <w:rPr/>
          </w:rPrChange>
        </w:rPr>
        <w:fldChar w:fldCharType="separate"/>
      </w:r>
      <w:r w:rsidR="00C15C43" w:rsidRPr="008048FE">
        <w:rPr>
          <w:rFonts w:ascii="Book Antiqua" w:hAnsi="Book Antiqua" w:cs="Times New Roman"/>
          <w:sz w:val="24"/>
          <w:szCs w:val="24"/>
          <w:shd w:val="clear" w:color="auto" w:fill="FFFFFF"/>
          <w:vertAlign w:val="superscript"/>
        </w:rPr>
        <w:t>63</w:t>
      </w:r>
      <w:r w:rsidR="000E7387" w:rsidRPr="008048FE">
        <w:rPr>
          <w:rFonts w:ascii="Book Antiqua" w:hAnsi="Book Antiqua" w:cs="Times New Roman"/>
          <w:sz w:val="24"/>
          <w:szCs w:val="24"/>
          <w:shd w:val="clear" w:color="auto" w:fill="FFFFFF"/>
          <w:vertAlign w:val="superscript"/>
        </w:rPr>
        <w:fldChar w:fldCharType="end"/>
      </w:r>
      <w:r w:rsidR="00EB7ED1" w:rsidRPr="000C0DD9">
        <w:rPr>
          <w:rFonts w:ascii="Book Antiqua" w:hAnsi="Book Antiqua" w:cs="Times New Roman"/>
          <w:sz w:val="24"/>
          <w:szCs w:val="24"/>
          <w:shd w:val="clear" w:color="auto" w:fill="FFFFFF"/>
          <w:vertAlign w:val="superscript"/>
        </w:rPr>
        <w:t>]</w:t>
      </w:r>
      <w:r w:rsidR="004928DE" w:rsidRPr="000C0DD9">
        <w:rPr>
          <w:rFonts w:ascii="Book Antiqua" w:hAnsi="Book Antiqua" w:cs="Times New Roman"/>
          <w:sz w:val="24"/>
          <w:szCs w:val="24"/>
          <w:shd w:val="clear" w:color="auto" w:fill="FFFFFF"/>
        </w:rPr>
        <w:fldChar w:fldCharType="end"/>
      </w:r>
      <w:r w:rsidR="004928DE" w:rsidRPr="000C0DD9">
        <w:rPr>
          <w:rFonts w:ascii="Book Antiqua" w:hAnsi="Book Antiqua" w:cs="Times New Roman"/>
          <w:sz w:val="24"/>
          <w:szCs w:val="24"/>
          <w:shd w:val="clear" w:color="auto" w:fill="FFFFFF"/>
        </w:rPr>
        <w:t xml:space="preserve">. </w:t>
      </w:r>
      <w:r w:rsidR="00722E1C" w:rsidRPr="000C0DD9">
        <w:rPr>
          <w:rFonts w:ascii="Book Antiqua" w:hAnsi="Book Antiqua" w:cs="Times New Roman"/>
          <w:sz w:val="24"/>
          <w:szCs w:val="24"/>
          <w:shd w:val="clear" w:color="auto" w:fill="FFFFFF"/>
        </w:rPr>
        <w:t>T</w:t>
      </w:r>
      <w:r w:rsidR="003913BC" w:rsidRPr="008048FE">
        <w:rPr>
          <w:rFonts w:ascii="Book Antiqua" w:hAnsi="Book Antiqua" w:cs="Times New Roman"/>
          <w:sz w:val="24"/>
          <w:szCs w:val="24"/>
          <w:shd w:val="clear" w:color="auto" w:fill="FFFFFF"/>
        </w:rPr>
        <w:t xml:space="preserve">he </w:t>
      </w:r>
      <w:r w:rsidR="00493BD5" w:rsidRPr="002C1361">
        <w:rPr>
          <w:rFonts w:ascii="Book Antiqua" w:hAnsi="Book Antiqua" w:cs="Times New Roman"/>
          <w:i/>
          <w:sz w:val="24"/>
          <w:szCs w:val="24"/>
          <w:shd w:val="clear" w:color="auto" w:fill="FFFFFF"/>
        </w:rPr>
        <w:t xml:space="preserve">Phellinus </w:t>
      </w:r>
      <w:r w:rsidR="003913BC" w:rsidRPr="000C0DD9">
        <w:rPr>
          <w:rFonts w:ascii="Book Antiqua" w:hAnsi="Book Antiqua" w:cs="Times New Roman"/>
          <w:i/>
          <w:sz w:val="24"/>
          <w:szCs w:val="24"/>
          <w:shd w:val="clear" w:color="auto" w:fill="FFFFFF"/>
          <w:rPrChange w:id="1621" w:author="Author">
            <w:rPr>
              <w:rFonts w:ascii="Book Antiqua" w:hAnsi="Book Antiqua" w:cs="Times New Roman"/>
              <w:i/>
              <w:sz w:val="24"/>
              <w:szCs w:val="24"/>
              <w:shd w:val="clear" w:color="auto" w:fill="FFFFFF"/>
            </w:rPr>
          </w:rPrChange>
        </w:rPr>
        <w:t>igniarius</w:t>
      </w:r>
      <w:r w:rsidR="003913BC" w:rsidRPr="000C0DD9">
        <w:rPr>
          <w:rFonts w:ascii="Book Antiqua" w:hAnsi="Book Antiqua" w:cs="Times New Roman"/>
          <w:sz w:val="24"/>
          <w:szCs w:val="24"/>
          <w:shd w:val="clear" w:color="auto" w:fill="FFFFFF"/>
          <w:rPrChange w:id="1622" w:author="Author">
            <w:rPr>
              <w:rFonts w:ascii="Book Antiqua" w:hAnsi="Book Antiqua" w:cs="Times New Roman"/>
              <w:sz w:val="24"/>
              <w:szCs w:val="24"/>
              <w:shd w:val="clear" w:color="auto" w:fill="FFFFFF"/>
            </w:rPr>
          </w:rPrChange>
        </w:rPr>
        <w:t xml:space="preserve"> extract significantly </w:t>
      </w:r>
      <w:r w:rsidR="004928DE" w:rsidRPr="000C0DD9">
        <w:rPr>
          <w:rFonts w:ascii="Book Antiqua" w:hAnsi="Book Antiqua" w:cs="Times New Roman"/>
          <w:sz w:val="24"/>
          <w:szCs w:val="24"/>
          <w:shd w:val="clear" w:color="auto" w:fill="FFFFFF"/>
          <w:rPrChange w:id="1623" w:author="Author">
            <w:rPr>
              <w:rFonts w:ascii="Book Antiqua" w:hAnsi="Book Antiqua" w:cs="Times New Roman"/>
              <w:sz w:val="24"/>
              <w:szCs w:val="24"/>
              <w:shd w:val="clear" w:color="auto" w:fill="FFFFFF"/>
            </w:rPr>
          </w:rPrChange>
        </w:rPr>
        <w:t>inhibit</w:t>
      </w:r>
      <w:r w:rsidR="003913BC" w:rsidRPr="000C0DD9">
        <w:rPr>
          <w:rFonts w:ascii="Book Antiqua" w:hAnsi="Book Antiqua" w:cs="Times New Roman"/>
          <w:sz w:val="24"/>
          <w:szCs w:val="24"/>
          <w:shd w:val="clear" w:color="auto" w:fill="FFFFFF"/>
          <w:rPrChange w:id="1624" w:author="Author">
            <w:rPr>
              <w:rFonts w:ascii="Book Antiqua" w:hAnsi="Book Antiqua" w:cs="Times New Roman"/>
              <w:sz w:val="24"/>
              <w:szCs w:val="24"/>
              <w:shd w:val="clear" w:color="auto" w:fill="FFFFFF"/>
            </w:rPr>
          </w:rPrChange>
        </w:rPr>
        <w:t xml:space="preserve">ed </w:t>
      </w:r>
      <w:r w:rsidR="004928DE" w:rsidRPr="000C0DD9">
        <w:rPr>
          <w:rFonts w:ascii="Book Antiqua" w:hAnsi="Book Antiqua" w:cs="Times New Roman"/>
          <w:sz w:val="24"/>
          <w:szCs w:val="24"/>
          <w:shd w:val="clear" w:color="auto" w:fill="FFFFFF"/>
          <w:rPrChange w:id="1625" w:author="Author">
            <w:rPr>
              <w:rFonts w:ascii="Book Antiqua" w:hAnsi="Book Antiqua" w:cs="Times New Roman"/>
              <w:sz w:val="24"/>
              <w:szCs w:val="24"/>
              <w:shd w:val="clear" w:color="auto" w:fill="FFFFFF"/>
            </w:rPr>
          </w:rPrChange>
        </w:rPr>
        <w:t>NF</w:t>
      </w:r>
      <w:ins w:id="1626" w:author="Author">
        <w:r w:rsidR="00451B21" w:rsidRPr="000C0DD9">
          <w:rPr>
            <w:rFonts w:ascii="Book Antiqua" w:hAnsi="Book Antiqua" w:cs="Times New Roman"/>
            <w:sz w:val="24"/>
            <w:szCs w:val="24"/>
            <w:shd w:val="clear" w:color="auto" w:fill="FFFFFF"/>
            <w:rPrChange w:id="1627" w:author="Author">
              <w:rPr>
                <w:rFonts w:ascii="Book Antiqua" w:hAnsi="Book Antiqua" w:cs="Times New Roman"/>
                <w:sz w:val="24"/>
                <w:szCs w:val="24"/>
                <w:shd w:val="clear" w:color="auto" w:fill="FFFFFF"/>
              </w:rPr>
            </w:rPrChange>
          </w:rPr>
          <w:t>-</w:t>
        </w:r>
      </w:ins>
      <w:r w:rsidR="004928DE" w:rsidRPr="000C0DD9">
        <w:rPr>
          <w:rFonts w:ascii="Book Antiqua" w:hAnsi="Book Antiqua" w:cs="Times New Roman"/>
          <w:sz w:val="24"/>
          <w:szCs w:val="24"/>
          <w:shd w:val="clear" w:color="auto" w:fill="FFFFFF"/>
          <w:rPrChange w:id="1628" w:author="Author">
            <w:rPr>
              <w:rFonts w:ascii="Book Antiqua" w:hAnsi="Book Antiqua" w:cs="Times New Roman"/>
              <w:sz w:val="24"/>
              <w:szCs w:val="24"/>
              <w:shd w:val="clear" w:color="auto" w:fill="FFFFFF"/>
            </w:rPr>
          </w:rPrChange>
        </w:rPr>
        <w:t xml:space="preserve">ĸB activation through inhibition of </w:t>
      </w:r>
      <w:r w:rsidR="003913BC" w:rsidRPr="000C0DD9">
        <w:rPr>
          <w:rFonts w:ascii="Book Antiqua" w:hAnsi="Book Antiqua" w:cs="Times New Roman"/>
          <w:sz w:val="24"/>
          <w:szCs w:val="24"/>
          <w:shd w:val="clear" w:color="auto" w:fill="FFFFFF"/>
          <w:rPrChange w:id="1629" w:author="Author">
            <w:rPr>
              <w:rFonts w:ascii="Book Antiqua" w:hAnsi="Book Antiqua" w:cs="Times New Roman"/>
              <w:sz w:val="24"/>
              <w:szCs w:val="24"/>
              <w:shd w:val="clear" w:color="auto" w:fill="FFFFFF"/>
            </w:rPr>
          </w:rPrChange>
        </w:rPr>
        <w:t xml:space="preserve">IkBα </w:t>
      </w:r>
      <w:r w:rsidR="004928DE" w:rsidRPr="000C0DD9">
        <w:rPr>
          <w:rFonts w:ascii="Book Antiqua" w:hAnsi="Book Antiqua" w:cs="Times New Roman"/>
          <w:sz w:val="24"/>
          <w:szCs w:val="24"/>
          <w:shd w:val="clear" w:color="auto" w:fill="FFFFFF"/>
          <w:rPrChange w:id="1630" w:author="Author">
            <w:rPr>
              <w:rFonts w:ascii="Book Antiqua" w:hAnsi="Book Antiqua" w:cs="Times New Roman"/>
              <w:sz w:val="24"/>
              <w:szCs w:val="24"/>
              <w:shd w:val="clear" w:color="auto" w:fill="FFFFFF"/>
            </w:rPr>
          </w:rPrChange>
        </w:rPr>
        <w:t>phosphorylation and</w:t>
      </w:r>
      <w:r w:rsidR="003913BC" w:rsidRPr="000C0DD9">
        <w:rPr>
          <w:rFonts w:ascii="Book Antiqua" w:hAnsi="Book Antiqua" w:cs="Times New Roman"/>
          <w:sz w:val="24"/>
          <w:szCs w:val="24"/>
          <w:shd w:val="clear" w:color="auto" w:fill="FFFFFF"/>
          <w:rPrChange w:id="1631" w:author="Author">
            <w:rPr>
              <w:rFonts w:ascii="Book Antiqua" w:hAnsi="Book Antiqua" w:cs="Times New Roman"/>
              <w:sz w:val="24"/>
              <w:szCs w:val="24"/>
              <w:shd w:val="clear" w:color="auto" w:fill="FFFFFF"/>
            </w:rPr>
          </w:rPrChange>
        </w:rPr>
        <w:t xml:space="preserve"> the</w:t>
      </w:r>
      <w:r w:rsidR="004928DE" w:rsidRPr="000C0DD9">
        <w:rPr>
          <w:rFonts w:ascii="Book Antiqua" w:hAnsi="Book Antiqua" w:cs="Times New Roman"/>
          <w:sz w:val="24"/>
          <w:szCs w:val="24"/>
          <w:shd w:val="clear" w:color="auto" w:fill="FFFFFF"/>
          <w:rPrChange w:id="1632" w:author="Author">
            <w:rPr>
              <w:rFonts w:ascii="Book Antiqua" w:hAnsi="Book Antiqua" w:cs="Times New Roman"/>
              <w:sz w:val="24"/>
              <w:szCs w:val="24"/>
              <w:shd w:val="clear" w:color="auto" w:fill="FFFFFF"/>
            </w:rPr>
          </w:rPrChange>
        </w:rPr>
        <w:t xml:space="preserve"> ASC3-caspase-1 pathway. </w:t>
      </w:r>
    </w:p>
    <w:p w14:paraId="2E1A31CE" w14:textId="5CD67262" w:rsidR="004928DE" w:rsidRPr="000C0DD9" w:rsidRDefault="004928DE" w:rsidP="006A3F0C">
      <w:pPr>
        <w:snapToGrid w:val="0"/>
        <w:spacing w:after="0" w:line="360" w:lineRule="auto"/>
        <w:ind w:firstLineChars="100" w:firstLine="240"/>
        <w:jc w:val="both"/>
        <w:rPr>
          <w:rFonts w:ascii="Book Antiqua" w:hAnsi="Book Antiqua" w:cs="Times New Roman"/>
          <w:sz w:val="24"/>
          <w:szCs w:val="24"/>
          <w:rPrChange w:id="1633" w:author="Author">
            <w:rPr>
              <w:rFonts w:ascii="Book Antiqua" w:hAnsi="Book Antiqua" w:cs="Times New Roman"/>
              <w:sz w:val="24"/>
              <w:szCs w:val="24"/>
            </w:rPr>
          </w:rPrChange>
        </w:rPr>
      </w:pPr>
      <w:r w:rsidRPr="000C0DD9">
        <w:rPr>
          <w:rFonts w:ascii="Book Antiqua" w:hAnsi="Book Antiqua" w:cs="Times New Roman"/>
          <w:sz w:val="24"/>
          <w:szCs w:val="24"/>
          <w:rPrChange w:id="1634" w:author="Author">
            <w:rPr>
              <w:rFonts w:ascii="Book Antiqua" w:hAnsi="Book Antiqua" w:cs="Times New Roman"/>
              <w:sz w:val="24"/>
              <w:szCs w:val="24"/>
            </w:rPr>
          </w:rPrChange>
        </w:rPr>
        <w:t xml:space="preserve">Soybeans </w:t>
      </w:r>
      <w:r w:rsidR="00B3416E" w:rsidRPr="000C0DD9">
        <w:rPr>
          <w:rFonts w:ascii="Book Antiqua" w:hAnsi="Book Antiqua" w:cs="Times New Roman"/>
          <w:sz w:val="24"/>
          <w:szCs w:val="24"/>
          <w:rPrChange w:id="1635" w:author="Author">
            <w:rPr>
              <w:rFonts w:ascii="Book Antiqua" w:hAnsi="Book Antiqua" w:cs="Times New Roman"/>
              <w:sz w:val="24"/>
              <w:szCs w:val="24"/>
            </w:rPr>
          </w:rPrChange>
        </w:rPr>
        <w:t xml:space="preserve">and barley </w:t>
      </w:r>
      <w:r w:rsidRPr="000C0DD9">
        <w:rPr>
          <w:rFonts w:ascii="Book Antiqua" w:hAnsi="Book Antiqua" w:cs="Times New Roman"/>
          <w:sz w:val="24"/>
          <w:szCs w:val="24"/>
          <w:rPrChange w:id="1636" w:author="Author">
            <w:rPr>
              <w:rFonts w:ascii="Book Antiqua" w:hAnsi="Book Antiqua" w:cs="Times New Roman"/>
              <w:sz w:val="24"/>
              <w:szCs w:val="24"/>
            </w:rPr>
          </w:rPrChange>
        </w:rPr>
        <w:t xml:space="preserve">are </w:t>
      </w:r>
      <w:r w:rsidR="007E3A08" w:rsidRPr="000C0DD9">
        <w:rPr>
          <w:rFonts w:ascii="Book Antiqua" w:hAnsi="Book Antiqua" w:cs="Times New Roman"/>
          <w:sz w:val="24"/>
          <w:szCs w:val="24"/>
          <w:rPrChange w:id="1637" w:author="Author">
            <w:rPr>
              <w:rFonts w:ascii="Book Antiqua" w:hAnsi="Book Antiqua" w:cs="Times New Roman"/>
              <w:sz w:val="24"/>
              <w:szCs w:val="24"/>
            </w:rPr>
          </w:rPrChange>
        </w:rPr>
        <w:t xml:space="preserve">a </w:t>
      </w:r>
      <w:r w:rsidRPr="000C0DD9">
        <w:rPr>
          <w:rFonts w:ascii="Book Antiqua" w:hAnsi="Book Antiqua" w:cs="Times New Roman"/>
          <w:sz w:val="24"/>
          <w:szCs w:val="24"/>
          <w:rPrChange w:id="1638" w:author="Author">
            <w:rPr>
              <w:rFonts w:ascii="Book Antiqua" w:hAnsi="Book Antiqua" w:cs="Times New Roman"/>
              <w:sz w:val="24"/>
              <w:szCs w:val="24"/>
            </w:rPr>
          </w:rPrChange>
        </w:rPr>
        <w:t>go</w:t>
      </w:r>
      <w:r w:rsidR="00B3416E" w:rsidRPr="000C0DD9">
        <w:rPr>
          <w:rFonts w:ascii="Book Antiqua" w:hAnsi="Book Antiqua" w:cs="Times New Roman"/>
          <w:sz w:val="24"/>
          <w:szCs w:val="24"/>
          <w:rPrChange w:id="1639" w:author="Author">
            <w:rPr>
              <w:rFonts w:ascii="Book Antiqua" w:hAnsi="Book Antiqua" w:cs="Times New Roman"/>
              <w:sz w:val="24"/>
              <w:szCs w:val="24"/>
            </w:rPr>
          </w:rPrChange>
        </w:rPr>
        <w:t>od source of isoflavonoids with</w:t>
      </w:r>
      <w:r w:rsidRPr="000C0DD9">
        <w:rPr>
          <w:rFonts w:ascii="Book Antiqua" w:hAnsi="Book Antiqua" w:cs="Times New Roman"/>
          <w:sz w:val="24"/>
          <w:szCs w:val="24"/>
          <w:rPrChange w:id="1640" w:author="Author">
            <w:rPr>
              <w:rFonts w:ascii="Book Antiqua" w:hAnsi="Book Antiqua" w:cs="Times New Roman"/>
              <w:sz w:val="24"/>
              <w:szCs w:val="24"/>
            </w:rPr>
          </w:rPrChange>
        </w:rPr>
        <w:t xml:space="preserve"> anti-inflammatory effect</w:t>
      </w:r>
      <w:r w:rsidR="00B3416E" w:rsidRPr="000C0DD9">
        <w:rPr>
          <w:rFonts w:ascii="Book Antiqua" w:hAnsi="Book Antiqua" w:cs="Times New Roman"/>
          <w:sz w:val="24"/>
          <w:szCs w:val="24"/>
          <w:rPrChange w:id="1641" w:author="Author">
            <w:rPr>
              <w:rFonts w:ascii="Book Antiqua" w:hAnsi="Book Antiqua" w:cs="Times New Roman"/>
              <w:sz w:val="24"/>
              <w:szCs w:val="24"/>
            </w:rPr>
          </w:rPrChange>
        </w:rPr>
        <w:t>s</w:t>
      </w:r>
      <w:r w:rsidRPr="000C0DD9">
        <w:rPr>
          <w:rFonts w:ascii="Book Antiqua" w:hAnsi="Book Antiqua" w:cs="Times New Roman"/>
          <w:sz w:val="24"/>
          <w:szCs w:val="24"/>
          <w:rPrChange w:id="1642" w:author="Author">
            <w:rPr>
              <w:rFonts w:ascii="Book Antiqua" w:hAnsi="Book Antiqua" w:cs="Times New Roman"/>
              <w:sz w:val="24"/>
              <w:szCs w:val="24"/>
            </w:rPr>
          </w:rPrChange>
        </w:rPr>
        <w:t xml:space="preserve">. </w:t>
      </w:r>
      <w:r w:rsidR="00B3416E" w:rsidRPr="000C0DD9">
        <w:rPr>
          <w:rFonts w:ascii="Book Antiqua" w:hAnsi="Book Antiqua" w:cs="Times New Roman"/>
          <w:sz w:val="24"/>
          <w:szCs w:val="24"/>
          <w:rPrChange w:id="1643" w:author="Author">
            <w:rPr>
              <w:rFonts w:ascii="Book Antiqua" w:hAnsi="Book Antiqua" w:cs="Times New Roman"/>
              <w:sz w:val="24"/>
              <w:szCs w:val="24"/>
            </w:rPr>
          </w:rPrChange>
        </w:rPr>
        <w:t>A mixture of s</w:t>
      </w:r>
      <w:r w:rsidRPr="000C0DD9">
        <w:rPr>
          <w:rFonts w:ascii="Book Antiqua" w:hAnsi="Book Antiqua" w:cs="Times New Roman"/>
          <w:sz w:val="24"/>
          <w:szCs w:val="24"/>
          <w:rPrChange w:id="1644" w:author="Author">
            <w:rPr>
              <w:rFonts w:ascii="Book Antiqua" w:hAnsi="Book Antiqua" w:cs="Times New Roman"/>
              <w:sz w:val="24"/>
              <w:szCs w:val="24"/>
            </w:rPr>
          </w:rPrChange>
        </w:rPr>
        <w:t xml:space="preserve">oybeans and </w:t>
      </w:r>
      <w:r w:rsidR="00B3416E" w:rsidRPr="000C0DD9">
        <w:rPr>
          <w:rFonts w:ascii="Book Antiqua" w:hAnsi="Book Antiqua" w:cs="Times New Roman"/>
          <w:sz w:val="24"/>
          <w:szCs w:val="24"/>
          <w:rPrChange w:id="1645" w:author="Author">
            <w:rPr>
              <w:rFonts w:ascii="Book Antiqua" w:hAnsi="Book Antiqua" w:cs="Times New Roman"/>
              <w:sz w:val="24"/>
              <w:szCs w:val="24"/>
            </w:rPr>
          </w:rPrChange>
        </w:rPr>
        <w:t>b</w:t>
      </w:r>
      <w:r w:rsidRPr="000C0DD9">
        <w:rPr>
          <w:rFonts w:ascii="Book Antiqua" w:hAnsi="Book Antiqua" w:cs="Times New Roman"/>
          <w:sz w:val="24"/>
          <w:szCs w:val="24"/>
          <w:rPrChange w:id="1646" w:author="Author">
            <w:rPr>
              <w:rFonts w:ascii="Book Antiqua" w:hAnsi="Book Antiqua" w:cs="Times New Roman"/>
              <w:sz w:val="24"/>
              <w:szCs w:val="24"/>
            </w:rPr>
          </w:rPrChange>
        </w:rPr>
        <w:t xml:space="preserve">arley </w:t>
      </w:r>
      <w:r w:rsidR="00B3416E" w:rsidRPr="000C0DD9">
        <w:rPr>
          <w:rFonts w:ascii="Book Antiqua" w:hAnsi="Book Antiqua" w:cs="Times New Roman"/>
          <w:sz w:val="24"/>
          <w:szCs w:val="24"/>
          <w:rPrChange w:id="1647" w:author="Author">
            <w:rPr>
              <w:rFonts w:ascii="Book Antiqua" w:hAnsi="Book Antiqua" w:cs="Times New Roman"/>
              <w:sz w:val="24"/>
              <w:szCs w:val="24"/>
            </w:rPr>
          </w:rPrChange>
        </w:rPr>
        <w:t>protected against</w:t>
      </w:r>
      <w:r w:rsidRPr="000C0DD9">
        <w:rPr>
          <w:rFonts w:ascii="Book Antiqua" w:hAnsi="Book Antiqua" w:cs="Times New Roman"/>
          <w:sz w:val="24"/>
          <w:szCs w:val="24"/>
          <w:rPrChange w:id="1648" w:author="Author">
            <w:rPr>
              <w:rFonts w:ascii="Book Antiqua" w:hAnsi="Book Antiqua" w:cs="Times New Roman"/>
              <w:sz w:val="24"/>
              <w:szCs w:val="24"/>
            </w:rPr>
          </w:rPrChange>
        </w:rPr>
        <w:t xml:space="preserve"> DSS-colitis</w:t>
      </w:r>
      <w:r w:rsidR="00B3416E" w:rsidRPr="000C0DD9">
        <w:rPr>
          <w:rFonts w:ascii="Book Antiqua" w:hAnsi="Book Antiqua" w:cs="Times New Roman"/>
          <w:sz w:val="24"/>
          <w:szCs w:val="24"/>
          <w:rPrChange w:id="1649" w:author="Author">
            <w:rPr>
              <w:rFonts w:ascii="Book Antiqua" w:hAnsi="Book Antiqua" w:cs="Times New Roman"/>
              <w:sz w:val="24"/>
              <w:szCs w:val="24"/>
            </w:rPr>
          </w:rPrChange>
        </w:rPr>
        <w:t xml:space="preserve"> by reversing</w:t>
      </w:r>
      <w:r w:rsidRPr="000C0DD9">
        <w:rPr>
          <w:rFonts w:ascii="Book Antiqua" w:hAnsi="Book Antiqua" w:cs="Times New Roman"/>
          <w:sz w:val="24"/>
          <w:szCs w:val="24"/>
          <w:rPrChange w:id="1650" w:author="Author">
            <w:rPr>
              <w:rFonts w:ascii="Book Antiqua" w:hAnsi="Book Antiqua" w:cs="Times New Roman"/>
              <w:sz w:val="24"/>
              <w:szCs w:val="24"/>
            </w:rPr>
          </w:rPrChange>
        </w:rPr>
        <w:t xml:space="preserve"> DSS-induced </w:t>
      </w:r>
      <w:r w:rsidR="00B3416E" w:rsidRPr="000C0DD9">
        <w:rPr>
          <w:rFonts w:ascii="Book Antiqua" w:hAnsi="Book Antiqua" w:cs="Times New Roman"/>
          <w:sz w:val="24"/>
          <w:szCs w:val="24"/>
          <w:rPrChange w:id="1651" w:author="Author">
            <w:rPr>
              <w:rFonts w:ascii="Book Antiqua" w:hAnsi="Book Antiqua" w:cs="Times New Roman"/>
              <w:sz w:val="24"/>
              <w:szCs w:val="24"/>
            </w:rPr>
          </w:rPrChange>
        </w:rPr>
        <w:t xml:space="preserve">epithelial permeability, </w:t>
      </w:r>
      <w:r w:rsidRPr="000C0DD9">
        <w:rPr>
          <w:rFonts w:ascii="Book Antiqua" w:hAnsi="Book Antiqua" w:cs="Times New Roman"/>
          <w:sz w:val="24"/>
          <w:szCs w:val="24"/>
          <w:rPrChange w:id="1652" w:author="Author">
            <w:rPr>
              <w:rFonts w:ascii="Book Antiqua" w:hAnsi="Book Antiqua" w:cs="Times New Roman"/>
              <w:sz w:val="24"/>
              <w:szCs w:val="24"/>
            </w:rPr>
          </w:rPrChange>
        </w:rPr>
        <w:t>redistribution and loss of ZO-1, occludin, a</w:t>
      </w:r>
      <w:r w:rsidR="006741BA" w:rsidRPr="000C0DD9">
        <w:rPr>
          <w:rFonts w:ascii="Book Antiqua" w:hAnsi="Book Antiqua" w:cs="Times New Roman"/>
          <w:sz w:val="24"/>
          <w:szCs w:val="24"/>
          <w:rPrChange w:id="1653" w:author="Author">
            <w:rPr>
              <w:rFonts w:ascii="Book Antiqua" w:hAnsi="Book Antiqua" w:cs="Times New Roman"/>
              <w:sz w:val="24"/>
              <w:szCs w:val="24"/>
            </w:rPr>
          </w:rPrChange>
        </w:rPr>
        <w:t>nd claudin-</w:t>
      </w:r>
      <w:r w:rsidRPr="000C0DD9">
        <w:rPr>
          <w:rFonts w:ascii="Book Antiqua" w:hAnsi="Book Antiqua" w:cs="Times New Roman"/>
          <w:sz w:val="24"/>
          <w:szCs w:val="24"/>
          <w:rPrChange w:id="1654" w:author="Author">
            <w:rPr>
              <w:rFonts w:ascii="Book Antiqua" w:hAnsi="Book Antiqua" w:cs="Times New Roman"/>
              <w:sz w:val="24"/>
              <w:szCs w:val="24"/>
            </w:rPr>
          </w:rPrChange>
        </w:rPr>
        <w:t>1</w:t>
      </w:r>
      <w:del w:id="1655" w:author="Author">
        <w:r w:rsidR="00B3416E" w:rsidRPr="000C0DD9" w:rsidDel="00451B21">
          <w:rPr>
            <w:rFonts w:ascii="Book Antiqua" w:hAnsi="Book Antiqua" w:cs="Times New Roman"/>
            <w:sz w:val="24"/>
            <w:szCs w:val="24"/>
            <w:rPrChange w:id="1656" w:author="Author">
              <w:rPr>
                <w:rFonts w:ascii="Book Antiqua" w:hAnsi="Book Antiqua" w:cs="Times New Roman"/>
                <w:sz w:val="24"/>
                <w:szCs w:val="24"/>
              </w:rPr>
            </w:rPrChange>
          </w:rPr>
          <w:delText>,</w:delText>
        </w:r>
      </w:del>
      <w:r w:rsidR="00B3416E" w:rsidRPr="000C0DD9">
        <w:rPr>
          <w:rFonts w:ascii="Book Antiqua" w:hAnsi="Book Antiqua" w:cs="Times New Roman"/>
          <w:sz w:val="24"/>
          <w:szCs w:val="24"/>
          <w:rPrChange w:id="1657"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1658" w:author="Author">
            <w:rPr>
              <w:rFonts w:ascii="Book Antiqua" w:hAnsi="Book Antiqua" w:cs="Times New Roman"/>
              <w:sz w:val="24"/>
              <w:szCs w:val="24"/>
            </w:rPr>
          </w:rPrChange>
        </w:rPr>
        <w:t xml:space="preserve">and </w:t>
      </w:r>
      <w:r w:rsidR="00B3416E" w:rsidRPr="000C0DD9">
        <w:rPr>
          <w:rFonts w:ascii="Book Antiqua" w:hAnsi="Book Antiqua" w:cs="Times New Roman"/>
          <w:sz w:val="24"/>
          <w:szCs w:val="24"/>
          <w:rPrChange w:id="1659" w:author="Author">
            <w:rPr>
              <w:rFonts w:ascii="Book Antiqua" w:hAnsi="Book Antiqua" w:cs="Times New Roman"/>
              <w:sz w:val="24"/>
              <w:szCs w:val="24"/>
            </w:rPr>
          </w:rPrChange>
        </w:rPr>
        <w:t xml:space="preserve">by preventing </w:t>
      </w:r>
      <w:r w:rsidRPr="000C0DD9">
        <w:rPr>
          <w:rFonts w:ascii="Book Antiqua" w:hAnsi="Book Antiqua" w:cs="Times New Roman"/>
          <w:sz w:val="24"/>
          <w:szCs w:val="24"/>
          <w:rPrChange w:id="1660" w:author="Author">
            <w:rPr>
              <w:rFonts w:ascii="Book Antiqua" w:hAnsi="Book Antiqua" w:cs="Times New Roman"/>
              <w:sz w:val="24"/>
              <w:szCs w:val="24"/>
            </w:rPr>
          </w:rPrChange>
        </w:rPr>
        <w:t>bacterial translocation into</w:t>
      </w:r>
      <w:r w:rsidR="00B3416E" w:rsidRPr="000C0DD9">
        <w:rPr>
          <w:rFonts w:ascii="Book Antiqua" w:hAnsi="Book Antiqua" w:cs="Times New Roman"/>
          <w:sz w:val="24"/>
          <w:szCs w:val="24"/>
          <w:rPrChange w:id="1661" w:author="Author">
            <w:rPr>
              <w:rFonts w:ascii="Book Antiqua" w:hAnsi="Book Antiqua" w:cs="Times New Roman"/>
              <w:sz w:val="24"/>
              <w:szCs w:val="24"/>
            </w:rPr>
          </w:rPrChange>
        </w:rPr>
        <w:t xml:space="preserve"> mesenteric lymph nodes</w:t>
      </w:r>
      <w:r w:rsidRPr="000C0DD9">
        <w:rPr>
          <w:rFonts w:ascii="Book Antiqua" w:hAnsi="Book Antiqua" w:cs="Times New Roman"/>
          <w:sz w:val="24"/>
          <w:szCs w:val="24"/>
        </w:rPr>
        <w:fldChar w:fldCharType="begin">
          <w:fldData xml:space="preserve">PEVuZE5vdGU+PENpdGU+PEF1dGhvcj5Xb288L0F1dGhvcj48WWVhcj4yMDE2PC9ZZWFyPjxSZWNO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</w:fldData>
        </w:fldChar>
      </w:r>
      <w:r w:rsidR="00C15C43" w:rsidRPr="000C0DD9">
        <w:rPr>
          <w:rFonts w:ascii="Book Antiqua" w:hAnsi="Book Antiqua" w:cs="Times New Roman"/>
          <w:sz w:val="24"/>
          <w:szCs w:val="24"/>
          <w:rPrChange w:id="1662"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1663" w:author="Author">
            <w:rPr>
              <w:rFonts w:ascii="Book Antiqua" w:hAnsi="Book Antiqua" w:cs="Times New Roman"/>
              <w:sz w:val="24"/>
              <w:szCs w:val="24"/>
            </w:rPr>
          </w:rPrChange>
        </w:rPr>
        <w:fldChar w:fldCharType="begin">
          <w:fldData xml:space="preserve">PEVuZE5vdGU+PENpdGU+PEF1dGhvcj5Xb288L0F1dGhvcj48WWVhcj4yMDE2PC9ZZWFyPjxSZWNO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</w:fldData>
        </w:fldChar>
      </w:r>
      <w:r w:rsidR="00C15C43" w:rsidRPr="000C0DD9">
        <w:rPr>
          <w:rFonts w:ascii="Book Antiqua" w:hAnsi="Book Antiqua" w:cs="Times New Roman"/>
          <w:sz w:val="24"/>
          <w:szCs w:val="24"/>
          <w:rPrChange w:id="1664"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1665" w:author="Author">
            <w:rPr>
              <w:rFonts w:ascii="Book Antiqua" w:hAnsi="Book Antiqua" w:cs="Times New Roman"/>
              <w:sz w:val="24"/>
              <w:szCs w:val="24"/>
            </w:rPr>
          </w:rPrChange>
        </w:rPr>
      </w:r>
      <w:r w:rsidR="00C15C43" w:rsidRPr="000C0DD9">
        <w:rPr>
          <w:rFonts w:ascii="Book Antiqua" w:hAnsi="Book Antiqua" w:cs="Times New Roman"/>
          <w:sz w:val="24"/>
          <w:szCs w:val="24"/>
          <w:rPrChange w:id="1666"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1667" w:author="Author">
            <w:rPr>
              <w:rFonts w:ascii="Book Antiqua" w:hAnsi="Book Antiqua" w:cs="Times New Roman"/>
              <w:sz w:val="24"/>
              <w:szCs w:val="24"/>
            </w:rPr>
          </w:rPrChange>
        </w:rPr>
      </w:r>
      <w:r w:rsidRPr="000C0DD9">
        <w:rPr>
          <w:rFonts w:ascii="Book Antiqua" w:hAnsi="Book Antiqua" w:cs="Times New Roman"/>
          <w:sz w:val="24"/>
          <w:szCs w:val="24"/>
          <w:rPrChange w:id="1668"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669" w:author="Author">
            <w:rPr/>
          </w:rPrChange>
        </w:rPr>
        <w:instrText xml:space="preserve"> HYPERLINK \l "_ENREF_64" \o "Woo, 2016 #78" </w:instrText>
      </w:r>
      <w:r w:rsidR="000E7387" w:rsidRPr="000C0DD9">
        <w:rPr>
          <w:rPrChange w:id="1670" w:author="Author">
            <w:rPr/>
          </w:rPrChange>
        </w:rPr>
        <w:fldChar w:fldCharType="separate"/>
      </w:r>
      <w:r w:rsidR="00C15C43" w:rsidRPr="008048FE">
        <w:rPr>
          <w:rFonts w:ascii="Book Antiqua" w:hAnsi="Book Antiqua" w:cs="Times New Roman"/>
          <w:sz w:val="24"/>
          <w:szCs w:val="24"/>
          <w:vertAlign w:val="superscript"/>
        </w:rPr>
        <w:t>64</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Evodiamine </w:t>
      </w:r>
      <w:del w:id="1671" w:author="Author">
        <w:r w:rsidRPr="000C0DD9" w:rsidDel="00451B21">
          <w:rPr>
            <w:rFonts w:ascii="Book Antiqua" w:hAnsi="Book Antiqua" w:cs="Times New Roman"/>
            <w:sz w:val="24"/>
            <w:szCs w:val="24"/>
          </w:rPr>
          <w:delText xml:space="preserve">(EVO) </w:delText>
        </w:r>
      </w:del>
      <w:r w:rsidRPr="008048FE">
        <w:rPr>
          <w:rFonts w:ascii="Book Antiqua" w:hAnsi="Book Antiqua" w:cs="Times New Roman"/>
          <w:sz w:val="24"/>
          <w:szCs w:val="24"/>
        </w:rPr>
        <w:t xml:space="preserve">is a bioactive alkaloid obtained from </w:t>
      </w:r>
      <w:r w:rsidRPr="002C1361">
        <w:rPr>
          <w:rFonts w:ascii="Book Antiqua" w:hAnsi="Book Antiqua" w:cs="Times New Roman"/>
          <w:i/>
          <w:sz w:val="24"/>
          <w:szCs w:val="24"/>
        </w:rPr>
        <w:t>Evodia rutaecarpa</w:t>
      </w:r>
      <w:r w:rsidR="001611CE" w:rsidRPr="000C0DD9">
        <w:rPr>
          <w:rFonts w:ascii="Book Antiqua" w:hAnsi="Book Antiqua" w:cs="Times New Roman"/>
          <w:sz w:val="24"/>
          <w:szCs w:val="24"/>
          <w:rPrChange w:id="1672" w:author="Author">
            <w:rPr>
              <w:rFonts w:ascii="Book Antiqua" w:hAnsi="Book Antiqua" w:cs="Times New Roman"/>
              <w:sz w:val="24"/>
              <w:szCs w:val="24"/>
            </w:rPr>
          </w:rPrChange>
        </w:rPr>
        <w:t xml:space="preserve"> that</w:t>
      </w:r>
      <w:r w:rsidRPr="000C0DD9">
        <w:rPr>
          <w:rFonts w:ascii="Book Antiqua" w:hAnsi="Book Antiqua" w:cs="Times New Roman"/>
          <w:sz w:val="24"/>
          <w:szCs w:val="24"/>
          <w:rPrChange w:id="1673" w:author="Author">
            <w:rPr>
              <w:rFonts w:ascii="Book Antiqua" w:hAnsi="Book Antiqua" w:cs="Times New Roman"/>
              <w:sz w:val="24"/>
              <w:szCs w:val="24"/>
            </w:rPr>
          </w:rPrChange>
        </w:rPr>
        <w:t xml:space="preserve"> is used in traditional Chinese medicine </w:t>
      </w:r>
      <w:r w:rsidR="001611CE" w:rsidRPr="000C0DD9">
        <w:rPr>
          <w:rFonts w:ascii="Book Antiqua" w:hAnsi="Book Antiqua" w:cs="Times New Roman"/>
          <w:sz w:val="24"/>
          <w:szCs w:val="24"/>
          <w:rPrChange w:id="1674" w:author="Author">
            <w:rPr>
              <w:rFonts w:ascii="Book Antiqua" w:hAnsi="Book Antiqua" w:cs="Times New Roman"/>
              <w:sz w:val="24"/>
              <w:szCs w:val="24"/>
            </w:rPr>
          </w:rPrChange>
        </w:rPr>
        <w:t>because of its</w:t>
      </w:r>
      <w:r w:rsidRPr="000C0DD9">
        <w:rPr>
          <w:rFonts w:ascii="Book Antiqua" w:hAnsi="Book Antiqua" w:cs="Times New Roman"/>
          <w:sz w:val="24"/>
          <w:szCs w:val="24"/>
          <w:rPrChange w:id="1675" w:author="Author">
            <w:rPr>
              <w:rFonts w:ascii="Book Antiqua" w:hAnsi="Book Antiqua" w:cs="Times New Roman"/>
              <w:sz w:val="24"/>
              <w:szCs w:val="24"/>
            </w:rPr>
          </w:rPrChange>
        </w:rPr>
        <w:t xml:space="preserve"> anti-inflammatory properties</w:t>
      </w:r>
      <w:r w:rsidR="00493BD5" w:rsidRPr="000C0DD9">
        <w:rPr>
          <w:rFonts w:ascii="Book Antiqua" w:hAnsi="Book Antiqua" w:cs="Times New Roman"/>
          <w:sz w:val="24"/>
          <w:szCs w:val="24"/>
        </w:rPr>
        <w:fldChar w:fldCharType="begin">
          <w:fldData xml:space="preserve">PEVuZE5vdGU+PENpdGU+PEF1dGhvcj5TaGVuPC9BdXRob3I+PFllYXI+MjAxOTwvWWVhcj48UmVj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</w:fldData>
        </w:fldChar>
      </w:r>
      <w:r w:rsidR="00493BD5" w:rsidRPr="000C0DD9">
        <w:rPr>
          <w:rFonts w:ascii="Book Antiqua" w:hAnsi="Book Antiqua" w:cs="Times New Roman"/>
          <w:sz w:val="24"/>
          <w:szCs w:val="24"/>
          <w:rPrChange w:id="1676" w:author="Author">
            <w:rPr>
              <w:rFonts w:ascii="Book Antiqua" w:hAnsi="Book Antiqua" w:cs="Times New Roman"/>
              <w:sz w:val="24"/>
              <w:szCs w:val="24"/>
            </w:rPr>
          </w:rPrChange>
        </w:rPr>
        <w:instrText xml:space="preserve"> ADDIN EN.CITE </w:instrText>
      </w:r>
      <w:r w:rsidR="00493BD5" w:rsidRPr="000C0DD9">
        <w:rPr>
          <w:rFonts w:ascii="Book Antiqua" w:hAnsi="Book Antiqua" w:cs="Times New Roman"/>
          <w:sz w:val="24"/>
          <w:szCs w:val="24"/>
          <w:rPrChange w:id="1677" w:author="Author">
            <w:rPr>
              <w:rFonts w:ascii="Book Antiqua" w:hAnsi="Book Antiqua" w:cs="Times New Roman"/>
              <w:sz w:val="24"/>
              <w:szCs w:val="24"/>
            </w:rPr>
          </w:rPrChange>
        </w:rPr>
        <w:fldChar w:fldCharType="begin">
          <w:fldData xml:space="preserve">PEVuZE5vdGU+PENpdGU+PEF1dGhvcj5TaGVuPC9BdXRob3I+PFllYXI+MjAxOTwvWWVhcj48UmVj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</w:fldData>
        </w:fldChar>
      </w:r>
      <w:r w:rsidR="00493BD5" w:rsidRPr="000C0DD9">
        <w:rPr>
          <w:rFonts w:ascii="Book Antiqua" w:hAnsi="Book Antiqua" w:cs="Times New Roman"/>
          <w:sz w:val="24"/>
          <w:szCs w:val="24"/>
          <w:rPrChange w:id="1678" w:author="Author">
            <w:rPr>
              <w:rFonts w:ascii="Book Antiqua" w:hAnsi="Book Antiqua" w:cs="Times New Roman"/>
              <w:sz w:val="24"/>
              <w:szCs w:val="24"/>
            </w:rPr>
          </w:rPrChange>
        </w:rPr>
        <w:instrText xml:space="preserve"> ADDIN EN.CITE.DATA </w:instrText>
      </w:r>
      <w:r w:rsidR="00493BD5" w:rsidRPr="000C0DD9">
        <w:rPr>
          <w:rFonts w:ascii="Book Antiqua" w:hAnsi="Book Antiqua" w:cs="Times New Roman"/>
          <w:sz w:val="24"/>
          <w:szCs w:val="24"/>
          <w:rPrChange w:id="1679" w:author="Author">
            <w:rPr>
              <w:rFonts w:ascii="Book Antiqua" w:hAnsi="Book Antiqua" w:cs="Times New Roman"/>
              <w:sz w:val="24"/>
              <w:szCs w:val="24"/>
            </w:rPr>
          </w:rPrChange>
        </w:rPr>
      </w:r>
      <w:r w:rsidR="00493BD5" w:rsidRPr="000C0DD9">
        <w:rPr>
          <w:rFonts w:ascii="Book Antiqua" w:hAnsi="Book Antiqua" w:cs="Times New Roman"/>
          <w:sz w:val="24"/>
          <w:szCs w:val="24"/>
          <w:rPrChange w:id="1680" w:author="Author">
            <w:rPr>
              <w:rFonts w:ascii="Book Antiqua" w:hAnsi="Book Antiqua" w:cs="Times New Roman"/>
              <w:sz w:val="24"/>
              <w:szCs w:val="24"/>
            </w:rPr>
          </w:rPrChange>
        </w:rPr>
        <w:fldChar w:fldCharType="end"/>
      </w:r>
      <w:r w:rsidR="00493BD5" w:rsidRPr="000C0DD9">
        <w:rPr>
          <w:rFonts w:ascii="Book Antiqua" w:hAnsi="Book Antiqua" w:cs="Times New Roman"/>
          <w:sz w:val="24"/>
          <w:szCs w:val="24"/>
          <w:rPrChange w:id="1681" w:author="Author">
            <w:rPr>
              <w:rFonts w:ascii="Book Antiqua" w:hAnsi="Book Antiqua" w:cs="Times New Roman"/>
              <w:sz w:val="24"/>
              <w:szCs w:val="24"/>
            </w:rPr>
          </w:rPrChange>
        </w:rPr>
      </w:r>
      <w:r w:rsidR="00493BD5" w:rsidRPr="000C0DD9">
        <w:rPr>
          <w:rFonts w:ascii="Book Antiqua" w:hAnsi="Book Antiqua" w:cs="Times New Roman"/>
          <w:sz w:val="24"/>
          <w:szCs w:val="24"/>
          <w:rPrChange w:id="1682" w:author="Author">
            <w:rPr>
              <w:rFonts w:ascii="Book Antiqua" w:hAnsi="Book Antiqua" w:cs="Times New Roman"/>
              <w:sz w:val="24"/>
              <w:szCs w:val="24"/>
            </w:rPr>
          </w:rPrChange>
        </w:rPr>
        <w:fldChar w:fldCharType="separate"/>
      </w:r>
      <w:r w:rsidR="00493BD5" w:rsidRPr="000C0DD9">
        <w:rPr>
          <w:rFonts w:ascii="Book Antiqua" w:hAnsi="Book Antiqua" w:cs="Times New Roman"/>
          <w:sz w:val="24"/>
          <w:szCs w:val="24"/>
          <w:vertAlign w:val="superscript"/>
        </w:rPr>
        <w:t>[</w:t>
      </w:r>
      <w:r w:rsidR="000E7387" w:rsidRPr="000C0DD9">
        <w:fldChar w:fldCharType="begin"/>
      </w:r>
      <w:r w:rsidR="000E7387" w:rsidRPr="000C0DD9">
        <w:rPr>
          <w:rPrChange w:id="1683" w:author="Author">
            <w:rPr/>
          </w:rPrChange>
        </w:rPr>
        <w:instrText xml:space="preserve"> HYPERLINK \l "_ENREF_65" \o "Shen, 2019 #79" </w:instrText>
      </w:r>
      <w:r w:rsidR="000E7387" w:rsidRPr="000C0DD9">
        <w:rPr>
          <w:rPrChange w:id="1684" w:author="Author">
            <w:rPr/>
          </w:rPrChange>
        </w:rPr>
        <w:fldChar w:fldCharType="separate"/>
      </w:r>
      <w:r w:rsidR="00493BD5" w:rsidRPr="008048FE">
        <w:rPr>
          <w:rFonts w:ascii="Book Antiqua" w:hAnsi="Book Antiqua" w:cs="Times New Roman"/>
          <w:sz w:val="24"/>
          <w:szCs w:val="24"/>
          <w:vertAlign w:val="superscript"/>
        </w:rPr>
        <w:t>65</w:t>
      </w:r>
      <w:r w:rsidR="000E7387" w:rsidRPr="008048FE">
        <w:rPr>
          <w:rFonts w:ascii="Book Antiqua" w:hAnsi="Book Antiqua" w:cs="Times New Roman"/>
          <w:sz w:val="24"/>
          <w:szCs w:val="24"/>
          <w:vertAlign w:val="superscript"/>
        </w:rPr>
        <w:fldChar w:fldCharType="end"/>
      </w:r>
      <w:r w:rsidR="00493BD5" w:rsidRPr="000C0DD9">
        <w:rPr>
          <w:rFonts w:ascii="Book Antiqua" w:hAnsi="Book Antiqua" w:cs="Times New Roman"/>
          <w:sz w:val="24"/>
          <w:szCs w:val="24"/>
          <w:vertAlign w:val="superscript"/>
        </w:rPr>
        <w:t>]</w:t>
      </w:r>
      <w:r w:rsidR="00493BD5"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ins w:id="1685" w:author="Author">
        <w:r w:rsidR="00451B21" w:rsidRPr="000C0DD9">
          <w:rPr>
            <w:rFonts w:ascii="Book Antiqua" w:hAnsi="Book Antiqua" w:cs="Times New Roman"/>
            <w:sz w:val="24"/>
            <w:szCs w:val="24"/>
          </w:rPr>
          <w:t>Evodiamine</w:t>
        </w:r>
      </w:ins>
      <w:del w:id="1686" w:author="Author">
        <w:r w:rsidR="001611CE" w:rsidRPr="008048FE" w:rsidDel="00451B21">
          <w:rPr>
            <w:rFonts w:ascii="Book Antiqua" w:hAnsi="Book Antiqua" w:cs="Times New Roman"/>
            <w:sz w:val="24"/>
            <w:szCs w:val="24"/>
          </w:rPr>
          <w:delText>EVO</w:delText>
        </w:r>
      </w:del>
      <w:r w:rsidR="001611CE" w:rsidRPr="002C1361">
        <w:rPr>
          <w:rFonts w:ascii="Book Antiqua" w:hAnsi="Book Antiqua" w:cs="Times New Roman"/>
          <w:sz w:val="24"/>
          <w:szCs w:val="24"/>
        </w:rPr>
        <w:t xml:space="preserve"> ameliorated DSS-induced</w:t>
      </w:r>
      <w:r w:rsidRPr="000C0DD9">
        <w:rPr>
          <w:rFonts w:ascii="Book Antiqua" w:hAnsi="Book Antiqua" w:cs="Times New Roman"/>
          <w:sz w:val="24"/>
          <w:szCs w:val="24"/>
          <w:rPrChange w:id="1687" w:author="Author">
            <w:rPr>
              <w:rFonts w:ascii="Book Antiqua" w:hAnsi="Book Antiqua" w:cs="Times New Roman"/>
              <w:sz w:val="24"/>
              <w:szCs w:val="24"/>
            </w:rPr>
          </w:rPrChange>
        </w:rPr>
        <w:t xml:space="preserve"> epithelial barrier damage</w:t>
      </w:r>
      <w:r w:rsidR="001611CE" w:rsidRPr="000C0DD9">
        <w:rPr>
          <w:rFonts w:ascii="Book Antiqua" w:hAnsi="Book Antiqua" w:cs="Times New Roman"/>
          <w:sz w:val="24"/>
          <w:szCs w:val="24"/>
          <w:rPrChange w:id="1688" w:author="Author">
            <w:rPr>
              <w:rFonts w:ascii="Book Antiqua" w:hAnsi="Book Antiqua" w:cs="Times New Roman"/>
              <w:sz w:val="24"/>
              <w:szCs w:val="24"/>
            </w:rPr>
          </w:rPrChange>
        </w:rPr>
        <w:t>,</w:t>
      </w:r>
      <w:r w:rsidRPr="000C0DD9">
        <w:rPr>
          <w:rFonts w:ascii="Book Antiqua" w:hAnsi="Book Antiqua" w:cs="Times New Roman"/>
          <w:sz w:val="24"/>
          <w:szCs w:val="24"/>
          <w:rPrChange w:id="1689" w:author="Author">
            <w:rPr>
              <w:rFonts w:ascii="Book Antiqua" w:hAnsi="Book Antiqua" w:cs="Times New Roman"/>
              <w:sz w:val="24"/>
              <w:szCs w:val="24"/>
            </w:rPr>
          </w:rPrChange>
        </w:rPr>
        <w:t xml:space="preserve"> increased pro</w:t>
      </w:r>
      <w:del w:id="1690" w:author="Author">
        <w:r w:rsidRPr="000C0DD9" w:rsidDel="00E04430">
          <w:rPr>
            <w:rFonts w:ascii="Book Antiqua" w:hAnsi="Book Antiqua" w:cs="Times New Roman"/>
            <w:sz w:val="24"/>
            <w:szCs w:val="24"/>
            <w:rPrChange w:id="1691" w:author="Author">
              <w:rPr>
                <w:rFonts w:ascii="Book Antiqua" w:hAnsi="Book Antiqua" w:cs="Times New Roman"/>
                <w:sz w:val="24"/>
                <w:szCs w:val="24"/>
              </w:rPr>
            </w:rPrChange>
          </w:rPr>
          <w:delText>-</w:delText>
        </w:r>
      </w:del>
      <w:r w:rsidRPr="000C0DD9">
        <w:rPr>
          <w:rFonts w:ascii="Book Antiqua" w:hAnsi="Book Antiqua" w:cs="Times New Roman"/>
          <w:sz w:val="24"/>
          <w:szCs w:val="24"/>
          <w:rPrChange w:id="1692" w:author="Author">
            <w:rPr>
              <w:rFonts w:ascii="Book Antiqua" w:hAnsi="Book Antiqua" w:cs="Times New Roman"/>
              <w:sz w:val="24"/>
              <w:szCs w:val="24"/>
            </w:rPr>
          </w:rPrChange>
        </w:rPr>
        <w:t xml:space="preserve">inflammatory cytokines levels, </w:t>
      </w:r>
      <w:r w:rsidR="001611CE" w:rsidRPr="000C0DD9">
        <w:rPr>
          <w:rFonts w:ascii="Book Antiqua" w:hAnsi="Book Antiqua" w:cs="Times New Roman"/>
          <w:sz w:val="24"/>
          <w:szCs w:val="24"/>
          <w:rPrChange w:id="1693" w:author="Author">
            <w:rPr>
              <w:rFonts w:ascii="Book Antiqua" w:hAnsi="Book Antiqua" w:cs="Times New Roman"/>
              <w:sz w:val="24"/>
              <w:szCs w:val="24"/>
            </w:rPr>
          </w:rPrChange>
        </w:rPr>
        <w:t>loss of</w:t>
      </w:r>
      <w:r w:rsidRPr="000C0DD9">
        <w:rPr>
          <w:rFonts w:ascii="Book Antiqua" w:hAnsi="Book Antiqua" w:cs="Times New Roman"/>
          <w:sz w:val="24"/>
          <w:szCs w:val="24"/>
          <w:rPrChange w:id="1694" w:author="Author">
            <w:rPr>
              <w:rFonts w:ascii="Book Antiqua" w:hAnsi="Book Antiqua" w:cs="Times New Roman"/>
              <w:sz w:val="24"/>
              <w:szCs w:val="24"/>
            </w:rPr>
          </w:rPrChange>
        </w:rPr>
        <w:t xml:space="preserve"> ZO-1</w:t>
      </w:r>
      <w:r w:rsidR="001611CE" w:rsidRPr="000C0DD9">
        <w:rPr>
          <w:rFonts w:ascii="Book Antiqua" w:hAnsi="Book Antiqua" w:cs="Times New Roman"/>
          <w:sz w:val="24"/>
          <w:szCs w:val="24"/>
          <w:rPrChange w:id="1695" w:author="Author">
            <w:rPr>
              <w:rFonts w:ascii="Book Antiqua" w:hAnsi="Book Antiqua" w:cs="Times New Roman"/>
              <w:sz w:val="24"/>
              <w:szCs w:val="24"/>
            </w:rPr>
          </w:rPrChange>
        </w:rPr>
        <w:t>,</w:t>
      </w:r>
      <w:r w:rsidRPr="000C0DD9">
        <w:rPr>
          <w:rFonts w:ascii="Book Antiqua" w:hAnsi="Book Antiqua" w:cs="Times New Roman"/>
          <w:sz w:val="24"/>
          <w:szCs w:val="24"/>
          <w:rPrChange w:id="1696" w:author="Author">
            <w:rPr>
              <w:rFonts w:ascii="Book Antiqua" w:hAnsi="Book Antiqua" w:cs="Times New Roman"/>
              <w:sz w:val="24"/>
              <w:szCs w:val="24"/>
            </w:rPr>
          </w:rPrChange>
        </w:rPr>
        <w:t xml:space="preserve"> occludin </w:t>
      </w:r>
      <w:r w:rsidR="001611CE" w:rsidRPr="000C0DD9">
        <w:rPr>
          <w:rFonts w:ascii="Book Antiqua" w:hAnsi="Book Antiqua" w:cs="Times New Roman"/>
          <w:sz w:val="24"/>
          <w:szCs w:val="24"/>
          <w:rPrChange w:id="1697" w:author="Author">
            <w:rPr>
              <w:rFonts w:ascii="Book Antiqua" w:hAnsi="Book Antiqua" w:cs="Times New Roman"/>
              <w:sz w:val="24"/>
              <w:szCs w:val="24"/>
            </w:rPr>
          </w:rPrChange>
        </w:rPr>
        <w:t>and mucin-</w:t>
      </w:r>
      <w:r w:rsidRPr="000C0DD9">
        <w:rPr>
          <w:rFonts w:ascii="Book Antiqua" w:hAnsi="Book Antiqua" w:cs="Times New Roman"/>
          <w:sz w:val="24"/>
          <w:szCs w:val="24"/>
          <w:rPrChange w:id="1698" w:author="Author">
            <w:rPr>
              <w:rFonts w:ascii="Book Antiqua" w:hAnsi="Book Antiqua" w:cs="Times New Roman"/>
              <w:sz w:val="24"/>
              <w:szCs w:val="24"/>
            </w:rPr>
          </w:rPrChange>
        </w:rPr>
        <w:t>2</w:t>
      </w:r>
      <w:del w:id="1699" w:author="Author">
        <w:r w:rsidRPr="000C0DD9" w:rsidDel="00451B21">
          <w:rPr>
            <w:rFonts w:ascii="Book Antiqua" w:hAnsi="Book Antiqua" w:cs="Times New Roman"/>
            <w:sz w:val="24"/>
            <w:szCs w:val="24"/>
            <w:rPrChange w:id="1700" w:author="Author">
              <w:rPr>
                <w:rFonts w:ascii="Book Antiqua" w:hAnsi="Book Antiqua" w:cs="Times New Roman"/>
                <w:sz w:val="24"/>
                <w:szCs w:val="24"/>
              </w:rPr>
            </w:rPrChange>
          </w:rPr>
          <w:delText>,</w:delText>
        </w:r>
      </w:del>
      <w:r w:rsidRPr="000C0DD9">
        <w:rPr>
          <w:rFonts w:ascii="Book Antiqua" w:hAnsi="Book Antiqua" w:cs="Times New Roman"/>
          <w:sz w:val="24"/>
          <w:szCs w:val="24"/>
          <w:rPrChange w:id="1701" w:author="Author">
            <w:rPr>
              <w:rFonts w:ascii="Book Antiqua" w:hAnsi="Book Antiqua" w:cs="Times New Roman"/>
              <w:sz w:val="24"/>
              <w:szCs w:val="24"/>
            </w:rPr>
          </w:rPrChange>
        </w:rPr>
        <w:t xml:space="preserve"> </w:t>
      </w:r>
      <w:r w:rsidR="001611CE" w:rsidRPr="000C0DD9">
        <w:rPr>
          <w:rFonts w:ascii="Book Antiqua" w:hAnsi="Book Antiqua" w:cs="Times New Roman"/>
          <w:sz w:val="24"/>
          <w:szCs w:val="24"/>
          <w:rPrChange w:id="1702" w:author="Author">
            <w:rPr>
              <w:rFonts w:ascii="Book Antiqua" w:hAnsi="Book Antiqua" w:cs="Times New Roman"/>
              <w:sz w:val="24"/>
              <w:szCs w:val="24"/>
            </w:rPr>
          </w:rPrChange>
        </w:rPr>
        <w:t xml:space="preserve">and </w:t>
      </w:r>
      <w:r w:rsidRPr="000C0DD9">
        <w:rPr>
          <w:rFonts w:ascii="Book Antiqua" w:hAnsi="Book Antiqua" w:cs="Times New Roman"/>
          <w:sz w:val="24"/>
          <w:szCs w:val="24"/>
          <w:rPrChange w:id="1703" w:author="Author">
            <w:rPr>
              <w:rFonts w:ascii="Book Antiqua" w:hAnsi="Book Antiqua" w:cs="Times New Roman"/>
              <w:sz w:val="24"/>
              <w:szCs w:val="24"/>
            </w:rPr>
          </w:rPrChange>
        </w:rPr>
        <w:t>decreased NF</w:t>
      </w:r>
      <w:ins w:id="1704" w:author="Author">
        <w:r w:rsidR="00451B21" w:rsidRPr="000C0DD9">
          <w:rPr>
            <w:rFonts w:ascii="Book Antiqua" w:hAnsi="Book Antiqua" w:cs="Times New Roman"/>
            <w:sz w:val="24"/>
            <w:szCs w:val="24"/>
            <w:rPrChange w:id="1705" w:author="Author">
              <w:rPr>
                <w:rFonts w:ascii="Book Antiqua" w:hAnsi="Book Antiqua" w:cs="Times New Roman"/>
                <w:sz w:val="24"/>
                <w:szCs w:val="24"/>
              </w:rPr>
            </w:rPrChange>
          </w:rPr>
          <w:t>-</w:t>
        </w:r>
      </w:ins>
      <w:r w:rsidRPr="000C0DD9">
        <w:rPr>
          <w:rFonts w:ascii="Book Antiqua" w:hAnsi="Book Antiqua" w:cs="Times New Roman"/>
          <w:sz w:val="24"/>
          <w:szCs w:val="24"/>
          <w:rPrChange w:id="1706" w:author="Author">
            <w:rPr>
              <w:rFonts w:ascii="Book Antiqua" w:hAnsi="Book Antiqua" w:cs="Times New Roman"/>
              <w:sz w:val="24"/>
              <w:szCs w:val="24"/>
            </w:rPr>
          </w:rPrChange>
        </w:rPr>
        <w:t>ĸB</w:t>
      </w:r>
      <w:ins w:id="1707" w:author="Author">
        <w:r w:rsidR="00451B21" w:rsidRPr="000C0DD9">
          <w:rPr>
            <w:rFonts w:ascii="Book Antiqua" w:hAnsi="Book Antiqua" w:cs="Times New Roman"/>
            <w:sz w:val="24"/>
            <w:szCs w:val="24"/>
            <w:rPrChange w:id="1708" w:author="Author">
              <w:rPr>
                <w:rFonts w:ascii="Book Antiqua" w:hAnsi="Book Antiqua" w:cs="Times New Roman"/>
                <w:sz w:val="24"/>
                <w:szCs w:val="24"/>
              </w:rPr>
            </w:rPrChange>
          </w:rPr>
          <w:t>,</w:t>
        </w:r>
      </w:ins>
      <w:r w:rsidRPr="000C0DD9">
        <w:rPr>
          <w:rFonts w:ascii="Book Antiqua" w:hAnsi="Book Antiqua" w:cs="Times New Roman"/>
          <w:sz w:val="24"/>
          <w:szCs w:val="24"/>
          <w:rPrChange w:id="1709" w:author="Author">
            <w:rPr>
              <w:rFonts w:ascii="Book Antiqua" w:hAnsi="Book Antiqua" w:cs="Times New Roman"/>
              <w:sz w:val="24"/>
              <w:szCs w:val="24"/>
            </w:rPr>
          </w:rPrChange>
        </w:rPr>
        <w:t xml:space="preserve"> p65 and IĸB phosphorylation and NLRP3 inflammasome </w:t>
      </w:r>
      <w:r w:rsidR="001611CE" w:rsidRPr="000C0DD9">
        <w:rPr>
          <w:rFonts w:ascii="Book Antiqua" w:hAnsi="Book Antiqua" w:cs="Times New Roman"/>
          <w:sz w:val="24"/>
          <w:szCs w:val="24"/>
          <w:rPrChange w:id="1710" w:author="Author">
            <w:rPr>
              <w:rFonts w:ascii="Book Antiqua" w:hAnsi="Book Antiqua" w:cs="Times New Roman"/>
              <w:sz w:val="24"/>
              <w:szCs w:val="24"/>
            </w:rPr>
          </w:rPrChange>
        </w:rPr>
        <w:t>activation</w:t>
      </w:r>
      <w:r w:rsidRPr="000C0DD9">
        <w:rPr>
          <w:rFonts w:ascii="Book Antiqua" w:hAnsi="Book Antiqua" w:cs="Times New Roman"/>
          <w:sz w:val="24"/>
          <w:szCs w:val="24"/>
          <w:rPrChange w:id="1711" w:author="Author">
            <w:rPr>
              <w:rFonts w:ascii="Book Antiqua" w:hAnsi="Book Antiqua" w:cs="Times New Roman"/>
              <w:sz w:val="24"/>
              <w:szCs w:val="24"/>
            </w:rPr>
          </w:rPrChange>
        </w:rPr>
        <w:t xml:space="preserve"> suggesting that the protective effect of </w:t>
      </w:r>
      <w:ins w:id="1712" w:author="Author">
        <w:r w:rsidR="00451B21" w:rsidRPr="000C0DD9">
          <w:rPr>
            <w:rFonts w:ascii="Book Antiqua" w:hAnsi="Book Antiqua" w:cs="Times New Roman"/>
            <w:sz w:val="24"/>
            <w:szCs w:val="24"/>
            <w:rPrChange w:id="1713" w:author="Author">
              <w:rPr>
                <w:rFonts w:ascii="Book Antiqua" w:hAnsi="Book Antiqua" w:cs="Times New Roman"/>
                <w:sz w:val="24"/>
                <w:szCs w:val="24"/>
              </w:rPr>
            </w:rPrChange>
          </w:rPr>
          <w:t>evodiamine</w:t>
        </w:r>
      </w:ins>
      <w:del w:id="1714" w:author="Author">
        <w:r w:rsidRPr="000C0DD9" w:rsidDel="00451B21">
          <w:rPr>
            <w:rFonts w:ascii="Book Antiqua" w:hAnsi="Book Antiqua" w:cs="Times New Roman"/>
            <w:sz w:val="24"/>
            <w:szCs w:val="24"/>
            <w:rPrChange w:id="1715" w:author="Author">
              <w:rPr>
                <w:rFonts w:ascii="Book Antiqua" w:hAnsi="Book Antiqua" w:cs="Times New Roman"/>
                <w:sz w:val="24"/>
                <w:szCs w:val="24"/>
              </w:rPr>
            </w:rPrChange>
          </w:rPr>
          <w:delText>EVO</w:delText>
        </w:r>
      </w:del>
      <w:r w:rsidRPr="000C0DD9">
        <w:rPr>
          <w:rFonts w:ascii="Book Antiqua" w:hAnsi="Book Antiqua" w:cs="Times New Roman"/>
          <w:sz w:val="24"/>
          <w:szCs w:val="24"/>
          <w:rPrChange w:id="1716" w:author="Author">
            <w:rPr>
              <w:rFonts w:ascii="Book Antiqua" w:hAnsi="Book Antiqua" w:cs="Times New Roman"/>
              <w:sz w:val="24"/>
              <w:szCs w:val="24"/>
            </w:rPr>
          </w:rPrChange>
        </w:rPr>
        <w:t xml:space="preserve"> is due to its anti-inflammatory properties. </w:t>
      </w:r>
    </w:p>
    <w:p w14:paraId="3DF583CD" w14:textId="762987E0" w:rsidR="004928DE" w:rsidRPr="000C0DD9" w:rsidRDefault="004928DE" w:rsidP="006A3F0C">
      <w:pPr>
        <w:snapToGrid w:val="0"/>
        <w:spacing w:after="0" w:line="360" w:lineRule="auto"/>
        <w:ind w:firstLineChars="100" w:firstLine="240"/>
        <w:jc w:val="both"/>
        <w:rPr>
          <w:rFonts w:ascii="Book Antiqua" w:hAnsi="Book Antiqua" w:cs="Times New Roman"/>
          <w:sz w:val="24"/>
          <w:szCs w:val="24"/>
          <w:rPrChange w:id="1717" w:author="Author">
            <w:rPr>
              <w:rFonts w:ascii="Book Antiqua" w:hAnsi="Book Antiqua" w:cs="Times New Roman"/>
              <w:sz w:val="24"/>
              <w:szCs w:val="24"/>
            </w:rPr>
          </w:rPrChange>
        </w:rPr>
      </w:pPr>
      <w:r w:rsidRPr="000C0DD9">
        <w:rPr>
          <w:rFonts w:ascii="Book Antiqua" w:hAnsi="Book Antiqua" w:cs="Times New Roman"/>
          <w:i/>
          <w:sz w:val="24"/>
          <w:szCs w:val="24"/>
          <w:rPrChange w:id="1718" w:author="Author">
            <w:rPr>
              <w:rFonts w:ascii="Book Antiqua" w:hAnsi="Book Antiqua" w:cs="Times New Roman"/>
              <w:i/>
              <w:sz w:val="24"/>
              <w:szCs w:val="24"/>
            </w:rPr>
          </w:rPrChange>
        </w:rPr>
        <w:t>Salvia miltiorrhiza</w:t>
      </w:r>
      <w:r w:rsidRPr="000C0DD9">
        <w:rPr>
          <w:rFonts w:ascii="Book Antiqua" w:hAnsi="Book Antiqua" w:cs="Times New Roman"/>
          <w:sz w:val="24"/>
          <w:szCs w:val="24"/>
          <w:rPrChange w:id="1719" w:author="Author">
            <w:rPr>
              <w:rFonts w:ascii="Book Antiqua" w:hAnsi="Book Antiqua" w:cs="Times New Roman"/>
              <w:sz w:val="24"/>
              <w:szCs w:val="24"/>
            </w:rPr>
          </w:rPrChange>
        </w:rPr>
        <w:t xml:space="preserve"> Bunge (Danshen) </w:t>
      </w:r>
      <w:r w:rsidR="0010606F" w:rsidRPr="000C0DD9">
        <w:rPr>
          <w:rFonts w:ascii="Book Antiqua" w:hAnsi="Book Antiqua" w:cs="Times New Roman"/>
          <w:sz w:val="24"/>
          <w:szCs w:val="24"/>
          <w:rPrChange w:id="1720" w:author="Author">
            <w:rPr>
              <w:rFonts w:ascii="Book Antiqua" w:hAnsi="Book Antiqua" w:cs="Times New Roman"/>
              <w:sz w:val="24"/>
              <w:szCs w:val="24"/>
            </w:rPr>
          </w:rPrChange>
        </w:rPr>
        <w:t>also has</w:t>
      </w:r>
      <w:r w:rsidRPr="000C0DD9">
        <w:rPr>
          <w:rFonts w:ascii="Book Antiqua" w:hAnsi="Book Antiqua" w:cs="Times New Roman"/>
          <w:sz w:val="24"/>
          <w:szCs w:val="24"/>
          <w:rPrChange w:id="1721" w:author="Author">
            <w:rPr>
              <w:rFonts w:ascii="Book Antiqua" w:hAnsi="Book Antiqua" w:cs="Times New Roman"/>
              <w:sz w:val="24"/>
              <w:szCs w:val="24"/>
            </w:rPr>
          </w:rPrChange>
        </w:rPr>
        <w:t xml:space="preserve"> anti-inflammatory properties</w:t>
      </w:r>
      <w:r w:rsidR="0010606F" w:rsidRPr="000C0DD9">
        <w:rPr>
          <w:rFonts w:ascii="Book Antiqua" w:hAnsi="Book Antiqua" w:cs="Times New Roman"/>
          <w:sz w:val="24"/>
          <w:szCs w:val="24"/>
          <w:rPrChange w:id="1722" w:author="Author">
            <w:rPr>
              <w:rFonts w:ascii="Book Antiqua" w:hAnsi="Book Antiqua" w:cs="Times New Roman"/>
              <w:sz w:val="24"/>
              <w:szCs w:val="24"/>
            </w:rPr>
          </w:rPrChange>
        </w:rPr>
        <w:t xml:space="preserve"> and contains the </w:t>
      </w:r>
      <w:r w:rsidR="00A15D7C" w:rsidRPr="000C0DD9">
        <w:rPr>
          <w:rFonts w:ascii="Book Antiqua" w:hAnsi="Book Antiqua" w:cs="Times New Roman"/>
          <w:sz w:val="24"/>
          <w:szCs w:val="24"/>
          <w:rPrChange w:id="1723" w:author="Author">
            <w:rPr>
              <w:rFonts w:ascii="Book Antiqua" w:hAnsi="Book Antiqua" w:cs="Times New Roman"/>
              <w:sz w:val="24"/>
              <w:szCs w:val="24"/>
            </w:rPr>
          </w:rPrChange>
        </w:rPr>
        <w:t xml:space="preserve">active </w:t>
      </w:r>
      <w:r w:rsidR="0010606F" w:rsidRPr="000C0DD9">
        <w:rPr>
          <w:rFonts w:ascii="Book Antiqua" w:hAnsi="Book Antiqua" w:cs="Times New Roman"/>
          <w:sz w:val="24"/>
          <w:szCs w:val="24"/>
          <w:rPrChange w:id="1724" w:author="Author">
            <w:rPr>
              <w:rFonts w:ascii="Book Antiqua" w:hAnsi="Book Antiqua" w:cs="Times New Roman"/>
              <w:sz w:val="24"/>
              <w:szCs w:val="24"/>
            </w:rPr>
          </w:rPrChange>
        </w:rPr>
        <w:t>phenolic compound s</w:t>
      </w:r>
      <w:r w:rsidRPr="000C0DD9">
        <w:rPr>
          <w:rFonts w:ascii="Book Antiqua" w:hAnsi="Book Antiqua" w:cs="Times New Roman"/>
          <w:sz w:val="24"/>
          <w:szCs w:val="24"/>
          <w:rPrChange w:id="1725" w:author="Author">
            <w:rPr>
              <w:rFonts w:ascii="Book Antiqua" w:hAnsi="Book Antiqua" w:cs="Times New Roman"/>
              <w:sz w:val="24"/>
              <w:szCs w:val="24"/>
            </w:rPr>
          </w:rPrChange>
        </w:rPr>
        <w:t>alvianolic acid A (SAA)</w:t>
      </w:r>
      <w:r w:rsidR="0010606F" w:rsidRPr="000C0DD9">
        <w:rPr>
          <w:rFonts w:ascii="Book Antiqua" w:hAnsi="Book Antiqua" w:cs="Times New Roman"/>
          <w:sz w:val="24"/>
          <w:szCs w:val="24"/>
          <w:rPrChange w:id="1726" w:author="Author">
            <w:rPr>
              <w:rFonts w:ascii="Book Antiqua" w:hAnsi="Book Antiqua" w:cs="Times New Roman"/>
              <w:sz w:val="24"/>
              <w:szCs w:val="24"/>
            </w:rPr>
          </w:rPrChange>
        </w:rPr>
        <w:t>.</w:t>
      </w:r>
      <w:r w:rsidRPr="000C0DD9">
        <w:rPr>
          <w:rFonts w:ascii="Book Antiqua" w:hAnsi="Book Antiqua" w:cs="Times New Roman"/>
          <w:sz w:val="24"/>
          <w:szCs w:val="24"/>
          <w:rPrChange w:id="1727" w:author="Author">
            <w:rPr>
              <w:rFonts w:ascii="Book Antiqua" w:hAnsi="Book Antiqua" w:cs="Times New Roman"/>
              <w:sz w:val="24"/>
              <w:szCs w:val="24"/>
            </w:rPr>
          </w:rPrChange>
        </w:rPr>
        <w:t xml:space="preserve"> </w:t>
      </w:r>
      <w:r w:rsidR="0010606F" w:rsidRPr="000C0DD9">
        <w:rPr>
          <w:rFonts w:ascii="Book Antiqua" w:hAnsi="Book Antiqua" w:cs="Times New Roman"/>
          <w:sz w:val="24"/>
          <w:szCs w:val="24"/>
          <w:rPrChange w:id="1728" w:author="Author">
            <w:rPr>
              <w:rFonts w:ascii="Book Antiqua" w:hAnsi="Book Antiqua" w:cs="Times New Roman"/>
              <w:sz w:val="24"/>
              <w:szCs w:val="24"/>
            </w:rPr>
          </w:rPrChange>
        </w:rPr>
        <w:t>SAA inhibited DSS-</w:t>
      </w:r>
      <w:r w:rsidRPr="000C0DD9">
        <w:rPr>
          <w:rFonts w:ascii="Book Antiqua" w:hAnsi="Book Antiqua" w:cs="Times New Roman"/>
          <w:sz w:val="24"/>
          <w:szCs w:val="24"/>
          <w:rPrChange w:id="1729" w:author="Author">
            <w:rPr>
              <w:rFonts w:ascii="Book Antiqua" w:hAnsi="Book Antiqua" w:cs="Times New Roman"/>
              <w:sz w:val="24"/>
              <w:szCs w:val="24"/>
            </w:rPr>
          </w:rPrChange>
        </w:rPr>
        <w:t xml:space="preserve">induced histological damage, </w:t>
      </w:r>
      <w:r w:rsidR="0010606F" w:rsidRPr="000C0DD9">
        <w:rPr>
          <w:rFonts w:ascii="Book Antiqua" w:hAnsi="Book Antiqua" w:cs="Times New Roman"/>
          <w:sz w:val="24"/>
          <w:szCs w:val="24"/>
          <w:rPrChange w:id="1730" w:author="Author">
            <w:rPr>
              <w:rFonts w:ascii="Book Antiqua" w:hAnsi="Book Antiqua" w:cs="Times New Roman"/>
              <w:sz w:val="24"/>
              <w:szCs w:val="24"/>
            </w:rPr>
          </w:rPrChange>
        </w:rPr>
        <w:t>leukocyte</w:t>
      </w:r>
      <w:r w:rsidRPr="000C0DD9">
        <w:rPr>
          <w:rFonts w:ascii="Book Antiqua" w:hAnsi="Book Antiqua" w:cs="Times New Roman"/>
          <w:sz w:val="24"/>
          <w:szCs w:val="24"/>
          <w:rPrChange w:id="1731" w:author="Author">
            <w:rPr>
              <w:rFonts w:ascii="Book Antiqua" w:hAnsi="Book Antiqua" w:cs="Times New Roman"/>
              <w:sz w:val="24"/>
              <w:szCs w:val="24"/>
            </w:rPr>
          </w:rPrChange>
        </w:rPr>
        <w:t xml:space="preserve"> infiltration, ulceration and edema in the </w:t>
      </w:r>
      <w:r w:rsidR="0010606F" w:rsidRPr="000C0DD9">
        <w:rPr>
          <w:rFonts w:ascii="Book Antiqua" w:hAnsi="Book Antiqua" w:cs="Times New Roman"/>
          <w:sz w:val="24"/>
          <w:szCs w:val="24"/>
          <w:rPrChange w:id="1732" w:author="Author">
            <w:rPr>
              <w:rFonts w:ascii="Book Antiqua" w:hAnsi="Book Antiqua" w:cs="Times New Roman"/>
              <w:sz w:val="24"/>
              <w:szCs w:val="24"/>
            </w:rPr>
          </w:rPrChange>
        </w:rPr>
        <w:t>mouse colon</w:t>
      </w:r>
      <w:del w:id="1733" w:author="Author">
        <w:r w:rsidR="0010606F" w:rsidRPr="000C0DD9" w:rsidDel="00451B21">
          <w:rPr>
            <w:rFonts w:ascii="Book Antiqua" w:hAnsi="Book Antiqua" w:cs="Times New Roman"/>
            <w:sz w:val="24"/>
            <w:szCs w:val="24"/>
            <w:rPrChange w:id="1734" w:author="Author">
              <w:rPr>
                <w:rFonts w:ascii="Book Antiqua" w:hAnsi="Book Antiqua" w:cs="Times New Roman"/>
                <w:sz w:val="24"/>
                <w:szCs w:val="24"/>
              </w:rPr>
            </w:rPrChange>
          </w:rPr>
          <w:delText>;</w:delText>
        </w:r>
      </w:del>
      <w:r w:rsidR="0010606F" w:rsidRPr="000C0DD9">
        <w:rPr>
          <w:rFonts w:ascii="Book Antiqua" w:hAnsi="Book Antiqua" w:cs="Times New Roman"/>
          <w:sz w:val="24"/>
          <w:szCs w:val="24"/>
          <w:rPrChange w:id="1735" w:author="Author">
            <w:rPr>
              <w:rFonts w:ascii="Book Antiqua" w:hAnsi="Book Antiqua" w:cs="Times New Roman"/>
              <w:sz w:val="24"/>
              <w:szCs w:val="24"/>
            </w:rPr>
          </w:rPrChange>
        </w:rPr>
        <w:t xml:space="preserve"> and protected against loss of ZO-1 and occludin</w:t>
      </w:r>
      <w:r w:rsidR="0010606F" w:rsidRPr="000C0DD9">
        <w:rPr>
          <w:rFonts w:ascii="Book Antiqua" w:hAnsi="Book Antiqua" w:cs="Times New Roman"/>
          <w:sz w:val="24"/>
          <w:szCs w:val="24"/>
        </w:rPr>
        <w:fldChar w:fldCharType="begin">
          <w:fldData xml:space="preserve">PEVuZE5vdGU+PENpdGU+PEF1dGhvcj5XYW5nPC9BdXRob3I+PFllYXI+MjAxODwvWWVhcj48UmVj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==
</w:fldData>
        </w:fldChar>
      </w:r>
      <w:r w:rsidR="00C15C43" w:rsidRPr="000C0DD9">
        <w:rPr>
          <w:rFonts w:ascii="Book Antiqua" w:hAnsi="Book Antiqua" w:cs="Times New Roman"/>
          <w:sz w:val="24"/>
          <w:szCs w:val="24"/>
          <w:rPrChange w:id="1736"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1737" w:author="Author">
            <w:rPr>
              <w:rFonts w:ascii="Book Antiqua" w:hAnsi="Book Antiqua" w:cs="Times New Roman"/>
              <w:sz w:val="24"/>
              <w:szCs w:val="24"/>
            </w:rPr>
          </w:rPrChange>
        </w:rPr>
        <w:fldChar w:fldCharType="begin">
          <w:fldData xml:space="preserve">PEVuZE5vdGU+PENpdGU+PEF1dGhvcj5XYW5nPC9BdXRob3I+PFllYXI+MjAxODwvWWVhcj48UmVj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==
</w:fldData>
        </w:fldChar>
      </w:r>
      <w:r w:rsidR="00C15C43" w:rsidRPr="000C0DD9">
        <w:rPr>
          <w:rFonts w:ascii="Book Antiqua" w:hAnsi="Book Antiqua" w:cs="Times New Roman"/>
          <w:sz w:val="24"/>
          <w:szCs w:val="24"/>
          <w:rPrChange w:id="1738"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1739" w:author="Author">
            <w:rPr>
              <w:rFonts w:ascii="Book Antiqua" w:hAnsi="Book Antiqua" w:cs="Times New Roman"/>
              <w:sz w:val="24"/>
              <w:szCs w:val="24"/>
            </w:rPr>
          </w:rPrChange>
        </w:rPr>
      </w:r>
      <w:r w:rsidR="00C15C43" w:rsidRPr="000C0DD9">
        <w:rPr>
          <w:rFonts w:ascii="Book Antiqua" w:hAnsi="Book Antiqua" w:cs="Times New Roman"/>
          <w:sz w:val="24"/>
          <w:szCs w:val="24"/>
          <w:rPrChange w:id="1740" w:author="Author">
            <w:rPr>
              <w:rFonts w:ascii="Book Antiqua" w:hAnsi="Book Antiqua" w:cs="Times New Roman"/>
              <w:sz w:val="24"/>
              <w:szCs w:val="24"/>
            </w:rPr>
          </w:rPrChange>
        </w:rPr>
        <w:fldChar w:fldCharType="end"/>
      </w:r>
      <w:r w:rsidR="0010606F" w:rsidRPr="000C0DD9">
        <w:rPr>
          <w:rFonts w:ascii="Book Antiqua" w:hAnsi="Book Antiqua" w:cs="Times New Roman"/>
          <w:sz w:val="24"/>
          <w:szCs w:val="24"/>
          <w:rPrChange w:id="1741" w:author="Author">
            <w:rPr>
              <w:rFonts w:ascii="Book Antiqua" w:hAnsi="Book Antiqua" w:cs="Times New Roman"/>
              <w:sz w:val="24"/>
              <w:szCs w:val="24"/>
            </w:rPr>
          </w:rPrChange>
        </w:rPr>
      </w:r>
      <w:r w:rsidR="0010606F" w:rsidRPr="000C0DD9">
        <w:rPr>
          <w:rFonts w:ascii="Book Antiqua" w:hAnsi="Book Antiqua" w:cs="Times New Roman"/>
          <w:sz w:val="24"/>
          <w:szCs w:val="24"/>
          <w:rPrChange w:id="1742"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743" w:author="Author">
            <w:rPr/>
          </w:rPrChange>
        </w:rPr>
        <w:instrText xml:space="preserve"> HYPERLINK \l "_ENREF_66" \o "Wang, 2018 #80" </w:instrText>
      </w:r>
      <w:r w:rsidR="000E7387" w:rsidRPr="000C0DD9">
        <w:rPr>
          <w:rPrChange w:id="1744" w:author="Author">
            <w:rPr/>
          </w:rPrChange>
        </w:rPr>
        <w:fldChar w:fldCharType="separate"/>
      </w:r>
      <w:r w:rsidR="00C15C43" w:rsidRPr="008048FE">
        <w:rPr>
          <w:rFonts w:ascii="Book Antiqua" w:hAnsi="Book Antiqua" w:cs="Times New Roman"/>
          <w:sz w:val="24"/>
          <w:szCs w:val="24"/>
          <w:vertAlign w:val="superscript"/>
        </w:rPr>
        <w:t>66</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10606F"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The cecal bacterial composition </w:t>
      </w:r>
      <w:r w:rsidR="0010606F" w:rsidRPr="000C0DD9">
        <w:rPr>
          <w:rFonts w:ascii="Book Antiqua" w:hAnsi="Book Antiqua" w:cs="Times New Roman"/>
          <w:sz w:val="24"/>
          <w:szCs w:val="24"/>
        </w:rPr>
        <w:t xml:space="preserve">that </w:t>
      </w:r>
      <w:r w:rsidRPr="008048FE">
        <w:rPr>
          <w:rFonts w:ascii="Book Antiqua" w:hAnsi="Book Antiqua" w:cs="Times New Roman"/>
          <w:sz w:val="24"/>
          <w:szCs w:val="24"/>
        </w:rPr>
        <w:t xml:space="preserve">was altered </w:t>
      </w:r>
      <w:r w:rsidR="0010606F" w:rsidRPr="002C1361">
        <w:rPr>
          <w:rFonts w:ascii="Book Antiqua" w:hAnsi="Book Antiqua" w:cs="Times New Roman"/>
          <w:sz w:val="24"/>
          <w:szCs w:val="24"/>
        </w:rPr>
        <w:t xml:space="preserve">after </w:t>
      </w:r>
      <w:r w:rsidRPr="000C0DD9">
        <w:rPr>
          <w:rFonts w:ascii="Book Antiqua" w:hAnsi="Book Antiqua" w:cs="Times New Roman"/>
          <w:sz w:val="24"/>
          <w:szCs w:val="24"/>
          <w:rPrChange w:id="1745" w:author="Author">
            <w:rPr>
              <w:rFonts w:ascii="Book Antiqua" w:hAnsi="Book Antiqua" w:cs="Times New Roman"/>
              <w:sz w:val="24"/>
              <w:szCs w:val="24"/>
            </w:rPr>
          </w:rPrChange>
        </w:rPr>
        <w:t>DSS-</w:t>
      </w:r>
      <w:r w:rsidR="0010606F" w:rsidRPr="000C0DD9">
        <w:rPr>
          <w:rFonts w:ascii="Book Antiqua" w:hAnsi="Book Antiqua" w:cs="Times New Roman"/>
          <w:sz w:val="24"/>
          <w:szCs w:val="24"/>
          <w:rPrChange w:id="1746" w:author="Author">
            <w:rPr>
              <w:rFonts w:ascii="Book Antiqua" w:hAnsi="Book Antiqua" w:cs="Times New Roman"/>
              <w:sz w:val="24"/>
              <w:szCs w:val="24"/>
            </w:rPr>
          </w:rPrChange>
        </w:rPr>
        <w:t>treatment</w:t>
      </w:r>
      <w:r w:rsidRPr="000C0DD9">
        <w:rPr>
          <w:rFonts w:ascii="Book Antiqua" w:hAnsi="Book Antiqua" w:cs="Times New Roman"/>
          <w:sz w:val="24"/>
          <w:szCs w:val="24"/>
          <w:rPrChange w:id="1747" w:author="Author">
            <w:rPr>
              <w:rFonts w:ascii="Book Antiqua" w:hAnsi="Book Antiqua" w:cs="Times New Roman"/>
              <w:sz w:val="24"/>
              <w:szCs w:val="24"/>
            </w:rPr>
          </w:rPrChange>
        </w:rPr>
        <w:t xml:space="preserve"> was similar to control</w:t>
      </w:r>
      <w:r w:rsidR="0010606F" w:rsidRPr="000C0DD9">
        <w:rPr>
          <w:rFonts w:ascii="Book Antiqua" w:hAnsi="Book Antiqua" w:cs="Times New Roman"/>
          <w:sz w:val="24"/>
          <w:szCs w:val="24"/>
          <w:rPrChange w:id="1748" w:author="Author">
            <w:rPr>
              <w:rFonts w:ascii="Book Antiqua" w:hAnsi="Book Antiqua" w:cs="Times New Roman"/>
              <w:sz w:val="24"/>
              <w:szCs w:val="24"/>
            </w:rPr>
          </w:rPrChange>
        </w:rPr>
        <w:t>s when mice received SAA in parallel to DSS treatment</w:t>
      </w:r>
      <w:r w:rsidRPr="000C0DD9">
        <w:rPr>
          <w:rFonts w:ascii="Book Antiqua" w:hAnsi="Book Antiqua" w:cs="Times New Roman"/>
          <w:sz w:val="24"/>
          <w:szCs w:val="24"/>
          <w:rPrChange w:id="1749" w:author="Author">
            <w:rPr>
              <w:rFonts w:ascii="Book Antiqua" w:hAnsi="Book Antiqua" w:cs="Times New Roman"/>
              <w:sz w:val="24"/>
              <w:szCs w:val="24"/>
            </w:rPr>
          </w:rPrChange>
        </w:rPr>
        <w:t>.</w:t>
      </w:r>
      <w:ins w:id="1750" w:author="Author">
        <w:r w:rsidR="00451B21" w:rsidRPr="000C0DD9">
          <w:rPr>
            <w:rFonts w:ascii="Book Antiqua" w:hAnsi="Book Antiqua" w:cs="Times New Roman"/>
            <w:sz w:val="24"/>
            <w:szCs w:val="24"/>
            <w:rPrChange w:id="1751" w:author="Author">
              <w:rPr>
                <w:rFonts w:ascii="Book Antiqua" w:hAnsi="Book Antiqua" w:cs="Times New Roman"/>
                <w:sz w:val="24"/>
                <w:szCs w:val="24"/>
              </w:rPr>
            </w:rPrChange>
          </w:rPr>
          <w:t xml:space="preserve"> </w:t>
        </w:r>
      </w:ins>
      <w:del w:id="1752" w:author="Author">
        <w:r w:rsidRPr="000C0DD9" w:rsidDel="00451B21">
          <w:rPr>
            <w:rFonts w:ascii="Book Antiqua" w:hAnsi="Book Antiqua" w:cs="Times New Roman"/>
            <w:sz w:val="24"/>
            <w:szCs w:val="24"/>
            <w:rPrChange w:id="1753" w:author="Author">
              <w:rPr>
                <w:rFonts w:ascii="Book Antiqua" w:hAnsi="Book Antiqua" w:cs="Times New Roman"/>
                <w:sz w:val="24"/>
                <w:szCs w:val="24"/>
              </w:rPr>
            </w:rPrChange>
          </w:rPr>
          <w:delText xml:space="preserve">  </w:delText>
        </w:r>
      </w:del>
      <w:r w:rsidR="0010606F" w:rsidRPr="000C0DD9">
        <w:rPr>
          <w:rFonts w:ascii="Book Antiqua" w:hAnsi="Book Antiqua" w:cs="Times New Roman"/>
          <w:sz w:val="24"/>
          <w:szCs w:val="24"/>
          <w:rPrChange w:id="1754" w:author="Author">
            <w:rPr>
              <w:rFonts w:ascii="Book Antiqua" w:hAnsi="Book Antiqua" w:cs="Times New Roman"/>
              <w:sz w:val="24"/>
              <w:szCs w:val="24"/>
            </w:rPr>
          </w:rPrChange>
        </w:rPr>
        <w:t xml:space="preserve">Thus, </w:t>
      </w:r>
      <w:r w:rsidRPr="000C0DD9">
        <w:rPr>
          <w:rFonts w:ascii="Book Antiqua" w:hAnsi="Book Antiqua" w:cs="Times New Roman"/>
          <w:sz w:val="24"/>
          <w:szCs w:val="24"/>
          <w:rPrChange w:id="1755" w:author="Author">
            <w:rPr>
              <w:rFonts w:ascii="Book Antiqua" w:hAnsi="Book Antiqua" w:cs="Times New Roman"/>
              <w:sz w:val="24"/>
              <w:szCs w:val="24"/>
            </w:rPr>
          </w:rPrChange>
        </w:rPr>
        <w:t xml:space="preserve">apart from </w:t>
      </w:r>
      <w:r w:rsidR="00722E1C" w:rsidRPr="000C0DD9">
        <w:rPr>
          <w:rFonts w:ascii="Book Antiqua" w:hAnsi="Book Antiqua" w:cs="Times New Roman"/>
          <w:sz w:val="24"/>
          <w:szCs w:val="24"/>
          <w:rPrChange w:id="1756" w:author="Author">
            <w:rPr>
              <w:rFonts w:ascii="Book Antiqua" w:hAnsi="Book Antiqua" w:cs="Times New Roman"/>
              <w:sz w:val="24"/>
              <w:szCs w:val="24"/>
            </w:rPr>
          </w:rPrChange>
        </w:rPr>
        <w:t xml:space="preserve">its </w:t>
      </w:r>
      <w:r w:rsidRPr="000C0DD9">
        <w:rPr>
          <w:rFonts w:ascii="Book Antiqua" w:hAnsi="Book Antiqua" w:cs="Times New Roman"/>
          <w:sz w:val="24"/>
          <w:szCs w:val="24"/>
          <w:rPrChange w:id="1757" w:author="Author">
            <w:rPr>
              <w:rFonts w:ascii="Book Antiqua" w:hAnsi="Book Antiqua" w:cs="Times New Roman"/>
              <w:sz w:val="24"/>
              <w:szCs w:val="24"/>
            </w:rPr>
          </w:rPrChange>
        </w:rPr>
        <w:t>anti-inflammatory effects, S</w:t>
      </w:r>
      <w:ins w:id="1758" w:author="Author">
        <w:r w:rsidR="00451B21" w:rsidRPr="000C0DD9">
          <w:rPr>
            <w:rFonts w:ascii="Book Antiqua" w:hAnsi="Book Antiqua" w:cs="Times New Roman"/>
            <w:sz w:val="24"/>
            <w:szCs w:val="24"/>
            <w:rPrChange w:id="1759" w:author="Author">
              <w:rPr>
                <w:rFonts w:ascii="Book Antiqua" w:hAnsi="Book Antiqua" w:cs="Times New Roman"/>
                <w:sz w:val="24"/>
                <w:szCs w:val="24"/>
              </w:rPr>
            </w:rPrChange>
          </w:rPr>
          <w:t>A</w:t>
        </w:r>
      </w:ins>
      <w:del w:id="1760" w:author="Author">
        <w:r w:rsidRPr="000C0DD9" w:rsidDel="00451B21">
          <w:rPr>
            <w:rFonts w:ascii="Book Antiqua" w:hAnsi="Book Antiqua" w:cs="Times New Roman"/>
            <w:sz w:val="24"/>
            <w:szCs w:val="24"/>
            <w:rPrChange w:id="1761" w:author="Author">
              <w:rPr>
                <w:rFonts w:ascii="Book Antiqua" w:hAnsi="Book Antiqua" w:cs="Times New Roman"/>
                <w:sz w:val="24"/>
                <w:szCs w:val="24"/>
              </w:rPr>
            </w:rPrChange>
          </w:rPr>
          <w:delText>S</w:delText>
        </w:r>
      </w:del>
      <w:r w:rsidRPr="000C0DD9">
        <w:rPr>
          <w:rFonts w:ascii="Book Antiqua" w:hAnsi="Book Antiqua" w:cs="Times New Roman"/>
          <w:sz w:val="24"/>
          <w:szCs w:val="24"/>
          <w:rPrChange w:id="1762" w:author="Author">
            <w:rPr>
              <w:rFonts w:ascii="Book Antiqua" w:hAnsi="Book Antiqua" w:cs="Times New Roman"/>
              <w:sz w:val="24"/>
              <w:szCs w:val="24"/>
            </w:rPr>
          </w:rPrChange>
        </w:rPr>
        <w:t xml:space="preserve">A </w:t>
      </w:r>
      <w:r w:rsidR="0010606F" w:rsidRPr="000C0DD9">
        <w:rPr>
          <w:rFonts w:ascii="Book Antiqua" w:hAnsi="Book Antiqua" w:cs="Times New Roman"/>
          <w:sz w:val="24"/>
          <w:szCs w:val="24"/>
          <w:rPrChange w:id="1763" w:author="Author">
            <w:rPr>
              <w:rFonts w:ascii="Book Antiqua" w:hAnsi="Book Antiqua" w:cs="Times New Roman"/>
              <w:sz w:val="24"/>
              <w:szCs w:val="24"/>
            </w:rPr>
          </w:rPrChange>
        </w:rPr>
        <w:t>protected</w:t>
      </w:r>
      <w:r w:rsidRPr="000C0DD9">
        <w:rPr>
          <w:rFonts w:ascii="Book Antiqua" w:hAnsi="Book Antiqua" w:cs="Times New Roman"/>
          <w:sz w:val="24"/>
          <w:szCs w:val="24"/>
          <w:rPrChange w:id="1764" w:author="Author">
            <w:rPr>
              <w:rFonts w:ascii="Book Antiqua" w:hAnsi="Book Antiqua" w:cs="Times New Roman"/>
              <w:sz w:val="24"/>
              <w:szCs w:val="24"/>
            </w:rPr>
          </w:rPrChange>
        </w:rPr>
        <w:t xml:space="preserve"> the intestinal epithelial barrier </w:t>
      </w:r>
      <w:r w:rsidR="0010606F" w:rsidRPr="000C0DD9">
        <w:rPr>
          <w:rFonts w:ascii="Book Antiqua" w:hAnsi="Book Antiqua" w:cs="Times New Roman"/>
          <w:sz w:val="24"/>
          <w:szCs w:val="24"/>
          <w:rPrChange w:id="1765" w:author="Author">
            <w:rPr>
              <w:rFonts w:ascii="Book Antiqua" w:hAnsi="Book Antiqua" w:cs="Times New Roman"/>
              <w:sz w:val="24"/>
              <w:szCs w:val="24"/>
            </w:rPr>
          </w:rPrChange>
        </w:rPr>
        <w:t>by</w:t>
      </w:r>
      <w:r w:rsidRPr="000C0DD9">
        <w:rPr>
          <w:rFonts w:ascii="Book Antiqua" w:hAnsi="Book Antiqua" w:cs="Times New Roman"/>
          <w:sz w:val="24"/>
          <w:szCs w:val="24"/>
          <w:rPrChange w:id="1766" w:author="Author">
            <w:rPr>
              <w:rFonts w:ascii="Book Antiqua" w:hAnsi="Book Antiqua" w:cs="Times New Roman"/>
              <w:sz w:val="24"/>
              <w:szCs w:val="24"/>
            </w:rPr>
          </w:rPrChange>
        </w:rPr>
        <w:t xml:space="preserve"> modulating th</w:t>
      </w:r>
      <w:r w:rsidR="0010606F" w:rsidRPr="000C0DD9">
        <w:rPr>
          <w:rFonts w:ascii="Book Antiqua" w:hAnsi="Book Antiqua" w:cs="Times New Roman"/>
          <w:sz w:val="24"/>
          <w:szCs w:val="24"/>
          <w:rPrChange w:id="1767" w:author="Author">
            <w:rPr>
              <w:rFonts w:ascii="Book Antiqua" w:hAnsi="Book Antiqua" w:cs="Times New Roman"/>
              <w:sz w:val="24"/>
              <w:szCs w:val="24"/>
            </w:rPr>
          </w:rPrChange>
        </w:rPr>
        <w:t>e gut microbiota during colitis</w:t>
      </w:r>
      <w:r w:rsidRPr="000C0DD9">
        <w:rPr>
          <w:rFonts w:ascii="Book Antiqua" w:hAnsi="Book Antiqua" w:cs="Times New Roman"/>
          <w:sz w:val="24"/>
          <w:szCs w:val="24"/>
          <w:rPrChange w:id="1768" w:author="Author">
            <w:rPr>
              <w:rFonts w:ascii="Book Antiqua" w:hAnsi="Book Antiqua" w:cs="Times New Roman"/>
              <w:sz w:val="24"/>
              <w:szCs w:val="24"/>
            </w:rPr>
          </w:rPrChange>
        </w:rPr>
        <w:t>.</w:t>
      </w:r>
      <w:r w:rsidR="00A15D7C" w:rsidRPr="000C0DD9">
        <w:rPr>
          <w:rFonts w:ascii="Book Antiqua" w:hAnsi="Book Antiqua" w:cs="Times New Roman"/>
          <w:sz w:val="24"/>
          <w:szCs w:val="24"/>
          <w:rPrChange w:id="1769" w:author="Author">
            <w:rPr>
              <w:rFonts w:ascii="Book Antiqua" w:hAnsi="Book Antiqua" w:cs="Times New Roman"/>
              <w:sz w:val="24"/>
              <w:szCs w:val="24"/>
            </w:rPr>
          </w:rPrChange>
        </w:rPr>
        <w:t xml:space="preserve"> </w:t>
      </w:r>
    </w:p>
    <w:p w14:paraId="0ECE32C2" w14:textId="324E966F" w:rsidR="004928DE" w:rsidRPr="000C0DD9" w:rsidRDefault="004928DE" w:rsidP="006A3F0C">
      <w:pPr>
        <w:snapToGrid w:val="0"/>
        <w:spacing w:after="0" w:line="360" w:lineRule="auto"/>
        <w:ind w:firstLineChars="100" w:firstLine="240"/>
        <w:jc w:val="both"/>
        <w:rPr>
          <w:rFonts w:ascii="Book Antiqua" w:hAnsi="Book Antiqua" w:cs="Times New Roman"/>
          <w:sz w:val="24"/>
          <w:szCs w:val="24"/>
          <w:rPrChange w:id="1770" w:author="Author">
            <w:rPr>
              <w:rFonts w:ascii="Book Antiqua" w:hAnsi="Book Antiqua" w:cs="Times New Roman"/>
              <w:sz w:val="24"/>
              <w:szCs w:val="24"/>
            </w:rPr>
          </w:rPrChange>
        </w:rPr>
      </w:pPr>
      <w:r w:rsidRPr="000C0DD9">
        <w:rPr>
          <w:rFonts w:ascii="Book Antiqua" w:hAnsi="Book Antiqua" w:cs="Times New Roman"/>
          <w:sz w:val="24"/>
          <w:szCs w:val="24"/>
          <w:rPrChange w:id="1771" w:author="Author">
            <w:rPr>
              <w:rFonts w:ascii="Book Antiqua" w:hAnsi="Book Antiqua" w:cs="Times New Roman"/>
              <w:sz w:val="24"/>
              <w:szCs w:val="24"/>
            </w:rPr>
          </w:rPrChange>
        </w:rPr>
        <w:t xml:space="preserve">Magnolol is the main and active ingredient of </w:t>
      </w:r>
      <w:r w:rsidRPr="000C0DD9">
        <w:rPr>
          <w:rFonts w:ascii="Book Antiqua" w:hAnsi="Book Antiqua" w:cs="Times New Roman"/>
          <w:i/>
          <w:sz w:val="24"/>
          <w:szCs w:val="24"/>
          <w:rPrChange w:id="1772" w:author="Author">
            <w:rPr>
              <w:rFonts w:ascii="Book Antiqua" w:hAnsi="Book Antiqua" w:cs="Times New Roman"/>
              <w:i/>
              <w:sz w:val="24"/>
              <w:szCs w:val="24"/>
            </w:rPr>
          </w:rPrChange>
        </w:rPr>
        <w:t>Magnolia officinalis</w:t>
      </w:r>
      <w:r w:rsidR="00A15D7C" w:rsidRPr="000C0DD9">
        <w:rPr>
          <w:rFonts w:ascii="Book Antiqua" w:hAnsi="Book Antiqua" w:cs="Times New Roman"/>
          <w:i/>
          <w:sz w:val="24"/>
          <w:szCs w:val="24"/>
          <w:rPrChange w:id="1773" w:author="Author">
            <w:rPr>
              <w:rFonts w:ascii="Book Antiqua" w:hAnsi="Book Antiqua" w:cs="Times New Roman"/>
              <w:i/>
              <w:sz w:val="24"/>
              <w:szCs w:val="24"/>
            </w:rPr>
          </w:rPrChange>
        </w:rPr>
        <w:t>,</w:t>
      </w:r>
      <w:r w:rsidRPr="000C0DD9">
        <w:rPr>
          <w:rFonts w:ascii="Book Antiqua" w:hAnsi="Book Antiqua" w:cs="Times New Roman"/>
          <w:sz w:val="24"/>
          <w:szCs w:val="24"/>
          <w:rPrChange w:id="1774" w:author="Author">
            <w:rPr>
              <w:rFonts w:ascii="Book Antiqua" w:hAnsi="Book Antiqua" w:cs="Times New Roman"/>
              <w:sz w:val="24"/>
              <w:szCs w:val="24"/>
            </w:rPr>
          </w:rPrChange>
        </w:rPr>
        <w:t xml:space="preserve"> </w:t>
      </w:r>
      <w:r w:rsidR="00A15D7C" w:rsidRPr="000C0DD9">
        <w:rPr>
          <w:rFonts w:ascii="Book Antiqua" w:hAnsi="Book Antiqua" w:cs="Times New Roman"/>
          <w:sz w:val="24"/>
          <w:szCs w:val="24"/>
          <w:rPrChange w:id="1775" w:author="Author">
            <w:rPr>
              <w:rFonts w:ascii="Book Antiqua" w:hAnsi="Book Antiqua" w:cs="Times New Roman"/>
              <w:sz w:val="24"/>
              <w:szCs w:val="24"/>
            </w:rPr>
          </w:rPrChange>
        </w:rPr>
        <w:t>which</w:t>
      </w:r>
      <w:r w:rsidRPr="000C0DD9">
        <w:rPr>
          <w:rFonts w:ascii="Book Antiqua" w:hAnsi="Book Antiqua" w:cs="Times New Roman"/>
          <w:sz w:val="24"/>
          <w:szCs w:val="24"/>
          <w:rPrChange w:id="1776" w:author="Author">
            <w:rPr>
              <w:rFonts w:ascii="Book Antiqua" w:hAnsi="Book Antiqua" w:cs="Times New Roman"/>
              <w:sz w:val="24"/>
              <w:szCs w:val="24"/>
            </w:rPr>
          </w:rPrChange>
        </w:rPr>
        <w:t xml:space="preserve"> </w:t>
      </w:r>
      <w:r w:rsidR="009F452E" w:rsidRPr="000C0DD9">
        <w:rPr>
          <w:rFonts w:ascii="Book Antiqua" w:hAnsi="Book Antiqua" w:cs="Times New Roman"/>
          <w:sz w:val="24"/>
          <w:szCs w:val="24"/>
          <w:rPrChange w:id="1777" w:author="Author">
            <w:rPr>
              <w:rFonts w:ascii="Book Antiqua" w:hAnsi="Book Antiqua" w:cs="Times New Roman"/>
              <w:sz w:val="24"/>
              <w:szCs w:val="24"/>
            </w:rPr>
          </w:rPrChange>
        </w:rPr>
        <w:t>is being</w:t>
      </w:r>
      <w:r w:rsidRPr="000C0DD9">
        <w:rPr>
          <w:rFonts w:ascii="Book Antiqua" w:hAnsi="Book Antiqua" w:cs="Times New Roman"/>
          <w:sz w:val="24"/>
          <w:szCs w:val="24"/>
          <w:rPrChange w:id="1778" w:author="Author">
            <w:rPr>
              <w:rFonts w:ascii="Book Antiqua" w:hAnsi="Book Antiqua" w:cs="Times New Roman"/>
              <w:sz w:val="24"/>
              <w:szCs w:val="24"/>
            </w:rPr>
          </w:rPrChange>
        </w:rPr>
        <w:t xml:space="preserve"> </w:t>
      </w:r>
      <w:r w:rsidR="009F452E" w:rsidRPr="000C0DD9">
        <w:rPr>
          <w:rFonts w:ascii="Book Antiqua" w:hAnsi="Book Antiqua" w:cs="Times New Roman"/>
          <w:sz w:val="24"/>
          <w:szCs w:val="24"/>
          <w:rPrChange w:id="1779" w:author="Author">
            <w:rPr>
              <w:rFonts w:ascii="Book Antiqua" w:hAnsi="Book Antiqua" w:cs="Times New Roman"/>
              <w:sz w:val="24"/>
              <w:szCs w:val="24"/>
            </w:rPr>
          </w:rPrChange>
        </w:rPr>
        <w:t>used in</w:t>
      </w:r>
      <w:r w:rsidRPr="000C0DD9">
        <w:rPr>
          <w:rFonts w:ascii="Book Antiqua" w:hAnsi="Book Antiqua" w:cs="Times New Roman"/>
          <w:sz w:val="24"/>
          <w:szCs w:val="24"/>
          <w:rPrChange w:id="1780" w:author="Author">
            <w:rPr>
              <w:rFonts w:ascii="Book Antiqua" w:hAnsi="Book Antiqua" w:cs="Times New Roman"/>
              <w:sz w:val="24"/>
              <w:szCs w:val="24"/>
            </w:rPr>
          </w:rPrChange>
        </w:rPr>
        <w:t xml:space="preserve"> traditional Chinese medicin</w:t>
      </w:r>
      <w:r w:rsidR="009F452E" w:rsidRPr="000C0DD9">
        <w:rPr>
          <w:rFonts w:ascii="Book Antiqua" w:hAnsi="Book Antiqua" w:cs="Times New Roman"/>
          <w:sz w:val="24"/>
          <w:szCs w:val="24"/>
          <w:rPrChange w:id="1781" w:author="Author">
            <w:rPr>
              <w:rFonts w:ascii="Book Antiqua" w:hAnsi="Book Antiqua" w:cs="Times New Roman"/>
              <w:sz w:val="24"/>
              <w:szCs w:val="24"/>
            </w:rPr>
          </w:rPrChange>
        </w:rPr>
        <w:t>e</w:t>
      </w:r>
      <w:r w:rsidRPr="000C0DD9">
        <w:rPr>
          <w:rFonts w:ascii="Book Antiqua" w:hAnsi="Book Antiqua" w:cs="Times New Roman"/>
          <w:sz w:val="24"/>
          <w:szCs w:val="24"/>
          <w:rPrChange w:id="1782" w:author="Author">
            <w:rPr>
              <w:rFonts w:ascii="Book Antiqua" w:hAnsi="Book Antiqua" w:cs="Times New Roman"/>
              <w:sz w:val="24"/>
              <w:szCs w:val="24"/>
            </w:rPr>
          </w:rPrChange>
        </w:rPr>
        <w:t xml:space="preserve"> for the treatment of gastrointestinal disorders. </w:t>
      </w:r>
      <w:r w:rsidR="009F452E" w:rsidRPr="000C0DD9">
        <w:rPr>
          <w:rFonts w:ascii="Book Antiqua" w:hAnsi="Book Antiqua" w:cs="Times New Roman"/>
          <w:sz w:val="24"/>
          <w:szCs w:val="24"/>
          <w:rPrChange w:id="1783" w:author="Author">
            <w:rPr>
              <w:rFonts w:ascii="Book Antiqua" w:hAnsi="Book Antiqua" w:cs="Times New Roman"/>
              <w:sz w:val="24"/>
              <w:szCs w:val="24"/>
            </w:rPr>
          </w:rPrChange>
        </w:rPr>
        <w:t>Magnolol improved</w:t>
      </w:r>
      <w:r w:rsidRPr="000C0DD9">
        <w:rPr>
          <w:rFonts w:ascii="Book Antiqua" w:hAnsi="Book Antiqua" w:cs="Times New Roman"/>
          <w:sz w:val="24"/>
          <w:szCs w:val="24"/>
          <w:rPrChange w:id="1784" w:author="Author">
            <w:rPr>
              <w:rFonts w:ascii="Book Antiqua" w:hAnsi="Book Antiqua" w:cs="Times New Roman"/>
              <w:sz w:val="24"/>
              <w:szCs w:val="24"/>
            </w:rPr>
          </w:rPrChange>
        </w:rPr>
        <w:t xml:space="preserve"> DSS</w:t>
      </w:r>
      <w:r w:rsidR="009F452E" w:rsidRPr="000C0DD9">
        <w:rPr>
          <w:rFonts w:ascii="Book Antiqua" w:hAnsi="Book Antiqua" w:cs="Times New Roman"/>
          <w:sz w:val="24"/>
          <w:szCs w:val="24"/>
          <w:rPrChange w:id="1785" w:author="Author">
            <w:rPr>
              <w:rFonts w:ascii="Book Antiqua" w:hAnsi="Book Antiqua" w:cs="Times New Roman"/>
              <w:sz w:val="24"/>
              <w:szCs w:val="24"/>
            </w:rPr>
          </w:rPrChange>
        </w:rPr>
        <w:t>-induced colitis signs in mice.</w:t>
      </w:r>
      <w:r w:rsidRPr="000C0DD9">
        <w:rPr>
          <w:rFonts w:ascii="Book Antiqua" w:hAnsi="Book Antiqua" w:cs="Times New Roman"/>
          <w:sz w:val="24"/>
          <w:szCs w:val="24"/>
          <w:rPrChange w:id="1786" w:author="Author">
            <w:rPr>
              <w:rFonts w:ascii="Book Antiqua" w:hAnsi="Book Antiqua" w:cs="Times New Roman"/>
              <w:sz w:val="24"/>
              <w:szCs w:val="24"/>
            </w:rPr>
          </w:rPrChange>
        </w:rPr>
        <w:t xml:space="preserve"> </w:t>
      </w:r>
      <w:r w:rsidR="009F452E" w:rsidRPr="000C0DD9">
        <w:rPr>
          <w:rFonts w:ascii="Book Antiqua" w:hAnsi="Book Antiqua" w:cs="Times New Roman"/>
          <w:sz w:val="24"/>
          <w:szCs w:val="24"/>
          <w:rPrChange w:id="1787" w:author="Author">
            <w:rPr>
              <w:rFonts w:ascii="Book Antiqua" w:hAnsi="Book Antiqua" w:cs="Times New Roman"/>
              <w:sz w:val="24"/>
              <w:szCs w:val="24"/>
            </w:rPr>
          </w:rPrChange>
        </w:rPr>
        <w:t>In particular,</w:t>
      </w:r>
      <w:r w:rsidRPr="000C0DD9">
        <w:rPr>
          <w:rFonts w:ascii="Book Antiqua" w:hAnsi="Book Antiqua" w:cs="Times New Roman"/>
          <w:sz w:val="24"/>
          <w:szCs w:val="24"/>
          <w:rPrChange w:id="1788" w:author="Author">
            <w:rPr>
              <w:rFonts w:ascii="Book Antiqua" w:hAnsi="Book Antiqua" w:cs="Times New Roman"/>
              <w:sz w:val="24"/>
              <w:szCs w:val="24"/>
            </w:rPr>
          </w:rPrChange>
        </w:rPr>
        <w:t xml:space="preserve"> epitheli</w:t>
      </w:r>
      <w:r w:rsidR="009F452E" w:rsidRPr="000C0DD9">
        <w:rPr>
          <w:rFonts w:ascii="Book Antiqua" w:hAnsi="Book Antiqua" w:cs="Times New Roman"/>
          <w:sz w:val="24"/>
          <w:szCs w:val="24"/>
          <w:rPrChange w:id="1789" w:author="Author">
            <w:rPr>
              <w:rFonts w:ascii="Book Antiqua" w:hAnsi="Book Antiqua" w:cs="Times New Roman"/>
              <w:sz w:val="24"/>
              <w:szCs w:val="24"/>
            </w:rPr>
          </w:rPrChange>
        </w:rPr>
        <w:t>al erosion</w:t>
      </w:r>
      <w:r w:rsidRPr="000C0DD9">
        <w:rPr>
          <w:rFonts w:ascii="Book Antiqua" w:hAnsi="Book Antiqua" w:cs="Times New Roman"/>
          <w:sz w:val="24"/>
          <w:szCs w:val="24"/>
          <w:rPrChange w:id="1790" w:author="Author">
            <w:rPr>
              <w:rFonts w:ascii="Book Antiqua" w:hAnsi="Book Antiqua" w:cs="Times New Roman"/>
              <w:sz w:val="24"/>
              <w:szCs w:val="24"/>
            </w:rPr>
          </w:rPrChange>
        </w:rPr>
        <w:t xml:space="preserve">, disruption </w:t>
      </w:r>
      <w:r w:rsidRPr="000C0DD9">
        <w:rPr>
          <w:rFonts w:ascii="Book Antiqua" w:hAnsi="Book Antiqua" w:cs="Times New Roman"/>
          <w:sz w:val="24"/>
          <w:szCs w:val="24"/>
          <w:rPrChange w:id="1791" w:author="Author">
            <w:rPr>
              <w:rFonts w:ascii="Book Antiqua" w:hAnsi="Book Antiqua" w:cs="Times New Roman"/>
              <w:sz w:val="24"/>
              <w:szCs w:val="24"/>
            </w:rPr>
          </w:rPrChange>
        </w:rPr>
        <w:lastRenderedPageBreak/>
        <w:t>of crypt glands</w:t>
      </w:r>
      <w:r w:rsidR="009F452E" w:rsidRPr="000C0DD9">
        <w:rPr>
          <w:rFonts w:ascii="Book Antiqua" w:hAnsi="Book Antiqua" w:cs="Times New Roman"/>
          <w:sz w:val="24"/>
          <w:szCs w:val="24"/>
          <w:rPrChange w:id="1792" w:author="Author">
            <w:rPr>
              <w:rFonts w:ascii="Book Antiqua" w:hAnsi="Book Antiqua" w:cs="Times New Roman"/>
              <w:sz w:val="24"/>
              <w:szCs w:val="24"/>
            </w:rPr>
          </w:rPrChange>
        </w:rPr>
        <w:t xml:space="preserve">, loss of ZO-1 and </w:t>
      </w:r>
      <w:r w:rsidR="005047B5" w:rsidRPr="000C0DD9">
        <w:rPr>
          <w:rFonts w:ascii="Book Antiqua" w:hAnsi="Book Antiqua" w:cs="Times New Roman"/>
          <w:sz w:val="24"/>
          <w:szCs w:val="24"/>
          <w:rPrChange w:id="1793" w:author="Author">
            <w:rPr>
              <w:rFonts w:ascii="Book Antiqua" w:hAnsi="Book Antiqua" w:cs="Times New Roman"/>
              <w:sz w:val="24"/>
              <w:szCs w:val="24"/>
            </w:rPr>
          </w:rPrChange>
        </w:rPr>
        <w:t>occludin</w:t>
      </w:r>
      <w:del w:id="1794" w:author="Author">
        <w:r w:rsidR="009F452E" w:rsidRPr="000C0DD9" w:rsidDel="00451B21">
          <w:rPr>
            <w:rFonts w:ascii="Book Antiqua" w:hAnsi="Book Antiqua" w:cs="Times New Roman"/>
            <w:sz w:val="24"/>
            <w:szCs w:val="24"/>
            <w:rPrChange w:id="1795" w:author="Author">
              <w:rPr>
                <w:rFonts w:ascii="Book Antiqua" w:hAnsi="Book Antiqua" w:cs="Times New Roman"/>
                <w:sz w:val="24"/>
                <w:szCs w:val="24"/>
              </w:rPr>
            </w:rPrChange>
          </w:rPr>
          <w:delText>,</w:delText>
        </w:r>
      </w:del>
      <w:r w:rsidR="009F452E" w:rsidRPr="000C0DD9">
        <w:rPr>
          <w:rFonts w:ascii="Book Antiqua" w:hAnsi="Book Antiqua" w:cs="Times New Roman"/>
          <w:sz w:val="24"/>
          <w:szCs w:val="24"/>
          <w:rPrChange w:id="1796"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1797" w:author="Author">
            <w:rPr>
              <w:rFonts w:ascii="Book Antiqua" w:hAnsi="Book Antiqua" w:cs="Times New Roman"/>
              <w:sz w:val="24"/>
              <w:szCs w:val="24"/>
            </w:rPr>
          </w:rPrChange>
        </w:rPr>
        <w:t xml:space="preserve">and </w:t>
      </w:r>
      <w:r w:rsidR="009F452E" w:rsidRPr="000C0DD9">
        <w:rPr>
          <w:rFonts w:ascii="Book Antiqua" w:hAnsi="Book Antiqua" w:cs="Times New Roman"/>
          <w:sz w:val="24"/>
          <w:szCs w:val="24"/>
          <w:rPrChange w:id="1798" w:author="Author">
            <w:rPr>
              <w:rFonts w:ascii="Book Antiqua" w:hAnsi="Book Antiqua" w:cs="Times New Roman"/>
              <w:sz w:val="24"/>
              <w:szCs w:val="24"/>
            </w:rPr>
          </w:rPrChange>
        </w:rPr>
        <w:t xml:space="preserve">leukocyte </w:t>
      </w:r>
      <w:r w:rsidRPr="000C0DD9">
        <w:rPr>
          <w:rFonts w:ascii="Book Antiqua" w:hAnsi="Book Antiqua" w:cs="Times New Roman"/>
          <w:sz w:val="24"/>
          <w:szCs w:val="24"/>
          <w:rPrChange w:id="1799" w:author="Author">
            <w:rPr>
              <w:rFonts w:ascii="Book Antiqua" w:hAnsi="Book Antiqua" w:cs="Times New Roman"/>
              <w:sz w:val="24"/>
              <w:szCs w:val="24"/>
            </w:rPr>
          </w:rPrChange>
        </w:rPr>
        <w:t xml:space="preserve">infiltration </w:t>
      </w:r>
      <w:r w:rsidR="009F452E" w:rsidRPr="000C0DD9">
        <w:rPr>
          <w:rFonts w:ascii="Book Antiqua" w:hAnsi="Book Antiqua" w:cs="Times New Roman"/>
          <w:sz w:val="24"/>
          <w:szCs w:val="24"/>
          <w:rPrChange w:id="1800" w:author="Author">
            <w:rPr>
              <w:rFonts w:ascii="Book Antiqua" w:hAnsi="Book Antiqua" w:cs="Times New Roman"/>
              <w:sz w:val="24"/>
              <w:szCs w:val="24"/>
            </w:rPr>
          </w:rPrChange>
        </w:rPr>
        <w:t>were reduced when colitic mice were treated with magnolol</w:t>
      </w:r>
      <w:r w:rsidR="00DD356A" w:rsidRPr="000C0DD9">
        <w:rPr>
          <w:rFonts w:ascii="Book Antiqua" w:hAnsi="Book Antiqua" w:cs="Times New Roman"/>
          <w:sz w:val="24"/>
          <w:szCs w:val="24"/>
        </w:rPr>
        <w:fldChar w:fldCharType="begin">
          <w:fldData xml:space="preserve">PEVuZE5vdGU+PENpdGU+PEF1dGhvcj5TaGVuPC9BdXRob3I+PFllYXI+MjAxODwvWWVhcj48UmVj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ZmUgc2NpZW5jZXM8L2FiYnItMT48L2FsdC1wZXJpb2RpY2FsPjxwYWdlcz42OS03NjwvcGFnZXM+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</w:fldData>
        </w:fldChar>
      </w:r>
      <w:r w:rsidR="00C15C43" w:rsidRPr="000C0DD9">
        <w:rPr>
          <w:rFonts w:ascii="Book Antiqua" w:hAnsi="Book Antiqua" w:cs="Times New Roman"/>
          <w:sz w:val="24"/>
          <w:szCs w:val="24"/>
          <w:rPrChange w:id="1801"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1802" w:author="Author">
            <w:rPr>
              <w:rFonts w:ascii="Book Antiqua" w:hAnsi="Book Antiqua" w:cs="Times New Roman"/>
              <w:sz w:val="24"/>
              <w:szCs w:val="24"/>
            </w:rPr>
          </w:rPrChange>
        </w:rPr>
        <w:fldChar w:fldCharType="begin">
          <w:fldData xml:space="preserve">PEVuZE5vdGU+PENpdGU+PEF1dGhvcj5TaGVuPC9BdXRob3I+PFllYXI+MjAxODwvWWVhcj48UmVj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ZmUgc2NpZW5jZXM8L2FiYnItMT48L2FsdC1wZXJpb2RpY2FsPjxwYWdlcz42OS03NjwvcGFnZXM+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</w:fldData>
        </w:fldChar>
      </w:r>
      <w:r w:rsidR="00C15C43" w:rsidRPr="000C0DD9">
        <w:rPr>
          <w:rFonts w:ascii="Book Antiqua" w:hAnsi="Book Antiqua" w:cs="Times New Roman"/>
          <w:sz w:val="24"/>
          <w:szCs w:val="24"/>
          <w:rPrChange w:id="1803"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1804" w:author="Author">
            <w:rPr>
              <w:rFonts w:ascii="Book Antiqua" w:hAnsi="Book Antiqua" w:cs="Times New Roman"/>
              <w:sz w:val="24"/>
              <w:szCs w:val="24"/>
            </w:rPr>
          </w:rPrChange>
        </w:rPr>
      </w:r>
      <w:r w:rsidR="00C15C43" w:rsidRPr="000C0DD9">
        <w:rPr>
          <w:rFonts w:ascii="Book Antiqua" w:hAnsi="Book Antiqua" w:cs="Times New Roman"/>
          <w:sz w:val="24"/>
          <w:szCs w:val="24"/>
          <w:rPrChange w:id="1805" w:author="Author">
            <w:rPr>
              <w:rFonts w:ascii="Book Antiqua" w:hAnsi="Book Antiqua" w:cs="Times New Roman"/>
              <w:sz w:val="24"/>
              <w:szCs w:val="24"/>
            </w:rPr>
          </w:rPrChange>
        </w:rPr>
        <w:fldChar w:fldCharType="end"/>
      </w:r>
      <w:r w:rsidR="00DD356A" w:rsidRPr="000C0DD9">
        <w:rPr>
          <w:rFonts w:ascii="Book Antiqua" w:hAnsi="Book Antiqua" w:cs="Times New Roman"/>
          <w:sz w:val="24"/>
          <w:szCs w:val="24"/>
          <w:rPrChange w:id="1806" w:author="Author">
            <w:rPr>
              <w:rFonts w:ascii="Book Antiqua" w:hAnsi="Book Antiqua" w:cs="Times New Roman"/>
              <w:sz w:val="24"/>
              <w:szCs w:val="24"/>
            </w:rPr>
          </w:rPrChange>
        </w:rPr>
      </w:r>
      <w:r w:rsidR="00DD356A" w:rsidRPr="000C0DD9">
        <w:rPr>
          <w:rFonts w:ascii="Book Antiqua" w:hAnsi="Book Antiqua" w:cs="Times New Roman"/>
          <w:sz w:val="24"/>
          <w:szCs w:val="24"/>
          <w:rPrChange w:id="1807"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808" w:author="Author">
            <w:rPr/>
          </w:rPrChange>
        </w:rPr>
        <w:instrText xml:space="preserve"> HYPERLINK \l "_ENREF_67" \o "Shen, 2018 #81" </w:instrText>
      </w:r>
      <w:r w:rsidR="000E7387" w:rsidRPr="000C0DD9">
        <w:rPr>
          <w:rPrChange w:id="1809" w:author="Author">
            <w:rPr/>
          </w:rPrChange>
        </w:rPr>
        <w:fldChar w:fldCharType="separate"/>
      </w:r>
      <w:r w:rsidR="00C15C43" w:rsidRPr="008048FE">
        <w:rPr>
          <w:rFonts w:ascii="Book Antiqua" w:hAnsi="Book Antiqua" w:cs="Times New Roman"/>
          <w:sz w:val="24"/>
          <w:szCs w:val="24"/>
          <w:vertAlign w:val="superscript"/>
        </w:rPr>
        <w:t>67</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DD356A"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9F452E" w:rsidRPr="000C0DD9">
        <w:rPr>
          <w:rFonts w:ascii="Book Antiqua" w:hAnsi="Book Antiqua" w:cs="Times New Roman"/>
          <w:sz w:val="24"/>
          <w:szCs w:val="24"/>
        </w:rPr>
        <w:t>Again</w:t>
      </w:r>
      <w:r w:rsidRPr="008048FE">
        <w:rPr>
          <w:rFonts w:ascii="Book Antiqua" w:hAnsi="Book Antiqua" w:cs="Times New Roman"/>
          <w:sz w:val="24"/>
          <w:szCs w:val="24"/>
        </w:rPr>
        <w:t xml:space="preserve">, </w:t>
      </w:r>
      <w:r w:rsidR="009F452E" w:rsidRPr="002C1361">
        <w:rPr>
          <w:rFonts w:ascii="Book Antiqua" w:hAnsi="Book Antiqua" w:cs="Times New Roman"/>
          <w:sz w:val="24"/>
          <w:szCs w:val="24"/>
        </w:rPr>
        <w:t>the anti-inflammatory mechanism</w:t>
      </w:r>
      <w:r w:rsidRPr="000C0DD9">
        <w:rPr>
          <w:rFonts w:ascii="Book Antiqua" w:hAnsi="Book Antiqua" w:cs="Times New Roman"/>
          <w:sz w:val="24"/>
          <w:szCs w:val="24"/>
          <w:rPrChange w:id="1810" w:author="Author">
            <w:rPr>
              <w:rFonts w:ascii="Book Antiqua" w:hAnsi="Book Antiqua" w:cs="Times New Roman"/>
              <w:sz w:val="24"/>
              <w:szCs w:val="24"/>
            </w:rPr>
          </w:rPrChange>
        </w:rPr>
        <w:t xml:space="preserve"> of magnolol </w:t>
      </w:r>
      <w:r w:rsidR="009F452E" w:rsidRPr="000C0DD9">
        <w:rPr>
          <w:rFonts w:ascii="Book Antiqua" w:hAnsi="Book Antiqua" w:cs="Times New Roman"/>
          <w:sz w:val="24"/>
          <w:szCs w:val="24"/>
          <w:rPrChange w:id="1811" w:author="Author">
            <w:rPr>
              <w:rFonts w:ascii="Book Antiqua" w:hAnsi="Book Antiqua" w:cs="Times New Roman"/>
              <w:sz w:val="24"/>
              <w:szCs w:val="24"/>
            </w:rPr>
          </w:rPrChange>
        </w:rPr>
        <w:t>was</w:t>
      </w:r>
      <w:r w:rsidRPr="000C0DD9">
        <w:rPr>
          <w:rFonts w:ascii="Book Antiqua" w:hAnsi="Book Antiqua" w:cs="Times New Roman"/>
          <w:sz w:val="24"/>
          <w:szCs w:val="24"/>
          <w:rPrChange w:id="1812" w:author="Author">
            <w:rPr>
              <w:rFonts w:ascii="Book Antiqua" w:hAnsi="Book Antiqua" w:cs="Times New Roman"/>
              <w:sz w:val="24"/>
              <w:szCs w:val="24"/>
            </w:rPr>
          </w:rPrChange>
        </w:rPr>
        <w:t xml:space="preserve"> </w:t>
      </w:r>
      <w:r w:rsidR="009F452E" w:rsidRPr="000C0DD9">
        <w:rPr>
          <w:rFonts w:ascii="Book Antiqua" w:hAnsi="Book Antiqua" w:cs="Times New Roman"/>
          <w:sz w:val="24"/>
          <w:szCs w:val="24"/>
          <w:rPrChange w:id="1813" w:author="Author">
            <w:rPr>
              <w:rFonts w:ascii="Book Antiqua" w:hAnsi="Book Antiqua" w:cs="Times New Roman"/>
              <w:sz w:val="24"/>
              <w:szCs w:val="24"/>
            </w:rPr>
          </w:rPrChange>
        </w:rPr>
        <w:t xml:space="preserve">shown to </w:t>
      </w:r>
      <w:r w:rsidR="00956F7F" w:rsidRPr="000C0DD9">
        <w:rPr>
          <w:rFonts w:ascii="Book Antiqua" w:hAnsi="Book Antiqua" w:cs="Times New Roman"/>
          <w:sz w:val="24"/>
          <w:szCs w:val="24"/>
          <w:rPrChange w:id="1814" w:author="Author">
            <w:rPr>
              <w:rFonts w:ascii="Book Antiqua" w:hAnsi="Book Antiqua" w:cs="Times New Roman"/>
              <w:sz w:val="24"/>
              <w:szCs w:val="24"/>
            </w:rPr>
          </w:rPrChange>
        </w:rPr>
        <w:t xml:space="preserve">relate to </w:t>
      </w:r>
      <w:r w:rsidR="009F452E" w:rsidRPr="000C0DD9">
        <w:rPr>
          <w:rFonts w:ascii="Book Antiqua" w:hAnsi="Book Antiqua" w:cs="Times New Roman"/>
          <w:sz w:val="24"/>
          <w:szCs w:val="24"/>
          <w:rPrChange w:id="1815" w:author="Author">
            <w:rPr>
              <w:rFonts w:ascii="Book Antiqua" w:hAnsi="Book Antiqua" w:cs="Times New Roman"/>
              <w:sz w:val="24"/>
              <w:szCs w:val="24"/>
            </w:rPr>
          </w:rPrChange>
        </w:rPr>
        <w:t>the regulation</w:t>
      </w:r>
      <w:r w:rsidRPr="000C0DD9">
        <w:rPr>
          <w:rFonts w:ascii="Book Antiqua" w:hAnsi="Book Antiqua" w:cs="Times New Roman"/>
          <w:sz w:val="24"/>
          <w:szCs w:val="24"/>
          <w:rPrChange w:id="1816" w:author="Author">
            <w:rPr>
              <w:rFonts w:ascii="Book Antiqua" w:hAnsi="Book Antiqua" w:cs="Times New Roman"/>
              <w:sz w:val="24"/>
              <w:szCs w:val="24"/>
            </w:rPr>
          </w:rPrChange>
        </w:rPr>
        <w:t xml:space="preserve"> of NF</w:t>
      </w:r>
      <w:ins w:id="1817" w:author="Author">
        <w:r w:rsidR="00451B21" w:rsidRPr="000C0DD9">
          <w:rPr>
            <w:rFonts w:ascii="Book Antiqua" w:hAnsi="Book Antiqua" w:cs="Times New Roman"/>
            <w:sz w:val="24"/>
            <w:szCs w:val="24"/>
            <w:rPrChange w:id="1818" w:author="Author">
              <w:rPr>
                <w:rFonts w:ascii="Book Antiqua" w:hAnsi="Book Antiqua" w:cs="Times New Roman"/>
                <w:sz w:val="24"/>
                <w:szCs w:val="24"/>
              </w:rPr>
            </w:rPrChange>
          </w:rPr>
          <w:t>-</w:t>
        </w:r>
      </w:ins>
      <w:r w:rsidRPr="000C0DD9">
        <w:rPr>
          <w:rFonts w:ascii="Book Antiqua" w:hAnsi="Book Antiqua" w:cs="Times New Roman"/>
          <w:sz w:val="24"/>
          <w:szCs w:val="24"/>
          <w:rPrChange w:id="1819" w:author="Author">
            <w:rPr>
              <w:rFonts w:ascii="Book Antiqua" w:hAnsi="Book Antiqua" w:cs="Times New Roman"/>
              <w:sz w:val="24"/>
              <w:szCs w:val="24"/>
            </w:rPr>
          </w:rPrChange>
        </w:rPr>
        <w:t>ĸB</w:t>
      </w:r>
      <w:ins w:id="1820" w:author="Author">
        <w:r w:rsidR="00451B21" w:rsidRPr="000C0DD9">
          <w:rPr>
            <w:rFonts w:ascii="Book Antiqua" w:hAnsi="Book Antiqua" w:cs="Times New Roman"/>
            <w:sz w:val="24"/>
            <w:szCs w:val="24"/>
            <w:rPrChange w:id="1821" w:author="Author">
              <w:rPr>
                <w:rFonts w:ascii="Book Antiqua" w:hAnsi="Book Antiqua" w:cs="Times New Roman"/>
                <w:sz w:val="24"/>
                <w:szCs w:val="24"/>
              </w:rPr>
            </w:rPrChange>
          </w:rPr>
          <w:t>,</w:t>
        </w:r>
      </w:ins>
      <w:r w:rsidRPr="000C0DD9">
        <w:rPr>
          <w:rFonts w:ascii="Book Antiqua" w:hAnsi="Book Antiqua" w:cs="Times New Roman"/>
          <w:sz w:val="24"/>
          <w:szCs w:val="24"/>
          <w:rPrChange w:id="1822" w:author="Author">
            <w:rPr>
              <w:rFonts w:ascii="Book Antiqua" w:hAnsi="Book Antiqua" w:cs="Times New Roman"/>
              <w:sz w:val="24"/>
              <w:szCs w:val="24"/>
            </w:rPr>
          </w:rPrChange>
        </w:rPr>
        <w:t xml:space="preserve"> p65 and IĸB phosphorylation and </w:t>
      </w:r>
      <w:ins w:id="1823" w:author="Author">
        <w:r w:rsidR="00F15A96" w:rsidRPr="000C0DD9">
          <w:rPr>
            <w:rFonts w:ascii="Book Antiqua" w:hAnsi="Book Antiqua" w:cs="Times New Roman"/>
            <w:sz w:val="24"/>
            <w:szCs w:val="24"/>
            <w:rPrChange w:id="1824" w:author="Author">
              <w:rPr>
                <w:rFonts w:ascii="Book Antiqua" w:hAnsi="Book Antiqua" w:cs="Times New Roman"/>
                <w:sz w:val="24"/>
                <w:szCs w:val="24"/>
              </w:rPr>
            </w:rPrChange>
          </w:rPr>
          <w:t xml:space="preserve">peroxisome proliferator-activated receptor γ </w:t>
        </w:r>
      </w:ins>
      <w:del w:id="1825" w:author="Author">
        <w:r w:rsidRPr="000C0DD9" w:rsidDel="00F15A96">
          <w:rPr>
            <w:rFonts w:ascii="Book Antiqua" w:hAnsi="Book Antiqua" w:cs="Times New Roman"/>
            <w:sz w:val="24"/>
            <w:szCs w:val="24"/>
            <w:rPrChange w:id="1826" w:author="Author">
              <w:rPr>
                <w:rFonts w:ascii="Book Antiqua" w:hAnsi="Book Antiqua" w:cs="Times New Roman"/>
                <w:sz w:val="24"/>
                <w:szCs w:val="24"/>
              </w:rPr>
            </w:rPrChange>
          </w:rPr>
          <w:delText>PPAR-γ</w:delText>
        </w:r>
      </w:del>
      <w:r w:rsidRPr="000C0DD9">
        <w:rPr>
          <w:rFonts w:ascii="Book Antiqua" w:hAnsi="Book Antiqua" w:cs="Times New Roman"/>
          <w:sz w:val="24"/>
          <w:szCs w:val="24"/>
          <w:rPrChange w:id="1827" w:author="Author">
            <w:rPr>
              <w:rFonts w:ascii="Book Antiqua" w:hAnsi="Book Antiqua" w:cs="Times New Roman"/>
              <w:sz w:val="24"/>
              <w:szCs w:val="24"/>
            </w:rPr>
          </w:rPrChange>
        </w:rPr>
        <w:t xml:space="preserve"> expression.</w:t>
      </w:r>
    </w:p>
    <w:p w14:paraId="177DE371" w14:textId="4ED0995E" w:rsidR="004928DE" w:rsidRPr="000C0DD9" w:rsidRDefault="004928DE" w:rsidP="006A3F0C">
      <w:pPr>
        <w:snapToGrid w:val="0"/>
        <w:spacing w:after="0" w:line="360" w:lineRule="auto"/>
        <w:ind w:firstLineChars="100" w:firstLine="240"/>
        <w:jc w:val="both"/>
        <w:rPr>
          <w:rFonts w:ascii="Book Antiqua" w:hAnsi="Book Antiqua" w:cs="Times New Roman"/>
          <w:i/>
          <w:sz w:val="24"/>
          <w:szCs w:val="24"/>
          <w:rPrChange w:id="1828" w:author="Author">
            <w:rPr>
              <w:rFonts w:ascii="Book Antiqua" w:hAnsi="Book Antiqua" w:cs="Times New Roman"/>
              <w:i/>
              <w:sz w:val="24"/>
              <w:szCs w:val="24"/>
            </w:rPr>
          </w:rPrChange>
        </w:rPr>
      </w:pPr>
      <w:r w:rsidRPr="000C0DD9">
        <w:rPr>
          <w:rFonts w:ascii="Book Antiqua" w:hAnsi="Book Antiqua" w:cs="Times New Roman"/>
          <w:sz w:val="24"/>
          <w:szCs w:val="24"/>
          <w:rPrChange w:id="1829" w:author="Author">
            <w:rPr>
              <w:rFonts w:ascii="Book Antiqua" w:hAnsi="Book Antiqua" w:cs="Times New Roman"/>
              <w:sz w:val="24"/>
              <w:szCs w:val="24"/>
            </w:rPr>
          </w:rPrChange>
        </w:rPr>
        <w:t xml:space="preserve">Eupatilin (Eup) is </w:t>
      </w:r>
      <w:r w:rsidR="00DD356A" w:rsidRPr="000C0DD9">
        <w:rPr>
          <w:rFonts w:ascii="Book Antiqua" w:hAnsi="Book Antiqua" w:cs="Times New Roman"/>
          <w:sz w:val="24"/>
          <w:szCs w:val="24"/>
          <w:rPrChange w:id="1830" w:author="Author">
            <w:rPr>
              <w:rFonts w:ascii="Book Antiqua" w:hAnsi="Book Antiqua" w:cs="Times New Roman"/>
              <w:sz w:val="24"/>
              <w:szCs w:val="24"/>
            </w:rPr>
          </w:rPrChange>
        </w:rPr>
        <w:t>a</w:t>
      </w:r>
      <w:r w:rsidRPr="000C0DD9">
        <w:rPr>
          <w:rFonts w:ascii="Book Antiqua" w:hAnsi="Book Antiqua" w:cs="Times New Roman"/>
          <w:sz w:val="24"/>
          <w:szCs w:val="24"/>
          <w:rPrChange w:id="1831" w:author="Author">
            <w:rPr>
              <w:rFonts w:ascii="Book Antiqua" w:hAnsi="Book Antiqua" w:cs="Times New Roman"/>
              <w:sz w:val="24"/>
              <w:szCs w:val="24"/>
            </w:rPr>
          </w:rPrChange>
        </w:rPr>
        <w:t xml:space="preserve"> major flavonoid found in the leaves of </w:t>
      </w:r>
      <w:r w:rsidRPr="000C0DD9">
        <w:rPr>
          <w:rFonts w:ascii="Book Antiqua" w:hAnsi="Book Antiqua" w:cs="Times New Roman"/>
          <w:i/>
          <w:sz w:val="24"/>
          <w:szCs w:val="24"/>
          <w:rPrChange w:id="1832" w:author="Author">
            <w:rPr>
              <w:rFonts w:ascii="Book Antiqua" w:hAnsi="Book Antiqua" w:cs="Times New Roman"/>
              <w:i/>
              <w:sz w:val="24"/>
              <w:szCs w:val="24"/>
            </w:rPr>
          </w:rPrChange>
        </w:rPr>
        <w:t>Artemisia argyi</w:t>
      </w:r>
      <w:del w:id="1833" w:author="Author">
        <w:r w:rsidRPr="000C0DD9" w:rsidDel="00451B21">
          <w:rPr>
            <w:rFonts w:ascii="Book Antiqua" w:hAnsi="Book Antiqua" w:cs="Times New Roman"/>
            <w:i/>
            <w:sz w:val="24"/>
            <w:szCs w:val="24"/>
            <w:rPrChange w:id="1834" w:author="Author">
              <w:rPr>
                <w:rFonts w:ascii="Book Antiqua" w:hAnsi="Book Antiqua" w:cs="Times New Roman"/>
                <w:i/>
                <w:sz w:val="24"/>
                <w:szCs w:val="24"/>
              </w:rPr>
            </w:rPrChange>
          </w:rPr>
          <w:delText>,</w:delText>
        </w:r>
      </w:del>
      <w:r w:rsidRPr="000C0DD9">
        <w:rPr>
          <w:rFonts w:ascii="Book Antiqua" w:hAnsi="Book Antiqua" w:cs="Times New Roman"/>
          <w:i/>
          <w:sz w:val="24"/>
          <w:szCs w:val="24"/>
          <w:rPrChange w:id="1835" w:author="Author">
            <w:rPr>
              <w:rFonts w:ascii="Book Antiqua" w:hAnsi="Book Antiqua" w:cs="Times New Roman"/>
              <w:i/>
              <w:sz w:val="24"/>
              <w:szCs w:val="24"/>
            </w:rPr>
          </w:rPrChange>
        </w:rPr>
        <w:t xml:space="preserve"> </w:t>
      </w:r>
      <w:r w:rsidRPr="000C0DD9">
        <w:rPr>
          <w:rFonts w:ascii="Book Antiqua" w:hAnsi="Book Antiqua" w:cs="Times New Roman"/>
          <w:sz w:val="24"/>
          <w:szCs w:val="24"/>
          <w:rPrChange w:id="1836" w:author="Author">
            <w:rPr>
              <w:rFonts w:ascii="Book Antiqua" w:hAnsi="Book Antiqua" w:cs="Times New Roman"/>
              <w:sz w:val="24"/>
              <w:szCs w:val="24"/>
            </w:rPr>
          </w:rPrChange>
        </w:rPr>
        <w:t xml:space="preserve">and is </w:t>
      </w:r>
      <w:r w:rsidR="00DD356A" w:rsidRPr="000C0DD9">
        <w:rPr>
          <w:rFonts w:ascii="Book Antiqua" w:hAnsi="Book Antiqua" w:cs="Times New Roman"/>
          <w:sz w:val="24"/>
          <w:szCs w:val="24"/>
          <w:rPrChange w:id="1837" w:author="Author">
            <w:rPr>
              <w:rFonts w:ascii="Book Antiqua" w:hAnsi="Book Antiqua" w:cs="Times New Roman"/>
              <w:sz w:val="24"/>
              <w:szCs w:val="24"/>
            </w:rPr>
          </w:rPrChange>
        </w:rPr>
        <w:t xml:space="preserve">also </w:t>
      </w:r>
      <w:r w:rsidRPr="000C0DD9">
        <w:rPr>
          <w:rFonts w:ascii="Book Antiqua" w:hAnsi="Book Antiqua" w:cs="Times New Roman"/>
          <w:sz w:val="24"/>
          <w:szCs w:val="24"/>
          <w:rPrChange w:id="1838" w:author="Author">
            <w:rPr>
              <w:rFonts w:ascii="Book Antiqua" w:hAnsi="Book Antiqua" w:cs="Times New Roman"/>
              <w:sz w:val="24"/>
              <w:szCs w:val="24"/>
            </w:rPr>
          </w:rPrChange>
        </w:rPr>
        <w:t xml:space="preserve">the principal </w:t>
      </w:r>
      <w:r w:rsidR="00DD356A" w:rsidRPr="000C0DD9">
        <w:rPr>
          <w:rFonts w:ascii="Book Antiqua" w:hAnsi="Book Antiqua" w:cs="Times New Roman"/>
          <w:sz w:val="24"/>
          <w:szCs w:val="24"/>
          <w:rPrChange w:id="1839" w:author="Author">
            <w:rPr>
              <w:rFonts w:ascii="Book Antiqua" w:hAnsi="Book Antiqua" w:cs="Times New Roman"/>
              <w:sz w:val="24"/>
              <w:szCs w:val="24"/>
            </w:rPr>
          </w:rPrChange>
        </w:rPr>
        <w:t xml:space="preserve">bioactive </w:t>
      </w:r>
      <w:r w:rsidRPr="000C0DD9">
        <w:rPr>
          <w:rFonts w:ascii="Book Antiqua" w:hAnsi="Book Antiqua" w:cs="Times New Roman"/>
          <w:sz w:val="24"/>
          <w:szCs w:val="24"/>
          <w:rPrChange w:id="1840" w:author="Author">
            <w:rPr>
              <w:rFonts w:ascii="Book Antiqua" w:hAnsi="Book Antiqua" w:cs="Times New Roman"/>
              <w:sz w:val="24"/>
              <w:szCs w:val="24"/>
            </w:rPr>
          </w:rPrChange>
        </w:rPr>
        <w:t>comp</w:t>
      </w:r>
      <w:r w:rsidR="00DD356A" w:rsidRPr="000C0DD9">
        <w:rPr>
          <w:rFonts w:ascii="Book Antiqua" w:hAnsi="Book Antiqua" w:cs="Times New Roman"/>
          <w:sz w:val="24"/>
          <w:szCs w:val="24"/>
          <w:rPrChange w:id="1841" w:author="Author">
            <w:rPr>
              <w:rFonts w:ascii="Book Antiqua" w:hAnsi="Book Antiqua" w:cs="Times New Roman"/>
              <w:sz w:val="24"/>
              <w:szCs w:val="24"/>
            </w:rPr>
          </w:rPrChange>
        </w:rPr>
        <w:t>ound</w:t>
      </w:r>
      <w:r w:rsidRPr="000C0DD9">
        <w:rPr>
          <w:rFonts w:ascii="Book Antiqua" w:hAnsi="Book Antiqua" w:cs="Times New Roman"/>
          <w:sz w:val="24"/>
          <w:szCs w:val="24"/>
          <w:rPrChange w:id="1842" w:author="Author">
            <w:rPr>
              <w:rFonts w:ascii="Book Antiqua" w:hAnsi="Book Antiqua" w:cs="Times New Roman"/>
              <w:sz w:val="24"/>
              <w:szCs w:val="24"/>
            </w:rPr>
          </w:rPrChange>
        </w:rPr>
        <w:t xml:space="preserve"> of </w:t>
      </w:r>
      <w:r w:rsidR="003B0C1C" w:rsidRPr="000C0DD9">
        <w:rPr>
          <w:rFonts w:ascii="Book Antiqua" w:hAnsi="Book Antiqua" w:cs="Times New Roman"/>
          <w:i/>
          <w:sz w:val="24"/>
          <w:szCs w:val="24"/>
          <w:rPrChange w:id="1843" w:author="Author">
            <w:rPr>
              <w:rFonts w:ascii="Book Antiqua" w:hAnsi="Book Antiqua" w:cs="Times New Roman"/>
              <w:i/>
              <w:sz w:val="24"/>
              <w:szCs w:val="24"/>
            </w:rPr>
          </w:rPrChange>
        </w:rPr>
        <w:t xml:space="preserve">Artemisia </w:t>
      </w:r>
      <w:r w:rsidRPr="000C0DD9">
        <w:rPr>
          <w:rFonts w:ascii="Book Antiqua" w:hAnsi="Book Antiqua" w:cs="Times New Roman"/>
          <w:i/>
          <w:sz w:val="24"/>
          <w:szCs w:val="24"/>
          <w:rPrChange w:id="1844" w:author="Author">
            <w:rPr>
              <w:rFonts w:ascii="Book Antiqua" w:hAnsi="Book Antiqua" w:cs="Times New Roman"/>
              <w:i/>
              <w:sz w:val="24"/>
              <w:szCs w:val="24"/>
            </w:rPr>
          </w:rPrChange>
        </w:rPr>
        <w:t>asiatica</w:t>
      </w:r>
      <w:r w:rsidRPr="000C0DD9">
        <w:rPr>
          <w:rFonts w:ascii="Book Antiqua" w:hAnsi="Book Antiqua" w:cs="Times New Roman"/>
          <w:sz w:val="24"/>
          <w:szCs w:val="24"/>
          <w:rPrChange w:id="1845" w:author="Author">
            <w:rPr>
              <w:rFonts w:ascii="Book Antiqua" w:hAnsi="Book Antiqua" w:cs="Times New Roman"/>
              <w:sz w:val="24"/>
              <w:szCs w:val="24"/>
            </w:rPr>
          </w:rPrChange>
        </w:rPr>
        <w:t xml:space="preserve"> Nakai ex Kitam. Eup i</w:t>
      </w:r>
      <w:r w:rsidR="00DD356A" w:rsidRPr="000C0DD9">
        <w:rPr>
          <w:rFonts w:ascii="Book Antiqua" w:hAnsi="Book Antiqua" w:cs="Times New Roman"/>
          <w:sz w:val="24"/>
          <w:szCs w:val="24"/>
          <w:rPrChange w:id="1846" w:author="Author">
            <w:rPr>
              <w:rFonts w:ascii="Book Antiqua" w:hAnsi="Book Antiqua" w:cs="Times New Roman"/>
              <w:sz w:val="24"/>
              <w:szCs w:val="24"/>
            </w:rPr>
          </w:rPrChange>
        </w:rPr>
        <w:t xml:space="preserve">s used in traditional medicine </w:t>
      </w:r>
      <w:r w:rsidRPr="000C0DD9">
        <w:rPr>
          <w:rFonts w:ascii="Book Antiqua" w:hAnsi="Book Antiqua" w:cs="Times New Roman"/>
          <w:sz w:val="24"/>
          <w:szCs w:val="24"/>
          <w:rPrChange w:id="1847" w:author="Author">
            <w:rPr>
              <w:rFonts w:ascii="Book Antiqua" w:hAnsi="Book Antiqua" w:cs="Times New Roman"/>
              <w:sz w:val="24"/>
              <w:szCs w:val="24"/>
            </w:rPr>
          </w:rPrChange>
        </w:rPr>
        <w:t>due to its anti</w:t>
      </w:r>
      <w:del w:id="1848" w:author="Author">
        <w:r w:rsidRPr="000C0DD9" w:rsidDel="00B63570">
          <w:rPr>
            <w:rFonts w:ascii="Book Antiqua" w:hAnsi="Book Antiqua" w:cs="Times New Roman"/>
            <w:sz w:val="24"/>
            <w:szCs w:val="24"/>
            <w:rPrChange w:id="1849" w:author="Author">
              <w:rPr>
                <w:rFonts w:ascii="Book Antiqua" w:hAnsi="Book Antiqua" w:cs="Times New Roman"/>
                <w:sz w:val="24"/>
                <w:szCs w:val="24"/>
              </w:rPr>
            </w:rPrChange>
          </w:rPr>
          <w:delText>-</w:delText>
        </w:r>
      </w:del>
      <w:r w:rsidRPr="000C0DD9">
        <w:rPr>
          <w:rFonts w:ascii="Book Antiqua" w:hAnsi="Book Antiqua" w:cs="Times New Roman"/>
          <w:sz w:val="24"/>
          <w:szCs w:val="24"/>
          <w:rPrChange w:id="1850" w:author="Author">
            <w:rPr>
              <w:rFonts w:ascii="Book Antiqua" w:hAnsi="Book Antiqua" w:cs="Times New Roman"/>
              <w:sz w:val="24"/>
              <w:szCs w:val="24"/>
            </w:rPr>
          </w:rPrChange>
        </w:rPr>
        <w:t>oxida</w:t>
      </w:r>
      <w:r w:rsidR="00DD356A" w:rsidRPr="000C0DD9">
        <w:rPr>
          <w:rFonts w:ascii="Book Antiqua" w:hAnsi="Book Antiqua" w:cs="Times New Roman"/>
          <w:sz w:val="24"/>
          <w:szCs w:val="24"/>
          <w:rPrChange w:id="1851" w:author="Author">
            <w:rPr>
              <w:rFonts w:ascii="Book Antiqua" w:hAnsi="Book Antiqua" w:cs="Times New Roman"/>
              <w:sz w:val="24"/>
              <w:szCs w:val="24"/>
            </w:rPr>
          </w:rPrChange>
        </w:rPr>
        <w:t>tive</w:t>
      </w:r>
      <w:r w:rsidRPr="000C0DD9">
        <w:rPr>
          <w:rFonts w:ascii="Book Antiqua" w:hAnsi="Book Antiqua" w:cs="Times New Roman"/>
          <w:sz w:val="24"/>
          <w:szCs w:val="24"/>
          <w:rPrChange w:id="1852" w:author="Author">
            <w:rPr>
              <w:rFonts w:ascii="Book Antiqua" w:hAnsi="Book Antiqua" w:cs="Times New Roman"/>
              <w:sz w:val="24"/>
              <w:szCs w:val="24"/>
            </w:rPr>
          </w:rPrChange>
        </w:rPr>
        <w:t xml:space="preserve"> and anti-inflammatory activities. </w:t>
      </w:r>
      <w:r w:rsidR="00DD356A" w:rsidRPr="000C0DD9">
        <w:rPr>
          <w:rFonts w:ascii="Book Antiqua" w:hAnsi="Book Antiqua" w:cs="Times New Roman"/>
          <w:sz w:val="24"/>
          <w:szCs w:val="24"/>
          <w:rPrChange w:id="1853" w:author="Author">
            <w:rPr>
              <w:rFonts w:ascii="Book Antiqua" w:hAnsi="Book Antiqua" w:cs="Times New Roman"/>
              <w:sz w:val="24"/>
              <w:szCs w:val="24"/>
            </w:rPr>
          </w:rPrChange>
        </w:rPr>
        <w:t xml:space="preserve">Eup treatment alleviated DSS-induced inflammation and oxidative stress in mice </w:t>
      </w:r>
      <w:r w:rsidR="00366FB0" w:rsidRPr="000C0DD9">
        <w:rPr>
          <w:rFonts w:ascii="Book Antiqua" w:hAnsi="Book Antiqua" w:cs="Times New Roman"/>
          <w:sz w:val="24"/>
          <w:szCs w:val="24"/>
          <w:rPrChange w:id="1854" w:author="Author">
            <w:rPr>
              <w:rFonts w:ascii="Book Antiqua" w:hAnsi="Book Antiqua" w:cs="Times New Roman"/>
              <w:sz w:val="24"/>
              <w:szCs w:val="24"/>
            </w:rPr>
          </w:rPrChange>
        </w:rPr>
        <w:t>by decreasing nicotinamide adenine dinucleotide phosphate oxidase and increasing occludin and ZO-1 levels in the colon epithelium</w:t>
      </w:r>
      <w:r w:rsidRPr="000C0DD9">
        <w:rPr>
          <w:rFonts w:ascii="Book Antiqua" w:hAnsi="Book Antiqua" w:cs="Times New Roman"/>
          <w:sz w:val="24"/>
          <w:szCs w:val="24"/>
        </w:rPr>
        <w:fldChar w:fldCharType="begin">
          <w:fldData xml:space="preserve">PEVuZE5vdGU+PENpdGU+PEF1dGhvcj5aaG91PC9BdXRob3I+PFllYXI+MjAxODwvWWVhcj48UmVj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==
</w:fldData>
        </w:fldChar>
      </w:r>
      <w:r w:rsidR="00C15C43" w:rsidRPr="000C0DD9">
        <w:rPr>
          <w:rFonts w:ascii="Book Antiqua" w:hAnsi="Book Antiqua" w:cs="Times New Roman"/>
          <w:sz w:val="24"/>
          <w:szCs w:val="24"/>
          <w:rPrChange w:id="1855"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1856" w:author="Author">
            <w:rPr>
              <w:rFonts w:ascii="Book Antiqua" w:hAnsi="Book Antiqua" w:cs="Times New Roman"/>
              <w:sz w:val="24"/>
              <w:szCs w:val="24"/>
            </w:rPr>
          </w:rPrChange>
        </w:rPr>
        <w:fldChar w:fldCharType="begin">
          <w:fldData xml:space="preserve">PEVuZE5vdGU+PENpdGU+PEF1dGhvcj5aaG91PC9BdXRob3I+PFllYXI+MjAxODwvWWVhcj48UmVj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==
</w:fldData>
        </w:fldChar>
      </w:r>
      <w:r w:rsidR="00C15C43" w:rsidRPr="000C0DD9">
        <w:rPr>
          <w:rFonts w:ascii="Book Antiqua" w:hAnsi="Book Antiqua" w:cs="Times New Roman"/>
          <w:sz w:val="24"/>
          <w:szCs w:val="24"/>
          <w:rPrChange w:id="1857"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1858" w:author="Author">
            <w:rPr>
              <w:rFonts w:ascii="Book Antiqua" w:hAnsi="Book Antiqua" w:cs="Times New Roman"/>
              <w:sz w:val="24"/>
              <w:szCs w:val="24"/>
            </w:rPr>
          </w:rPrChange>
        </w:rPr>
      </w:r>
      <w:r w:rsidR="00C15C43" w:rsidRPr="000C0DD9">
        <w:rPr>
          <w:rFonts w:ascii="Book Antiqua" w:hAnsi="Book Antiqua" w:cs="Times New Roman"/>
          <w:sz w:val="24"/>
          <w:szCs w:val="24"/>
          <w:rPrChange w:id="1859"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1860" w:author="Author">
            <w:rPr>
              <w:rFonts w:ascii="Book Antiqua" w:hAnsi="Book Antiqua" w:cs="Times New Roman"/>
              <w:sz w:val="24"/>
              <w:szCs w:val="24"/>
            </w:rPr>
          </w:rPrChange>
        </w:rPr>
      </w:r>
      <w:r w:rsidRPr="000C0DD9">
        <w:rPr>
          <w:rFonts w:ascii="Book Antiqua" w:hAnsi="Book Antiqua" w:cs="Times New Roman"/>
          <w:sz w:val="24"/>
          <w:szCs w:val="24"/>
          <w:rPrChange w:id="1861"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862" w:author="Author">
            <w:rPr/>
          </w:rPrChange>
        </w:rPr>
        <w:instrText xml:space="preserve"> HYPERLINK \l "_ENREF_68" \o "Zhou, 2018 #82" </w:instrText>
      </w:r>
      <w:r w:rsidR="000E7387" w:rsidRPr="000C0DD9">
        <w:rPr>
          <w:rPrChange w:id="1863" w:author="Author">
            <w:rPr/>
          </w:rPrChange>
        </w:rPr>
        <w:fldChar w:fldCharType="separate"/>
      </w:r>
      <w:r w:rsidR="00C15C43" w:rsidRPr="008048FE">
        <w:rPr>
          <w:rFonts w:ascii="Book Antiqua" w:hAnsi="Book Antiqua" w:cs="Times New Roman"/>
          <w:sz w:val="24"/>
          <w:szCs w:val="24"/>
          <w:vertAlign w:val="superscript"/>
        </w:rPr>
        <w:t>68</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Eup </w:t>
      </w:r>
      <w:r w:rsidR="00366FB0" w:rsidRPr="000C0DD9">
        <w:rPr>
          <w:rFonts w:ascii="Book Antiqua" w:hAnsi="Book Antiqua" w:cs="Times New Roman"/>
          <w:sz w:val="24"/>
          <w:szCs w:val="24"/>
        </w:rPr>
        <w:t>inhibited</w:t>
      </w:r>
      <w:r w:rsidR="00DD356A" w:rsidRPr="008048FE">
        <w:rPr>
          <w:rFonts w:ascii="Book Antiqua" w:hAnsi="Book Antiqua" w:cs="Times New Roman"/>
          <w:sz w:val="24"/>
          <w:szCs w:val="24"/>
        </w:rPr>
        <w:t xml:space="preserve"> DSS-induced NF</w:t>
      </w:r>
      <w:ins w:id="1864" w:author="Author">
        <w:r w:rsidR="00451B21" w:rsidRPr="002C1361">
          <w:rPr>
            <w:rFonts w:ascii="Book Antiqua" w:hAnsi="Book Antiqua" w:cs="Times New Roman"/>
            <w:sz w:val="24"/>
            <w:szCs w:val="24"/>
          </w:rPr>
          <w:t>-</w:t>
        </w:r>
      </w:ins>
      <w:r w:rsidR="00DD356A" w:rsidRPr="000C0DD9">
        <w:rPr>
          <w:rFonts w:ascii="Book Antiqua" w:hAnsi="Book Antiqua" w:cs="Times New Roman"/>
          <w:sz w:val="24"/>
          <w:szCs w:val="24"/>
          <w:rPrChange w:id="1865" w:author="Author">
            <w:rPr>
              <w:rFonts w:ascii="Book Antiqua" w:hAnsi="Book Antiqua" w:cs="Times New Roman"/>
              <w:sz w:val="24"/>
              <w:szCs w:val="24"/>
            </w:rPr>
          </w:rPrChange>
        </w:rPr>
        <w:t xml:space="preserve">ĸB and </w:t>
      </w:r>
      <w:r w:rsidRPr="000C0DD9">
        <w:rPr>
          <w:rFonts w:ascii="Book Antiqua" w:hAnsi="Book Antiqua" w:cs="Times New Roman"/>
          <w:sz w:val="24"/>
          <w:szCs w:val="24"/>
          <w:rPrChange w:id="1866" w:author="Author">
            <w:rPr>
              <w:rFonts w:ascii="Book Antiqua" w:hAnsi="Book Antiqua" w:cs="Times New Roman"/>
              <w:sz w:val="24"/>
              <w:szCs w:val="24"/>
            </w:rPr>
          </w:rPrChange>
        </w:rPr>
        <w:t xml:space="preserve">MAPK </w:t>
      </w:r>
      <w:r w:rsidR="00DD356A" w:rsidRPr="000C0DD9">
        <w:rPr>
          <w:rFonts w:ascii="Book Antiqua" w:hAnsi="Book Antiqua" w:cs="Times New Roman"/>
          <w:sz w:val="24"/>
          <w:szCs w:val="24"/>
          <w:rPrChange w:id="1867" w:author="Author">
            <w:rPr>
              <w:rFonts w:ascii="Book Antiqua" w:hAnsi="Book Antiqua" w:cs="Times New Roman"/>
              <w:sz w:val="24"/>
              <w:szCs w:val="24"/>
            </w:rPr>
          </w:rPrChange>
        </w:rPr>
        <w:t>activation and</w:t>
      </w:r>
      <w:r w:rsidRPr="000C0DD9">
        <w:rPr>
          <w:rFonts w:ascii="Book Antiqua" w:hAnsi="Book Antiqua" w:cs="Times New Roman"/>
          <w:sz w:val="24"/>
          <w:szCs w:val="24"/>
          <w:rPrChange w:id="1868" w:author="Author">
            <w:rPr>
              <w:rFonts w:ascii="Book Antiqua" w:hAnsi="Book Antiqua" w:cs="Times New Roman"/>
              <w:sz w:val="24"/>
              <w:szCs w:val="24"/>
            </w:rPr>
          </w:rPrChange>
        </w:rPr>
        <w:t xml:space="preserve"> signifi</w:t>
      </w:r>
      <w:r w:rsidR="00DD356A" w:rsidRPr="000C0DD9">
        <w:rPr>
          <w:rFonts w:ascii="Book Antiqua" w:hAnsi="Book Antiqua" w:cs="Times New Roman"/>
          <w:sz w:val="24"/>
          <w:szCs w:val="24"/>
          <w:rPrChange w:id="1869" w:author="Author">
            <w:rPr>
              <w:rFonts w:ascii="Book Antiqua" w:hAnsi="Book Antiqua" w:cs="Times New Roman"/>
              <w:sz w:val="24"/>
              <w:szCs w:val="24"/>
            </w:rPr>
          </w:rPrChange>
        </w:rPr>
        <w:t>cantly promoted AMPK activation, thus contributing to barrier stabilization.</w:t>
      </w:r>
    </w:p>
    <w:p w14:paraId="538B2AE9" w14:textId="0BEDF61F" w:rsidR="004928DE" w:rsidRPr="000C0DD9" w:rsidRDefault="00366FB0" w:rsidP="006A3F0C">
      <w:pPr>
        <w:snapToGrid w:val="0"/>
        <w:spacing w:after="0" w:line="360" w:lineRule="auto"/>
        <w:ind w:firstLineChars="100" w:firstLine="240"/>
        <w:jc w:val="both"/>
        <w:rPr>
          <w:rFonts w:ascii="Book Antiqua" w:hAnsi="Book Antiqua" w:cs="Times New Roman"/>
          <w:sz w:val="24"/>
          <w:szCs w:val="24"/>
          <w:rPrChange w:id="1870" w:author="Author">
            <w:rPr>
              <w:rFonts w:ascii="Book Antiqua" w:hAnsi="Book Antiqua" w:cs="Times New Roman"/>
              <w:sz w:val="24"/>
              <w:szCs w:val="24"/>
            </w:rPr>
          </w:rPrChange>
        </w:rPr>
      </w:pPr>
      <w:r w:rsidRPr="000C0DD9">
        <w:rPr>
          <w:rFonts w:ascii="Book Antiqua" w:hAnsi="Book Antiqua" w:cs="Times New Roman"/>
          <w:sz w:val="24"/>
          <w:szCs w:val="24"/>
          <w:rPrChange w:id="1871" w:author="Author">
            <w:rPr>
              <w:rFonts w:ascii="Book Antiqua" w:hAnsi="Book Antiqua" w:cs="Times New Roman"/>
              <w:sz w:val="24"/>
              <w:szCs w:val="24"/>
            </w:rPr>
          </w:rPrChange>
        </w:rPr>
        <w:t xml:space="preserve">The </w:t>
      </w:r>
      <w:r w:rsidR="004928DE" w:rsidRPr="000C0DD9">
        <w:rPr>
          <w:rFonts w:ascii="Book Antiqua" w:hAnsi="Book Antiqua" w:cs="Times New Roman"/>
          <w:sz w:val="24"/>
          <w:szCs w:val="24"/>
          <w:rPrChange w:id="1872" w:author="Author">
            <w:rPr>
              <w:rFonts w:ascii="Book Antiqua" w:hAnsi="Book Antiqua" w:cs="Times New Roman"/>
              <w:sz w:val="24"/>
              <w:szCs w:val="24"/>
            </w:rPr>
          </w:rPrChange>
        </w:rPr>
        <w:t xml:space="preserve">Chinese herb QingBai decoction (QBD) is a mixture of six medicinal herbs that has been used in the treatment of </w:t>
      </w:r>
      <w:r w:rsidR="00E87599" w:rsidRPr="000C0DD9">
        <w:rPr>
          <w:rFonts w:ascii="Book Antiqua" w:hAnsi="Book Antiqua" w:cs="Times New Roman"/>
          <w:sz w:val="24"/>
          <w:szCs w:val="24"/>
          <w:rPrChange w:id="1873" w:author="Author">
            <w:rPr>
              <w:rFonts w:ascii="Book Antiqua" w:hAnsi="Book Antiqua" w:cs="Times New Roman"/>
              <w:sz w:val="24"/>
              <w:szCs w:val="24"/>
            </w:rPr>
          </w:rPrChange>
        </w:rPr>
        <w:t>UC</w:t>
      </w:r>
      <w:r w:rsidR="00FB6AC8" w:rsidRPr="000C0DD9">
        <w:rPr>
          <w:rFonts w:ascii="Book Antiqua" w:hAnsi="Book Antiqua" w:cs="Times New Roman"/>
          <w:sz w:val="24"/>
          <w:szCs w:val="24"/>
        </w:rPr>
        <w:fldChar w:fldCharType="begin">
          <w:fldData xml:space="preserve">PEVuZE5vdGU+PENpdGU+PEF1dGhvcj5EYWk8L0F1dGhvcj48WWVhcj4yMDE3PC9ZZWFyPjxSZWNO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</w:fldData>
        </w:fldChar>
      </w:r>
      <w:r w:rsidR="00C15C43" w:rsidRPr="000C0DD9">
        <w:rPr>
          <w:rFonts w:ascii="Book Antiqua" w:hAnsi="Book Antiqua" w:cs="Times New Roman"/>
          <w:sz w:val="24"/>
          <w:szCs w:val="24"/>
          <w:rPrChange w:id="1874"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1875" w:author="Author">
            <w:rPr>
              <w:rFonts w:ascii="Book Antiqua" w:hAnsi="Book Antiqua" w:cs="Times New Roman"/>
              <w:sz w:val="24"/>
              <w:szCs w:val="24"/>
            </w:rPr>
          </w:rPrChange>
        </w:rPr>
        <w:fldChar w:fldCharType="begin">
          <w:fldData xml:space="preserve">PEVuZE5vdGU+PENpdGU+PEF1dGhvcj5EYWk8L0F1dGhvcj48WWVhcj4yMDE3PC9ZZWFyPjxSZWNO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</w:fldData>
        </w:fldChar>
      </w:r>
      <w:r w:rsidR="00C15C43" w:rsidRPr="000C0DD9">
        <w:rPr>
          <w:rFonts w:ascii="Book Antiqua" w:hAnsi="Book Antiqua" w:cs="Times New Roman"/>
          <w:sz w:val="24"/>
          <w:szCs w:val="24"/>
          <w:rPrChange w:id="1876"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1877" w:author="Author">
            <w:rPr>
              <w:rFonts w:ascii="Book Antiqua" w:hAnsi="Book Antiqua" w:cs="Times New Roman"/>
              <w:sz w:val="24"/>
              <w:szCs w:val="24"/>
            </w:rPr>
          </w:rPrChange>
        </w:rPr>
      </w:r>
      <w:r w:rsidR="00C15C43" w:rsidRPr="000C0DD9">
        <w:rPr>
          <w:rFonts w:ascii="Book Antiqua" w:hAnsi="Book Antiqua" w:cs="Times New Roman"/>
          <w:sz w:val="24"/>
          <w:szCs w:val="24"/>
          <w:rPrChange w:id="1878" w:author="Author">
            <w:rPr>
              <w:rFonts w:ascii="Book Antiqua" w:hAnsi="Book Antiqua" w:cs="Times New Roman"/>
              <w:sz w:val="24"/>
              <w:szCs w:val="24"/>
            </w:rPr>
          </w:rPrChange>
        </w:rPr>
        <w:fldChar w:fldCharType="end"/>
      </w:r>
      <w:r w:rsidR="00FB6AC8" w:rsidRPr="000C0DD9">
        <w:rPr>
          <w:rFonts w:ascii="Book Antiqua" w:hAnsi="Book Antiqua" w:cs="Times New Roman"/>
          <w:sz w:val="24"/>
          <w:szCs w:val="24"/>
          <w:rPrChange w:id="1879" w:author="Author">
            <w:rPr>
              <w:rFonts w:ascii="Book Antiqua" w:hAnsi="Book Antiqua" w:cs="Times New Roman"/>
              <w:sz w:val="24"/>
              <w:szCs w:val="24"/>
            </w:rPr>
          </w:rPrChange>
        </w:rPr>
      </w:r>
      <w:r w:rsidR="00FB6AC8" w:rsidRPr="000C0DD9">
        <w:rPr>
          <w:rFonts w:ascii="Book Antiqua" w:hAnsi="Book Antiqua" w:cs="Times New Roman"/>
          <w:sz w:val="24"/>
          <w:szCs w:val="24"/>
          <w:rPrChange w:id="1880"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881" w:author="Author">
            <w:rPr/>
          </w:rPrChange>
        </w:rPr>
        <w:instrText xml:space="preserve"> HYPERLINK \l "_ENREF_69" \o "Dai, 2017 #105" </w:instrText>
      </w:r>
      <w:r w:rsidR="000E7387" w:rsidRPr="000C0DD9">
        <w:rPr>
          <w:rPrChange w:id="1882" w:author="Author">
            <w:rPr/>
          </w:rPrChange>
        </w:rPr>
        <w:fldChar w:fldCharType="separate"/>
      </w:r>
      <w:r w:rsidR="00C15C43" w:rsidRPr="008048FE">
        <w:rPr>
          <w:rFonts w:ascii="Book Antiqua" w:hAnsi="Book Antiqua" w:cs="Times New Roman"/>
          <w:sz w:val="24"/>
          <w:szCs w:val="24"/>
          <w:vertAlign w:val="superscript"/>
        </w:rPr>
        <w:t>69</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FB6AC8"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QBD effectively relieve</w:t>
      </w:r>
      <w:r w:rsidRPr="000C0DD9">
        <w:rPr>
          <w:rFonts w:ascii="Book Antiqua" w:hAnsi="Book Antiqua" w:cs="Times New Roman"/>
          <w:sz w:val="24"/>
          <w:szCs w:val="24"/>
        </w:rPr>
        <w:t>d</w:t>
      </w:r>
      <w:r w:rsidR="004928DE" w:rsidRPr="008048FE">
        <w:rPr>
          <w:rFonts w:ascii="Book Antiqua" w:hAnsi="Book Antiqua" w:cs="Times New Roman"/>
          <w:sz w:val="24"/>
          <w:szCs w:val="24"/>
        </w:rPr>
        <w:t xml:space="preserve"> intest</w:t>
      </w:r>
      <w:r w:rsidR="0087356D" w:rsidRPr="002C1361">
        <w:rPr>
          <w:rFonts w:ascii="Book Antiqua" w:hAnsi="Book Antiqua" w:cs="Times New Roman"/>
          <w:sz w:val="24"/>
          <w:szCs w:val="24"/>
        </w:rPr>
        <w:t>inal symptoms such as diarrhea and bleeding during</w:t>
      </w:r>
      <w:r w:rsidR="004928DE" w:rsidRPr="000C0DD9">
        <w:rPr>
          <w:rFonts w:ascii="Book Antiqua" w:hAnsi="Book Antiqua" w:cs="Times New Roman"/>
          <w:sz w:val="24"/>
          <w:szCs w:val="24"/>
          <w:rPrChange w:id="1883" w:author="Author">
            <w:rPr>
              <w:rFonts w:ascii="Book Antiqua" w:hAnsi="Book Antiqua" w:cs="Times New Roman"/>
              <w:sz w:val="24"/>
              <w:szCs w:val="24"/>
            </w:rPr>
          </w:rPrChange>
        </w:rPr>
        <w:t xml:space="preserve"> active colitis</w:t>
      </w:r>
      <w:r w:rsidR="003B0C1C" w:rsidRPr="000C0DD9">
        <w:rPr>
          <w:rFonts w:ascii="Book Antiqua" w:hAnsi="Book Antiqua" w:cs="Times New Roman"/>
          <w:sz w:val="24"/>
          <w:szCs w:val="24"/>
        </w:rPr>
        <w:fldChar w:fldCharType="begin">
          <w:fldData xml:space="preserve">PEVuZE5vdGU+PENpdGU+PEF1dGhvcj5MaW48L0F1dGhvcj48WWVhcj4yMDE5PC9ZZWFyPjxSZWNO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=
</w:fldData>
        </w:fldChar>
      </w:r>
      <w:r w:rsidR="003B0C1C" w:rsidRPr="000C0DD9">
        <w:rPr>
          <w:rFonts w:ascii="Book Antiqua" w:hAnsi="Book Antiqua" w:cs="Times New Roman"/>
          <w:sz w:val="24"/>
          <w:szCs w:val="24"/>
          <w:rPrChange w:id="1884" w:author="Author">
            <w:rPr>
              <w:rFonts w:ascii="Book Antiqua" w:hAnsi="Book Antiqua" w:cs="Times New Roman"/>
              <w:sz w:val="24"/>
              <w:szCs w:val="24"/>
            </w:rPr>
          </w:rPrChange>
        </w:rPr>
        <w:instrText xml:space="preserve"> ADDIN EN.CITE </w:instrText>
      </w:r>
      <w:r w:rsidR="003B0C1C" w:rsidRPr="000C0DD9">
        <w:rPr>
          <w:rFonts w:ascii="Book Antiqua" w:hAnsi="Book Antiqua" w:cs="Times New Roman"/>
          <w:sz w:val="24"/>
          <w:szCs w:val="24"/>
          <w:rPrChange w:id="1885" w:author="Author">
            <w:rPr>
              <w:rFonts w:ascii="Book Antiqua" w:hAnsi="Book Antiqua" w:cs="Times New Roman"/>
              <w:sz w:val="24"/>
              <w:szCs w:val="24"/>
            </w:rPr>
          </w:rPrChange>
        </w:rPr>
        <w:fldChar w:fldCharType="begin">
          <w:fldData xml:space="preserve">PEVuZE5vdGU+PENpdGU+PEF1dGhvcj5MaW48L0F1dGhvcj48WWVhcj4yMDE5PC9ZZWFyPjxSZWNO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=
</w:fldData>
        </w:fldChar>
      </w:r>
      <w:r w:rsidR="003B0C1C" w:rsidRPr="000C0DD9">
        <w:rPr>
          <w:rFonts w:ascii="Book Antiqua" w:hAnsi="Book Antiqua" w:cs="Times New Roman"/>
          <w:sz w:val="24"/>
          <w:szCs w:val="24"/>
          <w:rPrChange w:id="1886" w:author="Author">
            <w:rPr>
              <w:rFonts w:ascii="Book Antiqua" w:hAnsi="Book Antiqua" w:cs="Times New Roman"/>
              <w:sz w:val="24"/>
              <w:szCs w:val="24"/>
            </w:rPr>
          </w:rPrChange>
        </w:rPr>
        <w:instrText xml:space="preserve"> ADDIN EN.CITE.DATA </w:instrText>
      </w:r>
      <w:r w:rsidR="003B0C1C" w:rsidRPr="000C0DD9">
        <w:rPr>
          <w:rFonts w:ascii="Book Antiqua" w:hAnsi="Book Antiqua" w:cs="Times New Roman"/>
          <w:sz w:val="24"/>
          <w:szCs w:val="24"/>
          <w:rPrChange w:id="1887" w:author="Author">
            <w:rPr>
              <w:rFonts w:ascii="Book Antiqua" w:hAnsi="Book Antiqua" w:cs="Times New Roman"/>
              <w:sz w:val="24"/>
              <w:szCs w:val="24"/>
            </w:rPr>
          </w:rPrChange>
        </w:rPr>
      </w:r>
      <w:r w:rsidR="003B0C1C" w:rsidRPr="000C0DD9">
        <w:rPr>
          <w:rFonts w:ascii="Book Antiqua" w:hAnsi="Book Antiqua" w:cs="Times New Roman"/>
          <w:sz w:val="24"/>
          <w:szCs w:val="24"/>
          <w:rPrChange w:id="1888" w:author="Author">
            <w:rPr>
              <w:rFonts w:ascii="Book Antiqua" w:hAnsi="Book Antiqua" w:cs="Times New Roman"/>
              <w:sz w:val="24"/>
              <w:szCs w:val="24"/>
            </w:rPr>
          </w:rPrChange>
        </w:rPr>
        <w:fldChar w:fldCharType="end"/>
      </w:r>
      <w:r w:rsidR="003B0C1C" w:rsidRPr="000C0DD9">
        <w:rPr>
          <w:rFonts w:ascii="Book Antiqua" w:hAnsi="Book Antiqua" w:cs="Times New Roman"/>
          <w:sz w:val="24"/>
          <w:szCs w:val="24"/>
          <w:rPrChange w:id="1889" w:author="Author">
            <w:rPr>
              <w:rFonts w:ascii="Book Antiqua" w:hAnsi="Book Antiqua" w:cs="Times New Roman"/>
              <w:sz w:val="24"/>
              <w:szCs w:val="24"/>
            </w:rPr>
          </w:rPrChange>
        </w:rPr>
      </w:r>
      <w:r w:rsidR="003B0C1C" w:rsidRPr="000C0DD9">
        <w:rPr>
          <w:rFonts w:ascii="Book Antiqua" w:hAnsi="Book Antiqua" w:cs="Times New Roman"/>
          <w:sz w:val="24"/>
          <w:szCs w:val="24"/>
          <w:rPrChange w:id="1890" w:author="Author">
            <w:rPr>
              <w:rFonts w:ascii="Book Antiqua" w:hAnsi="Book Antiqua" w:cs="Times New Roman"/>
              <w:sz w:val="24"/>
              <w:szCs w:val="24"/>
            </w:rPr>
          </w:rPrChange>
        </w:rPr>
        <w:fldChar w:fldCharType="separate"/>
      </w:r>
      <w:r w:rsidR="003B0C1C" w:rsidRPr="000C0DD9">
        <w:rPr>
          <w:rFonts w:ascii="Book Antiqua" w:hAnsi="Book Antiqua" w:cs="Times New Roman"/>
          <w:sz w:val="24"/>
          <w:szCs w:val="24"/>
          <w:vertAlign w:val="superscript"/>
        </w:rPr>
        <w:t>[</w:t>
      </w:r>
      <w:r w:rsidR="000E7387" w:rsidRPr="000C0DD9">
        <w:fldChar w:fldCharType="begin"/>
      </w:r>
      <w:r w:rsidR="000E7387" w:rsidRPr="000C0DD9">
        <w:rPr>
          <w:rPrChange w:id="1891" w:author="Author">
            <w:rPr/>
          </w:rPrChange>
        </w:rPr>
        <w:instrText xml:space="preserve"> HYPERLINK \l "_ENREF_70" \o "Lin, 2019 #83" </w:instrText>
      </w:r>
      <w:r w:rsidR="000E7387" w:rsidRPr="000C0DD9">
        <w:rPr>
          <w:rPrChange w:id="1892" w:author="Author">
            <w:rPr/>
          </w:rPrChange>
        </w:rPr>
        <w:fldChar w:fldCharType="separate"/>
      </w:r>
      <w:r w:rsidR="003B0C1C" w:rsidRPr="008048FE">
        <w:rPr>
          <w:rFonts w:ascii="Book Antiqua" w:hAnsi="Book Antiqua" w:cs="Times New Roman"/>
          <w:sz w:val="24"/>
          <w:szCs w:val="24"/>
          <w:vertAlign w:val="superscript"/>
        </w:rPr>
        <w:t>70</w:t>
      </w:r>
      <w:r w:rsidR="000E7387" w:rsidRPr="008048FE">
        <w:rPr>
          <w:rFonts w:ascii="Book Antiqua" w:hAnsi="Book Antiqua" w:cs="Times New Roman"/>
          <w:sz w:val="24"/>
          <w:szCs w:val="24"/>
          <w:vertAlign w:val="superscript"/>
        </w:rPr>
        <w:fldChar w:fldCharType="end"/>
      </w:r>
      <w:r w:rsidR="003B0C1C" w:rsidRPr="000C0DD9">
        <w:rPr>
          <w:rFonts w:ascii="Book Antiqua" w:hAnsi="Book Antiqua" w:cs="Times New Roman"/>
          <w:sz w:val="24"/>
          <w:szCs w:val="24"/>
          <w:vertAlign w:val="superscript"/>
        </w:rPr>
        <w:t>]</w:t>
      </w:r>
      <w:r w:rsidR="003B0C1C"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t>
      </w:r>
      <w:r w:rsidR="00CF5A38" w:rsidRPr="000C0DD9">
        <w:rPr>
          <w:rFonts w:ascii="Book Antiqua" w:hAnsi="Book Antiqua" w:cs="Times New Roman"/>
          <w:sz w:val="24"/>
          <w:szCs w:val="24"/>
        </w:rPr>
        <w:t xml:space="preserve">When </w:t>
      </w:r>
      <w:r w:rsidR="004928DE" w:rsidRPr="008048FE">
        <w:rPr>
          <w:rFonts w:ascii="Book Antiqua" w:hAnsi="Book Antiqua" w:cs="Times New Roman"/>
          <w:sz w:val="24"/>
          <w:szCs w:val="24"/>
        </w:rPr>
        <w:t xml:space="preserve">administered </w:t>
      </w:r>
      <w:r w:rsidR="00CF5A38" w:rsidRPr="002C1361">
        <w:rPr>
          <w:rFonts w:ascii="Book Antiqua" w:hAnsi="Book Antiqua" w:cs="Times New Roman"/>
          <w:sz w:val="24"/>
          <w:szCs w:val="24"/>
        </w:rPr>
        <w:t>as</w:t>
      </w:r>
      <w:r w:rsidR="004928DE" w:rsidRPr="000C0DD9">
        <w:rPr>
          <w:rFonts w:ascii="Book Antiqua" w:hAnsi="Book Antiqua" w:cs="Times New Roman"/>
          <w:sz w:val="24"/>
          <w:szCs w:val="24"/>
          <w:rPrChange w:id="1893" w:author="Author">
            <w:rPr>
              <w:rFonts w:ascii="Book Antiqua" w:hAnsi="Book Antiqua" w:cs="Times New Roman"/>
              <w:sz w:val="24"/>
              <w:szCs w:val="24"/>
            </w:rPr>
          </w:rPrChange>
        </w:rPr>
        <w:t xml:space="preserve"> enema</w:t>
      </w:r>
      <w:r w:rsidR="00CF5A38" w:rsidRPr="000C0DD9">
        <w:rPr>
          <w:rFonts w:ascii="Book Antiqua" w:hAnsi="Book Antiqua" w:cs="Times New Roman"/>
          <w:sz w:val="24"/>
          <w:szCs w:val="24"/>
          <w:rPrChange w:id="1894" w:author="Author">
            <w:rPr>
              <w:rFonts w:ascii="Book Antiqua" w:hAnsi="Book Antiqua" w:cs="Times New Roman"/>
              <w:sz w:val="24"/>
              <w:szCs w:val="24"/>
            </w:rPr>
          </w:rPrChange>
        </w:rPr>
        <w:t xml:space="preserve"> in a DSS-colitis mouse model, QBD was able to diminish</w:t>
      </w:r>
      <w:r w:rsidR="004928DE" w:rsidRPr="000C0DD9">
        <w:rPr>
          <w:rFonts w:ascii="Book Antiqua" w:hAnsi="Book Antiqua" w:cs="Times New Roman"/>
          <w:sz w:val="24"/>
          <w:szCs w:val="24"/>
          <w:rPrChange w:id="1895" w:author="Author">
            <w:rPr>
              <w:rFonts w:ascii="Book Antiqua" w:hAnsi="Book Antiqua" w:cs="Times New Roman"/>
              <w:sz w:val="24"/>
              <w:szCs w:val="24"/>
            </w:rPr>
          </w:rPrChange>
        </w:rPr>
        <w:t xml:space="preserve"> epithelial damage</w:t>
      </w:r>
      <w:r w:rsidR="00CF5A38" w:rsidRPr="000C0DD9">
        <w:rPr>
          <w:rFonts w:ascii="Book Antiqua" w:hAnsi="Book Antiqua" w:cs="Times New Roman"/>
          <w:sz w:val="24"/>
          <w:szCs w:val="24"/>
          <w:rPrChange w:id="1896" w:author="Author">
            <w:rPr>
              <w:rFonts w:ascii="Book Antiqua" w:hAnsi="Book Antiqua" w:cs="Times New Roman"/>
              <w:sz w:val="24"/>
              <w:szCs w:val="24"/>
            </w:rPr>
          </w:rPrChange>
        </w:rPr>
        <w:t xml:space="preserve">, </w:t>
      </w:r>
      <w:r w:rsidR="004928DE" w:rsidRPr="000C0DD9">
        <w:rPr>
          <w:rFonts w:ascii="Book Antiqua" w:hAnsi="Book Antiqua" w:cs="Times New Roman"/>
          <w:sz w:val="24"/>
          <w:szCs w:val="24"/>
          <w:rPrChange w:id="1897" w:author="Author">
            <w:rPr>
              <w:rFonts w:ascii="Book Antiqua" w:hAnsi="Book Antiqua" w:cs="Times New Roman"/>
              <w:sz w:val="24"/>
              <w:szCs w:val="24"/>
            </w:rPr>
          </w:rPrChange>
        </w:rPr>
        <w:t xml:space="preserve">mucosal inflammation, crypt damage and </w:t>
      </w:r>
      <w:r w:rsidR="00CF5A38" w:rsidRPr="000C0DD9">
        <w:rPr>
          <w:rFonts w:ascii="Book Antiqua" w:hAnsi="Book Antiqua" w:cs="Times New Roman"/>
          <w:sz w:val="24"/>
          <w:szCs w:val="24"/>
          <w:rPrChange w:id="1898" w:author="Author">
            <w:rPr>
              <w:rFonts w:ascii="Book Antiqua" w:hAnsi="Book Antiqua" w:cs="Times New Roman"/>
              <w:sz w:val="24"/>
              <w:szCs w:val="24"/>
            </w:rPr>
          </w:rPrChange>
        </w:rPr>
        <w:t>loss of</w:t>
      </w:r>
      <w:r w:rsidR="004928DE" w:rsidRPr="000C0DD9">
        <w:rPr>
          <w:rFonts w:ascii="Book Antiqua" w:hAnsi="Book Antiqua" w:cs="Times New Roman"/>
          <w:sz w:val="24"/>
          <w:szCs w:val="24"/>
          <w:rPrChange w:id="1899" w:author="Author">
            <w:rPr>
              <w:rFonts w:ascii="Book Antiqua" w:hAnsi="Book Antiqua" w:cs="Times New Roman"/>
              <w:sz w:val="24"/>
              <w:szCs w:val="24"/>
            </w:rPr>
          </w:rPrChange>
        </w:rPr>
        <w:t xml:space="preserve"> goblet cell</w:t>
      </w:r>
      <w:r w:rsidR="00CF5A38" w:rsidRPr="000C0DD9">
        <w:rPr>
          <w:rFonts w:ascii="Book Antiqua" w:hAnsi="Book Antiqua" w:cs="Times New Roman"/>
          <w:sz w:val="24"/>
          <w:szCs w:val="24"/>
          <w:rPrChange w:id="1900" w:author="Author">
            <w:rPr>
              <w:rFonts w:ascii="Book Antiqua" w:hAnsi="Book Antiqua" w:cs="Times New Roman"/>
              <w:sz w:val="24"/>
              <w:szCs w:val="24"/>
            </w:rPr>
          </w:rPrChange>
        </w:rPr>
        <w:t>s and mucin-2 in colon tissue</w:t>
      </w:r>
      <w:r w:rsidR="004928DE" w:rsidRPr="000C0DD9">
        <w:rPr>
          <w:rFonts w:ascii="Book Antiqua" w:hAnsi="Book Antiqua" w:cs="Times New Roman"/>
          <w:sz w:val="24"/>
          <w:szCs w:val="24"/>
          <w:rPrChange w:id="1901" w:author="Author">
            <w:rPr>
              <w:rFonts w:ascii="Book Antiqua" w:hAnsi="Book Antiqua" w:cs="Times New Roman"/>
              <w:sz w:val="24"/>
              <w:szCs w:val="24"/>
            </w:rPr>
          </w:rPrChange>
        </w:rPr>
        <w:t xml:space="preserve">. </w:t>
      </w:r>
      <w:r w:rsidR="00CF5A38" w:rsidRPr="000C0DD9">
        <w:rPr>
          <w:rFonts w:ascii="Book Antiqua" w:hAnsi="Book Antiqua" w:cs="Times New Roman"/>
          <w:sz w:val="24"/>
          <w:szCs w:val="24"/>
          <w:rPrChange w:id="1902" w:author="Author">
            <w:rPr>
              <w:rFonts w:ascii="Book Antiqua" w:hAnsi="Book Antiqua" w:cs="Times New Roman"/>
              <w:sz w:val="24"/>
              <w:szCs w:val="24"/>
            </w:rPr>
          </w:rPrChange>
        </w:rPr>
        <w:t>Hyperp</w:t>
      </w:r>
      <w:r w:rsidR="004928DE" w:rsidRPr="000C0DD9">
        <w:rPr>
          <w:rFonts w:ascii="Book Antiqua" w:hAnsi="Book Antiqua" w:cs="Times New Roman"/>
          <w:sz w:val="24"/>
          <w:szCs w:val="24"/>
          <w:rPrChange w:id="1903" w:author="Author">
            <w:rPr>
              <w:rFonts w:ascii="Book Antiqua" w:hAnsi="Book Antiqua" w:cs="Times New Roman"/>
              <w:sz w:val="24"/>
              <w:szCs w:val="24"/>
            </w:rPr>
          </w:rPrChange>
        </w:rPr>
        <w:t xml:space="preserve">ermeability and </w:t>
      </w:r>
      <w:r w:rsidR="00CF5A38" w:rsidRPr="000C0DD9">
        <w:rPr>
          <w:rFonts w:ascii="Book Antiqua" w:hAnsi="Book Antiqua" w:cs="Times New Roman"/>
          <w:sz w:val="24"/>
          <w:szCs w:val="24"/>
          <w:rPrChange w:id="1904" w:author="Author">
            <w:rPr>
              <w:rFonts w:ascii="Book Antiqua" w:hAnsi="Book Antiqua" w:cs="Times New Roman"/>
              <w:sz w:val="24"/>
              <w:szCs w:val="24"/>
            </w:rPr>
          </w:rPrChange>
        </w:rPr>
        <w:t xml:space="preserve">loss of </w:t>
      </w:r>
      <w:r w:rsidR="009D0332" w:rsidRPr="000C0DD9">
        <w:rPr>
          <w:rFonts w:ascii="Book Antiqua" w:hAnsi="Book Antiqua" w:cs="Times New Roman"/>
          <w:sz w:val="24"/>
          <w:szCs w:val="24"/>
          <w:rPrChange w:id="1905" w:author="Author">
            <w:rPr>
              <w:rFonts w:ascii="Book Antiqua" w:hAnsi="Book Antiqua" w:cs="Times New Roman"/>
              <w:sz w:val="24"/>
              <w:szCs w:val="24"/>
            </w:rPr>
          </w:rPrChange>
        </w:rPr>
        <w:t>TJ</w:t>
      </w:r>
      <w:r w:rsidR="004928DE" w:rsidRPr="000C0DD9">
        <w:rPr>
          <w:rFonts w:ascii="Book Antiqua" w:hAnsi="Book Antiqua" w:cs="Times New Roman"/>
          <w:sz w:val="24"/>
          <w:szCs w:val="24"/>
          <w:rPrChange w:id="1906" w:author="Author">
            <w:rPr>
              <w:rFonts w:ascii="Book Antiqua" w:hAnsi="Book Antiqua" w:cs="Times New Roman"/>
              <w:sz w:val="24"/>
              <w:szCs w:val="24"/>
            </w:rPr>
          </w:rPrChange>
        </w:rPr>
        <w:t xml:space="preserve"> </w:t>
      </w:r>
      <w:r w:rsidR="00CF5A38" w:rsidRPr="000C0DD9">
        <w:rPr>
          <w:rFonts w:ascii="Book Antiqua" w:hAnsi="Book Antiqua" w:cs="Times New Roman"/>
          <w:sz w:val="24"/>
          <w:szCs w:val="24"/>
          <w:rPrChange w:id="1907" w:author="Author">
            <w:rPr>
              <w:rFonts w:ascii="Book Antiqua" w:hAnsi="Book Antiqua" w:cs="Times New Roman"/>
              <w:sz w:val="24"/>
              <w:szCs w:val="24"/>
            </w:rPr>
          </w:rPrChange>
        </w:rPr>
        <w:t xml:space="preserve">proteins </w:t>
      </w:r>
      <w:r w:rsidR="004928DE" w:rsidRPr="000C0DD9">
        <w:rPr>
          <w:rFonts w:ascii="Book Antiqua" w:hAnsi="Book Antiqua" w:cs="Times New Roman"/>
          <w:sz w:val="24"/>
          <w:szCs w:val="24"/>
          <w:rPrChange w:id="1908" w:author="Author">
            <w:rPr>
              <w:rFonts w:ascii="Book Antiqua" w:hAnsi="Book Antiqua" w:cs="Times New Roman"/>
              <w:sz w:val="24"/>
              <w:szCs w:val="24"/>
            </w:rPr>
          </w:rPrChange>
        </w:rPr>
        <w:t xml:space="preserve">were also </w:t>
      </w:r>
      <w:r w:rsidR="00CF5A38" w:rsidRPr="000C0DD9">
        <w:rPr>
          <w:rFonts w:ascii="Book Antiqua" w:hAnsi="Book Antiqua" w:cs="Times New Roman"/>
          <w:sz w:val="24"/>
          <w:szCs w:val="24"/>
          <w:rPrChange w:id="1909" w:author="Author">
            <w:rPr>
              <w:rFonts w:ascii="Book Antiqua" w:hAnsi="Book Antiqua" w:cs="Times New Roman"/>
              <w:sz w:val="24"/>
              <w:szCs w:val="24"/>
            </w:rPr>
          </w:rPrChange>
        </w:rPr>
        <w:t>ameliorated by QBD</w:t>
      </w:r>
      <w:ins w:id="1910" w:author="Author">
        <w:r w:rsidR="00451B21" w:rsidRPr="000C0DD9">
          <w:rPr>
            <w:rFonts w:ascii="Book Antiqua" w:hAnsi="Book Antiqua" w:cs="Times New Roman"/>
            <w:sz w:val="24"/>
            <w:szCs w:val="24"/>
            <w:rPrChange w:id="1911" w:author="Author">
              <w:rPr>
                <w:rFonts w:ascii="Book Antiqua" w:hAnsi="Book Antiqua" w:cs="Times New Roman"/>
                <w:sz w:val="24"/>
                <w:szCs w:val="24"/>
              </w:rPr>
            </w:rPrChange>
          </w:rPr>
          <w:t>,</w:t>
        </w:r>
      </w:ins>
      <w:del w:id="1912" w:author="Author">
        <w:r w:rsidR="0087356D" w:rsidRPr="000C0DD9" w:rsidDel="00451B21">
          <w:rPr>
            <w:rFonts w:ascii="Book Antiqua" w:hAnsi="Book Antiqua" w:cs="Times New Roman"/>
            <w:sz w:val="24"/>
            <w:szCs w:val="24"/>
            <w:rPrChange w:id="1913" w:author="Author">
              <w:rPr>
                <w:rFonts w:ascii="Book Antiqua" w:hAnsi="Book Antiqua" w:cs="Times New Roman"/>
                <w:sz w:val="24"/>
                <w:szCs w:val="24"/>
              </w:rPr>
            </w:rPrChange>
          </w:rPr>
          <w:delText>;</w:delText>
        </w:r>
      </w:del>
      <w:r w:rsidR="00CF5A38" w:rsidRPr="000C0DD9">
        <w:rPr>
          <w:rFonts w:ascii="Book Antiqua" w:hAnsi="Book Antiqua" w:cs="Times New Roman"/>
          <w:sz w:val="24"/>
          <w:szCs w:val="24"/>
          <w:rPrChange w:id="1914" w:author="Author">
            <w:rPr>
              <w:rFonts w:ascii="Book Antiqua" w:hAnsi="Book Antiqua" w:cs="Times New Roman"/>
              <w:sz w:val="24"/>
              <w:szCs w:val="24"/>
            </w:rPr>
          </w:rPrChange>
        </w:rPr>
        <w:t xml:space="preserve"> and these effects were comparable to what was observed in mesalazine-treated mice.</w:t>
      </w:r>
      <w:r w:rsidR="004928DE" w:rsidRPr="000C0DD9">
        <w:rPr>
          <w:rFonts w:ascii="Book Antiqua" w:hAnsi="Book Antiqua" w:cs="Times New Roman"/>
          <w:sz w:val="24"/>
          <w:szCs w:val="24"/>
          <w:rPrChange w:id="1915" w:author="Author">
            <w:rPr>
              <w:rFonts w:ascii="Book Antiqua" w:hAnsi="Book Antiqua" w:cs="Times New Roman"/>
              <w:sz w:val="24"/>
              <w:szCs w:val="24"/>
            </w:rPr>
          </w:rPrChange>
        </w:rPr>
        <w:t xml:space="preserve"> </w:t>
      </w:r>
      <w:r w:rsidR="00CF5A38" w:rsidRPr="000C0DD9">
        <w:rPr>
          <w:rFonts w:ascii="Book Antiqua" w:hAnsi="Book Antiqua" w:cs="Times New Roman"/>
          <w:sz w:val="24"/>
          <w:szCs w:val="24"/>
          <w:rPrChange w:id="1916" w:author="Author">
            <w:rPr>
              <w:rFonts w:ascii="Book Antiqua" w:hAnsi="Book Antiqua" w:cs="Times New Roman"/>
              <w:sz w:val="24"/>
              <w:szCs w:val="24"/>
            </w:rPr>
          </w:rPrChange>
        </w:rPr>
        <w:t>Of note, QBD was able to inhibit epithelial</w:t>
      </w:r>
      <w:r w:rsidR="004928DE" w:rsidRPr="000C0DD9">
        <w:rPr>
          <w:rFonts w:ascii="Book Antiqua" w:hAnsi="Book Antiqua" w:cs="Times New Roman"/>
          <w:sz w:val="24"/>
          <w:szCs w:val="24"/>
          <w:rPrChange w:id="1917" w:author="Author">
            <w:rPr>
              <w:rFonts w:ascii="Book Antiqua" w:hAnsi="Book Antiqua" w:cs="Times New Roman"/>
              <w:sz w:val="24"/>
              <w:szCs w:val="24"/>
            </w:rPr>
          </w:rPrChange>
        </w:rPr>
        <w:t xml:space="preserve"> apoptosis and </w:t>
      </w:r>
      <w:r w:rsidR="00CF5A38" w:rsidRPr="000C0DD9">
        <w:rPr>
          <w:rFonts w:ascii="Book Antiqua" w:hAnsi="Book Antiqua" w:cs="Times New Roman"/>
          <w:sz w:val="24"/>
          <w:szCs w:val="24"/>
          <w:rPrChange w:id="1918" w:author="Author">
            <w:rPr>
              <w:rFonts w:ascii="Book Antiqua" w:hAnsi="Book Antiqua" w:cs="Times New Roman"/>
              <w:sz w:val="24"/>
              <w:szCs w:val="24"/>
            </w:rPr>
          </w:rPrChange>
        </w:rPr>
        <w:t xml:space="preserve">to increase </w:t>
      </w:r>
      <w:r w:rsidR="004928DE" w:rsidRPr="000C0DD9">
        <w:rPr>
          <w:rFonts w:ascii="Book Antiqua" w:hAnsi="Book Antiqua" w:cs="Times New Roman"/>
          <w:sz w:val="24"/>
          <w:szCs w:val="24"/>
          <w:rPrChange w:id="1919" w:author="Author">
            <w:rPr>
              <w:rFonts w:ascii="Book Antiqua" w:hAnsi="Book Antiqua" w:cs="Times New Roman"/>
              <w:sz w:val="24"/>
              <w:szCs w:val="24"/>
            </w:rPr>
          </w:rPrChange>
        </w:rPr>
        <w:t>proliferation</w:t>
      </w:r>
      <w:r w:rsidR="00CF5A38" w:rsidRPr="000C0DD9">
        <w:rPr>
          <w:rFonts w:ascii="Book Antiqua" w:hAnsi="Book Antiqua" w:cs="Times New Roman"/>
          <w:sz w:val="24"/>
          <w:szCs w:val="24"/>
          <w:rPrChange w:id="1920" w:author="Author">
            <w:rPr>
              <w:rFonts w:ascii="Book Antiqua" w:hAnsi="Book Antiqua" w:cs="Times New Roman"/>
              <w:sz w:val="24"/>
              <w:szCs w:val="24"/>
            </w:rPr>
          </w:rPrChange>
        </w:rPr>
        <w:t xml:space="preserve"> during colitis</w:t>
      </w:r>
      <w:r w:rsidR="004928DE" w:rsidRPr="000C0DD9">
        <w:rPr>
          <w:rFonts w:ascii="Book Antiqua" w:hAnsi="Book Antiqua" w:cs="Times New Roman"/>
          <w:sz w:val="24"/>
          <w:szCs w:val="24"/>
          <w:rPrChange w:id="1921" w:author="Author">
            <w:rPr>
              <w:rFonts w:ascii="Book Antiqua" w:hAnsi="Book Antiqua" w:cs="Times New Roman"/>
              <w:sz w:val="24"/>
              <w:szCs w:val="24"/>
            </w:rPr>
          </w:rPrChange>
        </w:rPr>
        <w:t xml:space="preserve">. These data suggest </w:t>
      </w:r>
      <w:r w:rsidR="00CF5A38" w:rsidRPr="000C0DD9">
        <w:rPr>
          <w:rFonts w:ascii="Book Antiqua" w:hAnsi="Book Antiqua" w:cs="Times New Roman"/>
          <w:sz w:val="24"/>
          <w:szCs w:val="24"/>
          <w:rPrChange w:id="1922" w:author="Author">
            <w:rPr>
              <w:rFonts w:ascii="Book Antiqua" w:hAnsi="Book Antiqua" w:cs="Times New Roman"/>
              <w:sz w:val="24"/>
              <w:szCs w:val="24"/>
            </w:rPr>
          </w:rPrChange>
        </w:rPr>
        <w:t>that</w:t>
      </w:r>
      <w:r w:rsidR="004928DE" w:rsidRPr="000C0DD9">
        <w:rPr>
          <w:rFonts w:ascii="Book Antiqua" w:hAnsi="Book Antiqua" w:cs="Times New Roman"/>
          <w:sz w:val="24"/>
          <w:szCs w:val="24"/>
          <w:rPrChange w:id="1923" w:author="Author">
            <w:rPr>
              <w:rFonts w:ascii="Book Antiqua" w:hAnsi="Book Antiqua" w:cs="Times New Roman"/>
              <w:sz w:val="24"/>
              <w:szCs w:val="24"/>
            </w:rPr>
          </w:rPrChange>
        </w:rPr>
        <w:t xml:space="preserve"> QBD </w:t>
      </w:r>
      <w:r w:rsidR="00CF5A38" w:rsidRPr="000C0DD9">
        <w:rPr>
          <w:rFonts w:ascii="Book Antiqua" w:hAnsi="Book Antiqua" w:cs="Times New Roman"/>
          <w:sz w:val="24"/>
          <w:szCs w:val="24"/>
          <w:rPrChange w:id="1924" w:author="Author">
            <w:rPr>
              <w:rFonts w:ascii="Book Antiqua" w:hAnsi="Book Antiqua" w:cs="Times New Roman"/>
              <w:sz w:val="24"/>
              <w:szCs w:val="24"/>
            </w:rPr>
          </w:rPrChange>
        </w:rPr>
        <w:t>can contribute to wound healing and tissue</w:t>
      </w:r>
      <w:r w:rsidR="004928DE" w:rsidRPr="000C0DD9">
        <w:rPr>
          <w:rFonts w:ascii="Book Antiqua" w:hAnsi="Book Antiqua" w:cs="Times New Roman"/>
          <w:sz w:val="24"/>
          <w:szCs w:val="24"/>
          <w:rPrChange w:id="1925" w:author="Author">
            <w:rPr>
              <w:rFonts w:ascii="Book Antiqua" w:hAnsi="Book Antiqua" w:cs="Times New Roman"/>
              <w:sz w:val="24"/>
              <w:szCs w:val="24"/>
            </w:rPr>
          </w:rPrChange>
        </w:rPr>
        <w:t xml:space="preserve"> recovery.</w:t>
      </w:r>
    </w:p>
    <w:p w14:paraId="1CFA03B7" w14:textId="29CF9C1C" w:rsidR="00E460F7" w:rsidRPr="000C0DD9" w:rsidRDefault="004928DE" w:rsidP="006A3F0C">
      <w:pPr>
        <w:snapToGrid w:val="0"/>
        <w:spacing w:after="0" w:line="360" w:lineRule="auto"/>
        <w:ind w:firstLineChars="100" w:firstLine="240"/>
        <w:jc w:val="both"/>
        <w:rPr>
          <w:rFonts w:ascii="Book Antiqua" w:hAnsi="Book Antiqua" w:cs="Times New Roman"/>
          <w:sz w:val="24"/>
          <w:szCs w:val="24"/>
          <w:rPrChange w:id="1926" w:author="Author">
            <w:rPr>
              <w:rFonts w:ascii="Book Antiqua" w:hAnsi="Book Antiqua" w:cs="Times New Roman"/>
              <w:sz w:val="24"/>
              <w:szCs w:val="24"/>
            </w:rPr>
          </w:rPrChange>
        </w:rPr>
      </w:pPr>
      <w:r w:rsidRPr="000C0DD9">
        <w:rPr>
          <w:rFonts w:ascii="Book Antiqua" w:hAnsi="Book Antiqua" w:cs="Times New Roman"/>
          <w:sz w:val="24"/>
          <w:szCs w:val="24"/>
          <w:rPrChange w:id="1927" w:author="Author">
            <w:rPr>
              <w:rFonts w:ascii="Book Antiqua" w:hAnsi="Book Antiqua" w:cs="Times New Roman"/>
              <w:sz w:val="24"/>
              <w:szCs w:val="24"/>
            </w:rPr>
          </w:rPrChange>
        </w:rPr>
        <w:t xml:space="preserve">Terpinen-4-ol (TER) is a </w:t>
      </w:r>
      <w:r w:rsidR="00E460F7" w:rsidRPr="000C0DD9">
        <w:rPr>
          <w:rFonts w:ascii="Book Antiqua" w:hAnsi="Book Antiqua" w:cs="Times New Roman"/>
          <w:sz w:val="24"/>
          <w:szCs w:val="24"/>
          <w:rPrChange w:id="1928" w:author="Author">
            <w:rPr>
              <w:rFonts w:ascii="Book Antiqua" w:hAnsi="Book Antiqua" w:cs="Times New Roman"/>
              <w:sz w:val="24"/>
              <w:szCs w:val="24"/>
            </w:rPr>
          </w:rPrChange>
        </w:rPr>
        <w:t>main component</w:t>
      </w:r>
      <w:r w:rsidRPr="000C0DD9">
        <w:rPr>
          <w:rFonts w:ascii="Book Antiqua" w:hAnsi="Book Antiqua" w:cs="Times New Roman"/>
          <w:sz w:val="24"/>
          <w:szCs w:val="24"/>
          <w:rPrChange w:id="1929" w:author="Author">
            <w:rPr>
              <w:rFonts w:ascii="Book Antiqua" w:hAnsi="Book Antiqua" w:cs="Times New Roman"/>
              <w:sz w:val="24"/>
              <w:szCs w:val="24"/>
            </w:rPr>
          </w:rPrChange>
        </w:rPr>
        <w:t xml:space="preserve"> of </w:t>
      </w:r>
      <w:r w:rsidRPr="000C0DD9">
        <w:rPr>
          <w:rFonts w:ascii="Book Antiqua" w:hAnsi="Book Antiqua" w:cs="Times New Roman"/>
          <w:i/>
          <w:sz w:val="24"/>
          <w:szCs w:val="24"/>
          <w:rPrChange w:id="1930" w:author="Author">
            <w:rPr>
              <w:rFonts w:ascii="Book Antiqua" w:hAnsi="Book Antiqua" w:cs="Times New Roman"/>
              <w:i/>
              <w:sz w:val="24"/>
              <w:szCs w:val="24"/>
            </w:rPr>
          </w:rPrChange>
        </w:rPr>
        <w:t>Zanthoxylum bungeanum Maxim</w:t>
      </w:r>
      <w:del w:id="1931" w:author="Author">
        <w:r w:rsidR="00E460F7" w:rsidRPr="000C0DD9" w:rsidDel="00451B21">
          <w:rPr>
            <w:rFonts w:ascii="Book Antiqua" w:hAnsi="Book Antiqua" w:cs="Times New Roman"/>
            <w:sz w:val="24"/>
            <w:szCs w:val="24"/>
            <w:rPrChange w:id="1932" w:author="Author">
              <w:rPr>
                <w:rFonts w:ascii="Book Antiqua" w:hAnsi="Book Antiqua" w:cs="Times New Roman"/>
                <w:sz w:val="24"/>
                <w:szCs w:val="24"/>
              </w:rPr>
            </w:rPrChange>
          </w:rPr>
          <w:delText>,</w:delText>
        </w:r>
      </w:del>
      <w:r w:rsidRPr="000C0DD9">
        <w:rPr>
          <w:rFonts w:ascii="Book Antiqua" w:hAnsi="Book Antiqua" w:cs="Times New Roman"/>
          <w:sz w:val="24"/>
          <w:szCs w:val="24"/>
          <w:rPrChange w:id="1933" w:author="Author">
            <w:rPr>
              <w:rFonts w:ascii="Book Antiqua" w:hAnsi="Book Antiqua" w:cs="Times New Roman"/>
              <w:sz w:val="24"/>
              <w:szCs w:val="24"/>
            </w:rPr>
          </w:rPrChange>
        </w:rPr>
        <w:t xml:space="preserve"> </w:t>
      </w:r>
      <w:r w:rsidR="00E460F7" w:rsidRPr="000C0DD9">
        <w:rPr>
          <w:rFonts w:ascii="Book Antiqua" w:hAnsi="Book Antiqua" w:cs="Times New Roman"/>
          <w:sz w:val="24"/>
          <w:szCs w:val="24"/>
          <w:rPrChange w:id="1934" w:author="Author">
            <w:rPr>
              <w:rFonts w:ascii="Book Antiqua" w:hAnsi="Book Antiqua" w:cs="Times New Roman"/>
              <w:sz w:val="24"/>
              <w:szCs w:val="24"/>
            </w:rPr>
          </w:rPrChange>
        </w:rPr>
        <w:t>with</w:t>
      </w:r>
      <w:r w:rsidRPr="000C0DD9">
        <w:rPr>
          <w:rFonts w:ascii="Book Antiqua" w:hAnsi="Book Antiqua" w:cs="Times New Roman"/>
          <w:sz w:val="24"/>
          <w:szCs w:val="24"/>
          <w:rPrChange w:id="1935" w:author="Author">
            <w:rPr>
              <w:rFonts w:ascii="Book Antiqua" w:hAnsi="Book Antiqua" w:cs="Times New Roman"/>
              <w:sz w:val="24"/>
              <w:szCs w:val="24"/>
            </w:rPr>
          </w:rPrChange>
        </w:rPr>
        <w:t xml:space="preserve"> high antibacterial</w:t>
      </w:r>
      <w:r w:rsidR="00E460F7" w:rsidRPr="000C0DD9">
        <w:rPr>
          <w:rFonts w:ascii="Book Antiqua" w:hAnsi="Book Antiqua" w:cs="Times New Roman"/>
          <w:sz w:val="24"/>
          <w:szCs w:val="24"/>
          <w:rPrChange w:id="1936" w:author="Author">
            <w:rPr>
              <w:rFonts w:ascii="Book Antiqua" w:hAnsi="Book Antiqua" w:cs="Times New Roman"/>
              <w:sz w:val="24"/>
              <w:szCs w:val="24"/>
            </w:rPr>
          </w:rPrChange>
        </w:rPr>
        <w:t>,</w:t>
      </w:r>
      <w:r w:rsidRPr="000C0DD9">
        <w:rPr>
          <w:rFonts w:ascii="Book Antiqua" w:hAnsi="Book Antiqua" w:cs="Times New Roman"/>
          <w:sz w:val="24"/>
          <w:szCs w:val="24"/>
          <w:rPrChange w:id="1937" w:author="Author">
            <w:rPr>
              <w:rFonts w:ascii="Book Antiqua" w:hAnsi="Book Antiqua" w:cs="Times New Roman"/>
              <w:sz w:val="24"/>
              <w:szCs w:val="24"/>
            </w:rPr>
          </w:rPrChange>
        </w:rPr>
        <w:t xml:space="preserve"> </w:t>
      </w:r>
      <w:r w:rsidR="00E460F7" w:rsidRPr="000C0DD9">
        <w:rPr>
          <w:rFonts w:ascii="Book Antiqua" w:hAnsi="Book Antiqua" w:cs="Times New Roman"/>
          <w:sz w:val="24"/>
          <w:szCs w:val="24"/>
          <w:rPrChange w:id="1938" w:author="Author">
            <w:rPr>
              <w:rFonts w:ascii="Book Antiqua" w:hAnsi="Book Antiqua" w:cs="Times New Roman"/>
              <w:sz w:val="24"/>
              <w:szCs w:val="24"/>
            </w:rPr>
          </w:rPrChange>
        </w:rPr>
        <w:t xml:space="preserve">antioxidative </w:t>
      </w:r>
      <w:r w:rsidRPr="000C0DD9">
        <w:rPr>
          <w:rFonts w:ascii="Book Antiqua" w:hAnsi="Book Antiqua" w:cs="Times New Roman"/>
          <w:sz w:val="24"/>
          <w:szCs w:val="24"/>
          <w:rPrChange w:id="1939" w:author="Author">
            <w:rPr>
              <w:rFonts w:ascii="Book Antiqua" w:hAnsi="Book Antiqua" w:cs="Times New Roman"/>
              <w:sz w:val="24"/>
              <w:szCs w:val="24"/>
            </w:rPr>
          </w:rPrChange>
        </w:rPr>
        <w:t xml:space="preserve">and anti-inflammatory properties. </w:t>
      </w:r>
      <w:r w:rsidR="00E460F7" w:rsidRPr="000C0DD9">
        <w:rPr>
          <w:rFonts w:ascii="Book Antiqua" w:hAnsi="Book Antiqua" w:cs="Times New Roman"/>
          <w:sz w:val="24"/>
          <w:szCs w:val="24"/>
          <w:rPrChange w:id="1940" w:author="Author">
            <w:rPr>
              <w:rFonts w:ascii="Book Antiqua" w:hAnsi="Book Antiqua" w:cs="Times New Roman"/>
              <w:sz w:val="24"/>
              <w:szCs w:val="24"/>
            </w:rPr>
          </w:rPrChange>
        </w:rPr>
        <w:t xml:space="preserve">Treatment with </w:t>
      </w:r>
      <w:ins w:id="1941" w:author="Author">
        <w:r w:rsidR="00451B21" w:rsidRPr="000C0DD9">
          <w:rPr>
            <w:rFonts w:ascii="Book Antiqua" w:hAnsi="Book Antiqua" w:cs="Times New Roman"/>
            <w:sz w:val="24"/>
            <w:szCs w:val="24"/>
            <w:rPrChange w:id="1942" w:author="Author">
              <w:rPr>
                <w:rFonts w:ascii="Book Antiqua" w:hAnsi="Book Antiqua" w:cs="Times New Roman"/>
                <w:sz w:val="24"/>
                <w:szCs w:val="24"/>
              </w:rPr>
            </w:rPrChange>
          </w:rPr>
          <w:t>terpinen-4-ol</w:t>
        </w:r>
      </w:ins>
      <w:del w:id="1943" w:author="Author">
        <w:r w:rsidR="00E460F7" w:rsidRPr="000C0DD9" w:rsidDel="00451B21">
          <w:rPr>
            <w:rFonts w:ascii="Book Antiqua" w:hAnsi="Book Antiqua" w:cs="Times New Roman"/>
            <w:sz w:val="24"/>
            <w:szCs w:val="24"/>
            <w:rPrChange w:id="1944" w:author="Author">
              <w:rPr>
                <w:rFonts w:ascii="Book Antiqua" w:hAnsi="Book Antiqua" w:cs="Times New Roman"/>
                <w:sz w:val="24"/>
                <w:szCs w:val="24"/>
              </w:rPr>
            </w:rPrChange>
          </w:rPr>
          <w:delText>TER</w:delText>
        </w:r>
      </w:del>
      <w:r w:rsidR="00E460F7" w:rsidRPr="000C0DD9">
        <w:rPr>
          <w:rFonts w:ascii="Book Antiqua" w:hAnsi="Book Antiqua" w:cs="Times New Roman"/>
          <w:sz w:val="24"/>
          <w:szCs w:val="24"/>
          <w:rPrChange w:id="1945" w:author="Author">
            <w:rPr>
              <w:rFonts w:ascii="Book Antiqua" w:hAnsi="Book Antiqua" w:cs="Times New Roman"/>
              <w:sz w:val="24"/>
              <w:szCs w:val="24"/>
            </w:rPr>
          </w:rPrChange>
        </w:rPr>
        <w:t xml:space="preserve"> completely blocked DSS-induced </w:t>
      </w:r>
      <w:r w:rsidRPr="000C0DD9">
        <w:rPr>
          <w:rFonts w:ascii="Book Antiqua" w:hAnsi="Book Antiqua" w:cs="Times New Roman"/>
          <w:sz w:val="24"/>
          <w:szCs w:val="24"/>
          <w:rPrChange w:id="1946" w:author="Author">
            <w:rPr>
              <w:rFonts w:ascii="Book Antiqua" w:hAnsi="Book Antiqua" w:cs="Times New Roman"/>
              <w:sz w:val="24"/>
              <w:szCs w:val="24"/>
            </w:rPr>
          </w:rPrChange>
        </w:rPr>
        <w:t>epithelial damage</w:t>
      </w:r>
      <w:r w:rsidR="00E460F7" w:rsidRPr="000C0DD9">
        <w:rPr>
          <w:rFonts w:ascii="Book Antiqua" w:hAnsi="Book Antiqua" w:cs="Times New Roman"/>
          <w:sz w:val="24"/>
          <w:szCs w:val="24"/>
          <w:rPrChange w:id="1947" w:author="Author">
            <w:rPr>
              <w:rFonts w:ascii="Book Antiqua" w:hAnsi="Book Antiqua" w:cs="Times New Roman"/>
              <w:sz w:val="24"/>
              <w:szCs w:val="24"/>
            </w:rPr>
          </w:rPrChange>
        </w:rPr>
        <w:t>,</w:t>
      </w:r>
      <w:r w:rsidRPr="000C0DD9">
        <w:rPr>
          <w:rFonts w:ascii="Book Antiqua" w:hAnsi="Book Antiqua" w:cs="Times New Roman"/>
          <w:sz w:val="24"/>
          <w:szCs w:val="24"/>
          <w:rPrChange w:id="1948" w:author="Author">
            <w:rPr>
              <w:rFonts w:ascii="Book Antiqua" w:hAnsi="Book Antiqua" w:cs="Times New Roman"/>
              <w:sz w:val="24"/>
              <w:szCs w:val="24"/>
            </w:rPr>
          </w:rPrChange>
        </w:rPr>
        <w:t xml:space="preserve"> </w:t>
      </w:r>
      <w:r w:rsidR="00E460F7" w:rsidRPr="000C0DD9">
        <w:rPr>
          <w:rFonts w:ascii="Book Antiqua" w:hAnsi="Book Antiqua" w:cs="Times New Roman"/>
          <w:sz w:val="24"/>
          <w:szCs w:val="24"/>
          <w:rPrChange w:id="1949" w:author="Author">
            <w:rPr>
              <w:rFonts w:ascii="Book Antiqua" w:hAnsi="Book Antiqua" w:cs="Times New Roman"/>
              <w:sz w:val="24"/>
              <w:szCs w:val="24"/>
            </w:rPr>
          </w:rPrChange>
        </w:rPr>
        <w:t xml:space="preserve">crypt </w:t>
      </w:r>
      <w:r w:rsidRPr="000C0DD9">
        <w:rPr>
          <w:rFonts w:ascii="Book Antiqua" w:hAnsi="Book Antiqua" w:cs="Times New Roman"/>
          <w:sz w:val="24"/>
          <w:szCs w:val="24"/>
          <w:rPrChange w:id="1950" w:author="Author">
            <w:rPr>
              <w:rFonts w:ascii="Book Antiqua" w:hAnsi="Book Antiqua" w:cs="Times New Roman"/>
              <w:sz w:val="24"/>
              <w:szCs w:val="24"/>
            </w:rPr>
          </w:rPrChange>
        </w:rPr>
        <w:t>distortion</w:t>
      </w:r>
      <w:r w:rsidR="00E460F7" w:rsidRPr="000C0DD9">
        <w:rPr>
          <w:rFonts w:ascii="Book Antiqua" w:hAnsi="Book Antiqua" w:cs="Times New Roman"/>
          <w:sz w:val="24"/>
          <w:szCs w:val="24"/>
          <w:rPrChange w:id="1951" w:author="Author">
            <w:rPr>
              <w:rFonts w:ascii="Book Antiqua" w:hAnsi="Book Antiqua" w:cs="Times New Roman"/>
              <w:sz w:val="24"/>
              <w:szCs w:val="24"/>
            </w:rPr>
          </w:rPrChange>
        </w:rPr>
        <w:t>, increase of proinflammatory cytokines and</w:t>
      </w:r>
      <w:r w:rsidRPr="000C0DD9">
        <w:rPr>
          <w:rFonts w:ascii="Book Antiqua" w:hAnsi="Book Antiqua" w:cs="Times New Roman"/>
          <w:sz w:val="24"/>
          <w:szCs w:val="24"/>
          <w:rPrChange w:id="1952" w:author="Author">
            <w:rPr>
              <w:rFonts w:ascii="Book Antiqua" w:hAnsi="Book Antiqua" w:cs="Times New Roman"/>
              <w:sz w:val="24"/>
              <w:szCs w:val="24"/>
            </w:rPr>
          </w:rPrChange>
        </w:rPr>
        <w:t xml:space="preserve"> depletion of goblet cell</w:t>
      </w:r>
      <w:r w:rsidR="00E460F7" w:rsidRPr="000C0DD9">
        <w:rPr>
          <w:rFonts w:ascii="Book Antiqua" w:hAnsi="Book Antiqua" w:cs="Times New Roman"/>
          <w:sz w:val="24"/>
          <w:szCs w:val="24"/>
          <w:rPrChange w:id="1953" w:author="Author">
            <w:rPr>
              <w:rFonts w:ascii="Book Antiqua" w:hAnsi="Book Antiqua" w:cs="Times New Roman"/>
              <w:sz w:val="24"/>
              <w:szCs w:val="24"/>
            </w:rPr>
          </w:rPrChange>
        </w:rPr>
        <w:t>s</w:t>
      </w:r>
      <w:r w:rsidR="00E460F7"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1954" w:author="Author">
            <w:rPr>
              <w:rFonts w:ascii="Book Antiqua" w:hAnsi="Book Antiqua" w:cs="Times New Roman"/>
              <w:sz w:val="24"/>
              <w:szCs w:val="24"/>
            </w:rPr>
          </w:rPrChange>
        </w:rPr>
        <w:instrText xml:space="preserve"> ADDIN EN.CITE &lt;EndNote&gt;&lt;Cite&gt;&lt;Author&gt;Zhang&lt;/Author&gt;&lt;Year&gt;2017&lt;/Year&gt;&lt;RecNum&gt;84&lt;/RecNum&gt;&lt;DisplayText&gt;&lt;style face="superscript"&gt;[71]&lt;/style&gt;&lt;/DisplayText&gt;&lt;record&gt;&lt;rec-number&gt;84&lt;/rec-number&gt;&lt;foreign-keys&gt;&lt;key app="EN" db-id="a2r52f9dm2vw5sev0snvase9fvp2vpxvsvv9" timestamp="1554135499"&gt;84&lt;/key&gt;&lt;/foreign-keys&gt;&lt;ref-type name="Journal Article"&gt;17&lt;/ref-type&gt;&lt;contributors&gt;&lt;authors&gt;&lt;author&gt;Zhang, Z.&lt;/author&gt;&lt;author&gt;Shen, P.&lt;/author&gt;&lt;author&gt;Lu, X.&lt;/author&gt;&lt;author&gt;Li, Y.&lt;/author&gt;&lt;author&gt;Liu, J.&lt;/author&gt;&lt;author&gt;Liu, B.&lt;/author&gt;&lt;author&gt;Fu, Y.&lt;/author&gt;&lt;author&gt;Cao, Y.&lt;/author&gt;&lt;author&gt;Zhang, N.&lt;/author&gt;&lt;/authors&gt;&lt;/contributors&gt;&lt;auth-address&gt;College of Veterinary Medicine, Jilin University, Changchun, China.&lt;/auth-address&gt;&lt;titles&gt;&lt;title&gt;In Vivo and In Vitro Study on the Efficacy of Terpinen-4-ol in Dextran Sulfate Sodium-Induced Mice Experimental Colitis&lt;/title&gt;&lt;secondary-title&gt;Front Immunol&lt;/secondary-title&gt;&lt;alt-title&gt;Front Immunol&lt;/alt-title&gt;&lt;/titles&gt;&lt;periodical&gt;&lt;full-title&gt;Front Immunol&lt;/full-title&gt;&lt;abbr-1&gt;Front Immunol&lt;/abbr-1&gt;&lt;/periodical&gt;&lt;alt-periodical&gt;&lt;full-title&gt;Front Immunol&lt;/full-title&gt;&lt;abbr-1&gt;Front Immunol&lt;/abbr-1&gt;&lt;/alt-periodical&gt;&lt;pages&gt;558&lt;/pages&gt;&lt;volume&gt;8&lt;/volume&gt;&lt;dates&gt;&lt;year&gt;2017&lt;/year&gt;&lt;/dates&gt;&lt;isbn&gt;1664-3224 (Print)&amp;#xD;1664-3224 (Linking)&lt;/isbn&gt;&lt;accession-num&gt;28553294&lt;/accession-num&gt;&lt;urls&gt;&lt;related-urls&gt;&lt;url&gt;http://www.ncbi.nlm.nih.gov/pubmed/28553294&lt;/url&gt;&lt;/related-urls&gt;&lt;/urls&gt;&lt;electronic-resource-num&gt;10.3389/fimmu.2017.00558&lt;/electronic-resource-num&gt;&lt;/record&gt;&lt;/Cite&gt;&lt;/EndNote&gt;</w:instrText>
      </w:r>
      <w:r w:rsidR="00E460F7" w:rsidRPr="000C0DD9">
        <w:rPr>
          <w:rFonts w:ascii="Book Antiqua" w:hAnsi="Book Antiqua" w:cs="Times New Roman"/>
          <w:sz w:val="24"/>
          <w:szCs w:val="24"/>
          <w:rPrChange w:id="1955"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956" w:author="Author">
            <w:rPr/>
          </w:rPrChange>
        </w:rPr>
        <w:instrText xml:space="preserve"> HYPERLINK \l "_ENREF_71" \o "Zhang, 2017 #84" </w:instrText>
      </w:r>
      <w:r w:rsidR="000E7387" w:rsidRPr="000C0DD9">
        <w:rPr>
          <w:rPrChange w:id="1957" w:author="Author">
            <w:rPr/>
          </w:rPrChange>
        </w:rPr>
        <w:fldChar w:fldCharType="separate"/>
      </w:r>
      <w:r w:rsidR="00C15C43" w:rsidRPr="008048FE">
        <w:rPr>
          <w:rFonts w:ascii="Book Antiqua" w:hAnsi="Book Antiqua" w:cs="Times New Roman"/>
          <w:sz w:val="24"/>
          <w:szCs w:val="24"/>
          <w:vertAlign w:val="superscript"/>
        </w:rPr>
        <w:t>71</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E460F7"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ins w:id="1958" w:author="Author">
        <w:r w:rsidR="00451B21" w:rsidRPr="000C0DD9">
          <w:rPr>
            <w:rFonts w:ascii="Book Antiqua" w:hAnsi="Book Antiqua" w:cs="Times New Roman"/>
            <w:sz w:val="24"/>
            <w:szCs w:val="24"/>
          </w:rPr>
          <w:t>Terpinen-4-ol</w:t>
        </w:r>
      </w:ins>
      <w:del w:id="1959" w:author="Author">
        <w:r w:rsidR="00E460F7" w:rsidRPr="008048FE" w:rsidDel="00451B21">
          <w:rPr>
            <w:rFonts w:ascii="Book Antiqua" w:hAnsi="Book Antiqua" w:cs="Times New Roman"/>
            <w:sz w:val="24"/>
            <w:szCs w:val="24"/>
          </w:rPr>
          <w:delText>TER</w:delText>
        </w:r>
      </w:del>
      <w:r w:rsidR="00E460F7" w:rsidRPr="002C1361">
        <w:rPr>
          <w:rFonts w:ascii="Book Antiqua" w:hAnsi="Book Antiqua" w:cs="Times New Roman"/>
          <w:sz w:val="24"/>
          <w:szCs w:val="24"/>
        </w:rPr>
        <w:t xml:space="preserve"> also prevented loss of </w:t>
      </w:r>
      <w:r w:rsidRPr="000C0DD9">
        <w:rPr>
          <w:rFonts w:ascii="Book Antiqua" w:hAnsi="Book Antiqua" w:cs="Times New Roman"/>
          <w:sz w:val="24"/>
          <w:szCs w:val="24"/>
          <w:rPrChange w:id="1960" w:author="Author">
            <w:rPr>
              <w:rFonts w:ascii="Book Antiqua" w:hAnsi="Book Antiqua" w:cs="Times New Roman"/>
              <w:sz w:val="24"/>
              <w:szCs w:val="24"/>
            </w:rPr>
          </w:rPrChange>
        </w:rPr>
        <w:t xml:space="preserve">ZO-1 and </w:t>
      </w:r>
      <w:r w:rsidR="0087356D" w:rsidRPr="000C0DD9">
        <w:rPr>
          <w:rFonts w:ascii="Book Antiqua" w:hAnsi="Book Antiqua" w:cs="Times New Roman"/>
          <w:sz w:val="24"/>
          <w:szCs w:val="24"/>
          <w:rPrChange w:id="1961" w:author="Author">
            <w:rPr>
              <w:rFonts w:ascii="Book Antiqua" w:hAnsi="Book Antiqua" w:cs="Times New Roman"/>
              <w:sz w:val="24"/>
              <w:szCs w:val="24"/>
            </w:rPr>
          </w:rPrChange>
        </w:rPr>
        <w:t>occludin</w:t>
      </w:r>
      <w:del w:id="1962" w:author="Author">
        <w:r w:rsidR="0087356D" w:rsidRPr="000C0DD9" w:rsidDel="00451B21">
          <w:rPr>
            <w:rFonts w:ascii="Book Antiqua" w:hAnsi="Book Antiqua" w:cs="Times New Roman"/>
            <w:sz w:val="24"/>
            <w:szCs w:val="24"/>
            <w:rPrChange w:id="1963" w:author="Author">
              <w:rPr>
                <w:rFonts w:ascii="Book Antiqua" w:hAnsi="Book Antiqua" w:cs="Times New Roman"/>
                <w:sz w:val="24"/>
                <w:szCs w:val="24"/>
              </w:rPr>
            </w:rPrChange>
          </w:rPr>
          <w:delText>,</w:delText>
        </w:r>
      </w:del>
      <w:r w:rsidR="00E460F7" w:rsidRPr="000C0DD9">
        <w:rPr>
          <w:rFonts w:ascii="Book Antiqua" w:hAnsi="Book Antiqua" w:cs="Times New Roman"/>
          <w:sz w:val="24"/>
          <w:szCs w:val="24"/>
          <w:rPrChange w:id="1964" w:author="Author">
            <w:rPr>
              <w:rFonts w:ascii="Book Antiqua" w:hAnsi="Book Antiqua" w:cs="Times New Roman"/>
              <w:sz w:val="24"/>
              <w:szCs w:val="24"/>
            </w:rPr>
          </w:rPrChange>
        </w:rPr>
        <w:t xml:space="preserve"> and </w:t>
      </w:r>
      <w:r w:rsidRPr="000C0DD9">
        <w:rPr>
          <w:rFonts w:ascii="Book Antiqua" w:hAnsi="Book Antiqua" w:cs="Times New Roman"/>
          <w:sz w:val="24"/>
          <w:szCs w:val="24"/>
          <w:rPrChange w:id="1965" w:author="Author">
            <w:rPr>
              <w:rFonts w:ascii="Book Antiqua" w:hAnsi="Book Antiqua" w:cs="Times New Roman"/>
              <w:sz w:val="24"/>
              <w:szCs w:val="24"/>
            </w:rPr>
          </w:rPrChange>
        </w:rPr>
        <w:t xml:space="preserve">NF-ĸB and NLRP3 </w:t>
      </w:r>
      <w:r w:rsidR="00E460F7" w:rsidRPr="000C0DD9">
        <w:rPr>
          <w:rFonts w:ascii="Book Antiqua" w:hAnsi="Book Antiqua" w:cs="Times New Roman"/>
          <w:sz w:val="24"/>
          <w:szCs w:val="24"/>
          <w:rPrChange w:id="1966" w:author="Author">
            <w:rPr>
              <w:rFonts w:ascii="Book Antiqua" w:hAnsi="Book Antiqua" w:cs="Times New Roman"/>
              <w:sz w:val="24"/>
              <w:szCs w:val="24"/>
            </w:rPr>
          </w:rPrChange>
        </w:rPr>
        <w:t>activation</w:t>
      </w:r>
      <w:r w:rsidRPr="000C0DD9">
        <w:rPr>
          <w:rFonts w:ascii="Book Antiqua" w:hAnsi="Book Antiqua" w:cs="Times New Roman"/>
          <w:sz w:val="24"/>
          <w:szCs w:val="24"/>
          <w:rPrChange w:id="1967" w:author="Author">
            <w:rPr>
              <w:rFonts w:ascii="Book Antiqua" w:hAnsi="Book Antiqua" w:cs="Times New Roman"/>
              <w:sz w:val="24"/>
              <w:szCs w:val="24"/>
            </w:rPr>
          </w:rPrChange>
        </w:rPr>
        <w:t xml:space="preserve">. </w:t>
      </w:r>
    </w:p>
    <w:p w14:paraId="3E6D3981" w14:textId="33795590" w:rsidR="004928DE" w:rsidRPr="000C0DD9" w:rsidRDefault="004928DE" w:rsidP="006A3F0C">
      <w:pPr>
        <w:snapToGrid w:val="0"/>
        <w:spacing w:after="0" w:line="360" w:lineRule="auto"/>
        <w:ind w:firstLineChars="100" w:firstLine="240"/>
        <w:jc w:val="both"/>
        <w:rPr>
          <w:rFonts w:ascii="Book Antiqua" w:hAnsi="Book Antiqua" w:cs="Times New Roman"/>
          <w:sz w:val="24"/>
          <w:szCs w:val="24"/>
          <w:rPrChange w:id="1968" w:author="Author">
            <w:rPr>
              <w:rFonts w:ascii="Book Antiqua" w:hAnsi="Book Antiqua" w:cs="Times New Roman"/>
              <w:sz w:val="24"/>
              <w:szCs w:val="24"/>
            </w:rPr>
          </w:rPrChange>
        </w:rPr>
      </w:pPr>
      <w:r w:rsidRPr="000C0DD9">
        <w:rPr>
          <w:rFonts w:ascii="Book Antiqua" w:hAnsi="Book Antiqua" w:cs="Times New Roman"/>
          <w:i/>
          <w:sz w:val="24"/>
          <w:szCs w:val="24"/>
          <w:rPrChange w:id="1969" w:author="Author">
            <w:rPr>
              <w:rFonts w:ascii="Book Antiqua" w:hAnsi="Book Antiqua" w:cs="Times New Roman"/>
              <w:i/>
              <w:sz w:val="24"/>
              <w:szCs w:val="24"/>
            </w:rPr>
          </w:rPrChange>
        </w:rPr>
        <w:t>Alnus japonica Steud</w:t>
      </w:r>
      <w:r w:rsidRPr="000C0DD9">
        <w:rPr>
          <w:rFonts w:ascii="Book Antiqua" w:hAnsi="Book Antiqua" w:cs="Times New Roman"/>
          <w:sz w:val="24"/>
          <w:szCs w:val="24"/>
          <w:rPrChange w:id="1970" w:author="Author">
            <w:rPr>
              <w:rFonts w:ascii="Book Antiqua" w:hAnsi="Book Antiqua" w:cs="Times New Roman"/>
              <w:sz w:val="24"/>
              <w:szCs w:val="24"/>
            </w:rPr>
          </w:rPrChange>
        </w:rPr>
        <w:t xml:space="preserve"> (Betulaceae) has been used in traditional Asian medicine to treat fever, hemorrhage and gastric disorders</w:t>
      </w:r>
      <w:r w:rsidRPr="000C0DD9">
        <w:rPr>
          <w:rFonts w:ascii="Book Antiqua" w:hAnsi="Book Antiqua" w:cs="Times New Roman"/>
          <w:i/>
          <w:sz w:val="24"/>
          <w:szCs w:val="24"/>
          <w:rPrChange w:id="1971" w:author="Author">
            <w:rPr>
              <w:rFonts w:ascii="Book Antiqua" w:hAnsi="Book Antiqua" w:cs="Times New Roman"/>
              <w:i/>
              <w:sz w:val="24"/>
              <w:szCs w:val="24"/>
            </w:rPr>
          </w:rPrChange>
        </w:rPr>
        <w:t xml:space="preserve">. </w:t>
      </w:r>
      <w:r w:rsidRPr="000C0DD9">
        <w:rPr>
          <w:rFonts w:ascii="Book Antiqua" w:hAnsi="Book Antiqua" w:cs="Times New Roman"/>
          <w:sz w:val="24"/>
          <w:szCs w:val="24"/>
          <w:rPrChange w:id="1972" w:author="Author">
            <w:rPr>
              <w:rFonts w:ascii="Book Antiqua" w:hAnsi="Book Antiqua" w:cs="Times New Roman"/>
              <w:sz w:val="24"/>
              <w:szCs w:val="24"/>
            </w:rPr>
          </w:rPrChange>
        </w:rPr>
        <w:t>Ethanol extract</w:t>
      </w:r>
      <w:r w:rsidR="00E460F7" w:rsidRPr="000C0DD9">
        <w:rPr>
          <w:rFonts w:ascii="Book Antiqua" w:hAnsi="Book Antiqua" w:cs="Times New Roman"/>
          <w:sz w:val="24"/>
          <w:szCs w:val="24"/>
          <w:rPrChange w:id="1973" w:author="Author">
            <w:rPr>
              <w:rFonts w:ascii="Book Antiqua" w:hAnsi="Book Antiqua" w:cs="Times New Roman"/>
              <w:sz w:val="24"/>
              <w:szCs w:val="24"/>
            </w:rPr>
          </w:rPrChange>
        </w:rPr>
        <w:t>s</w:t>
      </w:r>
      <w:r w:rsidRPr="000C0DD9">
        <w:rPr>
          <w:rFonts w:ascii="Book Antiqua" w:hAnsi="Book Antiqua" w:cs="Times New Roman"/>
          <w:sz w:val="24"/>
          <w:szCs w:val="24"/>
          <w:rPrChange w:id="1974" w:author="Author">
            <w:rPr>
              <w:rFonts w:ascii="Book Antiqua" w:hAnsi="Book Antiqua" w:cs="Times New Roman"/>
              <w:sz w:val="24"/>
              <w:szCs w:val="24"/>
            </w:rPr>
          </w:rPrChange>
        </w:rPr>
        <w:t xml:space="preserve"> from</w:t>
      </w:r>
      <w:r w:rsidRPr="000C0DD9">
        <w:rPr>
          <w:rFonts w:ascii="Book Antiqua" w:hAnsi="Book Antiqua" w:cs="Times New Roman"/>
          <w:i/>
          <w:sz w:val="24"/>
          <w:szCs w:val="24"/>
          <w:rPrChange w:id="1975" w:author="Author">
            <w:rPr>
              <w:rFonts w:ascii="Book Antiqua" w:hAnsi="Book Antiqua" w:cs="Times New Roman"/>
              <w:i/>
              <w:sz w:val="24"/>
              <w:szCs w:val="24"/>
            </w:rPr>
          </w:rPrChange>
        </w:rPr>
        <w:t xml:space="preserve"> </w:t>
      </w:r>
      <w:r w:rsidR="003B0C1C" w:rsidRPr="000C0DD9">
        <w:rPr>
          <w:rFonts w:ascii="Book Antiqua" w:hAnsi="Book Antiqua" w:cs="Times New Roman"/>
          <w:i/>
          <w:sz w:val="24"/>
          <w:szCs w:val="24"/>
          <w:rPrChange w:id="1976" w:author="Author">
            <w:rPr>
              <w:rFonts w:ascii="Book Antiqua" w:hAnsi="Book Antiqua" w:cs="Times New Roman"/>
              <w:i/>
              <w:sz w:val="24"/>
              <w:szCs w:val="24"/>
            </w:rPr>
          </w:rPrChange>
        </w:rPr>
        <w:t xml:space="preserve">Alnus </w:t>
      </w:r>
      <w:r w:rsidRPr="000C0DD9">
        <w:rPr>
          <w:rFonts w:ascii="Book Antiqua" w:hAnsi="Book Antiqua" w:cs="Times New Roman"/>
          <w:i/>
          <w:sz w:val="24"/>
          <w:szCs w:val="24"/>
          <w:rPrChange w:id="1977" w:author="Author">
            <w:rPr>
              <w:rFonts w:ascii="Book Antiqua" w:hAnsi="Book Antiqua" w:cs="Times New Roman"/>
              <w:i/>
              <w:sz w:val="24"/>
              <w:szCs w:val="24"/>
            </w:rPr>
          </w:rPrChange>
        </w:rPr>
        <w:t>japonica</w:t>
      </w:r>
      <w:r w:rsidRPr="000C0DD9">
        <w:rPr>
          <w:rFonts w:ascii="Book Antiqua" w:hAnsi="Book Antiqua" w:cs="Times New Roman"/>
          <w:sz w:val="24"/>
          <w:szCs w:val="24"/>
          <w:rPrChange w:id="1978" w:author="Author">
            <w:rPr>
              <w:rFonts w:ascii="Book Antiqua" w:hAnsi="Book Antiqua" w:cs="Times New Roman"/>
              <w:sz w:val="24"/>
              <w:szCs w:val="24"/>
            </w:rPr>
          </w:rPrChange>
        </w:rPr>
        <w:t xml:space="preserve"> bark</w:t>
      </w:r>
      <w:del w:id="1979" w:author="Author">
        <w:r w:rsidRPr="000C0DD9" w:rsidDel="00451B21">
          <w:rPr>
            <w:rFonts w:ascii="Book Antiqua" w:hAnsi="Book Antiqua" w:cs="Times New Roman"/>
            <w:sz w:val="24"/>
            <w:szCs w:val="24"/>
            <w:rPrChange w:id="1980" w:author="Author">
              <w:rPr>
                <w:rFonts w:ascii="Book Antiqua" w:hAnsi="Book Antiqua" w:cs="Times New Roman"/>
                <w:sz w:val="24"/>
                <w:szCs w:val="24"/>
              </w:rPr>
            </w:rPrChange>
          </w:rPr>
          <w:delText xml:space="preserve"> (AJE)</w:delText>
        </w:r>
      </w:del>
      <w:r w:rsidRPr="000C0DD9">
        <w:rPr>
          <w:rFonts w:ascii="Book Antiqua" w:hAnsi="Book Antiqua" w:cs="Times New Roman"/>
          <w:sz w:val="24"/>
          <w:szCs w:val="24"/>
          <w:rPrChange w:id="1981" w:author="Author">
            <w:rPr>
              <w:rFonts w:ascii="Book Antiqua" w:hAnsi="Book Antiqua" w:cs="Times New Roman"/>
              <w:sz w:val="24"/>
              <w:szCs w:val="24"/>
            </w:rPr>
          </w:rPrChange>
        </w:rPr>
        <w:t xml:space="preserve"> has been reported to have anti</w:t>
      </w:r>
      <w:del w:id="1982" w:author="Author">
        <w:r w:rsidRPr="000C0DD9" w:rsidDel="00B63570">
          <w:rPr>
            <w:rFonts w:ascii="Book Antiqua" w:hAnsi="Book Antiqua" w:cs="Times New Roman"/>
            <w:sz w:val="24"/>
            <w:szCs w:val="24"/>
            <w:rPrChange w:id="1983" w:author="Author">
              <w:rPr>
                <w:rFonts w:ascii="Book Antiqua" w:hAnsi="Book Antiqua" w:cs="Times New Roman"/>
                <w:sz w:val="24"/>
                <w:szCs w:val="24"/>
              </w:rPr>
            </w:rPrChange>
          </w:rPr>
          <w:delText>-</w:delText>
        </w:r>
      </w:del>
      <w:r w:rsidRPr="000C0DD9">
        <w:rPr>
          <w:rFonts w:ascii="Book Antiqua" w:hAnsi="Book Antiqua" w:cs="Times New Roman"/>
          <w:sz w:val="24"/>
          <w:szCs w:val="24"/>
          <w:rPrChange w:id="1984" w:author="Author">
            <w:rPr>
              <w:rFonts w:ascii="Book Antiqua" w:hAnsi="Book Antiqua" w:cs="Times New Roman"/>
              <w:sz w:val="24"/>
              <w:szCs w:val="24"/>
            </w:rPr>
          </w:rPrChange>
        </w:rPr>
        <w:t>oxida</w:t>
      </w:r>
      <w:r w:rsidR="00366FB0" w:rsidRPr="000C0DD9">
        <w:rPr>
          <w:rFonts w:ascii="Book Antiqua" w:hAnsi="Book Antiqua" w:cs="Times New Roman"/>
          <w:sz w:val="24"/>
          <w:szCs w:val="24"/>
          <w:rPrChange w:id="1985" w:author="Author">
            <w:rPr>
              <w:rFonts w:ascii="Book Antiqua" w:hAnsi="Book Antiqua" w:cs="Times New Roman"/>
              <w:sz w:val="24"/>
              <w:szCs w:val="24"/>
            </w:rPr>
          </w:rPrChange>
        </w:rPr>
        <w:t>tive</w:t>
      </w:r>
      <w:r w:rsidRPr="000C0DD9">
        <w:rPr>
          <w:rFonts w:ascii="Book Antiqua" w:hAnsi="Book Antiqua" w:cs="Times New Roman"/>
          <w:sz w:val="24"/>
          <w:szCs w:val="24"/>
          <w:rPrChange w:id="1986" w:author="Author">
            <w:rPr>
              <w:rFonts w:ascii="Book Antiqua" w:hAnsi="Book Antiqua" w:cs="Times New Roman"/>
              <w:sz w:val="24"/>
              <w:szCs w:val="24"/>
            </w:rPr>
          </w:rPrChange>
        </w:rPr>
        <w:t xml:space="preserve"> and anti-inflammatory effects due to the presence of diarylheptanoids, triterpenoids and flavonoids</w:t>
      </w:r>
      <w:r w:rsidR="0049080B" w:rsidRPr="000C0DD9">
        <w:rPr>
          <w:rFonts w:ascii="Book Antiqua" w:hAnsi="Book Antiqua" w:cs="Times New Roman"/>
          <w:sz w:val="24"/>
          <w:szCs w:val="24"/>
        </w:rPr>
        <w:fldChar w:fldCharType="begin">
          <w:fldData xml:space="preserve">PEVuZE5vdGU+PENpdGU+PEF1dGhvcj5UdW5nPC9BdXRob3I+PFllYXI+MjAxMDwvWWVhcj48UmVj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</w:fldData>
        </w:fldChar>
      </w:r>
      <w:r w:rsidR="00C15C43" w:rsidRPr="000C0DD9">
        <w:rPr>
          <w:rFonts w:ascii="Book Antiqua" w:hAnsi="Book Antiqua" w:cs="Times New Roman"/>
          <w:sz w:val="24"/>
          <w:szCs w:val="24"/>
          <w:rPrChange w:id="1987"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1988" w:author="Author">
            <w:rPr>
              <w:rFonts w:ascii="Book Antiqua" w:hAnsi="Book Antiqua" w:cs="Times New Roman"/>
              <w:sz w:val="24"/>
              <w:szCs w:val="24"/>
            </w:rPr>
          </w:rPrChange>
        </w:rPr>
        <w:fldChar w:fldCharType="begin">
          <w:fldData xml:space="preserve">PEVuZE5vdGU+PENpdGU+PEF1dGhvcj5UdW5nPC9BdXRob3I+PFllYXI+MjAxMDwvWWVhcj48UmVj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</w:fldData>
        </w:fldChar>
      </w:r>
      <w:r w:rsidR="00C15C43" w:rsidRPr="000C0DD9">
        <w:rPr>
          <w:rFonts w:ascii="Book Antiqua" w:hAnsi="Book Antiqua" w:cs="Times New Roman"/>
          <w:sz w:val="24"/>
          <w:szCs w:val="24"/>
          <w:rPrChange w:id="1989"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1990" w:author="Author">
            <w:rPr>
              <w:rFonts w:ascii="Book Antiqua" w:hAnsi="Book Antiqua" w:cs="Times New Roman"/>
              <w:sz w:val="24"/>
              <w:szCs w:val="24"/>
            </w:rPr>
          </w:rPrChange>
        </w:rPr>
      </w:r>
      <w:r w:rsidR="00C15C43" w:rsidRPr="000C0DD9">
        <w:rPr>
          <w:rFonts w:ascii="Book Antiqua" w:hAnsi="Book Antiqua" w:cs="Times New Roman"/>
          <w:sz w:val="24"/>
          <w:szCs w:val="24"/>
          <w:rPrChange w:id="1991" w:author="Author">
            <w:rPr>
              <w:rFonts w:ascii="Book Antiqua" w:hAnsi="Book Antiqua" w:cs="Times New Roman"/>
              <w:sz w:val="24"/>
              <w:szCs w:val="24"/>
            </w:rPr>
          </w:rPrChange>
        </w:rPr>
        <w:fldChar w:fldCharType="end"/>
      </w:r>
      <w:r w:rsidR="0049080B" w:rsidRPr="000C0DD9">
        <w:rPr>
          <w:rFonts w:ascii="Book Antiqua" w:hAnsi="Book Antiqua" w:cs="Times New Roman"/>
          <w:sz w:val="24"/>
          <w:szCs w:val="24"/>
          <w:rPrChange w:id="1992" w:author="Author">
            <w:rPr>
              <w:rFonts w:ascii="Book Antiqua" w:hAnsi="Book Antiqua" w:cs="Times New Roman"/>
              <w:sz w:val="24"/>
              <w:szCs w:val="24"/>
            </w:rPr>
          </w:rPrChange>
        </w:rPr>
      </w:r>
      <w:r w:rsidR="0049080B" w:rsidRPr="000C0DD9">
        <w:rPr>
          <w:rFonts w:ascii="Book Antiqua" w:hAnsi="Book Antiqua" w:cs="Times New Roman"/>
          <w:sz w:val="24"/>
          <w:szCs w:val="24"/>
          <w:rPrChange w:id="1993"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1994" w:author="Author">
            <w:rPr/>
          </w:rPrChange>
        </w:rPr>
        <w:instrText xml:space="preserve"> HYPERLINK \l "_ENREF_72" \o "Tung, 2010 #102" </w:instrText>
      </w:r>
      <w:r w:rsidR="000E7387" w:rsidRPr="000C0DD9">
        <w:rPr>
          <w:rPrChange w:id="1995" w:author="Author">
            <w:rPr/>
          </w:rPrChange>
        </w:rPr>
        <w:fldChar w:fldCharType="separate"/>
      </w:r>
      <w:r w:rsidR="00C15C43" w:rsidRPr="008048FE">
        <w:rPr>
          <w:rFonts w:ascii="Book Antiqua" w:hAnsi="Book Antiqua" w:cs="Times New Roman"/>
          <w:sz w:val="24"/>
          <w:szCs w:val="24"/>
          <w:vertAlign w:val="superscript"/>
        </w:rPr>
        <w:t>72-7</w:t>
      </w:r>
      <w:r w:rsidR="00C15C43" w:rsidRPr="002C1361">
        <w:rPr>
          <w:rFonts w:ascii="Book Antiqua" w:hAnsi="Book Antiqua" w:cs="Times New Roman"/>
          <w:sz w:val="24"/>
          <w:szCs w:val="24"/>
          <w:vertAlign w:val="superscript"/>
        </w:rPr>
        <w:t>5</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49080B" w:rsidRPr="000C0DD9">
        <w:rPr>
          <w:rFonts w:ascii="Book Antiqua" w:hAnsi="Book Antiqua" w:cs="Times New Roman"/>
          <w:sz w:val="24"/>
          <w:szCs w:val="24"/>
        </w:rPr>
        <w:fldChar w:fldCharType="end"/>
      </w:r>
      <w:r w:rsidR="0049080B" w:rsidRPr="000C0DD9">
        <w:rPr>
          <w:rFonts w:ascii="Book Antiqua" w:hAnsi="Book Antiqua" w:cs="Times New Roman"/>
          <w:sz w:val="24"/>
          <w:szCs w:val="24"/>
        </w:rPr>
        <w:t>.</w:t>
      </w:r>
      <w:r w:rsidR="00E460F7" w:rsidRPr="000C0DD9">
        <w:rPr>
          <w:rFonts w:ascii="Book Antiqua" w:hAnsi="Book Antiqua" w:cs="Times New Roman"/>
          <w:sz w:val="24"/>
          <w:szCs w:val="24"/>
        </w:rPr>
        <w:t xml:space="preserve"> </w:t>
      </w:r>
      <w:r w:rsidRPr="008048FE">
        <w:rPr>
          <w:rFonts w:ascii="Book Antiqua" w:hAnsi="Book Antiqua" w:cs="Times New Roman"/>
          <w:sz w:val="24"/>
          <w:szCs w:val="24"/>
        </w:rPr>
        <w:t xml:space="preserve">Histological analysis </w:t>
      </w:r>
      <w:r w:rsidR="00E460F7" w:rsidRPr="002C1361">
        <w:rPr>
          <w:rFonts w:ascii="Book Antiqua" w:hAnsi="Book Antiqua" w:cs="Times New Roman"/>
          <w:sz w:val="24"/>
          <w:szCs w:val="24"/>
        </w:rPr>
        <w:t xml:space="preserve">of colon </w:t>
      </w:r>
      <w:r w:rsidR="00E460F7" w:rsidRPr="002C1361">
        <w:rPr>
          <w:rFonts w:ascii="Book Antiqua" w:hAnsi="Book Antiqua" w:cs="Times New Roman"/>
          <w:sz w:val="24"/>
          <w:szCs w:val="24"/>
        </w:rPr>
        <w:lastRenderedPageBreak/>
        <w:t xml:space="preserve">tissues </w:t>
      </w:r>
      <w:r w:rsidRPr="000C0DD9">
        <w:rPr>
          <w:rFonts w:ascii="Book Antiqua" w:hAnsi="Book Antiqua" w:cs="Times New Roman"/>
          <w:sz w:val="24"/>
          <w:szCs w:val="24"/>
          <w:rPrChange w:id="1996" w:author="Author">
            <w:rPr>
              <w:rFonts w:ascii="Book Antiqua" w:hAnsi="Book Antiqua" w:cs="Times New Roman"/>
              <w:sz w:val="24"/>
              <w:szCs w:val="24"/>
            </w:rPr>
          </w:rPrChange>
        </w:rPr>
        <w:t xml:space="preserve">showed </w:t>
      </w:r>
      <w:r w:rsidR="00E460F7" w:rsidRPr="000C0DD9">
        <w:rPr>
          <w:rFonts w:ascii="Book Antiqua" w:hAnsi="Book Antiqua" w:cs="Times New Roman"/>
          <w:sz w:val="24"/>
          <w:szCs w:val="24"/>
          <w:rPrChange w:id="1997" w:author="Author">
            <w:rPr>
              <w:rFonts w:ascii="Book Antiqua" w:hAnsi="Book Antiqua" w:cs="Times New Roman"/>
              <w:sz w:val="24"/>
              <w:szCs w:val="24"/>
            </w:rPr>
          </w:rPrChange>
        </w:rPr>
        <w:t>a protective effect on tissue damage, inflammation and</w:t>
      </w:r>
      <w:r w:rsidRPr="000C0DD9">
        <w:rPr>
          <w:rFonts w:ascii="Book Antiqua" w:hAnsi="Book Antiqua" w:cs="Times New Roman"/>
          <w:sz w:val="24"/>
          <w:szCs w:val="24"/>
          <w:rPrChange w:id="1998" w:author="Author">
            <w:rPr>
              <w:rFonts w:ascii="Book Antiqua" w:hAnsi="Book Antiqua" w:cs="Times New Roman"/>
              <w:sz w:val="24"/>
              <w:szCs w:val="24"/>
            </w:rPr>
          </w:rPrChange>
        </w:rPr>
        <w:t xml:space="preserve"> </w:t>
      </w:r>
      <w:r w:rsidR="00E460F7" w:rsidRPr="000C0DD9">
        <w:rPr>
          <w:rFonts w:ascii="Book Antiqua" w:hAnsi="Book Antiqua" w:cs="Times New Roman"/>
          <w:sz w:val="24"/>
          <w:szCs w:val="24"/>
          <w:rPrChange w:id="1999" w:author="Author">
            <w:rPr>
              <w:rFonts w:ascii="Book Antiqua" w:hAnsi="Book Antiqua" w:cs="Times New Roman"/>
              <w:sz w:val="24"/>
              <w:szCs w:val="24"/>
            </w:rPr>
          </w:rPrChange>
        </w:rPr>
        <w:t>leukocyte</w:t>
      </w:r>
      <w:r w:rsidRPr="000C0DD9">
        <w:rPr>
          <w:rFonts w:ascii="Book Antiqua" w:hAnsi="Book Antiqua" w:cs="Times New Roman"/>
          <w:sz w:val="24"/>
          <w:szCs w:val="24"/>
          <w:rPrChange w:id="2000" w:author="Author">
            <w:rPr>
              <w:rFonts w:ascii="Book Antiqua" w:hAnsi="Book Antiqua" w:cs="Times New Roman"/>
              <w:sz w:val="24"/>
              <w:szCs w:val="24"/>
            </w:rPr>
          </w:rPrChange>
        </w:rPr>
        <w:t xml:space="preserve"> infiltration </w:t>
      </w:r>
      <w:r w:rsidR="00E460F7" w:rsidRPr="000C0DD9">
        <w:rPr>
          <w:rFonts w:ascii="Book Antiqua" w:hAnsi="Book Antiqua" w:cs="Times New Roman"/>
          <w:sz w:val="24"/>
          <w:szCs w:val="24"/>
          <w:rPrChange w:id="2001" w:author="Author">
            <w:rPr>
              <w:rFonts w:ascii="Book Antiqua" w:hAnsi="Book Antiqua" w:cs="Times New Roman"/>
              <w:sz w:val="24"/>
              <w:szCs w:val="24"/>
            </w:rPr>
          </w:rPrChange>
        </w:rPr>
        <w:t xml:space="preserve">during </w:t>
      </w:r>
      <w:r w:rsidRPr="000C0DD9">
        <w:rPr>
          <w:rFonts w:ascii="Book Antiqua" w:hAnsi="Book Antiqua" w:cs="Times New Roman"/>
          <w:sz w:val="24"/>
          <w:szCs w:val="24"/>
          <w:rPrChange w:id="2002" w:author="Author">
            <w:rPr>
              <w:rFonts w:ascii="Book Antiqua" w:hAnsi="Book Antiqua" w:cs="Times New Roman"/>
              <w:sz w:val="24"/>
              <w:szCs w:val="24"/>
            </w:rPr>
          </w:rPrChange>
        </w:rPr>
        <w:t>DSS-</w:t>
      </w:r>
      <w:r w:rsidR="00E460F7" w:rsidRPr="000C0DD9">
        <w:rPr>
          <w:rFonts w:ascii="Book Antiqua" w:hAnsi="Book Antiqua" w:cs="Times New Roman"/>
          <w:sz w:val="24"/>
          <w:szCs w:val="24"/>
          <w:rPrChange w:id="2003" w:author="Author">
            <w:rPr>
              <w:rFonts w:ascii="Book Antiqua" w:hAnsi="Book Antiqua" w:cs="Times New Roman"/>
              <w:sz w:val="24"/>
              <w:szCs w:val="24"/>
            </w:rPr>
          </w:rPrChange>
        </w:rPr>
        <w:t>colitis</w:t>
      </w:r>
      <w:r w:rsidRPr="000C0DD9">
        <w:rPr>
          <w:rFonts w:ascii="Book Antiqua" w:hAnsi="Book Antiqua" w:cs="Times New Roman"/>
          <w:sz w:val="24"/>
          <w:szCs w:val="24"/>
          <w:rPrChange w:id="2004" w:author="Author">
            <w:rPr>
              <w:rFonts w:ascii="Book Antiqua" w:hAnsi="Book Antiqua" w:cs="Times New Roman"/>
              <w:sz w:val="24"/>
              <w:szCs w:val="24"/>
            </w:rPr>
          </w:rPrChange>
        </w:rPr>
        <w:t>. mRNA levels of pro</w:t>
      </w:r>
      <w:del w:id="2005" w:author="Author">
        <w:r w:rsidRPr="000C0DD9" w:rsidDel="00E04430">
          <w:rPr>
            <w:rFonts w:ascii="Book Antiqua" w:hAnsi="Book Antiqua" w:cs="Times New Roman"/>
            <w:sz w:val="24"/>
            <w:szCs w:val="24"/>
            <w:rPrChange w:id="2006" w:author="Author">
              <w:rPr>
                <w:rFonts w:ascii="Book Antiqua" w:hAnsi="Book Antiqua" w:cs="Times New Roman"/>
                <w:sz w:val="24"/>
                <w:szCs w:val="24"/>
              </w:rPr>
            </w:rPrChange>
          </w:rPr>
          <w:delText>-</w:delText>
        </w:r>
      </w:del>
      <w:r w:rsidRPr="000C0DD9">
        <w:rPr>
          <w:rFonts w:ascii="Book Antiqua" w:hAnsi="Book Antiqua" w:cs="Times New Roman"/>
          <w:sz w:val="24"/>
          <w:szCs w:val="24"/>
          <w:rPrChange w:id="2007" w:author="Author">
            <w:rPr>
              <w:rFonts w:ascii="Book Antiqua" w:hAnsi="Book Antiqua" w:cs="Times New Roman"/>
              <w:sz w:val="24"/>
              <w:szCs w:val="24"/>
            </w:rPr>
          </w:rPrChange>
        </w:rPr>
        <w:t xml:space="preserve">inflammatory cytokines and </w:t>
      </w:r>
      <w:ins w:id="2008" w:author="Author">
        <w:r w:rsidR="00B42B52" w:rsidRPr="000C0DD9">
          <w:rPr>
            <w:rFonts w:ascii="Book Antiqua" w:hAnsi="Book Antiqua" w:cs="Times New Roman"/>
            <w:sz w:val="24"/>
            <w:szCs w:val="24"/>
            <w:rPrChange w:id="2009" w:author="Author">
              <w:rPr>
                <w:rFonts w:ascii="Book Antiqua" w:hAnsi="Book Antiqua" w:cs="Times New Roman"/>
                <w:sz w:val="24"/>
                <w:szCs w:val="24"/>
              </w:rPr>
            </w:rPrChange>
          </w:rPr>
          <w:t xml:space="preserve">cyclo-oxygenase-2 </w:t>
        </w:r>
      </w:ins>
      <w:del w:id="2010" w:author="Author">
        <w:r w:rsidRPr="000C0DD9" w:rsidDel="00B42B52">
          <w:rPr>
            <w:rFonts w:ascii="Book Antiqua" w:hAnsi="Book Antiqua" w:cs="Times New Roman"/>
            <w:sz w:val="24"/>
            <w:szCs w:val="24"/>
            <w:rPrChange w:id="2011" w:author="Author">
              <w:rPr>
                <w:rFonts w:ascii="Book Antiqua" w:hAnsi="Book Antiqua" w:cs="Times New Roman"/>
                <w:sz w:val="24"/>
                <w:szCs w:val="24"/>
              </w:rPr>
            </w:rPrChange>
          </w:rPr>
          <w:delText xml:space="preserve">COX-2 </w:delText>
        </w:r>
      </w:del>
      <w:r w:rsidRPr="000C0DD9">
        <w:rPr>
          <w:rFonts w:ascii="Book Antiqua" w:hAnsi="Book Antiqua" w:cs="Times New Roman"/>
          <w:sz w:val="24"/>
          <w:szCs w:val="24"/>
          <w:rPrChange w:id="2012" w:author="Author">
            <w:rPr>
              <w:rFonts w:ascii="Book Antiqua" w:hAnsi="Book Antiqua" w:cs="Times New Roman"/>
              <w:sz w:val="24"/>
              <w:szCs w:val="24"/>
            </w:rPr>
          </w:rPrChange>
        </w:rPr>
        <w:t xml:space="preserve">protein levels were </w:t>
      </w:r>
      <w:r w:rsidR="00E460F7" w:rsidRPr="000C0DD9">
        <w:rPr>
          <w:rFonts w:ascii="Book Antiqua" w:hAnsi="Book Antiqua" w:cs="Times New Roman"/>
          <w:sz w:val="24"/>
          <w:szCs w:val="24"/>
          <w:rPrChange w:id="2013" w:author="Author">
            <w:rPr>
              <w:rFonts w:ascii="Book Antiqua" w:hAnsi="Book Antiqua" w:cs="Times New Roman"/>
              <w:sz w:val="24"/>
              <w:szCs w:val="24"/>
            </w:rPr>
          </w:rPrChange>
        </w:rPr>
        <w:t>lower</w:t>
      </w:r>
      <w:r w:rsidRPr="000C0DD9">
        <w:rPr>
          <w:rFonts w:ascii="Book Antiqua" w:hAnsi="Book Antiqua" w:cs="Times New Roman"/>
          <w:sz w:val="24"/>
          <w:szCs w:val="24"/>
          <w:rPrChange w:id="2014" w:author="Author">
            <w:rPr>
              <w:rFonts w:ascii="Book Antiqua" w:hAnsi="Book Antiqua" w:cs="Times New Roman"/>
              <w:sz w:val="24"/>
              <w:szCs w:val="24"/>
            </w:rPr>
          </w:rPrChange>
        </w:rPr>
        <w:t xml:space="preserve"> </w:t>
      </w:r>
      <w:r w:rsidR="00E460F7" w:rsidRPr="000C0DD9">
        <w:rPr>
          <w:rFonts w:ascii="Book Antiqua" w:hAnsi="Book Antiqua" w:cs="Times New Roman"/>
          <w:sz w:val="24"/>
          <w:szCs w:val="24"/>
          <w:rPrChange w:id="2015" w:author="Author">
            <w:rPr>
              <w:rFonts w:ascii="Book Antiqua" w:hAnsi="Book Antiqua" w:cs="Times New Roman"/>
              <w:sz w:val="24"/>
              <w:szCs w:val="24"/>
            </w:rPr>
          </w:rPrChange>
        </w:rPr>
        <w:t xml:space="preserve">in </w:t>
      </w:r>
      <w:ins w:id="2016" w:author="Author">
        <w:r w:rsidR="00451B21" w:rsidRPr="000C0DD9">
          <w:rPr>
            <w:rFonts w:ascii="Book Antiqua" w:hAnsi="Book Antiqua" w:cs="Times New Roman"/>
            <w:i/>
            <w:sz w:val="24"/>
            <w:szCs w:val="24"/>
            <w:rPrChange w:id="2017" w:author="Author">
              <w:rPr>
                <w:rFonts w:ascii="Book Antiqua" w:hAnsi="Book Antiqua" w:cs="Times New Roman"/>
                <w:i/>
                <w:sz w:val="24"/>
                <w:szCs w:val="24"/>
              </w:rPr>
            </w:rPrChange>
          </w:rPr>
          <w:t>Alnus japonica</w:t>
        </w:r>
        <w:r w:rsidR="00451B21" w:rsidRPr="000C0DD9">
          <w:rPr>
            <w:rFonts w:ascii="Book Antiqua" w:hAnsi="Book Antiqua" w:cs="Times New Roman"/>
            <w:sz w:val="24"/>
            <w:szCs w:val="24"/>
            <w:rPrChange w:id="2018" w:author="Author">
              <w:rPr>
                <w:rFonts w:ascii="Book Antiqua" w:hAnsi="Book Antiqua" w:cs="Times New Roman"/>
                <w:sz w:val="24"/>
                <w:szCs w:val="24"/>
              </w:rPr>
            </w:rPrChange>
          </w:rPr>
          <w:t xml:space="preserve"> bark</w:t>
        </w:r>
      </w:ins>
      <w:del w:id="2019" w:author="Author">
        <w:r w:rsidRPr="000C0DD9" w:rsidDel="00451B21">
          <w:rPr>
            <w:rFonts w:ascii="Book Antiqua" w:hAnsi="Book Antiqua" w:cs="Times New Roman"/>
            <w:sz w:val="24"/>
            <w:szCs w:val="24"/>
            <w:rPrChange w:id="2020" w:author="Author">
              <w:rPr>
                <w:rFonts w:ascii="Book Antiqua" w:hAnsi="Book Antiqua" w:cs="Times New Roman"/>
                <w:sz w:val="24"/>
                <w:szCs w:val="24"/>
              </w:rPr>
            </w:rPrChange>
          </w:rPr>
          <w:delText>AJE</w:delText>
        </w:r>
      </w:del>
      <w:r w:rsidR="00E460F7" w:rsidRPr="000C0DD9">
        <w:rPr>
          <w:rFonts w:ascii="Book Antiqua" w:hAnsi="Book Antiqua" w:cs="Times New Roman"/>
          <w:sz w:val="24"/>
          <w:szCs w:val="24"/>
          <w:rPrChange w:id="2021" w:author="Author">
            <w:rPr>
              <w:rFonts w:ascii="Book Antiqua" w:hAnsi="Book Antiqua" w:cs="Times New Roman"/>
              <w:sz w:val="24"/>
              <w:szCs w:val="24"/>
            </w:rPr>
          </w:rPrChange>
        </w:rPr>
        <w:t>-</w:t>
      </w:r>
      <w:r w:rsidRPr="000C0DD9">
        <w:rPr>
          <w:rFonts w:ascii="Book Antiqua" w:hAnsi="Book Antiqua" w:cs="Times New Roman"/>
          <w:sz w:val="24"/>
          <w:szCs w:val="24"/>
          <w:rPrChange w:id="2022" w:author="Author">
            <w:rPr>
              <w:rFonts w:ascii="Book Antiqua" w:hAnsi="Book Antiqua" w:cs="Times New Roman"/>
              <w:sz w:val="24"/>
              <w:szCs w:val="24"/>
            </w:rPr>
          </w:rPrChange>
        </w:rPr>
        <w:t>treat</w:t>
      </w:r>
      <w:r w:rsidR="00E460F7" w:rsidRPr="000C0DD9">
        <w:rPr>
          <w:rFonts w:ascii="Book Antiqua" w:hAnsi="Book Antiqua" w:cs="Times New Roman"/>
          <w:sz w:val="24"/>
          <w:szCs w:val="24"/>
          <w:rPrChange w:id="2023" w:author="Author">
            <w:rPr>
              <w:rFonts w:ascii="Book Antiqua" w:hAnsi="Book Antiqua" w:cs="Times New Roman"/>
              <w:sz w:val="24"/>
              <w:szCs w:val="24"/>
            </w:rPr>
          </w:rPrChange>
        </w:rPr>
        <w:t>ed</w:t>
      </w:r>
      <w:r w:rsidRPr="000C0DD9">
        <w:rPr>
          <w:rFonts w:ascii="Book Antiqua" w:hAnsi="Book Antiqua" w:cs="Times New Roman"/>
          <w:sz w:val="24"/>
          <w:szCs w:val="24"/>
          <w:rPrChange w:id="2024" w:author="Author">
            <w:rPr>
              <w:rFonts w:ascii="Book Antiqua" w:hAnsi="Book Antiqua" w:cs="Times New Roman"/>
              <w:sz w:val="24"/>
              <w:szCs w:val="24"/>
            </w:rPr>
          </w:rPrChange>
        </w:rPr>
        <w:t xml:space="preserve"> </w:t>
      </w:r>
      <w:r w:rsidR="00E460F7" w:rsidRPr="000C0DD9">
        <w:rPr>
          <w:rFonts w:ascii="Book Antiqua" w:hAnsi="Book Antiqua" w:cs="Times New Roman"/>
          <w:sz w:val="24"/>
          <w:szCs w:val="24"/>
          <w:rPrChange w:id="2025" w:author="Author">
            <w:rPr>
              <w:rFonts w:ascii="Book Antiqua" w:hAnsi="Book Antiqua" w:cs="Times New Roman"/>
              <w:sz w:val="24"/>
              <w:szCs w:val="24"/>
            </w:rPr>
          </w:rPrChange>
        </w:rPr>
        <w:t>colitic mice</w:t>
      </w:r>
      <w:r w:rsidRPr="000C0DD9">
        <w:rPr>
          <w:rFonts w:ascii="Book Antiqua" w:hAnsi="Book Antiqua" w:cs="Times New Roman"/>
          <w:sz w:val="24"/>
          <w:szCs w:val="24"/>
          <w:rPrChange w:id="2026" w:author="Author">
            <w:rPr>
              <w:rFonts w:ascii="Book Antiqua" w:hAnsi="Book Antiqua" w:cs="Times New Roman"/>
              <w:sz w:val="24"/>
              <w:szCs w:val="24"/>
            </w:rPr>
          </w:rPrChange>
        </w:rPr>
        <w:t xml:space="preserve">. </w:t>
      </w:r>
      <w:r w:rsidR="00E460F7" w:rsidRPr="000C0DD9">
        <w:rPr>
          <w:rFonts w:ascii="Book Antiqua" w:hAnsi="Book Antiqua" w:cs="Times New Roman"/>
          <w:sz w:val="24"/>
          <w:szCs w:val="24"/>
          <w:rPrChange w:id="2027" w:author="Author">
            <w:rPr>
              <w:rFonts w:ascii="Book Antiqua" w:hAnsi="Book Antiqua" w:cs="Times New Roman"/>
              <w:sz w:val="24"/>
              <w:szCs w:val="24"/>
            </w:rPr>
          </w:rPrChange>
        </w:rPr>
        <w:t xml:space="preserve">Of note, </w:t>
      </w:r>
      <w:ins w:id="2028" w:author="Author">
        <w:r w:rsidR="00451B21" w:rsidRPr="000C0DD9">
          <w:rPr>
            <w:rFonts w:ascii="Book Antiqua" w:hAnsi="Book Antiqua" w:cs="Times New Roman"/>
            <w:i/>
            <w:sz w:val="24"/>
            <w:szCs w:val="24"/>
            <w:rPrChange w:id="2029" w:author="Author">
              <w:rPr>
                <w:rFonts w:ascii="Book Antiqua" w:hAnsi="Book Antiqua" w:cs="Times New Roman"/>
                <w:i/>
                <w:sz w:val="24"/>
                <w:szCs w:val="24"/>
              </w:rPr>
            </w:rPrChange>
          </w:rPr>
          <w:t>Alnus japonica</w:t>
        </w:r>
        <w:r w:rsidR="00451B21" w:rsidRPr="000C0DD9">
          <w:rPr>
            <w:rFonts w:ascii="Book Antiqua" w:hAnsi="Book Antiqua" w:cs="Times New Roman"/>
            <w:sz w:val="24"/>
            <w:szCs w:val="24"/>
            <w:rPrChange w:id="2030" w:author="Author">
              <w:rPr>
                <w:rFonts w:ascii="Book Antiqua" w:hAnsi="Book Antiqua" w:cs="Times New Roman"/>
                <w:sz w:val="24"/>
                <w:szCs w:val="24"/>
              </w:rPr>
            </w:rPrChange>
          </w:rPr>
          <w:t xml:space="preserve"> bark</w:t>
        </w:r>
      </w:ins>
      <w:del w:id="2031" w:author="Author">
        <w:r w:rsidR="00E460F7" w:rsidRPr="000C0DD9" w:rsidDel="00451B21">
          <w:rPr>
            <w:rFonts w:ascii="Book Antiqua" w:hAnsi="Book Antiqua" w:cs="Times New Roman"/>
            <w:sz w:val="24"/>
            <w:szCs w:val="24"/>
            <w:rPrChange w:id="2032" w:author="Author">
              <w:rPr>
                <w:rFonts w:ascii="Book Antiqua" w:hAnsi="Book Antiqua" w:cs="Times New Roman"/>
                <w:sz w:val="24"/>
                <w:szCs w:val="24"/>
              </w:rPr>
            </w:rPrChange>
          </w:rPr>
          <w:delText>AJE</w:delText>
        </w:r>
      </w:del>
      <w:r w:rsidR="00E460F7" w:rsidRPr="000C0DD9">
        <w:rPr>
          <w:rFonts w:ascii="Book Antiqua" w:hAnsi="Book Antiqua" w:cs="Times New Roman"/>
          <w:sz w:val="24"/>
          <w:szCs w:val="24"/>
          <w:rPrChange w:id="2033" w:author="Author">
            <w:rPr>
              <w:rFonts w:ascii="Book Antiqua" w:hAnsi="Book Antiqua" w:cs="Times New Roman"/>
              <w:sz w:val="24"/>
              <w:szCs w:val="24"/>
            </w:rPr>
          </w:rPrChange>
        </w:rPr>
        <w:t xml:space="preserve"> treatment </w:t>
      </w:r>
      <w:r w:rsidR="008D0B6F" w:rsidRPr="000C0DD9">
        <w:rPr>
          <w:rFonts w:ascii="Book Antiqua" w:hAnsi="Book Antiqua" w:cs="Times New Roman"/>
          <w:sz w:val="24"/>
          <w:szCs w:val="24"/>
          <w:rPrChange w:id="2034" w:author="Author">
            <w:rPr>
              <w:rFonts w:ascii="Book Antiqua" w:hAnsi="Book Antiqua" w:cs="Times New Roman"/>
              <w:sz w:val="24"/>
              <w:szCs w:val="24"/>
            </w:rPr>
          </w:rPrChange>
        </w:rPr>
        <w:t>not only increased</w:t>
      </w:r>
      <w:r w:rsidRPr="000C0DD9">
        <w:rPr>
          <w:rFonts w:ascii="Book Antiqua" w:hAnsi="Book Antiqua" w:cs="Times New Roman"/>
          <w:sz w:val="24"/>
          <w:szCs w:val="24"/>
          <w:rPrChange w:id="2035" w:author="Author">
            <w:rPr>
              <w:rFonts w:ascii="Book Antiqua" w:hAnsi="Book Antiqua" w:cs="Times New Roman"/>
              <w:sz w:val="24"/>
              <w:szCs w:val="24"/>
            </w:rPr>
          </w:rPrChange>
        </w:rPr>
        <w:t xml:space="preserve"> ZO-1</w:t>
      </w:r>
      <w:r w:rsidR="008D0B6F" w:rsidRPr="000C0DD9">
        <w:rPr>
          <w:rFonts w:ascii="Book Antiqua" w:hAnsi="Book Antiqua" w:cs="Times New Roman"/>
          <w:sz w:val="24"/>
          <w:szCs w:val="24"/>
          <w:rPrChange w:id="2036" w:author="Author">
            <w:rPr>
              <w:rFonts w:ascii="Book Antiqua" w:hAnsi="Book Antiqua" w:cs="Times New Roman"/>
              <w:sz w:val="24"/>
              <w:szCs w:val="24"/>
            </w:rPr>
          </w:rPrChange>
        </w:rPr>
        <w:t>,</w:t>
      </w:r>
      <w:r w:rsidRPr="000C0DD9">
        <w:rPr>
          <w:rFonts w:ascii="Book Antiqua" w:hAnsi="Book Antiqua" w:cs="Times New Roman"/>
          <w:sz w:val="24"/>
          <w:szCs w:val="24"/>
          <w:rPrChange w:id="2037" w:author="Author">
            <w:rPr>
              <w:rFonts w:ascii="Book Antiqua" w:hAnsi="Book Antiqua" w:cs="Times New Roman"/>
              <w:sz w:val="24"/>
              <w:szCs w:val="24"/>
            </w:rPr>
          </w:rPrChange>
        </w:rPr>
        <w:t xml:space="preserve"> </w:t>
      </w:r>
      <w:r w:rsidR="005047B5" w:rsidRPr="000C0DD9">
        <w:rPr>
          <w:rFonts w:ascii="Book Antiqua" w:hAnsi="Book Antiqua" w:cs="Times New Roman"/>
          <w:sz w:val="24"/>
          <w:szCs w:val="24"/>
          <w:rPrChange w:id="2038" w:author="Author">
            <w:rPr>
              <w:rFonts w:ascii="Book Antiqua" w:hAnsi="Book Antiqua" w:cs="Times New Roman"/>
              <w:sz w:val="24"/>
              <w:szCs w:val="24"/>
            </w:rPr>
          </w:rPrChange>
        </w:rPr>
        <w:t>occludin</w:t>
      </w:r>
      <w:r w:rsidR="008D0B6F" w:rsidRPr="000C0DD9">
        <w:rPr>
          <w:rFonts w:ascii="Book Antiqua" w:hAnsi="Book Antiqua" w:cs="Times New Roman"/>
          <w:sz w:val="24"/>
          <w:szCs w:val="24"/>
          <w:rPrChange w:id="2039" w:author="Author">
            <w:rPr>
              <w:rFonts w:ascii="Book Antiqua" w:hAnsi="Book Antiqua" w:cs="Times New Roman"/>
              <w:sz w:val="24"/>
              <w:szCs w:val="24"/>
            </w:rPr>
          </w:rPrChange>
        </w:rPr>
        <w:t xml:space="preserve"> and</w:t>
      </w:r>
      <w:r w:rsidRPr="000C0DD9">
        <w:rPr>
          <w:rFonts w:ascii="Book Antiqua" w:hAnsi="Book Antiqua" w:cs="Times New Roman"/>
          <w:sz w:val="24"/>
          <w:szCs w:val="24"/>
          <w:rPrChange w:id="2040" w:author="Author">
            <w:rPr>
              <w:rFonts w:ascii="Book Antiqua" w:hAnsi="Book Antiqua" w:cs="Times New Roman"/>
              <w:sz w:val="24"/>
              <w:szCs w:val="24"/>
            </w:rPr>
          </w:rPrChange>
        </w:rPr>
        <w:t xml:space="preserve"> </w:t>
      </w:r>
      <w:r w:rsidR="00A07966" w:rsidRPr="000C0DD9">
        <w:rPr>
          <w:rFonts w:ascii="Book Antiqua" w:hAnsi="Book Antiqua" w:cs="Times New Roman"/>
          <w:sz w:val="24"/>
          <w:szCs w:val="24"/>
          <w:rPrChange w:id="2041" w:author="Author">
            <w:rPr>
              <w:rFonts w:ascii="Book Antiqua" w:hAnsi="Book Antiqua" w:cs="Times New Roman"/>
              <w:sz w:val="24"/>
              <w:szCs w:val="24"/>
            </w:rPr>
          </w:rPrChange>
        </w:rPr>
        <w:t>heme-</w:t>
      </w:r>
      <w:r w:rsidR="00380AA8" w:rsidRPr="000C0DD9">
        <w:rPr>
          <w:rFonts w:ascii="Book Antiqua" w:hAnsi="Book Antiqua" w:cs="Times New Roman"/>
          <w:sz w:val="24"/>
          <w:szCs w:val="24"/>
          <w:rPrChange w:id="2042" w:author="Author">
            <w:rPr>
              <w:rFonts w:ascii="Book Antiqua" w:hAnsi="Book Antiqua" w:cs="Times New Roman"/>
              <w:sz w:val="24"/>
              <w:szCs w:val="24"/>
            </w:rPr>
          </w:rPrChange>
        </w:rPr>
        <w:t>oxygenase 1</w:t>
      </w:r>
      <w:r w:rsidR="008D0B6F" w:rsidRPr="000C0DD9">
        <w:rPr>
          <w:rFonts w:ascii="Book Antiqua" w:hAnsi="Book Antiqua" w:cs="Times New Roman"/>
          <w:sz w:val="24"/>
          <w:szCs w:val="24"/>
          <w:rPrChange w:id="2043"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2044" w:author="Author">
            <w:rPr>
              <w:rFonts w:ascii="Book Antiqua" w:hAnsi="Book Antiqua" w:cs="Times New Roman"/>
              <w:sz w:val="24"/>
              <w:szCs w:val="24"/>
            </w:rPr>
          </w:rPrChange>
        </w:rPr>
        <w:t xml:space="preserve">protein levels </w:t>
      </w:r>
      <w:r w:rsidR="008D0B6F" w:rsidRPr="000C0DD9">
        <w:rPr>
          <w:rFonts w:ascii="Book Antiqua" w:hAnsi="Book Antiqua" w:cs="Times New Roman"/>
          <w:sz w:val="24"/>
          <w:szCs w:val="24"/>
          <w:rPrChange w:id="2045" w:author="Author">
            <w:rPr>
              <w:rFonts w:ascii="Book Antiqua" w:hAnsi="Book Antiqua" w:cs="Times New Roman"/>
              <w:sz w:val="24"/>
              <w:szCs w:val="24"/>
            </w:rPr>
          </w:rPrChange>
        </w:rPr>
        <w:t>but also protected against epithelial</w:t>
      </w:r>
      <w:r w:rsidRPr="000C0DD9">
        <w:rPr>
          <w:rFonts w:ascii="Book Antiqua" w:hAnsi="Book Antiqua" w:cs="Times New Roman"/>
          <w:sz w:val="24"/>
          <w:szCs w:val="24"/>
          <w:rPrChange w:id="2046" w:author="Author">
            <w:rPr>
              <w:rFonts w:ascii="Book Antiqua" w:hAnsi="Book Antiqua" w:cs="Times New Roman"/>
              <w:sz w:val="24"/>
              <w:szCs w:val="24"/>
            </w:rPr>
          </w:rPrChange>
        </w:rPr>
        <w:t xml:space="preserve"> apoptosis.</w:t>
      </w:r>
    </w:p>
    <w:p w14:paraId="7F43E246" w14:textId="06F9CD75" w:rsidR="004928DE" w:rsidRPr="000C0DD9" w:rsidRDefault="004928DE" w:rsidP="006A3F0C">
      <w:pPr>
        <w:snapToGrid w:val="0"/>
        <w:spacing w:after="0" w:line="360" w:lineRule="auto"/>
        <w:ind w:firstLineChars="100" w:firstLine="240"/>
        <w:jc w:val="both"/>
        <w:rPr>
          <w:rFonts w:ascii="Book Antiqua" w:hAnsi="Book Antiqua" w:cs="Times New Roman"/>
          <w:sz w:val="24"/>
          <w:szCs w:val="24"/>
          <w:rPrChange w:id="2047" w:author="Author">
            <w:rPr>
              <w:rFonts w:ascii="Book Antiqua" w:hAnsi="Book Antiqua" w:cs="Times New Roman"/>
              <w:sz w:val="24"/>
              <w:szCs w:val="24"/>
            </w:rPr>
          </w:rPrChange>
        </w:rPr>
      </w:pPr>
      <w:r w:rsidRPr="000C0DD9">
        <w:rPr>
          <w:rFonts w:ascii="Book Antiqua" w:hAnsi="Book Antiqua" w:cs="Times New Roman"/>
          <w:i/>
          <w:sz w:val="24"/>
          <w:szCs w:val="24"/>
          <w:rPrChange w:id="2048" w:author="Author">
            <w:rPr>
              <w:rFonts w:ascii="Book Antiqua" w:hAnsi="Book Antiqua" w:cs="Times New Roman"/>
              <w:i/>
              <w:sz w:val="24"/>
              <w:szCs w:val="24"/>
            </w:rPr>
          </w:rPrChange>
        </w:rPr>
        <w:t>Pogostemon cablin</w:t>
      </w:r>
      <w:r w:rsidRPr="000C0DD9">
        <w:rPr>
          <w:rFonts w:ascii="Book Antiqua" w:hAnsi="Book Antiqua" w:cs="Times New Roman"/>
          <w:sz w:val="24"/>
          <w:szCs w:val="24"/>
          <w:rPrChange w:id="2049" w:author="Author">
            <w:rPr>
              <w:rFonts w:ascii="Book Antiqua" w:hAnsi="Book Antiqua" w:cs="Times New Roman"/>
              <w:sz w:val="24"/>
              <w:szCs w:val="24"/>
            </w:rPr>
          </w:rPrChange>
        </w:rPr>
        <w:t xml:space="preserve"> (blanco) Benth is a plant used in the treatment of gastrointestinal disorders </w:t>
      </w:r>
      <w:r w:rsidR="00DB7143" w:rsidRPr="000C0DD9">
        <w:rPr>
          <w:rFonts w:ascii="Book Antiqua" w:hAnsi="Book Antiqua" w:cs="Times New Roman"/>
          <w:sz w:val="24"/>
          <w:szCs w:val="24"/>
          <w:rPrChange w:id="2050" w:author="Author">
            <w:rPr>
              <w:rFonts w:ascii="Book Antiqua" w:hAnsi="Book Antiqua" w:cs="Times New Roman"/>
              <w:sz w:val="24"/>
              <w:szCs w:val="24"/>
            </w:rPr>
          </w:rPrChange>
        </w:rPr>
        <w:t>in Asia. Patchouli alcohol (PA)</w:t>
      </w:r>
      <w:r w:rsidRPr="000C0DD9">
        <w:rPr>
          <w:rFonts w:ascii="Book Antiqua" w:hAnsi="Book Antiqua" w:cs="Times New Roman"/>
          <w:sz w:val="24"/>
          <w:szCs w:val="24"/>
          <w:rPrChange w:id="2051" w:author="Author">
            <w:rPr>
              <w:rFonts w:ascii="Book Antiqua" w:hAnsi="Book Antiqua" w:cs="Times New Roman"/>
              <w:sz w:val="24"/>
              <w:szCs w:val="24"/>
            </w:rPr>
          </w:rPrChange>
        </w:rPr>
        <w:t xml:space="preserve"> is the extract </w:t>
      </w:r>
      <w:r w:rsidR="00DB7143" w:rsidRPr="000C0DD9">
        <w:rPr>
          <w:rFonts w:ascii="Book Antiqua" w:hAnsi="Book Antiqua" w:cs="Times New Roman"/>
          <w:sz w:val="24"/>
          <w:szCs w:val="24"/>
          <w:rPrChange w:id="2052" w:author="Author">
            <w:rPr>
              <w:rFonts w:ascii="Book Antiqua" w:hAnsi="Book Antiqua" w:cs="Times New Roman"/>
              <w:sz w:val="24"/>
              <w:szCs w:val="24"/>
            </w:rPr>
          </w:rPrChange>
        </w:rPr>
        <w:t>containing the</w:t>
      </w:r>
      <w:r w:rsidRPr="000C0DD9">
        <w:rPr>
          <w:rFonts w:ascii="Book Antiqua" w:hAnsi="Book Antiqua" w:cs="Times New Roman"/>
          <w:sz w:val="24"/>
          <w:szCs w:val="24"/>
          <w:rPrChange w:id="2053" w:author="Author">
            <w:rPr>
              <w:rFonts w:ascii="Book Antiqua" w:hAnsi="Book Antiqua" w:cs="Times New Roman"/>
              <w:sz w:val="24"/>
              <w:szCs w:val="24"/>
            </w:rPr>
          </w:rPrChange>
        </w:rPr>
        <w:t xml:space="preserve"> major active component</w:t>
      </w:r>
      <w:r w:rsidR="0015492C" w:rsidRPr="000C0DD9">
        <w:rPr>
          <w:rFonts w:ascii="Book Antiqua" w:hAnsi="Book Antiqua" w:cs="Times New Roman"/>
          <w:sz w:val="24"/>
          <w:szCs w:val="24"/>
          <w:rPrChange w:id="2054" w:author="Author">
            <w:rPr>
              <w:rFonts w:ascii="Book Antiqua" w:hAnsi="Book Antiqua" w:cs="Times New Roman"/>
              <w:sz w:val="24"/>
              <w:szCs w:val="24"/>
            </w:rPr>
          </w:rPrChange>
        </w:rPr>
        <w:t>s</w:t>
      </w:r>
      <w:r w:rsidRPr="000C0DD9">
        <w:rPr>
          <w:rFonts w:ascii="Book Antiqua" w:hAnsi="Book Antiqua" w:cs="Times New Roman"/>
          <w:sz w:val="24"/>
          <w:szCs w:val="24"/>
          <w:rPrChange w:id="2055" w:author="Author">
            <w:rPr>
              <w:rFonts w:ascii="Book Antiqua" w:hAnsi="Book Antiqua" w:cs="Times New Roman"/>
              <w:sz w:val="24"/>
              <w:szCs w:val="24"/>
            </w:rPr>
          </w:rPrChange>
        </w:rPr>
        <w:t xml:space="preserve"> of </w:t>
      </w:r>
      <w:r w:rsidR="003B0C1C" w:rsidRPr="000C0DD9">
        <w:rPr>
          <w:rFonts w:ascii="Book Antiqua" w:hAnsi="Book Antiqua" w:cs="Times New Roman"/>
          <w:i/>
          <w:sz w:val="24"/>
          <w:szCs w:val="24"/>
          <w:rPrChange w:id="2056" w:author="Author">
            <w:rPr>
              <w:rFonts w:ascii="Book Antiqua" w:hAnsi="Book Antiqua" w:cs="Times New Roman"/>
              <w:i/>
              <w:sz w:val="24"/>
              <w:szCs w:val="24"/>
            </w:rPr>
          </w:rPrChange>
        </w:rPr>
        <w:t xml:space="preserve">Pogostemon </w:t>
      </w:r>
      <w:r w:rsidR="00DB7143" w:rsidRPr="000C0DD9">
        <w:rPr>
          <w:rFonts w:ascii="Book Antiqua" w:hAnsi="Book Antiqua" w:cs="Times New Roman"/>
          <w:i/>
          <w:sz w:val="24"/>
          <w:szCs w:val="24"/>
          <w:rPrChange w:id="2057" w:author="Author">
            <w:rPr>
              <w:rFonts w:ascii="Book Antiqua" w:hAnsi="Book Antiqua" w:cs="Times New Roman"/>
              <w:i/>
              <w:sz w:val="24"/>
              <w:szCs w:val="24"/>
            </w:rPr>
          </w:rPrChange>
        </w:rPr>
        <w:t>cablin</w:t>
      </w:r>
      <w:r w:rsidRPr="000C0DD9">
        <w:rPr>
          <w:rFonts w:ascii="Book Antiqua" w:hAnsi="Book Antiqua" w:cs="Times New Roman"/>
          <w:i/>
          <w:sz w:val="24"/>
          <w:szCs w:val="24"/>
          <w:rPrChange w:id="2058" w:author="Author">
            <w:rPr>
              <w:rFonts w:ascii="Book Antiqua" w:hAnsi="Book Antiqua" w:cs="Times New Roman"/>
              <w:i/>
              <w:sz w:val="24"/>
              <w:szCs w:val="24"/>
            </w:rPr>
          </w:rPrChange>
        </w:rPr>
        <w:t xml:space="preserve"> </w:t>
      </w:r>
      <w:r w:rsidR="00DB7143" w:rsidRPr="000C0DD9">
        <w:rPr>
          <w:rFonts w:ascii="Book Antiqua" w:hAnsi="Book Antiqua" w:cs="Times New Roman"/>
          <w:sz w:val="24"/>
          <w:szCs w:val="24"/>
          <w:rPrChange w:id="2059" w:author="Author">
            <w:rPr>
              <w:rFonts w:ascii="Book Antiqua" w:hAnsi="Book Antiqua" w:cs="Times New Roman"/>
              <w:sz w:val="24"/>
              <w:szCs w:val="24"/>
            </w:rPr>
          </w:rPrChange>
        </w:rPr>
        <w:t xml:space="preserve">with anti-inflammatory </w:t>
      </w:r>
      <w:r w:rsidRPr="000C0DD9">
        <w:rPr>
          <w:rFonts w:ascii="Book Antiqua" w:hAnsi="Book Antiqua" w:cs="Times New Roman"/>
          <w:sz w:val="24"/>
          <w:szCs w:val="24"/>
          <w:rPrChange w:id="2060" w:author="Author">
            <w:rPr>
              <w:rFonts w:ascii="Book Antiqua" w:hAnsi="Book Antiqua" w:cs="Times New Roman"/>
              <w:sz w:val="24"/>
              <w:szCs w:val="24"/>
            </w:rPr>
          </w:rPrChange>
        </w:rPr>
        <w:t>and immune-modulat</w:t>
      </w:r>
      <w:r w:rsidR="00DB7143" w:rsidRPr="000C0DD9">
        <w:rPr>
          <w:rFonts w:ascii="Book Antiqua" w:hAnsi="Book Antiqua" w:cs="Times New Roman"/>
          <w:sz w:val="24"/>
          <w:szCs w:val="24"/>
          <w:rPrChange w:id="2061" w:author="Author">
            <w:rPr>
              <w:rFonts w:ascii="Book Antiqua" w:hAnsi="Book Antiqua" w:cs="Times New Roman"/>
              <w:sz w:val="24"/>
              <w:szCs w:val="24"/>
            </w:rPr>
          </w:rPrChange>
        </w:rPr>
        <w:t>ory</w:t>
      </w:r>
      <w:r w:rsidRPr="000C0DD9">
        <w:rPr>
          <w:rFonts w:ascii="Book Antiqua" w:hAnsi="Book Antiqua" w:cs="Times New Roman"/>
          <w:sz w:val="24"/>
          <w:szCs w:val="24"/>
          <w:rPrChange w:id="2062" w:author="Author">
            <w:rPr>
              <w:rFonts w:ascii="Book Antiqua" w:hAnsi="Book Antiqua" w:cs="Times New Roman"/>
              <w:sz w:val="24"/>
              <w:szCs w:val="24"/>
            </w:rPr>
          </w:rPrChange>
        </w:rPr>
        <w:t xml:space="preserve"> properties. </w:t>
      </w:r>
      <w:r w:rsidR="00DB7143" w:rsidRPr="000C0DD9">
        <w:rPr>
          <w:rFonts w:ascii="Book Antiqua" w:hAnsi="Book Antiqua" w:cs="Times New Roman"/>
          <w:sz w:val="24"/>
          <w:szCs w:val="24"/>
          <w:rPrChange w:id="2063" w:author="Author">
            <w:rPr>
              <w:rFonts w:ascii="Book Antiqua" w:hAnsi="Book Antiqua" w:cs="Times New Roman"/>
              <w:sz w:val="24"/>
              <w:szCs w:val="24"/>
            </w:rPr>
          </w:rPrChange>
        </w:rPr>
        <w:t>PA given during DSS-colitis in mice reduced pro</w:t>
      </w:r>
      <w:del w:id="2064" w:author="Author">
        <w:r w:rsidR="00DB7143" w:rsidRPr="000C0DD9" w:rsidDel="00E04430">
          <w:rPr>
            <w:rFonts w:ascii="Book Antiqua" w:hAnsi="Book Antiqua" w:cs="Times New Roman"/>
            <w:sz w:val="24"/>
            <w:szCs w:val="24"/>
            <w:rPrChange w:id="2065" w:author="Author">
              <w:rPr>
                <w:rFonts w:ascii="Book Antiqua" w:hAnsi="Book Antiqua" w:cs="Times New Roman"/>
                <w:sz w:val="24"/>
                <w:szCs w:val="24"/>
              </w:rPr>
            </w:rPrChange>
          </w:rPr>
          <w:delText>-</w:delText>
        </w:r>
      </w:del>
      <w:r w:rsidR="00DB7143" w:rsidRPr="000C0DD9">
        <w:rPr>
          <w:rFonts w:ascii="Book Antiqua" w:hAnsi="Book Antiqua" w:cs="Times New Roman"/>
          <w:sz w:val="24"/>
          <w:szCs w:val="24"/>
          <w:rPrChange w:id="2066" w:author="Author">
            <w:rPr>
              <w:rFonts w:ascii="Book Antiqua" w:hAnsi="Book Antiqua" w:cs="Times New Roman"/>
              <w:sz w:val="24"/>
              <w:szCs w:val="24"/>
            </w:rPr>
          </w:rPrChange>
        </w:rPr>
        <w:t>inflammatory cytokine levels and infiltration of inflammatory cells into the mucosa in a dose-dependent manner</w:t>
      </w:r>
      <w:r w:rsidRPr="000C0DD9">
        <w:rPr>
          <w:rFonts w:ascii="Book Antiqua" w:hAnsi="Book Antiqua" w:cs="Times New Roman"/>
          <w:sz w:val="24"/>
          <w:szCs w:val="24"/>
        </w:rPr>
        <w:fldChar w:fldCharType="begin">
          <w:fldData xml:space="preserve">PEVuZE5vdGU+PENpdGU+PEF1dGhvcj5RdTwvQXV0aG9yPjxZZWFyPjIwMTc8L1llYXI+PFJlY051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IENoaW5hLiBFbGVjdHJvbmljIGFkZHJlc3M6IHFrYzEwMTJAMTYzLmNvbS4mI3hEO1N0YXRlIEtl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IENoaW5hLiBFbGVjdHJvbmljIGFkZHJlc3M6IHN1emlyZW5AZ3p1Y20uZWR1LmNuLiYjeEQ7VGhl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</w:fldData>
        </w:fldChar>
      </w:r>
      <w:r w:rsidR="00C15C43" w:rsidRPr="000C0DD9">
        <w:rPr>
          <w:rFonts w:ascii="Book Antiqua" w:hAnsi="Book Antiqua" w:cs="Times New Roman"/>
          <w:sz w:val="24"/>
          <w:szCs w:val="24"/>
          <w:rPrChange w:id="2067"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2068" w:author="Author">
            <w:rPr>
              <w:rFonts w:ascii="Book Antiqua" w:hAnsi="Book Antiqua" w:cs="Times New Roman"/>
              <w:sz w:val="24"/>
              <w:szCs w:val="24"/>
            </w:rPr>
          </w:rPrChange>
        </w:rPr>
        <w:fldChar w:fldCharType="begin">
          <w:fldData xml:space="preserve">PEVuZE5vdGU+PENpdGU+PEF1dGhvcj5RdTwvQXV0aG9yPjxZZWFyPjIwMTc8L1llYXI+PFJlY051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IENoaW5hLiBFbGVjdHJvbmljIGFkZHJlc3M6IHFrYzEwMTJAMTYzLmNvbS4mI3hEO1N0YXRlIEtl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IENoaW5hLiBFbGVjdHJvbmljIGFkZHJlc3M6IHN1emlyZW5AZ3p1Y20uZWR1LmNuLiYjeEQ7VGhl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</w:fldData>
        </w:fldChar>
      </w:r>
      <w:r w:rsidR="00C15C43" w:rsidRPr="000C0DD9">
        <w:rPr>
          <w:rFonts w:ascii="Book Antiqua" w:hAnsi="Book Antiqua" w:cs="Times New Roman"/>
          <w:sz w:val="24"/>
          <w:szCs w:val="24"/>
          <w:rPrChange w:id="2069"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2070" w:author="Author">
            <w:rPr>
              <w:rFonts w:ascii="Book Antiqua" w:hAnsi="Book Antiqua" w:cs="Times New Roman"/>
              <w:sz w:val="24"/>
              <w:szCs w:val="24"/>
            </w:rPr>
          </w:rPrChange>
        </w:rPr>
      </w:r>
      <w:r w:rsidR="00C15C43" w:rsidRPr="000C0DD9">
        <w:rPr>
          <w:rFonts w:ascii="Book Antiqua" w:hAnsi="Book Antiqua" w:cs="Times New Roman"/>
          <w:sz w:val="24"/>
          <w:szCs w:val="24"/>
          <w:rPrChange w:id="2071"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2072" w:author="Author">
            <w:rPr>
              <w:rFonts w:ascii="Book Antiqua" w:hAnsi="Book Antiqua" w:cs="Times New Roman"/>
              <w:sz w:val="24"/>
              <w:szCs w:val="24"/>
            </w:rPr>
          </w:rPrChange>
        </w:rPr>
      </w:r>
      <w:r w:rsidRPr="000C0DD9">
        <w:rPr>
          <w:rFonts w:ascii="Book Antiqua" w:hAnsi="Book Antiqua" w:cs="Times New Roman"/>
          <w:sz w:val="24"/>
          <w:szCs w:val="24"/>
          <w:rPrChange w:id="2073"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2074" w:author="Author">
            <w:rPr/>
          </w:rPrChange>
        </w:rPr>
        <w:instrText xml:space="preserve"> HYPERLINK \l "_ENREF_76" \o "Qu, 2017 #86" </w:instrText>
      </w:r>
      <w:r w:rsidR="000E7387" w:rsidRPr="000C0DD9">
        <w:rPr>
          <w:rPrChange w:id="2075" w:author="Author">
            <w:rPr/>
          </w:rPrChange>
        </w:rPr>
        <w:fldChar w:fldCharType="separate"/>
      </w:r>
      <w:r w:rsidR="00C15C43" w:rsidRPr="008048FE">
        <w:rPr>
          <w:rFonts w:ascii="Book Antiqua" w:hAnsi="Book Antiqua" w:cs="Times New Roman"/>
          <w:sz w:val="24"/>
          <w:szCs w:val="24"/>
          <w:vertAlign w:val="superscript"/>
        </w:rPr>
        <w:t>76</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DB7143" w:rsidRPr="000C0DD9">
        <w:rPr>
          <w:rFonts w:ascii="Book Antiqua" w:hAnsi="Book Antiqua" w:cs="Times New Roman"/>
          <w:sz w:val="24"/>
          <w:szCs w:val="24"/>
        </w:rPr>
        <w:t>Expression of mucin-1, m</w:t>
      </w:r>
      <w:r w:rsidRPr="008048FE">
        <w:rPr>
          <w:rFonts w:ascii="Book Antiqua" w:hAnsi="Book Antiqua" w:cs="Times New Roman"/>
          <w:sz w:val="24"/>
          <w:szCs w:val="24"/>
        </w:rPr>
        <w:t>ucin-2</w:t>
      </w:r>
      <w:r w:rsidR="00DB7143" w:rsidRPr="002C1361">
        <w:rPr>
          <w:rFonts w:ascii="Book Antiqua" w:hAnsi="Book Antiqua" w:cs="Times New Roman"/>
          <w:sz w:val="24"/>
          <w:szCs w:val="24"/>
        </w:rPr>
        <w:t>,</w:t>
      </w:r>
      <w:r w:rsidRPr="000C0DD9">
        <w:rPr>
          <w:rFonts w:ascii="Book Antiqua" w:hAnsi="Book Antiqua" w:cs="Times New Roman"/>
          <w:sz w:val="24"/>
          <w:szCs w:val="24"/>
          <w:rPrChange w:id="2076" w:author="Author">
            <w:rPr>
              <w:rFonts w:ascii="Book Antiqua" w:hAnsi="Book Antiqua" w:cs="Times New Roman"/>
              <w:sz w:val="24"/>
              <w:szCs w:val="24"/>
            </w:rPr>
          </w:rPrChange>
        </w:rPr>
        <w:t xml:space="preserve"> ZO-1, ZO-2, claudin-1 and occludin </w:t>
      </w:r>
      <w:r w:rsidR="00DB7143" w:rsidRPr="000C0DD9">
        <w:rPr>
          <w:rFonts w:ascii="Book Antiqua" w:hAnsi="Book Antiqua" w:cs="Times New Roman"/>
          <w:sz w:val="24"/>
          <w:szCs w:val="24"/>
          <w:rPrChange w:id="2077" w:author="Author">
            <w:rPr>
              <w:rFonts w:ascii="Book Antiqua" w:hAnsi="Book Antiqua" w:cs="Times New Roman"/>
              <w:sz w:val="24"/>
              <w:szCs w:val="24"/>
            </w:rPr>
          </w:rPrChange>
        </w:rPr>
        <w:t xml:space="preserve">were higher after PA treatment </w:t>
      </w:r>
      <w:r w:rsidR="0015492C" w:rsidRPr="000C0DD9">
        <w:rPr>
          <w:rFonts w:ascii="Book Antiqua" w:hAnsi="Book Antiqua" w:cs="Times New Roman"/>
          <w:sz w:val="24"/>
          <w:szCs w:val="24"/>
          <w:rPrChange w:id="2078" w:author="Author">
            <w:rPr>
              <w:rFonts w:ascii="Book Antiqua" w:hAnsi="Book Antiqua" w:cs="Times New Roman"/>
              <w:sz w:val="24"/>
              <w:szCs w:val="24"/>
            </w:rPr>
          </w:rPrChange>
        </w:rPr>
        <w:t>compared to</w:t>
      </w:r>
      <w:r w:rsidR="00DB7143" w:rsidRPr="000C0DD9">
        <w:rPr>
          <w:rFonts w:ascii="Book Antiqua" w:hAnsi="Book Antiqua" w:cs="Times New Roman"/>
          <w:sz w:val="24"/>
          <w:szCs w:val="24"/>
          <w:rPrChange w:id="2079" w:author="Author">
            <w:rPr>
              <w:rFonts w:ascii="Book Antiqua" w:hAnsi="Book Antiqua" w:cs="Times New Roman"/>
              <w:sz w:val="24"/>
              <w:szCs w:val="24"/>
            </w:rPr>
          </w:rPrChange>
        </w:rPr>
        <w:t xml:space="preserve"> the </w:t>
      </w:r>
      <w:r w:rsidRPr="000C0DD9">
        <w:rPr>
          <w:rFonts w:ascii="Book Antiqua" w:hAnsi="Book Antiqua" w:cs="Times New Roman"/>
          <w:sz w:val="24"/>
          <w:szCs w:val="24"/>
          <w:rPrChange w:id="2080" w:author="Author">
            <w:rPr>
              <w:rFonts w:ascii="Book Antiqua" w:hAnsi="Book Antiqua" w:cs="Times New Roman"/>
              <w:sz w:val="24"/>
              <w:szCs w:val="24"/>
            </w:rPr>
          </w:rPrChange>
        </w:rPr>
        <w:t xml:space="preserve">DSS group. In addition, PA inhibited DSS-induced apoptosis </w:t>
      </w:r>
      <w:r w:rsidR="00DB7143" w:rsidRPr="000C0DD9">
        <w:rPr>
          <w:rFonts w:ascii="Book Antiqua" w:hAnsi="Book Antiqua" w:cs="Times New Roman"/>
          <w:sz w:val="24"/>
          <w:szCs w:val="24"/>
          <w:rPrChange w:id="2081" w:author="Author">
            <w:rPr>
              <w:rFonts w:ascii="Book Antiqua" w:hAnsi="Book Antiqua" w:cs="Times New Roman"/>
              <w:sz w:val="24"/>
              <w:szCs w:val="24"/>
            </w:rPr>
          </w:rPrChange>
        </w:rPr>
        <w:t>and improved</w:t>
      </w:r>
      <w:r w:rsidRPr="000C0DD9">
        <w:rPr>
          <w:rFonts w:ascii="Book Antiqua" w:hAnsi="Book Antiqua" w:cs="Times New Roman"/>
          <w:sz w:val="24"/>
          <w:szCs w:val="24"/>
          <w:rPrChange w:id="2082" w:author="Author">
            <w:rPr>
              <w:rFonts w:ascii="Book Antiqua" w:hAnsi="Book Antiqua" w:cs="Times New Roman"/>
              <w:sz w:val="24"/>
              <w:szCs w:val="24"/>
            </w:rPr>
          </w:rPrChange>
        </w:rPr>
        <w:t xml:space="preserve"> tryptophan </w:t>
      </w:r>
      <w:r w:rsidR="00DB7143" w:rsidRPr="000C0DD9">
        <w:rPr>
          <w:rFonts w:ascii="Book Antiqua" w:hAnsi="Book Antiqua" w:cs="Times New Roman"/>
          <w:sz w:val="24"/>
          <w:szCs w:val="24"/>
          <w:rPrChange w:id="2083" w:author="Author">
            <w:rPr>
              <w:rFonts w:ascii="Book Antiqua" w:hAnsi="Book Antiqua" w:cs="Times New Roman"/>
              <w:sz w:val="24"/>
              <w:szCs w:val="24"/>
            </w:rPr>
          </w:rPrChange>
        </w:rPr>
        <w:t>metabolism</w:t>
      </w:r>
      <w:r w:rsidRPr="000C0DD9">
        <w:rPr>
          <w:rFonts w:ascii="Book Antiqua" w:hAnsi="Book Antiqua" w:cs="Times New Roman"/>
          <w:sz w:val="24"/>
          <w:szCs w:val="24"/>
          <w:rPrChange w:id="2084" w:author="Author">
            <w:rPr>
              <w:rFonts w:ascii="Book Antiqua" w:hAnsi="Book Antiqua" w:cs="Times New Roman"/>
              <w:sz w:val="24"/>
              <w:szCs w:val="24"/>
            </w:rPr>
          </w:rPrChange>
        </w:rPr>
        <w:t xml:space="preserve">. </w:t>
      </w:r>
      <w:r w:rsidR="00DB7143" w:rsidRPr="000C0DD9">
        <w:rPr>
          <w:rFonts w:ascii="Book Antiqua" w:hAnsi="Book Antiqua" w:cs="Times New Roman"/>
          <w:sz w:val="24"/>
          <w:szCs w:val="24"/>
          <w:rPrChange w:id="2085" w:author="Author">
            <w:rPr>
              <w:rFonts w:ascii="Book Antiqua" w:hAnsi="Book Antiqua" w:cs="Times New Roman"/>
              <w:sz w:val="24"/>
              <w:szCs w:val="24"/>
            </w:rPr>
          </w:rPrChange>
        </w:rPr>
        <w:t>Of note, t</w:t>
      </w:r>
      <w:r w:rsidRPr="000C0DD9">
        <w:rPr>
          <w:rFonts w:ascii="Book Antiqua" w:hAnsi="Book Antiqua" w:cs="Times New Roman"/>
          <w:sz w:val="24"/>
          <w:szCs w:val="24"/>
          <w:rPrChange w:id="2086" w:author="Author">
            <w:rPr>
              <w:rFonts w:ascii="Book Antiqua" w:hAnsi="Book Antiqua" w:cs="Times New Roman"/>
              <w:sz w:val="24"/>
              <w:szCs w:val="24"/>
            </w:rPr>
          </w:rPrChange>
        </w:rPr>
        <w:t xml:space="preserve">he effect of PA was similar to that observed </w:t>
      </w:r>
      <w:r w:rsidR="0015492C" w:rsidRPr="000C0DD9">
        <w:rPr>
          <w:rFonts w:ascii="Book Antiqua" w:hAnsi="Book Antiqua" w:cs="Times New Roman"/>
          <w:sz w:val="24"/>
          <w:szCs w:val="24"/>
          <w:rPrChange w:id="2087" w:author="Author">
            <w:rPr>
              <w:rFonts w:ascii="Book Antiqua" w:hAnsi="Book Antiqua" w:cs="Times New Roman"/>
              <w:sz w:val="24"/>
              <w:szCs w:val="24"/>
            </w:rPr>
          </w:rPrChange>
        </w:rPr>
        <w:t>with</w:t>
      </w:r>
      <w:r w:rsidRPr="000C0DD9">
        <w:rPr>
          <w:rFonts w:ascii="Book Antiqua" w:hAnsi="Book Antiqua" w:cs="Times New Roman"/>
          <w:sz w:val="24"/>
          <w:szCs w:val="24"/>
          <w:rPrChange w:id="2088" w:author="Author">
            <w:rPr>
              <w:rFonts w:ascii="Book Antiqua" w:hAnsi="Book Antiqua" w:cs="Times New Roman"/>
              <w:sz w:val="24"/>
              <w:szCs w:val="24"/>
            </w:rPr>
          </w:rPrChange>
        </w:rPr>
        <w:t xml:space="preserve"> </w:t>
      </w:r>
      <w:r w:rsidR="00DB7143" w:rsidRPr="000C0DD9">
        <w:rPr>
          <w:rFonts w:ascii="Book Antiqua" w:hAnsi="Book Antiqua" w:cs="Times New Roman"/>
          <w:sz w:val="24"/>
          <w:szCs w:val="24"/>
          <w:rPrChange w:id="2089" w:author="Author">
            <w:rPr>
              <w:rFonts w:ascii="Book Antiqua" w:hAnsi="Book Antiqua" w:cs="Times New Roman"/>
              <w:sz w:val="24"/>
              <w:szCs w:val="24"/>
            </w:rPr>
          </w:rPrChange>
        </w:rPr>
        <w:t>s</w:t>
      </w:r>
      <w:r w:rsidRPr="000C0DD9">
        <w:rPr>
          <w:rFonts w:ascii="Book Antiqua" w:hAnsi="Book Antiqua" w:cs="Times New Roman"/>
          <w:sz w:val="24"/>
          <w:szCs w:val="24"/>
          <w:rPrChange w:id="2090" w:author="Author">
            <w:rPr>
              <w:rFonts w:ascii="Book Antiqua" w:hAnsi="Book Antiqua" w:cs="Times New Roman"/>
              <w:sz w:val="24"/>
              <w:szCs w:val="24"/>
            </w:rPr>
          </w:rPrChange>
        </w:rPr>
        <w:t xml:space="preserve">ulfasalazine </w:t>
      </w:r>
      <w:r w:rsidR="00DB7143" w:rsidRPr="000C0DD9">
        <w:rPr>
          <w:rFonts w:ascii="Book Antiqua" w:hAnsi="Book Antiqua" w:cs="Times New Roman"/>
          <w:sz w:val="24"/>
          <w:szCs w:val="24"/>
          <w:rPrChange w:id="2091" w:author="Author">
            <w:rPr>
              <w:rFonts w:ascii="Book Antiqua" w:hAnsi="Book Antiqua" w:cs="Times New Roman"/>
              <w:sz w:val="24"/>
              <w:szCs w:val="24"/>
            </w:rPr>
          </w:rPrChange>
        </w:rPr>
        <w:t>treatment</w:t>
      </w:r>
      <w:r w:rsidRPr="000C0DD9">
        <w:rPr>
          <w:rFonts w:ascii="Book Antiqua" w:hAnsi="Book Antiqua" w:cs="Times New Roman"/>
          <w:sz w:val="24"/>
          <w:szCs w:val="24"/>
          <w:rPrChange w:id="2092" w:author="Author">
            <w:rPr>
              <w:rFonts w:ascii="Book Antiqua" w:hAnsi="Book Antiqua" w:cs="Times New Roman"/>
              <w:sz w:val="24"/>
              <w:szCs w:val="24"/>
            </w:rPr>
          </w:rPrChange>
        </w:rPr>
        <w:t xml:space="preserve">. </w:t>
      </w:r>
    </w:p>
    <w:p w14:paraId="6A4CA484" w14:textId="4FCB36C7" w:rsidR="004928DE" w:rsidRPr="000C0DD9" w:rsidRDefault="004928DE" w:rsidP="006A3F0C">
      <w:pPr>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lang w:eastAsia="es-MX"/>
          <w:rPrChange w:id="2093" w:author="Author">
            <w:rPr>
              <w:rFonts w:ascii="Book Antiqua" w:eastAsia="Times New Roman" w:hAnsi="Book Antiqua" w:cs="Times New Roman"/>
              <w:sz w:val="24"/>
              <w:szCs w:val="24"/>
              <w:lang w:eastAsia="es-MX"/>
            </w:rPr>
          </w:rPrChange>
        </w:rPr>
      </w:pPr>
      <w:r w:rsidRPr="000C0DD9">
        <w:rPr>
          <w:rFonts w:ascii="Book Antiqua" w:hAnsi="Book Antiqua" w:cs="Times New Roman"/>
          <w:i/>
          <w:sz w:val="24"/>
          <w:szCs w:val="24"/>
          <w:rPrChange w:id="2094" w:author="Author">
            <w:rPr>
              <w:rFonts w:ascii="Book Antiqua" w:hAnsi="Book Antiqua" w:cs="Times New Roman"/>
              <w:i/>
              <w:sz w:val="24"/>
              <w:szCs w:val="24"/>
            </w:rPr>
          </w:rPrChange>
        </w:rPr>
        <w:t>Rhizoma coptidis</w:t>
      </w:r>
      <w:del w:id="2095" w:author="Author">
        <w:r w:rsidR="00CA37F2" w:rsidRPr="000C0DD9" w:rsidDel="00013B1B">
          <w:rPr>
            <w:rFonts w:ascii="Book Antiqua" w:hAnsi="Book Antiqua" w:cs="Times New Roman"/>
            <w:sz w:val="24"/>
            <w:szCs w:val="24"/>
            <w:rPrChange w:id="2096" w:author="Author">
              <w:rPr>
                <w:rFonts w:ascii="Book Antiqua" w:hAnsi="Book Antiqua" w:cs="Times New Roman"/>
                <w:sz w:val="24"/>
                <w:szCs w:val="24"/>
              </w:rPr>
            </w:rPrChange>
          </w:rPr>
          <w:delText xml:space="preserve"> (RC)</w:delText>
        </w:r>
      </w:del>
      <w:r w:rsidR="00CA37F2" w:rsidRPr="000C0DD9">
        <w:rPr>
          <w:rFonts w:ascii="Book Antiqua" w:hAnsi="Book Antiqua" w:cs="Times New Roman"/>
          <w:sz w:val="24"/>
          <w:szCs w:val="24"/>
          <w:rPrChange w:id="2097" w:author="Author">
            <w:rPr>
              <w:rFonts w:ascii="Book Antiqua" w:hAnsi="Book Antiqua" w:cs="Times New Roman"/>
              <w:sz w:val="24"/>
              <w:szCs w:val="24"/>
            </w:rPr>
          </w:rPrChange>
        </w:rPr>
        <w:t xml:space="preserve"> i</w:t>
      </w:r>
      <w:r w:rsidR="006741BA" w:rsidRPr="000C0DD9">
        <w:rPr>
          <w:rFonts w:ascii="Book Antiqua" w:hAnsi="Book Antiqua" w:cs="Times New Roman"/>
          <w:sz w:val="24"/>
          <w:szCs w:val="24"/>
          <w:rPrChange w:id="2098" w:author="Author">
            <w:rPr>
              <w:rFonts w:ascii="Book Antiqua" w:hAnsi="Book Antiqua" w:cs="Times New Roman"/>
              <w:sz w:val="24"/>
              <w:szCs w:val="24"/>
            </w:rPr>
          </w:rPrChange>
        </w:rPr>
        <w:t>s commonly used in traditional C</w:t>
      </w:r>
      <w:r w:rsidRPr="000C0DD9">
        <w:rPr>
          <w:rFonts w:ascii="Book Antiqua" w:hAnsi="Book Antiqua" w:cs="Times New Roman"/>
          <w:sz w:val="24"/>
          <w:szCs w:val="24"/>
          <w:rPrChange w:id="2099" w:author="Author">
            <w:rPr>
              <w:rFonts w:ascii="Book Antiqua" w:hAnsi="Book Antiqua" w:cs="Times New Roman"/>
              <w:sz w:val="24"/>
              <w:szCs w:val="24"/>
            </w:rPr>
          </w:rPrChange>
        </w:rPr>
        <w:t>hine</w:t>
      </w:r>
      <w:r w:rsidR="00CA37F2" w:rsidRPr="000C0DD9">
        <w:rPr>
          <w:rFonts w:ascii="Book Antiqua" w:hAnsi="Book Antiqua" w:cs="Times New Roman"/>
          <w:sz w:val="24"/>
          <w:szCs w:val="24"/>
          <w:rPrChange w:id="2100" w:author="Author">
            <w:rPr>
              <w:rFonts w:ascii="Book Antiqua" w:hAnsi="Book Antiqua" w:cs="Times New Roman"/>
              <w:sz w:val="24"/>
              <w:szCs w:val="24"/>
            </w:rPr>
          </w:rPrChange>
        </w:rPr>
        <w:t>se m</w:t>
      </w:r>
      <w:r w:rsidRPr="000C0DD9">
        <w:rPr>
          <w:rFonts w:ascii="Book Antiqua" w:hAnsi="Book Antiqua" w:cs="Times New Roman"/>
          <w:sz w:val="24"/>
          <w:szCs w:val="24"/>
          <w:rPrChange w:id="2101" w:author="Author">
            <w:rPr>
              <w:rFonts w:ascii="Book Antiqua" w:hAnsi="Book Antiqua" w:cs="Times New Roman"/>
              <w:sz w:val="24"/>
              <w:szCs w:val="24"/>
            </w:rPr>
          </w:rPrChange>
        </w:rPr>
        <w:t xml:space="preserve">edicine </w:t>
      </w:r>
      <w:r w:rsidR="00CA37F2" w:rsidRPr="000C0DD9">
        <w:rPr>
          <w:rFonts w:ascii="Book Antiqua" w:hAnsi="Book Antiqua" w:cs="Times New Roman"/>
          <w:sz w:val="24"/>
          <w:szCs w:val="24"/>
          <w:rPrChange w:id="2102" w:author="Author">
            <w:rPr>
              <w:rFonts w:ascii="Book Antiqua" w:hAnsi="Book Antiqua" w:cs="Times New Roman"/>
              <w:sz w:val="24"/>
              <w:szCs w:val="24"/>
            </w:rPr>
          </w:rPrChange>
        </w:rPr>
        <w:t>as</w:t>
      </w:r>
      <w:r w:rsidRPr="000C0DD9">
        <w:rPr>
          <w:rFonts w:ascii="Book Antiqua" w:hAnsi="Book Antiqua" w:cs="Times New Roman"/>
          <w:sz w:val="24"/>
          <w:szCs w:val="24"/>
          <w:rPrChange w:id="2103" w:author="Author">
            <w:rPr>
              <w:rFonts w:ascii="Book Antiqua" w:hAnsi="Book Antiqua" w:cs="Times New Roman"/>
              <w:sz w:val="24"/>
              <w:szCs w:val="24"/>
            </w:rPr>
          </w:rPrChange>
        </w:rPr>
        <w:t xml:space="preserve"> treatment </w:t>
      </w:r>
      <w:r w:rsidR="00CA37F2" w:rsidRPr="000C0DD9">
        <w:rPr>
          <w:rFonts w:ascii="Book Antiqua" w:hAnsi="Book Antiqua" w:cs="Times New Roman"/>
          <w:sz w:val="24"/>
          <w:szCs w:val="24"/>
          <w:rPrChange w:id="2104" w:author="Author">
            <w:rPr>
              <w:rFonts w:ascii="Book Antiqua" w:hAnsi="Book Antiqua" w:cs="Times New Roman"/>
              <w:sz w:val="24"/>
              <w:szCs w:val="24"/>
            </w:rPr>
          </w:rPrChange>
        </w:rPr>
        <w:t>for</w:t>
      </w:r>
      <w:r w:rsidRPr="000C0DD9">
        <w:rPr>
          <w:rFonts w:ascii="Book Antiqua" w:hAnsi="Book Antiqua" w:cs="Times New Roman"/>
          <w:sz w:val="24"/>
          <w:szCs w:val="24"/>
          <w:rPrChange w:id="2105" w:author="Author">
            <w:rPr>
              <w:rFonts w:ascii="Book Antiqua" w:hAnsi="Book Antiqua" w:cs="Times New Roman"/>
              <w:sz w:val="24"/>
              <w:szCs w:val="24"/>
            </w:rPr>
          </w:rPrChange>
        </w:rPr>
        <w:t xml:space="preserve"> various diseases including IBD</w:t>
      </w:r>
      <w:r w:rsidRPr="000C0DD9">
        <w:rPr>
          <w:rFonts w:ascii="Book Antiqua" w:hAnsi="Book Antiqua" w:cs="Times New Roman"/>
          <w:sz w:val="24"/>
          <w:szCs w:val="24"/>
        </w:rPr>
        <w:fldChar w:fldCharType="begin">
          <w:fldData xml:space="preserve">PEVuZE5vdGU+PENpdGU+PEF1dGhvcj5ZdTwvQXV0aG9yPjxZZWFyPjIwMTg8L1llYXI+PFJlY051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cGVyaW9kaWNhbD48cGFnZXM+ZTAxOTQwNjk8L3BhZ2VzPjx2b2x1bWU+MTM8L3ZvbHVtZT48bnVt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</w:fldData>
        </w:fldChar>
      </w:r>
      <w:r w:rsidR="00C15C43" w:rsidRPr="000C0DD9">
        <w:rPr>
          <w:rFonts w:ascii="Book Antiqua" w:hAnsi="Book Antiqua" w:cs="Times New Roman"/>
          <w:sz w:val="24"/>
          <w:szCs w:val="24"/>
          <w:rPrChange w:id="2106"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2107" w:author="Author">
            <w:rPr>
              <w:rFonts w:ascii="Book Antiqua" w:hAnsi="Book Antiqua" w:cs="Times New Roman"/>
              <w:sz w:val="24"/>
              <w:szCs w:val="24"/>
            </w:rPr>
          </w:rPrChange>
        </w:rPr>
        <w:fldChar w:fldCharType="begin">
          <w:fldData xml:space="preserve">PEVuZE5vdGU+PENpdGU+PEF1dGhvcj5ZdTwvQXV0aG9yPjxZZWFyPjIwMTg8L1llYXI+PFJlY051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cGVyaW9kaWNhbD48cGFnZXM+ZTAxOTQwNjk8L3BhZ2VzPjx2b2x1bWU+MTM8L3ZvbHVtZT48bnVt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</w:fldData>
        </w:fldChar>
      </w:r>
      <w:r w:rsidR="00C15C43" w:rsidRPr="000C0DD9">
        <w:rPr>
          <w:rFonts w:ascii="Book Antiqua" w:hAnsi="Book Antiqua" w:cs="Times New Roman"/>
          <w:sz w:val="24"/>
          <w:szCs w:val="24"/>
          <w:rPrChange w:id="2108"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2109" w:author="Author">
            <w:rPr>
              <w:rFonts w:ascii="Book Antiqua" w:hAnsi="Book Antiqua" w:cs="Times New Roman"/>
              <w:sz w:val="24"/>
              <w:szCs w:val="24"/>
            </w:rPr>
          </w:rPrChange>
        </w:rPr>
      </w:r>
      <w:r w:rsidR="00C15C43" w:rsidRPr="000C0DD9">
        <w:rPr>
          <w:rFonts w:ascii="Book Antiqua" w:hAnsi="Book Antiqua" w:cs="Times New Roman"/>
          <w:sz w:val="24"/>
          <w:szCs w:val="24"/>
          <w:rPrChange w:id="2110"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2111" w:author="Author">
            <w:rPr>
              <w:rFonts w:ascii="Book Antiqua" w:hAnsi="Book Antiqua" w:cs="Times New Roman"/>
              <w:sz w:val="24"/>
              <w:szCs w:val="24"/>
            </w:rPr>
          </w:rPrChange>
        </w:rPr>
      </w:r>
      <w:r w:rsidRPr="000C0DD9">
        <w:rPr>
          <w:rFonts w:ascii="Book Antiqua" w:hAnsi="Book Antiqua" w:cs="Times New Roman"/>
          <w:sz w:val="24"/>
          <w:szCs w:val="24"/>
          <w:rPrChange w:id="2112"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2113" w:author="Author">
            <w:rPr/>
          </w:rPrChange>
        </w:rPr>
        <w:instrText xml:space="preserve"> HYPERLINK \l "_ENREF_77" \o "Yu, 2018 #87" </w:instrText>
      </w:r>
      <w:r w:rsidR="000E7387" w:rsidRPr="000C0DD9">
        <w:rPr>
          <w:rPrChange w:id="2114" w:author="Author">
            <w:rPr/>
          </w:rPrChange>
        </w:rPr>
        <w:fldChar w:fldCharType="separate"/>
      </w:r>
      <w:r w:rsidR="00C15C43" w:rsidRPr="008048FE">
        <w:rPr>
          <w:rFonts w:ascii="Book Antiqua" w:hAnsi="Book Antiqua" w:cs="Times New Roman"/>
          <w:sz w:val="24"/>
          <w:szCs w:val="24"/>
          <w:vertAlign w:val="superscript"/>
        </w:rPr>
        <w:t>77</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0015492C" w:rsidRPr="000C0DD9">
        <w:rPr>
          <w:rFonts w:ascii="Book Antiqua" w:hAnsi="Book Antiqua" w:cs="Times New Roman"/>
          <w:sz w:val="24"/>
          <w:szCs w:val="24"/>
        </w:rPr>
        <w:t>. Berberine (BBR)</w:t>
      </w:r>
      <w:r w:rsidRPr="000C0DD9">
        <w:rPr>
          <w:rFonts w:ascii="Book Antiqua" w:hAnsi="Book Antiqua" w:cs="Times New Roman"/>
          <w:sz w:val="24"/>
          <w:szCs w:val="24"/>
        </w:rPr>
        <w:t xml:space="preserve"> is the most abundant and major act</w:t>
      </w:r>
      <w:r w:rsidR="00CA37F2" w:rsidRPr="008048FE">
        <w:rPr>
          <w:rFonts w:ascii="Book Antiqua" w:hAnsi="Book Antiqua" w:cs="Times New Roman"/>
          <w:sz w:val="24"/>
          <w:szCs w:val="24"/>
        </w:rPr>
        <w:t xml:space="preserve">ive isoquinoline alkaloid of </w:t>
      </w:r>
      <w:r w:rsidR="003B0C1C" w:rsidRPr="002C1361">
        <w:rPr>
          <w:rFonts w:ascii="Book Antiqua" w:hAnsi="Book Antiqua" w:cs="Times New Roman"/>
          <w:i/>
          <w:sz w:val="24"/>
          <w:szCs w:val="24"/>
        </w:rPr>
        <w:t>Rhizoma coptidis</w:t>
      </w:r>
      <w:del w:id="2115" w:author="Author">
        <w:r w:rsidR="00CA37F2" w:rsidRPr="000C0DD9" w:rsidDel="00013B1B">
          <w:rPr>
            <w:rFonts w:ascii="Book Antiqua" w:hAnsi="Book Antiqua" w:cs="Times New Roman"/>
            <w:sz w:val="24"/>
            <w:szCs w:val="24"/>
            <w:rPrChange w:id="2116" w:author="Author">
              <w:rPr>
                <w:rFonts w:ascii="Book Antiqua" w:hAnsi="Book Antiqua" w:cs="Times New Roman"/>
                <w:sz w:val="24"/>
                <w:szCs w:val="24"/>
              </w:rPr>
            </w:rPrChange>
          </w:rPr>
          <w:delText>,</w:delText>
        </w:r>
      </w:del>
      <w:r w:rsidR="00CA37F2" w:rsidRPr="000C0DD9">
        <w:rPr>
          <w:rFonts w:ascii="Book Antiqua" w:hAnsi="Book Antiqua" w:cs="Times New Roman"/>
          <w:sz w:val="24"/>
          <w:szCs w:val="24"/>
          <w:rPrChange w:id="2117" w:author="Author">
            <w:rPr>
              <w:rFonts w:ascii="Book Antiqua" w:hAnsi="Book Antiqua" w:cs="Times New Roman"/>
              <w:sz w:val="24"/>
              <w:szCs w:val="24"/>
            </w:rPr>
          </w:rPrChange>
        </w:rPr>
        <w:t xml:space="preserve"> but</w:t>
      </w:r>
      <w:r w:rsidRPr="000C0DD9">
        <w:rPr>
          <w:rFonts w:ascii="Book Antiqua" w:hAnsi="Book Antiqua" w:cs="Times New Roman"/>
          <w:sz w:val="24"/>
          <w:szCs w:val="24"/>
          <w:rPrChange w:id="2118" w:author="Author">
            <w:rPr>
              <w:rFonts w:ascii="Book Antiqua" w:hAnsi="Book Antiqua" w:cs="Times New Roman"/>
              <w:sz w:val="24"/>
              <w:szCs w:val="24"/>
            </w:rPr>
          </w:rPrChange>
        </w:rPr>
        <w:t xml:space="preserve"> </w:t>
      </w:r>
      <w:r w:rsidR="00CA37F2" w:rsidRPr="000C0DD9">
        <w:rPr>
          <w:rFonts w:ascii="Book Antiqua" w:hAnsi="Book Antiqua" w:cs="Times New Roman"/>
          <w:sz w:val="24"/>
          <w:szCs w:val="24"/>
          <w:rPrChange w:id="2119" w:author="Author">
            <w:rPr>
              <w:rFonts w:ascii="Book Antiqua" w:hAnsi="Book Antiqua" w:cs="Times New Roman"/>
              <w:sz w:val="24"/>
              <w:szCs w:val="24"/>
            </w:rPr>
          </w:rPrChange>
        </w:rPr>
        <w:t>is characterized by</w:t>
      </w:r>
      <w:r w:rsidRPr="000C0DD9">
        <w:rPr>
          <w:rFonts w:ascii="Book Antiqua" w:hAnsi="Book Antiqua" w:cs="Times New Roman"/>
          <w:sz w:val="24"/>
          <w:szCs w:val="24"/>
          <w:rPrChange w:id="2120" w:author="Author">
            <w:rPr>
              <w:rFonts w:ascii="Book Antiqua" w:hAnsi="Book Antiqua" w:cs="Times New Roman"/>
              <w:sz w:val="24"/>
              <w:szCs w:val="24"/>
            </w:rPr>
          </w:rPrChange>
        </w:rPr>
        <w:t xml:space="preserve"> poor intestinal absorption. Berberrubine </w:t>
      </w:r>
      <w:del w:id="2121" w:author="Author">
        <w:r w:rsidRPr="000C0DD9" w:rsidDel="00013B1B">
          <w:rPr>
            <w:rFonts w:ascii="Book Antiqua" w:hAnsi="Book Antiqua" w:cs="Times New Roman"/>
            <w:sz w:val="24"/>
            <w:szCs w:val="24"/>
            <w:rPrChange w:id="2122" w:author="Author">
              <w:rPr>
                <w:rFonts w:ascii="Book Antiqua" w:hAnsi="Book Antiqua" w:cs="Times New Roman"/>
                <w:sz w:val="24"/>
                <w:szCs w:val="24"/>
              </w:rPr>
            </w:rPrChange>
          </w:rPr>
          <w:delText xml:space="preserve">(BB) </w:delText>
        </w:r>
      </w:del>
      <w:r w:rsidRPr="000C0DD9">
        <w:rPr>
          <w:rFonts w:ascii="Book Antiqua" w:hAnsi="Book Antiqua" w:cs="Times New Roman"/>
          <w:sz w:val="24"/>
          <w:szCs w:val="24"/>
          <w:rPrChange w:id="2123" w:author="Author">
            <w:rPr>
              <w:rFonts w:ascii="Book Antiqua" w:hAnsi="Book Antiqua" w:cs="Times New Roman"/>
              <w:sz w:val="24"/>
              <w:szCs w:val="24"/>
            </w:rPr>
          </w:rPrChange>
        </w:rPr>
        <w:t xml:space="preserve">is </w:t>
      </w:r>
      <w:r w:rsidR="00CA37F2" w:rsidRPr="000C0DD9">
        <w:rPr>
          <w:rFonts w:ascii="Book Antiqua" w:hAnsi="Book Antiqua" w:cs="Times New Roman"/>
          <w:sz w:val="24"/>
          <w:szCs w:val="24"/>
          <w:rPrChange w:id="2124" w:author="Author">
            <w:rPr>
              <w:rFonts w:ascii="Book Antiqua" w:hAnsi="Book Antiqua" w:cs="Times New Roman"/>
              <w:sz w:val="24"/>
              <w:szCs w:val="24"/>
            </w:rPr>
          </w:rPrChange>
        </w:rPr>
        <w:t>a</w:t>
      </w:r>
      <w:r w:rsidRPr="000C0DD9">
        <w:rPr>
          <w:rFonts w:ascii="Book Antiqua" w:hAnsi="Book Antiqua" w:cs="Times New Roman"/>
          <w:sz w:val="24"/>
          <w:szCs w:val="24"/>
          <w:rPrChange w:id="2125" w:author="Author">
            <w:rPr>
              <w:rFonts w:ascii="Book Antiqua" w:hAnsi="Book Antiqua" w:cs="Times New Roman"/>
              <w:sz w:val="24"/>
              <w:szCs w:val="24"/>
            </w:rPr>
          </w:rPrChange>
        </w:rPr>
        <w:t xml:space="preserve"> </w:t>
      </w:r>
      <w:r w:rsidR="00CA37F2" w:rsidRPr="000C0DD9">
        <w:rPr>
          <w:rFonts w:ascii="Book Antiqua" w:hAnsi="Book Antiqua" w:cs="Times New Roman"/>
          <w:sz w:val="24"/>
          <w:szCs w:val="24"/>
          <w:rPrChange w:id="2126" w:author="Author">
            <w:rPr>
              <w:rFonts w:ascii="Book Antiqua" w:hAnsi="Book Antiqua" w:cs="Times New Roman"/>
              <w:sz w:val="24"/>
              <w:szCs w:val="24"/>
            </w:rPr>
          </w:rPrChange>
        </w:rPr>
        <w:t xml:space="preserve">BBR </w:t>
      </w:r>
      <w:r w:rsidRPr="000C0DD9">
        <w:rPr>
          <w:rFonts w:ascii="Book Antiqua" w:hAnsi="Book Antiqua" w:cs="Times New Roman"/>
          <w:sz w:val="24"/>
          <w:szCs w:val="24"/>
          <w:rPrChange w:id="2127" w:author="Author">
            <w:rPr>
              <w:rFonts w:ascii="Book Antiqua" w:hAnsi="Book Antiqua" w:cs="Times New Roman"/>
              <w:sz w:val="24"/>
              <w:szCs w:val="24"/>
            </w:rPr>
          </w:rPrChange>
        </w:rPr>
        <w:t xml:space="preserve">metabolite </w:t>
      </w:r>
      <w:r w:rsidR="00CA37F2" w:rsidRPr="000C0DD9">
        <w:rPr>
          <w:rFonts w:ascii="Book Antiqua" w:hAnsi="Book Antiqua" w:cs="Times New Roman"/>
          <w:sz w:val="24"/>
          <w:szCs w:val="24"/>
          <w:rPrChange w:id="2128" w:author="Author">
            <w:rPr>
              <w:rFonts w:ascii="Book Antiqua" w:hAnsi="Book Antiqua" w:cs="Times New Roman"/>
              <w:sz w:val="24"/>
              <w:szCs w:val="24"/>
            </w:rPr>
          </w:rPrChange>
        </w:rPr>
        <w:t>with</w:t>
      </w:r>
      <w:r w:rsidRPr="000C0DD9">
        <w:rPr>
          <w:rFonts w:ascii="Book Antiqua" w:hAnsi="Book Antiqua" w:cs="Times New Roman"/>
          <w:sz w:val="24"/>
          <w:szCs w:val="24"/>
          <w:rPrChange w:id="2129" w:author="Author">
            <w:rPr>
              <w:rFonts w:ascii="Book Antiqua" w:hAnsi="Book Antiqua" w:cs="Times New Roman"/>
              <w:sz w:val="24"/>
              <w:szCs w:val="24"/>
            </w:rPr>
          </w:rPrChange>
        </w:rPr>
        <w:t xml:space="preserve"> better intestinal absorption.</w:t>
      </w:r>
      <w:r w:rsidR="00CA37F2" w:rsidRPr="000C0DD9">
        <w:rPr>
          <w:rFonts w:ascii="Book Antiqua" w:hAnsi="Book Antiqua" w:cs="Times New Roman"/>
          <w:sz w:val="24"/>
          <w:szCs w:val="24"/>
          <w:rPrChange w:id="2130" w:author="Author">
            <w:rPr>
              <w:rFonts w:ascii="Book Antiqua" w:hAnsi="Book Antiqua" w:cs="Times New Roman"/>
              <w:sz w:val="24"/>
              <w:szCs w:val="24"/>
            </w:rPr>
          </w:rPrChange>
        </w:rPr>
        <w:t xml:space="preserve"> Treatment with both </w:t>
      </w:r>
      <w:ins w:id="2131" w:author="Author">
        <w:r w:rsidR="00013B1B" w:rsidRPr="000C0DD9">
          <w:rPr>
            <w:rFonts w:ascii="Book Antiqua" w:hAnsi="Book Antiqua" w:cs="Times New Roman"/>
            <w:sz w:val="24"/>
            <w:szCs w:val="24"/>
            <w:rPrChange w:id="2132" w:author="Author">
              <w:rPr>
                <w:rFonts w:ascii="Book Antiqua" w:hAnsi="Book Antiqua" w:cs="Times New Roman"/>
                <w:sz w:val="24"/>
                <w:szCs w:val="24"/>
              </w:rPr>
            </w:rPrChange>
          </w:rPr>
          <w:t>berberrubine</w:t>
        </w:r>
      </w:ins>
      <w:del w:id="2133" w:author="Author">
        <w:r w:rsidR="003B0C1C" w:rsidRPr="000C0DD9" w:rsidDel="00013B1B">
          <w:rPr>
            <w:rFonts w:ascii="Book Antiqua" w:hAnsi="Book Antiqua" w:cs="Times New Roman"/>
            <w:sz w:val="24"/>
            <w:szCs w:val="24"/>
            <w:rPrChange w:id="2134" w:author="Author">
              <w:rPr>
                <w:rFonts w:ascii="Book Antiqua" w:hAnsi="Book Antiqua" w:cs="Times New Roman"/>
                <w:sz w:val="24"/>
                <w:szCs w:val="24"/>
              </w:rPr>
            </w:rPrChange>
          </w:rPr>
          <w:delText>BB</w:delText>
        </w:r>
      </w:del>
      <w:r w:rsidR="00CA37F2" w:rsidRPr="000C0DD9">
        <w:rPr>
          <w:rFonts w:ascii="Book Antiqua" w:hAnsi="Book Antiqua" w:cs="Times New Roman"/>
          <w:sz w:val="24"/>
          <w:szCs w:val="24"/>
          <w:rPrChange w:id="2135" w:author="Author">
            <w:rPr>
              <w:rFonts w:ascii="Book Antiqua" w:hAnsi="Book Antiqua" w:cs="Times New Roman"/>
              <w:sz w:val="24"/>
              <w:szCs w:val="24"/>
            </w:rPr>
          </w:rPrChange>
        </w:rPr>
        <w:t xml:space="preserve"> and </w:t>
      </w:r>
      <w:r w:rsidR="003B0C1C" w:rsidRPr="000C0DD9">
        <w:rPr>
          <w:rFonts w:ascii="Book Antiqua" w:hAnsi="Book Antiqua" w:cs="Times New Roman"/>
          <w:sz w:val="24"/>
          <w:szCs w:val="24"/>
          <w:rPrChange w:id="2136" w:author="Author">
            <w:rPr>
              <w:rFonts w:ascii="Book Antiqua" w:hAnsi="Book Antiqua" w:cs="Times New Roman"/>
              <w:sz w:val="24"/>
              <w:szCs w:val="24"/>
            </w:rPr>
          </w:rPrChange>
        </w:rPr>
        <w:t>BBR</w:t>
      </w:r>
      <w:r w:rsidR="0015492C" w:rsidRPr="000C0DD9">
        <w:rPr>
          <w:rFonts w:ascii="Book Antiqua" w:hAnsi="Book Antiqua" w:cs="Times New Roman"/>
          <w:sz w:val="24"/>
          <w:szCs w:val="24"/>
          <w:rPrChange w:id="2137" w:author="Author">
            <w:rPr>
              <w:rFonts w:ascii="Book Antiqua" w:hAnsi="Book Antiqua" w:cs="Times New Roman"/>
              <w:sz w:val="24"/>
              <w:szCs w:val="24"/>
            </w:rPr>
          </w:rPrChange>
        </w:rPr>
        <w:t xml:space="preserve"> ameliorated</w:t>
      </w:r>
      <w:r w:rsidR="00CA37F2" w:rsidRPr="000C0DD9">
        <w:rPr>
          <w:rFonts w:ascii="Book Antiqua" w:hAnsi="Book Antiqua" w:cs="Times New Roman"/>
          <w:sz w:val="24"/>
          <w:szCs w:val="24"/>
          <w:rPrChange w:id="2138" w:author="Author">
            <w:rPr>
              <w:rFonts w:ascii="Book Antiqua" w:hAnsi="Book Antiqua" w:cs="Times New Roman"/>
              <w:sz w:val="24"/>
              <w:szCs w:val="24"/>
            </w:rPr>
          </w:rPrChange>
        </w:rPr>
        <w:t xml:space="preserve"> signs of DSS-colitis</w:t>
      </w:r>
      <w:del w:id="2139" w:author="Author">
        <w:r w:rsidR="00CA37F2" w:rsidRPr="000C0DD9" w:rsidDel="00013B1B">
          <w:rPr>
            <w:rFonts w:ascii="Book Antiqua" w:hAnsi="Book Antiqua" w:cs="Times New Roman"/>
            <w:sz w:val="24"/>
            <w:szCs w:val="24"/>
            <w:rPrChange w:id="2140" w:author="Author">
              <w:rPr>
                <w:rFonts w:ascii="Book Antiqua" w:hAnsi="Book Antiqua" w:cs="Times New Roman"/>
                <w:sz w:val="24"/>
                <w:szCs w:val="24"/>
              </w:rPr>
            </w:rPrChange>
          </w:rPr>
          <w:delText>,</w:delText>
        </w:r>
      </w:del>
      <w:r w:rsidR="00CA37F2" w:rsidRPr="000C0DD9">
        <w:rPr>
          <w:rFonts w:ascii="Book Antiqua" w:hAnsi="Book Antiqua" w:cs="Times New Roman"/>
          <w:sz w:val="24"/>
          <w:szCs w:val="24"/>
          <w:rPrChange w:id="2141" w:author="Author">
            <w:rPr>
              <w:rFonts w:ascii="Book Antiqua" w:hAnsi="Book Antiqua" w:cs="Times New Roman"/>
              <w:sz w:val="24"/>
              <w:szCs w:val="24"/>
            </w:rPr>
          </w:rPrChange>
        </w:rPr>
        <w:t xml:space="preserve"> although higher doses were required for </w:t>
      </w:r>
      <w:r w:rsidR="003B0C1C" w:rsidRPr="000C0DD9">
        <w:rPr>
          <w:rFonts w:ascii="Book Antiqua" w:hAnsi="Book Antiqua" w:cs="Times New Roman"/>
          <w:sz w:val="24"/>
          <w:szCs w:val="24"/>
          <w:rPrChange w:id="2142" w:author="Author">
            <w:rPr>
              <w:rFonts w:ascii="Book Antiqua" w:hAnsi="Book Antiqua" w:cs="Times New Roman"/>
              <w:sz w:val="24"/>
              <w:szCs w:val="24"/>
            </w:rPr>
          </w:rPrChange>
        </w:rPr>
        <w:t>BBR</w:t>
      </w:r>
      <w:r w:rsidR="00CA37F2" w:rsidRPr="000C0DD9">
        <w:rPr>
          <w:rFonts w:ascii="Book Antiqua" w:hAnsi="Book Antiqua" w:cs="Times New Roman"/>
          <w:sz w:val="24"/>
          <w:szCs w:val="24"/>
          <w:rPrChange w:id="2143" w:author="Author">
            <w:rPr>
              <w:rFonts w:ascii="Book Antiqua" w:hAnsi="Book Antiqua" w:cs="Times New Roman"/>
              <w:sz w:val="24"/>
              <w:szCs w:val="24"/>
            </w:rPr>
          </w:rPrChange>
        </w:rPr>
        <w:t>. M</w:t>
      </w:r>
      <w:r w:rsidRPr="000C0DD9">
        <w:rPr>
          <w:rFonts w:ascii="Book Antiqua" w:hAnsi="Book Antiqua" w:cs="Times New Roman"/>
          <w:sz w:val="24"/>
          <w:szCs w:val="24"/>
          <w:rPrChange w:id="2144" w:author="Author">
            <w:rPr>
              <w:rFonts w:ascii="Book Antiqua" w:hAnsi="Book Antiqua" w:cs="Times New Roman"/>
              <w:sz w:val="24"/>
              <w:szCs w:val="24"/>
            </w:rPr>
          </w:rPrChange>
        </w:rPr>
        <w:t>ucosa</w:t>
      </w:r>
      <w:r w:rsidR="001127FB" w:rsidRPr="000C0DD9">
        <w:rPr>
          <w:rFonts w:ascii="Book Antiqua" w:hAnsi="Book Antiqua" w:cs="Times New Roman"/>
          <w:sz w:val="24"/>
          <w:szCs w:val="24"/>
          <w:rPrChange w:id="2145" w:author="Author">
            <w:rPr>
              <w:rFonts w:ascii="Book Antiqua" w:hAnsi="Book Antiqua" w:cs="Times New Roman"/>
              <w:sz w:val="24"/>
              <w:szCs w:val="24"/>
            </w:rPr>
          </w:rPrChange>
        </w:rPr>
        <w:t>l</w:t>
      </w:r>
      <w:r w:rsidRPr="000C0DD9">
        <w:rPr>
          <w:rFonts w:ascii="Book Antiqua" w:hAnsi="Book Antiqua" w:cs="Times New Roman"/>
          <w:sz w:val="24"/>
          <w:szCs w:val="24"/>
          <w:rPrChange w:id="2146" w:author="Author">
            <w:rPr>
              <w:rFonts w:ascii="Book Antiqua" w:hAnsi="Book Antiqua" w:cs="Times New Roman"/>
              <w:sz w:val="24"/>
              <w:szCs w:val="24"/>
            </w:rPr>
          </w:rPrChange>
        </w:rPr>
        <w:t xml:space="preserve"> inflammation, </w:t>
      </w:r>
      <w:r w:rsidR="001127FB" w:rsidRPr="000C0DD9">
        <w:rPr>
          <w:rFonts w:ascii="Book Antiqua" w:hAnsi="Book Antiqua" w:cs="Times New Roman"/>
          <w:sz w:val="24"/>
          <w:szCs w:val="24"/>
          <w:rPrChange w:id="2147" w:author="Author">
            <w:rPr>
              <w:rFonts w:ascii="Book Antiqua" w:hAnsi="Book Antiqua" w:cs="Times New Roman"/>
              <w:sz w:val="24"/>
              <w:szCs w:val="24"/>
            </w:rPr>
          </w:rPrChange>
        </w:rPr>
        <w:t>leukocyte</w:t>
      </w:r>
      <w:r w:rsidRPr="000C0DD9">
        <w:rPr>
          <w:rFonts w:ascii="Book Antiqua" w:hAnsi="Book Antiqua" w:cs="Times New Roman"/>
          <w:sz w:val="24"/>
          <w:szCs w:val="24"/>
          <w:rPrChange w:id="2148" w:author="Author">
            <w:rPr>
              <w:rFonts w:ascii="Book Antiqua" w:hAnsi="Book Antiqua" w:cs="Times New Roman"/>
              <w:sz w:val="24"/>
              <w:szCs w:val="24"/>
            </w:rPr>
          </w:rPrChange>
        </w:rPr>
        <w:t xml:space="preserve"> infiltration, increased </w:t>
      </w:r>
      <w:r w:rsidR="001127FB" w:rsidRPr="000C0DD9">
        <w:rPr>
          <w:rFonts w:ascii="Book Antiqua" w:hAnsi="Book Antiqua" w:cs="Times New Roman"/>
          <w:sz w:val="24"/>
          <w:szCs w:val="24"/>
          <w:rPrChange w:id="2149" w:author="Author">
            <w:rPr>
              <w:rFonts w:ascii="Book Antiqua" w:hAnsi="Book Antiqua" w:cs="Times New Roman"/>
              <w:sz w:val="24"/>
              <w:szCs w:val="24"/>
            </w:rPr>
          </w:rPrChange>
        </w:rPr>
        <w:t xml:space="preserve">cytokine </w:t>
      </w:r>
      <w:r w:rsidRPr="000C0DD9">
        <w:rPr>
          <w:rFonts w:ascii="Book Antiqua" w:hAnsi="Book Antiqua" w:cs="Times New Roman"/>
          <w:sz w:val="24"/>
          <w:szCs w:val="24"/>
          <w:rPrChange w:id="2150" w:author="Author">
            <w:rPr>
              <w:rFonts w:ascii="Book Antiqua" w:hAnsi="Book Antiqua" w:cs="Times New Roman"/>
              <w:sz w:val="24"/>
              <w:szCs w:val="24"/>
            </w:rPr>
          </w:rPrChange>
        </w:rPr>
        <w:t>levels and decreased mRNA levels of mucin-1 and mucin-2</w:t>
      </w:r>
      <w:r w:rsidR="001127FB" w:rsidRPr="000C0DD9">
        <w:rPr>
          <w:rFonts w:ascii="Book Antiqua" w:hAnsi="Book Antiqua" w:cs="Times New Roman"/>
          <w:sz w:val="24"/>
          <w:szCs w:val="24"/>
          <w:rPrChange w:id="2151" w:author="Author">
            <w:rPr>
              <w:rFonts w:ascii="Book Antiqua" w:hAnsi="Book Antiqua" w:cs="Times New Roman"/>
              <w:sz w:val="24"/>
              <w:szCs w:val="24"/>
            </w:rPr>
          </w:rPrChange>
        </w:rPr>
        <w:t xml:space="preserve"> were </w:t>
      </w:r>
      <w:r w:rsidR="0015492C" w:rsidRPr="000C0DD9">
        <w:rPr>
          <w:rFonts w:ascii="Book Antiqua" w:hAnsi="Book Antiqua" w:cs="Times New Roman"/>
          <w:sz w:val="24"/>
          <w:szCs w:val="24"/>
          <w:rPrChange w:id="2152" w:author="Author">
            <w:rPr>
              <w:rFonts w:ascii="Book Antiqua" w:hAnsi="Book Antiqua" w:cs="Times New Roman"/>
              <w:sz w:val="24"/>
              <w:szCs w:val="24"/>
            </w:rPr>
          </w:rPrChange>
        </w:rPr>
        <w:t>effectively</w:t>
      </w:r>
      <w:r w:rsidR="001127FB" w:rsidRPr="000C0DD9">
        <w:rPr>
          <w:rFonts w:ascii="Book Antiqua" w:hAnsi="Book Antiqua" w:cs="Times New Roman"/>
          <w:sz w:val="24"/>
          <w:szCs w:val="24"/>
          <w:rPrChange w:id="2153" w:author="Author">
            <w:rPr>
              <w:rFonts w:ascii="Book Antiqua" w:hAnsi="Book Antiqua" w:cs="Times New Roman"/>
              <w:sz w:val="24"/>
              <w:szCs w:val="24"/>
            </w:rPr>
          </w:rPrChange>
        </w:rPr>
        <w:t xml:space="preserve"> counteracted by both compounds</w:t>
      </w:r>
      <w:r w:rsidRPr="000C0DD9">
        <w:rPr>
          <w:rFonts w:ascii="Book Antiqua" w:hAnsi="Book Antiqua" w:cs="Times New Roman"/>
          <w:sz w:val="24"/>
          <w:szCs w:val="24"/>
          <w:rPrChange w:id="2154" w:author="Author">
            <w:rPr>
              <w:rFonts w:ascii="Book Antiqua" w:hAnsi="Book Antiqua" w:cs="Times New Roman"/>
              <w:sz w:val="24"/>
              <w:szCs w:val="24"/>
            </w:rPr>
          </w:rPrChange>
        </w:rPr>
        <w:t xml:space="preserve">. ZO-1, ZO-2, claudin-1 and occludin </w:t>
      </w:r>
      <w:r w:rsidR="001127FB" w:rsidRPr="000C0DD9">
        <w:rPr>
          <w:rFonts w:ascii="Book Antiqua" w:hAnsi="Book Antiqua" w:cs="Times New Roman"/>
          <w:sz w:val="24"/>
          <w:szCs w:val="24"/>
          <w:rPrChange w:id="2155" w:author="Author">
            <w:rPr>
              <w:rFonts w:ascii="Book Antiqua" w:hAnsi="Book Antiqua" w:cs="Times New Roman"/>
              <w:sz w:val="24"/>
              <w:szCs w:val="24"/>
            </w:rPr>
          </w:rPrChange>
        </w:rPr>
        <w:t xml:space="preserve">levels were maintained with </w:t>
      </w:r>
      <w:r w:rsidR="003B0C1C" w:rsidRPr="000C0DD9">
        <w:rPr>
          <w:rFonts w:ascii="Book Antiqua" w:hAnsi="Book Antiqua" w:cs="Times New Roman"/>
          <w:sz w:val="24"/>
          <w:szCs w:val="24"/>
          <w:rPrChange w:id="2156" w:author="Author">
            <w:rPr>
              <w:rFonts w:ascii="Book Antiqua" w:hAnsi="Book Antiqua" w:cs="Times New Roman"/>
              <w:sz w:val="24"/>
              <w:szCs w:val="24"/>
            </w:rPr>
          </w:rPrChange>
        </w:rPr>
        <w:t>BBR</w:t>
      </w:r>
      <w:r w:rsidR="001127FB" w:rsidRPr="000C0DD9">
        <w:rPr>
          <w:rFonts w:ascii="Book Antiqua" w:hAnsi="Book Antiqua" w:cs="Times New Roman"/>
          <w:sz w:val="24"/>
          <w:szCs w:val="24"/>
          <w:rPrChange w:id="2157" w:author="Author">
            <w:rPr>
              <w:rFonts w:ascii="Book Antiqua" w:hAnsi="Book Antiqua" w:cs="Times New Roman"/>
              <w:sz w:val="24"/>
              <w:szCs w:val="24"/>
            </w:rPr>
          </w:rPrChange>
        </w:rPr>
        <w:t xml:space="preserve"> and </w:t>
      </w:r>
      <w:ins w:id="2158" w:author="Author">
        <w:r w:rsidR="00013B1B" w:rsidRPr="000C0DD9">
          <w:rPr>
            <w:rFonts w:ascii="Book Antiqua" w:hAnsi="Book Antiqua" w:cs="Times New Roman"/>
            <w:sz w:val="24"/>
            <w:szCs w:val="24"/>
            <w:rPrChange w:id="2159" w:author="Author">
              <w:rPr>
                <w:rFonts w:ascii="Book Antiqua" w:hAnsi="Book Antiqua" w:cs="Times New Roman"/>
                <w:sz w:val="24"/>
                <w:szCs w:val="24"/>
              </w:rPr>
            </w:rPrChange>
          </w:rPr>
          <w:t>berberrubine</w:t>
        </w:r>
        <w:r w:rsidR="00013B1B" w:rsidRPr="000C0DD9" w:rsidDel="00013B1B">
          <w:rPr>
            <w:rFonts w:ascii="Book Antiqua" w:hAnsi="Book Antiqua" w:cs="Times New Roman"/>
            <w:sz w:val="24"/>
            <w:szCs w:val="24"/>
            <w:rPrChange w:id="2160" w:author="Author">
              <w:rPr>
                <w:rFonts w:ascii="Book Antiqua" w:hAnsi="Book Antiqua" w:cs="Times New Roman"/>
                <w:sz w:val="24"/>
                <w:szCs w:val="24"/>
              </w:rPr>
            </w:rPrChange>
          </w:rPr>
          <w:t xml:space="preserve"> </w:t>
        </w:r>
      </w:ins>
      <w:del w:id="2161" w:author="Author">
        <w:r w:rsidR="003B0C1C" w:rsidRPr="000C0DD9" w:rsidDel="00013B1B">
          <w:rPr>
            <w:rFonts w:ascii="Book Antiqua" w:hAnsi="Book Antiqua" w:cs="Times New Roman"/>
            <w:sz w:val="24"/>
            <w:szCs w:val="24"/>
            <w:rPrChange w:id="2162" w:author="Author">
              <w:rPr>
                <w:rFonts w:ascii="Book Antiqua" w:hAnsi="Book Antiqua" w:cs="Times New Roman"/>
                <w:sz w:val="24"/>
                <w:szCs w:val="24"/>
              </w:rPr>
            </w:rPrChange>
          </w:rPr>
          <w:delText>BB</w:delText>
        </w:r>
        <w:r w:rsidR="001127FB" w:rsidRPr="000C0DD9" w:rsidDel="00013B1B">
          <w:rPr>
            <w:rFonts w:ascii="Book Antiqua" w:hAnsi="Book Antiqua" w:cs="Times New Roman"/>
            <w:sz w:val="24"/>
            <w:szCs w:val="24"/>
            <w:rPrChange w:id="2163" w:author="Author">
              <w:rPr>
                <w:rFonts w:ascii="Book Antiqua" w:hAnsi="Book Antiqua" w:cs="Times New Roman"/>
                <w:sz w:val="24"/>
                <w:szCs w:val="24"/>
              </w:rPr>
            </w:rPrChange>
          </w:rPr>
          <w:delText xml:space="preserve"> </w:delText>
        </w:r>
      </w:del>
      <w:r w:rsidR="001127FB" w:rsidRPr="000C0DD9">
        <w:rPr>
          <w:rFonts w:ascii="Book Antiqua" w:hAnsi="Book Antiqua" w:cs="Times New Roman"/>
          <w:sz w:val="24"/>
          <w:szCs w:val="24"/>
          <w:rPrChange w:id="2164" w:author="Author">
            <w:rPr>
              <w:rFonts w:ascii="Book Antiqua" w:hAnsi="Book Antiqua" w:cs="Times New Roman"/>
              <w:sz w:val="24"/>
              <w:szCs w:val="24"/>
            </w:rPr>
          </w:rPrChange>
        </w:rPr>
        <w:t>treatment, and a</w:t>
      </w:r>
      <w:r w:rsidRPr="000C0DD9">
        <w:rPr>
          <w:rFonts w:ascii="Book Antiqua" w:hAnsi="Book Antiqua" w:cs="Times New Roman"/>
          <w:sz w:val="24"/>
          <w:szCs w:val="24"/>
          <w:rPrChange w:id="2165" w:author="Author">
            <w:rPr>
              <w:rFonts w:ascii="Book Antiqua" w:hAnsi="Book Antiqua" w:cs="Times New Roman"/>
              <w:sz w:val="24"/>
              <w:szCs w:val="24"/>
            </w:rPr>
          </w:rPrChange>
        </w:rPr>
        <w:t xml:space="preserve">poptosis </w:t>
      </w:r>
      <w:r w:rsidR="001127FB" w:rsidRPr="000C0DD9">
        <w:rPr>
          <w:rFonts w:ascii="Book Antiqua" w:hAnsi="Book Antiqua" w:cs="Times New Roman"/>
          <w:sz w:val="24"/>
          <w:szCs w:val="24"/>
          <w:rPrChange w:id="2166" w:author="Author">
            <w:rPr>
              <w:rFonts w:ascii="Book Antiqua" w:hAnsi="Book Antiqua" w:cs="Times New Roman"/>
              <w:sz w:val="24"/>
              <w:szCs w:val="24"/>
            </w:rPr>
          </w:rPrChange>
        </w:rPr>
        <w:t>was inhibited</w:t>
      </w:r>
      <w:r w:rsidRPr="000C0DD9">
        <w:rPr>
          <w:rFonts w:ascii="Book Antiqua" w:hAnsi="Book Antiqua" w:cs="Times New Roman"/>
          <w:sz w:val="24"/>
          <w:szCs w:val="24"/>
          <w:rPrChange w:id="2167" w:author="Author">
            <w:rPr>
              <w:rFonts w:ascii="Book Antiqua" w:hAnsi="Book Antiqua" w:cs="Times New Roman"/>
              <w:sz w:val="24"/>
              <w:szCs w:val="24"/>
            </w:rPr>
          </w:rPrChange>
        </w:rPr>
        <w:t>.</w:t>
      </w:r>
      <w:r w:rsidRPr="000C0DD9">
        <w:rPr>
          <w:rFonts w:ascii="Book Antiqua" w:eastAsia="Times New Roman" w:hAnsi="Book Antiqua" w:cs="Times New Roman"/>
          <w:sz w:val="24"/>
          <w:szCs w:val="24"/>
          <w:lang w:eastAsia="es-MX"/>
          <w:rPrChange w:id="2168" w:author="Author">
            <w:rPr>
              <w:rFonts w:ascii="Book Antiqua" w:eastAsia="Times New Roman" w:hAnsi="Book Antiqua" w:cs="Times New Roman"/>
              <w:sz w:val="24"/>
              <w:szCs w:val="24"/>
              <w:lang w:eastAsia="es-MX"/>
            </w:rPr>
          </w:rPrChange>
        </w:rPr>
        <w:t xml:space="preserve"> </w:t>
      </w:r>
    </w:p>
    <w:p w14:paraId="19505D5B" w14:textId="39EEDFB5" w:rsidR="004928DE" w:rsidRPr="000C0DD9" w:rsidRDefault="004928DE" w:rsidP="006A3F0C">
      <w:pPr>
        <w:autoSpaceDE w:val="0"/>
        <w:autoSpaceDN w:val="0"/>
        <w:adjustRightInd w:val="0"/>
        <w:snapToGrid w:val="0"/>
        <w:spacing w:after="0" w:line="360" w:lineRule="auto"/>
        <w:ind w:firstLineChars="100" w:firstLine="240"/>
        <w:jc w:val="both"/>
        <w:rPr>
          <w:rFonts w:ascii="Book Antiqua" w:hAnsi="Book Antiqua" w:cs="Times New Roman"/>
          <w:sz w:val="24"/>
          <w:szCs w:val="24"/>
          <w:rPrChange w:id="2169" w:author="Author">
            <w:rPr>
              <w:rFonts w:ascii="Book Antiqua" w:hAnsi="Book Antiqua" w:cs="Times New Roman"/>
              <w:sz w:val="24"/>
              <w:szCs w:val="24"/>
            </w:rPr>
          </w:rPrChange>
        </w:rPr>
      </w:pPr>
      <w:r w:rsidRPr="000C0DD9">
        <w:rPr>
          <w:rFonts w:ascii="Book Antiqua" w:hAnsi="Book Antiqua" w:cs="Times New Roman"/>
          <w:i/>
          <w:sz w:val="24"/>
          <w:szCs w:val="24"/>
          <w:shd w:val="clear" w:color="auto" w:fill="FFFFFF"/>
          <w:rPrChange w:id="2170" w:author="Author">
            <w:rPr>
              <w:rFonts w:ascii="Book Antiqua" w:hAnsi="Book Antiqua" w:cs="Times New Roman"/>
              <w:i/>
              <w:sz w:val="24"/>
              <w:szCs w:val="24"/>
              <w:shd w:val="clear" w:color="auto" w:fill="FFFFFF"/>
            </w:rPr>
          </w:rPrChange>
        </w:rPr>
        <w:t>Moringa oleifera</w:t>
      </w:r>
      <w:r w:rsidRPr="000C0DD9">
        <w:rPr>
          <w:rFonts w:ascii="Book Antiqua" w:hAnsi="Book Antiqua" w:cs="Times New Roman"/>
          <w:sz w:val="24"/>
          <w:szCs w:val="24"/>
          <w:shd w:val="clear" w:color="auto" w:fill="FFFFFF"/>
          <w:rPrChange w:id="2171" w:author="Author">
            <w:rPr>
              <w:rFonts w:ascii="Book Antiqua" w:hAnsi="Book Antiqua" w:cs="Times New Roman"/>
              <w:sz w:val="24"/>
              <w:szCs w:val="24"/>
              <w:shd w:val="clear" w:color="auto" w:fill="FFFFFF"/>
            </w:rPr>
          </w:rPrChange>
        </w:rPr>
        <w:t xml:space="preserve"> (moringa) is a tropical plant traditionally used for it</w:t>
      </w:r>
      <w:r w:rsidR="00F269D3" w:rsidRPr="000C0DD9">
        <w:rPr>
          <w:rFonts w:ascii="Book Antiqua" w:hAnsi="Book Antiqua" w:cs="Times New Roman"/>
          <w:sz w:val="24"/>
          <w:szCs w:val="24"/>
          <w:shd w:val="clear" w:color="auto" w:fill="FFFFFF"/>
          <w:rPrChange w:id="2172" w:author="Author">
            <w:rPr>
              <w:rFonts w:ascii="Book Antiqua" w:hAnsi="Book Antiqua" w:cs="Times New Roman"/>
              <w:sz w:val="24"/>
              <w:szCs w:val="24"/>
              <w:shd w:val="clear" w:color="auto" w:fill="FFFFFF"/>
            </w:rPr>
          </w:rPrChange>
        </w:rPr>
        <w:t>s</w:t>
      </w:r>
      <w:r w:rsidRPr="000C0DD9">
        <w:rPr>
          <w:rFonts w:ascii="Book Antiqua" w:hAnsi="Book Antiqua" w:cs="Times New Roman"/>
          <w:sz w:val="24"/>
          <w:szCs w:val="24"/>
          <w:shd w:val="clear" w:color="auto" w:fill="FFFFFF"/>
          <w:rPrChange w:id="2173" w:author="Author">
            <w:rPr>
              <w:rFonts w:ascii="Book Antiqua" w:hAnsi="Book Antiqua" w:cs="Times New Roman"/>
              <w:sz w:val="24"/>
              <w:szCs w:val="24"/>
              <w:shd w:val="clear" w:color="auto" w:fill="FFFFFF"/>
            </w:rPr>
          </w:rPrChange>
        </w:rPr>
        <w:t xml:space="preserve"> nutritional value and </w:t>
      </w:r>
      <w:r w:rsidR="00F269D3" w:rsidRPr="000C0DD9">
        <w:rPr>
          <w:rFonts w:ascii="Book Antiqua" w:hAnsi="Book Antiqua" w:cs="Times New Roman"/>
          <w:sz w:val="24"/>
          <w:szCs w:val="24"/>
          <w:shd w:val="clear" w:color="auto" w:fill="FFFFFF"/>
          <w:rPrChange w:id="2174" w:author="Author">
            <w:rPr>
              <w:rFonts w:ascii="Book Antiqua" w:hAnsi="Book Antiqua" w:cs="Times New Roman"/>
              <w:sz w:val="24"/>
              <w:szCs w:val="24"/>
              <w:shd w:val="clear" w:color="auto" w:fill="FFFFFF"/>
            </w:rPr>
          </w:rPrChange>
        </w:rPr>
        <w:t>as</w:t>
      </w:r>
      <w:r w:rsidRPr="000C0DD9">
        <w:rPr>
          <w:rFonts w:ascii="Book Antiqua" w:hAnsi="Book Antiqua" w:cs="Times New Roman"/>
          <w:sz w:val="24"/>
          <w:szCs w:val="24"/>
          <w:shd w:val="clear" w:color="auto" w:fill="FFFFFF"/>
          <w:rPrChange w:id="2175" w:author="Author">
            <w:rPr>
              <w:rFonts w:ascii="Book Antiqua" w:hAnsi="Book Antiqua" w:cs="Times New Roman"/>
              <w:sz w:val="24"/>
              <w:szCs w:val="24"/>
              <w:shd w:val="clear" w:color="auto" w:fill="FFFFFF"/>
            </w:rPr>
          </w:rPrChange>
        </w:rPr>
        <w:t xml:space="preserve"> treatment </w:t>
      </w:r>
      <w:r w:rsidR="00366FB0" w:rsidRPr="000C0DD9">
        <w:rPr>
          <w:rFonts w:ascii="Book Antiqua" w:hAnsi="Book Antiqua" w:cs="Times New Roman"/>
          <w:sz w:val="24"/>
          <w:szCs w:val="24"/>
          <w:shd w:val="clear" w:color="auto" w:fill="FFFFFF"/>
          <w:rPrChange w:id="2176" w:author="Author">
            <w:rPr>
              <w:rFonts w:ascii="Book Antiqua" w:hAnsi="Book Antiqua" w:cs="Times New Roman"/>
              <w:sz w:val="24"/>
              <w:szCs w:val="24"/>
              <w:shd w:val="clear" w:color="auto" w:fill="FFFFFF"/>
            </w:rPr>
          </w:rPrChange>
        </w:rPr>
        <w:t xml:space="preserve">for </w:t>
      </w:r>
      <w:r w:rsidRPr="000C0DD9">
        <w:rPr>
          <w:rFonts w:ascii="Book Antiqua" w:hAnsi="Book Antiqua" w:cs="Times New Roman"/>
          <w:sz w:val="24"/>
          <w:szCs w:val="24"/>
          <w:shd w:val="clear" w:color="auto" w:fill="FFFFFF"/>
          <w:rPrChange w:id="2177" w:author="Author">
            <w:rPr>
              <w:rFonts w:ascii="Book Antiqua" w:hAnsi="Book Antiqua" w:cs="Times New Roman"/>
              <w:sz w:val="24"/>
              <w:szCs w:val="24"/>
              <w:shd w:val="clear" w:color="auto" w:fill="FFFFFF"/>
            </w:rPr>
          </w:rPrChange>
        </w:rPr>
        <w:t xml:space="preserve">a number of acute and chronic </w:t>
      </w:r>
      <w:r w:rsidR="00F269D3" w:rsidRPr="000C0DD9">
        <w:rPr>
          <w:rFonts w:ascii="Book Antiqua" w:hAnsi="Book Antiqua" w:cs="Times New Roman"/>
          <w:sz w:val="24"/>
          <w:szCs w:val="24"/>
          <w:shd w:val="clear" w:color="auto" w:fill="FFFFFF"/>
          <w:rPrChange w:id="2178" w:author="Author">
            <w:rPr>
              <w:rFonts w:ascii="Book Antiqua" w:hAnsi="Book Antiqua" w:cs="Times New Roman"/>
              <w:sz w:val="24"/>
              <w:szCs w:val="24"/>
              <w:shd w:val="clear" w:color="auto" w:fill="FFFFFF"/>
            </w:rPr>
          </w:rPrChange>
        </w:rPr>
        <w:t>conditions</w:t>
      </w:r>
      <w:r w:rsidR="0015492C" w:rsidRPr="000C0DD9">
        <w:rPr>
          <w:rFonts w:ascii="Book Antiqua" w:hAnsi="Book Antiqua" w:cs="Times New Roman"/>
          <w:sz w:val="24"/>
          <w:szCs w:val="24"/>
          <w:shd w:val="clear" w:color="auto" w:fill="FFFFFF"/>
          <w:rPrChange w:id="2179" w:author="Author">
            <w:rPr>
              <w:rFonts w:ascii="Book Antiqua" w:hAnsi="Book Antiqua" w:cs="Times New Roman"/>
              <w:sz w:val="24"/>
              <w:szCs w:val="24"/>
              <w:shd w:val="clear" w:color="auto" w:fill="FFFFFF"/>
            </w:rPr>
          </w:rPrChange>
        </w:rPr>
        <w:t xml:space="preserve"> such as inflammation </w:t>
      </w:r>
      <w:r w:rsidRPr="000C0DD9">
        <w:rPr>
          <w:rFonts w:ascii="Book Antiqua" w:hAnsi="Book Antiqua" w:cs="Times New Roman"/>
          <w:sz w:val="24"/>
          <w:szCs w:val="24"/>
          <w:shd w:val="clear" w:color="auto" w:fill="FFFFFF"/>
          <w:rPrChange w:id="2180" w:author="Author">
            <w:rPr>
              <w:rFonts w:ascii="Book Antiqua" w:hAnsi="Book Antiqua" w:cs="Times New Roman"/>
              <w:sz w:val="24"/>
              <w:szCs w:val="24"/>
              <w:shd w:val="clear" w:color="auto" w:fill="FFFFFF"/>
            </w:rPr>
          </w:rPrChange>
        </w:rPr>
        <w:t>and diabetes. Moringa has anti-inflammatory, anti</w:t>
      </w:r>
      <w:del w:id="2181" w:author="Author">
        <w:r w:rsidRPr="000C0DD9" w:rsidDel="00B63570">
          <w:rPr>
            <w:rFonts w:ascii="Book Antiqua" w:hAnsi="Book Antiqua" w:cs="Times New Roman"/>
            <w:sz w:val="24"/>
            <w:szCs w:val="24"/>
            <w:shd w:val="clear" w:color="auto" w:fill="FFFFFF"/>
            <w:rPrChange w:id="2182" w:author="Author">
              <w:rPr>
                <w:rFonts w:ascii="Book Antiqua" w:hAnsi="Book Antiqua" w:cs="Times New Roman"/>
                <w:sz w:val="24"/>
                <w:szCs w:val="24"/>
                <w:shd w:val="clear" w:color="auto" w:fill="FFFFFF"/>
              </w:rPr>
            </w:rPrChange>
          </w:rPr>
          <w:delText>-</w:delText>
        </w:r>
      </w:del>
      <w:r w:rsidRPr="000C0DD9">
        <w:rPr>
          <w:rFonts w:ascii="Book Antiqua" w:hAnsi="Book Antiqua" w:cs="Times New Roman"/>
          <w:sz w:val="24"/>
          <w:szCs w:val="24"/>
          <w:shd w:val="clear" w:color="auto" w:fill="FFFFFF"/>
          <w:rPrChange w:id="2183" w:author="Author">
            <w:rPr>
              <w:rFonts w:ascii="Book Antiqua" w:hAnsi="Book Antiqua" w:cs="Times New Roman"/>
              <w:sz w:val="24"/>
              <w:szCs w:val="24"/>
              <w:shd w:val="clear" w:color="auto" w:fill="FFFFFF"/>
            </w:rPr>
          </w:rPrChange>
        </w:rPr>
        <w:t>bacterial and anti</w:t>
      </w:r>
      <w:del w:id="2184" w:author="Author">
        <w:r w:rsidRPr="000C0DD9" w:rsidDel="00B63570">
          <w:rPr>
            <w:rFonts w:ascii="Book Antiqua" w:hAnsi="Book Antiqua" w:cs="Times New Roman"/>
            <w:sz w:val="24"/>
            <w:szCs w:val="24"/>
            <w:shd w:val="clear" w:color="auto" w:fill="FFFFFF"/>
            <w:rPrChange w:id="2185" w:author="Author">
              <w:rPr>
                <w:rFonts w:ascii="Book Antiqua" w:hAnsi="Book Antiqua" w:cs="Times New Roman"/>
                <w:sz w:val="24"/>
                <w:szCs w:val="24"/>
                <w:shd w:val="clear" w:color="auto" w:fill="FFFFFF"/>
              </w:rPr>
            </w:rPrChange>
          </w:rPr>
          <w:delText>-</w:delText>
        </w:r>
      </w:del>
      <w:r w:rsidRPr="000C0DD9">
        <w:rPr>
          <w:rFonts w:ascii="Book Antiqua" w:hAnsi="Book Antiqua" w:cs="Times New Roman"/>
          <w:sz w:val="24"/>
          <w:szCs w:val="24"/>
          <w:shd w:val="clear" w:color="auto" w:fill="FFFFFF"/>
          <w:rPrChange w:id="2186" w:author="Author">
            <w:rPr>
              <w:rFonts w:ascii="Book Antiqua" w:hAnsi="Book Antiqua" w:cs="Times New Roman"/>
              <w:sz w:val="24"/>
              <w:szCs w:val="24"/>
              <w:shd w:val="clear" w:color="auto" w:fill="FFFFFF"/>
            </w:rPr>
          </w:rPrChange>
        </w:rPr>
        <w:t>oxidat</w:t>
      </w:r>
      <w:r w:rsidR="00F269D3" w:rsidRPr="000C0DD9">
        <w:rPr>
          <w:rFonts w:ascii="Book Antiqua" w:hAnsi="Book Antiqua" w:cs="Times New Roman"/>
          <w:sz w:val="24"/>
          <w:szCs w:val="24"/>
          <w:shd w:val="clear" w:color="auto" w:fill="FFFFFF"/>
          <w:rPrChange w:id="2187" w:author="Author">
            <w:rPr>
              <w:rFonts w:ascii="Book Antiqua" w:hAnsi="Book Antiqua" w:cs="Times New Roman"/>
              <w:sz w:val="24"/>
              <w:szCs w:val="24"/>
              <w:shd w:val="clear" w:color="auto" w:fill="FFFFFF"/>
            </w:rPr>
          </w:rPrChange>
        </w:rPr>
        <w:t>ive properties</w:t>
      </w:r>
      <w:r w:rsidRPr="000C0DD9">
        <w:rPr>
          <w:rFonts w:ascii="Book Antiqua" w:hAnsi="Book Antiqua" w:cs="Times New Roman"/>
          <w:sz w:val="24"/>
          <w:szCs w:val="24"/>
          <w:shd w:val="clear" w:color="auto" w:fill="FFFFFF"/>
          <w:rPrChange w:id="2188" w:author="Author">
            <w:rPr>
              <w:rFonts w:ascii="Book Antiqua" w:hAnsi="Book Antiqua" w:cs="Times New Roman"/>
              <w:sz w:val="24"/>
              <w:szCs w:val="24"/>
              <w:shd w:val="clear" w:color="auto" w:fill="FFFFFF"/>
            </w:rPr>
          </w:rPrChange>
        </w:rPr>
        <w:t xml:space="preserve"> attributed mainly to glucosinolates, which can be </w:t>
      </w:r>
      <w:r w:rsidR="00F269D3" w:rsidRPr="000C0DD9">
        <w:rPr>
          <w:rFonts w:ascii="Book Antiqua" w:hAnsi="Book Antiqua" w:cs="Times New Roman"/>
          <w:sz w:val="24"/>
          <w:szCs w:val="24"/>
          <w:shd w:val="clear" w:color="auto" w:fill="FFFFFF"/>
          <w:rPrChange w:id="2189" w:author="Author">
            <w:rPr>
              <w:rFonts w:ascii="Book Antiqua" w:hAnsi="Book Antiqua" w:cs="Times New Roman"/>
              <w:sz w:val="24"/>
              <w:szCs w:val="24"/>
              <w:shd w:val="clear" w:color="auto" w:fill="FFFFFF"/>
            </w:rPr>
          </w:rPrChange>
        </w:rPr>
        <w:t>metabolized into</w:t>
      </w:r>
      <w:r w:rsidRPr="000C0DD9">
        <w:rPr>
          <w:rFonts w:ascii="Book Antiqua" w:hAnsi="Book Antiqua" w:cs="Times New Roman"/>
          <w:sz w:val="24"/>
          <w:szCs w:val="24"/>
          <w:shd w:val="clear" w:color="auto" w:fill="FFFFFF"/>
          <w:rPrChange w:id="2190" w:author="Author">
            <w:rPr>
              <w:rFonts w:ascii="Book Antiqua" w:hAnsi="Book Antiqua" w:cs="Times New Roman"/>
              <w:sz w:val="24"/>
              <w:szCs w:val="24"/>
              <w:shd w:val="clear" w:color="auto" w:fill="FFFFFF"/>
            </w:rPr>
          </w:rPrChange>
        </w:rPr>
        <w:t xml:space="preserve"> </w:t>
      </w:r>
      <w:r w:rsidR="00F269D3" w:rsidRPr="000C0DD9">
        <w:rPr>
          <w:rFonts w:ascii="Book Antiqua" w:hAnsi="Book Antiqua" w:cs="Times New Roman"/>
          <w:sz w:val="24"/>
          <w:szCs w:val="24"/>
          <w:shd w:val="clear" w:color="auto" w:fill="FFFFFF"/>
          <w:rPrChange w:id="2191" w:author="Author">
            <w:rPr>
              <w:rFonts w:ascii="Book Antiqua" w:hAnsi="Book Antiqua" w:cs="Times New Roman"/>
              <w:sz w:val="24"/>
              <w:szCs w:val="24"/>
              <w:shd w:val="clear" w:color="auto" w:fill="FFFFFF"/>
            </w:rPr>
          </w:rPrChange>
        </w:rPr>
        <w:t>the main bioactive metabolite</w:t>
      </w:r>
      <w:r w:rsidR="0015492C" w:rsidRPr="000C0DD9">
        <w:rPr>
          <w:rFonts w:ascii="Book Antiqua" w:hAnsi="Book Antiqua" w:cs="Times New Roman"/>
          <w:sz w:val="24"/>
          <w:szCs w:val="24"/>
          <w:shd w:val="clear" w:color="auto" w:fill="FFFFFF"/>
          <w:rPrChange w:id="2192" w:author="Author">
            <w:rPr>
              <w:rFonts w:ascii="Book Antiqua" w:hAnsi="Book Antiqua" w:cs="Times New Roman"/>
              <w:sz w:val="24"/>
              <w:szCs w:val="24"/>
              <w:shd w:val="clear" w:color="auto" w:fill="FFFFFF"/>
            </w:rPr>
          </w:rPrChange>
        </w:rPr>
        <w:t>s</w:t>
      </w:r>
      <w:r w:rsidR="00366FB0" w:rsidRPr="000C0DD9">
        <w:rPr>
          <w:rFonts w:ascii="Book Antiqua" w:hAnsi="Book Antiqua" w:cs="Times New Roman"/>
          <w:sz w:val="24"/>
          <w:szCs w:val="24"/>
          <w:shd w:val="clear" w:color="auto" w:fill="FFFFFF"/>
          <w:rPrChange w:id="2193" w:author="Author">
            <w:rPr>
              <w:rFonts w:ascii="Book Antiqua" w:hAnsi="Book Antiqua" w:cs="Times New Roman"/>
              <w:sz w:val="24"/>
              <w:szCs w:val="24"/>
              <w:shd w:val="clear" w:color="auto" w:fill="FFFFFF"/>
            </w:rPr>
          </w:rPrChange>
        </w:rPr>
        <w:t>,</w:t>
      </w:r>
      <w:r w:rsidR="00F269D3" w:rsidRPr="000C0DD9">
        <w:rPr>
          <w:rFonts w:ascii="Book Antiqua" w:hAnsi="Book Antiqua" w:cs="Times New Roman"/>
          <w:sz w:val="24"/>
          <w:szCs w:val="24"/>
          <w:shd w:val="clear" w:color="auto" w:fill="FFFFFF"/>
          <w:rPrChange w:id="2194" w:author="Author">
            <w:rPr>
              <w:rFonts w:ascii="Book Antiqua" w:hAnsi="Book Antiqua" w:cs="Times New Roman"/>
              <w:sz w:val="24"/>
              <w:szCs w:val="24"/>
              <w:shd w:val="clear" w:color="auto" w:fill="FFFFFF"/>
            </w:rPr>
          </w:rPrChange>
        </w:rPr>
        <w:t xml:space="preserve"> moringa </w:t>
      </w:r>
      <w:r w:rsidRPr="000C0DD9">
        <w:rPr>
          <w:rFonts w:ascii="Book Antiqua" w:hAnsi="Book Antiqua" w:cs="Times New Roman"/>
          <w:sz w:val="24"/>
          <w:szCs w:val="24"/>
          <w:shd w:val="clear" w:color="auto" w:fill="FFFFFF"/>
          <w:rPrChange w:id="2195" w:author="Author">
            <w:rPr>
              <w:rFonts w:ascii="Book Antiqua" w:hAnsi="Book Antiqua" w:cs="Times New Roman"/>
              <w:sz w:val="24"/>
              <w:szCs w:val="24"/>
              <w:shd w:val="clear" w:color="auto" w:fill="FFFFFF"/>
            </w:rPr>
          </w:rPrChange>
        </w:rPr>
        <w:t xml:space="preserve">isothiocyanates (MICs). </w:t>
      </w:r>
      <w:r w:rsidR="00F269D3" w:rsidRPr="000C0DD9">
        <w:rPr>
          <w:rFonts w:ascii="Book Antiqua" w:hAnsi="Book Antiqua" w:cs="Times New Roman"/>
          <w:sz w:val="24"/>
          <w:szCs w:val="24"/>
          <w:shd w:val="clear" w:color="auto" w:fill="FFFFFF"/>
          <w:rPrChange w:id="2196" w:author="Author">
            <w:rPr>
              <w:rFonts w:ascii="Book Antiqua" w:hAnsi="Book Antiqua" w:cs="Times New Roman"/>
              <w:sz w:val="24"/>
              <w:szCs w:val="24"/>
              <w:shd w:val="clear" w:color="auto" w:fill="FFFFFF"/>
            </w:rPr>
          </w:rPrChange>
        </w:rPr>
        <w:t xml:space="preserve">MIC-1 </w:t>
      </w:r>
      <w:r w:rsidR="003B0C1C" w:rsidRPr="000C0DD9">
        <w:rPr>
          <w:rFonts w:ascii="Book Antiqua" w:hAnsi="Book Antiqua" w:cs="Times New Roman"/>
          <w:sz w:val="24"/>
          <w:szCs w:val="24"/>
          <w:shd w:val="clear" w:color="auto" w:fill="FFFFFF"/>
          <w:rPrChange w:id="2197" w:author="Author">
            <w:rPr>
              <w:rFonts w:ascii="Book Antiqua" w:hAnsi="Book Antiqua" w:cs="Times New Roman"/>
              <w:sz w:val="24"/>
              <w:szCs w:val="24"/>
              <w:shd w:val="clear" w:color="auto" w:fill="FFFFFF"/>
            </w:rPr>
          </w:rPrChange>
        </w:rPr>
        <w:t>[</w:t>
      </w:r>
      <w:r w:rsidR="00F269D3" w:rsidRPr="000C0DD9">
        <w:rPr>
          <w:rFonts w:ascii="Book Antiqua" w:hAnsi="Book Antiqua" w:cs="Times New Roman"/>
          <w:sz w:val="24"/>
          <w:szCs w:val="24"/>
          <w:shd w:val="clear" w:color="auto" w:fill="FFFFFF"/>
          <w:rPrChange w:id="2198" w:author="Author">
            <w:rPr>
              <w:rFonts w:ascii="Book Antiqua" w:hAnsi="Book Antiqua" w:cs="Times New Roman"/>
              <w:sz w:val="24"/>
              <w:szCs w:val="24"/>
              <w:shd w:val="clear" w:color="auto" w:fill="FFFFFF"/>
            </w:rPr>
          </w:rPrChange>
        </w:rPr>
        <w:t>4-(α-L-rhamnosyloxy)benz-</w:t>
      </w:r>
      <w:r w:rsidRPr="000C0DD9">
        <w:rPr>
          <w:rFonts w:ascii="Book Antiqua" w:hAnsi="Book Antiqua" w:cs="Times New Roman"/>
          <w:sz w:val="24"/>
          <w:szCs w:val="24"/>
          <w:shd w:val="clear" w:color="auto" w:fill="FFFFFF"/>
          <w:rPrChange w:id="2199" w:author="Author">
            <w:rPr>
              <w:rFonts w:ascii="Book Antiqua" w:hAnsi="Book Antiqua" w:cs="Times New Roman"/>
              <w:sz w:val="24"/>
              <w:szCs w:val="24"/>
              <w:shd w:val="clear" w:color="auto" w:fill="FFFFFF"/>
            </w:rPr>
          </w:rPrChange>
        </w:rPr>
        <w:t>isothiocyanates</w:t>
      </w:r>
      <w:r w:rsidR="003B0C1C" w:rsidRPr="000C0DD9">
        <w:rPr>
          <w:rFonts w:ascii="Book Antiqua" w:hAnsi="Book Antiqua" w:cs="Times New Roman"/>
          <w:sz w:val="24"/>
          <w:szCs w:val="24"/>
          <w:shd w:val="clear" w:color="auto" w:fill="FFFFFF"/>
          <w:rPrChange w:id="2200" w:author="Author">
            <w:rPr>
              <w:rFonts w:ascii="Book Antiqua" w:hAnsi="Book Antiqua" w:cs="Times New Roman"/>
              <w:sz w:val="24"/>
              <w:szCs w:val="24"/>
              <w:shd w:val="clear" w:color="auto" w:fill="FFFFFF"/>
            </w:rPr>
          </w:rPrChange>
        </w:rPr>
        <w:t>]</w:t>
      </w:r>
      <w:r w:rsidRPr="000C0DD9">
        <w:rPr>
          <w:rFonts w:ascii="Book Antiqua" w:hAnsi="Book Antiqua" w:cs="Times New Roman"/>
          <w:sz w:val="24"/>
          <w:szCs w:val="24"/>
          <w:shd w:val="clear" w:color="auto" w:fill="FFFFFF"/>
          <w:rPrChange w:id="2201" w:author="Author">
            <w:rPr>
              <w:rFonts w:ascii="Book Antiqua" w:hAnsi="Book Antiqua" w:cs="Times New Roman"/>
              <w:sz w:val="24"/>
              <w:szCs w:val="24"/>
              <w:shd w:val="clear" w:color="auto" w:fill="FFFFFF"/>
            </w:rPr>
          </w:rPrChange>
        </w:rPr>
        <w:t xml:space="preserve"> is the most abundant MIC in moringa seeds. </w:t>
      </w:r>
      <w:r w:rsidR="00F269D3" w:rsidRPr="000C0DD9">
        <w:rPr>
          <w:rFonts w:ascii="Book Antiqua" w:hAnsi="Book Antiqua" w:cs="Times New Roman"/>
          <w:sz w:val="24"/>
          <w:szCs w:val="24"/>
          <w:shd w:val="clear" w:color="auto" w:fill="FFFFFF"/>
          <w:rPrChange w:id="2202" w:author="Author">
            <w:rPr>
              <w:rFonts w:ascii="Book Antiqua" w:hAnsi="Book Antiqua" w:cs="Times New Roman"/>
              <w:sz w:val="24"/>
              <w:szCs w:val="24"/>
              <w:shd w:val="clear" w:color="auto" w:fill="FFFFFF"/>
            </w:rPr>
          </w:rPrChange>
        </w:rPr>
        <w:t>M</w:t>
      </w:r>
      <w:r w:rsidRPr="000C0DD9">
        <w:rPr>
          <w:rFonts w:ascii="Book Antiqua" w:hAnsi="Book Antiqua" w:cs="Times New Roman"/>
          <w:sz w:val="24"/>
          <w:szCs w:val="24"/>
          <w:shd w:val="clear" w:color="auto" w:fill="FFFFFF"/>
          <w:rPrChange w:id="2203" w:author="Author">
            <w:rPr>
              <w:rFonts w:ascii="Book Antiqua" w:hAnsi="Book Antiqua" w:cs="Times New Roman"/>
              <w:sz w:val="24"/>
              <w:szCs w:val="24"/>
              <w:shd w:val="clear" w:color="auto" w:fill="FFFFFF"/>
            </w:rPr>
          </w:rPrChange>
        </w:rPr>
        <w:t>oringa seed extract</w:t>
      </w:r>
      <w:r w:rsidR="00F269D3" w:rsidRPr="000C0DD9">
        <w:rPr>
          <w:rFonts w:ascii="Book Antiqua" w:hAnsi="Book Antiqua" w:cs="Times New Roman"/>
          <w:sz w:val="24"/>
          <w:szCs w:val="24"/>
          <w:shd w:val="clear" w:color="auto" w:fill="FFFFFF"/>
          <w:rPrChange w:id="2204" w:author="Author">
            <w:rPr>
              <w:rFonts w:ascii="Book Antiqua" w:hAnsi="Book Antiqua" w:cs="Times New Roman"/>
              <w:sz w:val="24"/>
              <w:szCs w:val="24"/>
              <w:shd w:val="clear" w:color="auto" w:fill="FFFFFF"/>
            </w:rPr>
          </w:rPrChange>
        </w:rPr>
        <w:t>s</w:t>
      </w:r>
      <w:del w:id="2205" w:author="Author">
        <w:r w:rsidRPr="000C0DD9" w:rsidDel="00013B1B">
          <w:rPr>
            <w:rFonts w:ascii="Book Antiqua" w:hAnsi="Book Antiqua" w:cs="Times New Roman"/>
            <w:sz w:val="24"/>
            <w:szCs w:val="24"/>
            <w:shd w:val="clear" w:color="auto" w:fill="FFFFFF"/>
            <w:rPrChange w:id="2206" w:author="Author">
              <w:rPr>
                <w:rFonts w:ascii="Book Antiqua" w:hAnsi="Book Antiqua" w:cs="Times New Roman"/>
                <w:sz w:val="24"/>
                <w:szCs w:val="24"/>
                <w:shd w:val="clear" w:color="auto" w:fill="FFFFFF"/>
              </w:rPr>
            </w:rPrChange>
          </w:rPr>
          <w:delText xml:space="preserve"> (MSE)</w:delText>
        </w:r>
      </w:del>
      <w:r w:rsidRPr="000C0DD9">
        <w:rPr>
          <w:rFonts w:ascii="Book Antiqua" w:hAnsi="Book Antiqua" w:cs="Times New Roman"/>
          <w:sz w:val="24"/>
          <w:szCs w:val="24"/>
          <w:shd w:val="clear" w:color="auto" w:fill="FFFFFF"/>
          <w:rPrChange w:id="2207" w:author="Author">
            <w:rPr>
              <w:rFonts w:ascii="Book Antiqua" w:hAnsi="Book Antiqua" w:cs="Times New Roman"/>
              <w:sz w:val="24"/>
              <w:szCs w:val="24"/>
              <w:shd w:val="clear" w:color="auto" w:fill="FFFFFF"/>
            </w:rPr>
          </w:rPrChange>
        </w:rPr>
        <w:t xml:space="preserve"> enriched in MIC-1 </w:t>
      </w:r>
      <w:r w:rsidR="00F269D3" w:rsidRPr="000C0DD9">
        <w:rPr>
          <w:rFonts w:ascii="Book Antiqua" w:hAnsi="Book Antiqua" w:cs="Times New Roman"/>
          <w:sz w:val="24"/>
          <w:szCs w:val="24"/>
          <w:shd w:val="clear" w:color="auto" w:fill="FFFFFF"/>
          <w:rPrChange w:id="2208" w:author="Author">
            <w:rPr>
              <w:rFonts w:ascii="Book Antiqua" w:hAnsi="Book Antiqua" w:cs="Times New Roman"/>
              <w:sz w:val="24"/>
              <w:szCs w:val="24"/>
              <w:shd w:val="clear" w:color="auto" w:fill="FFFFFF"/>
            </w:rPr>
          </w:rPrChange>
        </w:rPr>
        <w:t>were given as treatment during</w:t>
      </w:r>
      <w:r w:rsidRPr="000C0DD9">
        <w:rPr>
          <w:rFonts w:ascii="Book Antiqua" w:hAnsi="Book Antiqua" w:cs="Times New Roman"/>
          <w:sz w:val="24"/>
          <w:szCs w:val="24"/>
          <w:shd w:val="clear" w:color="auto" w:fill="FFFFFF"/>
          <w:rPrChange w:id="2209" w:author="Author">
            <w:rPr>
              <w:rFonts w:ascii="Book Antiqua" w:hAnsi="Book Antiqua" w:cs="Times New Roman"/>
              <w:sz w:val="24"/>
              <w:szCs w:val="24"/>
              <w:shd w:val="clear" w:color="auto" w:fill="FFFFFF"/>
            </w:rPr>
          </w:rPrChange>
        </w:rPr>
        <w:t xml:space="preserve"> </w:t>
      </w:r>
      <w:r w:rsidR="00F269D3" w:rsidRPr="000C0DD9">
        <w:rPr>
          <w:rFonts w:ascii="Book Antiqua" w:hAnsi="Book Antiqua" w:cs="Times New Roman"/>
          <w:sz w:val="24"/>
          <w:szCs w:val="24"/>
          <w:shd w:val="clear" w:color="auto" w:fill="FFFFFF"/>
          <w:rPrChange w:id="2210" w:author="Author">
            <w:rPr>
              <w:rFonts w:ascii="Book Antiqua" w:hAnsi="Book Antiqua" w:cs="Times New Roman"/>
              <w:sz w:val="24"/>
              <w:szCs w:val="24"/>
              <w:shd w:val="clear" w:color="auto" w:fill="FFFFFF"/>
            </w:rPr>
          </w:rPrChange>
        </w:rPr>
        <w:t>acute and chronic DSS-</w:t>
      </w:r>
      <w:r w:rsidRPr="000C0DD9">
        <w:rPr>
          <w:rFonts w:ascii="Book Antiqua" w:hAnsi="Book Antiqua" w:cs="Times New Roman"/>
          <w:sz w:val="24"/>
          <w:szCs w:val="24"/>
          <w:shd w:val="clear" w:color="auto" w:fill="FFFFFF"/>
          <w:rPrChange w:id="2211" w:author="Author">
            <w:rPr>
              <w:rFonts w:ascii="Book Antiqua" w:hAnsi="Book Antiqua" w:cs="Times New Roman"/>
              <w:sz w:val="24"/>
              <w:szCs w:val="24"/>
              <w:shd w:val="clear" w:color="auto" w:fill="FFFFFF"/>
            </w:rPr>
          </w:rPrChange>
        </w:rPr>
        <w:t xml:space="preserve">colitis in mice </w:t>
      </w:r>
      <w:r w:rsidR="00F269D3" w:rsidRPr="000C0DD9">
        <w:rPr>
          <w:rFonts w:ascii="Book Antiqua" w:hAnsi="Book Antiqua" w:cs="Times New Roman"/>
          <w:sz w:val="24"/>
          <w:szCs w:val="24"/>
          <w:shd w:val="clear" w:color="auto" w:fill="FFFFFF"/>
          <w:rPrChange w:id="2212" w:author="Author">
            <w:rPr>
              <w:rFonts w:ascii="Book Antiqua" w:hAnsi="Book Antiqua" w:cs="Times New Roman"/>
              <w:sz w:val="24"/>
              <w:szCs w:val="24"/>
              <w:shd w:val="clear" w:color="auto" w:fill="FFFFFF"/>
            </w:rPr>
          </w:rPrChange>
        </w:rPr>
        <w:lastRenderedPageBreak/>
        <w:t>and, surprisingly</w:t>
      </w:r>
      <w:del w:id="2213" w:author="Author">
        <w:r w:rsidR="00F269D3" w:rsidRPr="000C0DD9" w:rsidDel="00013B1B">
          <w:rPr>
            <w:rFonts w:ascii="Book Antiqua" w:hAnsi="Book Antiqua" w:cs="Times New Roman"/>
            <w:sz w:val="24"/>
            <w:szCs w:val="24"/>
            <w:shd w:val="clear" w:color="auto" w:fill="FFFFFF"/>
            <w:rPrChange w:id="2214" w:author="Author">
              <w:rPr>
                <w:rFonts w:ascii="Book Antiqua" w:hAnsi="Book Antiqua" w:cs="Times New Roman"/>
                <w:sz w:val="24"/>
                <w:szCs w:val="24"/>
                <w:shd w:val="clear" w:color="auto" w:fill="FFFFFF"/>
              </w:rPr>
            </w:rPrChange>
          </w:rPr>
          <w:delText>,</w:delText>
        </w:r>
      </w:del>
      <w:r w:rsidR="00F269D3" w:rsidRPr="000C0DD9">
        <w:rPr>
          <w:rFonts w:ascii="Book Antiqua" w:hAnsi="Book Antiqua" w:cs="Times New Roman"/>
          <w:sz w:val="24"/>
          <w:szCs w:val="24"/>
          <w:shd w:val="clear" w:color="auto" w:fill="FFFFFF"/>
          <w:rPrChange w:id="2215" w:author="Author">
            <w:rPr>
              <w:rFonts w:ascii="Book Antiqua" w:hAnsi="Book Antiqua" w:cs="Times New Roman"/>
              <w:sz w:val="24"/>
              <w:szCs w:val="24"/>
              <w:shd w:val="clear" w:color="auto" w:fill="FFFFFF"/>
            </w:rPr>
          </w:rPrChange>
        </w:rPr>
        <w:t xml:space="preserve"> only protective effects were observed in the acute model. Beneficial effects of </w:t>
      </w:r>
      <w:ins w:id="2216" w:author="Author">
        <w:r w:rsidR="00013B1B" w:rsidRPr="000C0DD9">
          <w:rPr>
            <w:rFonts w:ascii="Book Antiqua" w:hAnsi="Book Antiqua" w:cs="Times New Roman"/>
            <w:sz w:val="24"/>
            <w:szCs w:val="24"/>
            <w:shd w:val="clear" w:color="auto" w:fill="FFFFFF"/>
            <w:rPrChange w:id="2217" w:author="Author">
              <w:rPr>
                <w:rFonts w:ascii="Book Antiqua" w:hAnsi="Book Antiqua" w:cs="Times New Roman"/>
                <w:sz w:val="24"/>
                <w:szCs w:val="24"/>
                <w:shd w:val="clear" w:color="auto" w:fill="FFFFFF"/>
              </w:rPr>
            </w:rPrChange>
          </w:rPr>
          <w:t>moringa seed extracts</w:t>
        </w:r>
      </w:ins>
      <w:del w:id="2218" w:author="Author">
        <w:r w:rsidR="00F269D3" w:rsidRPr="000C0DD9" w:rsidDel="00013B1B">
          <w:rPr>
            <w:rFonts w:ascii="Book Antiqua" w:hAnsi="Book Antiqua" w:cs="Times New Roman"/>
            <w:sz w:val="24"/>
            <w:szCs w:val="24"/>
            <w:shd w:val="clear" w:color="auto" w:fill="FFFFFF"/>
            <w:rPrChange w:id="2219" w:author="Author">
              <w:rPr>
                <w:rFonts w:ascii="Book Antiqua" w:hAnsi="Book Antiqua" w:cs="Times New Roman"/>
                <w:sz w:val="24"/>
                <w:szCs w:val="24"/>
                <w:shd w:val="clear" w:color="auto" w:fill="FFFFFF"/>
              </w:rPr>
            </w:rPrChange>
          </w:rPr>
          <w:delText>MSE</w:delText>
        </w:r>
      </w:del>
      <w:r w:rsidR="00F269D3" w:rsidRPr="000C0DD9">
        <w:rPr>
          <w:rFonts w:ascii="Book Antiqua" w:hAnsi="Book Antiqua" w:cs="Times New Roman"/>
          <w:sz w:val="24"/>
          <w:szCs w:val="24"/>
          <w:shd w:val="clear" w:color="auto" w:fill="FFFFFF"/>
          <w:rPrChange w:id="2220" w:author="Author">
            <w:rPr>
              <w:rFonts w:ascii="Book Antiqua" w:hAnsi="Book Antiqua" w:cs="Times New Roman"/>
              <w:sz w:val="24"/>
              <w:szCs w:val="24"/>
              <w:shd w:val="clear" w:color="auto" w:fill="FFFFFF"/>
            </w:rPr>
          </w:rPrChange>
        </w:rPr>
        <w:t xml:space="preserve"> during acute colitis include</w:t>
      </w:r>
      <w:r w:rsidR="0015492C" w:rsidRPr="000C0DD9">
        <w:rPr>
          <w:rFonts w:ascii="Book Antiqua" w:hAnsi="Book Antiqua" w:cs="Times New Roman"/>
          <w:sz w:val="24"/>
          <w:szCs w:val="24"/>
          <w:shd w:val="clear" w:color="auto" w:fill="FFFFFF"/>
          <w:rPrChange w:id="2221" w:author="Author">
            <w:rPr>
              <w:rFonts w:ascii="Book Antiqua" w:hAnsi="Book Antiqua" w:cs="Times New Roman"/>
              <w:sz w:val="24"/>
              <w:szCs w:val="24"/>
              <w:shd w:val="clear" w:color="auto" w:fill="FFFFFF"/>
            </w:rPr>
          </w:rPrChange>
        </w:rPr>
        <w:t>d</w:t>
      </w:r>
      <w:r w:rsidR="00F269D3" w:rsidRPr="000C0DD9">
        <w:rPr>
          <w:rFonts w:ascii="Book Antiqua" w:hAnsi="Book Antiqua" w:cs="Times New Roman"/>
          <w:sz w:val="24"/>
          <w:szCs w:val="24"/>
          <w:shd w:val="clear" w:color="auto" w:fill="FFFFFF"/>
          <w:rPrChange w:id="2222" w:author="Author">
            <w:rPr>
              <w:rFonts w:ascii="Book Antiqua" w:hAnsi="Book Antiqua" w:cs="Times New Roman"/>
              <w:sz w:val="24"/>
              <w:szCs w:val="24"/>
              <w:shd w:val="clear" w:color="auto" w:fill="FFFFFF"/>
            </w:rPr>
          </w:rPrChange>
        </w:rPr>
        <w:t xml:space="preserve"> reduced inflammation and pro</w:t>
      </w:r>
      <w:del w:id="2223" w:author="Author">
        <w:r w:rsidR="00F269D3" w:rsidRPr="000C0DD9" w:rsidDel="00E04430">
          <w:rPr>
            <w:rFonts w:ascii="Book Antiqua" w:hAnsi="Book Antiqua" w:cs="Times New Roman"/>
            <w:sz w:val="24"/>
            <w:szCs w:val="24"/>
            <w:shd w:val="clear" w:color="auto" w:fill="FFFFFF"/>
            <w:rPrChange w:id="2224" w:author="Author">
              <w:rPr>
                <w:rFonts w:ascii="Book Antiqua" w:hAnsi="Book Antiqua" w:cs="Times New Roman"/>
                <w:sz w:val="24"/>
                <w:szCs w:val="24"/>
                <w:shd w:val="clear" w:color="auto" w:fill="FFFFFF"/>
              </w:rPr>
            </w:rPrChange>
          </w:rPr>
          <w:delText>-</w:delText>
        </w:r>
      </w:del>
      <w:r w:rsidR="00F269D3" w:rsidRPr="000C0DD9">
        <w:rPr>
          <w:rFonts w:ascii="Book Antiqua" w:hAnsi="Book Antiqua" w:cs="Times New Roman"/>
          <w:sz w:val="24"/>
          <w:szCs w:val="24"/>
          <w:shd w:val="clear" w:color="auto" w:fill="FFFFFF"/>
          <w:rPrChange w:id="2225" w:author="Author">
            <w:rPr>
              <w:rFonts w:ascii="Book Antiqua" w:hAnsi="Book Antiqua" w:cs="Times New Roman"/>
              <w:sz w:val="24"/>
              <w:szCs w:val="24"/>
              <w:shd w:val="clear" w:color="auto" w:fill="FFFFFF"/>
            </w:rPr>
          </w:rPrChange>
        </w:rPr>
        <w:t>inflammatory cytokine levels</w:t>
      </w:r>
      <w:ins w:id="2226" w:author="Author">
        <w:r w:rsidR="00013B1B" w:rsidRPr="000C0DD9">
          <w:rPr>
            <w:rFonts w:ascii="Book Antiqua" w:hAnsi="Book Antiqua" w:cs="Times New Roman"/>
            <w:sz w:val="24"/>
            <w:szCs w:val="24"/>
            <w:shd w:val="clear" w:color="auto" w:fill="FFFFFF"/>
            <w:rPrChange w:id="2227" w:author="Author">
              <w:rPr>
                <w:rFonts w:ascii="Book Antiqua" w:hAnsi="Book Antiqua" w:cs="Times New Roman"/>
                <w:sz w:val="24"/>
                <w:szCs w:val="24"/>
                <w:shd w:val="clear" w:color="auto" w:fill="FFFFFF"/>
              </w:rPr>
            </w:rPrChange>
          </w:rPr>
          <w:t xml:space="preserve"> and</w:t>
        </w:r>
      </w:ins>
      <w:del w:id="2228" w:author="Author">
        <w:r w:rsidR="00F269D3" w:rsidRPr="000C0DD9" w:rsidDel="00013B1B">
          <w:rPr>
            <w:rFonts w:ascii="Book Antiqua" w:hAnsi="Book Antiqua" w:cs="Times New Roman"/>
            <w:sz w:val="24"/>
            <w:szCs w:val="24"/>
            <w:shd w:val="clear" w:color="auto" w:fill="FFFFFF"/>
            <w:rPrChange w:id="2229" w:author="Author">
              <w:rPr>
                <w:rFonts w:ascii="Book Antiqua" w:hAnsi="Book Antiqua" w:cs="Times New Roman"/>
                <w:sz w:val="24"/>
                <w:szCs w:val="24"/>
                <w:shd w:val="clear" w:color="auto" w:fill="FFFFFF"/>
              </w:rPr>
            </w:rPrChange>
          </w:rPr>
          <w:delText>,</w:delText>
        </w:r>
      </w:del>
      <w:r w:rsidR="00F269D3" w:rsidRPr="000C0DD9">
        <w:rPr>
          <w:rFonts w:ascii="Book Antiqua" w:hAnsi="Book Antiqua" w:cs="Times New Roman"/>
          <w:sz w:val="24"/>
          <w:szCs w:val="24"/>
          <w:shd w:val="clear" w:color="auto" w:fill="FFFFFF"/>
          <w:rPrChange w:id="2230" w:author="Author">
            <w:rPr>
              <w:rFonts w:ascii="Book Antiqua" w:hAnsi="Book Antiqua" w:cs="Times New Roman"/>
              <w:sz w:val="24"/>
              <w:szCs w:val="24"/>
              <w:shd w:val="clear" w:color="auto" w:fill="FFFFFF"/>
            </w:rPr>
          </w:rPrChange>
        </w:rPr>
        <w:t xml:space="preserve"> increased levels of claudin-1, ZO-1 and phase-II-detoxifying enzymes including GSTP1, NQO1 and HO1</w:t>
      </w:r>
      <w:r w:rsidR="00F269D3" w:rsidRPr="000C0DD9">
        <w:rPr>
          <w:rFonts w:ascii="Book Antiqua" w:hAnsi="Book Antiqua" w:cs="Times New Roman"/>
          <w:sz w:val="24"/>
          <w:szCs w:val="24"/>
          <w:shd w:val="clear" w:color="auto" w:fill="FFFFFF"/>
        </w:rPr>
        <w:fldChar w:fldCharType="begin">
          <w:fldData xml:space="preserve">PEVuZE5vdGU+PENpdGU+PEF1dGhvcj5LaW08L0F1dGhvcj48WWVhcj4yMDE3PC9ZZWFyPjxSZWNO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MT5QbG9TIG9uZTwvYWJici0xPjwvYWx0LXBlcmlvZGljYWw+PHBhZ2VzPmUwMTg0NzA5PC9wYWdl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</w:fldData>
        </w:fldChar>
      </w:r>
      <w:r w:rsidR="00C15C43" w:rsidRPr="000C0DD9">
        <w:rPr>
          <w:rFonts w:ascii="Book Antiqua" w:hAnsi="Book Antiqua" w:cs="Times New Roman"/>
          <w:sz w:val="24"/>
          <w:szCs w:val="24"/>
          <w:shd w:val="clear" w:color="auto" w:fill="FFFFFF"/>
          <w:rPrChange w:id="2231" w:author="Author">
            <w:rPr>
              <w:rFonts w:ascii="Book Antiqua" w:hAnsi="Book Antiqua" w:cs="Times New Roman"/>
              <w:sz w:val="24"/>
              <w:szCs w:val="24"/>
              <w:shd w:val="clear" w:color="auto" w:fill="FFFFFF"/>
            </w:rPr>
          </w:rPrChange>
        </w:rPr>
        <w:instrText xml:space="preserve"> ADDIN EN.CITE </w:instrText>
      </w:r>
      <w:r w:rsidR="00C15C43" w:rsidRPr="000C0DD9">
        <w:rPr>
          <w:rFonts w:ascii="Book Antiqua" w:hAnsi="Book Antiqua" w:cs="Times New Roman"/>
          <w:sz w:val="24"/>
          <w:szCs w:val="24"/>
          <w:shd w:val="clear" w:color="auto" w:fill="FFFFFF"/>
          <w:rPrChange w:id="2232" w:author="Author">
            <w:rPr>
              <w:rFonts w:ascii="Book Antiqua" w:hAnsi="Book Antiqua" w:cs="Times New Roman"/>
              <w:sz w:val="24"/>
              <w:szCs w:val="24"/>
              <w:shd w:val="clear" w:color="auto" w:fill="FFFFFF"/>
            </w:rPr>
          </w:rPrChange>
        </w:rPr>
        <w:fldChar w:fldCharType="begin">
          <w:fldData xml:space="preserve">PEVuZE5vdGU+PENpdGU+PEF1dGhvcj5LaW08L0F1dGhvcj48WWVhcj4yMDE3PC9ZZWFyPjxSZWNO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MT5QbG9TIG9uZTwvYWJici0xPjwvYWx0LXBlcmlvZGljYWw+PHBhZ2VzPmUwMTg0NzA5PC9wYWdl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</w:fldData>
        </w:fldChar>
      </w:r>
      <w:r w:rsidR="00C15C43" w:rsidRPr="000C0DD9">
        <w:rPr>
          <w:rFonts w:ascii="Book Antiqua" w:hAnsi="Book Antiqua" w:cs="Times New Roman"/>
          <w:sz w:val="24"/>
          <w:szCs w:val="24"/>
          <w:shd w:val="clear" w:color="auto" w:fill="FFFFFF"/>
          <w:rPrChange w:id="2233" w:author="Author">
            <w:rPr>
              <w:rFonts w:ascii="Book Antiqua" w:hAnsi="Book Antiqua" w:cs="Times New Roman"/>
              <w:sz w:val="24"/>
              <w:szCs w:val="24"/>
              <w:shd w:val="clear" w:color="auto" w:fill="FFFFFF"/>
            </w:rPr>
          </w:rPrChange>
        </w:rPr>
        <w:instrText xml:space="preserve"> ADDIN EN.CITE.DATA </w:instrText>
      </w:r>
      <w:r w:rsidR="00C15C43" w:rsidRPr="000C0DD9">
        <w:rPr>
          <w:rFonts w:ascii="Book Antiqua" w:hAnsi="Book Antiqua" w:cs="Times New Roman"/>
          <w:sz w:val="24"/>
          <w:szCs w:val="24"/>
          <w:shd w:val="clear" w:color="auto" w:fill="FFFFFF"/>
          <w:rPrChange w:id="2234" w:author="Author">
            <w:rPr>
              <w:rFonts w:ascii="Book Antiqua" w:hAnsi="Book Antiqua" w:cs="Times New Roman"/>
              <w:sz w:val="24"/>
              <w:szCs w:val="24"/>
              <w:shd w:val="clear" w:color="auto" w:fill="FFFFFF"/>
            </w:rPr>
          </w:rPrChange>
        </w:rPr>
      </w:r>
      <w:r w:rsidR="00C15C43" w:rsidRPr="000C0DD9">
        <w:rPr>
          <w:rFonts w:ascii="Book Antiqua" w:hAnsi="Book Antiqua" w:cs="Times New Roman"/>
          <w:sz w:val="24"/>
          <w:szCs w:val="24"/>
          <w:shd w:val="clear" w:color="auto" w:fill="FFFFFF"/>
          <w:rPrChange w:id="2235" w:author="Author">
            <w:rPr>
              <w:rFonts w:ascii="Book Antiqua" w:hAnsi="Book Antiqua" w:cs="Times New Roman"/>
              <w:sz w:val="24"/>
              <w:szCs w:val="24"/>
              <w:shd w:val="clear" w:color="auto" w:fill="FFFFFF"/>
            </w:rPr>
          </w:rPrChange>
        </w:rPr>
        <w:fldChar w:fldCharType="end"/>
      </w:r>
      <w:r w:rsidR="00F269D3" w:rsidRPr="000C0DD9">
        <w:rPr>
          <w:rFonts w:ascii="Book Antiqua" w:hAnsi="Book Antiqua" w:cs="Times New Roman"/>
          <w:sz w:val="24"/>
          <w:szCs w:val="24"/>
          <w:shd w:val="clear" w:color="auto" w:fill="FFFFFF"/>
          <w:rPrChange w:id="2236" w:author="Author">
            <w:rPr>
              <w:rFonts w:ascii="Book Antiqua" w:hAnsi="Book Antiqua" w:cs="Times New Roman"/>
              <w:sz w:val="24"/>
              <w:szCs w:val="24"/>
              <w:shd w:val="clear" w:color="auto" w:fill="FFFFFF"/>
            </w:rPr>
          </w:rPrChange>
        </w:rPr>
      </w:r>
      <w:r w:rsidR="00F269D3" w:rsidRPr="000C0DD9">
        <w:rPr>
          <w:rFonts w:ascii="Book Antiqua" w:hAnsi="Book Antiqua" w:cs="Times New Roman"/>
          <w:sz w:val="24"/>
          <w:szCs w:val="24"/>
          <w:shd w:val="clear" w:color="auto" w:fill="FFFFFF"/>
          <w:rPrChange w:id="2237" w:author="Author">
            <w:rPr>
              <w:rFonts w:ascii="Book Antiqua" w:hAnsi="Book Antiqua" w:cs="Times New Roman"/>
              <w:sz w:val="24"/>
              <w:szCs w:val="24"/>
              <w:shd w:val="clear" w:color="auto" w:fill="FFFFFF"/>
            </w:rPr>
          </w:rPrChange>
        </w:rPr>
        <w:fldChar w:fldCharType="separate"/>
      </w:r>
      <w:r w:rsidR="00EB7ED1" w:rsidRPr="000C0DD9">
        <w:rPr>
          <w:rFonts w:ascii="Book Antiqua" w:hAnsi="Book Antiqua" w:cs="Times New Roman"/>
          <w:sz w:val="24"/>
          <w:szCs w:val="24"/>
          <w:shd w:val="clear" w:color="auto" w:fill="FFFFFF"/>
          <w:vertAlign w:val="superscript"/>
        </w:rPr>
        <w:t>[</w:t>
      </w:r>
      <w:r w:rsidR="000E7387" w:rsidRPr="000C0DD9">
        <w:fldChar w:fldCharType="begin"/>
      </w:r>
      <w:r w:rsidR="000E7387" w:rsidRPr="000C0DD9">
        <w:rPr>
          <w:rPrChange w:id="2238" w:author="Author">
            <w:rPr/>
          </w:rPrChange>
        </w:rPr>
        <w:instrText xml:space="preserve"> HYPERLINK \l "_ENREF_78" \o "Kim, 2017 #88" </w:instrText>
      </w:r>
      <w:r w:rsidR="000E7387" w:rsidRPr="000C0DD9">
        <w:rPr>
          <w:rPrChange w:id="2239" w:author="Author">
            <w:rPr/>
          </w:rPrChange>
        </w:rPr>
        <w:fldChar w:fldCharType="separate"/>
      </w:r>
      <w:r w:rsidR="00C15C43" w:rsidRPr="008048FE">
        <w:rPr>
          <w:rFonts w:ascii="Book Antiqua" w:hAnsi="Book Antiqua" w:cs="Times New Roman"/>
          <w:sz w:val="24"/>
          <w:szCs w:val="24"/>
          <w:shd w:val="clear" w:color="auto" w:fill="FFFFFF"/>
          <w:vertAlign w:val="superscript"/>
        </w:rPr>
        <w:t>78</w:t>
      </w:r>
      <w:r w:rsidR="000E7387" w:rsidRPr="008048FE">
        <w:rPr>
          <w:rFonts w:ascii="Book Antiqua" w:hAnsi="Book Antiqua" w:cs="Times New Roman"/>
          <w:sz w:val="24"/>
          <w:szCs w:val="24"/>
          <w:shd w:val="clear" w:color="auto" w:fill="FFFFFF"/>
          <w:vertAlign w:val="superscript"/>
        </w:rPr>
        <w:fldChar w:fldCharType="end"/>
      </w:r>
      <w:r w:rsidR="00EB7ED1" w:rsidRPr="000C0DD9">
        <w:rPr>
          <w:rFonts w:ascii="Book Antiqua" w:hAnsi="Book Antiqua" w:cs="Times New Roman"/>
          <w:sz w:val="24"/>
          <w:szCs w:val="24"/>
          <w:shd w:val="clear" w:color="auto" w:fill="FFFFFF"/>
          <w:vertAlign w:val="superscript"/>
        </w:rPr>
        <w:t>]</w:t>
      </w:r>
      <w:r w:rsidR="00F269D3" w:rsidRPr="000C0DD9">
        <w:rPr>
          <w:rFonts w:ascii="Book Antiqua" w:hAnsi="Book Antiqua" w:cs="Times New Roman"/>
          <w:sz w:val="24"/>
          <w:szCs w:val="24"/>
          <w:shd w:val="clear" w:color="auto" w:fill="FFFFFF"/>
        </w:rPr>
        <w:fldChar w:fldCharType="end"/>
      </w:r>
      <w:r w:rsidRPr="000C0DD9">
        <w:rPr>
          <w:rFonts w:ascii="Book Antiqua" w:hAnsi="Book Antiqua" w:cs="Times New Roman"/>
          <w:sz w:val="24"/>
          <w:szCs w:val="24"/>
          <w:shd w:val="clear" w:color="auto" w:fill="FFFFFF"/>
        </w:rPr>
        <w:t xml:space="preserve">. </w:t>
      </w:r>
      <w:r w:rsidR="00F269D3" w:rsidRPr="000C0DD9">
        <w:rPr>
          <w:rFonts w:ascii="Book Antiqua" w:hAnsi="Book Antiqua" w:cs="Times New Roman"/>
          <w:sz w:val="24"/>
          <w:szCs w:val="24"/>
          <w:shd w:val="clear" w:color="auto" w:fill="FFFFFF"/>
        </w:rPr>
        <w:t xml:space="preserve">Moreover, the </w:t>
      </w:r>
      <w:r w:rsidRPr="008048FE">
        <w:rPr>
          <w:rFonts w:ascii="Book Antiqua" w:hAnsi="Book Antiqua" w:cs="Times New Roman"/>
          <w:sz w:val="24"/>
          <w:szCs w:val="24"/>
          <w:shd w:val="clear" w:color="auto" w:fill="FFFFFF"/>
        </w:rPr>
        <w:t>anti-inflammatory and anti</w:t>
      </w:r>
      <w:del w:id="2240" w:author="Author">
        <w:r w:rsidRPr="008048FE" w:rsidDel="00B63570">
          <w:rPr>
            <w:rFonts w:ascii="Book Antiqua" w:hAnsi="Book Antiqua" w:cs="Times New Roman"/>
            <w:sz w:val="24"/>
            <w:szCs w:val="24"/>
            <w:shd w:val="clear" w:color="auto" w:fill="FFFFFF"/>
          </w:rPr>
          <w:delText>-</w:delText>
        </w:r>
      </w:del>
      <w:r w:rsidRPr="002C1361">
        <w:rPr>
          <w:rFonts w:ascii="Book Antiqua" w:hAnsi="Book Antiqua" w:cs="Times New Roman"/>
          <w:sz w:val="24"/>
          <w:szCs w:val="24"/>
          <w:shd w:val="clear" w:color="auto" w:fill="FFFFFF"/>
        </w:rPr>
        <w:t>oxidat</w:t>
      </w:r>
      <w:r w:rsidR="00F269D3" w:rsidRPr="000C0DD9">
        <w:rPr>
          <w:rFonts w:ascii="Book Antiqua" w:hAnsi="Book Antiqua" w:cs="Times New Roman"/>
          <w:sz w:val="24"/>
          <w:szCs w:val="24"/>
          <w:shd w:val="clear" w:color="auto" w:fill="FFFFFF"/>
          <w:rPrChange w:id="2241" w:author="Author">
            <w:rPr>
              <w:rFonts w:ascii="Book Antiqua" w:hAnsi="Book Antiqua" w:cs="Times New Roman"/>
              <w:sz w:val="24"/>
              <w:szCs w:val="24"/>
              <w:shd w:val="clear" w:color="auto" w:fill="FFFFFF"/>
            </w:rPr>
          </w:rPrChange>
        </w:rPr>
        <w:t>ive</w:t>
      </w:r>
      <w:r w:rsidRPr="000C0DD9">
        <w:rPr>
          <w:rFonts w:ascii="Book Antiqua" w:hAnsi="Book Antiqua" w:cs="Times New Roman"/>
          <w:sz w:val="24"/>
          <w:szCs w:val="24"/>
          <w:shd w:val="clear" w:color="auto" w:fill="FFFFFF"/>
          <w:rPrChange w:id="2242" w:author="Author">
            <w:rPr>
              <w:rFonts w:ascii="Book Antiqua" w:hAnsi="Book Antiqua" w:cs="Times New Roman"/>
              <w:sz w:val="24"/>
              <w:szCs w:val="24"/>
              <w:shd w:val="clear" w:color="auto" w:fill="FFFFFF"/>
            </w:rPr>
          </w:rPrChange>
        </w:rPr>
        <w:t xml:space="preserve"> activities of </w:t>
      </w:r>
      <w:ins w:id="2243" w:author="Author">
        <w:r w:rsidR="00013B1B" w:rsidRPr="000C0DD9">
          <w:rPr>
            <w:rFonts w:ascii="Book Antiqua" w:hAnsi="Book Antiqua" w:cs="Times New Roman"/>
            <w:sz w:val="24"/>
            <w:szCs w:val="24"/>
            <w:shd w:val="clear" w:color="auto" w:fill="FFFFFF"/>
            <w:rPrChange w:id="2244" w:author="Author">
              <w:rPr>
                <w:rFonts w:ascii="Book Antiqua" w:hAnsi="Book Antiqua" w:cs="Times New Roman"/>
                <w:sz w:val="24"/>
                <w:szCs w:val="24"/>
                <w:shd w:val="clear" w:color="auto" w:fill="FFFFFF"/>
              </w:rPr>
            </w:rPrChange>
          </w:rPr>
          <w:t>moringa seed extracts</w:t>
        </w:r>
      </w:ins>
      <w:del w:id="2245" w:author="Author">
        <w:r w:rsidRPr="000C0DD9" w:rsidDel="00013B1B">
          <w:rPr>
            <w:rFonts w:ascii="Book Antiqua" w:hAnsi="Book Antiqua" w:cs="Times New Roman"/>
            <w:sz w:val="24"/>
            <w:szCs w:val="24"/>
            <w:shd w:val="clear" w:color="auto" w:fill="FFFFFF"/>
            <w:rPrChange w:id="2246" w:author="Author">
              <w:rPr>
                <w:rFonts w:ascii="Book Antiqua" w:hAnsi="Book Antiqua" w:cs="Times New Roman"/>
                <w:sz w:val="24"/>
                <w:szCs w:val="24"/>
                <w:shd w:val="clear" w:color="auto" w:fill="FFFFFF"/>
              </w:rPr>
            </w:rPrChange>
          </w:rPr>
          <w:delText>MSE</w:delText>
        </w:r>
      </w:del>
      <w:r w:rsidRPr="000C0DD9">
        <w:rPr>
          <w:rFonts w:ascii="Book Antiqua" w:hAnsi="Book Antiqua" w:cs="Times New Roman"/>
          <w:sz w:val="24"/>
          <w:szCs w:val="24"/>
          <w:shd w:val="clear" w:color="auto" w:fill="FFFFFF"/>
          <w:rPrChange w:id="2247" w:author="Author">
            <w:rPr>
              <w:rFonts w:ascii="Book Antiqua" w:hAnsi="Book Antiqua" w:cs="Times New Roman"/>
              <w:sz w:val="24"/>
              <w:szCs w:val="24"/>
              <w:shd w:val="clear" w:color="auto" w:fill="FFFFFF"/>
            </w:rPr>
          </w:rPrChange>
        </w:rPr>
        <w:t xml:space="preserve"> </w:t>
      </w:r>
      <w:r w:rsidR="00F269D3" w:rsidRPr="000C0DD9">
        <w:rPr>
          <w:rFonts w:ascii="Book Antiqua" w:hAnsi="Book Antiqua" w:cs="Times New Roman"/>
          <w:sz w:val="24"/>
          <w:szCs w:val="24"/>
          <w:shd w:val="clear" w:color="auto" w:fill="FFFFFF"/>
          <w:rPrChange w:id="2248" w:author="Author">
            <w:rPr>
              <w:rFonts w:ascii="Book Antiqua" w:hAnsi="Book Antiqua" w:cs="Times New Roman"/>
              <w:sz w:val="24"/>
              <w:szCs w:val="24"/>
              <w:shd w:val="clear" w:color="auto" w:fill="FFFFFF"/>
            </w:rPr>
          </w:rPrChange>
        </w:rPr>
        <w:t>were</w:t>
      </w:r>
      <w:r w:rsidRPr="000C0DD9">
        <w:rPr>
          <w:rFonts w:ascii="Book Antiqua" w:hAnsi="Book Antiqua" w:cs="Times New Roman"/>
          <w:sz w:val="24"/>
          <w:szCs w:val="24"/>
          <w:shd w:val="clear" w:color="auto" w:fill="FFFFFF"/>
          <w:rPrChange w:id="2249" w:author="Author">
            <w:rPr>
              <w:rFonts w:ascii="Book Antiqua" w:hAnsi="Book Antiqua" w:cs="Times New Roman"/>
              <w:sz w:val="24"/>
              <w:szCs w:val="24"/>
              <w:shd w:val="clear" w:color="auto" w:fill="FFFFFF"/>
            </w:rPr>
          </w:rPrChange>
        </w:rPr>
        <w:t xml:space="preserve"> associated with Nrf2-mediated signaling. </w:t>
      </w:r>
    </w:p>
    <w:p w14:paraId="3B1A3A22" w14:textId="791E8C03" w:rsidR="0082744E" w:rsidRPr="000C0DD9" w:rsidRDefault="004928DE" w:rsidP="006A3F0C">
      <w:pPr>
        <w:snapToGrid w:val="0"/>
        <w:spacing w:after="0" w:line="360" w:lineRule="auto"/>
        <w:ind w:firstLineChars="100" w:firstLine="240"/>
        <w:jc w:val="both"/>
        <w:rPr>
          <w:rFonts w:ascii="Book Antiqua" w:hAnsi="Book Antiqua" w:cs="Times New Roman"/>
          <w:sz w:val="24"/>
          <w:szCs w:val="24"/>
          <w:rPrChange w:id="2250" w:author="Author">
            <w:rPr>
              <w:rFonts w:ascii="Book Antiqua" w:hAnsi="Book Antiqua" w:cs="Times New Roman"/>
              <w:sz w:val="24"/>
              <w:szCs w:val="24"/>
            </w:rPr>
          </w:rPrChange>
        </w:rPr>
      </w:pPr>
      <w:r w:rsidRPr="000C0DD9">
        <w:rPr>
          <w:rFonts w:ascii="Book Antiqua" w:hAnsi="Book Antiqua" w:cs="Times New Roman"/>
          <w:i/>
          <w:sz w:val="24"/>
          <w:szCs w:val="24"/>
          <w:rPrChange w:id="2251" w:author="Author">
            <w:rPr>
              <w:rFonts w:ascii="Book Antiqua" w:hAnsi="Book Antiqua" w:cs="Times New Roman"/>
              <w:i/>
              <w:sz w:val="24"/>
              <w:szCs w:val="24"/>
            </w:rPr>
          </w:rPrChange>
        </w:rPr>
        <w:t>Wasabia japonica</w:t>
      </w:r>
      <w:r w:rsidRPr="000C0DD9">
        <w:rPr>
          <w:rFonts w:ascii="Book Antiqua" w:hAnsi="Book Antiqua" w:cs="Times New Roman"/>
          <w:sz w:val="24"/>
          <w:szCs w:val="24"/>
          <w:rPrChange w:id="2252" w:author="Author">
            <w:rPr>
              <w:rFonts w:ascii="Book Antiqua" w:hAnsi="Book Antiqua" w:cs="Times New Roman"/>
              <w:sz w:val="24"/>
              <w:szCs w:val="24"/>
            </w:rPr>
          </w:rPrChange>
        </w:rPr>
        <w:t xml:space="preserve"> is a popular traditional spice in Asia. Allyl isothiocynate</w:t>
      </w:r>
      <w:r w:rsidRPr="000C0DD9">
        <w:rPr>
          <w:rFonts w:ascii="Book Antiqua" w:hAnsi="Book Antiqua" w:cs="Times New Roman"/>
          <w:i/>
          <w:sz w:val="24"/>
          <w:szCs w:val="24"/>
          <w:rPrChange w:id="2253" w:author="Author">
            <w:rPr>
              <w:rFonts w:ascii="Book Antiqua" w:hAnsi="Book Antiqua" w:cs="Times New Roman"/>
              <w:i/>
              <w:sz w:val="24"/>
              <w:szCs w:val="24"/>
            </w:rPr>
          </w:rPrChange>
        </w:rPr>
        <w:t xml:space="preserve"> </w:t>
      </w:r>
      <w:del w:id="2254" w:author="Author">
        <w:r w:rsidRPr="000C0DD9" w:rsidDel="00013B1B">
          <w:rPr>
            <w:rFonts w:ascii="Book Antiqua" w:hAnsi="Book Antiqua" w:cs="Times New Roman"/>
            <w:sz w:val="24"/>
            <w:szCs w:val="24"/>
            <w:rPrChange w:id="2255" w:author="Author">
              <w:rPr>
                <w:rFonts w:ascii="Book Antiqua" w:hAnsi="Book Antiqua" w:cs="Times New Roman"/>
                <w:sz w:val="24"/>
                <w:szCs w:val="24"/>
              </w:rPr>
            </w:rPrChange>
          </w:rPr>
          <w:delText xml:space="preserve">(AITC) </w:delText>
        </w:r>
      </w:del>
      <w:r w:rsidRPr="000C0DD9">
        <w:rPr>
          <w:rFonts w:ascii="Book Antiqua" w:hAnsi="Book Antiqua" w:cs="Times New Roman"/>
          <w:sz w:val="24"/>
          <w:szCs w:val="24"/>
          <w:rPrChange w:id="2256" w:author="Author">
            <w:rPr>
              <w:rFonts w:ascii="Book Antiqua" w:hAnsi="Book Antiqua" w:cs="Times New Roman"/>
              <w:sz w:val="24"/>
              <w:szCs w:val="24"/>
            </w:rPr>
          </w:rPrChange>
        </w:rPr>
        <w:t xml:space="preserve">is </w:t>
      </w:r>
      <w:r w:rsidR="0082744E" w:rsidRPr="000C0DD9">
        <w:rPr>
          <w:rFonts w:ascii="Book Antiqua" w:hAnsi="Book Antiqua" w:cs="Times New Roman"/>
          <w:sz w:val="24"/>
          <w:szCs w:val="24"/>
          <w:rPrChange w:id="2257" w:author="Author">
            <w:rPr>
              <w:rFonts w:ascii="Book Antiqua" w:hAnsi="Book Antiqua" w:cs="Times New Roman"/>
              <w:sz w:val="24"/>
              <w:szCs w:val="24"/>
            </w:rPr>
          </w:rPrChange>
        </w:rPr>
        <w:t>a</w:t>
      </w:r>
      <w:r w:rsidR="0015492C" w:rsidRPr="000C0DD9">
        <w:rPr>
          <w:rFonts w:ascii="Book Antiqua" w:hAnsi="Book Antiqua" w:cs="Times New Roman"/>
          <w:sz w:val="24"/>
          <w:szCs w:val="24"/>
          <w:rPrChange w:id="2258" w:author="Author">
            <w:rPr>
              <w:rFonts w:ascii="Book Antiqua" w:hAnsi="Book Antiqua" w:cs="Times New Roman"/>
              <w:sz w:val="24"/>
              <w:szCs w:val="24"/>
            </w:rPr>
          </w:rPrChange>
        </w:rPr>
        <w:t xml:space="preserve"> bioactive molecule</w:t>
      </w:r>
      <w:r w:rsidRPr="000C0DD9">
        <w:rPr>
          <w:rFonts w:ascii="Book Antiqua" w:hAnsi="Book Antiqua" w:cs="Times New Roman"/>
          <w:sz w:val="24"/>
          <w:szCs w:val="24"/>
          <w:rPrChange w:id="2259" w:author="Author">
            <w:rPr>
              <w:rFonts w:ascii="Book Antiqua" w:hAnsi="Book Antiqua" w:cs="Times New Roman"/>
              <w:sz w:val="24"/>
              <w:szCs w:val="24"/>
            </w:rPr>
          </w:rPrChange>
        </w:rPr>
        <w:t xml:space="preserve"> present in </w:t>
      </w:r>
      <w:r w:rsidR="003B0C1C" w:rsidRPr="000C0DD9">
        <w:rPr>
          <w:rFonts w:ascii="Book Antiqua" w:hAnsi="Book Antiqua" w:cs="Times New Roman"/>
          <w:i/>
          <w:sz w:val="24"/>
          <w:szCs w:val="24"/>
          <w:rPrChange w:id="2260" w:author="Author">
            <w:rPr>
              <w:rFonts w:ascii="Book Antiqua" w:hAnsi="Book Antiqua" w:cs="Times New Roman"/>
              <w:i/>
              <w:sz w:val="24"/>
              <w:szCs w:val="24"/>
            </w:rPr>
          </w:rPrChange>
        </w:rPr>
        <w:t>Wasabia japonica</w:t>
      </w:r>
      <w:r w:rsidRPr="000C0DD9">
        <w:rPr>
          <w:rFonts w:ascii="Book Antiqua" w:hAnsi="Book Antiqua" w:cs="Times New Roman"/>
          <w:sz w:val="24"/>
          <w:szCs w:val="24"/>
          <w:rPrChange w:id="2261" w:author="Author">
            <w:rPr>
              <w:rFonts w:ascii="Book Antiqua" w:hAnsi="Book Antiqua" w:cs="Times New Roman"/>
              <w:sz w:val="24"/>
              <w:szCs w:val="24"/>
            </w:rPr>
          </w:rPrChange>
        </w:rPr>
        <w:t xml:space="preserve"> </w:t>
      </w:r>
      <w:r w:rsidR="0082744E" w:rsidRPr="000C0DD9">
        <w:rPr>
          <w:rFonts w:ascii="Book Antiqua" w:hAnsi="Book Antiqua" w:cs="Times New Roman"/>
          <w:sz w:val="24"/>
          <w:szCs w:val="24"/>
          <w:rPrChange w:id="2262" w:author="Author">
            <w:rPr>
              <w:rFonts w:ascii="Book Antiqua" w:hAnsi="Book Antiqua" w:cs="Times New Roman"/>
              <w:sz w:val="24"/>
              <w:szCs w:val="24"/>
            </w:rPr>
          </w:rPrChange>
        </w:rPr>
        <w:t>with</w:t>
      </w:r>
      <w:r w:rsidRPr="000C0DD9">
        <w:rPr>
          <w:rFonts w:ascii="Book Antiqua" w:hAnsi="Book Antiqua" w:cs="Times New Roman"/>
          <w:sz w:val="24"/>
          <w:szCs w:val="24"/>
          <w:rPrChange w:id="2263" w:author="Author">
            <w:rPr>
              <w:rFonts w:ascii="Book Antiqua" w:hAnsi="Book Antiqua" w:cs="Times New Roman"/>
              <w:sz w:val="24"/>
              <w:szCs w:val="24"/>
            </w:rPr>
          </w:rPrChange>
        </w:rPr>
        <w:t xml:space="preserve"> anti-inflammatory effect</w:t>
      </w:r>
      <w:r w:rsidR="0082744E" w:rsidRPr="000C0DD9">
        <w:rPr>
          <w:rFonts w:ascii="Book Antiqua" w:hAnsi="Book Antiqua" w:cs="Times New Roman"/>
          <w:sz w:val="24"/>
          <w:szCs w:val="24"/>
          <w:rPrChange w:id="2264" w:author="Author">
            <w:rPr>
              <w:rFonts w:ascii="Book Antiqua" w:hAnsi="Book Antiqua" w:cs="Times New Roman"/>
              <w:sz w:val="24"/>
              <w:szCs w:val="24"/>
            </w:rPr>
          </w:rPrChange>
        </w:rPr>
        <w:t>s</w:t>
      </w:r>
      <w:r w:rsidRPr="000C0DD9">
        <w:rPr>
          <w:rFonts w:ascii="Book Antiqua" w:hAnsi="Book Antiqua" w:cs="Times New Roman"/>
          <w:sz w:val="24"/>
          <w:szCs w:val="24"/>
          <w:rPrChange w:id="2265" w:author="Author">
            <w:rPr>
              <w:rFonts w:ascii="Book Antiqua" w:hAnsi="Book Antiqua" w:cs="Times New Roman"/>
              <w:sz w:val="24"/>
              <w:szCs w:val="24"/>
            </w:rPr>
          </w:rPrChange>
        </w:rPr>
        <w:t xml:space="preserve">. </w:t>
      </w:r>
      <w:ins w:id="2266" w:author="Author">
        <w:r w:rsidR="00013B1B" w:rsidRPr="000C0DD9">
          <w:rPr>
            <w:rFonts w:ascii="Book Antiqua" w:hAnsi="Book Antiqua" w:cs="Times New Roman"/>
            <w:sz w:val="24"/>
            <w:szCs w:val="24"/>
            <w:rPrChange w:id="2267" w:author="Author">
              <w:rPr>
                <w:rFonts w:ascii="Book Antiqua" w:hAnsi="Book Antiqua" w:cs="Times New Roman"/>
                <w:sz w:val="24"/>
                <w:szCs w:val="24"/>
              </w:rPr>
            </w:rPrChange>
          </w:rPr>
          <w:t>Allyl isothiocynate</w:t>
        </w:r>
      </w:ins>
      <w:del w:id="2268" w:author="Author">
        <w:r w:rsidRPr="000C0DD9" w:rsidDel="00013B1B">
          <w:rPr>
            <w:rFonts w:ascii="Book Antiqua" w:hAnsi="Book Antiqua" w:cs="Times New Roman"/>
            <w:sz w:val="24"/>
            <w:szCs w:val="24"/>
            <w:rPrChange w:id="2269" w:author="Author">
              <w:rPr>
                <w:rFonts w:ascii="Book Antiqua" w:hAnsi="Book Antiqua" w:cs="Times New Roman"/>
                <w:sz w:val="24"/>
                <w:szCs w:val="24"/>
              </w:rPr>
            </w:rPrChange>
          </w:rPr>
          <w:delText>AITC</w:delText>
        </w:r>
      </w:del>
      <w:r w:rsidRPr="000C0DD9">
        <w:rPr>
          <w:rFonts w:ascii="Book Antiqua" w:hAnsi="Book Antiqua" w:cs="Times New Roman"/>
          <w:sz w:val="24"/>
          <w:szCs w:val="24"/>
          <w:rPrChange w:id="2270" w:author="Author">
            <w:rPr>
              <w:rFonts w:ascii="Book Antiqua" w:hAnsi="Book Antiqua" w:cs="Times New Roman"/>
              <w:sz w:val="24"/>
              <w:szCs w:val="24"/>
            </w:rPr>
          </w:rPrChange>
        </w:rPr>
        <w:t xml:space="preserve"> </w:t>
      </w:r>
      <w:r w:rsidR="0082744E" w:rsidRPr="000C0DD9">
        <w:rPr>
          <w:rFonts w:ascii="Book Antiqua" w:hAnsi="Book Antiqua" w:cs="Times New Roman"/>
          <w:sz w:val="24"/>
          <w:szCs w:val="24"/>
          <w:rPrChange w:id="2271" w:author="Author">
            <w:rPr>
              <w:rFonts w:ascii="Book Antiqua" w:hAnsi="Book Antiqua" w:cs="Times New Roman"/>
              <w:sz w:val="24"/>
              <w:szCs w:val="24"/>
            </w:rPr>
          </w:rPrChange>
        </w:rPr>
        <w:t>treatment during DSS-colitis</w:t>
      </w:r>
      <w:r w:rsidRPr="000C0DD9">
        <w:rPr>
          <w:rFonts w:ascii="Book Antiqua" w:hAnsi="Book Antiqua" w:cs="Times New Roman"/>
          <w:sz w:val="24"/>
          <w:szCs w:val="24"/>
          <w:rPrChange w:id="2272" w:author="Author">
            <w:rPr>
              <w:rFonts w:ascii="Book Antiqua" w:hAnsi="Book Antiqua" w:cs="Times New Roman"/>
              <w:sz w:val="24"/>
              <w:szCs w:val="24"/>
            </w:rPr>
          </w:rPrChange>
        </w:rPr>
        <w:t xml:space="preserve"> </w:t>
      </w:r>
      <w:r w:rsidR="0082744E" w:rsidRPr="000C0DD9">
        <w:rPr>
          <w:rFonts w:ascii="Book Antiqua" w:hAnsi="Book Antiqua" w:cs="Times New Roman"/>
          <w:sz w:val="24"/>
          <w:szCs w:val="24"/>
          <w:rPrChange w:id="2273" w:author="Author">
            <w:rPr>
              <w:rFonts w:ascii="Book Antiqua" w:hAnsi="Book Antiqua" w:cs="Times New Roman"/>
              <w:sz w:val="24"/>
              <w:szCs w:val="24"/>
            </w:rPr>
          </w:rPrChange>
        </w:rPr>
        <w:t>increased mucin-</w:t>
      </w:r>
      <w:r w:rsidRPr="000C0DD9">
        <w:rPr>
          <w:rFonts w:ascii="Book Antiqua" w:hAnsi="Book Antiqua" w:cs="Times New Roman"/>
          <w:sz w:val="24"/>
          <w:szCs w:val="24"/>
          <w:rPrChange w:id="2274" w:author="Author">
            <w:rPr>
              <w:rFonts w:ascii="Book Antiqua" w:hAnsi="Book Antiqua" w:cs="Times New Roman"/>
              <w:sz w:val="24"/>
              <w:szCs w:val="24"/>
            </w:rPr>
          </w:rPrChange>
        </w:rPr>
        <w:t xml:space="preserve">2 and ZO-1 protein expression </w:t>
      </w:r>
      <w:r w:rsidR="0082744E" w:rsidRPr="000C0DD9">
        <w:rPr>
          <w:rFonts w:ascii="Book Antiqua" w:hAnsi="Book Antiqua" w:cs="Times New Roman"/>
          <w:sz w:val="24"/>
          <w:szCs w:val="24"/>
          <w:rPrChange w:id="2275" w:author="Author">
            <w:rPr>
              <w:rFonts w:ascii="Book Antiqua" w:hAnsi="Book Antiqua" w:cs="Times New Roman"/>
              <w:sz w:val="24"/>
              <w:szCs w:val="24"/>
            </w:rPr>
          </w:rPrChange>
        </w:rPr>
        <w:t>and the number of</w:t>
      </w:r>
      <w:r w:rsidR="0015492C" w:rsidRPr="000C0DD9">
        <w:rPr>
          <w:rFonts w:ascii="Book Antiqua" w:hAnsi="Book Antiqua" w:cs="Times New Roman"/>
          <w:sz w:val="24"/>
          <w:szCs w:val="24"/>
          <w:rPrChange w:id="2276" w:author="Author">
            <w:rPr>
              <w:rFonts w:ascii="Book Antiqua" w:hAnsi="Book Antiqua" w:cs="Times New Roman"/>
              <w:sz w:val="24"/>
              <w:szCs w:val="24"/>
            </w:rPr>
          </w:rPrChange>
        </w:rPr>
        <w:t xml:space="preserve"> goblet</w:t>
      </w:r>
      <w:r w:rsidRPr="000C0DD9">
        <w:rPr>
          <w:rFonts w:ascii="Book Antiqua" w:hAnsi="Book Antiqua" w:cs="Times New Roman"/>
          <w:sz w:val="24"/>
          <w:szCs w:val="24"/>
          <w:rPrChange w:id="2277" w:author="Author">
            <w:rPr>
              <w:rFonts w:ascii="Book Antiqua" w:hAnsi="Book Antiqua" w:cs="Times New Roman"/>
              <w:sz w:val="24"/>
              <w:szCs w:val="24"/>
            </w:rPr>
          </w:rPrChange>
        </w:rPr>
        <w:t xml:space="preserve"> cell</w:t>
      </w:r>
      <w:r w:rsidR="0015492C" w:rsidRPr="000C0DD9">
        <w:rPr>
          <w:rFonts w:ascii="Book Antiqua" w:hAnsi="Book Antiqua" w:cs="Times New Roman"/>
          <w:sz w:val="24"/>
          <w:szCs w:val="24"/>
          <w:rPrChange w:id="2278" w:author="Author">
            <w:rPr>
              <w:rFonts w:ascii="Book Antiqua" w:hAnsi="Book Antiqua" w:cs="Times New Roman"/>
              <w:sz w:val="24"/>
              <w:szCs w:val="24"/>
            </w:rPr>
          </w:rPrChange>
        </w:rPr>
        <w:t>s</w:t>
      </w:r>
      <w:r w:rsidR="0082744E" w:rsidRPr="000C0DD9">
        <w:rPr>
          <w:rFonts w:ascii="Book Antiqua" w:hAnsi="Book Antiqua" w:cs="Times New Roman"/>
          <w:sz w:val="24"/>
          <w:szCs w:val="24"/>
        </w:rPr>
        <w:fldChar w:fldCharType="begin">
          <w:fldData xml:space="preserve">PEVuZE5vdGU+PENpdGU+PEF1dGhvcj5LaW08L0F1dGhvcj48WWVhcj4yMDE4PC9ZZWFyPjxSZWNO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PC9hbHQtcGVyaW9kaWNhbD48dm9sdW1lPjE5PC92b2x1bWU+PG51bWJlcj43PC9udW1iZXI+PGtl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</w:fldData>
        </w:fldChar>
      </w:r>
      <w:r w:rsidR="00C15C43" w:rsidRPr="000C0DD9">
        <w:rPr>
          <w:rFonts w:ascii="Book Antiqua" w:hAnsi="Book Antiqua" w:cs="Times New Roman"/>
          <w:sz w:val="24"/>
          <w:szCs w:val="24"/>
          <w:rPrChange w:id="2279"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2280" w:author="Author">
            <w:rPr>
              <w:rFonts w:ascii="Book Antiqua" w:hAnsi="Book Antiqua" w:cs="Times New Roman"/>
              <w:sz w:val="24"/>
              <w:szCs w:val="24"/>
            </w:rPr>
          </w:rPrChange>
        </w:rPr>
        <w:fldChar w:fldCharType="begin">
          <w:fldData xml:space="preserve">PEVuZE5vdGU+PENpdGU+PEF1dGhvcj5LaW08L0F1dGhvcj48WWVhcj4yMDE4PC9ZZWFyPjxSZWNO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PC9hbHQtcGVyaW9kaWNhbD48dm9sdW1lPjE5PC92b2x1bWU+PG51bWJlcj43PC9udW1iZXI+PGtl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</w:fldData>
        </w:fldChar>
      </w:r>
      <w:r w:rsidR="00C15C43" w:rsidRPr="000C0DD9">
        <w:rPr>
          <w:rFonts w:ascii="Book Antiqua" w:hAnsi="Book Antiqua" w:cs="Times New Roman"/>
          <w:sz w:val="24"/>
          <w:szCs w:val="24"/>
          <w:rPrChange w:id="2281"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2282" w:author="Author">
            <w:rPr>
              <w:rFonts w:ascii="Book Antiqua" w:hAnsi="Book Antiqua" w:cs="Times New Roman"/>
              <w:sz w:val="24"/>
              <w:szCs w:val="24"/>
            </w:rPr>
          </w:rPrChange>
        </w:rPr>
      </w:r>
      <w:r w:rsidR="00C15C43" w:rsidRPr="000C0DD9">
        <w:rPr>
          <w:rFonts w:ascii="Book Antiqua" w:hAnsi="Book Antiqua" w:cs="Times New Roman"/>
          <w:sz w:val="24"/>
          <w:szCs w:val="24"/>
          <w:rPrChange w:id="2283" w:author="Author">
            <w:rPr>
              <w:rFonts w:ascii="Book Antiqua" w:hAnsi="Book Antiqua" w:cs="Times New Roman"/>
              <w:sz w:val="24"/>
              <w:szCs w:val="24"/>
            </w:rPr>
          </w:rPrChange>
        </w:rPr>
        <w:fldChar w:fldCharType="end"/>
      </w:r>
      <w:r w:rsidR="0082744E" w:rsidRPr="000C0DD9">
        <w:rPr>
          <w:rFonts w:ascii="Book Antiqua" w:hAnsi="Book Antiqua" w:cs="Times New Roman"/>
          <w:sz w:val="24"/>
          <w:szCs w:val="24"/>
          <w:rPrChange w:id="2284" w:author="Author">
            <w:rPr>
              <w:rFonts w:ascii="Book Antiqua" w:hAnsi="Book Antiqua" w:cs="Times New Roman"/>
              <w:sz w:val="24"/>
              <w:szCs w:val="24"/>
            </w:rPr>
          </w:rPrChange>
        </w:rPr>
      </w:r>
      <w:r w:rsidR="0082744E" w:rsidRPr="000C0DD9">
        <w:rPr>
          <w:rFonts w:ascii="Book Antiqua" w:hAnsi="Book Antiqua" w:cs="Times New Roman"/>
          <w:sz w:val="24"/>
          <w:szCs w:val="24"/>
          <w:rPrChange w:id="2285"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2286" w:author="Author">
            <w:rPr/>
          </w:rPrChange>
        </w:rPr>
        <w:instrText xml:space="preserve"> HYPERLINK \l "_ENREF_79" \o "Kim, 2018 #89" </w:instrText>
      </w:r>
      <w:r w:rsidR="000E7387" w:rsidRPr="000C0DD9">
        <w:rPr>
          <w:rPrChange w:id="2287" w:author="Author">
            <w:rPr/>
          </w:rPrChange>
        </w:rPr>
        <w:fldChar w:fldCharType="separate"/>
      </w:r>
      <w:r w:rsidR="00C15C43" w:rsidRPr="008048FE">
        <w:rPr>
          <w:rFonts w:ascii="Book Antiqua" w:hAnsi="Book Antiqua" w:cs="Times New Roman"/>
          <w:sz w:val="24"/>
          <w:szCs w:val="24"/>
          <w:vertAlign w:val="superscript"/>
        </w:rPr>
        <w:t>79</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82744E"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82744E" w:rsidRPr="000C0DD9">
        <w:rPr>
          <w:rFonts w:ascii="Book Antiqua" w:hAnsi="Book Antiqua" w:cs="Times New Roman"/>
          <w:sz w:val="24"/>
          <w:szCs w:val="24"/>
        </w:rPr>
        <w:t>These protective eff</w:t>
      </w:r>
      <w:r w:rsidR="0082744E" w:rsidRPr="008048FE">
        <w:rPr>
          <w:rFonts w:ascii="Book Antiqua" w:hAnsi="Book Antiqua" w:cs="Times New Roman"/>
          <w:sz w:val="24"/>
          <w:szCs w:val="24"/>
        </w:rPr>
        <w:t xml:space="preserve">ects were related </w:t>
      </w:r>
      <w:r w:rsidR="0082744E" w:rsidRPr="008048FE">
        <w:rPr>
          <w:rFonts w:ascii="Book Antiqua" w:hAnsi="Book Antiqua" w:cs="Times New Roman"/>
          <w:i/>
          <w:sz w:val="24"/>
          <w:szCs w:val="24"/>
        </w:rPr>
        <w:t>in vitro</w:t>
      </w:r>
      <w:r w:rsidR="0082744E" w:rsidRPr="002C1361">
        <w:rPr>
          <w:rFonts w:ascii="Book Antiqua" w:hAnsi="Book Antiqua" w:cs="Times New Roman"/>
          <w:sz w:val="24"/>
          <w:szCs w:val="24"/>
        </w:rPr>
        <w:t xml:space="preserve"> after treatment of epithelial cells with </w:t>
      </w:r>
      <w:ins w:id="2288" w:author="Author">
        <w:r w:rsidR="00013B1B" w:rsidRPr="000C0DD9">
          <w:rPr>
            <w:rFonts w:ascii="Book Antiqua" w:hAnsi="Book Antiqua" w:cs="Times New Roman"/>
            <w:sz w:val="24"/>
            <w:szCs w:val="24"/>
            <w:shd w:val="clear" w:color="auto" w:fill="FFFFFF"/>
            <w:rPrChange w:id="2289" w:author="Author">
              <w:rPr>
                <w:rFonts w:ascii="Book Antiqua" w:hAnsi="Book Antiqua" w:cs="Times New Roman"/>
                <w:sz w:val="24"/>
                <w:szCs w:val="24"/>
                <w:shd w:val="clear" w:color="auto" w:fill="FFFFFF"/>
              </w:rPr>
            </w:rPrChange>
          </w:rPr>
          <w:t>lipopolysaccharide</w:t>
        </w:r>
        <w:r w:rsidR="0000011A" w:rsidRPr="000C0DD9">
          <w:rPr>
            <w:rFonts w:ascii="Book Antiqua" w:hAnsi="Book Antiqua" w:cs="Times New Roman"/>
            <w:sz w:val="24"/>
            <w:szCs w:val="24"/>
            <w:shd w:val="clear" w:color="auto" w:fill="FFFFFF"/>
            <w:rPrChange w:id="2290" w:author="Author">
              <w:rPr>
                <w:rFonts w:ascii="Book Antiqua" w:hAnsi="Book Antiqua" w:cs="Times New Roman"/>
                <w:sz w:val="24"/>
                <w:szCs w:val="24"/>
                <w:shd w:val="clear" w:color="auto" w:fill="FFFFFF"/>
              </w:rPr>
            </w:rPrChange>
          </w:rPr>
          <w:t>s</w:t>
        </w:r>
      </w:ins>
      <w:del w:id="2291" w:author="Author">
        <w:r w:rsidR="0082744E" w:rsidRPr="000C0DD9" w:rsidDel="00013B1B">
          <w:rPr>
            <w:rFonts w:ascii="Book Antiqua" w:hAnsi="Book Antiqua" w:cs="Times New Roman"/>
            <w:sz w:val="24"/>
            <w:szCs w:val="24"/>
            <w:rPrChange w:id="2292" w:author="Author">
              <w:rPr>
                <w:rFonts w:ascii="Book Antiqua" w:hAnsi="Book Antiqua" w:cs="Times New Roman"/>
                <w:sz w:val="24"/>
                <w:szCs w:val="24"/>
              </w:rPr>
            </w:rPrChange>
          </w:rPr>
          <w:delText>LPS</w:delText>
        </w:r>
      </w:del>
      <w:r w:rsidR="0082744E" w:rsidRPr="000C0DD9">
        <w:rPr>
          <w:rFonts w:ascii="Book Antiqua" w:hAnsi="Book Antiqua" w:cs="Times New Roman"/>
          <w:sz w:val="24"/>
          <w:szCs w:val="24"/>
          <w:rPrChange w:id="2293" w:author="Author">
            <w:rPr>
              <w:rFonts w:ascii="Book Antiqua" w:hAnsi="Book Antiqua" w:cs="Times New Roman"/>
              <w:sz w:val="24"/>
              <w:szCs w:val="24"/>
            </w:rPr>
          </w:rPrChange>
        </w:rPr>
        <w:t xml:space="preserve"> to</w:t>
      </w:r>
      <w:r w:rsidRPr="000C0DD9">
        <w:rPr>
          <w:rFonts w:ascii="Book Antiqua" w:hAnsi="Book Antiqua" w:cs="Times New Roman"/>
          <w:sz w:val="24"/>
          <w:szCs w:val="24"/>
          <w:rPrChange w:id="2294" w:author="Author">
            <w:rPr>
              <w:rFonts w:ascii="Book Antiqua" w:hAnsi="Book Antiqua" w:cs="Times New Roman"/>
              <w:sz w:val="24"/>
              <w:szCs w:val="24"/>
            </w:rPr>
          </w:rPrChange>
        </w:rPr>
        <w:t xml:space="preserve"> attenuat</w:t>
      </w:r>
      <w:r w:rsidR="0082744E" w:rsidRPr="000C0DD9">
        <w:rPr>
          <w:rFonts w:ascii="Book Antiqua" w:hAnsi="Book Antiqua" w:cs="Times New Roman"/>
          <w:sz w:val="24"/>
          <w:szCs w:val="24"/>
          <w:rPrChange w:id="2295" w:author="Author">
            <w:rPr>
              <w:rFonts w:ascii="Book Antiqua" w:hAnsi="Book Antiqua" w:cs="Times New Roman"/>
              <w:sz w:val="24"/>
              <w:szCs w:val="24"/>
            </w:rPr>
          </w:rPrChange>
        </w:rPr>
        <w:t>ion</w:t>
      </w:r>
      <w:r w:rsidRPr="000C0DD9">
        <w:rPr>
          <w:rFonts w:ascii="Book Antiqua" w:hAnsi="Book Antiqua" w:cs="Times New Roman"/>
          <w:sz w:val="24"/>
          <w:szCs w:val="24"/>
          <w:rPrChange w:id="2296" w:author="Author">
            <w:rPr>
              <w:rFonts w:ascii="Book Antiqua" w:hAnsi="Book Antiqua" w:cs="Times New Roman"/>
              <w:sz w:val="24"/>
              <w:szCs w:val="24"/>
            </w:rPr>
          </w:rPrChange>
        </w:rPr>
        <w:t xml:space="preserve"> </w:t>
      </w:r>
      <w:r w:rsidR="0082744E" w:rsidRPr="000C0DD9">
        <w:rPr>
          <w:rFonts w:ascii="Book Antiqua" w:hAnsi="Book Antiqua" w:cs="Times New Roman"/>
          <w:sz w:val="24"/>
          <w:szCs w:val="24"/>
          <w:rPrChange w:id="2297" w:author="Author">
            <w:rPr>
              <w:rFonts w:ascii="Book Antiqua" w:hAnsi="Book Antiqua" w:cs="Times New Roman"/>
              <w:sz w:val="24"/>
              <w:szCs w:val="24"/>
            </w:rPr>
          </w:rPrChange>
        </w:rPr>
        <w:t>of</w:t>
      </w:r>
      <w:r w:rsidRPr="000C0DD9">
        <w:rPr>
          <w:rFonts w:ascii="Book Antiqua" w:hAnsi="Book Antiqua" w:cs="Times New Roman"/>
          <w:sz w:val="24"/>
          <w:szCs w:val="24"/>
          <w:rPrChange w:id="2298" w:author="Author">
            <w:rPr>
              <w:rFonts w:ascii="Book Antiqua" w:hAnsi="Book Antiqua" w:cs="Times New Roman"/>
              <w:sz w:val="24"/>
              <w:szCs w:val="24"/>
            </w:rPr>
          </w:rPrChange>
        </w:rPr>
        <w:t xml:space="preserve"> phosphorylation of p65 and ERK</w:t>
      </w:r>
      <w:r w:rsidR="0082744E" w:rsidRPr="000C0DD9">
        <w:rPr>
          <w:rFonts w:ascii="Book Antiqua" w:hAnsi="Book Antiqua" w:cs="Times New Roman"/>
          <w:sz w:val="24"/>
          <w:szCs w:val="24"/>
          <w:rPrChange w:id="2299" w:author="Author">
            <w:rPr>
              <w:rFonts w:ascii="Book Antiqua" w:hAnsi="Book Antiqua" w:cs="Times New Roman"/>
              <w:sz w:val="24"/>
              <w:szCs w:val="24"/>
            </w:rPr>
          </w:rPrChange>
        </w:rPr>
        <w:t>1/2,</w:t>
      </w:r>
      <w:r w:rsidRPr="000C0DD9">
        <w:rPr>
          <w:rFonts w:ascii="Book Antiqua" w:hAnsi="Book Antiqua" w:cs="Times New Roman"/>
          <w:sz w:val="24"/>
          <w:szCs w:val="24"/>
          <w:rPrChange w:id="2300" w:author="Author">
            <w:rPr>
              <w:rFonts w:ascii="Book Antiqua" w:hAnsi="Book Antiqua" w:cs="Times New Roman"/>
              <w:sz w:val="24"/>
              <w:szCs w:val="24"/>
            </w:rPr>
          </w:rPrChange>
        </w:rPr>
        <w:t xml:space="preserve"> </w:t>
      </w:r>
      <w:r w:rsidR="0082744E" w:rsidRPr="000C0DD9">
        <w:rPr>
          <w:rFonts w:ascii="Book Antiqua" w:hAnsi="Book Antiqua" w:cs="Times New Roman"/>
          <w:sz w:val="24"/>
          <w:szCs w:val="24"/>
          <w:rPrChange w:id="2301" w:author="Author">
            <w:rPr>
              <w:rFonts w:ascii="Book Antiqua" w:hAnsi="Book Antiqua" w:cs="Times New Roman"/>
              <w:sz w:val="24"/>
              <w:szCs w:val="24"/>
            </w:rPr>
          </w:rPrChange>
        </w:rPr>
        <w:t xml:space="preserve">reduced expression of </w:t>
      </w:r>
      <w:r w:rsidR="0015492C" w:rsidRPr="000C0DD9">
        <w:rPr>
          <w:rFonts w:ascii="Book Antiqua" w:hAnsi="Book Antiqua" w:cs="Times New Roman"/>
          <w:sz w:val="24"/>
          <w:szCs w:val="24"/>
          <w:rPrChange w:id="2302" w:author="Author">
            <w:rPr>
              <w:rFonts w:ascii="Book Antiqua" w:hAnsi="Book Antiqua" w:cs="Times New Roman"/>
              <w:sz w:val="24"/>
              <w:szCs w:val="24"/>
            </w:rPr>
          </w:rPrChange>
        </w:rPr>
        <w:t>IL-1β and TNF-α</w:t>
      </w:r>
      <w:del w:id="2303" w:author="Author">
        <w:r w:rsidR="0015492C" w:rsidRPr="000C0DD9" w:rsidDel="0000011A">
          <w:rPr>
            <w:rFonts w:ascii="Book Antiqua" w:hAnsi="Book Antiqua" w:cs="Times New Roman"/>
            <w:sz w:val="24"/>
            <w:szCs w:val="24"/>
            <w:rPrChange w:id="2304" w:author="Author">
              <w:rPr>
                <w:rFonts w:ascii="Book Antiqua" w:hAnsi="Book Antiqua" w:cs="Times New Roman"/>
                <w:sz w:val="24"/>
                <w:szCs w:val="24"/>
              </w:rPr>
            </w:rPrChange>
          </w:rPr>
          <w:delText>,</w:delText>
        </w:r>
      </w:del>
      <w:r w:rsidR="0015492C" w:rsidRPr="000C0DD9">
        <w:rPr>
          <w:rFonts w:ascii="Book Antiqua" w:hAnsi="Book Antiqua" w:cs="Times New Roman"/>
          <w:sz w:val="24"/>
          <w:szCs w:val="24"/>
          <w:rPrChange w:id="2305" w:author="Author">
            <w:rPr>
              <w:rFonts w:ascii="Book Antiqua" w:hAnsi="Book Antiqua" w:cs="Times New Roman"/>
              <w:sz w:val="24"/>
              <w:szCs w:val="24"/>
            </w:rPr>
          </w:rPrChange>
        </w:rPr>
        <w:t xml:space="preserve"> </w:t>
      </w:r>
      <w:r w:rsidR="0082744E" w:rsidRPr="000C0DD9">
        <w:rPr>
          <w:rFonts w:ascii="Book Antiqua" w:hAnsi="Book Antiqua" w:cs="Times New Roman"/>
          <w:sz w:val="24"/>
          <w:szCs w:val="24"/>
          <w:rPrChange w:id="2306" w:author="Author">
            <w:rPr>
              <w:rFonts w:ascii="Book Antiqua" w:hAnsi="Book Antiqua" w:cs="Times New Roman"/>
              <w:sz w:val="24"/>
              <w:szCs w:val="24"/>
            </w:rPr>
          </w:rPrChange>
        </w:rPr>
        <w:t>and</w:t>
      </w:r>
      <w:r w:rsidRPr="000C0DD9">
        <w:rPr>
          <w:rFonts w:ascii="Book Antiqua" w:hAnsi="Book Antiqua" w:cs="Times New Roman"/>
          <w:sz w:val="24"/>
          <w:szCs w:val="24"/>
          <w:rPrChange w:id="2307" w:author="Author">
            <w:rPr>
              <w:rFonts w:ascii="Book Antiqua" w:hAnsi="Book Antiqua" w:cs="Times New Roman"/>
              <w:sz w:val="24"/>
              <w:szCs w:val="24"/>
            </w:rPr>
          </w:rPrChange>
        </w:rPr>
        <w:t xml:space="preserve"> increase</w:t>
      </w:r>
      <w:r w:rsidR="0082744E" w:rsidRPr="000C0DD9">
        <w:rPr>
          <w:rFonts w:ascii="Book Antiqua" w:hAnsi="Book Antiqua" w:cs="Times New Roman"/>
          <w:sz w:val="24"/>
          <w:szCs w:val="24"/>
          <w:rPrChange w:id="2308" w:author="Author">
            <w:rPr>
              <w:rFonts w:ascii="Book Antiqua" w:hAnsi="Book Antiqua" w:cs="Times New Roman"/>
              <w:sz w:val="24"/>
              <w:szCs w:val="24"/>
            </w:rPr>
          </w:rPrChange>
        </w:rPr>
        <w:t>d</w:t>
      </w:r>
      <w:r w:rsidRPr="000C0DD9">
        <w:rPr>
          <w:rFonts w:ascii="Book Antiqua" w:hAnsi="Book Antiqua" w:cs="Times New Roman"/>
          <w:sz w:val="24"/>
          <w:szCs w:val="24"/>
          <w:rPrChange w:id="2309" w:author="Author">
            <w:rPr>
              <w:rFonts w:ascii="Book Antiqua" w:hAnsi="Book Antiqua" w:cs="Times New Roman"/>
              <w:sz w:val="24"/>
              <w:szCs w:val="24"/>
            </w:rPr>
          </w:rPrChange>
        </w:rPr>
        <w:t xml:space="preserve"> </w:t>
      </w:r>
      <w:r w:rsidR="0082744E" w:rsidRPr="000C0DD9">
        <w:rPr>
          <w:rFonts w:ascii="Book Antiqua" w:hAnsi="Book Antiqua" w:cs="Times New Roman"/>
          <w:sz w:val="24"/>
          <w:szCs w:val="24"/>
          <w:rPrChange w:id="2310" w:author="Author">
            <w:rPr>
              <w:rFonts w:ascii="Book Antiqua" w:hAnsi="Book Antiqua" w:cs="Times New Roman"/>
              <w:sz w:val="24"/>
              <w:szCs w:val="24"/>
            </w:rPr>
          </w:rPrChange>
        </w:rPr>
        <w:t>mucin-</w:t>
      </w:r>
      <w:r w:rsidRPr="000C0DD9">
        <w:rPr>
          <w:rFonts w:ascii="Book Antiqua" w:hAnsi="Book Antiqua" w:cs="Times New Roman"/>
          <w:sz w:val="24"/>
          <w:szCs w:val="24"/>
          <w:rPrChange w:id="2311" w:author="Author">
            <w:rPr>
              <w:rFonts w:ascii="Book Antiqua" w:hAnsi="Book Antiqua" w:cs="Times New Roman"/>
              <w:sz w:val="24"/>
              <w:szCs w:val="24"/>
            </w:rPr>
          </w:rPrChange>
        </w:rPr>
        <w:t xml:space="preserve">2 expression. </w:t>
      </w:r>
      <w:bookmarkStart w:id="2312" w:name="_Hlk2266398"/>
    </w:p>
    <w:p w14:paraId="78350E87" w14:textId="24C427AA" w:rsidR="004928DE" w:rsidRPr="000C0DD9" w:rsidRDefault="004928DE" w:rsidP="006A3F0C">
      <w:pPr>
        <w:snapToGrid w:val="0"/>
        <w:spacing w:after="0" w:line="360" w:lineRule="auto"/>
        <w:ind w:firstLineChars="100" w:firstLine="240"/>
        <w:jc w:val="both"/>
        <w:rPr>
          <w:rFonts w:ascii="Book Antiqua" w:hAnsi="Book Antiqua" w:cs="Times New Roman"/>
          <w:sz w:val="24"/>
          <w:szCs w:val="24"/>
          <w:rPrChange w:id="2313" w:author="Author">
            <w:rPr>
              <w:rFonts w:ascii="Book Antiqua" w:hAnsi="Book Antiqua" w:cs="Times New Roman"/>
              <w:sz w:val="24"/>
              <w:szCs w:val="24"/>
            </w:rPr>
          </w:rPrChange>
        </w:rPr>
      </w:pPr>
      <w:r w:rsidRPr="000C0DD9">
        <w:rPr>
          <w:rFonts w:ascii="Book Antiqua" w:hAnsi="Book Antiqua" w:cs="Times New Roman"/>
          <w:sz w:val="24"/>
          <w:szCs w:val="24"/>
          <w:rPrChange w:id="2314" w:author="Author">
            <w:rPr>
              <w:rFonts w:ascii="Book Antiqua" w:hAnsi="Book Antiqua" w:cs="Times New Roman"/>
              <w:sz w:val="24"/>
              <w:szCs w:val="24"/>
            </w:rPr>
          </w:rPrChange>
        </w:rPr>
        <w:t xml:space="preserve">KIOM-20I5E </w:t>
      </w:r>
      <w:bookmarkEnd w:id="2312"/>
      <w:r w:rsidRPr="000C0DD9">
        <w:rPr>
          <w:rFonts w:ascii="Book Antiqua" w:hAnsi="Book Antiqua" w:cs="Times New Roman"/>
          <w:sz w:val="24"/>
          <w:szCs w:val="24"/>
          <w:rPrChange w:id="2315" w:author="Author">
            <w:rPr>
              <w:rFonts w:ascii="Book Antiqua" w:hAnsi="Book Antiqua" w:cs="Times New Roman"/>
              <w:sz w:val="24"/>
              <w:szCs w:val="24"/>
            </w:rPr>
          </w:rPrChange>
        </w:rPr>
        <w:t xml:space="preserve">is an active anti-inflammatory ingredient </w:t>
      </w:r>
      <w:r w:rsidR="007E6838" w:rsidRPr="000C0DD9">
        <w:rPr>
          <w:rFonts w:ascii="Book Antiqua" w:hAnsi="Book Antiqua" w:cs="Times New Roman"/>
          <w:sz w:val="24"/>
          <w:szCs w:val="24"/>
          <w:rPrChange w:id="2316" w:author="Author">
            <w:rPr>
              <w:rFonts w:ascii="Book Antiqua" w:hAnsi="Book Antiqua" w:cs="Times New Roman"/>
              <w:sz w:val="24"/>
              <w:szCs w:val="24"/>
            </w:rPr>
          </w:rPrChange>
        </w:rPr>
        <w:t>of</w:t>
      </w:r>
      <w:r w:rsidRPr="000C0DD9">
        <w:rPr>
          <w:rFonts w:ascii="Book Antiqua" w:hAnsi="Book Antiqua" w:cs="Times New Roman"/>
          <w:sz w:val="24"/>
          <w:szCs w:val="24"/>
          <w:rPrChange w:id="2317" w:author="Author">
            <w:rPr>
              <w:rFonts w:ascii="Book Antiqua" w:hAnsi="Book Antiqua" w:cs="Times New Roman"/>
              <w:sz w:val="24"/>
              <w:szCs w:val="24"/>
            </w:rPr>
          </w:rPrChange>
        </w:rPr>
        <w:t xml:space="preserve"> </w:t>
      </w:r>
      <w:r w:rsidRPr="000C0DD9">
        <w:rPr>
          <w:rFonts w:ascii="Book Antiqua" w:hAnsi="Book Antiqua" w:cs="Times New Roman"/>
          <w:i/>
          <w:sz w:val="24"/>
          <w:szCs w:val="24"/>
          <w:rPrChange w:id="2318" w:author="Author">
            <w:rPr>
              <w:rFonts w:ascii="Book Antiqua" w:hAnsi="Book Antiqua" w:cs="Times New Roman"/>
              <w:i/>
              <w:sz w:val="24"/>
              <w:szCs w:val="24"/>
            </w:rPr>
          </w:rPrChange>
        </w:rPr>
        <w:t>Acer palmatum thumb</w:t>
      </w:r>
      <w:r w:rsidRPr="000C0DD9">
        <w:rPr>
          <w:rFonts w:ascii="Book Antiqua" w:hAnsi="Book Antiqua" w:cs="Times New Roman"/>
          <w:sz w:val="24"/>
          <w:szCs w:val="24"/>
          <w:rPrChange w:id="2319" w:author="Author">
            <w:rPr>
              <w:rFonts w:ascii="Book Antiqua" w:hAnsi="Book Antiqua" w:cs="Times New Roman"/>
              <w:sz w:val="24"/>
              <w:szCs w:val="24"/>
            </w:rPr>
          </w:rPrChange>
        </w:rPr>
        <w:t xml:space="preserve"> </w:t>
      </w:r>
      <w:r w:rsidR="007E6838" w:rsidRPr="000C0DD9">
        <w:rPr>
          <w:rFonts w:ascii="Book Antiqua" w:hAnsi="Book Antiqua" w:cs="Times New Roman"/>
          <w:sz w:val="24"/>
          <w:szCs w:val="24"/>
          <w:rPrChange w:id="2320" w:author="Author">
            <w:rPr>
              <w:rFonts w:ascii="Book Antiqua" w:hAnsi="Book Antiqua" w:cs="Times New Roman"/>
              <w:sz w:val="24"/>
              <w:szCs w:val="24"/>
            </w:rPr>
          </w:rPrChange>
        </w:rPr>
        <w:t>that</w:t>
      </w:r>
      <w:r w:rsidRPr="000C0DD9">
        <w:rPr>
          <w:rFonts w:ascii="Book Antiqua" w:hAnsi="Book Antiqua" w:cs="Times New Roman"/>
          <w:sz w:val="24"/>
          <w:szCs w:val="24"/>
          <w:rPrChange w:id="2321" w:author="Author">
            <w:rPr>
              <w:rFonts w:ascii="Book Antiqua" w:hAnsi="Book Antiqua" w:cs="Times New Roman"/>
              <w:sz w:val="24"/>
              <w:szCs w:val="24"/>
            </w:rPr>
          </w:rPrChange>
        </w:rPr>
        <w:t xml:space="preserve"> is widely distributed in various regions of Asia and has been used in traditional medicine for its anti</w:t>
      </w:r>
      <w:del w:id="2322" w:author="Author">
        <w:r w:rsidRPr="000C0DD9" w:rsidDel="00B63570">
          <w:rPr>
            <w:rFonts w:ascii="Book Antiqua" w:hAnsi="Book Antiqua" w:cs="Times New Roman"/>
            <w:sz w:val="24"/>
            <w:szCs w:val="24"/>
            <w:rPrChange w:id="2323" w:author="Author">
              <w:rPr>
                <w:rFonts w:ascii="Book Antiqua" w:hAnsi="Book Antiqua" w:cs="Times New Roman"/>
                <w:sz w:val="24"/>
                <w:szCs w:val="24"/>
              </w:rPr>
            </w:rPrChange>
          </w:rPr>
          <w:delText>-</w:delText>
        </w:r>
      </w:del>
      <w:r w:rsidRPr="000C0DD9">
        <w:rPr>
          <w:rFonts w:ascii="Book Antiqua" w:hAnsi="Book Antiqua" w:cs="Times New Roman"/>
          <w:sz w:val="24"/>
          <w:szCs w:val="24"/>
          <w:rPrChange w:id="2324" w:author="Author">
            <w:rPr>
              <w:rFonts w:ascii="Book Antiqua" w:hAnsi="Book Antiqua" w:cs="Times New Roman"/>
              <w:sz w:val="24"/>
              <w:szCs w:val="24"/>
            </w:rPr>
          </w:rPrChange>
        </w:rPr>
        <w:t>oxida</w:t>
      </w:r>
      <w:r w:rsidR="007E6838" w:rsidRPr="000C0DD9">
        <w:rPr>
          <w:rFonts w:ascii="Book Antiqua" w:hAnsi="Book Antiqua" w:cs="Times New Roman"/>
          <w:sz w:val="24"/>
          <w:szCs w:val="24"/>
          <w:rPrChange w:id="2325" w:author="Author">
            <w:rPr>
              <w:rFonts w:ascii="Book Antiqua" w:hAnsi="Book Antiqua" w:cs="Times New Roman"/>
              <w:sz w:val="24"/>
              <w:szCs w:val="24"/>
            </w:rPr>
          </w:rPrChange>
        </w:rPr>
        <w:t>tive</w:t>
      </w:r>
      <w:r w:rsidRPr="000C0DD9">
        <w:rPr>
          <w:rFonts w:ascii="Book Antiqua" w:hAnsi="Book Antiqua" w:cs="Times New Roman"/>
          <w:sz w:val="24"/>
          <w:szCs w:val="24"/>
          <w:rPrChange w:id="2326" w:author="Author">
            <w:rPr>
              <w:rFonts w:ascii="Book Antiqua" w:hAnsi="Book Antiqua" w:cs="Times New Roman"/>
              <w:sz w:val="24"/>
              <w:szCs w:val="24"/>
            </w:rPr>
          </w:rPrChange>
        </w:rPr>
        <w:t xml:space="preserve"> and anti-inflammatory properties. </w:t>
      </w:r>
      <w:r w:rsidR="007E6838" w:rsidRPr="000C0DD9">
        <w:rPr>
          <w:rFonts w:ascii="Book Antiqua" w:hAnsi="Book Antiqua" w:cs="Times New Roman"/>
          <w:sz w:val="24"/>
          <w:szCs w:val="24"/>
          <w:rPrChange w:id="2327" w:author="Author">
            <w:rPr>
              <w:rFonts w:ascii="Book Antiqua" w:hAnsi="Book Antiqua" w:cs="Times New Roman"/>
              <w:sz w:val="24"/>
              <w:szCs w:val="24"/>
            </w:rPr>
          </w:rPrChange>
        </w:rPr>
        <w:t xml:space="preserve">KIOM-20I5E ameliorated DSS-induced </w:t>
      </w:r>
      <w:r w:rsidRPr="000C0DD9">
        <w:rPr>
          <w:rFonts w:ascii="Book Antiqua" w:hAnsi="Book Antiqua" w:cs="Times New Roman"/>
          <w:sz w:val="24"/>
          <w:szCs w:val="24"/>
          <w:rPrChange w:id="2328" w:author="Author">
            <w:rPr>
              <w:rFonts w:ascii="Book Antiqua" w:hAnsi="Book Antiqua" w:cs="Times New Roman"/>
              <w:sz w:val="24"/>
              <w:szCs w:val="24"/>
            </w:rPr>
          </w:rPrChange>
        </w:rPr>
        <w:t>reduc</w:t>
      </w:r>
      <w:r w:rsidR="007E6838" w:rsidRPr="000C0DD9">
        <w:rPr>
          <w:rFonts w:ascii="Book Antiqua" w:hAnsi="Book Antiqua" w:cs="Times New Roman"/>
          <w:sz w:val="24"/>
          <w:szCs w:val="24"/>
          <w:rPrChange w:id="2329" w:author="Author">
            <w:rPr>
              <w:rFonts w:ascii="Book Antiqua" w:hAnsi="Book Antiqua" w:cs="Times New Roman"/>
              <w:sz w:val="24"/>
              <w:szCs w:val="24"/>
            </w:rPr>
          </w:rPrChange>
        </w:rPr>
        <w:t xml:space="preserve">tion </w:t>
      </w:r>
      <w:r w:rsidRPr="000C0DD9">
        <w:rPr>
          <w:rFonts w:ascii="Book Antiqua" w:hAnsi="Book Antiqua" w:cs="Times New Roman"/>
          <w:sz w:val="24"/>
          <w:szCs w:val="24"/>
          <w:rPrChange w:id="2330" w:author="Author">
            <w:rPr>
              <w:rFonts w:ascii="Book Antiqua" w:hAnsi="Book Antiqua" w:cs="Times New Roman"/>
              <w:sz w:val="24"/>
              <w:szCs w:val="24"/>
            </w:rPr>
          </w:rPrChange>
        </w:rPr>
        <w:t xml:space="preserve">of goblet cells and ZO-1 and occludin </w:t>
      </w:r>
      <w:r w:rsidR="007E6838" w:rsidRPr="000C0DD9">
        <w:rPr>
          <w:rFonts w:ascii="Book Antiqua" w:hAnsi="Book Antiqua" w:cs="Times New Roman"/>
          <w:sz w:val="24"/>
          <w:szCs w:val="24"/>
          <w:rPrChange w:id="2331" w:author="Author">
            <w:rPr>
              <w:rFonts w:ascii="Book Antiqua" w:hAnsi="Book Antiqua" w:cs="Times New Roman"/>
              <w:sz w:val="24"/>
              <w:szCs w:val="24"/>
            </w:rPr>
          </w:rPrChange>
        </w:rPr>
        <w:t>levels</w:t>
      </w:r>
      <w:r w:rsidR="007E6838" w:rsidRPr="000C0DD9">
        <w:rPr>
          <w:rFonts w:ascii="Book Antiqua" w:hAnsi="Book Antiqua" w:cs="Times New Roman"/>
          <w:sz w:val="24"/>
          <w:szCs w:val="24"/>
        </w:rPr>
        <w:fldChar w:fldCharType="begin">
          <w:fldData xml:space="preserve">PEVuZE5vdGU+PENpdGU+PEF1dGhvcj5LaW08L0F1dGhvcj48WWVhcj4yMDE4PC9ZZWFyPjxSZWNO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==
</w:fldData>
        </w:fldChar>
      </w:r>
      <w:r w:rsidR="00C15C43" w:rsidRPr="000C0DD9">
        <w:rPr>
          <w:rFonts w:ascii="Book Antiqua" w:hAnsi="Book Antiqua" w:cs="Times New Roman"/>
          <w:sz w:val="24"/>
          <w:szCs w:val="24"/>
          <w:rPrChange w:id="2332"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2333" w:author="Author">
            <w:rPr>
              <w:rFonts w:ascii="Book Antiqua" w:hAnsi="Book Antiqua" w:cs="Times New Roman"/>
              <w:sz w:val="24"/>
              <w:szCs w:val="24"/>
            </w:rPr>
          </w:rPrChange>
        </w:rPr>
        <w:fldChar w:fldCharType="begin">
          <w:fldData xml:space="preserve">PEVuZE5vdGU+PENpdGU+PEF1dGhvcj5LaW08L0F1dGhvcj48WWVhcj4yMDE4PC9ZZWFyPjxSZWNO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==
</w:fldData>
        </w:fldChar>
      </w:r>
      <w:r w:rsidR="00C15C43" w:rsidRPr="000C0DD9">
        <w:rPr>
          <w:rFonts w:ascii="Book Antiqua" w:hAnsi="Book Antiqua" w:cs="Times New Roman"/>
          <w:sz w:val="24"/>
          <w:szCs w:val="24"/>
          <w:rPrChange w:id="2334"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2335" w:author="Author">
            <w:rPr>
              <w:rFonts w:ascii="Book Antiqua" w:hAnsi="Book Antiqua" w:cs="Times New Roman"/>
              <w:sz w:val="24"/>
              <w:szCs w:val="24"/>
            </w:rPr>
          </w:rPrChange>
        </w:rPr>
      </w:r>
      <w:r w:rsidR="00C15C43" w:rsidRPr="000C0DD9">
        <w:rPr>
          <w:rFonts w:ascii="Book Antiqua" w:hAnsi="Book Antiqua" w:cs="Times New Roman"/>
          <w:sz w:val="24"/>
          <w:szCs w:val="24"/>
          <w:rPrChange w:id="2336" w:author="Author">
            <w:rPr>
              <w:rFonts w:ascii="Book Antiqua" w:hAnsi="Book Antiqua" w:cs="Times New Roman"/>
              <w:sz w:val="24"/>
              <w:szCs w:val="24"/>
            </w:rPr>
          </w:rPrChange>
        </w:rPr>
        <w:fldChar w:fldCharType="end"/>
      </w:r>
      <w:r w:rsidR="007E6838" w:rsidRPr="000C0DD9">
        <w:rPr>
          <w:rFonts w:ascii="Book Antiqua" w:hAnsi="Book Antiqua" w:cs="Times New Roman"/>
          <w:sz w:val="24"/>
          <w:szCs w:val="24"/>
          <w:rPrChange w:id="2337" w:author="Author">
            <w:rPr>
              <w:rFonts w:ascii="Book Antiqua" w:hAnsi="Book Antiqua" w:cs="Times New Roman"/>
              <w:sz w:val="24"/>
              <w:szCs w:val="24"/>
            </w:rPr>
          </w:rPrChange>
        </w:rPr>
      </w:r>
      <w:r w:rsidR="007E6838" w:rsidRPr="000C0DD9">
        <w:rPr>
          <w:rFonts w:ascii="Book Antiqua" w:hAnsi="Book Antiqua" w:cs="Times New Roman"/>
          <w:sz w:val="24"/>
          <w:szCs w:val="24"/>
          <w:rPrChange w:id="2338"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2339" w:author="Author">
            <w:rPr/>
          </w:rPrChange>
        </w:rPr>
        <w:instrText xml:space="preserve"> HYPERLINK \l "_ENREF_80" \o "Kim, 2018 #90" </w:instrText>
      </w:r>
      <w:r w:rsidR="000E7387" w:rsidRPr="000C0DD9">
        <w:rPr>
          <w:rPrChange w:id="2340" w:author="Author">
            <w:rPr/>
          </w:rPrChange>
        </w:rPr>
        <w:fldChar w:fldCharType="separate"/>
      </w:r>
      <w:r w:rsidR="00C15C43" w:rsidRPr="008048FE">
        <w:rPr>
          <w:rFonts w:ascii="Book Antiqua" w:hAnsi="Book Antiqua" w:cs="Times New Roman"/>
          <w:sz w:val="24"/>
          <w:szCs w:val="24"/>
          <w:vertAlign w:val="superscript"/>
        </w:rPr>
        <w:t>80</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7E6838" w:rsidRPr="000C0DD9">
        <w:rPr>
          <w:rFonts w:ascii="Book Antiqua" w:hAnsi="Book Antiqua" w:cs="Times New Roman"/>
          <w:sz w:val="24"/>
          <w:szCs w:val="24"/>
        </w:rPr>
        <w:fldChar w:fldCharType="end"/>
      </w:r>
      <w:r w:rsidR="007E6838" w:rsidRPr="000C0DD9">
        <w:rPr>
          <w:rFonts w:ascii="Book Antiqua" w:hAnsi="Book Antiqua" w:cs="Times New Roman"/>
          <w:sz w:val="24"/>
          <w:szCs w:val="24"/>
        </w:rPr>
        <w:t>.</w:t>
      </w:r>
      <w:r w:rsidRPr="000C0DD9">
        <w:rPr>
          <w:rFonts w:ascii="Book Antiqua" w:hAnsi="Book Antiqua" w:cs="Times New Roman"/>
          <w:sz w:val="24"/>
          <w:szCs w:val="24"/>
        </w:rPr>
        <w:t xml:space="preserve"> However, the </w:t>
      </w:r>
      <w:r w:rsidR="007E6838" w:rsidRPr="008048FE">
        <w:rPr>
          <w:rFonts w:ascii="Book Antiqua" w:hAnsi="Book Antiqua" w:cs="Times New Roman"/>
          <w:sz w:val="24"/>
          <w:szCs w:val="24"/>
        </w:rPr>
        <w:t xml:space="preserve">underlying </w:t>
      </w:r>
      <w:r w:rsidRPr="008048FE">
        <w:rPr>
          <w:rFonts w:ascii="Book Antiqua" w:hAnsi="Book Antiqua" w:cs="Times New Roman"/>
          <w:sz w:val="24"/>
          <w:szCs w:val="24"/>
        </w:rPr>
        <w:t>mechanism was not determ</w:t>
      </w:r>
      <w:r w:rsidRPr="002C1361">
        <w:rPr>
          <w:rFonts w:ascii="Book Antiqua" w:hAnsi="Book Antiqua" w:cs="Times New Roman"/>
          <w:sz w:val="24"/>
          <w:szCs w:val="24"/>
        </w:rPr>
        <w:t>ined.</w:t>
      </w:r>
    </w:p>
    <w:p w14:paraId="267B4BA1" w14:textId="2F783E5C" w:rsidR="00E34FF8" w:rsidRPr="000C0DD9" w:rsidRDefault="007E6838" w:rsidP="006A3F0C">
      <w:pPr>
        <w:autoSpaceDE w:val="0"/>
        <w:autoSpaceDN w:val="0"/>
        <w:adjustRightInd w:val="0"/>
        <w:snapToGrid w:val="0"/>
        <w:spacing w:after="0" w:line="360" w:lineRule="auto"/>
        <w:ind w:firstLineChars="100" w:firstLine="240"/>
        <w:jc w:val="both"/>
        <w:rPr>
          <w:rFonts w:ascii="Book Antiqua" w:hAnsi="Book Antiqua" w:cs="Times New Roman"/>
          <w:sz w:val="24"/>
          <w:szCs w:val="24"/>
          <w:rPrChange w:id="2341" w:author="Author">
            <w:rPr>
              <w:rFonts w:ascii="Book Antiqua" w:hAnsi="Book Antiqua" w:cs="Times New Roman"/>
              <w:sz w:val="24"/>
              <w:szCs w:val="24"/>
            </w:rPr>
          </w:rPrChange>
        </w:rPr>
      </w:pPr>
      <w:r w:rsidRPr="000C0DD9">
        <w:rPr>
          <w:rFonts w:ascii="Book Antiqua" w:eastAsia="Times New Roman" w:hAnsi="Book Antiqua" w:cs="Times New Roman"/>
          <w:sz w:val="24"/>
          <w:szCs w:val="24"/>
          <w:lang w:eastAsia="es-MX"/>
          <w:rPrChange w:id="2342" w:author="Author">
            <w:rPr>
              <w:rFonts w:ascii="Book Antiqua" w:eastAsia="Times New Roman" w:hAnsi="Book Antiqua" w:cs="Times New Roman"/>
              <w:sz w:val="24"/>
              <w:szCs w:val="24"/>
              <w:lang w:eastAsia="es-MX"/>
            </w:rPr>
          </w:rPrChange>
        </w:rPr>
        <w:t>Dietary f</w:t>
      </w:r>
      <w:r w:rsidR="004928DE" w:rsidRPr="000C0DD9">
        <w:rPr>
          <w:rFonts w:ascii="Book Antiqua" w:eastAsia="Times New Roman" w:hAnsi="Book Antiqua" w:cs="Times New Roman"/>
          <w:sz w:val="24"/>
          <w:szCs w:val="24"/>
          <w:lang w:eastAsia="es-MX"/>
          <w:rPrChange w:id="2343" w:author="Author">
            <w:rPr>
              <w:rFonts w:ascii="Book Antiqua" w:eastAsia="Times New Roman" w:hAnsi="Book Antiqua" w:cs="Times New Roman"/>
              <w:sz w:val="24"/>
              <w:szCs w:val="24"/>
              <w:lang w:eastAsia="es-MX"/>
            </w:rPr>
          </w:rPrChange>
        </w:rPr>
        <w:t>iber</w:t>
      </w:r>
      <w:r w:rsidR="00905AE1" w:rsidRPr="000C0DD9">
        <w:rPr>
          <w:rFonts w:ascii="Book Antiqua" w:eastAsia="Times New Roman" w:hAnsi="Book Antiqua" w:cs="Times New Roman"/>
          <w:sz w:val="24"/>
          <w:szCs w:val="24"/>
          <w:lang w:eastAsia="es-MX"/>
          <w:rPrChange w:id="2344" w:author="Author">
            <w:rPr>
              <w:rFonts w:ascii="Book Antiqua" w:eastAsia="Times New Roman" w:hAnsi="Book Antiqua" w:cs="Times New Roman"/>
              <w:sz w:val="24"/>
              <w:szCs w:val="24"/>
              <w:lang w:eastAsia="es-MX"/>
            </w:rPr>
          </w:rPrChange>
        </w:rPr>
        <w:t>s</w:t>
      </w:r>
      <w:r w:rsidR="004928DE" w:rsidRPr="000C0DD9">
        <w:rPr>
          <w:rFonts w:ascii="Book Antiqua" w:eastAsia="Times New Roman" w:hAnsi="Book Antiqua" w:cs="Times New Roman"/>
          <w:sz w:val="24"/>
          <w:szCs w:val="24"/>
          <w:lang w:eastAsia="es-MX"/>
          <w:rPrChange w:id="2345" w:author="Author">
            <w:rPr>
              <w:rFonts w:ascii="Book Antiqua" w:eastAsia="Times New Roman" w:hAnsi="Book Antiqua" w:cs="Times New Roman"/>
              <w:sz w:val="24"/>
              <w:szCs w:val="24"/>
              <w:lang w:eastAsia="es-MX"/>
            </w:rPr>
          </w:rPrChange>
        </w:rPr>
        <w:t xml:space="preserve"> </w:t>
      </w:r>
      <w:del w:id="2346" w:author="Author">
        <w:r w:rsidR="004928DE" w:rsidRPr="000C0DD9" w:rsidDel="006A61EF">
          <w:rPr>
            <w:rFonts w:ascii="Book Antiqua" w:eastAsia="Times New Roman" w:hAnsi="Book Antiqua" w:cs="Times New Roman"/>
            <w:sz w:val="24"/>
            <w:szCs w:val="24"/>
            <w:lang w:eastAsia="es-MX"/>
            <w:rPrChange w:id="2347" w:author="Author">
              <w:rPr>
                <w:rFonts w:ascii="Book Antiqua" w:eastAsia="Times New Roman" w:hAnsi="Book Antiqua" w:cs="Times New Roman"/>
                <w:sz w:val="24"/>
                <w:szCs w:val="24"/>
                <w:lang w:eastAsia="es-MX"/>
              </w:rPr>
            </w:rPrChange>
          </w:rPr>
          <w:delText xml:space="preserve">(DF) </w:delText>
        </w:r>
      </w:del>
      <w:r w:rsidR="004928DE" w:rsidRPr="000C0DD9">
        <w:rPr>
          <w:rFonts w:ascii="Book Antiqua" w:eastAsia="Times New Roman" w:hAnsi="Book Antiqua" w:cs="Times New Roman"/>
          <w:sz w:val="24"/>
          <w:szCs w:val="24"/>
          <w:lang w:eastAsia="es-MX"/>
          <w:rPrChange w:id="2348" w:author="Author">
            <w:rPr>
              <w:rFonts w:ascii="Book Antiqua" w:eastAsia="Times New Roman" w:hAnsi="Book Antiqua" w:cs="Times New Roman"/>
              <w:sz w:val="24"/>
              <w:szCs w:val="24"/>
              <w:lang w:eastAsia="es-MX"/>
            </w:rPr>
          </w:rPrChange>
        </w:rPr>
        <w:t>consumption affects the intestinal microbiota</w:t>
      </w:r>
      <w:r w:rsidRPr="000C0DD9">
        <w:rPr>
          <w:rFonts w:ascii="Book Antiqua" w:eastAsia="Times New Roman" w:hAnsi="Book Antiqua" w:cs="Times New Roman"/>
          <w:sz w:val="24"/>
          <w:szCs w:val="24"/>
          <w:lang w:eastAsia="es-MX"/>
          <w:rPrChange w:id="2349" w:author="Author">
            <w:rPr>
              <w:rFonts w:ascii="Book Antiqua" w:eastAsia="Times New Roman" w:hAnsi="Book Antiqua" w:cs="Times New Roman"/>
              <w:sz w:val="24"/>
              <w:szCs w:val="24"/>
              <w:lang w:eastAsia="es-MX"/>
            </w:rPr>
          </w:rPrChange>
        </w:rPr>
        <w:t xml:space="preserve"> and consequently intestinal epithelial barrier functions</w:t>
      </w:r>
      <w:r w:rsidR="00512F59" w:rsidRPr="000C0DD9">
        <w:rPr>
          <w:rFonts w:ascii="Book Antiqua" w:eastAsia="Times New Roman" w:hAnsi="Book Antiqua" w:cs="Times New Roman"/>
          <w:sz w:val="24"/>
          <w:szCs w:val="24"/>
          <w:lang w:eastAsia="es-MX"/>
        </w:rPr>
        <w:fldChar w:fldCharType="begin">
          <w:fldData xml:space="preserve">PEVuZE5vdGU+PENpdGU+PEF1dGhvcj5CYWNoIEtudWRzZW48L0F1dGhvcj48WWVhcj4yMDE4PC9Z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</w:fldData>
        </w:fldChar>
      </w:r>
      <w:r w:rsidR="00C15C43" w:rsidRPr="000C0DD9">
        <w:rPr>
          <w:rFonts w:ascii="Book Antiqua" w:eastAsia="Times New Roman" w:hAnsi="Book Antiqua" w:cs="Times New Roman"/>
          <w:sz w:val="24"/>
          <w:szCs w:val="24"/>
          <w:lang w:eastAsia="es-MX"/>
          <w:rPrChange w:id="2350" w:author="Author">
            <w:rPr>
              <w:rFonts w:ascii="Book Antiqua" w:eastAsia="Times New Roman" w:hAnsi="Book Antiqua" w:cs="Times New Roman"/>
              <w:sz w:val="24"/>
              <w:szCs w:val="24"/>
              <w:lang w:eastAsia="es-MX"/>
            </w:rPr>
          </w:rPrChange>
        </w:rPr>
        <w:instrText xml:space="preserve"> ADDIN EN.CITE </w:instrText>
      </w:r>
      <w:r w:rsidR="00C15C43" w:rsidRPr="000C0DD9">
        <w:rPr>
          <w:rFonts w:ascii="Book Antiqua" w:eastAsia="Times New Roman" w:hAnsi="Book Antiqua" w:cs="Times New Roman"/>
          <w:sz w:val="24"/>
          <w:szCs w:val="24"/>
          <w:lang w:eastAsia="es-MX"/>
          <w:rPrChange w:id="2351" w:author="Author">
            <w:rPr>
              <w:rFonts w:ascii="Book Antiqua" w:eastAsia="Times New Roman" w:hAnsi="Book Antiqua" w:cs="Times New Roman"/>
              <w:sz w:val="24"/>
              <w:szCs w:val="24"/>
              <w:lang w:eastAsia="es-MX"/>
            </w:rPr>
          </w:rPrChange>
        </w:rPr>
        <w:fldChar w:fldCharType="begin">
          <w:fldData xml:space="preserve">PEVuZE5vdGU+PENpdGU+PEF1dGhvcj5CYWNoIEtudWRzZW48L0F1dGhvcj48WWVhcj4yMDE4PC9Z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</w:fldData>
        </w:fldChar>
      </w:r>
      <w:r w:rsidR="00C15C43" w:rsidRPr="000C0DD9">
        <w:rPr>
          <w:rFonts w:ascii="Book Antiqua" w:eastAsia="Times New Roman" w:hAnsi="Book Antiqua" w:cs="Times New Roman"/>
          <w:sz w:val="24"/>
          <w:szCs w:val="24"/>
          <w:lang w:eastAsia="es-MX"/>
          <w:rPrChange w:id="2352" w:author="Author">
            <w:rPr>
              <w:rFonts w:ascii="Book Antiqua" w:eastAsia="Times New Roman" w:hAnsi="Book Antiqua" w:cs="Times New Roman"/>
              <w:sz w:val="24"/>
              <w:szCs w:val="24"/>
              <w:lang w:eastAsia="es-MX"/>
            </w:rPr>
          </w:rPrChange>
        </w:rPr>
        <w:instrText xml:space="preserve"> ADDIN EN.CITE.DATA </w:instrText>
      </w:r>
      <w:r w:rsidR="00C15C43" w:rsidRPr="000C0DD9">
        <w:rPr>
          <w:rFonts w:ascii="Book Antiqua" w:eastAsia="Times New Roman" w:hAnsi="Book Antiqua" w:cs="Times New Roman"/>
          <w:sz w:val="24"/>
          <w:szCs w:val="24"/>
          <w:lang w:eastAsia="es-MX"/>
          <w:rPrChange w:id="2353" w:author="Author">
            <w:rPr>
              <w:rFonts w:ascii="Book Antiqua" w:eastAsia="Times New Roman" w:hAnsi="Book Antiqua" w:cs="Times New Roman"/>
              <w:sz w:val="24"/>
              <w:szCs w:val="24"/>
              <w:lang w:eastAsia="es-MX"/>
            </w:rPr>
          </w:rPrChange>
        </w:rPr>
      </w:r>
      <w:r w:rsidR="00C15C43" w:rsidRPr="000C0DD9">
        <w:rPr>
          <w:rFonts w:ascii="Book Antiqua" w:eastAsia="Times New Roman" w:hAnsi="Book Antiqua" w:cs="Times New Roman"/>
          <w:sz w:val="24"/>
          <w:szCs w:val="24"/>
          <w:lang w:eastAsia="es-MX"/>
          <w:rPrChange w:id="2354" w:author="Author">
            <w:rPr>
              <w:rFonts w:ascii="Book Antiqua" w:eastAsia="Times New Roman" w:hAnsi="Book Antiqua" w:cs="Times New Roman"/>
              <w:sz w:val="24"/>
              <w:szCs w:val="24"/>
              <w:lang w:eastAsia="es-MX"/>
            </w:rPr>
          </w:rPrChange>
        </w:rPr>
        <w:fldChar w:fldCharType="end"/>
      </w:r>
      <w:r w:rsidR="00512F59" w:rsidRPr="000C0DD9">
        <w:rPr>
          <w:rFonts w:ascii="Book Antiqua" w:eastAsia="Times New Roman" w:hAnsi="Book Antiqua" w:cs="Times New Roman"/>
          <w:sz w:val="24"/>
          <w:szCs w:val="24"/>
          <w:lang w:eastAsia="es-MX"/>
          <w:rPrChange w:id="2355" w:author="Author">
            <w:rPr>
              <w:rFonts w:ascii="Book Antiqua" w:eastAsia="Times New Roman" w:hAnsi="Book Antiqua" w:cs="Times New Roman"/>
              <w:sz w:val="24"/>
              <w:szCs w:val="24"/>
              <w:lang w:eastAsia="es-MX"/>
            </w:rPr>
          </w:rPrChange>
        </w:rPr>
      </w:r>
      <w:r w:rsidR="00512F59" w:rsidRPr="000C0DD9">
        <w:rPr>
          <w:rFonts w:ascii="Book Antiqua" w:eastAsia="Times New Roman" w:hAnsi="Book Antiqua" w:cs="Times New Roman"/>
          <w:sz w:val="24"/>
          <w:szCs w:val="24"/>
          <w:lang w:eastAsia="es-MX"/>
          <w:rPrChange w:id="2356" w:author="Author">
            <w:rPr>
              <w:rFonts w:ascii="Book Antiqua" w:eastAsia="Times New Roman" w:hAnsi="Book Antiqua" w:cs="Times New Roman"/>
              <w:sz w:val="24"/>
              <w:szCs w:val="24"/>
              <w:lang w:eastAsia="es-MX"/>
            </w:rPr>
          </w:rPrChange>
        </w:rPr>
        <w:fldChar w:fldCharType="separate"/>
      </w:r>
      <w:r w:rsidR="00EB7ED1" w:rsidRPr="000C0DD9">
        <w:rPr>
          <w:rFonts w:ascii="Book Antiqua" w:eastAsia="Times New Roman" w:hAnsi="Book Antiqua" w:cs="Times New Roman"/>
          <w:sz w:val="24"/>
          <w:szCs w:val="24"/>
          <w:vertAlign w:val="superscript"/>
          <w:lang w:eastAsia="es-MX"/>
        </w:rPr>
        <w:t>[</w:t>
      </w:r>
      <w:r w:rsidR="000E7387" w:rsidRPr="000C0DD9">
        <w:fldChar w:fldCharType="begin"/>
      </w:r>
      <w:r w:rsidR="000E7387" w:rsidRPr="000C0DD9">
        <w:rPr>
          <w:rPrChange w:id="2357" w:author="Author">
            <w:rPr/>
          </w:rPrChange>
        </w:rPr>
        <w:instrText xml:space="preserve"> HYPERLINK \l "_ENREF_81" \o "Bach Knudsen, 2018 #104" </w:instrText>
      </w:r>
      <w:r w:rsidR="000E7387" w:rsidRPr="000C0DD9">
        <w:rPr>
          <w:rPrChange w:id="2358" w:author="Author">
            <w:rPr/>
          </w:rPrChange>
        </w:rPr>
        <w:fldChar w:fldCharType="separate"/>
      </w:r>
      <w:r w:rsidR="00C15C43" w:rsidRPr="008048FE">
        <w:rPr>
          <w:rFonts w:ascii="Book Antiqua" w:eastAsia="Times New Roman" w:hAnsi="Book Antiqua" w:cs="Times New Roman"/>
          <w:sz w:val="24"/>
          <w:szCs w:val="24"/>
          <w:vertAlign w:val="superscript"/>
          <w:lang w:eastAsia="es-MX"/>
        </w:rPr>
        <w:t>81</w:t>
      </w:r>
      <w:r w:rsidR="000E7387" w:rsidRPr="008048FE">
        <w:rPr>
          <w:rFonts w:ascii="Book Antiqua" w:eastAsia="Times New Roman" w:hAnsi="Book Antiqua" w:cs="Times New Roman"/>
          <w:sz w:val="24"/>
          <w:szCs w:val="24"/>
          <w:vertAlign w:val="superscript"/>
          <w:lang w:eastAsia="es-MX"/>
        </w:rPr>
        <w:fldChar w:fldCharType="end"/>
      </w:r>
      <w:r w:rsidR="00EB7ED1" w:rsidRPr="000C0DD9">
        <w:rPr>
          <w:rFonts w:ascii="Book Antiqua" w:eastAsia="Times New Roman" w:hAnsi="Book Antiqua" w:cs="Times New Roman"/>
          <w:sz w:val="24"/>
          <w:szCs w:val="24"/>
          <w:vertAlign w:val="superscript"/>
          <w:lang w:eastAsia="es-MX"/>
        </w:rPr>
        <w:t>]</w:t>
      </w:r>
      <w:r w:rsidR="00512F59" w:rsidRPr="000C0DD9">
        <w:rPr>
          <w:rFonts w:ascii="Book Antiqua" w:eastAsia="Times New Roman" w:hAnsi="Book Antiqua" w:cs="Times New Roman"/>
          <w:sz w:val="24"/>
          <w:szCs w:val="24"/>
          <w:lang w:eastAsia="es-MX"/>
        </w:rPr>
        <w:fldChar w:fldCharType="end"/>
      </w:r>
      <w:r w:rsidRPr="000C0DD9">
        <w:rPr>
          <w:rFonts w:ascii="Book Antiqua" w:eastAsia="Times New Roman" w:hAnsi="Book Antiqua" w:cs="Times New Roman"/>
          <w:sz w:val="24"/>
          <w:szCs w:val="24"/>
          <w:lang w:eastAsia="es-MX"/>
        </w:rPr>
        <w:t xml:space="preserve">. Intestinal microorganisms metabolize </w:t>
      </w:r>
      <w:del w:id="2359" w:author="Author">
        <w:r w:rsidRPr="000C0DD9" w:rsidDel="006A61EF">
          <w:rPr>
            <w:rFonts w:ascii="Book Antiqua" w:eastAsia="Times New Roman" w:hAnsi="Book Antiqua" w:cs="Times New Roman"/>
            <w:sz w:val="24"/>
            <w:szCs w:val="24"/>
            <w:lang w:eastAsia="es-MX"/>
          </w:rPr>
          <w:delText xml:space="preserve">DF </w:delText>
        </w:r>
      </w:del>
      <w:ins w:id="2360" w:author="Author">
        <w:r w:rsidR="006A61EF" w:rsidRPr="008048FE">
          <w:rPr>
            <w:rFonts w:ascii="Book Antiqua" w:eastAsia="Times New Roman" w:hAnsi="Book Antiqua" w:cs="Times New Roman"/>
            <w:sz w:val="24"/>
            <w:szCs w:val="24"/>
            <w:lang w:eastAsia="es-MX"/>
          </w:rPr>
          <w:t xml:space="preserve">dietary fibers </w:t>
        </w:r>
      </w:ins>
      <w:r w:rsidRPr="002C1361">
        <w:rPr>
          <w:rFonts w:ascii="Book Antiqua" w:eastAsia="Times New Roman" w:hAnsi="Book Antiqua" w:cs="Times New Roman"/>
          <w:sz w:val="24"/>
          <w:szCs w:val="24"/>
          <w:lang w:eastAsia="es-MX"/>
        </w:rPr>
        <w:t>to short-chain fatty acids</w:t>
      </w:r>
      <w:del w:id="2361" w:author="Author">
        <w:r w:rsidRPr="000C0DD9" w:rsidDel="006A61EF">
          <w:rPr>
            <w:rFonts w:ascii="Book Antiqua" w:eastAsia="Times New Roman" w:hAnsi="Book Antiqua" w:cs="Times New Roman"/>
            <w:sz w:val="24"/>
            <w:szCs w:val="24"/>
            <w:lang w:eastAsia="es-MX"/>
            <w:rPrChange w:id="2362" w:author="Author">
              <w:rPr>
                <w:rFonts w:ascii="Book Antiqua" w:eastAsia="Times New Roman" w:hAnsi="Book Antiqua" w:cs="Times New Roman"/>
                <w:sz w:val="24"/>
                <w:szCs w:val="24"/>
                <w:lang w:eastAsia="es-MX"/>
              </w:rPr>
            </w:rPrChange>
          </w:rPr>
          <w:delText xml:space="preserve"> </w:delText>
        </w:r>
        <w:r w:rsidR="002A0AE6" w:rsidRPr="000C0DD9" w:rsidDel="006A61EF">
          <w:rPr>
            <w:rFonts w:ascii="Book Antiqua" w:eastAsia="Times New Roman" w:hAnsi="Book Antiqua" w:cs="Times New Roman"/>
            <w:sz w:val="24"/>
            <w:szCs w:val="24"/>
            <w:lang w:eastAsia="es-MX"/>
            <w:rPrChange w:id="2363" w:author="Author">
              <w:rPr>
                <w:rFonts w:ascii="Book Antiqua" w:eastAsia="Times New Roman" w:hAnsi="Book Antiqua" w:cs="Times New Roman"/>
                <w:sz w:val="24"/>
                <w:szCs w:val="24"/>
                <w:lang w:eastAsia="es-MX"/>
              </w:rPr>
            </w:rPrChange>
          </w:rPr>
          <w:delText>(SCFA)</w:delText>
        </w:r>
      </w:del>
      <w:r w:rsidR="002A0AE6" w:rsidRPr="000C0DD9">
        <w:rPr>
          <w:rFonts w:ascii="Book Antiqua" w:eastAsia="Times New Roman" w:hAnsi="Book Antiqua" w:cs="Times New Roman"/>
          <w:sz w:val="24"/>
          <w:szCs w:val="24"/>
          <w:lang w:eastAsia="es-MX"/>
          <w:rPrChange w:id="2364" w:author="Author">
            <w:rPr>
              <w:rFonts w:ascii="Book Antiqua" w:eastAsia="Times New Roman" w:hAnsi="Book Antiqua" w:cs="Times New Roman"/>
              <w:sz w:val="24"/>
              <w:szCs w:val="24"/>
              <w:lang w:eastAsia="es-MX"/>
            </w:rPr>
          </w:rPrChange>
        </w:rPr>
        <w:t xml:space="preserve"> </w:t>
      </w:r>
      <w:r w:rsidR="004928DE" w:rsidRPr="000C0DD9">
        <w:rPr>
          <w:rFonts w:ascii="Book Antiqua" w:eastAsia="Times New Roman" w:hAnsi="Book Antiqua" w:cs="Times New Roman"/>
          <w:sz w:val="24"/>
          <w:szCs w:val="24"/>
          <w:lang w:eastAsia="es-MX"/>
          <w:rPrChange w:id="2365" w:author="Author">
            <w:rPr>
              <w:rFonts w:ascii="Book Antiqua" w:eastAsia="Times New Roman" w:hAnsi="Book Antiqua" w:cs="Times New Roman"/>
              <w:sz w:val="24"/>
              <w:szCs w:val="24"/>
              <w:lang w:eastAsia="es-MX"/>
            </w:rPr>
          </w:rPrChange>
        </w:rPr>
        <w:t>that suppress the transcription of pro</w:t>
      </w:r>
      <w:del w:id="2366" w:author="Author">
        <w:r w:rsidR="004928DE" w:rsidRPr="000C0DD9" w:rsidDel="00E04430">
          <w:rPr>
            <w:rFonts w:ascii="Book Antiqua" w:eastAsia="Times New Roman" w:hAnsi="Book Antiqua" w:cs="Times New Roman"/>
            <w:sz w:val="24"/>
            <w:szCs w:val="24"/>
            <w:lang w:eastAsia="es-MX"/>
            <w:rPrChange w:id="2367" w:author="Author">
              <w:rPr>
                <w:rFonts w:ascii="Book Antiqua" w:eastAsia="Times New Roman" w:hAnsi="Book Antiqua" w:cs="Times New Roman"/>
                <w:sz w:val="24"/>
                <w:szCs w:val="24"/>
                <w:lang w:eastAsia="es-MX"/>
              </w:rPr>
            </w:rPrChange>
          </w:rPr>
          <w:delText>-</w:delText>
        </w:r>
      </w:del>
      <w:r w:rsidR="004928DE" w:rsidRPr="000C0DD9">
        <w:rPr>
          <w:rFonts w:ascii="Book Antiqua" w:eastAsia="Times New Roman" w:hAnsi="Book Antiqua" w:cs="Times New Roman"/>
          <w:sz w:val="24"/>
          <w:szCs w:val="24"/>
          <w:lang w:eastAsia="es-MX"/>
          <w:rPrChange w:id="2368" w:author="Author">
            <w:rPr>
              <w:rFonts w:ascii="Book Antiqua" w:eastAsia="Times New Roman" w:hAnsi="Book Antiqua" w:cs="Times New Roman"/>
              <w:sz w:val="24"/>
              <w:szCs w:val="24"/>
              <w:lang w:eastAsia="es-MX"/>
            </w:rPr>
          </w:rPrChange>
        </w:rPr>
        <w:t>inflammatory mediators</w:t>
      </w:r>
      <w:r w:rsidR="00905AE1" w:rsidRPr="000C0DD9">
        <w:rPr>
          <w:rFonts w:ascii="Book Antiqua" w:eastAsia="Times New Roman" w:hAnsi="Book Antiqua" w:cs="Times New Roman"/>
          <w:sz w:val="24"/>
          <w:szCs w:val="24"/>
          <w:lang w:eastAsia="es-MX"/>
          <w:rPrChange w:id="2369" w:author="Author">
            <w:rPr>
              <w:rFonts w:ascii="Book Antiqua" w:eastAsia="Times New Roman" w:hAnsi="Book Antiqua" w:cs="Times New Roman"/>
              <w:sz w:val="24"/>
              <w:szCs w:val="24"/>
              <w:lang w:eastAsia="es-MX"/>
            </w:rPr>
          </w:rPrChange>
        </w:rPr>
        <w:t>,</w:t>
      </w:r>
      <w:r w:rsidR="004928DE" w:rsidRPr="000C0DD9">
        <w:rPr>
          <w:rFonts w:ascii="Book Antiqua" w:eastAsia="Times New Roman" w:hAnsi="Book Antiqua" w:cs="Times New Roman"/>
          <w:sz w:val="24"/>
          <w:szCs w:val="24"/>
          <w:lang w:eastAsia="es-MX"/>
          <w:rPrChange w:id="2370" w:author="Author">
            <w:rPr>
              <w:rFonts w:ascii="Book Antiqua" w:eastAsia="Times New Roman" w:hAnsi="Book Antiqua" w:cs="Times New Roman"/>
              <w:sz w:val="24"/>
              <w:szCs w:val="24"/>
              <w:lang w:eastAsia="es-MX"/>
            </w:rPr>
          </w:rPrChange>
        </w:rPr>
        <w:t xml:space="preserve"> </w:t>
      </w:r>
      <w:r w:rsidRPr="000C0DD9">
        <w:rPr>
          <w:rFonts w:ascii="Book Antiqua" w:eastAsia="Times New Roman" w:hAnsi="Book Antiqua" w:cs="Times New Roman"/>
          <w:sz w:val="24"/>
          <w:szCs w:val="24"/>
          <w:lang w:eastAsia="es-MX"/>
          <w:rPrChange w:id="2371" w:author="Author">
            <w:rPr>
              <w:rFonts w:ascii="Book Antiqua" w:eastAsia="Times New Roman" w:hAnsi="Book Antiqua" w:cs="Times New Roman"/>
              <w:sz w:val="24"/>
              <w:szCs w:val="24"/>
              <w:lang w:eastAsia="es-MX"/>
            </w:rPr>
          </w:rPrChange>
        </w:rPr>
        <w:t>thus positively affecting</w:t>
      </w:r>
      <w:r w:rsidR="004928DE" w:rsidRPr="000C0DD9">
        <w:rPr>
          <w:rFonts w:ascii="Book Antiqua" w:eastAsia="Times New Roman" w:hAnsi="Book Antiqua" w:cs="Times New Roman"/>
          <w:sz w:val="24"/>
          <w:szCs w:val="24"/>
          <w:lang w:eastAsia="es-MX"/>
          <w:rPrChange w:id="2372" w:author="Author">
            <w:rPr>
              <w:rFonts w:ascii="Book Antiqua" w:eastAsia="Times New Roman" w:hAnsi="Book Antiqua" w:cs="Times New Roman"/>
              <w:sz w:val="24"/>
              <w:szCs w:val="24"/>
              <w:lang w:eastAsia="es-MX"/>
            </w:rPr>
          </w:rPrChange>
        </w:rPr>
        <w:t xml:space="preserve"> intestinal barrier </w:t>
      </w:r>
      <w:r w:rsidRPr="000C0DD9">
        <w:rPr>
          <w:rFonts w:ascii="Book Antiqua" w:eastAsia="Times New Roman" w:hAnsi="Book Antiqua" w:cs="Times New Roman"/>
          <w:sz w:val="24"/>
          <w:szCs w:val="24"/>
          <w:lang w:eastAsia="es-MX"/>
          <w:rPrChange w:id="2373" w:author="Author">
            <w:rPr>
              <w:rFonts w:ascii="Book Antiqua" w:eastAsia="Times New Roman" w:hAnsi="Book Antiqua" w:cs="Times New Roman"/>
              <w:sz w:val="24"/>
              <w:szCs w:val="24"/>
              <w:lang w:eastAsia="es-MX"/>
            </w:rPr>
          </w:rPrChange>
        </w:rPr>
        <w:t>functions</w:t>
      </w:r>
      <w:r w:rsidR="004928DE" w:rsidRPr="000C0DD9">
        <w:rPr>
          <w:rFonts w:ascii="Book Antiqua" w:eastAsia="Times New Roman" w:hAnsi="Book Antiqua" w:cs="Times New Roman"/>
          <w:sz w:val="24"/>
          <w:szCs w:val="24"/>
          <w:lang w:eastAsia="es-MX"/>
        </w:rPr>
        <w:fldChar w:fldCharType="begin">
          <w:fldData xml:space="preserve">PEVuZE5vdGU+PENpdGU+PEF1dGhvcj5TdXp1a2k8L0F1dGhvcj48WWVhcj4yMDA4PC9ZZWFyPjxS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</w:fldData>
        </w:fldChar>
      </w:r>
      <w:r w:rsidR="00C15C43" w:rsidRPr="000C0DD9">
        <w:rPr>
          <w:rFonts w:ascii="Book Antiqua" w:eastAsia="Times New Roman" w:hAnsi="Book Antiqua" w:cs="Times New Roman"/>
          <w:sz w:val="24"/>
          <w:szCs w:val="24"/>
          <w:lang w:eastAsia="es-MX"/>
          <w:rPrChange w:id="2374" w:author="Author">
            <w:rPr>
              <w:rFonts w:ascii="Book Antiqua" w:eastAsia="Times New Roman" w:hAnsi="Book Antiqua" w:cs="Times New Roman"/>
              <w:sz w:val="24"/>
              <w:szCs w:val="24"/>
              <w:lang w:eastAsia="es-MX"/>
            </w:rPr>
          </w:rPrChange>
        </w:rPr>
        <w:instrText xml:space="preserve"> ADDIN EN.CITE </w:instrText>
      </w:r>
      <w:r w:rsidR="00C15C43" w:rsidRPr="000C0DD9">
        <w:rPr>
          <w:rFonts w:ascii="Book Antiqua" w:eastAsia="Times New Roman" w:hAnsi="Book Antiqua" w:cs="Times New Roman"/>
          <w:sz w:val="24"/>
          <w:szCs w:val="24"/>
          <w:lang w:eastAsia="es-MX"/>
          <w:rPrChange w:id="2375" w:author="Author">
            <w:rPr>
              <w:rFonts w:ascii="Book Antiqua" w:eastAsia="Times New Roman" w:hAnsi="Book Antiqua" w:cs="Times New Roman"/>
              <w:sz w:val="24"/>
              <w:szCs w:val="24"/>
              <w:lang w:eastAsia="es-MX"/>
            </w:rPr>
          </w:rPrChange>
        </w:rPr>
        <w:fldChar w:fldCharType="begin">
          <w:fldData xml:space="preserve">PEVuZE5vdGU+PENpdGU+PEF1dGhvcj5TdXp1a2k8L0F1dGhvcj48WWVhcj4yMDA4PC9ZZWFyPjxS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</w:fldData>
        </w:fldChar>
      </w:r>
      <w:r w:rsidR="00C15C43" w:rsidRPr="000C0DD9">
        <w:rPr>
          <w:rFonts w:ascii="Book Antiqua" w:eastAsia="Times New Roman" w:hAnsi="Book Antiqua" w:cs="Times New Roman"/>
          <w:sz w:val="24"/>
          <w:szCs w:val="24"/>
          <w:lang w:eastAsia="es-MX"/>
          <w:rPrChange w:id="2376" w:author="Author">
            <w:rPr>
              <w:rFonts w:ascii="Book Antiqua" w:eastAsia="Times New Roman" w:hAnsi="Book Antiqua" w:cs="Times New Roman"/>
              <w:sz w:val="24"/>
              <w:szCs w:val="24"/>
              <w:lang w:eastAsia="es-MX"/>
            </w:rPr>
          </w:rPrChange>
        </w:rPr>
        <w:instrText xml:space="preserve"> ADDIN EN.CITE.DATA </w:instrText>
      </w:r>
      <w:r w:rsidR="00C15C43" w:rsidRPr="000C0DD9">
        <w:rPr>
          <w:rFonts w:ascii="Book Antiqua" w:eastAsia="Times New Roman" w:hAnsi="Book Antiqua" w:cs="Times New Roman"/>
          <w:sz w:val="24"/>
          <w:szCs w:val="24"/>
          <w:lang w:eastAsia="es-MX"/>
          <w:rPrChange w:id="2377" w:author="Author">
            <w:rPr>
              <w:rFonts w:ascii="Book Antiqua" w:eastAsia="Times New Roman" w:hAnsi="Book Antiqua" w:cs="Times New Roman"/>
              <w:sz w:val="24"/>
              <w:szCs w:val="24"/>
              <w:lang w:eastAsia="es-MX"/>
            </w:rPr>
          </w:rPrChange>
        </w:rPr>
      </w:r>
      <w:r w:rsidR="00C15C43" w:rsidRPr="000C0DD9">
        <w:rPr>
          <w:rFonts w:ascii="Book Antiqua" w:eastAsia="Times New Roman" w:hAnsi="Book Antiqua" w:cs="Times New Roman"/>
          <w:sz w:val="24"/>
          <w:szCs w:val="24"/>
          <w:lang w:eastAsia="es-MX"/>
          <w:rPrChange w:id="2378" w:author="Author">
            <w:rPr>
              <w:rFonts w:ascii="Book Antiqua" w:eastAsia="Times New Roman" w:hAnsi="Book Antiqua" w:cs="Times New Roman"/>
              <w:sz w:val="24"/>
              <w:szCs w:val="24"/>
              <w:lang w:eastAsia="es-MX"/>
            </w:rPr>
          </w:rPrChange>
        </w:rPr>
        <w:fldChar w:fldCharType="end"/>
      </w:r>
      <w:r w:rsidR="004928DE" w:rsidRPr="000C0DD9">
        <w:rPr>
          <w:rFonts w:ascii="Book Antiqua" w:eastAsia="Times New Roman" w:hAnsi="Book Antiqua" w:cs="Times New Roman"/>
          <w:sz w:val="24"/>
          <w:szCs w:val="24"/>
          <w:lang w:eastAsia="es-MX"/>
          <w:rPrChange w:id="2379" w:author="Author">
            <w:rPr>
              <w:rFonts w:ascii="Book Antiqua" w:eastAsia="Times New Roman" w:hAnsi="Book Antiqua" w:cs="Times New Roman"/>
              <w:sz w:val="24"/>
              <w:szCs w:val="24"/>
              <w:lang w:eastAsia="es-MX"/>
            </w:rPr>
          </w:rPrChange>
        </w:rPr>
      </w:r>
      <w:r w:rsidR="004928DE" w:rsidRPr="000C0DD9">
        <w:rPr>
          <w:rFonts w:ascii="Book Antiqua" w:eastAsia="Times New Roman" w:hAnsi="Book Antiqua" w:cs="Times New Roman"/>
          <w:sz w:val="24"/>
          <w:szCs w:val="24"/>
          <w:lang w:eastAsia="es-MX"/>
          <w:rPrChange w:id="2380" w:author="Author">
            <w:rPr>
              <w:rFonts w:ascii="Book Antiqua" w:eastAsia="Times New Roman" w:hAnsi="Book Antiqua" w:cs="Times New Roman"/>
              <w:sz w:val="24"/>
              <w:szCs w:val="24"/>
              <w:lang w:eastAsia="es-MX"/>
            </w:rPr>
          </w:rPrChange>
        </w:rPr>
        <w:fldChar w:fldCharType="separate"/>
      </w:r>
      <w:r w:rsidR="00EB7ED1" w:rsidRPr="000C0DD9">
        <w:rPr>
          <w:rFonts w:ascii="Book Antiqua" w:eastAsia="Times New Roman" w:hAnsi="Book Antiqua" w:cs="Times New Roman"/>
          <w:sz w:val="24"/>
          <w:szCs w:val="24"/>
          <w:vertAlign w:val="superscript"/>
          <w:lang w:eastAsia="es-MX"/>
        </w:rPr>
        <w:t>[</w:t>
      </w:r>
      <w:r w:rsidR="000E7387" w:rsidRPr="000C0DD9">
        <w:fldChar w:fldCharType="begin"/>
      </w:r>
      <w:r w:rsidR="000E7387" w:rsidRPr="000C0DD9">
        <w:rPr>
          <w:rPrChange w:id="2381" w:author="Author">
            <w:rPr/>
          </w:rPrChange>
        </w:rPr>
        <w:instrText xml:space="preserve"> HYPERLINK \l "_ENREF_82" \o "Suzuki, 2008 #91" </w:instrText>
      </w:r>
      <w:r w:rsidR="000E7387" w:rsidRPr="000C0DD9">
        <w:rPr>
          <w:rPrChange w:id="2382" w:author="Author">
            <w:rPr/>
          </w:rPrChange>
        </w:rPr>
        <w:fldChar w:fldCharType="separate"/>
      </w:r>
      <w:r w:rsidR="00C15C43" w:rsidRPr="008048FE">
        <w:rPr>
          <w:rFonts w:ascii="Book Antiqua" w:eastAsia="Times New Roman" w:hAnsi="Book Antiqua" w:cs="Times New Roman"/>
          <w:sz w:val="24"/>
          <w:szCs w:val="24"/>
          <w:vertAlign w:val="superscript"/>
          <w:lang w:eastAsia="es-MX"/>
        </w:rPr>
        <w:t>82</w:t>
      </w:r>
      <w:r w:rsidR="000E7387" w:rsidRPr="008048FE">
        <w:rPr>
          <w:rFonts w:ascii="Book Antiqua" w:eastAsia="Times New Roman" w:hAnsi="Book Antiqua" w:cs="Times New Roman"/>
          <w:sz w:val="24"/>
          <w:szCs w:val="24"/>
          <w:vertAlign w:val="superscript"/>
          <w:lang w:eastAsia="es-MX"/>
        </w:rPr>
        <w:fldChar w:fldCharType="end"/>
      </w:r>
      <w:r w:rsidR="00EB7ED1" w:rsidRPr="000C0DD9">
        <w:rPr>
          <w:rFonts w:ascii="Book Antiqua" w:eastAsia="Times New Roman" w:hAnsi="Book Antiqua" w:cs="Times New Roman"/>
          <w:sz w:val="24"/>
          <w:szCs w:val="24"/>
          <w:vertAlign w:val="superscript"/>
          <w:lang w:eastAsia="es-MX"/>
        </w:rPr>
        <w:t>]</w:t>
      </w:r>
      <w:r w:rsidR="004928DE" w:rsidRPr="000C0DD9">
        <w:rPr>
          <w:rFonts w:ascii="Book Antiqua" w:eastAsia="Times New Roman" w:hAnsi="Book Antiqua" w:cs="Times New Roman"/>
          <w:sz w:val="24"/>
          <w:szCs w:val="24"/>
          <w:lang w:eastAsia="es-MX"/>
        </w:rPr>
        <w:fldChar w:fldCharType="end"/>
      </w:r>
      <w:r w:rsidR="004928DE" w:rsidRPr="000C0DD9">
        <w:rPr>
          <w:rFonts w:ascii="Book Antiqua" w:eastAsia="Times New Roman" w:hAnsi="Book Antiqua" w:cs="Times New Roman"/>
          <w:sz w:val="24"/>
          <w:szCs w:val="24"/>
          <w:lang w:eastAsia="es-MX"/>
        </w:rPr>
        <w:t>.</w:t>
      </w:r>
      <w:r w:rsidRPr="000C0DD9">
        <w:rPr>
          <w:rFonts w:ascii="Book Antiqua" w:eastAsia="Times New Roman" w:hAnsi="Book Antiqua" w:cs="Times New Roman"/>
          <w:sz w:val="24"/>
          <w:szCs w:val="24"/>
          <w:lang w:eastAsia="es-MX"/>
        </w:rPr>
        <w:t xml:space="preserve"> </w:t>
      </w:r>
      <w:r w:rsidR="004928DE" w:rsidRPr="008048FE">
        <w:rPr>
          <w:rFonts w:ascii="Book Antiqua" w:eastAsia="Times New Roman" w:hAnsi="Book Antiqua" w:cs="Times New Roman"/>
          <w:sz w:val="24"/>
          <w:szCs w:val="24"/>
          <w:lang w:eastAsia="es-MX"/>
        </w:rPr>
        <w:t xml:space="preserve">Like other fibers, </w:t>
      </w:r>
      <w:r w:rsidR="004928DE" w:rsidRPr="000C0DD9">
        <w:rPr>
          <w:rFonts w:ascii="Book Antiqua" w:eastAsia="Times New Roman" w:hAnsi="Book Antiqua" w:cs="Times New Roman"/>
          <w:i/>
          <w:sz w:val="24"/>
          <w:szCs w:val="24"/>
          <w:lang w:eastAsia="es-MX"/>
          <w:rPrChange w:id="2383" w:author="Author">
            <w:rPr>
              <w:rFonts w:ascii="Book Antiqua" w:eastAsia="Times New Roman" w:hAnsi="Book Antiqua" w:cs="Times New Roman"/>
              <w:i/>
              <w:sz w:val="24"/>
              <w:szCs w:val="24"/>
              <w:lang w:eastAsia="es-MX"/>
            </w:rPr>
          </w:rPrChange>
        </w:rPr>
        <w:t>Guar gum</w:t>
      </w:r>
      <w:r w:rsidR="004928DE" w:rsidRPr="000C0DD9">
        <w:rPr>
          <w:rFonts w:ascii="Book Antiqua" w:eastAsia="Times New Roman" w:hAnsi="Book Antiqua" w:cs="Times New Roman"/>
          <w:sz w:val="24"/>
          <w:szCs w:val="24"/>
          <w:lang w:eastAsia="es-MX"/>
          <w:rPrChange w:id="2384" w:author="Author">
            <w:rPr>
              <w:rFonts w:ascii="Book Antiqua" w:eastAsia="Times New Roman" w:hAnsi="Book Antiqua" w:cs="Times New Roman"/>
              <w:sz w:val="24"/>
              <w:szCs w:val="24"/>
              <w:lang w:eastAsia="es-MX"/>
            </w:rPr>
          </w:rPrChange>
        </w:rPr>
        <w:t xml:space="preserve"> (GG) cannot be digested in the </w:t>
      </w:r>
      <w:r w:rsidRPr="000C0DD9">
        <w:rPr>
          <w:rFonts w:ascii="Book Antiqua" w:eastAsia="Times New Roman" w:hAnsi="Book Antiqua" w:cs="Times New Roman"/>
          <w:sz w:val="24"/>
          <w:szCs w:val="24"/>
          <w:lang w:eastAsia="es-MX"/>
          <w:rPrChange w:id="2385" w:author="Author">
            <w:rPr>
              <w:rFonts w:ascii="Book Antiqua" w:eastAsia="Times New Roman" w:hAnsi="Book Antiqua" w:cs="Times New Roman"/>
              <w:sz w:val="24"/>
              <w:szCs w:val="24"/>
              <w:lang w:eastAsia="es-MX"/>
            </w:rPr>
          </w:rPrChange>
        </w:rPr>
        <w:t>small intestine of mammals; however, it</w:t>
      </w:r>
      <w:r w:rsidR="004928DE" w:rsidRPr="000C0DD9">
        <w:rPr>
          <w:rFonts w:ascii="Book Antiqua" w:eastAsia="Times New Roman" w:hAnsi="Book Antiqua" w:cs="Times New Roman"/>
          <w:sz w:val="24"/>
          <w:szCs w:val="24"/>
          <w:lang w:eastAsia="es-MX"/>
          <w:rPrChange w:id="2386" w:author="Author">
            <w:rPr>
              <w:rFonts w:ascii="Book Antiqua" w:eastAsia="Times New Roman" w:hAnsi="Book Antiqua" w:cs="Times New Roman"/>
              <w:sz w:val="24"/>
              <w:szCs w:val="24"/>
              <w:lang w:eastAsia="es-MX"/>
            </w:rPr>
          </w:rPrChange>
        </w:rPr>
        <w:t xml:space="preserve"> is quickly metabolized by colon</w:t>
      </w:r>
      <w:r w:rsidRPr="000C0DD9">
        <w:rPr>
          <w:rFonts w:ascii="Book Antiqua" w:eastAsia="Times New Roman" w:hAnsi="Book Antiqua" w:cs="Times New Roman"/>
          <w:sz w:val="24"/>
          <w:szCs w:val="24"/>
          <w:lang w:eastAsia="es-MX"/>
          <w:rPrChange w:id="2387" w:author="Author">
            <w:rPr>
              <w:rFonts w:ascii="Book Antiqua" w:eastAsia="Times New Roman" w:hAnsi="Book Antiqua" w:cs="Times New Roman"/>
              <w:sz w:val="24"/>
              <w:szCs w:val="24"/>
              <w:lang w:eastAsia="es-MX"/>
            </w:rPr>
          </w:rPrChange>
        </w:rPr>
        <w:t>ic</w:t>
      </w:r>
      <w:r w:rsidR="004928DE" w:rsidRPr="000C0DD9">
        <w:rPr>
          <w:rFonts w:ascii="Book Antiqua" w:eastAsia="Times New Roman" w:hAnsi="Book Antiqua" w:cs="Times New Roman"/>
          <w:sz w:val="24"/>
          <w:szCs w:val="24"/>
          <w:lang w:eastAsia="es-MX"/>
          <w:rPrChange w:id="2388" w:author="Author">
            <w:rPr>
              <w:rFonts w:ascii="Book Antiqua" w:eastAsia="Times New Roman" w:hAnsi="Book Antiqua" w:cs="Times New Roman"/>
              <w:sz w:val="24"/>
              <w:szCs w:val="24"/>
              <w:lang w:eastAsia="es-MX"/>
            </w:rPr>
          </w:rPrChange>
        </w:rPr>
        <w:t xml:space="preserve"> bacteria. </w:t>
      </w:r>
      <w:ins w:id="2389" w:author="Author">
        <w:r w:rsidR="006A61EF" w:rsidRPr="000C0DD9">
          <w:rPr>
            <w:rFonts w:ascii="Book Antiqua" w:eastAsia="Times New Roman" w:hAnsi="Book Antiqua" w:cs="Times New Roman"/>
            <w:sz w:val="24"/>
            <w:szCs w:val="24"/>
            <w:lang w:eastAsia="es-MX"/>
            <w:rPrChange w:id="2390" w:author="Author">
              <w:rPr>
                <w:rFonts w:ascii="Book Antiqua" w:eastAsia="Times New Roman" w:hAnsi="Book Antiqua" w:cs="Times New Roman"/>
                <w:sz w:val="24"/>
                <w:szCs w:val="24"/>
                <w:lang w:eastAsia="es-MX"/>
              </w:rPr>
            </w:rPrChange>
          </w:rPr>
          <w:t>Short-chain fatty acids</w:t>
        </w:r>
      </w:ins>
      <w:del w:id="2391" w:author="Author">
        <w:r w:rsidR="002A0AE6" w:rsidRPr="000C0DD9" w:rsidDel="006A61EF">
          <w:rPr>
            <w:rFonts w:ascii="Book Antiqua" w:eastAsia="Times New Roman" w:hAnsi="Book Antiqua" w:cs="Times New Roman"/>
            <w:sz w:val="24"/>
            <w:szCs w:val="24"/>
            <w:lang w:eastAsia="es-MX"/>
            <w:rPrChange w:id="2392" w:author="Author">
              <w:rPr>
                <w:rFonts w:ascii="Book Antiqua" w:eastAsia="Times New Roman" w:hAnsi="Book Antiqua" w:cs="Times New Roman"/>
                <w:sz w:val="24"/>
                <w:szCs w:val="24"/>
                <w:lang w:eastAsia="es-MX"/>
              </w:rPr>
            </w:rPrChange>
          </w:rPr>
          <w:delText>SCFA</w:delText>
        </w:r>
      </w:del>
      <w:r w:rsidR="004928DE" w:rsidRPr="000C0DD9">
        <w:rPr>
          <w:rFonts w:ascii="Book Antiqua" w:hAnsi="Book Antiqua" w:cs="Times New Roman"/>
          <w:sz w:val="24"/>
          <w:szCs w:val="24"/>
          <w:rPrChange w:id="2393" w:author="Author">
            <w:rPr>
              <w:rFonts w:ascii="Book Antiqua" w:hAnsi="Book Antiqua" w:cs="Times New Roman"/>
              <w:sz w:val="24"/>
              <w:szCs w:val="24"/>
            </w:rPr>
          </w:rPrChange>
        </w:rPr>
        <w:t xml:space="preserve"> </w:t>
      </w:r>
      <w:r w:rsidR="002A0AE6" w:rsidRPr="000C0DD9">
        <w:rPr>
          <w:rFonts w:ascii="Book Antiqua" w:hAnsi="Book Antiqua" w:cs="Times New Roman"/>
          <w:sz w:val="24"/>
          <w:szCs w:val="24"/>
          <w:rPrChange w:id="2394" w:author="Author">
            <w:rPr>
              <w:rFonts w:ascii="Book Antiqua" w:hAnsi="Book Antiqua" w:cs="Times New Roman"/>
              <w:sz w:val="24"/>
              <w:szCs w:val="24"/>
            </w:rPr>
          </w:rPrChange>
        </w:rPr>
        <w:t xml:space="preserve">then </w:t>
      </w:r>
      <w:r w:rsidR="004928DE" w:rsidRPr="000C0DD9">
        <w:rPr>
          <w:rFonts w:ascii="Book Antiqua" w:hAnsi="Book Antiqua" w:cs="Times New Roman"/>
          <w:sz w:val="24"/>
          <w:szCs w:val="24"/>
          <w:rPrChange w:id="2395" w:author="Author">
            <w:rPr>
              <w:rFonts w:ascii="Book Antiqua" w:hAnsi="Book Antiqua" w:cs="Times New Roman"/>
              <w:sz w:val="24"/>
              <w:szCs w:val="24"/>
            </w:rPr>
          </w:rPrChange>
        </w:rPr>
        <w:t>promote epithelial cell proliferation</w:t>
      </w:r>
      <w:r w:rsidR="002A0AE6" w:rsidRPr="000C0DD9">
        <w:rPr>
          <w:rFonts w:ascii="Book Antiqua" w:hAnsi="Book Antiqua" w:cs="Times New Roman"/>
          <w:sz w:val="24"/>
          <w:szCs w:val="24"/>
          <w:rPrChange w:id="2396" w:author="Author">
            <w:rPr>
              <w:rFonts w:ascii="Book Antiqua" w:hAnsi="Book Antiqua" w:cs="Times New Roman"/>
              <w:sz w:val="24"/>
              <w:szCs w:val="24"/>
            </w:rPr>
          </w:rPrChange>
        </w:rPr>
        <w:t xml:space="preserve"> in the colon</w:t>
      </w:r>
      <w:r w:rsidR="004928DE" w:rsidRPr="000C0DD9">
        <w:rPr>
          <w:rFonts w:ascii="Book Antiqua" w:hAnsi="Book Antiqua" w:cs="Times New Roman"/>
          <w:sz w:val="24"/>
          <w:szCs w:val="24"/>
          <w:rPrChange w:id="2397" w:author="Author">
            <w:rPr>
              <w:rFonts w:ascii="Book Antiqua" w:hAnsi="Book Antiqua" w:cs="Times New Roman"/>
              <w:sz w:val="24"/>
              <w:szCs w:val="24"/>
            </w:rPr>
          </w:rPrChange>
        </w:rPr>
        <w:t xml:space="preserve">, mucosal blood flow and colonic motility. </w:t>
      </w:r>
      <w:r w:rsidR="002A0AE6" w:rsidRPr="000C0DD9">
        <w:rPr>
          <w:rFonts w:ascii="Book Antiqua" w:hAnsi="Book Antiqua" w:cs="Times New Roman"/>
          <w:sz w:val="24"/>
          <w:szCs w:val="24"/>
          <w:rPrChange w:id="2398" w:author="Author">
            <w:rPr>
              <w:rFonts w:ascii="Book Antiqua" w:hAnsi="Book Antiqua" w:cs="Times New Roman"/>
              <w:sz w:val="24"/>
              <w:szCs w:val="24"/>
            </w:rPr>
          </w:rPrChange>
        </w:rPr>
        <w:t>F</w:t>
      </w:r>
      <w:r w:rsidR="004928DE" w:rsidRPr="000C0DD9">
        <w:rPr>
          <w:rFonts w:ascii="Book Antiqua" w:hAnsi="Book Antiqua" w:cs="Times New Roman"/>
          <w:sz w:val="24"/>
          <w:szCs w:val="24"/>
          <w:rPrChange w:id="2399" w:author="Author">
            <w:rPr>
              <w:rFonts w:ascii="Book Antiqua" w:hAnsi="Book Antiqua" w:cs="Times New Roman"/>
              <w:sz w:val="24"/>
              <w:szCs w:val="24"/>
            </w:rPr>
          </w:rPrChange>
        </w:rPr>
        <w:t xml:space="preserve">ermentable GG and partially hydrolyzed GG </w:t>
      </w:r>
      <w:del w:id="2400" w:author="Author">
        <w:r w:rsidR="004928DE" w:rsidRPr="000C0DD9" w:rsidDel="006A61EF">
          <w:rPr>
            <w:rFonts w:ascii="Book Antiqua" w:hAnsi="Book Antiqua" w:cs="Times New Roman"/>
            <w:sz w:val="24"/>
            <w:szCs w:val="24"/>
            <w:rPrChange w:id="2401" w:author="Author">
              <w:rPr>
                <w:rFonts w:ascii="Book Antiqua" w:hAnsi="Book Antiqua" w:cs="Times New Roman"/>
                <w:sz w:val="24"/>
                <w:szCs w:val="24"/>
              </w:rPr>
            </w:rPrChange>
          </w:rPr>
          <w:delText xml:space="preserve">(PHGG) </w:delText>
        </w:r>
      </w:del>
      <w:r w:rsidR="002A0AE6" w:rsidRPr="000C0DD9">
        <w:rPr>
          <w:rFonts w:ascii="Book Antiqua" w:hAnsi="Book Antiqua" w:cs="Times New Roman"/>
          <w:sz w:val="24"/>
          <w:szCs w:val="24"/>
          <w:rPrChange w:id="2402" w:author="Author">
            <w:rPr>
              <w:rFonts w:ascii="Book Antiqua" w:hAnsi="Book Antiqua" w:cs="Times New Roman"/>
              <w:sz w:val="24"/>
              <w:szCs w:val="24"/>
            </w:rPr>
          </w:rPrChange>
        </w:rPr>
        <w:t>improved the expression levels of ZO-1, ZO-2, occludin, JAM</w:t>
      </w:r>
      <w:r w:rsidR="00905AE1" w:rsidRPr="000C0DD9">
        <w:rPr>
          <w:rFonts w:ascii="Book Antiqua" w:hAnsi="Book Antiqua" w:cs="Times New Roman"/>
          <w:sz w:val="24"/>
          <w:szCs w:val="24"/>
          <w:rPrChange w:id="2403" w:author="Author">
            <w:rPr>
              <w:rFonts w:ascii="Book Antiqua" w:hAnsi="Book Antiqua" w:cs="Times New Roman"/>
              <w:sz w:val="24"/>
              <w:szCs w:val="24"/>
            </w:rPr>
          </w:rPrChange>
        </w:rPr>
        <w:t>-</w:t>
      </w:r>
      <w:r w:rsidR="002A0AE6" w:rsidRPr="000C0DD9">
        <w:rPr>
          <w:rFonts w:ascii="Book Antiqua" w:hAnsi="Book Antiqua" w:cs="Times New Roman"/>
          <w:sz w:val="24"/>
          <w:szCs w:val="24"/>
          <w:rPrChange w:id="2404" w:author="Author">
            <w:rPr>
              <w:rFonts w:ascii="Book Antiqua" w:hAnsi="Book Antiqua" w:cs="Times New Roman"/>
              <w:sz w:val="24"/>
              <w:szCs w:val="24"/>
            </w:rPr>
          </w:rPrChange>
        </w:rPr>
        <w:t>A, claudin-3</w:t>
      </w:r>
      <w:r w:rsidR="00905AE1" w:rsidRPr="000C0DD9">
        <w:rPr>
          <w:rFonts w:ascii="Book Antiqua" w:hAnsi="Book Antiqua" w:cs="Times New Roman"/>
          <w:sz w:val="24"/>
          <w:szCs w:val="24"/>
          <w:rPrChange w:id="2405" w:author="Author">
            <w:rPr>
              <w:rFonts w:ascii="Book Antiqua" w:hAnsi="Book Antiqua" w:cs="Times New Roman"/>
              <w:sz w:val="24"/>
              <w:szCs w:val="24"/>
            </w:rPr>
          </w:rPrChange>
        </w:rPr>
        <w:t>,</w:t>
      </w:r>
      <w:r w:rsidR="002A0AE6" w:rsidRPr="000C0DD9">
        <w:rPr>
          <w:rFonts w:ascii="Book Antiqua" w:hAnsi="Book Antiqua" w:cs="Times New Roman"/>
          <w:sz w:val="24"/>
          <w:szCs w:val="24"/>
          <w:rPrChange w:id="2406" w:author="Author">
            <w:rPr>
              <w:rFonts w:ascii="Book Antiqua" w:hAnsi="Book Antiqua" w:cs="Times New Roman"/>
              <w:sz w:val="24"/>
              <w:szCs w:val="24"/>
            </w:rPr>
          </w:rPrChange>
        </w:rPr>
        <w:t xml:space="preserve"> claudin-4 and claudin-7 </w:t>
      </w:r>
      <w:r w:rsidR="004928DE" w:rsidRPr="000C0DD9">
        <w:rPr>
          <w:rFonts w:ascii="Book Antiqua" w:hAnsi="Book Antiqua" w:cs="Times New Roman"/>
          <w:sz w:val="24"/>
          <w:szCs w:val="24"/>
          <w:rPrChange w:id="2407" w:author="Author">
            <w:rPr>
              <w:rFonts w:ascii="Book Antiqua" w:hAnsi="Book Antiqua" w:cs="Times New Roman"/>
              <w:sz w:val="24"/>
              <w:szCs w:val="24"/>
            </w:rPr>
          </w:rPrChange>
        </w:rPr>
        <w:t xml:space="preserve">in a murine model of </w:t>
      </w:r>
      <w:r w:rsidR="002A0AE6" w:rsidRPr="000C0DD9">
        <w:rPr>
          <w:rFonts w:ascii="Book Antiqua" w:hAnsi="Book Antiqua" w:cs="Times New Roman"/>
          <w:sz w:val="24"/>
          <w:szCs w:val="24"/>
          <w:rPrChange w:id="2408" w:author="Author">
            <w:rPr>
              <w:rFonts w:ascii="Book Antiqua" w:hAnsi="Book Antiqua" w:cs="Times New Roman"/>
              <w:sz w:val="24"/>
              <w:szCs w:val="24"/>
            </w:rPr>
          </w:rPrChange>
        </w:rPr>
        <w:t>DSS-</w:t>
      </w:r>
      <w:r w:rsidR="004928DE" w:rsidRPr="000C0DD9">
        <w:rPr>
          <w:rFonts w:ascii="Book Antiqua" w:hAnsi="Book Antiqua" w:cs="Times New Roman"/>
          <w:sz w:val="24"/>
          <w:szCs w:val="24"/>
          <w:rPrChange w:id="2409" w:author="Author">
            <w:rPr>
              <w:rFonts w:ascii="Book Antiqua" w:hAnsi="Book Antiqua" w:cs="Times New Roman"/>
              <w:sz w:val="24"/>
              <w:szCs w:val="24"/>
            </w:rPr>
          </w:rPrChange>
        </w:rPr>
        <w:t>colitis</w:t>
      </w:r>
      <w:r w:rsidR="002A0AE6" w:rsidRPr="000C0DD9">
        <w:rPr>
          <w:rFonts w:ascii="Book Antiqua" w:hAnsi="Book Antiqua" w:cs="Times New Roman"/>
          <w:sz w:val="24"/>
          <w:szCs w:val="24"/>
        </w:rPr>
        <w:fldChar w:fldCharType="begin">
          <w:fldData xml:space="preserve">PEVuZE5vdGU+PENpdGU+PEF1dGhvcj5IdW5nPC9BdXRob3I+PFllYXI+MjAxNjwvWWVhcj48UmVj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</w:fldData>
        </w:fldChar>
      </w:r>
      <w:r w:rsidR="00C15C43" w:rsidRPr="000C0DD9">
        <w:rPr>
          <w:rFonts w:ascii="Book Antiqua" w:hAnsi="Book Antiqua" w:cs="Times New Roman"/>
          <w:sz w:val="24"/>
          <w:szCs w:val="24"/>
          <w:rPrChange w:id="2410"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2411" w:author="Author">
            <w:rPr>
              <w:rFonts w:ascii="Book Antiqua" w:hAnsi="Book Antiqua" w:cs="Times New Roman"/>
              <w:sz w:val="24"/>
              <w:szCs w:val="24"/>
            </w:rPr>
          </w:rPrChange>
        </w:rPr>
        <w:fldChar w:fldCharType="begin">
          <w:fldData xml:space="preserve">PEVuZE5vdGU+PENpdGU+PEF1dGhvcj5IdW5nPC9BdXRob3I+PFllYXI+MjAxNjwvWWVhcj48UmVj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</w:fldData>
        </w:fldChar>
      </w:r>
      <w:r w:rsidR="00C15C43" w:rsidRPr="000C0DD9">
        <w:rPr>
          <w:rFonts w:ascii="Book Antiqua" w:hAnsi="Book Antiqua" w:cs="Times New Roman"/>
          <w:sz w:val="24"/>
          <w:szCs w:val="24"/>
          <w:rPrChange w:id="2412"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2413" w:author="Author">
            <w:rPr>
              <w:rFonts w:ascii="Book Antiqua" w:hAnsi="Book Antiqua" w:cs="Times New Roman"/>
              <w:sz w:val="24"/>
              <w:szCs w:val="24"/>
            </w:rPr>
          </w:rPrChange>
        </w:rPr>
      </w:r>
      <w:r w:rsidR="00C15C43" w:rsidRPr="000C0DD9">
        <w:rPr>
          <w:rFonts w:ascii="Book Antiqua" w:hAnsi="Book Antiqua" w:cs="Times New Roman"/>
          <w:sz w:val="24"/>
          <w:szCs w:val="24"/>
          <w:rPrChange w:id="2414" w:author="Author">
            <w:rPr>
              <w:rFonts w:ascii="Book Antiqua" w:hAnsi="Book Antiqua" w:cs="Times New Roman"/>
              <w:sz w:val="24"/>
              <w:szCs w:val="24"/>
            </w:rPr>
          </w:rPrChange>
        </w:rPr>
        <w:fldChar w:fldCharType="end"/>
      </w:r>
      <w:r w:rsidR="002A0AE6" w:rsidRPr="000C0DD9">
        <w:rPr>
          <w:rFonts w:ascii="Book Antiqua" w:hAnsi="Book Antiqua" w:cs="Times New Roman"/>
          <w:sz w:val="24"/>
          <w:szCs w:val="24"/>
          <w:rPrChange w:id="2415" w:author="Author">
            <w:rPr>
              <w:rFonts w:ascii="Book Antiqua" w:hAnsi="Book Antiqua" w:cs="Times New Roman"/>
              <w:sz w:val="24"/>
              <w:szCs w:val="24"/>
            </w:rPr>
          </w:rPrChange>
        </w:rPr>
      </w:r>
      <w:r w:rsidR="002A0AE6" w:rsidRPr="000C0DD9">
        <w:rPr>
          <w:rFonts w:ascii="Book Antiqua" w:hAnsi="Book Antiqua" w:cs="Times New Roman"/>
          <w:sz w:val="24"/>
          <w:szCs w:val="24"/>
          <w:rPrChange w:id="2416"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2417" w:author="Author">
            <w:rPr/>
          </w:rPrChange>
        </w:rPr>
        <w:instrText xml:space="preserve"> HYPERLINK \l "_ENREF_83" \o "Hung, 2016 #92" </w:instrText>
      </w:r>
      <w:r w:rsidR="000E7387" w:rsidRPr="000C0DD9">
        <w:rPr>
          <w:rPrChange w:id="2418" w:author="Author">
            <w:rPr/>
          </w:rPrChange>
        </w:rPr>
        <w:fldChar w:fldCharType="separate"/>
      </w:r>
      <w:r w:rsidR="00C15C43" w:rsidRPr="008048FE">
        <w:rPr>
          <w:rFonts w:ascii="Book Antiqua" w:hAnsi="Book Antiqua" w:cs="Times New Roman"/>
          <w:sz w:val="24"/>
          <w:szCs w:val="24"/>
          <w:vertAlign w:val="superscript"/>
        </w:rPr>
        <w:t>83</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002A0AE6"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t>
      </w:r>
      <w:r w:rsidR="002A0AE6" w:rsidRPr="000C0DD9">
        <w:rPr>
          <w:rFonts w:ascii="Book Antiqua" w:hAnsi="Book Antiqua" w:cs="Times New Roman"/>
          <w:sz w:val="24"/>
          <w:szCs w:val="24"/>
        </w:rPr>
        <w:t>B</w:t>
      </w:r>
      <w:r w:rsidR="004928DE" w:rsidRPr="008048FE">
        <w:rPr>
          <w:rFonts w:ascii="Book Antiqua" w:hAnsi="Book Antiqua" w:cs="Times New Roman"/>
          <w:sz w:val="24"/>
          <w:szCs w:val="24"/>
        </w:rPr>
        <w:t xml:space="preserve">oth </w:t>
      </w:r>
      <w:ins w:id="2419" w:author="Author">
        <w:r w:rsidR="006A61EF" w:rsidRPr="008048FE">
          <w:rPr>
            <w:rFonts w:ascii="Book Antiqua" w:hAnsi="Book Antiqua" w:cs="Times New Roman"/>
            <w:sz w:val="24"/>
            <w:szCs w:val="24"/>
          </w:rPr>
          <w:t>partially hydrolyzed GG</w:t>
        </w:r>
      </w:ins>
      <w:del w:id="2420" w:author="Author">
        <w:r w:rsidR="004928DE" w:rsidRPr="002C1361" w:rsidDel="006A61EF">
          <w:rPr>
            <w:rFonts w:ascii="Book Antiqua" w:hAnsi="Book Antiqua" w:cs="Times New Roman"/>
            <w:sz w:val="24"/>
            <w:szCs w:val="24"/>
          </w:rPr>
          <w:delText>PHGG</w:delText>
        </w:r>
      </w:del>
      <w:r w:rsidR="004928DE" w:rsidRPr="000C0DD9">
        <w:rPr>
          <w:rFonts w:ascii="Book Antiqua" w:hAnsi="Book Antiqua" w:cs="Times New Roman"/>
          <w:sz w:val="24"/>
          <w:szCs w:val="24"/>
          <w:rPrChange w:id="2421" w:author="Author">
            <w:rPr>
              <w:rFonts w:ascii="Book Antiqua" w:hAnsi="Book Antiqua" w:cs="Times New Roman"/>
              <w:sz w:val="24"/>
              <w:szCs w:val="24"/>
            </w:rPr>
          </w:rPrChange>
        </w:rPr>
        <w:t xml:space="preserve"> and GG </w:t>
      </w:r>
      <w:r w:rsidR="002A0AE6" w:rsidRPr="000C0DD9">
        <w:rPr>
          <w:rFonts w:ascii="Book Antiqua" w:hAnsi="Book Antiqua" w:cs="Times New Roman"/>
          <w:sz w:val="24"/>
          <w:szCs w:val="24"/>
          <w:rPrChange w:id="2422" w:author="Author">
            <w:rPr>
              <w:rFonts w:ascii="Book Antiqua" w:hAnsi="Book Antiqua" w:cs="Times New Roman"/>
              <w:sz w:val="24"/>
              <w:szCs w:val="24"/>
            </w:rPr>
          </w:rPrChange>
        </w:rPr>
        <w:t xml:space="preserve">inhibited </w:t>
      </w:r>
      <w:ins w:id="2423" w:author="Author">
        <w:r w:rsidR="00013B1B" w:rsidRPr="000C0DD9">
          <w:rPr>
            <w:rFonts w:ascii="Book Antiqua" w:hAnsi="Book Antiqua" w:cs="Times New Roman"/>
            <w:sz w:val="24"/>
            <w:szCs w:val="24"/>
            <w:shd w:val="clear" w:color="auto" w:fill="FFFFFF"/>
            <w:rPrChange w:id="2424" w:author="Author">
              <w:rPr>
                <w:rFonts w:ascii="Book Antiqua" w:hAnsi="Book Antiqua" w:cs="Times New Roman"/>
                <w:sz w:val="24"/>
                <w:szCs w:val="24"/>
                <w:shd w:val="clear" w:color="auto" w:fill="FFFFFF"/>
              </w:rPr>
            </w:rPrChange>
          </w:rPr>
          <w:t>lipopolysaccharide</w:t>
        </w:r>
        <w:del w:id="2425" w:author="Author">
          <w:r w:rsidR="00013B1B" w:rsidRPr="000C0DD9" w:rsidDel="006A61EF">
            <w:rPr>
              <w:rFonts w:ascii="Book Antiqua" w:hAnsi="Book Antiqua" w:cs="Times New Roman"/>
              <w:sz w:val="24"/>
              <w:szCs w:val="24"/>
              <w:rPrChange w:id="2426" w:author="Author">
                <w:rPr>
                  <w:rFonts w:ascii="Book Antiqua" w:hAnsi="Book Antiqua" w:cs="Times New Roman"/>
                  <w:sz w:val="24"/>
                  <w:szCs w:val="24"/>
                </w:rPr>
              </w:rPrChange>
            </w:rPr>
            <w:delText xml:space="preserve"> </w:delText>
          </w:r>
        </w:del>
      </w:ins>
      <w:del w:id="2427" w:author="Author">
        <w:r w:rsidR="002A0AE6" w:rsidRPr="000C0DD9" w:rsidDel="00013B1B">
          <w:rPr>
            <w:rFonts w:ascii="Book Antiqua" w:hAnsi="Book Antiqua" w:cs="Times New Roman"/>
            <w:sz w:val="24"/>
            <w:szCs w:val="24"/>
            <w:rPrChange w:id="2428" w:author="Author">
              <w:rPr>
                <w:rFonts w:ascii="Book Antiqua" w:hAnsi="Book Antiqua" w:cs="Times New Roman"/>
                <w:sz w:val="24"/>
                <w:szCs w:val="24"/>
              </w:rPr>
            </w:rPrChange>
          </w:rPr>
          <w:delText>LPS</w:delText>
        </w:r>
      </w:del>
      <w:r w:rsidR="002A0AE6" w:rsidRPr="000C0DD9">
        <w:rPr>
          <w:rFonts w:ascii="Book Antiqua" w:hAnsi="Book Antiqua" w:cs="Times New Roman"/>
          <w:sz w:val="24"/>
          <w:szCs w:val="24"/>
          <w:rPrChange w:id="2429" w:author="Author">
            <w:rPr>
              <w:rFonts w:ascii="Book Antiqua" w:hAnsi="Book Antiqua" w:cs="Times New Roman"/>
              <w:sz w:val="24"/>
              <w:szCs w:val="24"/>
            </w:rPr>
          </w:rPrChange>
        </w:rPr>
        <w:t>-binding protein</w:t>
      </w:r>
      <w:del w:id="2430" w:author="Author">
        <w:r w:rsidR="002A0AE6" w:rsidRPr="000C0DD9" w:rsidDel="006A61EF">
          <w:rPr>
            <w:rFonts w:ascii="Book Antiqua" w:hAnsi="Book Antiqua" w:cs="Times New Roman"/>
            <w:sz w:val="24"/>
            <w:szCs w:val="24"/>
            <w:rPrChange w:id="2431" w:author="Author">
              <w:rPr>
                <w:rFonts w:ascii="Book Antiqua" w:hAnsi="Book Antiqua" w:cs="Times New Roman"/>
                <w:sz w:val="24"/>
                <w:szCs w:val="24"/>
              </w:rPr>
            </w:rPrChange>
          </w:rPr>
          <w:delText xml:space="preserve"> (LBP)</w:delText>
        </w:r>
      </w:del>
      <w:r w:rsidR="002A0AE6" w:rsidRPr="000C0DD9">
        <w:rPr>
          <w:rFonts w:ascii="Book Antiqua" w:hAnsi="Book Antiqua" w:cs="Times New Roman"/>
          <w:sz w:val="24"/>
          <w:szCs w:val="24"/>
          <w:rPrChange w:id="2432" w:author="Author">
            <w:rPr>
              <w:rFonts w:ascii="Book Antiqua" w:hAnsi="Book Antiqua" w:cs="Times New Roman"/>
              <w:sz w:val="24"/>
              <w:szCs w:val="24"/>
            </w:rPr>
          </w:rPrChange>
        </w:rPr>
        <w:t xml:space="preserve"> levels </w:t>
      </w:r>
      <w:r w:rsidR="004928DE" w:rsidRPr="000C0DD9">
        <w:rPr>
          <w:rFonts w:ascii="Book Antiqua" w:hAnsi="Book Antiqua" w:cs="Times New Roman"/>
          <w:sz w:val="24"/>
          <w:szCs w:val="24"/>
          <w:rPrChange w:id="2433" w:author="Author">
            <w:rPr>
              <w:rFonts w:ascii="Book Antiqua" w:hAnsi="Book Antiqua" w:cs="Times New Roman"/>
              <w:sz w:val="24"/>
              <w:szCs w:val="24"/>
            </w:rPr>
          </w:rPrChange>
        </w:rPr>
        <w:t xml:space="preserve">in </w:t>
      </w:r>
      <w:r w:rsidR="002A0AE6" w:rsidRPr="000C0DD9">
        <w:rPr>
          <w:rFonts w:ascii="Book Antiqua" w:hAnsi="Book Antiqua" w:cs="Times New Roman"/>
          <w:sz w:val="24"/>
          <w:szCs w:val="24"/>
          <w:rPrChange w:id="2434" w:author="Author">
            <w:rPr>
              <w:rFonts w:ascii="Book Antiqua" w:hAnsi="Book Antiqua" w:cs="Times New Roman"/>
              <w:sz w:val="24"/>
              <w:szCs w:val="24"/>
            </w:rPr>
          </w:rPrChange>
        </w:rPr>
        <w:t xml:space="preserve">the </w:t>
      </w:r>
      <w:r w:rsidR="004928DE" w:rsidRPr="000C0DD9">
        <w:rPr>
          <w:rFonts w:ascii="Book Antiqua" w:hAnsi="Book Antiqua" w:cs="Times New Roman"/>
          <w:sz w:val="24"/>
          <w:szCs w:val="24"/>
          <w:rPrChange w:id="2435" w:author="Author">
            <w:rPr>
              <w:rFonts w:ascii="Book Antiqua" w:hAnsi="Book Antiqua" w:cs="Times New Roman"/>
              <w:sz w:val="24"/>
              <w:szCs w:val="24"/>
            </w:rPr>
          </w:rPrChange>
        </w:rPr>
        <w:t>plasma</w:t>
      </w:r>
      <w:r w:rsidR="002A0AE6" w:rsidRPr="000C0DD9">
        <w:rPr>
          <w:rFonts w:ascii="Book Antiqua" w:hAnsi="Book Antiqua" w:cs="Times New Roman"/>
          <w:sz w:val="24"/>
          <w:szCs w:val="24"/>
          <w:rPrChange w:id="2436" w:author="Author">
            <w:rPr>
              <w:rFonts w:ascii="Book Antiqua" w:hAnsi="Book Antiqua" w:cs="Times New Roman"/>
              <w:sz w:val="24"/>
              <w:szCs w:val="24"/>
            </w:rPr>
          </w:rPrChange>
        </w:rPr>
        <w:t xml:space="preserve"> indicating that both compounds protected the colonic barrier</w:t>
      </w:r>
      <w:del w:id="2437" w:author="Author">
        <w:r w:rsidR="002A0AE6" w:rsidRPr="000C0DD9" w:rsidDel="006A61EF">
          <w:rPr>
            <w:rFonts w:ascii="Book Antiqua" w:hAnsi="Book Antiqua" w:cs="Times New Roman"/>
            <w:sz w:val="24"/>
            <w:szCs w:val="24"/>
            <w:rPrChange w:id="2438" w:author="Author">
              <w:rPr>
                <w:rFonts w:ascii="Book Antiqua" w:hAnsi="Book Antiqua" w:cs="Times New Roman"/>
                <w:sz w:val="24"/>
                <w:szCs w:val="24"/>
              </w:rPr>
            </w:rPrChange>
          </w:rPr>
          <w:delText>;</w:delText>
        </w:r>
      </w:del>
      <w:r w:rsidR="002A0AE6" w:rsidRPr="000C0DD9">
        <w:rPr>
          <w:rFonts w:ascii="Book Antiqua" w:hAnsi="Book Antiqua" w:cs="Times New Roman"/>
          <w:sz w:val="24"/>
          <w:szCs w:val="24"/>
          <w:rPrChange w:id="2439" w:author="Author">
            <w:rPr>
              <w:rFonts w:ascii="Book Antiqua" w:hAnsi="Book Antiqua" w:cs="Times New Roman"/>
              <w:sz w:val="24"/>
              <w:szCs w:val="24"/>
            </w:rPr>
          </w:rPrChange>
        </w:rPr>
        <w:t xml:space="preserve"> and increased </w:t>
      </w:r>
      <w:r w:rsidR="002A0AE6" w:rsidRPr="000C0DD9">
        <w:rPr>
          <w:rFonts w:ascii="Book Antiqua" w:hAnsi="Book Antiqua" w:cs="Times New Roman"/>
          <w:sz w:val="24"/>
          <w:szCs w:val="24"/>
          <w:rPrChange w:id="2440" w:author="Author">
            <w:rPr>
              <w:rFonts w:ascii="Book Antiqua" w:hAnsi="Book Antiqua" w:cs="Times New Roman"/>
              <w:sz w:val="24"/>
              <w:szCs w:val="24"/>
            </w:rPr>
          </w:rPrChange>
        </w:rPr>
        <w:lastRenderedPageBreak/>
        <w:t>the production of fecal organic acid</w:t>
      </w:r>
      <w:r w:rsidR="00905AE1" w:rsidRPr="000C0DD9">
        <w:rPr>
          <w:rFonts w:ascii="Book Antiqua" w:hAnsi="Book Antiqua" w:cs="Times New Roman"/>
          <w:sz w:val="24"/>
          <w:szCs w:val="24"/>
          <w:rPrChange w:id="2441" w:author="Author">
            <w:rPr>
              <w:rFonts w:ascii="Book Antiqua" w:hAnsi="Book Antiqua" w:cs="Times New Roman"/>
              <w:sz w:val="24"/>
              <w:szCs w:val="24"/>
            </w:rPr>
          </w:rPrChange>
        </w:rPr>
        <w:t>s</w:t>
      </w:r>
      <w:r w:rsidR="002A0AE6" w:rsidRPr="000C0DD9">
        <w:rPr>
          <w:rFonts w:ascii="Book Antiqua" w:hAnsi="Book Antiqua" w:cs="Times New Roman"/>
          <w:sz w:val="24"/>
          <w:szCs w:val="24"/>
          <w:rPrChange w:id="2442" w:author="Author">
            <w:rPr>
              <w:rFonts w:ascii="Book Antiqua" w:hAnsi="Book Antiqua" w:cs="Times New Roman"/>
              <w:sz w:val="24"/>
              <w:szCs w:val="24"/>
            </w:rPr>
          </w:rPrChange>
        </w:rPr>
        <w:t>, which could be important</w:t>
      </w:r>
      <w:r w:rsidR="004928DE" w:rsidRPr="000C0DD9">
        <w:rPr>
          <w:rFonts w:ascii="Book Antiqua" w:hAnsi="Book Antiqua" w:cs="Times New Roman"/>
          <w:sz w:val="24"/>
          <w:szCs w:val="24"/>
          <w:rPrChange w:id="2443" w:author="Author">
            <w:rPr>
              <w:rFonts w:ascii="Book Antiqua" w:hAnsi="Book Antiqua" w:cs="Times New Roman"/>
              <w:sz w:val="24"/>
              <w:szCs w:val="24"/>
            </w:rPr>
          </w:rPrChange>
        </w:rPr>
        <w:t xml:space="preserve"> mediators </w:t>
      </w:r>
      <w:r w:rsidR="002A0AE6" w:rsidRPr="000C0DD9">
        <w:rPr>
          <w:rFonts w:ascii="Book Antiqua" w:hAnsi="Book Antiqua" w:cs="Times New Roman"/>
          <w:sz w:val="24"/>
          <w:szCs w:val="24"/>
          <w:rPrChange w:id="2444" w:author="Author">
            <w:rPr>
              <w:rFonts w:ascii="Book Antiqua" w:hAnsi="Book Antiqua" w:cs="Times New Roman"/>
              <w:sz w:val="24"/>
              <w:szCs w:val="24"/>
            </w:rPr>
          </w:rPrChange>
        </w:rPr>
        <w:t>of</w:t>
      </w:r>
      <w:r w:rsidR="004928DE" w:rsidRPr="000C0DD9">
        <w:rPr>
          <w:rFonts w:ascii="Book Antiqua" w:hAnsi="Book Antiqua" w:cs="Times New Roman"/>
          <w:sz w:val="24"/>
          <w:szCs w:val="24"/>
          <w:rPrChange w:id="2445" w:author="Author">
            <w:rPr>
              <w:rFonts w:ascii="Book Antiqua" w:hAnsi="Book Antiqua" w:cs="Times New Roman"/>
              <w:sz w:val="24"/>
              <w:szCs w:val="24"/>
            </w:rPr>
          </w:rPrChange>
        </w:rPr>
        <w:t xml:space="preserve"> the </w:t>
      </w:r>
      <w:r w:rsidR="002A0AE6" w:rsidRPr="000C0DD9">
        <w:rPr>
          <w:rFonts w:ascii="Book Antiqua" w:hAnsi="Book Antiqua" w:cs="Times New Roman"/>
          <w:sz w:val="24"/>
          <w:szCs w:val="24"/>
          <w:rPrChange w:id="2446" w:author="Author">
            <w:rPr>
              <w:rFonts w:ascii="Book Antiqua" w:hAnsi="Book Antiqua" w:cs="Times New Roman"/>
              <w:sz w:val="24"/>
              <w:szCs w:val="24"/>
            </w:rPr>
          </w:rPrChange>
        </w:rPr>
        <w:t xml:space="preserve">observed </w:t>
      </w:r>
      <w:r w:rsidR="004928DE" w:rsidRPr="000C0DD9">
        <w:rPr>
          <w:rFonts w:ascii="Book Antiqua" w:hAnsi="Book Antiqua" w:cs="Times New Roman"/>
          <w:sz w:val="24"/>
          <w:szCs w:val="24"/>
          <w:rPrChange w:id="2447" w:author="Author">
            <w:rPr>
              <w:rFonts w:ascii="Book Antiqua" w:hAnsi="Book Antiqua" w:cs="Times New Roman"/>
              <w:sz w:val="24"/>
              <w:szCs w:val="24"/>
            </w:rPr>
          </w:rPrChange>
        </w:rPr>
        <w:t>protective effect</w:t>
      </w:r>
      <w:r w:rsidR="002A0AE6" w:rsidRPr="000C0DD9">
        <w:rPr>
          <w:rFonts w:ascii="Book Antiqua" w:hAnsi="Book Antiqua" w:cs="Times New Roman"/>
          <w:sz w:val="24"/>
          <w:szCs w:val="24"/>
          <w:rPrChange w:id="2448" w:author="Author">
            <w:rPr>
              <w:rFonts w:ascii="Book Antiqua" w:hAnsi="Book Antiqua" w:cs="Times New Roman"/>
              <w:sz w:val="24"/>
              <w:szCs w:val="24"/>
            </w:rPr>
          </w:rPrChange>
        </w:rPr>
        <w:t>s</w:t>
      </w:r>
      <w:r w:rsidR="004928DE" w:rsidRPr="000C0DD9">
        <w:rPr>
          <w:rFonts w:ascii="Book Antiqua" w:hAnsi="Book Antiqua" w:cs="Times New Roman"/>
          <w:sz w:val="24"/>
          <w:szCs w:val="24"/>
          <w:rPrChange w:id="2449" w:author="Author">
            <w:rPr>
              <w:rFonts w:ascii="Book Antiqua" w:hAnsi="Book Antiqua" w:cs="Times New Roman"/>
              <w:sz w:val="24"/>
              <w:szCs w:val="24"/>
            </w:rPr>
          </w:rPrChange>
        </w:rPr>
        <w:t xml:space="preserve">. </w:t>
      </w:r>
    </w:p>
    <w:p w14:paraId="2202D48B" w14:textId="3CBF5B8A" w:rsidR="004928DE" w:rsidRPr="000C0DD9" w:rsidRDefault="00E34FF8" w:rsidP="006A3F0C">
      <w:pPr>
        <w:autoSpaceDE w:val="0"/>
        <w:autoSpaceDN w:val="0"/>
        <w:adjustRightInd w:val="0"/>
        <w:snapToGrid w:val="0"/>
        <w:spacing w:after="0" w:line="360" w:lineRule="auto"/>
        <w:ind w:firstLineChars="100" w:firstLine="240"/>
        <w:jc w:val="both"/>
        <w:rPr>
          <w:rFonts w:ascii="Book Antiqua" w:hAnsi="Book Antiqua" w:cs="Times New Roman"/>
          <w:sz w:val="24"/>
          <w:szCs w:val="24"/>
          <w:rPrChange w:id="2450" w:author="Author">
            <w:rPr>
              <w:rFonts w:ascii="Book Antiqua" w:hAnsi="Book Antiqua" w:cs="Times New Roman"/>
              <w:sz w:val="24"/>
              <w:szCs w:val="24"/>
            </w:rPr>
          </w:rPrChange>
        </w:rPr>
      </w:pPr>
      <w:r w:rsidRPr="000C0DD9">
        <w:rPr>
          <w:rFonts w:ascii="Book Antiqua" w:hAnsi="Book Antiqua" w:cs="Times New Roman"/>
          <w:sz w:val="24"/>
          <w:szCs w:val="24"/>
          <w:rPrChange w:id="2451" w:author="Author">
            <w:rPr>
              <w:rFonts w:ascii="Book Antiqua" w:hAnsi="Book Antiqua" w:cs="Times New Roman"/>
              <w:sz w:val="24"/>
              <w:szCs w:val="24"/>
            </w:rPr>
          </w:rPrChange>
        </w:rPr>
        <w:t xml:space="preserve">Moreover, pre-treatment of mice with </w:t>
      </w:r>
      <w:r w:rsidRPr="000C0DD9">
        <w:rPr>
          <w:rFonts w:ascii="Book Antiqua" w:hAnsi="Book Antiqua" w:cs="Times New Roman"/>
          <w:iCs/>
          <w:sz w:val="24"/>
          <w:szCs w:val="24"/>
          <w:rPrChange w:id="2452" w:author="Author">
            <w:rPr>
              <w:rFonts w:ascii="Book Antiqua" w:hAnsi="Book Antiqua" w:cs="Times New Roman"/>
              <w:i/>
              <w:color w:val="000000" w:themeColor="text1"/>
              <w:sz w:val="24"/>
              <w:szCs w:val="24"/>
            </w:rPr>
          </w:rPrChange>
        </w:rPr>
        <w:t>psyllium</w:t>
      </w:r>
      <w:r w:rsidRPr="000C0DD9">
        <w:rPr>
          <w:rFonts w:ascii="Book Antiqua" w:hAnsi="Book Antiqua" w:cs="Times New Roman"/>
          <w:i/>
          <w:sz w:val="24"/>
          <w:szCs w:val="24"/>
        </w:rPr>
        <w:t xml:space="preserve"> </w:t>
      </w:r>
      <w:r w:rsidRPr="000C0DD9">
        <w:rPr>
          <w:rFonts w:ascii="Book Antiqua" w:hAnsi="Book Antiqua" w:cs="Times New Roman"/>
          <w:sz w:val="24"/>
          <w:szCs w:val="24"/>
        </w:rPr>
        <w:t xml:space="preserve">fiber before colitis induction with DSS ameliorated </w:t>
      </w:r>
      <w:r w:rsidR="00905AE1" w:rsidRPr="008048FE">
        <w:rPr>
          <w:rFonts w:ascii="Book Antiqua" w:hAnsi="Book Antiqua" w:cs="Times New Roman"/>
          <w:sz w:val="24"/>
          <w:szCs w:val="24"/>
        </w:rPr>
        <w:t>loss</w:t>
      </w:r>
      <w:r w:rsidR="004928DE" w:rsidRPr="002C1361">
        <w:rPr>
          <w:rFonts w:ascii="Book Antiqua" w:hAnsi="Book Antiqua" w:cs="Times New Roman"/>
          <w:sz w:val="24"/>
          <w:szCs w:val="24"/>
        </w:rPr>
        <w:t xml:space="preserve"> of ZO-2, occludin, JAM-A, claudin-3 and claudin-7</w:t>
      </w:r>
      <w:del w:id="2453" w:author="Author">
        <w:r w:rsidRPr="000C0DD9" w:rsidDel="006A61EF">
          <w:rPr>
            <w:rFonts w:ascii="Book Antiqua" w:hAnsi="Book Antiqua" w:cs="Times New Roman"/>
            <w:sz w:val="24"/>
            <w:szCs w:val="24"/>
            <w:rPrChange w:id="2454" w:author="Author">
              <w:rPr>
                <w:rFonts w:ascii="Book Antiqua" w:hAnsi="Book Antiqua" w:cs="Times New Roman"/>
                <w:sz w:val="24"/>
                <w:szCs w:val="24"/>
              </w:rPr>
            </w:rPrChange>
          </w:rPr>
          <w:delText>,</w:delText>
        </w:r>
      </w:del>
      <w:r w:rsidRPr="000C0DD9">
        <w:rPr>
          <w:rFonts w:ascii="Book Antiqua" w:hAnsi="Book Antiqua" w:cs="Times New Roman"/>
          <w:sz w:val="24"/>
          <w:szCs w:val="24"/>
          <w:rPrChange w:id="2455" w:author="Author">
            <w:rPr>
              <w:rFonts w:ascii="Book Antiqua" w:hAnsi="Book Antiqua" w:cs="Times New Roman"/>
              <w:sz w:val="24"/>
              <w:szCs w:val="24"/>
            </w:rPr>
          </w:rPrChange>
        </w:rPr>
        <w:t xml:space="preserve"> and reduced</w:t>
      </w:r>
      <w:r w:rsidR="004928DE" w:rsidRPr="000C0DD9">
        <w:rPr>
          <w:rFonts w:ascii="Book Antiqua" w:hAnsi="Book Antiqua" w:cs="Times New Roman"/>
          <w:sz w:val="24"/>
          <w:szCs w:val="24"/>
          <w:rPrChange w:id="2456" w:author="Author">
            <w:rPr>
              <w:rFonts w:ascii="Book Antiqua" w:hAnsi="Book Antiqua" w:cs="Times New Roman"/>
              <w:sz w:val="24"/>
              <w:szCs w:val="24"/>
            </w:rPr>
          </w:rPrChange>
        </w:rPr>
        <w:t xml:space="preserve"> </w:t>
      </w:r>
      <w:ins w:id="2457" w:author="Author">
        <w:r w:rsidR="006A61EF" w:rsidRPr="000C0DD9">
          <w:rPr>
            <w:rFonts w:ascii="Book Antiqua" w:hAnsi="Book Antiqua" w:cs="Times New Roman"/>
            <w:sz w:val="24"/>
            <w:szCs w:val="24"/>
            <w:shd w:val="clear" w:color="auto" w:fill="FFFFFF"/>
            <w:rPrChange w:id="2458" w:author="Author">
              <w:rPr>
                <w:rFonts w:ascii="Book Antiqua" w:hAnsi="Book Antiqua" w:cs="Times New Roman"/>
                <w:sz w:val="24"/>
                <w:szCs w:val="24"/>
                <w:shd w:val="clear" w:color="auto" w:fill="FFFFFF"/>
              </w:rPr>
            </w:rPrChange>
          </w:rPr>
          <w:t>lipopolysaccharide</w:t>
        </w:r>
        <w:r w:rsidR="006A61EF" w:rsidRPr="000C0DD9">
          <w:rPr>
            <w:rFonts w:ascii="Book Antiqua" w:hAnsi="Book Antiqua" w:cs="Times New Roman"/>
            <w:sz w:val="24"/>
            <w:szCs w:val="24"/>
            <w:rPrChange w:id="2459" w:author="Author">
              <w:rPr>
                <w:rFonts w:ascii="Book Antiqua" w:hAnsi="Book Antiqua" w:cs="Times New Roman"/>
                <w:sz w:val="24"/>
                <w:szCs w:val="24"/>
              </w:rPr>
            </w:rPrChange>
          </w:rPr>
          <w:t>-binding protein</w:t>
        </w:r>
      </w:ins>
      <w:del w:id="2460" w:author="Author">
        <w:r w:rsidRPr="000C0DD9" w:rsidDel="006A61EF">
          <w:rPr>
            <w:rFonts w:ascii="Book Antiqua" w:hAnsi="Book Antiqua" w:cs="Times New Roman"/>
            <w:sz w:val="24"/>
            <w:szCs w:val="24"/>
            <w:rPrChange w:id="2461" w:author="Author">
              <w:rPr>
                <w:rFonts w:ascii="Book Antiqua" w:hAnsi="Book Antiqua" w:cs="Times New Roman"/>
                <w:sz w:val="24"/>
                <w:szCs w:val="24"/>
              </w:rPr>
            </w:rPrChange>
          </w:rPr>
          <w:delText>LBP</w:delText>
        </w:r>
      </w:del>
      <w:r w:rsidR="00A5474D" w:rsidRPr="000C0DD9">
        <w:rPr>
          <w:rFonts w:ascii="Book Antiqua" w:hAnsi="Book Antiqua" w:cs="Times New Roman"/>
          <w:sz w:val="24"/>
          <w:szCs w:val="24"/>
          <w:rPrChange w:id="2462" w:author="Author">
            <w:rPr>
              <w:rFonts w:ascii="Book Antiqua" w:hAnsi="Book Antiqua" w:cs="Times New Roman"/>
              <w:sz w:val="24"/>
              <w:szCs w:val="24"/>
            </w:rPr>
          </w:rPrChange>
        </w:rPr>
        <w:t xml:space="preserve"> plasma concent</w:t>
      </w:r>
      <w:r w:rsidRPr="000C0DD9">
        <w:rPr>
          <w:rFonts w:ascii="Book Antiqua" w:hAnsi="Book Antiqua" w:cs="Times New Roman"/>
          <w:sz w:val="24"/>
          <w:szCs w:val="24"/>
          <w:rPrChange w:id="2463" w:author="Author">
            <w:rPr>
              <w:rFonts w:ascii="Book Antiqua" w:hAnsi="Book Antiqua" w:cs="Times New Roman"/>
              <w:sz w:val="24"/>
              <w:szCs w:val="24"/>
            </w:rPr>
          </w:rPrChange>
        </w:rPr>
        <w:t>ration</w:t>
      </w:r>
      <w:r w:rsidRPr="000C0DD9">
        <w:rPr>
          <w:rFonts w:ascii="Book Antiqua" w:hAnsi="Book Antiqua" w:cs="Times New Roman"/>
          <w:sz w:val="24"/>
          <w:szCs w:val="24"/>
        </w:rPr>
        <w:fldChar w:fldCharType="begin">
          <w:fldData xml:space="preserve">PEVuZE5vdGU+PENpdGU+PEF1dGhvcj5PZ2F0YTwvQXV0aG9yPjxZZWFyPjIwMTc8L1llYXI+PFJl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LTE+PC9hbHQtcGVyaW9kaWNhbD48cGFnZXM+NjYxLTY3MjwvcGFnZXM+PHZvbHVtZT4xMTg8L3Zv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==
</w:fldData>
        </w:fldChar>
      </w:r>
      <w:r w:rsidR="00C15C43" w:rsidRPr="000C0DD9">
        <w:rPr>
          <w:rFonts w:ascii="Book Antiqua" w:hAnsi="Book Antiqua" w:cs="Times New Roman"/>
          <w:sz w:val="24"/>
          <w:szCs w:val="24"/>
          <w:rPrChange w:id="2464"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2465" w:author="Author">
            <w:rPr>
              <w:rFonts w:ascii="Book Antiqua" w:hAnsi="Book Antiqua" w:cs="Times New Roman"/>
              <w:sz w:val="24"/>
              <w:szCs w:val="24"/>
            </w:rPr>
          </w:rPrChange>
        </w:rPr>
        <w:fldChar w:fldCharType="begin">
          <w:fldData xml:space="preserve">PEVuZE5vdGU+PENpdGU+PEF1dGhvcj5PZ2F0YTwvQXV0aG9yPjxZZWFyPjIwMTc8L1llYXI+PFJl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LTE+PC9hbHQtcGVyaW9kaWNhbD48cGFnZXM+NjYxLTY3MjwvcGFnZXM+PHZvbHVtZT4xMTg8L3Zv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==
</w:fldData>
        </w:fldChar>
      </w:r>
      <w:r w:rsidR="00C15C43" w:rsidRPr="000C0DD9">
        <w:rPr>
          <w:rFonts w:ascii="Book Antiqua" w:hAnsi="Book Antiqua" w:cs="Times New Roman"/>
          <w:sz w:val="24"/>
          <w:szCs w:val="24"/>
          <w:rPrChange w:id="2466"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2467" w:author="Author">
            <w:rPr>
              <w:rFonts w:ascii="Book Antiqua" w:hAnsi="Book Antiqua" w:cs="Times New Roman"/>
              <w:sz w:val="24"/>
              <w:szCs w:val="24"/>
            </w:rPr>
          </w:rPrChange>
        </w:rPr>
      </w:r>
      <w:r w:rsidR="00C15C43" w:rsidRPr="000C0DD9">
        <w:rPr>
          <w:rFonts w:ascii="Book Antiqua" w:hAnsi="Book Antiqua" w:cs="Times New Roman"/>
          <w:sz w:val="24"/>
          <w:szCs w:val="24"/>
          <w:rPrChange w:id="2468"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2469" w:author="Author">
            <w:rPr>
              <w:rFonts w:ascii="Book Antiqua" w:hAnsi="Book Antiqua" w:cs="Times New Roman"/>
              <w:sz w:val="24"/>
              <w:szCs w:val="24"/>
            </w:rPr>
          </w:rPrChange>
        </w:rPr>
      </w:r>
      <w:r w:rsidRPr="000C0DD9">
        <w:rPr>
          <w:rFonts w:ascii="Book Antiqua" w:hAnsi="Book Antiqua" w:cs="Times New Roman"/>
          <w:sz w:val="24"/>
          <w:szCs w:val="24"/>
          <w:rPrChange w:id="2470"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vertAlign w:val="superscript"/>
        </w:rPr>
        <w:t>[</w:t>
      </w:r>
      <w:r w:rsidR="000E7387" w:rsidRPr="000C0DD9">
        <w:fldChar w:fldCharType="begin"/>
      </w:r>
      <w:r w:rsidR="000E7387" w:rsidRPr="000C0DD9">
        <w:rPr>
          <w:rPrChange w:id="2471" w:author="Author">
            <w:rPr/>
          </w:rPrChange>
        </w:rPr>
        <w:instrText xml:space="preserve"> HYPERLINK \l "_ENREF_84" \o "Ogata, 2017 #93" </w:instrText>
      </w:r>
      <w:r w:rsidR="000E7387" w:rsidRPr="000C0DD9">
        <w:rPr>
          <w:rPrChange w:id="2472" w:author="Author">
            <w:rPr/>
          </w:rPrChange>
        </w:rPr>
        <w:fldChar w:fldCharType="separate"/>
      </w:r>
      <w:r w:rsidR="00C15C43" w:rsidRPr="008048FE">
        <w:rPr>
          <w:rFonts w:ascii="Book Antiqua" w:hAnsi="Book Antiqua" w:cs="Times New Roman"/>
          <w:sz w:val="24"/>
          <w:szCs w:val="24"/>
          <w:vertAlign w:val="superscript"/>
        </w:rPr>
        <w:t>84</w:t>
      </w:r>
      <w:r w:rsidR="000E7387" w:rsidRPr="008048FE">
        <w:rPr>
          <w:rFonts w:ascii="Book Antiqua" w:hAnsi="Book Antiqua" w:cs="Times New Roman"/>
          <w:sz w:val="24"/>
          <w:szCs w:val="24"/>
          <w:vertAlign w:val="superscript"/>
        </w:rPr>
        <w:fldChar w:fldCharType="end"/>
      </w:r>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4928DE" w:rsidRPr="000C0DD9">
        <w:rPr>
          <w:rFonts w:ascii="Book Antiqua" w:hAnsi="Book Antiqua" w:cs="Times New Roman"/>
          <w:sz w:val="24"/>
          <w:szCs w:val="24"/>
        </w:rPr>
        <w:t>In addition,</w:t>
      </w:r>
      <w:r w:rsidR="00905AE1" w:rsidRPr="008048FE">
        <w:rPr>
          <w:rFonts w:ascii="Book Antiqua" w:hAnsi="Book Antiqua" w:cs="Times New Roman"/>
          <w:sz w:val="24"/>
          <w:szCs w:val="24"/>
        </w:rPr>
        <w:t xml:space="preserve"> the</w:t>
      </w:r>
      <w:r w:rsidR="004928DE" w:rsidRPr="002C1361">
        <w:rPr>
          <w:rFonts w:ascii="Book Antiqua" w:hAnsi="Book Antiqua" w:cs="Times New Roman"/>
          <w:sz w:val="24"/>
          <w:szCs w:val="24"/>
        </w:rPr>
        <w:t xml:space="preserve"> </w:t>
      </w:r>
      <w:r w:rsidR="004928DE" w:rsidRPr="000C0DD9">
        <w:rPr>
          <w:rFonts w:ascii="Book Antiqua" w:hAnsi="Book Antiqua" w:cs="Times New Roman"/>
          <w:iCs/>
          <w:sz w:val="24"/>
          <w:szCs w:val="24"/>
          <w:rPrChange w:id="2473" w:author="Author">
            <w:rPr>
              <w:rFonts w:ascii="Book Antiqua" w:hAnsi="Book Antiqua" w:cs="Times New Roman"/>
              <w:i/>
              <w:color w:val="000000" w:themeColor="text1"/>
              <w:sz w:val="24"/>
              <w:szCs w:val="24"/>
            </w:rPr>
          </w:rPrChange>
        </w:rPr>
        <w:t>psyllium</w:t>
      </w:r>
      <w:r w:rsidR="004928DE" w:rsidRPr="000C0DD9">
        <w:rPr>
          <w:rFonts w:ascii="Book Antiqua" w:hAnsi="Book Antiqua" w:cs="Times New Roman"/>
          <w:sz w:val="24"/>
          <w:szCs w:val="24"/>
        </w:rPr>
        <w:t xml:space="preserve"> fiber diet increased intestinal cytoprotective heat-shock protein </w:t>
      </w:r>
      <w:del w:id="2474" w:author="Author">
        <w:r w:rsidR="004928DE" w:rsidRPr="000C0DD9" w:rsidDel="006A61EF">
          <w:rPr>
            <w:rFonts w:ascii="Book Antiqua" w:hAnsi="Book Antiqua" w:cs="Times New Roman"/>
            <w:sz w:val="24"/>
            <w:szCs w:val="24"/>
          </w:rPr>
          <w:delText xml:space="preserve">(Hsp) </w:delText>
        </w:r>
      </w:del>
      <w:r w:rsidR="004928DE" w:rsidRPr="008048FE">
        <w:rPr>
          <w:rFonts w:ascii="Book Antiqua" w:hAnsi="Book Antiqua" w:cs="Times New Roman"/>
          <w:sz w:val="24"/>
          <w:szCs w:val="24"/>
        </w:rPr>
        <w:t>25 levels</w:t>
      </w:r>
      <w:r w:rsidRPr="002C1361">
        <w:rPr>
          <w:rFonts w:ascii="Book Antiqua" w:hAnsi="Book Antiqua" w:cs="Times New Roman"/>
          <w:sz w:val="24"/>
          <w:szCs w:val="24"/>
        </w:rPr>
        <w:t xml:space="preserve"> and expression of</w:t>
      </w:r>
      <w:r w:rsidR="004928DE" w:rsidRPr="000C0DD9">
        <w:rPr>
          <w:rFonts w:ascii="Book Antiqua" w:hAnsi="Book Antiqua" w:cs="Times New Roman"/>
          <w:sz w:val="24"/>
          <w:szCs w:val="24"/>
          <w:rPrChange w:id="2475" w:author="Author">
            <w:rPr>
              <w:rFonts w:ascii="Book Antiqua" w:hAnsi="Book Antiqua" w:cs="Times New Roman"/>
              <w:sz w:val="24"/>
              <w:szCs w:val="24"/>
            </w:rPr>
          </w:rPrChange>
        </w:rPr>
        <w:t xml:space="preserve"> extracellular </w:t>
      </w:r>
      <w:r w:rsidR="008B5526" w:rsidRPr="000C0DD9">
        <w:rPr>
          <w:rFonts w:ascii="Book Antiqua" w:hAnsi="Book Antiqua" w:cs="Times New Roman"/>
          <w:sz w:val="24"/>
          <w:szCs w:val="24"/>
          <w:rPrChange w:id="2476" w:author="Author">
            <w:rPr>
              <w:rFonts w:ascii="Book Antiqua" w:hAnsi="Book Antiqua" w:cs="Times New Roman"/>
              <w:sz w:val="24"/>
              <w:szCs w:val="24"/>
            </w:rPr>
          </w:rPrChange>
        </w:rPr>
        <w:t>matrix</w:t>
      </w:r>
      <w:del w:id="2477" w:author="Author">
        <w:r w:rsidR="004928DE" w:rsidRPr="000C0DD9" w:rsidDel="006A61EF">
          <w:rPr>
            <w:rFonts w:ascii="Book Antiqua" w:hAnsi="Book Antiqua" w:cs="Times New Roman"/>
            <w:sz w:val="24"/>
            <w:szCs w:val="24"/>
            <w:rPrChange w:id="2478" w:author="Author">
              <w:rPr>
                <w:rFonts w:ascii="Book Antiqua" w:hAnsi="Book Antiqua" w:cs="Times New Roman"/>
                <w:sz w:val="24"/>
                <w:szCs w:val="24"/>
              </w:rPr>
            </w:rPrChange>
          </w:rPr>
          <w:delText xml:space="preserve"> (ECM)</w:delText>
        </w:r>
      </w:del>
      <w:r w:rsidR="004928DE" w:rsidRPr="000C0DD9">
        <w:rPr>
          <w:rFonts w:ascii="Book Antiqua" w:hAnsi="Book Antiqua" w:cs="Times New Roman"/>
          <w:sz w:val="24"/>
          <w:szCs w:val="24"/>
          <w:rPrChange w:id="2479" w:author="Author">
            <w:rPr>
              <w:rFonts w:ascii="Book Antiqua" w:hAnsi="Book Antiqua" w:cs="Times New Roman"/>
              <w:sz w:val="24"/>
              <w:szCs w:val="24"/>
            </w:rPr>
          </w:rPrChange>
        </w:rPr>
        <w:t xml:space="preserve">-associated genes including collagens and fibronectin. </w:t>
      </w:r>
      <w:r w:rsidRPr="000C0DD9">
        <w:rPr>
          <w:rFonts w:ascii="Book Antiqua" w:hAnsi="Book Antiqua" w:cs="Times New Roman"/>
          <w:sz w:val="24"/>
          <w:szCs w:val="24"/>
          <w:rPrChange w:id="2480" w:author="Author">
            <w:rPr>
              <w:rFonts w:ascii="Book Antiqua" w:hAnsi="Book Antiqua" w:cs="Times New Roman"/>
              <w:sz w:val="24"/>
              <w:szCs w:val="24"/>
            </w:rPr>
          </w:rPrChange>
        </w:rPr>
        <w:t>In summary, many phytochemicals have benefits during experimental colitis mostly due to anti-inflammatory and anti</w:t>
      </w:r>
      <w:del w:id="2481" w:author="Author">
        <w:r w:rsidRPr="000C0DD9" w:rsidDel="00B63570">
          <w:rPr>
            <w:rFonts w:ascii="Book Antiqua" w:hAnsi="Book Antiqua" w:cs="Times New Roman"/>
            <w:sz w:val="24"/>
            <w:szCs w:val="24"/>
            <w:rPrChange w:id="2482" w:author="Author">
              <w:rPr>
                <w:rFonts w:ascii="Book Antiqua" w:hAnsi="Book Antiqua" w:cs="Times New Roman"/>
                <w:sz w:val="24"/>
                <w:szCs w:val="24"/>
              </w:rPr>
            </w:rPrChange>
          </w:rPr>
          <w:delText>-</w:delText>
        </w:r>
      </w:del>
      <w:r w:rsidRPr="000C0DD9">
        <w:rPr>
          <w:rFonts w:ascii="Book Antiqua" w:hAnsi="Book Antiqua" w:cs="Times New Roman"/>
          <w:sz w:val="24"/>
          <w:szCs w:val="24"/>
          <w:rPrChange w:id="2483" w:author="Author">
            <w:rPr>
              <w:rFonts w:ascii="Book Antiqua" w:hAnsi="Book Antiqua" w:cs="Times New Roman"/>
              <w:sz w:val="24"/>
              <w:szCs w:val="24"/>
            </w:rPr>
          </w:rPrChange>
        </w:rPr>
        <w:t xml:space="preserve">oxidative </w:t>
      </w:r>
      <w:r w:rsidR="00905AE1" w:rsidRPr="000C0DD9">
        <w:rPr>
          <w:rFonts w:ascii="Book Antiqua" w:hAnsi="Book Antiqua" w:cs="Times New Roman"/>
          <w:sz w:val="24"/>
          <w:szCs w:val="24"/>
          <w:rPrChange w:id="2484" w:author="Author">
            <w:rPr>
              <w:rFonts w:ascii="Book Antiqua" w:hAnsi="Book Antiqua" w:cs="Times New Roman"/>
              <w:sz w:val="24"/>
              <w:szCs w:val="24"/>
            </w:rPr>
          </w:rPrChange>
        </w:rPr>
        <w:t xml:space="preserve">effects </w:t>
      </w:r>
      <w:r w:rsidRPr="000C0DD9">
        <w:rPr>
          <w:rFonts w:ascii="Book Antiqua" w:hAnsi="Book Antiqua" w:cs="Times New Roman"/>
          <w:sz w:val="24"/>
          <w:szCs w:val="24"/>
          <w:rPrChange w:id="2485" w:author="Author">
            <w:rPr>
              <w:rFonts w:ascii="Book Antiqua" w:hAnsi="Book Antiqua" w:cs="Times New Roman"/>
              <w:sz w:val="24"/>
              <w:szCs w:val="24"/>
            </w:rPr>
          </w:rPrChange>
        </w:rPr>
        <w:t xml:space="preserve">that help </w:t>
      </w:r>
      <w:r w:rsidR="00905AE1" w:rsidRPr="000C0DD9">
        <w:rPr>
          <w:rFonts w:ascii="Book Antiqua" w:hAnsi="Book Antiqua" w:cs="Times New Roman"/>
          <w:sz w:val="24"/>
          <w:szCs w:val="24"/>
          <w:rPrChange w:id="2486" w:author="Author">
            <w:rPr>
              <w:rFonts w:ascii="Book Antiqua" w:hAnsi="Book Antiqua" w:cs="Times New Roman"/>
              <w:sz w:val="24"/>
              <w:szCs w:val="24"/>
            </w:rPr>
          </w:rPrChange>
        </w:rPr>
        <w:t>to maintain</w:t>
      </w:r>
      <w:r w:rsidRPr="000C0DD9">
        <w:rPr>
          <w:rFonts w:ascii="Book Antiqua" w:hAnsi="Book Antiqua" w:cs="Times New Roman"/>
          <w:sz w:val="24"/>
          <w:szCs w:val="24"/>
          <w:rPrChange w:id="2487" w:author="Author">
            <w:rPr>
              <w:rFonts w:ascii="Book Antiqua" w:hAnsi="Book Antiqua" w:cs="Times New Roman"/>
              <w:sz w:val="24"/>
              <w:szCs w:val="24"/>
            </w:rPr>
          </w:rPrChange>
        </w:rPr>
        <w:t xml:space="preserve"> junction architecture and epithelial barrier integrity. Thus, people susceptible to colitis should take great care of their diets.</w:t>
      </w:r>
    </w:p>
    <w:p w14:paraId="61A08A9F" w14:textId="77777777" w:rsidR="0081677D" w:rsidRPr="000C0DD9" w:rsidRDefault="0081677D" w:rsidP="006A3F0C">
      <w:pPr>
        <w:snapToGrid w:val="0"/>
        <w:spacing w:after="0" w:line="360" w:lineRule="auto"/>
        <w:jc w:val="both"/>
        <w:rPr>
          <w:rFonts w:ascii="Book Antiqua" w:hAnsi="Book Antiqua" w:cs="Times New Roman"/>
          <w:b/>
          <w:sz w:val="24"/>
          <w:szCs w:val="24"/>
          <w:rPrChange w:id="2488" w:author="Author">
            <w:rPr>
              <w:rFonts w:ascii="Book Antiqua" w:hAnsi="Book Antiqua" w:cs="Times New Roman"/>
              <w:b/>
              <w:sz w:val="24"/>
              <w:szCs w:val="24"/>
            </w:rPr>
          </w:rPrChange>
        </w:rPr>
      </w:pPr>
    </w:p>
    <w:p w14:paraId="66F2E374" w14:textId="02C6072F" w:rsidR="004928DE" w:rsidRPr="000C0DD9" w:rsidRDefault="004928DE" w:rsidP="006A3F0C">
      <w:pPr>
        <w:snapToGrid w:val="0"/>
        <w:spacing w:after="0" w:line="360" w:lineRule="auto"/>
        <w:jc w:val="both"/>
        <w:rPr>
          <w:rFonts w:ascii="Book Antiqua" w:hAnsi="Book Antiqua" w:cs="Times New Roman"/>
          <w:b/>
          <w:sz w:val="24"/>
          <w:szCs w:val="24"/>
          <w:rPrChange w:id="2489" w:author="Author">
            <w:rPr>
              <w:rFonts w:ascii="Book Antiqua" w:hAnsi="Book Antiqua" w:cs="Times New Roman"/>
              <w:b/>
              <w:sz w:val="24"/>
              <w:szCs w:val="24"/>
            </w:rPr>
          </w:rPrChange>
        </w:rPr>
      </w:pPr>
      <w:r w:rsidRPr="000C0DD9">
        <w:rPr>
          <w:rFonts w:ascii="Book Antiqua" w:hAnsi="Book Antiqua" w:cs="Times New Roman"/>
          <w:b/>
          <w:sz w:val="24"/>
          <w:szCs w:val="24"/>
          <w:rPrChange w:id="2490" w:author="Author">
            <w:rPr>
              <w:rFonts w:ascii="Book Antiqua" w:hAnsi="Book Antiqua" w:cs="Times New Roman"/>
              <w:b/>
              <w:sz w:val="24"/>
              <w:szCs w:val="24"/>
            </w:rPr>
          </w:rPrChange>
        </w:rPr>
        <w:t xml:space="preserve">TNBS </w:t>
      </w:r>
      <w:r w:rsidR="00891BA7" w:rsidRPr="000C0DD9">
        <w:rPr>
          <w:rFonts w:ascii="Book Antiqua" w:hAnsi="Book Antiqua" w:cs="Times New Roman"/>
          <w:b/>
          <w:sz w:val="24"/>
          <w:szCs w:val="24"/>
          <w:rPrChange w:id="2491" w:author="Author">
            <w:rPr>
              <w:rFonts w:ascii="Book Antiqua" w:hAnsi="Book Antiqua" w:cs="Times New Roman"/>
              <w:b/>
              <w:sz w:val="24"/>
              <w:szCs w:val="24"/>
            </w:rPr>
          </w:rPrChange>
        </w:rPr>
        <w:t>COLITIS MODEL</w:t>
      </w:r>
      <w:r w:rsidR="00073C1E" w:rsidRPr="000C0DD9">
        <w:rPr>
          <w:rFonts w:ascii="Book Antiqua" w:hAnsi="Book Antiqua" w:cs="Times New Roman"/>
          <w:b/>
          <w:sz w:val="24"/>
          <w:szCs w:val="24"/>
          <w:rPrChange w:id="2492" w:author="Author">
            <w:rPr>
              <w:rFonts w:ascii="Book Antiqua" w:hAnsi="Book Antiqua" w:cs="Times New Roman"/>
              <w:b/>
              <w:sz w:val="24"/>
              <w:szCs w:val="24"/>
            </w:rPr>
          </w:rPrChange>
        </w:rPr>
        <w:t xml:space="preserve"> </w:t>
      </w:r>
    </w:p>
    <w:p w14:paraId="4C038EED" w14:textId="77777777" w:rsidR="00AF4DB4" w:rsidRPr="008048FE" w:rsidRDefault="004928DE" w:rsidP="006A3F0C">
      <w:pPr>
        <w:snapToGrid w:val="0"/>
        <w:spacing w:after="0" w:line="360" w:lineRule="auto"/>
        <w:jc w:val="both"/>
        <w:rPr>
          <w:ins w:id="2493" w:author="Author"/>
          <w:rFonts w:ascii="Book Antiqua" w:hAnsi="Book Antiqua" w:cs="Times New Roman"/>
          <w:sz w:val="24"/>
          <w:szCs w:val="24"/>
        </w:rPr>
      </w:pPr>
      <w:r w:rsidRPr="000C0DD9">
        <w:rPr>
          <w:rFonts w:ascii="Book Antiqua" w:hAnsi="Book Antiqua" w:cs="Times New Roman"/>
          <w:sz w:val="24"/>
          <w:szCs w:val="24"/>
          <w:rPrChange w:id="2494" w:author="Author">
            <w:rPr>
              <w:rFonts w:ascii="Book Antiqua" w:hAnsi="Book Antiqua" w:cs="Times New Roman"/>
              <w:sz w:val="24"/>
              <w:szCs w:val="24"/>
            </w:rPr>
          </w:rPrChange>
        </w:rPr>
        <w:t xml:space="preserve">The induction of colitis by the exposure of mice and rats to the reagent TNBS has been used as an animal model that closely resembles the pathophysiology of human </w:t>
      </w:r>
      <w:r w:rsidR="00631407" w:rsidRPr="000C0DD9">
        <w:rPr>
          <w:rFonts w:ascii="Book Antiqua" w:hAnsi="Book Antiqua" w:cs="Times New Roman"/>
          <w:sz w:val="24"/>
          <w:szCs w:val="24"/>
          <w:rPrChange w:id="2495" w:author="Author">
            <w:rPr>
              <w:rFonts w:ascii="Book Antiqua" w:hAnsi="Book Antiqua" w:cs="Times New Roman"/>
              <w:sz w:val="24"/>
              <w:szCs w:val="24"/>
            </w:rPr>
          </w:rPrChange>
        </w:rPr>
        <w:t>CD</w:t>
      </w:r>
      <w:r w:rsidRPr="000C0DD9">
        <w:rPr>
          <w:rFonts w:ascii="Book Antiqua" w:hAnsi="Book Antiqua" w:cs="Times New Roman"/>
          <w:sz w:val="24"/>
          <w:szCs w:val="24"/>
          <w:rPrChange w:id="2496" w:author="Author">
            <w:rPr>
              <w:rFonts w:ascii="Book Antiqua" w:hAnsi="Book Antiqua" w:cs="Times New Roman"/>
              <w:sz w:val="24"/>
              <w:szCs w:val="24"/>
            </w:rPr>
          </w:rPrChange>
        </w:rPr>
        <w:t xml:space="preserve">. </w:t>
      </w:r>
      <w:r w:rsidR="00A75E90" w:rsidRPr="000C0DD9">
        <w:rPr>
          <w:rFonts w:ascii="Book Antiqua" w:hAnsi="Book Antiqua" w:cs="Times New Roman"/>
          <w:sz w:val="24"/>
          <w:szCs w:val="24"/>
          <w:rPrChange w:id="2497" w:author="Author">
            <w:rPr>
              <w:rFonts w:ascii="Book Antiqua" w:hAnsi="Book Antiqua" w:cs="Times New Roman"/>
              <w:sz w:val="24"/>
              <w:szCs w:val="24"/>
            </w:rPr>
          </w:rPrChange>
        </w:rPr>
        <w:t xml:space="preserve">The key factor that makes TNBS colitis an indispensable model for the study of CD is the </w:t>
      </w:r>
      <w:r w:rsidR="00400217" w:rsidRPr="000C0DD9">
        <w:rPr>
          <w:rFonts w:ascii="Book Antiqua" w:hAnsi="Book Antiqua" w:cs="Times New Roman"/>
          <w:sz w:val="24"/>
          <w:szCs w:val="24"/>
          <w:rPrChange w:id="2498" w:author="Author">
            <w:rPr>
              <w:rFonts w:ascii="Book Antiqua" w:hAnsi="Book Antiqua" w:cs="Times New Roman"/>
              <w:sz w:val="24"/>
              <w:szCs w:val="24"/>
            </w:rPr>
          </w:rPrChange>
        </w:rPr>
        <w:t>importance</w:t>
      </w:r>
      <w:r w:rsidR="00A75E90" w:rsidRPr="000C0DD9">
        <w:rPr>
          <w:rFonts w:ascii="Book Antiqua" w:hAnsi="Book Antiqua" w:cs="Times New Roman"/>
          <w:sz w:val="24"/>
          <w:szCs w:val="24"/>
          <w:rPrChange w:id="2499" w:author="Author">
            <w:rPr>
              <w:rFonts w:ascii="Book Antiqua" w:hAnsi="Book Antiqua" w:cs="Times New Roman"/>
              <w:sz w:val="24"/>
              <w:szCs w:val="24"/>
            </w:rPr>
          </w:rPrChange>
        </w:rPr>
        <w:t xml:space="preserve"> of nucleotide-binding oligomerization domain-containing protein 2 (NOD2) in </w:t>
      </w:r>
      <w:r w:rsidR="00400217" w:rsidRPr="000C0DD9">
        <w:rPr>
          <w:rFonts w:ascii="Book Antiqua" w:hAnsi="Book Antiqua" w:cs="Times New Roman"/>
          <w:sz w:val="24"/>
          <w:szCs w:val="24"/>
          <w:rPrChange w:id="2500" w:author="Author">
            <w:rPr>
              <w:rFonts w:ascii="Book Antiqua" w:hAnsi="Book Antiqua" w:cs="Times New Roman"/>
              <w:sz w:val="24"/>
              <w:szCs w:val="24"/>
            </w:rPr>
          </w:rPrChange>
        </w:rPr>
        <w:t>the</w:t>
      </w:r>
      <w:r w:rsidR="00A75E90" w:rsidRPr="000C0DD9">
        <w:rPr>
          <w:rFonts w:ascii="Book Antiqua" w:hAnsi="Book Antiqua" w:cs="Times New Roman"/>
          <w:sz w:val="24"/>
          <w:szCs w:val="24"/>
          <w:rPrChange w:id="2501" w:author="Author">
            <w:rPr>
              <w:rFonts w:ascii="Book Antiqua" w:hAnsi="Book Antiqua" w:cs="Times New Roman"/>
              <w:sz w:val="24"/>
              <w:szCs w:val="24"/>
            </w:rPr>
          </w:rPrChange>
        </w:rPr>
        <w:t xml:space="preserve"> development of </w:t>
      </w:r>
      <w:r w:rsidR="00400217" w:rsidRPr="000C0DD9">
        <w:rPr>
          <w:rFonts w:ascii="Book Antiqua" w:hAnsi="Book Antiqua" w:cs="Times New Roman"/>
          <w:sz w:val="24"/>
          <w:szCs w:val="24"/>
          <w:rPrChange w:id="2502" w:author="Author">
            <w:rPr>
              <w:rFonts w:ascii="Book Antiqua" w:hAnsi="Book Antiqua" w:cs="Times New Roman"/>
              <w:sz w:val="24"/>
              <w:szCs w:val="24"/>
            </w:rPr>
          </w:rPrChange>
        </w:rPr>
        <w:t xml:space="preserve">both murine TNBS-colitis and human </w:t>
      </w:r>
      <w:r w:rsidR="00A75E90" w:rsidRPr="000C0DD9">
        <w:rPr>
          <w:rFonts w:ascii="Book Antiqua" w:hAnsi="Book Antiqua" w:cs="Times New Roman"/>
          <w:sz w:val="24"/>
          <w:szCs w:val="24"/>
          <w:rPrChange w:id="2503" w:author="Author">
            <w:rPr>
              <w:rFonts w:ascii="Book Antiqua" w:hAnsi="Book Antiqua" w:cs="Times New Roman"/>
              <w:sz w:val="24"/>
              <w:szCs w:val="24"/>
            </w:rPr>
          </w:rPrChange>
        </w:rPr>
        <w:t>CD</w:t>
      </w:r>
      <w:r w:rsidR="00A75E90"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2504" w:author="Author">
            <w:rPr>
              <w:rFonts w:ascii="Book Antiqua" w:hAnsi="Book Antiqua" w:cs="Times New Roman"/>
              <w:sz w:val="24"/>
              <w:szCs w:val="24"/>
            </w:rPr>
          </w:rPrChange>
        </w:rPr>
        <w:instrText xml:space="preserve"> ADDIN EN.CITE &lt;EndNote&gt;&lt;Cite&gt;&lt;Author&gt;Yamamoto&lt;/Author&gt;&lt;Year&gt;2009&lt;/Year&gt;&lt;RecNum&gt;117&lt;/RecNum&gt;&lt;DisplayText&gt;&lt;style face="superscript"&gt;[85]&lt;/style&gt;&lt;/DisplayText&gt;&lt;record&gt;&lt;rec-number&gt;117&lt;/rec-number&gt;&lt;foreign-keys&gt;&lt;key app="EN" db-id="a2r52f9dm2vw5sev0snvase9fvp2vpxvsvv9" timestamp="1560207116"&gt;117&lt;/key&gt;&lt;/foreign-keys&gt;&lt;ref-type name="Journal Article"&gt;17&lt;/ref-type&gt;&lt;contributors&gt;&lt;authors&gt;&lt;author&gt;Yamamoto, S.&lt;/author&gt;&lt;author&gt;Ma, X.&lt;/author&gt;&lt;/authors&gt;&lt;/contributors&gt;&lt;auth-address&gt;Department of Microbiology and Immunology, Weill Medical College of Cornell University 1300 York Avenue, New York, NY 10021, USA.&lt;/auth-address&gt;&lt;titles&gt;&lt;title&gt;Role of Nod2 in the development of Crohn&amp;apos;s disease&lt;/title&gt;&lt;secondary-title&gt;Microbes Infect&lt;/secondary-title&gt;&lt;alt-title&gt;Microbes Infect&lt;/alt-title&gt;&lt;/titles&gt;&lt;periodical&gt;&lt;full-title&gt;Microbes Infect&lt;/full-title&gt;&lt;/periodical&gt;&lt;alt-periodical&gt;&lt;full-title&gt;Microbes Infect&lt;/full-title&gt;&lt;/alt-periodical&gt;&lt;pages&gt;912-8&lt;/pages&gt;&lt;volume&gt;11&lt;/volume&gt;&lt;number&gt;12&lt;/number&gt;&lt;edition&gt;2009/07/04&lt;/edition&gt;&lt;keywords&gt;&lt;keyword&gt;Crohn Disease/*immunology/*pathology&lt;/keyword&gt;&lt;keyword&gt;Cytokines/immunology&lt;/keyword&gt;&lt;keyword&gt;Humans&lt;/keyword&gt;&lt;keyword&gt;Inflammation/*pathology&lt;/keyword&gt;&lt;keyword&gt;Macrophages/immunology&lt;/keyword&gt;&lt;keyword&gt;Models, Biological&lt;/keyword&gt;&lt;keyword&gt;Monocytes/immunology&lt;/keyword&gt;&lt;keyword&gt;Mutant Proteins/*genetics/*immunology&lt;/keyword&gt;&lt;keyword&gt;Nod2 Signaling Adaptor Protein/*genetics/*immunology&lt;/keyword&gt;&lt;/keywords&gt;&lt;dates&gt;&lt;year&gt;2009&lt;/year&gt;&lt;pub-dates&gt;&lt;date&gt;Oct&lt;/date&gt;&lt;/pub-dates&gt;&lt;/dates&gt;&lt;isbn&gt;1769-714X (Electronic)&amp;#xD;1286-4579 (Linking)&lt;/isbn&gt;&lt;accession-num&gt;19573617&lt;/accession-num&gt;&lt;urls&gt;&lt;related-urls&gt;&lt;url&gt;https://www.ncbi.nlm.nih.gov/pubmed/19573617&lt;/url&gt;&lt;/related-urls&gt;&lt;/urls&gt;&lt;electronic-resource-num&gt;10.1016/j.micinf.2009.06.005&lt;/electronic-resource-num&gt;&lt;/record&gt;&lt;/Cite&gt;&lt;/EndNote&gt;</w:instrText>
      </w:r>
      <w:r w:rsidR="00A75E90" w:rsidRPr="000C0DD9">
        <w:rPr>
          <w:rFonts w:ascii="Book Antiqua" w:hAnsi="Book Antiqua" w:cs="Times New Roman"/>
          <w:sz w:val="24"/>
          <w:szCs w:val="24"/>
          <w:rPrChange w:id="2505" w:author="Author">
            <w:rPr>
              <w:rFonts w:ascii="Book Antiqua" w:hAnsi="Book Antiqua" w:cs="Times New Roman"/>
              <w:sz w:val="24"/>
              <w:szCs w:val="24"/>
            </w:rPr>
          </w:rPrChange>
        </w:rPr>
        <w:fldChar w:fldCharType="separate"/>
      </w:r>
      <w:r w:rsidR="00A75E90" w:rsidRPr="000C0DD9">
        <w:rPr>
          <w:rFonts w:ascii="Book Antiqua" w:hAnsi="Book Antiqua" w:cs="Times New Roman"/>
          <w:sz w:val="24"/>
          <w:szCs w:val="24"/>
          <w:vertAlign w:val="superscript"/>
        </w:rPr>
        <w:t>[</w:t>
      </w:r>
      <w:r w:rsidR="000E7387" w:rsidRPr="000C0DD9">
        <w:fldChar w:fldCharType="begin"/>
      </w:r>
      <w:r w:rsidR="000E7387" w:rsidRPr="000C0DD9">
        <w:rPr>
          <w:rPrChange w:id="2506" w:author="Author">
            <w:rPr/>
          </w:rPrChange>
        </w:rPr>
        <w:instrText xml:space="preserve"> HYPERLINK \l "_ENREF_85" \o "Yamamoto, 2009 #117" </w:instrText>
      </w:r>
      <w:r w:rsidR="000E7387" w:rsidRPr="000C0DD9">
        <w:rPr>
          <w:rPrChange w:id="2507" w:author="Author">
            <w:rPr/>
          </w:rPrChange>
        </w:rPr>
        <w:fldChar w:fldCharType="separate"/>
      </w:r>
      <w:r w:rsidR="00C15C43" w:rsidRPr="008048FE">
        <w:rPr>
          <w:rFonts w:ascii="Book Antiqua" w:hAnsi="Book Antiqua" w:cs="Times New Roman"/>
          <w:sz w:val="24"/>
          <w:szCs w:val="24"/>
          <w:vertAlign w:val="superscript"/>
        </w:rPr>
        <w:t>85</w:t>
      </w:r>
      <w:r w:rsidR="000E7387" w:rsidRPr="008048FE">
        <w:rPr>
          <w:rFonts w:ascii="Book Antiqua" w:hAnsi="Book Antiqua" w:cs="Times New Roman"/>
          <w:sz w:val="24"/>
          <w:szCs w:val="24"/>
          <w:vertAlign w:val="superscript"/>
        </w:rPr>
        <w:fldChar w:fldCharType="end"/>
      </w:r>
      <w:r w:rsidR="00A75E90" w:rsidRPr="000C0DD9">
        <w:rPr>
          <w:rFonts w:ascii="Book Antiqua" w:hAnsi="Book Antiqua" w:cs="Times New Roman"/>
          <w:sz w:val="24"/>
          <w:szCs w:val="24"/>
          <w:vertAlign w:val="superscript"/>
        </w:rPr>
        <w:t>]</w:t>
      </w:r>
      <w:r w:rsidR="00A75E90" w:rsidRPr="000C0DD9">
        <w:rPr>
          <w:rFonts w:ascii="Book Antiqua" w:hAnsi="Book Antiqua" w:cs="Times New Roman"/>
          <w:sz w:val="24"/>
          <w:szCs w:val="24"/>
        </w:rPr>
        <w:fldChar w:fldCharType="end"/>
      </w:r>
      <w:r w:rsidR="00A75E90" w:rsidRPr="000C0DD9">
        <w:rPr>
          <w:rFonts w:ascii="Book Antiqua" w:hAnsi="Book Antiqua" w:cs="Times New Roman"/>
          <w:sz w:val="24"/>
          <w:szCs w:val="24"/>
        </w:rPr>
        <w:t xml:space="preserve">. </w:t>
      </w:r>
      <w:r w:rsidR="00C15C43" w:rsidRPr="000C0DD9">
        <w:rPr>
          <w:rFonts w:ascii="Book Antiqua" w:hAnsi="Book Antiqua" w:cs="Times New Roman"/>
          <w:sz w:val="24"/>
          <w:szCs w:val="24"/>
        </w:rPr>
        <w:t>CD is a chronic inflammatory disorder that affects any part of the gastrointestinal tract. It is characterized by transmural infiltration</w:t>
      </w:r>
      <w:ins w:id="2508" w:author="Author">
        <w:r w:rsidR="00AF4DB4" w:rsidRPr="008048FE">
          <w:rPr>
            <w:rFonts w:ascii="Book Antiqua" w:hAnsi="Book Antiqua" w:cs="Times New Roman"/>
            <w:sz w:val="24"/>
            <w:szCs w:val="24"/>
          </w:rPr>
          <w:t>,</w:t>
        </w:r>
      </w:ins>
      <w:r w:rsidR="00C15C43" w:rsidRPr="002C1361">
        <w:rPr>
          <w:rFonts w:ascii="Book Antiqua" w:hAnsi="Book Antiqua" w:cs="Times New Roman"/>
          <w:sz w:val="24"/>
          <w:szCs w:val="24"/>
        </w:rPr>
        <w:t xml:space="preserve"> which can result in complications such as granulomas, fis</w:t>
      </w:r>
      <w:r w:rsidR="00C15C43" w:rsidRPr="000C0DD9">
        <w:rPr>
          <w:rFonts w:ascii="Book Antiqua" w:hAnsi="Book Antiqua" w:cs="Times New Roman"/>
          <w:sz w:val="24"/>
          <w:szCs w:val="24"/>
          <w:rPrChange w:id="2509" w:author="Author">
            <w:rPr>
              <w:rFonts w:ascii="Book Antiqua" w:hAnsi="Book Antiqua" w:cs="Times New Roman"/>
              <w:sz w:val="24"/>
              <w:szCs w:val="24"/>
            </w:rPr>
          </w:rPrChange>
        </w:rPr>
        <w:t>tulas and strictures</w:t>
      </w:r>
      <w:r w:rsidR="00C15C43" w:rsidRPr="000C0DD9">
        <w:rPr>
          <w:rFonts w:ascii="Book Antiqua" w:hAnsi="Book Antiqua" w:cs="Times New Roman"/>
          <w:sz w:val="24"/>
          <w:szCs w:val="24"/>
        </w:rPr>
        <w:fldChar w:fldCharType="begin">
          <w:fldData xml:space="preserve">PEVuZE5vdGU+PENpdGU+PEF1dGhvcj5HYWplbmRyYW48L0F1dGhvcj48WWVhcj4yMDE4PC9ZZWFy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</w:fldData>
        </w:fldChar>
      </w:r>
      <w:r w:rsidR="00C15C43" w:rsidRPr="000C0DD9">
        <w:rPr>
          <w:rFonts w:ascii="Book Antiqua" w:hAnsi="Book Antiqua" w:cs="Times New Roman"/>
          <w:sz w:val="24"/>
          <w:szCs w:val="24"/>
          <w:rPrChange w:id="2510"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2511" w:author="Author">
            <w:rPr>
              <w:rFonts w:ascii="Book Antiqua" w:hAnsi="Book Antiqua" w:cs="Times New Roman"/>
              <w:sz w:val="24"/>
              <w:szCs w:val="24"/>
            </w:rPr>
          </w:rPrChange>
        </w:rPr>
        <w:fldChar w:fldCharType="begin">
          <w:fldData xml:space="preserve">PEVuZE5vdGU+PENpdGU+PEF1dGhvcj5HYWplbmRyYW48L0F1dGhvcj48WWVhcj4yMDE4PC9ZZWFy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</w:fldData>
        </w:fldChar>
      </w:r>
      <w:r w:rsidR="00C15C43" w:rsidRPr="000C0DD9">
        <w:rPr>
          <w:rFonts w:ascii="Book Antiqua" w:hAnsi="Book Antiqua" w:cs="Times New Roman"/>
          <w:sz w:val="24"/>
          <w:szCs w:val="24"/>
          <w:rPrChange w:id="2512"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2513" w:author="Author">
            <w:rPr>
              <w:rFonts w:ascii="Book Antiqua" w:hAnsi="Book Antiqua" w:cs="Times New Roman"/>
              <w:sz w:val="24"/>
              <w:szCs w:val="24"/>
            </w:rPr>
          </w:rPrChange>
        </w:rPr>
      </w:r>
      <w:r w:rsidR="00C15C43" w:rsidRPr="000C0DD9">
        <w:rPr>
          <w:rFonts w:ascii="Book Antiqua" w:hAnsi="Book Antiqua" w:cs="Times New Roman"/>
          <w:sz w:val="24"/>
          <w:szCs w:val="24"/>
          <w:rPrChange w:id="2514" w:author="Author">
            <w:rPr>
              <w:rFonts w:ascii="Book Antiqua" w:hAnsi="Book Antiqua" w:cs="Times New Roman"/>
              <w:sz w:val="24"/>
              <w:szCs w:val="24"/>
            </w:rPr>
          </w:rPrChange>
        </w:rPr>
        <w:fldChar w:fldCharType="end"/>
      </w:r>
      <w:r w:rsidR="00C15C43" w:rsidRPr="000C0DD9">
        <w:rPr>
          <w:rFonts w:ascii="Book Antiqua" w:hAnsi="Book Antiqua" w:cs="Times New Roman"/>
          <w:sz w:val="24"/>
          <w:szCs w:val="24"/>
          <w:rPrChange w:id="2515" w:author="Author">
            <w:rPr>
              <w:rFonts w:ascii="Book Antiqua" w:hAnsi="Book Antiqua" w:cs="Times New Roman"/>
              <w:sz w:val="24"/>
              <w:szCs w:val="24"/>
            </w:rPr>
          </w:rPrChange>
        </w:rPr>
      </w:r>
      <w:r w:rsidR="00C15C43" w:rsidRPr="000C0DD9">
        <w:rPr>
          <w:rFonts w:ascii="Book Antiqua" w:hAnsi="Book Antiqua" w:cs="Times New Roman"/>
          <w:sz w:val="24"/>
          <w:szCs w:val="24"/>
          <w:rPrChange w:id="2516" w:author="Author">
            <w:rPr>
              <w:rFonts w:ascii="Book Antiqua" w:hAnsi="Book Antiqua" w:cs="Times New Roman"/>
              <w:sz w:val="24"/>
              <w:szCs w:val="24"/>
            </w:rPr>
          </w:rPrChange>
        </w:rPr>
        <w:fldChar w:fldCharType="separate"/>
      </w:r>
      <w:r w:rsidR="00C15C43" w:rsidRPr="000C0DD9">
        <w:rPr>
          <w:rFonts w:ascii="Book Antiqua" w:hAnsi="Book Antiqua" w:cs="Times New Roman"/>
          <w:sz w:val="24"/>
          <w:szCs w:val="24"/>
          <w:vertAlign w:val="superscript"/>
        </w:rPr>
        <w:t>[</w:t>
      </w:r>
      <w:r w:rsidR="000E7387" w:rsidRPr="000C0DD9">
        <w:fldChar w:fldCharType="begin"/>
      </w:r>
      <w:r w:rsidR="000E7387" w:rsidRPr="000C0DD9">
        <w:rPr>
          <w:rPrChange w:id="2517" w:author="Author">
            <w:rPr/>
          </w:rPrChange>
        </w:rPr>
        <w:instrText xml:space="preserve"> HYPERLINK \l "_ENREF_86" \o "Gajendran, 2018 #120" </w:instrText>
      </w:r>
      <w:r w:rsidR="000E7387" w:rsidRPr="000C0DD9">
        <w:rPr>
          <w:rPrChange w:id="2518" w:author="Author">
            <w:rPr/>
          </w:rPrChange>
        </w:rPr>
        <w:fldChar w:fldCharType="separate"/>
      </w:r>
      <w:r w:rsidR="00C15C43" w:rsidRPr="008048FE">
        <w:rPr>
          <w:rFonts w:ascii="Book Antiqua" w:hAnsi="Book Antiqua" w:cs="Times New Roman"/>
          <w:sz w:val="24"/>
          <w:szCs w:val="24"/>
          <w:vertAlign w:val="superscript"/>
        </w:rPr>
        <w:t>86</w:t>
      </w:r>
      <w:r w:rsidR="000E7387" w:rsidRPr="008048FE">
        <w:rPr>
          <w:rFonts w:ascii="Book Antiqua" w:hAnsi="Book Antiqua" w:cs="Times New Roman"/>
          <w:sz w:val="24"/>
          <w:szCs w:val="24"/>
          <w:vertAlign w:val="superscript"/>
        </w:rPr>
        <w:fldChar w:fldCharType="end"/>
      </w:r>
      <w:r w:rsidR="00C15C43" w:rsidRPr="000C0DD9">
        <w:rPr>
          <w:rFonts w:ascii="Book Antiqua" w:hAnsi="Book Antiqua" w:cs="Times New Roman"/>
          <w:sz w:val="24"/>
          <w:szCs w:val="24"/>
          <w:vertAlign w:val="superscript"/>
        </w:rPr>
        <w:t>]</w:t>
      </w:r>
      <w:r w:rsidR="00C15C43" w:rsidRPr="000C0DD9">
        <w:rPr>
          <w:rFonts w:ascii="Book Antiqua" w:hAnsi="Book Antiqua" w:cs="Times New Roman"/>
          <w:sz w:val="24"/>
          <w:szCs w:val="24"/>
        </w:rPr>
        <w:fldChar w:fldCharType="end"/>
      </w:r>
      <w:r w:rsidR="00C15C43" w:rsidRPr="000C0DD9">
        <w:rPr>
          <w:rFonts w:ascii="Book Antiqua" w:hAnsi="Book Antiqua" w:cs="Times New Roman"/>
          <w:sz w:val="24"/>
          <w:szCs w:val="24"/>
        </w:rPr>
        <w:t xml:space="preserve">. </w:t>
      </w:r>
      <w:r w:rsidR="00156419" w:rsidRPr="000C0DD9">
        <w:rPr>
          <w:rFonts w:ascii="Book Antiqua" w:hAnsi="Book Antiqua" w:cs="Times New Roman"/>
          <w:sz w:val="24"/>
          <w:szCs w:val="24"/>
        </w:rPr>
        <w:t>G</w:t>
      </w:r>
      <w:r w:rsidR="00C15C43" w:rsidRPr="008048FE">
        <w:rPr>
          <w:rFonts w:ascii="Book Antiqua" w:hAnsi="Book Antiqua" w:cs="Times New Roman"/>
          <w:sz w:val="24"/>
          <w:szCs w:val="24"/>
        </w:rPr>
        <w:t xml:space="preserve">enome-wide studies have associated polymorphisms in the NOD2 gene </w:t>
      </w:r>
      <w:r w:rsidR="006837EA" w:rsidRPr="002C1361">
        <w:rPr>
          <w:rFonts w:ascii="Book Antiqua" w:hAnsi="Book Antiqua" w:cs="Times New Roman"/>
          <w:sz w:val="24"/>
          <w:szCs w:val="24"/>
        </w:rPr>
        <w:t xml:space="preserve">as </w:t>
      </w:r>
      <w:r w:rsidR="00C15C43" w:rsidRPr="000C0DD9">
        <w:rPr>
          <w:rFonts w:ascii="Book Antiqua" w:hAnsi="Book Antiqua" w:cs="Times New Roman"/>
          <w:sz w:val="24"/>
          <w:szCs w:val="24"/>
          <w:rPrChange w:id="2519" w:author="Author">
            <w:rPr>
              <w:rFonts w:ascii="Book Antiqua" w:hAnsi="Book Antiqua" w:cs="Times New Roman"/>
              <w:sz w:val="24"/>
              <w:szCs w:val="24"/>
            </w:rPr>
          </w:rPrChange>
        </w:rPr>
        <w:t>a high genetic risk factor for the development of CD</w:t>
      </w:r>
      <w:r w:rsidR="00C15C43"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2520" w:author="Author">
            <w:rPr>
              <w:rFonts w:ascii="Book Antiqua" w:hAnsi="Book Antiqua" w:cs="Times New Roman"/>
              <w:sz w:val="24"/>
              <w:szCs w:val="24"/>
            </w:rPr>
          </w:rPrChange>
        </w:rPr>
        <w:instrText xml:space="preserve"> ADDIN EN.CITE &lt;EndNote&gt;&lt;Cite&gt;&lt;Author&gt;Yamamoto&lt;/Author&gt;&lt;Year&gt;2009&lt;/Year&gt;&lt;RecNum&gt;117&lt;/RecNum&gt;&lt;DisplayText&gt;&lt;style face="superscript"&gt;[85]&lt;/style&gt;&lt;/DisplayText&gt;&lt;record&gt;&lt;rec-number&gt;117&lt;/rec-number&gt;&lt;foreign-keys&gt;&lt;key app="EN" db-id="a2r52f9dm2vw5sev0snvase9fvp2vpxvsvv9" timestamp="1560207116"&gt;117&lt;/key&gt;&lt;/foreign-keys&gt;&lt;ref-type name="Journal Article"&gt;17&lt;/ref-type&gt;&lt;contributors&gt;&lt;authors&gt;&lt;author&gt;Yamamoto, S.&lt;/author&gt;&lt;author&gt;Ma, X.&lt;/author&gt;&lt;/authors&gt;&lt;/contributors&gt;&lt;auth-address&gt;Department of Microbiology and Immunology, Weill Medical College of Cornell University 1300 York Avenue, New York, NY 10021, USA.&lt;/auth-address&gt;&lt;titles&gt;&lt;title&gt;Role of Nod2 in the development of Crohn&amp;apos;s disease&lt;/title&gt;&lt;secondary-title&gt;Microbes Infect&lt;/secondary-title&gt;&lt;alt-title&gt;Microbes Infect&lt;/alt-title&gt;&lt;/titles&gt;&lt;periodical&gt;&lt;full-title&gt;Microbes Infect&lt;/full-title&gt;&lt;/periodical&gt;&lt;alt-periodical&gt;&lt;full-title&gt;Microbes Infect&lt;/full-title&gt;&lt;/alt-periodical&gt;&lt;pages&gt;912-8&lt;/pages&gt;&lt;volume&gt;11&lt;/volume&gt;&lt;number&gt;12&lt;/number&gt;&lt;edition&gt;2009/07/04&lt;/edition&gt;&lt;keywords&gt;&lt;keyword&gt;Crohn Disease/*immunology/*pathology&lt;/keyword&gt;&lt;keyword&gt;Cytokines/immunology&lt;/keyword&gt;&lt;keyword&gt;Humans&lt;/keyword&gt;&lt;keyword&gt;Inflammation/*pathology&lt;/keyword&gt;&lt;keyword&gt;Macrophages/immunology&lt;/keyword&gt;&lt;keyword&gt;Models, Biological&lt;/keyword&gt;&lt;keyword&gt;Monocytes/immunology&lt;/keyword&gt;&lt;keyword&gt;Mutant Proteins/*genetics/*immunology&lt;/keyword&gt;&lt;keyword&gt;Nod2 Signaling Adaptor Protein/*genetics/*immunology&lt;/keyword&gt;&lt;/keywords&gt;&lt;dates&gt;&lt;year&gt;2009&lt;/year&gt;&lt;pub-dates&gt;&lt;date&gt;Oct&lt;/date&gt;&lt;/pub-dates&gt;&lt;/dates&gt;&lt;isbn&gt;1769-714X (Electronic)&amp;#xD;1286-4579 (Linking)&lt;/isbn&gt;&lt;accession-num&gt;19573617&lt;/accession-num&gt;&lt;urls&gt;&lt;related-urls&gt;&lt;url&gt;https://www.ncbi.nlm.nih.gov/pubmed/19573617&lt;/url&gt;&lt;/related-urls&gt;&lt;/urls&gt;&lt;electronic-resource-num&gt;10.1016/j.micinf.2009.06.005&lt;/electronic-resource-num&gt;&lt;/record&gt;&lt;/Cite&gt;&lt;/EndNote&gt;</w:instrText>
      </w:r>
      <w:r w:rsidR="00C15C43" w:rsidRPr="000C0DD9">
        <w:rPr>
          <w:rFonts w:ascii="Book Antiqua" w:hAnsi="Book Antiqua" w:cs="Times New Roman"/>
          <w:sz w:val="24"/>
          <w:szCs w:val="24"/>
          <w:rPrChange w:id="2521" w:author="Author">
            <w:rPr>
              <w:rFonts w:ascii="Book Antiqua" w:hAnsi="Book Antiqua" w:cs="Times New Roman"/>
              <w:sz w:val="24"/>
              <w:szCs w:val="24"/>
            </w:rPr>
          </w:rPrChange>
        </w:rPr>
        <w:fldChar w:fldCharType="separate"/>
      </w:r>
      <w:r w:rsidR="00C15C43" w:rsidRPr="000C0DD9">
        <w:rPr>
          <w:rFonts w:ascii="Book Antiqua" w:hAnsi="Book Antiqua" w:cs="Times New Roman"/>
          <w:sz w:val="24"/>
          <w:szCs w:val="24"/>
          <w:vertAlign w:val="superscript"/>
        </w:rPr>
        <w:t>[</w:t>
      </w:r>
      <w:r w:rsidR="000E7387" w:rsidRPr="000C0DD9">
        <w:fldChar w:fldCharType="begin"/>
      </w:r>
      <w:r w:rsidR="000E7387" w:rsidRPr="000C0DD9">
        <w:rPr>
          <w:rPrChange w:id="2522" w:author="Author">
            <w:rPr/>
          </w:rPrChange>
        </w:rPr>
        <w:instrText xml:space="preserve"> HYPERLINK \l "_ENREF_85" \o "Yamamoto, 2009 #117" </w:instrText>
      </w:r>
      <w:r w:rsidR="000E7387" w:rsidRPr="000C0DD9">
        <w:rPr>
          <w:rPrChange w:id="2523" w:author="Author">
            <w:rPr/>
          </w:rPrChange>
        </w:rPr>
        <w:fldChar w:fldCharType="separate"/>
      </w:r>
      <w:r w:rsidR="00C15C43" w:rsidRPr="008048FE">
        <w:rPr>
          <w:rFonts w:ascii="Book Antiqua" w:hAnsi="Book Antiqua" w:cs="Times New Roman"/>
          <w:sz w:val="24"/>
          <w:szCs w:val="24"/>
          <w:vertAlign w:val="superscript"/>
        </w:rPr>
        <w:t>85</w:t>
      </w:r>
      <w:r w:rsidR="000E7387" w:rsidRPr="008048FE">
        <w:rPr>
          <w:rFonts w:ascii="Book Antiqua" w:hAnsi="Book Antiqua" w:cs="Times New Roman"/>
          <w:sz w:val="24"/>
          <w:szCs w:val="24"/>
          <w:vertAlign w:val="superscript"/>
        </w:rPr>
        <w:fldChar w:fldCharType="end"/>
      </w:r>
      <w:r w:rsidR="00C15C43" w:rsidRPr="000C0DD9">
        <w:rPr>
          <w:rFonts w:ascii="Book Antiqua" w:hAnsi="Book Antiqua" w:cs="Times New Roman"/>
          <w:sz w:val="24"/>
          <w:szCs w:val="24"/>
          <w:vertAlign w:val="superscript"/>
        </w:rPr>
        <w:t>]</w:t>
      </w:r>
      <w:r w:rsidR="00C15C43" w:rsidRPr="000C0DD9">
        <w:rPr>
          <w:rFonts w:ascii="Book Antiqua" w:hAnsi="Book Antiqua" w:cs="Times New Roman"/>
          <w:sz w:val="24"/>
          <w:szCs w:val="24"/>
        </w:rPr>
        <w:fldChar w:fldCharType="end"/>
      </w:r>
      <w:r w:rsidR="00C15C43" w:rsidRPr="000C0DD9">
        <w:rPr>
          <w:rFonts w:ascii="Book Antiqua" w:hAnsi="Book Antiqua" w:cs="Times New Roman"/>
          <w:sz w:val="24"/>
          <w:szCs w:val="24"/>
        </w:rPr>
        <w:t>. NOD2 is an intracellular pattern recognition receptor that recognizes muramyl peptide</w:t>
      </w:r>
      <w:r w:rsidR="00156419" w:rsidRPr="000C0DD9">
        <w:rPr>
          <w:rFonts w:ascii="Book Antiqua" w:hAnsi="Book Antiqua" w:cs="Times New Roman"/>
          <w:sz w:val="24"/>
          <w:szCs w:val="24"/>
        </w:rPr>
        <w:t>s</w:t>
      </w:r>
      <w:r w:rsidR="00C15C43" w:rsidRPr="008048FE">
        <w:rPr>
          <w:rFonts w:ascii="Book Antiqua" w:hAnsi="Book Antiqua" w:cs="Times New Roman"/>
          <w:sz w:val="24"/>
          <w:szCs w:val="24"/>
        </w:rPr>
        <w:t xml:space="preserve"> derived from </w:t>
      </w:r>
      <w:r w:rsidR="006837EA" w:rsidRPr="002C1361">
        <w:rPr>
          <w:rFonts w:ascii="Book Antiqua" w:hAnsi="Book Antiqua" w:cs="Times New Roman"/>
          <w:sz w:val="24"/>
          <w:szCs w:val="24"/>
        </w:rPr>
        <w:t xml:space="preserve">bacterial </w:t>
      </w:r>
      <w:r w:rsidR="00C15C43" w:rsidRPr="000C0DD9">
        <w:rPr>
          <w:rFonts w:ascii="Book Antiqua" w:hAnsi="Book Antiqua" w:cs="Times New Roman"/>
          <w:sz w:val="24"/>
          <w:szCs w:val="24"/>
          <w:rPrChange w:id="2524" w:author="Author">
            <w:rPr>
              <w:rFonts w:ascii="Book Antiqua" w:hAnsi="Book Antiqua" w:cs="Times New Roman"/>
              <w:sz w:val="24"/>
              <w:szCs w:val="24"/>
            </w:rPr>
          </w:rPrChange>
        </w:rPr>
        <w:t>peptidoglycan</w:t>
      </w:r>
      <w:r w:rsidR="006837EA" w:rsidRPr="000C0DD9">
        <w:rPr>
          <w:rFonts w:ascii="Book Antiqua" w:hAnsi="Book Antiqua" w:cs="Times New Roman"/>
          <w:sz w:val="24"/>
          <w:szCs w:val="24"/>
          <w:rPrChange w:id="2525" w:author="Author">
            <w:rPr>
              <w:rFonts w:ascii="Book Antiqua" w:hAnsi="Book Antiqua" w:cs="Times New Roman"/>
              <w:sz w:val="24"/>
              <w:szCs w:val="24"/>
            </w:rPr>
          </w:rPrChange>
        </w:rPr>
        <w:t>s</w:t>
      </w:r>
      <w:r w:rsidR="00C15C43" w:rsidRPr="000C0DD9">
        <w:rPr>
          <w:rFonts w:ascii="Book Antiqua" w:hAnsi="Book Antiqua" w:cs="Times New Roman"/>
          <w:sz w:val="24"/>
          <w:szCs w:val="24"/>
          <w:rPrChange w:id="2526" w:author="Author">
            <w:rPr>
              <w:rFonts w:ascii="Book Antiqua" w:hAnsi="Book Antiqua" w:cs="Times New Roman"/>
              <w:sz w:val="24"/>
              <w:szCs w:val="24"/>
            </w:rPr>
          </w:rPrChange>
        </w:rPr>
        <w:t>. NOD2 stimulation leads to the activation of NF-κB and MAPK signaling pathways</w:t>
      </w:r>
      <w:r w:rsidR="00C15C43" w:rsidRPr="000C0DD9">
        <w:rPr>
          <w:rFonts w:ascii="Book Antiqua" w:hAnsi="Book Antiqua" w:cs="Times New Roman"/>
          <w:sz w:val="24"/>
          <w:szCs w:val="24"/>
        </w:rPr>
        <w:fldChar w:fldCharType="begin">
          <w:fldData xml:space="preserve">PEVuZE5vdGU+PENpdGU+PEF1dGhvcj5XYWxzaDwvQXV0aG9yPjxZZWFyPjIwMDg8L1llYXI+PFJl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=
</w:fldData>
        </w:fldChar>
      </w:r>
      <w:r w:rsidR="00C15C43" w:rsidRPr="000C0DD9">
        <w:rPr>
          <w:rFonts w:ascii="Book Antiqua" w:hAnsi="Book Antiqua" w:cs="Times New Roman"/>
          <w:sz w:val="24"/>
          <w:szCs w:val="24"/>
          <w:rPrChange w:id="2527"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2528" w:author="Author">
            <w:rPr>
              <w:rFonts w:ascii="Book Antiqua" w:hAnsi="Book Antiqua" w:cs="Times New Roman"/>
              <w:sz w:val="24"/>
              <w:szCs w:val="24"/>
            </w:rPr>
          </w:rPrChange>
        </w:rPr>
        <w:fldChar w:fldCharType="begin">
          <w:fldData xml:space="preserve">PEVuZE5vdGU+PENpdGU+PEF1dGhvcj5XYWxzaDwvQXV0aG9yPjxZZWFyPjIwMDg8L1llYXI+PFJl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=
</w:fldData>
        </w:fldChar>
      </w:r>
      <w:r w:rsidR="00C15C43" w:rsidRPr="000C0DD9">
        <w:rPr>
          <w:rFonts w:ascii="Book Antiqua" w:hAnsi="Book Antiqua" w:cs="Times New Roman"/>
          <w:sz w:val="24"/>
          <w:szCs w:val="24"/>
          <w:rPrChange w:id="2529"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2530" w:author="Author">
            <w:rPr>
              <w:rFonts w:ascii="Book Antiqua" w:hAnsi="Book Antiqua" w:cs="Times New Roman"/>
              <w:sz w:val="24"/>
              <w:szCs w:val="24"/>
            </w:rPr>
          </w:rPrChange>
        </w:rPr>
      </w:r>
      <w:r w:rsidR="00C15C43" w:rsidRPr="000C0DD9">
        <w:rPr>
          <w:rFonts w:ascii="Book Antiqua" w:hAnsi="Book Antiqua" w:cs="Times New Roman"/>
          <w:sz w:val="24"/>
          <w:szCs w:val="24"/>
          <w:rPrChange w:id="2531" w:author="Author">
            <w:rPr>
              <w:rFonts w:ascii="Book Antiqua" w:hAnsi="Book Antiqua" w:cs="Times New Roman"/>
              <w:sz w:val="24"/>
              <w:szCs w:val="24"/>
            </w:rPr>
          </w:rPrChange>
        </w:rPr>
        <w:fldChar w:fldCharType="end"/>
      </w:r>
      <w:r w:rsidR="00C15C43" w:rsidRPr="000C0DD9">
        <w:rPr>
          <w:rFonts w:ascii="Book Antiqua" w:hAnsi="Book Antiqua" w:cs="Times New Roman"/>
          <w:sz w:val="24"/>
          <w:szCs w:val="24"/>
          <w:rPrChange w:id="2532" w:author="Author">
            <w:rPr>
              <w:rFonts w:ascii="Book Antiqua" w:hAnsi="Book Antiqua" w:cs="Times New Roman"/>
              <w:sz w:val="24"/>
              <w:szCs w:val="24"/>
            </w:rPr>
          </w:rPrChange>
        </w:rPr>
      </w:r>
      <w:r w:rsidR="00C15C43" w:rsidRPr="000C0DD9">
        <w:rPr>
          <w:rFonts w:ascii="Book Antiqua" w:hAnsi="Book Antiqua" w:cs="Times New Roman"/>
          <w:sz w:val="24"/>
          <w:szCs w:val="24"/>
          <w:rPrChange w:id="2533" w:author="Author">
            <w:rPr>
              <w:rFonts w:ascii="Book Antiqua" w:hAnsi="Book Antiqua" w:cs="Times New Roman"/>
              <w:sz w:val="24"/>
              <w:szCs w:val="24"/>
            </w:rPr>
          </w:rPrChange>
        </w:rPr>
        <w:fldChar w:fldCharType="separate"/>
      </w:r>
      <w:r w:rsidR="00C15C43" w:rsidRPr="000C0DD9">
        <w:rPr>
          <w:rFonts w:ascii="Book Antiqua" w:hAnsi="Book Antiqua" w:cs="Times New Roman"/>
          <w:sz w:val="24"/>
          <w:szCs w:val="24"/>
          <w:vertAlign w:val="superscript"/>
        </w:rPr>
        <w:t>[</w:t>
      </w:r>
      <w:r w:rsidR="000E7387" w:rsidRPr="000C0DD9">
        <w:fldChar w:fldCharType="begin"/>
      </w:r>
      <w:r w:rsidR="000E7387" w:rsidRPr="000C0DD9">
        <w:rPr>
          <w:rPrChange w:id="2534" w:author="Author">
            <w:rPr/>
          </w:rPrChange>
        </w:rPr>
        <w:instrText xml:space="preserve"> HYPERLINK \l "_ENREF_87" \o "Walsh, 2008 #122" </w:instrText>
      </w:r>
      <w:r w:rsidR="000E7387" w:rsidRPr="000C0DD9">
        <w:rPr>
          <w:rPrChange w:id="2535" w:author="Author">
            <w:rPr/>
          </w:rPrChange>
        </w:rPr>
        <w:fldChar w:fldCharType="separate"/>
      </w:r>
      <w:r w:rsidR="00C15C43" w:rsidRPr="008048FE">
        <w:rPr>
          <w:rFonts w:ascii="Book Antiqua" w:hAnsi="Book Antiqua" w:cs="Times New Roman"/>
          <w:sz w:val="24"/>
          <w:szCs w:val="24"/>
          <w:vertAlign w:val="superscript"/>
        </w:rPr>
        <w:t>87</w:t>
      </w:r>
      <w:r w:rsidR="000E7387" w:rsidRPr="008048FE">
        <w:rPr>
          <w:rFonts w:ascii="Book Antiqua" w:hAnsi="Book Antiqua" w:cs="Times New Roman"/>
          <w:sz w:val="24"/>
          <w:szCs w:val="24"/>
          <w:vertAlign w:val="superscript"/>
        </w:rPr>
        <w:fldChar w:fldCharType="end"/>
      </w:r>
      <w:r w:rsidR="00C15C43" w:rsidRPr="000C0DD9">
        <w:rPr>
          <w:rFonts w:ascii="Book Antiqua" w:hAnsi="Book Antiqua" w:cs="Times New Roman"/>
          <w:sz w:val="24"/>
          <w:szCs w:val="24"/>
          <w:vertAlign w:val="superscript"/>
        </w:rPr>
        <w:t>]</w:t>
      </w:r>
      <w:r w:rsidR="00C15C43" w:rsidRPr="000C0DD9">
        <w:rPr>
          <w:rFonts w:ascii="Book Antiqua" w:hAnsi="Book Antiqua" w:cs="Times New Roman"/>
          <w:sz w:val="24"/>
          <w:szCs w:val="24"/>
        </w:rPr>
        <w:fldChar w:fldCharType="end"/>
      </w:r>
      <w:ins w:id="2536" w:author="Author">
        <w:r w:rsidR="00AF4DB4" w:rsidRPr="000C0DD9">
          <w:rPr>
            <w:rFonts w:ascii="Book Antiqua" w:hAnsi="Book Antiqua" w:cs="Times New Roman"/>
            <w:sz w:val="24"/>
            <w:szCs w:val="24"/>
          </w:rPr>
          <w:t>,</w:t>
        </w:r>
      </w:ins>
      <w:del w:id="2537" w:author="Author">
        <w:r w:rsidR="00156419" w:rsidRPr="000C0DD9" w:rsidDel="00AF4DB4">
          <w:rPr>
            <w:rFonts w:ascii="Book Antiqua" w:hAnsi="Book Antiqua" w:cs="Times New Roman"/>
            <w:sz w:val="24"/>
            <w:szCs w:val="24"/>
          </w:rPr>
          <w:delText>;</w:delText>
        </w:r>
      </w:del>
      <w:r w:rsidR="003B0C1C" w:rsidRPr="008048FE">
        <w:rPr>
          <w:rFonts w:ascii="Book Antiqua" w:hAnsi="Book Antiqua" w:cs="Times New Roman"/>
          <w:sz w:val="24"/>
          <w:szCs w:val="24"/>
        </w:rPr>
        <w:t xml:space="preserve"> </w:t>
      </w:r>
      <w:r w:rsidR="00156419" w:rsidRPr="002C1361">
        <w:rPr>
          <w:rFonts w:ascii="Book Antiqua" w:hAnsi="Book Antiqua" w:cs="Times New Roman"/>
          <w:sz w:val="24"/>
          <w:szCs w:val="24"/>
        </w:rPr>
        <w:t>and</w:t>
      </w:r>
      <w:r w:rsidR="00C15C43" w:rsidRPr="000C0DD9">
        <w:rPr>
          <w:rFonts w:ascii="Book Antiqua" w:hAnsi="Book Antiqua" w:cs="Times New Roman"/>
          <w:sz w:val="24"/>
          <w:szCs w:val="24"/>
          <w:rPrChange w:id="2538" w:author="Author">
            <w:rPr>
              <w:rFonts w:ascii="Book Antiqua" w:hAnsi="Book Antiqua" w:cs="Times New Roman"/>
              <w:sz w:val="24"/>
              <w:szCs w:val="24"/>
            </w:rPr>
          </w:rPrChange>
        </w:rPr>
        <w:t xml:space="preserve"> </w:t>
      </w:r>
      <w:r w:rsidR="00156419" w:rsidRPr="000C0DD9">
        <w:rPr>
          <w:rFonts w:ascii="Book Antiqua" w:hAnsi="Book Antiqua" w:cs="Times New Roman"/>
          <w:sz w:val="24"/>
          <w:szCs w:val="24"/>
          <w:rPrChange w:id="2539" w:author="Author">
            <w:rPr>
              <w:rFonts w:ascii="Book Antiqua" w:hAnsi="Book Antiqua" w:cs="Times New Roman"/>
              <w:sz w:val="24"/>
              <w:szCs w:val="24"/>
            </w:rPr>
          </w:rPrChange>
        </w:rPr>
        <w:t>m</w:t>
      </w:r>
      <w:r w:rsidR="00C15C43" w:rsidRPr="000C0DD9">
        <w:rPr>
          <w:rFonts w:ascii="Book Antiqua" w:hAnsi="Book Antiqua" w:cs="Times New Roman"/>
          <w:sz w:val="24"/>
          <w:szCs w:val="24"/>
          <w:rPrChange w:id="2540" w:author="Author">
            <w:rPr>
              <w:rFonts w:ascii="Book Antiqua" w:hAnsi="Book Antiqua" w:cs="Times New Roman"/>
              <w:sz w:val="24"/>
              <w:szCs w:val="24"/>
            </w:rPr>
          </w:rPrChange>
        </w:rPr>
        <w:t xml:space="preserve">utations in NOD2 lead to irregular host-microbe interactions </w:t>
      </w:r>
      <w:del w:id="2541" w:author="Author">
        <w:r w:rsidR="00C15C43" w:rsidRPr="000C0DD9" w:rsidDel="00AF4DB4">
          <w:rPr>
            <w:rFonts w:ascii="Book Antiqua" w:hAnsi="Book Antiqua" w:cs="Times New Roman"/>
            <w:sz w:val="24"/>
            <w:szCs w:val="24"/>
            <w:rPrChange w:id="2542" w:author="Author">
              <w:rPr>
                <w:rFonts w:ascii="Book Antiqua" w:hAnsi="Book Antiqua" w:cs="Times New Roman"/>
                <w:sz w:val="24"/>
                <w:szCs w:val="24"/>
              </w:rPr>
            </w:rPrChange>
          </w:rPr>
          <w:delText xml:space="preserve">which </w:delText>
        </w:r>
      </w:del>
      <w:ins w:id="2543" w:author="Author">
        <w:r w:rsidR="00AF4DB4" w:rsidRPr="000C0DD9">
          <w:rPr>
            <w:rFonts w:ascii="Book Antiqua" w:hAnsi="Book Antiqua" w:cs="Times New Roman"/>
            <w:sz w:val="24"/>
            <w:szCs w:val="24"/>
            <w:rPrChange w:id="2544" w:author="Author">
              <w:rPr>
                <w:rFonts w:ascii="Book Antiqua" w:hAnsi="Book Antiqua" w:cs="Times New Roman"/>
                <w:sz w:val="24"/>
                <w:szCs w:val="24"/>
              </w:rPr>
            </w:rPrChange>
          </w:rPr>
          <w:t xml:space="preserve">that </w:t>
        </w:r>
      </w:ins>
      <w:r w:rsidR="00C15C43" w:rsidRPr="000C0DD9">
        <w:rPr>
          <w:rFonts w:ascii="Book Antiqua" w:hAnsi="Book Antiqua" w:cs="Times New Roman"/>
          <w:sz w:val="24"/>
          <w:szCs w:val="24"/>
          <w:rPrChange w:id="2545" w:author="Author">
            <w:rPr>
              <w:rFonts w:ascii="Book Antiqua" w:hAnsi="Book Antiqua" w:cs="Times New Roman"/>
              <w:sz w:val="24"/>
              <w:szCs w:val="24"/>
            </w:rPr>
          </w:rPrChange>
        </w:rPr>
        <w:t>can trigger a dysregulated immune response</w:t>
      </w:r>
      <w:r w:rsidR="00156419" w:rsidRPr="000C0DD9">
        <w:rPr>
          <w:rFonts w:ascii="Book Antiqua" w:hAnsi="Book Antiqua" w:cs="Times New Roman"/>
          <w:sz w:val="24"/>
          <w:szCs w:val="24"/>
          <w:rPrChange w:id="2546" w:author="Author">
            <w:rPr>
              <w:rFonts w:ascii="Book Antiqua" w:hAnsi="Book Antiqua" w:cs="Times New Roman"/>
              <w:sz w:val="24"/>
              <w:szCs w:val="24"/>
            </w:rPr>
          </w:rPrChange>
        </w:rPr>
        <w:t xml:space="preserve"> as </w:t>
      </w:r>
      <w:del w:id="2547" w:author="Author">
        <w:r w:rsidR="00156419" w:rsidRPr="000C0DD9" w:rsidDel="00AF4DB4">
          <w:rPr>
            <w:rFonts w:ascii="Book Antiqua" w:hAnsi="Book Antiqua" w:cs="Times New Roman"/>
            <w:sz w:val="24"/>
            <w:szCs w:val="24"/>
            <w:rPrChange w:id="2548" w:author="Author">
              <w:rPr>
                <w:rFonts w:ascii="Book Antiqua" w:hAnsi="Book Antiqua" w:cs="Times New Roman"/>
                <w:sz w:val="24"/>
                <w:szCs w:val="24"/>
              </w:rPr>
            </w:rPrChange>
          </w:rPr>
          <w:delText xml:space="preserve">also </w:delText>
        </w:r>
      </w:del>
      <w:r w:rsidR="00156419" w:rsidRPr="000C0DD9">
        <w:rPr>
          <w:rFonts w:ascii="Book Antiqua" w:hAnsi="Book Antiqua" w:cs="Times New Roman"/>
          <w:sz w:val="24"/>
          <w:szCs w:val="24"/>
          <w:rPrChange w:id="2549" w:author="Author">
            <w:rPr>
              <w:rFonts w:ascii="Book Antiqua" w:hAnsi="Book Antiqua" w:cs="Times New Roman"/>
              <w:sz w:val="24"/>
              <w:szCs w:val="24"/>
            </w:rPr>
          </w:rPrChange>
        </w:rPr>
        <w:t>observed during TNBS colitis</w:t>
      </w:r>
      <w:r w:rsidR="00C15C43" w:rsidRPr="000C0DD9">
        <w:rPr>
          <w:rFonts w:ascii="Book Antiqua" w:hAnsi="Book Antiqua" w:cs="Times New Roman"/>
          <w:sz w:val="24"/>
          <w:szCs w:val="24"/>
        </w:rPr>
        <w:fldChar w:fldCharType="begin">
          <w:fldData xml:space="preserve">PEVuZE5vdGU+PENpdGU+PEF1dGhvcj5BbWVuZG9sYTwvQXV0aG9yPjxZZWFyPjIwMTQ8L1llYXI+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</w:fldData>
        </w:fldChar>
      </w:r>
      <w:r w:rsidR="00C15C43" w:rsidRPr="000C0DD9">
        <w:rPr>
          <w:rFonts w:ascii="Book Antiqua" w:hAnsi="Book Antiqua" w:cs="Times New Roman"/>
          <w:sz w:val="24"/>
          <w:szCs w:val="24"/>
          <w:rPrChange w:id="2550"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2551" w:author="Author">
            <w:rPr>
              <w:rFonts w:ascii="Book Antiqua" w:hAnsi="Book Antiqua" w:cs="Times New Roman"/>
              <w:sz w:val="24"/>
              <w:szCs w:val="24"/>
            </w:rPr>
          </w:rPrChange>
        </w:rPr>
        <w:fldChar w:fldCharType="begin">
          <w:fldData xml:space="preserve">PEVuZE5vdGU+PENpdGU+PEF1dGhvcj5BbWVuZG9sYTwvQXV0aG9yPjxZZWFyPjIwMTQ8L1llYXI+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</w:fldData>
        </w:fldChar>
      </w:r>
      <w:r w:rsidR="00C15C43" w:rsidRPr="000C0DD9">
        <w:rPr>
          <w:rFonts w:ascii="Book Antiqua" w:hAnsi="Book Antiqua" w:cs="Times New Roman"/>
          <w:sz w:val="24"/>
          <w:szCs w:val="24"/>
          <w:rPrChange w:id="2552"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2553" w:author="Author">
            <w:rPr>
              <w:rFonts w:ascii="Book Antiqua" w:hAnsi="Book Antiqua" w:cs="Times New Roman"/>
              <w:sz w:val="24"/>
              <w:szCs w:val="24"/>
            </w:rPr>
          </w:rPrChange>
        </w:rPr>
      </w:r>
      <w:r w:rsidR="00C15C43" w:rsidRPr="000C0DD9">
        <w:rPr>
          <w:rFonts w:ascii="Book Antiqua" w:hAnsi="Book Antiqua" w:cs="Times New Roman"/>
          <w:sz w:val="24"/>
          <w:szCs w:val="24"/>
          <w:rPrChange w:id="2554" w:author="Author">
            <w:rPr>
              <w:rFonts w:ascii="Book Antiqua" w:hAnsi="Book Antiqua" w:cs="Times New Roman"/>
              <w:sz w:val="24"/>
              <w:szCs w:val="24"/>
            </w:rPr>
          </w:rPrChange>
        </w:rPr>
        <w:fldChar w:fldCharType="end"/>
      </w:r>
      <w:r w:rsidR="00C15C43" w:rsidRPr="000C0DD9">
        <w:rPr>
          <w:rFonts w:ascii="Book Antiqua" w:hAnsi="Book Antiqua" w:cs="Times New Roman"/>
          <w:sz w:val="24"/>
          <w:szCs w:val="24"/>
          <w:rPrChange w:id="2555" w:author="Author">
            <w:rPr>
              <w:rFonts w:ascii="Book Antiqua" w:hAnsi="Book Antiqua" w:cs="Times New Roman"/>
              <w:sz w:val="24"/>
              <w:szCs w:val="24"/>
            </w:rPr>
          </w:rPrChange>
        </w:rPr>
      </w:r>
      <w:r w:rsidR="00C15C43" w:rsidRPr="000C0DD9">
        <w:rPr>
          <w:rFonts w:ascii="Book Antiqua" w:hAnsi="Book Antiqua" w:cs="Times New Roman"/>
          <w:sz w:val="24"/>
          <w:szCs w:val="24"/>
          <w:rPrChange w:id="2556" w:author="Author">
            <w:rPr>
              <w:rFonts w:ascii="Book Antiqua" w:hAnsi="Book Antiqua" w:cs="Times New Roman"/>
              <w:sz w:val="24"/>
              <w:szCs w:val="24"/>
            </w:rPr>
          </w:rPrChange>
        </w:rPr>
        <w:fldChar w:fldCharType="separate"/>
      </w:r>
      <w:r w:rsidR="00C15C43" w:rsidRPr="000C0DD9">
        <w:rPr>
          <w:rFonts w:ascii="Book Antiqua" w:hAnsi="Book Antiqua" w:cs="Times New Roman"/>
          <w:sz w:val="24"/>
          <w:szCs w:val="24"/>
          <w:vertAlign w:val="superscript"/>
        </w:rPr>
        <w:t>[</w:t>
      </w:r>
      <w:r w:rsidR="000E7387" w:rsidRPr="000C0DD9">
        <w:fldChar w:fldCharType="begin"/>
      </w:r>
      <w:r w:rsidR="000E7387" w:rsidRPr="000C0DD9">
        <w:rPr>
          <w:rPrChange w:id="2557" w:author="Author">
            <w:rPr/>
          </w:rPrChange>
        </w:rPr>
        <w:instrText xml:space="preserve"> HYPERLINK \l "_ENREF_88" \o "Amendola, 2014 #125" </w:instrText>
      </w:r>
      <w:r w:rsidR="000E7387" w:rsidRPr="000C0DD9">
        <w:rPr>
          <w:rPrChange w:id="2558" w:author="Author">
            <w:rPr/>
          </w:rPrChange>
        </w:rPr>
        <w:fldChar w:fldCharType="separate"/>
      </w:r>
      <w:r w:rsidR="00C15C43" w:rsidRPr="008048FE">
        <w:rPr>
          <w:rFonts w:ascii="Book Antiqua" w:hAnsi="Book Antiqua" w:cs="Times New Roman"/>
          <w:sz w:val="24"/>
          <w:szCs w:val="24"/>
          <w:vertAlign w:val="superscript"/>
        </w:rPr>
        <w:t>88</w:t>
      </w:r>
      <w:r w:rsidR="000E7387" w:rsidRPr="008048FE">
        <w:rPr>
          <w:rFonts w:ascii="Book Antiqua" w:hAnsi="Book Antiqua" w:cs="Times New Roman"/>
          <w:sz w:val="24"/>
          <w:szCs w:val="24"/>
          <w:vertAlign w:val="superscript"/>
        </w:rPr>
        <w:fldChar w:fldCharType="end"/>
      </w:r>
      <w:r w:rsidR="00C15C43" w:rsidRPr="000C0DD9">
        <w:rPr>
          <w:rFonts w:ascii="Book Antiqua" w:hAnsi="Book Antiqua" w:cs="Times New Roman"/>
          <w:sz w:val="24"/>
          <w:szCs w:val="24"/>
          <w:vertAlign w:val="superscript"/>
        </w:rPr>
        <w:t>]</w:t>
      </w:r>
      <w:r w:rsidR="00C15C43" w:rsidRPr="000C0DD9">
        <w:rPr>
          <w:rFonts w:ascii="Book Antiqua" w:hAnsi="Book Antiqua" w:cs="Times New Roman"/>
          <w:sz w:val="24"/>
          <w:szCs w:val="24"/>
        </w:rPr>
        <w:fldChar w:fldCharType="end"/>
      </w:r>
      <w:r w:rsidR="00C15C43" w:rsidRPr="000C0DD9">
        <w:rPr>
          <w:rFonts w:ascii="Book Antiqua" w:hAnsi="Book Antiqua" w:cs="Times New Roman"/>
          <w:sz w:val="24"/>
          <w:szCs w:val="24"/>
        </w:rPr>
        <w:t xml:space="preserve">. </w:t>
      </w:r>
      <w:r w:rsidR="005072F5" w:rsidRPr="000C0DD9">
        <w:rPr>
          <w:rFonts w:ascii="Book Antiqua" w:hAnsi="Book Antiqua" w:cs="Times New Roman"/>
          <w:sz w:val="24"/>
          <w:szCs w:val="24"/>
        </w:rPr>
        <w:t>T</w:t>
      </w:r>
      <w:r w:rsidR="006837EA" w:rsidRPr="008048FE">
        <w:rPr>
          <w:rFonts w:ascii="Book Antiqua" w:hAnsi="Book Antiqua" w:cs="Times New Roman"/>
          <w:sz w:val="24"/>
          <w:szCs w:val="24"/>
        </w:rPr>
        <w:t>NBS</w:t>
      </w:r>
      <w:r w:rsidR="005072F5" w:rsidRPr="002C1361">
        <w:rPr>
          <w:rFonts w:ascii="Book Antiqua" w:hAnsi="Book Antiqua" w:cs="Times New Roman"/>
          <w:sz w:val="24"/>
          <w:szCs w:val="24"/>
        </w:rPr>
        <w:t xml:space="preserve"> haptenizes colonic proteins</w:t>
      </w:r>
      <w:r w:rsidR="00A46891" w:rsidRPr="000C0DD9">
        <w:rPr>
          <w:rFonts w:ascii="Book Antiqua" w:hAnsi="Book Antiqua" w:cs="Times New Roman"/>
          <w:sz w:val="24"/>
          <w:szCs w:val="24"/>
          <w:rPrChange w:id="2559" w:author="Author">
            <w:rPr>
              <w:rFonts w:ascii="Book Antiqua" w:hAnsi="Book Antiqua" w:cs="Times New Roman"/>
              <w:sz w:val="24"/>
              <w:szCs w:val="24"/>
            </w:rPr>
          </w:rPrChange>
        </w:rPr>
        <w:t xml:space="preserve"> </w:t>
      </w:r>
      <w:r w:rsidR="007E5C53" w:rsidRPr="000C0DD9">
        <w:rPr>
          <w:rFonts w:ascii="Book Antiqua" w:hAnsi="Book Antiqua" w:cs="Times New Roman"/>
          <w:sz w:val="24"/>
          <w:szCs w:val="24"/>
          <w:rPrChange w:id="2560" w:author="Author">
            <w:rPr>
              <w:rFonts w:ascii="Book Antiqua" w:hAnsi="Book Antiqua" w:cs="Times New Roman"/>
              <w:sz w:val="24"/>
              <w:szCs w:val="24"/>
            </w:rPr>
          </w:rPrChange>
        </w:rPr>
        <w:t>turning them</w:t>
      </w:r>
      <w:r w:rsidR="00A46891" w:rsidRPr="000C0DD9">
        <w:rPr>
          <w:rFonts w:ascii="Book Antiqua" w:hAnsi="Book Antiqua" w:cs="Times New Roman"/>
          <w:sz w:val="24"/>
          <w:szCs w:val="24"/>
          <w:rPrChange w:id="2561" w:author="Author">
            <w:rPr>
              <w:rFonts w:ascii="Book Antiqua" w:hAnsi="Book Antiqua" w:cs="Times New Roman"/>
              <w:sz w:val="24"/>
              <w:szCs w:val="24"/>
            </w:rPr>
          </w:rPrChange>
        </w:rPr>
        <w:t xml:space="preserve"> immunogenic to the host</w:t>
      </w:r>
      <w:r w:rsidR="007E5C53" w:rsidRPr="000C0DD9">
        <w:rPr>
          <w:rFonts w:ascii="Book Antiqua" w:hAnsi="Book Antiqua" w:cs="Times New Roman"/>
          <w:sz w:val="24"/>
          <w:szCs w:val="24"/>
          <w:rPrChange w:id="2562" w:author="Author">
            <w:rPr>
              <w:rFonts w:ascii="Book Antiqua" w:hAnsi="Book Antiqua" w:cs="Times New Roman"/>
              <w:sz w:val="24"/>
              <w:szCs w:val="24"/>
            </w:rPr>
          </w:rPrChange>
        </w:rPr>
        <w:t>’</w:t>
      </w:r>
      <w:r w:rsidR="00A46891" w:rsidRPr="000C0DD9">
        <w:rPr>
          <w:rFonts w:ascii="Book Antiqua" w:hAnsi="Book Antiqua" w:cs="Times New Roman"/>
          <w:sz w:val="24"/>
          <w:szCs w:val="24"/>
          <w:rPrChange w:id="2563" w:author="Author">
            <w:rPr>
              <w:rFonts w:ascii="Book Antiqua" w:hAnsi="Book Antiqua" w:cs="Times New Roman"/>
              <w:sz w:val="24"/>
              <w:szCs w:val="24"/>
            </w:rPr>
          </w:rPrChange>
        </w:rPr>
        <w:t>s immune system</w:t>
      </w:r>
      <w:r w:rsidR="0098526A" w:rsidRPr="000C0DD9">
        <w:rPr>
          <w:rFonts w:ascii="Book Antiqua" w:hAnsi="Book Antiqua" w:cs="Times New Roman"/>
          <w:sz w:val="24"/>
          <w:szCs w:val="24"/>
        </w:rPr>
        <w:fldChar w:fldCharType="begin">
          <w:fldData xml:space="preserve">PEVuZE5vdGU+PENpdGU+PEF1dGhvcj5FbHNvbjwvQXV0aG9yPjxZZWFyPjE5OTY8L1llYXI+PFJl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</w:fldData>
        </w:fldChar>
      </w:r>
      <w:r w:rsidR="00C15C43" w:rsidRPr="000C0DD9">
        <w:rPr>
          <w:rFonts w:ascii="Book Antiqua" w:hAnsi="Book Antiqua" w:cs="Times New Roman"/>
          <w:sz w:val="24"/>
          <w:szCs w:val="24"/>
          <w:rPrChange w:id="2564"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2565" w:author="Author">
            <w:rPr>
              <w:rFonts w:ascii="Book Antiqua" w:hAnsi="Book Antiqua" w:cs="Times New Roman"/>
              <w:sz w:val="24"/>
              <w:szCs w:val="24"/>
            </w:rPr>
          </w:rPrChange>
        </w:rPr>
        <w:fldChar w:fldCharType="begin">
          <w:fldData xml:space="preserve">PEVuZE5vdGU+PENpdGU+PEF1dGhvcj5FbHNvbjwvQXV0aG9yPjxZZWFyPjE5OTY8L1llYXI+PFJl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</w:fldData>
        </w:fldChar>
      </w:r>
      <w:r w:rsidR="00C15C43" w:rsidRPr="000C0DD9">
        <w:rPr>
          <w:rFonts w:ascii="Book Antiqua" w:hAnsi="Book Antiqua" w:cs="Times New Roman"/>
          <w:sz w:val="24"/>
          <w:szCs w:val="24"/>
          <w:rPrChange w:id="2566"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2567" w:author="Author">
            <w:rPr>
              <w:rFonts w:ascii="Book Antiqua" w:hAnsi="Book Antiqua" w:cs="Times New Roman"/>
              <w:sz w:val="24"/>
              <w:szCs w:val="24"/>
            </w:rPr>
          </w:rPrChange>
        </w:rPr>
      </w:r>
      <w:r w:rsidR="00C15C43" w:rsidRPr="000C0DD9">
        <w:rPr>
          <w:rFonts w:ascii="Book Antiqua" w:hAnsi="Book Antiqua" w:cs="Times New Roman"/>
          <w:sz w:val="24"/>
          <w:szCs w:val="24"/>
          <w:rPrChange w:id="2568" w:author="Author">
            <w:rPr>
              <w:rFonts w:ascii="Book Antiqua" w:hAnsi="Book Antiqua" w:cs="Times New Roman"/>
              <w:sz w:val="24"/>
              <w:szCs w:val="24"/>
            </w:rPr>
          </w:rPrChange>
        </w:rPr>
        <w:fldChar w:fldCharType="end"/>
      </w:r>
      <w:r w:rsidR="0098526A" w:rsidRPr="000C0DD9">
        <w:rPr>
          <w:rFonts w:ascii="Book Antiqua" w:hAnsi="Book Antiqua" w:cs="Times New Roman"/>
          <w:sz w:val="24"/>
          <w:szCs w:val="24"/>
          <w:rPrChange w:id="2569" w:author="Author">
            <w:rPr>
              <w:rFonts w:ascii="Book Antiqua" w:hAnsi="Book Antiqua" w:cs="Times New Roman"/>
              <w:sz w:val="24"/>
              <w:szCs w:val="24"/>
            </w:rPr>
          </w:rPrChange>
        </w:rPr>
      </w:r>
      <w:r w:rsidR="0098526A" w:rsidRPr="000C0DD9">
        <w:rPr>
          <w:rFonts w:ascii="Book Antiqua" w:hAnsi="Book Antiqua" w:cs="Times New Roman"/>
          <w:sz w:val="24"/>
          <w:szCs w:val="24"/>
          <w:rPrChange w:id="2570" w:author="Author">
            <w:rPr>
              <w:rFonts w:ascii="Book Antiqua" w:hAnsi="Book Antiqua" w:cs="Times New Roman"/>
              <w:sz w:val="24"/>
              <w:szCs w:val="24"/>
            </w:rPr>
          </w:rPrChange>
        </w:rPr>
        <w:fldChar w:fldCharType="separate"/>
      </w:r>
      <w:r w:rsidR="00C15C43" w:rsidRPr="000C0DD9">
        <w:rPr>
          <w:rFonts w:ascii="Book Antiqua" w:hAnsi="Book Antiqua" w:cs="Times New Roman"/>
          <w:sz w:val="24"/>
          <w:szCs w:val="24"/>
          <w:vertAlign w:val="superscript"/>
        </w:rPr>
        <w:t>[</w:t>
      </w:r>
      <w:r w:rsidR="000E7387" w:rsidRPr="000C0DD9">
        <w:fldChar w:fldCharType="begin"/>
      </w:r>
      <w:r w:rsidR="000E7387" w:rsidRPr="000C0DD9">
        <w:rPr>
          <w:rPrChange w:id="2571" w:author="Author">
            <w:rPr/>
          </w:rPrChange>
        </w:rPr>
        <w:instrText xml:space="preserve"> HYPERL</w:instrText>
      </w:r>
      <w:r w:rsidR="000E7387" w:rsidRPr="000C0DD9">
        <w:rPr>
          <w:rPrChange w:id="2572" w:author="Author">
            <w:rPr/>
          </w:rPrChange>
        </w:rPr>
        <w:instrText xml:space="preserve">INK \l "_ENREF_89" \o "Elson, 1996 #94" </w:instrText>
      </w:r>
      <w:r w:rsidR="000E7387" w:rsidRPr="000C0DD9">
        <w:rPr>
          <w:rPrChange w:id="2573" w:author="Author">
            <w:rPr/>
          </w:rPrChange>
        </w:rPr>
        <w:fldChar w:fldCharType="separate"/>
      </w:r>
      <w:r w:rsidR="00C15C43" w:rsidRPr="008048FE">
        <w:rPr>
          <w:rFonts w:ascii="Book Antiqua" w:hAnsi="Book Antiqua" w:cs="Times New Roman"/>
          <w:sz w:val="24"/>
          <w:szCs w:val="24"/>
          <w:vertAlign w:val="superscript"/>
        </w:rPr>
        <w:t>89</w:t>
      </w:r>
      <w:r w:rsidR="000E7387" w:rsidRPr="008048FE">
        <w:rPr>
          <w:rFonts w:ascii="Book Antiqua" w:hAnsi="Book Antiqua" w:cs="Times New Roman"/>
          <w:sz w:val="24"/>
          <w:szCs w:val="24"/>
          <w:vertAlign w:val="superscript"/>
        </w:rPr>
        <w:fldChar w:fldCharType="end"/>
      </w:r>
      <w:r w:rsidR="00C15C43" w:rsidRPr="000C0DD9">
        <w:rPr>
          <w:rFonts w:ascii="Book Antiqua" w:hAnsi="Book Antiqua" w:cs="Times New Roman"/>
          <w:sz w:val="24"/>
          <w:szCs w:val="24"/>
          <w:vertAlign w:val="superscript"/>
        </w:rPr>
        <w:t>]</w:t>
      </w:r>
      <w:r w:rsidR="0098526A" w:rsidRPr="000C0DD9">
        <w:rPr>
          <w:rFonts w:ascii="Book Antiqua" w:hAnsi="Book Antiqua" w:cs="Times New Roman"/>
          <w:sz w:val="24"/>
          <w:szCs w:val="24"/>
        </w:rPr>
        <w:fldChar w:fldCharType="end"/>
      </w:r>
      <w:r w:rsidR="00A46891" w:rsidRPr="000C0DD9">
        <w:rPr>
          <w:rFonts w:ascii="Book Antiqua" w:hAnsi="Book Antiqua" w:cs="Times New Roman"/>
          <w:sz w:val="24"/>
          <w:szCs w:val="24"/>
        </w:rPr>
        <w:t>.</w:t>
      </w:r>
      <w:r w:rsidR="007E5C53" w:rsidRPr="000C0DD9">
        <w:rPr>
          <w:rFonts w:ascii="Book Antiqua" w:hAnsi="Book Antiqua" w:cs="Times New Roman"/>
          <w:sz w:val="24"/>
          <w:szCs w:val="24"/>
        </w:rPr>
        <w:t xml:space="preserve"> </w:t>
      </w:r>
    </w:p>
    <w:p w14:paraId="0F0CD659" w14:textId="6549670F" w:rsidR="0081677D" w:rsidRPr="000C0DD9" w:rsidRDefault="00F7008B" w:rsidP="006A3F0C">
      <w:pPr>
        <w:snapToGrid w:val="0"/>
        <w:spacing w:after="0" w:line="360" w:lineRule="auto"/>
        <w:ind w:firstLine="360"/>
        <w:jc w:val="both"/>
        <w:rPr>
          <w:rFonts w:ascii="Book Antiqua" w:hAnsi="Book Antiqua" w:cs="Times New Roman"/>
          <w:sz w:val="24"/>
          <w:szCs w:val="24"/>
        </w:rPr>
        <w:pPrChange w:id="2574" w:author="Author">
          <w:pPr>
            <w:spacing w:after="0" w:line="360" w:lineRule="auto"/>
            <w:jc w:val="both"/>
          </w:pPr>
        </w:pPrChange>
      </w:pPr>
      <w:r w:rsidRPr="002C1361">
        <w:rPr>
          <w:rFonts w:ascii="Book Antiqua" w:hAnsi="Book Antiqua" w:cs="Times New Roman"/>
          <w:sz w:val="24"/>
          <w:szCs w:val="24"/>
        </w:rPr>
        <w:t>The induction of colitis by this method is simple and reproducible</w:t>
      </w:r>
      <w:r w:rsidR="00C94100" w:rsidRPr="000C0DD9">
        <w:rPr>
          <w:rFonts w:ascii="Book Antiqua" w:hAnsi="Book Antiqua" w:cs="Times New Roman"/>
          <w:sz w:val="24"/>
          <w:szCs w:val="24"/>
          <w:rPrChange w:id="2575" w:author="Author">
            <w:rPr>
              <w:rFonts w:ascii="Book Antiqua" w:hAnsi="Book Antiqua" w:cs="Times New Roman"/>
              <w:sz w:val="24"/>
              <w:szCs w:val="24"/>
            </w:rPr>
          </w:rPrChange>
        </w:rPr>
        <w:t xml:space="preserve">. TNBS is dissolved </w:t>
      </w:r>
      <w:r w:rsidR="001154D2" w:rsidRPr="000C0DD9">
        <w:rPr>
          <w:rFonts w:ascii="Book Antiqua" w:hAnsi="Book Antiqua" w:cs="Times New Roman"/>
          <w:sz w:val="24"/>
          <w:szCs w:val="24"/>
          <w:rPrChange w:id="2576" w:author="Author">
            <w:rPr>
              <w:rFonts w:ascii="Book Antiqua" w:hAnsi="Book Antiqua" w:cs="Times New Roman"/>
              <w:sz w:val="24"/>
              <w:szCs w:val="24"/>
            </w:rPr>
          </w:rPrChange>
        </w:rPr>
        <w:t xml:space="preserve">and instilled intrarectally </w:t>
      </w:r>
      <w:r w:rsidR="00C94100" w:rsidRPr="000C0DD9">
        <w:rPr>
          <w:rFonts w:ascii="Book Antiqua" w:hAnsi="Book Antiqua" w:cs="Times New Roman"/>
          <w:sz w:val="24"/>
          <w:szCs w:val="24"/>
          <w:rPrChange w:id="2577" w:author="Author">
            <w:rPr>
              <w:rFonts w:ascii="Book Antiqua" w:hAnsi="Book Antiqua" w:cs="Times New Roman"/>
              <w:sz w:val="24"/>
              <w:szCs w:val="24"/>
            </w:rPr>
          </w:rPrChange>
        </w:rPr>
        <w:t>in ethanol</w:t>
      </w:r>
      <w:r w:rsidR="00C05D1F" w:rsidRPr="000C0DD9">
        <w:rPr>
          <w:rFonts w:ascii="Book Antiqua" w:hAnsi="Book Antiqua" w:cs="Times New Roman"/>
          <w:sz w:val="24"/>
          <w:szCs w:val="24"/>
          <w:rPrChange w:id="2578" w:author="Author">
            <w:rPr>
              <w:rFonts w:ascii="Book Antiqua" w:hAnsi="Book Antiqua" w:cs="Times New Roman"/>
              <w:sz w:val="24"/>
              <w:szCs w:val="24"/>
            </w:rPr>
          </w:rPrChange>
        </w:rPr>
        <w:t>,</w:t>
      </w:r>
      <w:r w:rsidR="00C94100" w:rsidRPr="000C0DD9">
        <w:rPr>
          <w:rFonts w:ascii="Book Antiqua" w:hAnsi="Book Antiqua" w:cs="Times New Roman"/>
          <w:sz w:val="24"/>
          <w:szCs w:val="24"/>
          <w:rPrChange w:id="2579" w:author="Author">
            <w:rPr>
              <w:rFonts w:ascii="Book Antiqua" w:hAnsi="Book Antiqua" w:cs="Times New Roman"/>
              <w:sz w:val="24"/>
              <w:szCs w:val="24"/>
            </w:rPr>
          </w:rPrChange>
        </w:rPr>
        <w:t xml:space="preserve"> which acts as the vehicle but also aids in </w:t>
      </w:r>
      <w:r w:rsidR="00C94100" w:rsidRPr="000C0DD9">
        <w:rPr>
          <w:rFonts w:ascii="Book Antiqua" w:hAnsi="Book Antiqua" w:cs="Times New Roman"/>
          <w:sz w:val="24"/>
          <w:szCs w:val="24"/>
          <w:rPrChange w:id="2580" w:author="Author">
            <w:rPr>
              <w:rFonts w:ascii="Book Antiqua" w:hAnsi="Book Antiqua" w:cs="Times New Roman"/>
              <w:sz w:val="24"/>
              <w:szCs w:val="24"/>
            </w:rPr>
          </w:rPrChange>
        </w:rPr>
        <w:lastRenderedPageBreak/>
        <w:t>breaking the mucosal barrier to induce intestinal inflammation.</w:t>
      </w:r>
      <w:r w:rsidR="00C05D1F" w:rsidRPr="000C0DD9">
        <w:rPr>
          <w:rFonts w:ascii="Book Antiqua" w:hAnsi="Book Antiqua" w:cs="Times New Roman"/>
          <w:sz w:val="24"/>
          <w:szCs w:val="24"/>
          <w:rPrChange w:id="2581" w:author="Author">
            <w:rPr>
              <w:rFonts w:ascii="Book Antiqua" w:hAnsi="Book Antiqua" w:cs="Times New Roman"/>
              <w:sz w:val="24"/>
              <w:szCs w:val="24"/>
            </w:rPr>
          </w:rPrChange>
        </w:rPr>
        <w:t xml:space="preserve"> Depending on the desired colitis </w:t>
      </w:r>
      <w:r w:rsidR="001154D2" w:rsidRPr="000C0DD9">
        <w:rPr>
          <w:rFonts w:ascii="Book Antiqua" w:hAnsi="Book Antiqua" w:cs="Times New Roman"/>
          <w:sz w:val="24"/>
          <w:szCs w:val="24"/>
          <w:rPrChange w:id="2582" w:author="Author">
            <w:rPr>
              <w:rFonts w:ascii="Book Antiqua" w:hAnsi="Book Antiqua" w:cs="Times New Roman"/>
              <w:sz w:val="24"/>
              <w:szCs w:val="24"/>
            </w:rPr>
          </w:rPrChange>
        </w:rPr>
        <w:t>severity</w:t>
      </w:r>
      <w:r w:rsidR="00C05D1F" w:rsidRPr="000C0DD9">
        <w:rPr>
          <w:rFonts w:ascii="Book Antiqua" w:hAnsi="Book Antiqua" w:cs="Times New Roman"/>
          <w:sz w:val="24"/>
          <w:szCs w:val="24"/>
          <w:rPrChange w:id="2583" w:author="Author">
            <w:rPr>
              <w:rFonts w:ascii="Book Antiqua" w:hAnsi="Book Antiqua" w:cs="Times New Roman"/>
              <w:sz w:val="24"/>
              <w:szCs w:val="24"/>
            </w:rPr>
          </w:rPrChange>
        </w:rPr>
        <w:t>, concentration</w:t>
      </w:r>
      <w:r w:rsidR="001154D2" w:rsidRPr="000C0DD9">
        <w:rPr>
          <w:rFonts w:ascii="Book Antiqua" w:hAnsi="Book Antiqua" w:cs="Times New Roman"/>
          <w:sz w:val="24"/>
          <w:szCs w:val="24"/>
          <w:rPrChange w:id="2584" w:author="Author">
            <w:rPr>
              <w:rFonts w:ascii="Book Antiqua" w:hAnsi="Book Antiqua" w:cs="Times New Roman"/>
              <w:sz w:val="24"/>
              <w:szCs w:val="24"/>
            </w:rPr>
          </w:rPrChange>
        </w:rPr>
        <w:t>s</w:t>
      </w:r>
      <w:r w:rsidR="00C05D1F" w:rsidRPr="000C0DD9">
        <w:rPr>
          <w:rFonts w:ascii="Book Antiqua" w:hAnsi="Book Antiqua" w:cs="Times New Roman"/>
          <w:sz w:val="24"/>
          <w:szCs w:val="24"/>
          <w:rPrChange w:id="2585" w:author="Author">
            <w:rPr>
              <w:rFonts w:ascii="Book Antiqua" w:hAnsi="Book Antiqua" w:cs="Times New Roman"/>
              <w:sz w:val="24"/>
              <w:szCs w:val="24"/>
            </w:rPr>
          </w:rPrChange>
        </w:rPr>
        <w:t xml:space="preserve"> </w:t>
      </w:r>
      <w:r w:rsidR="001154D2" w:rsidRPr="000C0DD9">
        <w:rPr>
          <w:rFonts w:ascii="Book Antiqua" w:hAnsi="Book Antiqua" w:cs="Times New Roman"/>
          <w:sz w:val="24"/>
          <w:szCs w:val="24"/>
          <w:rPrChange w:id="2586" w:author="Author">
            <w:rPr>
              <w:rFonts w:ascii="Book Antiqua" w:hAnsi="Book Antiqua" w:cs="Times New Roman"/>
              <w:sz w:val="24"/>
              <w:szCs w:val="24"/>
            </w:rPr>
          </w:rPrChange>
        </w:rPr>
        <w:t>of</w:t>
      </w:r>
      <w:r w:rsidR="00C05D1F" w:rsidRPr="000C0DD9">
        <w:rPr>
          <w:rFonts w:ascii="Book Antiqua" w:hAnsi="Book Antiqua" w:cs="Times New Roman"/>
          <w:sz w:val="24"/>
          <w:szCs w:val="24"/>
          <w:rPrChange w:id="2587" w:author="Author">
            <w:rPr>
              <w:rFonts w:ascii="Book Antiqua" w:hAnsi="Book Antiqua" w:cs="Times New Roman"/>
              <w:sz w:val="24"/>
              <w:szCs w:val="24"/>
            </w:rPr>
          </w:rPrChange>
        </w:rPr>
        <w:t xml:space="preserve"> 50 to 150 mg/kg bodyweight can be administered </w:t>
      </w:r>
      <w:r w:rsidR="001154D2" w:rsidRPr="000C0DD9">
        <w:rPr>
          <w:rFonts w:ascii="Book Antiqua" w:hAnsi="Book Antiqua" w:cs="Times New Roman"/>
          <w:sz w:val="24"/>
          <w:szCs w:val="24"/>
          <w:rPrChange w:id="2588" w:author="Author">
            <w:rPr>
              <w:rFonts w:ascii="Book Antiqua" w:hAnsi="Book Antiqua" w:cs="Times New Roman"/>
              <w:sz w:val="24"/>
              <w:szCs w:val="24"/>
            </w:rPr>
          </w:rPrChange>
        </w:rPr>
        <w:t xml:space="preserve">either </w:t>
      </w:r>
      <w:r w:rsidR="00C05D1F" w:rsidRPr="000C0DD9">
        <w:rPr>
          <w:rFonts w:ascii="Book Antiqua" w:hAnsi="Book Antiqua" w:cs="Times New Roman"/>
          <w:sz w:val="24"/>
          <w:szCs w:val="24"/>
          <w:rPrChange w:id="2589" w:author="Author">
            <w:rPr>
              <w:rFonts w:ascii="Book Antiqua" w:hAnsi="Book Antiqua" w:cs="Times New Roman"/>
              <w:sz w:val="24"/>
              <w:szCs w:val="24"/>
            </w:rPr>
          </w:rPrChange>
        </w:rPr>
        <w:t xml:space="preserve">as a single dose </w:t>
      </w:r>
      <w:r w:rsidR="002747B9" w:rsidRPr="000C0DD9">
        <w:rPr>
          <w:rFonts w:ascii="Book Antiqua" w:hAnsi="Book Antiqua" w:cs="Times New Roman"/>
          <w:sz w:val="24"/>
          <w:szCs w:val="24"/>
          <w:rPrChange w:id="2590" w:author="Author">
            <w:rPr>
              <w:rFonts w:ascii="Book Antiqua" w:hAnsi="Book Antiqua" w:cs="Times New Roman"/>
              <w:sz w:val="24"/>
              <w:szCs w:val="24"/>
            </w:rPr>
          </w:rPrChange>
        </w:rPr>
        <w:t xml:space="preserve">for </w:t>
      </w:r>
      <w:r w:rsidR="00C05D1F" w:rsidRPr="000C0DD9">
        <w:rPr>
          <w:rFonts w:ascii="Book Antiqua" w:hAnsi="Book Antiqua" w:cs="Times New Roman"/>
          <w:sz w:val="24"/>
          <w:szCs w:val="24"/>
          <w:rPrChange w:id="2591" w:author="Author">
            <w:rPr>
              <w:rFonts w:ascii="Book Antiqua" w:hAnsi="Book Antiqua" w:cs="Times New Roman"/>
              <w:sz w:val="24"/>
              <w:szCs w:val="24"/>
            </w:rPr>
          </w:rPrChange>
        </w:rPr>
        <w:t>acute colitis or repetitive lower doses</w:t>
      </w:r>
      <w:r w:rsidR="002747B9" w:rsidRPr="000C0DD9">
        <w:rPr>
          <w:rFonts w:ascii="Book Antiqua" w:hAnsi="Book Antiqua" w:cs="Times New Roman"/>
          <w:sz w:val="24"/>
          <w:szCs w:val="24"/>
          <w:rPrChange w:id="2592" w:author="Author">
            <w:rPr>
              <w:rFonts w:ascii="Book Antiqua" w:hAnsi="Book Antiqua" w:cs="Times New Roman"/>
              <w:sz w:val="24"/>
              <w:szCs w:val="24"/>
            </w:rPr>
          </w:rPrChange>
        </w:rPr>
        <w:t xml:space="preserve"> for </w:t>
      </w:r>
      <w:r w:rsidR="00C05D1F" w:rsidRPr="000C0DD9">
        <w:rPr>
          <w:rFonts w:ascii="Book Antiqua" w:hAnsi="Book Antiqua" w:cs="Times New Roman"/>
          <w:sz w:val="24"/>
          <w:szCs w:val="24"/>
          <w:rPrChange w:id="2593" w:author="Author">
            <w:rPr>
              <w:rFonts w:ascii="Book Antiqua" w:hAnsi="Book Antiqua" w:cs="Times New Roman"/>
              <w:sz w:val="24"/>
              <w:szCs w:val="24"/>
            </w:rPr>
          </w:rPrChange>
        </w:rPr>
        <w:t>chronic colitis</w:t>
      </w:r>
      <w:r w:rsidR="00A35427" w:rsidRPr="000C0DD9">
        <w:rPr>
          <w:rFonts w:ascii="Book Antiqua" w:hAnsi="Book Antiqua" w:cs="Times New Roman"/>
          <w:sz w:val="24"/>
          <w:szCs w:val="24"/>
        </w:rPr>
        <w:fldChar w:fldCharType="begin">
          <w:fldData xml:space="preserve">PEVuZE5vdGU+PENpdGU+PEF1dGhvcj5MaXU8L0F1dGhvcj48WWVhcj4yMDE3PC9ZZWFyPjxSZWNO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</w:fldData>
        </w:fldChar>
      </w:r>
      <w:r w:rsidR="00C15C43" w:rsidRPr="000C0DD9">
        <w:rPr>
          <w:rFonts w:ascii="Book Antiqua" w:hAnsi="Book Antiqua" w:cs="Times New Roman"/>
          <w:sz w:val="24"/>
          <w:szCs w:val="24"/>
          <w:rPrChange w:id="2594"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2595" w:author="Author">
            <w:rPr>
              <w:rFonts w:ascii="Book Antiqua" w:hAnsi="Book Antiqua" w:cs="Times New Roman"/>
              <w:sz w:val="24"/>
              <w:szCs w:val="24"/>
            </w:rPr>
          </w:rPrChange>
        </w:rPr>
        <w:fldChar w:fldCharType="begin">
          <w:fldData xml:space="preserve">PEVuZE5vdGU+PENpdGU+PEF1dGhvcj5MaXU8L0F1dGhvcj48WWVhcj4yMDE3PC9ZZWFyPjxSZWNO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</w:fldData>
        </w:fldChar>
      </w:r>
      <w:r w:rsidR="00C15C43" w:rsidRPr="000C0DD9">
        <w:rPr>
          <w:rFonts w:ascii="Book Antiqua" w:hAnsi="Book Antiqua" w:cs="Times New Roman"/>
          <w:sz w:val="24"/>
          <w:szCs w:val="24"/>
          <w:rPrChange w:id="2596"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2597" w:author="Author">
            <w:rPr>
              <w:rFonts w:ascii="Book Antiqua" w:hAnsi="Book Antiqua" w:cs="Times New Roman"/>
              <w:sz w:val="24"/>
              <w:szCs w:val="24"/>
            </w:rPr>
          </w:rPrChange>
        </w:rPr>
      </w:r>
      <w:r w:rsidR="00C15C43" w:rsidRPr="000C0DD9">
        <w:rPr>
          <w:rFonts w:ascii="Book Antiqua" w:hAnsi="Book Antiqua" w:cs="Times New Roman"/>
          <w:sz w:val="24"/>
          <w:szCs w:val="24"/>
          <w:rPrChange w:id="2598" w:author="Author">
            <w:rPr>
              <w:rFonts w:ascii="Book Antiqua" w:hAnsi="Book Antiqua" w:cs="Times New Roman"/>
              <w:sz w:val="24"/>
              <w:szCs w:val="24"/>
            </w:rPr>
          </w:rPrChange>
        </w:rPr>
        <w:fldChar w:fldCharType="end"/>
      </w:r>
      <w:r w:rsidR="00A35427" w:rsidRPr="000C0DD9">
        <w:rPr>
          <w:rFonts w:ascii="Book Antiqua" w:hAnsi="Book Antiqua" w:cs="Times New Roman"/>
          <w:sz w:val="24"/>
          <w:szCs w:val="24"/>
          <w:rPrChange w:id="2599" w:author="Author">
            <w:rPr>
              <w:rFonts w:ascii="Book Antiqua" w:hAnsi="Book Antiqua" w:cs="Times New Roman"/>
              <w:sz w:val="24"/>
              <w:szCs w:val="24"/>
            </w:rPr>
          </w:rPrChange>
        </w:rPr>
      </w:r>
      <w:r w:rsidR="00A35427" w:rsidRPr="000C0DD9">
        <w:rPr>
          <w:rFonts w:ascii="Book Antiqua" w:hAnsi="Book Antiqua" w:cs="Times New Roman"/>
          <w:sz w:val="24"/>
          <w:szCs w:val="24"/>
          <w:rPrChange w:id="2600" w:author="Author">
            <w:rPr>
              <w:rFonts w:ascii="Book Antiqua" w:hAnsi="Book Antiqua" w:cs="Times New Roman"/>
              <w:sz w:val="24"/>
              <w:szCs w:val="24"/>
            </w:rPr>
          </w:rPrChange>
        </w:rPr>
        <w:fldChar w:fldCharType="separate"/>
      </w:r>
      <w:r w:rsidR="00C15C43" w:rsidRPr="000C0DD9">
        <w:rPr>
          <w:rFonts w:ascii="Book Antiqua" w:hAnsi="Book Antiqua" w:cs="Times New Roman"/>
          <w:sz w:val="24"/>
          <w:szCs w:val="24"/>
          <w:vertAlign w:val="superscript"/>
        </w:rPr>
        <w:t>[</w:t>
      </w:r>
      <w:r w:rsidR="00923444" w:rsidRPr="000C0DD9">
        <w:rPr>
          <w:rFonts w:ascii="Book Antiqua" w:hAnsi="Book Antiqua"/>
          <w:sz w:val="24"/>
          <w:szCs w:val="24"/>
        </w:rPr>
        <w:fldChar w:fldCharType="begin"/>
      </w:r>
      <w:r w:rsidR="00923444" w:rsidRPr="000C0DD9">
        <w:rPr>
          <w:rFonts w:ascii="Book Antiqua" w:hAnsi="Book Antiqua"/>
          <w:sz w:val="24"/>
          <w:szCs w:val="24"/>
          <w:rPrChange w:id="2601" w:author="Author">
            <w:rPr>
              <w:rFonts w:ascii="Book Antiqua" w:hAnsi="Book Antiqua"/>
              <w:sz w:val="24"/>
              <w:szCs w:val="24"/>
            </w:rPr>
          </w:rPrChange>
        </w:rPr>
        <w:instrText xml:space="preserve"> HYPERLINK \l "_ENREF_90" \o "Liu, 2017 #95" </w:instrText>
      </w:r>
      <w:r w:rsidR="00923444" w:rsidRPr="000C0DD9">
        <w:rPr>
          <w:rFonts w:ascii="Book Antiqua" w:hAnsi="Book Antiqua"/>
          <w:sz w:val="24"/>
          <w:szCs w:val="24"/>
          <w:rPrChange w:id="2602" w:author="Author">
            <w:rPr>
              <w:rFonts w:ascii="Book Antiqua" w:hAnsi="Book Antiqua"/>
              <w:sz w:val="24"/>
              <w:szCs w:val="24"/>
            </w:rPr>
          </w:rPrChange>
        </w:rPr>
        <w:fldChar w:fldCharType="separate"/>
      </w:r>
      <w:r w:rsidR="00C15C43" w:rsidRPr="008048FE">
        <w:rPr>
          <w:rFonts w:ascii="Book Antiqua" w:hAnsi="Book Antiqua" w:cs="Times New Roman"/>
          <w:sz w:val="24"/>
          <w:szCs w:val="24"/>
          <w:vertAlign w:val="superscript"/>
        </w:rPr>
        <w:t>90</w:t>
      </w:r>
      <w:r w:rsidR="00923444" w:rsidRPr="008048FE">
        <w:rPr>
          <w:rFonts w:ascii="Book Antiqua" w:hAnsi="Book Antiqua" w:cs="Times New Roman"/>
          <w:sz w:val="24"/>
          <w:szCs w:val="24"/>
          <w:vertAlign w:val="superscript"/>
        </w:rPr>
        <w:fldChar w:fldCharType="end"/>
      </w:r>
      <w:r w:rsidR="00C15C43" w:rsidRPr="000C0DD9">
        <w:rPr>
          <w:rFonts w:ascii="Book Antiqua" w:hAnsi="Book Antiqua" w:cs="Times New Roman"/>
          <w:sz w:val="24"/>
          <w:szCs w:val="24"/>
          <w:vertAlign w:val="superscript"/>
        </w:rPr>
        <w:t>]</w:t>
      </w:r>
      <w:r w:rsidR="00A35427" w:rsidRPr="000C0DD9">
        <w:rPr>
          <w:rFonts w:ascii="Book Antiqua" w:hAnsi="Book Antiqua" w:cs="Times New Roman"/>
          <w:sz w:val="24"/>
          <w:szCs w:val="24"/>
        </w:rPr>
        <w:fldChar w:fldCharType="end"/>
      </w:r>
      <w:r w:rsidR="00E77438" w:rsidRPr="000C0DD9">
        <w:rPr>
          <w:rFonts w:ascii="Book Antiqua" w:hAnsi="Book Antiqua" w:cs="Times New Roman"/>
          <w:sz w:val="24"/>
          <w:szCs w:val="24"/>
        </w:rPr>
        <w:t>.</w:t>
      </w:r>
      <w:r w:rsidR="002747B9" w:rsidRPr="000C0DD9">
        <w:rPr>
          <w:rFonts w:ascii="Book Antiqua" w:hAnsi="Book Antiqua" w:cs="Times New Roman"/>
          <w:sz w:val="24"/>
          <w:szCs w:val="24"/>
        </w:rPr>
        <w:t xml:space="preserve"> After TNBS administration, animals will </w:t>
      </w:r>
      <w:r w:rsidR="00DC173E" w:rsidRPr="008048FE">
        <w:rPr>
          <w:rFonts w:ascii="Book Antiqua" w:hAnsi="Book Antiqua" w:cs="Times New Roman"/>
          <w:sz w:val="24"/>
          <w:szCs w:val="24"/>
        </w:rPr>
        <w:t xml:space="preserve">gradually </w:t>
      </w:r>
      <w:r w:rsidR="002747B9" w:rsidRPr="008048FE">
        <w:rPr>
          <w:rFonts w:ascii="Book Antiqua" w:hAnsi="Book Antiqua" w:cs="Times New Roman"/>
          <w:sz w:val="24"/>
          <w:szCs w:val="24"/>
        </w:rPr>
        <w:t>develop</w:t>
      </w:r>
      <w:r w:rsidR="00DC173E" w:rsidRPr="002C1361">
        <w:rPr>
          <w:rFonts w:ascii="Book Antiqua" w:hAnsi="Book Antiqua" w:cs="Times New Roman"/>
          <w:sz w:val="24"/>
          <w:szCs w:val="24"/>
        </w:rPr>
        <w:t xml:space="preserve"> </w:t>
      </w:r>
      <w:r w:rsidR="00CE3B74" w:rsidRPr="000C0DD9">
        <w:rPr>
          <w:rFonts w:ascii="Book Antiqua" w:hAnsi="Book Antiqua" w:cs="Times New Roman"/>
          <w:sz w:val="24"/>
          <w:szCs w:val="24"/>
          <w:rPrChange w:id="2603" w:author="Author">
            <w:rPr>
              <w:rFonts w:ascii="Book Antiqua" w:hAnsi="Book Antiqua" w:cs="Times New Roman"/>
              <w:sz w:val="24"/>
              <w:szCs w:val="24"/>
            </w:rPr>
          </w:rPrChange>
        </w:rPr>
        <w:t>intestinal bleeding</w:t>
      </w:r>
      <w:r w:rsidR="00926208" w:rsidRPr="000C0DD9">
        <w:rPr>
          <w:rFonts w:ascii="Book Antiqua" w:hAnsi="Book Antiqua" w:cs="Times New Roman"/>
          <w:sz w:val="24"/>
          <w:szCs w:val="24"/>
          <w:rPrChange w:id="2604" w:author="Author">
            <w:rPr>
              <w:rFonts w:ascii="Book Antiqua" w:hAnsi="Book Antiqua" w:cs="Times New Roman"/>
              <w:sz w:val="24"/>
              <w:szCs w:val="24"/>
            </w:rPr>
          </w:rPrChange>
        </w:rPr>
        <w:t xml:space="preserve">, </w:t>
      </w:r>
      <w:r w:rsidR="00CE3B74" w:rsidRPr="000C0DD9">
        <w:rPr>
          <w:rFonts w:ascii="Book Antiqua" w:hAnsi="Book Antiqua" w:cs="Times New Roman"/>
          <w:sz w:val="24"/>
          <w:szCs w:val="24"/>
          <w:rPrChange w:id="2605" w:author="Author">
            <w:rPr>
              <w:rFonts w:ascii="Book Antiqua" w:hAnsi="Book Antiqua" w:cs="Times New Roman"/>
              <w:sz w:val="24"/>
              <w:szCs w:val="24"/>
            </w:rPr>
          </w:rPrChange>
        </w:rPr>
        <w:t>diarrhea</w:t>
      </w:r>
      <w:r w:rsidR="00926208" w:rsidRPr="000C0DD9">
        <w:rPr>
          <w:rFonts w:ascii="Book Antiqua" w:hAnsi="Book Antiqua" w:cs="Times New Roman"/>
          <w:sz w:val="24"/>
          <w:szCs w:val="24"/>
          <w:rPrChange w:id="2606" w:author="Author">
            <w:rPr>
              <w:rFonts w:ascii="Book Antiqua" w:hAnsi="Book Antiqua" w:cs="Times New Roman"/>
              <w:sz w:val="24"/>
              <w:szCs w:val="24"/>
            </w:rPr>
          </w:rPrChange>
        </w:rPr>
        <w:t xml:space="preserve"> and weight loss. </w:t>
      </w:r>
      <w:r w:rsidR="004928DE" w:rsidRPr="000C0DD9">
        <w:rPr>
          <w:rFonts w:ascii="Book Antiqua" w:hAnsi="Book Antiqua" w:cs="Times New Roman"/>
          <w:sz w:val="24"/>
          <w:szCs w:val="24"/>
          <w:rPrChange w:id="2607" w:author="Author">
            <w:rPr>
              <w:rFonts w:ascii="Book Antiqua" w:hAnsi="Book Antiqua" w:cs="Times New Roman"/>
              <w:sz w:val="24"/>
              <w:szCs w:val="24"/>
            </w:rPr>
          </w:rPrChange>
        </w:rPr>
        <w:t xml:space="preserve">During the development of colitis, </w:t>
      </w:r>
      <w:r w:rsidR="008326BD" w:rsidRPr="000C0DD9">
        <w:rPr>
          <w:rFonts w:ascii="Book Antiqua" w:hAnsi="Book Antiqua" w:cs="Times New Roman"/>
          <w:sz w:val="24"/>
          <w:szCs w:val="24"/>
          <w:rPrChange w:id="2608" w:author="Author">
            <w:rPr>
              <w:rFonts w:ascii="Book Antiqua" w:hAnsi="Book Antiqua" w:cs="Times New Roman"/>
              <w:sz w:val="24"/>
              <w:szCs w:val="24"/>
            </w:rPr>
          </w:rPrChange>
        </w:rPr>
        <w:t xml:space="preserve">the </w:t>
      </w:r>
      <w:r w:rsidR="004928DE" w:rsidRPr="000C0DD9">
        <w:rPr>
          <w:rFonts w:ascii="Book Antiqua" w:hAnsi="Book Antiqua" w:cs="Times New Roman"/>
          <w:sz w:val="24"/>
          <w:szCs w:val="24"/>
          <w:rPrChange w:id="2609" w:author="Author">
            <w:rPr>
              <w:rFonts w:ascii="Book Antiqua" w:hAnsi="Book Antiqua" w:cs="Times New Roman"/>
              <w:sz w:val="24"/>
              <w:szCs w:val="24"/>
            </w:rPr>
          </w:rPrChange>
        </w:rPr>
        <w:t xml:space="preserve">intestinal epithelial barrier is </w:t>
      </w:r>
      <w:r w:rsidR="001154D2" w:rsidRPr="000C0DD9">
        <w:rPr>
          <w:rFonts w:ascii="Book Antiqua" w:hAnsi="Book Antiqua" w:cs="Times New Roman"/>
          <w:sz w:val="24"/>
          <w:szCs w:val="24"/>
          <w:rPrChange w:id="2610" w:author="Author">
            <w:rPr>
              <w:rFonts w:ascii="Book Antiqua" w:hAnsi="Book Antiqua" w:cs="Times New Roman"/>
              <w:sz w:val="24"/>
              <w:szCs w:val="24"/>
            </w:rPr>
          </w:rPrChange>
        </w:rPr>
        <w:t>disrupted</w:t>
      </w:r>
      <w:r w:rsidR="0081677D" w:rsidRPr="000C0DD9">
        <w:rPr>
          <w:rFonts w:ascii="Book Antiqua" w:hAnsi="Book Antiqua" w:cs="Times New Roman"/>
          <w:sz w:val="24"/>
          <w:szCs w:val="24"/>
          <w:rPrChange w:id="2611" w:author="Author">
            <w:rPr>
              <w:rFonts w:ascii="Book Antiqua" w:hAnsi="Book Antiqua" w:cs="Times New Roman"/>
              <w:sz w:val="24"/>
              <w:szCs w:val="24"/>
            </w:rPr>
          </w:rPrChange>
        </w:rPr>
        <w:t>, and t</w:t>
      </w:r>
      <w:r w:rsidR="004928DE" w:rsidRPr="000C0DD9">
        <w:rPr>
          <w:rFonts w:ascii="Book Antiqua" w:hAnsi="Book Antiqua" w:cs="Times New Roman"/>
          <w:sz w:val="24"/>
          <w:szCs w:val="24"/>
          <w:rPrChange w:id="2612" w:author="Author">
            <w:rPr>
              <w:rFonts w:ascii="Book Antiqua" w:hAnsi="Book Antiqua" w:cs="Times New Roman"/>
              <w:sz w:val="24"/>
              <w:szCs w:val="24"/>
            </w:rPr>
          </w:rPrChange>
        </w:rPr>
        <w:t xml:space="preserve">he architecture of intercellular junctions is compromised leading to the development of a leaky barrier. This allows </w:t>
      </w:r>
      <w:r w:rsidR="001154D2" w:rsidRPr="000C0DD9">
        <w:rPr>
          <w:rFonts w:ascii="Book Antiqua" w:hAnsi="Book Antiqua" w:cs="Times New Roman"/>
          <w:sz w:val="24"/>
          <w:szCs w:val="24"/>
          <w:rPrChange w:id="2613" w:author="Author">
            <w:rPr>
              <w:rFonts w:ascii="Book Antiqua" w:hAnsi="Book Antiqua" w:cs="Times New Roman"/>
              <w:sz w:val="24"/>
              <w:szCs w:val="24"/>
            </w:rPr>
          </w:rPrChange>
        </w:rPr>
        <w:t>for</w:t>
      </w:r>
      <w:r w:rsidR="004928DE" w:rsidRPr="000C0DD9">
        <w:rPr>
          <w:rFonts w:ascii="Book Antiqua" w:hAnsi="Book Antiqua" w:cs="Times New Roman"/>
          <w:sz w:val="24"/>
          <w:szCs w:val="24"/>
          <w:rPrChange w:id="2614" w:author="Author">
            <w:rPr>
              <w:rFonts w:ascii="Book Antiqua" w:hAnsi="Book Antiqua" w:cs="Times New Roman"/>
              <w:sz w:val="24"/>
              <w:szCs w:val="24"/>
            </w:rPr>
          </w:rPrChange>
        </w:rPr>
        <w:t xml:space="preserve"> translocation of luminal antigens to the </w:t>
      </w:r>
      <w:ins w:id="2615" w:author="Author">
        <w:r w:rsidR="00555170" w:rsidRPr="000C0DD9">
          <w:rPr>
            <w:rFonts w:ascii="Book Antiqua" w:hAnsi="Book Antiqua" w:cs="Times New Roman"/>
            <w:iCs/>
            <w:sz w:val="24"/>
            <w:szCs w:val="24"/>
            <w:rPrChange w:id="2616" w:author="Author">
              <w:rPr>
                <w:rFonts w:ascii="Book Antiqua" w:hAnsi="Book Antiqua" w:cs="Times New Roman"/>
                <w:iCs/>
                <w:sz w:val="24"/>
                <w:szCs w:val="24"/>
              </w:rPr>
            </w:rPrChange>
          </w:rPr>
          <w:t>lamina propria</w:t>
        </w:r>
      </w:ins>
      <w:del w:id="2617" w:author="Author">
        <w:r w:rsidR="007E76E6" w:rsidRPr="000C0DD9" w:rsidDel="00555170">
          <w:rPr>
            <w:rFonts w:ascii="Book Antiqua" w:hAnsi="Book Antiqua" w:cs="Times New Roman"/>
            <w:iCs/>
            <w:sz w:val="24"/>
            <w:szCs w:val="24"/>
            <w:rPrChange w:id="2618" w:author="Author">
              <w:rPr>
                <w:rFonts w:ascii="Book Antiqua" w:hAnsi="Book Antiqua" w:cs="Times New Roman"/>
                <w:iCs/>
                <w:sz w:val="24"/>
                <w:szCs w:val="24"/>
              </w:rPr>
            </w:rPrChange>
          </w:rPr>
          <w:delText>LP</w:delText>
        </w:r>
      </w:del>
      <w:r w:rsidR="004928DE" w:rsidRPr="000C0DD9">
        <w:rPr>
          <w:rFonts w:ascii="Book Antiqua" w:hAnsi="Book Antiqua" w:cs="Times New Roman"/>
          <w:sz w:val="24"/>
          <w:szCs w:val="24"/>
          <w:rPrChange w:id="2619" w:author="Author">
            <w:rPr>
              <w:rFonts w:ascii="Book Antiqua" w:hAnsi="Book Antiqua" w:cs="Times New Roman"/>
              <w:sz w:val="24"/>
              <w:szCs w:val="24"/>
            </w:rPr>
          </w:rPrChange>
        </w:rPr>
        <w:t xml:space="preserve"> and </w:t>
      </w:r>
      <w:r w:rsidR="001154D2" w:rsidRPr="000C0DD9">
        <w:rPr>
          <w:rFonts w:ascii="Book Antiqua" w:hAnsi="Book Antiqua" w:cs="Times New Roman"/>
          <w:sz w:val="24"/>
          <w:szCs w:val="24"/>
          <w:rPrChange w:id="2620" w:author="Author">
            <w:rPr>
              <w:rFonts w:ascii="Book Antiqua" w:hAnsi="Book Antiqua" w:cs="Times New Roman"/>
              <w:sz w:val="24"/>
              <w:szCs w:val="24"/>
            </w:rPr>
          </w:rPrChange>
        </w:rPr>
        <w:t>loss of</w:t>
      </w:r>
      <w:r w:rsidR="004928DE" w:rsidRPr="000C0DD9">
        <w:rPr>
          <w:rFonts w:ascii="Book Antiqua" w:hAnsi="Book Antiqua" w:cs="Times New Roman"/>
          <w:sz w:val="24"/>
          <w:szCs w:val="24"/>
          <w:rPrChange w:id="2621" w:author="Author">
            <w:rPr>
              <w:rFonts w:ascii="Book Antiqua" w:hAnsi="Book Antiqua" w:cs="Times New Roman"/>
              <w:sz w:val="24"/>
              <w:szCs w:val="24"/>
            </w:rPr>
          </w:rPrChange>
        </w:rPr>
        <w:t xml:space="preserve"> </w:t>
      </w:r>
      <w:del w:id="2622" w:author="Author">
        <w:r w:rsidR="004928DE" w:rsidRPr="000C0DD9" w:rsidDel="00AF4DB4">
          <w:rPr>
            <w:rFonts w:ascii="Book Antiqua" w:hAnsi="Book Antiqua" w:cs="Times New Roman"/>
            <w:sz w:val="24"/>
            <w:szCs w:val="24"/>
            <w:rPrChange w:id="2623" w:author="Author">
              <w:rPr>
                <w:rFonts w:ascii="Book Antiqua" w:hAnsi="Book Antiqua" w:cs="Times New Roman"/>
                <w:sz w:val="24"/>
                <w:szCs w:val="24"/>
              </w:rPr>
            </w:rPrChange>
          </w:rPr>
          <w:delText>“</w:delText>
        </w:r>
      </w:del>
      <w:r w:rsidR="004928DE" w:rsidRPr="000C0DD9">
        <w:rPr>
          <w:rFonts w:ascii="Book Antiqua" w:hAnsi="Book Antiqua" w:cs="Times New Roman"/>
          <w:sz w:val="24"/>
          <w:szCs w:val="24"/>
          <w:rPrChange w:id="2624" w:author="Author">
            <w:rPr>
              <w:rFonts w:ascii="Book Antiqua" w:hAnsi="Book Antiqua" w:cs="Times New Roman"/>
              <w:sz w:val="24"/>
              <w:szCs w:val="24"/>
            </w:rPr>
          </w:rPrChange>
        </w:rPr>
        <w:t>tolerance</w:t>
      </w:r>
      <w:del w:id="2625" w:author="Author">
        <w:r w:rsidR="004928DE" w:rsidRPr="000C0DD9" w:rsidDel="00AF4DB4">
          <w:rPr>
            <w:rFonts w:ascii="Book Antiqua" w:hAnsi="Book Antiqua" w:cs="Times New Roman"/>
            <w:sz w:val="24"/>
            <w:szCs w:val="24"/>
            <w:rPrChange w:id="2626" w:author="Author">
              <w:rPr>
                <w:rFonts w:ascii="Book Antiqua" w:hAnsi="Book Antiqua" w:cs="Times New Roman"/>
                <w:sz w:val="24"/>
                <w:szCs w:val="24"/>
              </w:rPr>
            </w:rPrChange>
          </w:rPr>
          <w:delText>”</w:delText>
        </w:r>
      </w:del>
      <w:r w:rsidR="004928DE" w:rsidRPr="000C0DD9">
        <w:rPr>
          <w:rFonts w:ascii="Book Antiqua" w:hAnsi="Book Antiqua" w:cs="Times New Roman"/>
          <w:sz w:val="24"/>
          <w:szCs w:val="24"/>
          <w:rPrChange w:id="2627" w:author="Author">
            <w:rPr>
              <w:rFonts w:ascii="Book Antiqua" w:hAnsi="Book Antiqua" w:cs="Times New Roman"/>
              <w:sz w:val="24"/>
              <w:szCs w:val="24"/>
            </w:rPr>
          </w:rPrChange>
        </w:rPr>
        <w:t xml:space="preserve"> to its own microbiota </w:t>
      </w:r>
      <w:r w:rsidR="001154D2" w:rsidRPr="000C0DD9">
        <w:rPr>
          <w:rFonts w:ascii="Book Antiqua" w:hAnsi="Book Antiqua" w:cs="Times New Roman"/>
          <w:sz w:val="24"/>
          <w:szCs w:val="24"/>
          <w:rPrChange w:id="2628" w:author="Author">
            <w:rPr>
              <w:rFonts w:ascii="Book Antiqua" w:hAnsi="Book Antiqua" w:cs="Times New Roman"/>
              <w:sz w:val="24"/>
              <w:szCs w:val="24"/>
            </w:rPr>
          </w:rPrChange>
        </w:rPr>
        <w:t>thus</w:t>
      </w:r>
      <w:r w:rsidR="004928DE" w:rsidRPr="000C0DD9">
        <w:rPr>
          <w:rFonts w:ascii="Book Antiqua" w:hAnsi="Book Antiqua" w:cs="Times New Roman"/>
          <w:sz w:val="24"/>
          <w:szCs w:val="24"/>
          <w:rPrChange w:id="2629" w:author="Author">
            <w:rPr>
              <w:rFonts w:ascii="Book Antiqua" w:hAnsi="Book Antiqua" w:cs="Times New Roman"/>
              <w:sz w:val="24"/>
              <w:szCs w:val="24"/>
            </w:rPr>
          </w:rPrChange>
        </w:rPr>
        <w:t xml:space="preserve"> inducing </w:t>
      </w:r>
      <w:r w:rsidR="009D46E1" w:rsidRPr="000C0DD9">
        <w:rPr>
          <w:rFonts w:ascii="Book Antiqua" w:hAnsi="Book Antiqua" w:cs="Times New Roman"/>
          <w:sz w:val="24"/>
          <w:szCs w:val="24"/>
          <w:rPrChange w:id="2630" w:author="Author">
            <w:rPr>
              <w:rFonts w:ascii="Book Antiqua" w:hAnsi="Book Antiqua" w:cs="Times New Roman"/>
              <w:sz w:val="24"/>
              <w:szCs w:val="24"/>
            </w:rPr>
          </w:rPrChange>
        </w:rPr>
        <w:t>Th1-Th17 cell-mediated immune response</w:t>
      </w:r>
      <w:r w:rsidR="00156419" w:rsidRPr="000C0DD9">
        <w:rPr>
          <w:rFonts w:ascii="Book Antiqua" w:hAnsi="Book Antiqua" w:cs="Times New Roman"/>
          <w:sz w:val="24"/>
          <w:szCs w:val="24"/>
          <w:rPrChange w:id="2631" w:author="Author">
            <w:rPr>
              <w:rFonts w:ascii="Book Antiqua" w:hAnsi="Book Antiqua" w:cs="Times New Roman"/>
              <w:sz w:val="24"/>
              <w:szCs w:val="24"/>
            </w:rPr>
          </w:rPrChange>
        </w:rPr>
        <w:t>s</w:t>
      </w:r>
      <w:r w:rsidR="009D46E1" w:rsidRPr="000C0DD9">
        <w:rPr>
          <w:rFonts w:ascii="Book Antiqua" w:hAnsi="Book Antiqua" w:cs="Times New Roman"/>
          <w:sz w:val="24"/>
          <w:szCs w:val="24"/>
          <w:rPrChange w:id="2632" w:author="Author">
            <w:rPr>
              <w:rFonts w:ascii="Book Antiqua" w:hAnsi="Book Antiqua" w:cs="Times New Roman"/>
              <w:sz w:val="24"/>
              <w:szCs w:val="24"/>
            </w:rPr>
          </w:rPrChange>
        </w:rPr>
        <w:t xml:space="preserve"> with elevated production of IL-12, IL-17, IL-18, IL-23, IL-27 and IFN-γ</w:t>
      </w:r>
      <w:r w:rsidR="009D46E1" w:rsidRPr="000C0DD9">
        <w:rPr>
          <w:rFonts w:ascii="Book Antiqua" w:hAnsi="Book Antiqua" w:cs="Times New Roman"/>
          <w:sz w:val="24"/>
          <w:szCs w:val="24"/>
        </w:rPr>
        <w:fldChar w:fldCharType="begin">
          <w:fldData xml:space="preserve">PEVuZE5vdGU+PENpdGU+PEF1dGhvcj5TYXJ0b3I8L0F1dGhvcj48WWVhcj4yMDA2PC9ZZWFyPjxS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</w:fldData>
        </w:fldChar>
      </w:r>
      <w:r w:rsidR="00C15C43" w:rsidRPr="000C0DD9">
        <w:rPr>
          <w:rFonts w:ascii="Book Antiqua" w:hAnsi="Book Antiqua" w:cs="Times New Roman"/>
          <w:sz w:val="24"/>
          <w:szCs w:val="24"/>
          <w:rPrChange w:id="2633"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2634" w:author="Author">
            <w:rPr>
              <w:rFonts w:ascii="Book Antiqua" w:hAnsi="Book Antiqua" w:cs="Times New Roman"/>
              <w:sz w:val="24"/>
              <w:szCs w:val="24"/>
            </w:rPr>
          </w:rPrChange>
        </w:rPr>
        <w:fldChar w:fldCharType="begin">
          <w:fldData xml:space="preserve">PEVuZE5vdGU+PENpdGU+PEF1dGhvcj5TYXJ0b3I8L0F1dGhvcj48WWVhcj4yMDA2PC9ZZWFyPjxS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</w:fldData>
        </w:fldChar>
      </w:r>
      <w:r w:rsidR="00C15C43" w:rsidRPr="000C0DD9">
        <w:rPr>
          <w:rFonts w:ascii="Book Antiqua" w:hAnsi="Book Antiqua" w:cs="Times New Roman"/>
          <w:sz w:val="24"/>
          <w:szCs w:val="24"/>
          <w:rPrChange w:id="2635"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2636" w:author="Author">
            <w:rPr>
              <w:rFonts w:ascii="Book Antiqua" w:hAnsi="Book Antiqua" w:cs="Times New Roman"/>
              <w:sz w:val="24"/>
              <w:szCs w:val="24"/>
            </w:rPr>
          </w:rPrChange>
        </w:rPr>
      </w:r>
      <w:r w:rsidR="00C15C43" w:rsidRPr="000C0DD9">
        <w:rPr>
          <w:rFonts w:ascii="Book Antiqua" w:hAnsi="Book Antiqua" w:cs="Times New Roman"/>
          <w:sz w:val="24"/>
          <w:szCs w:val="24"/>
          <w:rPrChange w:id="2637" w:author="Author">
            <w:rPr>
              <w:rFonts w:ascii="Book Antiqua" w:hAnsi="Book Antiqua" w:cs="Times New Roman"/>
              <w:sz w:val="24"/>
              <w:szCs w:val="24"/>
            </w:rPr>
          </w:rPrChange>
        </w:rPr>
        <w:fldChar w:fldCharType="end"/>
      </w:r>
      <w:r w:rsidR="009D46E1" w:rsidRPr="000C0DD9">
        <w:rPr>
          <w:rFonts w:ascii="Book Antiqua" w:hAnsi="Book Antiqua" w:cs="Times New Roman"/>
          <w:sz w:val="24"/>
          <w:szCs w:val="24"/>
          <w:rPrChange w:id="2638" w:author="Author">
            <w:rPr>
              <w:rFonts w:ascii="Book Antiqua" w:hAnsi="Book Antiqua" w:cs="Times New Roman"/>
              <w:sz w:val="24"/>
              <w:szCs w:val="24"/>
            </w:rPr>
          </w:rPrChange>
        </w:rPr>
      </w:r>
      <w:r w:rsidR="009D46E1" w:rsidRPr="000C0DD9">
        <w:rPr>
          <w:rFonts w:ascii="Book Antiqua" w:hAnsi="Book Antiqua" w:cs="Times New Roman"/>
          <w:sz w:val="24"/>
          <w:szCs w:val="24"/>
          <w:rPrChange w:id="2639" w:author="Author">
            <w:rPr>
              <w:rFonts w:ascii="Book Antiqua" w:hAnsi="Book Antiqua" w:cs="Times New Roman"/>
              <w:sz w:val="24"/>
              <w:szCs w:val="24"/>
            </w:rPr>
          </w:rPrChange>
        </w:rPr>
        <w:fldChar w:fldCharType="separate"/>
      </w:r>
      <w:r w:rsidR="00C15C43" w:rsidRPr="000C0DD9">
        <w:rPr>
          <w:rFonts w:ascii="Book Antiqua" w:hAnsi="Book Antiqua" w:cs="Times New Roman"/>
          <w:sz w:val="24"/>
          <w:szCs w:val="24"/>
          <w:vertAlign w:val="superscript"/>
        </w:rPr>
        <w:t>[</w:t>
      </w:r>
      <w:r w:rsidR="00923444" w:rsidRPr="000C0DD9">
        <w:rPr>
          <w:rFonts w:ascii="Book Antiqua" w:hAnsi="Book Antiqua"/>
          <w:sz w:val="24"/>
          <w:szCs w:val="24"/>
        </w:rPr>
        <w:fldChar w:fldCharType="begin"/>
      </w:r>
      <w:r w:rsidR="00923444" w:rsidRPr="000C0DD9">
        <w:rPr>
          <w:rFonts w:ascii="Book Antiqua" w:hAnsi="Book Antiqua"/>
          <w:sz w:val="24"/>
          <w:szCs w:val="24"/>
          <w:rPrChange w:id="2640" w:author="Author">
            <w:rPr>
              <w:rFonts w:ascii="Book Antiqua" w:hAnsi="Book Antiqua"/>
              <w:sz w:val="24"/>
              <w:szCs w:val="24"/>
            </w:rPr>
          </w:rPrChange>
        </w:rPr>
        <w:instrText xml:space="preserve"> HYPERLINK \l "_ENREF_91" \o "Sartor, 2006 #118" </w:instrText>
      </w:r>
      <w:r w:rsidR="00923444" w:rsidRPr="000C0DD9">
        <w:rPr>
          <w:rFonts w:ascii="Book Antiqua" w:hAnsi="Book Antiqua"/>
          <w:sz w:val="24"/>
          <w:szCs w:val="24"/>
          <w:rPrChange w:id="2641" w:author="Author">
            <w:rPr>
              <w:rFonts w:ascii="Book Antiqua" w:hAnsi="Book Antiqua"/>
              <w:sz w:val="24"/>
              <w:szCs w:val="24"/>
            </w:rPr>
          </w:rPrChange>
        </w:rPr>
        <w:fldChar w:fldCharType="separate"/>
      </w:r>
      <w:r w:rsidR="00C15C43" w:rsidRPr="008048FE">
        <w:rPr>
          <w:rFonts w:ascii="Book Antiqua" w:hAnsi="Book Antiqua" w:cs="Times New Roman"/>
          <w:sz w:val="24"/>
          <w:szCs w:val="24"/>
          <w:vertAlign w:val="superscript"/>
        </w:rPr>
        <w:t>91</w:t>
      </w:r>
      <w:r w:rsidR="00923444" w:rsidRPr="008048FE">
        <w:rPr>
          <w:rFonts w:ascii="Book Antiqua" w:hAnsi="Book Antiqua" w:cs="Times New Roman"/>
          <w:sz w:val="24"/>
          <w:szCs w:val="24"/>
          <w:vertAlign w:val="superscript"/>
        </w:rPr>
        <w:fldChar w:fldCharType="end"/>
      </w:r>
      <w:r w:rsidR="00C15C43" w:rsidRPr="000C0DD9">
        <w:rPr>
          <w:rFonts w:ascii="Book Antiqua" w:hAnsi="Book Antiqua" w:cs="Times New Roman"/>
          <w:sz w:val="24"/>
          <w:szCs w:val="24"/>
          <w:vertAlign w:val="superscript"/>
        </w:rPr>
        <w:t>,</w:t>
      </w:r>
      <w:r w:rsidR="00923444" w:rsidRPr="000C0DD9">
        <w:rPr>
          <w:rFonts w:ascii="Book Antiqua" w:hAnsi="Book Antiqua"/>
          <w:sz w:val="24"/>
          <w:szCs w:val="24"/>
        </w:rPr>
        <w:fldChar w:fldCharType="begin"/>
      </w:r>
      <w:r w:rsidR="00923444" w:rsidRPr="000C0DD9">
        <w:rPr>
          <w:rFonts w:ascii="Book Antiqua" w:hAnsi="Book Antiqua"/>
          <w:sz w:val="24"/>
          <w:szCs w:val="24"/>
          <w:rPrChange w:id="2642" w:author="Author">
            <w:rPr>
              <w:rFonts w:ascii="Book Antiqua" w:hAnsi="Book Antiqua"/>
              <w:sz w:val="24"/>
              <w:szCs w:val="24"/>
            </w:rPr>
          </w:rPrChange>
        </w:rPr>
        <w:instrText xml:space="preserve"> HYPERLINK \l "_ENREF_92" \o "Antoniou, 2016 #71" </w:instrText>
      </w:r>
      <w:r w:rsidR="00923444" w:rsidRPr="000C0DD9">
        <w:rPr>
          <w:rFonts w:ascii="Book Antiqua" w:hAnsi="Book Antiqua"/>
          <w:sz w:val="24"/>
          <w:szCs w:val="24"/>
          <w:rPrChange w:id="2643" w:author="Author">
            <w:rPr>
              <w:rFonts w:ascii="Book Antiqua" w:hAnsi="Book Antiqua"/>
              <w:sz w:val="24"/>
              <w:szCs w:val="24"/>
            </w:rPr>
          </w:rPrChange>
        </w:rPr>
        <w:fldChar w:fldCharType="separate"/>
      </w:r>
      <w:r w:rsidR="00C15C43" w:rsidRPr="008048FE">
        <w:rPr>
          <w:rFonts w:ascii="Book Antiqua" w:hAnsi="Book Antiqua" w:cs="Times New Roman"/>
          <w:sz w:val="24"/>
          <w:szCs w:val="24"/>
          <w:vertAlign w:val="superscript"/>
        </w:rPr>
        <w:t>92</w:t>
      </w:r>
      <w:r w:rsidR="00923444" w:rsidRPr="008048FE">
        <w:rPr>
          <w:rFonts w:ascii="Book Antiqua" w:hAnsi="Book Antiqua" w:cs="Times New Roman"/>
          <w:sz w:val="24"/>
          <w:szCs w:val="24"/>
          <w:vertAlign w:val="superscript"/>
        </w:rPr>
        <w:fldChar w:fldCharType="end"/>
      </w:r>
      <w:r w:rsidR="00C15C43" w:rsidRPr="000C0DD9">
        <w:rPr>
          <w:rFonts w:ascii="Book Antiqua" w:hAnsi="Book Antiqua" w:cs="Times New Roman"/>
          <w:sz w:val="24"/>
          <w:szCs w:val="24"/>
          <w:vertAlign w:val="superscript"/>
        </w:rPr>
        <w:t>]</w:t>
      </w:r>
      <w:r w:rsidR="009D46E1" w:rsidRPr="000C0DD9">
        <w:rPr>
          <w:rFonts w:ascii="Book Antiqua" w:hAnsi="Book Antiqua" w:cs="Times New Roman"/>
          <w:sz w:val="24"/>
          <w:szCs w:val="24"/>
        </w:rPr>
        <w:fldChar w:fldCharType="end"/>
      </w:r>
      <w:r w:rsidR="009D46E1" w:rsidRPr="000C0DD9">
        <w:rPr>
          <w:rFonts w:ascii="Book Antiqua" w:hAnsi="Book Antiqua" w:cs="Times New Roman"/>
          <w:sz w:val="24"/>
          <w:szCs w:val="24"/>
        </w:rPr>
        <w:t>. Histologically, TNBS-treated animals develop a transmural inflammation characterized by severe infiltration of leukocytes in the mucosa and submucosa at an early stage</w:t>
      </w:r>
      <w:del w:id="2644" w:author="Author">
        <w:r w:rsidR="009D46E1" w:rsidRPr="008048FE" w:rsidDel="00AF4DB4">
          <w:rPr>
            <w:rFonts w:ascii="Book Antiqua" w:hAnsi="Book Antiqua" w:cs="Times New Roman"/>
            <w:sz w:val="24"/>
            <w:szCs w:val="24"/>
          </w:rPr>
          <w:delText>,</w:delText>
        </w:r>
      </w:del>
      <w:r w:rsidR="009D46E1" w:rsidRPr="008048FE">
        <w:rPr>
          <w:rFonts w:ascii="Book Antiqua" w:hAnsi="Book Antiqua" w:cs="Times New Roman"/>
          <w:sz w:val="24"/>
          <w:szCs w:val="24"/>
        </w:rPr>
        <w:t xml:space="preserve"> followed by infiltration to the muscularis propria resulting in ulceration, goblet cell depletion, fibrosis and thickening of the colon wall, characteristics also found in CD patients</w:t>
      </w:r>
      <w:r w:rsidR="009D46E1" w:rsidRPr="000C0DD9">
        <w:rPr>
          <w:rFonts w:ascii="Book Antiqua" w:hAnsi="Book Antiqua" w:cs="Times New Roman"/>
          <w:sz w:val="24"/>
          <w:szCs w:val="24"/>
        </w:rPr>
        <w:fldChar w:fldCharType="begin">
          <w:fldData xml:space="preserve">PEVuZE5vdGU+PENpdGU+PEF1dGhvcj5DaGVvbjwvQXV0aG9yPjxZZWFyPjIwMTI8L1llYXI+PFJl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</w:fldData>
        </w:fldChar>
      </w:r>
      <w:r w:rsidR="00C15C43" w:rsidRPr="000C0DD9">
        <w:rPr>
          <w:rFonts w:ascii="Book Antiqua" w:hAnsi="Book Antiqua" w:cs="Times New Roman"/>
          <w:sz w:val="24"/>
          <w:szCs w:val="24"/>
          <w:rPrChange w:id="2645"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2646" w:author="Author">
            <w:rPr>
              <w:rFonts w:ascii="Book Antiqua" w:hAnsi="Book Antiqua" w:cs="Times New Roman"/>
              <w:sz w:val="24"/>
              <w:szCs w:val="24"/>
            </w:rPr>
          </w:rPrChange>
        </w:rPr>
        <w:fldChar w:fldCharType="begin">
          <w:fldData xml:space="preserve">PEVuZE5vdGU+PENpdGU+PEF1dGhvcj5DaGVvbjwvQXV0aG9yPjxZZWFyPjIwMTI8L1llYXI+PFJl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</w:fldData>
        </w:fldChar>
      </w:r>
      <w:r w:rsidR="00C15C43" w:rsidRPr="000C0DD9">
        <w:rPr>
          <w:rFonts w:ascii="Book Antiqua" w:hAnsi="Book Antiqua" w:cs="Times New Roman"/>
          <w:sz w:val="24"/>
          <w:szCs w:val="24"/>
          <w:rPrChange w:id="2647"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2648" w:author="Author">
            <w:rPr>
              <w:rFonts w:ascii="Book Antiqua" w:hAnsi="Book Antiqua" w:cs="Times New Roman"/>
              <w:sz w:val="24"/>
              <w:szCs w:val="24"/>
            </w:rPr>
          </w:rPrChange>
        </w:rPr>
      </w:r>
      <w:r w:rsidR="00C15C43" w:rsidRPr="000C0DD9">
        <w:rPr>
          <w:rFonts w:ascii="Book Antiqua" w:hAnsi="Book Antiqua" w:cs="Times New Roman"/>
          <w:sz w:val="24"/>
          <w:szCs w:val="24"/>
          <w:rPrChange w:id="2649" w:author="Author">
            <w:rPr>
              <w:rFonts w:ascii="Book Antiqua" w:hAnsi="Book Antiqua" w:cs="Times New Roman"/>
              <w:sz w:val="24"/>
              <w:szCs w:val="24"/>
            </w:rPr>
          </w:rPrChange>
        </w:rPr>
        <w:fldChar w:fldCharType="end"/>
      </w:r>
      <w:r w:rsidR="009D46E1" w:rsidRPr="000C0DD9">
        <w:rPr>
          <w:rFonts w:ascii="Book Antiqua" w:hAnsi="Book Antiqua" w:cs="Times New Roman"/>
          <w:sz w:val="24"/>
          <w:szCs w:val="24"/>
          <w:rPrChange w:id="2650" w:author="Author">
            <w:rPr>
              <w:rFonts w:ascii="Book Antiqua" w:hAnsi="Book Antiqua" w:cs="Times New Roman"/>
              <w:sz w:val="24"/>
              <w:szCs w:val="24"/>
            </w:rPr>
          </w:rPrChange>
        </w:rPr>
      </w:r>
      <w:r w:rsidR="009D46E1" w:rsidRPr="000C0DD9">
        <w:rPr>
          <w:rFonts w:ascii="Book Antiqua" w:hAnsi="Book Antiqua" w:cs="Times New Roman"/>
          <w:sz w:val="24"/>
          <w:szCs w:val="24"/>
          <w:rPrChange w:id="2651" w:author="Author">
            <w:rPr>
              <w:rFonts w:ascii="Book Antiqua" w:hAnsi="Book Antiqua" w:cs="Times New Roman"/>
              <w:sz w:val="24"/>
              <w:szCs w:val="24"/>
            </w:rPr>
          </w:rPrChange>
        </w:rPr>
        <w:fldChar w:fldCharType="separate"/>
      </w:r>
      <w:r w:rsidR="00C15C43" w:rsidRPr="000C0DD9">
        <w:rPr>
          <w:rFonts w:ascii="Book Antiqua" w:hAnsi="Book Antiqua" w:cs="Times New Roman"/>
          <w:sz w:val="24"/>
          <w:szCs w:val="24"/>
          <w:vertAlign w:val="superscript"/>
        </w:rPr>
        <w:t>[</w:t>
      </w:r>
      <w:r w:rsidR="00923444" w:rsidRPr="000C0DD9">
        <w:rPr>
          <w:rFonts w:ascii="Book Antiqua" w:hAnsi="Book Antiqua"/>
          <w:sz w:val="24"/>
          <w:szCs w:val="24"/>
        </w:rPr>
        <w:fldChar w:fldCharType="begin"/>
      </w:r>
      <w:r w:rsidR="00923444" w:rsidRPr="000C0DD9">
        <w:rPr>
          <w:rFonts w:ascii="Book Antiqua" w:hAnsi="Book Antiqua"/>
          <w:sz w:val="24"/>
          <w:szCs w:val="24"/>
          <w:rPrChange w:id="2652" w:author="Author">
            <w:rPr>
              <w:rFonts w:ascii="Book Antiqua" w:hAnsi="Book Antiqua"/>
              <w:sz w:val="24"/>
              <w:szCs w:val="24"/>
            </w:rPr>
          </w:rPrChange>
        </w:rPr>
        <w:instrText xml:space="preserve"> HYPERLINK \l "_ENREF_86" \o "Gajendran, 2018 #120" </w:instrText>
      </w:r>
      <w:r w:rsidR="00923444" w:rsidRPr="000C0DD9">
        <w:rPr>
          <w:rFonts w:ascii="Book Antiqua" w:hAnsi="Book Antiqua"/>
          <w:sz w:val="24"/>
          <w:szCs w:val="24"/>
          <w:rPrChange w:id="2653" w:author="Author">
            <w:rPr>
              <w:rFonts w:ascii="Book Antiqua" w:hAnsi="Book Antiqua"/>
              <w:sz w:val="24"/>
              <w:szCs w:val="24"/>
            </w:rPr>
          </w:rPrChange>
        </w:rPr>
        <w:fldChar w:fldCharType="separate"/>
      </w:r>
      <w:r w:rsidR="00C15C43" w:rsidRPr="008048FE">
        <w:rPr>
          <w:rFonts w:ascii="Book Antiqua" w:hAnsi="Book Antiqua" w:cs="Times New Roman"/>
          <w:sz w:val="24"/>
          <w:szCs w:val="24"/>
          <w:vertAlign w:val="superscript"/>
        </w:rPr>
        <w:t>86</w:t>
      </w:r>
      <w:r w:rsidR="00923444" w:rsidRPr="008048FE">
        <w:rPr>
          <w:rFonts w:ascii="Book Antiqua" w:hAnsi="Book Antiqua" w:cs="Times New Roman"/>
          <w:sz w:val="24"/>
          <w:szCs w:val="24"/>
          <w:vertAlign w:val="superscript"/>
        </w:rPr>
        <w:fldChar w:fldCharType="end"/>
      </w:r>
      <w:r w:rsidR="00C15C43" w:rsidRPr="000C0DD9">
        <w:rPr>
          <w:rFonts w:ascii="Book Antiqua" w:hAnsi="Book Antiqua" w:cs="Times New Roman"/>
          <w:sz w:val="24"/>
          <w:szCs w:val="24"/>
          <w:vertAlign w:val="superscript"/>
        </w:rPr>
        <w:t>,</w:t>
      </w:r>
      <w:r w:rsidR="00923444" w:rsidRPr="000C0DD9">
        <w:rPr>
          <w:rFonts w:ascii="Book Antiqua" w:hAnsi="Book Antiqua"/>
          <w:sz w:val="24"/>
          <w:szCs w:val="24"/>
        </w:rPr>
        <w:fldChar w:fldCharType="begin"/>
      </w:r>
      <w:r w:rsidR="00923444" w:rsidRPr="000C0DD9">
        <w:rPr>
          <w:rFonts w:ascii="Book Antiqua" w:hAnsi="Book Antiqua"/>
          <w:sz w:val="24"/>
          <w:szCs w:val="24"/>
          <w:rPrChange w:id="2654" w:author="Author">
            <w:rPr>
              <w:rFonts w:ascii="Book Antiqua" w:hAnsi="Book Antiqua"/>
              <w:sz w:val="24"/>
              <w:szCs w:val="24"/>
            </w:rPr>
          </w:rPrChange>
        </w:rPr>
        <w:instrText xml:space="preserve"> HYPERLINK \l "_ENREF_93" \o "Cheon, 2012 #119" </w:instrText>
      </w:r>
      <w:r w:rsidR="00923444" w:rsidRPr="000C0DD9">
        <w:rPr>
          <w:rFonts w:ascii="Book Antiqua" w:hAnsi="Book Antiqua"/>
          <w:sz w:val="24"/>
          <w:szCs w:val="24"/>
          <w:rPrChange w:id="2655" w:author="Author">
            <w:rPr>
              <w:rFonts w:ascii="Book Antiqua" w:hAnsi="Book Antiqua"/>
              <w:sz w:val="24"/>
              <w:szCs w:val="24"/>
            </w:rPr>
          </w:rPrChange>
        </w:rPr>
        <w:fldChar w:fldCharType="separate"/>
      </w:r>
      <w:r w:rsidR="00C15C43" w:rsidRPr="008048FE">
        <w:rPr>
          <w:rFonts w:ascii="Book Antiqua" w:hAnsi="Book Antiqua" w:cs="Times New Roman"/>
          <w:sz w:val="24"/>
          <w:szCs w:val="24"/>
          <w:vertAlign w:val="superscript"/>
        </w:rPr>
        <w:t>93</w:t>
      </w:r>
      <w:r w:rsidR="00923444" w:rsidRPr="008048FE">
        <w:rPr>
          <w:rFonts w:ascii="Book Antiqua" w:hAnsi="Book Antiqua" w:cs="Times New Roman"/>
          <w:sz w:val="24"/>
          <w:szCs w:val="24"/>
          <w:vertAlign w:val="superscript"/>
        </w:rPr>
        <w:fldChar w:fldCharType="end"/>
      </w:r>
      <w:r w:rsidR="00C15C43" w:rsidRPr="000C0DD9">
        <w:rPr>
          <w:rFonts w:ascii="Book Antiqua" w:hAnsi="Book Antiqua" w:cs="Times New Roman"/>
          <w:sz w:val="24"/>
          <w:szCs w:val="24"/>
          <w:vertAlign w:val="superscript"/>
        </w:rPr>
        <w:t>]</w:t>
      </w:r>
      <w:r w:rsidR="009D46E1" w:rsidRPr="000C0DD9">
        <w:rPr>
          <w:rFonts w:ascii="Book Antiqua" w:hAnsi="Book Antiqua" w:cs="Times New Roman"/>
          <w:sz w:val="24"/>
          <w:szCs w:val="24"/>
        </w:rPr>
        <w:fldChar w:fldCharType="end"/>
      </w:r>
      <w:r w:rsidR="009D46E1" w:rsidRPr="000C0DD9">
        <w:rPr>
          <w:rFonts w:ascii="Book Antiqua" w:hAnsi="Book Antiqua" w:cs="Times New Roman"/>
          <w:sz w:val="24"/>
          <w:szCs w:val="24"/>
        </w:rPr>
        <w:t xml:space="preserve">. </w:t>
      </w:r>
    </w:p>
    <w:p w14:paraId="7F88F3F5" w14:textId="77777777" w:rsidR="008326BD" w:rsidRPr="008048FE" w:rsidRDefault="008326BD" w:rsidP="006A3F0C">
      <w:pPr>
        <w:snapToGrid w:val="0"/>
        <w:spacing w:after="0" w:line="360" w:lineRule="auto"/>
        <w:jc w:val="both"/>
        <w:rPr>
          <w:rFonts w:ascii="Book Antiqua" w:hAnsi="Book Antiqua" w:cs="Times New Roman"/>
          <w:b/>
          <w:sz w:val="24"/>
          <w:szCs w:val="24"/>
        </w:rPr>
      </w:pPr>
    </w:p>
    <w:p w14:paraId="7A87DBCF" w14:textId="4D91B2F3" w:rsidR="00073C1E" w:rsidRPr="000C0DD9" w:rsidRDefault="00891BA7" w:rsidP="006A3F0C">
      <w:pPr>
        <w:snapToGrid w:val="0"/>
        <w:spacing w:after="0" w:line="360" w:lineRule="auto"/>
        <w:jc w:val="both"/>
        <w:rPr>
          <w:rFonts w:ascii="Book Antiqua" w:hAnsi="Book Antiqua" w:cs="Times New Roman"/>
          <w:b/>
          <w:sz w:val="24"/>
          <w:szCs w:val="24"/>
          <w:rPrChange w:id="2656" w:author="Author">
            <w:rPr>
              <w:rFonts w:ascii="Book Antiqua" w:hAnsi="Book Antiqua" w:cs="Times New Roman"/>
              <w:b/>
              <w:sz w:val="24"/>
              <w:szCs w:val="24"/>
            </w:rPr>
          </w:rPrChange>
        </w:rPr>
      </w:pPr>
      <w:r w:rsidRPr="000C0DD9">
        <w:rPr>
          <w:rFonts w:ascii="Book Antiqua" w:hAnsi="Book Antiqua" w:cs="Times New Roman"/>
          <w:b/>
          <w:sz w:val="24"/>
          <w:szCs w:val="24"/>
          <w:rPrChange w:id="2657" w:author="Author">
            <w:rPr>
              <w:rFonts w:ascii="Book Antiqua" w:hAnsi="Book Antiqua" w:cs="Times New Roman"/>
              <w:b/>
              <w:sz w:val="24"/>
              <w:szCs w:val="24"/>
            </w:rPr>
          </w:rPrChange>
        </w:rPr>
        <w:t>NUTRITIONAL SUPPLEMENTS TESTED AS POTENTIAL ALTERNATIVE THERAPY IN TNBS-INDUCED COLITIS</w:t>
      </w:r>
      <w:r w:rsidR="002020ED" w:rsidRPr="000C0DD9">
        <w:rPr>
          <w:rFonts w:ascii="Book Antiqua" w:hAnsi="Book Antiqua" w:cs="Times New Roman"/>
          <w:b/>
          <w:sz w:val="24"/>
          <w:szCs w:val="24"/>
          <w:rPrChange w:id="2658" w:author="Author">
            <w:rPr>
              <w:rFonts w:ascii="Book Antiqua" w:hAnsi="Book Antiqua" w:cs="Times New Roman"/>
              <w:b/>
              <w:sz w:val="24"/>
              <w:szCs w:val="24"/>
            </w:rPr>
          </w:rPrChange>
        </w:rPr>
        <w:t xml:space="preserve"> </w:t>
      </w:r>
    </w:p>
    <w:p w14:paraId="49089F57" w14:textId="7EB488D6" w:rsidR="004928DE" w:rsidRPr="000C0DD9" w:rsidRDefault="004928DE" w:rsidP="006A3F0C">
      <w:pPr>
        <w:snapToGrid w:val="0"/>
        <w:spacing w:after="0" w:line="360" w:lineRule="auto"/>
        <w:jc w:val="both"/>
        <w:rPr>
          <w:rFonts w:ascii="Book Antiqua" w:hAnsi="Book Antiqua" w:cs="Times New Roman"/>
          <w:b/>
          <w:i/>
          <w:sz w:val="24"/>
          <w:szCs w:val="24"/>
          <w:rPrChange w:id="2659" w:author="Author">
            <w:rPr>
              <w:rFonts w:ascii="Book Antiqua" w:hAnsi="Book Antiqua" w:cs="Times New Roman"/>
              <w:b/>
              <w:i/>
              <w:sz w:val="24"/>
              <w:szCs w:val="24"/>
            </w:rPr>
          </w:rPrChange>
        </w:rPr>
      </w:pPr>
      <w:r w:rsidRPr="000C0DD9">
        <w:rPr>
          <w:rFonts w:ascii="Book Antiqua" w:hAnsi="Book Antiqua" w:cs="Times New Roman"/>
          <w:b/>
          <w:i/>
          <w:sz w:val="24"/>
          <w:szCs w:val="24"/>
          <w:rPrChange w:id="2660" w:author="Author">
            <w:rPr>
              <w:rFonts w:ascii="Book Antiqua" w:hAnsi="Book Antiqua" w:cs="Times New Roman"/>
              <w:b/>
              <w:i/>
              <w:sz w:val="24"/>
              <w:szCs w:val="24"/>
            </w:rPr>
          </w:rPrChange>
        </w:rPr>
        <w:t>Phytochemicals</w:t>
      </w:r>
    </w:p>
    <w:p w14:paraId="6AD5B248" w14:textId="5BDCF2C7" w:rsidR="004928DE" w:rsidRPr="008048FE" w:rsidRDefault="004928DE"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sz w:val="24"/>
          <w:szCs w:val="24"/>
          <w:rPrChange w:id="2661" w:author="Author">
            <w:rPr>
              <w:rFonts w:ascii="Book Antiqua" w:hAnsi="Book Antiqua" w:cs="Times New Roman"/>
              <w:sz w:val="24"/>
              <w:szCs w:val="24"/>
            </w:rPr>
          </w:rPrChange>
        </w:rPr>
        <w:t>Traditional medicine worldwide utilizes a variety of herbal extracts to treat diverse inflammatory disorders. Thu</w:t>
      </w:r>
      <w:r w:rsidR="00730D55" w:rsidRPr="000C0DD9">
        <w:rPr>
          <w:rFonts w:ascii="Book Antiqua" w:hAnsi="Book Antiqua" w:cs="Times New Roman"/>
          <w:sz w:val="24"/>
          <w:szCs w:val="24"/>
          <w:rPrChange w:id="2662" w:author="Author">
            <w:rPr>
              <w:rFonts w:ascii="Book Antiqua" w:hAnsi="Book Antiqua" w:cs="Times New Roman"/>
              <w:sz w:val="24"/>
              <w:szCs w:val="24"/>
            </w:rPr>
          </w:rPrChange>
        </w:rPr>
        <w:t>s, there is a current interest i</w:t>
      </w:r>
      <w:r w:rsidRPr="000C0DD9">
        <w:rPr>
          <w:rFonts w:ascii="Book Antiqua" w:hAnsi="Book Antiqua" w:cs="Times New Roman"/>
          <w:sz w:val="24"/>
          <w:szCs w:val="24"/>
          <w:rPrChange w:id="2663" w:author="Author">
            <w:rPr>
              <w:rFonts w:ascii="Book Antiqua" w:hAnsi="Book Antiqua" w:cs="Times New Roman"/>
              <w:sz w:val="24"/>
              <w:szCs w:val="24"/>
            </w:rPr>
          </w:rPrChange>
        </w:rPr>
        <w:t>n finding the exact phytochemical</w:t>
      </w:r>
      <w:r w:rsidR="00730D55" w:rsidRPr="000C0DD9">
        <w:rPr>
          <w:rFonts w:ascii="Book Antiqua" w:hAnsi="Book Antiqua" w:cs="Times New Roman"/>
          <w:sz w:val="24"/>
          <w:szCs w:val="24"/>
          <w:rPrChange w:id="2664" w:author="Author">
            <w:rPr>
              <w:rFonts w:ascii="Book Antiqua" w:hAnsi="Book Antiqua" w:cs="Times New Roman"/>
              <w:sz w:val="24"/>
              <w:szCs w:val="24"/>
            </w:rPr>
          </w:rPrChange>
        </w:rPr>
        <w:t>s</w:t>
      </w:r>
      <w:r w:rsidRPr="000C0DD9">
        <w:rPr>
          <w:rFonts w:ascii="Book Antiqua" w:hAnsi="Book Antiqua" w:cs="Times New Roman"/>
          <w:sz w:val="24"/>
          <w:szCs w:val="24"/>
          <w:rPrChange w:id="2665" w:author="Author">
            <w:rPr>
              <w:rFonts w:ascii="Book Antiqua" w:hAnsi="Book Antiqua" w:cs="Times New Roman"/>
              <w:sz w:val="24"/>
              <w:szCs w:val="24"/>
            </w:rPr>
          </w:rPrChange>
        </w:rPr>
        <w:t xml:space="preserve"> that exer</w:t>
      </w:r>
      <w:r w:rsidR="008326BD" w:rsidRPr="000C0DD9">
        <w:rPr>
          <w:rFonts w:ascii="Book Antiqua" w:hAnsi="Book Antiqua" w:cs="Times New Roman"/>
          <w:sz w:val="24"/>
          <w:szCs w:val="24"/>
          <w:rPrChange w:id="2666" w:author="Author">
            <w:rPr>
              <w:rFonts w:ascii="Book Antiqua" w:hAnsi="Book Antiqua" w:cs="Times New Roman"/>
              <w:sz w:val="24"/>
              <w:szCs w:val="24"/>
            </w:rPr>
          </w:rPrChange>
        </w:rPr>
        <w:t xml:space="preserve">t the anti-inflammatory </w:t>
      </w:r>
      <w:del w:id="2667" w:author="Author">
        <w:r w:rsidR="008326BD" w:rsidRPr="000C0DD9" w:rsidDel="00300435">
          <w:rPr>
            <w:rFonts w:ascii="Book Antiqua" w:hAnsi="Book Antiqua" w:cs="Times New Roman"/>
            <w:sz w:val="24"/>
            <w:szCs w:val="24"/>
            <w:rPrChange w:id="2668" w:author="Author">
              <w:rPr>
                <w:rFonts w:ascii="Book Antiqua" w:hAnsi="Book Antiqua" w:cs="Times New Roman"/>
                <w:sz w:val="24"/>
                <w:szCs w:val="24"/>
              </w:rPr>
            </w:rPrChange>
          </w:rPr>
          <w:delText>propertie</w:delText>
        </w:r>
      </w:del>
      <w:ins w:id="2669" w:author="Author">
        <w:r w:rsidR="00300435" w:rsidRPr="000C0DD9">
          <w:rPr>
            <w:rFonts w:ascii="Book Antiqua" w:hAnsi="Book Antiqua" w:cs="Times New Roman"/>
            <w:sz w:val="24"/>
            <w:szCs w:val="24"/>
            <w:rPrChange w:id="2670" w:author="Author">
              <w:rPr>
                <w:rFonts w:ascii="Book Antiqua" w:hAnsi="Book Antiqua" w:cs="Times New Roman"/>
                <w:sz w:val="24"/>
                <w:szCs w:val="24"/>
              </w:rPr>
            </w:rPrChange>
          </w:rPr>
          <w:t>property</w:t>
        </w:r>
      </w:ins>
      <w:del w:id="2671" w:author="Author">
        <w:r w:rsidR="008326BD" w:rsidRPr="000C0DD9" w:rsidDel="004F0572">
          <w:rPr>
            <w:rFonts w:ascii="Book Antiqua" w:hAnsi="Book Antiqua" w:cs="Times New Roman"/>
            <w:sz w:val="24"/>
            <w:szCs w:val="24"/>
            <w:rPrChange w:id="2672" w:author="Author">
              <w:rPr>
                <w:rFonts w:ascii="Book Antiqua" w:hAnsi="Book Antiqua" w:cs="Times New Roman"/>
                <w:sz w:val="24"/>
                <w:szCs w:val="24"/>
              </w:rPr>
            </w:rPrChange>
          </w:rPr>
          <w:delText>s</w:delText>
        </w:r>
        <w:r w:rsidR="00225D77" w:rsidRPr="000C0DD9" w:rsidDel="004F0572">
          <w:rPr>
            <w:rFonts w:ascii="Book Antiqua" w:hAnsi="Book Antiqua" w:cs="Times New Roman"/>
            <w:sz w:val="24"/>
            <w:szCs w:val="24"/>
            <w:rPrChange w:id="2673" w:author="Author">
              <w:rPr>
                <w:rFonts w:ascii="Book Antiqua" w:hAnsi="Book Antiqua" w:cs="Times New Roman"/>
                <w:sz w:val="24"/>
                <w:szCs w:val="24"/>
              </w:rPr>
            </w:rPrChange>
          </w:rPr>
          <w:delText>;</w:delText>
        </w:r>
      </w:del>
      <w:r w:rsidRPr="000C0DD9">
        <w:rPr>
          <w:rFonts w:ascii="Book Antiqua" w:hAnsi="Book Antiqua" w:cs="Times New Roman"/>
          <w:sz w:val="24"/>
          <w:szCs w:val="24"/>
          <w:rPrChange w:id="2674" w:author="Author">
            <w:rPr>
              <w:rFonts w:ascii="Book Antiqua" w:hAnsi="Book Antiqua" w:cs="Times New Roman"/>
              <w:sz w:val="24"/>
              <w:szCs w:val="24"/>
            </w:rPr>
          </w:rPrChange>
        </w:rPr>
        <w:t xml:space="preserve"> and </w:t>
      </w:r>
      <w:r w:rsidR="00730D55" w:rsidRPr="000C0DD9">
        <w:rPr>
          <w:rFonts w:ascii="Book Antiqua" w:hAnsi="Book Antiqua" w:cs="Times New Roman"/>
          <w:sz w:val="24"/>
          <w:szCs w:val="24"/>
          <w:rPrChange w:id="2675" w:author="Author">
            <w:rPr>
              <w:rFonts w:ascii="Book Antiqua" w:hAnsi="Book Antiqua" w:cs="Times New Roman"/>
              <w:sz w:val="24"/>
              <w:szCs w:val="24"/>
            </w:rPr>
          </w:rPrChange>
        </w:rPr>
        <w:t>the underlying</w:t>
      </w:r>
      <w:r w:rsidRPr="000C0DD9">
        <w:rPr>
          <w:rFonts w:ascii="Book Antiqua" w:hAnsi="Book Antiqua" w:cs="Times New Roman"/>
          <w:sz w:val="24"/>
          <w:szCs w:val="24"/>
          <w:rPrChange w:id="2676" w:author="Author">
            <w:rPr>
              <w:rFonts w:ascii="Book Antiqua" w:hAnsi="Book Antiqua" w:cs="Times New Roman"/>
              <w:sz w:val="24"/>
              <w:szCs w:val="24"/>
            </w:rPr>
          </w:rPrChange>
        </w:rPr>
        <w:t xml:space="preserve"> mechanism</w:t>
      </w:r>
      <w:r w:rsidR="00730D55" w:rsidRPr="000C0DD9">
        <w:rPr>
          <w:rFonts w:ascii="Book Antiqua" w:hAnsi="Book Antiqua" w:cs="Times New Roman"/>
          <w:sz w:val="24"/>
          <w:szCs w:val="24"/>
          <w:rPrChange w:id="2677" w:author="Author">
            <w:rPr>
              <w:rFonts w:ascii="Book Antiqua" w:hAnsi="Book Antiqua" w:cs="Times New Roman"/>
              <w:sz w:val="24"/>
              <w:szCs w:val="24"/>
            </w:rPr>
          </w:rPrChange>
        </w:rPr>
        <w:t>s</w:t>
      </w:r>
      <w:r w:rsidRPr="000C0DD9">
        <w:rPr>
          <w:rFonts w:ascii="Book Antiqua" w:hAnsi="Book Antiqua" w:cs="Times New Roman"/>
          <w:sz w:val="24"/>
          <w:szCs w:val="24"/>
          <w:rPrChange w:id="2678" w:author="Author">
            <w:rPr>
              <w:rFonts w:ascii="Book Antiqua" w:hAnsi="Book Antiqua" w:cs="Times New Roman"/>
              <w:sz w:val="24"/>
              <w:szCs w:val="24"/>
            </w:rPr>
          </w:rPrChange>
        </w:rPr>
        <w:t xml:space="preserve">. </w:t>
      </w:r>
      <w:r w:rsidR="00730D55" w:rsidRPr="000C0DD9">
        <w:rPr>
          <w:rFonts w:ascii="Book Antiqua" w:hAnsi="Book Antiqua" w:cs="Times New Roman"/>
          <w:sz w:val="24"/>
          <w:szCs w:val="24"/>
          <w:rPrChange w:id="2679" w:author="Author">
            <w:rPr>
              <w:rFonts w:ascii="Book Antiqua" w:hAnsi="Book Antiqua" w:cs="Times New Roman"/>
              <w:sz w:val="24"/>
              <w:szCs w:val="24"/>
            </w:rPr>
          </w:rPrChange>
        </w:rPr>
        <w:t xml:space="preserve">For example, </w:t>
      </w:r>
      <w:ins w:id="2680" w:author="Author">
        <w:r w:rsidR="004F0572" w:rsidRPr="000C0DD9">
          <w:rPr>
            <w:rFonts w:ascii="Book Antiqua" w:hAnsi="Book Antiqua" w:cs="Times New Roman"/>
            <w:sz w:val="24"/>
            <w:szCs w:val="24"/>
            <w:rPrChange w:id="2681" w:author="Author">
              <w:rPr>
                <w:rFonts w:ascii="Book Antiqua" w:hAnsi="Book Antiqua" w:cs="Times New Roman"/>
                <w:sz w:val="24"/>
                <w:szCs w:val="24"/>
              </w:rPr>
            </w:rPrChange>
          </w:rPr>
          <w:t>n</w:t>
        </w:r>
      </w:ins>
      <w:del w:id="2682" w:author="Author">
        <w:r w:rsidRPr="000C0DD9" w:rsidDel="004F0572">
          <w:rPr>
            <w:rFonts w:ascii="Book Antiqua" w:hAnsi="Book Antiqua" w:cs="Times New Roman"/>
            <w:sz w:val="24"/>
            <w:szCs w:val="24"/>
            <w:rPrChange w:id="2683" w:author="Author">
              <w:rPr>
                <w:rFonts w:ascii="Book Antiqua" w:hAnsi="Book Antiqua" w:cs="Times New Roman"/>
                <w:sz w:val="24"/>
                <w:szCs w:val="24"/>
              </w:rPr>
            </w:rPrChange>
          </w:rPr>
          <w:delText>N</w:delText>
        </w:r>
      </w:del>
      <w:r w:rsidRPr="000C0DD9">
        <w:rPr>
          <w:rFonts w:ascii="Book Antiqua" w:hAnsi="Book Antiqua" w:cs="Times New Roman"/>
          <w:sz w:val="24"/>
          <w:szCs w:val="24"/>
          <w:rPrChange w:id="2684" w:author="Author">
            <w:rPr>
              <w:rFonts w:ascii="Book Antiqua" w:hAnsi="Book Antiqua" w:cs="Times New Roman"/>
              <w:sz w:val="24"/>
              <w:szCs w:val="24"/>
            </w:rPr>
          </w:rPrChange>
        </w:rPr>
        <w:t>obiletin</w:t>
      </w:r>
      <w:r w:rsidR="00730D55" w:rsidRPr="000C0DD9">
        <w:rPr>
          <w:rFonts w:ascii="Book Antiqua" w:hAnsi="Book Antiqua" w:cs="Times New Roman"/>
          <w:sz w:val="24"/>
          <w:szCs w:val="24"/>
          <w:rPrChange w:id="2685" w:author="Author">
            <w:rPr>
              <w:rFonts w:ascii="Book Antiqua" w:hAnsi="Book Antiqua" w:cs="Times New Roman"/>
              <w:sz w:val="24"/>
              <w:szCs w:val="24"/>
            </w:rPr>
          </w:rPrChange>
        </w:rPr>
        <w:t>,</w:t>
      </w:r>
      <w:r w:rsidRPr="000C0DD9">
        <w:rPr>
          <w:rFonts w:ascii="Book Antiqua" w:hAnsi="Book Antiqua" w:cs="Times New Roman"/>
          <w:sz w:val="24"/>
          <w:szCs w:val="24"/>
          <w:rPrChange w:id="2686" w:author="Author">
            <w:rPr>
              <w:rFonts w:ascii="Book Antiqua" w:hAnsi="Book Antiqua" w:cs="Times New Roman"/>
              <w:sz w:val="24"/>
              <w:szCs w:val="24"/>
            </w:rPr>
          </w:rPrChange>
        </w:rPr>
        <w:t xml:space="preserve"> a flavone found in citrus fruit peels</w:t>
      </w:r>
      <w:r w:rsidR="00730D55" w:rsidRPr="000C0DD9">
        <w:rPr>
          <w:rFonts w:ascii="Book Antiqua" w:hAnsi="Book Antiqua" w:cs="Times New Roman"/>
          <w:sz w:val="24"/>
          <w:szCs w:val="24"/>
          <w:rPrChange w:id="2687" w:author="Author">
            <w:rPr>
              <w:rFonts w:ascii="Book Antiqua" w:hAnsi="Book Antiqua" w:cs="Times New Roman"/>
              <w:sz w:val="24"/>
              <w:szCs w:val="24"/>
            </w:rPr>
          </w:rPrChange>
        </w:rPr>
        <w:t>,</w:t>
      </w:r>
      <w:r w:rsidRPr="000C0DD9">
        <w:rPr>
          <w:rFonts w:ascii="Book Antiqua" w:hAnsi="Book Antiqua" w:cs="Times New Roman"/>
          <w:sz w:val="24"/>
          <w:szCs w:val="24"/>
          <w:rPrChange w:id="2688" w:author="Author">
            <w:rPr>
              <w:rFonts w:ascii="Book Antiqua" w:hAnsi="Book Antiqua" w:cs="Times New Roman"/>
              <w:sz w:val="24"/>
              <w:szCs w:val="24"/>
            </w:rPr>
          </w:rPrChange>
        </w:rPr>
        <w:t xml:space="preserve"> ameliorate</w:t>
      </w:r>
      <w:r w:rsidR="008326BD" w:rsidRPr="000C0DD9">
        <w:rPr>
          <w:rFonts w:ascii="Book Antiqua" w:hAnsi="Book Antiqua" w:cs="Times New Roman"/>
          <w:sz w:val="24"/>
          <w:szCs w:val="24"/>
          <w:rPrChange w:id="2689" w:author="Author">
            <w:rPr>
              <w:rFonts w:ascii="Book Antiqua" w:hAnsi="Book Antiqua" w:cs="Times New Roman"/>
              <w:sz w:val="24"/>
              <w:szCs w:val="24"/>
            </w:rPr>
          </w:rPrChange>
        </w:rPr>
        <w:t>d</w:t>
      </w:r>
      <w:r w:rsidRPr="000C0DD9">
        <w:rPr>
          <w:rFonts w:ascii="Book Antiqua" w:hAnsi="Book Antiqua" w:cs="Times New Roman"/>
          <w:sz w:val="24"/>
          <w:szCs w:val="24"/>
          <w:rPrChange w:id="2690" w:author="Author">
            <w:rPr>
              <w:rFonts w:ascii="Book Antiqua" w:hAnsi="Book Antiqua" w:cs="Times New Roman"/>
              <w:sz w:val="24"/>
              <w:szCs w:val="24"/>
            </w:rPr>
          </w:rPrChange>
        </w:rPr>
        <w:t xml:space="preserve"> TNBS coliti</w:t>
      </w:r>
      <w:r w:rsidR="00730D55" w:rsidRPr="000C0DD9">
        <w:rPr>
          <w:rFonts w:ascii="Book Antiqua" w:hAnsi="Book Antiqua" w:cs="Times New Roman"/>
          <w:sz w:val="24"/>
          <w:szCs w:val="24"/>
          <w:rPrChange w:id="2691" w:author="Author">
            <w:rPr>
              <w:rFonts w:ascii="Book Antiqua" w:hAnsi="Book Antiqua" w:cs="Times New Roman"/>
              <w:sz w:val="24"/>
              <w:szCs w:val="24"/>
            </w:rPr>
          </w:rPrChange>
        </w:rPr>
        <w:t>s by restoring barrier function due to reduced MLCK and NF-κB expression</w:t>
      </w:r>
      <w:del w:id="2692" w:author="Author">
        <w:r w:rsidR="00225D77" w:rsidRPr="000C0DD9" w:rsidDel="004F0572">
          <w:rPr>
            <w:rFonts w:ascii="Book Antiqua" w:hAnsi="Book Antiqua" w:cs="Times New Roman"/>
            <w:sz w:val="24"/>
            <w:szCs w:val="24"/>
            <w:rPrChange w:id="2693" w:author="Author">
              <w:rPr>
                <w:rFonts w:ascii="Book Antiqua" w:hAnsi="Book Antiqua" w:cs="Times New Roman"/>
                <w:sz w:val="24"/>
                <w:szCs w:val="24"/>
              </w:rPr>
            </w:rPrChange>
          </w:rPr>
          <w:delText>,</w:delText>
        </w:r>
      </w:del>
      <w:r w:rsidR="00730D55" w:rsidRPr="000C0DD9">
        <w:rPr>
          <w:rFonts w:ascii="Book Antiqua" w:hAnsi="Book Antiqua" w:cs="Times New Roman"/>
          <w:sz w:val="24"/>
          <w:szCs w:val="24"/>
          <w:rPrChange w:id="2694" w:author="Author">
            <w:rPr>
              <w:rFonts w:ascii="Book Antiqua" w:hAnsi="Book Antiqua" w:cs="Times New Roman"/>
              <w:sz w:val="24"/>
              <w:szCs w:val="24"/>
            </w:rPr>
          </w:rPrChange>
        </w:rPr>
        <w:t xml:space="preserve"> and Akt activation. </w:t>
      </w:r>
      <w:r w:rsidRPr="000C0DD9">
        <w:rPr>
          <w:rFonts w:ascii="Book Antiqua" w:hAnsi="Book Antiqua" w:cs="Times New Roman"/>
          <w:sz w:val="24"/>
          <w:szCs w:val="24"/>
          <w:rPrChange w:id="2695" w:author="Author">
            <w:rPr>
              <w:rFonts w:ascii="Book Antiqua" w:hAnsi="Book Antiqua" w:cs="Times New Roman"/>
              <w:sz w:val="24"/>
              <w:szCs w:val="24"/>
            </w:rPr>
          </w:rPrChange>
        </w:rPr>
        <w:t>Treatment with 20 mg/kg or 40 mg/kg of nobiletin during 7 d</w:t>
      </w:r>
      <w:r w:rsidR="00730D55" w:rsidRPr="000C0DD9">
        <w:rPr>
          <w:rFonts w:ascii="Book Antiqua" w:hAnsi="Book Antiqua" w:cs="Times New Roman"/>
          <w:sz w:val="24"/>
          <w:szCs w:val="24"/>
          <w:rPrChange w:id="2696" w:author="Author">
            <w:rPr>
              <w:rFonts w:ascii="Book Antiqua" w:hAnsi="Book Antiqua" w:cs="Times New Roman"/>
              <w:sz w:val="24"/>
              <w:szCs w:val="24"/>
            </w:rPr>
          </w:rPrChange>
        </w:rPr>
        <w:t xml:space="preserve"> after the induction of colitis</w:t>
      </w:r>
      <w:r w:rsidRPr="000C0DD9">
        <w:rPr>
          <w:rFonts w:ascii="Book Antiqua" w:hAnsi="Book Antiqua" w:cs="Times New Roman"/>
          <w:sz w:val="24"/>
          <w:szCs w:val="24"/>
          <w:rPrChange w:id="2697" w:author="Author">
            <w:rPr>
              <w:rFonts w:ascii="Book Antiqua" w:hAnsi="Book Antiqua" w:cs="Times New Roman"/>
              <w:sz w:val="24"/>
              <w:szCs w:val="24"/>
            </w:rPr>
          </w:rPrChange>
        </w:rPr>
        <w:t xml:space="preserve"> reversed excessive intestinal epithelial permeability</w:t>
      </w:r>
      <w:r w:rsidR="00730D55" w:rsidRPr="000C0DD9">
        <w:rPr>
          <w:rFonts w:ascii="Book Antiqua" w:hAnsi="Book Antiqua" w:cs="Times New Roman"/>
          <w:sz w:val="24"/>
          <w:szCs w:val="24"/>
          <w:rPrChange w:id="2698" w:author="Author">
            <w:rPr>
              <w:rFonts w:ascii="Book Antiqua" w:hAnsi="Book Antiqua" w:cs="Times New Roman"/>
              <w:sz w:val="24"/>
              <w:szCs w:val="24"/>
            </w:rPr>
          </w:rPrChange>
        </w:rPr>
        <w:t xml:space="preserve"> as effectively</w:t>
      </w:r>
      <w:bookmarkStart w:id="2699" w:name="_Hlk4668022"/>
      <w:r w:rsidR="00730D55" w:rsidRPr="000C0DD9">
        <w:rPr>
          <w:rFonts w:ascii="Book Antiqua" w:hAnsi="Book Antiqua" w:cs="Times New Roman"/>
          <w:sz w:val="24"/>
          <w:szCs w:val="24"/>
          <w:rPrChange w:id="2700" w:author="Author">
            <w:rPr>
              <w:rFonts w:ascii="Book Antiqua" w:hAnsi="Book Antiqua" w:cs="Times New Roman"/>
              <w:sz w:val="24"/>
              <w:szCs w:val="24"/>
            </w:rPr>
          </w:rPrChange>
        </w:rPr>
        <w:t xml:space="preserve"> as</w:t>
      </w:r>
      <w:r w:rsidRPr="000C0DD9">
        <w:rPr>
          <w:rFonts w:ascii="Book Antiqua" w:hAnsi="Book Antiqua" w:cs="Times New Roman"/>
          <w:sz w:val="24"/>
          <w:szCs w:val="24"/>
          <w:rPrChange w:id="2701" w:author="Author">
            <w:rPr>
              <w:rFonts w:ascii="Book Antiqua" w:hAnsi="Book Antiqua" w:cs="Times New Roman"/>
              <w:sz w:val="24"/>
              <w:szCs w:val="24"/>
            </w:rPr>
          </w:rPrChange>
        </w:rPr>
        <w:t xml:space="preserve"> </w:t>
      </w:r>
      <w:r w:rsidR="00730D55" w:rsidRPr="000C0DD9">
        <w:rPr>
          <w:rFonts w:ascii="Book Antiqua" w:hAnsi="Book Antiqua" w:cs="Times New Roman"/>
          <w:sz w:val="24"/>
          <w:szCs w:val="24"/>
          <w:rPrChange w:id="2702" w:author="Author">
            <w:rPr>
              <w:rFonts w:ascii="Book Antiqua" w:hAnsi="Book Antiqua" w:cs="Times New Roman"/>
              <w:sz w:val="24"/>
              <w:szCs w:val="24"/>
            </w:rPr>
          </w:rPrChange>
        </w:rPr>
        <w:t>the standard drug s</w:t>
      </w:r>
      <w:r w:rsidRPr="000C0DD9">
        <w:rPr>
          <w:rFonts w:ascii="Book Antiqua" w:hAnsi="Book Antiqua" w:cs="Times New Roman"/>
          <w:sz w:val="24"/>
          <w:szCs w:val="24"/>
          <w:rPrChange w:id="2703" w:author="Author">
            <w:rPr>
              <w:rFonts w:ascii="Book Antiqua" w:hAnsi="Book Antiqua" w:cs="Times New Roman"/>
              <w:sz w:val="24"/>
              <w:szCs w:val="24"/>
            </w:rPr>
          </w:rPrChange>
        </w:rPr>
        <w:t>ulfasalazine</w:t>
      </w:r>
      <w:r w:rsidRPr="000C0DD9">
        <w:rPr>
          <w:rFonts w:ascii="Book Antiqua" w:hAnsi="Book Antiqua" w:cs="Times New Roman"/>
          <w:sz w:val="24"/>
          <w:szCs w:val="24"/>
        </w:rPr>
        <w:fldChar w:fldCharType="begin">
          <w:fldData xml:space="preserve">PEVuZE5vdGU+PENpdGU+PEF1dGhvcj5YaW9uZzwvQXV0aG9yPjxZZWFyPjIwMTU8L1llYXI+PFJl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</w:fldData>
        </w:fldChar>
      </w:r>
      <w:r w:rsidR="00C15C43" w:rsidRPr="000C0DD9">
        <w:rPr>
          <w:rFonts w:ascii="Book Antiqua" w:hAnsi="Book Antiqua" w:cs="Times New Roman"/>
          <w:sz w:val="24"/>
          <w:szCs w:val="24"/>
          <w:rPrChange w:id="2704"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2705" w:author="Author">
            <w:rPr>
              <w:rFonts w:ascii="Book Antiqua" w:hAnsi="Book Antiqua" w:cs="Times New Roman"/>
              <w:sz w:val="24"/>
              <w:szCs w:val="24"/>
            </w:rPr>
          </w:rPrChange>
        </w:rPr>
        <w:fldChar w:fldCharType="begin">
          <w:fldData xml:space="preserve">PEVuZE5vdGU+PENpdGU+PEF1dGhvcj5YaW9uZzwvQXV0aG9yPjxZZWFyPjIwMTU8L1llYXI+PFJl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</w:fldData>
        </w:fldChar>
      </w:r>
      <w:r w:rsidR="00C15C43" w:rsidRPr="000C0DD9">
        <w:rPr>
          <w:rFonts w:ascii="Book Antiqua" w:hAnsi="Book Antiqua" w:cs="Times New Roman"/>
          <w:sz w:val="24"/>
          <w:szCs w:val="24"/>
          <w:rPrChange w:id="2706"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2707" w:author="Author">
            <w:rPr>
              <w:rFonts w:ascii="Book Antiqua" w:hAnsi="Book Antiqua" w:cs="Times New Roman"/>
              <w:sz w:val="24"/>
              <w:szCs w:val="24"/>
            </w:rPr>
          </w:rPrChange>
        </w:rPr>
      </w:r>
      <w:r w:rsidR="00C15C43" w:rsidRPr="000C0DD9">
        <w:rPr>
          <w:rFonts w:ascii="Book Antiqua" w:hAnsi="Book Antiqua" w:cs="Times New Roman"/>
          <w:sz w:val="24"/>
          <w:szCs w:val="24"/>
          <w:rPrChange w:id="2708"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2709" w:author="Author">
            <w:rPr>
              <w:rFonts w:ascii="Book Antiqua" w:hAnsi="Book Antiqua" w:cs="Times New Roman"/>
              <w:sz w:val="24"/>
              <w:szCs w:val="24"/>
            </w:rPr>
          </w:rPrChange>
        </w:rPr>
      </w:r>
      <w:r w:rsidRPr="000C0DD9">
        <w:rPr>
          <w:rFonts w:ascii="Book Antiqua" w:hAnsi="Book Antiqua" w:cs="Times New Roman"/>
          <w:sz w:val="24"/>
          <w:szCs w:val="24"/>
          <w:rPrChange w:id="2710" w:author="Author">
            <w:rPr>
              <w:rFonts w:ascii="Book Antiqua" w:hAnsi="Book Antiqua" w:cs="Times New Roman"/>
              <w:sz w:val="24"/>
              <w:szCs w:val="24"/>
            </w:rPr>
          </w:rPrChange>
        </w:rPr>
        <w:fldChar w:fldCharType="separate"/>
      </w:r>
      <w:r w:rsidR="00C15C43" w:rsidRPr="000C0DD9">
        <w:rPr>
          <w:rFonts w:ascii="Book Antiqua" w:hAnsi="Book Antiqua" w:cs="Times New Roman"/>
          <w:sz w:val="24"/>
          <w:szCs w:val="24"/>
          <w:vertAlign w:val="superscript"/>
        </w:rPr>
        <w:t>[</w:t>
      </w:r>
      <w:r w:rsidR="000E7387" w:rsidRPr="000C0DD9">
        <w:fldChar w:fldCharType="begin"/>
      </w:r>
      <w:r w:rsidR="000E7387" w:rsidRPr="000C0DD9">
        <w:rPr>
          <w:rPrChange w:id="2711" w:author="Author">
            <w:rPr/>
          </w:rPrChange>
        </w:rPr>
        <w:instrText xml:space="preserve"> HYPERLINK \l "_ENREF_94" \o "Xiong,</w:instrText>
      </w:r>
      <w:r w:rsidR="000E7387" w:rsidRPr="000C0DD9">
        <w:rPr>
          <w:rPrChange w:id="2712" w:author="Author">
            <w:rPr/>
          </w:rPrChange>
        </w:rPr>
        <w:instrText xml:space="preserve"> 2015 #34" </w:instrText>
      </w:r>
      <w:r w:rsidR="000E7387" w:rsidRPr="000C0DD9">
        <w:rPr>
          <w:rPrChange w:id="2713" w:author="Author">
            <w:rPr/>
          </w:rPrChange>
        </w:rPr>
        <w:fldChar w:fldCharType="separate"/>
      </w:r>
      <w:r w:rsidR="00C15C43" w:rsidRPr="008048FE">
        <w:rPr>
          <w:rFonts w:ascii="Book Antiqua" w:hAnsi="Book Antiqua" w:cs="Times New Roman"/>
          <w:sz w:val="24"/>
          <w:szCs w:val="24"/>
          <w:vertAlign w:val="superscript"/>
        </w:rPr>
        <w:t>94</w:t>
      </w:r>
      <w:r w:rsidR="000E7387" w:rsidRPr="008048FE">
        <w:rPr>
          <w:rFonts w:ascii="Book Antiqua" w:hAnsi="Book Antiqua" w:cs="Times New Roman"/>
          <w:sz w:val="24"/>
          <w:szCs w:val="24"/>
          <w:vertAlign w:val="superscript"/>
        </w:rPr>
        <w:fldChar w:fldCharType="end"/>
      </w:r>
      <w:r w:rsidR="00C15C43"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00334743" w:rsidRPr="000C0DD9">
        <w:rPr>
          <w:rFonts w:ascii="Book Antiqua" w:hAnsi="Book Antiqua" w:cs="Times New Roman"/>
          <w:sz w:val="24"/>
          <w:szCs w:val="24"/>
        </w:rPr>
        <w:t xml:space="preserve"> (Table 2)</w:t>
      </w:r>
      <w:r w:rsidRPr="000C0DD9">
        <w:rPr>
          <w:rFonts w:ascii="Book Antiqua" w:hAnsi="Book Antiqua" w:cs="Times New Roman"/>
          <w:sz w:val="24"/>
          <w:szCs w:val="24"/>
        </w:rPr>
        <w:t xml:space="preserve">. </w:t>
      </w:r>
    </w:p>
    <w:bookmarkEnd w:id="2699"/>
    <w:p w14:paraId="6BF9C11B" w14:textId="46185733" w:rsidR="004928DE" w:rsidRPr="008048FE" w:rsidRDefault="00730D55" w:rsidP="006A3F0C">
      <w:pPr>
        <w:snapToGrid w:val="0"/>
        <w:spacing w:after="0" w:line="360" w:lineRule="auto"/>
        <w:ind w:firstLineChars="100" w:firstLine="240"/>
        <w:jc w:val="both"/>
        <w:rPr>
          <w:rFonts w:ascii="Book Antiqua" w:hAnsi="Book Antiqua" w:cs="Times New Roman"/>
          <w:sz w:val="24"/>
          <w:szCs w:val="24"/>
        </w:rPr>
      </w:pPr>
      <w:r w:rsidRPr="008048FE">
        <w:rPr>
          <w:rFonts w:ascii="Book Antiqua" w:hAnsi="Book Antiqua" w:cs="Times New Roman"/>
          <w:sz w:val="24"/>
          <w:szCs w:val="24"/>
        </w:rPr>
        <w:t>Moreover, the</w:t>
      </w:r>
      <w:r w:rsidR="004928DE" w:rsidRPr="002C1361">
        <w:rPr>
          <w:rFonts w:ascii="Book Antiqua" w:hAnsi="Book Antiqua" w:cs="Times New Roman"/>
          <w:sz w:val="24"/>
          <w:szCs w:val="24"/>
        </w:rPr>
        <w:t xml:space="preserve"> flavonoi</w:t>
      </w:r>
      <w:r w:rsidR="004928DE" w:rsidRPr="000C0DD9">
        <w:rPr>
          <w:rFonts w:ascii="Book Antiqua" w:hAnsi="Book Antiqua" w:cs="Times New Roman"/>
          <w:sz w:val="24"/>
          <w:szCs w:val="24"/>
          <w:rPrChange w:id="2714" w:author="Author">
            <w:rPr>
              <w:rFonts w:ascii="Book Antiqua" w:hAnsi="Book Antiqua" w:cs="Times New Roman"/>
              <w:sz w:val="24"/>
              <w:szCs w:val="24"/>
            </w:rPr>
          </w:rPrChange>
        </w:rPr>
        <w:t xml:space="preserve">d farrerol extracted from </w:t>
      </w:r>
      <w:ins w:id="2715" w:author="Author">
        <w:r w:rsidR="004F0572" w:rsidRPr="000C0DD9">
          <w:rPr>
            <w:rFonts w:ascii="Book Antiqua" w:hAnsi="Book Antiqua" w:cs="Times New Roman"/>
            <w:sz w:val="24"/>
            <w:szCs w:val="24"/>
            <w:rPrChange w:id="2716" w:author="Author">
              <w:rPr>
                <w:rFonts w:ascii="Book Antiqua" w:hAnsi="Book Antiqua" w:cs="Times New Roman"/>
                <w:sz w:val="24"/>
                <w:szCs w:val="24"/>
              </w:rPr>
            </w:rPrChange>
          </w:rPr>
          <w:t>r</w:t>
        </w:r>
      </w:ins>
      <w:del w:id="2717" w:author="Author">
        <w:r w:rsidR="00225D77" w:rsidRPr="000C0DD9" w:rsidDel="004F0572">
          <w:rPr>
            <w:rFonts w:ascii="Book Antiqua" w:hAnsi="Book Antiqua" w:cs="Times New Roman"/>
            <w:sz w:val="24"/>
            <w:szCs w:val="24"/>
            <w:rPrChange w:id="2718" w:author="Author">
              <w:rPr>
                <w:rFonts w:ascii="Book Antiqua" w:hAnsi="Book Antiqua" w:cs="Times New Roman"/>
                <w:sz w:val="24"/>
                <w:szCs w:val="24"/>
              </w:rPr>
            </w:rPrChange>
          </w:rPr>
          <w:delText>R</w:delText>
        </w:r>
      </w:del>
      <w:r w:rsidR="00225D77" w:rsidRPr="000C0DD9">
        <w:rPr>
          <w:rFonts w:ascii="Book Antiqua" w:hAnsi="Book Antiqua" w:cs="Times New Roman"/>
          <w:sz w:val="24"/>
          <w:szCs w:val="24"/>
          <w:rPrChange w:id="2719" w:author="Author">
            <w:rPr>
              <w:rFonts w:ascii="Book Antiqua" w:hAnsi="Book Antiqua" w:cs="Times New Roman"/>
              <w:sz w:val="24"/>
              <w:szCs w:val="24"/>
            </w:rPr>
          </w:rPrChange>
        </w:rPr>
        <w:t xml:space="preserve">hododendron </w:t>
      </w:r>
      <w:r w:rsidR="004928DE" w:rsidRPr="000C0DD9">
        <w:rPr>
          <w:rFonts w:ascii="Book Antiqua" w:hAnsi="Book Antiqua" w:cs="Times New Roman"/>
          <w:sz w:val="24"/>
          <w:szCs w:val="24"/>
          <w:rPrChange w:id="2720" w:author="Author">
            <w:rPr>
              <w:rFonts w:ascii="Book Antiqua" w:hAnsi="Book Antiqua" w:cs="Times New Roman"/>
              <w:sz w:val="24"/>
              <w:szCs w:val="24"/>
            </w:rPr>
          </w:rPrChange>
        </w:rPr>
        <w:t xml:space="preserve">showed anti-inflammatory properties </w:t>
      </w:r>
      <w:r w:rsidRPr="000C0DD9">
        <w:rPr>
          <w:rFonts w:ascii="Book Antiqua" w:hAnsi="Book Antiqua" w:cs="Times New Roman"/>
          <w:sz w:val="24"/>
          <w:szCs w:val="24"/>
          <w:rPrChange w:id="2721" w:author="Author">
            <w:rPr>
              <w:rFonts w:ascii="Book Antiqua" w:hAnsi="Book Antiqua" w:cs="Times New Roman"/>
              <w:sz w:val="24"/>
              <w:szCs w:val="24"/>
            </w:rPr>
          </w:rPrChange>
        </w:rPr>
        <w:t>during</w:t>
      </w:r>
      <w:r w:rsidR="004928DE" w:rsidRPr="000C0DD9">
        <w:rPr>
          <w:rFonts w:ascii="Book Antiqua" w:hAnsi="Book Antiqua" w:cs="Times New Roman"/>
          <w:sz w:val="24"/>
          <w:szCs w:val="24"/>
          <w:rPrChange w:id="2722" w:author="Author">
            <w:rPr>
              <w:rFonts w:ascii="Book Antiqua" w:hAnsi="Book Antiqua" w:cs="Times New Roman"/>
              <w:sz w:val="24"/>
              <w:szCs w:val="24"/>
            </w:rPr>
          </w:rPrChange>
        </w:rPr>
        <w:t xml:space="preserve"> TNBS-colitis and prevent</w:t>
      </w:r>
      <w:r w:rsidR="00225D77" w:rsidRPr="000C0DD9">
        <w:rPr>
          <w:rFonts w:ascii="Book Antiqua" w:hAnsi="Book Antiqua" w:cs="Times New Roman"/>
          <w:sz w:val="24"/>
          <w:szCs w:val="24"/>
          <w:rPrChange w:id="2723" w:author="Author">
            <w:rPr>
              <w:rFonts w:ascii="Book Antiqua" w:hAnsi="Book Antiqua" w:cs="Times New Roman"/>
              <w:sz w:val="24"/>
              <w:szCs w:val="24"/>
            </w:rPr>
          </w:rPrChange>
        </w:rPr>
        <w:t>ed</w:t>
      </w:r>
      <w:r w:rsidR="004928DE" w:rsidRPr="000C0DD9">
        <w:rPr>
          <w:rFonts w:ascii="Book Antiqua" w:hAnsi="Book Antiqua" w:cs="Times New Roman"/>
          <w:sz w:val="24"/>
          <w:szCs w:val="24"/>
          <w:rPrChange w:id="2724"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2725" w:author="Author">
            <w:rPr>
              <w:rFonts w:ascii="Book Antiqua" w:hAnsi="Book Antiqua" w:cs="Times New Roman"/>
              <w:sz w:val="24"/>
              <w:szCs w:val="24"/>
            </w:rPr>
          </w:rPrChange>
        </w:rPr>
        <w:t xml:space="preserve">the </w:t>
      </w:r>
      <w:r w:rsidR="004928DE" w:rsidRPr="000C0DD9">
        <w:rPr>
          <w:rFonts w:ascii="Book Antiqua" w:hAnsi="Book Antiqua" w:cs="Times New Roman"/>
          <w:sz w:val="24"/>
          <w:szCs w:val="24"/>
          <w:rPrChange w:id="2726" w:author="Author">
            <w:rPr>
              <w:rFonts w:ascii="Book Antiqua" w:hAnsi="Book Antiqua" w:cs="Times New Roman"/>
              <w:sz w:val="24"/>
              <w:szCs w:val="24"/>
            </w:rPr>
          </w:rPrChange>
        </w:rPr>
        <w:t>reduction of mRNA expression of the TJ molecules</w:t>
      </w:r>
      <w:r w:rsidR="008326BD" w:rsidRPr="000C0DD9">
        <w:rPr>
          <w:rFonts w:ascii="Book Antiqua" w:hAnsi="Book Antiqua" w:cs="Times New Roman"/>
          <w:sz w:val="24"/>
          <w:szCs w:val="24"/>
          <w:rPrChange w:id="2727" w:author="Author">
            <w:rPr>
              <w:rFonts w:ascii="Book Antiqua" w:hAnsi="Book Antiqua" w:cs="Times New Roman"/>
              <w:sz w:val="24"/>
              <w:szCs w:val="24"/>
            </w:rPr>
          </w:rPrChange>
        </w:rPr>
        <w:t xml:space="preserve"> ZO-1, claudin-1 and occludin,</w:t>
      </w:r>
      <w:r w:rsidR="004928DE" w:rsidRPr="000C0DD9">
        <w:rPr>
          <w:rFonts w:ascii="Book Antiqua" w:hAnsi="Book Antiqua" w:cs="Times New Roman"/>
          <w:sz w:val="24"/>
          <w:szCs w:val="24"/>
          <w:rPrChange w:id="2728" w:author="Author">
            <w:rPr>
              <w:rFonts w:ascii="Book Antiqua" w:hAnsi="Book Antiqua" w:cs="Times New Roman"/>
              <w:sz w:val="24"/>
              <w:szCs w:val="24"/>
            </w:rPr>
          </w:rPrChange>
        </w:rPr>
        <w:t xml:space="preserve"> suggesting that </w:t>
      </w:r>
      <w:r w:rsidRPr="000C0DD9">
        <w:rPr>
          <w:rFonts w:ascii="Book Antiqua" w:hAnsi="Book Antiqua" w:cs="Times New Roman"/>
          <w:sz w:val="24"/>
          <w:szCs w:val="24"/>
          <w:rPrChange w:id="2729" w:author="Author">
            <w:rPr>
              <w:rFonts w:ascii="Book Antiqua" w:hAnsi="Book Antiqua" w:cs="Times New Roman"/>
              <w:sz w:val="24"/>
              <w:szCs w:val="24"/>
            </w:rPr>
          </w:rPrChange>
        </w:rPr>
        <w:t>farrerol</w:t>
      </w:r>
      <w:r w:rsidR="004928DE" w:rsidRPr="000C0DD9">
        <w:rPr>
          <w:rFonts w:ascii="Book Antiqua" w:hAnsi="Book Antiqua" w:cs="Times New Roman"/>
          <w:sz w:val="24"/>
          <w:szCs w:val="24"/>
          <w:rPrChange w:id="2730"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2731" w:author="Author">
            <w:rPr>
              <w:rFonts w:ascii="Book Antiqua" w:hAnsi="Book Antiqua" w:cs="Times New Roman"/>
              <w:sz w:val="24"/>
              <w:szCs w:val="24"/>
            </w:rPr>
          </w:rPrChange>
        </w:rPr>
        <w:t>may also prevent</w:t>
      </w:r>
      <w:r w:rsidR="004928DE" w:rsidRPr="000C0DD9">
        <w:rPr>
          <w:rFonts w:ascii="Book Antiqua" w:hAnsi="Book Antiqua" w:cs="Times New Roman"/>
          <w:sz w:val="24"/>
          <w:szCs w:val="24"/>
          <w:rPrChange w:id="2732"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2733" w:author="Author">
            <w:rPr>
              <w:rFonts w:ascii="Book Antiqua" w:hAnsi="Book Antiqua" w:cs="Times New Roman"/>
              <w:sz w:val="24"/>
              <w:szCs w:val="24"/>
            </w:rPr>
          </w:rPrChange>
        </w:rPr>
        <w:t>hyperpermeability;</w:t>
      </w:r>
      <w:r w:rsidR="004928DE" w:rsidRPr="000C0DD9">
        <w:rPr>
          <w:rFonts w:ascii="Book Antiqua" w:hAnsi="Book Antiqua" w:cs="Times New Roman"/>
          <w:sz w:val="24"/>
          <w:szCs w:val="24"/>
          <w:rPrChange w:id="2734" w:author="Author">
            <w:rPr>
              <w:rFonts w:ascii="Book Antiqua" w:hAnsi="Book Antiqua" w:cs="Times New Roman"/>
              <w:sz w:val="24"/>
              <w:szCs w:val="24"/>
            </w:rPr>
          </w:rPrChange>
        </w:rPr>
        <w:t xml:space="preserve"> however, this was not </w:t>
      </w:r>
      <w:r w:rsidRPr="000C0DD9">
        <w:rPr>
          <w:rFonts w:ascii="Book Antiqua" w:hAnsi="Book Antiqua" w:cs="Times New Roman"/>
          <w:sz w:val="24"/>
          <w:szCs w:val="24"/>
          <w:rPrChange w:id="2735" w:author="Author">
            <w:rPr>
              <w:rFonts w:ascii="Book Antiqua" w:hAnsi="Book Antiqua" w:cs="Times New Roman"/>
              <w:sz w:val="24"/>
              <w:szCs w:val="24"/>
            </w:rPr>
          </w:rPrChange>
        </w:rPr>
        <w:t xml:space="preserve">specifically </w:t>
      </w:r>
      <w:r w:rsidR="004928DE" w:rsidRPr="000C0DD9">
        <w:rPr>
          <w:rFonts w:ascii="Book Antiqua" w:hAnsi="Book Antiqua" w:cs="Times New Roman"/>
          <w:sz w:val="24"/>
          <w:szCs w:val="24"/>
          <w:rPrChange w:id="2736" w:author="Author">
            <w:rPr>
              <w:rFonts w:ascii="Book Antiqua" w:hAnsi="Book Antiqua" w:cs="Times New Roman"/>
              <w:sz w:val="24"/>
              <w:szCs w:val="24"/>
            </w:rPr>
          </w:rPrChange>
        </w:rPr>
        <w:t>tested</w:t>
      </w:r>
      <w:r w:rsidR="004928DE" w:rsidRPr="000C0DD9">
        <w:rPr>
          <w:rFonts w:ascii="Book Antiqua" w:hAnsi="Book Antiqua" w:cs="Times New Roman"/>
          <w:sz w:val="24"/>
          <w:szCs w:val="24"/>
        </w:rPr>
        <w:fldChar w:fldCharType="begin">
          <w:fldData xml:space="preserve">PEVuZE5vdGU+PENpdGU+PEF1dGhvcj5SYW48L0F1dGhvcj48WWVhcj4yMDE4PC9ZZWFyPjxSZWNO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</w:fldData>
        </w:fldChar>
      </w:r>
      <w:r w:rsidR="00C15C43" w:rsidRPr="000C0DD9">
        <w:rPr>
          <w:rFonts w:ascii="Book Antiqua" w:hAnsi="Book Antiqua" w:cs="Times New Roman"/>
          <w:sz w:val="24"/>
          <w:szCs w:val="24"/>
          <w:rPrChange w:id="2737"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2738" w:author="Author">
            <w:rPr>
              <w:rFonts w:ascii="Book Antiqua" w:hAnsi="Book Antiqua" w:cs="Times New Roman"/>
              <w:sz w:val="24"/>
              <w:szCs w:val="24"/>
            </w:rPr>
          </w:rPrChange>
        </w:rPr>
        <w:fldChar w:fldCharType="begin">
          <w:fldData xml:space="preserve">PEVuZE5vdGU+PENpdGU+PEF1dGhvcj5SYW48L0F1dGhvcj48WWVhcj4yMDE4PC9ZZWFyPjxSZWNO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</w:fldData>
        </w:fldChar>
      </w:r>
      <w:r w:rsidR="00C15C43" w:rsidRPr="000C0DD9">
        <w:rPr>
          <w:rFonts w:ascii="Book Antiqua" w:hAnsi="Book Antiqua" w:cs="Times New Roman"/>
          <w:sz w:val="24"/>
          <w:szCs w:val="24"/>
          <w:rPrChange w:id="2739"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2740" w:author="Author">
            <w:rPr>
              <w:rFonts w:ascii="Book Antiqua" w:hAnsi="Book Antiqua" w:cs="Times New Roman"/>
              <w:sz w:val="24"/>
              <w:szCs w:val="24"/>
            </w:rPr>
          </w:rPrChange>
        </w:rPr>
      </w:r>
      <w:r w:rsidR="00C15C43" w:rsidRPr="000C0DD9">
        <w:rPr>
          <w:rFonts w:ascii="Book Antiqua" w:hAnsi="Book Antiqua" w:cs="Times New Roman"/>
          <w:sz w:val="24"/>
          <w:szCs w:val="24"/>
          <w:rPrChange w:id="2741" w:author="Author">
            <w:rPr>
              <w:rFonts w:ascii="Book Antiqua" w:hAnsi="Book Antiqua" w:cs="Times New Roman"/>
              <w:sz w:val="24"/>
              <w:szCs w:val="24"/>
            </w:rPr>
          </w:rPrChange>
        </w:rPr>
        <w:fldChar w:fldCharType="end"/>
      </w:r>
      <w:r w:rsidR="004928DE" w:rsidRPr="000C0DD9">
        <w:rPr>
          <w:rFonts w:ascii="Book Antiqua" w:hAnsi="Book Antiqua" w:cs="Times New Roman"/>
          <w:sz w:val="24"/>
          <w:szCs w:val="24"/>
          <w:rPrChange w:id="2742" w:author="Author">
            <w:rPr>
              <w:rFonts w:ascii="Book Antiqua" w:hAnsi="Book Antiqua" w:cs="Times New Roman"/>
              <w:sz w:val="24"/>
              <w:szCs w:val="24"/>
            </w:rPr>
          </w:rPrChange>
        </w:rPr>
      </w:r>
      <w:r w:rsidR="004928DE" w:rsidRPr="000C0DD9">
        <w:rPr>
          <w:rFonts w:ascii="Book Antiqua" w:hAnsi="Book Antiqua" w:cs="Times New Roman"/>
          <w:sz w:val="24"/>
          <w:szCs w:val="24"/>
          <w:rPrChange w:id="2743" w:author="Author">
            <w:rPr>
              <w:rFonts w:ascii="Book Antiqua" w:hAnsi="Book Antiqua" w:cs="Times New Roman"/>
              <w:sz w:val="24"/>
              <w:szCs w:val="24"/>
            </w:rPr>
          </w:rPrChange>
        </w:rPr>
        <w:fldChar w:fldCharType="separate"/>
      </w:r>
      <w:r w:rsidR="00C15C43" w:rsidRPr="000C0DD9">
        <w:rPr>
          <w:rFonts w:ascii="Book Antiqua" w:hAnsi="Book Antiqua" w:cs="Times New Roman"/>
          <w:sz w:val="24"/>
          <w:szCs w:val="24"/>
          <w:vertAlign w:val="superscript"/>
        </w:rPr>
        <w:t>[</w:t>
      </w:r>
      <w:r w:rsidR="000E7387" w:rsidRPr="000C0DD9">
        <w:fldChar w:fldCharType="begin"/>
      </w:r>
      <w:r w:rsidR="000E7387" w:rsidRPr="000C0DD9">
        <w:rPr>
          <w:rPrChange w:id="2744" w:author="Author">
            <w:rPr/>
          </w:rPrChange>
        </w:rPr>
        <w:instrText xml:space="preserve"> HYPERLINK \l "_ENREF_95" \o "Ran, 2018 #35" </w:instrText>
      </w:r>
      <w:r w:rsidR="000E7387" w:rsidRPr="000C0DD9">
        <w:rPr>
          <w:rPrChange w:id="2745" w:author="Author">
            <w:rPr/>
          </w:rPrChange>
        </w:rPr>
        <w:fldChar w:fldCharType="separate"/>
      </w:r>
      <w:r w:rsidR="00C15C43" w:rsidRPr="008048FE">
        <w:rPr>
          <w:rFonts w:ascii="Book Antiqua" w:hAnsi="Book Antiqua" w:cs="Times New Roman"/>
          <w:sz w:val="24"/>
          <w:szCs w:val="24"/>
          <w:vertAlign w:val="superscript"/>
        </w:rPr>
        <w:t>95</w:t>
      </w:r>
      <w:r w:rsidR="000E7387" w:rsidRPr="008048FE">
        <w:rPr>
          <w:rFonts w:ascii="Book Antiqua" w:hAnsi="Book Antiqua" w:cs="Times New Roman"/>
          <w:sz w:val="24"/>
          <w:szCs w:val="24"/>
          <w:vertAlign w:val="superscript"/>
        </w:rPr>
        <w:fldChar w:fldCharType="end"/>
      </w:r>
      <w:r w:rsidR="00C15C43"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t>
      </w:r>
      <w:r w:rsidR="004928DE" w:rsidRPr="000C0DD9">
        <w:rPr>
          <w:rFonts w:ascii="Book Antiqua" w:hAnsi="Book Antiqua" w:cs="Times New Roman"/>
          <w:sz w:val="24"/>
          <w:szCs w:val="24"/>
        </w:rPr>
        <w:lastRenderedPageBreak/>
        <w:t xml:space="preserve">Geniposide purified from </w:t>
      </w:r>
      <w:r w:rsidR="004928DE" w:rsidRPr="000C0DD9">
        <w:rPr>
          <w:rFonts w:ascii="Book Antiqua" w:hAnsi="Book Antiqua" w:cs="Times New Roman"/>
          <w:i/>
          <w:sz w:val="24"/>
          <w:szCs w:val="24"/>
        </w:rPr>
        <w:t>Garnedia jasminoides</w:t>
      </w:r>
      <w:r w:rsidR="004928DE" w:rsidRPr="008048FE">
        <w:rPr>
          <w:rFonts w:ascii="Book Antiqua" w:hAnsi="Book Antiqua" w:cs="Times New Roman"/>
          <w:sz w:val="24"/>
          <w:szCs w:val="24"/>
        </w:rPr>
        <w:t xml:space="preserve"> </w:t>
      </w:r>
      <w:r w:rsidR="008326BD" w:rsidRPr="008048FE">
        <w:rPr>
          <w:rFonts w:ascii="Book Antiqua" w:hAnsi="Book Antiqua" w:cs="Times New Roman"/>
          <w:sz w:val="24"/>
          <w:szCs w:val="24"/>
        </w:rPr>
        <w:t xml:space="preserve">fruits </w:t>
      </w:r>
      <w:r w:rsidR="004928DE" w:rsidRPr="008048FE">
        <w:rPr>
          <w:rFonts w:ascii="Book Antiqua" w:hAnsi="Book Antiqua" w:cs="Times New Roman"/>
          <w:sz w:val="24"/>
          <w:szCs w:val="24"/>
        </w:rPr>
        <w:t>ha</w:t>
      </w:r>
      <w:r w:rsidR="008326BD" w:rsidRPr="008048FE">
        <w:rPr>
          <w:rFonts w:ascii="Book Antiqua" w:hAnsi="Book Antiqua" w:cs="Times New Roman"/>
          <w:sz w:val="24"/>
          <w:szCs w:val="24"/>
        </w:rPr>
        <w:t>d</w:t>
      </w:r>
      <w:r w:rsidR="004928DE" w:rsidRPr="008048FE">
        <w:rPr>
          <w:rFonts w:ascii="Book Antiqua" w:hAnsi="Book Antiqua" w:cs="Times New Roman"/>
          <w:sz w:val="24"/>
          <w:szCs w:val="24"/>
        </w:rPr>
        <w:t xml:space="preserve"> barrier stabilizing activity during intestinal inflammation in TNBS-treated Sprague-</w:t>
      </w:r>
      <w:r w:rsidR="00225D77" w:rsidRPr="000C0DD9">
        <w:rPr>
          <w:rFonts w:ascii="Book Antiqua" w:hAnsi="Book Antiqua" w:cs="Times New Roman"/>
          <w:sz w:val="24"/>
          <w:szCs w:val="24"/>
          <w:rPrChange w:id="2746" w:author="Author">
            <w:rPr>
              <w:rFonts w:ascii="Book Antiqua" w:hAnsi="Book Antiqua" w:cs="Times New Roman"/>
              <w:sz w:val="24"/>
              <w:szCs w:val="24"/>
            </w:rPr>
          </w:rPrChange>
        </w:rPr>
        <w:t>D</w:t>
      </w:r>
      <w:r w:rsidR="004928DE" w:rsidRPr="000C0DD9">
        <w:rPr>
          <w:rFonts w:ascii="Book Antiqua" w:hAnsi="Book Antiqua" w:cs="Times New Roman"/>
          <w:sz w:val="24"/>
          <w:szCs w:val="24"/>
          <w:rPrChange w:id="2747" w:author="Author">
            <w:rPr>
              <w:rFonts w:ascii="Book Antiqua" w:hAnsi="Book Antiqua" w:cs="Times New Roman"/>
              <w:sz w:val="24"/>
              <w:szCs w:val="24"/>
            </w:rPr>
          </w:rPrChange>
        </w:rPr>
        <w:t xml:space="preserve">awley rats. </w:t>
      </w:r>
      <w:r w:rsidRPr="000C0DD9">
        <w:rPr>
          <w:rFonts w:ascii="Book Antiqua" w:hAnsi="Book Antiqua" w:cs="Times New Roman"/>
          <w:sz w:val="24"/>
          <w:szCs w:val="24"/>
          <w:rPrChange w:id="2748" w:author="Author">
            <w:rPr>
              <w:rFonts w:ascii="Book Antiqua" w:hAnsi="Book Antiqua" w:cs="Times New Roman"/>
              <w:sz w:val="24"/>
              <w:szCs w:val="24"/>
            </w:rPr>
          </w:rPrChange>
        </w:rPr>
        <w:t>Geniposide t</w:t>
      </w:r>
      <w:r w:rsidR="004928DE" w:rsidRPr="000C0DD9">
        <w:rPr>
          <w:rFonts w:ascii="Book Antiqua" w:hAnsi="Book Antiqua" w:cs="Times New Roman"/>
          <w:sz w:val="24"/>
          <w:szCs w:val="24"/>
          <w:rPrChange w:id="2749" w:author="Author">
            <w:rPr>
              <w:rFonts w:ascii="Book Antiqua" w:hAnsi="Book Antiqua" w:cs="Times New Roman"/>
              <w:sz w:val="24"/>
              <w:szCs w:val="24"/>
            </w:rPr>
          </w:rPrChange>
        </w:rPr>
        <w:t xml:space="preserve">reatment reduced excessive </w:t>
      </w:r>
      <w:r w:rsidRPr="000C0DD9">
        <w:rPr>
          <w:rFonts w:ascii="Book Antiqua" w:hAnsi="Book Antiqua" w:cs="Times New Roman"/>
          <w:sz w:val="24"/>
          <w:szCs w:val="24"/>
          <w:rPrChange w:id="2750" w:author="Author">
            <w:rPr>
              <w:rFonts w:ascii="Book Antiqua" w:hAnsi="Book Antiqua" w:cs="Times New Roman"/>
              <w:sz w:val="24"/>
              <w:szCs w:val="24"/>
            </w:rPr>
          </w:rPrChange>
        </w:rPr>
        <w:t xml:space="preserve">intestinal </w:t>
      </w:r>
      <w:r w:rsidR="004928DE" w:rsidRPr="000C0DD9">
        <w:rPr>
          <w:rFonts w:ascii="Book Antiqua" w:hAnsi="Book Antiqua" w:cs="Times New Roman"/>
          <w:sz w:val="24"/>
          <w:szCs w:val="24"/>
          <w:rPrChange w:id="2751" w:author="Author">
            <w:rPr>
              <w:rFonts w:ascii="Book Antiqua" w:hAnsi="Book Antiqua" w:cs="Times New Roman"/>
              <w:sz w:val="24"/>
              <w:szCs w:val="24"/>
            </w:rPr>
          </w:rPrChange>
        </w:rPr>
        <w:t xml:space="preserve">permeability </w:t>
      </w:r>
      <w:r w:rsidRPr="000C0DD9">
        <w:rPr>
          <w:rFonts w:ascii="Book Antiqua" w:hAnsi="Book Antiqua" w:cs="Times New Roman"/>
          <w:sz w:val="24"/>
          <w:szCs w:val="24"/>
          <w:rPrChange w:id="2752" w:author="Author">
            <w:rPr>
              <w:rFonts w:ascii="Book Antiqua" w:hAnsi="Book Antiqua" w:cs="Times New Roman"/>
              <w:sz w:val="24"/>
              <w:szCs w:val="24"/>
            </w:rPr>
          </w:rPrChange>
        </w:rPr>
        <w:t>by preventing</w:t>
      </w:r>
      <w:r w:rsidR="008326BD" w:rsidRPr="000C0DD9">
        <w:rPr>
          <w:rFonts w:ascii="Book Antiqua" w:hAnsi="Book Antiqua" w:cs="Times New Roman"/>
          <w:sz w:val="24"/>
          <w:szCs w:val="24"/>
          <w:rPrChange w:id="2753" w:author="Author">
            <w:rPr>
              <w:rFonts w:ascii="Book Antiqua" w:hAnsi="Book Antiqua" w:cs="Times New Roman"/>
              <w:sz w:val="24"/>
              <w:szCs w:val="24"/>
            </w:rPr>
          </w:rPrChange>
        </w:rPr>
        <w:t xml:space="preserve"> MLCK activati</w:t>
      </w:r>
      <w:r w:rsidRPr="000C0DD9">
        <w:rPr>
          <w:rFonts w:ascii="Book Antiqua" w:hAnsi="Book Antiqua" w:cs="Times New Roman"/>
          <w:sz w:val="24"/>
          <w:szCs w:val="24"/>
          <w:rPrChange w:id="2754" w:author="Author">
            <w:rPr>
              <w:rFonts w:ascii="Book Antiqua" w:hAnsi="Book Antiqua" w:cs="Times New Roman"/>
              <w:sz w:val="24"/>
              <w:szCs w:val="24"/>
            </w:rPr>
          </w:rPrChange>
        </w:rPr>
        <w:t>on</w:t>
      </w:r>
      <w:r w:rsidR="004928DE" w:rsidRPr="000C0DD9">
        <w:rPr>
          <w:rFonts w:ascii="Book Antiqua" w:hAnsi="Book Antiqua" w:cs="Times New Roman"/>
          <w:sz w:val="24"/>
          <w:szCs w:val="24"/>
          <w:rPrChange w:id="2755" w:author="Author">
            <w:rPr>
              <w:rFonts w:ascii="Book Antiqua" w:hAnsi="Book Antiqua" w:cs="Times New Roman"/>
              <w:sz w:val="24"/>
              <w:szCs w:val="24"/>
            </w:rPr>
          </w:rPrChange>
        </w:rPr>
        <w:t xml:space="preserve"> and </w:t>
      </w:r>
      <w:r w:rsidRPr="000C0DD9">
        <w:rPr>
          <w:rFonts w:ascii="Book Antiqua" w:hAnsi="Book Antiqua" w:cs="Times New Roman"/>
          <w:sz w:val="24"/>
          <w:szCs w:val="24"/>
          <w:rPrChange w:id="2756" w:author="Author">
            <w:rPr>
              <w:rFonts w:ascii="Book Antiqua" w:hAnsi="Book Antiqua" w:cs="Times New Roman"/>
              <w:sz w:val="24"/>
              <w:szCs w:val="24"/>
            </w:rPr>
          </w:rPrChange>
        </w:rPr>
        <w:t xml:space="preserve">stabilizing the </w:t>
      </w:r>
      <w:r w:rsidR="004928DE" w:rsidRPr="000C0DD9">
        <w:rPr>
          <w:rFonts w:ascii="Book Antiqua" w:hAnsi="Book Antiqua" w:cs="Times New Roman"/>
          <w:sz w:val="24"/>
          <w:szCs w:val="24"/>
          <w:rPrChange w:id="2757" w:author="Author">
            <w:rPr>
              <w:rFonts w:ascii="Book Antiqua" w:hAnsi="Book Antiqua" w:cs="Times New Roman"/>
              <w:sz w:val="24"/>
              <w:szCs w:val="24"/>
            </w:rPr>
          </w:rPrChange>
        </w:rPr>
        <w:t>expression of occludin and ZO</w:t>
      </w:r>
      <w:ins w:id="2758" w:author="Author">
        <w:r w:rsidR="004F0572" w:rsidRPr="000C0DD9">
          <w:rPr>
            <w:rFonts w:ascii="Book Antiqua" w:hAnsi="Book Antiqua" w:cs="Times New Roman"/>
            <w:sz w:val="24"/>
            <w:szCs w:val="24"/>
            <w:rPrChange w:id="2759" w:author="Author">
              <w:rPr>
                <w:rFonts w:ascii="Book Antiqua" w:hAnsi="Book Antiqua" w:cs="Times New Roman"/>
                <w:sz w:val="24"/>
                <w:szCs w:val="24"/>
              </w:rPr>
            </w:rPrChange>
          </w:rPr>
          <w:t>-</w:t>
        </w:r>
      </w:ins>
      <w:del w:id="2760" w:author="Author">
        <w:r w:rsidR="004928DE" w:rsidRPr="000C0DD9" w:rsidDel="004F0572">
          <w:rPr>
            <w:rFonts w:ascii="Book Antiqua" w:hAnsi="Book Antiqua" w:cs="Times New Roman"/>
            <w:sz w:val="24"/>
            <w:szCs w:val="24"/>
            <w:rPrChange w:id="2761" w:author="Author">
              <w:rPr>
                <w:rFonts w:ascii="Book Antiqua" w:hAnsi="Book Antiqua" w:cs="Times New Roman"/>
                <w:sz w:val="24"/>
                <w:szCs w:val="24"/>
              </w:rPr>
            </w:rPrChange>
          </w:rPr>
          <w:noBreakHyphen/>
        </w:r>
      </w:del>
      <w:r w:rsidR="004928DE" w:rsidRPr="000C0DD9">
        <w:rPr>
          <w:rFonts w:ascii="Book Antiqua" w:hAnsi="Book Antiqua" w:cs="Times New Roman"/>
          <w:sz w:val="24"/>
          <w:szCs w:val="24"/>
          <w:rPrChange w:id="2762" w:author="Author">
            <w:rPr>
              <w:rFonts w:ascii="Book Antiqua" w:hAnsi="Book Antiqua" w:cs="Times New Roman"/>
              <w:sz w:val="24"/>
              <w:szCs w:val="24"/>
            </w:rPr>
          </w:rPrChange>
        </w:rPr>
        <w:t xml:space="preserve">1. </w:t>
      </w:r>
      <w:r w:rsidRPr="000C0DD9">
        <w:rPr>
          <w:rFonts w:ascii="Book Antiqua" w:hAnsi="Book Antiqua" w:cs="Times New Roman"/>
          <w:sz w:val="24"/>
          <w:szCs w:val="24"/>
          <w:rPrChange w:id="2763" w:author="Author">
            <w:rPr>
              <w:rFonts w:ascii="Book Antiqua" w:hAnsi="Book Antiqua" w:cs="Times New Roman"/>
              <w:sz w:val="24"/>
              <w:szCs w:val="24"/>
            </w:rPr>
          </w:rPrChange>
        </w:rPr>
        <w:t xml:space="preserve">Of note, the TNBS-induced decrease in </w:t>
      </w:r>
      <w:r w:rsidR="004928DE" w:rsidRPr="000C0DD9">
        <w:rPr>
          <w:rFonts w:ascii="Book Antiqua" w:hAnsi="Book Antiqua" w:cs="Times New Roman"/>
          <w:sz w:val="24"/>
          <w:szCs w:val="24"/>
          <w:rPrChange w:id="2764" w:author="Author">
            <w:rPr>
              <w:rFonts w:ascii="Book Antiqua" w:hAnsi="Book Antiqua" w:cs="Times New Roman"/>
              <w:sz w:val="24"/>
              <w:szCs w:val="24"/>
            </w:rPr>
          </w:rPrChange>
        </w:rPr>
        <w:t>AMPK phos</w:t>
      </w:r>
      <w:r w:rsidR="006741BA" w:rsidRPr="000C0DD9">
        <w:rPr>
          <w:rFonts w:ascii="Book Antiqua" w:hAnsi="Book Antiqua" w:cs="Times New Roman"/>
          <w:sz w:val="24"/>
          <w:szCs w:val="24"/>
          <w:rPrChange w:id="2765" w:author="Author">
            <w:rPr>
              <w:rFonts w:ascii="Book Antiqua" w:hAnsi="Book Antiqua" w:cs="Times New Roman"/>
              <w:sz w:val="24"/>
              <w:szCs w:val="24"/>
            </w:rPr>
          </w:rPrChange>
        </w:rPr>
        <w:t>phorylation was prevented by ge</w:t>
      </w:r>
      <w:r w:rsidR="004928DE" w:rsidRPr="000C0DD9">
        <w:rPr>
          <w:rFonts w:ascii="Book Antiqua" w:hAnsi="Book Antiqua" w:cs="Times New Roman"/>
          <w:sz w:val="24"/>
          <w:szCs w:val="24"/>
          <w:rPrChange w:id="2766" w:author="Author">
            <w:rPr>
              <w:rFonts w:ascii="Book Antiqua" w:hAnsi="Book Antiqua" w:cs="Times New Roman"/>
              <w:sz w:val="24"/>
              <w:szCs w:val="24"/>
            </w:rPr>
          </w:rPrChange>
        </w:rPr>
        <w:t xml:space="preserve">niposide when administered at a high dose. </w:t>
      </w:r>
      <w:r w:rsidR="005B555C" w:rsidRPr="000C0DD9">
        <w:rPr>
          <w:rFonts w:ascii="Book Antiqua" w:hAnsi="Book Antiqua" w:cs="Times New Roman"/>
          <w:sz w:val="24"/>
          <w:szCs w:val="24"/>
          <w:rPrChange w:id="2767" w:author="Author">
            <w:rPr>
              <w:rFonts w:ascii="Book Antiqua" w:hAnsi="Book Antiqua" w:cs="Times New Roman"/>
              <w:sz w:val="24"/>
              <w:szCs w:val="24"/>
            </w:rPr>
          </w:rPrChange>
        </w:rPr>
        <w:t>This is important as AMPK is involved in the regulation of TJ integrity</w:t>
      </w:r>
      <w:ins w:id="2768" w:author="Author">
        <w:r w:rsidR="004F0572" w:rsidRPr="000C0DD9">
          <w:rPr>
            <w:rFonts w:ascii="Book Antiqua" w:hAnsi="Book Antiqua" w:cs="Times New Roman"/>
            <w:sz w:val="24"/>
            <w:szCs w:val="24"/>
            <w:rPrChange w:id="2769" w:author="Author">
              <w:rPr>
                <w:rFonts w:ascii="Book Antiqua" w:hAnsi="Book Antiqua" w:cs="Times New Roman"/>
                <w:sz w:val="24"/>
                <w:szCs w:val="24"/>
              </w:rPr>
            </w:rPrChange>
          </w:rPr>
          <w:t>,</w:t>
        </w:r>
      </w:ins>
      <w:del w:id="2770" w:author="Author">
        <w:r w:rsidR="00225D77" w:rsidRPr="000C0DD9" w:rsidDel="004F0572">
          <w:rPr>
            <w:rFonts w:ascii="Book Antiqua" w:hAnsi="Book Antiqua" w:cs="Times New Roman"/>
            <w:sz w:val="24"/>
            <w:szCs w:val="24"/>
            <w:rPrChange w:id="2771" w:author="Author">
              <w:rPr>
                <w:rFonts w:ascii="Book Antiqua" w:hAnsi="Book Antiqua" w:cs="Times New Roman"/>
                <w:sz w:val="24"/>
                <w:szCs w:val="24"/>
              </w:rPr>
            </w:rPrChange>
          </w:rPr>
          <w:delText>;</w:delText>
        </w:r>
      </w:del>
      <w:r w:rsidR="005B555C" w:rsidRPr="000C0DD9">
        <w:rPr>
          <w:rFonts w:ascii="Book Antiqua" w:hAnsi="Book Antiqua" w:cs="Times New Roman"/>
          <w:sz w:val="24"/>
          <w:szCs w:val="24"/>
          <w:rPrChange w:id="2772" w:author="Author">
            <w:rPr>
              <w:rFonts w:ascii="Book Antiqua" w:hAnsi="Book Antiqua" w:cs="Times New Roman"/>
              <w:sz w:val="24"/>
              <w:szCs w:val="24"/>
            </w:rPr>
          </w:rPrChange>
        </w:rPr>
        <w:t xml:space="preserve"> and its activity is decreased during colitis. </w:t>
      </w:r>
      <w:r w:rsidR="004928DE" w:rsidRPr="000C0DD9">
        <w:rPr>
          <w:rFonts w:ascii="Book Antiqua" w:hAnsi="Book Antiqua" w:cs="Times New Roman"/>
          <w:sz w:val="24"/>
          <w:szCs w:val="24"/>
          <w:rPrChange w:id="2773" w:author="Author">
            <w:rPr>
              <w:rFonts w:ascii="Book Antiqua" w:hAnsi="Book Antiqua" w:cs="Times New Roman"/>
              <w:sz w:val="24"/>
              <w:szCs w:val="24"/>
            </w:rPr>
          </w:rPrChange>
        </w:rPr>
        <w:t xml:space="preserve">Overall, geniposide-treated rats developed a </w:t>
      </w:r>
      <w:r w:rsidR="008326BD" w:rsidRPr="000C0DD9">
        <w:rPr>
          <w:rFonts w:ascii="Book Antiqua" w:hAnsi="Book Antiqua" w:cs="Times New Roman"/>
          <w:sz w:val="24"/>
          <w:szCs w:val="24"/>
          <w:rPrChange w:id="2774" w:author="Author">
            <w:rPr>
              <w:rFonts w:ascii="Book Antiqua" w:hAnsi="Book Antiqua" w:cs="Times New Roman"/>
              <w:sz w:val="24"/>
              <w:szCs w:val="24"/>
            </w:rPr>
          </w:rPrChange>
        </w:rPr>
        <w:t>milder</w:t>
      </w:r>
      <w:r w:rsidR="004928DE" w:rsidRPr="000C0DD9">
        <w:rPr>
          <w:rFonts w:ascii="Book Antiqua" w:hAnsi="Book Antiqua" w:cs="Times New Roman"/>
          <w:sz w:val="24"/>
          <w:szCs w:val="24"/>
          <w:rPrChange w:id="2775" w:author="Author">
            <w:rPr>
              <w:rFonts w:ascii="Book Antiqua" w:hAnsi="Book Antiqua" w:cs="Times New Roman"/>
              <w:sz w:val="24"/>
              <w:szCs w:val="24"/>
            </w:rPr>
          </w:rPrChange>
        </w:rPr>
        <w:t xml:space="preserve"> colitis compared to </w:t>
      </w:r>
      <w:r w:rsidRPr="000C0DD9">
        <w:rPr>
          <w:rFonts w:ascii="Book Antiqua" w:hAnsi="Book Antiqua" w:cs="Times New Roman"/>
          <w:sz w:val="24"/>
          <w:szCs w:val="24"/>
          <w:rPrChange w:id="2776" w:author="Author">
            <w:rPr>
              <w:rFonts w:ascii="Book Antiqua" w:hAnsi="Book Antiqua" w:cs="Times New Roman"/>
              <w:sz w:val="24"/>
              <w:szCs w:val="24"/>
            </w:rPr>
          </w:rPrChange>
        </w:rPr>
        <w:t>controls</w:t>
      </w:r>
      <w:r w:rsidR="004928DE" w:rsidRPr="000C0DD9">
        <w:rPr>
          <w:rFonts w:ascii="Book Antiqua" w:hAnsi="Book Antiqua" w:cs="Times New Roman"/>
          <w:sz w:val="24"/>
          <w:szCs w:val="24"/>
        </w:rPr>
        <w:fldChar w:fldCharType="begin">
          <w:fldData xml:space="preserve">PEVuZE5vdGU+PENpdGU+PEF1dGhvcj5YdTwvQXV0aG9yPjxZZWFyPjIwMTc8L1llYXI+PFJlY051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</w:fldData>
        </w:fldChar>
      </w:r>
      <w:r w:rsidR="00C15C43" w:rsidRPr="000C0DD9">
        <w:rPr>
          <w:rFonts w:ascii="Book Antiqua" w:hAnsi="Book Antiqua" w:cs="Times New Roman"/>
          <w:sz w:val="24"/>
          <w:szCs w:val="24"/>
          <w:rPrChange w:id="2777"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2778" w:author="Author">
            <w:rPr>
              <w:rFonts w:ascii="Book Antiqua" w:hAnsi="Book Antiqua" w:cs="Times New Roman"/>
              <w:sz w:val="24"/>
              <w:szCs w:val="24"/>
            </w:rPr>
          </w:rPrChange>
        </w:rPr>
        <w:fldChar w:fldCharType="begin">
          <w:fldData xml:space="preserve">PEVuZE5vdGU+PENpdGU+PEF1dGhvcj5YdTwvQXV0aG9yPjxZZWFyPjIwMTc8L1llYXI+PFJlY051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</w:fldData>
        </w:fldChar>
      </w:r>
      <w:r w:rsidR="00C15C43" w:rsidRPr="000C0DD9">
        <w:rPr>
          <w:rFonts w:ascii="Book Antiqua" w:hAnsi="Book Antiqua" w:cs="Times New Roman"/>
          <w:sz w:val="24"/>
          <w:szCs w:val="24"/>
          <w:rPrChange w:id="2779"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2780" w:author="Author">
            <w:rPr>
              <w:rFonts w:ascii="Book Antiqua" w:hAnsi="Book Antiqua" w:cs="Times New Roman"/>
              <w:sz w:val="24"/>
              <w:szCs w:val="24"/>
            </w:rPr>
          </w:rPrChange>
        </w:rPr>
      </w:r>
      <w:r w:rsidR="00C15C43" w:rsidRPr="000C0DD9">
        <w:rPr>
          <w:rFonts w:ascii="Book Antiqua" w:hAnsi="Book Antiqua" w:cs="Times New Roman"/>
          <w:sz w:val="24"/>
          <w:szCs w:val="24"/>
          <w:rPrChange w:id="2781" w:author="Author">
            <w:rPr>
              <w:rFonts w:ascii="Book Antiqua" w:hAnsi="Book Antiqua" w:cs="Times New Roman"/>
              <w:sz w:val="24"/>
              <w:szCs w:val="24"/>
            </w:rPr>
          </w:rPrChange>
        </w:rPr>
        <w:fldChar w:fldCharType="end"/>
      </w:r>
      <w:r w:rsidR="004928DE" w:rsidRPr="000C0DD9">
        <w:rPr>
          <w:rFonts w:ascii="Book Antiqua" w:hAnsi="Book Antiqua" w:cs="Times New Roman"/>
          <w:sz w:val="24"/>
          <w:szCs w:val="24"/>
          <w:rPrChange w:id="2782" w:author="Author">
            <w:rPr>
              <w:rFonts w:ascii="Book Antiqua" w:hAnsi="Book Antiqua" w:cs="Times New Roman"/>
              <w:sz w:val="24"/>
              <w:szCs w:val="24"/>
            </w:rPr>
          </w:rPrChange>
        </w:rPr>
      </w:r>
      <w:r w:rsidR="004928DE" w:rsidRPr="000C0DD9">
        <w:rPr>
          <w:rFonts w:ascii="Book Antiqua" w:hAnsi="Book Antiqua" w:cs="Times New Roman"/>
          <w:sz w:val="24"/>
          <w:szCs w:val="24"/>
          <w:rPrChange w:id="2783" w:author="Author">
            <w:rPr>
              <w:rFonts w:ascii="Book Antiqua" w:hAnsi="Book Antiqua" w:cs="Times New Roman"/>
              <w:sz w:val="24"/>
              <w:szCs w:val="24"/>
            </w:rPr>
          </w:rPrChange>
        </w:rPr>
        <w:fldChar w:fldCharType="separate"/>
      </w:r>
      <w:r w:rsidR="00C15C43" w:rsidRPr="000C0DD9">
        <w:rPr>
          <w:rFonts w:ascii="Book Antiqua" w:hAnsi="Book Antiqua" w:cs="Times New Roman"/>
          <w:sz w:val="24"/>
          <w:szCs w:val="24"/>
          <w:vertAlign w:val="superscript"/>
        </w:rPr>
        <w:t>[</w:t>
      </w:r>
      <w:r w:rsidR="000E7387" w:rsidRPr="000C0DD9">
        <w:fldChar w:fldCharType="begin"/>
      </w:r>
      <w:r w:rsidR="000E7387" w:rsidRPr="000C0DD9">
        <w:rPr>
          <w:rPrChange w:id="2784" w:author="Author">
            <w:rPr/>
          </w:rPrChange>
        </w:rPr>
        <w:instrText xml:space="preserve"> HYPERLINK \l "_ENREF_96" \o "Xu, 2017 #36" </w:instrText>
      </w:r>
      <w:r w:rsidR="000E7387" w:rsidRPr="000C0DD9">
        <w:rPr>
          <w:rPrChange w:id="2785" w:author="Author">
            <w:rPr/>
          </w:rPrChange>
        </w:rPr>
        <w:fldChar w:fldCharType="separate"/>
      </w:r>
      <w:r w:rsidR="00C15C43" w:rsidRPr="008048FE">
        <w:rPr>
          <w:rFonts w:ascii="Book Antiqua" w:hAnsi="Book Antiqua" w:cs="Times New Roman"/>
          <w:sz w:val="24"/>
          <w:szCs w:val="24"/>
          <w:vertAlign w:val="superscript"/>
        </w:rPr>
        <w:t>96</w:t>
      </w:r>
      <w:r w:rsidR="000E7387" w:rsidRPr="008048FE">
        <w:rPr>
          <w:rFonts w:ascii="Book Antiqua" w:hAnsi="Book Antiqua" w:cs="Times New Roman"/>
          <w:sz w:val="24"/>
          <w:szCs w:val="24"/>
          <w:vertAlign w:val="superscript"/>
        </w:rPr>
        <w:fldChar w:fldCharType="end"/>
      </w:r>
      <w:r w:rsidR="00C15C43"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334743" w:rsidRPr="000C0DD9">
        <w:rPr>
          <w:rFonts w:ascii="Book Antiqua" w:hAnsi="Book Antiqua" w:cs="Times New Roman"/>
          <w:sz w:val="24"/>
          <w:szCs w:val="24"/>
        </w:rPr>
        <w:t xml:space="preserve"> (Table 2)</w:t>
      </w:r>
      <w:r w:rsidR="004928DE" w:rsidRPr="000C0DD9">
        <w:rPr>
          <w:rFonts w:ascii="Book Antiqua" w:hAnsi="Book Antiqua" w:cs="Times New Roman"/>
          <w:sz w:val="24"/>
          <w:szCs w:val="24"/>
        </w:rPr>
        <w:t xml:space="preserve">. </w:t>
      </w:r>
    </w:p>
    <w:p w14:paraId="67720BDD" w14:textId="31963DDC" w:rsidR="004928DE" w:rsidRPr="000C0DD9" w:rsidRDefault="00730D55" w:rsidP="006A3F0C">
      <w:pPr>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sz w:val="24"/>
          <w:szCs w:val="24"/>
          <w:rPrChange w:id="2786" w:author="Author">
            <w:rPr>
              <w:rFonts w:ascii="Book Antiqua" w:hAnsi="Book Antiqua" w:cs="Times New Roman"/>
              <w:sz w:val="24"/>
              <w:szCs w:val="24"/>
            </w:rPr>
          </w:rPrChange>
        </w:rPr>
        <w:t>The plants</w:t>
      </w:r>
      <w:r w:rsidR="004928DE" w:rsidRPr="000C0DD9">
        <w:rPr>
          <w:rFonts w:ascii="Book Antiqua" w:hAnsi="Book Antiqua" w:cs="Times New Roman"/>
          <w:sz w:val="24"/>
          <w:szCs w:val="24"/>
          <w:rPrChange w:id="2787" w:author="Author">
            <w:rPr>
              <w:rFonts w:ascii="Book Antiqua" w:hAnsi="Book Antiqua" w:cs="Times New Roman"/>
              <w:sz w:val="24"/>
              <w:szCs w:val="24"/>
            </w:rPr>
          </w:rPrChange>
        </w:rPr>
        <w:t xml:space="preserve"> </w:t>
      </w:r>
      <w:r w:rsidR="004928DE" w:rsidRPr="000C0DD9">
        <w:rPr>
          <w:rFonts w:ascii="Book Antiqua" w:hAnsi="Book Antiqua" w:cs="Times New Roman"/>
          <w:i/>
          <w:sz w:val="24"/>
          <w:szCs w:val="24"/>
          <w:rPrChange w:id="2788" w:author="Author">
            <w:rPr>
              <w:rFonts w:ascii="Book Antiqua" w:hAnsi="Book Antiqua" w:cs="Times New Roman"/>
              <w:i/>
              <w:sz w:val="24"/>
              <w:szCs w:val="24"/>
            </w:rPr>
          </w:rPrChange>
        </w:rPr>
        <w:t>Anemarrhena asphodeloides</w:t>
      </w:r>
      <w:r w:rsidR="004928DE" w:rsidRPr="000C0DD9">
        <w:rPr>
          <w:rFonts w:ascii="Book Antiqua" w:hAnsi="Book Antiqua" w:cs="Times New Roman"/>
          <w:sz w:val="24"/>
          <w:szCs w:val="24"/>
          <w:rPrChange w:id="2789" w:author="Author">
            <w:rPr>
              <w:rFonts w:ascii="Book Antiqua" w:hAnsi="Book Antiqua" w:cs="Times New Roman"/>
              <w:sz w:val="24"/>
              <w:szCs w:val="24"/>
            </w:rPr>
          </w:rPrChange>
        </w:rPr>
        <w:t xml:space="preserve"> and </w:t>
      </w:r>
      <w:r w:rsidR="004928DE" w:rsidRPr="000C0DD9">
        <w:rPr>
          <w:rFonts w:ascii="Book Antiqua" w:hAnsi="Book Antiqua" w:cs="Times New Roman"/>
          <w:i/>
          <w:sz w:val="24"/>
          <w:szCs w:val="24"/>
          <w:rPrChange w:id="2790" w:author="Author">
            <w:rPr>
              <w:rFonts w:ascii="Book Antiqua" w:hAnsi="Book Antiqua" w:cs="Times New Roman"/>
              <w:i/>
              <w:sz w:val="24"/>
              <w:szCs w:val="24"/>
            </w:rPr>
          </w:rPrChange>
        </w:rPr>
        <w:t xml:space="preserve">Mangifera indica </w:t>
      </w:r>
      <w:r w:rsidR="004928DE" w:rsidRPr="000C0DD9">
        <w:rPr>
          <w:rFonts w:ascii="Book Antiqua" w:hAnsi="Book Antiqua" w:cs="Times New Roman"/>
          <w:iCs/>
          <w:sz w:val="24"/>
          <w:szCs w:val="24"/>
          <w:rPrChange w:id="2791" w:author="Author">
            <w:rPr>
              <w:rFonts w:ascii="Book Antiqua" w:hAnsi="Book Antiqua" w:cs="Times New Roman"/>
              <w:iCs/>
              <w:sz w:val="24"/>
              <w:szCs w:val="24"/>
            </w:rPr>
          </w:rPrChange>
        </w:rPr>
        <w:t>L.</w:t>
      </w:r>
      <w:r w:rsidR="004928DE" w:rsidRPr="000C0DD9">
        <w:rPr>
          <w:rFonts w:ascii="Book Antiqua" w:hAnsi="Book Antiqua" w:cs="Times New Roman"/>
          <w:sz w:val="24"/>
          <w:szCs w:val="24"/>
          <w:rPrChange w:id="2792" w:author="Author">
            <w:rPr>
              <w:rFonts w:ascii="Book Antiqua" w:hAnsi="Book Antiqua" w:cs="Times New Roman"/>
              <w:sz w:val="24"/>
              <w:szCs w:val="24"/>
            </w:rPr>
          </w:rPrChange>
        </w:rPr>
        <w:t xml:space="preserve"> contain neomangiferin </w:t>
      </w:r>
      <w:r w:rsidRPr="000C0DD9">
        <w:rPr>
          <w:rFonts w:ascii="Book Antiqua" w:hAnsi="Book Antiqua" w:cs="Times New Roman"/>
          <w:sz w:val="24"/>
          <w:szCs w:val="24"/>
          <w:rPrChange w:id="2793" w:author="Author">
            <w:rPr>
              <w:rFonts w:ascii="Book Antiqua" w:hAnsi="Book Antiqua" w:cs="Times New Roman"/>
              <w:sz w:val="24"/>
              <w:szCs w:val="24"/>
            </w:rPr>
          </w:rPrChange>
        </w:rPr>
        <w:t>that possesses</w:t>
      </w:r>
      <w:r w:rsidR="004928DE" w:rsidRPr="000C0DD9">
        <w:rPr>
          <w:rFonts w:ascii="Book Antiqua" w:hAnsi="Book Antiqua" w:cs="Times New Roman"/>
          <w:sz w:val="24"/>
          <w:szCs w:val="24"/>
          <w:rPrChange w:id="2794" w:author="Author">
            <w:rPr>
              <w:rFonts w:ascii="Book Antiqua" w:hAnsi="Book Antiqua" w:cs="Times New Roman"/>
              <w:sz w:val="24"/>
              <w:szCs w:val="24"/>
            </w:rPr>
          </w:rPrChange>
        </w:rPr>
        <w:t xml:space="preserve"> anti-inflammatory effects. In a recent study, purified neomangiferin was </w:t>
      </w:r>
      <w:r w:rsidRPr="000C0DD9">
        <w:rPr>
          <w:rFonts w:ascii="Book Antiqua" w:hAnsi="Book Antiqua" w:cs="Times New Roman"/>
          <w:sz w:val="24"/>
          <w:szCs w:val="24"/>
          <w:rPrChange w:id="2795" w:author="Author">
            <w:rPr>
              <w:rFonts w:ascii="Book Antiqua" w:hAnsi="Book Antiqua" w:cs="Times New Roman"/>
              <w:sz w:val="24"/>
              <w:szCs w:val="24"/>
            </w:rPr>
          </w:rPrChange>
        </w:rPr>
        <w:t>fed</w:t>
      </w:r>
      <w:r w:rsidR="004928DE" w:rsidRPr="000C0DD9">
        <w:rPr>
          <w:rFonts w:ascii="Book Antiqua" w:hAnsi="Book Antiqua" w:cs="Times New Roman"/>
          <w:sz w:val="24"/>
          <w:szCs w:val="24"/>
          <w:rPrChange w:id="2796" w:author="Author">
            <w:rPr>
              <w:rFonts w:ascii="Book Antiqua" w:hAnsi="Book Antiqua" w:cs="Times New Roman"/>
              <w:sz w:val="24"/>
              <w:szCs w:val="24"/>
            </w:rPr>
          </w:rPrChange>
        </w:rPr>
        <w:t xml:space="preserve"> to </w:t>
      </w:r>
      <w:r w:rsidRPr="000C0DD9">
        <w:rPr>
          <w:rFonts w:ascii="Book Antiqua" w:hAnsi="Book Antiqua" w:cs="Times New Roman"/>
          <w:sz w:val="24"/>
          <w:szCs w:val="24"/>
          <w:rPrChange w:id="2797" w:author="Author">
            <w:rPr>
              <w:rFonts w:ascii="Book Antiqua" w:hAnsi="Book Antiqua" w:cs="Times New Roman"/>
              <w:sz w:val="24"/>
              <w:szCs w:val="24"/>
            </w:rPr>
          </w:rPrChange>
        </w:rPr>
        <w:t xml:space="preserve">TNBS-colitic </w:t>
      </w:r>
      <w:r w:rsidR="004928DE" w:rsidRPr="000C0DD9">
        <w:rPr>
          <w:rFonts w:ascii="Book Antiqua" w:hAnsi="Book Antiqua" w:cs="Times New Roman"/>
          <w:sz w:val="24"/>
          <w:szCs w:val="24"/>
          <w:rPrChange w:id="2798" w:author="Author">
            <w:rPr>
              <w:rFonts w:ascii="Book Antiqua" w:hAnsi="Book Antiqua" w:cs="Times New Roman"/>
              <w:sz w:val="24"/>
              <w:szCs w:val="24"/>
            </w:rPr>
          </w:rPrChange>
        </w:rPr>
        <w:t xml:space="preserve">C57Bl/6 mice </w:t>
      </w:r>
      <w:r w:rsidRPr="000C0DD9">
        <w:rPr>
          <w:rFonts w:ascii="Book Antiqua" w:hAnsi="Book Antiqua" w:cs="Times New Roman"/>
          <w:sz w:val="24"/>
          <w:szCs w:val="24"/>
          <w:rPrChange w:id="2799" w:author="Author">
            <w:rPr>
              <w:rFonts w:ascii="Book Antiqua" w:hAnsi="Book Antiqua" w:cs="Times New Roman"/>
              <w:sz w:val="24"/>
              <w:szCs w:val="24"/>
            </w:rPr>
          </w:rPrChange>
        </w:rPr>
        <w:t>causing</w:t>
      </w:r>
      <w:r w:rsidR="004928DE" w:rsidRPr="000C0DD9">
        <w:rPr>
          <w:rFonts w:ascii="Book Antiqua" w:hAnsi="Book Antiqua" w:cs="Times New Roman"/>
          <w:sz w:val="24"/>
          <w:szCs w:val="24"/>
          <w:rPrChange w:id="2800" w:author="Author">
            <w:rPr>
              <w:rFonts w:ascii="Book Antiqua" w:hAnsi="Book Antiqua" w:cs="Times New Roman"/>
              <w:sz w:val="24"/>
              <w:szCs w:val="24"/>
            </w:rPr>
          </w:rPrChange>
        </w:rPr>
        <w:t xml:space="preserve"> a less severe form of colitis </w:t>
      </w:r>
      <w:r w:rsidRPr="000C0DD9">
        <w:rPr>
          <w:rFonts w:ascii="Book Antiqua" w:hAnsi="Book Antiqua" w:cs="Times New Roman"/>
          <w:sz w:val="24"/>
          <w:szCs w:val="24"/>
          <w:rPrChange w:id="2801" w:author="Author">
            <w:rPr>
              <w:rFonts w:ascii="Book Antiqua" w:hAnsi="Book Antiqua" w:cs="Times New Roman"/>
              <w:sz w:val="24"/>
              <w:szCs w:val="24"/>
            </w:rPr>
          </w:rPrChange>
        </w:rPr>
        <w:t>due to</w:t>
      </w:r>
      <w:r w:rsidR="004928DE" w:rsidRPr="000C0DD9">
        <w:rPr>
          <w:rFonts w:ascii="Book Antiqua" w:hAnsi="Book Antiqua" w:cs="Times New Roman"/>
          <w:sz w:val="24"/>
          <w:szCs w:val="24"/>
          <w:rPrChange w:id="2802" w:author="Author">
            <w:rPr>
              <w:rFonts w:ascii="Book Antiqua" w:hAnsi="Book Antiqua" w:cs="Times New Roman"/>
              <w:sz w:val="24"/>
              <w:szCs w:val="24"/>
            </w:rPr>
          </w:rPrChange>
        </w:rPr>
        <w:t xml:space="preserve"> reduced levels of TNF-α, IL-1β and IL-6. </w:t>
      </w:r>
      <w:r w:rsidRPr="000C0DD9">
        <w:rPr>
          <w:rFonts w:ascii="Book Antiqua" w:hAnsi="Book Antiqua" w:cs="Times New Roman"/>
          <w:sz w:val="24"/>
          <w:szCs w:val="24"/>
          <w:rPrChange w:id="2803" w:author="Author">
            <w:rPr>
              <w:rFonts w:ascii="Book Antiqua" w:hAnsi="Book Antiqua" w:cs="Times New Roman"/>
              <w:sz w:val="24"/>
              <w:szCs w:val="24"/>
            </w:rPr>
          </w:rPrChange>
        </w:rPr>
        <w:t xml:space="preserve">Of note, </w:t>
      </w:r>
      <w:r w:rsidR="005B555C" w:rsidRPr="000C0DD9">
        <w:rPr>
          <w:rFonts w:ascii="Book Antiqua" w:hAnsi="Book Antiqua" w:cs="Times New Roman"/>
          <w:sz w:val="24"/>
          <w:szCs w:val="24"/>
          <w:rPrChange w:id="2804" w:author="Author">
            <w:rPr>
              <w:rFonts w:ascii="Book Antiqua" w:hAnsi="Book Antiqua" w:cs="Times New Roman"/>
              <w:sz w:val="24"/>
              <w:szCs w:val="24"/>
            </w:rPr>
          </w:rPrChange>
        </w:rPr>
        <w:t xml:space="preserve">neomangiferin prevented </w:t>
      </w:r>
      <w:r w:rsidRPr="000C0DD9">
        <w:rPr>
          <w:rFonts w:ascii="Book Antiqua" w:hAnsi="Book Antiqua" w:cs="Times New Roman"/>
          <w:sz w:val="24"/>
          <w:szCs w:val="24"/>
          <w:rPrChange w:id="2805" w:author="Author">
            <w:rPr>
              <w:rFonts w:ascii="Book Antiqua" w:hAnsi="Book Antiqua" w:cs="Times New Roman"/>
              <w:sz w:val="24"/>
              <w:szCs w:val="24"/>
            </w:rPr>
          </w:rPrChange>
        </w:rPr>
        <w:t xml:space="preserve">the typical imbalance between </w:t>
      </w:r>
      <w:r w:rsidR="004928DE" w:rsidRPr="000C0DD9">
        <w:rPr>
          <w:rFonts w:ascii="Book Antiqua" w:hAnsi="Book Antiqua" w:cs="Times New Roman"/>
          <w:sz w:val="24"/>
          <w:szCs w:val="24"/>
          <w:rPrChange w:id="2806" w:author="Author">
            <w:rPr>
              <w:rFonts w:ascii="Book Antiqua" w:hAnsi="Book Antiqua" w:cs="Times New Roman"/>
              <w:sz w:val="24"/>
              <w:szCs w:val="24"/>
            </w:rPr>
          </w:rPrChange>
        </w:rPr>
        <w:t xml:space="preserve">Th17 cells and Treg cells associated </w:t>
      </w:r>
      <w:r w:rsidR="005B555C" w:rsidRPr="000C0DD9">
        <w:rPr>
          <w:rFonts w:ascii="Book Antiqua" w:hAnsi="Book Antiqua" w:cs="Times New Roman"/>
          <w:sz w:val="24"/>
          <w:szCs w:val="24"/>
          <w:rPrChange w:id="2807" w:author="Author">
            <w:rPr>
              <w:rFonts w:ascii="Book Antiqua" w:hAnsi="Book Antiqua" w:cs="Times New Roman"/>
              <w:sz w:val="24"/>
              <w:szCs w:val="24"/>
            </w:rPr>
          </w:rPrChange>
        </w:rPr>
        <w:t>with</w:t>
      </w:r>
      <w:r w:rsidR="004928DE" w:rsidRPr="000C0DD9">
        <w:rPr>
          <w:rFonts w:ascii="Book Antiqua" w:hAnsi="Book Antiqua" w:cs="Times New Roman"/>
          <w:sz w:val="24"/>
          <w:szCs w:val="24"/>
          <w:rPrChange w:id="2808" w:author="Author">
            <w:rPr>
              <w:rFonts w:ascii="Book Antiqua" w:hAnsi="Book Antiqua" w:cs="Times New Roman"/>
              <w:sz w:val="24"/>
              <w:szCs w:val="24"/>
            </w:rPr>
          </w:rPrChange>
        </w:rPr>
        <w:t xml:space="preserve"> colitis. Although barrier function </w:t>
      </w:r>
      <w:r w:rsidR="005B555C" w:rsidRPr="000C0DD9">
        <w:rPr>
          <w:rFonts w:ascii="Book Antiqua" w:hAnsi="Book Antiqua" w:cs="Times New Roman"/>
          <w:i/>
          <w:sz w:val="24"/>
          <w:szCs w:val="24"/>
          <w:rPrChange w:id="2809" w:author="Author">
            <w:rPr>
              <w:rFonts w:ascii="Book Antiqua" w:hAnsi="Book Antiqua" w:cs="Times New Roman"/>
              <w:i/>
              <w:sz w:val="24"/>
              <w:szCs w:val="24"/>
            </w:rPr>
          </w:rPrChange>
        </w:rPr>
        <w:t>in vivo</w:t>
      </w:r>
      <w:r w:rsidR="005B555C" w:rsidRPr="000C0DD9">
        <w:rPr>
          <w:rFonts w:ascii="Book Antiqua" w:hAnsi="Book Antiqua" w:cs="Times New Roman"/>
          <w:sz w:val="24"/>
          <w:szCs w:val="24"/>
          <w:rPrChange w:id="2810" w:author="Author">
            <w:rPr>
              <w:rFonts w:ascii="Book Antiqua" w:hAnsi="Book Antiqua" w:cs="Times New Roman"/>
              <w:sz w:val="24"/>
              <w:szCs w:val="24"/>
            </w:rPr>
          </w:rPrChange>
        </w:rPr>
        <w:t xml:space="preserve"> </w:t>
      </w:r>
      <w:r w:rsidR="004928DE" w:rsidRPr="000C0DD9">
        <w:rPr>
          <w:rFonts w:ascii="Book Antiqua" w:hAnsi="Book Antiqua" w:cs="Times New Roman"/>
          <w:sz w:val="24"/>
          <w:szCs w:val="24"/>
          <w:rPrChange w:id="2811" w:author="Author">
            <w:rPr>
              <w:rFonts w:ascii="Book Antiqua" w:hAnsi="Book Antiqua" w:cs="Times New Roman"/>
              <w:sz w:val="24"/>
              <w:szCs w:val="24"/>
            </w:rPr>
          </w:rPrChange>
        </w:rPr>
        <w:t>was not determined, TNBS-induced down</w:t>
      </w:r>
      <w:ins w:id="2812" w:author="Author">
        <w:r w:rsidR="008048FE">
          <w:rPr>
            <w:rFonts w:ascii="Book Antiqua" w:hAnsi="Book Antiqua" w:cs="Times New Roman"/>
            <w:sz w:val="24"/>
            <w:szCs w:val="24"/>
          </w:rPr>
          <w:t>-</w:t>
        </w:r>
      </w:ins>
      <w:r w:rsidR="005B555C" w:rsidRPr="008048FE">
        <w:rPr>
          <w:rFonts w:ascii="Book Antiqua" w:hAnsi="Book Antiqua" w:cs="Times New Roman"/>
          <w:sz w:val="24"/>
          <w:szCs w:val="24"/>
        </w:rPr>
        <w:t>regulation</w:t>
      </w:r>
      <w:r w:rsidR="004928DE" w:rsidRPr="008048FE">
        <w:rPr>
          <w:rFonts w:ascii="Book Antiqua" w:hAnsi="Book Antiqua" w:cs="Times New Roman"/>
          <w:sz w:val="24"/>
          <w:szCs w:val="24"/>
        </w:rPr>
        <w:t xml:space="preserve"> of TJ proteins ZO-1, claudin-1 and occludin was prevented by neomangiferin</w:t>
      </w:r>
      <w:r w:rsidR="004928DE" w:rsidRPr="000C0DD9">
        <w:rPr>
          <w:rFonts w:ascii="Book Antiqua" w:hAnsi="Book Antiqua" w:cs="Times New Roman"/>
          <w:sz w:val="24"/>
          <w:szCs w:val="24"/>
        </w:rPr>
        <w:fldChar w:fldCharType="begin">
          <w:fldData xml:space="preserve">PEVuZE5vdGU+PENpdGU+PEF1dGhvcj5MaW08L0F1dGhvcj48WWVhcj4yMDE2PC9ZZWFyPjxSZWNO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=
</w:fldData>
        </w:fldChar>
      </w:r>
      <w:r w:rsidR="00C15C43" w:rsidRPr="000C0DD9">
        <w:rPr>
          <w:rFonts w:ascii="Book Antiqua" w:hAnsi="Book Antiqua" w:cs="Times New Roman"/>
          <w:sz w:val="24"/>
          <w:szCs w:val="24"/>
          <w:rPrChange w:id="2813"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2814" w:author="Author">
            <w:rPr>
              <w:rFonts w:ascii="Book Antiqua" w:hAnsi="Book Antiqua" w:cs="Times New Roman"/>
              <w:sz w:val="24"/>
              <w:szCs w:val="24"/>
            </w:rPr>
          </w:rPrChange>
        </w:rPr>
        <w:fldChar w:fldCharType="begin">
          <w:fldData xml:space="preserve">PEVuZE5vdGU+PENpdGU+PEF1dGhvcj5MaW08L0F1dGhvcj48WWVhcj4yMDE2PC9ZZWFyPjxSZWNO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=
</w:fldData>
        </w:fldChar>
      </w:r>
      <w:r w:rsidR="00C15C43" w:rsidRPr="000C0DD9">
        <w:rPr>
          <w:rFonts w:ascii="Book Antiqua" w:hAnsi="Book Antiqua" w:cs="Times New Roman"/>
          <w:sz w:val="24"/>
          <w:szCs w:val="24"/>
          <w:rPrChange w:id="2815"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2816" w:author="Author">
            <w:rPr>
              <w:rFonts w:ascii="Book Antiqua" w:hAnsi="Book Antiqua" w:cs="Times New Roman"/>
              <w:sz w:val="24"/>
              <w:szCs w:val="24"/>
            </w:rPr>
          </w:rPrChange>
        </w:rPr>
      </w:r>
      <w:r w:rsidR="00C15C43" w:rsidRPr="000C0DD9">
        <w:rPr>
          <w:rFonts w:ascii="Book Antiqua" w:hAnsi="Book Antiqua" w:cs="Times New Roman"/>
          <w:sz w:val="24"/>
          <w:szCs w:val="24"/>
          <w:rPrChange w:id="2817" w:author="Author">
            <w:rPr>
              <w:rFonts w:ascii="Book Antiqua" w:hAnsi="Book Antiqua" w:cs="Times New Roman"/>
              <w:sz w:val="24"/>
              <w:szCs w:val="24"/>
            </w:rPr>
          </w:rPrChange>
        </w:rPr>
        <w:fldChar w:fldCharType="end"/>
      </w:r>
      <w:r w:rsidR="004928DE" w:rsidRPr="000C0DD9">
        <w:rPr>
          <w:rFonts w:ascii="Book Antiqua" w:hAnsi="Book Antiqua" w:cs="Times New Roman"/>
          <w:sz w:val="24"/>
          <w:szCs w:val="24"/>
          <w:rPrChange w:id="2818" w:author="Author">
            <w:rPr>
              <w:rFonts w:ascii="Book Antiqua" w:hAnsi="Book Antiqua" w:cs="Times New Roman"/>
              <w:sz w:val="24"/>
              <w:szCs w:val="24"/>
            </w:rPr>
          </w:rPrChange>
        </w:rPr>
      </w:r>
      <w:r w:rsidR="004928DE" w:rsidRPr="000C0DD9">
        <w:rPr>
          <w:rFonts w:ascii="Book Antiqua" w:hAnsi="Book Antiqua" w:cs="Times New Roman"/>
          <w:sz w:val="24"/>
          <w:szCs w:val="24"/>
          <w:rPrChange w:id="2819" w:author="Author">
            <w:rPr>
              <w:rFonts w:ascii="Book Antiqua" w:hAnsi="Book Antiqua" w:cs="Times New Roman"/>
              <w:sz w:val="24"/>
              <w:szCs w:val="24"/>
            </w:rPr>
          </w:rPrChange>
        </w:rPr>
        <w:fldChar w:fldCharType="separate"/>
      </w:r>
      <w:r w:rsidR="00C15C43" w:rsidRPr="000C0DD9">
        <w:rPr>
          <w:rFonts w:ascii="Book Antiqua" w:hAnsi="Book Antiqua" w:cs="Times New Roman"/>
          <w:sz w:val="24"/>
          <w:szCs w:val="24"/>
          <w:vertAlign w:val="superscript"/>
        </w:rPr>
        <w:t>[</w:t>
      </w:r>
      <w:r w:rsidR="000E7387" w:rsidRPr="000C0DD9">
        <w:fldChar w:fldCharType="begin"/>
      </w:r>
      <w:r w:rsidR="000E7387" w:rsidRPr="000C0DD9">
        <w:rPr>
          <w:rPrChange w:id="2820" w:author="Author">
            <w:rPr/>
          </w:rPrChange>
        </w:rPr>
        <w:instrText xml:space="preserve"> HYPERLINK \l "_ENREF_97" \o "Lim, 2016 #37" </w:instrText>
      </w:r>
      <w:r w:rsidR="000E7387" w:rsidRPr="000C0DD9">
        <w:rPr>
          <w:rPrChange w:id="2821" w:author="Author">
            <w:rPr/>
          </w:rPrChange>
        </w:rPr>
        <w:fldChar w:fldCharType="separate"/>
      </w:r>
      <w:r w:rsidR="00C15C43" w:rsidRPr="008048FE">
        <w:rPr>
          <w:rFonts w:ascii="Book Antiqua" w:hAnsi="Book Antiqua" w:cs="Times New Roman"/>
          <w:sz w:val="24"/>
          <w:szCs w:val="24"/>
          <w:vertAlign w:val="superscript"/>
        </w:rPr>
        <w:t>97</w:t>
      </w:r>
      <w:r w:rsidR="000E7387" w:rsidRPr="008048FE">
        <w:rPr>
          <w:rFonts w:ascii="Book Antiqua" w:hAnsi="Book Antiqua" w:cs="Times New Roman"/>
          <w:sz w:val="24"/>
          <w:szCs w:val="24"/>
          <w:vertAlign w:val="superscript"/>
        </w:rPr>
        <w:fldChar w:fldCharType="end"/>
      </w:r>
      <w:r w:rsidR="00C15C43"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w:t>
      </w:r>
    </w:p>
    <w:p w14:paraId="1D3DFC39" w14:textId="6BCFE900" w:rsidR="004928DE" w:rsidRPr="000C0DD9" w:rsidRDefault="004928DE" w:rsidP="006A3F0C">
      <w:pPr>
        <w:snapToGrid w:val="0"/>
        <w:spacing w:after="0" w:line="360" w:lineRule="auto"/>
        <w:ind w:firstLineChars="100" w:firstLine="240"/>
        <w:jc w:val="both"/>
        <w:rPr>
          <w:rFonts w:ascii="Book Antiqua" w:hAnsi="Book Antiqua" w:cs="Times New Roman"/>
          <w:sz w:val="24"/>
          <w:szCs w:val="24"/>
        </w:rPr>
      </w:pPr>
      <w:r w:rsidRPr="008048FE">
        <w:rPr>
          <w:rFonts w:ascii="Book Antiqua" w:hAnsi="Book Antiqua" w:cs="Times New Roman"/>
          <w:sz w:val="24"/>
          <w:szCs w:val="24"/>
        </w:rPr>
        <w:t xml:space="preserve">The barrier stabilizing effects of wild jujube </w:t>
      </w:r>
      <w:ins w:id="2822" w:author="Author">
        <w:r w:rsidR="004F0572" w:rsidRPr="008048FE">
          <w:rPr>
            <w:rFonts w:ascii="Book Antiqua" w:hAnsi="Book Antiqua" w:cs="Times New Roman"/>
            <w:sz w:val="24"/>
            <w:szCs w:val="24"/>
          </w:rPr>
          <w:t>[</w:t>
        </w:r>
      </w:ins>
      <w:del w:id="2823" w:author="Author">
        <w:r w:rsidRPr="008048FE" w:rsidDel="004F0572">
          <w:rPr>
            <w:rFonts w:ascii="Book Antiqua" w:hAnsi="Book Antiqua" w:cs="Times New Roman"/>
            <w:sz w:val="24"/>
            <w:szCs w:val="24"/>
          </w:rPr>
          <w:delText>(</w:delText>
        </w:r>
      </w:del>
      <w:r w:rsidRPr="008048FE">
        <w:rPr>
          <w:rFonts w:ascii="Book Antiqua" w:hAnsi="Book Antiqua" w:cs="Times New Roman"/>
          <w:i/>
          <w:sz w:val="24"/>
          <w:szCs w:val="24"/>
        </w:rPr>
        <w:t>Ziziphus jujuba</w:t>
      </w:r>
      <w:r w:rsidRPr="008048FE">
        <w:rPr>
          <w:rFonts w:ascii="Book Antiqua" w:hAnsi="Book Antiqua" w:cs="Times New Roman"/>
          <w:sz w:val="24"/>
          <w:szCs w:val="24"/>
        </w:rPr>
        <w:t xml:space="preserve"> Mill. var. spinosa (Bunge) Hu ex H. F. Chou</w:t>
      </w:r>
      <w:ins w:id="2824" w:author="Author">
        <w:r w:rsidR="004F0572" w:rsidRPr="008048FE">
          <w:rPr>
            <w:rFonts w:ascii="Book Antiqua" w:hAnsi="Book Antiqua" w:cs="Times New Roman"/>
            <w:sz w:val="24"/>
            <w:szCs w:val="24"/>
          </w:rPr>
          <w:t>]</w:t>
        </w:r>
      </w:ins>
      <w:del w:id="2825" w:author="Author">
        <w:r w:rsidRPr="008048FE" w:rsidDel="004F0572">
          <w:rPr>
            <w:rFonts w:ascii="Book Antiqua" w:hAnsi="Book Antiqua" w:cs="Times New Roman"/>
            <w:sz w:val="24"/>
            <w:szCs w:val="24"/>
          </w:rPr>
          <w:delText>)</w:delText>
        </w:r>
      </w:del>
      <w:r w:rsidRPr="008048FE">
        <w:rPr>
          <w:rFonts w:ascii="Book Antiqua" w:hAnsi="Book Antiqua" w:cs="Times New Roman"/>
          <w:sz w:val="24"/>
          <w:szCs w:val="24"/>
        </w:rPr>
        <w:t xml:space="preserve"> sarcocarp polysaccharides (WJPs) were </w:t>
      </w:r>
      <w:r w:rsidR="005B555C" w:rsidRPr="008048FE">
        <w:rPr>
          <w:rFonts w:ascii="Book Antiqua" w:hAnsi="Book Antiqua" w:cs="Times New Roman"/>
          <w:sz w:val="24"/>
          <w:szCs w:val="24"/>
        </w:rPr>
        <w:t>proven</w:t>
      </w:r>
      <w:r w:rsidRPr="00AD5049">
        <w:rPr>
          <w:rFonts w:ascii="Book Antiqua" w:hAnsi="Book Antiqua" w:cs="Times New Roman"/>
          <w:sz w:val="24"/>
          <w:szCs w:val="24"/>
        </w:rPr>
        <w:t xml:space="preserve"> in TNBS-induced colitis rats. WJPs attenuated weight loss, diarrhea</w:t>
      </w:r>
      <w:r w:rsidR="005B555C" w:rsidRPr="00AD5049">
        <w:rPr>
          <w:rFonts w:ascii="Book Antiqua" w:hAnsi="Book Antiqua" w:cs="Times New Roman"/>
          <w:sz w:val="24"/>
          <w:szCs w:val="24"/>
        </w:rPr>
        <w:t>, intestinal bleeding</w:t>
      </w:r>
      <w:del w:id="2826" w:author="Author">
        <w:r w:rsidR="005B555C" w:rsidRPr="002C1361" w:rsidDel="004F0572">
          <w:rPr>
            <w:rFonts w:ascii="Book Antiqua" w:hAnsi="Book Antiqua" w:cs="Times New Roman"/>
            <w:sz w:val="24"/>
            <w:szCs w:val="24"/>
          </w:rPr>
          <w:delText>,</w:delText>
        </w:r>
      </w:del>
      <w:r w:rsidR="005B555C" w:rsidRPr="000C0DD9">
        <w:rPr>
          <w:rFonts w:ascii="Book Antiqua" w:hAnsi="Book Antiqua" w:cs="Times New Roman"/>
          <w:sz w:val="24"/>
          <w:szCs w:val="24"/>
          <w:rPrChange w:id="2827" w:author="Author">
            <w:rPr>
              <w:rFonts w:ascii="Book Antiqua" w:hAnsi="Book Antiqua" w:cs="Times New Roman"/>
              <w:sz w:val="24"/>
              <w:szCs w:val="24"/>
            </w:rPr>
          </w:rPrChange>
        </w:rPr>
        <w:t xml:space="preserve"> and</w:t>
      </w:r>
      <w:r w:rsidRPr="000C0DD9">
        <w:rPr>
          <w:rFonts w:ascii="Book Antiqua" w:hAnsi="Book Antiqua" w:cs="Times New Roman"/>
          <w:sz w:val="24"/>
          <w:szCs w:val="24"/>
          <w:rPrChange w:id="2828" w:author="Author">
            <w:rPr>
              <w:rFonts w:ascii="Book Antiqua" w:hAnsi="Book Antiqua" w:cs="Times New Roman"/>
              <w:sz w:val="24"/>
              <w:szCs w:val="24"/>
            </w:rPr>
          </w:rPrChange>
        </w:rPr>
        <w:t xml:space="preserve"> inflammation and </w:t>
      </w:r>
      <w:r w:rsidR="005B555C" w:rsidRPr="000C0DD9">
        <w:rPr>
          <w:rFonts w:ascii="Book Antiqua" w:hAnsi="Book Antiqua" w:cs="Times New Roman"/>
          <w:sz w:val="24"/>
          <w:szCs w:val="24"/>
          <w:rPrChange w:id="2829" w:author="Author">
            <w:rPr>
              <w:rFonts w:ascii="Book Antiqua" w:hAnsi="Book Antiqua" w:cs="Times New Roman"/>
              <w:sz w:val="24"/>
              <w:szCs w:val="24"/>
            </w:rPr>
          </w:rPrChange>
        </w:rPr>
        <w:t xml:space="preserve">led to a </w:t>
      </w:r>
      <w:r w:rsidRPr="000C0DD9">
        <w:rPr>
          <w:rFonts w:ascii="Book Antiqua" w:hAnsi="Book Antiqua" w:cs="Times New Roman"/>
          <w:sz w:val="24"/>
          <w:szCs w:val="24"/>
          <w:rPrChange w:id="2830" w:author="Author">
            <w:rPr>
              <w:rFonts w:ascii="Book Antiqua" w:hAnsi="Book Antiqua" w:cs="Times New Roman"/>
              <w:sz w:val="24"/>
              <w:szCs w:val="24"/>
            </w:rPr>
          </w:rPrChange>
        </w:rPr>
        <w:t xml:space="preserve">better preservation of overall tissue structure. </w:t>
      </w:r>
      <w:r w:rsidR="005B555C" w:rsidRPr="000C0DD9">
        <w:rPr>
          <w:rFonts w:ascii="Book Antiqua" w:hAnsi="Book Antiqua" w:cs="Times New Roman"/>
          <w:sz w:val="24"/>
          <w:szCs w:val="24"/>
          <w:rPrChange w:id="2831" w:author="Author">
            <w:rPr>
              <w:rFonts w:ascii="Book Antiqua" w:hAnsi="Book Antiqua" w:cs="Times New Roman"/>
              <w:sz w:val="24"/>
              <w:szCs w:val="24"/>
            </w:rPr>
          </w:rPrChange>
        </w:rPr>
        <w:t>WJPs-</w:t>
      </w:r>
      <w:r w:rsidRPr="000C0DD9">
        <w:rPr>
          <w:rFonts w:ascii="Book Antiqua" w:hAnsi="Book Antiqua" w:cs="Times New Roman"/>
          <w:sz w:val="24"/>
          <w:szCs w:val="24"/>
          <w:rPrChange w:id="2832" w:author="Author">
            <w:rPr>
              <w:rFonts w:ascii="Book Antiqua" w:hAnsi="Book Antiqua" w:cs="Times New Roman"/>
              <w:sz w:val="24"/>
              <w:szCs w:val="24"/>
            </w:rPr>
          </w:rPrChange>
        </w:rPr>
        <w:t xml:space="preserve">treated </w:t>
      </w:r>
      <w:r w:rsidR="00225D77" w:rsidRPr="000C0DD9">
        <w:rPr>
          <w:rFonts w:ascii="Book Antiqua" w:hAnsi="Book Antiqua" w:cs="Times New Roman"/>
          <w:sz w:val="24"/>
          <w:szCs w:val="24"/>
          <w:rPrChange w:id="2833" w:author="Author">
            <w:rPr>
              <w:rFonts w:ascii="Book Antiqua" w:hAnsi="Book Antiqua" w:cs="Times New Roman"/>
              <w:sz w:val="24"/>
              <w:szCs w:val="24"/>
            </w:rPr>
          </w:rPrChange>
        </w:rPr>
        <w:t xml:space="preserve">colitic </w:t>
      </w:r>
      <w:r w:rsidRPr="000C0DD9">
        <w:rPr>
          <w:rFonts w:ascii="Book Antiqua" w:hAnsi="Book Antiqua" w:cs="Times New Roman"/>
          <w:sz w:val="24"/>
          <w:szCs w:val="24"/>
          <w:rPrChange w:id="2834" w:author="Author">
            <w:rPr>
              <w:rFonts w:ascii="Book Antiqua" w:hAnsi="Book Antiqua" w:cs="Times New Roman"/>
              <w:sz w:val="24"/>
              <w:szCs w:val="24"/>
            </w:rPr>
          </w:rPrChange>
        </w:rPr>
        <w:t>rats showed significant</w:t>
      </w:r>
      <w:r w:rsidR="005B555C" w:rsidRPr="000C0DD9">
        <w:rPr>
          <w:rFonts w:ascii="Book Antiqua" w:hAnsi="Book Antiqua" w:cs="Times New Roman"/>
          <w:sz w:val="24"/>
          <w:szCs w:val="24"/>
          <w:rPrChange w:id="2835" w:author="Author">
            <w:rPr>
              <w:rFonts w:ascii="Book Antiqua" w:hAnsi="Book Antiqua" w:cs="Times New Roman"/>
              <w:sz w:val="24"/>
              <w:szCs w:val="24"/>
            </w:rPr>
          </w:rPrChange>
        </w:rPr>
        <w:t>ly reduced</w:t>
      </w:r>
      <w:r w:rsidRPr="000C0DD9">
        <w:rPr>
          <w:rFonts w:ascii="Book Antiqua" w:hAnsi="Book Antiqua" w:cs="Times New Roman"/>
          <w:sz w:val="24"/>
          <w:szCs w:val="24"/>
          <w:rPrChange w:id="2836" w:author="Author">
            <w:rPr>
              <w:rFonts w:ascii="Book Antiqua" w:hAnsi="Book Antiqua" w:cs="Times New Roman"/>
              <w:sz w:val="24"/>
              <w:szCs w:val="24"/>
            </w:rPr>
          </w:rPrChange>
        </w:rPr>
        <w:t xml:space="preserve"> </w:t>
      </w:r>
      <w:r w:rsidR="005B555C" w:rsidRPr="000C0DD9">
        <w:rPr>
          <w:rFonts w:ascii="Book Antiqua" w:hAnsi="Book Antiqua" w:cs="Times New Roman"/>
          <w:sz w:val="24"/>
          <w:szCs w:val="24"/>
          <w:rPrChange w:id="2837" w:author="Author">
            <w:rPr>
              <w:rFonts w:ascii="Book Antiqua" w:hAnsi="Book Antiqua" w:cs="Times New Roman"/>
              <w:sz w:val="24"/>
              <w:szCs w:val="24"/>
            </w:rPr>
          </w:rPrChange>
        </w:rPr>
        <w:t xml:space="preserve">intestinal </w:t>
      </w:r>
      <w:r w:rsidRPr="000C0DD9">
        <w:rPr>
          <w:rFonts w:ascii="Book Antiqua" w:hAnsi="Book Antiqua" w:cs="Times New Roman"/>
          <w:sz w:val="24"/>
          <w:szCs w:val="24"/>
          <w:rPrChange w:id="2838" w:author="Author">
            <w:rPr>
              <w:rFonts w:ascii="Book Antiqua" w:hAnsi="Book Antiqua" w:cs="Times New Roman"/>
              <w:sz w:val="24"/>
              <w:szCs w:val="24"/>
            </w:rPr>
          </w:rPrChange>
        </w:rPr>
        <w:t xml:space="preserve">permeability compared to </w:t>
      </w:r>
      <w:r w:rsidR="005B555C" w:rsidRPr="000C0DD9">
        <w:rPr>
          <w:rFonts w:ascii="Book Antiqua" w:hAnsi="Book Antiqua" w:cs="Times New Roman"/>
          <w:sz w:val="24"/>
          <w:szCs w:val="24"/>
          <w:rPrChange w:id="2839" w:author="Author">
            <w:rPr>
              <w:rFonts w:ascii="Book Antiqua" w:hAnsi="Book Antiqua" w:cs="Times New Roman"/>
              <w:sz w:val="24"/>
              <w:szCs w:val="24"/>
            </w:rPr>
          </w:rPrChange>
        </w:rPr>
        <w:t>control</w:t>
      </w:r>
      <w:r w:rsidRPr="000C0DD9">
        <w:rPr>
          <w:rFonts w:ascii="Book Antiqua" w:hAnsi="Book Antiqua" w:cs="Times New Roman"/>
          <w:sz w:val="24"/>
          <w:szCs w:val="24"/>
          <w:rPrChange w:id="2840" w:author="Author">
            <w:rPr>
              <w:rFonts w:ascii="Book Antiqua" w:hAnsi="Book Antiqua" w:cs="Times New Roman"/>
              <w:sz w:val="24"/>
              <w:szCs w:val="24"/>
            </w:rPr>
          </w:rPrChange>
        </w:rPr>
        <w:t xml:space="preserve"> r</w:t>
      </w:r>
      <w:r w:rsidR="005B555C" w:rsidRPr="000C0DD9">
        <w:rPr>
          <w:rFonts w:ascii="Book Antiqua" w:hAnsi="Book Antiqua" w:cs="Times New Roman"/>
          <w:sz w:val="24"/>
          <w:szCs w:val="24"/>
          <w:rPrChange w:id="2841" w:author="Author">
            <w:rPr>
              <w:rFonts w:ascii="Book Antiqua" w:hAnsi="Book Antiqua" w:cs="Times New Roman"/>
              <w:sz w:val="24"/>
              <w:szCs w:val="24"/>
            </w:rPr>
          </w:rPrChange>
        </w:rPr>
        <w:t>ats</w:t>
      </w:r>
      <w:ins w:id="2842" w:author="Author">
        <w:r w:rsidR="004F0572" w:rsidRPr="000C0DD9">
          <w:rPr>
            <w:rFonts w:ascii="Book Antiqua" w:hAnsi="Book Antiqua" w:cs="Times New Roman"/>
            <w:sz w:val="24"/>
            <w:szCs w:val="24"/>
            <w:rPrChange w:id="2843" w:author="Author">
              <w:rPr>
                <w:rFonts w:ascii="Book Antiqua" w:hAnsi="Book Antiqua" w:cs="Times New Roman"/>
                <w:sz w:val="24"/>
                <w:szCs w:val="24"/>
              </w:rPr>
            </w:rPrChange>
          </w:rPr>
          <w:t>,</w:t>
        </w:r>
      </w:ins>
      <w:del w:id="2844" w:author="Author">
        <w:r w:rsidR="005B555C" w:rsidRPr="000C0DD9" w:rsidDel="004F0572">
          <w:rPr>
            <w:rFonts w:ascii="Book Antiqua" w:hAnsi="Book Antiqua" w:cs="Times New Roman"/>
            <w:sz w:val="24"/>
            <w:szCs w:val="24"/>
            <w:rPrChange w:id="2845" w:author="Author">
              <w:rPr>
                <w:rFonts w:ascii="Book Antiqua" w:hAnsi="Book Antiqua" w:cs="Times New Roman"/>
                <w:sz w:val="24"/>
                <w:szCs w:val="24"/>
              </w:rPr>
            </w:rPrChange>
          </w:rPr>
          <w:delText>;</w:delText>
        </w:r>
      </w:del>
      <w:r w:rsidRPr="000C0DD9">
        <w:rPr>
          <w:rFonts w:ascii="Book Antiqua" w:hAnsi="Book Antiqua" w:cs="Times New Roman"/>
          <w:sz w:val="24"/>
          <w:szCs w:val="24"/>
          <w:rPrChange w:id="2846" w:author="Author">
            <w:rPr>
              <w:rFonts w:ascii="Book Antiqua" w:hAnsi="Book Antiqua" w:cs="Times New Roman"/>
              <w:sz w:val="24"/>
              <w:szCs w:val="24"/>
            </w:rPr>
          </w:rPrChange>
        </w:rPr>
        <w:t xml:space="preserve"> </w:t>
      </w:r>
      <w:r w:rsidR="005B555C" w:rsidRPr="000C0DD9">
        <w:rPr>
          <w:rFonts w:ascii="Book Antiqua" w:hAnsi="Book Antiqua" w:cs="Times New Roman"/>
          <w:sz w:val="24"/>
          <w:szCs w:val="24"/>
          <w:rPrChange w:id="2847" w:author="Author">
            <w:rPr>
              <w:rFonts w:ascii="Book Antiqua" w:hAnsi="Book Antiqua" w:cs="Times New Roman"/>
              <w:sz w:val="24"/>
              <w:szCs w:val="24"/>
            </w:rPr>
          </w:rPrChange>
        </w:rPr>
        <w:t>and</w:t>
      </w:r>
      <w:r w:rsidRPr="000C0DD9">
        <w:rPr>
          <w:rFonts w:ascii="Book Antiqua" w:hAnsi="Book Antiqua" w:cs="Times New Roman"/>
          <w:sz w:val="24"/>
          <w:szCs w:val="24"/>
          <w:rPrChange w:id="2848" w:author="Author">
            <w:rPr>
              <w:rFonts w:ascii="Book Antiqua" w:hAnsi="Book Antiqua" w:cs="Times New Roman"/>
              <w:sz w:val="24"/>
              <w:szCs w:val="24"/>
            </w:rPr>
          </w:rPrChange>
        </w:rPr>
        <w:t xml:space="preserve"> down</w:t>
      </w:r>
      <w:ins w:id="2849" w:author="Author">
        <w:r w:rsidR="008048FE">
          <w:rPr>
            <w:rFonts w:ascii="Book Antiqua" w:hAnsi="Book Antiqua" w:cs="Times New Roman"/>
            <w:sz w:val="24"/>
            <w:szCs w:val="24"/>
          </w:rPr>
          <w:t>-</w:t>
        </w:r>
      </w:ins>
      <w:r w:rsidRPr="008048FE">
        <w:rPr>
          <w:rFonts w:ascii="Book Antiqua" w:hAnsi="Book Antiqua" w:cs="Times New Roman"/>
          <w:sz w:val="24"/>
          <w:szCs w:val="24"/>
        </w:rPr>
        <w:t xml:space="preserve">regulation of the expression of ZO-1, occludin, claudin-1 </w:t>
      </w:r>
      <w:r w:rsidR="008326BD" w:rsidRPr="008048FE">
        <w:rPr>
          <w:rFonts w:ascii="Book Antiqua" w:hAnsi="Book Antiqua" w:cs="Times New Roman"/>
          <w:sz w:val="24"/>
          <w:szCs w:val="24"/>
        </w:rPr>
        <w:t>and claudin-4 was prevented. WJP</w:t>
      </w:r>
      <w:r w:rsidRPr="000C0DD9">
        <w:rPr>
          <w:rFonts w:ascii="Book Antiqua" w:hAnsi="Book Antiqua" w:cs="Times New Roman"/>
          <w:sz w:val="24"/>
          <w:szCs w:val="24"/>
          <w:rPrChange w:id="2850" w:author="Author">
            <w:rPr>
              <w:rFonts w:ascii="Book Antiqua" w:hAnsi="Book Antiqua" w:cs="Times New Roman"/>
              <w:sz w:val="24"/>
              <w:szCs w:val="24"/>
            </w:rPr>
          </w:rPrChange>
        </w:rPr>
        <w:t xml:space="preserve">s </w:t>
      </w:r>
      <w:r w:rsidR="005B555C" w:rsidRPr="000C0DD9">
        <w:rPr>
          <w:rFonts w:ascii="Book Antiqua" w:hAnsi="Book Antiqua" w:cs="Times New Roman"/>
          <w:sz w:val="24"/>
          <w:szCs w:val="24"/>
          <w:rPrChange w:id="2851" w:author="Author">
            <w:rPr>
              <w:rFonts w:ascii="Book Antiqua" w:hAnsi="Book Antiqua" w:cs="Times New Roman"/>
              <w:sz w:val="24"/>
              <w:szCs w:val="24"/>
            </w:rPr>
          </w:rPrChange>
        </w:rPr>
        <w:t xml:space="preserve">also </w:t>
      </w:r>
      <w:r w:rsidRPr="000C0DD9">
        <w:rPr>
          <w:rFonts w:ascii="Book Antiqua" w:hAnsi="Book Antiqua" w:cs="Times New Roman"/>
          <w:sz w:val="24"/>
          <w:szCs w:val="24"/>
          <w:rPrChange w:id="2852" w:author="Author">
            <w:rPr>
              <w:rFonts w:ascii="Book Antiqua" w:hAnsi="Book Antiqua" w:cs="Times New Roman"/>
              <w:sz w:val="24"/>
              <w:szCs w:val="24"/>
            </w:rPr>
          </w:rPrChange>
        </w:rPr>
        <w:t>induce</w:t>
      </w:r>
      <w:r w:rsidR="008326BD" w:rsidRPr="000C0DD9">
        <w:rPr>
          <w:rFonts w:ascii="Book Antiqua" w:hAnsi="Book Antiqua" w:cs="Times New Roman"/>
          <w:sz w:val="24"/>
          <w:szCs w:val="24"/>
          <w:rPrChange w:id="2853" w:author="Author">
            <w:rPr>
              <w:rFonts w:ascii="Book Antiqua" w:hAnsi="Book Antiqua" w:cs="Times New Roman"/>
              <w:sz w:val="24"/>
              <w:szCs w:val="24"/>
            </w:rPr>
          </w:rPrChange>
        </w:rPr>
        <w:t>d</w:t>
      </w:r>
      <w:r w:rsidRPr="000C0DD9">
        <w:rPr>
          <w:rFonts w:ascii="Book Antiqua" w:hAnsi="Book Antiqua" w:cs="Times New Roman"/>
          <w:sz w:val="24"/>
          <w:szCs w:val="24"/>
          <w:rPrChange w:id="2854" w:author="Author">
            <w:rPr>
              <w:rFonts w:ascii="Book Antiqua" w:hAnsi="Book Antiqua" w:cs="Times New Roman"/>
              <w:sz w:val="24"/>
              <w:szCs w:val="24"/>
            </w:rPr>
          </w:rPrChange>
        </w:rPr>
        <w:t xml:space="preserve"> the activation of AMPK </w:t>
      </w:r>
      <w:r w:rsidRPr="000C0DD9">
        <w:rPr>
          <w:rFonts w:ascii="Book Antiqua" w:hAnsi="Book Antiqua" w:cs="Times New Roman"/>
          <w:i/>
          <w:sz w:val="24"/>
          <w:szCs w:val="24"/>
          <w:rPrChange w:id="2855" w:author="Author">
            <w:rPr>
              <w:rFonts w:ascii="Book Antiqua" w:hAnsi="Book Antiqua" w:cs="Times New Roman"/>
              <w:i/>
              <w:sz w:val="24"/>
              <w:szCs w:val="24"/>
            </w:rPr>
          </w:rPrChange>
        </w:rPr>
        <w:t>in vitro</w:t>
      </w:r>
      <w:r w:rsidRPr="000C0DD9">
        <w:rPr>
          <w:rFonts w:ascii="Book Antiqua" w:hAnsi="Book Antiqua" w:cs="Times New Roman"/>
          <w:sz w:val="24"/>
          <w:szCs w:val="24"/>
          <w:rPrChange w:id="2856" w:author="Author">
            <w:rPr>
              <w:rFonts w:ascii="Book Antiqua" w:hAnsi="Book Antiqua" w:cs="Times New Roman"/>
              <w:sz w:val="24"/>
              <w:szCs w:val="24"/>
            </w:rPr>
          </w:rPrChange>
        </w:rPr>
        <w:t xml:space="preserve"> and </w:t>
      </w:r>
      <w:r w:rsidRPr="000C0DD9">
        <w:rPr>
          <w:rFonts w:ascii="Book Antiqua" w:hAnsi="Book Antiqua" w:cs="Times New Roman"/>
          <w:i/>
          <w:sz w:val="24"/>
          <w:szCs w:val="24"/>
          <w:rPrChange w:id="2857" w:author="Author">
            <w:rPr>
              <w:rFonts w:ascii="Book Antiqua" w:hAnsi="Book Antiqua" w:cs="Times New Roman"/>
              <w:i/>
              <w:sz w:val="24"/>
              <w:szCs w:val="24"/>
            </w:rPr>
          </w:rPrChange>
        </w:rPr>
        <w:t>in vivo</w:t>
      </w:r>
      <w:r w:rsidRPr="000C0DD9">
        <w:rPr>
          <w:rFonts w:ascii="Book Antiqua" w:hAnsi="Book Antiqua" w:cs="Times New Roman"/>
          <w:sz w:val="24"/>
          <w:szCs w:val="24"/>
          <w:rPrChange w:id="2858" w:author="Author">
            <w:rPr>
              <w:rFonts w:ascii="Book Antiqua" w:hAnsi="Book Antiqua" w:cs="Times New Roman"/>
              <w:sz w:val="24"/>
              <w:szCs w:val="24"/>
            </w:rPr>
          </w:rPrChange>
        </w:rPr>
        <w:t xml:space="preserve"> </w:t>
      </w:r>
      <w:r w:rsidR="005B555C" w:rsidRPr="000C0DD9">
        <w:rPr>
          <w:rFonts w:ascii="Book Antiqua" w:hAnsi="Book Antiqua" w:cs="Times New Roman"/>
          <w:sz w:val="24"/>
          <w:szCs w:val="24"/>
          <w:rPrChange w:id="2859" w:author="Author">
            <w:rPr>
              <w:rFonts w:ascii="Book Antiqua" w:hAnsi="Book Antiqua" w:cs="Times New Roman"/>
              <w:sz w:val="24"/>
              <w:szCs w:val="24"/>
            </w:rPr>
          </w:rPrChange>
        </w:rPr>
        <w:t>thus contributing to correct</w:t>
      </w:r>
      <w:r w:rsidRPr="000C0DD9">
        <w:rPr>
          <w:rFonts w:ascii="Book Antiqua" w:hAnsi="Book Antiqua" w:cs="Times New Roman"/>
          <w:sz w:val="24"/>
          <w:szCs w:val="24"/>
          <w:rPrChange w:id="2860" w:author="Author">
            <w:rPr>
              <w:rFonts w:ascii="Book Antiqua" w:hAnsi="Book Antiqua" w:cs="Times New Roman"/>
              <w:sz w:val="24"/>
              <w:szCs w:val="24"/>
            </w:rPr>
          </w:rPrChange>
        </w:rPr>
        <w:t xml:space="preserve"> TJ assembly and epithelial barrier function</w:t>
      </w:r>
      <w:r w:rsidRPr="000C0DD9">
        <w:rPr>
          <w:rFonts w:ascii="Book Antiqua" w:hAnsi="Book Antiqua" w:cs="Times New Roman"/>
          <w:sz w:val="24"/>
          <w:szCs w:val="24"/>
        </w:rPr>
        <w:fldChar w:fldCharType="begin">
          <w:fldData xml:space="preserve">PEVuZE5vdGU+PENpdGU+PEF1dGhvcj5ZdWU8L0F1dGhvcj48WWVhcj4yMDE1PC9ZZWFyPjxSZWNO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</w:fldData>
        </w:fldChar>
      </w:r>
      <w:r w:rsidR="00C15C43" w:rsidRPr="000C0DD9">
        <w:rPr>
          <w:rFonts w:ascii="Book Antiqua" w:hAnsi="Book Antiqua" w:cs="Times New Roman"/>
          <w:sz w:val="24"/>
          <w:szCs w:val="24"/>
          <w:rPrChange w:id="2861"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2862" w:author="Author">
            <w:rPr>
              <w:rFonts w:ascii="Book Antiqua" w:hAnsi="Book Antiqua" w:cs="Times New Roman"/>
              <w:sz w:val="24"/>
              <w:szCs w:val="24"/>
            </w:rPr>
          </w:rPrChange>
        </w:rPr>
        <w:fldChar w:fldCharType="begin">
          <w:fldData xml:space="preserve">PEVuZE5vdGU+PENpdGU+PEF1dGhvcj5ZdWU8L0F1dGhvcj48WWVhcj4yMDE1PC9ZZWFyPjxSZWNO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</w:fldData>
        </w:fldChar>
      </w:r>
      <w:r w:rsidR="00C15C43" w:rsidRPr="000C0DD9">
        <w:rPr>
          <w:rFonts w:ascii="Book Antiqua" w:hAnsi="Book Antiqua" w:cs="Times New Roman"/>
          <w:sz w:val="24"/>
          <w:szCs w:val="24"/>
          <w:rPrChange w:id="2863"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2864" w:author="Author">
            <w:rPr>
              <w:rFonts w:ascii="Book Antiqua" w:hAnsi="Book Antiqua" w:cs="Times New Roman"/>
              <w:sz w:val="24"/>
              <w:szCs w:val="24"/>
            </w:rPr>
          </w:rPrChange>
        </w:rPr>
      </w:r>
      <w:r w:rsidR="00C15C43" w:rsidRPr="000C0DD9">
        <w:rPr>
          <w:rFonts w:ascii="Book Antiqua" w:hAnsi="Book Antiqua" w:cs="Times New Roman"/>
          <w:sz w:val="24"/>
          <w:szCs w:val="24"/>
          <w:rPrChange w:id="2865"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2866" w:author="Author">
            <w:rPr>
              <w:rFonts w:ascii="Book Antiqua" w:hAnsi="Book Antiqua" w:cs="Times New Roman"/>
              <w:sz w:val="24"/>
              <w:szCs w:val="24"/>
            </w:rPr>
          </w:rPrChange>
        </w:rPr>
      </w:r>
      <w:r w:rsidRPr="000C0DD9">
        <w:rPr>
          <w:rFonts w:ascii="Book Antiqua" w:hAnsi="Book Antiqua" w:cs="Times New Roman"/>
          <w:sz w:val="24"/>
          <w:szCs w:val="24"/>
          <w:rPrChange w:id="2867" w:author="Author">
            <w:rPr>
              <w:rFonts w:ascii="Book Antiqua" w:hAnsi="Book Antiqua" w:cs="Times New Roman"/>
              <w:sz w:val="24"/>
              <w:szCs w:val="24"/>
            </w:rPr>
          </w:rPrChange>
        </w:rPr>
        <w:fldChar w:fldCharType="separate"/>
      </w:r>
      <w:r w:rsidR="00C15C43" w:rsidRPr="000C0DD9">
        <w:rPr>
          <w:rFonts w:ascii="Book Antiqua" w:hAnsi="Book Antiqua" w:cs="Times New Roman"/>
          <w:sz w:val="24"/>
          <w:szCs w:val="24"/>
          <w:vertAlign w:val="superscript"/>
        </w:rPr>
        <w:t>[</w:t>
      </w:r>
      <w:r w:rsidR="000E7387" w:rsidRPr="000C0DD9">
        <w:fldChar w:fldCharType="begin"/>
      </w:r>
      <w:r w:rsidR="000E7387" w:rsidRPr="000C0DD9">
        <w:rPr>
          <w:rPrChange w:id="2868" w:author="Author">
            <w:rPr/>
          </w:rPrChange>
        </w:rPr>
        <w:instrText xml:space="preserve"> HYPERLINK \l "_ENREF_98" \</w:instrText>
      </w:r>
      <w:r w:rsidR="000E7387" w:rsidRPr="000C0DD9">
        <w:rPr>
          <w:rPrChange w:id="2869" w:author="Author">
            <w:rPr/>
          </w:rPrChange>
        </w:rPr>
        <w:instrText xml:space="preserve">o "Yue, 2015 #38" </w:instrText>
      </w:r>
      <w:r w:rsidR="000E7387" w:rsidRPr="000C0DD9">
        <w:rPr>
          <w:rPrChange w:id="2870" w:author="Author">
            <w:rPr/>
          </w:rPrChange>
        </w:rPr>
        <w:fldChar w:fldCharType="separate"/>
      </w:r>
      <w:r w:rsidR="00C15C43" w:rsidRPr="008048FE">
        <w:rPr>
          <w:rFonts w:ascii="Book Antiqua" w:hAnsi="Book Antiqua" w:cs="Times New Roman"/>
          <w:sz w:val="24"/>
          <w:szCs w:val="24"/>
          <w:vertAlign w:val="superscript"/>
        </w:rPr>
        <w:t>98</w:t>
      </w:r>
      <w:r w:rsidR="000E7387" w:rsidRPr="008048FE">
        <w:rPr>
          <w:rFonts w:ascii="Book Antiqua" w:hAnsi="Book Antiqua" w:cs="Times New Roman"/>
          <w:sz w:val="24"/>
          <w:szCs w:val="24"/>
          <w:vertAlign w:val="superscript"/>
        </w:rPr>
        <w:fldChar w:fldCharType="end"/>
      </w:r>
      <w:r w:rsidR="00C15C43"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w:t>
      </w:r>
    </w:p>
    <w:p w14:paraId="53CA2543" w14:textId="77777777" w:rsidR="000B293E" w:rsidRPr="008048FE" w:rsidRDefault="000B293E" w:rsidP="006A3F0C">
      <w:pPr>
        <w:snapToGrid w:val="0"/>
        <w:spacing w:after="0" w:line="360" w:lineRule="auto"/>
        <w:jc w:val="both"/>
        <w:rPr>
          <w:rFonts w:ascii="Book Antiqua" w:hAnsi="Book Antiqua" w:cs="Times New Roman"/>
          <w:sz w:val="24"/>
          <w:szCs w:val="24"/>
        </w:rPr>
      </w:pPr>
    </w:p>
    <w:p w14:paraId="6E01CF80" w14:textId="0D0466DE" w:rsidR="00D64CE7" w:rsidRPr="000C0DD9" w:rsidRDefault="004928DE" w:rsidP="006A3F0C">
      <w:pPr>
        <w:snapToGrid w:val="0"/>
        <w:spacing w:after="0" w:line="360" w:lineRule="auto"/>
        <w:jc w:val="both"/>
        <w:rPr>
          <w:rFonts w:ascii="Book Antiqua" w:hAnsi="Book Antiqua" w:cs="Times New Roman"/>
          <w:b/>
          <w:i/>
          <w:sz w:val="24"/>
          <w:szCs w:val="24"/>
          <w:rPrChange w:id="2871" w:author="Author">
            <w:rPr>
              <w:rFonts w:ascii="Book Antiqua" w:hAnsi="Book Antiqua" w:cs="Times New Roman"/>
              <w:b/>
              <w:i/>
              <w:sz w:val="24"/>
              <w:szCs w:val="24"/>
            </w:rPr>
          </w:rPrChange>
        </w:rPr>
      </w:pPr>
      <w:r w:rsidRPr="000C0DD9">
        <w:rPr>
          <w:rFonts w:ascii="Book Antiqua" w:hAnsi="Book Antiqua" w:cs="Times New Roman"/>
          <w:b/>
          <w:i/>
          <w:sz w:val="24"/>
          <w:szCs w:val="24"/>
          <w:rPrChange w:id="2872" w:author="Author">
            <w:rPr>
              <w:rFonts w:ascii="Book Antiqua" w:hAnsi="Book Antiqua" w:cs="Times New Roman"/>
              <w:b/>
              <w:i/>
              <w:sz w:val="24"/>
              <w:szCs w:val="24"/>
            </w:rPr>
          </w:rPrChange>
        </w:rPr>
        <w:t>Butyrate</w:t>
      </w:r>
    </w:p>
    <w:p w14:paraId="56825590" w14:textId="222A9B2A" w:rsidR="004928DE" w:rsidRPr="000C0DD9" w:rsidRDefault="00D64CE7" w:rsidP="006A3F0C">
      <w:pPr>
        <w:snapToGrid w:val="0"/>
        <w:spacing w:after="0" w:line="360" w:lineRule="auto"/>
        <w:jc w:val="both"/>
        <w:rPr>
          <w:rFonts w:ascii="Book Antiqua" w:hAnsi="Book Antiqua" w:cs="Times New Roman"/>
          <w:sz w:val="24"/>
          <w:szCs w:val="24"/>
          <w:rPrChange w:id="2873" w:author="Author">
            <w:rPr>
              <w:rFonts w:ascii="Book Antiqua" w:hAnsi="Book Antiqua" w:cs="Times New Roman"/>
              <w:sz w:val="24"/>
              <w:szCs w:val="24"/>
            </w:rPr>
          </w:rPrChange>
        </w:rPr>
      </w:pPr>
      <w:r w:rsidRPr="000C0DD9">
        <w:rPr>
          <w:rFonts w:ascii="Book Antiqua" w:hAnsi="Book Antiqua" w:cs="Times New Roman"/>
          <w:sz w:val="24"/>
          <w:szCs w:val="24"/>
          <w:rPrChange w:id="2874" w:author="Author">
            <w:rPr>
              <w:rFonts w:ascii="Book Antiqua" w:hAnsi="Book Antiqua" w:cs="Times New Roman"/>
              <w:sz w:val="24"/>
              <w:szCs w:val="24"/>
            </w:rPr>
          </w:rPrChange>
        </w:rPr>
        <w:t>Butyrate</w:t>
      </w:r>
      <w:r w:rsidR="004928DE" w:rsidRPr="000C0DD9">
        <w:rPr>
          <w:rFonts w:ascii="Book Antiqua" w:hAnsi="Book Antiqua" w:cs="Times New Roman"/>
          <w:sz w:val="24"/>
          <w:szCs w:val="24"/>
          <w:rPrChange w:id="2875" w:author="Author">
            <w:rPr>
              <w:rFonts w:ascii="Book Antiqua" w:hAnsi="Book Antiqua" w:cs="Times New Roman"/>
              <w:sz w:val="24"/>
              <w:szCs w:val="24"/>
            </w:rPr>
          </w:rPrChange>
        </w:rPr>
        <w:t xml:space="preserve"> is a </w:t>
      </w:r>
      <w:ins w:id="2876" w:author="Author">
        <w:r w:rsidR="006A61EF" w:rsidRPr="000C0DD9">
          <w:rPr>
            <w:rFonts w:ascii="Book Antiqua" w:eastAsia="Times New Roman" w:hAnsi="Book Antiqua" w:cs="Times New Roman"/>
            <w:sz w:val="24"/>
            <w:szCs w:val="24"/>
            <w:lang w:eastAsia="es-MX"/>
            <w:rPrChange w:id="2877" w:author="Author">
              <w:rPr>
                <w:rFonts w:ascii="Book Antiqua" w:eastAsia="Times New Roman" w:hAnsi="Book Antiqua" w:cs="Times New Roman"/>
                <w:sz w:val="24"/>
                <w:szCs w:val="24"/>
                <w:lang w:eastAsia="es-MX"/>
              </w:rPr>
            </w:rPrChange>
          </w:rPr>
          <w:t>short-chain fatty acids</w:t>
        </w:r>
      </w:ins>
      <w:del w:id="2878" w:author="Author">
        <w:r w:rsidR="003B0C1C" w:rsidRPr="000C0DD9" w:rsidDel="006A61EF">
          <w:rPr>
            <w:rFonts w:ascii="Book Antiqua" w:eastAsia="Times New Roman" w:hAnsi="Book Antiqua" w:cs="Times New Roman"/>
            <w:sz w:val="24"/>
            <w:szCs w:val="24"/>
            <w:lang w:eastAsia="es-MX"/>
            <w:rPrChange w:id="2879" w:author="Author">
              <w:rPr>
                <w:rFonts w:ascii="Book Antiqua" w:eastAsia="Times New Roman" w:hAnsi="Book Antiqua" w:cs="Times New Roman"/>
                <w:sz w:val="24"/>
                <w:szCs w:val="24"/>
                <w:lang w:eastAsia="es-MX"/>
              </w:rPr>
            </w:rPrChange>
          </w:rPr>
          <w:delText>SCFA</w:delText>
        </w:r>
      </w:del>
      <w:r w:rsidR="003B0C1C" w:rsidRPr="000C0DD9">
        <w:rPr>
          <w:rFonts w:ascii="Book Antiqua" w:hAnsi="Book Antiqua" w:cs="Times New Roman"/>
          <w:sz w:val="24"/>
          <w:szCs w:val="24"/>
          <w:rPrChange w:id="2880" w:author="Author">
            <w:rPr>
              <w:rFonts w:ascii="Book Antiqua" w:hAnsi="Book Antiqua" w:cs="Times New Roman"/>
              <w:sz w:val="24"/>
              <w:szCs w:val="24"/>
            </w:rPr>
          </w:rPrChange>
        </w:rPr>
        <w:t xml:space="preserve"> </w:t>
      </w:r>
      <w:r w:rsidR="004928DE" w:rsidRPr="000C0DD9">
        <w:rPr>
          <w:rFonts w:ascii="Book Antiqua" w:hAnsi="Book Antiqua" w:cs="Times New Roman"/>
          <w:sz w:val="24"/>
          <w:szCs w:val="24"/>
          <w:rPrChange w:id="2881" w:author="Author">
            <w:rPr>
              <w:rFonts w:ascii="Book Antiqua" w:hAnsi="Book Antiqua" w:cs="Times New Roman"/>
              <w:sz w:val="24"/>
              <w:szCs w:val="24"/>
            </w:rPr>
          </w:rPrChange>
        </w:rPr>
        <w:t xml:space="preserve">product of dietary fiber fermentation by gut microbiota and a ligand </w:t>
      </w:r>
      <w:r w:rsidR="008326BD" w:rsidRPr="000C0DD9">
        <w:rPr>
          <w:rFonts w:ascii="Book Antiqua" w:hAnsi="Book Antiqua" w:cs="Times New Roman"/>
          <w:sz w:val="24"/>
          <w:szCs w:val="24"/>
          <w:rPrChange w:id="2882" w:author="Author">
            <w:rPr>
              <w:rFonts w:ascii="Book Antiqua" w:hAnsi="Book Antiqua" w:cs="Times New Roman"/>
              <w:sz w:val="24"/>
              <w:szCs w:val="24"/>
            </w:rPr>
          </w:rPrChange>
        </w:rPr>
        <w:t>of</w:t>
      </w:r>
      <w:r w:rsidR="004928DE" w:rsidRPr="000C0DD9">
        <w:rPr>
          <w:rFonts w:ascii="Book Antiqua" w:hAnsi="Book Antiqua" w:cs="Times New Roman"/>
          <w:sz w:val="24"/>
          <w:szCs w:val="24"/>
          <w:rPrChange w:id="2883" w:author="Author">
            <w:rPr>
              <w:rFonts w:ascii="Book Antiqua" w:hAnsi="Book Antiqua" w:cs="Times New Roman"/>
              <w:sz w:val="24"/>
              <w:szCs w:val="24"/>
            </w:rPr>
          </w:rPrChange>
        </w:rPr>
        <w:t xml:space="preserve"> </w:t>
      </w:r>
      <w:del w:id="2884" w:author="Author">
        <w:r w:rsidRPr="000C0DD9" w:rsidDel="00B42B52">
          <w:rPr>
            <w:rFonts w:ascii="Book Antiqua" w:hAnsi="Book Antiqua" w:cs="Times New Roman"/>
            <w:sz w:val="24"/>
            <w:szCs w:val="24"/>
            <w:rPrChange w:id="2885" w:author="Author">
              <w:rPr>
                <w:rFonts w:ascii="Book Antiqua" w:hAnsi="Book Antiqua" w:cs="Times New Roman"/>
                <w:sz w:val="24"/>
                <w:szCs w:val="24"/>
              </w:rPr>
            </w:rPrChange>
          </w:rPr>
          <w:delText xml:space="preserve">the GPCR </w:delText>
        </w:r>
      </w:del>
      <w:r w:rsidRPr="000C0DD9">
        <w:rPr>
          <w:rFonts w:ascii="Book Antiqua" w:hAnsi="Book Antiqua" w:cs="Times New Roman"/>
          <w:sz w:val="24"/>
          <w:szCs w:val="24"/>
          <w:rPrChange w:id="2886" w:author="Author">
            <w:rPr>
              <w:rFonts w:ascii="Book Antiqua" w:hAnsi="Book Antiqua" w:cs="Times New Roman"/>
              <w:sz w:val="24"/>
              <w:szCs w:val="24"/>
            </w:rPr>
          </w:rPrChange>
        </w:rPr>
        <w:t>GPR109A</w:t>
      </w:r>
      <w:r w:rsidR="004928DE" w:rsidRPr="000C0DD9">
        <w:rPr>
          <w:rFonts w:ascii="Book Antiqua" w:hAnsi="Book Antiqua" w:cs="Times New Roman"/>
          <w:sz w:val="24"/>
          <w:szCs w:val="24"/>
          <w:rPrChange w:id="2887"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2888" w:author="Author">
            <w:rPr>
              <w:rFonts w:ascii="Book Antiqua" w:hAnsi="Book Antiqua" w:cs="Times New Roman"/>
              <w:sz w:val="24"/>
              <w:szCs w:val="24"/>
            </w:rPr>
          </w:rPrChange>
        </w:rPr>
        <w:t>that is</w:t>
      </w:r>
      <w:r w:rsidR="004928DE" w:rsidRPr="000C0DD9">
        <w:rPr>
          <w:rFonts w:ascii="Book Antiqua" w:hAnsi="Book Antiqua" w:cs="Times New Roman"/>
          <w:sz w:val="24"/>
          <w:szCs w:val="24"/>
          <w:rPrChange w:id="2889" w:author="Author">
            <w:rPr>
              <w:rFonts w:ascii="Book Antiqua" w:hAnsi="Book Antiqua" w:cs="Times New Roman"/>
              <w:sz w:val="24"/>
              <w:szCs w:val="24"/>
            </w:rPr>
          </w:rPrChange>
        </w:rPr>
        <w:t xml:space="preserve"> associated </w:t>
      </w:r>
      <w:r w:rsidRPr="000C0DD9">
        <w:rPr>
          <w:rFonts w:ascii="Book Antiqua" w:hAnsi="Book Antiqua" w:cs="Times New Roman"/>
          <w:sz w:val="24"/>
          <w:szCs w:val="24"/>
          <w:rPrChange w:id="2890" w:author="Author">
            <w:rPr>
              <w:rFonts w:ascii="Book Antiqua" w:hAnsi="Book Antiqua" w:cs="Times New Roman"/>
              <w:sz w:val="24"/>
              <w:szCs w:val="24"/>
            </w:rPr>
          </w:rPrChange>
        </w:rPr>
        <w:t xml:space="preserve">with inhibition of </w:t>
      </w:r>
      <w:r w:rsidR="004928DE" w:rsidRPr="000C0DD9">
        <w:rPr>
          <w:rFonts w:ascii="Book Antiqua" w:hAnsi="Book Antiqua" w:cs="Times New Roman"/>
          <w:sz w:val="24"/>
          <w:szCs w:val="24"/>
          <w:rPrChange w:id="2891" w:author="Author">
            <w:rPr>
              <w:rFonts w:ascii="Book Antiqua" w:hAnsi="Book Antiqua" w:cs="Times New Roman"/>
              <w:sz w:val="24"/>
              <w:szCs w:val="24"/>
            </w:rPr>
          </w:rPrChange>
        </w:rPr>
        <w:t>inflammation</w:t>
      </w:r>
      <w:r w:rsidR="008F1136" w:rsidRPr="000C0DD9">
        <w:rPr>
          <w:rFonts w:ascii="Book Antiqua" w:hAnsi="Book Antiqua" w:cs="Times New Roman"/>
          <w:sz w:val="24"/>
          <w:szCs w:val="24"/>
        </w:rPr>
        <w:fldChar w:fldCharType="begin">
          <w:fldData xml:space="preserve">PEVuZE5vdGU+PENpdGU+PEF1dGhvcj5TaW5naDwvQXV0aG9yPjxZZWFyPjIwMTQ8L1llYXI+PFJl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</w:fldData>
        </w:fldChar>
      </w:r>
      <w:r w:rsidR="00C15C43" w:rsidRPr="000C0DD9">
        <w:rPr>
          <w:rFonts w:ascii="Book Antiqua" w:hAnsi="Book Antiqua" w:cs="Times New Roman"/>
          <w:sz w:val="24"/>
          <w:szCs w:val="24"/>
          <w:rPrChange w:id="2892"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2893" w:author="Author">
            <w:rPr>
              <w:rFonts w:ascii="Book Antiqua" w:hAnsi="Book Antiqua" w:cs="Times New Roman"/>
              <w:sz w:val="24"/>
              <w:szCs w:val="24"/>
            </w:rPr>
          </w:rPrChange>
        </w:rPr>
        <w:fldChar w:fldCharType="begin">
          <w:fldData xml:space="preserve">PEVuZE5vdGU+PENpdGU+PEF1dGhvcj5TaW5naDwvQXV0aG9yPjxZZWFyPjIwMTQ8L1llYXI+PFJl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</w:fldData>
        </w:fldChar>
      </w:r>
      <w:r w:rsidR="00C15C43" w:rsidRPr="000C0DD9">
        <w:rPr>
          <w:rFonts w:ascii="Book Antiqua" w:hAnsi="Book Antiqua" w:cs="Times New Roman"/>
          <w:sz w:val="24"/>
          <w:szCs w:val="24"/>
          <w:rPrChange w:id="2894"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2895" w:author="Author">
            <w:rPr>
              <w:rFonts w:ascii="Book Antiqua" w:hAnsi="Book Antiqua" w:cs="Times New Roman"/>
              <w:sz w:val="24"/>
              <w:szCs w:val="24"/>
            </w:rPr>
          </w:rPrChange>
        </w:rPr>
      </w:r>
      <w:r w:rsidR="00C15C43" w:rsidRPr="000C0DD9">
        <w:rPr>
          <w:rFonts w:ascii="Book Antiqua" w:hAnsi="Book Antiqua" w:cs="Times New Roman"/>
          <w:sz w:val="24"/>
          <w:szCs w:val="24"/>
          <w:rPrChange w:id="2896" w:author="Author">
            <w:rPr>
              <w:rFonts w:ascii="Book Antiqua" w:hAnsi="Book Antiqua" w:cs="Times New Roman"/>
              <w:sz w:val="24"/>
              <w:szCs w:val="24"/>
            </w:rPr>
          </w:rPrChange>
        </w:rPr>
        <w:fldChar w:fldCharType="end"/>
      </w:r>
      <w:r w:rsidR="008F1136" w:rsidRPr="000C0DD9">
        <w:rPr>
          <w:rFonts w:ascii="Book Antiqua" w:hAnsi="Book Antiqua" w:cs="Times New Roman"/>
          <w:sz w:val="24"/>
          <w:szCs w:val="24"/>
          <w:rPrChange w:id="2897" w:author="Author">
            <w:rPr>
              <w:rFonts w:ascii="Book Antiqua" w:hAnsi="Book Antiqua" w:cs="Times New Roman"/>
              <w:sz w:val="24"/>
              <w:szCs w:val="24"/>
            </w:rPr>
          </w:rPrChange>
        </w:rPr>
      </w:r>
      <w:r w:rsidR="008F1136" w:rsidRPr="000C0DD9">
        <w:rPr>
          <w:rFonts w:ascii="Book Antiqua" w:hAnsi="Book Antiqua" w:cs="Times New Roman"/>
          <w:sz w:val="24"/>
          <w:szCs w:val="24"/>
          <w:rPrChange w:id="2898" w:author="Author">
            <w:rPr>
              <w:rFonts w:ascii="Book Antiqua" w:hAnsi="Book Antiqua" w:cs="Times New Roman"/>
              <w:sz w:val="24"/>
              <w:szCs w:val="24"/>
            </w:rPr>
          </w:rPrChange>
        </w:rPr>
        <w:fldChar w:fldCharType="separate"/>
      </w:r>
      <w:r w:rsidR="00C15C43" w:rsidRPr="000C0DD9">
        <w:rPr>
          <w:rFonts w:ascii="Book Antiqua" w:hAnsi="Book Antiqua" w:cs="Times New Roman"/>
          <w:sz w:val="24"/>
          <w:szCs w:val="24"/>
          <w:vertAlign w:val="superscript"/>
        </w:rPr>
        <w:t>[</w:t>
      </w:r>
      <w:r w:rsidR="000E7387" w:rsidRPr="000C0DD9">
        <w:fldChar w:fldCharType="begin"/>
      </w:r>
      <w:r w:rsidR="000E7387" w:rsidRPr="000C0DD9">
        <w:rPr>
          <w:rPrChange w:id="2899" w:author="Author">
            <w:rPr/>
          </w:rPrChange>
        </w:rPr>
        <w:instrText xml:space="preserve"> HYPERLINK \l "_ENREF_99" \o "Singh, 2014 #96" </w:instrText>
      </w:r>
      <w:r w:rsidR="000E7387" w:rsidRPr="000C0DD9">
        <w:rPr>
          <w:rPrChange w:id="2900" w:author="Author">
            <w:rPr/>
          </w:rPrChange>
        </w:rPr>
        <w:fldChar w:fldCharType="separate"/>
      </w:r>
      <w:r w:rsidR="00C15C43" w:rsidRPr="008048FE">
        <w:rPr>
          <w:rFonts w:ascii="Book Antiqua" w:hAnsi="Book Antiqua" w:cs="Times New Roman"/>
          <w:sz w:val="24"/>
          <w:szCs w:val="24"/>
          <w:vertAlign w:val="superscript"/>
        </w:rPr>
        <w:t>99</w:t>
      </w:r>
      <w:r w:rsidR="000E7387" w:rsidRPr="008048FE">
        <w:rPr>
          <w:rFonts w:ascii="Book Antiqua" w:hAnsi="Book Antiqua" w:cs="Times New Roman"/>
          <w:sz w:val="24"/>
          <w:szCs w:val="24"/>
          <w:vertAlign w:val="superscript"/>
        </w:rPr>
        <w:fldChar w:fldCharType="end"/>
      </w:r>
      <w:r w:rsidR="00C15C43" w:rsidRPr="000C0DD9">
        <w:rPr>
          <w:rFonts w:ascii="Book Antiqua" w:hAnsi="Book Antiqua" w:cs="Times New Roman"/>
          <w:sz w:val="24"/>
          <w:szCs w:val="24"/>
          <w:vertAlign w:val="superscript"/>
        </w:rPr>
        <w:t>]</w:t>
      </w:r>
      <w:r w:rsidR="008F1136" w:rsidRPr="000C0DD9">
        <w:rPr>
          <w:rFonts w:ascii="Book Antiqua" w:hAnsi="Book Antiqua" w:cs="Times New Roman"/>
          <w:sz w:val="24"/>
          <w:szCs w:val="24"/>
        </w:rPr>
        <w:fldChar w:fldCharType="end"/>
      </w:r>
      <w:r w:rsidR="008F1136" w:rsidRPr="000C0DD9">
        <w:rPr>
          <w:rFonts w:ascii="Book Antiqua" w:hAnsi="Book Antiqua" w:cs="Times New Roman"/>
          <w:sz w:val="24"/>
          <w:szCs w:val="24"/>
        </w:rPr>
        <w:t>.</w:t>
      </w:r>
      <w:r w:rsidRPr="000C0DD9">
        <w:rPr>
          <w:rFonts w:ascii="Book Antiqua" w:hAnsi="Book Antiqua" w:cs="Times New Roman"/>
          <w:sz w:val="24"/>
          <w:szCs w:val="24"/>
        </w:rPr>
        <w:t xml:space="preserve"> </w:t>
      </w:r>
      <w:del w:id="2901" w:author="Author">
        <w:r w:rsidRPr="008048FE" w:rsidDel="00A6220B">
          <w:rPr>
            <w:rFonts w:ascii="Book Antiqua" w:hAnsi="Book Antiqua" w:cs="Times New Roman"/>
            <w:sz w:val="24"/>
            <w:szCs w:val="24"/>
          </w:rPr>
          <w:delText>Wild type (</w:delText>
        </w:r>
      </w:del>
      <w:r w:rsidRPr="008048FE">
        <w:rPr>
          <w:rFonts w:ascii="Book Antiqua" w:hAnsi="Book Antiqua" w:cs="Times New Roman"/>
          <w:sz w:val="24"/>
          <w:szCs w:val="24"/>
        </w:rPr>
        <w:t>WT</w:t>
      </w:r>
      <w:del w:id="2902" w:author="Author">
        <w:r w:rsidRPr="008048FE" w:rsidDel="00A6220B">
          <w:rPr>
            <w:rFonts w:ascii="Book Antiqua" w:hAnsi="Book Antiqua" w:cs="Times New Roman"/>
            <w:sz w:val="24"/>
            <w:szCs w:val="24"/>
          </w:rPr>
          <w:delText>)</w:delText>
        </w:r>
      </w:del>
      <w:r w:rsidRPr="008048FE">
        <w:rPr>
          <w:rFonts w:ascii="Book Antiqua" w:hAnsi="Book Antiqua" w:cs="Times New Roman"/>
          <w:sz w:val="24"/>
          <w:szCs w:val="24"/>
        </w:rPr>
        <w:t xml:space="preserve"> and GPR109A-</w:t>
      </w:r>
      <w:r w:rsidR="004928DE" w:rsidRPr="008048FE">
        <w:rPr>
          <w:rFonts w:ascii="Book Antiqua" w:hAnsi="Book Antiqua" w:cs="Times New Roman"/>
          <w:sz w:val="24"/>
          <w:szCs w:val="24"/>
        </w:rPr>
        <w:t>deficient mice received sodium butyrate (SB) in drinking water 6 w</w:t>
      </w:r>
      <w:del w:id="2903" w:author="Author">
        <w:r w:rsidR="004928DE" w:rsidRPr="008048FE" w:rsidDel="000C0DD9">
          <w:rPr>
            <w:rFonts w:ascii="Book Antiqua" w:hAnsi="Book Antiqua" w:cs="Times New Roman"/>
            <w:sz w:val="24"/>
            <w:szCs w:val="24"/>
          </w:rPr>
          <w:delText>ee</w:delText>
        </w:r>
      </w:del>
      <w:r w:rsidR="004928DE" w:rsidRPr="008048FE">
        <w:rPr>
          <w:rFonts w:ascii="Book Antiqua" w:hAnsi="Book Antiqua" w:cs="Times New Roman"/>
          <w:sz w:val="24"/>
          <w:szCs w:val="24"/>
        </w:rPr>
        <w:t>k</w:t>
      </w:r>
      <w:del w:id="2904" w:author="Author">
        <w:r w:rsidR="004928DE" w:rsidRPr="008048FE" w:rsidDel="000C0DD9">
          <w:rPr>
            <w:rFonts w:ascii="Book Antiqua" w:hAnsi="Book Antiqua" w:cs="Times New Roman"/>
            <w:sz w:val="24"/>
            <w:szCs w:val="24"/>
          </w:rPr>
          <w:delText>s</w:delText>
        </w:r>
      </w:del>
      <w:r w:rsidR="004928DE" w:rsidRPr="00AD5049">
        <w:rPr>
          <w:rFonts w:ascii="Book Antiqua" w:hAnsi="Book Antiqua" w:cs="Times New Roman"/>
          <w:sz w:val="24"/>
          <w:szCs w:val="24"/>
        </w:rPr>
        <w:t xml:space="preserve"> before the induction of TNBS-colitis</w:t>
      </w:r>
      <w:r w:rsidRPr="000C0DD9">
        <w:rPr>
          <w:rFonts w:ascii="Book Antiqua" w:hAnsi="Book Antiqua" w:cs="Times New Roman"/>
          <w:sz w:val="24"/>
          <w:szCs w:val="24"/>
        </w:rPr>
        <w:fldChar w:fldCharType="begin">
          <w:fldData xml:space="preserve">PEVuZE5vdGU+PENpdGU+PEF1dGhvcj5DaGVuPC9BdXRob3I+PFllYXI+MjAxODwvWWVhcj48UmVj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</w:fldData>
        </w:fldChar>
      </w:r>
      <w:r w:rsidR="00C15C43" w:rsidRPr="000C0DD9">
        <w:rPr>
          <w:rFonts w:ascii="Book Antiqua" w:hAnsi="Book Antiqua" w:cs="Times New Roman"/>
          <w:sz w:val="24"/>
          <w:szCs w:val="24"/>
          <w:rPrChange w:id="2905"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2906" w:author="Author">
            <w:rPr>
              <w:rFonts w:ascii="Book Antiqua" w:hAnsi="Book Antiqua" w:cs="Times New Roman"/>
              <w:sz w:val="24"/>
              <w:szCs w:val="24"/>
            </w:rPr>
          </w:rPrChange>
        </w:rPr>
        <w:fldChar w:fldCharType="begin">
          <w:fldData xml:space="preserve">PEVuZE5vdGU+PENpdGU+PEF1dGhvcj5DaGVuPC9BdXRob3I+PFllYXI+MjAxODwvWWVhcj48UmVj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</w:fldData>
        </w:fldChar>
      </w:r>
      <w:r w:rsidR="00C15C43" w:rsidRPr="000C0DD9">
        <w:rPr>
          <w:rFonts w:ascii="Book Antiqua" w:hAnsi="Book Antiqua" w:cs="Times New Roman"/>
          <w:sz w:val="24"/>
          <w:szCs w:val="24"/>
          <w:rPrChange w:id="2907"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2908" w:author="Author">
            <w:rPr>
              <w:rFonts w:ascii="Book Antiqua" w:hAnsi="Book Antiqua" w:cs="Times New Roman"/>
              <w:sz w:val="24"/>
              <w:szCs w:val="24"/>
            </w:rPr>
          </w:rPrChange>
        </w:rPr>
      </w:r>
      <w:r w:rsidR="00C15C43" w:rsidRPr="000C0DD9">
        <w:rPr>
          <w:rFonts w:ascii="Book Antiqua" w:hAnsi="Book Antiqua" w:cs="Times New Roman"/>
          <w:sz w:val="24"/>
          <w:szCs w:val="24"/>
          <w:rPrChange w:id="2909"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2910" w:author="Author">
            <w:rPr>
              <w:rFonts w:ascii="Book Antiqua" w:hAnsi="Book Antiqua" w:cs="Times New Roman"/>
              <w:sz w:val="24"/>
              <w:szCs w:val="24"/>
            </w:rPr>
          </w:rPrChange>
        </w:rPr>
      </w:r>
      <w:r w:rsidRPr="000C0DD9">
        <w:rPr>
          <w:rFonts w:ascii="Book Antiqua" w:hAnsi="Book Antiqua" w:cs="Times New Roman"/>
          <w:sz w:val="24"/>
          <w:szCs w:val="24"/>
          <w:rPrChange w:id="2911" w:author="Author">
            <w:rPr>
              <w:rFonts w:ascii="Book Antiqua" w:hAnsi="Book Antiqua" w:cs="Times New Roman"/>
              <w:sz w:val="24"/>
              <w:szCs w:val="24"/>
            </w:rPr>
          </w:rPrChange>
        </w:rPr>
        <w:fldChar w:fldCharType="separate"/>
      </w:r>
      <w:r w:rsidR="00C15C43" w:rsidRPr="000C0DD9">
        <w:rPr>
          <w:rFonts w:ascii="Book Antiqua" w:hAnsi="Book Antiqua" w:cs="Times New Roman"/>
          <w:sz w:val="24"/>
          <w:szCs w:val="24"/>
          <w:vertAlign w:val="superscript"/>
        </w:rPr>
        <w:t>[</w:t>
      </w:r>
      <w:r w:rsidR="000E7387" w:rsidRPr="000C0DD9">
        <w:fldChar w:fldCharType="begin"/>
      </w:r>
      <w:r w:rsidR="000E7387" w:rsidRPr="000C0DD9">
        <w:rPr>
          <w:rPrChange w:id="2912" w:author="Author">
            <w:rPr/>
          </w:rPrChange>
        </w:rPr>
        <w:instrText xml:space="preserve"> HYPERLINK \l "_ENREF_100" \o "Chen, 2018 #39" </w:instrText>
      </w:r>
      <w:r w:rsidR="000E7387" w:rsidRPr="000C0DD9">
        <w:rPr>
          <w:rPrChange w:id="2913" w:author="Author">
            <w:rPr/>
          </w:rPrChange>
        </w:rPr>
        <w:fldChar w:fldCharType="separate"/>
      </w:r>
      <w:r w:rsidR="00C15C43" w:rsidRPr="008048FE">
        <w:rPr>
          <w:rFonts w:ascii="Book Antiqua" w:hAnsi="Book Antiqua" w:cs="Times New Roman"/>
          <w:sz w:val="24"/>
          <w:szCs w:val="24"/>
          <w:vertAlign w:val="superscript"/>
        </w:rPr>
        <w:t>100</w:t>
      </w:r>
      <w:r w:rsidR="000E7387" w:rsidRPr="008048FE">
        <w:rPr>
          <w:rFonts w:ascii="Book Antiqua" w:hAnsi="Book Antiqua" w:cs="Times New Roman"/>
          <w:sz w:val="24"/>
          <w:szCs w:val="24"/>
          <w:vertAlign w:val="superscript"/>
        </w:rPr>
        <w:fldChar w:fldCharType="end"/>
      </w:r>
      <w:r w:rsidR="00C15C43"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00334743" w:rsidRPr="000C0DD9">
        <w:rPr>
          <w:rFonts w:ascii="Book Antiqua" w:hAnsi="Book Antiqua" w:cs="Times New Roman"/>
          <w:sz w:val="24"/>
          <w:szCs w:val="24"/>
        </w:rPr>
        <w:t xml:space="preserve"> (Table 2)</w:t>
      </w:r>
      <w:r w:rsidR="004928DE" w:rsidRPr="000C0DD9">
        <w:rPr>
          <w:rFonts w:ascii="Book Antiqua" w:hAnsi="Book Antiqua" w:cs="Times New Roman"/>
          <w:sz w:val="24"/>
          <w:szCs w:val="24"/>
        </w:rPr>
        <w:t xml:space="preserve">. WT mice treated with SB developed a </w:t>
      </w:r>
      <w:r w:rsidRPr="008048FE">
        <w:rPr>
          <w:rFonts w:ascii="Book Antiqua" w:hAnsi="Book Antiqua" w:cs="Times New Roman"/>
          <w:sz w:val="24"/>
          <w:szCs w:val="24"/>
        </w:rPr>
        <w:t xml:space="preserve">significantly </w:t>
      </w:r>
      <w:r w:rsidR="004928DE" w:rsidRPr="008048FE">
        <w:rPr>
          <w:rFonts w:ascii="Book Antiqua" w:hAnsi="Book Antiqua" w:cs="Times New Roman"/>
          <w:sz w:val="24"/>
          <w:szCs w:val="24"/>
        </w:rPr>
        <w:t xml:space="preserve">milder colitis compared to </w:t>
      </w:r>
      <w:r w:rsidRPr="008048FE">
        <w:rPr>
          <w:rFonts w:ascii="Book Antiqua" w:hAnsi="Book Antiqua" w:cs="Times New Roman"/>
          <w:sz w:val="24"/>
          <w:szCs w:val="24"/>
        </w:rPr>
        <w:t xml:space="preserve">GPR109A-deficient </w:t>
      </w:r>
      <w:r w:rsidR="004928DE" w:rsidRPr="008048FE">
        <w:rPr>
          <w:rFonts w:ascii="Book Antiqua" w:hAnsi="Book Antiqua" w:cs="Times New Roman"/>
          <w:sz w:val="24"/>
          <w:szCs w:val="24"/>
        </w:rPr>
        <w:t xml:space="preserve">mice. </w:t>
      </w:r>
      <w:r w:rsidR="004928DE" w:rsidRPr="008048FE">
        <w:rPr>
          <w:rFonts w:ascii="Book Antiqua" w:hAnsi="Book Antiqua" w:cs="Times New Roman"/>
          <w:sz w:val="24"/>
          <w:szCs w:val="24"/>
        </w:rPr>
        <w:lastRenderedPageBreak/>
        <w:t>Increased permeability and down</w:t>
      </w:r>
      <w:ins w:id="2914" w:author="Author">
        <w:r w:rsidR="008048FE">
          <w:rPr>
            <w:rFonts w:ascii="Book Antiqua" w:hAnsi="Book Antiqua" w:cs="Times New Roman"/>
            <w:sz w:val="24"/>
            <w:szCs w:val="24"/>
          </w:rPr>
          <w:t>-</w:t>
        </w:r>
      </w:ins>
      <w:r w:rsidR="004928DE" w:rsidRPr="008048FE">
        <w:rPr>
          <w:rFonts w:ascii="Book Antiqua" w:hAnsi="Book Antiqua" w:cs="Times New Roman"/>
          <w:sz w:val="24"/>
          <w:szCs w:val="24"/>
        </w:rPr>
        <w:t xml:space="preserve">regulation of ZO-1, </w:t>
      </w:r>
      <w:r w:rsidR="008326BD" w:rsidRPr="008048FE">
        <w:rPr>
          <w:rFonts w:ascii="Book Antiqua" w:hAnsi="Book Antiqua" w:cs="Times New Roman"/>
          <w:sz w:val="24"/>
          <w:szCs w:val="24"/>
        </w:rPr>
        <w:t>c</w:t>
      </w:r>
      <w:r w:rsidR="004928DE" w:rsidRPr="008048FE">
        <w:rPr>
          <w:rFonts w:ascii="Book Antiqua" w:hAnsi="Book Antiqua" w:cs="Times New Roman"/>
          <w:sz w:val="24"/>
          <w:szCs w:val="24"/>
        </w:rPr>
        <w:t xml:space="preserve">laudin-1 and occludin were prevented by SB in the WT but not in </w:t>
      </w:r>
      <w:r w:rsidRPr="000C0DD9">
        <w:rPr>
          <w:rFonts w:ascii="Book Antiqua" w:hAnsi="Book Antiqua" w:cs="Times New Roman"/>
          <w:sz w:val="24"/>
          <w:szCs w:val="24"/>
          <w:rPrChange w:id="2915" w:author="Author">
            <w:rPr>
              <w:rFonts w:ascii="Book Antiqua" w:hAnsi="Book Antiqua" w:cs="Times New Roman"/>
              <w:sz w:val="24"/>
              <w:szCs w:val="24"/>
            </w:rPr>
          </w:rPrChange>
        </w:rPr>
        <w:t>GPR109A-deficient mice. These</w:t>
      </w:r>
      <w:r w:rsidR="004928DE" w:rsidRPr="000C0DD9">
        <w:rPr>
          <w:rFonts w:ascii="Book Antiqua" w:hAnsi="Book Antiqua" w:cs="Times New Roman"/>
          <w:sz w:val="24"/>
          <w:szCs w:val="24"/>
          <w:rPrChange w:id="2916" w:author="Author">
            <w:rPr>
              <w:rFonts w:ascii="Book Antiqua" w:hAnsi="Book Antiqua" w:cs="Times New Roman"/>
              <w:sz w:val="24"/>
              <w:szCs w:val="24"/>
            </w:rPr>
          </w:rPrChange>
        </w:rPr>
        <w:t xml:space="preserve"> data confirm that GPR109A activation by SB suppresses inflammatory effects </w:t>
      </w:r>
      <w:r w:rsidR="00D10B18" w:rsidRPr="000C0DD9">
        <w:rPr>
          <w:rFonts w:ascii="Book Antiqua" w:hAnsi="Book Antiqua" w:cs="Times New Roman"/>
          <w:sz w:val="24"/>
          <w:szCs w:val="24"/>
          <w:rPrChange w:id="2917" w:author="Author">
            <w:rPr>
              <w:rFonts w:ascii="Book Antiqua" w:hAnsi="Book Antiqua" w:cs="Times New Roman"/>
              <w:sz w:val="24"/>
              <w:szCs w:val="24"/>
            </w:rPr>
          </w:rPrChange>
        </w:rPr>
        <w:t>during</w:t>
      </w:r>
      <w:r w:rsidR="004928DE" w:rsidRPr="000C0DD9">
        <w:rPr>
          <w:rFonts w:ascii="Book Antiqua" w:hAnsi="Book Antiqua" w:cs="Times New Roman"/>
          <w:sz w:val="24"/>
          <w:szCs w:val="24"/>
          <w:rPrChange w:id="2918" w:author="Author">
            <w:rPr>
              <w:rFonts w:ascii="Book Antiqua" w:hAnsi="Book Antiqua" w:cs="Times New Roman"/>
              <w:sz w:val="24"/>
              <w:szCs w:val="24"/>
            </w:rPr>
          </w:rPrChange>
        </w:rPr>
        <w:t xml:space="preserve"> TNBS</w:t>
      </w:r>
      <w:r w:rsidR="00D10B18" w:rsidRPr="000C0DD9">
        <w:rPr>
          <w:rFonts w:ascii="Book Antiqua" w:hAnsi="Book Antiqua" w:cs="Times New Roman"/>
          <w:sz w:val="24"/>
          <w:szCs w:val="24"/>
          <w:rPrChange w:id="2919" w:author="Author">
            <w:rPr>
              <w:rFonts w:ascii="Book Antiqua" w:hAnsi="Book Antiqua" w:cs="Times New Roman"/>
              <w:sz w:val="24"/>
              <w:szCs w:val="24"/>
            </w:rPr>
          </w:rPrChange>
        </w:rPr>
        <w:t xml:space="preserve"> colitis</w:t>
      </w:r>
      <w:r w:rsidR="004928DE" w:rsidRPr="000C0DD9">
        <w:rPr>
          <w:rFonts w:ascii="Book Antiqua" w:hAnsi="Book Antiqua" w:cs="Times New Roman"/>
          <w:sz w:val="24"/>
          <w:szCs w:val="24"/>
          <w:rPrChange w:id="2920" w:author="Author">
            <w:rPr>
              <w:rFonts w:ascii="Book Antiqua" w:hAnsi="Book Antiqua" w:cs="Times New Roman"/>
              <w:sz w:val="24"/>
              <w:szCs w:val="24"/>
            </w:rPr>
          </w:rPrChange>
        </w:rPr>
        <w:t xml:space="preserve">. </w:t>
      </w:r>
    </w:p>
    <w:p w14:paraId="282CC635" w14:textId="77777777" w:rsidR="000B293E" w:rsidRPr="000C0DD9" w:rsidRDefault="000B293E" w:rsidP="006A3F0C">
      <w:pPr>
        <w:snapToGrid w:val="0"/>
        <w:spacing w:after="0" w:line="360" w:lineRule="auto"/>
        <w:jc w:val="both"/>
        <w:rPr>
          <w:rFonts w:ascii="Book Antiqua" w:hAnsi="Book Antiqua" w:cs="Times New Roman"/>
          <w:sz w:val="24"/>
          <w:szCs w:val="24"/>
          <w:rPrChange w:id="2921" w:author="Author">
            <w:rPr>
              <w:rFonts w:ascii="Book Antiqua" w:hAnsi="Book Antiqua" w:cs="Times New Roman"/>
              <w:sz w:val="24"/>
              <w:szCs w:val="24"/>
            </w:rPr>
          </w:rPrChange>
        </w:rPr>
      </w:pPr>
    </w:p>
    <w:p w14:paraId="61195D16" w14:textId="58BCB066" w:rsidR="004928DE" w:rsidRPr="000C0DD9" w:rsidRDefault="004928DE" w:rsidP="006A3F0C">
      <w:pPr>
        <w:snapToGrid w:val="0"/>
        <w:spacing w:after="0" w:line="360" w:lineRule="auto"/>
        <w:jc w:val="both"/>
        <w:rPr>
          <w:rFonts w:ascii="Book Antiqua" w:hAnsi="Book Antiqua" w:cs="Times New Roman"/>
          <w:b/>
          <w:i/>
          <w:sz w:val="24"/>
          <w:szCs w:val="24"/>
          <w:rPrChange w:id="2922" w:author="Author">
            <w:rPr>
              <w:rFonts w:ascii="Book Antiqua" w:hAnsi="Book Antiqua" w:cs="Times New Roman"/>
              <w:b/>
              <w:i/>
              <w:sz w:val="24"/>
              <w:szCs w:val="24"/>
            </w:rPr>
          </w:rPrChange>
        </w:rPr>
      </w:pPr>
      <w:r w:rsidRPr="000C0DD9">
        <w:rPr>
          <w:rFonts w:ascii="Book Antiqua" w:hAnsi="Book Antiqua" w:cs="Times New Roman"/>
          <w:b/>
          <w:i/>
          <w:sz w:val="24"/>
          <w:szCs w:val="24"/>
          <w:rPrChange w:id="2923" w:author="Author">
            <w:rPr>
              <w:rFonts w:ascii="Book Antiqua" w:hAnsi="Book Antiqua" w:cs="Times New Roman"/>
              <w:b/>
              <w:i/>
              <w:sz w:val="24"/>
              <w:szCs w:val="24"/>
            </w:rPr>
          </w:rPrChange>
        </w:rPr>
        <w:t xml:space="preserve">Parasites </w:t>
      </w:r>
    </w:p>
    <w:p w14:paraId="251504CA" w14:textId="2D12AEC3" w:rsidR="004928DE" w:rsidRPr="000C0DD9" w:rsidRDefault="004928DE" w:rsidP="006A3F0C">
      <w:pPr>
        <w:snapToGrid w:val="0"/>
        <w:spacing w:after="0" w:line="360" w:lineRule="auto"/>
        <w:jc w:val="both"/>
        <w:rPr>
          <w:rFonts w:ascii="Book Antiqua" w:hAnsi="Book Antiqua" w:cs="Times New Roman"/>
          <w:sz w:val="24"/>
          <w:szCs w:val="24"/>
          <w:rPrChange w:id="2924" w:author="Author">
            <w:rPr>
              <w:rFonts w:ascii="Book Antiqua" w:hAnsi="Book Antiqua" w:cs="Times New Roman"/>
              <w:sz w:val="24"/>
              <w:szCs w:val="24"/>
            </w:rPr>
          </w:rPrChange>
        </w:rPr>
      </w:pPr>
      <w:r w:rsidRPr="000C0DD9">
        <w:rPr>
          <w:rFonts w:ascii="Book Antiqua" w:hAnsi="Book Antiqua" w:cs="Times New Roman"/>
          <w:sz w:val="24"/>
          <w:szCs w:val="24"/>
          <w:rPrChange w:id="2925" w:author="Author">
            <w:rPr>
              <w:rFonts w:ascii="Book Antiqua" w:hAnsi="Book Antiqua" w:cs="Times New Roman"/>
              <w:sz w:val="24"/>
              <w:szCs w:val="24"/>
            </w:rPr>
          </w:rPrChange>
        </w:rPr>
        <w:t xml:space="preserve">An excess of hygiene has been correlated </w:t>
      </w:r>
      <w:r w:rsidR="008E6C76" w:rsidRPr="000C0DD9">
        <w:rPr>
          <w:rFonts w:ascii="Book Antiqua" w:hAnsi="Book Antiqua" w:cs="Times New Roman"/>
          <w:sz w:val="24"/>
          <w:szCs w:val="24"/>
          <w:rPrChange w:id="2926" w:author="Author">
            <w:rPr>
              <w:rFonts w:ascii="Book Antiqua" w:hAnsi="Book Antiqua" w:cs="Times New Roman"/>
              <w:sz w:val="24"/>
              <w:szCs w:val="24"/>
            </w:rPr>
          </w:rPrChange>
        </w:rPr>
        <w:t>with</w:t>
      </w:r>
      <w:r w:rsidRPr="000C0DD9">
        <w:rPr>
          <w:rFonts w:ascii="Book Antiqua" w:hAnsi="Book Antiqua" w:cs="Times New Roman"/>
          <w:sz w:val="24"/>
          <w:szCs w:val="24"/>
          <w:rPrChange w:id="2927" w:author="Author">
            <w:rPr>
              <w:rFonts w:ascii="Book Antiqua" w:hAnsi="Book Antiqua" w:cs="Times New Roman"/>
              <w:sz w:val="24"/>
              <w:szCs w:val="24"/>
            </w:rPr>
          </w:rPrChange>
        </w:rPr>
        <w:t xml:space="preserve"> a higher susceptibility to intestinal inflammatory disorders</w:t>
      </w:r>
      <w:r w:rsidR="00225D77" w:rsidRPr="000C0DD9">
        <w:rPr>
          <w:rFonts w:ascii="Book Antiqua" w:hAnsi="Book Antiqua" w:cs="Times New Roman"/>
          <w:sz w:val="24"/>
          <w:szCs w:val="24"/>
          <w:rPrChange w:id="2928" w:author="Author">
            <w:rPr>
              <w:rFonts w:ascii="Book Antiqua" w:hAnsi="Book Antiqua" w:cs="Times New Roman"/>
              <w:sz w:val="24"/>
              <w:szCs w:val="24"/>
            </w:rPr>
          </w:rPrChange>
        </w:rPr>
        <w:t>,</w:t>
      </w:r>
      <w:r w:rsidRPr="000C0DD9">
        <w:rPr>
          <w:rFonts w:ascii="Book Antiqua" w:hAnsi="Book Antiqua" w:cs="Times New Roman"/>
          <w:sz w:val="24"/>
          <w:szCs w:val="24"/>
          <w:rPrChange w:id="2929" w:author="Author">
            <w:rPr>
              <w:rFonts w:ascii="Book Antiqua" w:hAnsi="Book Antiqua" w:cs="Times New Roman"/>
              <w:sz w:val="24"/>
              <w:szCs w:val="24"/>
            </w:rPr>
          </w:rPrChange>
        </w:rPr>
        <w:t xml:space="preserve"> so </w:t>
      </w:r>
      <w:r w:rsidR="008E6C76" w:rsidRPr="000C0DD9">
        <w:rPr>
          <w:rFonts w:ascii="Book Antiqua" w:hAnsi="Book Antiqua" w:cs="Times New Roman"/>
          <w:sz w:val="24"/>
          <w:szCs w:val="24"/>
          <w:rPrChange w:id="2930" w:author="Author">
            <w:rPr>
              <w:rFonts w:ascii="Book Antiqua" w:hAnsi="Book Antiqua" w:cs="Times New Roman"/>
              <w:sz w:val="24"/>
              <w:szCs w:val="24"/>
            </w:rPr>
          </w:rPrChange>
        </w:rPr>
        <w:t xml:space="preserve">it </w:t>
      </w:r>
      <w:r w:rsidRPr="000C0DD9">
        <w:rPr>
          <w:rFonts w:ascii="Book Antiqua" w:hAnsi="Book Antiqua" w:cs="Times New Roman"/>
          <w:sz w:val="24"/>
          <w:szCs w:val="24"/>
          <w:rPrChange w:id="2931" w:author="Author">
            <w:rPr>
              <w:rFonts w:ascii="Book Antiqua" w:hAnsi="Book Antiqua" w:cs="Times New Roman"/>
              <w:sz w:val="24"/>
              <w:szCs w:val="24"/>
            </w:rPr>
          </w:rPrChange>
        </w:rPr>
        <w:t xml:space="preserve">is not surprising that </w:t>
      </w:r>
      <w:r w:rsidR="008E6C76" w:rsidRPr="000C0DD9">
        <w:rPr>
          <w:rFonts w:ascii="Book Antiqua" w:hAnsi="Book Antiqua" w:cs="Times New Roman"/>
          <w:sz w:val="24"/>
          <w:szCs w:val="24"/>
          <w:rPrChange w:id="2932" w:author="Author">
            <w:rPr>
              <w:rFonts w:ascii="Book Antiqua" w:hAnsi="Book Antiqua" w:cs="Times New Roman"/>
              <w:sz w:val="24"/>
              <w:szCs w:val="24"/>
            </w:rPr>
          </w:rPrChange>
        </w:rPr>
        <w:t xml:space="preserve">the </w:t>
      </w:r>
      <w:r w:rsidRPr="000C0DD9">
        <w:rPr>
          <w:rFonts w:ascii="Book Antiqua" w:hAnsi="Book Antiqua" w:cs="Times New Roman"/>
          <w:sz w:val="24"/>
          <w:szCs w:val="24"/>
          <w:rPrChange w:id="2933" w:author="Author">
            <w:rPr>
              <w:rFonts w:ascii="Book Antiqua" w:hAnsi="Book Antiqua" w:cs="Times New Roman"/>
              <w:sz w:val="24"/>
              <w:szCs w:val="24"/>
            </w:rPr>
          </w:rPrChange>
        </w:rPr>
        <w:t xml:space="preserve">presence of helminths in the gastrointestinal tract </w:t>
      </w:r>
      <w:r w:rsidR="008E6C76" w:rsidRPr="000C0DD9">
        <w:rPr>
          <w:rFonts w:ascii="Book Antiqua" w:hAnsi="Book Antiqua" w:cs="Times New Roman"/>
          <w:sz w:val="24"/>
          <w:szCs w:val="24"/>
          <w:rPrChange w:id="2934" w:author="Author">
            <w:rPr>
              <w:rFonts w:ascii="Book Antiqua" w:hAnsi="Book Antiqua" w:cs="Times New Roman"/>
              <w:sz w:val="24"/>
              <w:szCs w:val="24"/>
            </w:rPr>
          </w:rPrChange>
        </w:rPr>
        <w:t>has</w:t>
      </w:r>
      <w:r w:rsidRPr="000C0DD9">
        <w:rPr>
          <w:rFonts w:ascii="Book Antiqua" w:hAnsi="Book Antiqua" w:cs="Times New Roman"/>
          <w:sz w:val="24"/>
          <w:szCs w:val="24"/>
          <w:rPrChange w:id="2935" w:author="Author">
            <w:rPr>
              <w:rFonts w:ascii="Book Antiqua" w:hAnsi="Book Antiqua" w:cs="Times New Roman"/>
              <w:sz w:val="24"/>
              <w:szCs w:val="24"/>
            </w:rPr>
          </w:rPrChange>
        </w:rPr>
        <w:t xml:space="preserve"> </w:t>
      </w:r>
      <w:r w:rsidR="008E6C76" w:rsidRPr="000C0DD9">
        <w:rPr>
          <w:rFonts w:ascii="Book Antiqua" w:hAnsi="Book Antiqua" w:cs="Times New Roman"/>
          <w:sz w:val="24"/>
          <w:szCs w:val="24"/>
          <w:rPrChange w:id="2936" w:author="Author">
            <w:rPr>
              <w:rFonts w:ascii="Book Antiqua" w:hAnsi="Book Antiqua" w:cs="Times New Roman"/>
              <w:sz w:val="24"/>
              <w:szCs w:val="24"/>
            </w:rPr>
          </w:rPrChange>
        </w:rPr>
        <w:t>protective effects during</w:t>
      </w:r>
      <w:r w:rsidRPr="000C0DD9">
        <w:rPr>
          <w:rFonts w:ascii="Book Antiqua" w:hAnsi="Book Antiqua" w:cs="Times New Roman"/>
          <w:sz w:val="24"/>
          <w:szCs w:val="24"/>
          <w:rPrChange w:id="2937" w:author="Author">
            <w:rPr>
              <w:rFonts w:ascii="Book Antiqua" w:hAnsi="Book Antiqua" w:cs="Times New Roman"/>
              <w:sz w:val="24"/>
              <w:szCs w:val="24"/>
            </w:rPr>
          </w:rPrChange>
        </w:rPr>
        <w:t xml:space="preserve"> experimental colitis. However, parasitic infections are still harmful for the host. That is why isolating and studying t</w:t>
      </w:r>
      <w:r w:rsidR="008E6C76" w:rsidRPr="000C0DD9">
        <w:rPr>
          <w:rFonts w:ascii="Book Antiqua" w:hAnsi="Book Antiqua" w:cs="Times New Roman"/>
          <w:sz w:val="24"/>
          <w:szCs w:val="24"/>
          <w:rPrChange w:id="2938" w:author="Author">
            <w:rPr>
              <w:rFonts w:ascii="Book Antiqua" w:hAnsi="Book Antiqua" w:cs="Times New Roman"/>
              <w:sz w:val="24"/>
              <w:szCs w:val="24"/>
            </w:rPr>
          </w:rPrChange>
        </w:rPr>
        <w:t>he component</w:t>
      </w:r>
      <w:r w:rsidR="008326BD" w:rsidRPr="000C0DD9">
        <w:rPr>
          <w:rFonts w:ascii="Book Antiqua" w:hAnsi="Book Antiqua" w:cs="Times New Roman"/>
          <w:sz w:val="24"/>
          <w:szCs w:val="24"/>
          <w:rPrChange w:id="2939" w:author="Author">
            <w:rPr>
              <w:rFonts w:ascii="Book Antiqua" w:hAnsi="Book Antiqua" w:cs="Times New Roman"/>
              <w:sz w:val="24"/>
              <w:szCs w:val="24"/>
            </w:rPr>
          </w:rPrChange>
        </w:rPr>
        <w:t>s</w:t>
      </w:r>
      <w:r w:rsidR="008E6C76" w:rsidRPr="000C0DD9">
        <w:rPr>
          <w:rFonts w:ascii="Book Antiqua" w:hAnsi="Book Antiqua" w:cs="Times New Roman"/>
          <w:sz w:val="24"/>
          <w:szCs w:val="24"/>
          <w:rPrChange w:id="2940" w:author="Author">
            <w:rPr>
              <w:rFonts w:ascii="Book Antiqua" w:hAnsi="Book Antiqua" w:cs="Times New Roman"/>
              <w:sz w:val="24"/>
              <w:szCs w:val="24"/>
            </w:rPr>
          </w:rPrChange>
        </w:rPr>
        <w:t xml:space="preserve"> responsible for this</w:t>
      </w:r>
      <w:r w:rsidRPr="000C0DD9">
        <w:rPr>
          <w:rFonts w:ascii="Book Antiqua" w:hAnsi="Book Antiqua" w:cs="Times New Roman"/>
          <w:sz w:val="24"/>
          <w:szCs w:val="24"/>
          <w:rPrChange w:id="2941" w:author="Author">
            <w:rPr>
              <w:rFonts w:ascii="Book Antiqua" w:hAnsi="Book Antiqua" w:cs="Times New Roman"/>
              <w:sz w:val="24"/>
              <w:szCs w:val="24"/>
            </w:rPr>
          </w:rPrChange>
        </w:rPr>
        <w:t xml:space="preserve"> anti-inflammatory effect in the intestine</w:t>
      </w:r>
      <w:r w:rsidR="008E6C76" w:rsidRPr="000C0DD9">
        <w:rPr>
          <w:rFonts w:ascii="Book Antiqua" w:hAnsi="Book Antiqua" w:cs="Times New Roman"/>
          <w:sz w:val="24"/>
          <w:szCs w:val="24"/>
          <w:rPrChange w:id="2942" w:author="Author">
            <w:rPr>
              <w:rFonts w:ascii="Book Antiqua" w:hAnsi="Book Antiqua" w:cs="Times New Roman"/>
              <w:sz w:val="24"/>
              <w:szCs w:val="24"/>
            </w:rPr>
          </w:rPrChange>
        </w:rPr>
        <w:t>s ha</w:t>
      </w:r>
      <w:r w:rsidR="008326BD" w:rsidRPr="000C0DD9">
        <w:rPr>
          <w:rFonts w:ascii="Book Antiqua" w:hAnsi="Book Antiqua" w:cs="Times New Roman"/>
          <w:sz w:val="24"/>
          <w:szCs w:val="24"/>
          <w:rPrChange w:id="2943" w:author="Author">
            <w:rPr>
              <w:rFonts w:ascii="Book Antiqua" w:hAnsi="Book Antiqua" w:cs="Times New Roman"/>
              <w:sz w:val="24"/>
              <w:szCs w:val="24"/>
            </w:rPr>
          </w:rPrChange>
        </w:rPr>
        <w:t>ve</w:t>
      </w:r>
      <w:r w:rsidR="008E6C76" w:rsidRPr="000C0DD9">
        <w:rPr>
          <w:rFonts w:ascii="Book Antiqua" w:hAnsi="Book Antiqua" w:cs="Times New Roman"/>
          <w:sz w:val="24"/>
          <w:szCs w:val="24"/>
          <w:rPrChange w:id="2944" w:author="Author">
            <w:rPr>
              <w:rFonts w:ascii="Book Antiqua" w:hAnsi="Book Antiqua" w:cs="Times New Roman"/>
              <w:sz w:val="24"/>
              <w:szCs w:val="24"/>
            </w:rPr>
          </w:rPrChange>
        </w:rPr>
        <w:t xml:space="preserve"> become a priority</w:t>
      </w:r>
      <w:r w:rsidRPr="000C0DD9">
        <w:rPr>
          <w:rFonts w:ascii="Book Antiqua" w:hAnsi="Book Antiqua" w:cs="Times New Roman"/>
          <w:sz w:val="24"/>
          <w:szCs w:val="24"/>
          <w:rPrChange w:id="2945" w:author="Author">
            <w:rPr>
              <w:rFonts w:ascii="Book Antiqua" w:hAnsi="Book Antiqua" w:cs="Times New Roman"/>
              <w:sz w:val="24"/>
              <w:szCs w:val="24"/>
            </w:rPr>
          </w:rPrChange>
        </w:rPr>
        <w:t xml:space="preserve">. </w:t>
      </w:r>
      <w:r w:rsidR="008E6C76" w:rsidRPr="000C0DD9">
        <w:rPr>
          <w:rFonts w:ascii="Book Antiqua" w:hAnsi="Book Antiqua" w:cs="Times New Roman"/>
          <w:sz w:val="24"/>
          <w:szCs w:val="24"/>
          <w:rPrChange w:id="2946" w:author="Author">
            <w:rPr>
              <w:rFonts w:ascii="Book Antiqua" w:hAnsi="Book Antiqua" w:cs="Times New Roman"/>
              <w:sz w:val="24"/>
              <w:szCs w:val="24"/>
            </w:rPr>
          </w:rPrChange>
        </w:rPr>
        <w:t xml:space="preserve">While it has been shown </w:t>
      </w:r>
      <w:r w:rsidRPr="000C0DD9">
        <w:rPr>
          <w:rFonts w:ascii="Book Antiqua" w:hAnsi="Book Antiqua" w:cs="Times New Roman"/>
          <w:sz w:val="24"/>
          <w:szCs w:val="24"/>
          <w:rPrChange w:id="2947" w:author="Author">
            <w:rPr>
              <w:rFonts w:ascii="Book Antiqua" w:hAnsi="Book Antiqua" w:cs="Times New Roman"/>
              <w:sz w:val="24"/>
              <w:szCs w:val="24"/>
            </w:rPr>
          </w:rPrChange>
        </w:rPr>
        <w:t xml:space="preserve">that </w:t>
      </w:r>
      <w:r w:rsidRPr="000C0DD9">
        <w:rPr>
          <w:rFonts w:ascii="Book Antiqua" w:hAnsi="Book Antiqua" w:cs="Times New Roman"/>
          <w:i/>
          <w:sz w:val="24"/>
          <w:szCs w:val="24"/>
          <w:rPrChange w:id="2948" w:author="Author">
            <w:rPr>
              <w:rFonts w:ascii="Book Antiqua" w:hAnsi="Book Antiqua" w:cs="Times New Roman"/>
              <w:i/>
              <w:sz w:val="24"/>
              <w:szCs w:val="24"/>
            </w:rPr>
          </w:rPrChange>
        </w:rPr>
        <w:t>Schistosoma japonicum</w:t>
      </w:r>
      <w:r w:rsidR="008E6C76" w:rsidRPr="000C0DD9">
        <w:rPr>
          <w:rFonts w:ascii="Book Antiqua" w:hAnsi="Book Antiqua" w:cs="Times New Roman"/>
          <w:sz w:val="24"/>
          <w:szCs w:val="24"/>
          <w:rPrChange w:id="2949" w:author="Author">
            <w:rPr>
              <w:rFonts w:ascii="Book Antiqua" w:hAnsi="Book Antiqua" w:cs="Times New Roman"/>
              <w:sz w:val="24"/>
              <w:szCs w:val="24"/>
            </w:rPr>
          </w:rPrChange>
        </w:rPr>
        <w:t xml:space="preserve"> ova prevent</w:t>
      </w:r>
      <w:r w:rsidR="008326BD" w:rsidRPr="000C0DD9">
        <w:rPr>
          <w:rFonts w:ascii="Book Antiqua" w:hAnsi="Book Antiqua" w:cs="Times New Roman"/>
          <w:sz w:val="24"/>
          <w:szCs w:val="24"/>
          <w:rPrChange w:id="2950" w:author="Author">
            <w:rPr>
              <w:rFonts w:ascii="Book Antiqua" w:hAnsi="Book Antiqua" w:cs="Times New Roman"/>
              <w:sz w:val="24"/>
              <w:szCs w:val="24"/>
            </w:rPr>
          </w:rPrChange>
        </w:rPr>
        <w:t>ed</w:t>
      </w:r>
      <w:r w:rsidRPr="000C0DD9">
        <w:rPr>
          <w:rFonts w:ascii="Book Antiqua" w:hAnsi="Book Antiqua" w:cs="Times New Roman"/>
          <w:sz w:val="24"/>
          <w:szCs w:val="24"/>
          <w:rPrChange w:id="2951" w:author="Author">
            <w:rPr>
              <w:rFonts w:ascii="Book Antiqua" w:hAnsi="Book Antiqua" w:cs="Times New Roman"/>
              <w:sz w:val="24"/>
              <w:szCs w:val="24"/>
            </w:rPr>
          </w:rPrChange>
        </w:rPr>
        <w:t xml:space="preserve"> barrier dysfunction by increasing ZO-1 and occludin levels</w:t>
      </w:r>
      <w:r w:rsidRPr="000C0DD9">
        <w:rPr>
          <w:rFonts w:ascii="Book Antiqua" w:hAnsi="Book Antiqua" w:cs="Times New Roman"/>
          <w:sz w:val="24"/>
          <w:szCs w:val="24"/>
        </w:rPr>
        <w:fldChar w:fldCharType="begin">
          <w:fldData xml:space="preserve">PEVuZE5vdGU+PENpdGU+PEF1dGhvcj5YaWE8L0F1dGhvcj48WWVhcj4yMDExPC9ZZWFyPjxSZWNO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bG9neTwvYWJici0xPjwvYWx0LXBlcmlvZGljYWw+PHBhZ2VzPjQ4MTAtNjwvcGFnZXM+PHZvbHVt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</w:fldData>
        </w:fldChar>
      </w:r>
      <w:r w:rsidR="00C15C43" w:rsidRPr="000C0DD9">
        <w:rPr>
          <w:rFonts w:ascii="Book Antiqua" w:hAnsi="Book Antiqua" w:cs="Times New Roman"/>
          <w:sz w:val="24"/>
          <w:szCs w:val="24"/>
          <w:rPrChange w:id="2952"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2953" w:author="Author">
            <w:rPr>
              <w:rFonts w:ascii="Book Antiqua" w:hAnsi="Book Antiqua" w:cs="Times New Roman"/>
              <w:sz w:val="24"/>
              <w:szCs w:val="24"/>
            </w:rPr>
          </w:rPrChange>
        </w:rPr>
        <w:fldChar w:fldCharType="begin">
          <w:fldData xml:space="preserve">PEVuZE5vdGU+PENpdGU+PEF1dGhvcj5YaWE8L0F1dGhvcj48WWVhcj4yMDExPC9ZZWFyPjxSZWNO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bG9neTwvYWJici0xPjwvYWx0LXBlcmlvZGljYWw+PHBhZ2VzPjQ4MTAtNjwvcGFnZXM+PHZvbHVt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</w:fldData>
        </w:fldChar>
      </w:r>
      <w:r w:rsidR="00C15C43" w:rsidRPr="000C0DD9">
        <w:rPr>
          <w:rFonts w:ascii="Book Antiqua" w:hAnsi="Book Antiqua" w:cs="Times New Roman"/>
          <w:sz w:val="24"/>
          <w:szCs w:val="24"/>
          <w:rPrChange w:id="2954"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2955" w:author="Author">
            <w:rPr>
              <w:rFonts w:ascii="Book Antiqua" w:hAnsi="Book Antiqua" w:cs="Times New Roman"/>
              <w:sz w:val="24"/>
              <w:szCs w:val="24"/>
            </w:rPr>
          </w:rPrChange>
        </w:rPr>
      </w:r>
      <w:r w:rsidR="00C15C43" w:rsidRPr="000C0DD9">
        <w:rPr>
          <w:rFonts w:ascii="Book Antiqua" w:hAnsi="Book Antiqua" w:cs="Times New Roman"/>
          <w:sz w:val="24"/>
          <w:szCs w:val="24"/>
          <w:rPrChange w:id="2956"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2957" w:author="Author">
            <w:rPr>
              <w:rFonts w:ascii="Book Antiqua" w:hAnsi="Book Antiqua" w:cs="Times New Roman"/>
              <w:sz w:val="24"/>
              <w:szCs w:val="24"/>
            </w:rPr>
          </w:rPrChange>
        </w:rPr>
      </w:r>
      <w:r w:rsidRPr="000C0DD9">
        <w:rPr>
          <w:rFonts w:ascii="Book Antiqua" w:hAnsi="Book Antiqua" w:cs="Times New Roman"/>
          <w:sz w:val="24"/>
          <w:szCs w:val="24"/>
          <w:rPrChange w:id="2958" w:author="Author">
            <w:rPr>
              <w:rFonts w:ascii="Book Antiqua" w:hAnsi="Book Antiqua" w:cs="Times New Roman"/>
              <w:sz w:val="24"/>
              <w:szCs w:val="24"/>
            </w:rPr>
          </w:rPrChange>
        </w:rPr>
        <w:fldChar w:fldCharType="separate"/>
      </w:r>
      <w:r w:rsidR="00C15C43" w:rsidRPr="000C0DD9">
        <w:rPr>
          <w:rFonts w:ascii="Book Antiqua" w:hAnsi="Book Antiqua" w:cs="Times New Roman"/>
          <w:sz w:val="24"/>
          <w:szCs w:val="24"/>
          <w:vertAlign w:val="superscript"/>
        </w:rPr>
        <w:t>[</w:t>
      </w:r>
      <w:r w:rsidR="000E7387" w:rsidRPr="000C0DD9">
        <w:fldChar w:fldCharType="begin"/>
      </w:r>
      <w:r w:rsidR="000E7387" w:rsidRPr="000C0DD9">
        <w:rPr>
          <w:rPrChange w:id="2959" w:author="Author">
            <w:rPr/>
          </w:rPrChange>
        </w:rPr>
        <w:instrText xml:space="preserve"> HYPERLINK \l "_ENREF_101" \o "Xia, 20</w:instrText>
      </w:r>
      <w:r w:rsidR="000E7387" w:rsidRPr="000C0DD9">
        <w:rPr>
          <w:rPrChange w:id="2960" w:author="Author">
            <w:rPr/>
          </w:rPrChange>
        </w:rPr>
        <w:instrText xml:space="preserve">11 #40" </w:instrText>
      </w:r>
      <w:r w:rsidR="000E7387" w:rsidRPr="000C0DD9">
        <w:rPr>
          <w:rPrChange w:id="2961" w:author="Author">
            <w:rPr/>
          </w:rPrChange>
        </w:rPr>
        <w:fldChar w:fldCharType="separate"/>
      </w:r>
      <w:r w:rsidR="00C15C43" w:rsidRPr="000C0DD9">
        <w:rPr>
          <w:rFonts w:ascii="Book Antiqua" w:hAnsi="Book Antiqua" w:cs="Times New Roman"/>
          <w:sz w:val="24"/>
          <w:szCs w:val="24"/>
          <w:vertAlign w:val="superscript"/>
        </w:rPr>
        <w:t>101</w:t>
      </w:r>
      <w:r w:rsidR="000E7387" w:rsidRPr="000C0DD9">
        <w:rPr>
          <w:rFonts w:ascii="Book Antiqua" w:hAnsi="Book Antiqua" w:cs="Times New Roman"/>
          <w:sz w:val="24"/>
          <w:szCs w:val="24"/>
          <w:vertAlign w:val="superscript"/>
        </w:rPr>
        <w:fldChar w:fldCharType="end"/>
      </w:r>
      <w:r w:rsidR="00C15C43"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008E6C76" w:rsidRPr="000C0DD9">
        <w:rPr>
          <w:rFonts w:ascii="Book Antiqua" w:hAnsi="Book Antiqua" w:cs="Times New Roman"/>
          <w:sz w:val="24"/>
          <w:szCs w:val="24"/>
        </w:rPr>
        <w:t>, the mechanistic</w:t>
      </w:r>
      <w:r w:rsidRPr="000C0DD9">
        <w:rPr>
          <w:rFonts w:ascii="Book Antiqua" w:hAnsi="Book Antiqua" w:cs="Times New Roman"/>
          <w:sz w:val="24"/>
          <w:szCs w:val="24"/>
        </w:rPr>
        <w:t xml:space="preserve"> </w:t>
      </w:r>
      <w:r w:rsidR="008E6C76" w:rsidRPr="000C0DD9">
        <w:rPr>
          <w:rFonts w:ascii="Book Antiqua" w:hAnsi="Book Antiqua" w:cs="Times New Roman"/>
          <w:sz w:val="24"/>
          <w:szCs w:val="24"/>
        </w:rPr>
        <w:t>basis f</w:t>
      </w:r>
      <w:r w:rsidR="008E6C76" w:rsidRPr="008048FE">
        <w:rPr>
          <w:rFonts w:ascii="Book Antiqua" w:hAnsi="Book Antiqua" w:cs="Times New Roman"/>
          <w:sz w:val="24"/>
          <w:szCs w:val="24"/>
        </w:rPr>
        <w:t xml:space="preserve">or </w:t>
      </w:r>
      <w:r w:rsidRPr="008048FE">
        <w:rPr>
          <w:rFonts w:ascii="Book Antiqua" w:hAnsi="Book Antiqua" w:cs="Times New Roman"/>
          <w:sz w:val="24"/>
          <w:szCs w:val="24"/>
        </w:rPr>
        <w:t xml:space="preserve">the protective effects of parasitic compounds </w:t>
      </w:r>
      <w:r w:rsidR="008E6C76" w:rsidRPr="000C0DD9">
        <w:rPr>
          <w:rFonts w:ascii="Book Antiqua" w:hAnsi="Book Antiqua" w:cs="Times New Roman"/>
          <w:sz w:val="24"/>
          <w:szCs w:val="24"/>
          <w:rPrChange w:id="2962" w:author="Author">
            <w:rPr>
              <w:rFonts w:ascii="Book Antiqua" w:hAnsi="Book Antiqua" w:cs="Times New Roman"/>
              <w:sz w:val="24"/>
              <w:szCs w:val="24"/>
            </w:rPr>
          </w:rPrChange>
        </w:rPr>
        <w:t>during</w:t>
      </w:r>
      <w:r w:rsidRPr="000C0DD9">
        <w:rPr>
          <w:rFonts w:ascii="Book Antiqua" w:hAnsi="Book Antiqua" w:cs="Times New Roman"/>
          <w:sz w:val="24"/>
          <w:szCs w:val="24"/>
          <w:rPrChange w:id="2963" w:author="Author">
            <w:rPr>
              <w:rFonts w:ascii="Book Antiqua" w:hAnsi="Book Antiqua" w:cs="Times New Roman"/>
              <w:sz w:val="24"/>
              <w:szCs w:val="24"/>
            </w:rPr>
          </w:rPrChange>
        </w:rPr>
        <w:t xml:space="preserve"> the development of experimental colitis</w:t>
      </w:r>
      <w:r w:rsidR="008E6C76" w:rsidRPr="000C0DD9">
        <w:rPr>
          <w:rFonts w:ascii="Book Antiqua" w:hAnsi="Book Antiqua" w:cs="Times New Roman"/>
          <w:sz w:val="24"/>
          <w:szCs w:val="24"/>
          <w:rPrChange w:id="2964" w:author="Author">
            <w:rPr>
              <w:rFonts w:ascii="Book Antiqua" w:hAnsi="Book Antiqua" w:cs="Times New Roman"/>
              <w:sz w:val="24"/>
              <w:szCs w:val="24"/>
            </w:rPr>
          </w:rPrChange>
        </w:rPr>
        <w:t xml:space="preserve"> remain elusive</w:t>
      </w:r>
      <w:r w:rsidR="00334743" w:rsidRPr="000C0DD9">
        <w:rPr>
          <w:rFonts w:ascii="Book Antiqua" w:hAnsi="Book Antiqua" w:cs="Times New Roman"/>
          <w:sz w:val="24"/>
          <w:szCs w:val="24"/>
          <w:rPrChange w:id="2965" w:author="Author">
            <w:rPr>
              <w:rFonts w:ascii="Book Antiqua" w:hAnsi="Book Antiqua" w:cs="Times New Roman"/>
              <w:sz w:val="24"/>
              <w:szCs w:val="24"/>
            </w:rPr>
          </w:rPrChange>
        </w:rPr>
        <w:t xml:space="preserve"> (Table 2)</w:t>
      </w:r>
      <w:r w:rsidRPr="000C0DD9">
        <w:rPr>
          <w:rFonts w:ascii="Book Antiqua" w:hAnsi="Book Antiqua" w:cs="Times New Roman"/>
          <w:sz w:val="24"/>
          <w:szCs w:val="24"/>
          <w:rPrChange w:id="2966" w:author="Author">
            <w:rPr>
              <w:rFonts w:ascii="Book Antiqua" w:hAnsi="Book Antiqua" w:cs="Times New Roman"/>
              <w:sz w:val="24"/>
              <w:szCs w:val="24"/>
            </w:rPr>
          </w:rPrChange>
        </w:rPr>
        <w:t>.</w:t>
      </w:r>
    </w:p>
    <w:p w14:paraId="5806F8F5" w14:textId="77777777" w:rsidR="00632B4D" w:rsidRPr="000C0DD9" w:rsidRDefault="00632B4D" w:rsidP="006A3F0C">
      <w:pPr>
        <w:snapToGrid w:val="0"/>
        <w:spacing w:after="0" w:line="360" w:lineRule="auto"/>
        <w:jc w:val="both"/>
        <w:rPr>
          <w:rFonts w:ascii="Book Antiqua" w:hAnsi="Book Antiqua" w:cs="Times New Roman"/>
          <w:b/>
          <w:sz w:val="24"/>
          <w:szCs w:val="24"/>
          <w:rPrChange w:id="2967" w:author="Author">
            <w:rPr>
              <w:rFonts w:ascii="Book Antiqua" w:hAnsi="Book Antiqua" w:cs="Times New Roman"/>
              <w:b/>
              <w:sz w:val="24"/>
              <w:szCs w:val="24"/>
            </w:rPr>
          </w:rPrChange>
        </w:rPr>
      </w:pPr>
    </w:p>
    <w:p w14:paraId="78198513" w14:textId="6FA89D66" w:rsidR="00FE3D02" w:rsidRPr="000C0DD9" w:rsidRDefault="00891BA7" w:rsidP="006A3F0C">
      <w:pPr>
        <w:snapToGrid w:val="0"/>
        <w:spacing w:after="0" w:line="360" w:lineRule="auto"/>
        <w:jc w:val="both"/>
        <w:rPr>
          <w:rFonts w:ascii="Book Antiqua" w:hAnsi="Book Antiqua" w:cs="Times New Roman"/>
          <w:b/>
          <w:sz w:val="24"/>
          <w:szCs w:val="24"/>
          <w:rPrChange w:id="2968" w:author="Author">
            <w:rPr>
              <w:rFonts w:ascii="Book Antiqua" w:hAnsi="Book Antiqua" w:cs="Times New Roman"/>
              <w:b/>
              <w:sz w:val="24"/>
              <w:szCs w:val="24"/>
            </w:rPr>
          </w:rPrChange>
        </w:rPr>
      </w:pPr>
      <w:r w:rsidRPr="000C0DD9">
        <w:rPr>
          <w:rFonts w:ascii="Book Antiqua" w:hAnsi="Book Antiqua" w:cs="Times New Roman"/>
          <w:b/>
          <w:sz w:val="24"/>
          <w:szCs w:val="24"/>
          <w:rPrChange w:id="2969" w:author="Author">
            <w:rPr>
              <w:rFonts w:ascii="Book Antiqua" w:hAnsi="Book Antiqua" w:cs="Times New Roman"/>
              <w:b/>
              <w:sz w:val="24"/>
              <w:szCs w:val="24"/>
            </w:rPr>
          </w:rPrChange>
        </w:rPr>
        <w:t>DISCUSSION AND CONCLUSION</w:t>
      </w:r>
    </w:p>
    <w:p w14:paraId="7DE77EFF" w14:textId="77777777" w:rsidR="002B7F06" w:rsidRPr="000C0DD9" w:rsidRDefault="005F49AD" w:rsidP="006A3F0C">
      <w:pPr>
        <w:snapToGrid w:val="0"/>
        <w:spacing w:after="0" w:line="360" w:lineRule="auto"/>
        <w:jc w:val="both"/>
        <w:rPr>
          <w:ins w:id="2970" w:author="Author"/>
          <w:rFonts w:ascii="Book Antiqua" w:hAnsi="Book Antiqua" w:cs="Times New Roman"/>
          <w:sz w:val="24"/>
          <w:szCs w:val="24"/>
          <w:rPrChange w:id="2971" w:author="Author">
            <w:rPr>
              <w:ins w:id="2972" w:author="Author"/>
              <w:rFonts w:ascii="Book Antiqua" w:hAnsi="Book Antiqua" w:cs="Times New Roman"/>
              <w:sz w:val="24"/>
              <w:szCs w:val="24"/>
            </w:rPr>
          </w:rPrChange>
        </w:rPr>
      </w:pPr>
      <w:r w:rsidRPr="000C0DD9">
        <w:rPr>
          <w:rFonts w:ascii="Book Antiqua" w:hAnsi="Book Antiqua" w:cs="Times New Roman"/>
          <w:sz w:val="24"/>
          <w:szCs w:val="24"/>
          <w:rPrChange w:id="2973" w:author="Author">
            <w:rPr>
              <w:rFonts w:ascii="Book Antiqua" w:hAnsi="Book Antiqua" w:cs="Times New Roman"/>
              <w:sz w:val="24"/>
              <w:szCs w:val="24"/>
            </w:rPr>
          </w:rPrChange>
        </w:rPr>
        <w:t xml:space="preserve">Most nutritional </w:t>
      </w:r>
      <w:r w:rsidR="008E6C76" w:rsidRPr="000C0DD9">
        <w:rPr>
          <w:rFonts w:ascii="Book Antiqua" w:hAnsi="Book Antiqua" w:cs="Times New Roman"/>
          <w:sz w:val="24"/>
          <w:szCs w:val="24"/>
          <w:rPrChange w:id="2974" w:author="Author">
            <w:rPr>
              <w:rFonts w:ascii="Book Antiqua" w:hAnsi="Book Antiqua" w:cs="Times New Roman"/>
              <w:sz w:val="24"/>
              <w:szCs w:val="24"/>
            </w:rPr>
          </w:rPrChange>
        </w:rPr>
        <w:t>supplements discussed here show</w:t>
      </w:r>
      <w:r w:rsidRPr="000C0DD9">
        <w:rPr>
          <w:rFonts w:ascii="Book Antiqua" w:hAnsi="Book Antiqua" w:cs="Times New Roman"/>
          <w:sz w:val="24"/>
          <w:szCs w:val="24"/>
          <w:rPrChange w:id="2975" w:author="Author">
            <w:rPr>
              <w:rFonts w:ascii="Book Antiqua" w:hAnsi="Book Antiqua" w:cs="Times New Roman"/>
              <w:sz w:val="24"/>
              <w:szCs w:val="24"/>
            </w:rPr>
          </w:rPrChange>
        </w:rPr>
        <w:t xml:space="preserve"> anti-inflammatory and anti</w:t>
      </w:r>
      <w:del w:id="2976" w:author="Author">
        <w:r w:rsidRPr="000C0DD9" w:rsidDel="00B63570">
          <w:rPr>
            <w:rFonts w:ascii="Book Antiqua" w:hAnsi="Book Antiqua" w:cs="Times New Roman"/>
            <w:sz w:val="24"/>
            <w:szCs w:val="24"/>
            <w:rPrChange w:id="2977" w:author="Author">
              <w:rPr>
                <w:rFonts w:ascii="Book Antiqua" w:hAnsi="Book Antiqua" w:cs="Times New Roman"/>
                <w:sz w:val="24"/>
                <w:szCs w:val="24"/>
              </w:rPr>
            </w:rPrChange>
          </w:rPr>
          <w:delText>-</w:delText>
        </w:r>
      </w:del>
      <w:r w:rsidRPr="000C0DD9">
        <w:rPr>
          <w:rFonts w:ascii="Book Antiqua" w:hAnsi="Book Antiqua" w:cs="Times New Roman"/>
          <w:sz w:val="24"/>
          <w:szCs w:val="24"/>
          <w:rPrChange w:id="2978" w:author="Author">
            <w:rPr>
              <w:rFonts w:ascii="Book Antiqua" w:hAnsi="Book Antiqua" w:cs="Times New Roman"/>
              <w:sz w:val="24"/>
              <w:szCs w:val="24"/>
            </w:rPr>
          </w:rPrChange>
        </w:rPr>
        <w:t>oxidative properties</w:t>
      </w:r>
      <w:r w:rsidR="008E6C76" w:rsidRPr="000C0DD9">
        <w:rPr>
          <w:rFonts w:ascii="Book Antiqua" w:hAnsi="Book Antiqua" w:cs="Times New Roman"/>
          <w:sz w:val="24"/>
          <w:szCs w:val="24"/>
          <w:rPrChange w:id="2979" w:author="Author">
            <w:rPr>
              <w:rFonts w:ascii="Book Antiqua" w:hAnsi="Book Antiqua" w:cs="Times New Roman"/>
              <w:sz w:val="24"/>
              <w:szCs w:val="24"/>
            </w:rPr>
          </w:rPrChange>
        </w:rPr>
        <w:t xml:space="preserve"> in experimental colitis models leading</w:t>
      </w:r>
      <w:r w:rsidRPr="000C0DD9">
        <w:rPr>
          <w:rFonts w:ascii="Book Antiqua" w:hAnsi="Book Antiqua" w:cs="Times New Roman"/>
          <w:sz w:val="24"/>
          <w:szCs w:val="24"/>
          <w:rPrChange w:id="2980" w:author="Author">
            <w:rPr>
              <w:rFonts w:ascii="Book Antiqua" w:hAnsi="Book Antiqua" w:cs="Times New Roman"/>
              <w:sz w:val="24"/>
              <w:szCs w:val="24"/>
            </w:rPr>
          </w:rPrChange>
        </w:rPr>
        <w:t xml:space="preserve"> to improved </w:t>
      </w:r>
      <w:r w:rsidR="00F5291A" w:rsidRPr="000C0DD9">
        <w:rPr>
          <w:rFonts w:ascii="Book Antiqua" w:hAnsi="Book Antiqua" w:cs="Times New Roman"/>
          <w:sz w:val="24"/>
          <w:szCs w:val="24"/>
          <w:rPrChange w:id="2981" w:author="Author">
            <w:rPr>
              <w:rFonts w:ascii="Book Antiqua" w:hAnsi="Book Antiqua" w:cs="Times New Roman"/>
              <w:sz w:val="24"/>
              <w:szCs w:val="24"/>
            </w:rPr>
          </w:rPrChange>
        </w:rPr>
        <w:t xml:space="preserve">epithelial </w:t>
      </w:r>
      <w:r w:rsidRPr="000C0DD9">
        <w:rPr>
          <w:rFonts w:ascii="Book Antiqua" w:hAnsi="Book Antiqua" w:cs="Times New Roman"/>
          <w:sz w:val="24"/>
          <w:szCs w:val="24"/>
          <w:rPrChange w:id="2982" w:author="Author">
            <w:rPr>
              <w:rFonts w:ascii="Book Antiqua" w:hAnsi="Book Antiqua" w:cs="Times New Roman"/>
              <w:sz w:val="24"/>
              <w:szCs w:val="24"/>
            </w:rPr>
          </w:rPrChange>
        </w:rPr>
        <w:t xml:space="preserve">junction architecture and barrier stability. </w:t>
      </w:r>
      <w:r w:rsidR="00702414" w:rsidRPr="000C0DD9">
        <w:rPr>
          <w:rFonts w:ascii="Book Antiqua" w:hAnsi="Book Antiqua" w:cs="Times New Roman"/>
          <w:sz w:val="24"/>
          <w:szCs w:val="24"/>
          <w:rPrChange w:id="2983" w:author="Author">
            <w:rPr>
              <w:rFonts w:ascii="Book Antiqua" w:hAnsi="Book Antiqua" w:cs="Times New Roman"/>
              <w:sz w:val="24"/>
              <w:szCs w:val="24"/>
            </w:rPr>
          </w:rPrChange>
        </w:rPr>
        <w:t>Many do so by inhibiting pro</w:t>
      </w:r>
      <w:del w:id="2984" w:author="Author">
        <w:r w:rsidR="00702414" w:rsidRPr="000C0DD9" w:rsidDel="00E04430">
          <w:rPr>
            <w:rFonts w:ascii="Book Antiqua" w:hAnsi="Book Antiqua" w:cs="Times New Roman"/>
            <w:sz w:val="24"/>
            <w:szCs w:val="24"/>
            <w:rPrChange w:id="2985" w:author="Author">
              <w:rPr>
                <w:rFonts w:ascii="Book Antiqua" w:hAnsi="Book Antiqua" w:cs="Times New Roman"/>
                <w:sz w:val="24"/>
                <w:szCs w:val="24"/>
              </w:rPr>
            </w:rPrChange>
          </w:rPr>
          <w:delText>-</w:delText>
        </w:r>
      </w:del>
      <w:r w:rsidR="00702414" w:rsidRPr="000C0DD9">
        <w:rPr>
          <w:rFonts w:ascii="Book Antiqua" w:hAnsi="Book Antiqua" w:cs="Times New Roman"/>
          <w:sz w:val="24"/>
          <w:szCs w:val="24"/>
          <w:rPrChange w:id="2986" w:author="Author">
            <w:rPr>
              <w:rFonts w:ascii="Book Antiqua" w:hAnsi="Book Antiqua" w:cs="Times New Roman"/>
              <w:sz w:val="24"/>
              <w:szCs w:val="24"/>
            </w:rPr>
          </w:rPrChange>
        </w:rPr>
        <w:t xml:space="preserve">inflammatory signaling </w:t>
      </w:r>
      <w:r w:rsidR="00F201BE" w:rsidRPr="000C0DD9">
        <w:rPr>
          <w:rFonts w:ascii="Book Antiqua" w:hAnsi="Book Antiqua" w:cs="Times New Roman"/>
          <w:sz w:val="24"/>
          <w:szCs w:val="24"/>
          <w:rPrChange w:id="2987" w:author="Author">
            <w:rPr>
              <w:rFonts w:ascii="Book Antiqua" w:hAnsi="Book Antiqua" w:cs="Times New Roman"/>
              <w:sz w:val="24"/>
              <w:szCs w:val="24"/>
            </w:rPr>
          </w:rPrChange>
        </w:rPr>
        <w:t>mediated by</w:t>
      </w:r>
      <w:r w:rsidR="00702414" w:rsidRPr="000C0DD9">
        <w:rPr>
          <w:rFonts w:ascii="Book Antiqua" w:hAnsi="Book Antiqua" w:cs="Times New Roman"/>
          <w:sz w:val="24"/>
          <w:szCs w:val="24"/>
          <w:rPrChange w:id="2988" w:author="Author">
            <w:rPr>
              <w:rFonts w:ascii="Book Antiqua" w:hAnsi="Book Antiqua" w:cs="Times New Roman"/>
              <w:sz w:val="24"/>
              <w:szCs w:val="24"/>
            </w:rPr>
          </w:rPrChange>
        </w:rPr>
        <w:t xml:space="preserve"> NF-ĸB and MAPK and reducing the production of proinflammatory cytokines. </w:t>
      </w:r>
      <w:r w:rsidRPr="000C0DD9">
        <w:rPr>
          <w:rFonts w:ascii="Book Antiqua" w:hAnsi="Book Antiqua" w:cs="Times New Roman"/>
          <w:sz w:val="24"/>
          <w:szCs w:val="24"/>
          <w:rPrChange w:id="2989" w:author="Author">
            <w:rPr>
              <w:rFonts w:ascii="Book Antiqua" w:hAnsi="Book Antiqua" w:cs="Times New Roman"/>
              <w:sz w:val="24"/>
              <w:szCs w:val="24"/>
            </w:rPr>
          </w:rPrChange>
        </w:rPr>
        <w:t xml:space="preserve">Thus, preservation of epithelial barrier functions is </w:t>
      </w:r>
      <w:r w:rsidR="006F5BA3" w:rsidRPr="000C0DD9">
        <w:rPr>
          <w:rFonts w:ascii="Book Antiqua" w:hAnsi="Book Antiqua" w:cs="Times New Roman"/>
          <w:sz w:val="24"/>
          <w:szCs w:val="24"/>
          <w:rPrChange w:id="2990" w:author="Author">
            <w:rPr>
              <w:rFonts w:ascii="Book Antiqua" w:hAnsi="Book Antiqua" w:cs="Times New Roman"/>
              <w:sz w:val="24"/>
              <w:szCs w:val="24"/>
            </w:rPr>
          </w:rPrChange>
        </w:rPr>
        <w:t xml:space="preserve">an </w:t>
      </w:r>
      <w:r w:rsidRPr="000C0DD9">
        <w:rPr>
          <w:rFonts w:ascii="Book Antiqua" w:hAnsi="Book Antiqua" w:cs="Times New Roman"/>
          <w:sz w:val="24"/>
          <w:szCs w:val="24"/>
          <w:rPrChange w:id="2991" w:author="Author">
            <w:rPr>
              <w:rFonts w:ascii="Book Antiqua" w:hAnsi="Book Antiqua" w:cs="Times New Roman"/>
              <w:sz w:val="24"/>
              <w:szCs w:val="24"/>
            </w:rPr>
          </w:rPrChange>
        </w:rPr>
        <w:t>important goal of colitis treatments (drugs or supplements).</w:t>
      </w:r>
      <w:r w:rsidR="00702414" w:rsidRPr="000C0DD9">
        <w:rPr>
          <w:rFonts w:ascii="Book Antiqua" w:hAnsi="Book Antiqua" w:cs="Times New Roman"/>
          <w:sz w:val="24"/>
          <w:szCs w:val="24"/>
          <w:rPrChange w:id="2992" w:author="Author">
            <w:rPr>
              <w:rFonts w:ascii="Book Antiqua" w:hAnsi="Book Antiqua" w:cs="Times New Roman"/>
              <w:sz w:val="24"/>
              <w:szCs w:val="24"/>
            </w:rPr>
          </w:rPrChange>
        </w:rPr>
        <w:t xml:space="preserve"> However, while some studies have analyzed the effects of supplements on pro</w:t>
      </w:r>
      <w:del w:id="2993" w:author="Author">
        <w:r w:rsidR="00702414" w:rsidRPr="000C0DD9" w:rsidDel="00E04430">
          <w:rPr>
            <w:rFonts w:ascii="Book Antiqua" w:hAnsi="Book Antiqua" w:cs="Times New Roman"/>
            <w:sz w:val="24"/>
            <w:szCs w:val="24"/>
            <w:rPrChange w:id="2994" w:author="Author">
              <w:rPr>
                <w:rFonts w:ascii="Book Antiqua" w:hAnsi="Book Antiqua" w:cs="Times New Roman"/>
                <w:sz w:val="24"/>
                <w:szCs w:val="24"/>
              </w:rPr>
            </w:rPrChange>
          </w:rPr>
          <w:delText>-</w:delText>
        </w:r>
      </w:del>
      <w:r w:rsidR="00702414" w:rsidRPr="000C0DD9">
        <w:rPr>
          <w:rFonts w:ascii="Book Antiqua" w:hAnsi="Book Antiqua" w:cs="Times New Roman"/>
          <w:sz w:val="24"/>
          <w:szCs w:val="24"/>
          <w:rPrChange w:id="2995" w:author="Author">
            <w:rPr>
              <w:rFonts w:ascii="Book Antiqua" w:hAnsi="Book Antiqua" w:cs="Times New Roman"/>
              <w:sz w:val="24"/>
              <w:szCs w:val="24"/>
            </w:rPr>
          </w:rPrChange>
        </w:rPr>
        <w:t xml:space="preserve">inflammatory signaling and epithelial barrier function in detail, other studies remain rather superficial and only describe the observed effects without providing mechanistic details. Thus, it will be critical in the future to better understand the mechanistic details underlying </w:t>
      </w:r>
      <w:r w:rsidR="00F201BE" w:rsidRPr="000C0DD9">
        <w:rPr>
          <w:rFonts w:ascii="Book Antiqua" w:hAnsi="Book Antiqua" w:cs="Times New Roman"/>
          <w:sz w:val="24"/>
          <w:szCs w:val="24"/>
          <w:rPrChange w:id="2996" w:author="Author">
            <w:rPr>
              <w:rFonts w:ascii="Book Antiqua" w:hAnsi="Book Antiqua" w:cs="Times New Roman"/>
              <w:sz w:val="24"/>
              <w:szCs w:val="24"/>
            </w:rPr>
          </w:rPrChange>
        </w:rPr>
        <w:t>the</w:t>
      </w:r>
      <w:r w:rsidR="00702414" w:rsidRPr="000C0DD9">
        <w:rPr>
          <w:rFonts w:ascii="Book Antiqua" w:hAnsi="Book Antiqua" w:cs="Times New Roman"/>
          <w:sz w:val="24"/>
          <w:szCs w:val="24"/>
          <w:rPrChange w:id="2997" w:author="Author">
            <w:rPr>
              <w:rFonts w:ascii="Book Antiqua" w:hAnsi="Book Antiqua" w:cs="Times New Roman"/>
              <w:sz w:val="24"/>
              <w:szCs w:val="24"/>
            </w:rPr>
          </w:rPrChange>
        </w:rPr>
        <w:t xml:space="preserve"> beneficial effects. This will be even more critical when addressing another major limitation of the described animal studies, </w:t>
      </w:r>
      <w:r w:rsidR="00702414" w:rsidRPr="000C0DD9">
        <w:rPr>
          <w:rFonts w:ascii="Book Antiqua" w:hAnsi="Book Antiqua" w:cs="Times New Roman"/>
          <w:i/>
          <w:iCs/>
          <w:sz w:val="24"/>
          <w:szCs w:val="24"/>
          <w:rPrChange w:id="2998" w:author="Author">
            <w:rPr>
              <w:rFonts w:ascii="Book Antiqua" w:hAnsi="Book Antiqua" w:cs="Times New Roman"/>
              <w:color w:val="000000" w:themeColor="text1"/>
              <w:sz w:val="24"/>
              <w:szCs w:val="24"/>
            </w:rPr>
          </w:rPrChange>
        </w:rPr>
        <w:t>i.e.</w:t>
      </w:r>
      <w:r w:rsidR="00702414" w:rsidRPr="000C0DD9">
        <w:rPr>
          <w:rFonts w:ascii="Book Antiqua" w:hAnsi="Book Antiqua" w:cs="Times New Roman"/>
          <w:sz w:val="24"/>
          <w:szCs w:val="24"/>
        </w:rPr>
        <w:t xml:space="preserve"> w</w:t>
      </w:r>
      <w:r w:rsidR="008E6C76" w:rsidRPr="000C0DD9">
        <w:rPr>
          <w:rFonts w:ascii="Book Antiqua" w:hAnsi="Book Antiqua" w:cs="Times New Roman"/>
          <w:sz w:val="24"/>
          <w:szCs w:val="24"/>
        </w:rPr>
        <w:t>hether</w:t>
      </w:r>
      <w:r w:rsidRPr="000C0DD9">
        <w:rPr>
          <w:rFonts w:ascii="Book Antiqua" w:hAnsi="Book Antiqua" w:cs="Times New Roman"/>
          <w:sz w:val="24"/>
          <w:szCs w:val="24"/>
        </w:rPr>
        <w:t xml:space="preserve"> findings from experimental colitis models are applicable to human disease</w:t>
      </w:r>
      <w:r w:rsidR="00702414" w:rsidRPr="008048FE">
        <w:rPr>
          <w:rFonts w:ascii="Book Antiqua" w:hAnsi="Book Antiqua" w:cs="Times New Roman"/>
          <w:sz w:val="24"/>
          <w:szCs w:val="24"/>
        </w:rPr>
        <w:t>. This</w:t>
      </w:r>
      <w:r w:rsidRPr="008048FE">
        <w:rPr>
          <w:rFonts w:ascii="Book Antiqua" w:hAnsi="Book Antiqua" w:cs="Times New Roman"/>
          <w:sz w:val="24"/>
          <w:szCs w:val="24"/>
        </w:rPr>
        <w:t xml:space="preserve"> remains to be seen in many cases. In some cases, clinical studies have been conducted with different results</w:t>
      </w:r>
      <w:r w:rsidR="009769F0" w:rsidRPr="000C0DD9">
        <w:rPr>
          <w:rFonts w:ascii="Book Antiqua" w:hAnsi="Book Antiqua" w:cs="Times New Roman"/>
          <w:sz w:val="24"/>
          <w:szCs w:val="24"/>
        </w:rPr>
        <w:fldChar w:fldCharType="begin">
          <w:fldData xml:space="preserve">PEVuZE5vdGU+PENpdGU+PEF1dGhvcj5OZXVtYW48L0F1dGhvcj48WWVhcj4yMDEyPC9ZZWFyPjxS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cDsgdGhlcmFwZXV0aWNzPC9hYmJyLTE+PC9hbHQtcGVyaW9kaWNhbD48cGFnZXM+MTE3Mi04Nzwv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</w:fldData>
        </w:fldChar>
      </w:r>
      <w:r w:rsidR="00C15C43" w:rsidRPr="000C0DD9">
        <w:rPr>
          <w:rFonts w:ascii="Book Antiqua" w:hAnsi="Book Antiqua" w:cs="Times New Roman"/>
          <w:sz w:val="24"/>
          <w:szCs w:val="24"/>
          <w:rPrChange w:id="2999"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3000" w:author="Author">
            <w:rPr>
              <w:rFonts w:ascii="Book Antiqua" w:hAnsi="Book Antiqua" w:cs="Times New Roman"/>
              <w:sz w:val="24"/>
              <w:szCs w:val="24"/>
            </w:rPr>
          </w:rPrChange>
        </w:rPr>
        <w:fldChar w:fldCharType="begin">
          <w:fldData xml:space="preserve">PEVuZE5vdGU+PENpdGU+PEF1dGhvcj5OZXVtYW48L0F1dGhvcj48WWVhcj4yMDEyPC9ZZWFyPjxS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cDsgdGhlcmFwZXV0aWNzPC9hYmJyLTE+PC9hbHQtcGVyaW9kaWNhbD48cGFnZXM+MTE3Mi04Nzwv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</w:fldData>
        </w:fldChar>
      </w:r>
      <w:r w:rsidR="00C15C43" w:rsidRPr="000C0DD9">
        <w:rPr>
          <w:rFonts w:ascii="Book Antiqua" w:hAnsi="Book Antiqua" w:cs="Times New Roman"/>
          <w:sz w:val="24"/>
          <w:szCs w:val="24"/>
          <w:rPrChange w:id="3001"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3002" w:author="Author">
            <w:rPr>
              <w:rFonts w:ascii="Book Antiqua" w:hAnsi="Book Antiqua" w:cs="Times New Roman"/>
              <w:sz w:val="24"/>
              <w:szCs w:val="24"/>
            </w:rPr>
          </w:rPrChange>
        </w:rPr>
      </w:r>
      <w:r w:rsidR="00C15C43" w:rsidRPr="000C0DD9">
        <w:rPr>
          <w:rFonts w:ascii="Book Antiqua" w:hAnsi="Book Antiqua" w:cs="Times New Roman"/>
          <w:sz w:val="24"/>
          <w:szCs w:val="24"/>
          <w:rPrChange w:id="3003" w:author="Author">
            <w:rPr>
              <w:rFonts w:ascii="Book Antiqua" w:hAnsi="Book Antiqua" w:cs="Times New Roman"/>
              <w:sz w:val="24"/>
              <w:szCs w:val="24"/>
            </w:rPr>
          </w:rPrChange>
        </w:rPr>
        <w:fldChar w:fldCharType="end"/>
      </w:r>
      <w:r w:rsidR="009769F0" w:rsidRPr="000C0DD9">
        <w:rPr>
          <w:rFonts w:ascii="Book Antiqua" w:hAnsi="Book Antiqua" w:cs="Times New Roman"/>
          <w:sz w:val="24"/>
          <w:szCs w:val="24"/>
          <w:rPrChange w:id="3004" w:author="Author">
            <w:rPr>
              <w:rFonts w:ascii="Book Antiqua" w:hAnsi="Book Antiqua" w:cs="Times New Roman"/>
              <w:sz w:val="24"/>
              <w:szCs w:val="24"/>
            </w:rPr>
          </w:rPrChange>
        </w:rPr>
      </w:r>
      <w:r w:rsidR="009769F0" w:rsidRPr="000C0DD9">
        <w:rPr>
          <w:rFonts w:ascii="Book Antiqua" w:hAnsi="Book Antiqua" w:cs="Times New Roman"/>
          <w:sz w:val="24"/>
          <w:szCs w:val="24"/>
          <w:rPrChange w:id="3005" w:author="Author">
            <w:rPr>
              <w:rFonts w:ascii="Book Antiqua" w:hAnsi="Book Antiqua" w:cs="Times New Roman"/>
              <w:sz w:val="24"/>
              <w:szCs w:val="24"/>
            </w:rPr>
          </w:rPrChange>
        </w:rPr>
        <w:fldChar w:fldCharType="separate"/>
      </w:r>
      <w:r w:rsidR="00890893" w:rsidRPr="000C0DD9">
        <w:rPr>
          <w:rFonts w:ascii="Book Antiqua" w:hAnsi="Book Antiqua" w:cs="Times New Roman"/>
          <w:sz w:val="24"/>
          <w:szCs w:val="24"/>
          <w:vertAlign w:val="superscript"/>
        </w:rPr>
        <w:t>[</w:t>
      </w:r>
      <w:r w:rsidR="000E7387" w:rsidRPr="000C0DD9">
        <w:fldChar w:fldCharType="begin"/>
      </w:r>
      <w:r w:rsidR="000E7387" w:rsidRPr="000C0DD9">
        <w:rPr>
          <w:rPrChange w:id="3006" w:author="Author">
            <w:rPr/>
          </w:rPrChange>
        </w:rPr>
        <w:instrText xml:space="preserve"> HYPERLINK \l "_ENREF_4" \o "Neuman, 2012 #116" </w:instrText>
      </w:r>
      <w:r w:rsidR="000E7387" w:rsidRPr="000C0DD9">
        <w:rPr>
          <w:rPrChange w:id="3007" w:author="Author">
            <w:rPr/>
          </w:rPrChange>
        </w:rPr>
        <w:fldChar w:fldCharType="separate"/>
      </w:r>
      <w:r w:rsidR="00C15C43" w:rsidRPr="000C0DD9">
        <w:rPr>
          <w:rFonts w:ascii="Book Antiqua" w:hAnsi="Book Antiqua" w:cs="Times New Roman"/>
          <w:sz w:val="24"/>
          <w:szCs w:val="24"/>
          <w:vertAlign w:val="superscript"/>
        </w:rPr>
        <w:t>4</w:t>
      </w:r>
      <w:r w:rsidR="000E7387" w:rsidRPr="000C0DD9">
        <w:rPr>
          <w:rFonts w:ascii="Book Antiqua" w:hAnsi="Book Antiqua" w:cs="Times New Roman"/>
          <w:sz w:val="24"/>
          <w:szCs w:val="24"/>
          <w:vertAlign w:val="superscript"/>
        </w:rPr>
        <w:fldChar w:fldCharType="end"/>
      </w:r>
      <w:r w:rsidR="00890893" w:rsidRPr="000C0DD9">
        <w:rPr>
          <w:rFonts w:ascii="Book Antiqua" w:hAnsi="Book Antiqua" w:cs="Times New Roman"/>
          <w:sz w:val="24"/>
          <w:szCs w:val="24"/>
          <w:vertAlign w:val="superscript"/>
        </w:rPr>
        <w:t>,</w:t>
      </w:r>
      <w:r w:rsidR="000E7387" w:rsidRPr="000C0DD9">
        <w:fldChar w:fldCharType="begin"/>
      </w:r>
      <w:r w:rsidR="000E7387" w:rsidRPr="000C0DD9">
        <w:rPr>
          <w:rPrChange w:id="3008" w:author="Author">
            <w:rPr/>
          </w:rPrChange>
        </w:rPr>
        <w:instrText xml:space="preserve"> HYPERLINK \l "_ENREF_7" \o "Spooren, 2013 #112" </w:instrText>
      </w:r>
      <w:r w:rsidR="000E7387" w:rsidRPr="000C0DD9">
        <w:rPr>
          <w:rPrChange w:id="3009" w:author="Author">
            <w:rPr/>
          </w:rPrChange>
        </w:rPr>
        <w:fldChar w:fldCharType="separate"/>
      </w:r>
      <w:r w:rsidR="00C15C43" w:rsidRPr="000C0DD9">
        <w:rPr>
          <w:rFonts w:ascii="Book Antiqua" w:hAnsi="Book Antiqua" w:cs="Times New Roman"/>
          <w:sz w:val="24"/>
          <w:szCs w:val="24"/>
          <w:vertAlign w:val="superscript"/>
        </w:rPr>
        <w:t>7</w:t>
      </w:r>
      <w:r w:rsidR="000E7387" w:rsidRPr="000C0DD9">
        <w:rPr>
          <w:rFonts w:ascii="Book Antiqua" w:hAnsi="Book Antiqua" w:cs="Times New Roman"/>
          <w:sz w:val="24"/>
          <w:szCs w:val="24"/>
          <w:vertAlign w:val="superscript"/>
        </w:rPr>
        <w:fldChar w:fldCharType="end"/>
      </w:r>
      <w:r w:rsidR="00890893" w:rsidRPr="000C0DD9">
        <w:rPr>
          <w:rFonts w:ascii="Book Antiqua" w:hAnsi="Book Antiqua" w:cs="Times New Roman"/>
          <w:sz w:val="24"/>
          <w:szCs w:val="24"/>
          <w:vertAlign w:val="superscript"/>
        </w:rPr>
        <w:t>]</w:t>
      </w:r>
      <w:r w:rsidR="009769F0"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702414" w:rsidRPr="000C0DD9">
        <w:rPr>
          <w:rFonts w:ascii="Book Antiqua" w:hAnsi="Book Antiqua" w:cs="Times New Roman"/>
          <w:sz w:val="24"/>
          <w:szCs w:val="24"/>
        </w:rPr>
        <w:t xml:space="preserve">While some supplements with beneficial effects </w:t>
      </w:r>
      <w:r w:rsidR="00F201BE" w:rsidRPr="000C0DD9">
        <w:rPr>
          <w:rFonts w:ascii="Book Antiqua" w:hAnsi="Book Antiqua" w:cs="Times New Roman"/>
          <w:sz w:val="24"/>
          <w:szCs w:val="24"/>
        </w:rPr>
        <w:t xml:space="preserve">in </w:t>
      </w:r>
      <w:r w:rsidR="00F201BE" w:rsidRPr="000C0DD9">
        <w:rPr>
          <w:rFonts w:ascii="Book Antiqua" w:hAnsi="Book Antiqua" w:cs="Times New Roman"/>
          <w:sz w:val="24"/>
          <w:szCs w:val="24"/>
        </w:rPr>
        <w:lastRenderedPageBreak/>
        <w:t xml:space="preserve">rodents </w:t>
      </w:r>
      <w:r w:rsidR="00702414" w:rsidRPr="008048FE">
        <w:rPr>
          <w:rFonts w:ascii="Book Antiqua" w:hAnsi="Book Antiqua" w:cs="Times New Roman"/>
          <w:sz w:val="24"/>
          <w:szCs w:val="24"/>
        </w:rPr>
        <w:t xml:space="preserve">have shown none in humans, other supplements </w:t>
      </w:r>
      <w:r w:rsidR="00FC4E0E" w:rsidRPr="002C1361">
        <w:rPr>
          <w:rFonts w:ascii="Book Antiqua" w:hAnsi="Book Antiqua" w:cs="Times New Roman"/>
          <w:sz w:val="24"/>
          <w:szCs w:val="24"/>
        </w:rPr>
        <w:t>show</w:t>
      </w:r>
      <w:r w:rsidR="00F201BE" w:rsidRPr="002C1361">
        <w:rPr>
          <w:rFonts w:ascii="Book Antiqua" w:hAnsi="Book Antiqua" w:cs="Times New Roman"/>
          <w:sz w:val="24"/>
          <w:szCs w:val="24"/>
        </w:rPr>
        <w:t>ed</w:t>
      </w:r>
      <w:r w:rsidR="00FC4E0E" w:rsidRPr="000C0DD9">
        <w:rPr>
          <w:rFonts w:ascii="Book Antiqua" w:hAnsi="Book Antiqua" w:cs="Times New Roman"/>
          <w:sz w:val="24"/>
          <w:szCs w:val="24"/>
          <w:rPrChange w:id="3010" w:author="Author">
            <w:rPr>
              <w:rFonts w:ascii="Book Antiqua" w:hAnsi="Book Antiqua" w:cs="Times New Roman"/>
              <w:sz w:val="24"/>
              <w:szCs w:val="24"/>
            </w:rPr>
          </w:rPrChange>
        </w:rPr>
        <w:t xml:space="preserve"> beneficial effects in both organisms. The interested reader is referred to another recent review </w:t>
      </w:r>
      <w:r w:rsidR="006837EA" w:rsidRPr="000C0DD9">
        <w:rPr>
          <w:rFonts w:ascii="Book Antiqua" w:hAnsi="Book Antiqua" w:cs="Times New Roman"/>
          <w:sz w:val="24"/>
          <w:szCs w:val="24"/>
          <w:rPrChange w:id="3011" w:author="Author">
            <w:rPr>
              <w:rFonts w:ascii="Book Antiqua" w:hAnsi="Book Antiqua" w:cs="Times New Roman"/>
              <w:sz w:val="24"/>
              <w:szCs w:val="24"/>
            </w:rPr>
          </w:rPrChange>
        </w:rPr>
        <w:t xml:space="preserve">that </w:t>
      </w:r>
      <w:r w:rsidR="00FC4E0E" w:rsidRPr="000C0DD9">
        <w:rPr>
          <w:rFonts w:ascii="Book Antiqua" w:hAnsi="Book Antiqua" w:cs="Times New Roman"/>
          <w:sz w:val="24"/>
          <w:szCs w:val="24"/>
          <w:rPrChange w:id="3012" w:author="Author">
            <w:rPr>
              <w:rFonts w:ascii="Book Antiqua" w:hAnsi="Book Antiqua" w:cs="Times New Roman"/>
              <w:sz w:val="24"/>
              <w:szCs w:val="24"/>
            </w:rPr>
          </w:rPrChange>
        </w:rPr>
        <w:t>highlights clinical studies using supplements and active compounds from alternative medicines</w:t>
      </w:r>
      <w:r w:rsidR="00C15C43"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3013" w:author="Author">
            <w:rPr>
              <w:rFonts w:ascii="Book Antiqua" w:hAnsi="Book Antiqua" w:cs="Times New Roman"/>
              <w:sz w:val="24"/>
              <w:szCs w:val="24"/>
            </w:rPr>
          </w:rPrChange>
        </w:rPr>
        <w:instrText xml:space="preserve"> ADDIN EN.CITE &lt;EndNote&gt;&lt;Cite&gt;&lt;Author&gt;Lin&lt;/Author&gt;&lt;Year&gt;2018&lt;/Year&gt;&lt;RecNum&gt;121&lt;/RecNum&gt;&lt;DisplayText&gt;&lt;style face="superscript"&gt;[102]&lt;/style&gt;&lt;/DisplayText&gt;&lt;record&gt;&lt;rec-number&gt;121&lt;/rec-number&gt;&lt;foreign-keys&gt;&lt;key app="EN" db-id="a2r52f9dm2vw5sev0snvase9fvp2vpxvsvv9" timestamp="1560290903"&gt;121&lt;/key&gt;&lt;/foreign-keys&gt;&lt;ref-type name="Journal Article"&gt;17&lt;/ref-type&gt;&lt;contributors&gt;&lt;authors&gt;&lt;author&gt;Lin, S. C.&lt;/author&gt;&lt;author&gt;Cheifetz, A. S.&lt;/author&gt;&lt;/authors&gt;&lt;/contributors&gt;&lt;auth-address&gt;Dr Lin is a clinical fellow in gastroenterology and hepatology at Beth Israel Deaconess Medical Center in Boston, Massachusetts.&amp;#xD;Dr Cheifetz is an associate professor of medicine at Harvard Medical School in Boston, Massachusetts and director of the Center for Inflammatory Bowel Disease at Beth Israel Deaconess Medical Center.&lt;/auth-address&gt;&lt;titles&gt;&lt;title&gt;The Use of Complementary and Alternative Medicine in Patients With Inflammatory Bowel Disease&lt;/title&gt;&lt;secondary-title&gt;Gastroenterol Hepatol (N Y)&lt;/secondary-title&gt;&lt;alt-title&gt;Gastroenterol Hepatol (N Y)&lt;/alt-title&gt;&lt;/titles&gt;&lt;periodical&gt;&lt;full-title&gt;Gastroenterol Hepatol (N Y)&lt;/full-title&gt;&lt;/periodical&gt;&lt;alt-periodical&gt;&lt;full-title&gt;Gastroenterol Hepatol (N Y)&lt;/full-title&gt;&lt;/alt-periodical&gt;&lt;pages&gt;415-425&lt;/pages&gt;&lt;volume&gt;14&lt;/volume&gt;&lt;number&gt;7&lt;/number&gt;&lt;edition&gt;2018/09/01&lt;/edition&gt;&lt;keywords&gt;&lt;keyword&gt;Complementary and alternative medicine&lt;/keyword&gt;&lt;keyword&gt;Crohn&amp;apos;s disease&lt;/keyword&gt;&lt;keyword&gt;acupuncture&lt;/keyword&gt;&lt;keyword&gt;cannabis&lt;/keyword&gt;&lt;keyword&gt;curcumin&lt;/keyword&gt;&lt;keyword&gt;exercise&lt;/keyword&gt;&lt;keyword&gt;herbal supplement&lt;/keyword&gt;&lt;keyword&gt;probiotics&lt;/keyword&gt;&lt;keyword&gt;ulcerative colitis&lt;/keyword&gt;&lt;/keywords&gt;&lt;dates&gt;&lt;year&gt;2018&lt;/year&gt;&lt;pub-dates&gt;&lt;date&gt;Jul&lt;/date&gt;&lt;/pub-dates&gt;&lt;/dates&gt;&lt;isbn&gt;1554-7914 (Print)&amp;#xD;1554-7914 (Linking)&lt;/isbn&gt;&lt;accession-num&gt;30166957&lt;/accession-num&gt;&lt;urls&gt;&lt;related-urls&gt;&lt;url&gt;https://www.ncbi.nlm.nih.gov/pubmed/30166957&lt;/url&gt;&lt;/related-urls&gt;&lt;/urls&gt;&lt;/record&gt;&lt;/Cite&gt;&lt;/EndNote&gt;</w:instrText>
      </w:r>
      <w:r w:rsidR="00C15C43" w:rsidRPr="000C0DD9">
        <w:rPr>
          <w:rFonts w:ascii="Book Antiqua" w:hAnsi="Book Antiqua" w:cs="Times New Roman"/>
          <w:sz w:val="24"/>
          <w:szCs w:val="24"/>
          <w:rPrChange w:id="3014" w:author="Author">
            <w:rPr>
              <w:rFonts w:ascii="Book Antiqua" w:hAnsi="Book Antiqua" w:cs="Times New Roman"/>
              <w:sz w:val="24"/>
              <w:szCs w:val="24"/>
            </w:rPr>
          </w:rPrChange>
        </w:rPr>
        <w:fldChar w:fldCharType="separate"/>
      </w:r>
      <w:r w:rsidR="00C15C43" w:rsidRPr="000C0DD9">
        <w:rPr>
          <w:rFonts w:ascii="Book Antiqua" w:hAnsi="Book Antiqua" w:cs="Times New Roman"/>
          <w:sz w:val="24"/>
          <w:szCs w:val="24"/>
          <w:vertAlign w:val="superscript"/>
        </w:rPr>
        <w:t>[</w:t>
      </w:r>
      <w:r w:rsidR="000E7387" w:rsidRPr="000C0DD9">
        <w:fldChar w:fldCharType="begin"/>
      </w:r>
      <w:r w:rsidR="000E7387" w:rsidRPr="000C0DD9">
        <w:rPr>
          <w:rPrChange w:id="3015" w:author="Author">
            <w:rPr/>
          </w:rPrChange>
        </w:rPr>
        <w:instrText xml:space="preserve"> HYPERLINK \l "_ENREF_102" \o "Lin, 2018 #121" </w:instrText>
      </w:r>
      <w:r w:rsidR="000E7387" w:rsidRPr="000C0DD9">
        <w:rPr>
          <w:rPrChange w:id="3016" w:author="Author">
            <w:rPr/>
          </w:rPrChange>
        </w:rPr>
        <w:fldChar w:fldCharType="separate"/>
      </w:r>
      <w:r w:rsidR="00C15C43" w:rsidRPr="008048FE">
        <w:rPr>
          <w:rFonts w:ascii="Book Antiqua" w:hAnsi="Book Antiqua" w:cs="Times New Roman"/>
          <w:sz w:val="24"/>
          <w:szCs w:val="24"/>
          <w:vertAlign w:val="superscript"/>
        </w:rPr>
        <w:t>102</w:t>
      </w:r>
      <w:r w:rsidR="000E7387" w:rsidRPr="008048FE">
        <w:rPr>
          <w:rFonts w:ascii="Book Antiqua" w:hAnsi="Book Antiqua" w:cs="Times New Roman"/>
          <w:sz w:val="24"/>
          <w:szCs w:val="24"/>
          <w:vertAlign w:val="superscript"/>
        </w:rPr>
        <w:fldChar w:fldCharType="end"/>
      </w:r>
      <w:r w:rsidR="00C15C43" w:rsidRPr="000C0DD9">
        <w:rPr>
          <w:rFonts w:ascii="Book Antiqua" w:hAnsi="Book Antiqua" w:cs="Times New Roman"/>
          <w:sz w:val="24"/>
          <w:szCs w:val="24"/>
          <w:vertAlign w:val="superscript"/>
        </w:rPr>
        <w:t>]</w:t>
      </w:r>
      <w:r w:rsidR="00C15C43" w:rsidRPr="000C0DD9">
        <w:rPr>
          <w:rFonts w:ascii="Book Antiqua" w:hAnsi="Book Antiqua" w:cs="Times New Roman"/>
          <w:sz w:val="24"/>
          <w:szCs w:val="24"/>
        </w:rPr>
        <w:fldChar w:fldCharType="end"/>
      </w:r>
      <w:r w:rsidR="00C15C43" w:rsidRPr="000C0DD9">
        <w:rPr>
          <w:rFonts w:ascii="Book Antiqua" w:hAnsi="Book Antiqua" w:cs="Times New Roman"/>
          <w:sz w:val="24"/>
          <w:szCs w:val="24"/>
        </w:rPr>
        <w:t>.</w:t>
      </w:r>
      <w:r w:rsidR="006837EA" w:rsidRPr="000C0DD9">
        <w:rPr>
          <w:rFonts w:ascii="Book Antiqua" w:hAnsi="Book Antiqua" w:cs="Times New Roman"/>
          <w:sz w:val="24"/>
          <w:szCs w:val="24"/>
        </w:rPr>
        <w:t xml:space="preserve"> </w:t>
      </w:r>
      <w:r w:rsidRPr="008048FE">
        <w:rPr>
          <w:rFonts w:ascii="Book Antiqua" w:hAnsi="Book Antiqua" w:cs="Times New Roman"/>
          <w:sz w:val="24"/>
          <w:szCs w:val="24"/>
        </w:rPr>
        <w:t xml:space="preserve">Clearly, humans are very different </w:t>
      </w:r>
      <w:r w:rsidR="008E6C76" w:rsidRPr="002C1361">
        <w:rPr>
          <w:rFonts w:ascii="Book Antiqua" w:hAnsi="Book Antiqua" w:cs="Times New Roman"/>
          <w:sz w:val="24"/>
          <w:szCs w:val="24"/>
        </w:rPr>
        <w:t>from</w:t>
      </w:r>
      <w:r w:rsidRPr="002C1361">
        <w:rPr>
          <w:rFonts w:ascii="Book Antiqua" w:hAnsi="Book Antiqua" w:cs="Times New Roman"/>
          <w:sz w:val="24"/>
          <w:szCs w:val="24"/>
        </w:rPr>
        <w:t xml:space="preserve"> rodents, </w:t>
      </w:r>
      <w:r w:rsidR="00FC4E0E" w:rsidRPr="000C0DD9">
        <w:rPr>
          <w:rFonts w:ascii="Book Antiqua" w:hAnsi="Book Antiqua" w:cs="Times New Roman"/>
          <w:sz w:val="24"/>
          <w:szCs w:val="24"/>
          <w:rPrChange w:id="3017" w:author="Author">
            <w:rPr>
              <w:rFonts w:ascii="Book Antiqua" w:hAnsi="Book Antiqua" w:cs="Times New Roman"/>
              <w:sz w:val="24"/>
              <w:szCs w:val="24"/>
            </w:rPr>
          </w:rPrChange>
        </w:rPr>
        <w:t>thus limiting the usefulness of these data so that</w:t>
      </w:r>
      <w:r w:rsidRPr="000C0DD9">
        <w:rPr>
          <w:rFonts w:ascii="Book Antiqua" w:hAnsi="Book Antiqua" w:cs="Times New Roman"/>
          <w:sz w:val="24"/>
          <w:szCs w:val="24"/>
          <w:rPrChange w:id="3018" w:author="Author">
            <w:rPr>
              <w:rFonts w:ascii="Book Antiqua" w:hAnsi="Book Antiqua" w:cs="Times New Roman"/>
              <w:sz w:val="24"/>
              <w:szCs w:val="24"/>
            </w:rPr>
          </w:rPrChange>
        </w:rPr>
        <w:t xml:space="preserve"> data from experimental colitis models have to be interpreted with caution. On the other hand, these models are </w:t>
      </w:r>
      <w:r w:rsidR="006837EA" w:rsidRPr="000C0DD9">
        <w:rPr>
          <w:rFonts w:ascii="Book Antiqua" w:hAnsi="Book Antiqua" w:cs="Times New Roman"/>
          <w:sz w:val="24"/>
          <w:szCs w:val="24"/>
          <w:rPrChange w:id="3019" w:author="Author">
            <w:rPr>
              <w:rFonts w:ascii="Book Antiqua" w:hAnsi="Book Antiqua" w:cs="Times New Roman"/>
              <w:sz w:val="24"/>
              <w:szCs w:val="24"/>
            </w:rPr>
          </w:rPrChange>
        </w:rPr>
        <w:t>inexpensive</w:t>
      </w:r>
      <w:r w:rsidRPr="000C0DD9">
        <w:rPr>
          <w:rFonts w:ascii="Book Antiqua" w:hAnsi="Book Antiqua" w:cs="Times New Roman"/>
          <w:sz w:val="24"/>
          <w:szCs w:val="24"/>
          <w:rPrChange w:id="3020" w:author="Author">
            <w:rPr>
              <w:rFonts w:ascii="Book Antiqua" w:hAnsi="Book Antiqua" w:cs="Times New Roman"/>
              <w:sz w:val="24"/>
              <w:szCs w:val="24"/>
            </w:rPr>
          </w:rPrChange>
        </w:rPr>
        <w:t xml:space="preserve">, easy to perform and reproducible so that they are indispensable for the search of new treatment strategies. </w:t>
      </w:r>
    </w:p>
    <w:p w14:paraId="0613192D" w14:textId="59744E5E" w:rsidR="009C355B" w:rsidRPr="000C0DD9" w:rsidRDefault="00F5291A" w:rsidP="006A3F0C">
      <w:pPr>
        <w:snapToGrid w:val="0"/>
        <w:spacing w:after="0" w:line="360" w:lineRule="auto"/>
        <w:ind w:firstLine="360"/>
        <w:jc w:val="both"/>
        <w:rPr>
          <w:rFonts w:ascii="Book Antiqua" w:hAnsi="Book Antiqua" w:cs="Times New Roman"/>
          <w:sz w:val="24"/>
          <w:szCs w:val="24"/>
          <w:rPrChange w:id="3021" w:author="Author">
            <w:rPr>
              <w:rFonts w:ascii="Book Antiqua" w:hAnsi="Book Antiqua" w:cs="Times New Roman"/>
              <w:sz w:val="24"/>
              <w:szCs w:val="24"/>
            </w:rPr>
          </w:rPrChange>
        </w:rPr>
        <w:pPrChange w:id="3022" w:author="Author">
          <w:pPr>
            <w:spacing w:after="0" w:line="360" w:lineRule="auto"/>
            <w:jc w:val="both"/>
          </w:pPr>
        </w:pPrChange>
      </w:pPr>
      <w:r w:rsidRPr="000C0DD9">
        <w:rPr>
          <w:rFonts w:ascii="Book Antiqua" w:hAnsi="Book Antiqua" w:cs="Times New Roman"/>
          <w:sz w:val="24"/>
          <w:szCs w:val="24"/>
          <w:rPrChange w:id="3023" w:author="Author">
            <w:rPr>
              <w:rFonts w:ascii="Book Antiqua" w:hAnsi="Book Antiqua" w:cs="Times New Roman"/>
              <w:sz w:val="24"/>
              <w:szCs w:val="24"/>
            </w:rPr>
          </w:rPrChange>
        </w:rPr>
        <w:t>The intestinal microvasculature and endothelial barrier functions are also of importance during experimental colitis</w:t>
      </w:r>
      <w:r w:rsidRPr="000C0DD9">
        <w:rPr>
          <w:rFonts w:ascii="Book Antiqua" w:hAnsi="Book Antiqua" w:cs="Times New Roman"/>
          <w:sz w:val="24"/>
          <w:szCs w:val="24"/>
          <w:vertAlign w:val="superscript"/>
          <w:rPrChange w:id="3024" w:author="Author">
            <w:rPr>
              <w:rFonts w:ascii="Book Antiqua" w:hAnsi="Book Antiqua" w:cs="Times New Roman"/>
              <w:sz w:val="24"/>
              <w:szCs w:val="24"/>
              <w:vertAlign w:val="superscript"/>
            </w:rPr>
          </w:rPrChange>
        </w:rPr>
        <w:t>[103]</w:t>
      </w:r>
      <w:r w:rsidRPr="000C0DD9">
        <w:rPr>
          <w:rFonts w:ascii="Book Antiqua" w:hAnsi="Book Antiqua" w:cs="Times New Roman"/>
          <w:sz w:val="24"/>
          <w:szCs w:val="24"/>
          <w:rPrChange w:id="3025" w:author="Author">
            <w:rPr>
              <w:rFonts w:ascii="Book Antiqua" w:hAnsi="Book Antiqua" w:cs="Times New Roman"/>
              <w:sz w:val="24"/>
              <w:szCs w:val="24"/>
            </w:rPr>
          </w:rPrChange>
        </w:rPr>
        <w:t>. However, only few studies have addressed direct effects of DSS or TNBS on endothelial junction proteins regulating vascular permeability and neutrophil recruitment. For example, in mice with endothelial-specific JAM-A deletion, the outcome of DSS-induced colitis was similar to WT mice</w:t>
      </w:r>
      <w:r w:rsidRPr="000C0DD9">
        <w:rPr>
          <w:rFonts w:ascii="Book Antiqua" w:hAnsi="Book Antiqua" w:cs="Times New Roman"/>
          <w:sz w:val="24"/>
          <w:szCs w:val="24"/>
          <w:vertAlign w:val="superscript"/>
          <w:rPrChange w:id="3026" w:author="Author">
            <w:rPr>
              <w:rFonts w:ascii="Book Antiqua" w:hAnsi="Book Antiqua" w:cs="Times New Roman"/>
              <w:sz w:val="24"/>
              <w:szCs w:val="24"/>
              <w:vertAlign w:val="superscript"/>
            </w:rPr>
          </w:rPrChange>
        </w:rPr>
        <w:t>[104]</w:t>
      </w:r>
      <w:r w:rsidRPr="000C0DD9">
        <w:rPr>
          <w:rFonts w:ascii="Book Antiqua" w:hAnsi="Book Antiqua" w:cs="Times New Roman"/>
          <w:sz w:val="24"/>
          <w:szCs w:val="24"/>
          <w:rPrChange w:id="3027" w:author="Author">
            <w:rPr>
              <w:rFonts w:ascii="Book Antiqua" w:hAnsi="Book Antiqua" w:cs="Times New Roman"/>
              <w:sz w:val="24"/>
              <w:szCs w:val="24"/>
            </w:rPr>
          </w:rPrChange>
        </w:rPr>
        <w:t xml:space="preserve">. On the other hand, the endothelial TRPV4 channel regulating vascular permeability was overexpressed in </w:t>
      </w:r>
      <w:r w:rsidR="00BE04EB" w:rsidRPr="000C0DD9">
        <w:rPr>
          <w:rFonts w:ascii="Book Antiqua" w:hAnsi="Book Antiqua" w:cs="Times New Roman"/>
          <w:sz w:val="24"/>
          <w:szCs w:val="24"/>
          <w:rPrChange w:id="3028" w:author="Author">
            <w:rPr>
              <w:rFonts w:ascii="Book Antiqua" w:hAnsi="Book Antiqua" w:cs="Times New Roman"/>
              <w:sz w:val="24"/>
              <w:szCs w:val="24"/>
            </w:rPr>
          </w:rPrChange>
        </w:rPr>
        <w:t>endothelial cells</w:t>
      </w:r>
      <w:r w:rsidRPr="000C0DD9">
        <w:rPr>
          <w:rFonts w:ascii="Book Antiqua" w:hAnsi="Book Antiqua" w:cs="Times New Roman"/>
          <w:sz w:val="24"/>
          <w:szCs w:val="24"/>
          <w:rPrChange w:id="3029" w:author="Author">
            <w:rPr>
              <w:rFonts w:ascii="Book Antiqua" w:hAnsi="Book Antiqua" w:cs="Times New Roman"/>
              <w:sz w:val="24"/>
              <w:szCs w:val="24"/>
            </w:rPr>
          </w:rPrChange>
        </w:rPr>
        <w:t xml:space="preserve"> of DSS-treated mice</w:t>
      </w:r>
      <w:r w:rsidR="00BE04EB" w:rsidRPr="000C0DD9">
        <w:rPr>
          <w:rFonts w:ascii="Book Antiqua" w:hAnsi="Book Antiqua" w:cs="Times New Roman"/>
          <w:sz w:val="24"/>
          <w:szCs w:val="24"/>
          <w:rPrChange w:id="3030" w:author="Author">
            <w:rPr>
              <w:rFonts w:ascii="Book Antiqua" w:hAnsi="Book Antiqua" w:cs="Times New Roman"/>
              <w:sz w:val="24"/>
              <w:szCs w:val="24"/>
            </w:rPr>
          </w:rPrChange>
        </w:rPr>
        <w:t>, which was accompanied by reduced VE-cadherin expression</w:t>
      </w:r>
      <w:ins w:id="3031" w:author="Author">
        <w:r w:rsidR="002B7F06" w:rsidRPr="000C0DD9">
          <w:rPr>
            <w:rFonts w:ascii="Book Antiqua" w:hAnsi="Book Antiqua" w:cs="Times New Roman"/>
            <w:sz w:val="24"/>
            <w:szCs w:val="24"/>
            <w:rPrChange w:id="3032" w:author="Author">
              <w:rPr>
                <w:rFonts w:ascii="Book Antiqua" w:hAnsi="Book Antiqua" w:cs="Times New Roman"/>
                <w:sz w:val="24"/>
                <w:szCs w:val="24"/>
              </w:rPr>
            </w:rPrChange>
          </w:rPr>
          <w:t>,</w:t>
        </w:r>
      </w:ins>
      <w:del w:id="3033" w:author="Author">
        <w:r w:rsidR="00BE04EB" w:rsidRPr="000C0DD9" w:rsidDel="002B7F06">
          <w:rPr>
            <w:rFonts w:ascii="Book Antiqua" w:hAnsi="Book Antiqua" w:cs="Times New Roman"/>
            <w:sz w:val="24"/>
            <w:szCs w:val="24"/>
            <w:rPrChange w:id="3034" w:author="Author">
              <w:rPr>
                <w:rFonts w:ascii="Book Antiqua" w:hAnsi="Book Antiqua" w:cs="Times New Roman"/>
                <w:sz w:val="24"/>
                <w:szCs w:val="24"/>
              </w:rPr>
            </w:rPrChange>
          </w:rPr>
          <w:delText>;</w:delText>
        </w:r>
      </w:del>
      <w:r w:rsidR="00BE04EB" w:rsidRPr="000C0DD9">
        <w:rPr>
          <w:rFonts w:ascii="Book Antiqua" w:hAnsi="Book Antiqua" w:cs="Times New Roman"/>
          <w:sz w:val="24"/>
          <w:szCs w:val="24"/>
          <w:rPrChange w:id="3035" w:author="Author">
            <w:rPr>
              <w:rFonts w:ascii="Book Antiqua" w:hAnsi="Book Antiqua" w:cs="Times New Roman"/>
              <w:sz w:val="24"/>
              <w:szCs w:val="24"/>
            </w:rPr>
          </w:rPrChange>
        </w:rPr>
        <w:t xml:space="preserve"> and TRPV4 KO mice showed less severe colit</w:t>
      </w:r>
      <w:ins w:id="3036" w:author="Author">
        <w:r w:rsidR="002B7F06" w:rsidRPr="000C0DD9">
          <w:rPr>
            <w:rFonts w:ascii="Book Antiqua" w:hAnsi="Book Antiqua" w:cs="Times New Roman"/>
            <w:sz w:val="24"/>
            <w:szCs w:val="24"/>
            <w:rPrChange w:id="3037" w:author="Author">
              <w:rPr>
                <w:rFonts w:ascii="Book Antiqua" w:hAnsi="Book Antiqua" w:cs="Times New Roman"/>
                <w:sz w:val="24"/>
                <w:szCs w:val="24"/>
              </w:rPr>
            </w:rPrChange>
          </w:rPr>
          <w:t>i</w:t>
        </w:r>
      </w:ins>
      <w:r w:rsidR="00BE04EB" w:rsidRPr="000C0DD9">
        <w:rPr>
          <w:rFonts w:ascii="Book Antiqua" w:hAnsi="Book Antiqua" w:cs="Times New Roman"/>
          <w:sz w:val="24"/>
          <w:szCs w:val="24"/>
          <w:rPrChange w:id="3038" w:author="Author">
            <w:rPr>
              <w:rFonts w:ascii="Book Antiqua" w:hAnsi="Book Antiqua" w:cs="Times New Roman"/>
              <w:sz w:val="24"/>
              <w:szCs w:val="24"/>
            </w:rPr>
          </w:rPrChange>
        </w:rPr>
        <w:t>s</w:t>
      </w:r>
      <w:r w:rsidR="0007443A" w:rsidRPr="000C0DD9">
        <w:rPr>
          <w:rFonts w:ascii="Book Antiqua" w:hAnsi="Book Antiqua" w:cs="Times New Roman"/>
          <w:sz w:val="24"/>
          <w:szCs w:val="24"/>
          <w:vertAlign w:val="superscript"/>
          <w:rPrChange w:id="3039" w:author="Author">
            <w:rPr>
              <w:rFonts w:ascii="Book Antiqua" w:hAnsi="Book Antiqua" w:cs="Times New Roman"/>
              <w:sz w:val="24"/>
              <w:szCs w:val="24"/>
              <w:vertAlign w:val="superscript"/>
            </w:rPr>
          </w:rPrChange>
        </w:rPr>
        <w:t>[105]</w:t>
      </w:r>
      <w:r w:rsidRPr="000C0DD9">
        <w:rPr>
          <w:rFonts w:ascii="Book Antiqua" w:hAnsi="Book Antiqua" w:cs="Times New Roman"/>
          <w:sz w:val="24"/>
          <w:szCs w:val="24"/>
          <w:rPrChange w:id="3040" w:author="Author">
            <w:rPr>
              <w:rFonts w:ascii="Book Antiqua" w:hAnsi="Book Antiqua" w:cs="Times New Roman"/>
              <w:sz w:val="24"/>
              <w:szCs w:val="24"/>
            </w:rPr>
          </w:rPrChange>
        </w:rPr>
        <w:t xml:space="preserve">. </w:t>
      </w:r>
      <w:r w:rsidR="00BE04EB" w:rsidRPr="000C0DD9">
        <w:rPr>
          <w:rFonts w:ascii="Book Antiqua" w:hAnsi="Book Antiqua" w:cs="Times New Roman"/>
          <w:sz w:val="24"/>
          <w:szCs w:val="24"/>
          <w:rPrChange w:id="3041" w:author="Author">
            <w:rPr>
              <w:rFonts w:ascii="Book Antiqua" w:hAnsi="Book Antiqua" w:cs="Times New Roman"/>
              <w:sz w:val="24"/>
              <w:szCs w:val="24"/>
            </w:rPr>
          </w:rPrChange>
        </w:rPr>
        <w:t xml:space="preserve">Given the importance of leukocyte recruitment from the blood stream to the colitic mucosa, it will be also important to study in more detail the mechanistic background of endothelial barrier regulation during experimental colitis. </w:t>
      </w:r>
      <w:r w:rsidR="005F49AD" w:rsidRPr="000C0DD9">
        <w:rPr>
          <w:rFonts w:ascii="Book Antiqua" w:hAnsi="Book Antiqua" w:cs="Times New Roman"/>
          <w:sz w:val="24"/>
          <w:szCs w:val="24"/>
          <w:rPrChange w:id="3042" w:author="Author">
            <w:rPr>
              <w:rFonts w:ascii="Book Antiqua" w:hAnsi="Book Antiqua" w:cs="Times New Roman"/>
              <w:sz w:val="24"/>
              <w:szCs w:val="24"/>
            </w:rPr>
          </w:rPrChange>
        </w:rPr>
        <w:t xml:space="preserve">Certainly, many exciting discoveries are still ahead of us regarding the protective effects of nutritional supplements during colitis. </w:t>
      </w:r>
    </w:p>
    <w:p w14:paraId="67E788F1" w14:textId="77777777" w:rsidR="008326BD" w:rsidRPr="000C0DD9" w:rsidRDefault="008326BD" w:rsidP="006A3F0C">
      <w:pPr>
        <w:snapToGrid w:val="0"/>
        <w:spacing w:after="0" w:line="360" w:lineRule="auto"/>
        <w:jc w:val="both"/>
        <w:rPr>
          <w:rFonts w:ascii="Book Antiqua" w:hAnsi="Book Antiqua" w:cs="Times New Roman"/>
          <w:b/>
          <w:sz w:val="24"/>
          <w:szCs w:val="24"/>
          <w:rPrChange w:id="3043" w:author="Author">
            <w:rPr>
              <w:rFonts w:ascii="Book Antiqua" w:hAnsi="Book Antiqua" w:cs="Times New Roman"/>
              <w:b/>
              <w:sz w:val="24"/>
              <w:szCs w:val="24"/>
            </w:rPr>
          </w:rPrChange>
        </w:rPr>
      </w:pPr>
    </w:p>
    <w:p w14:paraId="57F4EFA7" w14:textId="7584E99D" w:rsidR="00073C1E" w:rsidRPr="000C0DD9" w:rsidRDefault="00891BA7" w:rsidP="006A3F0C">
      <w:pPr>
        <w:snapToGrid w:val="0"/>
        <w:spacing w:after="0" w:line="360" w:lineRule="auto"/>
        <w:jc w:val="both"/>
        <w:rPr>
          <w:rFonts w:ascii="Book Antiqua" w:hAnsi="Book Antiqua" w:cs="Times New Roman"/>
          <w:b/>
          <w:sz w:val="24"/>
          <w:szCs w:val="24"/>
          <w:rPrChange w:id="3044" w:author="Author">
            <w:rPr>
              <w:rFonts w:ascii="Book Antiqua" w:hAnsi="Book Antiqua" w:cs="Times New Roman"/>
              <w:b/>
              <w:sz w:val="24"/>
              <w:szCs w:val="24"/>
            </w:rPr>
          </w:rPrChange>
        </w:rPr>
      </w:pPr>
      <w:r w:rsidRPr="000C0DD9">
        <w:rPr>
          <w:rFonts w:ascii="Book Antiqua" w:hAnsi="Book Antiqua" w:cs="Times New Roman"/>
          <w:b/>
          <w:sz w:val="24"/>
          <w:szCs w:val="24"/>
          <w:rPrChange w:id="3045" w:author="Author">
            <w:rPr>
              <w:rFonts w:ascii="Book Antiqua" w:hAnsi="Book Antiqua" w:cs="Times New Roman"/>
              <w:b/>
              <w:sz w:val="24"/>
              <w:szCs w:val="24"/>
            </w:rPr>
          </w:rPrChange>
        </w:rPr>
        <w:t>A</w:t>
      </w:r>
      <w:r w:rsidR="00CB6F3A" w:rsidRPr="000C0DD9">
        <w:rPr>
          <w:rFonts w:ascii="Book Antiqua" w:hAnsi="Book Antiqua" w:cs="Times New Roman"/>
          <w:b/>
          <w:sz w:val="24"/>
          <w:szCs w:val="24"/>
          <w:rPrChange w:id="3046" w:author="Author">
            <w:rPr>
              <w:rFonts w:ascii="Book Antiqua" w:hAnsi="Book Antiqua" w:cs="Times New Roman"/>
              <w:b/>
              <w:sz w:val="24"/>
              <w:szCs w:val="24"/>
            </w:rPr>
          </w:rPrChange>
        </w:rPr>
        <w:t>CKNOWLEDGEMENTS</w:t>
      </w:r>
    </w:p>
    <w:p w14:paraId="02504BAD" w14:textId="7164DF97" w:rsidR="009D46E1" w:rsidRPr="000C0DD9" w:rsidRDefault="009C355B" w:rsidP="006A3F0C">
      <w:pPr>
        <w:snapToGrid w:val="0"/>
        <w:spacing w:after="0" w:line="360" w:lineRule="auto"/>
        <w:jc w:val="both"/>
        <w:rPr>
          <w:rFonts w:ascii="Book Antiqua" w:hAnsi="Book Antiqua" w:cs="Times New Roman"/>
          <w:sz w:val="24"/>
          <w:szCs w:val="24"/>
          <w:rPrChange w:id="3047" w:author="Author">
            <w:rPr>
              <w:rFonts w:ascii="Book Antiqua" w:hAnsi="Book Antiqua" w:cs="Times New Roman"/>
              <w:sz w:val="24"/>
              <w:szCs w:val="24"/>
            </w:rPr>
          </w:rPrChange>
        </w:rPr>
      </w:pPr>
      <w:r w:rsidRPr="000C0DD9">
        <w:rPr>
          <w:rFonts w:ascii="Book Antiqua" w:hAnsi="Book Antiqua" w:cs="Times New Roman"/>
          <w:sz w:val="24"/>
          <w:szCs w:val="24"/>
          <w:rPrChange w:id="3048" w:author="Author">
            <w:rPr>
              <w:rFonts w:ascii="Book Antiqua" w:hAnsi="Book Antiqua" w:cs="Times New Roman"/>
              <w:sz w:val="24"/>
              <w:szCs w:val="24"/>
            </w:rPr>
          </w:rPrChange>
        </w:rPr>
        <w:t>Work in the lab of MS is funded by the fund SEP-Cinvestav (Project 108), by Conacyt (284292) and the Royal Society (NAF/R1/180017).</w:t>
      </w:r>
      <w:r w:rsidR="00CB6F3A" w:rsidRPr="000C0DD9">
        <w:rPr>
          <w:rFonts w:ascii="Book Antiqua" w:hAnsi="Book Antiqua" w:cs="Times New Roman"/>
          <w:sz w:val="24"/>
          <w:szCs w:val="24"/>
          <w:lang w:eastAsia="zh-CN"/>
          <w:rPrChange w:id="3049" w:author="Author">
            <w:rPr>
              <w:rFonts w:ascii="Book Antiqua" w:hAnsi="Book Antiqua" w:cs="Times New Roman"/>
              <w:sz w:val="24"/>
              <w:szCs w:val="24"/>
              <w:lang w:eastAsia="zh-CN"/>
            </w:rPr>
          </w:rPrChange>
        </w:rPr>
        <w:t xml:space="preserve"> </w:t>
      </w:r>
      <w:r w:rsidRPr="000C0DD9">
        <w:rPr>
          <w:rFonts w:ascii="Book Antiqua" w:hAnsi="Book Antiqua" w:cs="Times New Roman"/>
          <w:sz w:val="24"/>
          <w:szCs w:val="24"/>
          <w:rPrChange w:id="3050" w:author="Author">
            <w:rPr>
              <w:rFonts w:ascii="Book Antiqua" w:hAnsi="Book Antiqua" w:cs="Times New Roman"/>
              <w:sz w:val="24"/>
              <w:szCs w:val="24"/>
            </w:rPr>
          </w:rPrChange>
        </w:rPr>
        <w:t xml:space="preserve">As this review summarizes </w:t>
      </w:r>
      <w:r w:rsidR="008E6C76" w:rsidRPr="000C0DD9">
        <w:rPr>
          <w:rFonts w:ascii="Book Antiqua" w:hAnsi="Book Antiqua" w:cs="Times New Roman"/>
          <w:sz w:val="24"/>
          <w:szCs w:val="24"/>
          <w:rPrChange w:id="3051" w:author="Author">
            <w:rPr>
              <w:rFonts w:ascii="Book Antiqua" w:hAnsi="Book Antiqua" w:cs="Times New Roman"/>
              <w:sz w:val="24"/>
              <w:szCs w:val="24"/>
            </w:rPr>
          </w:rPrChange>
        </w:rPr>
        <w:t xml:space="preserve">parts of </w:t>
      </w:r>
      <w:r w:rsidRPr="000C0DD9">
        <w:rPr>
          <w:rFonts w:ascii="Book Antiqua" w:hAnsi="Book Antiqua" w:cs="Times New Roman"/>
          <w:sz w:val="24"/>
          <w:szCs w:val="24"/>
          <w:rPrChange w:id="3052" w:author="Author">
            <w:rPr>
              <w:rFonts w:ascii="Book Antiqua" w:hAnsi="Book Antiqua" w:cs="Times New Roman"/>
              <w:sz w:val="24"/>
              <w:szCs w:val="24"/>
            </w:rPr>
          </w:rPrChange>
        </w:rPr>
        <w:t xml:space="preserve">an extremely vast field of research, we </w:t>
      </w:r>
      <w:r w:rsidR="008E6C76" w:rsidRPr="000C0DD9">
        <w:rPr>
          <w:rFonts w:ascii="Book Antiqua" w:hAnsi="Book Antiqua" w:cs="Times New Roman"/>
          <w:sz w:val="24"/>
          <w:szCs w:val="24"/>
          <w:rPrChange w:id="3053" w:author="Author">
            <w:rPr>
              <w:rFonts w:ascii="Book Antiqua" w:hAnsi="Book Antiqua" w:cs="Times New Roman"/>
              <w:sz w:val="24"/>
              <w:szCs w:val="24"/>
            </w:rPr>
          </w:rPrChange>
        </w:rPr>
        <w:t xml:space="preserve">had to </w:t>
      </w:r>
      <w:r w:rsidRPr="000C0DD9">
        <w:rPr>
          <w:rFonts w:ascii="Book Antiqua" w:hAnsi="Book Antiqua" w:cs="Times New Roman"/>
          <w:sz w:val="24"/>
          <w:szCs w:val="24"/>
          <w:rPrChange w:id="3054" w:author="Author">
            <w:rPr>
              <w:rFonts w:ascii="Book Antiqua" w:hAnsi="Book Antiqua" w:cs="Times New Roman"/>
              <w:sz w:val="24"/>
              <w:szCs w:val="24"/>
            </w:rPr>
          </w:rPrChange>
        </w:rPr>
        <w:t xml:space="preserve">focus on recent </w:t>
      </w:r>
      <w:r w:rsidR="008E6C76" w:rsidRPr="000C0DD9">
        <w:rPr>
          <w:rFonts w:ascii="Book Antiqua" w:hAnsi="Book Antiqua" w:cs="Times New Roman"/>
          <w:sz w:val="24"/>
          <w:szCs w:val="24"/>
          <w:rPrChange w:id="3055" w:author="Author">
            <w:rPr>
              <w:rFonts w:ascii="Book Antiqua" w:hAnsi="Book Antiqua" w:cs="Times New Roman"/>
              <w:sz w:val="24"/>
              <w:szCs w:val="24"/>
            </w:rPr>
          </w:rPrChange>
        </w:rPr>
        <w:t>discoveries</w:t>
      </w:r>
      <w:r w:rsidRPr="000C0DD9">
        <w:rPr>
          <w:rFonts w:ascii="Book Antiqua" w:hAnsi="Book Antiqua" w:cs="Times New Roman"/>
          <w:sz w:val="24"/>
          <w:szCs w:val="24"/>
          <w:rPrChange w:id="3056" w:author="Author">
            <w:rPr>
              <w:rFonts w:ascii="Book Antiqua" w:hAnsi="Book Antiqua" w:cs="Times New Roman"/>
              <w:sz w:val="24"/>
              <w:szCs w:val="24"/>
            </w:rPr>
          </w:rPrChange>
        </w:rPr>
        <w:t xml:space="preserve"> describing effects on junction stability and barrier function. We apologize to all scientists whose important work we could not cite due to space restrictions.</w:t>
      </w:r>
    </w:p>
    <w:p w14:paraId="5D73DDAC" w14:textId="33031305" w:rsidR="00696D0C" w:rsidRPr="000C0DD9" w:rsidRDefault="00696D0C" w:rsidP="006A3F0C">
      <w:pPr>
        <w:snapToGrid w:val="0"/>
        <w:spacing w:after="0" w:line="360" w:lineRule="auto"/>
        <w:jc w:val="both"/>
        <w:rPr>
          <w:rFonts w:ascii="Book Antiqua" w:hAnsi="Book Antiqua" w:cs="Times New Roman"/>
          <w:sz w:val="24"/>
          <w:szCs w:val="24"/>
          <w:rPrChange w:id="3057" w:author="Author">
            <w:rPr>
              <w:rFonts w:ascii="Book Antiqua" w:hAnsi="Book Antiqua" w:cs="Times New Roman"/>
              <w:sz w:val="24"/>
              <w:szCs w:val="24"/>
            </w:rPr>
          </w:rPrChange>
        </w:rPr>
      </w:pPr>
      <w:r w:rsidRPr="000C0DD9">
        <w:rPr>
          <w:rFonts w:ascii="Book Antiqua" w:hAnsi="Book Antiqua" w:cs="Times New Roman"/>
          <w:sz w:val="24"/>
          <w:szCs w:val="24"/>
          <w:rPrChange w:id="3058" w:author="Author">
            <w:rPr>
              <w:rFonts w:ascii="Book Antiqua" w:hAnsi="Book Antiqua" w:cs="Times New Roman"/>
              <w:sz w:val="24"/>
              <w:szCs w:val="24"/>
            </w:rPr>
          </w:rPrChange>
        </w:rPr>
        <w:br w:type="page"/>
      </w:r>
    </w:p>
    <w:p w14:paraId="17FD7113" w14:textId="04CD5063" w:rsidR="009D46E1" w:rsidRPr="000C0DD9" w:rsidRDefault="00696D0C" w:rsidP="006A3F0C">
      <w:pPr>
        <w:snapToGrid w:val="0"/>
        <w:spacing w:after="0" w:line="360" w:lineRule="auto"/>
        <w:jc w:val="both"/>
        <w:rPr>
          <w:rFonts w:ascii="Book Antiqua" w:hAnsi="Book Antiqua" w:cs="Times New Roman"/>
          <w:b/>
          <w:bCs/>
          <w:sz w:val="24"/>
          <w:szCs w:val="24"/>
          <w:lang w:eastAsia="zh-CN"/>
          <w:rPrChange w:id="3059" w:author="Author">
            <w:rPr>
              <w:rFonts w:ascii="Book Antiqua" w:hAnsi="Book Antiqua" w:cs="Times New Roman"/>
              <w:b/>
              <w:bCs/>
              <w:sz w:val="24"/>
              <w:szCs w:val="24"/>
              <w:lang w:eastAsia="zh-CN"/>
            </w:rPr>
          </w:rPrChange>
        </w:rPr>
      </w:pPr>
      <w:r w:rsidRPr="000C0DD9">
        <w:rPr>
          <w:rFonts w:ascii="Book Antiqua" w:hAnsi="Book Antiqua" w:cs="Times New Roman"/>
          <w:b/>
          <w:bCs/>
          <w:sz w:val="24"/>
          <w:szCs w:val="24"/>
          <w:lang w:eastAsia="zh-CN"/>
          <w:rPrChange w:id="3060" w:author="Author">
            <w:rPr>
              <w:rFonts w:ascii="Book Antiqua" w:hAnsi="Book Antiqua" w:cs="Times New Roman"/>
              <w:b/>
              <w:bCs/>
              <w:sz w:val="24"/>
              <w:szCs w:val="24"/>
              <w:lang w:eastAsia="zh-CN"/>
            </w:rPr>
          </w:rPrChange>
        </w:rPr>
        <w:lastRenderedPageBreak/>
        <w:t>REFERENCES</w:t>
      </w:r>
    </w:p>
    <w:p w14:paraId="5C9DC59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061" w:author="Author">
            <w:rPr>
              <w:rFonts w:ascii="Book Antiqua" w:eastAsia="DengXian" w:hAnsi="Book Antiqua" w:cs="Times New Roman"/>
              <w:kern w:val="2"/>
              <w:sz w:val="24"/>
              <w:szCs w:val="24"/>
              <w:lang w:eastAsia="zh-CN"/>
            </w:rPr>
          </w:rPrChange>
        </w:rPr>
      </w:pPr>
      <w:bookmarkStart w:id="3062" w:name="OLE_LINK5"/>
      <w:r w:rsidRPr="000C0DD9">
        <w:rPr>
          <w:rFonts w:ascii="Book Antiqua" w:eastAsia="DengXian" w:hAnsi="Book Antiqua" w:cs="Times New Roman"/>
          <w:kern w:val="2"/>
          <w:sz w:val="24"/>
          <w:szCs w:val="24"/>
          <w:lang w:eastAsia="zh-CN"/>
          <w:rPrChange w:id="3063" w:author="Author">
            <w:rPr>
              <w:rFonts w:ascii="Book Antiqua" w:eastAsia="DengXian" w:hAnsi="Book Antiqua" w:cs="Times New Roman"/>
              <w:kern w:val="2"/>
              <w:sz w:val="24"/>
              <w:szCs w:val="24"/>
              <w:lang w:eastAsia="zh-CN"/>
            </w:rPr>
          </w:rPrChange>
        </w:rPr>
        <w:t xml:space="preserve">1 </w:t>
      </w:r>
      <w:r w:rsidRPr="000C0DD9">
        <w:rPr>
          <w:rFonts w:ascii="Book Antiqua" w:eastAsia="DengXian" w:hAnsi="Book Antiqua" w:cs="Times New Roman"/>
          <w:b/>
          <w:kern w:val="2"/>
          <w:sz w:val="24"/>
          <w:szCs w:val="24"/>
          <w:lang w:eastAsia="zh-CN"/>
          <w:rPrChange w:id="3064" w:author="Author">
            <w:rPr>
              <w:rFonts w:ascii="Book Antiqua" w:eastAsia="DengXian" w:hAnsi="Book Antiqua" w:cs="Times New Roman"/>
              <w:b/>
              <w:kern w:val="2"/>
              <w:sz w:val="24"/>
              <w:szCs w:val="24"/>
              <w:lang w:eastAsia="zh-CN"/>
            </w:rPr>
          </w:rPrChange>
        </w:rPr>
        <w:t>Xavier RJ</w:t>
      </w:r>
      <w:r w:rsidRPr="000C0DD9">
        <w:rPr>
          <w:rFonts w:ascii="Book Antiqua" w:eastAsia="DengXian" w:hAnsi="Book Antiqua" w:cs="Times New Roman"/>
          <w:kern w:val="2"/>
          <w:sz w:val="24"/>
          <w:szCs w:val="24"/>
          <w:lang w:eastAsia="zh-CN"/>
          <w:rPrChange w:id="3065" w:author="Author">
            <w:rPr>
              <w:rFonts w:ascii="Book Antiqua" w:eastAsia="DengXian" w:hAnsi="Book Antiqua" w:cs="Times New Roman"/>
              <w:kern w:val="2"/>
              <w:sz w:val="24"/>
              <w:szCs w:val="24"/>
              <w:lang w:eastAsia="zh-CN"/>
            </w:rPr>
          </w:rPrChange>
        </w:rPr>
        <w:t>, Podolsky</w:t>
      </w:r>
      <w:bookmarkStart w:id="3066" w:name="_GoBack"/>
      <w:bookmarkEnd w:id="3066"/>
      <w:r w:rsidRPr="000C0DD9">
        <w:rPr>
          <w:rFonts w:ascii="Book Antiqua" w:eastAsia="DengXian" w:hAnsi="Book Antiqua" w:cs="Times New Roman"/>
          <w:kern w:val="2"/>
          <w:sz w:val="24"/>
          <w:szCs w:val="24"/>
          <w:lang w:eastAsia="zh-CN"/>
          <w:rPrChange w:id="3067" w:author="Author">
            <w:rPr>
              <w:rFonts w:ascii="Book Antiqua" w:eastAsia="DengXian" w:hAnsi="Book Antiqua" w:cs="Times New Roman"/>
              <w:kern w:val="2"/>
              <w:sz w:val="24"/>
              <w:szCs w:val="24"/>
              <w:lang w:eastAsia="zh-CN"/>
            </w:rPr>
          </w:rPrChange>
        </w:rPr>
        <w:t xml:space="preserve"> DK. Unravelling the pathogenesis of inflammatory bowel disease. </w:t>
      </w:r>
      <w:r w:rsidRPr="000C0DD9">
        <w:rPr>
          <w:rFonts w:ascii="Book Antiqua" w:eastAsia="DengXian" w:hAnsi="Book Antiqua" w:cs="Times New Roman"/>
          <w:i/>
          <w:kern w:val="2"/>
          <w:sz w:val="24"/>
          <w:szCs w:val="24"/>
          <w:lang w:eastAsia="zh-CN"/>
          <w:rPrChange w:id="3068" w:author="Author">
            <w:rPr>
              <w:rFonts w:ascii="Book Antiqua" w:eastAsia="DengXian" w:hAnsi="Book Antiqua" w:cs="Times New Roman"/>
              <w:i/>
              <w:kern w:val="2"/>
              <w:sz w:val="24"/>
              <w:szCs w:val="24"/>
              <w:lang w:eastAsia="zh-CN"/>
            </w:rPr>
          </w:rPrChange>
        </w:rPr>
        <w:t>Nature</w:t>
      </w:r>
      <w:r w:rsidRPr="000C0DD9">
        <w:rPr>
          <w:rFonts w:ascii="Book Antiqua" w:eastAsia="DengXian" w:hAnsi="Book Antiqua" w:cs="Times New Roman"/>
          <w:kern w:val="2"/>
          <w:sz w:val="24"/>
          <w:szCs w:val="24"/>
          <w:lang w:eastAsia="zh-CN"/>
          <w:rPrChange w:id="3069" w:author="Author">
            <w:rPr>
              <w:rFonts w:ascii="Book Antiqua" w:eastAsia="DengXian" w:hAnsi="Book Antiqua" w:cs="Times New Roman"/>
              <w:kern w:val="2"/>
              <w:sz w:val="24"/>
              <w:szCs w:val="24"/>
              <w:lang w:eastAsia="zh-CN"/>
            </w:rPr>
          </w:rPrChange>
        </w:rPr>
        <w:t xml:space="preserve"> 2007; </w:t>
      </w:r>
      <w:r w:rsidRPr="000C0DD9">
        <w:rPr>
          <w:rFonts w:ascii="Book Antiqua" w:eastAsia="DengXian" w:hAnsi="Book Antiqua" w:cs="Times New Roman"/>
          <w:b/>
          <w:kern w:val="2"/>
          <w:sz w:val="24"/>
          <w:szCs w:val="24"/>
          <w:lang w:eastAsia="zh-CN"/>
          <w:rPrChange w:id="3070" w:author="Author">
            <w:rPr>
              <w:rFonts w:ascii="Book Antiqua" w:eastAsia="DengXian" w:hAnsi="Book Antiqua" w:cs="Times New Roman"/>
              <w:b/>
              <w:kern w:val="2"/>
              <w:sz w:val="24"/>
              <w:szCs w:val="24"/>
              <w:lang w:eastAsia="zh-CN"/>
            </w:rPr>
          </w:rPrChange>
        </w:rPr>
        <w:t>448</w:t>
      </w:r>
      <w:r w:rsidRPr="000C0DD9">
        <w:rPr>
          <w:rFonts w:ascii="Book Antiqua" w:eastAsia="DengXian" w:hAnsi="Book Antiqua" w:cs="Times New Roman"/>
          <w:kern w:val="2"/>
          <w:sz w:val="24"/>
          <w:szCs w:val="24"/>
          <w:lang w:eastAsia="zh-CN"/>
          <w:rPrChange w:id="3071" w:author="Author">
            <w:rPr>
              <w:rFonts w:ascii="Book Antiqua" w:eastAsia="DengXian" w:hAnsi="Book Antiqua" w:cs="Times New Roman"/>
              <w:kern w:val="2"/>
              <w:sz w:val="24"/>
              <w:szCs w:val="24"/>
              <w:lang w:eastAsia="zh-CN"/>
            </w:rPr>
          </w:rPrChange>
        </w:rPr>
        <w:t>: 427-434 [PMID: 17653185 DOI: 10.1038/nature06005]</w:t>
      </w:r>
    </w:p>
    <w:p w14:paraId="2BB2D2DB"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072"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073" w:author="Author">
            <w:rPr>
              <w:rFonts w:ascii="Book Antiqua" w:eastAsia="DengXian" w:hAnsi="Book Antiqua" w:cs="Times New Roman"/>
              <w:kern w:val="2"/>
              <w:sz w:val="24"/>
              <w:szCs w:val="24"/>
              <w:lang w:eastAsia="zh-CN"/>
            </w:rPr>
          </w:rPrChange>
        </w:rPr>
        <w:t xml:space="preserve">2 </w:t>
      </w:r>
      <w:r w:rsidRPr="000C0DD9">
        <w:rPr>
          <w:rFonts w:ascii="Book Antiqua" w:eastAsia="DengXian" w:hAnsi="Book Antiqua" w:cs="Times New Roman"/>
          <w:b/>
          <w:kern w:val="2"/>
          <w:sz w:val="24"/>
          <w:szCs w:val="24"/>
          <w:lang w:eastAsia="zh-CN"/>
          <w:rPrChange w:id="3074" w:author="Author">
            <w:rPr>
              <w:rFonts w:ascii="Book Antiqua" w:eastAsia="DengXian" w:hAnsi="Book Antiqua" w:cs="Times New Roman"/>
              <w:b/>
              <w:kern w:val="2"/>
              <w:sz w:val="24"/>
              <w:szCs w:val="24"/>
              <w:lang w:eastAsia="zh-CN"/>
            </w:rPr>
          </w:rPrChange>
        </w:rPr>
        <w:t>Ramos GP</w:t>
      </w:r>
      <w:r w:rsidRPr="000C0DD9">
        <w:rPr>
          <w:rFonts w:ascii="Book Antiqua" w:eastAsia="DengXian" w:hAnsi="Book Antiqua" w:cs="Times New Roman"/>
          <w:kern w:val="2"/>
          <w:sz w:val="24"/>
          <w:szCs w:val="24"/>
          <w:lang w:eastAsia="zh-CN"/>
          <w:rPrChange w:id="3075" w:author="Author">
            <w:rPr>
              <w:rFonts w:ascii="Book Antiqua" w:eastAsia="DengXian" w:hAnsi="Book Antiqua" w:cs="Times New Roman"/>
              <w:kern w:val="2"/>
              <w:sz w:val="24"/>
              <w:szCs w:val="24"/>
              <w:lang w:eastAsia="zh-CN"/>
            </w:rPr>
          </w:rPrChange>
        </w:rPr>
        <w:t xml:space="preserve">, Papadakis KA. Mechanisms of Disease: Inflammatory Bowel Diseases. </w:t>
      </w:r>
      <w:r w:rsidRPr="000C0DD9">
        <w:rPr>
          <w:rFonts w:ascii="Book Antiqua" w:eastAsia="DengXian" w:hAnsi="Book Antiqua" w:cs="Times New Roman"/>
          <w:i/>
          <w:kern w:val="2"/>
          <w:sz w:val="24"/>
          <w:szCs w:val="24"/>
          <w:lang w:eastAsia="zh-CN"/>
          <w:rPrChange w:id="3076" w:author="Author">
            <w:rPr>
              <w:rFonts w:ascii="Book Antiqua" w:eastAsia="DengXian" w:hAnsi="Book Antiqua" w:cs="Times New Roman"/>
              <w:i/>
              <w:kern w:val="2"/>
              <w:sz w:val="24"/>
              <w:szCs w:val="24"/>
              <w:lang w:eastAsia="zh-CN"/>
            </w:rPr>
          </w:rPrChange>
        </w:rPr>
        <w:t>Mayo Clin Proc</w:t>
      </w:r>
      <w:r w:rsidRPr="000C0DD9">
        <w:rPr>
          <w:rFonts w:ascii="Book Antiqua" w:eastAsia="DengXian" w:hAnsi="Book Antiqua" w:cs="Times New Roman"/>
          <w:kern w:val="2"/>
          <w:sz w:val="24"/>
          <w:szCs w:val="24"/>
          <w:lang w:eastAsia="zh-CN"/>
          <w:rPrChange w:id="3077" w:author="Author">
            <w:rPr>
              <w:rFonts w:ascii="Book Antiqua" w:eastAsia="DengXian" w:hAnsi="Book Antiqua" w:cs="Times New Roman"/>
              <w:kern w:val="2"/>
              <w:sz w:val="24"/>
              <w:szCs w:val="24"/>
              <w:lang w:eastAsia="zh-CN"/>
            </w:rPr>
          </w:rPrChange>
        </w:rPr>
        <w:t xml:space="preserve"> 2019; </w:t>
      </w:r>
      <w:r w:rsidRPr="000C0DD9">
        <w:rPr>
          <w:rFonts w:ascii="Book Antiqua" w:eastAsia="DengXian" w:hAnsi="Book Antiqua" w:cs="Times New Roman"/>
          <w:b/>
          <w:kern w:val="2"/>
          <w:sz w:val="24"/>
          <w:szCs w:val="24"/>
          <w:lang w:eastAsia="zh-CN"/>
          <w:rPrChange w:id="3078" w:author="Author">
            <w:rPr>
              <w:rFonts w:ascii="Book Antiqua" w:eastAsia="DengXian" w:hAnsi="Book Antiqua" w:cs="Times New Roman"/>
              <w:b/>
              <w:kern w:val="2"/>
              <w:sz w:val="24"/>
              <w:szCs w:val="24"/>
              <w:lang w:eastAsia="zh-CN"/>
            </w:rPr>
          </w:rPrChange>
        </w:rPr>
        <w:t>94</w:t>
      </w:r>
      <w:r w:rsidRPr="000C0DD9">
        <w:rPr>
          <w:rFonts w:ascii="Book Antiqua" w:eastAsia="DengXian" w:hAnsi="Book Antiqua" w:cs="Times New Roman"/>
          <w:kern w:val="2"/>
          <w:sz w:val="24"/>
          <w:szCs w:val="24"/>
          <w:lang w:eastAsia="zh-CN"/>
          <w:rPrChange w:id="3079" w:author="Author">
            <w:rPr>
              <w:rFonts w:ascii="Book Antiqua" w:eastAsia="DengXian" w:hAnsi="Book Antiqua" w:cs="Times New Roman"/>
              <w:kern w:val="2"/>
              <w:sz w:val="24"/>
              <w:szCs w:val="24"/>
              <w:lang w:eastAsia="zh-CN"/>
            </w:rPr>
          </w:rPrChange>
        </w:rPr>
        <w:t>: 155-165 [PMID: 30611442 DOI: 10.1016/j.mayocp.2018.09.013]</w:t>
      </w:r>
    </w:p>
    <w:p w14:paraId="064FE597"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080"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081" w:author="Author">
            <w:rPr>
              <w:rFonts w:ascii="Book Antiqua" w:eastAsia="DengXian" w:hAnsi="Book Antiqua" w:cs="Times New Roman"/>
              <w:kern w:val="2"/>
              <w:sz w:val="24"/>
              <w:szCs w:val="24"/>
              <w:lang w:eastAsia="zh-CN"/>
            </w:rPr>
          </w:rPrChange>
        </w:rPr>
        <w:t xml:space="preserve">3 </w:t>
      </w:r>
      <w:r w:rsidRPr="000C0DD9">
        <w:rPr>
          <w:rFonts w:ascii="Book Antiqua" w:eastAsia="DengXian" w:hAnsi="Book Antiqua" w:cs="Times New Roman"/>
          <w:b/>
          <w:kern w:val="2"/>
          <w:sz w:val="24"/>
          <w:szCs w:val="24"/>
          <w:lang w:eastAsia="zh-CN"/>
          <w:rPrChange w:id="3082" w:author="Author">
            <w:rPr>
              <w:rFonts w:ascii="Book Antiqua" w:eastAsia="DengXian" w:hAnsi="Book Antiqua" w:cs="Times New Roman"/>
              <w:b/>
              <w:kern w:val="2"/>
              <w:sz w:val="24"/>
              <w:szCs w:val="24"/>
              <w:lang w:eastAsia="zh-CN"/>
            </w:rPr>
          </w:rPrChange>
        </w:rPr>
        <w:t>Triantafillidis JK</w:t>
      </w:r>
      <w:r w:rsidRPr="000C0DD9">
        <w:rPr>
          <w:rFonts w:ascii="Book Antiqua" w:eastAsia="DengXian" w:hAnsi="Book Antiqua" w:cs="Times New Roman"/>
          <w:kern w:val="2"/>
          <w:sz w:val="24"/>
          <w:szCs w:val="24"/>
          <w:lang w:eastAsia="zh-CN"/>
          <w:rPrChange w:id="3083" w:author="Author">
            <w:rPr>
              <w:rFonts w:ascii="Book Antiqua" w:eastAsia="DengXian" w:hAnsi="Book Antiqua" w:cs="Times New Roman"/>
              <w:kern w:val="2"/>
              <w:sz w:val="24"/>
              <w:szCs w:val="24"/>
              <w:lang w:eastAsia="zh-CN"/>
            </w:rPr>
          </w:rPrChange>
        </w:rPr>
        <w:t xml:space="preserve">, Merikas E, Georgopoulos F. Current and emerging drugs for the treatment of inflammatory bowel disease. </w:t>
      </w:r>
      <w:r w:rsidRPr="000C0DD9">
        <w:rPr>
          <w:rFonts w:ascii="Book Antiqua" w:eastAsia="DengXian" w:hAnsi="Book Antiqua" w:cs="Times New Roman"/>
          <w:i/>
          <w:kern w:val="2"/>
          <w:sz w:val="24"/>
          <w:szCs w:val="24"/>
          <w:lang w:eastAsia="zh-CN"/>
          <w:rPrChange w:id="3084" w:author="Author">
            <w:rPr>
              <w:rFonts w:ascii="Book Antiqua" w:eastAsia="DengXian" w:hAnsi="Book Antiqua" w:cs="Times New Roman"/>
              <w:i/>
              <w:kern w:val="2"/>
              <w:sz w:val="24"/>
              <w:szCs w:val="24"/>
              <w:lang w:eastAsia="zh-CN"/>
            </w:rPr>
          </w:rPrChange>
        </w:rPr>
        <w:t>Drug Des Devel Ther</w:t>
      </w:r>
      <w:r w:rsidRPr="000C0DD9">
        <w:rPr>
          <w:rFonts w:ascii="Book Antiqua" w:eastAsia="DengXian" w:hAnsi="Book Antiqua" w:cs="Times New Roman"/>
          <w:kern w:val="2"/>
          <w:sz w:val="24"/>
          <w:szCs w:val="24"/>
          <w:lang w:eastAsia="zh-CN"/>
          <w:rPrChange w:id="3085" w:author="Author">
            <w:rPr>
              <w:rFonts w:ascii="Book Antiqua" w:eastAsia="DengXian" w:hAnsi="Book Antiqua" w:cs="Times New Roman"/>
              <w:kern w:val="2"/>
              <w:sz w:val="24"/>
              <w:szCs w:val="24"/>
              <w:lang w:eastAsia="zh-CN"/>
            </w:rPr>
          </w:rPrChange>
        </w:rPr>
        <w:t xml:space="preserve"> 2011; </w:t>
      </w:r>
      <w:r w:rsidRPr="000C0DD9">
        <w:rPr>
          <w:rFonts w:ascii="Book Antiqua" w:eastAsia="DengXian" w:hAnsi="Book Antiqua" w:cs="Times New Roman"/>
          <w:b/>
          <w:kern w:val="2"/>
          <w:sz w:val="24"/>
          <w:szCs w:val="24"/>
          <w:lang w:eastAsia="zh-CN"/>
          <w:rPrChange w:id="3086" w:author="Author">
            <w:rPr>
              <w:rFonts w:ascii="Book Antiqua" w:eastAsia="DengXian" w:hAnsi="Book Antiqua" w:cs="Times New Roman"/>
              <w:b/>
              <w:kern w:val="2"/>
              <w:sz w:val="24"/>
              <w:szCs w:val="24"/>
              <w:lang w:eastAsia="zh-CN"/>
            </w:rPr>
          </w:rPrChange>
        </w:rPr>
        <w:t>5</w:t>
      </w:r>
      <w:r w:rsidRPr="000C0DD9">
        <w:rPr>
          <w:rFonts w:ascii="Book Antiqua" w:eastAsia="DengXian" w:hAnsi="Book Antiqua" w:cs="Times New Roman"/>
          <w:kern w:val="2"/>
          <w:sz w:val="24"/>
          <w:szCs w:val="24"/>
          <w:lang w:eastAsia="zh-CN"/>
          <w:rPrChange w:id="3087" w:author="Author">
            <w:rPr>
              <w:rFonts w:ascii="Book Antiqua" w:eastAsia="DengXian" w:hAnsi="Book Antiqua" w:cs="Times New Roman"/>
              <w:kern w:val="2"/>
              <w:sz w:val="24"/>
              <w:szCs w:val="24"/>
              <w:lang w:eastAsia="zh-CN"/>
            </w:rPr>
          </w:rPrChange>
        </w:rPr>
        <w:t>: 185-210 [PMID: 21552489 DOI: 10.2147/DDDT.S11290]</w:t>
      </w:r>
    </w:p>
    <w:p w14:paraId="42279704"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088"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089" w:author="Author">
            <w:rPr>
              <w:rFonts w:ascii="Book Antiqua" w:eastAsia="DengXian" w:hAnsi="Book Antiqua" w:cs="Times New Roman"/>
              <w:kern w:val="2"/>
              <w:sz w:val="24"/>
              <w:szCs w:val="24"/>
              <w:lang w:eastAsia="zh-CN"/>
            </w:rPr>
          </w:rPrChange>
        </w:rPr>
        <w:t xml:space="preserve">4 </w:t>
      </w:r>
      <w:r w:rsidRPr="000C0DD9">
        <w:rPr>
          <w:rFonts w:ascii="Book Antiqua" w:eastAsia="DengXian" w:hAnsi="Book Antiqua" w:cs="Times New Roman"/>
          <w:b/>
          <w:kern w:val="2"/>
          <w:sz w:val="24"/>
          <w:szCs w:val="24"/>
          <w:lang w:eastAsia="zh-CN"/>
          <w:rPrChange w:id="3090" w:author="Author">
            <w:rPr>
              <w:rFonts w:ascii="Book Antiqua" w:eastAsia="DengXian" w:hAnsi="Book Antiqua" w:cs="Times New Roman"/>
              <w:b/>
              <w:kern w:val="2"/>
              <w:sz w:val="24"/>
              <w:szCs w:val="24"/>
              <w:lang w:eastAsia="zh-CN"/>
            </w:rPr>
          </w:rPrChange>
        </w:rPr>
        <w:t>Neuman MG</w:t>
      </w:r>
      <w:r w:rsidRPr="000C0DD9">
        <w:rPr>
          <w:rFonts w:ascii="Book Antiqua" w:eastAsia="DengXian" w:hAnsi="Book Antiqua" w:cs="Times New Roman"/>
          <w:kern w:val="2"/>
          <w:sz w:val="24"/>
          <w:szCs w:val="24"/>
          <w:lang w:eastAsia="zh-CN"/>
          <w:rPrChange w:id="3091" w:author="Author">
            <w:rPr>
              <w:rFonts w:ascii="Book Antiqua" w:eastAsia="DengXian" w:hAnsi="Book Antiqua" w:cs="Times New Roman"/>
              <w:kern w:val="2"/>
              <w:sz w:val="24"/>
              <w:szCs w:val="24"/>
              <w:lang w:eastAsia="zh-CN"/>
            </w:rPr>
          </w:rPrChange>
        </w:rPr>
        <w:t xml:space="preserve">, Nanau RM. Inflammatory bowel disease: Role of diet, microbiota, life style. </w:t>
      </w:r>
      <w:r w:rsidRPr="000C0DD9">
        <w:rPr>
          <w:rFonts w:ascii="Book Antiqua" w:eastAsia="DengXian" w:hAnsi="Book Antiqua" w:cs="Times New Roman"/>
          <w:i/>
          <w:kern w:val="2"/>
          <w:sz w:val="24"/>
          <w:szCs w:val="24"/>
          <w:lang w:eastAsia="zh-CN"/>
          <w:rPrChange w:id="3092" w:author="Author">
            <w:rPr>
              <w:rFonts w:ascii="Book Antiqua" w:eastAsia="DengXian" w:hAnsi="Book Antiqua" w:cs="Times New Roman"/>
              <w:i/>
              <w:kern w:val="2"/>
              <w:sz w:val="24"/>
              <w:szCs w:val="24"/>
              <w:lang w:eastAsia="zh-CN"/>
            </w:rPr>
          </w:rPrChange>
        </w:rPr>
        <w:t>Transl Res</w:t>
      </w:r>
      <w:r w:rsidRPr="000C0DD9">
        <w:rPr>
          <w:rFonts w:ascii="Book Antiqua" w:eastAsia="DengXian" w:hAnsi="Book Antiqua" w:cs="Times New Roman"/>
          <w:kern w:val="2"/>
          <w:sz w:val="24"/>
          <w:szCs w:val="24"/>
          <w:lang w:eastAsia="zh-CN"/>
          <w:rPrChange w:id="3093" w:author="Author">
            <w:rPr>
              <w:rFonts w:ascii="Book Antiqua" w:eastAsia="DengXian" w:hAnsi="Book Antiqua" w:cs="Times New Roman"/>
              <w:kern w:val="2"/>
              <w:sz w:val="24"/>
              <w:szCs w:val="24"/>
              <w:lang w:eastAsia="zh-CN"/>
            </w:rPr>
          </w:rPrChange>
        </w:rPr>
        <w:t xml:space="preserve"> 2012; </w:t>
      </w:r>
      <w:r w:rsidRPr="000C0DD9">
        <w:rPr>
          <w:rFonts w:ascii="Book Antiqua" w:eastAsia="DengXian" w:hAnsi="Book Antiqua" w:cs="Times New Roman"/>
          <w:b/>
          <w:kern w:val="2"/>
          <w:sz w:val="24"/>
          <w:szCs w:val="24"/>
          <w:lang w:eastAsia="zh-CN"/>
          <w:rPrChange w:id="3094" w:author="Author">
            <w:rPr>
              <w:rFonts w:ascii="Book Antiqua" w:eastAsia="DengXian" w:hAnsi="Book Antiqua" w:cs="Times New Roman"/>
              <w:b/>
              <w:kern w:val="2"/>
              <w:sz w:val="24"/>
              <w:szCs w:val="24"/>
              <w:lang w:eastAsia="zh-CN"/>
            </w:rPr>
          </w:rPrChange>
        </w:rPr>
        <w:t>160</w:t>
      </w:r>
      <w:r w:rsidRPr="000C0DD9">
        <w:rPr>
          <w:rFonts w:ascii="Book Antiqua" w:eastAsia="DengXian" w:hAnsi="Book Antiqua" w:cs="Times New Roman"/>
          <w:kern w:val="2"/>
          <w:sz w:val="24"/>
          <w:szCs w:val="24"/>
          <w:lang w:eastAsia="zh-CN"/>
          <w:rPrChange w:id="3095" w:author="Author">
            <w:rPr>
              <w:rFonts w:ascii="Book Antiqua" w:eastAsia="DengXian" w:hAnsi="Book Antiqua" w:cs="Times New Roman"/>
              <w:kern w:val="2"/>
              <w:sz w:val="24"/>
              <w:szCs w:val="24"/>
              <w:lang w:eastAsia="zh-CN"/>
            </w:rPr>
          </w:rPrChange>
        </w:rPr>
        <w:t>: 29-44 [PMID: 22687961 DOI: 10.1016/j.trsl.2011.09.001]</w:t>
      </w:r>
    </w:p>
    <w:p w14:paraId="03D94109"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096"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097" w:author="Author">
            <w:rPr>
              <w:rFonts w:ascii="Book Antiqua" w:eastAsia="DengXian" w:hAnsi="Book Antiqua" w:cs="Times New Roman"/>
              <w:kern w:val="2"/>
              <w:sz w:val="24"/>
              <w:szCs w:val="24"/>
              <w:lang w:eastAsia="zh-CN"/>
            </w:rPr>
          </w:rPrChange>
        </w:rPr>
        <w:t xml:space="preserve">5 </w:t>
      </w:r>
      <w:r w:rsidRPr="000C0DD9">
        <w:rPr>
          <w:rFonts w:ascii="Book Antiqua" w:eastAsia="DengXian" w:hAnsi="Book Antiqua" w:cs="Times New Roman"/>
          <w:b/>
          <w:kern w:val="2"/>
          <w:sz w:val="24"/>
          <w:szCs w:val="24"/>
          <w:lang w:eastAsia="zh-CN"/>
          <w:rPrChange w:id="3098" w:author="Author">
            <w:rPr>
              <w:rFonts w:ascii="Book Antiqua" w:eastAsia="DengXian" w:hAnsi="Book Antiqua" w:cs="Times New Roman"/>
              <w:b/>
              <w:kern w:val="2"/>
              <w:sz w:val="24"/>
              <w:szCs w:val="24"/>
              <w:lang w:eastAsia="zh-CN"/>
            </w:rPr>
          </w:rPrChange>
        </w:rPr>
        <w:t>Shen W</w:t>
      </w:r>
      <w:r w:rsidRPr="000C0DD9">
        <w:rPr>
          <w:rFonts w:ascii="Book Antiqua" w:eastAsia="DengXian" w:hAnsi="Book Antiqua" w:cs="Times New Roman"/>
          <w:kern w:val="2"/>
          <w:sz w:val="24"/>
          <w:szCs w:val="24"/>
          <w:lang w:eastAsia="zh-CN"/>
          <w:rPrChange w:id="3099" w:author="Author">
            <w:rPr>
              <w:rFonts w:ascii="Book Antiqua" w:eastAsia="DengXian" w:hAnsi="Book Antiqua" w:cs="Times New Roman"/>
              <w:kern w:val="2"/>
              <w:sz w:val="24"/>
              <w:szCs w:val="24"/>
              <w:lang w:eastAsia="zh-CN"/>
            </w:rPr>
          </w:rPrChange>
        </w:rPr>
        <w:t xml:space="preserve">, Gaskins HR, McIntosh MK. Influence of dietary fat on intestinal microbes, inflammation, barrier function and metabolic outcomes. </w:t>
      </w:r>
      <w:r w:rsidRPr="000C0DD9">
        <w:rPr>
          <w:rFonts w:ascii="Book Antiqua" w:eastAsia="DengXian" w:hAnsi="Book Antiqua" w:cs="Times New Roman"/>
          <w:i/>
          <w:kern w:val="2"/>
          <w:sz w:val="24"/>
          <w:szCs w:val="24"/>
          <w:lang w:eastAsia="zh-CN"/>
          <w:rPrChange w:id="3100" w:author="Author">
            <w:rPr>
              <w:rFonts w:ascii="Book Antiqua" w:eastAsia="DengXian" w:hAnsi="Book Antiqua" w:cs="Times New Roman"/>
              <w:i/>
              <w:kern w:val="2"/>
              <w:sz w:val="24"/>
              <w:szCs w:val="24"/>
              <w:lang w:eastAsia="zh-CN"/>
            </w:rPr>
          </w:rPrChange>
        </w:rPr>
        <w:t>J Nutr Biochem</w:t>
      </w:r>
      <w:r w:rsidRPr="000C0DD9">
        <w:rPr>
          <w:rFonts w:ascii="Book Antiqua" w:eastAsia="DengXian" w:hAnsi="Book Antiqua" w:cs="Times New Roman"/>
          <w:kern w:val="2"/>
          <w:sz w:val="24"/>
          <w:szCs w:val="24"/>
          <w:lang w:eastAsia="zh-CN"/>
          <w:rPrChange w:id="3101" w:author="Author">
            <w:rPr>
              <w:rFonts w:ascii="Book Antiqua" w:eastAsia="DengXian" w:hAnsi="Book Antiqua" w:cs="Times New Roman"/>
              <w:kern w:val="2"/>
              <w:sz w:val="24"/>
              <w:szCs w:val="24"/>
              <w:lang w:eastAsia="zh-CN"/>
            </w:rPr>
          </w:rPrChange>
        </w:rPr>
        <w:t xml:space="preserve"> 2014; </w:t>
      </w:r>
      <w:r w:rsidRPr="000C0DD9">
        <w:rPr>
          <w:rFonts w:ascii="Book Antiqua" w:eastAsia="DengXian" w:hAnsi="Book Antiqua" w:cs="Times New Roman"/>
          <w:b/>
          <w:kern w:val="2"/>
          <w:sz w:val="24"/>
          <w:szCs w:val="24"/>
          <w:lang w:eastAsia="zh-CN"/>
          <w:rPrChange w:id="3102" w:author="Author">
            <w:rPr>
              <w:rFonts w:ascii="Book Antiqua" w:eastAsia="DengXian" w:hAnsi="Book Antiqua" w:cs="Times New Roman"/>
              <w:b/>
              <w:kern w:val="2"/>
              <w:sz w:val="24"/>
              <w:szCs w:val="24"/>
              <w:lang w:eastAsia="zh-CN"/>
            </w:rPr>
          </w:rPrChange>
        </w:rPr>
        <w:t>25</w:t>
      </w:r>
      <w:r w:rsidRPr="000C0DD9">
        <w:rPr>
          <w:rFonts w:ascii="Book Antiqua" w:eastAsia="DengXian" w:hAnsi="Book Antiqua" w:cs="Times New Roman"/>
          <w:kern w:val="2"/>
          <w:sz w:val="24"/>
          <w:szCs w:val="24"/>
          <w:lang w:eastAsia="zh-CN"/>
          <w:rPrChange w:id="3103" w:author="Author">
            <w:rPr>
              <w:rFonts w:ascii="Book Antiqua" w:eastAsia="DengXian" w:hAnsi="Book Antiqua" w:cs="Times New Roman"/>
              <w:kern w:val="2"/>
              <w:sz w:val="24"/>
              <w:szCs w:val="24"/>
              <w:lang w:eastAsia="zh-CN"/>
            </w:rPr>
          </w:rPrChange>
        </w:rPr>
        <w:t>: 270-280 [PMID: 24355793 DOI: 10.1016/j.jnutbio.2013.09.009]</w:t>
      </w:r>
    </w:p>
    <w:p w14:paraId="40A09BCF"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104"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105" w:author="Author">
            <w:rPr>
              <w:rFonts w:ascii="Book Antiqua" w:eastAsia="DengXian" w:hAnsi="Book Antiqua" w:cs="Times New Roman"/>
              <w:kern w:val="2"/>
              <w:sz w:val="24"/>
              <w:szCs w:val="24"/>
              <w:lang w:eastAsia="zh-CN"/>
            </w:rPr>
          </w:rPrChange>
        </w:rPr>
        <w:t xml:space="preserve">6 </w:t>
      </w:r>
      <w:r w:rsidRPr="000C0DD9">
        <w:rPr>
          <w:rFonts w:ascii="Book Antiqua" w:eastAsia="DengXian" w:hAnsi="Book Antiqua" w:cs="Times New Roman"/>
          <w:b/>
          <w:kern w:val="2"/>
          <w:sz w:val="24"/>
          <w:szCs w:val="24"/>
          <w:lang w:eastAsia="zh-CN"/>
          <w:rPrChange w:id="3106" w:author="Author">
            <w:rPr>
              <w:rFonts w:ascii="Book Antiqua" w:eastAsia="DengXian" w:hAnsi="Book Antiqua" w:cs="Times New Roman"/>
              <w:b/>
              <w:kern w:val="2"/>
              <w:sz w:val="24"/>
              <w:szCs w:val="24"/>
              <w:lang w:eastAsia="zh-CN"/>
            </w:rPr>
          </w:rPrChange>
        </w:rPr>
        <w:t>Yamamoto T</w:t>
      </w:r>
      <w:r w:rsidRPr="000C0DD9">
        <w:rPr>
          <w:rFonts w:ascii="Book Antiqua" w:eastAsia="DengXian" w:hAnsi="Book Antiqua" w:cs="Times New Roman"/>
          <w:kern w:val="2"/>
          <w:sz w:val="24"/>
          <w:szCs w:val="24"/>
          <w:lang w:eastAsia="zh-CN"/>
          <w:rPrChange w:id="3107" w:author="Author">
            <w:rPr>
              <w:rFonts w:ascii="Book Antiqua" w:eastAsia="DengXian" w:hAnsi="Book Antiqua" w:cs="Times New Roman"/>
              <w:kern w:val="2"/>
              <w:sz w:val="24"/>
              <w:szCs w:val="24"/>
              <w:lang w:eastAsia="zh-CN"/>
            </w:rPr>
          </w:rPrChange>
        </w:rPr>
        <w:t xml:space="preserve">. Nutrition and diet in inflammatory bowel disease. </w:t>
      </w:r>
      <w:r w:rsidRPr="000C0DD9">
        <w:rPr>
          <w:rFonts w:ascii="Book Antiqua" w:eastAsia="DengXian" w:hAnsi="Book Antiqua" w:cs="Times New Roman"/>
          <w:i/>
          <w:kern w:val="2"/>
          <w:sz w:val="24"/>
          <w:szCs w:val="24"/>
          <w:lang w:eastAsia="zh-CN"/>
          <w:rPrChange w:id="3108" w:author="Author">
            <w:rPr>
              <w:rFonts w:ascii="Book Antiqua" w:eastAsia="DengXian" w:hAnsi="Book Antiqua" w:cs="Times New Roman"/>
              <w:i/>
              <w:kern w:val="2"/>
              <w:sz w:val="24"/>
              <w:szCs w:val="24"/>
              <w:lang w:eastAsia="zh-CN"/>
            </w:rPr>
          </w:rPrChange>
        </w:rPr>
        <w:t>Curr Opin Gastroenterol</w:t>
      </w:r>
      <w:r w:rsidRPr="000C0DD9">
        <w:rPr>
          <w:rFonts w:ascii="Book Antiqua" w:eastAsia="DengXian" w:hAnsi="Book Antiqua" w:cs="Times New Roman"/>
          <w:kern w:val="2"/>
          <w:sz w:val="24"/>
          <w:szCs w:val="24"/>
          <w:lang w:eastAsia="zh-CN"/>
          <w:rPrChange w:id="3109" w:author="Author">
            <w:rPr>
              <w:rFonts w:ascii="Book Antiqua" w:eastAsia="DengXian" w:hAnsi="Book Antiqua" w:cs="Times New Roman"/>
              <w:kern w:val="2"/>
              <w:sz w:val="24"/>
              <w:szCs w:val="24"/>
              <w:lang w:eastAsia="zh-CN"/>
            </w:rPr>
          </w:rPrChange>
        </w:rPr>
        <w:t xml:space="preserve"> 2013; </w:t>
      </w:r>
      <w:r w:rsidRPr="000C0DD9">
        <w:rPr>
          <w:rFonts w:ascii="Book Antiqua" w:eastAsia="DengXian" w:hAnsi="Book Antiqua" w:cs="Times New Roman"/>
          <w:b/>
          <w:kern w:val="2"/>
          <w:sz w:val="24"/>
          <w:szCs w:val="24"/>
          <w:lang w:eastAsia="zh-CN"/>
          <w:rPrChange w:id="3110" w:author="Author">
            <w:rPr>
              <w:rFonts w:ascii="Book Antiqua" w:eastAsia="DengXian" w:hAnsi="Book Antiqua" w:cs="Times New Roman"/>
              <w:b/>
              <w:kern w:val="2"/>
              <w:sz w:val="24"/>
              <w:szCs w:val="24"/>
              <w:lang w:eastAsia="zh-CN"/>
            </w:rPr>
          </w:rPrChange>
        </w:rPr>
        <w:t>29</w:t>
      </w:r>
      <w:r w:rsidRPr="000C0DD9">
        <w:rPr>
          <w:rFonts w:ascii="Book Antiqua" w:eastAsia="DengXian" w:hAnsi="Book Antiqua" w:cs="Times New Roman"/>
          <w:kern w:val="2"/>
          <w:sz w:val="24"/>
          <w:szCs w:val="24"/>
          <w:lang w:eastAsia="zh-CN"/>
          <w:rPrChange w:id="3111" w:author="Author">
            <w:rPr>
              <w:rFonts w:ascii="Book Antiqua" w:eastAsia="DengXian" w:hAnsi="Book Antiqua" w:cs="Times New Roman"/>
              <w:kern w:val="2"/>
              <w:sz w:val="24"/>
              <w:szCs w:val="24"/>
              <w:lang w:eastAsia="zh-CN"/>
            </w:rPr>
          </w:rPrChange>
        </w:rPr>
        <w:t>: 216-221 [PMID: 23385526 DOI: 10.1097/MOG.0b013e32835b9a40]</w:t>
      </w:r>
    </w:p>
    <w:p w14:paraId="6C862E1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112"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113" w:author="Author">
            <w:rPr>
              <w:rFonts w:ascii="Book Antiqua" w:eastAsia="DengXian" w:hAnsi="Book Antiqua" w:cs="Times New Roman"/>
              <w:kern w:val="2"/>
              <w:sz w:val="24"/>
              <w:szCs w:val="24"/>
              <w:lang w:eastAsia="zh-CN"/>
            </w:rPr>
          </w:rPrChange>
        </w:rPr>
        <w:t xml:space="preserve">7 </w:t>
      </w:r>
      <w:r w:rsidRPr="000C0DD9">
        <w:rPr>
          <w:rFonts w:ascii="Book Antiqua" w:eastAsia="DengXian" w:hAnsi="Book Antiqua" w:cs="Times New Roman"/>
          <w:b/>
          <w:kern w:val="2"/>
          <w:sz w:val="24"/>
          <w:szCs w:val="24"/>
          <w:lang w:eastAsia="zh-CN"/>
          <w:rPrChange w:id="3114" w:author="Author">
            <w:rPr>
              <w:rFonts w:ascii="Book Antiqua" w:eastAsia="DengXian" w:hAnsi="Book Antiqua" w:cs="Times New Roman"/>
              <w:b/>
              <w:kern w:val="2"/>
              <w:sz w:val="24"/>
              <w:szCs w:val="24"/>
              <w:lang w:eastAsia="zh-CN"/>
            </w:rPr>
          </w:rPrChange>
        </w:rPr>
        <w:t>Spooren CE</w:t>
      </w:r>
      <w:r w:rsidRPr="000C0DD9">
        <w:rPr>
          <w:rFonts w:ascii="Book Antiqua" w:eastAsia="DengXian" w:hAnsi="Book Antiqua" w:cs="Times New Roman"/>
          <w:kern w:val="2"/>
          <w:sz w:val="24"/>
          <w:szCs w:val="24"/>
          <w:lang w:eastAsia="zh-CN"/>
          <w:rPrChange w:id="3115" w:author="Author">
            <w:rPr>
              <w:rFonts w:ascii="Book Antiqua" w:eastAsia="DengXian" w:hAnsi="Book Antiqua" w:cs="Times New Roman"/>
              <w:kern w:val="2"/>
              <w:sz w:val="24"/>
              <w:szCs w:val="24"/>
              <w:lang w:eastAsia="zh-CN"/>
            </w:rPr>
          </w:rPrChange>
        </w:rPr>
        <w:t xml:space="preserve">, Pierik MJ, Zeegers MP, Feskens EJ, Masclee AA, Jonkers DM. Review article: The association of diet with onset and relapse in patients with inflammatory bowel disease. </w:t>
      </w:r>
      <w:r w:rsidRPr="000C0DD9">
        <w:rPr>
          <w:rFonts w:ascii="Book Antiqua" w:eastAsia="DengXian" w:hAnsi="Book Antiqua" w:cs="Times New Roman"/>
          <w:i/>
          <w:kern w:val="2"/>
          <w:sz w:val="24"/>
          <w:szCs w:val="24"/>
          <w:lang w:eastAsia="zh-CN"/>
          <w:rPrChange w:id="3116" w:author="Author">
            <w:rPr>
              <w:rFonts w:ascii="Book Antiqua" w:eastAsia="DengXian" w:hAnsi="Book Antiqua" w:cs="Times New Roman"/>
              <w:i/>
              <w:kern w:val="2"/>
              <w:sz w:val="24"/>
              <w:szCs w:val="24"/>
              <w:lang w:eastAsia="zh-CN"/>
            </w:rPr>
          </w:rPrChange>
        </w:rPr>
        <w:t>Aliment Pharmacol Ther</w:t>
      </w:r>
      <w:r w:rsidRPr="000C0DD9">
        <w:rPr>
          <w:rFonts w:ascii="Book Antiqua" w:eastAsia="DengXian" w:hAnsi="Book Antiqua" w:cs="Times New Roman"/>
          <w:kern w:val="2"/>
          <w:sz w:val="24"/>
          <w:szCs w:val="24"/>
          <w:lang w:eastAsia="zh-CN"/>
          <w:rPrChange w:id="3117" w:author="Author">
            <w:rPr>
              <w:rFonts w:ascii="Book Antiqua" w:eastAsia="DengXian" w:hAnsi="Book Antiqua" w:cs="Times New Roman"/>
              <w:kern w:val="2"/>
              <w:sz w:val="24"/>
              <w:szCs w:val="24"/>
              <w:lang w:eastAsia="zh-CN"/>
            </w:rPr>
          </w:rPrChange>
        </w:rPr>
        <w:t xml:space="preserve"> 2013; </w:t>
      </w:r>
      <w:r w:rsidRPr="000C0DD9">
        <w:rPr>
          <w:rFonts w:ascii="Book Antiqua" w:eastAsia="DengXian" w:hAnsi="Book Antiqua" w:cs="Times New Roman"/>
          <w:b/>
          <w:kern w:val="2"/>
          <w:sz w:val="24"/>
          <w:szCs w:val="24"/>
          <w:lang w:eastAsia="zh-CN"/>
          <w:rPrChange w:id="3118" w:author="Author">
            <w:rPr>
              <w:rFonts w:ascii="Book Antiqua" w:eastAsia="DengXian" w:hAnsi="Book Antiqua" w:cs="Times New Roman"/>
              <w:b/>
              <w:kern w:val="2"/>
              <w:sz w:val="24"/>
              <w:szCs w:val="24"/>
              <w:lang w:eastAsia="zh-CN"/>
            </w:rPr>
          </w:rPrChange>
        </w:rPr>
        <w:t>38</w:t>
      </w:r>
      <w:r w:rsidRPr="000C0DD9">
        <w:rPr>
          <w:rFonts w:ascii="Book Antiqua" w:eastAsia="DengXian" w:hAnsi="Book Antiqua" w:cs="Times New Roman"/>
          <w:kern w:val="2"/>
          <w:sz w:val="24"/>
          <w:szCs w:val="24"/>
          <w:lang w:eastAsia="zh-CN"/>
          <w:rPrChange w:id="3119" w:author="Author">
            <w:rPr>
              <w:rFonts w:ascii="Book Antiqua" w:eastAsia="DengXian" w:hAnsi="Book Antiqua" w:cs="Times New Roman"/>
              <w:kern w:val="2"/>
              <w:sz w:val="24"/>
              <w:szCs w:val="24"/>
              <w:lang w:eastAsia="zh-CN"/>
            </w:rPr>
          </w:rPrChange>
        </w:rPr>
        <w:t>: 1172-1187 [PMID: 24118051 DOI: 10.1111/apt.12501]</w:t>
      </w:r>
    </w:p>
    <w:p w14:paraId="72A3E72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120"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121" w:author="Author">
            <w:rPr>
              <w:rFonts w:ascii="Book Antiqua" w:eastAsia="DengXian" w:hAnsi="Book Antiqua" w:cs="Times New Roman"/>
              <w:kern w:val="2"/>
              <w:sz w:val="24"/>
              <w:szCs w:val="24"/>
              <w:lang w:eastAsia="zh-CN"/>
            </w:rPr>
          </w:rPrChange>
        </w:rPr>
        <w:t xml:space="preserve">8 </w:t>
      </w:r>
      <w:r w:rsidRPr="000C0DD9">
        <w:rPr>
          <w:rFonts w:ascii="Book Antiqua" w:eastAsia="DengXian" w:hAnsi="Book Antiqua" w:cs="Times New Roman"/>
          <w:b/>
          <w:kern w:val="2"/>
          <w:sz w:val="24"/>
          <w:szCs w:val="24"/>
          <w:lang w:eastAsia="zh-CN"/>
          <w:rPrChange w:id="3122" w:author="Author">
            <w:rPr>
              <w:rFonts w:ascii="Book Antiqua" w:eastAsia="DengXian" w:hAnsi="Book Antiqua" w:cs="Times New Roman"/>
              <w:b/>
              <w:kern w:val="2"/>
              <w:sz w:val="24"/>
              <w:szCs w:val="24"/>
              <w:lang w:eastAsia="zh-CN"/>
            </w:rPr>
          </w:rPrChange>
        </w:rPr>
        <w:t>Laurell A</w:t>
      </w:r>
      <w:r w:rsidRPr="000C0DD9">
        <w:rPr>
          <w:rFonts w:ascii="Book Antiqua" w:eastAsia="DengXian" w:hAnsi="Book Antiqua" w:cs="Times New Roman"/>
          <w:kern w:val="2"/>
          <w:sz w:val="24"/>
          <w:szCs w:val="24"/>
          <w:lang w:eastAsia="zh-CN"/>
          <w:rPrChange w:id="3123" w:author="Author">
            <w:rPr>
              <w:rFonts w:ascii="Book Antiqua" w:eastAsia="DengXian" w:hAnsi="Book Antiqua" w:cs="Times New Roman"/>
              <w:kern w:val="2"/>
              <w:sz w:val="24"/>
              <w:szCs w:val="24"/>
              <w:lang w:eastAsia="zh-CN"/>
            </w:rPr>
          </w:rPrChange>
        </w:rPr>
        <w:t xml:space="preserve">, Sjöberg K. Prebiotics and synbiotics in ulcerative colitis. </w:t>
      </w:r>
      <w:r w:rsidRPr="000C0DD9">
        <w:rPr>
          <w:rFonts w:ascii="Book Antiqua" w:eastAsia="DengXian" w:hAnsi="Book Antiqua" w:cs="Times New Roman"/>
          <w:i/>
          <w:kern w:val="2"/>
          <w:sz w:val="24"/>
          <w:szCs w:val="24"/>
          <w:lang w:eastAsia="zh-CN"/>
          <w:rPrChange w:id="3124" w:author="Author">
            <w:rPr>
              <w:rFonts w:ascii="Book Antiqua" w:eastAsia="DengXian" w:hAnsi="Book Antiqua" w:cs="Times New Roman"/>
              <w:i/>
              <w:kern w:val="2"/>
              <w:sz w:val="24"/>
              <w:szCs w:val="24"/>
              <w:lang w:eastAsia="zh-CN"/>
            </w:rPr>
          </w:rPrChange>
        </w:rPr>
        <w:t>Scand J Gastroenterol</w:t>
      </w:r>
      <w:r w:rsidRPr="000C0DD9">
        <w:rPr>
          <w:rFonts w:ascii="Book Antiqua" w:eastAsia="DengXian" w:hAnsi="Book Antiqua" w:cs="Times New Roman"/>
          <w:kern w:val="2"/>
          <w:sz w:val="24"/>
          <w:szCs w:val="24"/>
          <w:lang w:eastAsia="zh-CN"/>
          <w:rPrChange w:id="3125" w:author="Author">
            <w:rPr>
              <w:rFonts w:ascii="Book Antiqua" w:eastAsia="DengXian" w:hAnsi="Book Antiqua" w:cs="Times New Roman"/>
              <w:kern w:val="2"/>
              <w:sz w:val="24"/>
              <w:szCs w:val="24"/>
              <w:lang w:eastAsia="zh-CN"/>
            </w:rPr>
          </w:rPrChange>
        </w:rPr>
        <w:t xml:space="preserve"> 2017; </w:t>
      </w:r>
      <w:r w:rsidRPr="000C0DD9">
        <w:rPr>
          <w:rFonts w:ascii="Book Antiqua" w:eastAsia="DengXian" w:hAnsi="Book Antiqua" w:cs="Times New Roman"/>
          <w:b/>
          <w:kern w:val="2"/>
          <w:sz w:val="24"/>
          <w:szCs w:val="24"/>
          <w:lang w:eastAsia="zh-CN"/>
          <w:rPrChange w:id="3126" w:author="Author">
            <w:rPr>
              <w:rFonts w:ascii="Book Antiqua" w:eastAsia="DengXian" w:hAnsi="Book Antiqua" w:cs="Times New Roman"/>
              <w:b/>
              <w:kern w:val="2"/>
              <w:sz w:val="24"/>
              <w:szCs w:val="24"/>
              <w:lang w:eastAsia="zh-CN"/>
            </w:rPr>
          </w:rPrChange>
        </w:rPr>
        <w:t>52</w:t>
      </w:r>
      <w:r w:rsidRPr="000C0DD9">
        <w:rPr>
          <w:rFonts w:ascii="Book Antiqua" w:eastAsia="DengXian" w:hAnsi="Book Antiqua" w:cs="Times New Roman"/>
          <w:kern w:val="2"/>
          <w:sz w:val="24"/>
          <w:szCs w:val="24"/>
          <w:lang w:eastAsia="zh-CN"/>
          <w:rPrChange w:id="3127" w:author="Author">
            <w:rPr>
              <w:rFonts w:ascii="Book Antiqua" w:eastAsia="DengXian" w:hAnsi="Book Antiqua" w:cs="Times New Roman"/>
              <w:kern w:val="2"/>
              <w:sz w:val="24"/>
              <w:szCs w:val="24"/>
              <w:lang w:eastAsia="zh-CN"/>
            </w:rPr>
          </w:rPrChange>
        </w:rPr>
        <w:t>: 477-485 [PMID: 27931127 DOI: 10.1080/00365521.2016.1263680]</w:t>
      </w:r>
    </w:p>
    <w:p w14:paraId="14E87EB2"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128"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129" w:author="Author">
            <w:rPr>
              <w:rFonts w:ascii="Book Antiqua" w:eastAsia="DengXian" w:hAnsi="Book Antiqua" w:cs="Times New Roman"/>
              <w:kern w:val="2"/>
              <w:sz w:val="24"/>
              <w:szCs w:val="24"/>
              <w:lang w:eastAsia="zh-CN"/>
            </w:rPr>
          </w:rPrChange>
        </w:rPr>
        <w:t xml:space="preserve">9 </w:t>
      </w:r>
      <w:r w:rsidRPr="000C0DD9">
        <w:rPr>
          <w:rFonts w:ascii="Book Antiqua" w:eastAsia="DengXian" w:hAnsi="Book Antiqua" w:cs="Times New Roman"/>
          <w:b/>
          <w:kern w:val="2"/>
          <w:sz w:val="24"/>
          <w:szCs w:val="24"/>
          <w:lang w:eastAsia="zh-CN"/>
          <w:rPrChange w:id="3130" w:author="Author">
            <w:rPr>
              <w:rFonts w:ascii="Book Antiqua" w:eastAsia="DengXian" w:hAnsi="Book Antiqua" w:cs="Times New Roman"/>
              <w:b/>
              <w:kern w:val="2"/>
              <w:sz w:val="24"/>
              <w:szCs w:val="24"/>
              <w:lang w:eastAsia="zh-CN"/>
            </w:rPr>
          </w:rPrChange>
        </w:rPr>
        <w:t>Derwa Y</w:t>
      </w:r>
      <w:r w:rsidRPr="000C0DD9">
        <w:rPr>
          <w:rFonts w:ascii="Book Antiqua" w:eastAsia="DengXian" w:hAnsi="Book Antiqua" w:cs="Times New Roman"/>
          <w:kern w:val="2"/>
          <w:sz w:val="24"/>
          <w:szCs w:val="24"/>
          <w:lang w:eastAsia="zh-CN"/>
          <w:rPrChange w:id="3131" w:author="Author">
            <w:rPr>
              <w:rFonts w:ascii="Book Antiqua" w:eastAsia="DengXian" w:hAnsi="Book Antiqua" w:cs="Times New Roman"/>
              <w:kern w:val="2"/>
              <w:sz w:val="24"/>
              <w:szCs w:val="24"/>
              <w:lang w:eastAsia="zh-CN"/>
            </w:rPr>
          </w:rPrChange>
        </w:rPr>
        <w:t xml:space="preserve">, Gracie DJ, Hamlin PJ, Ford AC. Systematic review with meta-analysis: The efficacy of probiotics in inflammatory bowel disease. </w:t>
      </w:r>
      <w:r w:rsidRPr="000C0DD9">
        <w:rPr>
          <w:rFonts w:ascii="Book Antiqua" w:eastAsia="DengXian" w:hAnsi="Book Antiqua" w:cs="Times New Roman"/>
          <w:i/>
          <w:kern w:val="2"/>
          <w:sz w:val="24"/>
          <w:szCs w:val="24"/>
          <w:lang w:eastAsia="zh-CN"/>
          <w:rPrChange w:id="3132" w:author="Author">
            <w:rPr>
              <w:rFonts w:ascii="Book Antiqua" w:eastAsia="DengXian" w:hAnsi="Book Antiqua" w:cs="Times New Roman"/>
              <w:i/>
              <w:kern w:val="2"/>
              <w:sz w:val="24"/>
              <w:szCs w:val="24"/>
              <w:lang w:eastAsia="zh-CN"/>
            </w:rPr>
          </w:rPrChange>
        </w:rPr>
        <w:t>Aliment Pharmacol Ther</w:t>
      </w:r>
      <w:r w:rsidRPr="000C0DD9">
        <w:rPr>
          <w:rFonts w:ascii="Book Antiqua" w:eastAsia="DengXian" w:hAnsi="Book Antiqua" w:cs="Times New Roman"/>
          <w:kern w:val="2"/>
          <w:sz w:val="24"/>
          <w:szCs w:val="24"/>
          <w:lang w:eastAsia="zh-CN"/>
          <w:rPrChange w:id="3133" w:author="Author">
            <w:rPr>
              <w:rFonts w:ascii="Book Antiqua" w:eastAsia="DengXian" w:hAnsi="Book Antiqua" w:cs="Times New Roman"/>
              <w:kern w:val="2"/>
              <w:sz w:val="24"/>
              <w:szCs w:val="24"/>
              <w:lang w:eastAsia="zh-CN"/>
            </w:rPr>
          </w:rPrChange>
        </w:rPr>
        <w:t xml:space="preserve"> 2017; </w:t>
      </w:r>
      <w:r w:rsidRPr="000C0DD9">
        <w:rPr>
          <w:rFonts w:ascii="Book Antiqua" w:eastAsia="DengXian" w:hAnsi="Book Antiqua" w:cs="Times New Roman"/>
          <w:b/>
          <w:kern w:val="2"/>
          <w:sz w:val="24"/>
          <w:szCs w:val="24"/>
          <w:lang w:eastAsia="zh-CN"/>
          <w:rPrChange w:id="3134" w:author="Author">
            <w:rPr>
              <w:rFonts w:ascii="Book Antiqua" w:eastAsia="DengXian" w:hAnsi="Book Antiqua" w:cs="Times New Roman"/>
              <w:b/>
              <w:kern w:val="2"/>
              <w:sz w:val="24"/>
              <w:szCs w:val="24"/>
              <w:lang w:eastAsia="zh-CN"/>
            </w:rPr>
          </w:rPrChange>
        </w:rPr>
        <w:t>46</w:t>
      </w:r>
      <w:r w:rsidRPr="000C0DD9">
        <w:rPr>
          <w:rFonts w:ascii="Book Antiqua" w:eastAsia="DengXian" w:hAnsi="Book Antiqua" w:cs="Times New Roman"/>
          <w:kern w:val="2"/>
          <w:sz w:val="24"/>
          <w:szCs w:val="24"/>
          <w:lang w:eastAsia="zh-CN"/>
          <w:rPrChange w:id="3135" w:author="Author">
            <w:rPr>
              <w:rFonts w:ascii="Book Antiqua" w:eastAsia="DengXian" w:hAnsi="Book Antiqua" w:cs="Times New Roman"/>
              <w:kern w:val="2"/>
              <w:sz w:val="24"/>
              <w:szCs w:val="24"/>
              <w:lang w:eastAsia="zh-CN"/>
            </w:rPr>
          </w:rPrChange>
        </w:rPr>
        <w:t>: 389-400 [PMID: 28653751 DOI: 10.1111/apt.14203]</w:t>
      </w:r>
    </w:p>
    <w:p w14:paraId="365121F2"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136"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137" w:author="Author">
            <w:rPr>
              <w:rFonts w:ascii="Book Antiqua" w:eastAsia="DengXian" w:hAnsi="Book Antiqua" w:cs="Times New Roman"/>
              <w:kern w:val="2"/>
              <w:sz w:val="24"/>
              <w:szCs w:val="24"/>
              <w:lang w:eastAsia="zh-CN"/>
            </w:rPr>
          </w:rPrChange>
        </w:rPr>
        <w:t xml:space="preserve">10 </w:t>
      </w:r>
      <w:r w:rsidRPr="000C0DD9">
        <w:rPr>
          <w:rFonts w:ascii="Book Antiqua" w:eastAsia="DengXian" w:hAnsi="Book Antiqua" w:cs="Times New Roman"/>
          <w:b/>
          <w:kern w:val="2"/>
          <w:sz w:val="24"/>
          <w:szCs w:val="24"/>
          <w:lang w:eastAsia="zh-CN"/>
          <w:rPrChange w:id="3138" w:author="Author">
            <w:rPr>
              <w:rFonts w:ascii="Book Antiqua" w:eastAsia="DengXian" w:hAnsi="Book Antiqua" w:cs="Times New Roman"/>
              <w:b/>
              <w:kern w:val="2"/>
              <w:sz w:val="24"/>
              <w:szCs w:val="24"/>
              <w:lang w:eastAsia="zh-CN"/>
            </w:rPr>
          </w:rPrChange>
        </w:rPr>
        <w:t>Eichele DD</w:t>
      </w:r>
      <w:r w:rsidRPr="000C0DD9">
        <w:rPr>
          <w:rFonts w:ascii="Book Antiqua" w:eastAsia="DengXian" w:hAnsi="Book Antiqua" w:cs="Times New Roman"/>
          <w:kern w:val="2"/>
          <w:sz w:val="24"/>
          <w:szCs w:val="24"/>
          <w:lang w:eastAsia="zh-CN"/>
          <w:rPrChange w:id="3139" w:author="Author">
            <w:rPr>
              <w:rFonts w:ascii="Book Antiqua" w:eastAsia="DengXian" w:hAnsi="Book Antiqua" w:cs="Times New Roman"/>
              <w:kern w:val="2"/>
              <w:sz w:val="24"/>
              <w:szCs w:val="24"/>
              <w:lang w:eastAsia="zh-CN"/>
            </w:rPr>
          </w:rPrChange>
        </w:rPr>
        <w:t xml:space="preserve">, Kharbanda KK. Dextran sodium sulfate colitis murine model: An indispensable tool for advancing our understanding of inflammatory bowel diseases pathogenesis. </w:t>
      </w:r>
      <w:r w:rsidRPr="000C0DD9">
        <w:rPr>
          <w:rFonts w:ascii="Book Antiqua" w:eastAsia="DengXian" w:hAnsi="Book Antiqua" w:cs="Times New Roman"/>
          <w:i/>
          <w:kern w:val="2"/>
          <w:sz w:val="24"/>
          <w:szCs w:val="24"/>
          <w:lang w:eastAsia="zh-CN"/>
          <w:rPrChange w:id="3140" w:author="Author">
            <w:rPr>
              <w:rFonts w:ascii="Book Antiqua" w:eastAsia="DengXian" w:hAnsi="Book Antiqua" w:cs="Times New Roman"/>
              <w:i/>
              <w:kern w:val="2"/>
              <w:sz w:val="24"/>
              <w:szCs w:val="24"/>
              <w:lang w:eastAsia="zh-CN"/>
            </w:rPr>
          </w:rPrChange>
        </w:rPr>
        <w:t>World J Gastroenterol</w:t>
      </w:r>
      <w:r w:rsidRPr="000C0DD9">
        <w:rPr>
          <w:rFonts w:ascii="Book Antiqua" w:eastAsia="DengXian" w:hAnsi="Book Antiqua" w:cs="Times New Roman"/>
          <w:kern w:val="2"/>
          <w:sz w:val="24"/>
          <w:szCs w:val="24"/>
          <w:lang w:eastAsia="zh-CN"/>
          <w:rPrChange w:id="3141" w:author="Author">
            <w:rPr>
              <w:rFonts w:ascii="Book Antiqua" w:eastAsia="DengXian" w:hAnsi="Book Antiqua" w:cs="Times New Roman"/>
              <w:kern w:val="2"/>
              <w:sz w:val="24"/>
              <w:szCs w:val="24"/>
              <w:lang w:eastAsia="zh-CN"/>
            </w:rPr>
          </w:rPrChange>
        </w:rPr>
        <w:t xml:space="preserve"> 2017; </w:t>
      </w:r>
      <w:r w:rsidRPr="000C0DD9">
        <w:rPr>
          <w:rFonts w:ascii="Book Antiqua" w:eastAsia="DengXian" w:hAnsi="Book Antiqua" w:cs="Times New Roman"/>
          <w:b/>
          <w:kern w:val="2"/>
          <w:sz w:val="24"/>
          <w:szCs w:val="24"/>
          <w:lang w:eastAsia="zh-CN"/>
          <w:rPrChange w:id="3142" w:author="Author">
            <w:rPr>
              <w:rFonts w:ascii="Book Antiqua" w:eastAsia="DengXian" w:hAnsi="Book Antiqua" w:cs="Times New Roman"/>
              <w:b/>
              <w:kern w:val="2"/>
              <w:sz w:val="24"/>
              <w:szCs w:val="24"/>
              <w:lang w:eastAsia="zh-CN"/>
            </w:rPr>
          </w:rPrChange>
        </w:rPr>
        <w:t>23</w:t>
      </w:r>
      <w:r w:rsidRPr="000C0DD9">
        <w:rPr>
          <w:rFonts w:ascii="Book Antiqua" w:eastAsia="DengXian" w:hAnsi="Book Antiqua" w:cs="Times New Roman"/>
          <w:kern w:val="2"/>
          <w:sz w:val="24"/>
          <w:szCs w:val="24"/>
          <w:lang w:eastAsia="zh-CN"/>
          <w:rPrChange w:id="3143" w:author="Author">
            <w:rPr>
              <w:rFonts w:ascii="Book Antiqua" w:eastAsia="DengXian" w:hAnsi="Book Antiqua" w:cs="Times New Roman"/>
              <w:kern w:val="2"/>
              <w:sz w:val="24"/>
              <w:szCs w:val="24"/>
              <w:lang w:eastAsia="zh-CN"/>
            </w:rPr>
          </w:rPrChange>
        </w:rPr>
        <w:t>: 6016-6029 [PMID: 28970718 DOI: 10.3748/wjg.v23.i33.6016]</w:t>
      </w:r>
    </w:p>
    <w:p w14:paraId="61900BFE"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144"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145" w:author="Author">
            <w:rPr>
              <w:rFonts w:ascii="Book Antiqua" w:eastAsia="DengXian" w:hAnsi="Book Antiqua" w:cs="Times New Roman"/>
              <w:kern w:val="2"/>
              <w:sz w:val="24"/>
              <w:szCs w:val="24"/>
              <w:lang w:eastAsia="zh-CN"/>
            </w:rPr>
          </w:rPrChange>
        </w:rPr>
        <w:t xml:space="preserve">11 </w:t>
      </w:r>
      <w:r w:rsidRPr="000C0DD9">
        <w:rPr>
          <w:rFonts w:ascii="Book Antiqua" w:eastAsia="DengXian" w:hAnsi="Book Antiqua" w:cs="Times New Roman"/>
          <w:b/>
          <w:kern w:val="2"/>
          <w:sz w:val="24"/>
          <w:szCs w:val="24"/>
          <w:lang w:eastAsia="zh-CN"/>
          <w:rPrChange w:id="3146" w:author="Author">
            <w:rPr>
              <w:rFonts w:ascii="Book Antiqua" w:eastAsia="DengXian" w:hAnsi="Book Antiqua" w:cs="Times New Roman"/>
              <w:b/>
              <w:kern w:val="2"/>
              <w:sz w:val="24"/>
              <w:szCs w:val="24"/>
              <w:lang w:eastAsia="zh-CN"/>
            </w:rPr>
          </w:rPrChange>
        </w:rPr>
        <w:t>Oehlers SH</w:t>
      </w:r>
      <w:r w:rsidRPr="000C0DD9">
        <w:rPr>
          <w:rFonts w:ascii="Book Antiqua" w:eastAsia="DengXian" w:hAnsi="Book Antiqua" w:cs="Times New Roman"/>
          <w:kern w:val="2"/>
          <w:sz w:val="24"/>
          <w:szCs w:val="24"/>
          <w:lang w:eastAsia="zh-CN"/>
          <w:rPrChange w:id="3147" w:author="Author">
            <w:rPr>
              <w:rFonts w:ascii="Book Antiqua" w:eastAsia="DengXian" w:hAnsi="Book Antiqua" w:cs="Times New Roman"/>
              <w:kern w:val="2"/>
              <w:sz w:val="24"/>
              <w:szCs w:val="24"/>
              <w:lang w:eastAsia="zh-CN"/>
            </w:rPr>
          </w:rPrChange>
        </w:rPr>
        <w:t xml:space="preserve">, Flores MV, Hall CJ, Okuda KS, Sison JO, Crosier KE, Crosier PS. Chemically induced intestinal damage models in zebrafish larvae. </w:t>
      </w:r>
      <w:r w:rsidRPr="000C0DD9">
        <w:rPr>
          <w:rFonts w:ascii="Book Antiqua" w:eastAsia="DengXian" w:hAnsi="Book Antiqua" w:cs="Times New Roman"/>
          <w:i/>
          <w:kern w:val="2"/>
          <w:sz w:val="24"/>
          <w:szCs w:val="24"/>
          <w:lang w:eastAsia="zh-CN"/>
          <w:rPrChange w:id="3148" w:author="Author">
            <w:rPr>
              <w:rFonts w:ascii="Book Antiqua" w:eastAsia="DengXian" w:hAnsi="Book Antiqua" w:cs="Times New Roman"/>
              <w:i/>
              <w:kern w:val="2"/>
              <w:sz w:val="24"/>
              <w:szCs w:val="24"/>
              <w:lang w:eastAsia="zh-CN"/>
            </w:rPr>
          </w:rPrChange>
        </w:rPr>
        <w:t>Zebrafish</w:t>
      </w:r>
      <w:r w:rsidRPr="000C0DD9">
        <w:rPr>
          <w:rFonts w:ascii="Book Antiqua" w:eastAsia="DengXian" w:hAnsi="Book Antiqua" w:cs="Times New Roman"/>
          <w:kern w:val="2"/>
          <w:sz w:val="24"/>
          <w:szCs w:val="24"/>
          <w:lang w:eastAsia="zh-CN"/>
          <w:rPrChange w:id="3149" w:author="Author">
            <w:rPr>
              <w:rFonts w:ascii="Book Antiqua" w:eastAsia="DengXian" w:hAnsi="Book Antiqua" w:cs="Times New Roman"/>
              <w:kern w:val="2"/>
              <w:sz w:val="24"/>
              <w:szCs w:val="24"/>
              <w:lang w:eastAsia="zh-CN"/>
            </w:rPr>
          </w:rPrChange>
        </w:rPr>
        <w:t xml:space="preserve"> 2013; </w:t>
      </w:r>
      <w:r w:rsidRPr="000C0DD9">
        <w:rPr>
          <w:rFonts w:ascii="Book Antiqua" w:eastAsia="DengXian" w:hAnsi="Book Antiqua" w:cs="Times New Roman"/>
          <w:b/>
          <w:kern w:val="2"/>
          <w:sz w:val="24"/>
          <w:szCs w:val="24"/>
          <w:lang w:eastAsia="zh-CN"/>
          <w:rPrChange w:id="3150" w:author="Author">
            <w:rPr>
              <w:rFonts w:ascii="Book Antiqua" w:eastAsia="DengXian" w:hAnsi="Book Antiqua" w:cs="Times New Roman"/>
              <w:b/>
              <w:kern w:val="2"/>
              <w:sz w:val="24"/>
              <w:szCs w:val="24"/>
              <w:lang w:eastAsia="zh-CN"/>
            </w:rPr>
          </w:rPrChange>
        </w:rPr>
        <w:t>10</w:t>
      </w:r>
      <w:r w:rsidRPr="000C0DD9">
        <w:rPr>
          <w:rFonts w:ascii="Book Antiqua" w:eastAsia="DengXian" w:hAnsi="Book Antiqua" w:cs="Times New Roman"/>
          <w:kern w:val="2"/>
          <w:sz w:val="24"/>
          <w:szCs w:val="24"/>
          <w:lang w:eastAsia="zh-CN"/>
          <w:rPrChange w:id="3151" w:author="Author">
            <w:rPr>
              <w:rFonts w:ascii="Book Antiqua" w:eastAsia="DengXian" w:hAnsi="Book Antiqua" w:cs="Times New Roman"/>
              <w:kern w:val="2"/>
              <w:sz w:val="24"/>
              <w:szCs w:val="24"/>
              <w:lang w:eastAsia="zh-CN"/>
            </w:rPr>
          </w:rPrChange>
        </w:rPr>
        <w:t xml:space="preserve">: </w:t>
      </w:r>
      <w:r w:rsidRPr="000C0DD9">
        <w:rPr>
          <w:rFonts w:ascii="Book Antiqua" w:eastAsia="DengXian" w:hAnsi="Book Antiqua" w:cs="Times New Roman"/>
          <w:kern w:val="2"/>
          <w:sz w:val="24"/>
          <w:szCs w:val="24"/>
          <w:lang w:eastAsia="zh-CN"/>
          <w:rPrChange w:id="3152" w:author="Author">
            <w:rPr>
              <w:rFonts w:ascii="Book Antiqua" w:eastAsia="DengXian" w:hAnsi="Book Antiqua" w:cs="Times New Roman"/>
              <w:kern w:val="2"/>
              <w:sz w:val="24"/>
              <w:szCs w:val="24"/>
              <w:lang w:eastAsia="zh-CN"/>
            </w:rPr>
          </w:rPrChange>
        </w:rPr>
        <w:lastRenderedPageBreak/>
        <w:t>184-193 [PMID: 23448252 DOI: 10.1089/zeb.2012.0824]</w:t>
      </w:r>
    </w:p>
    <w:p w14:paraId="6E28E943"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153"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154" w:author="Author">
            <w:rPr>
              <w:rFonts w:ascii="Book Antiqua" w:eastAsia="DengXian" w:hAnsi="Book Antiqua" w:cs="Times New Roman"/>
              <w:kern w:val="2"/>
              <w:sz w:val="24"/>
              <w:szCs w:val="24"/>
              <w:lang w:eastAsia="zh-CN"/>
            </w:rPr>
          </w:rPrChange>
        </w:rPr>
        <w:t xml:space="preserve">12 </w:t>
      </w:r>
      <w:r w:rsidRPr="000C0DD9">
        <w:rPr>
          <w:rFonts w:ascii="Book Antiqua" w:eastAsia="DengXian" w:hAnsi="Book Antiqua" w:cs="Times New Roman"/>
          <w:b/>
          <w:kern w:val="2"/>
          <w:sz w:val="24"/>
          <w:szCs w:val="24"/>
          <w:lang w:eastAsia="zh-CN"/>
          <w:rPrChange w:id="3155" w:author="Author">
            <w:rPr>
              <w:rFonts w:ascii="Book Antiqua" w:eastAsia="DengXian" w:hAnsi="Book Antiqua" w:cs="Times New Roman"/>
              <w:b/>
              <w:kern w:val="2"/>
              <w:sz w:val="24"/>
              <w:szCs w:val="24"/>
              <w:lang w:eastAsia="zh-CN"/>
            </w:rPr>
          </w:rPrChange>
        </w:rPr>
        <w:t>Lu N</w:t>
      </w:r>
      <w:r w:rsidRPr="000C0DD9">
        <w:rPr>
          <w:rFonts w:ascii="Book Antiqua" w:eastAsia="DengXian" w:hAnsi="Book Antiqua" w:cs="Times New Roman"/>
          <w:kern w:val="2"/>
          <w:sz w:val="24"/>
          <w:szCs w:val="24"/>
          <w:lang w:eastAsia="zh-CN"/>
          <w:rPrChange w:id="3156" w:author="Author">
            <w:rPr>
              <w:rFonts w:ascii="Book Antiqua" w:eastAsia="DengXian" w:hAnsi="Book Antiqua" w:cs="Times New Roman"/>
              <w:kern w:val="2"/>
              <w:sz w:val="24"/>
              <w:szCs w:val="24"/>
              <w:lang w:eastAsia="zh-CN"/>
            </w:rPr>
          </w:rPrChange>
        </w:rPr>
        <w:t xml:space="preserve">, Wang L, Cao H, Liu L, Van Kaer L, Washington MK, Rosen MJ, Dubé PE, Wilson KT, Ren X, Hao X, Polk DB, Yan F. Activation of the epidermal growth factor receptor in macrophages regulates cytokine production and experimental colitis. </w:t>
      </w:r>
      <w:r w:rsidRPr="000C0DD9">
        <w:rPr>
          <w:rFonts w:ascii="Book Antiqua" w:eastAsia="DengXian" w:hAnsi="Book Antiqua" w:cs="Times New Roman"/>
          <w:i/>
          <w:kern w:val="2"/>
          <w:sz w:val="24"/>
          <w:szCs w:val="24"/>
          <w:lang w:eastAsia="zh-CN"/>
          <w:rPrChange w:id="3157" w:author="Author">
            <w:rPr>
              <w:rFonts w:ascii="Book Antiqua" w:eastAsia="DengXian" w:hAnsi="Book Antiqua" w:cs="Times New Roman"/>
              <w:i/>
              <w:kern w:val="2"/>
              <w:sz w:val="24"/>
              <w:szCs w:val="24"/>
              <w:lang w:eastAsia="zh-CN"/>
            </w:rPr>
          </w:rPrChange>
        </w:rPr>
        <w:t>J Immunol</w:t>
      </w:r>
      <w:r w:rsidRPr="000C0DD9">
        <w:rPr>
          <w:rFonts w:ascii="Book Antiqua" w:eastAsia="DengXian" w:hAnsi="Book Antiqua" w:cs="Times New Roman"/>
          <w:kern w:val="2"/>
          <w:sz w:val="24"/>
          <w:szCs w:val="24"/>
          <w:lang w:eastAsia="zh-CN"/>
          <w:rPrChange w:id="3158" w:author="Author">
            <w:rPr>
              <w:rFonts w:ascii="Book Antiqua" w:eastAsia="DengXian" w:hAnsi="Book Antiqua" w:cs="Times New Roman"/>
              <w:kern w:val="2"/>
              <w:sz w:val="24"/>
              <w:szCs w:val="24"/>
              <w:lang w:eastAsia="zh-CN"/>
            </w:rPr>
          </w:rPrChange>
        </w:rPr>
        <w:t xml:space="preserve"> 2014; </w:t>
      </w:r>
      <w:r w:rsidRPr="000C0DD9">
        <w:rPr>
          <w:rFonts w:ascii="Book Antiqua" w:eastAsia="DengXian" w:hAnsi="Book Antiqua" w:cs="Times New Roman"/>
          <w:b/>
          <w:kern w:val="2"/>
          <w:sz w:val="24"/>
          <w:szCs w:val="24"/>
          <w:lang w:eastAsia="zh-CN"/>
          <w:rPrChange w:id="3159" w:author="Author">
            <w:rPr>
              <w:rFonts w:ascii="Book Antiqua" w:eastAsia="DengXian" w:hAnsi="Book Antiqua" w:cs="Times New Roman"/>
              <w:b/>
              <w:kern w:val="2"/>
              <w:sz w:val="24"/>
              <w:szCs w:val="24"/>
              <w:lang w:eastAsia="zh-CN"/>
            </w:rPr>
          </w:rPrChange>
        </w:rPr>
        <w:t>192</w:t>
      </w:r>
      <w:r w:rsidRPr="000C0DD9">
        <w:rPr>
          <w:rFonts w:ascii="Book Antiqua" w:eastAsia="DengXian" w:hAnsi="Book Antiqua" w:cs="Times New Roman"/>
          <w:kern w:val="2"/>
          <w:sz w:val="24"/>
          <w:szCs w:val="24"/>
          <w:lang w:eastAsia="zh-CN"/>
          <w:rPrChange w:id="3160" w:author="Author">
            <w:rPr>
              <w:rFonts w:ascii="Book Antiqua" w:eastAsia="DengXian" w:hAnsi="Book Antiqua" w:cs="Times New Roman"/>
              <w:kern w:val="2"/>
              <w:sz w:val="24"/>
              <w:szCs w:val="24"/>
              <w:lang w:eastAsia="zh-CN"/>
            </w:rPr>
          </w:rPrChange>
        </w:rPr>
        <w:t>: 1013-1023 [PMID: 24391216 DOI: 10.4049/jimmunol.1300133]</w:t>
      </w:r>
    </w:p>
    <w:p w14:paraId="32898EF3"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161"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162" w:author="Author">
            <w:rPr>
              <w:rFonts w:ascii="Book Antiqua" w:eastAsia="DengXian" w:hAnsi="Book Antiqua" w:cs="Times New Roman"/>
              <w:kern w:val="2"/>
              <w:sz w:val="24"/>
              <w:szCs w:val="24"/>
              <w:lang w:eastAsia="zh-CN"/>
            </w:rPr>
          </w:rPrChange>
        </w:rPr>
        <w:t xml:space="preserve">13 </w:t>
      </w:r>
      <w:r w:rsidRPr="000C0DD9">
        <w:rPr>
          <w:rFonts w:ascii="Book Antiqua" w:eastAsia="DengXian" w:hAnsi="Book Antiqua" w:cs="Times New Roman"/>
          <w:b/>
          <w:kern w:val="2"/>
          <w:sz w:val="24"/>
          <w:szCs w:val="24"/>
          <w:lang w:eastAsia="zh-CN"/>
          <w:rPrChange w:id="3163" w:author="Author">
            <w:rPr>
              <w:rFonts w:ascii="Book Antiqua" w:eastAsia="DengXian" w:hAnsi="Book Antiqua" w:cs="Times New Roman"/>
              <w:b/>
              <w:kern w:val="2"/>
              <w:sz w:val="24"/>
              <w:szCs w:val="24"/>
              <w:lang w:eastAsia="zh-CN"/>
            </w:rPr>
          </w:rPrChange>
        </w:rPr>
        <w:t>Oh SY</w:t>
      </w:r>
      <w:r w:rsidRPr="000C0DD9">
        <w:rPr>
          <w:rFonts w:ascii="Book Antiqua" w:eastAsia="DengXian" w:hAnsi="Book Antiqua" w:cs="Times New Roman"/>
          <w:kern w:val="2"/>
          <w:sz w:val="24"/>
          <w:szCs w:val="24"/>
          <w:lang w:eastAsia="zh-CN"/>
          <w:rPrChange w:id="3164" w:author="Author">
            <w:rPr>
              <w:rFonts w:ascii="Book Antiqua" w:eastAsia="DengXian" w:hAnsi="Book Antiqua" w:cs="Times New Roman"/>
              <w:kern w:val="2"/>
              <w:sz w:val="24"/>
              <w:szCs w:val="24"/>
              <w:lang w:eastAsia="zh-CN"/>
            </w:rPr>
          </w:rPrChange>
        </w:rPr>
        <w:t xml:space="preserve">, Cho KA, Kang JL, Kim KH, Woo SY. Comparison of experimental mouse models of inflammatory bowel disease. </w:t>
      </w:r>
      <w:r w:rsidRPr="000C0DD9">
        <w:rPr>
          <w:rFonts w:ascii="Book Antiqua" w:eastAsia="DengXian" w:hAnsi="Book Antiqua" w:cs="Times New Roman"/>
          <w:i/>
          <w:kern w:val="2"/>
          <w:sz w:val="24"/>
          <w:szCs w:val="24"/>
          <w:lang w:eastAsia="zh-CN"/>
          <w:rPrChange w:id="3165" w:author="Author">
            <w:rPr>
              <w:rFonts w:ascii="Book Antiqua" w:eastAsia="DengXian" w:hAnsi="Book Antiqua" w:cs="Times New Roman"/>
              <w:i/>
              <w:kern w:val="2"/>
              <w:sz w:val="24"/>
              <w:szCs w:val="24"/>
              <w:lang w:eastAsia="zh-CN"/>
            </w:rPr>
          </w:rPrChange>
        </w:rPr>
        <w:t>Int J Mol Med</w:t>
      </w:r>
      <w:r w:rsidRPr="000C0DD9">
        <w:rPr>
          <w:rFonts w:ascii="Book Antiqua" w:eastAsia="DengXian" w:hAnsi="Book Antiqua" w:cs="Times New Roman"/>
          <w:kern w:val="2"/>
          <w:sz w:val="24"/>
          <w:szCs w:val="24"/>
          <w:lang w:eastAsia="zh-CN"/>
          <w:rPrChange w:id="3166" w:author="Author">
            <w:rPr>
              <w:rFonts w:ascii="Book Antiqua" w:eastAsia="DengXian" w:hAnsi="Book Antiqua" w:cs="Times New Roman"/>
              <w:kern w:val="2"/>
              <w:sz w:val="24"/>
              <w:szCs w:val="24"/>
              <w:lang w:eastAsia="zh-CN"/>
            </w:rPr>
          </w:rPrChange>
        </w:rPr>
        <w:t xml:space="preserve"> 2014; </w:t>
      </w:r>
      <w:r w:rsidRPr="000C0DD9">
        <w:rPr>
          <w:rFonts w:ascii="Book Antiqua" w:eastAsia="DengXian" w:hAnsi="Book Antiqua" w:cs="Times New Roman"/>
          <w:b/>
          <w:kern w:val="2"/>
          <w:sz w:val="24"/>
          <w:szCs w:val="24"/>
          <w:lang w:eastAsia="zh-CN"/>
          <w:rPrChange w:id="3167" w:author="Author">
            <w:rPr>
              <w:rFonts w:ascii="Book Antiqua" w:eastAsia="DengXian" w:hAnsi="Book Antiqua" w:cs="Times New Roman"/>
              <w:b/>
              <w:kern w:val="2"/>
              <w:sz w:val="24"/>
              <w:szCs w:val="24"/>
              <w:lang w:eastAsia="zh-CN"/>
            </w:rPr>
          </w:rPrChange>
        </w:rPr>
        <w:t>33</w:t>
      </w:r>
      <w:r w:rsidRPr="000C0DD9">
        <w:rPr>
          <w:rFonts w:ascii="Book Antiqua" w:eastAsia="DengXian" w:hAnsi="Book Antiqua" w:cs="Times New Roman"/>
          <w:kern w:val="2"/>
          <w:sz w:val="24"/>
          <w:szCs w:val="24"/>
          <w:lang w:eastAsia="zh-CN"/>
          <w:rPrChange w:id="3168" w:author="Author">
            <w:rPr>
              <w:rFonts w:ascii="Book Antiqua" w:eastAsia="DengXian" w:hAnsi="Book Antiqua" w:cs="Times New Roman"/>
              <w:kern w:val="2"/>
              <w:sz w:val="24"/>
              <w:szCs w:val="24"/>
              <w:lang w:eastAsia="zh-CN"/>
            </w:rPr>
          </w:rPrChange>
        </w:rPr>
        <w:t>: 333-340 [PMID: 24285285 DOI: 10.3892/ijmm.2013.1569]</w:t>
      </w:r>
    </w:p>
    <w:p w14:paraId="623DD16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169"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170" w:author="Author">
            <w:rPr>
              <w:rFonts w:ascii="Book Antiqua" w:eastAsia="DengXian" w:hAnsi="Book Antiqua" w:cs="Times New Roman"/>
              <w:kern w:val="2"/>
              <w:sz w:val="24"/>
              <w:szCs w:val="24"/>
              <w:lang w:eastAsia="zh-CN"/>
            </w:rPr>
          </w:rPrChange>
        </w:rPr>
        <w:t xml:space="preserve">14 </w:t>
      </w:r>
      <w:r w:rsidRPr="000C0DD9">
        <w:rPr>
          <w:rFonts w:ascii="Book Antiqua" w:eastAsia="DengXian" w:hAnsi="Book Antiqua" w:cs="Times New Roman"/>
          <w:b/>
          <w:kern w:val="2"/>
          <w:sz w:val="24"/>
          <w:szCs w:val="24"/>
          <w:lang w:eastAsia="zh-CN"/>
          <w:rPrChange w:id="3171" w:author="Author">
            <w:rPr>
              <w:rFonts w:ascii="Book Antiqua" w:eastAsia="DengXian" w:hAnsi="Book Antiqua" w:cs="Times New Roman"/>
              <w:b/>
              <w:kern w:val="2"/>
              <w:sz w:val="24"/>
              <w:szCs w:val="24"/>
              <w:lang w:eastAsia="zh-CN"/>
            </w:rPr>
          </w:rPrChange>
        </w:rPr>
        <w:t>Chassaing B</w:t>
      </w:r>
      <w:r w:rsidRPr="000C0DD9">
        <w:rPr>
          <w:rFonts w:ascii="Book Antiqua" w:eastAsia="DengXian" w:hAnsi="Book Antiqua" w:cs="Times New Roman"/>
          <w:kern w:val="2"/>
          <w:sz w:val="24"/>
          <w:szCs w:val="24"/>
          <w:lang w:eastAsia="zh-CN"/>
          <w:rPrChange w:id="3172" w:author="Author">
            <w:rPr>
              <w:rFonts w:ascii="Book Antiqua" w:eastAsia="DengXian" w:hAnsi="Book Antiqua" w:cs="Times New Roman"/>
              <w:kern w:val="2"/>
              <w:sz w:val="24"/>
              <w:szCs w:val="24"/>
              <w:lang w:eastAsia="zh-CN"/>
            </w:rPr>
          </w:rPrChange>
        </w:rPr>
        <w:t xml:space="preserve">, Aitken JD, Malleshappa M, Vijay-Kumar M. Dextran sulfate sodium (DSS)-induced colitis in mice. </w:t>
      </w:r>
      <w:r w:rsidRPr="000C0DD9">
        <w:rPr>
          <w:rFonts w:ascii="Book Antiqua" w:eastAsia="DengXian" w:hAnsi="Book Antiqua" w:cs="Times New Roman"/>
          <w:i/>
          <w:kern w:val="2"/>
          <w:sz w:val="24"/>
          <w:szCs w:val="24"/>
          <w:lang w:eastAsia="zh-CN"/>
          <w:rPrChange w:id="3173" w:author="Author">
            <w:rPr>
              <w:rFonts w:ascii="Book Antiqua" w:eastAsia="DengXian" w:hAnsi="Book Antiqua" w:cs="Times New Roman"/>
              <w:i/>
              <w:kern w:val="2"/>
              <w:sz w:val="24"/>
              <w:szCs w:val="24"/>
              <w:lang w:eastAsia="zh-CN"/>
            </w:rPr>
          </w:rPrChange>
        </w:rPr>
        <w:t>Curr Protoc Immunol</w:t>
      </w:r>
      <w:r w:rsidRPr="000C0DD9">
        <w:rPr>
          <w:rFonts w:ascii="Book Antiqua" w:eastAsia="DengXian" w:hAnsi="Book Antiqua" w:cs="Times New Roman"/>
          <w:kern w:val="2"/>
          <w:sz w:val="24"/>
          <w:szCs w:val="24"/>
          <w:lang w:eastAsia="zh-CN"/>
          <w:rPrChange w:id="3174" w:author="Author">
            <w:rPr>
              <w:rFonts w:ascii="Book Antiqua" w:eastAsia="DengXian" w:hAnsi="Book Antiqua" w:cs="Times New Roman"/>
              <w:kern w:val="2"/>
              <w:sz w:val="24"/>
              <w:szCs w:val="24"/>
              <w:lang w:eastAsia="zh-CN"/>
            </w:rPr>
          </w:rPrChange>
        </w:rPr>
        <w:t xml:space="preserve"> 2014; </w:t>
      </w:r>
      <w:r w:rsidRPr="000C0DD9">
        <w:rPr>
          <w:rFonts w:ascii="Book Antiqua" w:eastAsia="DengXian" w:hAnsi="Book Antiqua" w:cs="Times New Roman"/>
          <w:b/>
          <w:kern w:val="2"/>
          <w:sz w:val="24"/>
          <w:szCs w:val="24"/>
          <w:lang w:eastAsia="zh-CN"/>
          <w:rPrChange w:id="3175" w:author="Author">
            <w:rPr>
              <w:rFonts w:ascii="Book Antiqua" w:eastAsia="DengXian" w:hAnsi="Book Antiqua" w:cs="Times New Roman"/>
              <w:b/>
              <w:kern w:val="2"/>
              <w:sz w:val="24"/>
              <w:szCs w:val="24"/>
              <w:lang w:eastAsia="zh-CN"/>
            </w:rPr>
          </w:rPrChange>
        </w:rPr>
        <w:t>104</w:t>
      </w:r>
      <w:r w:rsidRPr="000C0DD9">
        <w:rPr>
          <w:rFonts w:ascii="Book Antiqua" w:eastAsia="DengXian" w:hAnsi="Book Antiqua" w:cs="Times New Roman"/>
          <w:kern w:val="2"/>
          <w:sz w:val="24"/>
          <w:szCs w:val="24"/>
          <w:lang w:eastAsia="zh-CN"/>
          <w:rPrChange w:id="3176" w:author="Author">
            <w:rPr>
              <w:rFonts w:ascii="Book Antiqua" w:eastAsia="DengXian" w:hAnsi="Book Antiqua" w:cs="Times New Roman"/>
              <w:kern w:val="2"/>
              <w:sz w:val="24"/>
              <w:szCs w:val="24"/>
              <w:lang w:eastAsia="zh-CN"/>
            </w:rPr>
          </w:rPrChange>
        </w:rPr>
        <w:t>: Unit 15.25. [PMID: 24510619 DOI: 10.1002/0471142735.im1525s104]</w:t>
      </w:r>
    </w:p>
    <w:p w14:paraId="78981192"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177"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178" w:author="Author">
            <w:rPr>
              <w:rFonts w:ascii="Book Antiqua" w:eastAsia="DengXian" w:hAnsi="Book Antiqua" w:cs="Times New Roman"/>
              <w:kern w:val="2"/>
              <w:sz w:val="24"/>
              <w:szCs w:val="24"/>
              <w:lang w:eastAsia="zh-CN"/>
            </w:rPr>
          </w:rPrChange>
        </w:rPr>
        <w:t xml:space="preserve">15 </w:t>
      </w:r>
      <w:r w:rsidRPr="000C0DD9">
        <w:rPr>
          <w:rFonts w:ascii="Book Antiqua" w:eastAsia="DengXian" w:hAnsi="Book Antiqua" w:cs="Times New Roman"/>
          <w:b/>
          <w:kern w:val="2"/>
          <w:sz w:val="24"/>
          <w:szCs w:val="24"/>
          <w:lang w:eastAsia="zh-CN"/>
          <w:rPrChange w:id="3179" w:author="Author">
            <w:rPr>
              <w:rFonts w:ascii="Book Antiqua" w:eastAsia="DengXian" w:hAnsi="Book Antiqua" w:cs="Times New Roman"/>
              <w:b/>
              <w:kern w:val="2"/>
              <w:sz w:val="24"/>
              <w:szCs w:val="24"/>
              <w:lang w:eastAsia="zh-CN"/>
            </w:rPr>
          </w:rPrChange>
        </w:rPr>
        <w:t>Poritz LS</w:t>
      </w:r>
      <w:r w:rsidRPr="000C0DD9">
        <w:rPr>
          <w:rFonts w:ascii="Book Antiqua" w:eastAsia="DengXian" w:hAnsi="Book Antiqua" w:cs="Times New Roman"/>
          <w:kern w:val="2"/>
          <w:sz w:val="24"/>
          <w:szCs w:val="24"/>
          <w:lang w:eastAsia="zh-CN"/>
          <w:rPrChange w:id="3180" w:author="Author">
            <w:rPr>
              <w:rFonts w:ascii="Book Antiqua" w:eastAsia="DengXian" w:hAnsi="Book Antiqua" w:cs="Times New Roman"/>
              <w:kern w:val="2"/>
              <w:sz w:val="24"/>
              <w:szCs w:val="24"/>
              <w:lang w:eastAsia="zh-CN"/>
            </w:rPr>
          </w:rPrChange>
        </w:rPr>
        <w:t xml:space="preserve">, Garver KI, Green C, Fitzpatrick L, Ruggiero F, Koltun WA. Loss of the tight junction protein ZO-1 in dextran sulfate sodium induced colitis. </w:t>
      </w:r>
      <w:r w:rsidRPr="000C0DD9">
        <w:rPr>
          <w:rFonts w:ascii="Book Antiqua" w:eastAsia="DengXian" w:hAnsi="Book Antiqua" w:cs="Times New Roman"/>
          <w:i/>
          <w:kern w:val="2"/>
          <w:sz w:val="24"/>
          <w:szCs w:val="24"/>
          <w:lang w:eastAsia="zh-CN"/>
          <w:rPrChange w:id="3181" w:author="Author">
            <w:rPr>
              <w:rFonts w:ascii="Book Antiqua" w:eastAsia="DengXian" w:hAnsi="Book Antiqua" w:cs="Times New Roman"/>
              <w:i/>
              <w:kern w:val="2"/>
              <w:sz w:val="24"/>
              <w:szCs w:val="24"/>
              <w:lang w:eastAsia="zh-CN"/>
            </w:rPr>
          </w:rPrChange>
        </w:rPr>
        <w:t>J Surg Res</w:t>
      </w:r>
      <w:r w:rsidRPr="000C0DD9">
        <w:rPr>
          <w:rFonts w:ascii="Book Antiqua" w:eastAsia="DengXian" w:hAnsi="Book Antiqua" w:cs="Times New Roman"/>
          <w:kern w:val="2"/>
          <w:sz w:val="24"/>
          <w:szCs w:val="24"/>
          <w:lang w:eastAsia="zh-CN"/>
          <w:rPrChange w:id="3182" w:author="Author">
            <w:rPr>
              <w:rFonts w:ascii="Book Antiqua" w:eastAsia="DengXian" w:hAnsi="Book Antiqua" w:cs="Times New Roman"/>
              <w:kern w:val="2"/>
              <w:sz w:val="24"/>
              <w:szCs w:val="24"/>
              <w:lang w:eastAsia="zh-CN"/>
            </w:rPr>
          </w:rPrChange>
        </w:rPr>
        <w:t xml:space="preserve"> 2007; </w:t>
      </w:r>
      <w:r w:rsidRPr="000C0DD9">
        <w:rPr>
          <w:rFonts w:ascii="Book Antiqua" w:eastAsia="DengXian" w:hAnsi="Book Antiqua" w:cs="Times New Roman"/>
          <w:b/>
          <w:kern w:val="2"/>
          <w:sz w:val="24"/>
          <w:szCs w:val="24"/>
          <w:lang w:eastAsia="zh-CN"/>
          <w:rPrChange w:id="3183" w:author="Author">
            <w:rPr>
              <w:rFonts w:ascii="Book Antiqua" w:eastAsia="DengXian" w:hAnsi="Book Antiqua" w:cs="Times New Roman"/>
              <w:b/>
              <w:kern w:val="2"/>
              <w:sz w:val="24"/>
              <w:szCs w:val="24"/>
              <w:lang w:eastAsia="zh-CN"/>
            </w:rPr>
          </w:rPrChange>
        </w:rPr>
        <w:t>140</w:t>
      </w:r>
      <w:r w:rsidRPr="000C0DD9">
        <w:rPr>
          <w:rFonts w:ascii="Book Antiqua" w:eastAsia="DengXian" w:hAnsi="Book Antiqua" w:cs="Times New Roman"/>
          <w:kern w:val="2"/>
          <w:sz w:val="24"/>
          <w:szCs w:val="24"/>
          <w:lang w:eastAsia="zh-CN"/>
          <w:rPrChange w:id="3184" w:author="Author">
            <w:rPr>
              <w:rFonts w:ascii="Book Antiqua" w:eastAsia="DengXian" w:hAnsi="Book Antiqua" w:cs="Times New Roman"/>
              <w:kern w:val="2"/>
              <w:sz w:val="24"/>
              <w:szCs w:val="24"/>
              <w:lang w:eastAsia="zh-CN"/>
            </w:rPr>
          </w:rPrChange>
        </w:rPr>
        <w:t>: 12-19 [PMID: 17418867 DOI: 10.1016/j.jss.2006.07.050]</w:t>
      </w:r>
    </w:p>
    <w:p w14:paraId="7CE6F91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185"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186" w:author="Author">
            <w:rPr>
              <w:rFonts w:ascii="Book Antiqua" w:eastAsia="DengXian" w:hAnsi="Book Antiqua" w:cs="Times New Roman"/>
              <w:kern w:val="2"/>
              <w:sz w:val="24"/>
              <w:szCs w:val="24"/>
              <w:lang w:eastAsia="zh-CN"/>
            </w:rPr>
          </w:rPrChange>
        </w:rPr>
        <w:t xml:space="preserve">16 </w:t>
      </w:r>
      <w:r w:rsidRPr="000C0DD9">
        <w:rPr>
          <w:rFonts w:ascii="Book Antiqua" w:eastAsia="DengXian" w:hAnsi="Book Antiqua" w:cs="Times New Roman"/>
          <w:b/>
          <w:kern w:val="2"/>
          <w:sz w:val="24"/>
          <w:szCs w:val="24"/>
          <w:lang w:eastAsia="zh-CN"/>
          <w:rPrChange w:id="3187" w:author="Author">
            <w:rPr>
              <w:rFonts w:ascii="Book Antiqua" w:eastAsia="DengXian" w:hAnsi="Book Antiqua" w:cs="Times New Roman"/>
              <w:b/>
              <w:kern w:val="2"/>
              <w:sz w:val="24"/>
              <w:szCs w:val="24"/>
              <w:lang w:eastAsia="zh-CN"/>
            </w:rPr>
          </w:rPrChange>
        </w:rPr>
        <w:t>Araki Y</w:t>
      </w:r>
      <w:r w:rsidRPr="000C0DD9">
        <w:rPr>
          <w:rFonts w:ascii="Book Antiqua" w:eastAsia="DengXian" w:hAnsi="Book Antiqua" w:cs="Times New Roman"/>
          <w:kern w:val="2"/>
          <w:sz w:val="24"/>
          <w:szCs w:val="24"/>
          <w:lang w:eastAsia="zh-CN"/>
          <w:rPrChange w:id="3188" w:author="Author">
            <w:rPr>
              <w:rFonts w:ascii="Book Antiqua" w:eastAsia="DengXian" w:hAnsi="Book Antiqua" w:cs="Times New Roman"/>
              <w:kern w:val="2"/>
              <w:sz w:val="24"/>
              <w:szCs w:val="24"/>
              <w:lang w:eastAsia="zh-CN"/>
            </w:rPr>
          </w:rPrChange>
        </w:rPr>
        <w:t xml:space="preserve">, Mukaisyo K, Sugihara H, Fujiyama Y, Hattori T. Increased apoptosis and decreased proliferation of colonic epithelium in dextran sulfate sodium-induced colitis in mice. </w:t>
      </w:r>
      <w:r w:rsidRPr="000C0DD9">
        <w:rPr>
          <w:rFonts w:ascii="Book Antiqua" w:eastAsia="DengXian" w:hAnsi="Book Antiqua" w:cs="Times New Roman"/>
          <w:i/>
          <w:kern w:val="2"/>
          <w:sz w:val="24"/>
          <w:szCs w:val="24"/>
          <w:lang w:eastAsia="zh-CN"/>
          <w:rPrChange w:id="3189" w:author="Author">
            <w:rPr>
              <w:rFonts w:ascii="Book Antiqua" w:eastAsia="DengXian" w:hAnsi="Book Antiqua" w:cs="Times New Roman"/>
              <w:i/>
              <w:kern w:val="2"/>
              <w:sz w:val="24"/>
              <w:szCs w:val="24"/>
              <w:lang w:eastAsia="zh-CN"/>
            </w:rPr>
          </w:rPrChange>
        </w:rPr>
        <w:t>Oncol Rep</w:t>
      </w:r>
      <w:r w:rsidRPr="000C0DD9">
        <w:rPr>
          <w:rFonts w:ascii="Book Antiqua" w:eastAsia="DengXian" w:hAnsi="Book Antiqua" w:cs="Times New Roman"/>
          <w:kern w:val="2"/>
          <w:sz w:val="24"/>
          <w:szCs w:val="24"/>
          <w:lang w:eastAsia="zh-CN"/>
          <w:rPrChange w:id="3190" w:author="Author">
            <w:rPr>
              <w:rFonts w:ascii="Book Antiqua" w:eastAsia="DengXian" w:hAnsi="Book Antiqua" w:cs="Times New Roman"/>
              <w:kern w:val="2"/>
              <w:sz w:val="24"/>
              <w:szCs w:val="24"/>
              <w:lang w:eastAsia="zh-CN"/>
            </w:rPr>
          </w:rPrChange>
        </w:rPr>
        <w:t xml:space="preserve"> 2010; </w:t>
      </w:r>
      <w:r w:rsidRPr="000C0DD9">
        <w:rPr>
          <w:rFonts w:ascii="Book Antiqua" w:eastAsia="DengXian" w:hAnsi="Book Antiqua" w:cs="Times New Roman"/>
          <w:b/>
          <w:kern w:val="2"/>
          <w:sz w:val="24"/>
          <w:szCs w:val="24"/>
          <w:lang w:eastAsia="zh-CN"/>
          <w:rPrChange w:id="3191" w:author="Author">
            <w:rPr>
              <w:rFonts w:ascii="Book Antiqua" w:eastAsia="DengXian" w:hAnsi="Book Antiqua" w:cs="Times New Roman"/>
              <w:b/>
              <w:kern w:val="2"/>
              <w:sz w:val="24"/>
              <w:szCs w:val="24"/>
              <w:lang w:eastAsia="zh-CN"/>
            </w:rPr>
          </w:rPrChange>
        </w:rPr>
        <w:t>24</w:t>
      </w:r>
      <w:r w:rsidRPr="000C0DD9">
        <w:rPr>
          <w:rFonts w:ascii="Book Antiqua" w:eastAsia="DengXian" w:hAnsi="Book Antiqua" w:cs="Times New Roman"/>
          <w:kern w:val="2"/>
          <w:sz w:val="24"/>
          <w:szCs w:val="24"/>
          <w:lang w:eastAsia="zh-CN"/>
          <w:rPrChange w:id="3192" w:author="Author">
            <w:rPr>
              <w:rFonts w:ascii="Book Antiqua" w:eastAsia="DengXian" w:hAnsi="Book Antiqua" w:cs="Times New Roman"/>
              <w:kern w:val="2"/>
              <w:sz w:val="24"/>
              <w:szCs w:val="24"/>
              <w:lang w:eastAsia="zh-CN"/>
            </w:rPr>
          </w:rPrChange>
        </w:rPr>
        <w:t>: 869-874 [PMID: 20811666 DOI: 10.3892/or.2010.869]</w:t>
      </w:r>
    </w:p>
    <w:p w14:paraId="43EF96BD"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193"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194" w:author="Author">
            <w:rPr>
              <w:rFonts w:ascii="Book Antiqua" w:eastAsia="DengXian" w:hAnsi="Book Antiqua" w:cs="Times New Roman"/>
              <w:kern w:val="2"/>
              <w:sz w:val="24"/>
              <w:szCs w:val="24"/>
              <w:lang w:eastAsia="zh-CN"/>
            </w:rPr>
          </w:rPrChange>
        </w:rPr>
        <w:t xml:space="preserve">17 </w:t>
      </w:r>
      <w:r w:rsidRPr="000C0DD9">
        <w:rPr>
          <w:rFonts w:ascii="Book Antiqua" w:eastAsia="DengXian" w:hAnsi="Book Antiqua" w:cs="Times New Roman"/>
          <w:b/>
          <w:kern w:val="2"/>
          <w:sz w:val="24"/>
          <w:szCs w:val="24"/>
          <w:lang w:eastAsia="zh-CN"/>
          <w:rPrChange w:id="3195" w:author="Author">
            <w:rPr>
              <w:rFonts w:ascii="Book Antiqua" w:eastAsia="DengXian" w:hAnsi="Book Antiqua" w:cs="Times New Roman"/>
              <w:b/>
              <w:kern w:val="2"/>
              <w:sz w:val="24"/>
              <w:szCs w:val="24"/>
              <w:lang w:eastAsia="zh-CN"/>
            </w:rPr>
          </w:rPrChange>
        </w:rPr>
        <w:t>Matsunaga H</w:t>
      </w:r>
      <w:r w:rsidRPr="000C0DD9">
        <w:rPr>
          <w:rFonts w:ascii="Book Antiqua" w:eastAsia="DengXian" w:hAnsi="Book Antiqua" w:cs="Times New Roman"/>
          <w:kern w:val="2"/>
          <w:sz w:val="24"/>
          <w:szCs w:val="24"/>
          <w:lang w:eastAsia="zh-CN"/>
          <w:rPrChange w:id="3196" w:author="Author">
            <w:rPr>
              <w:rFonts w:ascii="Book Antiqua" w:eastAsia="DengXian" w:hAnsi="Book Antiqua" w:cs="Times New Roman"/>
              <w:kern w:val="2"/>
              <w:sz w:val="24"/>
              <w:szCs w:val="24"/>
              <w:lang w:eastAsia="zh-CN"/>
            </w:rPr>
          </w:rPrChange>
        </w:rPr>
        <w:t xml:space="preserve">, Hokari R, Kurihara C, Okada Y, Takebayashi K, Okudaira K, Watanabe C, Komoto S, Nakamura M, Tsuzuki Y, Kawaguchi A, Nagao S, Itoh K, Miura S. Omega-3 fatty acids exacerbate DSS-induced colitis through decreased adiponectin in colonic subepithelial myofibroblasts. </w:t>
      </w:r>
      <w:r w:rsidRPr="000C0DD9">
        <w:rPr>
          <w:rFonts w:ascii="Book Antiqua" w:eastAsia="DengXian" w:hAnsi="Book Antiqua" w:cs="Times New Roman"/>
          <w:i/>
          <w:kern w:val="2"/>
          <w:sz w:val="24"/>
          <w:szCs w:val="24"/>
          <w:lang w:eastAsia="zh-CN"/>
          <w:rPrChange w:id="3197" w:author="Author">
            <w:rPr>
              <w:rFonts w:ascii="Book Antiqua" w:eastAsia="DengXian" w:hAnsi="Book Antiqua" w:cs="Times New Roman"/>
              <w:i/>
              <w:kern w:val="2"/>
              <w:sz w:val="24"/>
              <w:szCs w:val="24"/>
              <w:lang w:eastAsia="zh-CN"/>
            </w:rPr>
          </w:rPrChange>
        </w:rPr>
        <w:t>Inflamm Bowel Dis</w:t>
      </w:r>
      <w:r w:rsidRPr="000C0DD9">
        <w:rPr>
          <w:rFonts w:ascii="Book Antiqua" w:eastAsia="DengXian" w:hAnsi="Book Antiqua" w:cs="Times New Roman"/>
          <w:kern w:val="2"/>
          <w:sz w:val="24"/>
          <w:szCs w:val="24"/>
          <w:lang w:eastAsia="zh-CN"/>
          <w:rPrChange w:id="3198" w:author="Author">
            <w:rPr>
              <w:rFonts w:ascii="Book Antiqua" w:eastAsia="DengXian" w:hAnsi="Book Antiqua" w:cs="Times New Roman"/>
              <w:kern w:val="2"/>
              <w:sz w:val="24"/>
              <w:szCs w:val="24"/>
              <w:lang w:eastAsia="zh-CN"/>
            </w:rPr>
          </w:rPrChange>
        </w:rPr>
        <w:t xml:space="preserve"> 2008; </w:t>
      </w:r>
      <w:r w:rsidRPr="000C0DD9">
        <w:rPr>
          <w:rFonts w:ascii="Book Antiqua" w:eastAsia="DengXian" w:hAnsi="Book Antiqua" w:cs="Times New Roman"/>
          <w:b/>
          <w:kern w:val="2"/>
          <w:sz w:val="24"/>
          <w:szCs w:val="24"/>
          <w:lang w:eastAsia="zh-CN"/>
          <w:rPrChange w:id="3199" w:author="Author">
            <w:rPr>
              <w:rFonts w:ascii="Book Antiqua" w:eastAsia="DengXian" w:hAnsi="Book Antiqua" w:cs="Times New Roman"/>
              <w:b/>
              <w:kern w:val="2"/>
              <w:sz w:val="24"/>
              <w:szCs w:val="24"/>
              <w:lang w:eastAsia="zh-CN"/>
            </w:rPr>
          </w:rPrChange>
        </w:rPr>
        <w:t>14</w:t>
      </w:r>
      <w:r w:rsidRPr="000C0DD9">
        <w:rPr>
          <w:rFonts w:ascii="Book Antiqua" w:eastAsia="DengXian" w:hAnsi="Book Antiqua" w:cs="Times New Roman"/>
          <w:kern w:val="2"/>
          <w:sz w:val="24"/>
          <w:szCs w:val="24"/>
          <w:lang w:eastAsia="zh-CN"/>
          <w:rPrChange w:id="3200" w:author="Author">
            <w:rPr>
              <w:rFonts w:ascii="Book Antiqua" w:eastAsia="DengXian" w:hAnsi="Book Antiqua" w:cs="Times New Roman"/>
              <w:kern w:val="2"/>
              <w:sz w:val="24"/>
              <w:szCs w:val="24"/>
              <w:lang w:eastAsia="zh-CN"/>
            </w:rPr>
          </w:rPrChange>
        </w:rPr>
        <w:t>: 1348-1357 [PMID: 18484673 DOI: 10.1002/ibd.20491]</w:t>
      </w:r>
    </w:p>
    <w:p w14:paraId="5976BC55"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201"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202" w:author="Author">
            <w:rPr>
              <w:rFonts w:ascii="Book Antiqua" w:eastAsia="DengXian" w:hAnsi="Book Antiqua" w:cs="Times New Roman"/>
              <w:kern w:val="2"/>
              <w:sz w:val="24"/>
              <w:szCs w:val="24"/>
              <w:lang w:eastAsia="zh-CN"/>
            </w:rPr>
          </w:rPrChange>
        </w:rPr>
        <w:t xml:space="preserve">18 </w:t>
      </w:r>
      <w:r w:rsidRPr="000C0DD9">
        <w:rPr>
          <w:rFonts w:ascii="Book Antiqua" w:eastAsia="DengXian" w:hAnsi="Book Antiqua" w:cs="Times New Roman"/>
          <w:b/>
          <w:kern w:val="2"/>
          <w:sz w:val="24"/>
          <w:szCs w:val="24"/>
          <w:lang w:eastAsia="zh-CN"/>
          <w:rPrChange w:id="3203" w:author="Author">
            <w:rPr>
              <w:rFonts w:ascii="Book Antiqua" w:eastAsia="DengXian" w:hAnsi="Book Antiqua" w:cs="Times New Roman"/>
              <w:b/>
              <w:kern w:val="2"/>
              <w:sz w:val="24"/>
              <w:szCs w:val="24"/>
              <w:lang w:eastAsia="zh-CN"/>
            </w:rPr>
          </w:rPrChange>
        </w:rPr>
        <w:t>Laroui H</w:t>
      </w:r>
      <w:r w:rsidRPr="000C0DD9">
        <w:rPr>
          <w:rFonts w:ascii="Book Antiqua" w:eastAsia="DengXian" w:hAnsi="Book Antiqua" w:cs="Times New Roman"/>
          <w:kern w:val="2"/>
          <w:sz w:val="24"/>
          <w:szCs w:val="24"/>
          <w:lang w:eastAsia="zh-CN"/>
          <w:rPrChange w:id="3204" w:author="Author">
            <w:rPr>
              <w:rFonts w:ascii="Book Antiqua" w:eastAsia="DengXian" w:hAnsi="Book Antiqua" w:cs="Times New Roman"/>
              <w:kern w:val="2"/>
              <w:sz w:val="24"/>
              <w:szCs w:val="24"/>
              <w:lang w:eastAsia="zh-CN"/>
            </w:rPr>
          </w:rPrChange>
        </w:rPr>
        <w:t xml:space="preserve">, Ingersoll SA, Liu HC, Baker MT, Ayyadurai S, Charania MA, Laroui F, Yan Y, Sitaraman SV, Merlin D. Dextran sodium sulfate (DSS) induces colitis in mice by forming nano-lipocomplexes with medium-chain-length fatty acids in the colon. </w:t>
      </w:r>
      <w:r w:rsidRPr="000C0DD9">
        <w:rPr>
          <w:rFonts w:ascii="Book Antiqua" w:eastAsia="DengXian" w:hAnsi="Book Antiqua" w:cs="Times New Roman"/>
          <w:i/>
          <w:kern w:val="2"/>
          <w:sz w:val="24"/>
          <w:szCs w:val="24"/>
          <w:lang w:eastAsia="zh-CN"/>
          <w:rPrChange w:id="3205" w:author="Author">
            <w:rPr>
              <w:rFonts w:ascii="Book Antiqua" w:eastAsia="DengXian" w:hAnsi="Book Antiqua" w:cs="Times New Roman"/>
              <w:i/>
              <w:kern w:val="2"/>
              <w:sz w:val="24"/>
              <w:szCs w:val="24"/>
              <w:lang w:eastAsia="zh-CN"/>
            </w:rPr>
          </w:rPrChange>
        </w:rPr>
        <w:t>PLoS One</w:t>
      </w:r>
      <w:r w:rsidRPr="000C0DD9">
        <w:rPr>
          <w:rFonts w:ascii="Book Antiqua" w:eastAsia="DengXian" w:hAnsi="Book Antiqua" w:cs="Times New Roman"/>
          <w:kern w:val="2"/>
          <w:sz w:val="24"/>
          <w:szCs w:val="24"/>
          <w:lang w:eastAsia="zh-CN"/>
          <w:rPrChange w:id="3206" w:author="Author">
            <w:rPr>
              <w:rFonts w:ascii="Book Antiqua" w:eastAsia="DengXian" w:hAnsi="Book Antiqua" w:cs="Times New Roman"/>
              <w:kern w:val="2"/>
              <w:sz w:val="24"/>
              <w:szCs w:val="24"/>
              <w:lang w:eastAsia="zh-CN"/>
            </w:rPr>
          </w:rPrChange>
        </w:rPr>
        <w:t xml:space="preserve"> 2012; </w:t>
      </w:r>
      <w:r w:rsidRPr="000C0DD9">
        <w:rPr>
          <w:rFonts w:ascii="Book Antiqua" w:eastAsia="DengXian" w:hAnsi="Book Antiqua" w:cs="Times New Roman"/>
          <w:b/>
          <w:kern w:val="2"/>
          <w:sz w:val="24"/>
          <w:szCs w:val="24"/>
          <w:lang w:eastAsia="zh-CN"/>
          <w:rPrChange w:id="3207" w:author="Author">
            <w:rPr>
              <w:rFonts w:ascii="Book Antiqua" w:eastAsia="DengXian" w:hAnsi="Book Antiqua" w:cs="Times New Roman"/>
              <w:b/>
              <w:kern w:val="2"/>
              <w:sz w:val="24"/>
              <w:szCs w:val="24"/>
              <w:lang w:eastAsia="zh-CN"/>
            </w:rPr>
          </w:rPrChange>
        </w:rPr>
        <w:t>7</w:t>
      </w:r>
      <w:r w:rsidRPr="000C0DD9">
        <w:rPr>
          <w:rFonts w:ascii="Book Antiqua" w:eastAsia="DengXian" w:hAnsi="Book Antiqua" w:cs="Times New Roman"/>
          <w:kern w:val="2"/>
          <w:sz w:val="24"/>
          <w:szCs w:val="24"/>
          <w:lang w:eastAsia="zh-CN"/>
          <w:rPrChange w:id="3208" w:author="Author">
            <w:rPr>
              <w:rFonts w:ascii="Book Antiqua" w:eastAsia="DengXian" w:hAnsi="Book Antiqua" w:cs="Times New Roman"/>
              <w:kern w:val="2"/>
              <w:sz w:val="24"/>
              <w:szCs w:val="24"/>
              <w:lang w:eastAsia="zh-CN"/>
            </w:rPr>
          </w:rPrChange>
        </w:rPr>
        <w:t>: e32084 [PMID: 22427817 DOI: 10.1371/journal.pone.0032084]</w:t>
      </w:r>
    </w:p>
    <w:p w14:paraId="3B23E365"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209"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210" w:author="Author">
            <w:rPr>
              <w:rFonts w:ascii="Book Antiqua" w:eastAsia="DengXian" w:hAnsi="Book Antiqua" w:cs="Times New Roman"/>
              <w:kern w:val="2"/>
              <w:sz w:val="24"/>
              <w:szCs w:val="24"/>
              <w:lang w:eastAsia="zh-CN"/>
            </w:rPr>
          </w:rPrChange>
        </w:rPr>
        <w:t xml:space="preserve">19 </w:t>
      </w:r>
      <w:r w:rsidRPr="000C0DD9">
        <w:rPr>
          <w:rFonts w:ascii="Book Antiqua" w:eastAsia="DengXian" w:hAnsi="Book Antiqua" w:cs="Times New Roman"/>
          <w:b/>
          <w:kern w:val="2"/>
          <w:sz w:val="24"/>
          <w:szCs w:val="24"/>
          <w:lang w:eastAsia="zh-CN"/>
          <w:rPrChange w:id="3211" w:author="Author">
            <w:rPr>
              <w:rFonts w:ascii="Book Antiqua" w:eastAsia="DengXian" w:hAnsi="Book Antiqua" w:cs="Times New Roman"/>
              <w:b/>
              <w:kern w:val="2"/>
              <w:sz w:val="24"/>
              <w:szCs w:val="24"/>
              <w:lang w:eastAsia="zh-CN"/>
            </w:rPr>
          </w:rPrChange>
        </w:rPr>
        <w:t>Samak G</w:t>
      </w:r>
      <w:r w:rsidRPr="000C0DD9">
        <w:rPr>
          <w:rFonts w:ascii="Book Antiqua" w:eastAsia="DengXian" w:hAnsi="Book Antiqua" w:cs="Times New Roman"/>
          <w:kern w:val="2"/>
          <w:sz w:val="24"/>
          <w:szCs w:val="24"/>
          <w:lang w:eastAsia="zh-CN"/>
          <w:rPrChange w:id="3212" w:author="Author">
            <w:rPr>
              <w:rFonts w:ascii="Book Antiqua" w:eastAsia="DengXian" w:hAnsi="Book Antiqua" w:cs="Times New Roman"/>
              <w:kern w:val="2"/>
              <w:sz w:val="24"/>
              <w:szCs w:val="24"/>
              <w:lang w:eastAsia="zh-CN"/>
            </w:rPr>
          </w:rPrChange>
        </w:rPr>
        <w:t xml:space="preserve">, Chaudhry KK, Gangwar R, Narayanan D, Jaggar JH, Rao R. Calcium/Ask1/MKK7/JNK2/c-Src signalling cascade mediates disruption of intestinal epithelial tight junctions by dextran sulfate sodium. </w:t>
      </w:r>
      <w:r w:rsidRPr="000C0DD9">
        <w:rPr>
          <w:rFonts w:ascii="Book Antiqua" w:eastAsia="DengXian" w:hAnsi="Book Antiqua" w:cs="Times New Roman"/>
          <w:i/>
          <w:kern w:val="2"/>
          <w:sz w:val="24"/>
          <w:szCs w:val="24"/>
          <w:lang w:eastAsia="zh-CN"/>
          <w:rPrChange w:id="3213" w:author="Author">
            <w:rPr>
              <w:rFonts w:ascii="Book Antiqua" w:eastAsia="DengXian" w:hAnsi="Book Antiqua" w:cs="Times New Roman"/>
              <w:i/>
              <w:kern w:val="2"/>
              <w:sz w:val="24"/>
              <w:szCs w:val="24"/>
              <w:lang w:eastAsia="zh-CN"/>
            </w:rPr>
          </w:rPrChange>
        </w:rPr>
        <w:t>Biochem J</w:t>
      </w:r>
      <w:r w:rsidRPr="000C0DD9">
        <w:rPr>
          <w:rFonts w:ascii="Book Antiqua" w:eastAsia="DengXian" w:hAnsi="Book Antiqua" w:cs="Times New Roman"/>
          <w:kern w:val="2"/>
          <w:sz w:val="24"/>
          <w:szCs w:val="24"/>
          <w:lang w:eastAsia="zh-CN"/>
          <w:rPrChange w:id="3214" w:author="Author">
            <w:rPr>
              <w:rFonts w:ascii="Book Antiqua" w:eastAsia="DengXian" w:hAnsi="Book Antiqua" w:cs="Times New Roman"/>
              <w:kern w:val="2"/>
              <w:sz w:val="24"/>
              <w:szCs w:val="24"/>
              <w:lang w:eastAsia="zh-CN"/>
            </w:rPr>
          </w:rPrChange>
        </w:rPr>
        <w:t xml:space="preserve"> 2015; </w:t>
      </w:r>
      <w:r w:rsidRPr="000C0DD9">
        <w:rPr>
          <w:rFonts w:ascii="Book Antiqua" w:eastAsia="DengXian" w:hAnsi="Book Antiqua" w:cs="Times New Roman"/>
          <w:b/>
          <w:kern w:val="2"/>
          <w:sz w:val="24"/>
          <w:szCs w:val="24"/>
          <w:lang w:eastAsia="zh-CN"/>
          <w:rPrChange w:id="3215" w:author="Author">
            <w:rPr>
              <w:rFonts w:ascii="Book Antiqua" w:eastAsia="DengXian" w:hAnsi="Book Antiqua" w:cs="Times New Roman"/>
              <w:b/>
              <w:kern w:val="2"/>
              <w:sz w:val="24"/>
              <w:szCs w:val="24"/>
              <w:lang w:eastAsia="zh-CN"/>
            </w:rPr>
          </w:rPrChange>
        </w:rPr>
        <w:t>465</w:t>
      </w:r>
      <w:r w:rsidRPr="000C0DD9">
        <w:rPr>
          <w:rFonts w:ascii="Book Antiqua" w:eastAsia="DengXian" w:hAnsi="Book Antiqua" w:cs="Times New Roman"/>
          <w:kern w:val="2"/>
          <w:sz w:val="24"/>
          <w:szCs w:val="24"/>
          <w:lang w:eastAsia="zh-CN"/>
          <w:rPrChange w:id="3216" w:author="Author">
            <w:rPr>
              <w:rFonts w:ascii="Book Antiqua" w:eastAsia="DengXian" w:hAnsi="Book Antiqua" w:cs="Times New Roman"/>
              <w:kern w:val="2"/>
              <w:sz w:val="24"/>
              <w:szCs w:val="24"/>
              <w:lang w:eastAsia="zh-CN"/>
            </w:rPr>
          </w:rPrChange>
        </w:rPr>
        <w:t>: 503-515 [PMID: 25377781 DOI: 10.1042/BJ20140450]</w:t>
      </w:r>
    </w:p>
    <w:p w14:paraId="6AD75D59"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217"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218" w:author="Author">
            <w:rPr>
              <w:rFonts w:ascii="Book Antiqua" w:eastAsia="DengXian" w:hAnsi="Book Antiqua" w:cs="Times New Roman"/>
              <w:kern w:val="2"/>
              <w:sz w:val="24"/>
              <w:szCs w:val="24"/>
              <w:lang w:eastAsia="zh-CN"/>
            </w:rPr>
          </w:rPrChange>
        </w:rPr>
        <w:lastRenderedPageBreak/>
        <w:t xml:space="preserve">20 </w:t>
      </w:r>
      <w:r w:rsidRPr="000C0DD9">
        <w:rPr>
          <w:rFonts w:ascii="Book Antiqua" w:eastAsia="DengXian" w:hAnsi="Book Antiqua" w:cs="Times New Roman"/>
          <w:b/>
          <w:kern w:val="2"/>
          <w:sz w:val="24"/>
          <w:szCs w:val="24"/>
          <w:lang w:eastAsia="zh-CN"/>
          <w:rPrChange w:id="3219" w:author="Author">
            <w:rPr>
              <w:rFonts w:ascii="Book Antiqua" w:eastAsia="DengXian" w:hAnsi="Book Antiqua" w:cs="Times New Roman"/>
              <w:b/>
              <w:kern w:val="2"/>
              <w:sz w:val="24"/>
              <w:szCs w:val="24"/>
              <w:lang w:eastAsia="zh-CN"/>
            </w:rPr>
          </w:rPrChange>
        </w:rPr>
        <w:t>Gangwar R</w:t>
      </w:r>
      <w:r w:rsidRPr="000C0DD9">
        <w:rPr>
          <w:rFonts w:ascii="Book Antiqua" w:eastAsia="DengXian" w:hAnsi="Book Antiqua" w:cs="Times New Roman"/>
          <w:kern w:val="2"/>
          <w:sz w:val="24"/>
          <w:szCs w:val="24"/>
          <w:lang w:eastAsia="zh-CN"/>
          <w:rPrChange w:id="3220" w:author="Author">
            <w:rPr>
              <w:rFonts w:ascii="Book Antiqua" w:eastAsia="DengXian" w:hAnsi="Book Antiqua" w:cs="Times New Roman"/>
              <w:kern w:val="2"/>
              <w:sz w:val="24"/>
              <w:szCs w:val="24"/>
              <w:lang w:eastAsia="zh-CN"/>
            </w:rPr>
          </w:rPrChange>
        </w:rPr>
        <w:t xml:space="preserve">, Meena AS, Shukla PK, Nagaraja AS, Dorniak PL, Pallikuth S, Waters CM, Sood A, Rao R. Calcium-mediated oxidative stress: A common mechanism in tight junction disruption by different types of cellular stress. </w:t>
      </w:r>
      <w:r w:rsidRPr="000C0DD9">
        <w:rPr>
          <w:rFonts w:ascii="Book Antiqua" w:eastAsia="DengXian" w:hAnsi="Book Antiqua" w:cs="Times New Roman"/>
          <w:i/>
          <w:kern w:val="2"/>
          <w:sz w:val="24"/>
          <w:szCs w:val="24"/>
          <w:lang w:eastAsia="zh-CN"/>
          <w:rPrChange w:id="3221" w:author="Author">
            <w:rPr>
              <w:rFonts w:ascii="Book Antiqua" w:eastAsia="DengXian" w:hAnsi="Book Antiqua" w:cs="Times New Roman"/>
              <w:i/>
              <w:kern w:val="2"/>
              <w:sz w:val="24"/>
              <w:szCs w:val="24"/>
              <w:lang w:eastAsia="zh-CN"/>
            </w:rPr>
          </w:rPrChange>
        </w:rPr>
        <w:t>Biochem J</w:t>
      </w:r>
      <w:r w:rsidRPr="000C0DD9">
        <w:rPr>
          <w:rFonts w:ascii="Book Antiqua" w:eastAsia="DengXian" w:hAnsi="Book Antiqua" w:cs="Times New Roman"/>
          <w:kern w:val="2"/>
          <w:sz w:val="24"/>
          <w:szCs w:val="24"/>
          <w:lang w:eastAsia="zh-CN"/>
          <w:rPrChange w:id="3222" w:author="Author">
            <w:rPr>
              <w:rFonts w:ascii="Book Antiqua" w:eastAsia="DengXian" w:hAnsi="Book Antiqua" w:cs="Times New Roman"/>
              <w:kern w:val="2"/>
              <w:sz w:val="24"/>
              <w:szCs w:val="24"/>
              <w:lang w:eastAsia="zh-CN"/>
            </w:rPr>
          </w:rPrChange>
        </w:rPr>
        <w:t xml:space="preserve"> 2017; </w:t>
      </w:r>
      <w:r w:rsidRPr="000C0DD9">
        <w:rPr>
          <w:rFonts w:ascii="Book Antiqua" w:eastAsia="DengXian" w:hAnsi="Book Antiqua" w:cs="Times New Roman"/>
          <w:b/>
          <w:kern w:val="2"/>
          <w:sz w:val="24"/>
          <w:szCs w:val="24"/>
          <w:lang w:eastAsia="zh-CN"/>
          <w:rPrChange w:id="3223" w:author="Author">
            <w:rPr>
              <w:rFonts w:ascii="Book Antiqua" w:eastAsia="DengXian" w:hAnsi="Book Antiqua" w:cs="Times New Roman"/>
              <w:b/>
              <w:kern w:val="2"/>
              <w:sz w:val="24"/>
              <w:szCs w:val="24"/>
              <w:lang w:eastAsia="zh-CN"/>
            </w:rPr>
          </w:rPrChange>
        </w:rPr>
        <w:t>474</w:t>
      </w:r>
      <w:r w:rsidRPr="000C0DD9">
        <w:rPr>
          <w:rFonts w:ascii="Book Antiqua" w:eastAsia="DengXian" w:hAnsi="Book Antiqua" w:cs="Times New Roman"/>
          <w:kern w:val="2"/>
          <w:sz w:val="24"/>
          <w:szCs w:val="24"/>
          <w:lang w:eastAsia="zh-CN"/>
          <w:rPrChange w:id="3224" w:author="Author">
            <w:rPr>
              <w:rFonts w:ascii="Book Antiqua" w:eastAsia="DengXian" w:hAnsi="Book Antiqua" w:cs="Times New Roman"/>
              <w:kern w:val="2"/>
              <w:sz w:val="24"/>
              <w:szCs w:val="24"/>
              <w:lang w:eastAsia="zh-CN"/>
            </w:rPr>
          </w:rPrChange>
        </w:rPr>
        <w:t>: 731-749 [PMID: 28057718 DOI: 10.1042/BCJ20160679]</w:t>
      </w:r>
    </w:p>
    <w:p w14:paraId="6325205B"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225"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226" w:author="Author">
            <w:rPr>
              <w:rFonts w:ascii="Book Antiqua" w:eastAsia="DengXian" w:hAnsi="Book Antiqua" w:cs="Times New Roman"/>
              <w:kern w:val="2"/>
              <w:sz w:val="24"/>
              <w:szCs w:val="24"/>
              <w:lang w:eastAsia="zh-CN"/>
            </w:rPr>
          </w:rPrChange>
        </w:rPr>
        <w:t xml:space="preserve">21 </w:t>
      </w:r>
      <w:r w:rsidRPr="000C0DD9">
        <w:rPr>
          <w:rFonts w:ascii="Book Antiqua" w:eastAsia="DengXian" w:hAnsi="Book Antiqua" w:cs="Times New Roman"/>
          <w:b/>
          <w:kern w:val="2"/>
          <w:sz w:val="24"/>
          <w:szCs w:val="24"/>
          <w:lang w:eastAsia="zh-CN"/>
          <w:rPrChange w:id="3227" w:author="Author">
            <w:rPr>
              <w:rFonts w:ascii="Book Antiqua" w:eastAsia="DengXian" w:hAnsi="Book Antiqua" w:cs="Times New Roman"/>
              <w:b/>
              <w:kern w:val="2"/>
              <w:sz w:val="24"/>
              <w:szCs w:val="24"/>
              <w:lang w:eastAsia="zh-CN"/>
            </w:rPr>
          </w:rPrChange>
        </w:rPr>
        <w:t>Görlach A</w:t>
      </w:r>
      <w:r w:rsidRPr="000C0DD9">
        <w:rPr>
          <w:rFonts w:ascii="Book Antiqua" w:eastAsia="DengXian" w:hAnsi="Book Antiqua" w:cs="Times New Roman"/>
          <w:kern w:val="2"/>
          <w:sz w:val="24"/>
          <w:szCs w:val="24"/>
          <w:lang w:eastAsia="zh-CN"/>
          <w:rPrChange w:id="3228" w:author="Author">
            <w:rPr>
              <w:rFonts w:ascii="Book Antiqua" w:eastAsia="DengXian" w:hAnsi="Book Antiqua" w:cs="Times New Roman"/>
              <w:kern w:val="2"/>
              <w:sz w:val="24"/>
              <w:szCs w:val="24"/>
              <w:lang w:eastAsia="zh-CN"/>
            </w:rPr>
          </w:rPrChange>
        </w:rPr>
        <w:t xml:space="preserve">, Bertram K, Hudecova S, Krizanova O. Calcium and ROS: A mutual interplay. </w:t>
      </w:r>
      <w:r w:rsidRPr="000C0DD9">
        <w:rPr>
          <w:rFonts w:ascii="Book Antiqua" w:eastAsia="DengXian" w:hAnsi="Book Antiqua" w:cs="Times New Roman"/>
          <w:i/>
          <w:kern w:val="2"/>
          <w:sz w:val="24"/>
          <w:szCs w:val="24"/>
          <w:lang w:eastAsia="zh-CN"/>
          <w:rPrChange w:id="3229" w:author="Author">
            <w:rPr>
              <w:rFonts w:ascii="Book Antiqua" w:eastAsia="DengXian" w:hAnsi="Book Antiqua" w:cs="Times New Roman"/>
              <w:i/>
              <w:kern w:val="2"/>
              <w:sz w:val="24"/>
              <w:szCs w:val="24"/>
              <w:lang w:eastAsia="zh-CN"/>
            </w:rPr>
          </w:rPrChange>
        </w:rPr>
        <w:t>Redox Biol</w:t>
      </w:r>
      <w:r w:rsidRPr="000C0DD9">
        <w:rPr>
          <w:rFonts w:ascii="Book Antiqua" w:eastAsia="DengXian" w:hAnsi="Book Antiqua" w:cs="Times New Roman"/>
          <w:kern w:val="2"/>
          <w:sz w:val="24"/>
          <w:szCs w:val="24"/>
          <w:lang w:eastAsia="zh-CN"/>
          <w:rPrChange w:id="3230" w:author="Author">
            <w:rPr>
              <w:rFonts w:ascii="Book Antiqua" w:eastAsia="DengXian" w:hAnsi="Book Antiqua" w:cs="Times New Roman"/>
              <w:kern w:val="2"/>
              <w:sz w:val="24"/>
              <w:szCs w:val="24"/>
              <w:lang w:eastAsia="zh-CN"/>
            </w:rPr>
          </w:rPrChange>
        </w:rPr>
        <w:t xml:space="preserve"> 2015; </w:t>
      </w:r>
      <w:r w:rsidRPr="000C0DD9">
        <w:rPr>
          <w:rFonts w:ascii="Book Antiqua" w:eastAsia="DengXian" w:hAnsi="Book Antiqua" w:cs="Times New Roman"/>
          <w:b/>
          <w:kern w:val="2"/>
          <w:sz w:val="24"/>
          <w:szCs w:val="24"/>
          <w:lang w:eastAsia="zh-CN"/>
          <w:rPrChange w:id="3231" w:author="Author">
            <w:rPr>
              <w:rFonts w:ascii="Book Antiqua" w:eastAsia="DengXian" w:hAnsi="Book Antiqua" w:cs="Times New Roman"/>
              <w:b/>
              <w:kern w:val="2"/>
              <w:sz w:val="24"/>
              <w:szCs w:val="24"/>
              <w:lang w:eastAsia="zh-CN"/>
            </w:rPr>
          </w:rPrChange>
        </w:rPr>
        <w:t>6</w:t>
      </w:r>
      <w:r w:rsidRPr="000C0DD9">
        <w:rPr>
          <w:rFonts w:ascii="Book Antiqua" w:eastAsia="DengXian" w:hAnsi="Book Antiqua" w:cs="Times New Roman"/>
          <w:kern w:val="2"/>
          <w:sz w:val="24"/>
          <w:szCs w:val="24"/>
          <w:lang w:eastAsia="zh-CN"/>
          <w:rPrChange w:id="3232" w:author="Author">
            <w:rPr>
              <w:rFonts w:ascii="Book Antiqua" w:eastAsia="DengXian" w:hAnsi="Book Antiqua" w:cs="Times New Roman"/>
              <w:kern w:val="2"/>
              <w:sz w:val="24"/>
              <w:szCs w:val="24"/>
              <w:lang w:eastAsia="zh-CN"/>
            </w:rPr>
          </w:rPrChange>
        </w:rPr>
        <w:t>: 260-271 [PMID: 26296072 DOI: 10.1016/j.redox.2015.08.010]</w:t>
      </w:r>
    </w:p>
    <w:p w14:paraId="22573B2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233"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234" w:author="Author">
            <w:rPr>
              <w:rFonts w:ascii="Book Antiqua" w:eastAsia="DengXian" w:hAnsi="Book Antiqua" w:cs="Times New Roman"/>
              <w:kern w:val="2"/>
              <w:sz w:val="24"/>
              <w:szCs w:val="24"/>
              <w:lang w:eastAsia="zh-CN"/>
            </w:rPr>
          </w:rPrChange>
        </w:rPr>
        <w:t xml:space="preserve">22 </w:t>
      </w:r>
      <w:r w:rsidRPr="000C0DD9">
        <w:rPr>
          <w:rFonts w:ascii="Book Antiqua" w:eastAsia="DengXian" w:hAnsi="Book Antiqua" w:cs="Times New Roman"/>
          <w:b/>
          <w:kern w:val="2"/>
          <w:sz w:val="24"/>
          <w:szCs w:val="24"/>
          <w:lang w:eastAsia="zh-CN"/>
          <w:rPrChange w:id="3235" w:author="Author">
            <w:rPr>
              <w:rFonts w:ascii="Book Antiqua" w:eastAsia="DengXian" w:hAnsi="Book Antiqua" w:cs="Times New Roman"/>
              <w:b/>
              <w:kern w:val="2"/>
              <w:sz w:val="24"/>
              <w:szCs w:val="24"/>
              <w:lang w:eastAsia="zh-CN"/>
            </w:rPr>
          </w:rPrChange>
        </w:rPr>
        <w:t>Li J</w:t>
      </w:r>
      <w:r w:rsidRPr="000C0DD9">
        <w:rPr>
          <w:rFonts w:ascii="Book Antiqua" w:eastAsia="DengXian" w:hAnsi="Book Antiqua" w:cs="Times New Roman"/>
          <w:kern w:val="2"/>
          <w:sz w:val="24"/>
          <w:szCs w:val="24"/>
          <w:lang w:eastAsia="zh-CN"/>
          <w:rPrChange w:id="3236" w:author="Author">
            <w:rPr>
              <w:rFonts w:ascii="Book Antiqua" w:eastAsia="DengXian" w:hAnsi="Book Antiqua" w:cs="Times New Roman"/>
              <w:kern w:val="2"/>
              <w:sz w:val="24"/>
              <w:szCs w:val="24"/>
              <w:lang w:eastAsia="zh-CN"/>
            </w:rPr>
          </w:rPrChange>
        </w:rPr>
        <w:t xml:space="preserve">, Li YX, Chen MH, Li J, Du J, Shen B, Xia XM. Changes in the phosphorylation of claudins during the course of experimental colitis. </w:t>
      </w:r>
      <w:r w:rsidRPr="000C0DD9">
        <w:rPr>
          <w:rFonts w:ascii="Book Antiqua" w:eastAsia="DengXian" w:hAnsi="Book Antiqua" w:cs="Times New Roman"/>
          <w:i/>
          <w:kern w:val="2"/>
          <w:sz w:val="24"/>
          <w:szCs w:val="24"/>
          <w:lang w:eastAsia="zh-CN"/>
          <w:rPrChange w:id="3237" w:author="Author">
            <w:rPr>
              <w:rFonts w:ascii="Book Antiqua" w:eastAsia="DengXian" w:hAnsi="Book Antiqua" w:cs="Times New Roman"/>
              <w:i/>
              <w:kern w:val="2"/>
              <w:sz w:val="24"/>
              <w:szCs w:val="24"/>
              <w:lang w:eastAsia="zh-CN"/>
            </w:rPr>
          </w:rPrChange>
        </w:rPr>
        <w:t>Int J Clin Exp Pathol</w:t>
      </w:r>
      <w:r w:rsidRPr="000C0DD9">
        <w:rPr>
          <w:rFonts w:ascii="Book Antiqua" w:eastAsia="DengXian" w:hAnsi="Book Antiqua" w:cs="Times New Roman"/>
          <w:kern w:val="2"/>
          <w:sz w:val="24"/>
          <w:szCs w:val="24"/>
          <w:lang w:eastAsia="zh-CN"/>
          <w:rPrChange w:id="3238" w:author="Author">
            <w:rPr>
              <w:rFonts w:ascii="Book Antiqua" w:eastAsia="DengXian" w:hAnsi="Book Antiqua" w:cs="Times New Roman"/>
              <w:kern w:val="2"/>
              <w:sz w:val="24"/>
              <w:szCs w:val="24"/>
              <w:lang w:eastAsia="zh-CN"/>
            </w:rPr>
          </w:rPrChange>
        </w:rPr>
        <w:t xml:space="preserve"> 2015; </w:t>
      </w:r>
      <w:r w:rsidRPr="000C0DD9">
        <w:rPr>
          <w:rFonts w:ascii="Book Antiqua" w:eastAsia="DengXian" w:hAnsi="Book Antiqua" w:cs="Times New Roman"/>
          <w:b/>
          <w:kern w:val="2"/>
          <w:sz w:val="24"/>
          <w:szCs w:val="24"/>
          <w:lang w:eastAsia="zh-CN"/>
          <w:rPrChange w:id="3239" w:author="Author">
            <w:rPr>
              <w:rFonts w:ascii="Book Antiqua" w:eastAsia="DengXian" w:hAnsi="Book Antiqua" w:cs="Times New Roman"/>
              <w:b/>
              <w:kern w:val="2"/>
              <w:sz w:val="24"/>
              <w:szCs w:val="24"/>
              <w:lang w:eastAsia="zh-CN"/>
            </w:rPr>
          </w:rPrChange>
        </w:rPr>
        <w:t>8</w:t>
      </w:r>
      <w:r w:rsidRPr="000C0DD9">
        <w:rPr>
          <w:rFonts w:ascii="Book Antiqua" w:eastAsia="DengXian" w:hAnsi="Book Antiqua" w:cs="Times New Roman"/>
          <w:kern w:val="2"/>
          <w:sz w:val="24"/>
          <w:szCs w:val="24"/>
          <w:lang w:eastAsia="zh-CN"/>
          <w:rPrChange w:id="3240" w:author="Author">
            <w:rPr>
              <w:rFonts w:ascii="Book Antiqua" w:eastAsia="DengXian" w:hAnsi="Book Antiqua" w:cs="Times New Roman"/>
              <w:kern w:val="2"/>
              <w:sz w:val="24"/>
              <w:szCs w:val="24"/>
              <w:lang w:eastAsia="zh-CN"/>
            </w:rPr>
          </w:rPrChange>
        </w:rPr>
        <w:t>: 12225-12233 [PMID: 26722407]</w:t>
      </w:r>
    </w:p>
    <w:p w14:paraId="0785C0F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241"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242" w:author="Author">
            <w:rPr>
              <w:rFonts w:ascii="Book Antiqua" w:eastAsia="DengXian" w:hAnsi="Book Antiqua" w:cs="Times New Roman"/>
              <w:kern w:val="2"/>
              <w:sz w:val="24"/>
              <w:szCs w:val="24"/>
              <w:lang w:eastAsia="zh-CN"/>
            </w:rPr>
          </w:rPrChange>
        </w:rPr>
        <w:t xml:space="preserve">23 </w:t>
      </w:r>
      <w:r w:rsidRPr="000C0DD9">
        <w:rPr>
          <w:rFonts w:ascii="Book Antiqua" w:eastAsia="DengXian" w:hAnsi="Book Antiqua" w:cs="Times New Roman"/>
          <w:b/>
          <w:kern w:val="2"/>
          <w:sz w:val="24"/>
          <w:szCs w:val="24"/>
          <w:lang w:eastAsia="zh-CN"/>
          <w:rPrChange w:id="3243" w:author="Author">
            <w:rPr>
              <w:rFonts w:ascii="Book Antiqua" w:eastAsia="DengXian" w:hAnsi="Book Antiqua" w:cs="Times New Roman"/>
              <w:b/>
              <w:kern w:val="2"/>
              <w:sz w:val="24"/>
              <w:szCs w:val="24"/>
              <w:lang w:eastAsia="zh-CN"/>
            </w:rPr>
          </w:rPrChange>
        </w:rPr>
        <w:t>Russo JM</w:t>
      </w:r>
      <w:r w:rsidRPr="000C0DD9">
        <w:rPr>
          <w:rFonts w:ascii="Book Antiqua" w:eastAsia="DengXian" w:hAnsi="Book Antiqua" w:cs="Times New Roman"/>
          <w:kern w:val="2"/>
          <w:sz w:val="24"/>
          <w:szCs w:val="24"/>
          <w:lang w:eastAsia="zh-CN"/>
          <w:rPrChange w:id="3244" w:author="Author">
            <w:rPr>
              <w:rFonts w:ascii="Book Antiqua" w:eastAsia="DengXian" w:hAnsi="Book Antiqua" w:cs="Times New Roman"/>
              <w:kern w:val="2"/>
              <w:sz w:val="24"/>
              <w:szCs w:val="24"/>
              <w:lang w:eastAsia="zh-CN"/>
            </w:rPr>
          </w:rPrChange>
        </w:rPr>
        <w:t xml:space="preserve">, Florian P, Shen L, Graham WV, Tretiakova MS, Gitter AH, Mrsny RJ, Turner JR. Distinct temporal-spatial roles for rho kinase and myosin light chain kinase in epithelial purse-string wound closure. </w:t>
      </w:r>
      <w:r w:rsidRPr="000C0DD9">
        <w:rPr>
          <w:rFonts w:ascii="Book Antiqua" w:eastAsia="DengXian" w:hAnsi="Book Antiqua" w:cs="Times New Roman"/>
          <w:i/>
          <w:kern w:val="2"/>
          <w:sz w:val="24"/>
          <w:szCs w:val="24"/>
          <w:lang w:eastAsia="zh-CN"/>
          <w:rPrChange w:id="3245" w:author="Author">
            <w:rPr>
              <w:rFonts w:ascii="Book Antiqua" w:eastAsia="DengXian" w:hAnsi="Book Antiqua" w:cs="Times New Roman"/>
              <w:i/>
              <w:kern w:val="2"/>
              <w:sz w:val="24"/>
              <w:szCs w:val="24"/>
              <w:lang w:eastAsia="zh-CN"/>
            </w:rPr>
          </w:rPrChange>
        </w:rPr>
        <w:t>Gastroenterology</w:t>
      </w:r>
      <w:r w:rsidRPr="000C0DD9">
        <w:rPr>
          <w:rFonts w:ascii="Book Antiqua" w:eastAsia="DengXian" w:hAnsi="Book Antiqua" w:cs="Times New Roman"/>
          <w:kern w:val="2"/>
          <w:sz w:val="24"/>
          <w:szCs w:val="24"/>
          <w:lang w:eastAsia="zh-CN"/>
          <w:rPrChange w:id="3246" w:author="Author">
            <w:rPr>
              <w:rFonts w:ascii="Book Antiqua" w:eastAsia="DengXian" w:hAnsi="Book Antiqua" w:cs="Times New Roman"/>
              <w:kern w:val="2"/>
              <w:sz w:val="24"/>
              <w:szCs w:val="24"/>
              <w:lang w:eastAsia="zh-CN"/>
            </w:rPr>
          </w:rPrChange>
        </w:rPr>
        <w:t xml:space="preserve"> 2005; </w:t>
      </w:r>
      <w:r w:rsidRPr="000C0DD9">
        <w:rPr>
          <w:rFonts w:ascii="Book Antiqua" w:eastAsia="DengXian" w:hAnsi="Book Antiqua" w:cs="Times New Roman"/>
          <w:b/>
          <w:kern w:val="2"/>
          <w:sz w:val="24"/>
          <w:szCs w:val="24"/>
          <w:lang w:eastAsia="zh-CN"/>
          <w:rPrChange w:id="3247" w:author="Author">
            <w:rPr>
              <w:rFonts w:ascii="Book Antiqua" w:eastAsia="DengXian" w:hAnsi="Book Antiqua" w:cs="Times New Roman"/>
              <w:b/>
              <w:kern w:val="2"/>
              <w:sz w:val="24"/>
              <w:szCs w:val="24"/>
              <w:lang w:eastAsia="zh-CN"/>
            </w:rPr>
          </w:rPrChange>
        </w:rPr>
        <w:t>128</w:t>
      </w:r>
      <w:r w:rsidRPr="000C0DD9">
        <w:rPr>
          <w:rFonts w:ascii="Book Antiqua" w:eastAsia="DengXian" w:hAnsi="Book Antiqua" w:cs="Times New Roman"/>
          <w:kern w:val="2"/>
          <w:sz w:val="24"/>
          <w:szCs w:val="24"/>
          <w:lang w:eastAsia="zh-CN"/>
          <w:rPrChange w:id="3248" w:author="Author">
            <w:rPr>
              <w:rFonts w:ascii="Book Antiqua" w:eastAsia="DengXian" w:hAnsi="Book Antiqua" w:cs="Times New Roman"/>
              <w:kern w:val="2"/>
              <w:sz w:val="24"/>
              <w:szCs w:val="24"/>
              <w:lang w:eastAsia="zh-CN"/>
            </w:rPr>
          </w:rPrChange>
        </w:rPr>
        <w:t>: 987-1001 [PMID: 15825080 DOI: 10.1053/j.gastro.2005.01.004]</w:t>
      </w:r>
    </w:p>
    <w:p w14:paraId="3149274A"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249"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250" w:author="Author">
            <w:rPr>
              <w:rFonts w:ascii="Book Antiqua" w:eastAsia="DengXian" w:hAnsi="Book Antiqua" w:cs="Times New Roman"/>
              <w:kern w:val="2"/>
              <w:sz w:val="24"/>
              <w:szCs w:val="24"/>
              <w:lang w:eastAsia="zh-CN"/>
            </w:rPr>
          </w:rPrChange>
        </w:rPr>
        <w:t xml:space="preserve">24 </w:t>
      </w:r>
      <w:r w:rsidRPr="000C0DD9">
        <w:rPr>
          <w:rFonts w:ascii="Book Antiqua" w:eastAsia="DengXian" w:hAnsi="Book Antiqua" w:cs="Times New Roman"/>
          <w:b/>
          <w:kern w:val="2"/>
          <w:sz w:val="24"/>
          <w:szCs w:val="24"/>
          <w:lang w:eastAsia="zh-CN"/>
          <w:rPrChange w:id="3251" w:author="Author">
            <w:rPr>
              <w:rFonts w:ascii="Book Antiqua" w:eastAsia="DengXian" w:hAnsi="Book Antiqua" w:cs="Times New Roman"/>
              <w:b/>
              <w:kern w:val="2"/>
              <w:sz w:val="24"/>
              <w:szCs w:val="24"/>
              <w:lang w:eastAsia="zh-CN"/>
            </w:rPr>
          </w:rPrChange>
        </w:rPr>
        <w:t>Sit ST</w:t>
      </w:r>
      <w:r w:rsidRPr="000C0DD9">
        <w:rPr>
          <w:rFonts w:ascii="Book Antiqua" w:eastAsia="DengXian" w:hAnsi="Book Antiqua" w:cs="Times New Roman"/>
          <w:kern w:val="2"/>
          <w:sz w:val="24"/>
          <w:szCs w:val="24"/>
          <w:lang w:eastAsia="zh-CN"/>
          <w:rPrChange w:id="3252" w:author="Author">
            <w:rPr>
              <w:rFonts w:ascii="Book Antiqua" w:eastAsia="DengXian" w:hAnsi="Book Antiqua" w:cs="Times New Roman"/>
              <w:kern w:val="2"/>
              <w:sz w:val="24"/>
              <w:szCs w:val="24"/>
              <w:lang w:eastAsia="zh-CN"/>
            </w:rPr>
          </w:rPrChange>
        </w:rPr>
        <w:t xml:space="preserve">, Manser E. Rho GTPases and their role in organizing the actin cytoskeleton. </w:t>
      </w:r>
      <w:r w:rsidRPr="000C0DD9">
        <w:rPr>
          <w:rFonts w:ascii="Book Antiqua" w:eastAsia="DengXian" w:hAnsi="Book Antiqua" w:cs="Times New Roman"/>
          <w:i/>
          <w:kern w:val="2"/>
          <w:sz w:val="24"/>
          <w:szCs w:val="24"/>
          <w:lang w:eastAsia="zh-CN"/>
          <w:rPrChange w:id="3253" w:author="Author">
            <w:rPr>
              <w:rFonts w:ascii="Book Antiqua" w:eastAsia="DengXian" w:hAnsi="Book Antiqua" w:cs="Times New Roman"/>
              <w:i/>
              <w:kern w:val="2"/>
              <w:sz w:val="24"/>
              <w:szCs w:val="24"/>
              <w:lang w:eastAsia="zh-CN"/>
            </w:rPr>
          </w:rPrChange>
        </w:rPr>
        <w:t>J Cell Sci</w:t>
      </w:r>
      <w:r w:rsidRPr="000C0DD9">
        <w:rPr>
          <w:rFonts w:ascii="Book Antiqua" w:eastAsia="DengXian" w:hAnsi="Book Antiqua" w:cs="Times New Roman"/>
          <w:kern w:val="2"/>
          <w:sz w:val="24"/>
          <w:szCs w:val="24"/>
          <w:lang w:eastAsia="zh-CN"/>
          <w:rPrChange w:id="3254" w:author="Author">
            <w:rPr>
              <w:rFonts w:ascii="Book Antiqua" w:eastAsia="DengXian" w:hAnsi="Book Antiqua" w:cs="Times New Roman"/>
              <w:kern w:val="2"/>
              <w:sz w:val="24"/>
              <w:szCs w:val="24"/>
              <w:lang w:eastAsia="zh-CN"/>
            </w:rPr>
          </w:rPrChange>
        </w:rPr>
        <w:t xml:space="preserve"> 2011; </w:t>
      </w:r>
      <w:r w:rsidRPr="000C0DD9">
        <w:rPr>
          <w:rFonts w:ascii="Book Antiqua" w:eastAsia="DengXian" w:hAnsi="Book Antiqua" w:cs="Times New Roman"/>
          <w:b/>
          <w:kern w:val="2"/>
          <w:sz w:val="24"/>
          <w:szCs w:val="24"/>
          <w:lang w:eastAsia="zh-CN"/>
          <w:rPrChange w:id="3255" w:author="Author">
            <w:rPr>
              <w:rFonts w:ascii="Book Antiqua" w:eastAsia="DengXian" w:hAnsi="Book Antiqua" w:cs="Times New Roman"/>
              <w:b/>
              <w:kern w:val="2"/>
              <w:sz w:val="24"/>
              <w:szCs w:val="24"/>
              <w:lang w:eastAsia="zh-CN"/>
            </w:rPr>
          </w:rPrChange>
        </w:rPr>
        <w:t>124</w:t>
      </w:r>
      <w:r w:rsidRPr="000C0DD9">
        <w:rPr>
          <w:rFonts w:ascii="Book Antiqua" w:eastAsia="DengXian" w:hAnsi="Book Antiqua" w:cs="Times New Roman"/>
          <w:kern w:val="2"/>
          <w:sz w:val="24"/>
          <w:szCs w:val="24"/>
          <w:lang w:eastAsia="zh-CN"/>
          <w:rPrChange w:id="3256" w:author="Author">
            <w:rPr>
              <w:rFonts w:ascii="Book Antiqua" w:eastAsia="DengXian" w:hAnsi="Book Antiqua" w:cs="Times New Roman"/>
              <w:kern w:val="2"/>
              <w:sz w:val="24"/>
              <w:szCs w:val="24"/>
              <w:lang w:eastAsia="zh-CN"/>
            </w:rPr>
          </w:rPrChange>
        </w:rPr>
        <w:t>: 679-683 [PMID: 21321325 DOI: 10.1242/jcs.064964]</w:t>
      </w:r>
    </w:p>
    <w:p w14:paraId="5E750E02"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257"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258" w:author="Author">
            <w:rPr>
              <w:rFonts w:ascii="Book Antiqua" w:eastAsia="DengXian" w:hAnsi="Book Antiqua" w:cs="Times New Roman"/>
              <w:kern w:val="2"/>
              <w:sz w:val="24"/>
              <w:szCs w:val="24"/>
              <w:lang w:eastAsia="zh-CN"/>
            </w:rPr>
          </w:rPrChange>
        </w:rPr>
        <w:t xml:space="preserve">25 </w:t>
      </w:r>
      <w:r w:rsidRPr="000C0DD9">
        <w:rPr>
          <w:rFonts w:ascii="Book Antiqua" w:eastAsia="DengXian" w:hAnsi="Book Antiqua" w:cs="Times New Roman"/>
          <w:b/>
          <w:kern w:val="2"/>
          <w:sz w:val="24"/>
          <w:szCs w:val="24"/>
          <w:lang w:eastAsia="zh-CN"/>
          <w:rPrChange w:id="3259" w:author="Author">
            <w:rPr>
              <w:rFonts w:ascii="Book Antiqua" w:eastAsia="DengXian" w:hAnsi="Book Antiqua" w:cs="Times New Roman"/>
              <w:b/>
              <w:kern w:val="2"/>
              <w:sz w:val="24"/>
              <w:szCs w:val="24"/>
              <w:lang w:eastAsia="zh-CN"/>
            </w:rPr>
          </w:rPrChange>
        </w:rPr>
        <w:t>Citalán-Madrid AF</w:t>
      </w:r>
      <w:r w:rsidRPr="000C0DD9">
        <w:rPr>
          <w:rFonts w:ascii="Book Antiqua" w:eastAsia="DengXian" w:hAnsi="Book Antiqua" w:cs="Times New Roman"/>
          <w:kern w:val="2"/>
          <w:sz w:val="24"/>
          <w:szCs w:val="24"/>
          <w:lang w:eastAsia="zh-CN"/>
          <w:rPrChange w:id="3260" w:author="Author">
            <w:rPr>
              <w:rFonts w:ascii="Book Antiqua" w:eastAsia="DengXian" w:hAnsi="Book Antiqua" w:cs="Times New Roman"/>
              <w:kern w:val="2"/>
              <w:sz w:val="24"/>
              <w:szCs w:val="24"/>
              <w:lang w:eastAsia="zh-CN"/>
            </w:rPr>
          </w:rPrChange>
        </w:rPr>
        <w:t xml:space="preserve">, Vargas-Robles H, García-Ponce A, Shibayama M, Betanzos A, Nava P, Salinas-Lara C, Rottner K, Mennigen R, Schnoor M. Cortactin deficiency causes increased RhoA/ROCK1-dependent actomyosin contractility, intestinal epithelial barrier dysfunction, and disproportionately severe DSS-induced colitis. </w:t>
      </w:r>
      <w:r w:rsidRPr="000C0DD9">
        <w:rPr>
          <w:rFonts w:ascii="Book Antiqua" w:eastAsia="DengXian" w:hAnsi="Book Antiqua" w:cs="Times New Roman"/>
          <w:i/>
          <w:kern w:val="2"/>
          <w:sz w:val="24"/>
          <w:szCs w:val="24"/>
          <w:lang w:eastAsia="zh-CN"/>
          <w:rPrChange w:id="3261" w:author="Author">
            <w:rPr>
              <w:rFonts w:ascii="Book Antiqua" w:eastAsia="DengXian" w:hAnsi="Book Antiqua" w:cs="Times New Roman"/>
              <w:i/>
              <w:kern w:val="2"/>
              <w:sz w:val="24"/>
              <w:szCs w:val="24"/>
              <w:lang w:eastAsia="zh-CN"/>
            </w:rPr>
          </w:rPrChange>
        </w:rPr>
        <w:t>Mucosal Immunol</w:t>
      </w:r>
      <w:r w:rsidRPr="000C0DD9">
        <w:rPr>
          <w:rFonts w:ascii="Book Antiqua" w:eastAsia="DengXian" w:hAnsi="Book Antiqua" w:cs="Times New Roman"/>
          <w:kern w:val="2"/>
          <w:sz w:val="24"/>
          <w:szCs w:val="24"/>
          <w:lang w:eastAsia="zh-CN"/>
          <w:rPrChange w:id="3262" w:author="Author">
            <w:rPr>
              <w:rFonts w:ascii="Book Antiqua" w:eastAsia="DengXian" w:hAnsi="Book Antiqua" w:cs="Times New Roman"/>
              <w:kern w:val="2"/>
              <w:sz w:val="24"/>
              <w:szCs w:val="24"/>
              <w:lang w:eastAsia="zh-CN"/>
            </w:rPr>
          </w:rPrChange>
        </w:rPr>
        <w:t xml:space="preserve"> 2017; </w:t>
      </w:r>
      <w:r w:rsidRPr="000C0DD9">
        <w:rPr>
          <w:rFonts w:ascii="Book Antiqua" w:eastAsia="DengXian" w:hAnsi="Book Antiqua" w:cs="Times New Roman"/>
          <w:b/>
          <w:kern w:val="2"/>
          <w:sz w:val="24"/>
          <w:szCs w:val="24"/>
          <w:lang w:eastAsia="zh-CN"/>
          <w:rPrChange w:id="3263" w:author="Author">
            <w:rPr>
              <w:rFonts w:ascii="Book Antiqua" w:eastAsia="DengXian" w:hAnsi="Book Antiqua" w:cs="Times New Roman"/>
              <w:b/>
              <w:kern w:val="2"/>
              <w:sz w:val="24"/>
              <w:szCs w:val="24"/>
              <w:lang w:eastAsia="zh-CN"/>
            </w:rPr>
          </w:rPrChange>
        </w:rPr>
        <w:t>10</w:t>
      </w:r>
      <w:r w:rsidRPr="000C0DD9">
        <w:rPr>
          <w:rFonts w:ascii="Book Antiqua" w:eastAsia="DengXian" w:hAnsi="Book Antiqua" w:cs="Times New Roman"/>
          <w:kern w:val="2"/>
          <w:sz w:val="24"/>
          <w:szCs w:val="24"/>
          <w:lang w:eastAsia="zh-CN"/>
          <w:rPrChange w:id="3264" w:author="Author">
            <w:rPr>
              <w:rFonts w:ascii="Book Antiqua" w:eastAsia="DengXian" w:hAnsi="Book Antiqua" w:cs="Times New Roman"/>
              <w:kern w:val="2"/>
              <w:sz w:val="24"/>
              <w:szCs w:val="24"/>
              <w:lang w:eastAsia="zh-CN"/>
            </w:rPr>
          </w:rPrChange>
        </w:rPr>
        <w:t>: 1237-1247 [PMID: 28120846 DOI: 10.1038/mi.2016.136]</w:t>
      </w:r>
    </w:p>
    <w:p w14:paraId="4BA7518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265"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266" w:author="Author">
            <w:rPr>
              <w:rFonts w:ascii="Book Antiqua" w:eastAsia="DengXian" w:hAnsi="Book Antiqua" w:cs="Times New Roman"/>
              <w:kern w:val="2"/>
              <w:sz w:val="24"/>
              <w:szCs w:val="24"/>
              <w:lang w:eastAsia="zh-CN"/>
            </w:rPr>
          </w:rPrChange>
        </w:rPr>
        <w:t xml:space="preserve">26 </w:t>
      </w:r>
      <w:r w:rsidRPr="000C0DD9">
        <w:rPr>
          <w:rFonts w:ascii="Book Antiqua" w:eastAsia="DengXian" w:hAnsi="Book Antiqua" w:cs="Times New Roman"/>
          <w:b/>
          <w:kern w:val="2"/>
          <w:sz w:val="24"/>
          <w:szCs w:val="24"/>
          <w:lang w:eastAsia="zh-CN"/>
          <w:rPrChange w:id="3267" w:author="Author">
            <w:rPr>
              <w:rFonts w:ascii="Book Antiqua" w:eastAsia="DengXian" w:hAnsi="Book Antiqua" w:cs="Times New Roman"/>
              <w:b/>
              <w:kern w:val="2"/>
              <w:sz w:val="24"/>
              <w:szCs w:val="24"/>
              <w:lang w:eastAsia="zh-CN"/>
            </w:rPr>
          </w:rPrChange>
        </w:rPr>
        <w:t>Liu W</w:t>
      </w:r>
      <w:r w:rsidRPr="000C0DD9">
        <w:rPr>
          <w:rFonts w:ascii="Book Antiqua" w:eastAsia="DengXian" w:hAnsi="Book Antiqua" w:cs="Times New Roman"/>
          <w:kern w:val="2"/>
          <w:sz w:val="24"/>
          <w:szCs w:val="24"/>
          <w:lang w:eastAsia="zh-CN"/>
          <w:rPrChange w:id="3268" w:author="Author">
            <w:rPr>
              <w:rFonts w:ascii="Book Antiqua" w:eastAsia="DengXian" w:hAnsi="Book Antiqua" w:cs="Times New Roman"/>
              <w:kern w:val="2"/>
              <w:sz w:val="24"/>
              <w:szCs w:val="24"/>
              <w:lang w:eastAsia="zh-CN"/>
            </w:rPr>
          </w:rPrChange>
        </w:rPr>
        <w:t xml:space="preserve">, Liu Y, Wang Z, Yu T, Lu Q, Chen H. Suppression of MAPK and NF-κ B pathways by schisandrin B contributes to attenuation of DSS-induced mice model of inflammatory bowel disease. </w:t>
      </w:r>
      <w:r w:rsidRPr="000C0DD9">
        <w:rPr>
          <w:rFonts w:ascii="Book Antiqua" w:eastAsia="DengXian" w:hAnsi="Book Antiqua" w:cs="Times New Roman"/>
          <w:i/>
          <w:kern w:val="2"/>
          <w:sz w:val="24"/>
          <w:szCs w:val="24"/>
          <w:lang w:eastAsia="zh-CN"/>
          <w:rPrChange w:id="3269" w:author="Author">
            <w:rPr>
              <w:rFonts w:ascii="Book Antiqua" w:eastAsia="DengXian" w:hAnsi="Book Antiqua" w:cs="Times New Roman"/>
              <w:i/>
              <w:kern w:val="2"/>
              <w:sz w:val="24"/>
              <w:szCs w:val="24"/>
              <w:lang w:eastAsia="zh-CN"/>
            </w:rPr>
          </w:rPrChange>
        </w:rPr>
        <w:t>Pharmazie</w:t>
      </w:r>
      <w:r w:rsidRPr="000C0DD9">
        <w:rPr>
          <w:rFonts w:ascii="Book Antiqua" w:eastAsia="DengXian" w:hAnsi="Book Antiqua" w:cs="Times New Roman"/>
          <w:kern w:val="2"/>
          <w:sz w:val="24"/>
          <w:szCs w:val="24"/>
          <w:lang w:eastAsia="zh-CN"/>
          <w:rPrChange w:id="3270" w:author="Author">
            <w:rPr>
              <w:rFonts w:ascii="Book Antiqua" w:eastAsia="DengXian" w:hAnsi="Book Antiqua" w:cs="Times New Roman"/>
              <w:kern w:val="2"/>
              <w:sz w:val="24"/>
              <w:szCs w:val="24"/>
              <w:lang w:eastAsia="zh-CN"/>
            </w:rPr>
          </w:rPrChange>
        </w:rPr>
        <w:t xml:space="preserve"> 2015; </w:t>
      </w:r>
      <w:r w:rsidRPr="000C0DD9">
        <w:rPr>
          <w:rFonts w:ascii="Book Antiqua" w:eastAsia="DengXian" w:hAnsi="Book Antiqua" w:cs="Times New Roman"/>
          <w:b/>
          <w:kern w:val="2"/>
          <w:sz w:val="24"/>
          <w:szCs w:val="24"/>
          <w:lang w:eastAsia="zh-CN"/>
          <w:rPrChange w:id="3271" w:author="Author">
            <w:rPr>
              <w:rFonts w:ascii="Book Antiqua" w:eastAsia="DengXian" w:hAnsi="Book Antiqua" w:cs="Times New Roman"/>
              <w:b/>
              <w:kern w:val="2"/>
              <w:sz w:val="24"/>
              <w:szCs w:val="24"/>
              <w:lang w:eastAsia="zh-CN"/>
            </w:rPr>
          </w:rPrChange>
        </w:rPr>
        <w:t>70</w:t>
      </w:r>
      <w:r w:rsidRPr="000C0DD9">
        <w:rPr>
          <w:rFonts w:ascii="Book Antiqua" w:eastAsia="DengXian" w:hAnsi="Book Antiqua" w:cs="Times New Roman"/>
          <w:kern w:val="2"/>
          <w:sz w:val="24"/>
          <w:szCs w:val="24"/>
          <w:lang w:eastAsia="zh-CN"/>
          <w:rPrChange w:id="3272" w:author="Author">
            <w:rPr>
              <w:rFonts w:ascii="Book Antiqua" w:eastAsia="DengXian" w:hAnsi="Book Antiqua" w:cs="Times New Roman"/>
              <w:kern w:val="2"/>
              <w:sz w:val="24"/>
              <w:szCs w:val="24"/>
              <w:lang w:eastAsia="zh-CN"/>
            </w:rPr>
          </w:rPrChange>
        </w:rPr>
        <w:t>: 598-603 [PMID: 26492645 DOI: 10.1691/ph.2015.5561]</w:t>
      </w:r>
    </w:p>
    <w:p w14:paraId="6CF03422"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273"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274" w:author="Author">
            <w:rPr>
              <w:rFonts w:ascii="Book Antiqua" w:eastAsia="DengXian" w:hAnsi="Book Antiqua" w:cs="Times New Roman"/>
              <w:kern w:val="2"/>
              <w:sz w:val="24"/>
              <w:szCs w:val="24"/>
              <w:lang w:eastAsia="zh-CN"/>
            </w:rPr>
          </w:rPrChange>
        </w:rPr>
        <w:t xml:space="preserve">27 </w:t>
      </w:r>
      <w:r w:rsidRPr="000C0DD9">
        <w:rPr>
          <w:rFonts w:ascii="Book Antiqua" w:eastAsia="DengXian" w:hAnsi="Book Antiqua" w:cs="Times New Roman"/>
          <w:b/>
          <w:kern w:val="2"/>
          <w:sz w:val="24"/>
          <w:szCs w:val="24"/>
          <w:lang w:eastAsia="zh-CN"/>
          <w:rPrChange w:id="3275" w:author="Author">
            <w:rPr>
              <w:rFonts w:ascii="Book Antiqua" w:eastAsia="DengXian" w:hAnsi="Book Antiqua" w:cs="Times New Roman"/>
              <w:b/>
              <w:kern w:val="2"/>
              <w:sz w:val="24"/>
              <w:szCs w:val="24"/>
              <w:lang w:eastAsia="zh-CN"/>
            </w:rPr>
          </w:rPrChange>
        </w:rPr>
        <w:t>Huang XL</w:t>
      </w:r>
      <w:r w:rsidRPr="000C0DD9">
        <w:rPr>
          <w:rFonts w:ascii="Book Antiqua" w:eastAsia="DengXian" w:hAnsi="Book Antiqua" w:cs="Times New Roman"/>
          <w:kern w:val="2"/>
          <w:sz w:val="24"/>
          <w:szCs w:val="24"/>
          <w:lang w:eastAsia="zh-CN"/>
          <w:rPrChange w:id="3276" w:author="Author">
            <w:rPr>
              <w:rFonts w:ascii="Book Antiqua" w:eastAsia="DengXian" w:hAnsi="Book Antiqua" w:cs="Times New Roman"/>
              <w:kern w:val="2"/>
              <w:sz w:val="24"/>
              <w:szCs w:val="24"/>
              <w:lang w:eastAsia="zh-CN"/>
            </w:rPr>
          </w:rPrChange>
        </w:rPr>
        <w:t xml:space="preserve">, Xu J, Zhang XH, Qiu BY, Peng L, Zhang M, Gan HT. PI3K/Akt signaling pathway is involved in the pathogenesis of ulcerative colitis. </w:t>
      </w:r>
      <w:r w:rsidRPr="000C0DD9">
        <w:rPr>
          <w:rFonts w:ascii="Book Antiqua" w:eastAsia="DengXian" w:hAnsi="Book Antiqua" w:cs="Times New Roman"/>
          <w:i/>
          <w:kern w:val="2"/>
          <w:sz w:val="24"/>
          <w:szCs w:val="24"/>
          <w:lang w:eastAsia="zh-CN"/>
          <w:rPrChange w:id="3277" w:author="Author">
            <w:rPr>
              <w:rFonts w:ascii="Book Antiqua" w:eastAsia="DengXian" w:hAnsi="Book Antiqua" w:cs="Times New Roman"/>
              <w:i/>
              <w:kern w:val="2"/>
              <w:sz w:val="24"/>
              <w:szCs w:val="24"/>
              <w:lang w:eastAsia="zh-CN"/>
            </w:rPr>
          </w:rPrChange>
        </w:rPr>
        <w:t>Inflamm Res</w:t>
      </w:r>
      <w:r w:rsidRPr="000C0DD9">
        <w:rPr>
          <w:rFonts w:ascii="Book Antiqua" w:eastAsia="DengXian" w:hAnsi="Book Antiqua" w:cs="Times New Roman"/>
          <w:kern w:val="2"/>
          <w:sz w:val="24"/>
          <w:szCs w:val="24"/>
          <w:lang w:eastAsia="zh-CN"/>
          <w:rPrChange w:id="3278" w:author="Author">
            <w:rPr>
              <w:rFonts w:ascii="Book Antiqua" w:eastAsia="DengXian" w:hAnsi="Book Antiqua" w:cs="Times New Roman"/>
              <w:kern w:val="2"/>
              <w:sz w:val="24"/>
              <w:szCs w:val="24"/>
              <w:lang w:eastAsia="zh-CN"/>
            </w:rPr>
          </w:rPrChange>
        </w:rPr>
        <w:t xml:space="preserve"> 2011; </w:t>
      </w:r>
      <w:r w:rsidRPr="000C0DD9">
        <w:rPr>
          <w:rFonts w:ascii="Book Antiqua" w:eastAsia="DengXian" w:hAnsi="Book Antiqua" w:cs="Times New Roman"/>
          <w:b/>
          <w:kern w:val="2"/>
          <w:sz w:val="24"/>
          <w:szCs w:val="24"/>
          <w:lang w:eastAsia="zh-CN"/>
          <w:rPrChange w:id="3279" w:author="Author">
            <w:rPr>
              <w:rFonts w:ascii="Book Antiqua" w:eastAsia="DengXian" w:hAnsi="Book Antiqua" w:cs="Times New Roman"/>
              <w:b/>
              <w:kern w:val="2"/>
              <w:sz w:val="24"/>
              <w:szCs w:val="24"/>
              <w:lang w:eastAsia="zh-CN"/>
            </w:rPr>
          </w:rPrChange>
        </w:rPr>
        <w:t>60</w:t>
      </w:r>
      <w:r w:rsidRPr="000C0DD9">
        <w:rPr>
          <w:rFonts w:ascii="Book Antiqua" w:eastAsia="DengXian" w:hAnsi="Book Antiqua" w:cs="Times New Roman"/>
          <w:kern w:val="2"/>
          <w:sz w:val="24"/>
          <w:szCs w:val="24"/>
          <w:lang w:eastAsia="zh-CN"/>
          <w:rPrChange w:id="3280" w:author="Author">
            <w:rPr>
              <w:rFonts w:ascii="Book Antiqua" w:eastAsia="DengXian" w:hAnsi="Book Antiqua" w:cs="Times New Roman"/>
              <w:kern w:val="2"/>
              <w:sz w:val="24"/>
              <w:szCs w:val="24"/>
              <w:lang w:eastAsia="zh-CN"/>
            </w:rPr>
          </w:rPrChange>
        </w:rPr>
        <w:t>: 727-734 [PMID: 21442372 DOI: 10.1007/s00011-011-0325-6]</w:t>
      </w:r>
    </w:p>
    <w:p w14:paraId="560CF91B"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281"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282" w:author="Author">
            <w:rPr>
              <w:rFonts w:ascii="Book Antiqua" w:eastAsia="DengXian" w:hAnsi="Book Antiqua" w:cs="Times New Roman"/>
              <w:kern w:val="2"/>
              <w:sz w:val="24"/>
              <w:szCs w:val="24"/>
              <w:lang w:eastAsia="zh-CN"/>
            </w:rPr>
          </w:rPrChange>
        </w:rPr>
        <w:t xml:space="preserve">28 </w:t>
      </w:r>
      <w:r w:rsidRPr="000C0DD9">
        <w:rPr>
          <w:rFonts w:ascii="Book Antiqua" w:eastAsia="DengXian" w:hAnsi="Book Antiqua" w:cs="Times New Roman"/>
          <w:b/>
          <w:kern w:val="2"/>
          <w:sz w:val="24"/>
          <w:szCs w:val="24"/>
          <w:lang w:eastAsia="zh-CN"/>
          <w:rPrChange w:id="3283" w:author="Author">
            <w:rPr>
              <w:rFonts w:ascii="Book Antiqua" w:eastAsia="DengXian" w:hAnsi="Book Antiqua" w:cs="Times New Roman"/>
              <w:b/>
              <w:kern w:val="2"/>
              <w:sz w:val="24"/>
              <w:szCs w:val="24"/>
              <w:lang w:eastAsia="zh-CN"/>
            </w:rPr>
          </w:rPrChange>
        </w:rPr>
        <w:t>Wang F</w:t>
      </w:r>
      <w:r w:rsidRPr="000C0DD9">
        <w:rPr>
          <w:rFonts w:ascii="Book Antiqua" w:eastAsia="DengXian" w:hAnsi="Book Antiqua" w:cs="Times New Roman"/>
          <w:kern w:val="2"/>
          <w:sz w:val="24"/>
          <w:szCs w:val="24"/>
          <w:lang w:eastAsia="zh-CN"/>
          <w:rPrChange w:id="3284" w:author="Author">
            <w:rPr>
              <w:rFonts w:ascii="Book Antiqua" w:eastAsia="DengXian" w:hAnsi="Book Antiqua" w:cs="Times New Roman"/>
              <w:kern w:val="2"/>
              <w:sz w:val="24"/>
              <w:szCs w:val="24"/>
              <w:lang w:eastAsia="zh-CN"/>
            </w:rPr>
          </w:rPrChange>
        </w:rPr>
        <w:t xml:space="preserve">, Schwarz BT, Graham WV, Wang Y, Su L, Clayburgh DR, Abraham C, Turner JR. IFN-gamma-induced TNFR2 expression is required for TNF-dependent intestinal epithelial barrier dysfunction. </w:t>
      </w:r>
      <w:r w:rsidRPr="000C0DD9">
        <w:rPr>
          <w:rFonts w:ascii="Book Antiqua" w:eastAsia="DengXian" w:hAnsi="Book Antiqua" w:cs="Times New Roman"/>
          <w:i/>
          <w:kern w:val="2"/>
          <w:sz w:val="24"/>
          <w:szCs w:val="24"/>
          <w:lang w:eastAsia="zh-CN"/>
          <w:rPrChange w:id="3285" w:author="Author">
            <w:rPr>
              <w:rFonts w:ascii="Book Antiqua" w:eastAsia="DengXian" w:hAnsi="Book Antiqua" w:cs="Times New Roman"/>
              <w:i/>
              <w:kern w:val="2"/>
              <w:sz w:val="24"/>
              <w:szCs w:val="24"/>
              <w:lang w:eastAsia="zh-CN"/>
            </w:rPr>
          </w:rPrChange>
        </w:rPr>
        <w:t>Gastroenterology</w:t>
      </w:r>
      <w:r w:rsidRPr="000C0DD9">
        <w:rPr>
          <w:rFonts w:ascii="Book Antiqua" w:eastAsia="DengXian" w:hAnsi="Book Antiqua" w:cs="Times New Roman"/>
          <w:kern w:val="2"/>
          <w:sz w:val="24"/>
          <w:szCs w:val="24"/>
          <w:lang w:eastAsia="zh-CN"/>
          <w:rPrChange w:id="3286" w:author="Author">
            <w:rPr>
              <w:rFonts w:ascii="Book Antiqua" w:eastAsia="DengXian" w:hAnsi="Book Antiqua" w:cs="Times New Roman"/>
              <w:kern w:val="2"/>
              <w:sz w:val="24"/>
              <w:szCs w:val="24"/>
              <w:lang w:eastAsia="zh-CN"/>
            </w:rPr>
          </w:rPrChange>
        </w:rPr>
        <w:t xml:space="preserve"> 2006; </w:t>
      </w:r>
      <w:r w:rsidRPr="000C0DD9">
        <w:rPr>
          <w:rFonts w:ascii="Book Antiqua" w:eastAsia="DengXian" w:hAnsi="Book Antiqua" w:cs="Times New Roman"/>
          <w:b/>
          <w:kern w:val="2"/>
          <w:sz w:val="24"/>
          <w:szCs w:val="24"/>
          <w:lang w:eastAsia="zh-CN"/>
          <w:rPrChange w:id="3287" w:author="Author">
            <w:rPr>
              <w:rFonts w:ascii="Book Antiqua" w:eastAsia="DengXian" w:hAnsi="Book Antiqua" w:cs="Times New Roman"/>
              <w:b/>
              <w:kern w:val="2"/>
              <w:sz w:val="24"/>
              <w:szCs w:val="24"/>
              <w:lang w:eastAsia="zh-CN"/>
            </w:rPr>
          </w:rPrChange>
        </w:rPr>
        <w:t>131</w:t>
      </w:r>
      <w:r w:rsidRPr="000C0DD9">
        <w:rPr>
          <w:rFonts w:ascii="Book Antiqua" w:eastAsia="DengXian" w:hAnsi="Book Antiqua" w:cs="Times New Roman"/>
          <w:kern w:val="2"/>
          <w:sz w:val="24"/>
          <w:szCs w:val="24"/>
          <w:lang w:eastAsia="zh-CN"/>
          <w:rPrChange w:id="3288" w:author="Author">
            <w:rPr>
              <w:rFonts w:ascii="Book Antiqua" w:eastAsia="DengXian" w:hAnsi="Book Antiqua" w:cs="Times New Roman"/>
              <w:kern w:val="2"/>
              <w:sz w:val="24"/>
              <w:szCs w:val="24"/>
              <w:lang w:eastAsia="zh-CN"/>
            </w:rPr>
          </w:rPrChange>
        </w:rPr>
        <w:t xml:space="preserve">: 1153-1163 [PMID: </w:t>
      </w:r>
      <w:r w:rsidRPr="000C0DD9">
        <w:rPr>
          <w:rFonts w:ascii="Book Antiqua" w:eastAsia="DengXian" w:hAnsi="Book Antiqua" w:cs="Times New Roman"/>
          <w:kern w:val="2"/>
          <w:sz w:val="24"/>
          <w:szCs w:val="24"/>
          <w:lang w:eastAsia="zh-CN"/>
          <w:rPrChange w:id="3289" w:author="Author">
            <w:rPr>
              <w:rFonts w:ascii="Book Antiqua" w:eastAsia="DengXian" w:hAnsi="Book Antiqua" w:cs="Times New Roman"/>
              <w:kern w:val="2"/>
              <w:sz w:val="24"/>
              <w:szCs w:val="24"/>
              <w:lang w:eastAsia="zh-CN"/>
            </w:rPr>
          </w:rPrChange>
        </w:rPr>
        <w:lastRenderedPageBreak/>
        <w:t>17030185 DOI: 10.1053/j.gastro.2006.08.022]</w:t>
      </w:r>
    </w:p>
    <w:p w14:paraId="4ABD6B48"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290"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291" w:author="Author">
            <w:rPr>
              <w:rFonts w:ascii="Book Antiqua" w:eastAsia="DengXian" w:hAnsi="Book Antiqua" w:cs="Times New Roman"/>
              <w:kern w:val="2"/>
              <w:sz w:val="24"/>
              <w:szCs w:val="24"/>
              <w:lang w:eastAsia="zh-CN"/>
            </w:rPr>
          </w:rPrChange>
        </w:rPr>
        <w:t xml:space="preserve">29 </w:t>
      </w:r>
      <w:r w:rsidRPr="000C0DD9">
        <w:rPr>
          <w:rFonts w:ascii="Book Antiqua" w:eastAsia="DengXian" w:hAnsi="Book Antiqua" w:cs="Times New Roman"/>
          <w:b/>
          <w:kern w:val="2"/>
          <w:sz w:val="24"/>
          <w:szCs w:val="24"/>
          <w:lang w:eastAsia="zh-CN"/>
          <w:rPrChange w:id="3292" w:author="Author">
            <w:rPr>
              <w:rFonts w:ascii="Book Antiqua" w:eastAsia="DengXian" w:hAnsi="Book Antiqua" w:cs="Times New Roman"/>
              <w:b/>
              <w:kern w:val="2"/>
              <w:sz w:val="24"/>
              <w:szCs w:val="24"/>
              <w:lang w:eastAsia="zh-CN"/>
            </w:rPr>
          </w:rPrChange>
        </w:rPr>
        <w:t>Fitzpatrick FA</w:t>
      </w:r>
      <w:r w:rsidRPr="000C0DD9">
        <w:rPr>
          <w:rFonts w:ascii="Book Antiqua" w:eastAsia="DengXian" w:hAnsi="Book Antiqua" w:cs="Times New Roman"/>
          <w:kern w:val="2"/>
          <w:sz w:val="24"/>
          <w:szCs w:val="24"/>
          <w:lang w:eastAsia="zh-CN"/>
          <w:rPrChange w:id="3293" w:author="Author">
            <w:rPr>
              <w:rFonts w:ascii="Book Antiqua" w:eastAsia="DengXian" w:hAnsi="Book Antiqua" w:cs="Times New Roman"/>
              <w:kern w:val="2"/>
              <w:sz w:val="24"/>
              <w:szCs w:val="24"/>
              <w:lang w:eastAsia="zh-CN"/>
            </w:rPr>
          </w:rPrChange>
        </w:rPr>
        <w:t xml:space="preserve">. Cyclooxygenase enzymes: Regulation and function. </w:t>
      </w:r>
      <w:r w:rsidRPr="000C0DD9">
        <w:rPr>
          <w:rFonts w:ascii="Book Antiqua" w:eastAsia="DengXian" w:hAnsi="Book Antiqua" w:cs="Times New Roman"/>
          <w:i/>
          <w:kern w:val="2"/>
          <w:sz w:val="24"/>
          <w:szCs w:val="24"/>
          <w:lang w:eastAsia="zh-CN"/>
          <w:rPrChange w:id="3294" w:author="Author">
            <w:rPr>
              <w:rFonts w:ascii="Book Antiqua" w:eastAsia="DengXian" w:hAnsi="Book Antiqua" w:cs="Times New Roman"/>
              <w:i/>
              <w:kern w:val="2"/>
              <w:sz w:val="24"/>
              <w:szCs w:val="24"/>
              <w:lang w:eastAsia="zh-CN"/>
            </w:rPr>
          </w:rPrChange>
        </w:rPr>
        <w:t>Curr Pharm Des</w:t>
      </w:r>
      <w:r w:rsidRPr="000C0DD9">
        <w:rPr>
          <w:rFonts w:ascii="Book Antiqua" w:eastAsia="DengXian" w:hAnsi="Book Antiqua" w:cs="Times New Roman"/>
          <w:kern w:val="2"/>
          <w:sz w:val="24"/>
          <w:szCs w:val="24"/>
          <w:lang w:eastAsia="zh-CN"/>
          <w:rPrChange w:id="3295" w:author="Author">
            <w:rPr>
              <w:rFonts w:ascii="Book Antiqua" w:eastAsia="DengXian" w:hAnsi="Book Antiqua" w:cs="Times New Roman"/>
              <w:kern w:val="2"/>
              <w:sz w:val="24"/>
              <w:szCs w:val="24"/>
              <w:lang w:eastAsia="zh-CN"/>
            </w:rPr>
          </w:rPrChange>
        </w:rPr>
        <w:t xml:space="preserve"> 2004; </w:t>
      </w:r>
      <w:r w:rsidRPr="000C0DD9">
        <w:rPr>
          <w:rFonts w:ascii="Book Antiqua" w:eastAsia="DengXian" w:hAnsi="Book Antiqua" w:cs="Times New Roman"/>
          <w:b/>
          <w:kern w:val="2"/>
          <w:sz w:val="24"/>
          <w:szCs w:val="24"/>
          <w:lang w:eastAsia="zh-CN"/>
          <w:rPrChange w:id="3296" w:author="Author">
            <w:rPr>
              <w:rFonts w:ascii="Book Antiqua" w:eastAsia="DengXian" w:hAnsi="Book Antiqua" w:cs="Times New Roman"/>
              <w:b/>
              <w:kern w:val="2"/>
              <w:sz w:val="24"/>
              <w:szCs w:val="24"/>
              <w:lang w:eastAsia="zh-CN"/>
            </w:rPr>
          </w:rPrChange>
        </w:rPr>
        <w:t>10</w:t>
      </w:r>
      <w:r w:rsidRPr="000C0DD9">
        <w:rPr>
          <w:rFonts w:ascii="Book Antiqua" w:eastAsia="DengXian" w:hAnsi="Book Antiqua" w:cs="Times New Roman"/>
          <w:kern w:val="2"/>
          <w:sz w:val="24"/>
          <w:szCs w:val="24"/>
          <w:lang w:eastAsia="zh-CN"/>
          <w:rPrChange w:id="3297" w:author="Author">
            <w:rPr>
              <w:rFonts w:ascii="Book Antiqua" w:eastAsia="DengXian" w:hAnsi="Book Antiqua" w:cs="Times New Roman"/>
              <w:kern w:val="2"/>
              <w:sz w:val="24"/>
              <w:szCs w:val="24"/>
              <w:lang w:eastAsia="zh-CN"/>
            </w:rPr>
          </w:rPrChange>
        </w:rPr>
        <w:t>: 577-588 [PMID: 14965321 DOI: 10.2174/1381612043453144]</w:t>
      </w:r>
    </w:p>
    <w:p w14:paraId="5FC98744"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298"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299" w:author="Author">
            <w:rPr>
              <w:rFonts w:ascii="Book Antiqua" w:eastAsia="DengXian" w:hAnsi="Book Antiqua" w:cs="Times New Roman"/>
              <w:kern w:val="2"/>
              <w:sz w:val="24"/>
              <w:szCs w:val="24"/>
              <w:lang w:eastAsia="zh-CN"/>
            </w:rPr>
          </w:rPrChange>
        </w:rPr>
        <w:t xml:space="preserve">30 </w:t>
      </w:r>
      <w:r w:rsidRPr="000C0DD9">
        <w:rPr>
          <w:rFonts w:ascii="Book Antiqua" w:eastAsia="DengXian" w:hAnsi="Book Antiqua" w:cs="Times New Roman"/>
          <w:b/>
          <w:kern w:val="2"/>
          <w:sz w:val="24"/>
          <w:szCs w:val="24"/>
          <w:lang w:eastAsia="zh-CN"/>
          <w:rPrChange w:id="3300" w:author="Author">
            <w:rPr>
              <w:rFonts w:ascii="Book Antiqua" w:eastAsia="DengXian" w:hAnsi="Book Antiqua" w:cs="Times New Roman"/>
              <w:b/>
              <w:kern w:val="2"/>
              <w:sz w:val="24"/>
              <w:szCs w:val="24"/>
              <w:lang w:eastAsia="zh-CN"/>
            </w:rPr>
          </w:rPrChange>
        </w:rPr>
        <w:t>Ricciotti E</w:t>
      </w:r>
      <w:r w:rsidRPr="000C0DD9">
        <w:rPr>
          <w:rFonts w:ascii="Book Antiqua" w:eastAsia="DengXian" w:hAnsi="Book Antiqua" w:cs="Times New Roman"/>
          <w:kern w:val="2"/>
          <w:sz w:val="24"/>
          <w:szCs w:val="24"/>
          <w:lang w:eastAsia="zh-CN"/>
          <w:rPrChange w:id="3301" w:author="Author">
            <w:rPr>
              <w:rFonts w:ascii="Book Antiqua" w:eastAsia="DengXian" w:hAnsi="Book Antiqua" w:cs="Times New Roman"/>
              <w:kern w:val="2"/>
              <w:sz w:val="24"/>
              <w:szCs w:val="24"/>
              <w:lang w:eastAsia="zh-CN"/>
            </w:rPr>
          </w:rPrChange>
        </w:rPr>
        <w:t xml:space="preserve">, FitzGerald GA. Prostaglandins and inflammation. </w:t>
      </w:r>
      <w:r w:rsidRPr="000C0DD9">
        <w:rPr>
          <w:rFonts w:ascii="Book Antiqua" w:eastAsia="DengXian" w:hAnsi="Book Antiqua" w:cs="Times New Roman"/>
          <w:i/>
          <w:kern w:val="2"/>
          <w:sz w:val="24"/>
          <w:szCs w:val="24"/>
          <w:lang w:eastAsia="zh-CN"/>
          <w:rPrChange w:id="3302" w:author="Author">
            <w:rPr>
              <w:rFonts w:ascii="Book Antiqua" w:eastAsia="DengXian" w:hAnsi="Book Antiqua" w:cs="Times New Roman"/>
              <w:i/>
              <w:kern w:val="2"/>
              <w:sz w:val="24"/>
              <w:szCs w:val="24"/>
              <w:lang w:eastAsia="zh-CN"/>
            </w:rPr>
          </w:rPrChange>
        </w:rPr>
        <w:t>Arterioscler Thromb Vasc Biol</w:t>
      </w:r>
      <w:r w:rsidRPr="000C0DD9">
        <w:rPr>
          <w:rFonts w:ascii="Book Antiqua" w:eastAsia="DengXian" w:hAnsi="Book Antiqua" w:cs="Times New Roman"/>
          <w:kern w:val="2"/>
          <w:sz w:val="24"/>
          <w:szCs w:val="24"/>
          <w:lang w:eastAsia="zh-CN"/>
          <w:rPrChange w:id="3303" w:author="Author">
            <w:rPr>
              <w:rFonts w:ascii="Book Antiqua" w:eastAsia="DengXian" w:hAnsi="Book Antiqua" w:cs="Times New Roman"/>
              <w:kern w:val="2"/>
              <w:sz w:val="24"/>
              <w:szCs w:val="24"/>
              <w:lang w:eastAsia="zh-CN"/>
            </w:rPr>
          </w:rPrChange>
        </w:rPr>
        <w:t xml:space="preserve"> 2011; </w:t>
      </w:r>
      <w:r w:rsidRPr="000C0DD9">
        <w:rPr>
          <w:rFonts w:ascii="Book Antiqua" w:eastAsia="DengXian" w:hAnsi="Book Antiqua" w:cs="Times New Roman"/>
          <w:b/>
          <w:kern w:val="2"/>
          <w:sz w:val="24"/>
          <w:szCs w:val="24"/>
          <w:lang w:eastAsia="zh-CN"/>
          <w:rPrChange w:id="3304" w:author="Author">
            <w:rPr>
              <w:rFonts w:ascii="Book Antiqua" w:eastAsia="DengXian" w:hAnsi="Book Antiqua" w:cs="Times New Roman"/>
              <w:b/>
              <w:kern w:val="2"/>
              <w:sz w:val="24"/>
              <w:szCs w:val="24"/>
              <w:lang w:eastAsia="zh-CN"/>
            </w:rPr>
          </w:rPrChange>
        </w:rPr>
        <w:t>31</w:t>
      </w:r>
      <w:r w:rsidRPr="000C0DD9">
        <w:rPr>
          <w:rFonts w:ascii="Book Antiqua" w:eastAsia="DengXian" w:hAnsi="Book Antiqua" w:cs="Times New Roman"/>
          <w:kern w:val="2"/>
          <w:sz w:val="24"/>
          <w:szCs w:val="24"/>
          <w:lang w:eastAsia="zh-CN"/>
          <w:rPrChange w:id="3305" w:author="Author">
            <w:rPr>
              <w:rFonts w:ascii="Book Antiqua" w:eastAsia="DengXian" w:hAnsi="Book Antiqua" w:cs="Times New Roman"/>
              <w:kern w:val="2"/>
              <w:sz w:val="24"/>
              <w:szCs w:val="24"/>
              <w:lang w:eastAsia="zh-CN"/>
            </w:rPr>
          </w:rPrChange>
        </w:rPr>
        <w:t>: 986-1000 [PMID: 21508345 DOI: 10.1161/ATVBAHA.110.207449]</w:t>
      </w:r>
    </w:p>
    <w:p w14:paraId="51571AF0"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306"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307" w:author="Author">
            <w:rPr>
              <w:rFonts w:ascii="Book Antiqua" w:eastAsia="DengXian" w:hAnsi="Book Antiqua" w:cs="Times New Roman"/>
              <w:kern w:val="2"/>
              <w:sz w:val="24"/>
              <w:szCs w:val="24"/>
              <w:lang w:eastAsia="zh-CN"/>
            </w:rPr>
          </w:rPrChange>
        </w:rPr>
        <w:t xml:space="preserve">31 </w:t>
      </w:r>
      <w:r w:rsidRPr="000C0DD9">
        <w:rPr>
          <w:rFonts w:ascii="Book Antiqua" w:eastAsia="DengXian" w:hAnsi="Book Antiqua" w:cs="Times New Roman"/>
          <w:b/>
          <w:kern w:val="2"/>
          <w:sz w:val="24"/>
          <w:szCs w:val="24"/>
          <w:lang w:eastAsia="zh-CN"/>
          <w:rPrChange w:id="3308" w:author="Author">
            <w:rPr>
              <w:rFonts w:ascii="Book Antiqua" w:eastAsia="DengXian" w:hAnsi="Book Antiqua" w:cs="Times New Roman"/>
              <w:b/>
              <w:kern w:val="2"/>
              <w:sz w:val="24"/>
              <w:szCs w:val="24"/>
              <w:lang w:eastAsia="zh-CN"/>
            </w:rPr>
          </w:rPrChange>
        </w:rPr>
        <w:t>Singer II</w:t>
      </w:r>
      <w:r w:rsidRPr="000C0DD9">
        <w:rPr>
          <w:rFonts w:ascii="Book Antiqua" w:eastAsia="DengXian" w:hAnsi="Book Antiqua" w:cs="Times New Roman"/>
          <w:kern w:val="2"/>
          <w:sz w:val="24"/>
          <w:szCs w:val="24"/>
          <w:lang w:eastAsia="zh-CN"/>
          <w:rPrChange w:id="3309" w:author="Author">
            <w:rPr>
              <w:rFonts w:ascii="Book Antiqua" w:eastAsia="DengXian" w:hAnsi="Book Antiqua" w:cs="Times New Roman"/>
              <w:kern w:val="2"/>
              <w:sz w:val="24"/>
              <w:szCs w:val="24"/>
              <w:lang w:eastAsia="zh-CN"/>
            </w:rPr>
          </w:rPrChange>
        </w:rPr>
        <w:t xml:space="preserve">, Kawka DW, Schloemann S, Tessner T, Riehl T, Stenson WF. Cyclooxygenase 2 is induced in colonic epithelial cells in inflammatory bowel disease. </w:t>
      </w:r>
      <w:r w:rsidRPr="000C0DD9">
        <w:rPr>
          <w:rFonts w:ascii="Book Antiqua" w:eastAsia="DengXian" w:hAnsi="Book Antiqua" w:cs="Times New Roman"/>
          <w:i/>
          <w:kern w:val="2"/>
          <w:sz w:val="24"/>
          <w:szCs w:val="24"/>
          <w:lang w:eastAsia="zh-CN"/>
          <w:rPrChange w:id="3310" w:author="Author">
            <w:rPr>
              <w:rFonts w:ascii="Book Antiqua" w:eastAsia="DengXian" w:hAnsi="Book Antiqua" w:cs="Times New Roman"/>
              <w:i/>
              <w:kern w:val="2"/>
              <w:sz w:val="24"/>
              <w:szCs w:val="24"/>
              <w:lang w:eastAsia="zh-CN"/>
            </w:rPr>
          </w:rPrChange>
        </w:rPr>
        <w:t>Gastroenterology</w:t>
      </w:r>
      <w:r w:rsidRPr="000C0DD9">
        <w:rPr>
          <w:rFonts w:ascii="Book Antiqua" w:eastAsia="DengXian" w:hAnsi="Book Antiqua" w:cs="Times New Roman"/>
          <w:kern w:val="2"/>
          <w:sz w:val="24"/>
          <w:szCs w:val="24"/>
          <w:lang w:eastAsia="zh-CN"/>
          <w:rPrChange w:id="3311" w:author="Author">
            <w:rPr>
              <w:rFonts w:ascii="Book Antiqua" w:eastAsia="DengXian" w:hAnsi="Book Antiqua" w:cs="Times New Roman"/>
              <w:kern w:val="2"/>
              <w:sz w:val="24"/>
              <w:szCs w:val="24"/>
              <w:lang w:eastAsia="zh-CN"/>
            </w:rPr>
          </w:rPrChange>
        </w:rPr>
        <w:t xml:space="preserve"> 1998; </w:t>
      </w:r>
      <w:r w:rsidRPr="000C0DD9">
        <w:rPr>
          <w:rFonts w:ascii="Book Antiqua" w:eastAsia="DengXian" w:hAnsi="Book Antiqua" w:cs="Times New Roman"/>
          <w:b/>
          <w:kern w:val="2"/>
          <w:sz w:val="24"/>
          <w:szCs w:val="24"/>
          <w:lang w:eastAsia="zh-CN"/>
          <w:rPrChange w:id="3312" w:author="Author">
            <w:rPr>
              <w:rFonts w:ascii="Book Antiqua" w:eastAsia="DengXian" w:hAnsi="Book Antiqua" w:cs="Times New Roman"/>
              <w:b/>
              <w:kern w:val="2"/>
              <w:sz w:val="24"/>
              <w:szCs w:val="24"/>
              <w:lang w:eastAsia="zh-CN"/>
            </w:rPr>
          </w:rPrChange>
        </w:rPr>
        <w:t>115</w:t>
      </w:r>
      <w:r w:rsidRPr="000C0DD9">
        <w:rPr>
          <w:rFonts w:ascii="Book Antiqua" w:eastAsia="DengXian" w:hAnsi="Book Antiqua" w:cs="Times New Roman"/>
          <w:kern w:val="2"/>
          <w:sz w:val="24"/>
          <w:szCs w:val="24"/>
          <w:lang w:eastAsia="zh-CN"/>
          <w:rPrChange w:id="3313" w:author="Author">
            <w:rPr>
              <w:rFonts w:ascii="Book Antiqua" w:eastAsia="DengXian" w:hAnsi="Book Antiqua" w:cs="Times New Roman"/>
              <w:kern w:val="2"/>
              <w:sz w:val="24"/>
              <w:szCs w:val="24"/>
              <w:lang w:eastAsia="zh-CN"/>
            </w:rPr>
          </w:rPrChange>
        </w:rPr>
        <w:t>: 297-306 [PMID: 9679035 DOI: 10.1016/s0016-5085(98)70196-9]</w:t>
      </w:r>
    </w:p>
    <w:p w14:paraId="15B13DD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314"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315" w:author="Author">
            <w:rPr>
              <w:rFonts w:ascii="Book Antiqua" w:eastAsia="DengXian" w:hAnsi="Book Antiqua" w:cs="Times New Roman"/>
              <w:kern w:val="2"/>
              <w:sz w:val="24"/>
              <w:szCs w:val="24"/>
              <w:lang w:eastAsia="zh-CN"/>
            </w:rPr>
          </w:rPrChange>
        </w:rPr>
        <w:t xml:space="preserve">32 </w:t>
      </w:r>
      <w:r w:rsidRPr="000C0DD9">
        <w:rPr>
          <w:rFonts w:ascii="Book Antiqua" w:eastAsia="DengXian" w:hAnsi="Book Antiqua" w:cs="Times New Roman"/>
          <w:b/>
          <w:kern w:val="2"/>
          <w:sz w:val="24"/>
          <w:szCs w:val="24"/>
          <w:lang w:eastAsia="zh-CN"/>
          <w:rPrChange w:id="3316" w:author="Author">
            <w:rPr>
              <w:rFonts w:ascii="Book Antiqua" w:eastAsia="DengXian" w:hAnsi="Book Antiqua" w:cs="Times New Roman"/>
              <w:b/>
              <w:kern w:val="2"/>
              <w:sz w:val="24"/>
              <w:szCs w:val="24"/>
              <w:lang w:eastAsia="zh-CN"/>
            </w:rPr>
          </w:rPrChange>
        </w:rPr>
        <w:t>Kaur R</w:t>
      </w:r>
      <w:r w:rsidRPr="000C0DD9">
        <w:rPr>
          <w:rFonts w:ascii="Book Antiqua" w:eastAsia="DengXian" w:hAnsi="Book Antiqua" w:cs="Times New Roman"/>
          <w:kern w:val="2"/>
          <w:sz w:val="24"/>
          <w:szCs w:val="24"/>
          <w:lang w:eastAsia="zh-CN"/>
          <w:rPrChange w:id="3317" w:author="Author">
            <w:rPr>
              <w:rFonts w:ascii="Book Antiqua" w:eastAsia="DengXian" w:hAnsi="Book Antiqua" w:cs="Times New Roman"/>
              <w:kern w:val="2"/>
              <w:sz w:val="24"/>
              <w:szCs w:val="24"/>
              <w:lang w:eastAsia="zh-CN"/>
            </w:rPr>
          </w:rPrChange>
        </w:rPr>
        <w:t xml:space="preserve">, Thakur S, Rastogi P, Kaushal N. Resolution of Cox mediated inflammation by Se supplementation in mouse experimental model of colitis. </w:t>
      </w:r>
      <w:r w:rsidRPr="000C0DD9">
        <w:rPr>
          <w:rFonts w:ascii="Book Antiqua" w:eastAsia="DengXian" w:hAnsi="Book Antiqua" w:cs="Times New Roman"/>
          <w:i/>
          <w:kern w:val="2"/>
          <w:sz w:val="24"/>
          <w:szCs w:val="24"/>
          <w:lang w:eastAsia="zh-CN"/>
          <w:rPrChange w:id="3318" w:author="Author">
            <w:rPr>
              <w:rFonts w:ascii="Book Antiqua" w:eastAsia="DengXian" w:hAnsi="Book Antiqua" w:cs="Times New Roman"/>
              <w:i/>
              <w:kern w:val="2"/>
              <w:sz w:val="24"/>
              <w:szCs w:val="24"/>
              <w:lang w:eastAsia="zh-CN"/>
            </w:rPr>
          </w:rPrChange>
        </w:rPr>
        <w:t>PLoS One</w:t>
      </w:r>
      <w:r w:rsidRPr="000C0DD9">
        <w:rPr>
          <w:rFonts w:ascii="Book Antiqua" w:eastAsia="DengXian" w:hAnsi="Book Antiqua" w:cs="Times New Roman"/>
          <w:kern w:val="2"/>
          <w:sz w:val="24"/>
          <w:szCs w:val="24"/>
          <w:lang w:eastAsia="zh-CN"/>
          <w:rPrChange w:id="3319"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320" w:author="Author">
            <w:rPr>
              <w:rFonts w:ascii="Book Antiqua" w:eastAsia="DengXian" w:hAnsi="Book Antiqua" w:cs="Times New Roman"/>
              <w:b/>
              <w:kern w:val="2"/>
              <w:sz w:val="24"/>
              <w:szCs w:val="24"/>
              <w:lang w:eastAsia="zh-CN"/>
            </w:rPr>
          </w:rPrChange>
        </w:rPr>
        <w:t>13</w:t>
      </w:r>
      <w:r w:rsidRPr="000C0DD9">
        <w:rPr>
          <w:rFonts w:ascii="Book Antiqua" w:eastAsia="DengXian" w:hAnsi="Book Antiqua" w:cs="Times New Roman"/>
          <w:kern w:val="2"/>
          <w:sz w:val="24"/>
          <w:szCs w:val="24"/>
          <w:lang w:eastAsia="zh-CN"/>
          <w:rPrChange w:id="3321" w:author="Author">
            <w:rPr>
              <w:rFonts w:ascii="Book Antiqua" w:eastAsia="DengXian" w:hAnsi="Book Antiqua" w:cs="Times New Roman"/>
              <w:kern w:val="2"/>
              <w:sz w:val="24"/>
              <w:szCs w:val="24"/>
              <w:lang w:eastAsia="zh-CN"/>
            </w:rPr>
          </w:rPrChange>
        </w:rPr>
        <w:t>: e0201356 [PMID: 30063735 DOI: 10.1371/journal.pone.0201356]</w:t>
      </w:r>
    </w:p>
    <w:p w14:paraId="4B9EDE23"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322"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323" w:author="Author">
            <w:rPr>
              <w:rFonts w:ascii="Book Antiqua" w:eastAsia="DengXian" w:hAnsi="Book Antiqua" w:cs="Times New Roman"/>
              <w:kern w:val="2"/>
              <w:sz w:val="24"/>
              <w:szCs w:val="24"/>
              <w:lang w:eastAsia="zh-CN"/>
            </w:rPr>
          </w:rPrChange>
        </w:rPr>
        <w:t xml:space="preserve">33 </w:t>
      </w:r>
      <w:r w:rsidRPr="000C0DD9">
        <w:rPr>
          <w:rFonts w:ascii="Book Antiqua" w:eastAsia="DengXian" w:hAnsi="Book Antiqua" w:cs="Times New Roman"/>
          <w:b/>
          <w:kern w:val="2"/>
          <w:sz w:val="24"/>
          <w:szCs w:val="24"/>
          <w:lang w:eastAsia="zh-CN"/>
          <w:rPrChange w:id="3324" w:author="Author">
            <w:rPr>
              <w:rFonts w:ascii="Book Antiqua" w:eastAsia="DengXian" w:hAnsi="Book Antiqua" w:cs="Times New Roman"/>
              <w:b/>
              <w:kern w:val="2"/>
              <w:sz w:val="24"/>
              <w:szCs w:val="24"/>
              <w:lang w:eastAsia="zh-CN"/>
            </w:rPr>
          </w:rPrChange>
        </w:rPr>
        <w:t>Tabatabaeizadeh SA</w:t>
      </w:r>
      <w:r w:rsidRPr="000C0DD9">
        <w:rPr>
          <w:rFonts w:ascii="Book Antiqua" w:eastAsia="DengXian" w:hAnsi="Book Antiqua" w:cs="Times New Roman"/>
          <w:kern w:val="2"/>
          <w:sz w:val="24"/>
          <w:szCs w:val="24"/>
          <w:lang w:eastAsia="zh-CN"/>
          <w:rPrChange w:id="3325" w:author="Author">
            <w:rPr>
              <w:rFonts w:ascii="Book Antiqua" w:eastAsia="DengXian" w:hAnsi="Book Antiqua" w:cs="Times New Roman"/>
              <w:kern w:val="2"/>
              <w:sz w:val="24"/>
              <w:szCs w:val="24"/>
              <w:lang w:eastAsia="zh-CN"/>
            </w:rPr>
          </w:rPrChange>
        </w:rPr>
        <w:t xml:space="preserve">, Tafazoli N, Ferns GA, Avan A, Ghayour-Mobarhan M. Vitamin D, the gut microbiome and inflammatory bowel disease. </w:t>
      </w:r>
      <w:r w:rsidRPr="000C0DD9">
        <w:rPr>
          <w:rFonts w:ascii="Book Antiqua" w:eastAsia="DengXian" w:hAnsi="Book Antiqua" w:cs="Times New Roman"/>
          <w:i/>
          <w:kern w:val="2"/>
          <w:sz w:val="24"/>
          <w:szCs w:val="24"/>
          <w:lang w:eastAsia="zh-CN"/>
          <w:rPrChange w:id="3326" w:author="Author">
            <w:rPr>
              <w:rFonts w:ascii="Book Antiqua" w:eastAsia="DengXian" w:hAnsi="Book Antiqua" w:cs="Times New Roman"/>
              <w:i/>
              <w:kern w:val="2"/>
              <w:sz w:val="24"/>
              <w:szCs w:val="24"/>
              <w:lang w:eastAsia="zh-CN"/>
            </w:rPr>
          </w:rPrChange>
        </w:rPr>
        <w:t>J Res Med Sci</w:t>
      </w:r>
      <w:r w:rsidRPr="000C0DD9">
        <w:rPr>
          <w:rFonts w:ascii="Book Antiqua" w:eastAsia="DengXian" w:hAnsi="Book Antiqua" w:cs="Times New Roman"/>
          <w:kern w:val="2"/>
          <w:sz w:val="24"/>
          <w:szCs w:val="24"/>
          <w:lang w:eastAsia="zh-CN"/>
          <w:rPrChange w:id="3327"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328" w:author="Author">
            <w:rPr>
              <w:rFonts w:ascii="Book Antiqua" w:eastAsia="DengXian" w:hAnsi="Book Antiqua" w:cs="Times New Roman"/>
              <w:b/>
              <w:kern w:val="2"/>
              <w:sz w:val="24"/>
              <w:szCs w:val="24"/>
              <w:lang w:eastAsia="zh-CN"/>
            </w:rPr>
          </w:rPrChange>
        </w:rPr>
        <w:t>23</w:t>
      </w:r>
      <w:r w:rsidRPr="000C0DD9">
        <w:rPr>
          <w:rFonts w:ascii="Book Antiqua" w:eastAsia="DengXian" w:hAnsi="Book Antiqua" w:cs="Times New Roman"/>
          <w:kern w:val="2"/>
          <w:sz w:val="24"/>
          <w:szCs w:val="24"/>
          <w:lang w:eastAsia="zh-CN"/>
          <w:rPrChange w:id="3329" w:author="Author">
            <w:rPr>
              <w:rFonts w:ascii="Book Antiqua" w:eastAsia="DengXian" w:hAnsi="Book Antiqua" w:cs="Times New Roman"/>
              <w:kern w:val="2"/>
              <w:sz w:val="24"/>
              <w:szCs w:val="24"/>
              <w:lang w:eastAsia="zh-CN"/>
            </w:rPr>
          </w:rPrChange>
        </w:rPr>
        <w:t>: 75 [PMID: 30181757 DOI: 10.4103/jrms.JRMS_606_17]</w:t>
      </w:r>
    </w:p>
    <w:p w14:paraId="28BCCDEA"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330"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331" w:author="Author">
            <w:rPr>
              <w:rFonts w:ascii="Book Antiqua" w:eastAsia="DengXian" w:hAnsi="Book Antiqua" w:cs="Times New Roman"/>
              <w:kern w:val="2"/>
              <w:sz w:val="24"/>
              <w:szCs w:val="24"/>
              <w:lang w:eastAsia="zh-CN"/>
            </w:rPr>
          </w:rPrChange>
        </w:rPr>
        <w:t xml:space="preserve">34 </w:t>
      </w:r>
      <w:r w:rsidRPr="000C0DD9">
        <w:rPr>
          <w:rFonts w:ascii="Book Antiqua" w:eastAsia="DengXian" w:hAnsi="Book Antiqua" w:cs="Times New Roman"/>
          <w:b/>
          <w:kern w:val="2"/>
          <w:sz w:val="24"/>
          <w:szCs w:val="24"/>
          <w:lang w:eastAsia="zh-CN"/>
          <w:rPrChange w:id="3332" w:author="Author">
            <w:rPr>
              <w:rFonts w:ascii="Book Antiqua" w:eastAsia="DengXian" w:hAnsi="Book Antiqua" w:cs="Times New Roman"/>
              <w:b/>
              <w:kern w:val="2"/>
              <w:sz w:val="24"/>
              <w:szCs w:val="24"/>
              <w:lang w:eastAsia="zh-CN"/>
            </w:rPr>
          </w:rPrChange>
        </w:rPr>
        <w:t>Zhao H</w:t>
      </w:r>
      <w:r w:rsidRPr="000C0DD9">
        <w:rPr>
          <w:rFonts w:ascii="Book Antiqua" w:eastAsia="DengXian" w:hAnsi="Book Antiqua" w:cs="Times New Roman"/>
          <w:kern w:val="2"/>
          <w:sz w:val="24"/>
          <w:szCs w:val="24"/>
          <w:lang w:eastAsia="zh-CN"/>
          <w:rPrChange w:id="3333" w:author="Author">
            <w:rPr>
              <w:rFonts w:ascii="Book Antiqua" w:eastAsia="DengXian" w:hAnsi="Book Antiqua" w:cs="Times New Roman"/>
              <w:kern w:val="2"/>
              <w:sz w:val="24"/>
              <w:szCs w:val="24"/>
              <w:lang w:eastAsia="zh-CN"/>
            </w:rPr>
          </w:rPrChange>
        </w:rPr>
        <w:t xml:space="preserve">, Zhang H, Wu H, Li H, Liu L, Guo J, Li C, Shih DQ, Zhang X. Protective role of 1,25(OH)2 vitamin D3 in the mucosal injury and epithelial barrier disruption in DSS-induced acute colitis in mice. </w:t>
      </w:r>
      <w:r w:rsidRPr="000C0DD9">
        <w:rPr>
          <w:rFonts w:ascii="Book Antiqua" w:eastAsia="DengXian" w:hAnsi="Book Antiqua" w:cs="Times New Roman"/>
          <w:i/>
          <w:kern w:val="2"/>
          <w:sz w:val="24"/>
          <w:szCs w:val="24"/>
          <w:lang w:eastAsia="zh-CN"/>
          <w:rPrChange w:id="3334" w:author="Author">
            <w:rPr>
              <w:rFonts w:ascii="Book Antiqua" w:eastAsia="DengXian" w:hAnsi="Book Antiqua" w:cs="Times New Roman"/>
              <w:i/>
              <w:kern w:val="2"/>
              <w:sz w:val="24"/>
              <w:szCs w:val="24"/>
              <w:lang w:eastAsia="zh-CN"/>
            </w:rPr>
          </w:rPrChange>
        </w:rPr>
        <w:t>BMC Gastroenterol</w:t>
      </w:r>
      <w:r w:rsidRPr="000C0DD9">
        <w:rPr>
          <w:rFonts w:ascii="Book Antiqua" w:eastAsia="DengXian" w:hAnsi="Book Antiqua" w:cs="Times New Roman"/>
          <w:kern w:val="2"/>
          <w:sz w:val="24"/>
          <w:szCs w:val="24"/>
          <w:lang w:eastAsia="zh-CN"/>
          <w:rPrChange w:id="3335" w:author="Author">
            <w:rPr>
              <w:rFonts w:ascii="Book Antiqua" w:eastAsia="DengXian" w:hAnsi="Book Antiqua" w:cs="Times New Roman"/>
              <w:kern w:val="2"/>
              <w:sz w:val="24"/>
              <w:szCs w:val="24"/>
              <w:lang w:eastAsia="zh-CN"/>
            </w:rPr>
          </w:rPrChange>
        </w:rPr>
        <w:t xml:space="preserve"> 2012; </w:t>
      </w:r>
      <w:r w:rsidRPr="000C0DD9">
        <w:rPr>
          <w:rFonts w:ascii="Book Antiqua" w:eastAsia="DengXian" w:hAnsi="Book Antiqua" w:cs="Times New Roman"/>
          <w:b/>
          <w:kern w:val="2"/>
          <w:sz w:val="24"/>
          <w:szCs w:val="24"/>
          <w:lang w:eastAsia="zh-CN"/>
          <w:rPrChange w:id="3336" w:author="Author">
            <w:rPr>
              <w:rFonts w:ascii="Book Antiqua" w:eastAsia="DengXian" w:hAnsi="Book Antiqua" w:cs="Times New Roman"/>
              <w:b/>
              <w:kern w:val="2"/>
              <w:sz w:val="24"/>
              <w:szCs w:val="24"/>
              <w:lang w:eastAsia="zh-CN"/>
            </w:rPr>
          </w:rPrChange>
        </w:rPr>
        <w:t>12</w:t>
      </w:r>
      <w:r w:rsidRPr="000C0DD9">
        <w:rPr>
          <w:rFonts w:ascii="Book Antiqua" w:eastAsia="DengXian" w:hAnsi="Book Antiqua" w:cs="Times New Roman"/>
          <w:kern w:val="2"/>
          <w:sz w:val="24"/>
          <w:szCs w:val="24"/>
          <w:lang w:eastAsia="zh-CN"/>
          <w:rPrChange w:id="3337" w:author="Author">
            <w:rPr>
              <w:rFonts w:ascii="Book Antiqua" w:eastAsia="DengXian" w:hAnsi="Book Antiqua" w:cs="Times New Roman"/>
              <w:kern w:val="2"/>
              <w:sz w:val="24"/>
              <w:szCs w:val="24"/>
              <w:lang w:eastAsia="zh-CN"/>
            </w:rPr>
          </w:rPrChange>
        </w:rPr>
        <w:t>: 57 [PMID: 22647055 DOI: 10.1186/1471-230x-12-57]</w:t>
      </w:r>
    </w:p>
    <w:p w14:paraId="6E3464BE"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338"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339" w:author="Author">
            <w:rPr>
              <w:rFonts w:ascii="Book Antiqua" w:eastAsia="DengXian" w:hAnsi="Book Antiqua" w:cs="Times New Roman"/>
              <w:kern w:val="2"/>
              <w:sz w:val="24"/>
              <w:szCs w:val="24"/>
              <w:lang w:eastAsia="zh-CN"/>
            </w:rPr>
          </w:rPrChange>
        </w:rPr>
        <w:t xml:space="preserve">35 </w:t>
      </w:r>
      <w:r w:rsidRPr="000C0DD9">
        <w:rPr>
          <w:rFonts w:ascii="Book Antiqua" w:eastAsia="DengXian" w:hAnsi="Book Antiqua" w:cs="Times New Roman"/>
          <w:b/>
          <w:kern w:val="2"/>
          <w:sz w:val="24"/>
          <w:szCs w:val="24"/>
          <w:lang w:eastAsia="zh-CN"/>
          <w:rPrChange w:id="3340" w:author="Author">
            <w:rPr>
              <w:rFonts w:ascii="Book Antiqua" w:eastAsia="DengXian" w:hAnsi="Book Antiqua" w:cs="Times New Roman"/>
              <w:b/>
              <w:kern w:val="2"/>
              <w:sz w:val="24"/>
              <w:szCs w:val="24"/>
              <w:lang w:eastAsia="zh-CN"/>
            </w:rPr>
          </w:rPrChange>
        </w:rPr>
        <w:t>Sun J</w:t>
      </w:r>
      <w:r w:rsidRPr="000C0DD9">
        <w:rPr>
          <w:rFonts w:ascii="Book Antiqua" w:eastAsia="DengXian" w:hAnsi="Book Antiqua" w:cs="Times New Roman"/>
          <w:kern w:val="2"/>
          <w:sz w:val="24"/>
          <w:szCs w:val="24"/>
          <w:lang w:eastAsia="zh-CN"/>
          <w:rPrChange w:id="3341" w:author="Author">
            <w:rPr>
              <w:rFonts w:ascii="Book Antiqua" w:eastAsia="DengXian" w:hAnsi="Book Antiqua" w:cs="Times New Roman"/>
              <w:kern w:val="2"/>
              <w:sz w:val="24"/>
              <w:szCs w:val="24"/>
              <w:lang w:eastAsia="zh-CN"/>
            </w:rPr>
          </w:rPrChange>
        </w:rPr>
        <w:t xml:space="preserve">. The Role of Vitamin D and Vitamin D Receptors in Colon Cancer. </w:t>
      </w:r>
      <w:r w:rsidRPr="000C0DD9">
        <w:rPr>
          <w:rFonts w:ascii="Book Antiqua" w:eastAsia="DengXian" w:hAnsi="Book Antiqua" w:cs="Times New Roman"/>
          <w:i/>
          <w:kern w:val="2"/>
          <w:sz w:val="24"/>
          <w:szCs w:val="24"/>
          <w:lang w:eastAsia="zh-CN"/>
          <w:rPrChange w:id="3342" w:author="Author">
            <w:rPr>
              <w:rFonts w:ascii="Book Antiqua" w:eastAsia="DengXian" w:hAnsi="Book Antiqua" w:cs="Times New Roman"/>
              <w:i/>
              <w:kern w:val="2"/>
              <w:sz w:val="24"/>
              <w:szCs w:val="24"/>
              <w:lang w:eastAsia="zh-CN"/>
            </w:rPr>
          </w:rPrChange>
        </w:rPr>
        <w:t>Clin Transl Gastroenterol</w:t>
      </w:r>
      <w:r w:rsidRPr="000C0DD9">
        <w:rPr>
          <w:rFonts w:ascii="Book Antiqua" w:eastAsia="DengXian" w:hAnsi="Book Antiqua" w:cs="Times New Roman"/>
          <w:kern w:val="2"/>
          <w:sz w:val="24"/>
          <w:szCs w:val="24"/>
          <w:lang w:eastAsia="zh-CN"/>
          <w:rPrChange w:id="3343" w:author="Author">
            <w:rPr>
              <w:rFonts w:ascii="Book Antiqua" w:eastAsia="DengXian" w:hAnsi="Book Antiqua" w:cs="Times New Roman"/>
              <w:kern w:val="2"/>
              <w:sz w:val="24"/>
              <w:szCs w:val="24"/>
              <w:lang w:eastAsia="zh-CN"/>
            </w:rPr>
          </w:rPrChange>
        </w:rPr>
        <w:t xml:space="preserve"> 2017; </w:t>
      </w:r>
      <w:r w:rsidRPr="000C0DD9">
        <w:rPr>
          <w:rFonts w:ascii="Book Antiqua" w:eastAsia="DengXian" w:hAnsi="Book Antiqua" w:cs="Times New Roman"/>
          <w:b/>
          <w:kern w:val="2"/>
          <w:sz w:val="24"/>
          <w:szCs w:val="24"/>
          <w:lang w:eastAsia="zh-CN"/>
          <w:rPrChange w:id="3344" w:author="Author">
            <w:rPr>
              <w:rFonts w:ascii="Book Antiqua" w:eastAsia="DengXian" w:hAnsi="Book Antiqua" w:cs="Times New Roman"/>
              <w:b/>
              <w:kern w:val="2"/>
              <w:sz w:val="24"/>
              <w:szCs w:val="24"/>
              <w:lang w:eastAsia="zh-CN"/>
            </w:rPr>
          </w:rPrChange>
        </w:rPr>
        <w:t>8</w:t>
      </w:r>
      <w:r w:rsidRPr="000C0DD9">
        <w:rPr>
          <w:rFonts w:ascii="Book Antiqua" w:eastAsia="DengXian" w:hAnsi="Book Antiqua" w:cs="Times New Roman"/>
          <w:kern w:val="2"/>
          <w:sz w:val="24"/>
          <w:szCs w:val="24"/>
          <w:lang w:eastAsia="zh-CN"/>
          <w:rPrChange w:id="3345" w:author="Author">
            <w:rPr>
              <w:rFonts w:ascii="Book Antiqua" w:eastAsia="DengXian" w:hAnsi="Book Antiqua" w:cs="Times New Roman"/>
              <w:kern w:val="2"/>
              <w:sz w:val="24"/>
              <w:szCs w:val="24"/>
              <w:lang w:eastAsia="zh-CN"/>
            </w:rPr>
          </w:rPrChange>
        </w:rPr>
        <w:t>: e103 [PMID: 28662021 DOI: 10.1038/ctg.2017.31]</w:t>
      </w:r>
    </w:p>
    <w:p w14:paraId="6B09CBF3"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346"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347" w:author="Author">
            <w:rPr>
              <w:rFonts w:ascii="Book Antiqua" w:eastAsia="DengXian" w:hAnsi="Book Antiqua" w:cs="Times New Roman"/>
              <w:kern w:val="2"/>
              <w:sz w:val="24"/>
              <w:szCs w:val="24"/>
              <w:lang w:eastAsia="zh-CN"/>
            </w:rPr>
          </w:rPrChange>
        </w:rPr>
        <w:t xml:space="preserve">36 </w:t>
      </w:r>
      <w:r w:rsidRPr="000C0DD9">
        <w:rPr>
          <w:rFonts w:ascii="Book Antiqua" w:eastAsia="DengXian" w:hAnsi="Book Antiqua" w:cs="Times New Roman"/>
          <w:b/>
          <w:kern w:val="2"/>
          <w:sz w:val="24"/>
          <w:szCs w:val="24"/>
          <w:lang w:eastAsia="zh-CN"/>
          <w:rPrChange w:id="3348" w:author="Author">
            <w:rPr>
              <w:rFonts w:ascii="Book Antiqua" w:eastAsia="DengXian" w:hAnsi="Book Antiqua" w:cs="Times New Roman"/>
              <w:b/>
              <w:kern w:val="2"/>
              <w:sz w:val="24"/>
              <w:szCs w:val="24"/>
              <w:lang w:eastAsia="zh-CN"/>
            </w:rPr>
          </w:rPrChange>
        </w:rPr>
        <w:t>Li YC</w:t>
      </w:r>
      <w:r w:rsidRPr="000C0DD9">
        <w:rPr>
          <w:rFonts w:ascii="Book Antiqua" w:eastAsia="DengXian" w:hAnsi="Book Antiqua" w:cs="Times New Roman"/>
          <w:kern w:val="2"/>
          <w:sz w:val="24"/>
          <w:szCs w:val="24"/>
          <w:lang w:eastAsia="zh-CN"/>
          <w:rPrChange w:id="3349" w:author="Author">
            <w:rPr>
              <w:rFonts w:ascii="Book Antiqua" w:eastAsia="DengXian" w:hAnsi="Book Antiqua" w:cs="Times New Roman"/>
              <w:kern w:val="2"/>
              <w:sz w:val="24"/>
              <w:szCs w:val="24"/>
              <w:lang w:eastAsia="zh-CN"/>
            </w:rPr>
          </w:rPrChange>
        </w:rPr>
        <w:t xml:space="preserve">, Chen Y, Du J. Critical roles of intestinal epithelial vitamin D receptor signaling in controlling gut mucosal inflammation. </w:t>
      </w:r>
      <w:r w:rsidRPr="000C0DD9">
        <w:rPr>
          <w:rFonts w:ascii="Book Antiqua" w:eastAsia="DengXian" w:hAnsi="Book Antiqua" w:cs="Times New Roman"/>
          <w:i/>
          <w:kern w:val="2"/>
          <w:sz w:val="24"/>
          <w:szCs w:val="24"/>
          <w:lang w:eastAsia="zh-CN"/>
          <w:rPrChange w:id="3350" w:author="Author">
            <w:rPr>
              <w:rFonts w:ascii="Book Antiqua" w:eastAsia="DengXian" w:hAnsi="Book Antiqua" w:cs="Times New Roman"/>
              <w:i/>
              <w:kern w:val="2"/>
              <w:sz w:val="24"/>
              <w:szCs w:val="24"/>
              <w:lang w:eastAsia="zh-CN"/>
            </w:rPr>
          </w:rPrChange>
        </w:rPr>
        <w:t>J Steroid Biochem Mol Biol</w:t>
      </w:r>
      <w:r w:rsidRPr="000C0DD9">
        <w:rPr>
          <w:rFonts w:ascii="Book Antiqua" w:eastAsia="DengXian" w:hAnsi="Book Antiqua" w:cs="Times New Roman"/>
          <w:kern w:val="2"/>
          <w:sz w:val="24"/>
          <w:szCs w:val="24"/>
          <w:lang w:eastAsia="zh-CN"/>
          <w:rPrChange w:id="3351" w:author="Author">
            <w:rPr>
              <w:rFonts w:ascii="Book Antiqua" w:eastAsia="DengXian" w:hAnsi="Book Antiqua" w:cs="Times New Roman"/>
              <w:kern w:val="2"/>
              <w:sz w:val="24"/>
              <w:szCs w:val="24"/>
              <w:lang w:eastAsia="zh-CN"/>
            </w:rPr>
          </w:rPrChange>
        </w:rPr>
        <w:t xml:space="preserve"> 2015; </w:t>
      </w:r>
      <w:r w:rsidRPr="000C0DD9">
        <w:rPr>
          <w:rFonts w:ascii="Book Antiqua" w:eastAsia="DengXian" w:hAnsi="Book Antiqua" w:cs="Times New Roman"/>
          <w:b/>
          <w:kern w:val="2"/>
          <w:sz w:val="24"/>
          <w:szCs w:val="24"/>
          <w:lang w:eastAsia="zh-CN"/>
          <w:rPrChange w:id="3352" w:author="Author">
            <w:rPr>
              <w:rFonts w:ascii="Book Antiqua" w:eastAsia="DengXian" w:hAnsi="Book Antiqua" w:cs="Times New Roman"/>
              <w:b/>
              <w:kern w:val="2"/>
              <w:sz w:val="24"/>
              <w:szCs w:val="24"/>
              <w:lang w:eastAsia="zh-CN"/>
            </w:rPr>
          </w:rPrChange>
        </w:rPr>
        <w:t>148</w:t>
      </w:r>
      <w:r w:rsidRPr="000C0DD9">
        <w:rPr>
          <w:rFonts w:ascii="Book Antiqua" w:eastAsia="DengXian" w:hAnsi="Book Antiqua" w:cs="Times New Roman"/>
          <w:kern w:val="2"/>
          <w:sz w:val="24"/>
          <w:szCs w:val="24"/>
          <w:lang w:eastAsia="zh-CN"/>
          <w:rPrChange w:id="3353" w:author="Author">
            <w:rPr>
              <w:rFonts w:ascii="Book Antiqua" w:eastAsia="DengXian" w:hAnsi="Book Antiqua" w:cs="Times New Roman"/>
              <w:kern w:val="2"/>
              <w:sz w:val="24"/>
              <w:szCs w:val="24"/>
              <w:lang w:eastAsia="zh-CN"/>
            </w:rPr>
          </w:rPrChange>
        </w:rPr>
        <w:t>: 179-183 [PMID: 25603468 DOI: 10.1016/j.jsbmb.2015.01.011]</w:t>
      </w:r>
    </w:p>
    <w:p w14:paraId="71E21E16"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354"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355" w:author="Author">
            <w:rPr>
              <w:rFonts w:ascii="Book Antiqua" w:eastAsia="DengXian" w:hAnsi="Book Antiqua" w:cs="Times New Roman"/>
              <w:kern w:val="2"/>
              <w:sz w:val="24"/>
              <w:szCs w:val="24"/>
              <w:lang w:eastAsia="zh-CN"/>
            </w:rPr>
          </w:rPrChange>
        </w:rPr>
        <w:t xml:space="preserve">37 </w:t>
      </w:r>
      <w:r w:rsidRPr="000C0DD9">
        <w:rPr>
          <w:rFonts w:ascii="Book Antiqua" w:eastAsia="DengXian" w:hAnsi="Book Antiqua" w:cs="Times New Roman"/>
          <w:b/>
          <w:kern w:val="2"/>
          <w:sz w:val="24"/>
          <w:szCs w:val="24"/>
          <w:lang w:eastAsia="zh-CN"/>
          <w:rPrChange w:id="3356" w:author="Author">
            <w:rPr>
              <w:rFonts w:ascii="Book Antiqua" w:eastAsia="DengXian" w:hAnsi="Book Antiqua" w:cs="Times New Roman"/>
              <w:b/>
              <w:kern w:val="2"/>
              <w:sz w:val="24"/>
              <w:szCs w:val="24"/>
              <w:lang w:eastAsia="zh-CN"/>
            </w:rPr>
          </w:rPrChange>
        </w:rPr>
        <w:t>Kong J</w:t>
      </w:r>
      <w:r w:rsidRPr="000C0DD9">
        <w:rPr>
          <w:rFonts w:ascii="Book Antiqua" w:eastAsia="DengXian" w:hAnsi="Book Antiqua" w:cs="Times New Roman"/>
          <w:kern w:val="2"/>
          <w:sz w:val="24"/>
          <w:szCs w:val="24"/>
          <w:lang w:eastAsia="zh-CN"/>
          <w:rPrChange w:id="3357" w:author="Author">
            <w:rPr>
              <w:rFonts w:ascii="Book Antiqua" w:eastAsia="DengXian" w:hAnsi="Book Antiqua" w:cs="Times New Roman"/>
              <w:kern w:val="2"/>
              <w:sz w:val="24"/>
              <w:szCs w:val="24"/>
              <w:lang w:eastAsia="zh-CN"/>
            </w:rPr>
          </w:rPrChange>
        </w:rPr>
        <w:t xml:space="preserve">, Zhang Z, Musch MW, Ning G, Sun J, Hart J, Bissonnette M, Li YC. Novel role of the vitamin D receptor in maintaining the integrity of the intestinal mucosal barrier. </w:t>
      </w:r>
      <w:r w:rsidRPr="000C0DD9">
        <w:rPr>
          <w:rFonts w:ascii="Book Antiqua" w:eastAsia="DengXian" w:hAnsi="Book Antiqua" w:cs="Times New Roman"/>
          <w:i/>
          <w:kern w:val="2"/>
          <w:sz w:val="24"/>
          <w:szCs w:val="24"/>
          <w:lang w:eastAsia="zh-CN"/>
          <w:rPrChange w:id="3358" w:author="Author">
            <w:rPr>
              <w:rFonts w:ascii="Book Antiqua" w:eastAsia="DengXian" w:hAnsi="Book Antiqua" w:cs="Times New Roman"/>
              <w:i/>
              <w:kern w:val="2"/>
              <w:sz w:val="24"/>
              <w:szCs w:val="24"/>
              <w:lang w:eastAsia="zh-CN"/>
            </w:rPr>
          </w:rPrChange>
        </w:rPr>
        <w:t>Am J Physiol Gastrointest Liver Physiol</w:t>
      </w:r>
      <w:r w:rsidRPr="000C0DD9">
        <w:rPr>
          <w:rFonts w:ascii="Book Antiqua" w:eastAsia="DengXian" w:hAnsi="Book Antiqua" w:cs="Times New Roman"/>
          <w:kern w:val="2"/>
          <w:sz w:val="24"/>
          <w:szCs w:val="24"/>
          <w:lang w:eastAsia="zh-CN"/>
          <w:rPrChange w:id="3359" w:author="Author">
            <w:rPr>
              <w:rFonts w:ascii="Book Antiqua" w:eastAsia="DengXian" w:hAnsi="Book Antiqua" w:cs="Times New Roman"/>
              <w:kern w:val="2"/>
              <w:sz w:val="24"/>
              <w:szCs w:val="24"/>
              <w:lang w:eastAsia="zh-CN"/>
            </w:rPr>
          </w:rPrChange>
        </w:rPr>
        <w:t xml:space="preserve"> 2008; </w:t>
      </w:r>
      <w:r w:rsidRPr="000C0DD9">
        <w:rPr>
          <w:rFonts w:ascii="Book Antiqua" w:eastAsia="DengXian" w:hAnsi="Book Antiqua" w:cs="Times New Roman"/>
          <w:b/>
          <w:kern w:val="2"/>
          <w:sz w:val="24"/>
          <w:szCs w:val="24"/>
          <w:lang w:eastAsia="zh-CN"/>
          <w:rPrChange w:id="3360" w:author="Author">
            <w:rPr>
              <w:rFonts w:ascii="Book Antiqua" w:eastAsia="DengXian" w:hAnsi="Book Antiqua" w:cs="Times New Roman"/>
              <w:b/>
              <w:kern w:val="2"/>
              <w:sz w:val="24"/>
              <w:szCs w:val="24"/>
              <w:lang w:eastAsia="zh-CN"/>
            </w:rPr>
          </w:rPrChange>
        </w:rPr>
        <w:t>294</w:t>
      </w:r>
      <w:r w:rsidRPr="000C0DD9">
        <w:rPr>
          <w:rFonts w:ascii="Book Antiqua" w:eastAsia="DengXian" w:hAnsi="Book Antiqua" w:cs="Times New Roman"/>
          <w:kern w:val="2"/>
          <w:sz w:val="24"/>
          <w:szCs w:val="24"/>
          <w:lang w:eastAsia="zh-CN"/>
          <w:rPrChange w:id="3361" w:author="Author">
            <w:rPr>
              <w:rFonts w:ascii="Book Antiqua" w:eastAsia="DengXian" w:hAnsi="Book Antiqua" w:cs="Times New Roman"/>
              <w:kern w:val="2"/>
              <w:sz w:val="24"/>
              <w:szCs w:val="24"/>
              <w:lang w:eastAsia="zh-CN"/>
            </w:rPr>
          </w:rPrChange>
        </w:rPr>
        <w:t>: G208-G216 [PMID: 17962355 DOI: 10.1152/ajpgi.00398.2007]</w:t>
      </w:r>
    </w:p>
    <w:p w14:paraId="0AA93917"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362"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363" w:author="Author">
            <w:rPr>
              <w:rFonts w:ascii="Book Antiqua" w:eastAsia="DengXian" w:hAnsi="Book Antiqua" w:cs="Times New Roman"/>
              <w:kern w:val="2"/>
              <w:sz w:val="24"/>
              <w:szCs w:val="24"/>
              <w:lang w:eastAsia="zh-CN"/>
            </w:rPr>
          </w:rPrChange>
        </w:rPr>
        <w:t xml:space="preserve">38 </w:t>
      </w:r>
      <w:r w:rsidRPr="000C0DD9">
        <w:rPr>
          <w:rFonts w:ascii="Book Antiqua" w:eastAsia="DengXian" w:hAnsi="Book Antiqua" w:cs="Times New Roman"/>
          <w:b/>
          <w:kern w:val="2"/>
          <w:sz w:val="24"/>
          <w:szCs w:val="24"/>
          <w:lang w:eastAsia="zh-CN"/>
          <w:rPrChange w:id="3364" w:author="Author">
            <w:rPr>
              <w:rFonts w:ascii="Book Antiqua" w:eastAsia="DengXian" w:hAnsi="Book Antiqua" w:cs="Times New Roman"/>
              <w:b/>
              <w:kern w:val="2"/>
              <w:sz w:val="24"/>
              <w:szCs w:val="24"/>
              <w:lang w:eastAsia="zh-CN"/>
            </w:rPr>
          </w:rPrChange>
        </w:rPr>
        <w:t>Wang F</w:t>
      </w:r>
      <w:r w:rsidRPr="000C0DD9">
        <w:rPr>
          <w:rFonts w:ascii="Book Antiqua" w:eastAsia="DengXian" w:hAnsi="Book Antiqua" w:cs="Times New Roman"/>
          <w:kern w:val="2"/>
          <w:sz w:val="24"/>
          <w:szCs w:val="24"/>
          <w:lang w:eastAsia="zh-CN"/>
          <w:rPrChange w:id="3365" w:author="Author">
            <w:rPr>
              <w:rFonts w:ascii="Book Antiqua" w:eastAsia="DengXian" w:hAnsi="Book Antiqua" w:cs="Times New Roman"/>
              <w:kern w:val="2"/>
              <w:sz w:val="24"/>
              <w:szCs w:val="24"/>
              <w:lang w:eastAsia="zh-CN"/>
            </w:rPr>
          </w:rPrChange>
        </w:rPr>
        <w:t xml:space="preserve">, Johnson RL, DeSmet ML, Snyder PW, Fairfax KC, Fleet JC. Vitamin D Receptor-Dependent Signaling Protects Mice From Dextran Sulfate Sodium-Induced Colitis. </w:t>
      </w:r>
      <w:r w:rsidRPr="000C0DD9">
        <w:rPr>
          <w:rFonts w:ascii="Book Antiqua" w:eastAsia="DengXian" w:hAnsi="Book Antiqua" w:cs="Times New Roman"/>
          <w:i/>
          <w:kern w:val="2"/>
          <w:sz w:val="24"/>
          <w:szCs w:val="24"/>
          <w:lang w:eastAsia="zh-CN"/>
          <w:rPrChange w:id="3366" w:author="Author">
            <w:rPr>
              <w:rFonts w:ascii="Book Antiqua" w:eastAsia="DengXian" w:hAnsi="Book Antiqua" w:cs="Times New Roman"/>
              <w:i/>
              <w:kern w:val="2"/>
              <w:sz w:val="24"/>
              <w:szCs w:val="24"/>
              <w:lang w:eastAsia="zh-CN"/>
            </w:rPr>
          </w:rPrChange>
        </w:rPr>
        <w:t>Endocrinology</w:t>
      </w:r>
      <w:r w:rsidRPr="000C0DD9">
        <w:rPr>
          <w:rFonts w:ascii="Book Antiqua" w:eastAsia="DengXian" w:hAnsi="Book Antiqua" w:cs="Times New Roman"/>
          <w:kern w:val="2"/>
          <w:sz w:val="24"/>
          <w:szCs w:val="24"/>
          <w:lang w:eastAsia="zh-CN"/>
          <w:rPrChange w:id="3367" w:author="Author">
            <w:rPr>
              <w:rFonts w:ascii="Book Antiqua" w:eastAsia="DengXian" w:hAnsi="Book Antiqua" w:cs="Times New Roman"/>
              <w:kern w:val="2"/>
              <w:sz w:val="24"/>
              <w:szCs w:val="24"/>
              <w:lang w:eastAsia="zh-CN"/>
            </w:rPr>
          </w:rPrChange>
        </w:rPr>
        <w:t xml:space="preserve"> 2017; </w:t>
      </w:r>
      <w:r w:rsidRPr="000C0DD9">
        <w:rPr>
          <w:rFonts w:ascii="Book Antiqua" w:eastAsia="DengXian" w:hAnsi="Book Antiqua" w:cs="Times New Roman"/>
          <w:b/>
          <w:kern w:val="2"/>
          <w:sz w:val="24"/>
          <w:szCs w:val="24"/>
          <w:lang w:eastAsia="zh-CN"/>
          <w:rPrChange w:id="3368" w:author="Author">
            <w:rPr>
              <w:rFonts w:ascii="Book Antiqua" w:eastAsia="DengXian" w:hAnsi="Book Antiqua" w:cs="Times New Roman"/>
              <w:b/>
              <w:kern w:val="2"/>
              <w:sz w:val="24"/>
              <w:szCs w:val="24"/>
              <w:lang w:eastAsia="zh-CN"/>
            </w:rPr>
          </w:rPrChange>
        </w:rPr>
        <w:t>158</w:t>
      </w:r>
      <w:r w:rsidRPr="000C0DD9">
        <w:rPr>
          <w:rFonts w:ascii="Book Antiqua" w:eastAsia="DengXian" w:hAnsi="Book Antiqua" w:cs="Times New Roman"/>
          <w:kern w:val="2"/>
          <w:sz w:val="24"/>
          <w:szCs w:val="24"/>
          <w:lang w:eastAsia="zh-CN"/>
          <w:rPrChange w:id="3369" w:author="Author">
            <w:rPr>
              <w:rFonts w:ascii="Book Antiqua" w:eastAsia="DengXian" w:hAnsi="Book Antiqua" w:cs="Times New Roman"/>
              <w:kern w:val="2"/>
              <w:sz w:val="24"/>
              <w:szCs w:val="24"/>
              <w:lang w:eastAsia="zh-CN"/>
            </w:rPr>
          </w:rPrChange>
        </w:rPr>
        <w:t>: 1951-1963 [PMID: 28368514 DOI: 10.1210/en.2016-1913]</w:t>
      </w:r>
    </w:p>
    <w:p w14:paraId="18FFEE04"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370"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371" w:author="Author">
            <w:rPr>
              <w:rFonts w:ascii="Book Antiqua" w:eastAsia="DengXian" w:hAnsi="Book Antiqua" w:cs="Times New Roman"/>
              <w:kern w:val="2"/>
              <w:sz w:val="24"/>
              <w:szCs w:val="24"/>
              <w:lang w:eastAsia="zh-CN"/>
            </w:rPr>
          </w:rPrChange>
        </w:rPr>
        <w:lastRenderedPageBreak/>
        <w:t xml:space="preserve">39 </w:t>
      </w:r>
      <w:r w:rsidRPr="000C0DD9">
        <w:rPr>
          <w:rFonts w:ascii="Book Antiqua" w:eastAsia="DengXian" w:hAnsi="Book Antiqua" w:cs="Times New Roman"/>
          <w:b/>
          <w:kern w:val="2"/>
          <w:sz w:val="24"/>
          <w:szCs w:val="24"/>
          <w:lang w:eastAsia="zh-CN"/>
          <w:rPrChange w:id="3372" w:author="Author">
            <w:rPr>
              <w:rFonts w:ascii="Book Antiqua" w:eastAsia="DengXian" w:hAnsi="Book Antiqua" w:cs="Times New Roman"/>
              <w:b/>
              <w:kern w:val="2"/>
              <w:sz w:val="24"/>
              <w:szCs w:val="24"/>
              <w:lang w:eastAsia="zh-CN"/>
            </w:rPr>
          </w:rPrChange>
        </w:rPr>
        <w:t>Vargas Robles H</w:t>
      </w:r>
      <w:r w:rsidRPr="000C0DD9">
        <w:rPr>
          <w:rFonts w:ascii="Book Antiqua" w:eastAsia="DengXian" w:hAnsi="Book Antiqua" w:cs="Times New Roman"/>
          <w:kern w:val="2"/>
          <w:sz w:val="24"/>
          <w:szCs w:val="24"/>
          <w:lang w:eastAsia="zh-CN"/>
          <w:rPrChange w:id="3373" w:author="Author">
            <w:rPr>
              <w:rFonts w:ascii="Book Antiqua" w:eastAsia="DengXian" w:hAnsi="Book Antiqua" w:cs="Times New Roman"/>
              <w:kern w:val="2"/>
              <w:sz w:val="24"/>
              <w:szCs w:val="24"/>
              <w:lang w:eastAsia="zh-CN"/>
            </w:rPr>
          </w:rPrChange>
        </w:rPr>
        <w:t xml:space="preserve">, Citalán Madrid AF, García Ponce A, Silva Olivares A, Shibayama M, Betanzos A, Del Valle Mondragón L, Nava P, Schnoor M. Experimental Colitis Is Attenuated by Cardioprotective Diet Supplementation That Reduces Oxidative Stress, Inflammation, and Mucosal Damage. </w:t>
      </w:r>
      <w:r w:rsidRPr="000C0DD9">
        <w:rPr>
          <w:rFonts w:ascii="Book Antiqua" w:eastAsia="DengXian" w:hAnsi="Book Antiqua" w:cs="Times New Roman"/>
          <w:i/>
          <w:kern w:val="2"/>
          <w:sz w:val="24"/>
          <w:szCs w:val="24"/>
          <w:lang w:eastAsia="zh-CN"/>
          <w:rPrChange w:id="3374" w:author="Author">
            <w:rPr>
              <w:rFonts w:ascii="Book Antiqua" w:eastAsia="DengXian" w:hAnsi="Book Antiqua" w:cs="Times New Roman"/>
              <w:i/>
              <w:kern w:val="2"/>
              <w:sz w:val="24"/>
              <w:szCs w:val="24"/>
              <w:lang w:eastAsia="zh-CN"/>
            </w:rPr>
          </w:rPrChange>
        </w:rPr>
        <w:t>Oxid Med Cell Longev</w:t>
      </w:r>
      <w:r w:rsidRPr="000C0DD9">
        <w:rPr>
          <w:rFonts w:ascii="Book Antiqua" w:eastAsia="DengXian" w:hAnsi="Book Antiqua" w:cs="Times New Roman"/>
          <w:kern w:val="2"/>
          <w:sz w:val="24"/>
          <w:szCs w:val="24"/>
          <w:lang w:eastAsia="zh-CN"/>
          <w:rPrChange w:id="3375" w:author="Author">
            <w:rPr>
              <w:rFonts w:ascii="Book Antiqua" w:eastAsia="DengXian" w:hAnsi="Book Antiqua" w:cs="Times New Roman"/>
              <w:kern w:val="2"/>
              <w:sz w:val="24"/>
              <w:szCs w:val="24"/>
              <w:lang w:eastAsia="zh-CN"/>
            </w:rPr>
          </w:rPrChange>
        </w:rPr>
        <w:t xml:space="preserve"> 2016; </w:t>
      </w:r>
      <w:r w:rsidRPr="000C0DD9">
        <w:rPr>
          <w:rFonts w:ascii="Book Antiqua" w:eastAsia="DengXian" w:hAnsi="Book Antiqua" w:cs="Times New Roman"/>
          <w:b/>
          <w:kern w:val="2"/>
          <w:sz w:val="24"/>
          <w:szCs w:val="24"/>
          <w:lang w:eastAsia="zh-CN"/>
          <w:rPrChange w:id="3376" w:author="Author">
            <w:rPr>
              <w:rFonts w:ascii="Book Antiqua" w:eastAsia="DengXian" w:hAnsi="Book Antiqua" w:cs="Times New Roman"/>
              <w:b/>
              <w:kern w:val="2"/>
              <w:sz w:val="24"/>
              <w:szCs w:val="24"/>
              <w:lang w:eastAsia="zh-CN"/>
            </w:rPr>
          </w:rPrChange>
        </w:rPr>
        <w:t>2016</w:t>
      </w:r>
      <w:r w:rsidRPr="000C0DD9">
        <w:rPr>
          <w:rFonts w:ascii="Book Antiqua" w:eastAsia="DengXian" w:hAnsi="Book Antiqua" w:cs="Times New Roman"/>
          <w:kern w:val="2"/>
          <w:sz w:val="24"/>
          <w:szCs w:val="24"/>
          <w:lang w:eastAsia="zh-CN"/>
          <w:rPrChange w:id="3377" w:author="Author">
            <w:rPr>
              <w:rFonts w:ascii="Book Antiqua" w:eastAsia="DengXian" w:hAnsi="Book Antiqua" w:cs="Times New Roman"/>
              <w:kern w:val="2"/>
              <w:sz w:val="24"/>
              <w:szCs w:val="24"/>
              <w:lang w:eastAsia="zh-CN"/>
            </w:rPr>
          </w:rPrChange>
        </w:rPr>
        <w:t>: 8473242 [PMID: 26881044 DOI: 10.1155/2016/8473242]</w:t>
      </w:r>
    </w:p>
    <w:p w14:paraId="2D5ACDF2"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378"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379" w:author="Author">
            <w:rPr>
              <w:rFonts w:ascii="Book Antiqua" w:eastAsia="DengXian" w:hAnsi="Book Antiqua" w:cs="Times New Roman"/>
              <w:kern w:val="2"/>
              <w:sz w:val="24"/>
              <w:szCs w:val="24"/>
              <w:lang w:eastAsia="zh-CN"/>
            </w:rPr>
          </w:rPrChange>
        </w:rPr>
        <w:t xml:space="preserve">40 </w:t>
      </w:r>
      <w:r w:rsidRPr="000C0DD9">
        <w:rPr>
          <w:rFonts w:ascii="Book Antiqua" w:eastAsia="DengXian" w:hAnsi="Book Antiqua" w:cs="Times New Roman"/>
          <w:b/>
          <w:kern w:val="2"/>
          <w:sz w:val="24"/>
          <w:szCs w:val="24"/>
          <w:lang w:eastAsia="zh-CN"/>
          <w:rPrChange w:id="3380" w:author="Author">
            <w:rPr>
              <w:rFonts w:ascii="Book Antiqua" w:eastAsia="DengXian" w:hAnsi="Book Antiqua" w:cs="Times New Roman"/>
              <w:b/>
              <w:kern w:val="2"/>
              <w:sz w:val="24"/>
              <w:szCs w:val="24"/>
              <w:lang w:eastAsia="zh-CN"/>
            </w:rPr>
          </w:rPrChange>
        </w:rPr>
        <w:t>Miyamoto J</w:t>
      </w:r>
      <w:r w:rsidRPr="000C0DD9">
        <w:rPr>
          <w:rFonts w:ascii="Book Antiqua" w:eastAsia="DengXian" w:hAnsi="Book Antiqua" w:cs="Times New Roman"/>
          <w:kern w:val="2"/>
          <w:sz w:val="24"/>
          <w:szCs w:val="24"/>
          <w:lang w:eastAsia="zh-CN"/>
          <w:rPrChange w:id="3381" w:author="Author">
            <w:rPr>
              <w:rFonts w:ascii="Book Antiqua" w:eastAsia="DengXian" w:hAnsi="Book Antiqua" w:cs="Times New Roman"/>
              <w:kern w:val="2"/>
              <w:sz w:val="24"/>
              <w:szCs w:val="24"/>
              <w:lang w:eastAsia="zh-CN"/>
            </w:rPr>
          </w:rPrChange>
        </w:rPr>
        <w:t xml:space="preserve">, Mizukure T, Park SB, Kishino S, Kimura I, Hirano K, Bergamo P, Rossi M, Suzuki T, Arita M, Ogawa J, Tanabe S. A gut microbial metabolite of linoleic acid, 10-hydroxy-cis-12-octadecenoic acid, ameliorates intestinal epithelial barrier impairment partially via GPR40-MEK-ERK pathway. </w:t>
      </w:r>
      <w:r w:rsidRPr="000C0DD9">
        <w:rPr>
          <w:rFonts w:ascii="Book Antiqua" w:eastAsia="DengXian" w:hAnsi="Book Antiqua" w:cs="Times New Roman"/>
          <w:i/>
          <w:kern w:val="2"/>
          <w:sz w:val="24"/>
          <w:szCs w:val="24"/>
          <w:lang w:eastAsia="zh-CN"/>
          <w:rPrChange w:id="3382" w:author="Author">
            <w:rPr>
              <w:rFonts w:ascii="Book Antiqua" w:eastAsia="DengXian" w:hAnsi="Book Antiqua" w:cs="Times New Roman"/>
              <w:i/>
              <w:kern w:val="2"/>
              <w:sz w:val="24"/>
              <w:szCs w:val="24"/>
              <w:lang w:eastAsia="zh-CN"/>
            </w:rPr>
          </w:rPrChange>
        </w:rPr>
        <w:t>J Biol Chem</w:t>
      </w:r>
      <w:r w:rsidRPr="000C0DD9">
        <w:rPr>
          <w:rFonts w:ascii="Book Antiqua" w:eastAsia="DengXian" w:hAnsi="Book Antiqua" w:cs="Times New Roman"/>
          <w:kern w:val="2"/>
          <w:sz w:val="24"/>
          <w:szCs w:val="24"/>
          <w:lang w:eastAsia="zh-CN"/>
          <w:rPrChange w:id="3383" w:author="Author">
            <w:rPr>
              <w:rFonts w:ascii="Book Antiqua" w:eastAsia="DengXian" w:hAnsi="Book Antiqua" w:cs="Times New Roman"/>
              <w:kern w:val="2"/>
              <w:sz w:val="24"/>
              <w:szCs w:val="24"/>
              <w:lang w:eastAsia="zh-CN"/>
            </w:rPr>
          </w:rPrChange>
        </w:rPr>
        <w:t xml:space="preserve"> 2015; </w:t>
      </w:r>
      <w:r w:rsidRPr="000C0DD9">
        <w:rPr>
          <w:rFonts w:ascii="Book Antiqua" w:eastAsia="DengXian" w:hAnsi="Book Antiqua" w:cs="Times New Roman"/>
          <w:b/>
          <w:kern w:val="2"/>
          <w:sz w:val="24"/>
          <w:szCs w:val="24"/>
          <w:lang w:eastAsia="zh-CN"/>
          <w:rPrChange w:id="3384" w:author="Author">
            <w:rPr>
              <w:rFonts w:ascii="Book Antiqua" w:eastAsia="DengXian" w:hAnsi="Book Antiqua" w:cs="Times New Roman"/>
              <w:b/>
              <w:kern w:val="2"/>
              <w:sz w:val="24"/>
              <w:szCs w:val="24"/>
              <w:lang w:eastAsia="zh-CN"/>
            </w:rPr>
          </w:rPrChange>
        </w:rPr>
        <w:t>290</w:t>
      </w:r>
      <w:r w:rsidRPr="000C0DD9">
        <w:rPr>
          <w:rFonts w:ascii="Book Antiqua" w:eastAsia="DengXian" w:hAnsi="Book Antiqua" w:cs="Times New Roman"/>
          <w:kern w:val="2"/>
          <w:sz w:val="24"/>
          <w:szCs w:val="24"/>
          <w:lang w:eastAsia="zh-CN"/>
          <w:rPrChange w:id="3385" w:author="Author">
            <w:rPr>
              <w:rFonts w:ascii="Book Antiqua" w:eastAsia="DengXian" w:hAnsi="Book Antiqua" w:cs="Times New Roman"/>
              <w:kern w:val="2"/>
              <w:sz w:val="24"/>
              <w:szCs w:val="24"/>
              <w:lang w:eastAsia="zh-CN"/>
            </w:rPr>
          </w:rPrChange>
        </w:rPr>
        <w:t>: 2902-2918 [PMID: 25505251 DOI: 10.1074/jbc.M114.610733]</w:t>
      </w:r>
    </w:p>
    <w:p w14:paraId="0F9B8320"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386"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387" w:author="Author">
            <w:rPr>
              <w:rFonts w:ascii="Book Antiqua" w:eastAsia="DengXian" w:hAnsi="Book Antiqua" w:cs="Times New Roman"/>
              <w:kern w:val="2"/>
              <w:sz w:val="24"/>
              <w:szCs w:val="24"/>
              <w:lang w:eastAsia="zh-CN"/>
            </w:rPr>
          </w:rPrChange>
        </w:rPr>
        <w:t xml:space="preserve">41 </w:t>
      </w:r>
      <w:r w:rsidRPr="000C0DD9">
        <w:rPr>
          <w:rFonts w:ascii="Book Antiqua" w:eastAsia="DengXian" w:hAnsi="Book Antiqua" w:cs="Times New Roman"/>
          <w:b/>
          <w:kern w:val="2"/>
          <w:sz w:val="24"/>
          <w:szCs w:val="24"/>
          <w:lang w:eastAsia="zh-CN"/>
          <w:rPrChange w:id="3388" w:author="Author">
            <w:rPr>
              <w:rFonts w:ascii="Book Antiqua" w:eastAsia="DengXian" w:hAnsi="Book Antiqua" w:cs="Times New Roman"/>
              <w:b/>
              <w:kern w:val="2"/>
              <w:sz w:val="24"/>
              <w:szCs w:val="24"/>
              <w:lang w:eastAsia="zh-CN"/>
            </w:rPr>
          </w:rPrChange>
        </w:rPr>
        <w:t>Tong LC</w:t>
      </w:r>
      <w:r w:rsidRPr="000C0DD9">
        <w:rPr>
          <w:rFonts w:ascii="Book Antiqua" w:eastAsia="DengXian" w:hAnsi="Book Antiqua" w:cs="Times New Roman"/>
          <w:kern w:val="2"/>
          <w:sz w:val="24"/>
          <w:szCs w:val="24"/>
          <w:lang w:eastAsia="zh-CN"/>
          <w:rPrChange w:id="3389" w:author="Author">
            <w:rPr>
              <w:rFonts w:ascii="Book Antiqua" w:eastAsia="DengXian" w:hAnsi="Book Antiqua" w:cs="Times New Roman"/>
              <w:kern w:val="2"/>
              <w:sz w:val="24"/>
              <w:szCs w:val="24"/>
              <w:lang w:eastAsia="zh-CN"/>
            </w:rPr>
          </w:rPrChange>
        </w:rPr>
        <w:t xml:space="preserve">, Wang Y, Wang ZB, Liu WY, Sun S, Li L, Su DF, Zhang LC. Propionate Ameliorates Dextran Sodium Sulfate-Induced Colitis by Improving Intestinal Barrier Function and Reducing Inflammation and Oxidative Stress. </w:t>
      </w:r>
      <w:r w:rsidRPr="000C0DD9">
        <w:rPr>
          <w:rFonts w:ascii="Book Antiqua" w:eastAsia="DengXian" w:hAnsi="Book Antiqua" w:cs="Times New Roman"/>
          <w:i/>
          <w:kern w:val="2"/>
          <w:sz w:val="24"/>
          <w:szCs w:val="24"/>
          <w:lang w:eastAsia="zh-CN"/>
          <w:rPrChange w:id="3390" w:author="Author">
            <w:rPr>
              <w:rFonts w:ascii="Book Antiqua" w:eastAsia="DengXian" w:hAnsi="Book Antiqua" w:cs="Times New Roman"/>
              <w:i/>
              <w:kern w:val="2"/>
              <w:sz w:val="24"/>
              <w:szCs w:val="24"/>
              <w:lang w:eastAsia="zh-CN"/>
            </w:rPr>
          </w:rPrChange>
        </w:rPr>
        <w:t>Front Pharmacol</w:t>
      </w:r>
      <w:r w:rsidRPr="000C0DD9">
        <w:rPr>
          <w:rFonts w:ascii="Book Antiqua" w:eastAsia="DengXian" w:hAnsi="Book Antiqua" w:cs="Times New Roman"/>
          <w:kern w:val="2"/>
          <w:sz w:val="24"/>
          <w:szCs w:val="24"/>
          <w:lang w:eastAsia="zh-CN"/>
          <w:rPrChange w:id="3391" w:author="Author">
            <w:rPr>
              <w:rFonts w:ascii="Book Antiqua" w:eastAsia="DengXian" w:hAnsi="Book Antiqua" w:cs="Times New Roman"/>
              <w:kern w:val="2"/>
              <w:sz w:val="24"/>
              <w:szCs w:val="24"/>
              <w:lang w:eastAsia="zh-CN"/>
            </w:rPr>
          </w:rPrChange>
        </w:rPr>
        <w:t xml:space="preserve"> 2016; </w:t>
      </w:r>
      <w:r w:rsidRPr="000C0DD9">
        <w:rPr>
          <w:rFonts w:ascii="Book Antiqua" w:eastAsia="DengXian" w:hAnsi="Book Antiqua" w:cs="Times New Roman"/>
          <w:b/>
          <w:kern w:val="2"/>
          <w:sz w:val="24"/>
          <w:szCs w:val="24"/>
          <w:lang w:eastAsia="zh-CN"/>
          <w:rPrChange w:id="3392" w:author="Author">
            <w:rPr>
              <w:rFonts w:ascii="Book Antiqua" w:eastAsia="DengXian" w:hAnsi="Book Antiqua" w:cs="Times New Roman"/>
              <w:b/>
              <w:kern w:val="2"/>
              <w:sz w:val="24"/>
              <w:szCs w:val="24"/>
              <w:lang w:eastAsia="zh-CN"/>
            </w:rPr>
          </w:rPrChange>
        </w:rPr>
        <w:t>7</w:t>
      </w:r>
      <w:r w:rsidRPr="000C0DD9">
        <w:rPr>
          <w:rFonts w:ascii="Book Antiqua" w:eastAsia="DengXian" w:hAnsi="Book Antiqua" w:cs="Times New Roman"/>
          <w:kern w:val="2"/>
          <w:sz w:val="24"/>
          <w:szCs w:val="24"/>
          <w:lang w:eastAsia="zh-CN"/>
          <w:rPrChange w:id="3393" w:author="Author">
            <w:rPr>
              <w:rFonts w:ascii="Book Antiqua" w:eastAsia="DengXian" w:hAnsi="Book Antiqua" w:cs="Times New Roman"/>
              <w:kern w:val="2"/>
              <w:sz w:val="24"/>
              <w:szCs w:val="24"/>
              <w:lang w:eastAsia="zh-CN"/>
            </w:rPr>
          </w:rPrChange>
        </w:rPr>
        <w:t>: 253 [PMID: 27574508 DOI: 10.3389/fphar.2016.00253]</w:t>
      </w:r>
    </w:p>
    <w:p w14:paraId="5C021DAB"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394"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395" w:author="Author">
            <w:rPr>
              <w:rFonts w:ascii="Book Antiqua" w:eastAsia="DengXian" w:hAnsi="Book Antiqua" w:cs="Times New Roman"/>
              <w:kern w:val="2"/>
              <w:sz w:val="24"/>
              <w:szCs w:val="24"/>
              <w:lang w:eastAsia="zh-CN"/>
            </w:rPr>
          </w:rPrChange>
        </w:rPr>
        <w:t xml:space="preserve">42 </w:t>
      </w:r>
      <w:r w:rsidRPr="000C0DD9">
        <w:rPr>
          <w:rFonts w:ascii="Book Antiqua" w:eastAsia="DengXian" w:hAnsi="Book Antiqua" w:cs="Times New Roman"/>
          <w:b/>
          <w:kern w:val="2"/>
          <w:sz w:val="24"/>
          <w:szCs w:val="24"/>
          <w:lang w:eastAsia="zh-CN"/>
          <w:rPrChange w:id="3396" w:author="Author">
            <w:rPr>
              <w:rFonts w:ascii="Book Antiqua" w:eastAsia="DengXian" w:hAnsi="Book Antiqua" w:cs="Times New Roman"/>
              <w:b/>
              <w:kern w:val="2"/>
              <w:sz w:val="24"/>
              <w:szCs w:val="24"/>
              <w:lang w:eastAsia="zh-CN"/>
            </w:rPr>
          </w:rPrChange>
        </w:rPr>
        <w:t>Kang GD</w:t>
      </w:r>
      <w:r w:rsidRPr="000C0DD9">
        <w:rPr>
          <w:rFonts w:ascii="Book Antiqua" w:eastAsia="DengXian" w:hAnsi="Book Antiqua" w:cs="Times New Roman"/>
          <w:kern w:val="2"/>
          <w:sz w:val="24"/>
          <w:szCs w:val="24"/>
          <w:lang w:eastAsia="zh-CN"/>
          <w:rPrChange w:id="3397" w:author="Author">
            <w:rPr>
              <w:rFonts w:ascii="Book Antiqua" w:eastAsia="DengXian" w:hAnsi="Book Antiqua" w:cs="Times New Roman"/>
              <w:kern w:val="2"/>
              <w:sz w:val="24"/>
              <w:szCs w:val="24"/>
              <w:lang w:eastAsia="zh-CN"/>
            </w:rPr>
          </w:rPrChange>
        </w:rPr>
        <w:t xml:space="preserve">, Lim S, Kim DH. Oleanolic acid ameliorates dextran sodium sulfate-induced colitis in mice by restoring the balance of Th17/Treg cells and inhibiting NF-κB signaling pathway. </w:t>
      </w:r>
      <w:r w:rsidRPr="000C0DD9">
        <w:rPr>
          <w:rFonts w:ascii="Book Antiqua" w:eastAsia="DengXian" w:hAnsi="Book Antiqua" w:cs="Times New Roman"/>
          <w:i/>
          <w:kern w:val="2"/>
          <w:sz w:val="24"/>
          <w:szCs w:val="24"/>
          <w:lang w:eastAsia="zh-CN"/>
          <w:rPrChange w:id="3398" w:author="Author">
            <w:rPr>
              <w:rFonts w:ascii="Book Antiqua" w:eastAsia="DengXian" w:hAnsi="Book Antiqua" w:cs="Times New Roman"/>
              <w:i/>
              <w:kern w:val="2"/>
              <w:sz w:val="24"/>
              <w:szCs w:val="24"/>
              <w:lang w:eastAsia="zh-CN"/>
            </w:rPr>
          </w:rPrChange>
        </w:rPr>
        <w:t>Int Immunopharmacol</w:t>
      </w:r>
      <w:r w:rsidRPr="000C0DD9">
        <w:rPr>
          <w:rFonts w:ascii="Book Antiqua" w:eastAsia="DengXian" w:hAnsi="Book Antiqua" w:cs="Times New Roman"/>
          <w:kern w:val="2"/>
          <w:sz w:val="24"/>
          <w:szCs w:val="24"/>
          <w:lang w:eastAsia="zh-CN"/>
          <w:rPrChange w:id="3399" w:author="Author">
            <w:rPr>
              <w:rFonts w:ascii="Book Antiqua" w:eastAsia="DengXian" w:hAnsi="Book Antiqua" w:cs="Times New Roman"/>
              <w:kern w:val="2"/>
              <w:sz w:val="24"/>
              <w:szCs w:val="24"/>
              <w:lang w:eastAsia="zh-CN"/>
            </w:rPr>
          </w:rPrChange>
        </w:rPr>
        <w:t xml:space="preserve"> 2015; </w:t>
      </w:r>
      <w:r w:rsidRPr="000C0DD9">
        <w:rPr>
          <w:rFonts w:ascii="Book Antiqua" w:eastAsia="DengXian" w:hAnsi="Book Antiqua" w:cs="Times New Roman"/>
          <w:b/>
          <w:kern w:val="2"/>
          <w:sz w:val="24"/>
          <w:szCs w:val="24"/>
          <w:lang w:eastAsia="zh-CN"/>
          <w:rPrChange w:id="3400" w:author="Author">
            <w:rPr>
              <w:rFonts w:ascii="Book Antiqua" w:eastAsia="DengXian" w:hAnsi="Book Antiqua" w:cs="Times New Roman"/>
              <w:b/>
              <w:kern w:val="2"/>
              <w:sz w:val="24"/>
              <w:szCs w:val="24"/>
              <w:lang w:eastAsia="zh-CN"/>
            </w:rPr>
          </w:rPrChange>
        </w:rPr>
        <w:t>29</w:t>
      </w:r>
      <w:r w:rsidRPr="000C0DD9">
        <w:rPr>
          <w:rFonts w:ascii="Book Antiqua" w:eastAsia="DengXian" w:hAnsi="Book Antiqua" w:cs="Times New Roman"/>
          <w:kern w:val="2"/>
          <w:sz w:val="24"/>
          <w:szCs w:val="24"/>
          <w:lang w:eastAsia="zh-CN"/>
          <w:rPrChange w:id="3401" w:author="Author">
            <w:rPr>
              <w:rFonts w:ascii="Book Antiqua" w:eastAsia="DengXian" w:hAnsi="Book Antiqua" w:cs="Times New Roman"/>
              <w:kern w:val="2"/>
              <w:sz w:val="24"/>
              <w:szCs w:val="24"/>
              <w:lang w:eastAsia="zh-CN"/>
            </w:rPr>
          </w:rPrChange>
        </w:rPr>
        <w:t>: 393-400 [PMID: 26514300 DOI: 10.1016/j.intimp.2015.10.024]</w:t>
      </w:r>
    </w:p>
    <w:p w14:paraId="5839080E"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402"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403" w:author="Author">
            <w:rPr>
              <w:rFonts w:ascii="Book Antiqua" w:eastAsia="DengXian" w:hAnsi="Book Antiqua" w:cs="Times New Roman"/>
              <w:kern w:val="2"/>
              <w:sz w:val="24"/>
              <w:szCs w:val="24"/>
              <w:lang w:eastAsia="zh-CN"/>
            </w:rPr>
          </w:rPrChange>
        </w:rPr>
        <w:t xml:space="preserve">43 </w:t>
      </w:r>
      <w:r w:rsidRPr="000C0DD9">
        <w:rPr>
          <w:rFonts w:ascii="Book Antiqua" w:eastAsia="DengXian" w:hAnsi="Book Antiqua" w:cs="Times New Roman"/>
          <w:b/>
          <w:kern w:val="2"/>
          <w:sz w:val="24"/>
          <w:szCs w:val="24"/>
          <w:lang w:eastAsia="zh-CN"/>
          <w:rPrChange w:id="3404" w:author="Author">
            <w:rPr>
              <w:rFonts w:ascii="Book Antiqua" w:eastAsia="DengXian" w:hAnsi="Book Antiqua" w:cs="Times New Roman"/>
              <w:b/>
              <w:kern w:val="2"/>
              <w:sz w:val="24"/>
              <w:szCs w:val="24"/>
              <w:lang w:eastAsia="zh-CN"/>
            </w:rPr>
          </w:rPrChange>
        </w:rPr>
        <w:t>Eissa N</w:t>
      </w:r>
      <w:r w:rsidRPr="000C0DD9">
        <w:rPr>
          <w:rFonts w:ascii="Book Antiqua" w:eastAsia="DengXian" w:hAnsi="Book Antiqua" w:cs="Times New Roman"/>
          <w:kern w:val="2"/>
          <w:sz w:val="24"/>
          <w:szCs w:val="24"/>
          <w:lang w:eastAsia="zh-CN"/>
          <w:rPrChange w:id="3405" w:author="Author">
            <w:rPr>
              <w:rFonts w:ascii="Book Antiqua" w:eastAsia="DengXian" w:hAnsi="Book Antiqua" w:cs="Times New Roman"/>
              <w:kern w:val="2"/>
              <w:sz w:val="24"/>
              <w:szCs w:val="24"/>
              <w:lang w:eastAsia="zh-CN"/>
            </w:rPr>
          </w:rPrChange>
        </w:rPr>
        <w:t xml:space="preserve">, Hussein H, Kermarrec L, Grover J, Metz-Boutigue ME, Bernstein CN, Ghia JE. Chromofungin Ameliorates the Progression of Colitis by Regulating Alternatively Activated Macrophages. </w:t>
      </w:r>
      <w:r w:rsidRPr="000C0DD9">
        <w:rPr>
          <w:rFonts w:ascii="Book Antiqua" w:eastAsia="DengXian" w:hAnsi="Book Antiqua" w:cs="Times New Roman"/>
          <w:i/>
          <w:kern w:val="2"/>
          <w:sz w:val="24"/>
          <w:szCs w:val="24"/>
          <w:lang w:eastAsia="zh-CN"/>
          <w:rPrChange w:id="3406" w:author="Author">
            <w:rPr>
              <w:rFonts w:ascii="Book Antiqua" w:eastAsia="DengXian" w:hAnsi="Book Antiqua" w:cs="Times New Roman"/>
              <w:i/>
              <w:kern w:val="2"/>
              <w:sz w:val="24"/>
              <w:szCs w:val="24"/>
              <w:lang w:eastAsia="zh-CN"/>
            </w:rPr>
          </w:rPrChange>
        </w:rPr>
        <w:t>Front Immunol</w:t>
      </w:r>
      <w:r w:rsidRPr="000C0DD9">
        <w:rPr>
          <w:rFonts w:ascii="Book Antiqua" w:eastAsia="DengXian" w:hAnsi="Book Antiqua" w:cs="Times New Roman"/>
          <w:kern w:val="2"/>
          <w:sz w:val="24"/>
          <w:szCs w:val="24"/>
          <w:lang w:eastAsia="zh-CN"/>
          <w:rPrChange w:id="3407" w:author="Author">
            <w:rPr>
              <w:rFonts w:ascii="Book Antiqua" w:eastAsia="DengXian" w:hAnsi="Book Antiqua" w:cs="Times New Roman"/>
              <w:kern w:val="2"/>
              <w:sz w:val="24"/>
              <w:szCs w:val="24"/>
              <w:lang w:eastAsia="zh-CN"/>
            </w:rPr>
          </w:rPrChange>
        </w:rPr>
        <w:t xml:space="preserve"> 2017; </w:t>
      </w:r>
      <w:r w:rsidRPr="000C0DD9">
        <w:rPr>
          <w:rFonts w:ascii="Book Antiqua" w:eastAsia="DengXian" w:hAnsi="Book Antiqua" w:cs="Times New Roman"/>
          <w:b/>
          <w:kern w:val="2"/>
          <w:sz w:val="24"/>
          <w:szCs w:val="24"/>
          <w:lang w:eastAsia="zh-CN"/>
          <w:rPrChange w:id="3408" w:author="Author">
            <w:rPr>
              <w:rFonts w:ascii="Book Antiqua" w:eastAsia="DengXian" w:hAnsi="Book Antiqua" w:cs="Times New Roman"/>
              <w:b/>
              <w:kern w:val="2"/>
              <w:sz w:val="24"/>
              <w:szCs w:val="24"/>
              <w:lang w:eastAsia="zh-CN"/>
            </w:rPr>
          </w:rPrChange>
        </w:rPr>
        <w:t>8</w:t>
      </w:r>
      <w:r w:rsidRPr="000C0DD9">
        <w:rPr>
          <w:rFonts w:ascii="Book Antiqua" w:eastAsia="DengXian" w:hAnsi="Book Antiqua" w:cs="Times New Roman"/>
          <w:kern w:val="2"/>
          <w:sz w:val="24"/>
          <w:szCs w:val="24"/>
          <w:lang w:eastAsia="zh-CN"/>
          <w:rPrChange w:id="3409" w:author="Author">
            <w:rPr>
              <w:rFonts w:ascii="Book Antiqua" w:eastAsia="DengXian" w:hAnsi="Book Antiqua" w:cs="Times New Roman"/>
              <w:kern w:val="2"/>
              <w:sz w:val="24"/>
              <w:szCs w:val="24"/>
              <w:lang w:eastAsia="zh-CN"/>
            </w:rPr>
          </w:rPrChange>
        </w:rPr>
        <w:t>: 1131 [PMID: 28951733 DOI: 10.3389/fimmu.2017.01131]</w:t>
      </w:r>
    </w:p>
    <w:p w14:paraId="1EF6E03F"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410"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411" w:author="Author">
            <w:rPr>
              <w:rFonts w:ascii="Book Antiqua" w:eastAsia="DengXian" w:hAnsi="Book Antiqua" w:cs="Times New Roman"/>
              <w:kern w:val="2"/>
              <w:sz w:val="24"/>
              <w:szCs w:val="24"/>
              <w:lang w:eastAsia="zh-CN"/>
            </w:rPr>
          </w:rPrChange>
        </w:rPr>
        <w:t xml:space="preserve">44 </w:t>
      </w:r>
      <w:r w:rsidRPr="000C0DD9">
        <w:rPr>
          <w:rFonts w:ascii="Book Antiqua" w:eastAsia="DengXian" w:hAnsi="Book Antiqua" w:cs="Times New Roman"/>
          <w:b/>
          <w:kern w:val="2"/>
          <w:sz w:val="24"/>
          <w:szCs w:val="24"/>
          <w:lang w:eastAsia="zh-CN"/>
          <w:rPrChange w:id="3412" w:author="Author">
            <w:rPr>
              <w:rFonts w:ascii="Book Antiqua" w:eastAsia="DengXian" w:hAnsi="Book Antiqua" w:cs="Times New Roman"/>
              <w:b/>
              <w:kern w:val="2"/>
              <w:sz w:val="24"/>
              <w:szCs w:val="24"/>
              <w:lang w:eastAsia="zh-CN"/>
            </w:rPr>
          </w:rPrChange>
        </w:rPr>
        <w:t>Hernández-Trejo JA</w:t>
      </w:r>
      <w:r w:rsidRPr="000C0DD9">
        <w:rPr>
          <w:rFonts w:ascii="Book Antiqua" w:eastAsia="DengXian" w:hAnsi="Book Antiqua" w:cs="Times New Roman"/>
          <w:kern w:val="2"/>
          <w:sz w:val="24"/>
          <w:szCs w:val="24"/>
          <w:lang w:eastAsia="zh-CN"/>
          <w:rPrChange w:id="3413" w:author="Author">
            <w:rPr>
              <w:rFonts w:ascii="Book Antiqua" w:eastAsia="DengXian" w:hAnsi="Book Antiqua" w:cs="Times New Roman"/>
              <w:kern w:val="2"/>
              <w:sz w:val="24"/>
              <w:szCs w:val="24"/>
              <w:lang w:eastAsia="zh-CN"/>
            </w:rPr>
          </w:rPrChange>
        </w:rPr>
        <w:t xml:space="preserve">, Suárez-Pérez D, Gutiérrez-Martínez IZ, Fernandez-Vargas OE, Serrano C, Candelario-Martínez AA, Meraz-Ríos MA, Citalán-Madrid AF, Hernández-Ruíz M, Reyes-Maldonado E, Valle-Rios R, Feintuch-Unger JH, Schnoor M, Villegas-Sepúlveda N, Medina-Contreras O, Nava P. The pro-inflammatory cytokines IFNγ/TNFα increase chromogranin A-positive neuroendocrine cells in the colonic epithelium. </w:t>
      </w:r>
      <w:r w:rsidRPr="000C0DD9">
        <w:rPr>
          <w:rFonts w:ascii="Book Antiqua" w:eastAsia="DengXian" w:hAnsi="Book Antiqua" w:cs="Times New Roman"/>
          <w:i/>
          <w:kern w:val="2"/>
          <w:sz w:val="24"/>
          <w:szCs w:val="24"/>
          <w:lang w:eastAsia="zh-CN"/>
          <w:rPrChange w:id="3414" w:author="Author">
            <w:rPr>
              <w:rFonts w:ascii="Book Antiqua" w:eastAsia="DengXian" w:hAnsi="Book Antiqua" w:cs="Times New Roman"/>
              <w:i/>
              <w:kern w:val="2"/>
              <w:sz w:val="24"/>
              <w:szCs w:val="24"/>
              <w:lang w:eastAsia="zh-CN"/>
            </w:rPr>
          </w:rPrChange>
        </w:rPr>
        <w:t>Biochem J</w:t>
      </w:r>
      <w:r w:rsidRPr="000C0DD9">
        <w:rPr>
          <w:rFonts w:ascii="Book Antiqua" w:eastAsia="DengXian" w:hAnsi="Book Antiqua" w:cs="Times New Roman"/>
          <w:kern w:val="2"/>
          <w:sz w:val="24"/>
          <w:szCs w:val="24"/>
          <w:lang w:eastAsia="zh-CN"/>
          <w:rPrChange w:id="3415" w:author="Author">
            <w:rPr>
              <w:rFonts w:ascii="Book Antiqua" w:eastAsia="DengXian" w:hAnsi="Book Antiqua" w:cs="Times New Roman"/>
              <w:kern w:val="2"/>
              <w:sz w:val="24"/>
              <w:szCs w:val="24"/>
              <w:lang w:eastAsia="zh-CN"/>
            </w:rPr>
          </w:rPrChange>
        </w:rPr>
        <w:t xml:space="preserve"> 2016; </w:t>
      </w:r>
      <w:r w:rsidRPr="000C0DD9">
        <w:rPr>
          <w:rFonts w:ascii="Book Antiqua" w:eastAsia="DengXian" w:hAnsi="Book Antiqua" w:cs="Times New Roman"/>
          <w:b/>
          <w:kern w:val="2"/>
          <w:sz w:val="24"/>
          <w:szCs w:val="24"/>
          <w:lang w:eastAsia="zh-CN"/>
          <w:rPrChange w:id="3416" w:author="Author">
            <w:rPr>
              <w:rFonts w:ascii="Book Antiqua" w:eastAsia="DengXian" w:hAnsi="Book Antiqua" w:cs="Times New Roman"/>
              <w:b/>
              <w:kern w:val="2"/>
              <w:sz w:val="24"/>
              <w:szCs w:val="24"/>
              <w:lang w:eastAsia="zh-CN"/>
            </w:rPr>
          </w:rPrChange>
        </w:rPr>
        <w:t>473</w:t>
      </w:r>
      <w:r w:rsidRPr="000C0DD9">
        <w:rPr>
          <w:rFonts w:ascii="Book Antiqua" w:eastAsia="DengXian" w:hAnsi="Book Antiqua" w:cs="Times New Roman"/>
          <w:kern w:val="2"/>
          <w:sz w:val="24"/>
          <w:szCs w:val="24"/>
          <w:lang w:eastAsia="zh-CN"/>
          <w:rPrChange w:id="3417" w:author="Author">
            <w:rPr>
              <w:rFonts w:ascii="Book Antiqua" w:eastAsia="DengXian" w:hAnsi="Book Antiqua" w:cs="Times New Roman"/>
              <w:kern w:val="2"/>
              <w:sz w:val="24"/>
              <w:szCs w:val="24"/>
              <w:lang w:eastAsia="zh-CN"/>
            </w:rPr>
          </w:rPrChange>
        </w:rPr>
        <w:t>: 3805-3818 [PMID: 27538402 DOI: 10.1042/BCJ20160390]</w:t>
      </w:r>
    </w:p>
    <w:p w14:paraId="00059E97"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418"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419" w:author="Author">
            <w:rPr>
              <w:rFonts w:ascii="Book Antiqua" w:eastAsia="DengXian" w:hAnsi="Book Antiqua" w:cs="Times New Roman"/>
              <w:kern w:val="2"/>
              <w:sz w:val="24"/>
              <w:szCs w:val="24"/>
              <w:lang w:eastAsia="zh-CN"/>
            </w:rPr>
          </w:rPrChange>
        </w:rPr>
        <w:t xml:space="preserve">45 </w:t>
      </w:r>
      <w:r w:rsidRPr="000C0DD9">
        <w:rPr>
          <w:rFonts w:ascii="Book Antiqua" w:eastAsia="DengXian" w:hAnsi="Book Antiqua" w:cs="Times New Roman"/>
          <w:b/>
          <w:kern w:val="2"/>
          <w:sz w:val="24"/>
          <w:szCs w:val="24"/>
          <w:lang w:eastAsia="zh-CN"/>
          <w:rPrChange w:id="3420" w:author="Author">
            <w:rPr>
              <w:rFonts w:ascii="Book Antiqua" w:eastAsia="DengXian" w:hAnsi="Book Antiqua" w:cs="Times New Roman"/>
              <w:b/>
              <w:kern w:val="2"/>
              <w:sz w:val="24"/>
              <w:szCs w:val="24"/>
              <w:lang w:eastAsia="zh-CN"/>
            </w:rPr>
          </w:rPrChange>
        </w:rPr>
        <w:t>Eissa N</w:t>
      </w:r>
      <w:r w:rsidRPr="000C0DD9">
        <w:rPr>
          <w:rFonts w:ascii="Book Antiqua" w:eastAsia="DengXian" w:hAnsi="Book Antiqua" w:cs="Times New Roman"/>
          <w:kern w:val="2"/>
          <w:sz w:val="24"/>
          <w:szCs w:val="24"/>
          <w:lang w:eastAsia="zh-CN"/>
          <w:rPrChange w:id="3421" w:author="Author">
            <w:rPr>
              <w:rFonts w:ascii="Book Antiqua" w:eastAsia="DengXian" w:hAnsi="Book Antiqua" w:cs="Times New Roman"/>
              <w:kern w:val="2"/>
              <w:sz w:val="24"/>
              <w:szCs w:val="24"/>
              <w:lang w:eastAsia="zh-CN"/>
            </w:rPr>
          </w:rPrChange>
        </w:rPr>
        <w:t xml:space="preserve">, Hussein H, Mesgna R, Bonin S, Hendy GN, Metz-Boutigue MH, Bernstein CN, Ghia JE. Catestatin Regulates Epithelial Cell Dynamics to Improve Intestinal </w:t>
      </w:r>
      <w:r w:rsidRPr="000C0DD9">
        <w:rPr>
          <w:rFonts w:ascii="Book Antiqua" w:eastAsia="DengXian" w:hAnsi="Book Antiqua" w:cs="Times New Roman"/>
          <w:kern w:val="2"/>
          <w:sz w:val="24"/>
          <w:szCs w:val="24"/>
          <w:lang w:eastAsia="zh-CN"/>
          <w:rPrChange w:id="3422" w:author="Author">
            <w:rPr>
              <w:rFonts w:ascii="Book Antiqua" w:eastAsia="DengXian" w:hAnsi="Book Antiqua" w:cs="Times New Roman"/>
              <w:kern w:val="2"/>
              <w:sz w:val="24"/>
              <w:szCs w:val="24"/>
              <w:lang w:eastAsia="zh-CN"/>
            </w:rPr>
          </w:rPrChange>
        </w:rPr>
        <w:lastRenderedPageBreak/>
        <w:t xml:space="preserve">Inflammation. </w:t>
      </w:r>
      <w:r w:rsidRPr="000C0DD9">
        <w:rPr>
          <w:rFonts w:ascii="Book Antiqua" w:eastAsia="DengXian" w:hAnsi="Book Antiqua" w:cs="Times New Roman"/>
          <w:i/>
          <w:kern w:val="2"/>
          <w:sz w:val="24"/>
          <w:szCs w:val="24"/>
          <w:lang w:eastAsia="zh-CN"/>
          <w:rPrChange w:id="3423" w:author="Author">
            <w:rPr>
              <w:rFonts w:ascii="Book Antiqua" w:eastAsia="DengXian" w:hAnsi="Book Antiqua" w:cs="Times New Roman"/>
              <w:i/>
              <w:kern w:val="2"/>
              <w:sz w:val="24"/>
              <w:szCs w:val="24"/>
              <w:lang w:eastAsia="zh-CN"/>
            </w:rPr>
          </w:rPrChange>
        </w:rPr>
        <w:t xml:space="preserve">Vaccines </w:t>
      </w:r>
      <w:r w:rsidRPr="000C0DD9">
        <w:rPr>
          <w:rFonts w:ascii="Book Antiqua" w:eastAsia="DengXian" w:hAnsi="Book Antiqua" w:cs="Times New Roman"/>
          <w:iCs/>
          <w:kern w:val="2"/>
          <w:sz w:val="24"/>
          <w:szCs w:val="24"/>
          <w:lang w:eastAsia="zh-CN"/>
          <w:rPrChange w:id="3424" w:author="Author">
            <w:rPr>
              <w:rFonts w:ascii="Book Antiqua" w:eastAsia="DengXian" w:hAnsi="Book Antiqua" w:cs="Times New Roman"/>
              <w:iCs/>
              <w:kern w:val="2"/>
              <w:sz w:val="24"/>
              <w:szCs w:val="24"/>
              <w:lang w:eastAsia="zh-CN"/>
            </w:rPr>
          </w:rPrChange>
        </w:rPr>
        <w:t>(Basel)</w:t>
      </w:r>
      <w:r w:rsidRPr="000C0DD9">
        <w:rPr>
          <w:rFonts w:ascii="Book Antiqua" w:eastAsia="DengXian" w:hAnsi="Book Antiqua" w:cs="Times New Roman"/>
          <w:kern w:val="2"/>
          <w:sz w:val="24"/>
          <w:szCs w:val="24"/>
          <w:lang w:eastAsia="zh-CN"/>
          <w:rPrChange w:id="3425"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426" w:author="Author">
            <w:rPr>
              <w:rFonts w:ascii="Book Antiqua" w:eastAsia="DengXian" w:hAnsi="Book Antiqua" w:cs="Times New Roman"/>
              <w:b/>
              <w:kern w:val="2"/>
              <w:sz w:val="24"/>
              <w:szCs w:val="24"/>
              <w:lang w:eastAsia="zh-CN"/>
            </w:rPr>
          </w:rPrChange>
        </w:rPr>
        <w:t>6</w:t>
      </w:r>
      <w:r w:rsidRPr="000C0DD9">
        <w:rPr>
          <w:rFonts w:ascii="Book Antiqua" w:eastAsia="DengXian" w:hAnsi="Book Antiqua" w:cs="Times New Roman"/>
          <w:kern w:val="2"/>
          <w:sz w:val="24"/>
          <w:szCs w:val="24"/>
          <w:lang w:eastAsia="zh-CN"/>
          <w:rPrChange w:id="3427" w:author="Author">
            <w:rPr>
              <w:rFonts w:ascii="Book Antiqua" w:eastAsia="DengXian" w:hAnsi="Book Antiqua" w:cs="Times New Roman"/>
              <w:kern w:val="2"/>
              <w:sz w:val="24"/>
              <w:szCs w:val="24"/>
              <w:lang w:eastAsia="zh-CN"/>
            </w:rPr>
          </w:rPrChange>
        </w:rPr>
        <w:t xml:space="preserve">: pii: E67 [PMID: </w:t>
      </w:r>
      <w:bookmarkStart w:id="3428" w:name="OLE_LINK100"/>
      <w:r w:rsidRPr="000C0DD9">
        <w:rPr>
          <w:rFonts w:ascii="Book Antiqua" w:eastAsia="DengXian" w:hAnsi="Book Antiqua" w:cs="Times New Roman"/>
          <w:kern w:val="2"/>
          <w:sz w:val="24"/>
          <w:szCs w:val="24"/>
          <w:lang w:eastAsia="zh-CN"/>
          <w:rPrChange w:id="3429" w:author="Author">
            <w:rPr>
              <w:rFonts w:ascii="Book Antiqua" w:eastAsia="DengXian" w:hAnsi="Book Antiqua" w:cs="Times New Roman"/>
              <w:kern w:val="2"/>
              <w:sz w:val="24"/>
              <w:szCs w:val="24"/>
              <w:lang w:eastAsia="zh-CN"/>
            </w:rPr>
          </w:rPrChange>
        </w:rPr>
        <w:t>30241336</w:t>
      </w:r>
      <w:bookmarkEnd w:id="3428"/>
      <w:r w:rsidRPr="000C0DD9">
        <w:rPr>
          <w:rFonts w:ascii="Book Antiqua" w:eastAsia="DengXian" w:hAnsi="Book Antiqua" w:cs="Times New Roman"/>
          <w:kern w:val="2"/>
          <w:sz w:val="24"/>
          <w:szCs w:val="24"/>
          <w:lang w:eastAsia="zh-CN"/>
          <w:rPrChange w:id="3430" w:author="Author">
            <w:rPr>
              <w:rFonts w:ascii="Book Antiqua" w:eastAsia="DengXian" w:hAnsi="Book Antiqua" w:cs="Times New Roman"/>
              <w:kern w:val="2"/>
              <w:sz w:val="24"/>
              <w:szCs w:val="24"/>
              <w:lang w:eastAsia="zh-CN"/>
            </w:rPr>
          </w:rPrChange>
        </w:rPr>
        <w:t xml:space="preserve"> DOI: 10.3390/vaccines6040067]</w:t>
      </w:r>
    </w:p>
    <w:p w14:paraId="72A1C831"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431"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432" w:author="Author">
            <w:rPr>
              <w:rFonts w:ascii="Book Antiqua" w:eastAsia="DengXian" w:hAnsi="Book Antiqua" w:cs="Times New Roman"/>
              <w:kern w:val="2"/>
              <w:sz w:val="24"/>
              <w:szCs w:val="24"/>
              <w:lang w:eastAsia="zh-CN"/>
            </w:rPr>
          </w:rPrChange>
        </w:rPr>
        <w:t xml:space="preserve">46 </w:t>
      </w:r>
      <w:r w:rsidRPr="000C0DD9">
        <w:rPr>
          <w:rFonts w:ascii="Book Antiqua" w:eastAsia="DengXian" w:hAnsi="Book Antiqua" w:cs="Times New Roman"/>
          <w:b/>
          <w:kern w:val="2"/>
          <w:sz w:val="24"/>
          <w:szCs w:val="24"/>
          <w:lang w:eastAsia="zh-CN"/>
          <w:rPrChange w:id="3433" w:author="Author">
            <w:rPr>
              <w:rFonts w:ascii="Book Antiqua" w:eastAsia="DengXian" w:hAnsi="Book Antiqua" w:cs="Times New Roman"/>
              <w:b/>
              <w:kern w:val="2"/>
              <w:sz w:val="24"/>
              <w:szCs w:val="24"/>
              <w:lang w:eastAsia="zh-CN"/>
            </w:rPr>
          </w:rPrChange>
        </w:rPr>
        <w:t>Hwang DY</w:t>
      </w:r>
      <w:r w:rsidRPr="000C0DD9">
        <w:rPr>
          <w:rFonts w:ascii="Book Antiqua" w:eastAsia="DengXian" w:hAnsi="Book Antiqua" w:cs="Times New Roman"/>
          <w:kern w:val="2"/>
          <w:sz w:val="24"/>
          <w:szCs w:val="24"/>
          <w:lang w:eastAsia="zh-CN"/>
          <w:rPrChange w:id="3434" w:author="Author">
            <w:rPr>
              <w:rFonts w:ascii="Book Antiqua" w:eastAsia="DengXian" w:hAnsi="Book Antiqua" w:cs="Times New Roman"/>
              <w:kern w:val="2"/>
              <w:sz w:val="24"/>
              <w:szCs w:val="24"/>
              <w:lang w:eastAsia="zh-CN"/>
            </w:rPr>
          </w:rPrChange>
        </w:rPr>
        <w:t xml:space="preserve">, Kim S, Hong HS. Substance-P Ameliorates Dextran Sodium Sulfate-Induced Intestinal Damage by Preserving Tissue Barrier Function. </w:t>
      </w:r>
      <w:r w:rsidRPr="000C0DD9">
        <w:rPr>
          <w:rFonts w:ascii="Book Antiqua" w:eastAsia="DengXian" w:hAnsi="Book Antiqua" w:cs="Times New Roman"/>
          <w:i/>
          <w:kern w:val="2"/>
          <w:sz w:val="24"/>
          <w:szCs w:val="24"/>
          <w:lang w:eastAsia="zh-CN"/>
          <w:rPrChange w:id="3435" w:author="Author">
            <w:rPr>
              <w:rFonts w:ascii="Book Antiqua" w:eastAsia="DengXian" w:hAnsi="Book Antiqua" w:cs="Times New Roman"/>
              <w:i/>
              <w:kern w:val="2"/>
              <w:sz w:val="24"/>
              <w:szCs w:val="24"/>
              <w:lang w:eastAsia="zh-CN"/>
            </w:rPr>
          </w:rPrChange>
        </w:rPr>
        <w:t>Tissue Eng Regen Med</w:t>
      </w:r>
      <w:r w:rsidRPr="000C0DD9">
        <w:rPr>
          <w:rFonts w:ascii="Book Antiqua" w:eastAsia="DengXian" w:hAnsi="Book Antiqua" w:cs="Times New Roman"/>
          <w:kern w:val="2"/>
          <w:sz w:val="24"/>
          <w:szCs w:val="24"/>
          <w:lang w:eastAsia="zh-CN"/>
          <w:rPrChange w:id="3436" w:author="Author">
            <w:rPr>
              <w:rFonts w:ascii="Book Antiqua" w:eastAsia="DengXian" w:hAnsi="Book Antiqua" w:cs="Times New Roman"/>
              <w:kern w:val="2"/>
              <w:sz w:val="24"/>
              <w:szCs w:val="24"/>
              <w:lang w:eastAsia="zh-CN"/>
            </w:rPr>
          </w:rPrChange>
        </w:rPr>
        <w:t xml:space="preserve"> 2017; </w:t>
      </w:r>
      <w:r w:rsidRPr="000C0DD9">
        <w:rPr>
          <w:rFonts w:ascii="Book Antiqua" w:eastAsia="DengXian" w:hAnsi="Book Antiqua" w:cs="Times New Roman"/>
          <w:b/>
          <w:kern w:val="2"/>
          <w:sz w:val="24"/>
          <w:szCs w:val="24"/>
          <w:lang w:eastAsia="zh-CN"/>
          <w:rPrChange w:id="3437" w:author="Author">
            <w:rPr>
              <w:rFonts w:ascii="Book Antiqua" w:eastAsia="DengXian" w:hAnsi="Book Antiqua" w:cs="Times New Roman"/>
              <w:b/>
              <w:kern w:val="2"/>
              <w:sz w:val="24"/>
              <w:szCs w:val="24"/>
              <w:lang w:eastAsia="zh-CN"/>
            </w:rPr>
          </w:rPrChange>
        </w:rPr>
        <w:t>15</w:t>
      </w:r>
      <w:r w:rsidRPr="000C0DD9">
        <w:rPr>
          <w:rFonts w:ascii="Book Antiqua" w:eastAsia="DengXian" w:hAnsi="Book Antiqua" w:cs="Times New Roman"/>
          <w:kern w:val="2"/>
          <w:sz w:val="24"/>
          <w:szCs w:val="24"/>
          <w:lang w:eastAsia="zh-CN"/>
          <w:rPrChange w:id="3438" w:author="Author">
            <w:rPr>
              <w:rFonts w:ascii="Book Antiqua" w:eastAsia="DengXian" w:hAnsi="Book Antiqua" w:cs="Times New Roman"/>
              <w:kern w:val="2"/>
              <w:sz w:val="24"/>
              <w:szCs w:val="24"/>
              <w:lang w:eastAsia="zh-CN"/>
            </w:rPr>
          </w:rPrChange>
        </w:rPr>
        <w:t>: 63-73 [PMID: 30603535 DOI: 10.1007/s13770-017-0085-7]</w:t>
      </w:r>
    </w:p>
    <w:p w14:paraId="4389E8A1"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439"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440" w:author="Author">
            <w:rPr>
              <w:rFonts w:ascii="Book Antiqua" w:eastAsia="DengXian" w:hAnsi="Book Antiqua" w:cs="Times New Roman"/>
              <w:kern w:val="2"/>
              <w:sz w:val="24"/>
              <w:szCs w:val="24"/>
              <w:lang w:eastAsia="zh-CN"/>
            </w:rPr>
          </w:rPrChange>
        </w:rPr>
        <w:t xml:space="preserve">47 </w:t>
      </w:r>
      <w:r w:rsidRPr="000C0DD9">
        <w:rPr>
          <w:rFonts w:ascii="Book Antiqua" w:eastAsia="DengXian" w:hAnsi="Book Antiqua" w:cs="Times New Roman"/>
          <w:b/>
          <w:kern w:val="2"/>
          <w:sz w:val="24"/>
          <w:szCs w:val="24"/>
          <w:lang w:eastAsia="zh-CN"/>
          <w:rPrChange w:id="3441" w:author="Author">
            <w:rPr>
              <w:rFonts w:ascii="Book Antiqua" w:eastAsia="DengXian" w:hAnsi="Book Antiqua" w:cs="Times New Roman"/>
              <w:b/>
              <w:kern w:val="2"/>
              <w:sz w:val="24"/>
              <w:szCs w:val="24"/>
              <w:lang w:eastAsia="zh-CN"/>
            </w:rPr>
          </w:rPrChange>
        </w:rPr>
        <w:t>Han F</w:t>
      </w:r>
      <w:r w:rsidRPr="000C0DD9">
        <w:rPr>
          <w:rFonts w:ascii="Book Antiqua" w:eastAsia="DengXian" w:hAnsi="Book Antiqua" w:cs="Times New Roman"/>
          <w:kern w:val="2"/>
          <w:sz w:val="24"/>
          <w:szCs w:val="24"/>
          <w:lang w:eastAsia="zh-CN"/>
          <w:rPrChange w:id="3442" w:author="Author">
            <w:rPr>
              <w:rFonts w:ascii="Book Antiqua" w:eastAsia="DengXian" w:hAnsi="Book Antiqua" w:cs="Times New Roman"/>
              <w:kern w:val="2"/>
              <w:sz w:val="24"/>
              <w:szCs w:val="24"/>
              <w:lang w:eastAsia="zh-CN"/>
            </w:rPr>
          </w:rPrChange>
        </w:rPr>
        <w:t xml:space="preserve">, Zhang H, Xia X, Xiong H, Song D, Zong X, Wang Y. Porcine β-defensin 2 attenuates inflammation and mucosal lesions in dextran sodium sulfate-induced colitis. </w:t>
      </w:r>
      <w:r w:rsidRPr="000C0DD9">
        <w:rPr>
          <w:rFonts w:ascii="Book Antiqua" w:eastAsia="DengXian" w:hAnsi="Book Antiqua" w:cs="Times New Roman"/>
          <w:i/>
          <w:kern w:val="2"/>
          <w:sz w:val="24"/>
          <w:szCs w:val="24"/>
          <w:lang w:eastAsia="zh-CN"/>
          <w:rPrChange w:id="3443" w:author="Author">
            <w:rPr>
              <w:rFonts w:ascii="Book Antiqua" w:eastAsia="DengXian" w:hAnsi="Book Antiqua" w:cs="Times New Roman"/>
              <w:i/>
              <w:kern w:val="2"/>
              <w:sz w:val="24"/>
              <w:szCs w:val="24"/>
              <w:lang w:eastAsia="zh-CN"/>
            </w:rPr>
          </w:rPrChange>
        </w:rPr>
        <w:t>J Immunol</w:t>
      </w:r>
      <w:r w:rsidRPr="000C0DD9">
        <w:rPr>
          <w:rFonts w:ascii="Book Antiqua" w:eastAsia="DengXian" w:hAnsi="Book Antiqua" w:cs="Times New Roman"/>
          <w:kern w:val="2"/>
          <w:sz w:val="24"/>
          <w:szCs w:val="24"/>
          <w:lang w:eastAsia="zh-CN"/>
          <w:rPrChange w:id="3444" w:author="Author">
            <w:rPr>
              <w:rFonts w:ascii="Book Antiqua" w:eastAsia="DengXian" w:hAnsi="Book Antiqua" w:cs="Times New Roman"/>
              <w:kern w:val="2"/>
              <w:sz w:val="24"/>
              <w:szCs w:val="24"/>
              <w:lang w:eastAsia="zh-CN"/>
            </w:rPr>
          </w:rPrChange>
        </w:rPr>
        <w:t xml:space="preserve"> 2015; </w:t>
      </w:r>
      <w:r w:rsidRPr="000C0DD9">
        <w:rPr>
          <w:rFonts w:ascii="Book Antiqua" w:eastAsia="DengXian" w:hAnsi="Book Antiqua" w:cs="Times New Roman"/>
          <w:b/>
          <w:kern w:val="2"/>
          <w:sz w:val="24"/>
          <w:szCs w:val="24"/>
          <w:lang w:eastAsia="zh-CN"/>
          <w:rPrChange w:id="3445" w:author="Author">
            <w:rPr>
              <w:rFonts w:ascii="Book Antiqua" w:eastAsia="DengXian" w:hAnsi="Book Antiqua" w:cs="Times New Roman"/>
              <w:b/>
              <w:kern w:val="2"/>
              <w:sz w:val="24"/>
              <w:szCs w:val="24"/>
              <w:lang w:eastAsia="zh-CN"/>
            </w:rPr>
          </w:rPrChange>
        </w:rPr>
        <w:t>194</w:t>
      </w:r>
      <w:r w:rsidRPr="000C0DD9">
        <w:rPr>
          <w:rFonts w:ascii="Book Antiqua" w:eastAsia="DengXian" w:hAnsi="Book Antiqua" w:cs="Times New Roman"/>
          <w:kern w:val="2"/>
          <w:sz w:val="24"/>
          <w:szCs w:val="24"/>
          <w:lang w:eastAsia="zh-CN"/>
          <w:rPrChange w:id="3446" w:author="Author">
            <w:rPr>
              <w:rFonts w:ascii="Book Antiqua" w:eastAsia="DengXian" w:hAnsi="Book Antiqua" w:cs="Times New Roman"/>
              <w:kern w:val="2"/>
              <w:sz w:val="24"/>
              <w:szCs w:val="24"/>
              <w:lang w:eastAsia="zh-CN"/>
            </w:rPr>
          </w:rPrChange>
        </w:rPr>
        <w:t>: 1882-1893 [PMID: 25601921 DOI: 10.4049/jimmunol.1402300]</w:t>
      </w:r>
    </w:p>
    <w:p w14:paraId="1CAE2E40"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447"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448" w:author="Author">
            <w:rPr>
              <w:rFonts w:ascii="Book Antiqua" w:eastAsia="DengXian" w:hAnsi="Book Antiqua" w:cs="Times New Roman"/>
              <w:kern w:val="2"/>
              <w:sz w:val="24"/>
              <w:szCs w:val="24"/>
              <w:lang w:eastAsia="zh-CN"/>
            </w:rPr>
          </w:rPrChange>
        </w:rPr>
        <w:t xml:space="preserve">48 </w:t>
      </w:r>
      <w:r w:rsidRPr="000C0DD9">
        <w:rPr>
          <w:rFonts w:ascii="Book Antiqua" w:eastAsia="DengXian" w:hAnsi="Book Antiqua" w:cs="Times New Roman"/>
          <w:b/>
          <w:kern w:val="2"/>
          <w:sz w:val="24"/>
          <w:szCs w:val="24"/>
          <w:lang w:eastAsia="zh-CN"/>
          <w:rPrChange w:id="3449" w:author="Author">
            <w:rPr>
              <w:rFonts w:ascii="Book Antiqua" w:eastAsia="DengXian" w:hAnsi="Book Antiqua" w:cs="Times New Roman"/>
              <w:b/>
              <w:kern w:val="2"/>
              <w:sz w:val="24"/>
              <w:szCs w:val="24"/>
              <w:lang w:eastAsia="zh-CN"/>
            </w:rPr>
          </w:rPrChange>
        </w:rPr>
        <w:t>Chen P</w:t>
      </w:r>
      <w:r w:rsidRPr="000C0DD9">
        <w:rPr>
          <w:rFonts w:ascii="Book Antiqua" w:eastAsia="DengXian" w:hAnsi="Book Antiqua" w:cs="Times New Roman"/>
          <w:kern w:val="2"/>
          <w:sz w:val="24"/>
          <w:szCs w:val="24"/>
          <w:lang w:eastAsia="zh-CN"/>
          <w:rPrChange w:id="3450" w:author="Author">
            <w:rPr>
              <w:rFonts w:ascii="Book Antiqua" w:eastAsia="DengXian" w:hAnsi="Book Antiqua" w:cs="Times New Roman"/>
              <w:kern w:val="2"/>
              <w:sz w:val="24"/>
              <w:szCs w:val="24"/>
              <w:lang w:eastAsia="zh-CN"/>
            </w:rPr>
          </w:rPrChange>
        </w:rPr>
        <w:t xml:space="preserve">, Bakke D, Kolodziej L, Lodolce J, Weber CR, Boone DL, Toback FG. Antrum Mucosal Protein-18 Peptide Targets Tight Junctions to Protect and Heal Barrier Structure and Function in Models of Inflammatory Bowel Disease. </w:t>
      </w:r>
      <w:r w:rsidRPr="000C0DD9">
        <w:rPr>
          <w:rFonts w:ascii="Book Antiqua" w:eastAsia="DengXian" w:hAnsi="Book Antiqua" w:cs="Times New Roman"/>
          <w:i/>
          <w:kern w:val="2"/>
          <w:sz w:val="24"/>
          <w:szCs w:val="24"/>
          <w:lang w:eastAsia="zh-CN"/>
          <w:rPrChange w:id="3451" w:author="Author">
            <w:rPr>
              <w:rFonts w:ascii="Book Antiqua" w:eastAsia="DengXian" w:hAnsi="Book Antiqua" w:cs="Times New Roman"/>
              <w:i/>
              <w:kern w:val="2"/>
              <w:sz w:val="24"/>
              <w:szCs w:val="24"/>
              <w:lang w:eastAsia="zh-CN"/>
            </w:rPr>
          </w:rPrChange>
        </w:rPr>
        <w:t>Inflamm Bowel Dis</w:t>
      </w:r>
      <w:r w:rsidRPr="000C0DD9">
        <w:rPr>
          <w:rFonts w:ascii="Book Antiqua" w:eastAsia="DengXian" w:hAnsi="Book Antiqua" w:cs="Times New Roman"/>
          <w:kern w:val="2"/>
          <w:sz w:val="24"/>
          <w:szCs w:val="24"/>
          <w:lang w:eastAsia="zh-CN"/>
          <w:rPrChange w:id="3452" w:author="Author">
            <w:rPr>
              <w:rFonts w:ascii="Book Antiqua" w:eastAsia="DengXian" w:hAnsi="Book Antiqua" w:cs="Times New Roman"/>
              <w:kern w:val="2"/>
              <w:sz w:val="24"/>
              <w:szCs w:val="24"/>
              <w:lang w:eastAsia="zh-CN"/>
            </w:rPr>
          </w:rPrChange>
        </w:rPr>
        <w:t xml:space="preserve"> 2015; </w:t>
      </w:r>
      <w:r w:rsidRPr="000C0DD9">
        <w:rPr>
          <w:rFonts w:ascii="Book Antiqua" w:eastAsia="DengXian" w:hAnsi="Book Antiqua" w:cs="Times New Roman"/>
          <w:b/>
          <w:kern w:val="2"/>
          <w:sz w:val="24"/>
          <w:szCs w:val="24"/>
          <w:lang w:eastAsia="zh-CN"/>
          <w:rPrChange w:id="3453" w:author="Author">
            <w:rPr>
              <w:rFonts w:ascii="Book Antiqua" w:eastAsia="DengXian" w:hAnsi="Book Antiqua" w:cs="Times New Roman"/>
              <w:b/>
              <w:kern w:val="2"/>
              <w:sz w:val="24"/>
              <w:szCs w:val="24"/>
              <w:lang w:eastAsia="zh-CN"/>
            </w:rPr>
          </w:rPrChange>
        </w:rPr>
        <w:t>21</w:t>
      </w:r>
      <w:r w:rsidRPr="000C0DD9">
        <w:rPr>
          <w:rFonts w:ascii="Book Antiqua" w:eastAsia="DengXian" w:hAnsi="Book Antiqua" w:cs="Times New Roman"/>
          <w:kern w:val="2"/>
          <w:sz w:val="24"/>
          <w:szCs w:val="24"/>
          <w:lang w:eastAsia="zh-CN"/>
          <w:rPrChange w:id="3454" w:author="Author">
            <w:rPr>
              <w:rFonts w:ascii="Book Antiqua" w:eastAsia="DengXian" w:hAnsi="Book Antiqua" w:cs="Times New Roman"/>
              <w:kern w:val="2"/>
              <w:sz w:val="24"/>
              <w:szCs w:val="24"/>
              <w:lang w:eastAsia="zh-CN"/>
            </w:rPr>
          </w:rPrChange>
        </w:rPr>
        <w:t>: 2393-2402 [PMID: 26197453 DOI: 10.1097/MIB.0000000000000499]</w:t>
      </w:r>
    </w:p>
    <w:p w14:paraId="613104D8"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455"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456" w:author="Author">
            <w:rPr>
              <w:rFonts w:ascii="Book Antiqua" w:eastAsia="DengXian" w:hAnsi="Book Antiqua" w:cs="Times New Roman"/>
              <w:kern w:val="2"/>
              <w:sz w:val="24"/>
              <w:szCs w:val="24"/>
              <w:lang w:eastAsia="zh-CN"/>
            </w:rPr>
          </w:rPrChange>
        </w:rPr>
        <w:t xml:space="preserve">49 </w:t>
      </w:r>
      <w:r w:rsidRPr="000C0DD9">
        <w:rPr>
          <w:rFonts w:ascii="Book Antiqua" w:eastAsia="DengXian" w:hAnsi="Book Antiqua" w:cs="Times New Roman"/>
          <w:b/>
          <w:kern w:val="2"/>
          <w:sz w:val="24"/>
          <w:szCs w:val="24"/>
          <w:lang w:eastAsia="zh-CN"/>
          <w:rPrChange w:id="3457" w:author="Author">
            <w:rPr>
              <w:rFonts w:ascii="Book Antiqua" w:eastAsia="DengXian" w:hAnsi="Book Antiqua" w:cs="Times New Roman"/>
              <w:b/>
              <w:kern w:val="2"/>
              <w:sz w:val="24"/>
              <w:szCs w:val="24"/>
              <w:lang w:eastAsia="zh-CN"/>
            </w:rPr>
          </w:rPrChange>
        </w:rPr>
        <w:t>Chen P</w:t>
      </w:r>
      <w:r w:rsidRPr="000C0DD9">
        <w:rPr>
          <w:rFonts w:ascii="Book Antiqua" w:eastAsia="DengXian" w:hAnsi="Book Antiqua" w:cs="Times New Roman"/>
          <w:kern w:val="2"/>
          <w:sz w:val="24"/>
          <w:szCs w:val="24"/>
          <w:lang w:eastAsia="zh-CN"/>
          <w:rPrChange w:id="3458" w:author="Author">
            <w:rPr>
              <w:rFonts w:ascii="Book Antiqua" w:eastAsia="DengXian" w:hAnsi="Book Antiqua" w:cs="Times New Roman"/>
              <w:kern w:val="2"/>
              <w:sz w:val="24"/>
              <w:szCs w:val="24"/>
              <w:lang w:eastAsia="zh-CN"/>
            </w:rPr>
          </w:rPrChange>
        </w:rPr>
        <w:t xml:space="preserve">, Kartha S, Bissonnette M, Hart J, Toback FG. AMP-18 facilitates assembly and stabilization of tight junctions to protect the colonic mucosal barrier. </w:t>
      </w:r>
      <w:r w:rsidRPr="000C0DD9">
        <w:rPr>
          <w:rFonts w:ascii="Book Antiqua" w:eastAsia="DengXian" w:hAnsi="Book Antiqua" w:cs="Times New Roman"/>
          <w:i/>
          <w:kern w:val="2"/>
          <w:sz w:val="24"/>
          <w:szCs w:val="24"/>
          <w:lang w:eastAsia="zh-CN"/>
          <w:rPrChange w:id="3459" w:author="Author">
            <w:rPr>
              <w:rFonts w:ascii="Book Antiqua" w:eastAsia="DengXian" w:hAnsi="Book Antiqua" w:cs="Times New Roman"/>
              <w:i/>
              <w:kern w:val="2"/>
              <w:sz w:val="24"/>
              <w:szCs w:val="24"/>
              <w:lang w:eastAsia="zh-CN"/>
            </w:rPr>
          </w:rPrChange>
        </w:rPr>
        <w:t>Inflamm Bowel Dis</w:t>
      </w:r>
      <w:r w:rsidRPr="000C0DD9">
        <w:rPr>
          <w:rFonts w:ascii="Book Antiqua" w:eastAsia="DengXian" w:hAnsi="Book Antiqua" w:cs="Times New Roman"/>
          <w:kern w:val="2"/>
          <w:sz w:val="24"/>
          <w:szCs w:val="24"/>
          <w:lang w:eastAsia="zh-CN"/>
          <w:rPrChange w:id="3460" w:author="Author">
            <w:rPr>
              <w:rFonts w:ascii="Book Antiqua" w:eastAsia="DengXian" w:hAnsi="Book Antiqua" w:cs="Times New Roman"/>
              <w:kern w:val="2"/>
              <w:sz w:val="24"/>
              <w:szCs w:val="24"/>
              <w:lang w:eastAsia="zh-CN"/>
            </w:rPr>
          </w:rPrChange>
        </w:rPr>
        <w:t xml:space="preserve"> 2012; </w:t>
      </w:r>
      <w:r w:rsidRPr="000C0DD9">
        <w:rPr>
          <w:rFonts w:ascii="Book Antiqua" w:eastAsia="DengXian" w:hAnsi="Book Antiqua" w:cs="Times New Roman"/>
          <w:b/>
          <w:kern w:val="2"/>
          <w:sz w:val="24"/>
          <w:szCs w:val="24"/>
          <w:lang w:eastAsia="zh-CN"/>
          <w:rPrChange w:id="3461" w:author="Author">
            <w:rPr>
              <w:rFonts w:ascii="Book Antiqua" w:eastAsia="DengXian" w:hAnsi="Book Antiqua" w:cs="Times New Roman"/>
              <w:b/>
              <w:kern w:val="2"/>
              <w:sz w:val="24"/>
              <w:szCs w:val="24"/>
              <w:lang w:eastAsia="zh-CN"/>
            </w:rPr>
          </w:rPrChange>
        </w:rPr>
        <w:t>18</w:t>
      </w:r>
      <w:r w:rsidRPr="000C0DD9">
        <w:rPr>
          <w:rFonts w:ascii="Book Antiqua" w:eastAsia="DengXian" w:hAnsi="Book Antiqua" w:cs="Times New Roman"/>
          <w:kern w:val="2"/>
          <w:sz w:val="24"/>
          <w:szCs w:val="24"/>
          <w:lang w:eastAsia="zh-CN"/>
          <w:rPrChange w:id="3462" w:author="Author">
            <w:rPr>
              <w:rFonts w:ascii="Book Antiqua" w:eastAsia="DengXian" w:hAnsi="Book Antiqua" w:cs="Times New Roman"/>
              <w:kern w:val="2"/>
              <w:sz w:val="24"/>
              <w:szCs w:val="24"/>
              <w:lang w:eastAsia="zh-CN"/>
            </w:rPr>
          </w:rPrChange>
        </w:rPr>
        <w:t>: 1749-1759 [PMID: 22271547 DOI: 10.1002/ibd.22886]</w:t>
      </w:r>
    </w:p>
    <w:p w14:paraId="3093CA21"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463"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464" w:author="Author">
            <w:rPr>
              <w:rFonts w:ascii="Book Antiqua" w:eastAsia="DengXian" w:hAnsi="Book Antiqua" w:cs="Times New Roman"/>
              <w:kern w:val="2"/>
              <w:sz w:val="24"/>
              <w:szCs w:val="24"/>
              <w:lang w:eastAsia="zh-CN"/>
            </w:rPr>
          </w:rPrChange>
        </w:rPr>
        <w:t xml:space="preserve">50 </w:t>
      </w:r>
      <w:r w:rsidRPr="000C0DD9">
        <w:rPr>
          <w:rFonts w:ascii="Book Antiqua" w:eastAsia="DengXian" w:hAnsi="Book Antiqua" w:cs="Times New Roman"/>
          <w:b/>
          <w:kern w:val="2"/>
          <w:sz w:val="24"/>
          <w:szCs w:val="24"/>
          <w:lang w:eastAsia="zh-CN"/>
          <w:rPrChange w:id="3465" w:author="Author">
            <w:rPr>
              <w:rFonts w:ascii="Book Antiqua" w:eastAsia="DengXian" w:hAnsi="Book Antiqua" w:cs="Times New Roman"/>
              <w:b/>
              <w:kern w:val="2"/>
              <w:sz w:val="24"/>
              <w:szCs w:val="24"/>
              <w:lang w:eastAsia="zh-CN"/>
            </w:rPr>
          </w:rPrChange>
        </w:rPr>
        <w:t>Castro-Ochoa KF</w:t>
      </w:r>
      <w:r w:rsidRPr="000C0DD9">
        <w:rPr>
          <w:rFonts w:ascii="Book Antiqua" w:eastAsia="DengXian" w:hAnsi="Book Antiqua" w:cs="Times New Roman"/>
          <w:kern w:val="2"/>
          <w:sz w:val="24"/>
          <w:szCs w:val="24"/>
          <w:lang w:eastAsia="zh-CN"/>
          <w:rPrChange w:id="3466" w:author="Author">
            <w:rPr>
              <w:rFonts w:ascii="Book Antiqua" w:eastAsia="DengXian" w:hAnsi="Book Antiqua" w:cs="Times New Roman"/>
              <w:kern w:val="2"/>
              <w:sz w:val="24"/>
              <w:szCs w:val="24"/>
              <w:lang w:eastAsia="zh-CN"/>
            </w:rPr>
          </w:rPrChange>
        </w:rPr>
        <w:t xml:space="preserve">, Vargas-Robles H, Chánez-Paredes S, Felipe-López A, Cabrera-Silva RI, Shibayama M, Betanzos A, Nava P, Galinski EA, Schnoor M. Homoectoine Protects Against Colitis by Preventing a Claudin Switch in Epithelial Tight Junctions. </w:t>
      </w:r>
      <w:r w:rsidRPr="000C0DD9">
        <w:rPr>
          <w:rFonts w:ascii="Book Antiqua" w:eastAsia="DengXian" w:hAnsi="Book Antiqua" w:cs="Times New Roman"/>
          <w:i/>
          <w:kern w:val="2"/>
          <w:sz w:val="24"/>
          <w:szCs w:val="24"/>
          <w:lang w:eastAsia="zh-CN"/>
          <w:rPrChange w:id="3467" w:author="Author">
            <w:rPr>
              <w:rFonts w:ascii="Book Antiqua" w:eastAsia="DengXian" w:hAnsi="Book Antiqua" w:cs="Times New Roman"/>
              <w:i/>
              <w:kern w:val="2"/>
              <w:sz w:val="24"/>
              <w:szCs w:val="24"/>
              <w:lang w:eastAsia="zh-CN"/>
            </w:rPr>
          </w:rPrChange>
        </w:rPr>
        <w:t>Dig Dis Sci</w:t>
      </w:r>
      <w:r w:rsidRPr="000C0DD9">
        <w:rPr>
          <w:rFonts w:ascii="Book Antiqua" w:eastAsia="DengXian" w:hAnsi="Book Antiqua" w:cs="Times New Roman"/>
          <w:kern w:val="2"/>
          <w:sz w:val="24"/>
          <w:szCs w:val="24"/>
          <w:lang w:eastAsia="zh-CN"/>
          <w:rPrChange w:id="3468" w:author="Author">
            <w:rPr>
              <w:rFonts w:ascii="Book Antiqua" w:eastAsia="DengXian" w:hAnsi="Book Antiqua" w:cs="Times New Roman"/>
              <w:kern w:val="2"/>
              <w:sz w:val="24"/>
              <w:szCs w:val="24"/>
              <w:lang w:eastAsia="zh-CN"/>
            </w:rPr>
          </w:rPrChange>
        </w:rPr>
        <w:t xml:space="preserve"> 2019; </w:t>
      </w:r>
      <w:r w:rsidRPr="000C0DD9">
        <w:rPr>
          <w:rFonts w:ascii="Book Antiqua" w:eastAsia="DengXian" w:hAnsi="Book Antiqua" w:cs="Times New Roman"/>
          <w:b/>
          <w:kern w:val="2"/>
          <w:sz w:val="24"/>
          <w:szCs w:val="24"/>
          <w:lang w:eastAsia="zh-CN"/>
          <w:rPrChange w:id="3469" w:author="Author">
            <w:rPr>
              <w:rFonts w:ascii="Book Antiqua" w:eastAsia="DengXian" w:hAnsi="Book Antiqua" w:cs="Times New Roman"/>
              <w:b/>
              <w:kern w:val="2"/>
              <w:sz w:val="24"/>
              <w:szCs w:val="24"/>
              <w:lang w:eastAsia="zh-CN"/>
            </w:rPr>
          </w:rPrChange>
        </w:rPr>
        <w:t>64</w:t>
      </w:r>
      <w:r w:rsidRPr="000C0DD9">
        <w:rPr>
          <w:rFonts w:ascii="Book Antiqua" w:eastAsia="DengXian" w:hAnsi="Book Antiqua" w:cs="Times New Roman"/>
          <w:kern w:val="2"/>
          <w:sz w:val="24"/>
          <w:szCs w:val="24"/>
          <w:lang w:eastAsia="zh-CN"/>
          <w:rPrChange w:id="3470" w:author="Author">
            <w:rPr>
              <w:rFonts w:ascii="Book Antiqua" w:eastAsia="DengXian" w:hAnsi="Book Antiqua" w:cs="Times New Roman"/>
              <w:kern w:val="2"/>
              <w:sz w:val="24"/>
              <w:szCs w:val="24"/>
              <w:lang w:eastAsia="zh-CN"/>
            </w:rPr>
          </w:rPrChange>
        </w:rPr>
        <w:t>: 409-420 [PMID: 30269272 DOI: 10.1007/s10620-018-5309-8]</w:t>
      </w:r>
    </w:p>
    <w:p w14:paraId="30BE30E7"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471"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472" w:author="Author">
            <w:rPr>
              <w:rFonts w:ascii="Book Antiqua" w:eastAsia="DengXian" w:hAnsi="Book Antiqua" w:cs="Times New Roman"/>
              <w:kern w:val="2"/>
              <w:sz w:val="24"/>
              <w:szCs w:val="24"/>
              <w:lang w:eastAsia="zh-CN"/>
            </w:rPr>
          </w:rPrChange>
        </w:rPr>
        <w:t xml:space="preserve">51 </w:t>
      </w:r>
      <w:r w:rsidRPr="000C0DD9">
        <w:rPr>
          <w:rFonts w:ascii="Book Antiqua" w:eastAsia="DengXian" w:hAnsi="Book Antiqua" w:cs="Times New Roman"/>
          <w:b/>
          <w:kern w:val="2"/>
          <w:sz w:val="24"/>
          <w:szCs w:val="24"/>
          <w:lang w:eastAsia="zh-CN"/>
          <w:rPrChange w:id="3473" w:author="Author">
            <w:rPr>
              <w:rFonts w:ascii="Book Antiqua" w:eastAsia="DengXian" w:hAnsi="Book Antiqua" w:cs="Times New Roman"/>
              <w:b/>
              <w:kern w:val="2"/>
              <w:sz w:val="24"/>
              <w:szCs w:val="24"/>
              <w:lang w:eastAsia="zh-CN"/>
            </w:rPr>
          </w:rPrChange>
        </w:rPr>
        <w:t>Chen Y</w:t>
      </w:r>
      <w:r w:rsidRPr="000C0DD9">
        <w:rPr>
          <w:rFonts w:ascii="Book Antiqua" w:eastAsia="DengXian" w:hAnsi="Book Antiqua" w:cs="Times New Roman"/>
          <w:kern w:val="2"/>
          <w:sz w:val="24"/>
          <w:szCs w:val="24"/>
          <w:lang w:eastAsia="zh-CN"/>
          <w:rPrChange w:id="3474" w:author="Author">
            <w:rPr>
              <w:rFonts w:ascii="Book Antiqua" w:eastAsia="DengXian" w:hAnsi="Book Antiqua" w:cs="Times New Roman"/>
              <w:kern w:val="2"/>
              <w:sz w:val="24"/>
              <w:szCs w:val="24"/>
              <w:lang w:eastAsia="zh-CN"/>
            </w:rPr>
          </w:rPrChange>
        </w:rPr>
        <w:t xml:space="preserve">, Zhang M, Ren F. A Role of Exopolysaccharide Produced by Streptococcus thermophilus in the Intestinal Inflammation and Mucosal Barrier in Caco-2 Monolayer and Dextran Sulphate Sodium-Induced Experimental Murine Colitis. </w:t>
      </w:r>
      <w:r w:rsidRPr="000C0DD9">
        <w:rPr>
          <w:rFonts w:ascii="Book Antiqua" w:eastAsia="DengXian" w:hAnsi="Book Antiqua" w:cs="Times New Roman"/>
          <w:i/>
          <w:kern w:val="2"/>
          <w:sz w:val="24"/>
          <w:szCs w:val="24"/>
          <w:lang w:eastAsia="zh-CN"/>
          <w:rPrChange w:id="3475" w:author="Author">
            <w:rPr>
              <w:rFonts w:ascii="Book Antiqua" w:eastAsia="DengXian" w:hAnsi="Book Antiqua" w:cs="Times New Roman"/>
              <w:i/>
              <w:kern w:val="2"/>
              <w:sz w:val="24"/>
              <w:szCs w:val="24"/>
              <w:lang w:eastAsia="zh-CN"/>
            </w:rPr>
          </w:rPrChange>
        </w:rPr>
        <w:t>Molecules</w:t>
      </w:r>
      <w:r w:rsidRPr="000C0DD9">
        <w:rPr>
          <w:rFonts w:ascii="Book Antiqua" w:eastAsia="DengXian" w:hAnsi="Book Antiqua" w:cs="Times New Roman"/>
          <w:kern w:val="2"/>
          <w:sz w:val="24"/>
          <w:szCs w:val="24"/>
          <w:lang w:eastAsia="zh-CN"/>
          <w:rPrChange w:id="3476" w:author="Author">
            <w:rPr>
              <w:rFonts w:ascii="Book Antiqua" w:eastAsia="DengXian" w:hAnsi="Book Antiqua" w:cs="Times New Roman"/>
              <w:kern w:val="2"/>
              <w:sz w:val="24"/>
              <w:szCs w:val="24"/>
              <w:lang w:eastAsia="zh-CN"/>
            </w:rPr>
          </w:rPrChange>
        </w:rPr>
        <w:t xml:space="preserve"> 2019; </w:t>
      </w:r>
      <w:r w:rsidRPr="000C0DD9">
        <w:rPr>
          <w:rFonts w:ascii="Book Antiqua" w:eastAsia="DengXian" w:hAnsi="Book Antiqua" w:cs="Times New Roman"/>
          <w:b/>
          <w:kern w:val="2"/>
          <w:sz w:val="24"/>
          <w:szCs w:val="24"/>
          <w:lang w:eastAsia="zh-CN"/>
          <w:rPrChange w:id="3477" w:author="Author">
            <w:rPr>
              <w:rFonts w:ascii="Book Antiqua" w:eastAsia="DengXian" w:hAnsi="Book Antiqua" w:cs="Times New Roman"/>
              <w:b/>
              <w:kern w:val="2"/>
              <w:sz w:val="24"/>
              <w:szCs w:val="24"/>
              <w:lang w:eastAsia="zh-CN"/>
            </w:rPr>
          </w:rPrChange>
        </w:rPr>
        <w:t>24</w:t>
      </w:r>
      <w:r w:rsidRPr="000C0DD9">
        <w:rPr>
          <w:rFonts w:ascii="Book Antiqua" w:eastAsia="DengXian" w:hAnsi="Book Antiqua" w:cs="Times New Roman"/>
          <w:kern w:val="2"/>
          <w:sz w:val="24"/>
          <w:szCs w:val="24"/>
          <w:lang w:eastAsia="zh-CN"/>
          <w:rPrChange w:id="3478" w:author="Author">
            <w:rPr>
              <w:rFonts w:ascii="Book Antiqua" w:eastAsia="DengXian" w:hAnsi="Book Antiqua" w:cs="Times New Roman"/>
              <w:kern w:val="2"/>
              <w:sz w:val="24"/>
              <w:szCs w:val="24"/>
              <w:lang w:eastAsia="zh-CN"/>
            </w:rPr>
          </w:rPrChange>
        </w:rPr>
        <w:t xml:space="preserve">: pii: E513 [PMID: </w:t>
      </w:r>
      <w:bookmarkStart w:id="3479" w:name="OLE_LINK101"/>
      <w:r w:rsidRPr="000C0DD9">
        <w:rPr>
          <w:rFonts w:ascii="Book Antiqua" w:eastAsia="DengXian" w:hAnsi="Book Antiqua" w:cs="Times New Roman"/>
          <w:kern w:val="2"/>
          <w:sz w:val="24"/>
          <w:szCs w:val="24"/>
          <w:lang w:eastAsia="zh-CN"/>
          <w:rPrChange w:id="3480" w:author="Author">
            <w:rPr>
              <w:rFonts w:ascii="Book Antiqua" w:eastAsia="DengXian" w:hAnsi="Book Antiqua" w:cs="Times New Roman"/>
              <w:kern w:val="2"/>
              <w:sz w:val="24"/>
              <w:szCs w:val="24"/>
              <w:lang w:eastAsia="zh-CN"/>
            </w:rPr>
          </w:rPrChange>
        </w:rPr>
        <w:t>30708992</w:t>
      </w:r>
      <w:bookmarkEnd w:id="3479"/>
      <w:r w:rsidRPr="000C0DD9">
        <w:rPr>
          <w:rFonts w:ascii="Book Antiqua" w:eastAsia="DengXian" w:hAnsi="Book Antiqua" w:cs="Times New Roman"/>
          <w:kern w:val="2"/>
          <w:sz w:val="24"/>
          <w:szCs w:val="24"/>
          <w:lang w:eastAsia="zh-CN"/>
          <w:rPrChange w:id="3481" w:author="Author">
            <w:rPr>
              <w:rFonts w:ascii="Book Antiqua" w:eastAsia="DengXian" w:hAnsi="Book Antiqua" w:cs="Times New Roman"/>
              <w:kern w:val="2"/>
              <w:sz w:val="24"/>
              <w:szCs w:val="24"/>
              <w:lang w:eastAsia="zh-CN"/>
            </w:rPr>
          </w:rPrChange>
        </w:rPr>
        <w:t xml:space="preserve"> DOI: 10.3390/molecules24030513]</w:t>
      </w:r>
    </w:p>
    <w:p w14:paraId="0B66CA63"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482"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483" w:author="Author">
            <w:rPr>
              <w:rFonts w:ascii="Book Antiqua" w:eastAsia="DengXian" w:hAnsi="Book Antiqua" w:cs="Times New Roman"/>
              <w:kern w:val="2"/>
              <w:sz w:val="24"/>
              <w:szCs w:val="24"/>
              <w:lang w:eastAsia="zh-CN"/>
            </w:rPr>
          </w:rPrChange>
        </w:rPr>
        <w:t xml:space="preserve">52 </w:t>
      </w:r>
      <w:r w:rsidRPr="000C0DD9">
        <w:rPr>
          <w:rFonts w:ascii="Book Antiqua" w:eastAsia="DengXian" w:hAnsi="Book Antiqua" w:cs="Times New Roman"/>
          <w:b/>
          <w:kern w:val="2"/>
          <w:sz w:val="24"/>
          <w:szCs w:val="24"/>
          <w:lang w:eastAsia="zh-CN"/>
          <w:rPrChange w:id="3484" w:author="Author">
            <w:rPr>
              <w:rFonts w:ascii="Book Antiqua" w:eastAsia="DengXian" w:hAnsi="Book Antiqua" w:cs="Times New Roman"/>
              <w:b/>
              <w:kern w:val="2"/>
              <w:sz w:val="24"/>
              <w:szCs w:val="24"/>
              <w:lang w:eastAsia="zh-CN"/>
            </w:rPr>
          </w:rPrChange>
        </w:rPr>
        <w:t>Feng G</w:t>
      </w:r>
      <w:r w:rsidRPr="000C0DD9">
        <w:rPr>
          <w:rFonts w:ascii="Book Antiqua" w:eastAsia="DengXian" w:hAnsi="Book Antiqua" w:cs="Times New Roman"/>
          <w:kern w:val="2"/>
          <w:sz w:val="24"/>
          <w:szCs w:val="24"/>
          <w:lang w:eastAsia="zh-CN"/>
          <w:rPrChange w:id="3485" w:author="Author">
            <w:rPr>
              <w:rFonts w:ascii="Book Antiqua" w:eastAsia="DengXian" w:hAnsi="Book Antiqua" w:cs="Times New Roman"/>
              <w:kern w:val="2"/>
              <w:sz w:val="24"/>
              <w:szCs w:val="24"/>
              <w:lang w:eastAsia="zh-CN"/>
            </w:rPr>
          </w:rPrChange>
        </w:rPr>
        <w:t xml:space="preserve">, Zeng M, Huang M, Zhu S, Guo W, Wu H. Protective effect of biogenic polyphosphate nanoparticles from Synechococcus sp. PCC 7002 on dextran sodium sulphate-induced colitis in mice. </w:t>
      </w:r>
      <w:r w:rsidRPr="000C0DD9">
        <w:rPr>
          <w:rFonts w:ascii="Book Antiqua" w:eastAsia="DengXian" w:hAnsi="Book Antiqua" w:cs="Times New Roman"/>
          <w:i/>
          <w:kern w:val="2"/>
          <w:sz w:val="24"/>
          <w:szCs w:val="24"/>
          <w:lang w:eastAsia="zh-CN"/>
          <w:rPrChange w:id="3486" w:author="Author">
            <w:rPr>
              <w:rFonts w:ascii="Book Antiqua" w:eastAsia="DengXian" w:hAnsi="Book Antiqua" w:cs="Times New Roman"/>
              <w:i/>
              <w:kern w:val="2"/>
              <w:sz w:val="24"/>
              <w:szCs w:val="24"/>
              <w:lang w:eastAsia="zh-CN"/>
            </w:rPr>
          </w:rPrChange>
        </w:rPr>
        <w:t>Food Funct</w:t>
      </w:r>
      <w:r w:rsidRPr="000C0DD9">
        <w:rPr>
          <w:rFonts w:ascii="Book Antiqua" w:eastAsia="DengXian" w:hAnsi="Book Antiqua" w:cs="Times New Roman"/>
          <w:kern w:val="2"/>
          <w:sz w:val="24"/>
          <w:szCs w:val="24"/>
          <w:lang w:eastAsia="zh-CN"/>
          <w:rPrChange w:id="3487" w:author="Author">
            <w:rPr>
              <w:rFonts w:ascii="Book Antiqua" w:eastAsia="DengXian" w:hAnsi="Book Antiqua" w:cs="Times New Roman"/>
              <w:kern w:val="2"/>
              <w:sz w:val="24"/>
              <w:szCs w:val="24"/>
              <w:lang w:eastAsia="zh-CN"/>
            </w:rPr>
          </w:rPrChange>
        </w:rPr>
        <w:t xml:space="preserve"> 2019; </w:t>
      </w:r>
      <w:r w:rsidRPr="000C0DD9">
        <w:rPr>
          <w:rFonts w:ascii="Book Antiqua" w:eastAsia="DengXian" w:hAnsi="Book Antiqua" w:cs="Times New Roman"/>
          <w:b/>
          <w:kern w:val="2"/>
          <w:sz w:val="24"/>
          <w:szCs w:val="24"/>
          <w:lang w:eastAsia="zh-CN"/>
          <w:rPrChange w:id="3488" w:author="Author">
            <w:rPr>
              <w:rFonts w:ascii="Book Antiqua" w:eastAsia="DengXian" w:hAnsi="Book Antiqua" w:cs="Times New Roman"/>
              <w:b/>
              <w:kern w:val="2"/>
              <w:sz w:val="24"/>
              <w:szCs w:val="24"/>
              <w:lang w:eastAsia="zh-CN"/>
            </w:rPr>
          </w:rPrChange>
        </w:rPr>
        <w:t>10</w:t>
      </w:r>
      <w:r w:rsidRPr="000C0DD9">
        <w:rPr>
          <w:rFonts w:ascii="Book Antiqua" w:eastAsia="DengXian" w:hAnsi="Book Antiqua" w:cs="Times New Roman"/>
          <w:kern w:val="2"/>
          <w:sz w:val="24"/>
          <w:szCs w:val="24"/>
          <w:lang w:eastAsia="zh-CN"/>
          <w:rPrChange w:id="3489" w:author="Author">
            <w:rPr>
              <w:rFonts w:ascii="Book Antiqua" w:eastAsia="DengXian" w:hAnsi="Book Antiqua" w:cs="Times New Roman"/>
              <w:kern w:val="2"/>
              <w:sz w:val="24"/>
              <w:szCs w:val="24"/>
              <w:lang w:eastAsia="zh-CN"/>
            </w:rPr>
          </w:rPrChange>
        </w:rPr>
        <w:t>: 1007-1016 [PMID: 30706920 DOI: 10.1039/c8fo01861h]</w:t>
      </w:r>
    </w:p>
    <w:p w14:paraId="016F01D9"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490"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491" w:author="Author">
            <w:rPr>
              <w:rFonts w:ascii="Book Antiqua" w:eastAsia="DengXian" w:hAnsi="Book Antiqua" w:cs="Times New Roman"/>
              <w:kern w:val="2"/>
              <w:sz w:val="24"/>
              <w:szCs w:val="24"/>
              <w:lang w:eastAsia="zh-CN"/>
            </w:rPr>
          </w:rPrChange>
        </w:rPr>
        <w:t xml:space="preserve">53 </w:t>
      </w:r>
      <w:r w:rsidRPr="000C0DD9">
        <w:rPr>
          <w:rFonts w:ascii="Book Antiqua" w:eastAsia="DengXian" w:hAnsi="Book Antiqua" w:cs="Times New Roman"/>
          <w:b/>
          <w:kern w:val="2"/>
          <w:sz w:val="24"/>
          <w:szCs w:val="24"/>
          <w:lang w:eastAsia="zh-CN"/>
          <w:rPrChange w:id="3492" w:author="Author">
            <w:rPr>
              <w:rFonts w:ascii="Book Antiqua" w:eastAsia="DengXian" w:hAnsi="Book Antiqua" w:cs="Times New Roman"/>
              <w:b/>
              <w:kern w:val="2"/>
              <w:sz w:val="24"/>
              <w:szCs w:val="24"/>
              <w:lang w:eastAsia="zh-CN"/>
            </w:rPr>
          </w:rPrChange>
        </w:rPr>
        <w:t>Wang R</w:t>
      </w:r>
      <w:r w:rsidRPr="000C0DD9">
        <w:rPr>
          <w:rFonts w:ascii="Book Antiqua" w:eastAsia="DengXian" w:hAnsi="Book Antiqua" w:cs="Times New Roman"/>
          <w:kern w:val="2"/>
          <w:sz w:val="24"/>
          <w:szCs w:val="24"/>
          <w:lang w:eastAsia="zh-CN"/>
          <w:rPrChange w:id="3493" w:author="Author">
            <w:rPr>
              <w:rFonts w:ascii="Book Antiqua" w:eastAsia="DengXian" w:hAnsi="Book Antiqua" w:cs="Times New Roman"/>
              <w:kern w:val="2"/>
              <w:sz w:val="24"/>
              <w:szCs w:val="24"/>
              <w:lang w:eastAsia="zh-CN"/>
            </w:rPr>
          </w:rPrChange>
        </w:rPr>
        <w:t xml:space="preserve">, Wang L, Luo Y, Wang D, Du R, Du J, Wang Y. Maggot protein ameliorates dextran sulphate sodium-induced ulcerative colitis in mice. </w:t>
      </w:r>
      <w:r w:rsidRPr="000C0DD9">
        <w:rPr>
          <w:rFonts w:ascii="Book Antiqua" w:eastAsia="DengXian" w:hAnsi="Book Antiqua" w:cs="Times New Roman"/>
          <w:i/>
          <w:kern w:val="2"/>
          <w:sz w:val="24"/>
          <w:szCs w:val="24"/>
          <w:lang w:eastAsia="zh-CN"/>
          <w:rPrChange w:id="3494" w:author="Author">
            <w:rPr>
              <w:rFonts w:ascii="Book Antiqua" w:eastAsia="DengXian" w:hAnsi="Book Antiqua" w:cs="Times New Roman"/>
              <w:i/>
              <w:kern w:val="2"/>
              <w:sz w:val="24"/>
              <w:szCs w:val="24"/>
              <w:lang w:eastAsia="zh-CN"/>
            </w:rPr>
          </w:rPrChange>
        </w:rPr>
        <w:t>Biosci Rep</w:t>
      </w:r>
      <w:r w:rsidRPr="000C0DD9">
        <w:rPr>
          <w:rFonts w:ascii="Book Antiqua" w:eastAsia="DengXian" w:hAnsi="Book Antiqua" w:cs="Times New Roman"/>
          <w:kern w:val="2"/>
          <w:sz w:val="24"/>
          <w:szCs w:val="24"/>
          <w:lang w:eastAsia="zh-CN"/>
          <w:rPrChange w:id="3495"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496" w:author="Author">
            <w:rPr>
              <w:rFonts w:ascii="Book Antiqua" w:eastAsia="DengXian" w:hAnsi="Book Antiqua" w:cs="Times New Roman"/>
              <w:b/>
              <w:kern w:val="2"/>
              <w:sz w:val="24"/>
              <w:szCs w:val="24"/>
              <w:lang w:eastAsia="zh-CN"/>
            </w:rPr>
          </w:rPrChange>
        </w:rPr>
        <w:t>38</w:t>
      </w:r>
      <w:r w:rsidRPr="000C0DD9">
        <w:rPr>
          <w:rFonts w:ascii="Book Antiqua" w:eastAsia="DengXian" w:hAnsi="Book Antiqua" w:cs="Times New Roman"/>
          <w:kern w:val="2"/>
          <w:sz w:val="24"/>
          <w:szCs w:val="24"/>
          <w:lang w:eastAsia="zh-CN"/>
          <w:rPrChange w:id="3497" w:author="Author">
            <w:rPr>
              <w:rFonts w:ascii="Book Antiqua" w:eastAsia="DengXian" w:hAnsi="Book Antiqua" w:cs="Times New Roman"/>
              <w:kern w:val="2"/>
              <w:sz w:val="24"/>
              <w:szCs w:val="24"/>
              <w:lang w:eastAsia="zh-CN"/>
            </w:rPr>
          </w:rPrChange>
        </w:rPr>
        <w:t xml:space="preserve">: pii: BSR20181799 [PMID: </w:t>
      </w:r>
      <w:bookmarkStart w:id="3498" w:name="OLE_LINK102"/>
      <w:r w:rsidRPr="000C0DD9">
        <w:rPr>
          <w:rFonts w:ascii="Book Antiqua" w:eastAsia="DengXian" w:hAnsi="Book Antiqua" w:cs="Times New Roman"/>
          <w:kern w:val="2"/>
          <w:sz w:val="24"/>
          <w:szCs w:val="24"/>
          <w:lang w:eastAsia="zh-CN"/>
          <w:rPrChange w:id="3499" w:author="Author">
            <w:rPr>
              <w:rFonts w:ascii="Book Antiqua" w:eastAsia="DengXian" w:hAnsi="Book Antiqua" w:cs="Times New Roman"/>
              <w:kern w:val="2"/>
              <w:sz w:val="24"/>
              <w:szCs w:val="24"/>
              <w:lang w:eastAsia="zh-CN"/>
            </w:rPr>
          </w:rPrChange>
        </w:rPr>
        <w:t>30393231</w:t>
      </w:r>
      <w:bookmarkEnd w:id="3498"/>
      <w:r w:rsidRPr="000C0DD9">
        <w:rPr>
          <w:rFonts w:ascii="Book Antiqua" w:eastAsia="DengXian" w:hAnsi="Book Antiqua" w:cs="Times New Roman"/>
          <w:kern w:val="2"/>
          <w:sz w:val="24"/>
          <w:szCs w:val="24"/>
          <w:lang w:eastAsia="zh-CN"/>
          <w:rPrChange w:id="3500" w:author="Author">
            <w:rPr>
              <w:rFonts w:ascii="Book Antiqua" w:eastAsia="DengXian" w:hAnsi="Book Antiqua" w:cs="Times New Roman"/>
              <w:kern w:val="2"/>
              <w:sz w:val="24"/>
              <w:szCs w:val="24"/>
              <w:lang w:eastAsia="zh-CN"/>
            </w:rPr>
          </w:rPrChange>
        </w:rPr>
        <w:t xml:space="preserve"> DOI: 10.1042/BSR20181799]</w:t>
      </w:r>
    </w:p>
    <w:p w14:paraId="1AA6990F"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501"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502" w:author="Author">
            <w:rPr>
              <w:rFonts w:ascii="Book Antiqua" w:eastAsia="DengXian" w:hAnsi="Book Antiqua" w:cs="Times New Roman"/>
              <w:kern w:val="2"/>
              <w:sz w:val="24"/>
              <w:szCs w:val="24"/>
              <w:lang w:eastAsia="zh-CN"/>
            </w:rPr>
          </w:rPrChange>
        </w:rPr>
        <w:lastRenderedPageBreak/>
        <w:t xml:space="preserve">54 </w:t>
      </w:r>
      <w:r w:rsidRPr="000C0DD9">
        <w:rPr>
          <w:rFonts w:ascii="Book Antiqua" w:eastAsia="DengXian" w:hAnsi="Book Antiqua" w:cs="Times New Roman"/>
          <w:b/>
          <w:kern w:val="2"/>
          <w:sz w:val="24"/>
          <w:szCs w:val="24"/>
          <w:lang w:eastAsia="zh-CN"/>
          <w:rPrChange w:id="3503" w:author="Author">
            <w:rPr>
              <w:rFonts w:ascii="Book Antiqua" w:eastAsia="DengXian" w:hAnsi="Book Antiqua" w:cs="Times New Roman"/>
              <w:b/>
              <w:kern w:val="2"/>
              <w:sz w:val="24"/>
              <w:szCs w:val="24"/>
              <w:lang w:eastAsia="zh-CN"/>
            </w:rPr>
          </w:rPrChange>
        </w:rPr>
        <w:t>Ma X</w:t>
      </w:r>
      <w:r w:rsidRPr="000C0DD9">
        <w:rPr>
          <w:rFonts w:ascii="Book Antiqua" w:eastAsia="DengXian" w:hAnsi="Book Antiqua" w:cs="Times New Roman"/>
          <w:kern w:val="2"/>
          <w:sz w:val="24"/>
          <w:szCs w:val="24"/>
          <w:lang w:eastAsia="zh-CN"/>
          <w:rPrChange w:id="3504" w:author="Author">
            <w:rPr>
              <w:rFonts w:ascii="Book Antiqua" w:eastAsia="DengXian" w:hAnsi="Book Antiqua" w:cs="Times New Roman"/>
              <w:kern w:val="2"/>
              <w:sz w:val="24"/>
              <w:szCs w:val="24"/>
              <w:lang w:eastAsia="zh-CN"/>
            </w:rPr>
          </w:rPrChange>
        </w:rPr>
        <w:t xml:space="preserve">, Hu Y, Li X, Zheng X, Wang Y, Zhang J, Fu C, Geng F. Periplaneta americana Ameliorates Dextran Sulfate Sodium-Induced Ulcerative Colitis in Rats by Keap1/Nrf-2 Activation, Intestinal Barrier Function, and Gut Microbiota Regulation. </w:t>
      </w:r>
      <w:r w:rsidRPr="000C0DD9">
        <w:rPr>
          <w:rFonts w:ascii="Book Antiqua" w:eastAsia="DengXian" w:hAnsi="Book Antiqua" w:cs="Times New Roman"/>
          <w:i/>
          <w:kern w:val="2"/>
          <w:sz w:val="24"/>
          <w:szCs w:val="24"/>
          <w:lang w:eastAsia="zh-CN"/>
          <w:rPrChange w:id="3505" w:author="Author">
            <w:rPr>
              <w:rFonts w:ascii="Book Antiqua" w:eastAsia="DengXian" w:hAnsi="Book Antiqua" w:cs="Times New Roman"/>
              <w:i/>
              <w:kern w:val="2"/>
              <w:sz w:val="24"/>
              <w:szCs w:val="24"/>
              <w:lang w:eastAsia="zh-CN"/>
            </w:rPr>
          </w:rPrChange>
        </w:rPr>
        <w:t>Front Pharmacol</w:t>
      </w:r>
      <w:r w:rsidRPr="000C0DD9">
        <w:rPr>
          <w:rFonts w:ascii="Book Antiqua" w:eastAsia="DengXian" w:hAnsi="Book Antiqua" w:cs="Times New Roman"/>
          <w:kern w:val="2"/>
          <w:sz w:val="24"/>
          <w:szCs w:val="24"/>
          <w:lang w:eastAsia="zh-CN"/>
          <w:rPrChange w:id="3506"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507" w:author="Author">
            <w:rPr>
              <w:rFonts w:ascii="Book Antiqua" w:eastAsia="DengXian" w:hAnsi="Book Antiqua" w:cs="Times New Roman"/>
              <w:b/>
              <w:kern w:val="2"/>
              <w:sz w:val="24"/>
              <w:szCs w:val="24"/>
              <w:lang w:eastAsia="zh-CN"/>
            </w:rPr>
          </w:rPrChange>
        </w:rPr>
        <w:t>9</w:t>
      </w:r>
      <w:r w:rsidRPr="000C0DD9">
        <w:rPr>
          <w:rFonts w:ascii="Book Antiqua" w:eastAsia="DengXian" w:hAnsi="Book Antiqua" w:cs="Times New Roman"/>
          <w:kern w:val="2"/>
          <w:sz w:val="24"/>
          <w:szCs w:val="24"/>
          <w:lang w:eastAsia="zh-CN"/>
          <w:rPrChange w:id="3508" w:author="Author">
            <w:rPr>
              <w:rFonts w:ascii="Book Antiqua" w:eastAsia="DengXian" w:hAnsi="Book Antiqua" w:cs="Times New Roman"/>
              <w:kern w:val="2"/>
              <w:sz w:val="24"/>
              <w:szCs w:val="24"/>
              <w:lang w:eastAsia="zh-CN"/>
            </w:rPr>
          </w:rPrChange>
        </w:rPr>
        <w:t>: 944 [PMID: 30186174 DOI: 10.3389/fphar.2018.00944]</w:t>
      </w:r>
    </w:p>
    <w:p w14:paraId="044A82E9"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509"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510" w:author="Author">
            <w:rPr>
              <w:rFonts w:ascii="Book Antiqua" w:eastAsia="DengXian" w:hAnsi="Book Antiqua" w:cs="Times New Roman"/>
              <w:kern w:val="2"/>
              <w:sz w:val="24"/>
              <w:szCs w:val="24"/>
              <w:lang w:eastAsia="zh-CN"/>
            </w:rPr>
          </w:rPrChange>
        </w:rPr>
        <w:t xml:space="preserve">55 </w:t>
      </w:r>
      <w:r w:rsidRPr="000C0DD9">
        <w:rPr>
          <w:rFonts w:ascii="Book Antiqua" w:eastAsia="DengXian" w:hAnsi="Book Antiqua" w:cs="Times New Roman"/>
          <w:b/>
          <w:kern w:val="2"/>
          <w:sz w:val="24"/>
          <w:szCs w:val="24"/>
          <w:lang w:eastAsia="zh-CN"/>
          <w:rPrChange w:id="3511" w:author="Author">
            <w:rPr>
              <w:rFonts w:ascii="Book Antiqua" w:eastAsia="DengXian" w:hAnsi="Book Antiqua" w:cs="Times New Roman"/>
              <w:b/>
              <w:kern w:val="2"/>
              <w:sz w:val="24"/>
              <w:szCs w:val="24"/>
              <w:lang w:eastAsia="zh-CN"/>
            </w:rPr>
          </w:rPrChange>
        </w:rPr>
        <w:t>Jiang L,</w:t>
      </w:r>
      <w:r w:rsidRPr="000C0DD9">
        <w:rPr>
          <w:rFonts w:ascii="Book Antiqua" w:eastAsia="DengXian" w:hAnsi="Book Antiqua" w:cs="Times New Roman"/>
          <w:kern w:val="2"/>
          <w:sz w:val="24"/>
          <w:szCs w:val="24"/>
          <w:lang w:eastAsia="zh-CN"/>
          <w:rPrChange w:id="3512" w:author="Author">
            <w:rPr>
              <w:rFonts w:ascii="Book Antiqua" w:eastAsia="DengXian" w:hAnsi="Book Antiqua" w:cs="Times New Roman"/>
              <w:kern w:val="2"/>
              <w:sz w:val="24"/>
              <w:szCs w:val="24"/>
              <w:lang w:eastAsia="zh-CN"/>
            </w:rPr>
          </w:rPrChange>
        </w:rPr>
        <w:t xml:space="preserve"> Lv J, Liu J, Hao X, Ren F, Guo H. Donkey milk lysozyme ameliorates dextran sulfate sodium-induced colitis by improving intestinal barrier function and gut microbiota composition. </w:t>
      </w:r>
      <w:r w:rsidRPr="000C0DD9">
        <w:rPr>
          <w:rFonts w:ascii="Book Antiqua" w:eastAsia="DengXian" w:hAnsi="Book Antiqua" w:cs="Times New Roman"/>
          <w:i/>
          <w:iCs/>
          <w:kern w:val="2"/>
          <w:sz w:val="24"/>
          <w:szCs w:val="24"/>
          <w:lang w:eastAsia="zh-CN"/>
          <w:rPrChange w:id="3513" w:author="Author">
            <w:rPr>
              <w:rFonts w:ascii="Book Antiqua" w:eastAsia="DengXian" w:hAnsi="Book Antiqua" w:cs="Times New Roman"/>
              <w:i/>
              <w:iCs/>
              <w:kern w:val="2"/>
              <w:sz w:val="24"/>
              <w:szCs w:val="24"/>
              <w:lang w:eastAsia="zh-CN"/>
            </w:rPr>
          </w:rPrChange>
        </w:rPr>
        <w:t>J Funct Foods</w:t>
      </w:r>
      <w:r w:rsidRPr="000C0DD9">
        <w:rPr>
          <w:rFonts w:ascii="Book Antiqua" w:eastAsia="DengXian" w:hAnsi="Book Antiqua" w:cs="Times New Roman"/>
          <w:kern w:val="2"/>
          <w:sz w:val="24"/>
          <w:szCs w:val="24"/>
          <w:lang w:eastAsia="zh-CN"/>
          <w:rPrChange w:id="3514"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bCs/>
          <w:kern w:val="2"/>
          <w:sz w:val="24"/>
          <w:szCs w:val="24"/>
          <w:lang w:eastAsia="zh-CN"/>
          <w:rPrChange w:id="3515" w:author="Author">
            <w:rPr>
              <w:rFonts w:ascii="Book Antiqua" w:eastAsia="DengXian" w:hAnsi="Book Antiqua" w:cs="Times New Roman"/>
              <w:b/>
              <w:bCs/>
              <w:kern w:val="2"/>
              <w:sz w:val="24"/>
              <w:szCs w:val="24"/>
              <w:lang w:eastAsia="zh-CN"/>
            </w:rPr>
          </w:rPrChange>
        </w:rPr>
        <w:t>48</w:t>
      </w:r>
      <w:r w:rsidRPr="000C0DD9">
        <w:rPr>
          <w:rFonts w:ascii="Book Antiqua" w:eastAsia="DengXian" w:hAnsi="Book Antiqua" w:cs="Times New Roman"/>
          <w:kern w:val="2"/>
          <w:sz w:val="24"/>
          <w:szCs w:val="24"/>
          <w:lang w:eastAsia="zh-CN"/>
          <w:rPrChange w:id="3516" w:author="Author">
            <w:rPr>
              <w:rFonts w:ascii="Book Antiqua" w:eastAsia="DengXian" w:hAnsi="Book Antiqua" w:cs="Times New Roman"/>
              <w:kern w:val="2"/>
              <w:sz w:val="24"/>
              <w:szCs w:val="24"/>
              <w:lang w:eastAsia="zh-CN"/>
            </w:rPr>
          </w:rPrChange>
        </w:rPr>
        <w:t>: 144-152 [DOI: 10.1016/j.jff.2018.07.005]</w:t>
      </w:r>
    </w:p>
    <w:p w14:paraId="398CD4F0"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517"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518" w:author="Author">
            <w:rPr>
              <w:rFonts w:ascii="Book Antiqua" w:eastAsia="DengXian" w:hAnsi="Book Antiqua" w:cs="Times New Roman"/>
              <w:kern w:val="2"/>
              <w:sz w:val="24"/>
              <w:szCs w:val="24"/>
              <w:lang w:eastAsia="zh-CN"/>
            </w:rPr>
          </w:rPrChange>
        </w:rPr>
        <w:t xml:space="preserve">56 </w:t>
      </w:r>
      <w:r w:rsidRPr="000C0DD9">
        <w:rPr>
          <w:rFonts w:ascii="Book Antiqua" w:eastAsia="DengXian" w:hAnsi="Book Antiqua" w:cs="Times New Roman"/>
          <w:b/>
          <w:kern w:val="2"/>
          <w:sz w:val="24"/>
          <w:szCs w:val="24"/>
          <w:lang w:eastAsia="zh-CN"/>
          <w:rPrChange w:id="3519" w:author="Author">
            <w:rPr>
              <w:rFonts w:ascii="Book Antiqua" w:eastAsia="DengXian" w:hAnsi="Book Antiqua" w:cs="Times New Roman"/>
              <w:b/>
              <w:kern w:val="2"/>
              <w:sz w:val="24"/>
              <w:szCs w:val="24"/>
              <w:lang w:eastAsia="zh-CN"/>
            </w:rPr>
          </w:rPrChange>
        </w:rPr>
        <w:t>Azuma T</w:t>
      </w:r>
      <w:r w:rsidRPr="000C0DD9">
        <w:rPr>
          <w:rFonts w:ascii="Book Antiqua" w:eastAsia="DengXian" w:hAnsi="Book Antiqua" w:cs="Times New Roman"/>
          <w:kern w:val="2"/>
          <w:sz w:val="24"/>
          <w:szCs w:val="24"/>
          <w:lang w:eastAsia="zh-CN"/>
          <w:rPrChange w:id="3520" w:author="Author">
            <w:rPr>
              <w:rFonts w:ascii="Book Antiqua" w:eastAsia="DengXian" w:hAnsi="Book Antiqua" w:cs="Times New Roman"/>
              <w:kern w:val="2"/>
              <w:sz w:val="24"/>
              <w:szCs w:val="24"/>
              <w:lang w:eastAsia="zh-CN"/>
            </w:rPr>
          </w:rPrChange>
        </w:rPr>
        <w:t xml:space="preserve">, Shigeshiro M, Kodama M, Tanabe S, Suzuki T. Supplemental naringenin prevents intestinal barrier defects and inflammation in colitic mice. </w:t>
      </w:r>
      <w:r w:rsidRPr="000C0DD9">
        <w:rPr>
          <w:rFonts w:ascii="Book Antiqua" w:eastAsia="DengXian" w:hAnsi="Book Antiqua" w:cs="Times New Roman"/>
          <w:i/>
          <w:kern w:val="2"/>
          <w:sz w:val="24"/>
          <w:szCs w:val="24"/>
          <w:lang w:eastAsia="zh-CN"/>
          <w:rPrChange w:id="3521" w:author="Author">
            <w:rPr>
              <w:rFonts w:ascii="Book Antiqua" w:eastAsia="DengXian" w:hAnsi="Book Antiqua" w:cs="Times New Roman"/>
              <w:i/>
              <w:kern w:val="2"/>
              <w:sz w:val="24"/>
              <w:szCs w:val="24"/>
              <w:lang w:eastAsia="zh-CN"/>
            </w:rPr>
          </w:rPrChange>
        </w:rPr>
        <w:t>J Nutr</w:t>
      </w:r>
      <w:r w:rsidRPr="000C0DD9">
        <w:rPr>
          <w:rFonts w:ascii="Book Antiqua" w:eastAsia="DengXian" w:hAnsi="Book Antiqua" w:cs="Times New Roman"/>
          <w:kern w:val="2"/>
          <w:sz w:val="24"/>
          <w:szCs w:val="24"/>
          <w:lang w:eastAsia="zh-CN"/>
          <w:rPrChange w:id="3522" w:author="Author">
            <w:rPr>
              <w:rFonts w:ascii="Book Antiqua" w:eastAsia="DengXian" w:hAnsi="Book Antiqua" w:cs="Times New Roman"/>
              <w:kern w:val="2"/>
              <w:sz w:val="24"/>
              <w:szCs w:val="24"/>
              <w:lang w:eastAsia="zh-CN"/>
            </w:rPr>
          </w:rPrChange>
        </w:rPr>
        <w:t xml:space="preserve"> 2013; </w:t>
      </w:r>
      <w:r w:rsidRPr="000C0DD9">
        <w:rPr>
          <w:rFonts w:ascii="Book Antiqua" w:eastAsia="DengXian" w:hAnsi="Book Antiqua" w:cs="Times New Roman"/>
          <w:b/>
          <w:kern w:val="2"/>
          <w:sz w:val="24"/>
          <w:szCs w:val="24"/>
          <w:lang w:eastAsia="zh-CN"/>
          <w:rPrChange w:id="3523" w:author="Author">
            <w:rPr>
              <w:rFonts w:ascii="Book Antiqua" w:eastAsia="DengXian" w:hAnsi="Book Antiqua" w:cs="Times New Roman"/>
              <w:b/>
              <w:kern w:val="2"/>
              <w:sz w:val="24"/>
              <w:szCs w:val="24"/>
              <w:lang w:eastAsia="zh-CN"/>
            </w:rPr>
          </w:rPrChange>
        </w:rPr>
        <w:t>143</w:t>
      </w:r>
      <w:r w:rsidRPr="000C0DD9">
        <w:rPr>
          <w:rFonts w:ascii="Book Antiqua" w:eastAsia="DengXian" w:hAnsi="Book Antiqua" w:cs="Times New Roman"/>
          <w:kern w:val="2"/>
          <w:sz w:val="24"/>
          <w:szCs w:val="24"/>
          <w:lang w:eastAsia="zh-CN"/>
          <w:rPrChange w:id="3524" w:author="Author">
            <w:rPr>
              <w:rFonts w:ascii="Book Antiqua" w:eastAsia="DengXian" w:hAnsi="Book Antiqua" w:cs="Times New Roman"/>
              <w:kern w:val="2"/>
              <w:sz w:val="24"/>
              <w:szCs w:val="24"/>
              <w:lang w:eastAsia="zh-CN"/>
            </w:rPr>
          </w:rPrChange>
        </w:rPr>
        <w:t>: 827-834 [PMID: 23596159 DOI: 10.3945/jn.113.174508]</w:t>
      </w:r>
    </w:p>
    <w:p w14:paraId="6AD1C46D"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525"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526" w:author="Author">
            <w:rPr>
              <w:rFonts w:ascii="Book Antiqua" w:eastAsia="DengXian" w:hAnsi="Book Antiqua" w:cs="Times New Roman"/>
              <w:kern w:val="2"/>
              <w:sz w:val="24"/>
              <w:szCs w:val="24"/>
              <w:lang w:eastAsia="zh-CN"/>
            </w:rPr>
          </w:rPrChange>
        </w:rPr>
        <w:t xml:space="preserve">57 </w:t>
      </w:r>
      <w:r w:rsidRPr="000C0DD9">
        <w:rPr>
          <w:rFonts w:ascii="Book Antiqua" w:eastAsia="DengXian" w:hAnsi="Book Antiqua" w:cs="Times New Roman"/>
          <w:b/>
          <w:kern w:val="2"/>
          <w:sz w:val="24"/>
          <w:szCs w:val="24"/>
          <w:lang w:eastAsia="zh-CN"/>
          <w:rPrChange w:id="3527" w:author="Author">
            <w:rPr>
              <w:rFonts w:ascii="Book Antiqua" w:eastAsia="DengXian" w:hAnsi="Book Antiqua" w:cs="Times New Roman"/>
              <w:b/>
              <w:kern w:val="2"/>
              <w:sz w:val="24"/>
              <w:szCs w:val="24"/>
              <w:lang w:eastAsia="zh-CN"/>
            </w:rPr>
          </w:rPrChange>
        </w:rPr>
        <w:t>Cao H</w:t>
      </w:r>
      <w:r w:rsidRPr="000C0DD9">
        <w:rPr>
          <w:rFonts w:ascii="Book Antiqua" w:eastAsia="DengXian" w:hAnsi="Book Antiqua" w:cs="Times New Roman"/>
          <w:kern w:val="2"/>
          <w:sz w:val="24"/>
          <w:szCs w:val="24"/>
          <w:lang w:eastAsia="zh-CN"/>
          <w:rPrChange w:id="3528" w:author="Author">
            <w:rPr>
              <w:rFonts w:ascii="Book Antiqua" w:eastAsia="DengXian" w:hAnsi="Book Antiqua" w:cs="Times New Roman"/>
              <w:kern w:val="2"/>
              <w:sz w:val="24"/>
              <w:szCs w:val="24"/>
              <w:lang w:eastAsia="zh-CN"/>
            </w:rPr>
          </w:rPrChange>
        </w:rPr>
        <w:t xml:space="preserve">, Liu J, Shen P, Cai J, Han Y, Zhu K, Fu Y, Zhang N, Zhang Z, Cao Y. Protective Effect of Naringin on DSS-Induced Ulcerative Colitis in Mice. </w:t>
      </w:r>
      <w:r w:rsidRPr="000C0DD9">
        <w:rPr>
          <w:rFonts w:ascii="Book Antiqua" w:eastAsia="DengXian" w:hAnsi="Book Antiqua" w:cs="Times New Roman"/>
          <w:i/>
          <w:kern w:val="2"/>
          <w:sz w:val="24"/>
          <w:szCs w:val="24"/>
          <w:lang w:eastAsia="zh-CN"/>
          <w:rPrChange w:id="3529" w:author="Author">
            <w:rPr>
              <w:rFonts w:ascii="Book Antiqua" w:eastAsia="DengXian" w:hAnsi="Book Antiqua" w:cs="Times New Roman"/>
              <w:i/>
              <w:kern w:val="2"/>
              <w:sz w:val="24"/>
              <w:szCs w:val="24"/>
              <w:lang w:eastAsia="zh-CN"/>
            </w:rPr>
          </w:rPrChange>
        </w:rPr>
        <w:t>J Agric Food Chem</w:t>
      </w:r>
      <w:r w:rsidRPr="000C0DD9">
        <w:rPr>
          <w:rFonts w:ascii="Book Antiqua" w:eastAsia="DengXian" w:hAnsi="Book Antiqua" w:cs="Times New Roman"/>
          <w:kern w:val="2"/>
          <w:sz w:val="24"/>
          <w:szCs w:val="24"/>
          <w:lang w:eastAsia="zh-CN"/>
          <w:rPrChange w:id="3530"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531" w:author="Author">
            <w:rPr>
              <w:rFonts w:ascii="Book Antiqua" w:eastAsia="DengXian" w:hAnsi="Book Antiqua" w:cs="Times New Roman"/>
              <w:b/>
              <w:kern w:val="2"/>
              <w:sz w:val="24"/>
              <w:szCs w:val="24"/>
              <w:lang w:eastAsia="zh-CN"/>
            </w:rPr>
          </w:rPrChange>
        </w:rPr>
        <w:t>66</w:t>
      </w:r>
      <w:r w:rsidRPr="000C0DD9">
        <w:rPr>
          <w:rFonts w:ascii="Book Antiqua" w:eastAsia="DengXian" w:hAnsi="Book Antiqua" w:cs="Times New Roman"/>
          <w:kern w:val="2"/>
          <w:sz w:val="24"/>
          <w:szCs w:val="24"/>
          <w:lang w:eastAsia="zh-CN"/>
          <w:rPrChange w:id="3532" w:author="Author">
            <w:rPr>
              <w:rFonts w:ascii="Book Antiqua" w:eastAsia="DengXian" w:hAnsi="Book Antiqua" w:cs="Times New Roman"/>
              <w:kern w:val="2"/>
              <w:sz w:val="24"/>
              <w:szCs w:val="24"/>
              <w:lang w:eastAsia="zh-CN"/>
            </w:rPr>
          </w:rPrChange>
        </w:rPr>
        <w:t>: 13133-13140 [PMID: 30472831 DOI: 10.1021/acs.jafc.8b03942]</w:t>
      </w:r>
    </w:p>
    <w:p w14:paraId="0C698BD4"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533"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534" w:author="Author">
            <w:rPr>
              <w:rFonts w:ascii="Book Antiqua" w:eastAsia="DengXian" w:hAnsi="Book Antiqua" w:cs="Times New Roman"/>
              <w:kern w:val="2"/>
              <w:sz w:val="24"/>
              <w:szCs w:val="24"/>
              <w:lang w:eastAsia="zh-CN"/>
            </w:rPr>
          </w:rPrChange>
        </w:rPr>
        <w:t xml:space="preserve">58 </w:t>
      </w:r>
      <w:r w:rsidRPr="000C0DD9">
        <w:rPr>
          <w:rFonts w:ascii="Book Antiqua" w:eastAsia="DengXian" w:hAnsi="Book Antiqua" w:cs="Times New Roman"/>
          <w:b/>
          <w:kern w:val="2"/>
          <w:sz w:val="24"/>
          <w:szCs w:val="24"/>
          <w:lang w:eastAsia="zh-CN"/>
          <w:rPrChange w:id="3535" w:author="Author">
            <w:rPr>
              <w:rFonts w:ascii="Book Antiqua" w:eastAsia="DengXian" w:hAnsi="Book Antiqua" w:cs="Times New Roman"/>
              <w:b/>
              <w:kern w:val="2"/>
              <w:sz w:val="24"/>
              <w:szCs w:val="24"/>
              <w:lang w:eastAsia="zh-CN"/>
            </w:rPr>
          </w:rPrChange>
        </w:rPr>
        <w:t>Bibi S</w:t>
      </w:r>
      <w:r w:rsidRPr="000C0DD9">
        <w:rPr>
          <w:rFonts w:ascii="Book Antiqua" w:eastAsia="DengXian" w:hAnsi="Book Antiqua" w:cs="Times New Roman"/>
          <w:kern w:val="2"/>
          <w:sz w:val="24"/>
          <w:szCs w:val="24"/>
          <w:lang w:eastAsia="zh-CN"/>
          <w:rPrChange w:id="3536" w:author="Author">
            <w:rPr>
              <w:rFonts w:ascii="Book Antiqua" w:eastAsia="DengXian" w:hAnsi="Book Antiqua" w:cs="Times New Roman"/>
              <w:kern w:val="2"/>
              <w:sz w:val="24"/>
              <w:szCs w:val="24"/>
              <w:lang w:eastAsia="zh-CN"/>
            </w:rPr>
          </w:rPrChange>
        </w:rPr>
        <w:t xml:space="preserve">, Kang Y, Du M, Zhu MJ. Dietary red raspberries attenuate dextran sulfate sodium-induced acute colitis. </w:t>
      </w:r>
      <w:r w:rsidRPr="000C0DD9">
        <w:rPr>
          <w:rFonts w:ascii="Book Antiqua" w:eastAsia="DengXian" w:hAnsi="Book Antiqua" w:cs="Times New Roman"/>
          <w:i/>
          <w:kern w:val="2"/>
          <w:sz w:val="24"/>
          <w:szCs w:val="24"/>
          <w:lang w:eastAsia="zh-CN"/>
          <w:rPrChange w:id="3537" w:author="Author">
            <w:rPr>
              <w:rFonts w:ascii="Book Antiqua" w:eastAsia="DengXian" w:hAnsi="Book Antiqua" w:cs="Times New Roman"/>
              <w:i/>
              <w:kern w:val="2"/>
              <w:sz w:val="24"/>
              <w:szCs w:val="24"/>
              <w:lang w:eastAsia="zh-CN"/>
            </w:rPr>
          </w:rPrChange>
        </w:rPr>
        <w:t>J Nutr Biochem</w:t>
      </w:r>
      <w:r w:rsidRPr="000C0DD9">
        <w:rPr>
          <w:rFonts w:ascii="Book Antiqua" w:eastAsia="DengXian" w:hAnsi="Book Antiqua" w:cs="Times New Roman"/>
          <w:kern w:val="2"/>
          <w:sz w:val="24"/>
          <w:szCs w:val="24"/>
          <w:lang w:eastAsia="zh-CN"/>
          <w:rPrChange w:id="3538"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539" w:author="Author">
            <w:rPr>
              <w:rFonts w:ascii="Book Antiqua" w:eastAsia="DengXian" w:hAnsi="Book Antiqua" w:cs="Times New Roman"/>
              <w:b/>
              <w:kern w:val="2"/>
              <w:sz w:val="24"/>
              <w:szCs w:val="24"/>
              <w:lang w:eastAsia="zh-CN"/>
            </w:rPr>
          </w:rPrChange>
        </w:rPr>
        <w:t>51</w:t>
      </w:r>
      <w:r w:rsidRPr="000C0DD9">
        <w:rPr>
          <w:rFonts w:ascii="Book Antiqua" w:eastAsia="DengXian" w:hAnsi="Book Antiqua" w:cs="Times New Roman"/>
          <w:kern w:val="2"/>
          <w:sz w:val="24"/>
          <w:szCs w:val="24"/>
          <w:lang w:eastAsia="zh-CN"/>
          <w:rPrChange w:id="3540" w:author="Author">
            <w:rPr>
              <w:rFonts w:ascii="Book Antiqua" w:eastAsia="DengXian" w:hAnsi="Book Antiqua" w:cs="Times New Roman"/>
              <w:kern w:val="2"/>
              <w:sz w:val="24"/>
              <w:szCs w:val="24"/>
              <w:lang w:eastAsia="zh-CN"/>
            </w:rPr>
          </w:rPrChange>
        </w:rPr>
        <w:t>: 40-46 [PMID: 29091813 DOI: 10.1016/j.jnutbio.2017.08.017]</w:t>
      </w:r>
    </w:p>
    <w:p w14:paraId="4825EBCD"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541"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542" w:author="Author">
            <w:rPr>
              <w:rFonts w:ascii="Book Antiqua" w:eastAsia="DengXian" w:hAnsi="Book Antiqua" w:cs="Times New Roman"/>
              <w:kern w:val="2"/>
              <w:sz w:val="24"/>
              <w:szCs w:val="24"/>
              <w:lang w:eastAsia="zh-CN"/>
            </w:rPr>
          </w:rPrChange>
        </w:rPr>
        <w:t xml:space="preserve">59 </w:t>
      </w:r>
      <w:r w:rsidRPr="000C0DD9">
        <w:rPr>
          <w:rFonts w:ascii="Book Antiqua" w:eastAsia="DengXian" w:hAnsi="Book Antiqua" w:cs="Times New Roman"/>
          <w:b/>
          <w:kern w:val="2"/>
          <w:sz w:val="24"/>
          <w:szCs w:val="24"/>
          <w:lang w:eastAsia="zh-CN"/>
          <w:rPrChange w:id="3543" w:author="Author">
            <w:rPr>
              <w:rFonts w:ascii="Book Antiqua" w:eastAsia="DengXian" w:hAnsi="Book Antiqua" w:cs="Times New Roman"/>
              <w:b/>
              <w:kern w:val="2"/>
              <w:sz w:val="24"/>
              <w:szCs w:val="24"/>
              <w:lang w:eastAsia="zh-CN"/>
            </w:rPr>
          </w:rPrChange>
        </w:rPr>
        <w:t>Zhang Z</w:t>
      </w:r>
      <w:r w:rsidRPr="000C0DD9">
        <w:rPr>
          <w:rFonts w:ascii="Book Antiqua" w:eastAsia="DengXian" w:hAnsi="Book Antiqua" w:cs="Times New Roman"/>
          <w:kern w:val="2"/>
          <w:sz w:val="24"/>
          <w:szCs w:val="24"/>
          <w:lang w:eastAsia="zh-CN"/>
          <w:rPrChange w:id="3544" w:author="Author">
            <w:rPr>
              <w:rFonts w:ascii="Book Antiqua" w:eastAsia="DengXian" w:hAnsi="Book Antiqua" w:cs="Times New Roman"/>
              <w:kern w:val="2"/>
              <w:sz w:val="24"/>
              <w:szCs w:val="24"/>
              <w:lang w:eastAsia="zh-CN"/>
            </w:rPr>
          </w:rPrChange>
        </w:rPr>
        <w:t xml:space="preserve">, Li S, Cao H, Shen P, Liu J, Fu Y, Cao Y, Zhang N. The protective role of phloretin against dextran sulfate sodium-induced ulcerative colitis in mice. </w:t>
      </w:r>
      <w:r w:rsidRPr="000C0DD9">
        <w:rPr>
          <w:rFonts w:ascii="Book Antiqua" w:eastAsia="DengXian" w:hAnsi="Book Antiqua" w:cs="Times New Roman"/>
          <w:i/>
          <w:kern w:val="2"/>
          <w:sz w:val="24"/>
          <w:szCs w:val="24"/>
          <w:lang w:eastAsia="zh-CN"/>
          <w:rPrChange w:id="3545" w:author="Author">
            <w:rPr>
              <w:rFonts w:ascii="Book Antiqua" w:eastAsia="DengXian" w:hAnsi="Book Antiqua" w:cs="Times New Roman"/>
              <w:i/>
              <w:kern w:val="2"/>
              <w:sz w:val="24"/>
              <w:szCs w:val="24"/>
              <w:lang w:eastAsia="zh-CN"/>
            </w:rPr>
          </w:rPrChange>
        </w:rPr>
        <w:t>Food Funct</w:t>
      </w:r>
      <w:r w:rsidRPr="000C0DD9">
        <w:rPr>
          <w:rFonts w:ascii="Book Antiqua" w:eastAsia="DengXian" w:hAnsi="Book Antiqua" w:cs="Times New Roman"/>
          <w:kern w:val="2"/>
          <w:sz w:val="24"/>
          <w:szCs w:val="24"/>
          <w:lang w:eastAsia="zh-CN"/>
          <w:rPrChange w:id="3546" w:author="Author">
            <w:rPr>
              <w:rFonts w:ascii="Book Antiqua" w:eastAsia="DengXian" w:hAnsi="Book Antiqua" w:cs="Times New Roman"/>
              <w:kern w:val="2"/>
              <w:sz w:val="24"/>
              <w:szCs w:val="24"/>
              <w:lang w:eastAsia="zh-CN"/>
            </w:rPr>
          </w:rPrChange>
        </w:rPr>
        <w:t xml:space="preserve"> 2019; </w:t>
      </w:r>
      <w:r w:rsidRPr="000C0DD9">
        <w:rPr>
          <w:rFonts w:ascii="Book Antiqua" w:eastAsia="DengXian" w:hAnsi="Book Antiqua" w:cs="Times New Roman"/>
          <w:b/>
          <w:kern w:val="2"/>
          <w:sz w:val="24"/>
          <w:szCs w:val="24"/>
          <w:lang w:eastAsia="zh-CN"/>
          <w:rPrChange w:id="3547" w:author="Author">
            <w:rPr>
              <w:rFonts w:ascii="Book Antiqua" w:eastAsia="DengXian" w:hAnsi="Book Antiqua" w:cs="Times New Roman"/>
              <w:b/>
              <w:kern w:val="2"/>
              <w:sz w:val="24"/>
              <w:szCs w:val="24"/>
              <w:lang w:eastAsia="zh-CN"/>
            </w:rPr>
          </w:rPrChange>
        </w:rPr>
        <w:t>10</w:t>
      </w:r>
      <w:r w:rsidRPr="000C0DD9">
        <w:rPr>
          <w:rFonts w:ascii="Book Antiqua" w:eastAsia="DengXian" w:hAnsi="Book Antiqua" w:cs="Times New Roman"/>
          <w:kern w:val="2"/>
          <w:sz w:val="24"/>
          <w:szCs w:val="24"/>
          <w:lang w:eastAsia="zh-CN"/>
          <w:rPrChange w:id="3548" w:author="Author">
            <w:rPr>
              <w:rFonts w:ascii="Book Antiqua" w:eastAsia="DengXian" w:hAnsi="Book Antiqua" w:cs="Times New Roman"/>
              <w:kern w:val="2"/>
              <w:sz w:val="24"/>
              <w:szCs w:val="24"/>
              <w:lang w:eastAsia="zh-CN"/>
            </w:rPr>
          </w:rPrChange>
        </w:rPr>
        <w:t>: 422-431 [PMID: 30604787 DOI: 10.1039/c8fo01699b]</w:t>
      </w:r>
    </w:p>
    <w:p w14:paraId="71D4029E"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549"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550" w:author="Author">
            <w:rPr>
              <w:rFonts w:ascii="Book Antiqua" w:eastAsia="DengXian" w:hAnsi="Book Antiqua" w:cs="Times New Roman"/>
              <w:kern w:val="2"/>
              <w:sz w:val="24"/>
              <w:szCs w:val="24"/>
              <w:lang w:eastAsia="zh-CN"/>
            </w:rPr>
          </w:rPrChange>
        </w:rPr>
        <w:t xml:space="preserve">60 </w:t>
      </w:r>
      <w:r w:rsidRPr="000C0DD9">
        <w:rPr>
          <w:rFonts w:ascii="Book Antiqua" w:eastAsia="DengXian" w:hAnsi="Book Antiqua" w:cs="Times New Roman"/>
          <w:b/>
          <w:kern w:val="2"/>
          <w:sz w:val="24"/>
          <w:szCs w:val="24"/>
          <w:lang w:eastAsia="zh-CN"/>
          <w:rPrChange w:id="3551" w:author="Author">
            <w:rPr>
              <w:rFonts w:ascii="Book Antiqua" w:eastAsia="DengXian" w:hAnsi="Book Antiqua" w:cs="Times New Roman"/>
              <w:b/>
              <w:kern w:val="2"/>
              <w:sz w:val="24"/>
              <w:szCs w:val="24"/>
              <w:lang w:eastAsia="zh-CN"/>
            </w:rPr>
          </w:rPrChange>
        </w:rPr>
        <w:t>Wu D</w:t>
      </w:r>
      <w:r w:rsidRPr="000C0DD9">
        <w:rPr>
          <w:rFonts w:ascii="Book Antiqua" w:eastAsia="DengXian" w:hAnsi="Book Antiqua" w:cs="Times New Roman"/>
          <w:kern w:val="2"/>
          <w:sz w:val="24"/>
          <w:szCs w:val="24"/>
          <w:lang w:eastAsia="zh-CN"/>
          <w:rPrChange w:id="3552" w:author="Author">
            <w:rPr>
              <w:rFonts w:ascii="Book Antiqua" w:eastAsia="DengXian" w:hAnsi="Book Antiqua" w:cs="Times New Roman"/>
              <w:kern w:val="2"/>
              <w:sz w:val="24"/>
              <w:szCs w:val="24"/>
              <w:lang w:eastAsia="zh-CN"/>
            </w:rPr>
          </w:rPrChange>
        </w:rPr>
        <w:t xml:space="preserve">, Wu K, Zhu Q, Xiao W, Shan Q, Yan Z, Wu J, Deng B, Xue Y, Gong W, Lu G, Ding Y. Formononetin Administration Ameliorates Dextran Sulfate Sodium-Induced Acute Colitis by Inhibiting NLRP3 Inflammasome Signaling Pathway. </w:t>
      </w:r>
      <w:r w:rsidRPr="000C0DD9">
        <w:rPr>
          <w:rFonts w:ascii="Book Antiqua" w:eastAsia="DengXian" w:hAnsi="Book Antiqua" w:cs="Times New Roman"/>
          <w:i/>
          <w:kern w:val="2"/>
          <w:sz w:val="24"/>
          <w:szCs w:val="24"/>
          <w:lang w:eastAsia="zh-CN"/>
          <w:rPrChange w:id="3553" w:author="Author">
            <w:rPr>
              <w:rFonts w:ascii="Book Antiqua" w:eastAsia="DengXian" w:hAnsi="Book Antiqua" w:cs="Times New Roman"/>
              <w:i/>
              <w:kern w:val="2"/>
              <w:sz w:val="24"/>
              <w:szCs w:val="24"/>
              <w:lang w:eastAsia="zh-CN"/>
            </w:rPr>
          </w:rPrChange>
        </w:rPr>
        <w:t>Mediators Inflamm</w:t>
      </w:r>
      <w:r w:rsidRPr="000C0DD9">
        <w:rPr>
          <w:rFonts w:ascii="Book Antiqua" w:eastAsia="DengXian" w:hAnsi="Book Antiqua" w:cs="Times New Roman"/>
          <w:kern w:val="2"/>
          <w:sz w:val="24"/>
          <w:szCs w:val="24"/>
          <w:lang w:eastAsia="zh-CN"/>
          <w:rPrChange w:id="3554"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555" w:author="Author">
            <w:rPr>
              <w:rFonts w:ascii="Book Antiqua" w:eastAsia="DengXian" w:hAnsi="Book Antiqua" w:cs="Times New Roman"/>
              <w:b/>
              <w:kern w:val="2"/>
              <w:sz w:val="24"/>
              <w:szCs w:val="24"/>
              <w:lang w:eastAsia="zh-CN"/>
            </w:rPr>
          </w:rPrChange>
        </w:rPr>
        <w:t>2018</w:t>
      </w:r>
      <w:r w:rsidRPr="000C0DD9">
        <w:rPr>
          <w:rFonts w:ascii="Book Antiqua" w:eastAsia="DengXian" w:hAnsi="Book Antiqua" w:cs="Times New Roman"/>
          <w:kern w:val="2"/>
          <w:sz w:val="24"/>
          <w:szCs w:val="24"/>
          <w:lang w:eastAsia="zh-CN"/>
          <w:rPrChange w:id="3556" w:author="Author">
            <w:rPr>
              <w:rFonts w:ascii="Book Antiqua" w:eastAsia="DengXian" w:hAnsi="Book Antiqua" w:cs="Times New Roman"/>
              <w:kern w:val="2"/>
              <w:sz w:val="24"/>
              <w:szCs w:val="24"/>
              <w:lang w:eastAsia="zh-CN"/>
            </w:rPr>
          </w:rPrChange>
        </w:rPr>
        <w:t>: 3048532 [PMID: 29507526 DOI: 10.1155/2018/3048532]</w:t>
      </w:r>
    </w:p>
    <w:p w14:paraId="6D755DD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557"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558" w:author="Author">
            <w:rPr>
              <w:rFonts w:ascii="Book Antiqua" w:eastAsia="DengXian" w:hAnsi="Book Antiqua" w:cs="Times New Roman"/>
              <w:kern w:val="2"/>
              <w:sz w:val="24"/>
              <w:szCs w:val="24"/>
              <w:lang w:eastAsia="zh-CN"/>
            </w:rPr>
          </w:rPrChange>
        </w:rPr>
        <w:t xml:space="preserve">61 </w:t>
      </w:r>
      <w:r w:rsidRPr="000C0DD9">
        <w:rPr>
          <w:rFonts w:ascii="Book Antiqua" w:eastAsia="DengXian" w:hAnsi="Book Antiqua" w:cs="Times New Roman"/>
          <w:b/>
          <w:kern w:val="2"/>
          <w:sz w:val="24"/>
          <w:szCs w:val="24"/>
          <w:lang w:eastAsia="zh-CN"/>
          <w:rPrChange w:id="3559" w:author="Author">
            <w:rPr>
              <w:rFonts w:ascii="Book Antiqua" w:eastAsia="DengXian" w:hAnsi="Book Antiqua" w:cs="Times New Roman"/>
              <w:b/>
              <w:kern w:val="2"/>
              <w:sz w:val="24"/>
              <w:szCs w:val="24"/>
              <w:lang w:eastAsia="zh-CN"/>
            </w:rPr>
          </w:rPrChange>
        </w:rPr>
        <w:t>Zheng S</w:t>
      </w:r>
      <w:r w:rsidRPr="000C0DD9">
        <w:rPr>
          <w:rFonts w:ascii="Book Antiqua" w:eastAsia="DengXian" w:hAnsi="Book Antiqua" w:cs="Times New Roman"/>
          <w:kern w:val="2"/>
          <w:sz w:val="24"/>
          <w:szCs w:val="24"/>
          <w:lang w:eastAsia="zh-CN"/>
          <w:rPrChange w:id="3560" w:author="Author">
            <w:rPr>
              <w:rFonts w:ascii="Book Antiqua" w:eastAsia="DengXian" w:hAnsi="Book Antiqua" w:cs="Times New Roman"/>
              <w:kern w:val="2"/>
              <w:sz w:val="24"/>
              <w:szCs w:val="24"/>
              <w:lang w:eastAsia="zh-CN"/>
            </w:rPr>
          </w:rPrChange>
        </w:rPr>
        <w:t xml:space="preserve">, Deng S, Huang Y, Huang M, Zhao P, Ma X, Wen Y, Wang Q, Yang X. Anti-diabetic activity of a polyphenol-rich extract from Phellinus igniarius in KK-Ay mice with spontaneous type 2 diabetes mellitus. </w:t>
      </w:r>
      <w:r w:rsidRPr="000C0DD9">
        <w:rPr>
          <w:rFonts w:ascii="Book Antiqua" w:eastAsia="DengXian" w:hAnsi="Book Antiqua" w:cs="Times New Roman"/>
          <w:i/>
          <w:kern w:val="2"/>
          <w:sz w:val="24"/>
          <w:szCs w:val="24"/>
          <w:lang w:eastAsia="zh-CN"/>
          <w:rPrChange w:id="3561" w:author="Author">
            <w:rPr>
              <w:rFonts w:ascii="Book Antiqua" w:eastAsia="DengXian" w:hAnsi="Book Antiqua" w:cs="Times New Roman"/>
              <w:i/>
              <w:kern w:val="2"/>
              <w:sz w:val="24"/>
              <w:szCs w:val="24"/>
              <w:lang w:eastAsia="zh-CN"/>
            </w:rPr>
          </w:rPrChange>
        </w:rPr>
        <w:t>Food Funct</w:t>
      </w:r>
      <w:r w:rsidRPr="000C0DD9">
        <w:rPr>
          <w:rFonts w:ascii="Book Antiqua" w:eastAsia="DengXian" w:hAnsi="Book Antiqua" w:cs="Times New Roman"/>
          <w:kern w:val="2"/>
          <w:sz w:val="24"/>
          <w:szCs w:val="24"/>
          <w:lang w:eastAsia="zh-CN"/>
          <w:rPrChange w:id="3562"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563" w:author="Author">
            <w:rPr>
              <w:rFonts w:ascii="Book Antiqua" w:eastAsia="DengXian" w:hAnsi="Book Antiqua" w:cs="Times New Roman"/>
              <w:b/>
              <w:kern w:val="2"/>
              <w:sz w:val="24"/>
              <w:szCs w:val="24"/>
              <w:lang w:eastAsia="zh-CN"/>
            </w:rPr>
          </w:rPrChange>
        </w:rPr>
        <w:t>9</w:t>
      </w:r>
      <w:r w:rsidRPr="000C0DD9">
        <w:rPr>
          <w:rFonts w:ascii="Book Antiqua" w:eastAsia="DengXian" w:hAnsi="Book Antiqua" w:cs="Times New Roman"/>
          <w:kern w:val="2"/>
          <w:sz w:val="24"/>
          <w:szCs w:val="24"/>
          <w:lang w:eastAsia="zh-CN"/>
          <w:rPrChange w:id="3564" w:author="Author">
            <w:rPr>
              <w:rFonts w:ascii="Book Antiqua" w:eastAsia="DengXian" w:hAnsi="Book Antiqua" w:cs="Times New Roman"/>
              <w:kern w:val="2"/>
              <w:sz w:val="24"/>
              <w:szCs w:val="24"/>
              <w:lang w:eastAsia="zh-CN"/>
            </w:rPr>
          </w:rPrChange>
        </w:rPr>
        <w:t>: 614-623 [PMID: 29271444 DOI: 10.1039/c7fo01460k]</w:t>
      </w:r>
    </w:p>
    <w:p w14:paraId="4A9EA181"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565"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566" w:author="Author">
            <w:rPr>
              <w:rFonts w:ascii="Book Antiqua" w:eastAsia="DengXian" w:hAnsi="Book Antiqua" w:cs="Times New Roman"/>
              <w:kern w:val="2"/>
              <w:sz w:val="24"/>
              <w:szCs w:val="24"/>
              <w:lang w:eastAsia="zh-CN"/>
            </w:rPr>
          </w:rPrChange>
        </w:rPr>
        <w:t xml:space="preserve">62 </w:t>
      </w:r>
      <w:r w:rsidRPr="000C0DD9">
        <w:rPr>
          <w:rFonts w:ascii="Book Antiqua" w:eastAsia="DengXian" w:hAnsi="Book Antiqua" w:cs="Times New Roman"/>
          <w:b/>
          <w:kern w:val="2"/>
          <w:sz w:val="24"/>
          <w:szCs w:val="24"/>
          <w:lang w:eastAsia="zh-CN"/>
          <w:rPrChange w:id="3567" w:author="Author">
            <w:rPr>
              <w:rFonts w:ascii="Book Antiqua" w:eastAsia="DengXian" w:hAnsi="Book Antiqua" w:cs="Times New Roman"/>
              <w:b/>
              <w:kern w:val="2"/>
              <w:sz w:val="24"/>
              <w:szCs w:val="24"/>
              <w:lang w:eastAsia="zh-CN"/>
            </w:rPr>
          </w:rPrChange>
        </w:rPr>
        <w:t>Gao W</w:t>
      </w:r>
      <w:r w:rsidRPr="000C0DD9">
        <w:rPr>
          <w:rFonts w:ascii="Book Antiqua" w:eastAsia="DengXian" w:hAnsi="Book Antiqua" w:cs="Times New Roman"/>
          <w:kern w:val="2"/>
          <w:sz w:val="24"/>
          <w:szCs w:val="24"/>
          <w:lang w:eastAsia="zh-CN"/>
          <w:rPrChange w:id="3568" w:author="Author">
            <w:rPr>
              <w:rFonts w:ascii="Book Antiqua" w:eastAsia="DengXian" w:hAnsi="Book Antiqua" w:cs="Times New Roman"/>
              <w:kern w:val="2"/>
              <w:sz w:val="24"/>
              <w:szCs w:val="24"/>
              <w:lang w:eastAsia="zh-CN"/>
            </w:rPr>
          </w:rPrChange>
        </w:rPr>
        <w:t xml:space="preserve">, Wang W, Sun W, Wang M, Zhang N, Yu S. Antitumor and immunomodulating activities of six Phellinus igniarius polysaccharides of different origins. </w:t>
      </w:r>
      <w:r w:rsidRPr="000C0DD9">
        <w:rPr>
          <w:rFonts w:ascii="Book Antiqua" w:eastAsia="DengXian" w:hAnsi="Book Antiqua" w:cs="Times New Roman"/>
          <w:i/>
          <w:kern w:val="2"/>
          <w:sz w:val="24"/>
          <w:szCs w:val="24"/>
          <w:lang w:eastAsia="zh-CN"/>
          <w:rPrChange w:id="3569" w:author="Author">
            <w:rPr>
              <w:rFonts w:ascii="Book Antiqua" w:eastAsia="DengXian" w:hAnsi="Book Antiqua" w:cs="Times New Roman"/>
              <w:i/>
              <w:kern w:val="2"/>
              <w:sz w:val="24"/>
              <w:szCs w:val="24"/>
              <w:lang w:eastAsia="zh-CN"/>
            </w:rPr>
          </w:rPrChange>
        </w:rPr>
        <w:t>Exp Ther Med</w:t>
      </w:r>
      <w:r w:rsidRPr="000C0DD9">
        <w:rPr>
          <w:rFonts w:ascii="Book Antiqua" w:eastAsia="DengXian" w:hAnsi="Book Antiqua" w:cs="Times New Roman"/>
          <w:kern w:val="2"/>
          <w:sz w:val="24"/>
          <w:szCs w:val="24"/>
          <w:lang w:eastAsia="zh-CN"/>
          <w:rPrChange w:id="3570" w:author="Author">
            <w:rPr>
              <w:rFonts w:ascii="Book Antiqua" w:eastAsia="DengXian" w:hAnsi="Book Antiqua" w:cs="Times New Roman"/>
              <w:kern w:val="2"/>
              <w:sz w:val="24"/>
              <w:szCs w:val="24"/>
              <w:lang w:eastAsia="zh-CN"/>
            </w:rPr>
          </w:rPrChange>
        </w:rPr>
        <w:t xml:space="preserve"> 2017; </w:t>
      </w:r>
      <w:r w:rsidRPr="000C0DD9">
        <w:rPr>
          <w:rFonts w:ascii="Book Antiqua" w:eastAsia="DengXian" w:hAnsi="Book Antiqua" w:cs="Times New Roman"/>
          <w:b/>
          <w:kern w:val="2"/>
          <w:sz w:val="24"/>
          <w:szCs w:val="24"/>
          <w:lang w:eastAsia="zh-CN"/>
          <w:rPrChange w:id="3571" w:author="Author">
            <w:rPr>
              <w:rFonts w:ascii="Book Antiqua" w:eastAsia="DengXian" w:hAnsi="Book Antiqua" w:cs="Times New Roman"/>
              <w:b/>
              <w:kern w:val="2"/>
              <w:sz w:val="24"/>
              <w:szCs w:val="24"/>
              <w:lang w:eastAsia="zh-CN"/>
            </w:rPr>
          </w:rPrChange>
        </w:rPr>
        <w:t>14</w:t>
      </w:r>
      <w:r w:rsidRPr="000C0DD9">
        <w:rPr>
          <w:rFonts w:ascii="Book Antiqua" w:eastAsia="DengXian" w:hAnsi="Book Antiqua" w:cs="Times New Roman"/>
          <w:kern w:val="2"/>
          <w:sz w:val="24"/>
          <w:szCs w:val="24"/>
          <w:lang w:eastAsia="zh-CN"/>
          <w:rPrChange w:id="3572" w:author="Author">
            <w:rPr>
              <w:rFonts w:ascii="Book Antiqua" w:eastAsia="DengXian" w:hAnsi="Book Antiqua" w:cs="Times New Roman"/>
              <w:kern w:val="2"/>
              <w:sz w:val="24"/>
              <w:szCs w:val="24"/>
              <w:lang w:eastAsia="zh-CN"/>
            </w:rPr>
          </w:rPrChange>
        </w:rPr>
        <w:t>: 4627-4632 [PMID: 29109758 DOI: 10.3892/etm.2017.5191]</w:t>
      </w:r>
    </w:p>
    <w:p w14:paraId="42A6B0F3"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573"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574" w:author="Author">
            <w:rPr>
              <w:rFonts w:ascii="Book Antiqua" w:eastAsia="DengXian" w:hAnsi="Book Antiqua" w:cs="Times New Roman"/>
              <w:kern w:val="2"/>
              <w:sz w:val="24"/>
              <w:szCs w:val="24"/>
              <w:lang w:eastAsia="zh-CN"/>
            </w:rPr>
          </w:rPrChange>
        </w:rPr>
        <w:lastRenderedPageBreak/>
        <w:t xml:space="preserve">63 </w:t>
      </w:r>
      <w:r w:rsidRPr="000C0DD9">
        <w:rPr>
          <w:rFonts w:ascii="Book Antiqua" w:eastAsia="DengXian" w:hAnsi="Book Antiqua" w:cs="Times New Roman"/>
          <w:b/>
          <w:kern w:val="2"/>
          <w:sz w:val="24"/>
          <w:szCs w:val="24"/>
          <w:lang w:eastAsia="zh-CN"/>
          <w:rPrChange w:id="3575" w:author="Author">
            <w:rPr>
              <w:rFonts w:ascii="Book Antiqua" w:eastAsia="DengXian" w:hAnsi="Book Antiqua" w:cs="Times New Roman"/>
              <w:b/>
              <w:kern w:val="2"/>
              <w:sz w:val="24"/>
              <w:szCs w:val="24"/>
              <w:lang w:eastAsia="zh-CN"/>
            </w:rPr>
          </w:rPrChange>
        </w:rPr>
        <w:t>Sun Y</w:t>
      </w:r>
      <w:r w:rsidRPr="000C0DD9">
        <w:rPr>
          <w:rFonts w:ascii="Book Antiqua" w:eastAsia="DengXian" w:hAnsi="Book Antiqua" w:cs="Times New Roman"/>
          <w:kern w:val="2"/>
          <w:sz w:val="24"/>
          <w:szCs w:val="24"/>
          <w:lang w:eastAsia="zh-CN"/>
          <w:rPrChange w:id="3576" w:author="Author">
            <w:rPr>
              <w:rFonts w:ascii="Book Antiqua" w:eastAsia="DengXian" w:hAnsi="Book Antiqua" w:cs="Times New Roman"/>
              <w:kern w:val="2"/>
              <w:sz w:val="24"/>
              <w:szCs w:val="24"/>
              <w:lang w:eastAsia="zh-CN"/>
            </w:rPr>
          </w:rPrChange>
        </w:rPr>
        <w:t xml:space="preserve">, Zhong S, Yu J, Zhu J, Ji D, Hu G, Wu C, Li Y. The aqueous extract of Phellinus igniarius (SH) ameliorates dextran sodium sulfate-induced colitis in C57BL/6 mice. </w:t>
      </w:r>
      <w:r w:rsidRPr="000C0DD9">
        <w:rPr>
          <w:rFonts w:ascii="Book Antiqua" w:eastAsia="DengXian" w:hAnsi="Book Antiqua" w:cs="Times New Roman"/>
          <w:i/>
          <w:kern w:val="2"/>
          <w:sz w:val="24"/>
          <w:szCs w:val="24"/>
          <w:lang w:eastAsia="zh-CN"/>
          <w:rPrChange w:id="3577" w:author="Author">
            <w:rPr>
              <w:rFonts w:ascii="Book Antiqua" w:eastAsia="DengXian" w:hAnsi="Book Antiqua" w:cs="Times New Roman"/>
              <w:i/>
              <w:kern w:val="2"/>
              <w:sz w:val="24"/>
              <w:szCs w:val="24"/>
              <w:lang w:eastAsia="zh-CN"/>
            </w:rPr>
          </w:rPrChange>
        </w:rPr>
        <w:t>PLoS One</w:t>
      </w:r>
      <w:r w:rsidRPr="000C0DD9">
        <w:rPr>
          <w:rFonts w:ascii="Book Antiqua" w:eastAsia="DengXian" w:hAnsi="Book Antiqua" w:cs="Times New Roman"/>
          <w:kern w:val="2"/>
          <w:sz w:val="24"/>
          <w:szCs w:val="24"/>
          <w:lang w:eastAsia="zh-CN"/>
          <w:rPrChange w:id="3578"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579" w:author="Author">
            <w:rPr>
              <w:rFonts w:ascii="Book Antiqua" w:eastAsia="DengXian" w:hAnsi="Book Antiqua" w:cs="Times New Roman"/>
              <w:b/>
              <w:kern w:val="2"/>
              <w:sz w:val="24"/>
              <w:szCs w:val="24"/>
              <w:lang w:eastAsia="zh-CN"/>
            </w:rPr>
          </w:rPrChange>
        </w:rPr>
        <w:t>13</w:t>
      </w:r>
      <w:r w:rsidRPr="000C0DD9">
        <w:rPr>
          <w:rFonts w:ascii="Book Antiqua" w:eastAsia="DengXian" w:hAnsi="Book Antiqua" w:cs="Times New Roman"/>
          <w:kern w:val="2"/>
          <w:sz w:val="24"/>
          <w:szCs w:val="24"/>
          <w:lang w:eastAsia="zh-CN"/>
          <w:rPrChange w:id="3580" w:author="Author">
            <w:rPr>
              <w:rFonts w:ascii="Book Antiqua" w:eastAsia="DengXian" w:hAnsi="Book Antiqua" w:cs="Times New Roman"/>
              <w:kern w:val="2"/>
              <w:sz w:val="24"/>
              <w:szCs w:val="24"/>
              <w:lang w:eastAsia="zh-CN"/>
            </w:rPr>
          </w:rPrChange>
        </w:rPr>
        <w:t>: e0205007 [PMID: 30289941 DOI: 10.1371/journal.pone.0205007]</w:t>
      </w:r>
    </w:p>
    <w:p w14:paraId="0FDF2103"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581"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582" w:author="Author">
            <w:rPr>
              <w:rFonts w:ascii="Book Antiqua" w:eastAsia="DengXian" w:hAnsi="Book Antiqua" w:cs="Times New Roman"/>
              <w:kern w:val="2"/>
              <w:sz w:val="24"/>
              <w:szCs w:val="24"/>
              <w:lang w:eastAsia="zh-CN"/>
            </w:rPr>
          </w:rPrChange>
        </w:rPr>
        <w:t xml:space="preserve">64 </w:t>
      </w:r>
      <w:r w:rsidRPr="000C0DD9">
        <w:rPr>
          <w:rFonts w:ascii="Book Antiqua" w:eastAsia="DengXian" w:hAnsi="Book Antiqua" w:cs="Times New Roman"/>
          <w:b/>
          <w:kern w:val="2"/>
          <w:sz w:val="24"/>
          <w:szCs w:val="24"/>
          <w:lang w:eastAsia="zh-CN"/>
          <w:rPrChange w:id="3583" w:author="Author">
            <w:rPr>
              <w:rFonts w:ascii="Book Antiqua" w:eastAsia="DengXian" w:hAnsi="Book Antiqua" w:cs="Times New Roman"/>
              <w:b/>
              <w:kern w:val="2"/>
              <w:sz w:val="24"/>
              <w:szCs w:val="24"/>
              <w:lang w:eastAsia="zh-CN"/>
            </w:rPr>
          </w:rPrChange>
        </w:rPr>
        <w:t>Woo JK</w:t>
      </w:r>
      <w:r w:rsidRPr="000C0DD9">
        <w:rPr>
          <w:rFonts w:ascii="Book Antiqua" w:eastAsia="DengXian" w:hAnsi="Book Antiqua" w:cs="Times New Roman"/>
          <w:kern w:val="2"/>
          <w:sz w:val="24"/>
          <w:szCs w:val="24"/>
          <w:lang w:eastAsia="zh-CN"/>
          <w:rPrChange w:id="3584" w:author="Author">
            <w:rPr>
              <w:rFonts w:ascii="Book Antiqua" w:eastAsia="DengXian" w:hAnsi="Book Antiqua" w:cs="Times New Roman"/>
              <w:kern w:val="2"/>
              <w:sz w:val="24"/>
              <w:szCs w:val="24"/>
              <w:lang w:eastAsia="zh-CN"/>
            </w:rPr>
          </w:rPrChange>
        </w:rPr>
        <w:t xml:space="preserve">, Choi S, Kang JH, Kim DE, Hurh BS, Jeon JE, Kim SY, Oh SH. Fermented barley and soybean (BS) mixture enhances intestinal barrier function in dextran sulfate sodium (DSS)-induced colitis mouse model. </w:t>
      </w:r>
      <w:r w:rsidRPr="000C0DD9">
        <w:rPr>
          <w:rFonts w:ascii="Book Antiqua" w:eastAsia="DengXian" w:hAnsi="Book Antiqua" w:cs="Times New Roman"/>
          <w:i/>
          <w:kern w:val="2"/>
          <w:sz w:val="24"/>
          <w:szCs w:val="24"/>
          <w:lang w:eastAsia="zh-CN"/>
          <w:rPrChange w:id="3585" w:author="Author">
            <w:rPr>
              <w:rFonts w:ascii="Book Antiqua" w:eastAsia="DengXian" w:hAnsi="Book Antiqua" w:cs="Times New Roman"/>
              <w:i/>
              <w:kern w:val="2"/>
              <w:sz w:val="24"/>
              <w:szCs w:val="24"/>
              <w:lang w:eastAsia="zh-CN"/>
            </w:rPr>
          </w:rPrChange>
        </w:rPr>
        <w:t>BMC Complement Altern Med</w:t>
      </w:r>
      <w:r w:rsidRPr="000C0DD9">
        <w:rPr>
          <w:rFonts w:ascii="Book Antiqua" w:eastAsia="DengXian" w:hAnsi="Book Antiqua" w:cs="Times New Roman"/>
          <w:kern w:val="2"/>
          <w:sz w:val="24"/>
          <w:szCs w:val="24"/>
          <w:lang w:eastAsia="zh-CN"/>
          <w:rPrChange w:id="3586" w:author="Author">
            <w:rPr>
              <w:rFonts w:ascii="Book Antiqua" w:eastAsia="DengXian" w:hAnsi="Book Antiqua" w:cs="Times New Roman"/>
              <w:kern w:val="2"/>
              <w:sz w:val="24"/>
              <w:szCs w:val="24"/>
              <w:lang w:eastAsia="zh-CN"/>
            </w:rPr>
          </w:rPrChange>
        </w:rPr>
        <w:t xml:space="preserve"> 2016; </w:t>
      </w:r>
      <w:r w:rsidRPr="000C0DD9">
        <w:rPr>
          <w:rFonts w:ascii="Book Antiqua" w:eastAsia="DengXian" w:hAnsi="Book Antiqua" w:cs="Times New Roman"/>
          <w:b/>
          <w:kern w:val="2"/>
          <w:sz w:val="24"/>
          <w:szCs w:val="24"/>
          <w:lang w:eastAsia="zh-CN"/>
          <w:rPrChange w:id="3587" w:author="Author">
            <w:rPr>
              <w:rFonts w:ascii="Book Antiqua" w:eastAsia="DengXian" w:hAnsi="Book Antiqua" w:cs="Times New Roman"/>
              <w:b/>
              <w:kern w:val="2"/>
              <w:sz w:val="24"/>
              <w:szCs w:val="24"/>
              <w:lang w:eastAsia="zh-CN"/>
            </w:rPr>
          </w:rPrChange>
        </w:rPr>
        <w:t>16</w:t>
      </w:r>
      <w:r w:rsidRPr="000C0DD9">
        <w:rPr>
          <w:rFonts w:ascii="Book Antiqua" w:eastAsia="DengXian" w:hAnsi="Book Antiqua" w:cs="Times New Roman"/>
          <w:kern w:val="2"/>
          <w:sz w:val="24"/>
          <w:szCs w:val="24"/>
          <w:lang w:eastAsia="zh-CN"/>
          <w:rPrChange w:id="3588" w:author="Author">
            <w:rPr>
              <w:rFonts w:ascii="Book Antiqua" w:eastAsia="DengXian" w:hAnsi="Book Antiqua" w:cs="Times New Roman"/>
              <w:kern w:val="2"/>
              <w:sz w:val="24"/>
              <w:szCs w:val="24"/>
              <w:lang w:eastAsia="zh-CN"/>
            </w:rPr>
          </w:rPrChange>
        </w:rPr>
        <w:t>: 498 [PMID: 27912750 DOI: 10.1186/s12906-016-1479-0]</w:t>
      </w:r>
    </w:p>
    <w:p w14:paraId="7E02358B"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589"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590" w:author="Author">
            <w:rPr>
              <w:rFonts w:ascii="Book Antiqua" w:eastAsia="DengXian" w:hAnsi="Book Antiqua" w:cs="Times New Roman"/>
              <w:kern w:val="2"/>
              <w:sz w:val="24"/>
              <w:szCs w:val="24"/>
              <w:lang w:eastAsia="zh-CN"/>
            </w:rPr>
          </w:rPrChange>
        </w:rPr>
        <w:t xml:space="preserve">65 </w:t>
      </w:r>
      <w:r w:rsidRPr="000C0DD9">
        <w:rPr>
          <w:rFonts w:ascii="Book Antiqua" w:eastAsia="DengXian" w:hAnsi="Book Antiqua" w:cs="Times New Roman"/>
          <w:b/>
          <w:kern w:val="2"/>
          <w:sz w:val="24"/>
          <w:szCs w:val="24"/>
          <w:lang w:eastAsia="zh-CN"/>
          <w:rPrChange w:id="3591" w:author="Author">
            <w:rPr>
              <w:rFonts w:ascii="Book Antiqua" w:eastAsia="DengXian" w:hAnsi="Book Antiqua" w:cs="Times New Roman"/>
              <w:b/>
              <w:kern w:val="2"/>
              <w:sz w:val="24"/>
              <w:szCs w:val="24"/>
              <w:lang w:eastAsia="zh-CN"/>
            </w:rPr>
          </w:rPrChange>
        </w:rPr>
        <w:t>Shen P</w:t>
      </w:r>
      <w:r w:rsidRPr="000C0DD9">
        <w:rPr>
          <w:rFonts w:ascii="Book Antiqua" w:eastAsia="DengXian" w:hAnsi="Book Antiqua" w:cs="Times New Roman"/>
          <w:kern w:val="2"/>
          <w:sz w:val="24"/>
          <w:szCs w:val="24"/>
          <w:lang w:eastAsia="zh-CN"/>
          <w:rPrChange w:id="3592" w:author="Author">
            <w:rPr>
              <w:rFonts w:ascii="Book Antiqua" w:eastAsia="DengXian" w:hAnsi="Book Antiqua" w:cs="Times New Roman"/>
              <w:kern w:val="2"/>
              <w:sz w:val="24"/>
              <w:szCs w:val="24"/>
              <w:lang w:eastAsia="zh-CN"/>
            </w:rPr>
          </w:rPrChange>
        </w:rPr>
        <w:t xml:space="preserve">, Zhang Z, Zhu K, Cao H, Liu J, Lu X, Li Y, Jing Y, Yuan X, Fu Y, Cao Y, Zhang N. Evodiamine prevents dextran sulfate sodium-induced murine experimental colitis via the regulation of NF-κB and NLRP3 inflammasome. </w:t>
      </w:r>
      <w:r w:rsidRPr="000C0DD9">
        <w:rPr>
          <w:rFonts w:ascii="Book Antiqua" w:eastAsia="DengXian" w:hAnsi="Book Antiqua" w:cs="Times New Roman"/>
          <w:i/>
          <w:kern w:val="2"/>
          <w:sz w:val="24"/>
          <w:szCs w:val="24"/>
          <w:lang w:eastAsia="zh-CN"/>
          <w:rPrChange w:id="3593" w:author="Author">
            <w:rPr>
              <w:rFonts w:ascii="Book Antiqua" w:eastAsia="DengXian" w:hAnsi="Book Antiqua" w:cs="Times New Roman"/>
              <w:i/>
              <w:kern w:val="2"/>
              <w:sz w:val="24"/>
              <w:szCs w:val="24"/>
              <w:lang w:eastAsia="zh-CN"/>
            </w:rPr>
          </w:rPrChange>
        </w:rPr>
        <w:t>Biomed Pharmacother</w:t>
      </w:r>
      <w:r w:rsidRPr="000C0DD9">
        <w:rPr>
          <w:rFonts w:ascii="Book Antiqua" w:eastAsia="DengXian" w:hAnsi="Book Antiqua" w:cs="Times New Roman"/>
          <w:kern w:val="2"/>
          <w:sz w:val="24"/>
          <w:szCs w:val="24"/>
          <w:lang w:eastAsia="zh-CN"/>
          <w:rPrChange w:id="3594" w:author="Author">
            <w:rPr>
              <w:rFonts w:ascii="Book Antiqua" w:eastAsia="DengXian" w:hAnsi="Book Antiqua" w:cs="Times New Roman"/>
              <w:kern w:val="2"/>
              <w:sz w:val="24"/>
              <w:szCs w:val="24"/>
              <w:lang w:eastAsia="zh-CN"/>
            </w:rPr>
          </w:rPrChange>
        </w:rPr>
        <w:t xml:space="preserve"> 2019; </w:t>
      </w:r>
      <w:r w:rsidRPr="000C0DD9">
        <w:rPr>
          <w:rFonts w:ascii="Book Antiqua" w:eastAsia="DengXian" w:hAnsi="Book Antiqua" w:cs="Times New Roman"/>
          <w:b/>
          <w:kern w:val="2"/>
          <w:sz w:val="24"/>
          <w:szCs w:val="24"/>
          <w:lang w:eastAsia="zh-CN"/>
          <w:rPrChange w:id="3595" w:author="Author">
            <w:rPr>
              <w:rFonts w:ascii="Book Antiqua" w:eastAsia="DengXian" w:hAnsi="Book Antiqua" w:cs="Times New Roman"/>
              <w:b/>
              <w:kern w:val="2"/>
              <w:sz w:val="24"/>
              <w:szCs w:val="24"/>
              <w:lang w:eastAsia="zh-CN"/>
            </w:rPr>
          </w:rPrChange>
        </w:rPr>
        <w:t>110</w:t>
      </w:r>
      <w:r w:rsidRPr="000C0DD9">
        <w:rPr>
          <w:rFonts w:ascii="Book Antiqua" w:eastAsia="DengXian" w:hAnsi="Book Antiqua" w:cs="Times New Roman"/>
          <w:kern w:val="2"/>
          <w:sz w:val="24"/>
          <w:szCs w:val="24"/>
          <w:lang w:eastAsia="zh-CN"/>
          <w:rPrChange w:id="3596" w:author="Author">
            <w:rPr>
              <w:rFonts w:ascii="Book Antiqua" w:eastAsia="DengXian" w:hAnsi="Book Antiqua" w:cs="Times New Roman"/>
              <w:kern w:val="2"/>
              <w:sz w:val="24"/>
              <w:szCs w:val="24"/>
              <w:lang w:eastAsia="zh-CN"/>
            </w:rPr>
          </w:rPrChange>
        </w:rPr>
        <w:t>: 786-795 [PMID: 30554117 DOI: 10.1016/j.biopha.2018.12.033]</w:t>
      </w:r>
    </w:p>
    <w:p w14:paraId="35CD244F"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597"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598" w:author="Author">
            <w:rPr>
              <w:rFonts w:ascii="Book Antiqua" w:eastAsia="DengXian" w:hAnsi="Book Antiqua" w:cs="Times New Roman"/>
              <w:kern w:val="2"/>
              <w:sz w:val="24"/>
              <w:szCs w:val="24"/>
              <w:lang w:eastAsia="zh-CN"/>
            </w:rPr>
          </w:rPrChange>
        </w:rPr>
        <w:t xml:space="preserve">66 </w:t>
      </w:r>
      <w:r w:rsidRPr="000C0DD9">
        <w:rPr>
          <w:rFonts w:ascii="Book Antiqua" w:eastAsia="DengXian" w:hAnsi="Book Antiqua" w:cs="Times New Roman"/>
          <w:b/>
          <w:kern w:val="2"/>
          <w:sz w:val="24"/>
          <w:szCs w:val="24"/>
          <w:lang w:eastAsia="zh-CN"/>
          <w:rPrChange w:id="3599" w:author="Author">
            <w:rPr>
              <w:rFonts w:ascii="Book Antiqua" w:eastAsia="DengXian" w:hAnsi="Book Antiqua" w:cs="Times New Roman"/>
              <w:b/>
              <w:kern w:val="2"/>
              <w:sz w:val="24"/>
              <w:szCs w:val="24"/>
              <w:lang w:eastAsia="zh-CN"/>
            </w:rPr>
          </w:rPrChange>
        </w:rPr>
        <w:t>Wang K</w:t>
      </w:r>
      <w:r w:rsidRPr="000C0DD9">
        <w:rPr>
          <w:rFonts w:ascii="Book Antiqua" w:eastAsia="DengXian" w:hAnsi="Book Antiqua" w:cs="Times New Roman"/>
          <w:kern w:val="2"/>
          <w:sz w:val="24"/>
          <w:szCs w:val="24"/>
          <w:lang w:eastAsia="zh-CN"/>
          <w:rPrChange w:id="3600" w:author="Author">
            <w:rPr>
              <w:rFonts w:ascii="Book Antiqua" w:eastAsia="DengXian" w:hAnsi="Book Antiqua" w:cs="Times New Roman"/>
              <w:kern w:val="2"/>
              <w:sz w:val="24"/>
              <w:szCs w:val="24"/>
              <w:lang w:eastAsia="zh-CN"/>
            </w:rPr>
          </w:rPrChange>
        </w:rPr>
        <w:t xml:space="preserve">, Yang Q, Ma Q, Wang B, Wan Z, Chen M, Wu L. Protective Effects of Salvianolic Acid A against Dextran Sodium Sulfate-Induced Acute Colitis in Rats. </w:t>
      </w:r>
      <w:r w:rsidRPr="000C0DD9">
        <w:rPr>
          <w:rFonts w:ascii="Book Antiqua" w:eastAsia="DengXian" w:hAnsi="Book Antiqua" w:cs="Times New Roman"/>
          <w:i/>
          <w:kern w:val="2"/>
          <w:sz w:val="24"/>
          <w:szCs w:val="24"/>
          <w:lang w:eastAsia="zh-CN"/>
          <w:rPrChange w:id="3601" w:author="Author">
            <w:rPr>
              <w:rFonts w:ascii="Book Antiqua" w:eastAsia="DengXian" w:hAnsi="Book Antiqua" w:cs="Times New Roman"/>
              <w:i/>
              <w:kern w:val="2"/>
              <w:sz w:val="24"/>
              <w:szCs w:val="24"/>
              <w:lang w:eastAsia="zh-CN"/>
            </w:rPr>
          </w:rPrChange>
        </w:rPr>
        <w:t>Nutrients</w:t>
      </w:r>
      <w:r w:rsidRPr="000C0DD9">
        <w:rPr>
          <w:rFonts w:ascii="Book Antiqua" w:eastAsia="DengXian" w:hAnsi="Book Antiqua" w:cs="Times New Roman"/>
          <w:kern w:val="2"/>
          <w:sz w:val="24"/>
          <w:szCs w:val="24"/>
          <w:lang w:eastAsia="zh-CN"/>
          <w:rPrChange w:id="3602"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603" w:author="Author">
            <w:rPr>
              <w:rFonts w:ascii="Book Antiqua" w:eastAsia="DengXian" w:hAnsi="Book Antiqua" w:cs="Times New Roman"/>
              <w:b/>
              <w:kern w:val="2"/>
              <w:sz w:val="24"/>
              <w:szCs w:val="24"/>
              <w:lang w:eastAsia="zh-CN"/>
            </w:rPr>
          </w:rPrChange>
        </w:rPr>
        <w:t>10</w:t>
      </w:r>
      <w:r w:rsidRPr="000C0DD9">
        <w:rPr>
          <w:rFonts w:ascii="Book Antiqua" w:eastAsia="DengXian" w:hAnsi="Book Antiqua" w:cs="Times New Roman"/>
          <w:kern w:val="2"/>
          <w:sz w:val="24"/>
          <w:szCs w:val="24"/>
          <w:lang w:eastAsia="zh-CN"/>
          <w:rPrChange w:id="3604" w:author="Author">
            <w:rPr>
              <w:rFonts w:ascii="Book Antiqua" w:eastAsia="DengXian" w:hAnsi="Book Antiqua" w:cs="Times New Roman"/>
              <w:kern w:val="2"/>
              <w:sz w:val="24"/>
              <w:szCs w:val="24"/>
              <w:lang w:eastAsia="zh-CN"/>
            </w:rPr>
          </w:rPrChange>
        </w:rPr>
        <w:t xml:space="preserve">: pii: E791 [PMID: </w:t>
      </w:r>
      <w:bookmarkStart w:id="3605" w:name="OLE_LINK103"/>
      <w:bookmarkStart w:id="3606" w:name="OLE_LINK104"/>
      <w:r w:rsidRPr="000C0DD9">
        <w:rPr>
          <w:rFonts w:ascii="Book Antiqua" w:eastAsia="DengXian" w:hAnsi="Book Antiqua" w:cs="Times New Roman"/>
          <w:kern w:val="2"/>
          <w:sz w:val="24"/>
          <w:szCs w:val="24"/>
          <w:lang w:eastAsia="zh-CN"/>
          <w:rPrChange w:id="3607" w:author="Author">
            <w:rPr>
              <w:rFonts w:ascii="Book Antiqua" w:eastAsia="DengXian" w:hAnsi="Book Antiqua" w:cs="Times New Roman"/>
              <w:kern w:val="2"/>
              <w:sz w:val="24"/>
              <w:szCs w:val="24"/>
              <w:lang w:eastAsia="zh-CN"/>
            </w:rPr>
          </w:rPrChange>
        </w:rPr>
        <w:t>29921812</w:t>
      </w:r>
      <w:bookmarkEnd w:id="3605"/>
      <w:bookmarkEnd w:id="3606"/>
      <w:r w:rsidRPr="000C0DD9">
        <w:rPr>
          <w:rFonts w:ascii="Book Antiqua" w:eastAsia="DengXian" w:hAnsi="Book Antiqua" w:cs="Times New Roman"/>
          <w:kern w:val="2"/>
          <w:sz w:val="24"/>
          <w:szCs w:val="24"/>
          <w:lang w:eastAsia="zh-CN"/>
          <w:rPrChange w:id="3608" w:author="Author">
            <w:rPr>
              <w:rFonts w:ascii="Book Antiqua" w:eastAsia="DengXian" w:hAnsi="Book Antiqua" w:cs="Times New Roman"/>
              <w:kern w:val="2"/>
              <w:sz w:val="24"/>
              <w:szCs w:val="24"/>
              <w:lang w:eastAsia="zh-CN"/>
            </w:rPr>
          </w:rPrChange>
        </w:rPr>
        <w:t xml:space="preserve"> DOI: 10.3390/nu10060791]</w:t>
      </w:r>
    </w:p>
    <w:p w14:paraId="19F6CCA2"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609"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610" w:author="Author">
            <w:rPr>
              <w:rFonts w:ascii="Book Antiqua" w:eastAsia="DengXian" w:hAnsi="Book Antiqua" w:cs="Times New Roman"/>
              <w:kern w:val="2"/>
              <w:sz w:val="24"/>
              <w:szCs w:val="24"/>
              <w:lang w:eastAsia="zh-CN"/>
            </w:rPr>
          </w:rPrChange>
        </w:rPr>
        <w:t xml:space="preserve">67 </w:t>
      </w:r>
      <w:r w:rsidRPr="000C0DD9">
        <w:rPr>
          <w:rFonts w:ascii="Book Antiqua" w:eastAsia="DengXian" w:hAnsi="Book Antiqua" w:cs="Times New Roman"/>
          <w:b/>
          <w:kern w:val="2"/>
          <w:sz w:val="24"/>
          <w:szCs w:val="24"/>
          <w:lang w:eastAsia="zh-CN"/>
          <w:rPrChange w:id="3611" w:author="Author">
            <w:rPr>
              <w:rFonts w:ascii="Book Antiqua" w:eastAsia="DengXian" w:hAnsi="Book Antiqua" w:cs="Times New Roman"/>
              <w:b/>
              <w:kern w:val="2"/>
              <w:sz w:val="24"/>
              <w:szCs w:val="24"/>
              <w:lang w:eastAsia="zh-CN"/>
            </w:rPr>
          </w:rPrChange>
        </w:rPr>
        <w:t>Shen P</w:t>
      </w:r>
      <w:r w:rsidRPr="000C0DD9">
        <w:rPr>
          <w:rFonts w:ascii="Book Antiqua" w:eastAsia="DengXian" w:hAnsi="Book Antiqua" w:cs="Times New Roman"/>
          <w:kern w:val="2"/>
          <w:sz w:val="24"/>
          <w:szCs w:val="24"/>
          <w:lang w:eastAsia="zh-CN"/>
          <w:rPrChange w:id="3612" w:author="Author">
            <w:rPr>
              <w:rFonts w:ascii="Book Antiqua" w:eastAsia="DengXian" w:hAnsi="Book Antiqua" w:cs="Times New Roman"/>
              <w:kern w:val="2"/>
              <w:sz w:val="24"/>
              <w:szCs w:val="24"/>
              <w:lang w:eastAsia="zh-CN"/>
            </w:rPr>
          </w:rPrChange>
        </w:rPr>
        <w:t xml:space="preserve">, Zhang Z, He Y, Gu C, Zhu K, Li S, Li Y, Lu X, Liu J, Zhang N, Cao Y. Magnolol treatment attenuates dextran sulphate sodium-induced murine experimental colitis by regulating inflammation and mucosal damage. </w:t>
      </w:r>
      <w:r w:rsidRPr="000C0DD9">
        <w:rPr>
          <w:rFonts w:ascii="Book Antiqua" w:eastAsia="DengXian" w:hAnsi="Book Antiqua" w:cs="Times New Roman"/>
          <w:i/>
          <w:kern w:val="2"/>
          <w:sz w:val="24"/>
          <w:szCs w:val="24"/>
          <w:lang w:eastAsia="zh-CN"/>
          <w:rPrChange w:id="3613" w:author="Author">
            <w:rPr>
              <w:rFonts w:ascii="Book Antiqua" w:eastAsia="DengXian" w:hAnsi="Book Antiqua" w:cs="Times New Roman"/>
              <w:i/>
              <w:kern w:val="2"/>
              <w:sz w:val="24"/>
              <w:szCs w:val="24"/>
              <w:lang w:eastAsia="zh-CN"/>
            </w:rPr>
          </w:rPrChange>
        </w:rPr>
        <w:t>Life Sci</w:t>
      </w:r>
      <w:r w:rsidRPr="000C0DD9">
        <w:rPr>
          <w:rFonts w:ascii="Book Antiqua" w:eastAsia="DengXian" w:hAnsi="Book Antiqua" w:cs="Times New Roman"/>
          <w:kern w:val="2"/>
          <w:sz w:val="24"/>
          <w:szCs w:val="24"/>
          <w:lang w:eastAsia="zh-CN"/>
          <w:rPrChange w:id="3614"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615" w:author="Author">
            <w:rPr>
              <w:rFonts w:ascii="Book Antiqua" w:eastAsia="DengXian" w:hAnsi="Book Antiqua" w:cs="Times New Roman"/>
              <w:b/>
              <w:kern w:val="2"/>
              <w:sz w:val="24"/>
              <w:szCs w:val="24"/>
              <w:lang w:eastAsia="zh-CN"/>
            </w:rPr>
          </w:rPrChange>
        </w:rPr>
        <w:t>196</w:t>
      </w:r>
      <w:r w:rsidRPr="000C0DD9">
        <w:rPr>
          <w:rFonts w:ascii="Book Antiqua" w:eastAsia="DengXian" w:hAnsi="Book Antiqua" w:cs="Times New Roman"/>
          <w:kern w:val="2"/>
          <w:sz w:val="24"/>
          <w:szCs w:val="24"/>
          <w:lang w:eastAsia="zh-CN"/>
          <w:rPrChange w:id="3616" w:author="Author">
            <w:rPr>
              <w:rFonts w:ascii="Book Antiqua" w:eastAsia="DengXian" w:hAnsi="Book Antiqua" w:cs="Times New Roman"/>
              <w:kern w:val="2"/>
              <w:sz w:val="24"/>
              <w:szCs w:val="24"/>
              <w:lang w:eastAsia="zh-CN"/>
            </w:rPr>
          </w:rPrChange>
        </w:rPr>
        <w:t>: 69-76 [PMID: 29355546 DOI: 10.1016/j.lfs.2018.01.016]</w:t>
      </w:r>
    </w:p>
    <w:p w14:paraId="2C1525D7"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617"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618" w:author="Author">
            <w:rPr>
              <w:rFonts w:ascii="Book Antiqua" w:eastAsia="DengXian" w:hAnsi="Book Antiqua" w:cs="Times New Roman"/>
              <w:kern w:val="2"/>
              <w:sz w:val="24"/>
              <w:szCs w:val="24"/>
              <w:lang w:eastAsia="zh-CN"/>
            </w:rPr>
          </w:rPrChange>
        </w:rPr>
        <w:t xml:space="preserve">68 </w:t>
      </w:r>
      <w:r w:rsidRPr="000C0DD9">
        <w:rPr>
          <w:rFonts w:ascii="Book Antiqua" w:eastAsia="DengXian" w:hAnsi="Book Antiqua" w:cs="Times New Roman"/>
          <w:b/>
          <w:kern w:val="2"/>
          <w:sz w:val="24"/>
          <w:szCs w:val="24"/>
          <w:lang w:eastAsia="zh-CN"/>
          <w:rPrChange w:id="3619" w:author="Author">
            <w:rPr>
              <w:rFonts w:ascii="Book Antiqua" w:eastAsia="DengXian" w:hAnsi="Book Antiqua" w:cs="Times New Roman"/>
              <w:b/>
              <w:kern w:val="2"/>
              <w:sz w:val="24"/>
              <w:szCs w:val="24"/>
              <w:lang w:eastAsia="zh-CN"/>
            </w:rPr>
          </w:rPrChange>
        </w:rPr>
        <w:t>Zhou K</w:t>
      </w:r>
      <w:r w:rsidRPr="000C0DD9">
        <w:rPr>
          <w:rFonts w:ascii="Book Antiqua" w:eastAsia="DengXian" w:hAnsi="Book Antiqua" w:cs="Times New Roman"/>
          <w:kern w:val="2"/>
          <w:sz w:val="24"/>
          <w:szCs w:val="24"/>
          <w:lang w:eastAsia="zh-CN"/>
          <w:rPrChange w:id="3620" w:author="Author">
            <w:rPr>
              <w:rFonts w:ascii="Book Antiqua" w:eastAsia="DengXian" w:hAnsi="Book Antiqua" w:cs="Times New Roman"/>
              <w:kern w:val="2"/>
              <w:sz w:val="24"/>
              <w:szCs w:val="24"/>
              <w:lang w:eastAsia="zh-CN"/>
            </w:rPr>
          </w:rPrChange>
        </w:rPr>
        <w:t xml:space="preserve">, Cheng R, Liu B, Wang L, Xie H, Zhang C. Eupatilin ameliorates dextran sulphate sodium-induced colitis in mice partly through promoting AMPK activation. </w:t>
      </w:r>
      <w:r w:rsidRPr="000C0DD9">
        <w:rPr>
          <w:rFonts w:ascii="Book Antiqua" w:eastAsia="DengXian" w:hAnsi="Book Antiqua" w:cs="Times New Roman"/>
          <w:i/>
          <w:kern w:val="2"/>
          <w:sz w:val="24"/>
          <w:szCs w:val="24"/>
          <w:lang w:eastAsia="zh-CN"/>
          <w:rPrChange w:id="3621" w:author="Author">
            <w:rPr>
              <w:rFonts w:ascii="Book Antiqua" w:eastAsia="DengXian" w:hAnsi="Book Antiqua" w:cs="Times New Roman"/>
              <w:i/>
              <w:kern w:val="2"/>
              <w:sz w:val="24"/>
              <w:szCs w:val="24"/>
              <w:lang w:eastAsia="zh-CN"/>
            </w:rPr>
          </w:rPrChange>
        </w:rPr>
        <w:t>Phytomedicine</w:t>
      </w:r>
      <w:r w:rsidRPr="000C0DD9">
        <w:rPr>
          <w:rFonts w:ascii="Book Antiqua" w:eastAsia="DengXian" w:hAnsi="Book Antiqua" w:cs="Times New Roman"/>
          <w:kern w:val="2"/>
          <w:sz w:val="24"/>
          <w:szCs w:val="24"/>
          <w:lang w:eastAsia="zh-CN"/>
          <w:rPrChange w:id="3622"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623" w:author="Author">
            <w:rPr>
              <w:rFonts w:ascii="Book Antiqua" w:eastAsia="DengXian" w:hAnsi="Book Antiqua" w:cs="Times New Roman"/>
              <w:b/>
              <w:kern w:val="2"/>
              <w:sz w:val="24"/>
              <w:szCs w:val="24"/>
              <w:lang w:eastAsia="zh-CN"/>
            </w:rPr>
          </w:rPrChange>
        </w:rPr>
        <w:t>46</w:t>
      </w:r>
      <w:r w:rsidRPr="000C0DD9">
        <w:rPr>
          <w:rFonts w:ascii="Book Antiqua" w:eastAsia="DengXian" w:hAnsi="Book Antiqua" w:cs="Times New Roman"/>
          <w:kern w:val="2"/>
          <w:sz w:val="24"/>
          <w:szCs w:val="24"/>
          <w:lang w:eastAsia="zh-CN"/>
          <w:rPrChange w:id="3624" w:author="Author">
            <w:rPr>
              <w:rFonts w:ascii="Book Antiqua" w:eastAsia="DengXian" w:hAnsi="Book Antiqua" w:cs="Times New Roman"/>
              <w:kern w:val="2"/>
              <w:sz w:val="24"/>
              <w:szCs w:val="24"/>
              <w:lang w:eastAsia="zh-CN"/>
            </w:rPr>
          </w:rPrChange>
        </w:rPr>
        <w:t>: 46-56 [PMID: 30097122 DOI: 10.1016/j.phymed.2018.04.033]</w:t>
      </w:r>
    </w:p>
    <w:p w14:paraId="42596B6B"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625"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626" w:author="Author">
            <w:rPr>
              <w:rFonts w:ascii="Book Antiqua" w:eastAsia="DengXian" w:hAnsi="Book Antiqua" w:cs="Times New Roman"/>
              <w:kern w:val="2"/>
              <w:sz w:val="24"/>
              <w:szCs w:val="24"/>
              <w:lang w:eastAsia="zh-CN"/>
            </w:rPr>
          </w:rPrChange>
        </w:rPr>
        <w:t xml:space="preserve">69 </w:t>
      </w:r>
      <w:r w:rsidRPr="000C0DD9">
        <w:rPr>
          <w:rFonts w:ascii="Book Antiqua" w:eastAsia="DengXian" w:hAnsi="Book Antiqua" w:cs="Times New Roman"/>
          <w:b/>
          <w:kern w:val="2"/>
          <w:sz w:val="24"/>
          <w:szCs w:val="24"/>
          <w:lang w:eastAsia="zh-CN"/>
          <w:rPrChange w:id="3627" w:author="Author">
            <w:rPr>
              <w:rFonts w:ascii="Book Antiqua" w:eastAsia="DengXian" w:hAnsi="Book Antiqua" w:cs="Times New Roman"/>
              <w:b/>
              <w:kern w:val="2"/>
              <w:sz w:val="24"/>
              <w:szCs w:val="24"/>
              <w:lang w:eastAsia="zh-CN"/>
            </w:rPr>
          </w:rPrChange>
        </w:rPr>
        <w:t>Dai YC</w:t>
      </w:r>
      <w:r w:rsidRPr="000C0DD9">
        <w:rPr>
          <w:rFonts w:ascii="Book Antiqua" w:eastAsia="DengXian" w:hAnsi="Book Antiqua" w:cs="Times New Roman"/>
          <w:kern w:val="2"/>
          <w:sz w:val="24"/>
          <w:szCs w:val="24"/>
          <w:lang w:eastAsia="zh-CN"/>
          <w:rPrChange w:id="3628" w:author="Author">
            <w:rPr>
              <w:rFonts w:ascii="Book Antiqua" w:eastAsia="DengXian" w:hAnsi="Book Antiqua" w:cs="Times New Roman"/>
              <w:kern w:val="2"/>
              <w:sz w:val="24"/>
              <w:szCs w:val="24"/>
              <w:lang w:eastAsia="zh-CN"/>
            </w:rPr>
          </w:rPrChange>
        </w:rPr>
        <w:t xml:space="preserve">, Zheng L, Zhang YL, Chen X, Chen DL, Tang ZP. Effects of Jianpi Qingchang decoction on the quality of life of patients with ulcerative colitis: A randomized controlled trial. </w:t>
      </w:r>
      <w:r w:rsidRPr="000C0DD9">
        <w:rPr>
          <w:rFonts w:ascii="Book Antiqua" w:eastAsia="DengXian" w:hAnsi="Book Antiqua" w:cs="Times New Roman"/>
          <w:i/>
          <w:kern w:val="2"/>
          <w:sz w:val="24"/>
          <w:szCs w:val="24"/>
          <w:lang w:eastAsia="zh-CN"/>
          <w:rPrChange w:id="3629" w:author="Author">
            <w:rPr>
              <w:rFonts w:ascii="Book Antiqua" w:eastAsia="DengXian" w:hAnsi="Book Antiqua" w:cs="Times New Roman"/>
              <w:i/>
              <w:kern w:val="2"/>
              <w:sz w:val="24"/>
              <w:szCs w:val="24"/>
              <w:lang w:eastAsia="zh-CN"/>
            </w:rPr>
          </w:rPrChange>
        </w:rPr>
        <w:t>Medicine (Baltimore)</w:t>
      </w:r>
      <w:r w:rsidRPr="000C0DD9">
        <w:rPr>
          <w:rFonts w:ascii="Book Antiqua" w:eastAsia="DengXian" w:hAnsi="Book Antiqua" w:cs="Times New Roman"/>
          <w:kern w:val="2"/>
          <w:sz w:val="24"/>
          <w:szCs w:val="24"/>
          <w:lang w:eastAsia="zh-CN"/>
          <w:rPrChange w:id="3630" w:author="Author">
            <w:rPr>
              <w:rFonts w:ascii="Book Antiqua" w:eastAsia="DengXian" w:hAnsi="Book Antiqua" w:cs="Times New Roman"/>
              <w:kern w:val="2"/>
              <w:sz w:val="24"/>
              <w:szCs w:val="24"/>
              <w:lang w:eastAsia="zh-CN"/>
            </w:rPr>
          </w:rPrChange>
        </w:rPr>
        <w:t xml:space="preserve"> 2017; </w:t>
      </w:r>
      <w:r w:rsidRPr="000C0DD9">
        <w:rPr>
          <w:rFonts w:ascii="Book Antiqua" w:eastAsia="DengXian" w:hAnsi="Book Antiqua" w:cs="Times New Roman"/>
          <w:b/>
          <w:kern w:val="2"/>
          <w:sz w:val="24"/>
          <w:szCs w:val="24"/>
          <w:lang w:eastAsia="zh-CN"/>
          <w:rPrChange w:id="3631" w:author="Author">
            <w:rPr>
              <w:rFonts w:ascii="Book Antiqua" w:eastAsia="DengXian" w:hAnsi="Book Antiqua" w:cs="Times New Roman"/>
              <w:b/>
              <w:kern w:val="2"/>
              <w:sz w:val="24"/>
              <w:szCs w:val="24"/>
              <w:lang w:eastAsia="zh-CN"/>
            </w:rPr>
          </w:rPrChange>
        </w:rPr>
        <w:t>96</w:t>
      </w:r>
      <w:r w:rsidRPr="000C0DD9">
        <w:rPr>
          <w:rFonts w:ascii="Book Antiqua" w:eastAsia="DengXian" w:hAnsi="Book Antiqua" w:cs="Times New Roman"/>
          <w:kern w:val="2"/>
          <w:sz w:val="24"/>
          <w:szCs w:val="24"/>
          <w:lang w:eastAsia="zh-CN"/>
          <w:rPrChange w:id="3632" w:author="Author">
            <w:rPr>
              <w:rFonts w:ascii="Book Antiqua" w:eastAsia="DengXian" w:hAnsi="Book Antiqua" w:cs="Times New Roman"/>
              <w:kern w:val="2"/>
              <w:sz w:val="24"/>
              <w:szCs w:val="24"/>
              <w:lang w:eastAsia="zh-CN"/>
            </w:rPr>
          </w:rPrChange>
        </w:rPr>
        <w:t>: e6651 [PMID: 28422869 DOI: 10.1097/MD.0000000000006651]</w:t>
      </w:r>
    </w:p>
    <w:p w14:paraId="7B7AB831"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633"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634" w:author="Author">
            <w:rPr>
              <w:rFonts w:ascii="Book Antiqua" w:eastAsia="DengXian" w:hAnsi="Book Antiqua" w:cs="Times New Roman"/>
              <w:kern w:val="2"/>
              <w:sz w:val="24"/>
              <w:szCs w:val="24"/>
              <w:lang w:eastAsia="zh-CN"/>
            </w:rPr>
          </w:rPrChange>
        </w:rPr>
        <w:t xml:space="preserve">70 </w:t>
      </w:r>
      <w:r w:rsidRPr="000C0DD9">
        <w:rPr>
          <w:rFonts w:ascii="Book Antiqua" w:eastAsia="DengXian" w:hAnsi="Book Antiqua" w:cs="Times New Roman"/>
          <w:b/>
          <w:kern w:val="2"/>
          <w:sz w:val="24"/>
          <w:szCs w:val="24"/>
          <w:lang w:eastAsia="zh-CN"/>
          <w:rPrChange w:id="3635" w:author="Author">
            <w:rPr>
              <w:rFonts w:ascii="Book Antiqua" w:eastAsia="DengXian" w:hAnsi="Book Antiqua" w:cs="Times New Roman"/>
              <w:b/>
              <w:kern w:val="2"/>
              <w:sz w:val="24"/>
              <w:szCs w:val="24"/>
              <w:lang w:eastAsia="zh-CN"/>
            </w:rPr>
          </w:rPrChange>
        </w:rPr>
        <w:t>Lin JC</w:t>
      </w:r>
      <w:r w:rsidRPr="000C0DD9">
        <w:rPr>
          <w:rFonts w:ascii="Book Antiqua" w:eastAsia="DengXian" w:hAnsi="Book Antiqua" w:cs="Times New Roman"/>
          <w:kern w:val="2"/>
          <w:sz w:val="24"/>
          <w:szCs w:val="24"/>
          <w:lang w:eastAsia="zh-CN"/>
          <w:rPrChange w:id="3636" w:author="Author">
            <w:rPr>
              <w:rFonts w:ascii="Book Antiqua" w:eastAsia="DengXian" w:hAnsi="Book Antiqua" w:cs="Times New Roman"/>
              <w:kern w:val="2"/>
              <w:sz w:val="24"/>
              <w:szCs w:val="24"/>
              <w:lang w:eastAsia="zh-CN"/>
            </w:rPr>
          </w:rPrChange>
        </w:rPr>
        <w:t xml:space="preserve">, Wu JQ, Wang F, Tang FY, Sun J, Xu B, Jiang M, Chu Y, Chen D, Li X, Su S, Zhang Y, Wu N, Yang S, Wu K, Liang J. QingBai decoction regulates intestinal permeability of dextran sulphate sodium-induced colitis through the modulation of notch and NF-κB signalling. </w:t>
      </w:r>
      <w:r w:rsidRPr="000C0DD9">
        <w:rPr>
          <w:rFonts w:ascii="Book Antiqua" w:eastAsia="DengXian" w:hAnsi="Book Antiqua" w:cs="Times New Roman"/>
          <w:i/>
          <w:kern w:val="2"/>
          <w:sz w:val="24"/>
          <w:szCs w:val="24"/>
          <w:lang w:eastAsia="zh-CN"/>
          <w:rPrChange w:id="3637" w:author="Author">
            <w:rPr>
              <w:rFonts w:ascii="Book Antiqua" w:eastAsia="DengXian" w:hAnsi="Book Antiqua" w:cs="Times New Roman"/>
              <w:i/>
              <w:kern w:val="2"/>
              <w:sz w:val="24"/>
              <w:szCs w:val="24"/>
              <w:lang w:eastAsia="zh-CN"/>
            </w:rPr>
          </w:rPrChange>
        </w:rPr>
        <w:t>Cell Prolif</w:t>
      </w:r>
      <w:r w:rsidRPr="000C0DD9">
        <w:rPr>
          <w:rFonts w:ascii="Book Antiqua" w:eastAsia="DengXian" w:hAnsi="Book Antiqua" w:cs="Times New Roman"/>
          <w:kern w:val="2"/>
          <w:sz w:val="24"/>
          <w:szCs w:val="24"/>
          <w:lang w:eastAsia="zh-CN"/>
          <w:rPrChange w:id="3638" w:author="Author">
            <w:rPr>
              <w:rFonts w:ascii="Book Antiqua" w:eastAsia="DengXian" w:hAnsi="Book Antiqua" w:cs="Times New Roman"/>
              <w:kern w:val="2"/>
              <w:sz w:val="24"/>
              <w:szCs w:val="24"/>
              <w:lang w:eastAsia="zh-CN"/>
            </w:rPr>
          </w:rPrChange>
        </w:rPr>
        <w:t xml:space="preserve"> 2019; </w:t>
      </w:r>
      <w:r w:rsidRPr="000C0DD9">
        <w:rPr>
          <w:rFonts w:ascii="Book Antiqua" w:eastAsia="DengXian" w:hAnsi="Book Antiqua" w:cs="Times New Roman"/>
          <w:b/>
          <w:kern w:val="2"/>
          <w:sz w:val="24"/>
          <w:szCs w:val="24"/>
          <w:lang w:eastAsia="zh-CN"/>
          <w:rPrChange w:id="3639" w:author="Author">
            <w:rPr>
              <w:rFonts w:ascii="Book Antiqua" w:eastAsia="DengXian" w:hAnsi="Book Antiqua" w:cs="Times New Roman"/>
              <w:b/>
              <w:kern w:val="2"/>
              <w:sz w:val="24"/>
              <w:szCs w:val="24"/>
              <w:lang w:eastAsia="zh-CN"/>
            </w:rPr>
          </w:rPrChange>
        </w:rPr>
        <w:t>52</w:t>
      </w:r>
      <w:r w:rsidRPr="000C0DD9">
        <w:rPr>
          <w:rFonts w:ascii="Book Antiqua" w:eastAsia="DengXian" w:hAnsi="Book Antiqua" w:cs="Times New Roman"/>
          <w:kern w:val="2"/>
          <w:sz w:val="24"/>
          <w:szCs w:val="24"/>
          <w:lang w:eastAsia="zh-CN"/>
          <w:rPrChange w:id="3640" w:author="Author">
            <w:rPr>
              <w:rFonts w:ascii="Book Antiqua" w:eastAsia="DengXian" w:hAnsi="Book Antiqua" w:cs="Times New Roman"/>
              <w:kern w:val="2"/>
              <w:sz w:val="24"/>
              <w:szCs w:val="24"/>
              <w:lang w:eastAsia="zh-CN"/>
            </w:rPr>
          </w:rPrChange>
        </w:rPr>
        <w:t>: e12547 [PMID: 30657238 DOI: 10.1111/cpr.12547]</w:t>
      </w:r>
    </w:p>
    <w:p w14:paraId="2DF92537"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641"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642" w:author="Author">
            <w:rPr>
              <w:rFonts w:ascii="Book Antiqua" w:eastAsia="DengXian" w:hAnsi="Book Antiqua" w:cs="Times New Roman"/>
              <w:kern w:val="2"/>
              <w:sz w:val="24"/>
              <w:szCs w:val="24"/>
              <w:lang w:eastAsia="zh-CN"/>
            </w:rPr>
          </w:rPrChange>
        </w:rPr>
        <w:lastRenderedPageBreak/>
        <w:t xml:space="preserve">71 </w:t>
      </w:r>
      <w:r w:rsidRPr="000C0DD9">
        <w:rPr>
          <w:rFonts w:ascii="Book Antiqua" w:eastAsia="DengXian" w:hAnsi="Book Antiqua" w:cs="Times New Roman"/>
          <w:b/>
          <w:kern w:val="2"/>
          <w:sz w:val="24"/>
          <w:szCs w:val="24"/>
          <w:lang w:eastAsia="zh-CN"/>
          <w:rPrChange w:id="3643" w:author="Author">
            <w:rPr>
              <w:rFonts w:ascii="Book Antiqua" w:eastAsia="DengXian" w:hAnsi="Book Antiqua" w:cs="Times New Roman"/>
              <w:b/>
              <w:kern w:val="2"/>
              <w:sz w:val="24"/>
              <w:szCs w:val="24"/>
              <w:lang w:eastAsia="zh-CN"/>
            </w:rPr>
          </w:rPrChange>
        </w:rPr>
        <w:t>Zhang Z</w:t>
      </w:r>
      <w:r w:rsidRPr="000C0DD9">
        <w:rPr>
          <w:rFonts w:ascii="Book Antiqua" w:eastAsia="DengXian" w:hAnsi="Book Antiqua" w:cs="Times New Roman"/>
          <w:kern w:val="2"/>
          <w:sz w:val="24"/>
          <w:szCs w:val="24"/>
          <w:lang w:eastAsia="zh-CN"/>
          <w:rPrChange w:id="3644" w:author="Author">
            <w:rPr>
              <w:rFonts w:ascii="Book Antiqua" w:eastAsia="DengXian" w:hAnsi="Book Antiqua" w:cs="Times New Roman"/>
              <w:kern w:val="2"/>
              <w:sz w:val="24"/>
              <w:szCs w:val="24"/>
              <w:lang w:eastAsia="zh-CN"/>
            </w:rPr>
          </w:rPrChange>
        </w:rPr>
        <w:t xml:space="preserve">, Shen P, Lu X, Li Y, Liu J, Liu B, Fu Y, Cao Y, Zhang N. In Vivo and In Vitro Study on the Efficacy of Terpinen-4-ol in Dextran Sulfate Sodium-Induced Mice Experimental Colitis. </w:t>
      </w:r>
      <w:r w:rsidRPr="000C0DD9">
        <w:rPr>
          <w:rFonts w:ascii="Book Antiqua" w:eastAsia="DengXian" w:hAnsi="Book Antiqua" w:cs="Times New Roman"/>
          <w:i/>
          <w:kern w:val="2"/>
          <w:sz w:val="24"/>
          <w:szCs w:val="24"/>
          <w:lang w:eastAsia="zh-CN"/>
          <w:rPrChange w:id="3645" w:author="Author">
            <w:rPr>
              <w:rFonts w:ascii="Book Antiqua" w:eastAsia="DengXian" w:hAnsi="Book Antiqua" w:cs="Times New Roman"/>
              <w:i/>
              <w:kern w:val="2"/>
              <w:sz w:val="24"/>
              <w:szCs w:val="24"/>
              <w:lang w:eastAsia="zh-CN"/>
            </w:rPr>
          </w:rPrChange>
        </w:rPr>
        <w:t>Front Immunol</w:t>
      </w:r>
      <w:r w:rsidRPr="000C0DD9">
        <w:rPr>
          <w:rFonts w:ascii="Book Antiqua" w:eastAsia="DengXian" w:hAnsi="Book Antiqua" w:cs="Times New Roman"/>
          <w:kern w:val="2"/>
          <w:sz w:val="24"/>
          <w:szCs w:val="24"/>
          <w:lang w:eastAsia="zh-CN"/>
          <w:rPrChange w:id="3646" w:author="Author">
            <w:rPr>
              <w:rFonts w:ascii="Book Antiqua" w:eastAsia="DengXian" w:hAnsi="Book Antiqua" w:cs="Times New Roman"/>
              <w:kern w:val="2"/>
              <w:sz w:val="24"/>
              <w:szCs w:val="24"/>
              <w:lang w:eastAsia="zh-CN"/>
            </w:rPr>
          </w:rPrChange>
        </w:rPr>
        <w:t xml:space="preserve"> 2017; </w:t>
      </w:r>
      <w:r w:rsidRPr="000C0DD9">
        <w:rPr>
          <w:rFonts w:ascii="Book Antiqua" w:eastAsia="DengXian" w:hAnsi="Book Antiqua" w:cs="Times New Roman"/>
          <w:b/>
          <w:kern w:val="2"/>
          <w:sz w:val="24"/>
          <w:szCs w:val="24"/>
          <w:lang w:eastAsia="zh-CN"/>
          <w:rPrChange w:id="3647" w:author="Author">
            <w:rPr>
              <w:rFonts w:ascii="Book Antiqua" w:eastAsia="DengXian" w:hAnsi="Book Antiqua" w:cs="Times New Roman"/>
              <w:b/>
              <w:kern w:val="2"/>
              <w:sz w:val="24"/>
              <w:szCs w:val="24"/>
              <w:lang w:eastAsia="zh-CN"/>
            </w:rPr>
          </w:rPrChange>
        </w:rPr>
        <w:t>8</w:t>
      </w:r>
      <w:r w:rsidRPr="000C0DD9">
        <w:rPr>
          <w:rFonts w:ascii="Book Antiqua" w:eastAsia="DengXian" w:hAnsi="Book Antiqua" w:cs="Times New Roman"/>
          <w:kern w:val="2"/>
          <w:sz w:val="24"/>
          <w:szCs w:val="24"/>
          <w:lang w:eastAsia="zh-CN"/>
          <w:rPrChange w:id="3648" w:author="Author">
            <w:rPr>
              <w:rFonts w:ascii="Book Antiqua" w:eastAsia="DengXian" w:hAnsi="Book Antiqua" w:cs="Times New Roman"/>
              <w:kern w:val="2"/>
              <w:sz w:val="24"/>
              <w:szCs w:val="24"/>
              <w:lang w:eastAsia="zh-CN"/>
            </w:rPr>
          </w:rPrChange>
        </w:rPr>
        <w:t>: 558 [PMID: 28553294 DOI: 10.3389/fimmu.2017.00558]</w:t>
      </w:r>
    </w:p>
    <w:p w14:paraId="4A157AB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649"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650" w:author="Author">
            <w:rPr>
              <w:rFonts w:ascii="Book Antiqua" w:eastAsia="DengXian" w:hAnsi="Book Antiqua" w:cs="Times New Roman"/>
              <w:kern w:val="2"/>
              <w:sz w:val="24"/>
              <w:szCs w:val="24"/>
              <w:lang w:eastAsia="zh-CN"/>
            </w:rPr>
          </w:rPrChange>
        </w:rPr>
        <w:t xml:space="preserve">72 </w:t>
      </w:r>
      <w:r w:rsidRPr="000C0DD9">
        <w:rPr>
          <w:rFonts w:ascii="Book Antiqua" w:eastAsia="DengXian" w:hAnsi="Book Antiqua" w:cs="Times New Roman"/>
          <w:b/>
          <w:kern w:val="2"/>
          <w:sz w:val="24"/>
          <w:szCs w:val="24"/>
          <w:lang w:eastAsia="zh-CN"/>
          <w:rPrChange w:id="3651" w:author="Author">
            <w:rPr>
              <w:rFonts w:ascii="Book Antiqua" w:eastAsia="DengXian" w:hAnsi="Book Antiqua" w:cs="Times New Roman"/>
              <w:b/>
              <w:kern w:val="2"/>
              <w:sz w:val="24"/>
              <w:szCs w:val="24"/>
              <w:lang w:eastAsia="zh-CN"/>
            </w:rPr>
          </w:rPrChange>
        </w:rPr>
        <w:t>Tung NH</w:t>
      </w:r>
      <w:r w:rsidRPr="000C0DD9">
        <w:rPr>
          <w:rFonts w:ascii="Book Antiqua" w:eastAsia="DengXian" w:hAnsi="Book Antiqua" w:cs="Times New Roman"/>
          <w:kern w:val="2"/>
          <w:sz w:val="24"/>
          <w:szCs w:val="24"/>
          <w:lang w:eastAsia="zh-CN"/>
          <w:rPrChange w:id="3652" w:author="Author">
            <w:rPr>
              <w:rFonts w:ascii="Book Antiqua" w:eastAsia="DengXian" w:hAnsi="Book Antiqua" w:cs="Times New Roman"/>
              <w:kern w:val="2"/>
              <w:sz w:val="24"/>
              <w:szCs w:val="24"/>
              <w:lang w:eastAsia="zh-CN"/>
            </w:rPr>
          </w:rPrChange>
        </w:rPr>
        <w:t xml:space="preserve">, Kim SK, Ra JC, Zhao YZ, Sohn DH, Kim YH. Antioxidative and hepatoprotective diarylheptanoids from the bark of Alnus japonica. </w:t>
      </w:r>
      <w:r w:rsidRPr="000C0DD9">
        <w:rPr>
          <w:rFonts w:ascii="Book Antiqua" w:eastAsia="DengXian" w:hAnsi="Book Antiqua" w:cs="Times New Roman"/>
          <w:i/>
          <w:kern w:val="2"/>
          <w:sz w:val="24"/>
          <w:szCs w:val="24"/>
          <w:lang w:eastAsia="zh-CN"/>
          <w:rPrChange w:id="3653" w:author="Author">
            <w:rPr>
              <w:rFonts w:ascii="Book Antiqua" w:eastAsia="DengXian" w:hAnsi="Book Antiqua" w:cs="Times New Roman"/>
              <w:i/>
              <w:kern w:val="2"/>
              <w:sz w:val="24"/>
              <w:szCs w:val="24"/>
              <w:lang w:eastAsia="zh-CN"/>
            </w:rPr>
          </w:rPrChange>
        </w:rPr>
        <w:t>Planta Med</w:t>
      </w:r>
      <w:r w:rsidRPr="000C0DD9">
        <w:rPr>
          <w:rFonts w:ascii="Book Antiqua" w:eastAsia="DengXian" w:hAnsi="Book Antiqua" w:cs="Times New Roman"/>
          <w:kern w:val="2"/>
          <w:sz w:val="24"/>
          <w:szCs w:val="24"/>
          <w:lang w:eastAsia="zh-CN"/>
          <w:rPrChange w:id="3654" w:author="Author">
            <w:rPr>
              <w:rFonts w:ascii="Book Antiqua" w:eastAsia="DengXian" w:hAnsi="Book Antiqua" w:cs="Times New Roman"/>
              <w:kern w:val="2"/>
              <w:sz w:val="24"/>
              <w:szCs w:val="24"/>
              <w:lang w:eastAsia="zh-CN"/>
            </w:rPr>
          </w:rPrChange>
        </w:rPr>
        <w:t xml:space="preserve"> 2010; </w:t>
      </w:r>
      <w:r w:rsidRPr="000C0DD9">
        <w:rPr>
          <w:rFonts w:ascii="Book Antiqua" w:eastAsia="DengXian" w:hAnsi="Book Antiqua" w:cs="Times New Roman"/>
          <w:b/>
          <w:kern w:val="2"/>
          <w:sz w:val="24"/>
          <w:szCs w:val="24"/>
          <w:lang w:eastAsia="zh-CN"/>
          <w:rPrChange w:id="3655" w:author="Author">
            <w:rPr>
              <w:rFonts w:ascii="Book Antiqua" w:eastAsia="DengXian" w:hAnsi="Book Antiqua" w:cs="Times New Roman"/>
              <w:b/>
              <w:kern w:val="2"/>
              <w:sz w:val="24"/>
              <w:szCs w:val="24"/>
              <w:lang w:eastAsia="zh-CN"/>
            </w:rPr>
          </w:rPrChange>
        </w:rPr>
        <w:t>76</w:t>
      </w:r>
      <w:r w:rsidRPr="000C0DD9">
        <w:rPr>
          <w:rFonts w:ascii="Book Antiqua" w:eastAsia="DengXian" w:hAnsi="Book Antiqua" w:cs="Times New Roman"/>
          <w:kern w:val="2"/>
          <w:sz w:val="24"/>
          <w:szCs w:val="24"/>
          <w:lang w:eastAsia="zh-CN"/>
          <w:rPrChange w:id="3656" w:author="Author">
            <w:rPr>
              <w:rFonts w:ascii="Book Antiqua" w:eastAsia="DengXian" w:hAnsi="Book Antiqua" w:cs="Times New Roman"/>
              <w:kern w:val="2"/>
              <w:sz w:val="24"/>
              <w:szCs w:val="24"/>
              <w:lang w:eastAsia="zh-CN"/>
            </w:rPr>
          </w:rPrChange>
        </w:rPr>
        <w:t>: 626-629 [PMID: 19918716 DOI: 10.1055/s-0029-1240595]</w:t>
      </w:r>
    </w:p>
    <w:p w14:paraId="35124A46"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657"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658" w:author="Author">
            <w:rPr>
              <w:rFonts w:ascii="Book Antiqua" w:eastAsia="DengXian" w:hAnsi="Book Antiqua" w:cs="Times New Roman"/>
              <w:kern w:val="2"/>
              <w:sz w:val="24"/>
              <w:szCs w:val="24"/>
              <w:lang w:eastAsia="zh-CN"/>
            </w:rPr>
          </w:rPrChange>
        </w:rPr>
        <w:t xml:space="preserve">73 </w:t>
      </w:r>
      <w:r w:rsidRPr="000C0DD9">
        <w:rPr>
          <w:rFonts w:ascii="Book Antiqua" w:eastAsia="DengXian" w:hAnsi="Book Antiqua" w:cs="Times New Roman"/>
          <w:b/>
          <w:kern w:val="2"/>
          <w:sz w:val="24"/>
          <w:szCs w:val="24"/>
          <w:lang w:eastAsia="zh-CN"/>
          <w:rPrChange w:id="3659" w:author="Author">
            <w:rPr>
              <w:rFonts w:ascii="Book Antiqua" w:eastAsia="DengXian" w:hAnsi="Book Antiqua" w:cs="Times New Roman"/>
              <w:b/>
              <w:kern w:val="2"/>
              <w:sz w:val="24"/>
              <w:szCs w:val="24"/>
              <w:lang w:eastAsia="zh-CN"/>
            </w:rPr>
          </w:rPrChange>
        </w:rPr>
        <w:t>Tung NH</w:t>
      </w:r>
      <w:r w:rsidRPr="000C0DD9">
        <w:rPr>
          <w:rFonts w:ascii="Book Antiqua" w:eastAsia="DengXian" w:hAnsi="Book Antiqua" w:cs="Times New Roman"/>
          <w:kern w:val="2"/>
          <w:sz w:val="24"/>
          <w:szCs w:val="24"/>
          <w:lang w:eastAsia="zh-CN"/>
          <w:rPrChange w:id="3660" w:author="Author">
            <w:rPr>
              <w:rFonts w:ascii="Book Antiqua" w:eastAsia="DengXian" w:hAnsi="Book Antiqua" w:cs="Times New Roman"/>
              <w:kern w:val="2"/>
              <w:sz w:val="24"/>
              <w:szCs w:val="24"/>
              <w:lang w:eastAsia="zh-CN"/>
            </w:rPr>
          </w:rPrChange>
        </w:rPr>
        <w:t xml:space="preserve">, Kwon HJ, Kim JH, Ra JC, Kim JA, Kim YH. An anti-influenza component of the bark of Alnus japonica. </w:t>
      </w:r>
      <w:r w:rsidRPr="000C0DD9">
        <w:rPr>
          <w:rFonts w:ascii="Book Antiqua" w:eastAsia="DengXian" w:hAnsi="Book Antiqua" w:cs="Times New Roman"/>
          <w:i/>
          <w:kern w:val="2"/>
          <w:sz w:val="24"/>
          <w:szCs w:val="24"/>
          <w:lang w:eastAsia="zh-CN"/>
          <w:rPrChange w:id="3661" w:author="Author">
            <w:rPr>
              <w:rFonts w:ascii="Book Antiqua" w:eastAsia="DengXian" w:hAnsi="Book Antiqua" w:cs="Times New Roman"/>
              <w:i/>
              <w:kern w:val="2"/>
              <w:sz w:val="24"/>
              <w:szCs w:val="24"/>
              <w:lang w:eastAsia="zh-CN"/>
            </w:rPr>
          </w:rPrChange>
        </w:rPr>
        <w:t>Arch Pharm Res</w:t>
      </w:r>
      <w:r w:rsidRPr="000C0DD9">
        <w:rPr>
          <w:rFonts w:ascii="Book Antiqua" w:eastAsia="DengXian" w:hAnsi="Book Antiqua" w:cs="Times New Roman"/>
          <w:kern w:val="2"/>
          <w:sz w:val="24"/>
          <w:szCs w:val="24"/>
          <w:lang w:eastAsia="zh-CN"/>
          <w:rPrChange w:id="3662" w:author="Author">
            <w:rPr>
              <w:rFonts w:ascii="Book Antiqua" w:eastAsia="DengXian" w:hAnsi="Book Antiqua" w:cs="Times New Roman"/>
              <w:kern w:val="2"/>
              <w:sz w:val="24"/>
              <w:szCs w:val="24"/>
              <w:lang w:eastAsia="zh-CN"/>
            </w:rPr>
          </w:rPrChange>
        </w:rPr>
        <w:t xml:space="preserve"> 2010; </w:t>
      </w:r>
      <w:r w:rsidRPr="000C0DD9">
        <w:rPr>
          <w:rFonts w:ascii="Book Antiqua" w:eastAsia="DengXian" w:hAnsi="Book Antiqua" w:cs="Times New Roman"/>
          <w:b/>
          <w:kern w:val="2"/>
          <w:sz w:val="24"/>
          <w:szCs w:val="24"/>
          <w:lang w:eastAsia="zh-CN"/>
          <w:rPrChange w:id="3663" w:author="Author">
            <w:rPr>
              <w:rFonts w:ascii="Book Antiqua" w:eastAsia="DengXian" w:hAnsi="Book Antiqua" w:cs="Times New Roman"/>
              <w:b/>
              <w:kern w:val="2"/>
              <w:sz w:val="24"/>
              <w:szCs w:val="24"/>
              <w:lang w:eastAsia="zh-CN"/>
            </w:rPr>
          </w:rPrChange>
        </w:rPr>
        <w:t>33</w:t>
      </w:r>
      <w:r w:rsidRPr="000C0DD9">
        <w:rPr>
          <w:rFonts w:ascii="Book Antiqua" w:eastAsia="DengXian" w:hAnsi="Book Antiqua" w:cs="Times New Roman"/>
          <w:kern w:val="2"/>
          <w:sz w:val="24"/>
          <w:szCs w:val="24"/>
          <w:lang w:eastAsia="zh-CN"/>
          <w:rPrChange w:id="3664" w:author="Author">
            <w:rPr>
              <w:rFonts w:ascii="Book Antiqua" w:eastAsia="DengXian" w:hAnsi="Book Antiqua" w:cs="Times New Roman"/>
              <w:kern w:val="2"/>
              <w:sz w:val="24"/>
              <w:szCs w:val="24"/>
              <w:lang w:eastAsia="zh-CN"/>
            </w:rPr>
          </w:rPrChange>
        </w:rPr>
        <w:t>: 363-367 [PMID: 20361299 DOI: 10.1007/s12272-010-0303-5]</w:t>
      </w:r>
    </w:p>
    <w:p w14:paraId="19B84051"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665"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666" w:author="Author">
            <w:rPr>
              <w:rFonts w:ascii="Book Antiqua" w:eastAsia="DengXian" w:hAnsi="Book Antiqua" w:cs="Times New Roman"/>
              <w:kern w:val="2"/>
              <w:sz w:val="24"/>
              <w:szCs w:val="24"/>
              <w:lang w:eastAsia="zh-CN"/>
            </w:rPr>
          </w:rPrChange>
        </w:rPr>
        <w:t xml:space="preserve">74 </w:t>
      </w:r>
      <w:r w:rsidRPr="000C0DD9">
        <w:rPr>
          <w:rFonts w:ascii="Book Antiqua" w:eastAsia="DengXian" w:hAnsi="Book Antiqua" w:cs="Times New Roman"/>
          <w:b/>
          <w:kern w:val="2"/>
          <w:sz w:val="24"/>
          <w:szCs w:val="24"/>
          <w:lang w:eastAsia="zh-CN"/>
          <w:rPrChange w:id="3667" w:author="Author">
            <w:rPr>
              <w:rFonts w:ascii="Book Antiqua" w:eastAsia="DengXian" w:hAnsi="Book Antiqua" w:cs="Times New Roman"/>
              <w:b/>
              <w:kern w:val="2"/>
              <w:sz w:val="24"/>
              <w:szCs w:val="24"/>
              <w:lang w:eastAsia="zh-CN"/>
            </w:rPr>
          </w:rPrChange>
        </w:rPr>
        <w:t>Tung NH</w:t>
      </w:r>
      <w:r w:rsidRPr="000C0DD9">
        <w:rPr>
          <w:rFonts w:ascii="Book Antiqua" w:eastAsia="DengXian" w:hAnsi="Book Antiqua" w:cs="Times New Roman"/>
          <w:kern w:val="2"/>
          <w:sz w:val="24"/>
          <w:szCs w:val="24"/>
          <w:lang w:eastAsia="zh-CN"/>
          <w:rPrChange w:id="3668" w:author="Author">
            <w:rPr>
              <w:rFonts w:ascii="Book Antiqua" w:eastAsia="DengXian" w:hAnsi="Book Antiqua" w:cs="Times New Roman"/>
              <w:kern w:val="2"/>
              <w:sz w:val="24"/>
              <w:szCs w:val="24"/>
              <w:lang w:eastAsia="zh-CN"/>
            </w:rPr>
          </w:rPrChange>
        </w:rPr>
        <w:t xml:space="preserve">, Sun K, Fan JY, Shoyama Y, Han JY. Oregonin from the Bark of Alnus japonica restrained ischemia-reperfusion-induced mesentery oxidative stress by inhibiting NADPH oxidase activation. </w:t>
      </w:r>
      <w:r w:rsidRPr="000C0DD9">
        <w:rPr>
          <w:rFonts w:ascii="Book Antiqua" w:eastAsia="DengXian" w:hAnsi="Book Antiqua" w:cs="Times New Roman"/>
          <w:i/>
          <w:kern w:val="2"/>
          <w:sz w:val="24"/>
          <w:szCs w:val="24"/>
          <w:lang w:eastAsia="zh-CN"/>
          <w:rPrChange w:id="3669" w:author="Author">
            <w:rPr>
              <w:rFonts w:ascii="Book Antiqua" w:eastAsia="DengXian" w:hAnsi="Book Antiqua" w:cs="Times New Roman"/>
              <w:i/>
              <w:kern w:val="2"/>
              <w:sz w:val="24"/>
              <w:szCs w:val="24"/>
              <w:lang w:eastAsia="zh-CN"/>
            </w:rPr>
          </w:rPrChange>
        </w:rPr>
        <w:t>Microcirculation</w:t>
      </w:r>
      <w:r w:rsidRPr="000C0DD9">
        <w:rPr>
          <w:rFonts w:ascii="Book Antiqua" w:eastAsia="DengXian" w:hAnsi="Book Antiqua" w:cs="Times New Roman"/>
          <w:kern w:val="2"/>
          <w:sz w:val="24"/>
          <w:szCs w:val="24"/>
          <w:lang w:eastAsia="zh-CN"/>
          <w:rPrChange w:id="3670" w:author="Author">
            <w:rPr>
              <w:rFonts w:ascii="Book Antiqua" w:eastAsia="DengXian" w:hAnsi="Book Antiqua" w:cs="Times New Roman"/>
              <w:kern w:val="2"/>
              <w:sz w:val="24"/>
              <w:szCs w:val="24"/>
              <w:lang w:eastAsia="zh-CN"/>
            </w:rPr>
          </w:rPrChange>
        </w:rPr>
        <w:t xml:space="preserve"> 2014; </w:t>
      </w:r>
      <w:r w:rsidRPr="000C0DD9">
        <w:rPr>
          <w:rFonts w:ascii="Book Antiqua" w:eastAsia="DengXian" w:hAnsi="Book Antiqua" w:cs="Times New Roman"/>
          <w:b/>
          <w:kern w:val="2"/>
          <w:sz w:val="24"/>
          <w:szCs w:val="24"/>
          <w:lang w:eastAsia="zh-CN"/>
          <w:rPrChange w:id="3671" w:author="Author">
            <w:rPr>
              <w:rFonts w:ascii="Book Antiqua" w:eastAsia="DengXian" w:hAnsi="Book Antiqua" w:cs="Times New Roman"/>
              <w:b/>
              <w:kern w:val="2"/>
              <w:sz w:val="24"/>
              <w:szCs w:val="24"/>
              <w:lang w:eastAsia="zh-CN"/>
            </w:rPr>
          </w:rPrChange>
        </w:rPr>
        <w:t>21</w:t>
      </w:r>
      <w:r w:rsidRPr="000C0DD9">
        <w:rPr>
          <w:rFonts w:ascii="Book Antiqua" w:eastAsia="DengXian" w:hAnsi="Book Antiqua" w:cs="Times New Roman"/>
          <w:kern w:val="2"/>
          <w:sz w:val="24"/>
          <w:szCs w:val="24"/>
          <w:lang w:eastAsia="zh-CN"/>
          <w:rPrChange w:id="3672" w:author="Author">
            <w:rPr>
              <w:rFonts w:ascii="Book Antiqua" w:eastAsia="DengXian" w:hAnsi="Book Antiqua" w:cs="Times New Roman"/>
              <w:kern w:val="2"/>
              <w:sz w:val="24"/>
              <w:szCs w:val="24"/>
              <w:lang w:eastAsia="zh-CN"/>
            </w:rPr>
          </w:rPrChange>
        </w:rPr>
        <w:t>: 688-695 [PMID: 24852886 DOI: 10.1111/micc.12147]</w:t>
      </w:r>
    </w:p>
    <w:p w14:paraId="4C881195"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673"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674" w:author="Author">
            <w:rPr>
              <w:rFonts w:ascii="Book Antiqua" w:eastAsia="DengXian" w:hAnsi="Book Antiqua" w:cs="Times New Roman"/>
              <w:kern w:val="2"/>
              <w:sz w:val="24"/>
              <w:szCs w:val="24"/>
              <w:lang w:eastAsia="zh-CN"/>
            </w:rPr>
          </w:rPrChange>
        </w:rPr>
        <w:t xml:space="preserve">75 </w:t>
      </w:r>
      <w:r w:rsidRPr="000C0DD9">
        <w:rPr>
          <w:rFonts w:ascii="Book Antiqua" w:eastAsia="DengXian" w:hAnsi="Book Antiqua" w:cs="Times New Roman"/>
          <w:b/>
          <w:kern w:val="2"/>
          <w:sz w:val="24"/>
          <w:szCs w:val="24"/>
          <w:lang w:eastAsia="zh-CN"/>
          <w:rPrChange w:id="3675" w:author="Author">
            <w:rPr>
              <w:rFonts w:ascii="Book Antiqua" w:eastAsia="DengXian" w:hAnsi="Book Antiqua" w:cs="Times New Roman"/>
              <w:b/>
              <w:kern w:val="2"/>
              <w:sz w:val="24"/>
              <w:szCs w:val="24"/>
              <w:lang w:eastAsia="zh-CN"/>
            </w:rPr>
          </w:rPrChange>
        </w:rPr>
        <w:t>Chi JH</w:t>
      </w:r>
      <w:r w:rsidRPr="000C0DD9">
        <w:rPr>
          <w:rFonts w:ascii="Book Antiqua" w:eastAsia="DengXian" w:hAnsi="Book Antiqua" w:cs="Times New Roman"/>
          <w:kern w:val="2"/>
          <w:sz w:val="24"/>
          <w:szCs w:val="24"/>
          <w:lang w:eastAsia="zh-CN"/>
          <w:rPrChange w:id="3676" w:author="Author">
            <w:rPr>
              <w:rFonts w:ascii="Book Antiqua" w:eastAsia="DengXian" w:hAnsi="Book Antiqua" w:cs="Times New Roman"/>
              <w:kern w:val="2"/>
              <w:sz w:val="24"/>
              <w:szCs w:val="24"/>
              <w:lang w:eastAsia="zh-CN"/>
            </w:rPr>
          </w:rPrChange>
        </w:rPr>
        <w:t xml:space="preserve">, Kim YH, Sohn DH, Seo GS, Lee SH. Ameliorative effect of Alnus japonica ethanol extract on colitis through the inhibition of inflammatory responses and attenuation of intestinal barrier disruption in vivo and in vitro. </w:t>
      </w:r>
      <w:r w:rsidRPr="000C0DD9">
        <w:rPr>
          <w:rFonts w:ascii="Book Antiqua" w:eastAsia="DengXian" w:hAnsi="Book Antiqua" w:cs="Times New Roman"/>
          <w:i/>
          <w:kern w:val="2"/>
          <w:sz w:val="24"/>
          <w:szCs w:val="24"/>
          <w:lang w:eastAsia="zh-CN"/>
          <w:rPrChange w:id="3677" w:author="Author">
            <w:rPr>
              <w:rFonts w:ascii="Book Antiqua" w:eastAsia="DengXian" w:hAnsi="Book Antiqua" w:cs="Times New Roman"/>
              <w:i/>
              <w:kern w:val="2"/>
              <w:sz w:val="24"/>
              <w:szCs w:val="24"/>
              <w:lang w:eastAsia="zh-CN"/>
            </w:rPr>
          </w:rPrChange>
        </w:rPr>
        <w:t>Biomed Pharmacother</w:t>
      </w:r>
      <w:r w:rsidRPr="000C0DD9">
        <w:rPr>
          <w:rFonts w:ascii="Book Antiqua" w:eastAsia="DengXian" w:hAnsi="Book Antiqua" w:cs="Times New Roman"/>
          <w:kern w:val="2"/>
          <w:sz w:val="24"/>
          <w:szCs w:val="24"/>
          <w:lang w:eastAsia="zh-CN"/>
          <w:rPrChange w:id="3678"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679" w:author="Author">
            <w:rPr>
              <w:rFonts w:ascii="Book Antiqua" w:eastAsia="DengXian" w:hAnsi="Book Antiqua" w:cs="Times New Roman"/>
              <w:b/>
              <w:kern w:val="2"/>
              <w:sz w:val="24"/>
              <w:szCs w:val="24"/>
              <w:lang w:eastAsia="zh-CN"/>
            </w:rPr>
          </w:rPrChange>
        </w:rPr>
        <w:t>108</w:t>
      </w:r>
      <w:r w:rsidRPr="000C0DD9">
        <w:rPr>
          <w:rFonts w:ascii="Book Antiqua" w:eastAsia="DengXian" w:hAnsi="Book Antiqua" w:cs="Times New Roman"/>
          <w:kern w:val="2"/>
          <w:sz w:val="24"/>
          <w:szCs w:val="24"/>
          <w:lang w:eastAsia="zh-CN"/>
          <w:rPrChange w:id="3680" w:author="Author">
            <w:rPr>
              <w:rFonts w:ascii="Book Antiqua" w:eastAsia="DengXian" w:hAnsi="Book Antiqua" w:cs="Times New Roman"/>
              <w:kern w:val="2"/>
              <w:sz w:val="24"/>
              <w:szCs w:val="24"/>
              <w:lang w:eastAsia="zh-CN"/>
            </w:rPr>
          </w:rPrChange>
        </w:rPr>
        <w:t>: 1767-1774 [PMID: 30372880 DOI: 10.1016/j.biopha.2018.10.050]</w:t>
      </w:r>
    </w:p>
    <w:p w14:paraId="1B1756C6"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681"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682" w:author="Author">
            <w:rPr>
              <w:rFonts w:ascii="Book Antiqua" w:eastAsia="DengXian" w:hAnsi="Book Antiqua" w:cs="Times New Roman"/>
              <w:kern w:val="2"/>
              <w:sz w:val="24"/>
              <w:szCs w:val="24"/>
              <w:lang w:eastAsia="zh-CN"/>
            </w:rPr>
          </w:rPrChange>
        </w:rPr>
        <w:t xml:space="preserve">76 </w:t>
      </w:r>
      <w:r w:rsidRPr="000C0DD9">
        <w:rPr>
          <w:rFonts w:ascii="Book Antiqua" w:eastAsia="DengXian" w:hAnsi="Book Antiqua" w:cs="Times New Roman"/>
          <w:b/>
          <w:kern w:val="2"/>
          <w:sz w:val="24"/>
          <w:szCs w:val="24"/>
          <w:lang w:eastAsia="zh-CN"/>
          <w:rPrChange w:id="3683" w:author="Author">
            <w:rPr>
              <w:rFonts w:ascii="Book Antiqua" w:eastAsia="DengXian" w:hAnsi="Book Antiqua" w:cs="Times New Roman"/>
              <w:b/>
              <w:kern w:val="2"/>
              <w:sz w:val="24"/>
              <w:szCs w:val="24"/>
              <w:lang w:eastAsia="zh-CN"/>
            </w:rPr>
          </w:rPrChange>
        </w:rPr>
        <w:t>Qu C</w:t>
      </w:r>
      <w:r w:rsidRPr="000C0DD9">
        <w:rPr>
          <w:rFonts w:ascii="Book Antiqua" w:eastAsia="DengXian" w:hAnsi="Book Antiqua" w:cs="Times New Roman"/>
          <w:kern w:val="2"/>
          <w:sz w:val="24"/>
          <w:szCs w:val="24"/>
          <w:lang w:eastAsia="zh-CN"/>
          <w:rPrChange w:id="3684" w:author="Author">
            <w:rPr>
              <w:rFonts w:ascii="Book Antiqua" w:eastAsia="DengXian" w:hAnsi="Book Antiqua" w:cs="Times New Roman"/>
              <w:kern w:val="2"/>
              <w:sz w:val="24"/>
              <w:szCs w:val="24"/>
              <w:lang w:eastAsia="zh-CN"/>
            </w:rPr>
          </w:rPrChange>
        </w:rPr>
        <w:t xml:space="preserve">, Yuan ZW, Yu XT, Huang YF, Yang GH, Chen JN, Lai XP, Su ZR, Zeng HF, Xie Y, Zhang XJ. Patchouli alcohol ameliorates dextran sodium sulfate-induced experimental colitis and suppresses tryptophan catabolism. </w:t>
      </w:r>
      <w:r w:rsidRPr="000C0DD9">
        <w:rPr>
          <w:rFonts w:ascii="Book Antiqua" w:eastAsia="DengXian" w:hAnsi="Book Antiqua" w:cs="Times New Roman"/>
          <w:i/>
          <w:kern w:val="2"/>
          <w:sz w:val="24"/>
          <w:szCs w:val="24"/>
          <w:lang w:eastAsia="zh-CN"/>
          <w:rPrChange w:id="3685" w:author="Author">
            <w:rPr>
              <w:rFonts w:ascii="Book Antiqua" w:eastAsia="DengXian" w:hAnsi="Book Antiqua" w:cs="Times New Roman"/>
              <w:i/>
              <w:kern w:val="2"/>
              <w:sz w:val="24"/>
              <w:szCs w:val="24"/>
              <w:lang w:eastAsia="zh-CN"/>
            </w:rPr>
          </w:rPrChange>
        </w:rPr>
        <w:t>Pharmacol Res</w:t>
      </w:r>
      <w:r w:rsidRPr="000C0DD9">
        <w:rPr>
          <w:rFonts w:ascii="Book Antiqua" w:eastAsia="DengXian" w:hAnsi="Book Antiqua" w:cs="Times New Roman"/>
          <w:kern w:val="2"/>
          <w:sz w:val="24"/>
          <w:szCs w:val="24"/>
          <w:lang w:eastAsia="zh-CN"/>
          <w:rPrChange w:id="3686" w:author="Author">
            <w:rPr>
              <w:rFonts w:ascii="Book Antiqua" w:eastAsia="DengXian" w:hAnsi="Book Antiqua" w:cs="Times New Roman"/>
              <w:kern w:val="2"/>
              <w:sz w:val="24"/>
              <w:szCs w:val="24"/>
              <w:lang w:eastAsia="zh-CN"/>
            </w:rPr>
          </w:rPrChange>
        </w:rPr>
        <w:t xml:space="preserve"> 2017; </w:t>
      </w:r>
      <w:r w:rsidRPr="000C0DD9">
        <w:rPr>
          <w:rFonts w:ascii="Book Antiqua" w:eastAsia="DengXian" w:hAnsi="Book Antiqua" w:cs="Times New Roman"/>
          <w:b/>
          <w:kern w:val="2"/>
          <w:sz w:val="24"/>
          <w:szCs w:val="24"/>
          <w:lang w:eastAsia="zh-CN"/>
          <w:rPrChange w:id="3687" w:author="Author">
            <w:rPr>
              <w:rFonts w:ascii="Book Antiqua" w:eastAsia="DengXian" w:hAnsi="Book Antiqua" w:cs="Times New Roman"/>
              <w:b/>
              <w:kern w:val="2"/>
              <w:sz w:val="24"/>
              <w:szCs w:val="24"/>
              <w:lang w:eastAsia="zh-CN"/>
            </w:rPr>
          </w:rPrChange>
        </w:rPr>
        <w:t>121</w:t>
      </w:r>
      <w:r w:rsidRPr="000C0DD9">
        <w:rPr>
          <w:rFonts w:ascii="Book Antiqua" w:eastAsia="DengXian" w:hAnsi="Book Antiqua" w:cs="Times New Roman"/>
          <w:kern w:val="2"/>
          <w:sz w:val="24"/>
          <w:szCs w:val="24"/>
          <w:lang w:eastAsia="zh-CN"/>
          <w:rPrChange w:id="3688" w:author="Author">
            <w:rPr>
              <w:rFonts w:ascii="Book Antiqua" w:eastAsia="DengXian" w:hAnsi="Book Antiqua" w:cs="Times New Roman"/>
              <w:kern w:val="2"/>
              <w:sz w:val="24"/>
              <w:szCs w:val="24"/>
              <w:lang w:eastAsia="zh-CN"/>
            </w:rPr>
          </w:rPrChange>
        </w:rPr>
        <w:t>: 70-82 [PMID: 28456683 DOI: 10.1016/j.phrs.2017.04.017]</w:t>
      </w:r>
    </w:p>
    <w:p w14:paraId="6968B501"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689"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690" w:author="Author">
            <w:rPr>
              <w:rFonts w:ascii="Book Antiqua" w:eastAsia="DengXian" w:hAnsi="Book Antiqua" w:cs="Times New Roman"/>
              <w:kern w:val="2"/>
              <w:sz w:val="24"/>
              <w:szCs w:val="24"/>
              <w:lang w:eastAsia="zh-CN"/>
            </w:rPr>
          </w:rPrChange>
        </w:rPr>
        <w:t xml:space="preserve">77 </w:t>
      </w:r>
      <w:r w:rsidRPr="000C0DD9">
        <w:rPr>
          <w:rFonts w:ascii="Book Antiqua" w:eastAsia="DengXian" w:hAnsi="Book Antiqua" w:cs="Times New Roman"/>
          <w:b/>
          <w:kern w:val="2"/>
          <w:sz w:val="24"/>
          <w:szCs w:val="24"/>
          <w:lang w:eastAsia="zh-CN"/>
          <w:rPrChange w:id="3691" w:author="Author">
            <w:rPr>
              <w:rFonts w:ascii="Book Antiqua" w:eastAsia="DengXian" w:hAnsi="Book Antiqua" w:cs="Times New Roman"/>
              <w:b/>
              <w:kern w:val="2"/>
              <w:sz w:val="24"/>
              <w:szCs w:val="24"/>
              <w:lang w:eastAsia="zh-CN"/>
            </w:rPr>
          </w:rPrChange>
        </w:rPr>
        <w:t>Yu XT</w:t>
      </w:r>
      <w:r w:rsidRPr="000C0DD9">
        <w:rPr>
          <w:rFonts w:ascii="Book Antiqua" w:eastAsia="DengXian" w:hAnsi="Book Antiqua" w:cs="Times New Roman"/>
          <w:kern w:val="2"/>
          <w:sz w:val="24"/>
          <w:szCs w:val="24"/>
          <w:lang w:eastAsia="zh-CN"/>
          <w:rPrChange w:id="3692" w:author="Author">
            <w:rPr>
              <w:rFonts w:ascii="Book Antiqua" w:eastAsia="DengXian" w:hAnsi="Book Antiqua" w:cs="Times New Roman"/>
              <w:kern w:val="2"/>
              <w:sz w:val="24"/>
              <w:szCs w:val="24"/>
              <w:lang w:eastAsia="zh-CN"/>
            </w:rPr>
          </w:rPrChange>
        </w:rPr>
        <w:t xml:space="preserve">, Xu YF, Huang YF, Qu C, Xu LQ, Su ZR, Zeng HF, Zheng L, Yi TG, Li HL, Chen JP, Zhang XJ. Berberrubine attenuates mucosal lesions and inflammation in dextran sodium sulfate-induced colitis in mice. </w:t>
      </w:r>
      <w:r w:rsidRPr="000C0DD9">
        <w:rPr>
          <w:rFonts w:ascii="Book Antiqua" w:eastAsia="DengXian" w:hAnsi="Book Antiqua" w:cs="Times New Roman"/>
          <w:i/>
          <w:kern w:val="2"/>
          <w:sz w:val="24"/>
          <w:szCs w:val="24"/>
          <w:lang w:eastAsia="zh-CN"/>
          <w:rPrChange w:id="3693" w:author="Author">
            <w:rPr>
              <w:rFonts w:ascii="Book Antiqua" w:eastAsia="DengXian" w:hAnsi="Book Antiqua" w:cs="Times New Roman"/>
              <w:i/>
              <w:kern w:val="2"/>
              <w:sz w:val="24"/>
              <w:szCs w:val="24"/>
              <w:lang w:eastAsia="zh-CN"/>
            </w:rPr>
          </w:rPrChange>
        </w:rPr>
        <w:t>PLoS One</w:t>
      </w:r>
      <w:r w:rsidRPr="000C0DD9">
        <w:rPr>
          <w:rFonts w:ascii="Book Antiqua" w:eastAsia="DengXian" w:hAnsi="Book Antiqua" w:cs="Times New Roman"/>
          <w:kern w:val="2"/>
          <w:sz w:val="24"/>
          <w:szCs w:val="24"/>
          <w:lang w:eastAsia="zh-CN"/>
          <w:rPrChange w:id="3694"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695" w:author="Author">
            <w:rPr>
              <w:rFonts w:ascii="Book Antiqua" w:eastAsia="DengXian" w:hAnsi="Book Antiqua" w:cs="Times New Roman"/>
              <w:b/>
              <w:kern w:val="2"/>
              <w:sz w:val="24"/>
              <w:szCs w:val="24"/>
              <w:lang w:eastAsia="zh-CN"/>
            </w:rPr>
          </w:rPrChange>
        </w:rPr>
        <w:t>13</w:t>
      </w:r>
      <w:r w:rsidRPr="000C0DD9">
        <w:rPr>
          <w:rFonts w:ascii="Book Antiqua" w:eastAsia="DengXian" w:hAnsi="Book Antiqua" w:cs="Times New Roman"/>
          <w:kern w:val="2"/>
          <w:sz w:val="24"/>
          <w:szCs w:val="24"/>
          <w:lang w:eastAsia="zh-CN"/>
          <w:rPrChange w:id="3696" w:author="Author">
            <w:rPr>
              <w:rFonts w:ascii="Book Antiqua" w:eastAsia="DengXian" w:hAnsi="Book Antiqua" w:cs="Times New Roman"/>
              <w:kern w:val="2"/>
              <w:sz w:val="24"/>
              <w:szCs w:val="24"/>
              <w:lang w:eastAsia="zh-CN"/>
            </w:rPr>
          </w:rPrChange>
        </w:rPr>
        <w:t>: e0194069 [PMID: 29538417 DOI: 10.1371/journal.pone.0194069]</w:t>
      </w:r>
    </w:p>
    <w:p w14:paraId="70F4E7B6"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697"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698" w:author="Author">
            <w:rPr>
              <w:rFonts w:ascii="Book Antiqua" w:eastAsia="DengXian" w:hAnsi="Book Antiqua" w:cs="Times New Roman"/>
              <w:kern w:val="2"/>
              <w:sz w:val="24"/>
              <w:szCs w:val="24"/>
              <w:lang w:eastAsia="zh-CN"/>
            </w:rPr>
          </w:rPrChange>
        </w:rPr>
        <w:t xml:space="preserve">78 </w:t>
      </w:r>
      <w:r w:rsidRPr="000C0DD9">
        <w:rPr>
          <w:rFonts w:ascii="Book Antiqua" w:eastAsia="DengXian" w:hAnsi="Book Antiqua" w:cs="Times New Roman"/>
          <w:b/>
          <w:kern w:val="2"/>
          <w:sz w:val="24"/>
          <w:szCs w:val="24"/>
          <w:lang w:eastAsia="zh-CN"/>
          <w:rPrChange w:id="3699" w:author="Author">
            <w:rPr>
              <w:rFonts w:ascii="Book Antiqua" w:eastAsia="DengXian" w:hAnsi="Book Antiqua" w:cs="Times New Roman"/>
              <w:b/>
              <w:kern w:val="2"/>
              <w:sz w:val="24"/>
              <w:szCs w:val="24"/>
              <w:lang w:eastAsia="zh-CN"/>
            </w:rPr>
          </w:rPrChange>
        </w:rPr>
        <w:t>Kim Y</w:t>
      </w:r>
      <w:r w:rsidRPr="000C0DD9">
        <w:rPr>
          <w:rFonts w:ascii="Book Antiqua" w:eastAsia="DengXian" w:hAnsi="Book Antiqua" w:cs="Times New Roman"/>
          <w:kern w:val="2"/>
          <w:sz w:val="24"/>
          <w:szCs w:val="24"/>
          <w:lang w:eastAsia="zh-CN"/>
          <w:rPrChange w:id="3700" w:author="Author">
            <w:rPr>
              <w:rFonts w:ascii="Book Antiqua" w:eastAsia="DengXian" w:hAnsi="Book Antiqua" w:cs="Times New Roman"/>
              <w:kern w:val="2"/>
              <w:sz w:val="24"/>
              <w:szCs w:val="24"/>
              <w:lang w:eastAsia="zh-CN"/>
            </w:rPr>
          </w:rPrChange>
        </w:rPr>
        <w:t xml:space="preserve">, Wu AG, Jaja-Chimedza A, Graf BL, Waterman C, Verzi MP, Raskin I. Isothiocyanate-enriched moringa seed extract alleviates ulcerative colitis symptoms in mice. </w:t>
      </w:r>
      <w:r w:rsidRPr="000C0DD9">
        <w:rPr>
          <w:rFonts w:ascii="Book Antiqua" w:eastAsia="DengXian" w:hAnsi="Book Antiqua" w:cs="Times New Roman"/>
          <w:i/>
          <w:kern w:val="2"/>
          <w:sz w:val="24"/>
          <w:szCs w:val="24"/>
          <w:lang w:eastAsia="zh-CN"/>
          <w:rPrChange w:id="3701" w:author="Author">
            <w:rPr>
              <w:rFonts w:ascii="Book Antiqua" w:eastAsia="DengXian" w:hAnsi="Book Antiqua" w:cs="Times New Roman"/>
              <w:i/>
              <w:kern w:val="2"/>
              <w:sz w:val="24"/>
              <w:szCs w:val="24"/>
              <w:lang w:eastAsia="zh-CN"/>
            </w:rPr>
          </w:rPrChange>
        </w:rPr>
        <w:t>PLoS One</w:t>
      </w:r>
      <w:r w:rsidRPr="000C0DD9">
        <w:rPr>
          <w:rFonts w:ascii="Book Antiqua" w:eastAsia="DengXian" w:hAnsi="Book Antiqua" w:cs="Times New Roman"/>
          <w:kern w:val="2"/>
          <w:sz w:val="24"/>
          <w:szCs w:val="24"/>
          <w:lang w:eastAsia="zh-CN"/>
          <w:rPrChange w:id="3702" w:author="Author">
            <w:rPr>
              <w:rFonts w:ascii="Book Antiqua" w:eastAsia="DengXian" w:hAnsi="Book Antiqua" w:cs="Times New Roman"/>
              <w:kern w:val="2"/>
              <w:sz w:val="24"/>
              <w:szCs w:val="24"/>
              <w:lang w:eastAsia="zh-CN"/>
            </w:rPr>
          </w:rPrChange>
        </w:rPr>
        <w:t xml:space="preserve"> 2017; </w:t>
      </w:r>
      <w:r w:rsidRPr="000C0DD9">
        <w:rPr>
          <w:rFonts w:ascii="Book Antiqua" w:eastAsia="DengXian" w:hAnsi="Book Antiqua" w:cs="Times New Roman"/>
          <w:b/>
          <w:kern w:val="2"/>
          <w:sz w:val="24"/>
          <w:szCs w:val="24"/>
          <w:lang w:eastAsia="zh-CN"/>
          <w:rPrChange w:id="3703" w:author="Author">
            <w:rPr>
              <w:rFonts w:ascii="Book Antiqua" w:eastAsia="DengXian" w:hAnsi="Book Antiqua" w:cs="Times New Roman"/>
              <w:b/>
              <w:kern w:val="2"/>
              <w:sz w:val="24"/>
              <w:szCs w:val="24"/>
              <w:lang w:eastAsia="zh-CN"/>
            </w:rPr>
          </w:rPrChange>
        </w:rPr>
        <w:t>12</w:t>
      </w:r>
      <w:r w:rsidRPr="000C0DD9">
        <w:rPr>
          <w:rFonts w:ascii="Book Antiqua" w:eastAsia="DengXian" w:hAnsi="Book Antiqua" w:cs="Times New Roman"/>
          <w:kern w:val="2"/>
          <w:sz w:val="24"/>
          <w:szCs w:val="24"/>
          <w:lang w:eastAsia="zh-CN"/>
          <w:rPrChange w:id="3704" w:author="Author">
            <w:rPr>
              <w:rFonts w:ascii="Book Antiqua" w:eastAsia="DengXian" w:hAnsi="Book Antiqua" w:cs="Times New Roman"/>
              <w:kern w:val="2"/>
              <w:sz w:val="24"/>
              <w:szCs w:val="24"/>
              <w:lang w:eastAsia="zh-CN"/>
            </w:rPr>
          </w:rPrChange>
        </w:rPr>
        <w:t>: e0184709 [PMID: 28922365 DOI: 10.1371/journal.pone.0184709]</w:t>
      </w:r>
    </w:p>
    <w:p w14:paraId="7E6A3716"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705"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706" w:author="Author">
            <w:rPr>
              <w:rFonts w:ascii="Book Antiqua" w:eastAsia="DengXian" w:hAnsi="Book Antiqua" w:cs="Times New Roman"/>
              <w:kern w:val="2"/>
              <w:sz w:val="24"/>
              <w:szCs w:val="24"/>
              <w:lang w:eastAsia="zh-CN"/>
            </w:rPr>
          </w:rPrChange>
        </w:rPr>
        <w:t xml:space="preserve">79 </w:t>
      </w:r>
      <w:r w:rsidRPr="000C0DD9">
        <w:rPr>
          <w:rFonts w:ascii="Book Antiqua" w:eastAsia="DengXian" w:hAnsi="Book Antiqua" w:cs="Times New Roman"/>
          <w:b/>
          <w:kern w:val="2"/>
          <w:sz w:val="24"/>
          <w:szCs w:val="24"/>
          <w:lang w:eastAsia="zh-CN"/>
          <w:rPrChange w:id="3707" w:author="Author">
            <w:rPr>
              <w:rFonts w:ascii="Book Antiqua" w:eastAsia="DengXian" w:hAnsi="Book Antiqua" w:cs="Times New Roman"/>
              <w:b/>
              <w:kern w:val="2"/>
              <w:sz w:val="24"/>
              <w:szCs w:val="24"/>
              <w:lang w:eastAsia="zh-CN"/>
            </w:rPr>
          </w:rPrChange>
        </w:rPr>
        <w:t>Kim MW</w:t>
      </w:r>
      <w:r w:rsidRPr="000C0DD9">
        <w:rPr>
          <w:rFonts w:ascii="Book Antiqua" w:eastAsia="DengXian" w:hAnsi="Book Antiqua" w:cs="Times New Roman"/>
          <w:kern w:val="2"/>
          <w:sz w:val="24"/>
          <w:szCs w:val="24"/>
          <w:lang w:eastAsia="zh-CN"/>
          <w:rPrChange w:id="3708" w:author="Author">
            <w:rPr>
              <w:rFonts w:ascii="Book Antiqua" w:eastAsia="DengXian" w:hAnsi="Book Antiqua" w:cs="Times New Roman"/>
              <w:kern w:val="2"/>
              <w:sz w:val="24"/>
              <w:szCs w:val="24"/>
              <w:lang w:eastAsia="zh-CN"/>
            </w:rPr>
          </w:rPrChange>
        </w:rPr>
        <w:t xml:space="preserve">, Choi S, Kim SY, Yoon YS, Kang JH, Oh SH. Allyl Isothiocyanate </w:t>
      </w:r>
      <w:r w:rsidRPr="000C0DD9">
        <w:rPr>
          <w:rFonts w:ascii="Book Antiqua" w:eastAsia="DengXian" w:hAnsi="Book Antiqua" w:cs="Times New Roman"/>
          <w:kern w:val="2"/>
          <w:sz w:val="24"/>
          <w:szCs w:val="24"/>
          <w:lang w:eastAsia="zh-CN"/>
          <w:rPrChange w:id="3709" w:author="Author">
            <w:rPr>
              <w:rFonts w:ascii="Book Antiqua" w:eastAsia="DengXian" w:hAnsi="Book Antiqua" w:cs="Times New Roman"/>
              <w:kern w:val="2"/>
              <w:sz w:val="24"/>
              <w:szCs w:val="24"/>
              <w:lang w:eastAsia="zh-CN"/>
            </w:rPr>
          </w:rPrChange>
        </w:rPr>
        <w:lastRenderedPageBreak/>
        <w:t xml:space="preserve">Ameliorates Dextran Sodium Sulfate-Induced Colitis in Mouse by Enhancing Tight Junction and Mucin Expression. </w:t>
      </w:r>
      <w:r w:rsidRPr="000C0DD9">
        <w:rPr>
          <w:rFonts w:ascii="Book Antiqua" w:eastAsia="DengXian" w:hAnsi="Book Antiqua" w:cs="Times New Roman"/>
          <w:i/>
          <w:kern w:val="2"/>
          <w:sz w:val="24"/>
          <w:szCs w:val="24"/>
          <w:lang w:eastAsia="zh-CN"/>
          <w:rPrChange w:id="3710" w:author="Author">
            <w:rPr>
              <w:rFonts w:ascii="Book Antiqua" w:eastAsia="DengXian" w:hAnsi="Book Antiqua" w:cs="Times New Roman"/>
              <w:i/>
              <w:kern w:val="2"/>
              <w:sz w:val="24"/>
              <w:szCs w:val="24"/>
              <w:lang w:eastAsia="zh-CN"/>
            </w:rPr>
          </w:rPrChange>
        </w:rPr>
        <w:t>Int J Mol Sci</w:t>
      </w:r>
      <w:r w:rsidRPr="000C0DD9">
        <w:rPr>
          <w:rFonts w:ascii="Book Antiqua" w:eastAsia="DengXian" w:hAnsi="Book Antiqua" w:cs="Times New Roman"/>
          <w:kern w:val="2"/>
          <w:sz w:val="24"/>
          <w:szCs w:val="24"/>
          <w:lang w:eastAsia="zh-CN"/>
          <w:rPrChange w:id="3711"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712" w:author="Author">
            <w:rPr>
              <w:rFonts w:ascii="Book Antiqua" w:eastAsia="DengXian" w:hAnsi="Book Antiqua" w:cs="Times New Roman"/>
              <w:b/>
              <w:kern w:val="2"/>
              <w:sz w:val="24"/>
              <w:szCs w:val="24"/>
              <w:lang w:eastAsia="zh-CN"/>
            </w:rPr>
          </w:rPrChange>
        </w:rPr>
        <w:t>19</w:t>
      </w:r>
      <w:r w:rsidRPr="000C0DD9">
        <w:rPr>
          <w:rFonts w:ascii="Book Antiqua" w:eastAsia="DengXian" w:hAnsi="Book Antiqua" w:cs="Times New Roman"/>
          <w:kern w:val="2"/>
          <w:sz w:val="24"/>
          <w:szCs w:val="24"/>
          <w:lang w:eastAsia="zh-CN"/>
          <w:rPrChange w:id="3713" w:author="Author">
            <w:rPr>
              <w:rFonts w:ascii="Book Antiqua" w:eastAsia="DengXian" w:hAnsi="Book Antiqua" w:cs="Times New Roman"/>
              <w:kern w:val="2"/>
              <w:sz w:val="24"/>
              <w:szCs w:val="24"/>
              <w:lang w:eastAsia="zh-CN"/>
            </w:rPr>
          </w:rPrChange>
        </w:rPr>
        <w:t xml:space="preserve">: pii: E2025 [PMID: </w:t>
      </w:r>
      <w:bookmarkStart w:id="3714" w:name="OLE_LINK105"/>
      <w:bookmarkStart w:id="3715" w:name="OLE_LINK106"/>
      <w:r w:rsidRPr="000C0DD9">
        <w:rPr>
          <w:rFonts w:ascii="Book Antiqua" w:eastAsia="DengXian" w:hAnsi="Book Antiqua" w:cs="Times New Roman"/>
          <w:kern w:val="2"/>
          <w:sz w:val="24"/>
          <w:szCs w:val="24"/>
          <w:lang w:eastAsia="zh-CN"/>
          <w:rPrChange w:id="3716" w:author="Author">
            <w:rPr>
              <w:rFonts w:ascii="Book Antiqua" w:eastAsia="DengXian" w:hAnsi="Book Antiqua" w:cs="Times New Roman"/>
              <w:kern w:val="2"/>
              <w:sz w:val="24"/>
              <w:szCs w:val="24"/>
              <w:lang w:eastAsia="zh-CN"/>
            </w:rPr>
          </w:rPrChange>
        </w:rPr>
        <w:t>30002285</w:t>
      </w:r>
      <w:bookmarkEnd w:id="3714"/>
      <w:bookmarkEnd w:id="3715"/>
      <w:r w:rsidRPr="000C0DD9">
        <w:rPr>
          <w:rFonts w:ascii="Book Antiqua" w:eastAsia="DengXian" w:hAnsi="Book Antiqua" w:cs="Times New Roman"/>
          <w:kern w:val="2"/>
          <w:sz w:val="24"/>
          <w:szCs w:val="24"/>
          <w:lang w:eastAsia="zh-CN"/>
          <w:rPrChange w:id="3717" w:author="Author">
            <w:rPr>
              <w:rFonts w:ascii="Book Antiqua" w:eastAsia="DengXian" w:hAnsi="Book Antiqua" w:cs="Times New Roman"/>
              <w:kern w:val="2"/>
              <w:sz w:val="24"/>
              <w:szCs w:val="24"/>
              <w:lang w:eastAsia="zh-CN"/>
            </w:rPr>
          </w:rPrChange>
        </w:rPr>
        <w:t xml:space="preserve"> DOI: 10.3390/ijms19072025]</w:t>
      </w:r>
    </w:p>
    <w:p w14:paraId="4BD03E81"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718"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719" w:author="Author">
            <w:rPr>
              <w:rFonts w:ascii="Book Antiqua" w:eastAsia="DengXian" w:hAnsi="Book Antiqua" w:cs="Times New Roman"/>
              <w:kern w:val="2"/>
              <w:sz w:val="24"/>
              <w:szCs w:val="24"/>
              <w:lang w:eastAsia="zh-CN"/>
            </w:rPr>
          </w:rPrChange>
        </w:rPr>
        <w:t xml:space="preserve">80 </w:t>
      </w:r>
      <w:r w:rsidRPr="000C0DD9">
        <w:rPr>
          <w:rFonts w:ascii="Book Antiqua" w:eastAsia="DengXian" w:hAnsi="Book Antiqua" w:cs="Times New Roman"/>
          <w:b/>
          <w:kern w:val="2"/>
          <w:sz w:val="24"/>
          <w:szCs w:val="24"/>
          <w:lang w:eastAsia="zh-CN"/>
          <w:rPrChange w:id="3720" w:author="Author">
            <w:rPr>
              <w:rFonts w:ascii="Book Antiqua" w:eastAsia="DengXian" w:hAnsi="Book Antiqua" w:cs="Times New Roman"/>
              <w:b/>
              <w:kern w:val="2"/>
              <w:sz w:val="24"/>
              <w:szCs w:val="24"/>
              <w:lang w:eastAsia="zh-CN"/>
            </w:rPr>
          </w:rPrChange>
        </w:rPr>
        <w:t>Kim KY</w:t>
      </w:r>
      <w:r w:rsidRPr="000C0DD9">
        <w:rPr>
          <w:rFonts w:ascii="Book Antiqua" w:eastAsia="DengXian" w:hAnsi="Book Antiqua" w:cs="Times New Roman"/>
          <w:kern w:val="2"/>
          <w:sz w:val="24"/>
          <w:szCs w:val="24"/>
          <w:lang w:eastAsia="zh-CN"/>
          <w:rPrChange w:id="3721" w:author="Author">
            <w:rPr>
              <w:rFonts w:ascii="Book Antiqua" w:eastAsia="DengXian" w:hAnsi="Book Antiqua" w:cs="Times New Roman"/>
              <w:kern w:val="2"/>
              <w:sz w:val="24"/>
              <w:szCs w:val="24"/>
              <w:lang w:eastAsia="zh-CN"/>
            </w:rPr>
          </w:rPrChange>
        </w:rPr>
        <w:t xml:space="preserve">, Oh TW, Do HJ, Yang JH, Yang IJ, Jeon YH, Go YH, Ahn SC, Ma JY, Park KI. Acer palmatum thumb. Ethanol Extract Alleviates Interleukin-6-Induced Barrier Dysfunction and Dextran Sodium Sulfate-Induced Colitis by Improving Intestinal Barrier Function and Reducing Inflammation. </w:t>
      </w:r>
      <w:r w:rsidRPr="000C0DD9">
        <w:rPr>
          <w:rFonts w:ascii="Book Antiqua" w:eastAsia="DengXian" w:hAnsi="Book Antiqua" w:cs="Times New Roman"/>
          <w:i/>
          <w:kern w:val="2"/>
          <w:sz w:val="24"/>
          <w:szCs w:val="24"/>
          <w:lang w:eastAsia="zh-CN"/>
          <w:rPrChange w:id="3722" w:author="Author">
            <w:rPr>
              <w:rFonts w:ascii="Book Antiqua" w:eastAsia="DengXian" w:hAnsi="Book Antiqua" w:cs="Times New Roman"/>
              <w:i/>
              <w:kern w:val="2"/>
              <w:sz w:val="24"/>
              <w:szCs w:val="24"/>
              <w:lang w:eastAsia="zh-CN"/>
            </w:rPr>
          </w:rPrChange>
        </w:rPr>
        <w:t>J Immunol Res</w:t>
      </w:r>
      <w:r w:rsidRPr="000C0DD9">
        <w:rPr>
          <w:rFonts w:ascii="Book Antiqua" w:eastAsia="DengXian" w:hAnsi="Book Antiqua" w:cs="Times New Roman"/>
          <w:kern w:val="2"/>
          <w:sz w:val="24"/>
          <w:szCs w:val="24"/>
          <w:lang w:eastAsia="zh-CN"/>
          <w:rPrChange w:id="3723"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724" w:author="Author">
            <w:rPr>
              <w:rFonts w:ascii="Book Antiqua" w:eastAsia="DengXian" w:hAnsi="Book Antiqua" w:cs="Times New Roman"/>
              <w:b/>
              <w:kern w:val="2"/>
              <w:sz w:val="24"/>
              <w:szCs w:val="24"/>
              <w:lang w:eastAsia="zh-CN"/>
            </w:rPr>
          </w:rPrChange>
        </w:rPr>
        <w:t>2018</w:t>
      </w:r>
      <w:r w:rsidRPr="000C0DD9">
        <w:rPr>
          <w:rFonts w:ascii="Book Antiqua" w:eastAsia="DengXian" w:hAnsi="Book Antiqua" w:cs="Times New Roman"/>
          <w:kern w:val="2"/>
          <w:sz w:val="24"/>
          <w:szCs w:val="24"/>
          <w:lang w:eastAsia="zh-CN"/>
          <w:rPrChange w:id="3725" w:author="Author">
            <w:rPr>
              <w:rFonts w:ascii="Book Antiqua" w:eastAsia="DengXian" w:hAnsi="Book Antiqua" w:cs="Times New Roman"/>
              <w:kern w:val="2"/>
              <w:sz w:val="24"/>
              <w:szCs w:val="24"/>
              <w:lang w:eastAsia="zh-CN"/>
            </w:rPr>
          </w:rPrChange>
        </w:rPr>
        <w:t>: 5718396 [PMID: 30402509 DOI: 10.1155/2018/5718396]</w:t>
      </w:r>
    </w:p>
    <w:p w14:paraId="0EFAA9EA"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726"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727" w:author="Author">
            <w:rPr>
              <w:rFonts w:ascii="Book Antiqua" w:eastAsia="DengXian" w:hAnsi="Book Antiqua" w:cs="Times New Roman"/>
              <w:kern w:val="2"/>
              <w:sz w:val="24"/>
              <w:szCs w:val="24"/>
              <w:lang w:eastAsia="zh-CN"/>
            </w:rPr>
          </w:rPrChange>
        </w:rPr>
        <w:t xml:space="preserve">81 </w:t>
      </w:r>
      <w:r w:rsidRPr="000C0DD9">
        <w:rPr>
          <w:rFonts w:ascii="Book Antiqua" w:eastAsia="DengXian" w:hAnsi="Book Antiqua" w:cs="Times New Roman"/>
          <w:b/>
          <w:kern w:val="2"/>
          <w:sz w:val="24"/>
          <w:szCs w:val="24"/>
          <w:lang w:eastAsia="zh-CN"/>
          <w:rPrChange w:id="3728" w:author="Author">
            <w:rPr>
              <w:rFonts w:ascii="Book Antiqua" w:eastAsia="DengXian" w:hAnsi="Book Antiqua" w:cs="Times New Roman"/>
              <w:b/>
              <w:kern w:val="2"/>
              <w:sz w:val="24"/>
              <w:szCs w:val="24"/>
              <w:lang w:eastAsia="zh-CN"/>
            </w:rPr>
          </w:rPrChange>
        </w:rPr>
        <w:t>Bach Knudsen KE</w:t>
      </w:r>
      <w:r w:rsidRPr="000C0DD9">
        <w:rPr>
          <w:rFonts w:ascii="Book Antiqua" w:eastAsia="DengXian" w:hAnsi="Book Antiqua" w:cs="Times New Roman"/>
          <w:kern w:val="2"/>
          <w:sz w:val="24"/>
          <w:szCs w:val="24"/>
          <w:lang w:eastAsia="zh-CN"/>
          <w:rPrChange w:id="3729" w:author="Author">
            <w:rPr>
              <w:rFonts w:ascii="Book Antiqua" w:eastAsia="DengXian" w:hAnsi="Book Antiqua" w:cs="Times New Roman"/>
              <w:kern w:val="2"/>
              <w:sz w:val="24"/>
              <w:szCs w:val="24"/>
              <w:lang w:eastAsia="zh-CN"/>
            </w:rPr>
          </w:rPrChange>
        </w:rPr>
        <w:t xml:space="preserve">, Lærke HN, Hedemann MS, Nielsen TS, Ingerslev AK, Gundelund Nielsen DS, Theil PK, Purup S, Hald S, Schioldan AG, Marco ML, Gregersen S, Hermansen K. Impact of Diet-Modulated Butyrate Production on Intestinal Barrier Function and Inflammation. </w:t>
      </w:r>
      <w:r w:rsidRPr="000C0DD9">
        <w:rPr>
          <w:rFonts w:ascii="Book Antiqua" w:eastAsia="DengXian" w:hAnsi="Book Antiqua" w:cs="Times New Roman"/>
          <w:i/>
          <w:kern w:val="2"/>
          <w:sz w:val="24"/>
          <w:szCs w:val="24"/>
          <w:lang w:eastAsia="zh-CN"/>
          <w:rPrChange w:id="3730" w:author="Author">
            <w:rPr>
              <w:rFonts w:ascii="Book Antiqua" w:eastAsia="DengXian" w:hAnsi="Book Antiqua" w:cs="Times New Roman"/>
              <w:i/>
              <w:kern w:val="2"/>
              <w:sz w:val="24"/>
              <w:szCs w:val="24"/>
              <w:lang w:eastAsia="zh-CN"/>
            </w:rPr>
          </w:rPrChange>
        </w:rPr>
        <w:t>Nutrients</w:t>
      </w:r>
      <w:r w:rsidRPr="000C0DD9">
        <w:rPr>
          <w:rFonts w:ascii="Book Antiqua" w:eastAsia="DengXian" w:hAnsi="Book Antiqua" w:cs="Times New Roman"/>
          <w:kern w:val="2"/>
          <w:sz w:val="24"/>
          <w:szCs w:val="24"/>
          <w:lang w:eastAsia="zh-CN"/>
          <w:rPrChange w:id="3731"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732" w:author="Author">
            <w:rPr>
              <w:rFonts w:ascii="Book Antiqua" w:eastAsia="DengXian" w:hAnsi="Book Antiqua" w:cs="Times New Roman"/>
              <w:b/>
              <w:kern w:val="2"/>
              <w:sz w:val="24"/>
              <w:szCs w:val="24"/>
              <w:lang w:eastAsia="zh-CN"/>
            </w:rPr>
          </w:rPrChange>
        </w:rPr>
        <w:t>10</w:t>
      </w:r>
      <w:r w:rsidRPr="000C0DD9">
        <w:rPr>
          <w:rFonts w:ascii="Book Antiqua" w:eastAsia="DengXian" w:hAnsi="Book Antiqua" w:cs="Times New Roman"/>
          <w:kern w:val="2"/>
          <w:sz w:val="24"/>
          <w:szCs w:val="24"/>
          <w:lang w:eastAsia="zh-CN"/>
          <w:rPrChange w:id="3733" w:author="Author">
            <w:rPr>
              <w:rFonts w:ascii="Book Antiqua" w:eastAsia="DengXian" w:hAnsi="Book Antiqua" w:cs="Times New Roman"/>
              <w:kern w:val="2"/>
              <w:sz w:val="24"/>
              <w:szCs w:val="24"/>
              <w:lang w:eastAsia="zh-CN"/>
            </w:rPr>
          </w:rPrChange>
        </w:rPr>
        <w:t xml:space="preserve">: pii: E1499 [PMID: </w:t>
      </w:r>
      <w:bookmarkStart w:id="3734" w:name="OLE_LINK107"/>
      <w:bookmarkStart w:id="3735" w:name="OLE_LINK108"/>
      <w:r w:rsidRPr="000C0DD9">
        <w:rPr>
          <w:rFonts w:ascii="Book Antiqua" w:eastAsia="DengXian" w:hAnsi="Book Antiqua" w:cs="Times New Roman"/>
          <w:kern w:val="2"/>
          <w:sz w:val="24"/>
          <w:szCs w:val="24"/>
          <w:lang w:eastAsia="zh-CN"/>
          <w:rPrChange w:id="3736" w:author="Author">
            <w:rPr>
              <w:rFonts w:ascii="Book Antiqua" w:eastAsia="DengXian" w:hAnsi="Book Antiqua" w:cs="Times New Roman"/>
              <w:kern w:val="2"/>
              <w:sz w:val="24"/>
              <w:szCs w:val="24"/>
              <w:lang w:eastAsia="zh-CN"/>
            </w:rPr>
          </w:rPrChange>
        </w:rPr>
        <w:t>30322146</w:t>
      </w:r>
      <w:bookmarkEnd w:id="3734"/>
      <w:bookmarkEnd w:id="3735"/>
      <w:r w:rsidRPr="000C0DD9">
        <w:rPr>
          <w:rFonts w:ascii="Book Antiqua" w:eastAsia="DengXian" w:hAnsi="Book Antiqua" w:cs="Times New Roman"/>
          <w:kern w:val="2"/>
          <w:sz w:val="24"/>
          <w:szCs w:val="24"/>
          <w:lang w:eastAsia="zh-CN"/>
          <w:rPrChange w:id="3737" w:author="Author">
            <w:rPr>
              <w:rFonts w:ascii="Book Antiqua" w:eastAsia="DengXian" w:hAnsi="Book Antiqua" w:cs="Times New Roman"/>
              <w:kern w:val="2"/>
              <w:sz w:val="24"/>
              <w:szCs w:val="24"/>
              <w:lang w:eastAsia="zh-CN"/>
            </w:rPr>
          </w:rPrChange>
        </w:rPr>
        <w:t xml:space="preserve"> DOI: 10.3390/nu10101499]</w:t>
      </w:r>
    </w:p>
    <w:p w14:paraId="415541B0"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738"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739" w:author="Author">
            <w:rPr>
              <w:rFonts w:ascii="Book Antiqua" w:eastAsia="DengXian" w:hAnsi="Book Antiqua" w:cs="Times New Roman"/>
              <w:kern w:val="2"/>
              <w:sz w:val="24"/>
              <w:szCs w:val="24"/>
              <w:lang w:eastAsia="zh-CN"/>
            </w:rPr>
          </w:rPrChange>
        </w:rPr>
        <w:t xml:space="preserve">82 </w:t>
      </w:r>
      <w:r w:rsidRPr="000C0DD9">
        <w:rPr>
          <w:rFonts w:ascii="Book Antiqua" w:eastAsia="DengXian" w:hAnsi="Book Antiqua" w:cs="Times New Roman"/>
          <w:b/>
          <w:kern w:val="2"/>
          <w:sz w:val="24"/>
          <w:szCs w:val="24"/>
          <w:lang w:eastAsia="zh-CN"/>
          <w:rPrChange w:id="3740" w:author="Author">
            <w:rPr>
              <w:rFonts w:ascii="Book Antiqua" w:eastAsia="DengXian" w:hAnsi="Book Antiqua" w:cs="Times New Roman"/>
              <w:b/>
              <w:kern w:val="2"/>
              <w:sz w:val="24"/>
              <w:szCs w:val="24"/>
              <w:lang w:eastAsia="zh-CN"/>
            </w:rPr>
          </w:rPrChange>
        </w:rPr>
        <w:t>Suzuki T</w:t>
      </w:r>
      <w:r w:rsidRPr="000C0DD9">
        <w:rPr>
          <w:rFonts w:ascii="Book Antiqua" w:eastAsia="DengXian" w:hAnsi="Book Antiqua" w:cs="Times New Roman"/>
          <w:kern w:val="2"/>
          <w:sz w:val="24"/>
          <w:szCs w:val="24"/>
          <w:lang w:eastAsia="zh-CN"/>
          <w:rPrChange w:id="3741" w:author="Author">
            <w:rPr>
              <w:rFonts w:ascii="Book Antiqua" w:eastAsia="DengXian" w:hAnsi="Book Antiqua" w:cs="Times New Roman"/>
              <w:kern w:val="2"/>
              <w:sz w:val="24"/>
              <w:szCs w:val="24"/>
              <w:lang w:eastAsia="zh-CN"/>
            </w:rPr>
          </w:rPrChange>
        </w:rPr>
        <w:t xml:space="preserve">, Yoshida S, Hara H. Physiological concentrations of short-chain fatty acids immediately suppress colonic epithelial permeability. </w:t>
      </w:r>
      <w:r w:rsidRPr="000C0DD9">
        <w:rPr>
          <w:rFonts w:ascii="Book Antiqua" w:eastAsia="DengXian" w:hAnsi="Book Antiqua" w:cs="Times New Roman"/>
          <w:i/>
          <w:kern w:val="2"/>
          <w:sz w:val="24"/>
          <w:szCs w:val="24"/>
          <w:lang w:eastAsia="zh-CN"/>
          <w:rPrChange w:id="3742" w:author="Author">
            <w:rPr>
              <w:rFonts w:ascii="Book Antiqua" w:eastAsia="DengXian" w:hAnsi="Book Antiqua" w:cs="Times New Roman"/>
              <w:i/>
              <w:kern w:val="2"/>
              <w:sz w:val="24"/>
              <w:szCs w:val="24"/>
              <w:lang w:eastAsia="zh-CN"/>
            </w:rPr>
          </w:rPrChange>
        </w:rPr>
        <w:t>Br J Nutr</w:t>
      </w:r>
      <w:r w:rsidRPr="000C0DD9">
        <w:rPr>
          <w:rFonts w:ascii="Book Antiqua" w:eastAsia="DengXian" w:hAnsi="Book Antiqua" w:cs="Times New Roman"/>
          <w:kern w:val="2"/>
          <w:sz w:val="24"/>
          <w:szCs w:val="24"/>
          <w:lang w:eastAsia="zh-CN"/>
          <w:rPrChange w:id="3743" w:author="Author">
            <w:rPr>
              <w:rFonts w:ascii="Book Antiqua" w:eastAsia="DengXian" w:hAnsi="Book Antiqua" w:cs="Times New Roman"/>
              <w:kern w:val="2"/>
              <w:sz w:val="24"/>
              <w:szCs w:val="24"/>
              <w:lang w:eastAsia="zh-CN"/>
            </w:rPr>
          </w:rPrChange>
        </w:rPr>
        <w:t xml:space="preserve"> 2008; </w:t>
      </w:r>
      <w:r w:rsidRPr="000C0DD9">
        <w:rPr>
          <w:rFonts w:ascii="Book Antiqua" w:eastAsia="DengXian" w:hAnsi="Book Antiqua" w:cs="Times New Roman"/>
          <w:b/>
          <w:kern w:val="2"/>
          <w:sz w:val="24"/>
          <w:szCs w:val="24"/>
          <w:lang w:eastAsia="zh-CN"/>
          <w:rPrChange w:id="3744" w:author="Author">
            <w:rPr>
              <w:rFonts w:ascii="Book Antiqua" w:eastAsia="DengXian" w:hAnsi="Book Antiqua" w:cs="Times New Roman"/>
              <w:b/>
              <w:kern w:val="2"/>
              <w:sz w:val="24"/>
              <w:szCs w:val="24"/>
              <w:lang w:eastAsia="zh-CN"/>
            </w:rPr>
          </w:rPrChange>
        </w:rPr>
        <w:t>100</w:t>
      </w:r>
      <w:r w:rsidRPr="000C0DD9">
        <w:rPr>
          <w:rFonts w:ascii="Book Antiqua" w:eastAsia="DengXian" w:hAnsi="Book Antiqua" w:cs="Times New Roman"/>
          <w:kern w:val="2"/>
          <w:sz w:val="24"/>
          <w:szCs w:val="24"/>
          <w:lang w:eastAsia="zh-CN"/>
          <w:rPrChange w:id="3745" w:author="Author">
            <w:rPr>
              <w:rFonts w:ascii="Book Antiqua" w:eastAsia="DengXian" w:hAnsi="Book Antiqua" w:cs="Times New Roman"/>
              <w:kern w:val="2"/>
              <w:sz w:val="24"/>
              <w:szCs w:val="24"/>
              <w:lang w:eastAsia="zh-CN"/>
            </w:rPr>
          </w:rPrChange>
        </w:rPr>
        <w:t>: 297-305 [PMID: 18346306 DOI: 10.1017/S0007114508888733]</w:t>
      </w:r>
    </w:p>
    <w:p w14:paraId="7EC5C1F1"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746"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747" w:author="Author">
            <w:rPr>
              <w:rFonts w:ascii="Book Antiqua" w:eastAsia="DengXian" w:hAnsi="Book Antiqua" w:cs="Times New Roman"/>
              <w:kern w:val="2"/>
              <w:sz w:val="24"/>
              <w:szCs w:val="24"/>
              <w:lang w:eastAsia="zh-CN"/>
            </w:rPr>
          </w:rPrChange>
        </w:rPr>
        <w:t xml:space="preserve">83 </w:t>
      </w:r>
      <w:r w:rsidRPr="000C0DD9">
        <w:rPr>
          <w:rFonts w:ascii="Book Antiqua" w:eastAsia="DengXian" w:hAnsi="Book Antiqua" w:cs="Times New Roman"/>
          <w:b/>
          <w:kern w:val="2"/>
          <w:sz w:val="24"/>
          <w:szCs w:val="24"/>
          <w:lang w:eastAsia="zh-CN"/>
          <w:rPrChange w:id="3748" w:author="Author">
            <w:rPr>
              <w:rFonts w:ascii="Book Antiqua" w:eastAsia="DengXian" w:hAnsi="Book Antiqua" w:cs="Times New Roman"/>
              <w:b/>
              <w:kern w:val="2"/>
              <w:sz w:val="24"/>
              <w:szCs w:val="24"/>
              <w:lang w:eastAsia="zh-CN"/>
            </w:rPr>
          </w:rPrChange>
        </w:rPr>
        <w:t>Hung TV</w:t>
      </w:r>
      <w:r w:rsidRPr="000C0DD9">
        <w:rPr>
          <w:rFonts w:ascii="Book Antiqua" w:eastAsia="DengXian" w:hAnsi="Book Antiqua" w:cs="Times New Roman"/>
          <w:kern w:val="2"/>
          <w:sz w:val="24"/>
          <w:szCs w:val="24"/>
          <w:lang w:eastAsia="zh-CN"/>
          <w:rPrChange w:id="3749" w:author="Author">
            <w:rPr>
              <w:rFonts w:ascii="Book Antiqua" w:eastAsia="DengXian" w:hAnsi="Book Antiqua" w:cs="Times New Roman"/>
              <w:kern w:val="2"/>
              <w:sz w:val="24"/>
              <w:szCs w:val="24"/>
              <w:lang w:eastAsia="zh-CN"/>
            </w:rPr>
          </w:rPrChange>
        </w:rPr>
        <w:t xml:space="preserve">, Suzuki T. Dietary Fermentable Fiber Reduces Intestinal Barrier Defects and Inflammation in Colitic Mice. </w:t>
      </w:r>
      <w:r w:rsidRPr="000C0DD9">
        <w:rPr>
          <w:rFonts w:ascii="Book Antiqua" w:eastAsia="DengXian" w:hAnsi="Book Antiqua" w:cs="Times New Roman"/>
          <w:i/>
          <w:kern w:val="2"/>
          <w:sz w:val="24"/>
          <w:szCs w:val="24"/>
          <w:lang w:eastAsia="zh-CN"/>
          <w:rPrChange w:id="3750" w:author="Author">
            <w:rPr>
              <w:rFonts w:ascii="Book Antiqua" w:eastAsia="DengXian" w:hAnsi="Book Antiqua" w:cs="Times New Roman"/>
              <w:i/>
              <w:kern w:val="2"/>
              <w:sz w:val="24"/>
              <w:szCs w:val="24"/>
              <w:lang w:eastAsia="zh-CN"/>
            </w:rPr>
          </w:rPrChange>
        </w:rPr>
        <w:t>J Nutr</w:t>
      </w:r>
      <w:r w:rsidRPr="000C0DD9">
        <w:rPr>
          <w:rFonts w:ascii="Book Antiqua" w:eastAsia="DengXian" w:hAnsi="Book Antiqua" w:cs="Times New Roman"/>
          <w:kern w:val="2"/>
          <w:sz w:val="24"/>
          <w:szCs w:val="24"/>
          <w:lang w:eastAsia="zh-CN"/>
          <w:rPrChange w:id="3751" w:author="Author">
            <w:rPr>
              <w:rFonts w:ascii="Book Antiqua" w:eastAsia="DengXian" w:hAnsi="Book Antiqua" w:cs="Times New Roman"/>
              <w:kern w:val="2"/>
              <w:sz w:val="24"/>
              <w:szCs w:val="24"/>
              <w:lang w:eastAsia="zh-CN"/>
            </w:rPr>
          </w:rPrChange>
        </w:rPr>
        <w:t xml:space="preserve"> 2016; </w:t>
      </w:r>
      <w:r w:rsidRPr="000C0DD9">
        <w:rPr>
          <w:rFonts w:ascii="Book Antiqua" w:eastAsia="DengXian" w:hAnsi="Book Antiqua" w:cs="Times New Roman"/>
          <w:b/>
          <w:kern w:val="2"/>
          <w:sz w:val="24"/>
          <w:szCs w:val="24"/>
          <w:lang w:eastAsia="zh-CN"/>
          <w:rPrChange w:id="3752" w:author="Author">
            <w:rPr>
              <w:rFonts w:ascii="Book Antiqua" w:eastAsia="DengXian" w:hAnsi="Book Antiqua" w:cs="Times New Roman"/>
              <w:b/>
              <w:kern w:val="2"/>
              <w:sz w:val="24"/>
              <w:szCs w:val="24"/>
              <w:lang w:eastAsia="zh-CN"/>
            </w:rPr>
          </w:rPrChange>
        </w:rPr>
        <w:t>146</w:t>
      </w:r>
      <w:r w:rsidRPr="000C0DD9">
        <w:rPr>
          <w:rFonts w:ascii="Book Antiqua" w:eastAsia="DengXian" w:hAnsi="Book Antiqua" w:cs="Times New Roman"/>
          <w:kern w:val="2"/>
          <w:sz w:val="24"/>
          <w:szCs w:val="24"/>
          <w:lang w:eastAsia="zh-CN"/>
          <w:rPrChange w:id="3753" w:author="Author">
            <w:rPr>
              <w:rFonts w:ascii="Book Antiqua" w:eastAsia="DengXian" w:hAnsi="Book Antiqua" w:cs="Times New Roman"/>
              <w:kern w:val="2"/>
              <w:sz w:val="24"/>
              <w:szCs w:val="24"/>
              <w:lang w:eastAsia="zh-CN"/>
            </w:rPr>
          </w:rPrChange>
        </w:rPr>
        <w:t>: 1970-1979 [PMID: 27605405 DOI: 10.3945/jn.116.232538]</w:t>
      </w:r>
    </w:p>
    <w:p w14:paraId="03AE45E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754"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755" w:author="Author">
            <w:rPr>
              <w:rFonts w:ascii="Book Antiqua" w:eastAsia="DengXian" w:hAnsi="Book Antiqua" w:cs="Times New Roman"/>
              <w:kern w:val="2"/>
              <w:sz w:val="24"/>
              <w:szCs w:val="24"/>
              <w:lang w:eastAsia="zh-CN"/>
            </w:rPr>
          </w:rPrChange>
        </w:rPr>
        <w:t xml:space="preserve">84 </w:t>
      </w:r>
      <w:r w:rsidRPr="000C0DD9">
        <w:rPr>
          <w:rFonts w:ascii="Book Antiqua" w:eastAsia="DengXian" w:hAnsi="Book Antiqua" w:cs="Times New Roman"/>
          <w:b/>
          <w:kern w:val="2"/>
          <w:sz w:val="24"/>
          <w:szCs w:val="24"/>
          <w:lang w:eastAsia="zh-CN"/>
          <w:rPrChange w:id="3756" w:author="Author">
            <w:rPr>
              <w:rFonts w:ascii="Book Antiqua" w:eastAsia="DengXian" w:hAnsi="Book Antiqua" w:cs="Times New Roman"/>
              <w:b/>
              <w:kern w:val="2"/>
              <w:sz w:val="24"/>
              <w:szCs w:val="24"/>
              <w:lang w:eastAsia="zh-CN"/>
            </w:rPr>
          </w:rPrChange>
        </w:rPr>
        <w:t>Ogata M</w:t>
      </w:r>
      <w:r w:rsidRPr="000C0DD9">
        <w:rPr>
          <w:rFonts w:ascii="Book Antiqua" w:eastAsia="DengXian" w:hAnsi="Book Antiqua" w:cs="Times New Roman"/>
          <w:kern w:val="2"/>
          <w:sz w:val="24"/>
          <w:szCs w:val="24"/>
          <w:lang w:eastAsia="zh-CN"/>
          <w:rPrChange w:id="3757" w:author="Author">
            <w:rPr>
              <w:rFonts w:ascii="Book Antiqua" w:eastAsia="DengXian" w:hAnsi="Book Antiqua" w:cs="Times New Roman"/>
              <w:kern w:val="2"/>
              <w:sz w:val="24"/>
              <w:szCs w:val="24"/>
              <w:lang w:eastAsia="zh-CN"/>
            </w:rPr>
          </w:rPrChange>
        </w:rPr>
        <w:t xml:space="preserve">, Ogita T, Tari H, Arakawa T, Suzuki T. Supplemental psyllium fibre regulates the intestinal barrier and inflammation in normal and colitic mice. </w:t>
      </w:r>
      <w:r w:rsidRPr="000C0DD9">
        <w:rPr>
          <w:rFonts w:ascii="Book Antiqua" w:eastAsia="DengXian" w:hAnsi="Book Antiqua" w:cs="Times New Roman"/>
          <w:i/>
          <w:kern w:val="2"/>
          <w:sz w:val="24"/>
          <w:szCs w:val="24"/>
          <w:lang w:eastAsia="zh-CN"/>
          <w:rPrChange w:id="3758" w:author="Author">
            <w:rPr>
              <w:rFonts w:ascii="Book Antiqua" w:eastAsia="DengXian" w:hAnsi="Book Antiqua" w:cs="Times New Roman"/>
              <w:i/>
              <w:kern w:val="2"/>
              <w:sz w:val="24"/>
              <w:szCs w:val="24"/>
              <w:lang w:eastAsia="zh-CN"/>
            </w:rPr>
          </w:rPrChange>
        </w:rPr>
        <w:t>Br J Nutr</w:t>
      </w:r>
      <w:r w:rsidRPr="000C0DD9">
        <w:rPr>
          <w:rFonts w:ascii="Book Antiqua" w:eastAsia="DengXian" w:hAnsi="Book Antiqua" w:cs="Times New Roman"/>
          <w:kern w:val="2"/>
          <w:sz w:val="24"/>
          <w:szCs w:val="24"/>
          <w:lang w:eastAsia="zh-CN"/>
          <w:rPrChange w:id="3759" w:author="Author">
            <w:rPr>
              <w:rFonts w:ascii="Book Antiqua" w:eastAsia="DengXian" w:hAnsi="Book Antiqua" w:cs="Times New Roman"/>
              <w:kern w:val="2"/>
              <w:sz w:val="24"/>
              <w:szCs w:val="24"/>
              <w:lang w:eastAsia="zh-CN"/>
            </w:rPr>
          </w:rPrChange>
        </w:rPr>
        <w:t xml:space="preserve"> 2017; </w:t>
      </w:r>
      <w:r w:rsidRPr="000C0DD9">
        <w:rPr>
          <w:rFonts w:ascii="Book Antiqua" w:eastAsia="DengXian" w:hAnsi="Book Antiqua" w:cs="Times New Roman"/>
          <w:b/>
          <w:kern w:val="2"/>
          <w:sz w:val="24"/>
          <w:szCs w:val="24"/>
          <w:lang w:eastAsia="zh-CN"/>
          <w:rPrChange w:id="3760" w:author="Author">
            <w:rPr>
              <w:rFonts w:ascii="Book Antiqua" w:eastAsia="DengXian" w:hAnsi="Book Antiqua" w:cs="Times New Roman"/>
              <w:b/>
              <w:kern w:val="2"/>
              <w:sz w:val="24"/>
              <w:szCs w:val="24"/>
              <w:lang w:eastAsia="zh-CN"/>
            </w:rPr>
          </w:rPrChange>
        </w:rPr>
        <w:t>118</w:t>
      </w:r>
      <w:r w:rsidRPr="000C0DD9">
        <w:rPr>
          <w:rFonts w:ascii="Book Antiqua" w:eastAsia="DengXian" w:hAnsi="Book Antiqua" w:cs="Times New Roman"/>
          <w:kern w:val="2"/>
          <w:sz w:val="24"/>
          <w:szCs w:val="24"/>
          <w:lang w:eastAsia="zh-CN"/>
          <w:rPrChange w:id="3761" w:author="Author">
            <w:rPr>
              <w:rFonts w:ascii="Book Antiqua" w:eastAsia="DengXian" w:hAnsi="Book Antiqua" w:cs="Times New Roman"/>
              <w:kern w:val="2"/>
              <w:sz w:val="24"/>
              <w:szCs w:val="24"/>
              <w:lang w:eastAsia="zh-CN"/>
            </w:rPr>
          </w:rPrChange>
        </w:rPr>
        <w:t>: 661-672 [PMID: 29185927 DOI: 10.1017/S0007114517002586]</w:t>
      </w:r>
    </w:p>
    <w:p w14:paraId="4FBD1C84"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762"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763" w:author="Author">
            <w:rPr>
              <w:rFonts w:ascii="Book Antiqua" w:eastAsia="DengXian" w:hAnsi="Book Antiqua" w:cs="Times New Roman"/>
              <w:kern w:val="2"/>
              <w:sz w:val="24"/>
              <w:szCs w:val="24"/>
              <w:lang w:eastAsia="zh-CN"/>
            </w:rPr>
          </w:rPrChange>
        </w:rPr>
        <w:t xml:space="preserve">85 </w:t>
      </w:r>
      <w:r w:rsidRPr="000C0DD9">
        <w:rPr>
          <w:rFonts w:ascii="Book Antiqua" w:eastAsia="DengXian" w:hAnsi="Book Antiqua" w:cs="Times New Roman"/>
          <w:b/>
          <w:kern w:val="2"/>
          <w:sz w:val="24"/>
          <w:szCs w:val="24"/>
          <w:lang w:eastAsia="zh-CN"/>
          <w:rPrChange w:id="3764" w:author="Author">
            <w:rPr>
              <w:rFonts w:ascii="Book Antiqua" w:eastAsia="DengXian" w:hAnsi="Book Antiqua" w:cs="Times New Roman"/>
              <w:b/>
              <w:kern w:val="2"/>
              <w:sz w:val="24"/>
              <w:szCs w:val="24"/>
              <w:lang w:eastAsia="zh-CN"/>
            </w:rPr>
          </w:rPrChange>
        </w:rPr>
        <w:t>Yamamoto S</w:t>
      </w:r>
      <w:r w:rsidRPr="000C0DD9">
        <w:rPr>
          <w:rFonts w:ascii="Book Antiqua" w:eastAsia="DengXian" w:hAnsi="Book Antiqua" w:cs="Times New Roman"/>
          <w:kern w:val="2"/>
          <w:sz w:val="24"/>
          <w:szCs w:val="24"/>
          <w:lang w:eastAsia="zh-CN"/>
          <w:rPrChange w:id="3765" w:author="Author">
            <w:rPr>
              <w:rFonts w:ascii="Book Antiqua" w:eastAsia="DengXian" w:hAnsi="Book Antiqua" w:cs="Times New Roman"/>
              <w:kern w:val="2"/>
              <w:sz w:val="24"/>
              <w:szCs w:val="24"/>
              <w:lang w:eastAsia="zh-CN"/>
            </w:rPr>
          </w:rPrChange>
        </w:rPr>
        <w:t xml:space="preserve">, Ma X. Role of Nod2 in the development of Crohn's disease. </w:t>
      </w:r>
      <w:r w:rsidRPr="000C0DD9">
        <w:rPr>
          <w:rFonts w:ascii="Book Antiqua" w:eastAsia="DengXian" w:hAnsi="Book Antiqua" w:cs="Times New Roman"/>
          <w:i/>
          <w:kern w:val="2"/>
          <w:sz w:val="24"/>
          <w:szCs w:val="24"/>
          <w:lang w:eastAsia="zh-CN"/>
          <w:rPrChange w:id="3766" w:author="Author">
            <w:rPr>
              <w:rFonts w:ascii="Book Antiqua" w:eastAsia="DengXian" w:hAnsi="Book Antiqua" w:cs="Times New Roman"/>
              <w:i/>
              <w:kern w:val="2"/>
              <w:sz w:val="24"/>
              <w:szCs w:val="24"/>
              <w:lang w:eastAsia="zh-CN"/>
            </w:rPr>
          </w:rPrChange>
        </w:rPr>
        <w:t>Microbes Infect</w:t>
      </w:r>
      <w:r w:rsidRPr="000C0DD9">
        <w:rPr>
          <w:rFonts w:ascii="Book Antiqua" w:eastAsia="DengXian" w:hAnsi="Book Antiqua" w:cs="Times New Roman"/>
          <w:kern w:val="2"/>
          <w:sz w:val="24"/>
          <w:szCs w:val="24"/>
          <w:lang w:eastAsia="zh-CN"/>
          <w:rPrChange w:id="3767" w:author="Author">
            <w:rPr>
              <w:rFonts w:ascii="Book Antiqua" w:eastAsia="DengXian" w:hAnsi="Book Antiqua" w:cs="Times New Roman"/>
              <w:kern w:val="2"/>
              <w:sz w:val="24"/>
              <w:szCs w:val="24"/>
              <w:lang w:eastAsia="zh-CN"/>
            </w:rPr>
          </w:rPrChange>
        </w:rPr>
        <w:t xml:space="preserve"> 2009; </w:t>
      </w:r>
      <w:r w:rsidRPr="000C0DD9">
        <w:rPr>
          <w:rFonts w:ascii="Book Antiqua" w:eastAsia="DengXian" w:hAnsi="Book Antiqua" w:cs="Times New Roman"/>
          <w:b/>
          <w:kern w:val="2"/>
          <w:sz w:val="24"/>
          <w:szCs w:val="24"/>
          <w:lang w:eastAsia="zh-CN"/>
          <w:rPrChange w:id="3768" w:author="Author">
            <w:rPr>
              <w:rFonts w:ascii="Book Antiqua" w:eastAsia="DengXian" w:hAnsi="Book Antiqua" w:cs="Times New Roman"/>
              <w:b/>
              <w:kern w:val="2"/>
              <w:sz w:val="24"/>
              <w:szCs w:val="24"/>
              <w:lang w:eastAsia="zh-CN"/>
            </w:rPr>
          </w:rPrChange>
        </w:rPr>
        <w:t>11</w:t>
      </w:r>
      <w:r w:rsidRPr="000C0DD9">
        <w:rPr>
          <w:rFonts w:ascii="Book Antiqua" w:eastAsia="DengXian" w:hAnsi="Book Antiqua" w:cs="Times New Roman"/>
          <w:kern w:val="2"/>
          <w:sz w:val="24"/>
          <w:szCs w:val="24"/>
          <w:lang w:eastAsia="zh-CN"/>
          <w:rPrChange w:id="3769" w:author="Author">
            <w:rPr>
              <w:rFonts w:ascii="Book Antiqua" w:eastAsia="DengXian" w:hAnsi="Book Antiqua" w:cs="Times New Roman"/>
              <w:kern w:val="2"/>
              <w:sz w:val="24"/>
              <w:szCs w:val="24"/>
              <w:lang w:eastAsia="zh-CN"/>
            </w:rPr>
          </w:rPrChange>
        </w:rPr>
        <w:t>: 912-918 [PMID: 19573617 DOI: 10.1016/j.micinf.2009.06.005]</w:t>
      </w:r>
    </w:p>
    <w:p w14:paraId="24FBCD1F"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770"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771" w:author="Author">
            <w:rPr>
              <w:rFonts w:ascii="Book Antiqua" w:eastAsia="DengXian" w:hAnsi="Book Antiqua" w:cs="Times New Roman"/>
              <w:kern w:val="2"/>
              <w:sz w:val="24"/>
              <w:szCs w:val="24"/>
              <w:lang w:eastAsia="zh-CN"/>
            </w:rPr>
          </w:rPrChange>
        </w:rPr>
        <w:t xml:space="preserve">86 </w:t>
      </w:r>
      <w:r w:rsidRPr="000C0DD9">
        <w:rPr>
          <w:rFonts w:ascii="Book Antiqua" w:eastAsia="DengXian" w:hAnsi="Book Antiqua" w:cs="Times New Roman"/>
          <w:b/>
          <w:kern w:val="2"/>
          <w:sz w:val="24"/>
          <w:szCs w:val="24"/>
          <w:lang w:eastAsia="zh-CN"/>
          <w:rPrChange w:id="3772" w:author="Author">
            <w:rPr>
              <w:rFonts w:ascii="Book Antiqua" w:eastAsia="DengXian" w:hAnsi="Book Antiqua" w:cs="Times New Roman"/>
              <w:b/>
              <w:kern w:val="2"/>
              <w:sz w:val="24"/>
              <w:szCs w:val="24"/>
              <w:lang w:eastAsia="zh-CN"/>
            </w:rPr>
          </w:rPrChange>
        </w:rPr>
        <w:t>Gajendran M</w:t>
      </w:r>
      <w:r w:rsidRPr="000C0DD9">
        <w:rPr>
          <w:rFonts w:ascii="Book Antiqua" w:eastAsia="DengXian" w:hAnsi="Book Antiqua" w:cs="Times New Roman"/>
          <w:kern w:val="2"/>
          <w:sz w:val="24"/>
          <w:szCs w:val="24"/>
          <w:lang w:eastAsia="zh-CN"/>
          <w:rPrChange w:id="3773" w:author="Author">
            <w:rPr>
              <w:rFonts w:ascii="Book Antiqua" w:eastAsia="DengXian" w:hAnsi="Book Antiqua" w:cs="Times New Roman"/>
              <w:kern w:val="2"/>
              <w:sz w:val="24"/>
              <w:szCs w:val="24"/>
              <w:lang w:eastAsia="zh-CN"/>
            </w:rPr>
          </w:rPrChange>
        </w:rPr>
        <w:t xml:space="preserve">, Loganathan P, Catinella AP, Hashash JG. A comprehensive review and update on Crohn's disease. </w:t>
      </w:r>
      <w:r w:rsidRPr="000C0DD9">
        <w:rPr>
          <w:rFonts w:ascii="Book Antiqua" w:eastAsia="DengXian" w:hAnsi="Book Antiqua" w:cs="Times New Roman"/>
          <w:i/>
          <w:kern w:val="2"/>
          <w:sz w:val="24"/>
          <w:szCs w:val="24"/>
          <w:lang w:eastAsia="zh-CN"/>
          <w:rPrChange w:id="3774" w:author="Author">
            <w:rPr>
              <w:rFonts w:ascii="Book Antiqua" w:eastAsia="DengXian" w:hAnsi="Book Antiqua" w:cs="Times New Roman"/>
              <w:i/>
              <w:kern w:val="2"/>
              <w:sz w:val="24"/>
              <w:szCs w:val="24"/>
              <w:lang w:eastAsia="zh-CN"/>
            </w:rPr>
          </w:rPrChange>
        </w:rPr>
        <w:t>Dis Mon</w:t>
      </w:r>
      <w:r w:rsidRPr="000C0DD9">
        <w:rPr>
          <w:rFonts w:ascii="Book Antiqua" w:eastAsia="DengXian" w:hAnsi="Book Antiqua" w:cs="Times New Roman"/>
          <w:kern w:val="2"/>
          <w:sz w:val="24"/>
          <w:szCs w:val="24"/>
          <w:lang w:eastAsia="zh-CN"/>
          <w:rPrChange w:id="3775"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776" w:author="Author">
            <w:rPr>
              <w:rFonts w:ascii="Book Antiqua" w:eastAsia="DengXian" w:hAnsi="Book Antiqua" w:cs="Times New Roman"/>
              <w:b/>
              <w:kern w:val="2"/>
              <w:sz w:val="24"/>
              <w:szCs w:val="24"/>
              <w:lang w:eastAsia="zh-CN"/>
            </w:rPr>
          </w:rPrChange>
        </w:rPr>
        <w:t>64</w:t>
      </w:r>
      <w:r w:rsidRPr="000C0DD9">
        <w:rPr>
          <w:rFonts w:ascii="Book Antiqua" w:eastAsia="DengXian" w:hAnsi="Book Antiqua" w:cs="Times New Roman"/>
          <w:kern w:val="2"/>
          <w:sz w:val="24"/>
          <w:szCs w:val="24"/>
          <w:lang w:eastAsia="zh-CN"/>
          <w:rPrChange w:id="3777" w:author="Author">
            <w:rPr>
              <w:rFonts w:ascii="Book Antiqua" w:eastAsia="DengXian" w:hAnsi="Book Antiqua" w:cs="Times New Roman"/>
              <w:kern w:val="2"/>
              <w:sz w:val="24"/>
              <w:szCs w:val="24"/>
              <w:lang w:eastAsia="zh-CN"/>
            </w:rPr>
          </w:rPrChange>
        </w:rPr>
        <w:t>: 20-57 [PMID: 28826742 DOI: 10.1016/j.disamonth.2017.07.001]</w:t>
      </w:r>
    </w:p>
    <w:p w14:paraId="6AF8D794"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778"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779" w:author="Author">
            <w:rPr>
              <w:rFonts w:ascii="Book Antiqua" w:eastAsia="DengXian" w:hAnsi="Book Antiqua" w:cs="Times New Roman"/>
              <w:kern w:val="2"/>
              <w:sz w:val="24"/>
              <w:szCs w:val="24"/>
              <w:lang w:eastAsia="zh-CN"/>
            </w:rPr>
          </w:rPrChange>
        </w:rPr>
        <w:t xml:space="preserve">87 </w:t>
      </w:r>
      <w:r w:rsidRPr="000C0DD9">
        <w:rPr>
          <w:rFonts w:ascii="Book Antiqua" w:eastAsia="DengXian" w:hAnsi="Book Antiqua" w:cs="Times New Roman"/>
          <w:b/>
          <w:kern w:val="2"/>
          <w:sz w:val="24"/>
          <w:szCs w:val="24"/>
          <w:lang w:eastAsia="zh-CN"/>
          <w:rPrChange w:id="3780" w:author="Author">
            <w:rPr>
              <w:rFonts w:ascii="Book Antiqua" w:eastAsia="DengXian" w:hAnsi="Book Antiqua" w:cs="Times New Roman"/>
              <w:b/>
              <w:kern w:val="2"/>
              <w:sz w:val="24"/>
              <w:szCs w:val="24"/>
              <w:lang w:eastAsia="zh-CN"/>
            </w:rPr>
          </w:rPrChange>
        </w:rPr>
        <w:t>Walsh MC</w:t>
      </w:r>
      <w:r w:rsidRPr="000C0DD9">
        <w:rPr>
          <w:rFonts w:ascii="Book Antiqua" w:eastAsia="DengXian" w:hAnsi="Book Antiqua" w:cs="Times New Roman"/>
          <w:kern w:val="2"/>
          <w:sz w:val="24"/>
          <w:szCs w:val="24"/>
          <w:lang w:eastAsia="zh-CN"/>
          <w:rPrChange w:id="3781" w:author="Author">
            <w:rPr>
              <w:rFonts w:ascii="Book Antiqua" w:eastAsia="DengXian" w:hAnsi="Book Antiqua" w:cs="Times New Roman"/>
              <w:kern w:val="2"/>
              <w:sz w:val="24"/>
              <w:szCs w:val="24"/>
              <w:lang w:eastAsia="zh-CN"/>
            </w:rPr>
          </w:rPrChange>
        </w:rPr>
        <w:t xml:space="preserve">, Kim GK, Maurizio PL, Molnar EE, Choi Y. TRAF6 autoubiquitination-independent activation of the NFkappaB and MAPK pathways in response to IL-1 and RANKL. </w:t>
      </w:r>
      <w:r w:rsidRPr="000C0DD9">
        <w:rPr>
          <w:rFonts w:ascii="Book Antiqua" w:eastAsia="DengXian" w:hAnsi="Book Antiqua" w:cs="Times New Roman"/>
          <w:i/>
          <w:kern w:val="2"/>
          <w:sz w:val="24"/>
          <w:szCs w:val="24"/>
          <w:lang w:eastAsia="zh-CN"/>
          <w:rPrChange w:id="3782" w:author="Author">
            <w:rPr>
              <w:rFonts w:ascii="Book Antiqua" w:eastAsia="DengXian" w:hAnsi="Book Antiqua" w:cs="Times New Roman"/>
              <w:i/>
              <w:kern w:val="2"/>
              <w:sz w:val="24"/>
              <w:szCs w:val="24"/>
              <w:lang w:eastAsia="zh-CN"/>
            </w:rPr>
          </w:rPrChange>
        </w:rPr>
        <w:t>PLoS One</w:t>
      </w:r>
      <w:r w:rsidRPr="000C0DD9">
        <w:rPr>
          <w:rFonts w:ascii="Book Antiqua" w:eastAsia="DengXian" w:hAnsi="Book Antiqua" w:cs="Times New Roman"/>
          <w:kern w:val="2"/>
          <w:sz w:val="24"/>
          <w:szCs w:val="24"/>
          <w:lang w:eastAsia="zh-CN"/>
          <w:rPrChange w:id="3783" w:author="Author">
            <w:rPr>
              <w:rFonts w:ascii="Book Antiqua" w:eastAsia="DengXian" w:hAnsi="Book Antiqua" w:cs="Times New Roman"/>
              <w:kern w:val="2"/>
              <w:sz w:val="24"/>
              <w:szCs w:val="24"/>
              <w:lang w:eastAsia="zh-CN"/>
            </w:rPr>
          </w:rPrChange>
        </w:rPr>
        <w:t xml:space="preserve"> 2008; </w:t>
      </w:r>
      <w:r w:rsidRPr="000C0DD9">
        <w:rPr>
          <w:rFonts w:ascii="Book Antiqua" w:eastAsia="DengXian" w:hAnsi="Book Antiqua" w:cs="Times New Roman"/>
          <w:b/>
          <w:kern w:val="2"/>
          <w:sz w:val="24"/>
          <w:szCs w:val="24"/>
          <w:lang w:eastAsia="zh-CN"/>
          <w:rPrChange w:id="3784" w:author="Author">
            <w:rPr>
              <w:rFonts w:ascii="Book Antiqua" w:eastAsia="DengXian" w:hAnsi="Book Antiqua" w:cs="Times New Roman"/>
              <w:b/>
              <w:kern w:val="2"/>
              <w:sz w:val="24"/>
              <w:szCs w:val="24"/>
              <w:lang w:eastAsia="zh-CN"/>
            </w:rPr>
          </w:rPrChange>
        </w:rPr>
        <w:t>3</w:t>
      </w:r>
      <w:r w:rsidRPr="000C0DD9">
        <w:rPr>
          <w:rFonts w:ascii="Book Antiqua" w:eastAsia="DengXian" w:hAnsi="Book Antiqua" w:cs="Times New Roman"/>
          <w:kern w:val="2"/>
          <w:sz w:val="24"/>
          <w:szCs w:val="24"/>
          <w:lang w:eastAsia="zh-CN"/>
          <w:rPrChange w:id="3785" w:author="Author">
            <w:rPr>
              <w:rFonts w:ascii="Book Antiqua" w:eastAsia="DengXian" w:hAnsi="Book Antiqua" w:cs="Times New Roman"/>
              <w:kern w:val="2"/>
              <w:sz w:val="24"/>
              <w:szCs w:val="24"/>
              <w:lang w:eastAsia="zh-CN"/>
            </w:rPr>
          </w:rPrChange>
        </w:rPr>
        <w:t>: e4064 [PMID: 19112497 DOI: 10.1371/journal.pone.0004064]</w:t>
      </w:r>
    </w:p>
    <w:p w14:paraId="6773473E"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786"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787" w:author="Author">
            <w:rPr>
              <w:rFonts w:ascii="Book Antiqua" w:eastAsia="DengXian" w:hAnsi="Book Antiqua" w:cs="Times New Roman"/>
              <w:kern w:val="2"/>
              <w:sz w:val="24"/>
              <w:szCs w:val="24"/>
              <w:lang w:eastAsia="zh-CN"/>
            </w:rPr>
          </w:rPrChange>
        </w:rPr>
        <w:lastRenderedPageBreak/>
        <w:t xml:space="preserve">88 </w:t>
      </w:r>
      <w:r w:rsidRPr="000C0DD9">
        <w:rPr>
          <w:rFonts w:ascii="Book Antiqua" w:eastAsia="DengXian" w:hAnsi="Book Antiqua" w:cs="Times New Roman"/>
          <w:b/>
          <w:kern w:val="2"/>
          <w:sz w:val="24"/>
          <w:szCs w:val="24"/>
          <w:lang w:eastAsia="zh-CN"/>
          <w:rPrChange w:id="3788" w:author="Author">
            <w:rPr>
              <w:rFonts w:ascii="Book Antiqua" w:eastAsia="DengXian" w:hAnsi="Book Antiqua" w:cs="Times New Roman"/>
              <w:b/>
              <w:kern w:val="2"/>
              <w:sz w:val="24"/>
              <w:szCs w:val="24"/>
              <w:lang w:eastAsia="zh-CN"/>
            </w:rPr>
          </w:rPrChange>
        </w:rPr>
        <w:t>Amendola A</w:t>
      </w:r>
      <w:r w:rsidRPr="000C0DD9">
        <w:rPr>
          <w:rFonts w:ascii="Book Antiqua" w:eastAsia="DengXian" w:hAnsi="Book Antiqua" w:cs="Times New Roman"/>
          <w:kern w:val="2"/>
          <w:sz w:val="24"/>
          <w:szCs w:val="24"/>
          <w:lang w:eastAsia="zh-CN"/>
          <w:rPrChange w:id="3789" w:author="Author">
            <w:rPr>
              <w:rFonts w:ascii="Book Antiqua" w:eastAsia="DengXian" w:hAnsi="Book Antiqua" w:cs="Times New Roman"/>
              <w:kern w:val="2"/>
              <w:sz w:val="24"/>
              <w:szCs w:val="24"/>
              <w:lang w:eastAsia="zh-CN"/>
            </w:rPr>
          </w:rPrChange>
        </w:rPr>
        <w:t xml:space="preserve">, Butera A, Sanchez M, Strober W, Boirivant M. Nod2 deficiency is associated with an increased mucosal immunoregulatory response to commensal microorganisms. </w:t>
      </w:r>
      <w:r w:rsidRPr="000C0DD9">
        <w:rPr>
          <w:rFonts w:ascii="Book Antiqua" w:eastAsia="DengXian" w:hAnsi="Book Antiqua" w:cs="Times New Roman"/>
          <w:i/>
          <w:kern w:val="2"/>
          <w:sz w:val="24"/>
          <w:szCs w:val="24"/>
          <w:lang w:eastAsia="zh-CN"/>
          <w:rPrChange w:id="3790" w:author="Author">
            <w:rPr>
              <w:rFonts w:ascii="Book Antiqua" w:eastAsia="DengXian" w:hAnsi="Book Antiqua" w:cs="Times New Roman"/>
              <w:i/>
              <w:kern w:val="2"/>
              <w:sz w:val="24"/>
              <w:szCs w:val="24"/>
              <w:lang w:eastAsia="zh-CN"/>
            </w:rPr>
          </w:rPrChange>
        </w:rPr>
        <w:t>Mucosal Immunol</w:t>
      </w:r>
      <w:r w:rsidRPr="000C0DD9">
        <w:rPr>
          <w:rFonts w:ascii="Book Antiqua" w:eastAsia="DengXian" w:hAnsi="Book Antiqua" w:cs="Times New Roman"/>
          <w:kern w:val="2"/>
          <w:sz w:val="24"/>
          <w:szCs w:val="24"/>
          <w:lang w:eastAsia="zh-CN"/>
          <w:rPrChange w:id="3791" w:author="Author">
            <w:rPr>
              <w:rFonts w:ascii="Book Antiqua" w:eastAsia="DengXian" w:hAnsi="Book Antiqua" w:cs="Times New Roman"/>
              <w:kern w:val="2"/>
              <w:sz w:val="24"/>
              <w:szCs w:val="24"/>
              <w:lang w:eastAsia="zh-CN"/>
            </w:rPr>
          </w:rPrChange>
        </w:rPr>
        <w:t xml:space="preserve"> 2014; </w:t>
      </w:r>
      <w:r w:rsidRPr="000C0DD9">
        <w:rPr>
          <w:rFonts w:ascii="Book Antiqua" w:eastAsia="DengXian" w:hAnsi="Book Antiqua" w:cs="Times New Roman"/>
          <w:b/>
          <w:kern w:val="2"/>
          <w:sz w:val="24"/>
          <w:szCs w:val="24"/>
          <w:lang w:eastAsia="zh-CN"/>
          <w:rPrChange w:id="3792" w:author="Author">
            <w:rPr>
              <w:rFonts w:ascii="Book Antiqua" w:eastAsia="DengXian" w:hAnsi="Book Antiqua" w:cs="Times New Roman"/>
              <w:b/>
              <w:kern w:val="2"/>
              <w:sz w:val="24"/>
              <w:szCs w:val="24"/>
              <w:lang w:eastAsia="zh-CN"/>
            </w:rPr>
          </w:rPrChange>
        </w:rPr>
        <w:t>7</w:t>
      </w:r>
      <w:r w:rsidRPr="000C0DD9">
        <w:rPr>
          <w:rFonts w:ascii="Book Antiqua" w:eastAsia="DengXian" w:hAnsi="Book Antiqua" w:cs="Times New Roman"/>
          <w:kern w:val="2"/>
          <w:sz w:val="24"/>
          <w:szCs w:val="24"/>
          <w:lang w:eastAsia="zh-CN"/>
          <w:rPrChange w:id="3793" w:author="Author">
            <w:rPr>
              <w:rFonts w:ascii="Book Antiqua" w:eastAsia="DengXian" w:hAnsi="Book Antiqua" w:cs="Times New Roman"/>
              <w:kern w:val="2"/>
              <w:sz w:val="24"/>
              <w:szCs w:val="24"/>
              <w:lang w:eastAsia="zh-CN"/>
            </w:rPr>
          </w:rPrChange>
        </w:rPr>
        <w:t>: 391-404 [PMID: 23962873 DOI: 10.1038/mi.2013.58]</w:t>
      </w:r>
    </w:p>
    <w:p w14:paraId="4C8106BD"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794"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795" w:author="Author">
            <w:rPr>
              <w:rFonts w:ascii="Book Antiqua" w:eastAsia="DengXian" w:hAnsi="Book Antiqua" w:cs="Times New Roman"/>
              <w:kern w:val="2"/>
              <w:sz w:val="24"/>
              <w:szCs w:val="24"/>
              <w:lang w:eastAsia="zh-CN"/>
            </w:rPr>
          </w:rPrChange>
        </w:rPr>
        <w:t xml:space="preserve">89 </w:t>
      </w:r>
      <w:r w:rsidRPr="000C0DD9">
        <w:rPr>
          <w:rFonts w:ascii="Book Antiqua" w:eastAsia="DengXian" w:hAnsi="Book Antiqua" w:cs="Times New Roman"/>
          <w:b/>
          <w:kern w:val="2"/>
          <w:sz w:val="24"/>
          <w:szCs w:val="24"/>
          <w:lang w:eastAsia="zh-CN"/>
          <w:rPrChange w:id="3796" w:author="Author">
            <w:rPr>
              <w:rFonts w:ascii="Book Antiqua" w:eastAsia="DengXian" w:hAnsi="Book Antiqua" w:cs="Times New Roman"/>
              <w:b/>
              <w:kern w:val="2"/>
              <w:sz w:val="24"/>
              <w:szCs w:val="24"/>
              <w:lang w:eastAsia="zh-CN"/>
            </w:rPr>
          </w:rPrChange>
        </w:rPr>
        <w:t>Elson CO</w:t>
      </w:r>
      <w:r w:rsidRPr="000C0DD9">
        <w:rPr>
          <w:rFonts w:ascii="Book Antiqua" w:eastAsia="DengXian" w:hAnsi="Book Antiqua" w:cs="Times New Roman"/>
          <w:kern w:val="2"/>
          <w:sz w:val="24"/>
          <w:szCs w:val="24"/>
          <w:lang w:eastAsia="zh-CN"/>
          <w:rPrChange w:id="3797" w:author="Author">
            <w:rPr>
              <w:rFonts w:ascii="Book Antiqua" w:eastAsia="DengXian" w:hAnsi="Book Antiqua" w:cs="Times New Roman"/>
              <w:kern w:val="2"/>
              <w:sz w:val="24"/>
              <w:szCs w:val="24"/>
              <w:lang w:eastAsia="zh-CN"/>
            </w:rPr>
          </w:rPrChange>
        </w:rPr>
        <w:t xml:space="preserve">, Beagley KW, Sharmanov AT, Fujihashi K, Kiyono H, Tennyson GS, Cong Y, Black CA, Ridwan BW, McGhee JR. Hapten-induced model of murine inflammatory bowel disease: Mucosa immune responses and protection by tolerance. </w:t>
      </w:r>
      <w:r w:rsidRPr="000C0DD9">
        <w:rPr>
          <w:rFonts w:ascii="Book Antiqua" w:eastAsia="DengXian" w:hAnsi="Book Antiqua" w:cs="Times New Roman"/>
          <w:i/>
          <w:kern w:val="2"/>
          <w:sz w:val="24"/>
          <w:szCs w:val="24"/>
          <w:lang w:eastAsia="zh-CN"/>
          <w:rPrChange w:id="3798" w:author="Author">
            <w:rPr>
              <w:rFonts w:ascii="Book Antiqua" w:eastAsia="DengXian" w:hAnsi="Book Antiqua" w:cs="Times New Roman"/>
              <w:i/>
              <w:kern w:val="2"/>
              <w:sz w:val="24"/>
              <w:szCs w:val="24"/>
              <w:lang w:eastAsia="zh-CN"/>
            </w:rPr>
          </w:rPrChange>
        </w:rPr>
        <w:t>J Immunol</w:t>
      </w:r>
      <w:r w:rsidRPr="000C0DD9">
        <w:rPr>
          <w:rFonts w:ascii="Book Antiqua" w:eastAsia="DengXian" w:hAnsi="Book Antiqua" w:cs="Times New Roman"/>
          <w:kern w:val="2"/>
          <w:sz w:val="24"/>
          <w:szCs w:val="24"/>
          <w:lang w:eastAsia="zh-CN"/>
          <w:rPrChange w:id="3799" w:author="Author">
            <w:rPr>
              <w:rFonts w:ascii="Book Antiqua" w:eastAsia="DengXian" w:hAnsi="Book Antiqua" w:cs="Times New Roman"/>
              <w:kern w:val="2"/>
              <w:sz w:val="24"/>
              <w:szCs w:val="24"/>
              <w:lang w:eastAsia="zh-CN"/>
            </w:rPr>
          </w:rPrChange>
        </w:rPr>
        <w:t xml:space="preserve"> 1996; </w:t>
      </w:r>
      <w:r w:rsidRPr="000C0DD9">
        <w:rPr>
          <w:rFonts w:ascii="Book Antiqua" w:eastAsia="DengXian" w:hAnsi="Book Antiqua" w:cs="Times New Roman"/>
          <w:b/>
          <w:kern w:val="2"/>
          <w:sz w:val="24"/>
          <w:szCs w:val="24"/>
          <w:lang w:eastAsia="zh-CN"/>
          <w:rPrChange w:id="3800" w:author="Author">
            <w:rPr>
              <w:rFonts w:ascii="Book Antiqua" w:eastAsia="DengXian" w:hAnsi="Book Antiqua" w:cs="Times New Roman"/>
              <w:b/>
              <w:kern w:val="2"/>
              <w:sz w:val="24"/>
              <w:szCs w:val="24"/>
              <w:lang w:eastAsia="zh-CN"/>
            </w:rPr>
          </w:rPrChange>
        </w:rPr>
        <w:t>157</w:t>
      </w:r>
      <w:r w:rsidRPr="000C0DD9">
        <w:rPr>
          <w:rFonts w:ascii="Book Antiqua" w:eastAsia="DengXian" w:hAnsi="Book Antiqua" w:cs="Times New Roman"/>
          <w:kern w:val="2"/>
          <w:sz w:val="24"/>
          <w:szCs w:val="24"/>
          <w:lang w:eastAsia="zh-CN"/>
          <w:rPrChange w:id="3801" w:author="Author">
            <w:rPr>
              <w:rFonts w:ascii="Book Antiqua" w:eastAsia="DengXian" w:hAnsi="Book Antiqua" w:cs="Times New Roman"/>
              <w:kern w:val="2"/>
              <w:sz w:val="24"/>
              <w:szCs w:val="24"/>
              <w:lang w:eastAsia="zh-CN"/>
            </w:rPr>
          </w:rPrChange>
        </w:rPr>
        <w:t>: 2174-2185 [PMID: 8757344]</w:t>
      </w:r>
    </w:p>
    <w:p w14:paraId="0CEC6C1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802"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803" w:author="Author">
            <w:rPr>
              <w:rFonts w:ascii="Book Antiqua" w:eastAsia="DengXian" w:hAnsi="Book Antiqua" w:cs="Times New Roman"/>
              <w:kern w:val="2"/>
              <w:sz w:val="24"/>
              <w:szCs w:val="24"/>
              <w:lang w:eastAsia="zh-CN"/>
            </w:rPr>
          </w:rPrChange>
        </w:rPr>
        <w:t xml:space="preserve">90 </w:t>
      </w:r>
      <w:r w:rsidRPr="000C0DD9">
        <w:rPr>
          <w:rFonts w:ascii="Book Antiqua" w:eastAsia="DengXian" w:hAnsi="Book Antiqua" w:cs="Times New Roman"/>
          <w:b/>
          <w:kern w:val="2"/>
          <w:sz w:val="24"/>
          <w:szCs w:val="24"/>
          <w:lang w:eastAsia="zh-CN"/>
          <w:rPrChange w:id="3804" w:author="Author">
            <w:rPr>
              <w:rFonts w:ascii="Book Antiqua" w:eastAsia="DengXian" w:hAnsi="Book Antiqua" w:cs="Times New Roman"/>
              <w:b/>
              <w:kern w:val="2"/>
              <w:sz w:val="24"/>
              <w:szCs w:val="24"/>
              <w:lang w:eastAsia="zh-CN"/>
            </w:rPr>
          </w:rPrChange>
        </w:rPr>
        <w:t>Liu Y</w:t>
      </w:r>
      <w:r w:rsidRPr="000C0DD9">
        <w:rPr>
          <w:rFonts w:ascii="Book Antiqua" w:eastAsia="DengXian" w:hAnsi="Book Antiqua" w:cs="Times New Roman"/>
          <w:kern w:val="2"/>
          <w:sz w:val="24"/>
          <w:szCs w:val="24"/>
          <w:lang w:eastAsia="zh-CN"/>
          <w:rPrChange w:id="3805" w:author="Author">
            <w:rPr>
              <w:rFonts w:ascii="Book Antiqua" w:eastAsia="DengXian" w:hAnsi="Book Antiqua" w:cs="Times New Roman"/>
              <w:kern w:val="2"/>
              <w:sz w:val="24"/>
              <w:szCs w:val="24"/>
              <w:lang w:eastAsia="zh-CN"/>
            </w:rPr>
          </w:rPrChange>
        </w:rPr>
        <w:t xml:space="preserve">, Wang X, Hu CA. Therapeutic Potential of Amino Acids in Inflammatory Bowel Disease. </w:t>
      </w:r>
      <w:r w:rsidRPr="000C0DD9">
        <w:rPr>
          <w:rFonts w:ascii="Book Antiqua" w:eastAsia="DengXian" w:hAnsi="Book Antiqua" w:cs="Times New Roman"/>
          <w:i/>
          <w:kern w:val="2"/>
          <w:sz w:val="24"/>
          <w:szCs w:val="24"/>
          <w:lang w:eastAsia="zh-CN"/>
          <w:rPrChange w:id="3806" w:author="Author">
            <w:rPr>
              <w:rFonts w:ascii="Book Antiqua" w:eastAsia="DengXian" w:hAnsi="Book Antiqua" w:cs="Times New Roman"/>
              <w:i/>
              <w:kern w:val="2"/>
              <w:sz w:val="24"/>
              <w:szCs w:val="24"/>
              <w:lang w:eastAsia="zh-CN"/>
            </w:rPr>
          </w:rPrChange>
        </w:rPr>
        <w:t>Nutrients</w:t>
      </w:r>
      <w:r w:rsidRPr="000C0DD9">
        <w:rPr>
          <w:rFonts w:ascii="Book Antiqua" w:eastAsia="DengXian" w:hAnsi="Book Antiqua" w:cs="Times New Roman"/>
          <w:kern w:val="2"/>
          <w:sz w:val="24"/>
          <w:szCs w:val="24"/>
          <w:lang w:eastAsia="zh-CN"/>
          <w:rPrChange w:id="3807" w:author="Author">
            <w:rPr>
              <w:rFonts w:ascii="Book Antiqua" w:eastAsia="DengXian" w:hAnsi="Book Antiqua" w:cs="Times New Roman"/>
              <w:kern w:val="2"/>
              <w:sz w:val="24"/>
              <w:szCs w:val="24"/>
              <w:lang w:eastAsia="zh-CN"/>
            </w:rPr>
          </w:rPrChange>
        </w:rPr>
        <w:t xml:space="preserve"> 2017; </w:t>
      </w:r>
      <w:r w:rsidRPr="000C0DD9">
        <w:rPr>
          <w:rFonts w:ascii="Book Antiqua" w:eastAsia="DengXian" w:hAnsi="Book Antiqua" w:cs="Times New Roman"/>
          <w:b/>
          <w:kern w:val="2"/>
          <w:sz w:val="24"/>
          <w:szCs w:val="24"/>
          <w:lang w:eastAsia="zh-CN"/>
          <w:rPrChange w:id="3808" w:author="Author">
            <w:rPr>
              <w:rFonts w:ascii="Book Antiqua" w:eastAsia="DengXian" w:hAnsi="Book Antiqua" w:cs="Times New Roman"/>
              <w:b/>
              <w:kern w:val="2"/>
              <w:sz w:val="24"/>
              <w:szCs w:val="24"/>
              <w:lang w:eastAsia="zh-CN"/>
            </w:rPr>
          </w:rPrChange>
        </w:rPr>
        <w:t>9</w:t>
      </w:r>
      <w:r w:rsidRPr="000C0DD9">
        <w:rPr>
          <w:rFonts w:ascii="Book Antiqua" w:eastAsia="DengXian" w:hAnsi="Book Antiqua" w:cs="Times New Roman"/>
          <w:kern w:val="2"/>
          <w:sz w:val="24"/>
          <w:szCs w:val="24"/>
          <w:lang w:eastAsia="zh-CN"/>
          <w:rPrChange w:id="3809" w:author="Author">
            <w:rPr>
              <w:rFonts w:ascii="Book Antiqua" w:eastAsia="DengXian" w:hAnsi="Book Antiqua" w:cs="Times New Roman"/>
              <w:kern w:val="2"/>
              <w:sz w:val="24"/>
              <w:szCs w:val="24"/>
              <w:lang w:eastAsia="zh-CN"/>
            </w:rPr>
          </w:rPrChange>
        </w:rPr>
        <w:t xml:space="preserve">: pii: E920 [PMID: </w:t>
      </w:r>
      <w:bookmarkStart w:id="3810" w:name="OLE_LINK109"/>
      <w:bookmarkStart w:id="3811" w:name="OLE_LINK110"/>
      <w:r w:rsidRPr="000C0DD9">
        <w:rPr>
          <w:rFonts w:ascii="Book Antiqua" w:eastAsia="DengXian" w:hAnsi="Book Antiqua" w:cs="Times New Roman"/>
          <w:kern w:val="2"/>
          <w:sz w:val="24"/>
          <w:szCs w:val="24"/>
          <w:lang w:eastAsia="zh-CN"/>
          <w:rPrChange w:id="3812" w:author="Author">
            <w:rPr>
              <w:rFonts w:ascii="Book Antiqua" w:eastAsia="DengXian" w:hAnsi="Book Antiqua" w:cs="Times New Roman"/>
              <w:kern w:val="2"/>
              <w:sz w:val="24"/>
              <w:szCs w:val="24"/>
              <w:lang w:eastAsia="zh-CN"/>
            </w:rPr>
          </w:rPrChange>
        </w:rPr>
        <w:t>28832517</w:t>
      </w:r>
      <w:bookmarkEnd w:id="3810"/>
      <w:bookmarkEnd w:id="3811"/>
      <w:r w:rsidRPr="000C0DD9">
        <w:rPr>
          <w:rFonts w:ascii="Book Antiqua" w:eastAsia="DengXian" w:hAnsi="Book Antiqua" w:cs="Times New Roman"/>
          <w:kern w:val="2"/>
          <w:sz w:val="24"/>
          <w:szCs w:val="24"/>
          <w:lang w:eastAsia="zh-CN"/>
          <w:rPrChange w:id="3813" w:author="Author">
            <w:rPr>
              <w:rFonts w:ascii="Book Antiqua" w:eastAsia="DengXian" w:hAnsi="Book Antiqua" w:cs="Times New Roman"/>
              <w:kern w:val="2"/>
              <w:sz w:val="24"/>
              <w:szCs w:val="24"/>
              <w:lang w:eastAsia="zh-CN"/>
            </w:rPr>
          </w:rPrChange>
        </w:rPr>
        <w:t xml:space="preserve"> DOI: 10.3390/nu9090920]</w:t>
      </w:r>
    </w:p>
    <w:p w14:paraId="64FC33C7"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814"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815" w:author="Author">
            <w:rPr>
              <w:rFonts w:ascii="Book Antiqua" w:eastAsia="DengXian" w:hAnsi="Book Antiqua" w:cs="Times New Roman"/>
              <w:kern w:val="2"/>
              <w:sz w:val="24"/>
              <w:szCs w:val="24"/>
              <w:lang w:eastAsia="zh-CN"/>
            </w:rPr>
          </w:rPrChange>
        </w:rPr>
        <w:t xml:space="preserve">91 </w:t>
      </w:r>
      <w:r w:rsidRPr="000C0DD9">
        <w:rPr>
          <w:rFonts w:ascii="Book Antiqua" w:eastAsia="DengXian" w:hAnsi="Book Antiqua" w:cs="Times New Roman"/>
          <w:b/>
          <w:kern w:val="2"/>
          <w:sz w:val="24"/>
          <w:szCs w:val="24"/>
          <w:lang w:eastAsia="zh-CN"/>
          <w:rPrChange w:id="3816" w:author="Author">
            <w:rPr>
              <w:rFonts w:ascii="Book Antiqua" w:eastAsia="DengXian" w:hAnsi="Book Antiqua" w:cs="Times New Roman"/>
              <w:b/>
              <w:kern w:val="2"/>
              <w:sz w:val="24"/>
              <w:szCs w:val="24"/>
              <w:lang w:eastAsia="zh-CN"/>
            </w:rPr>
          </w:rPrChange>
        </w:rPr>
        <w:t>Sartor RB</w:t>
      </w:r>
      <w:r w:rsidRPr="000C0DD9">
        <w:rPr>
          <w:rFonts w:ascii="Book Antiqua" w:eastAsia="DengXian" w:hAnsi="Book Antiqua" w:cs="Times New Roman"/>
          <w:kern w:val="2"/>
          <w:sz w:val="24"/>
          <w:szCs w:val="24"/>
          <w:lang w:eastAsia="zh-CN"/>
          <w:rPrChange w:id="3817" w:author="Author">
            <w:rPr>
              <w:rFonts w:ascii="Book Antiqua" w:eastAsia="DengXian" w:hAnsi="Book Antiqua" w:cs="Times New Roman"/>
              <w:kern w:val="2"/>
              <w:sz w:val="24"/>
              <w:szCs w:val="24"/>
              <w:lang w:eastAsia="zh-CN"/>
            </w:rPr>
          </w:rPrChange>
        </w:rPr>
        <w:t xml:space="preserve">. Mechanisms of disease: Pathogenesis of Crohn's disease and ulcerative colitis. </w:t>
      </w:r>
      <w:r w:rsidRPr="000C0DD9">
        <w:rPr>
          <w:rFonts w:ascii="Book Antiqua" w:eastAsia="DengXian" w:hAnsi="Book Antiqua" w:cs="Times New Roman"/>
          <w:i/>
          <w:kern w:val="2"/>
          <w:sz w:val="24"/>
          <w:szCs w:val="24"/>
          <w:lang w:eastAsia="zh-CN"/>
          <w:rPrChange w:id="3818" w:author="Author">
            <w:rPr>
              <w:rFonts w:ascii="Book Antiqua" w:eastAsia="DengXian" w:hAnsi="Book Antiqua" w:cs="Times New Roman"/>
              <w:i/>
              <w:kern w:val="2"/>
              <w:sz w:val="24"/>
              <w:szCs w:val="24"/>
              <w:lang w:eastAsia="zh-CN"/>
            </w:rPr>
          </w:rPrChange>
        </w:rPr>
        <w:t>Nat Clin Pract Gastroenterol Hepatol</w:t>
      </w:r>
      <w:r w:rsidRPr="000C0DD9">
        <w:rPr>
          <w:rFonts w:ascii="Book Antiqua" w:eastAsia="DengXian" w:hAnsi="Book Antiqua" w:cs="Times New Roman"/>
          <w:kern w:val="2"/>
          <w:sz w:val="24"/>
          <w:szCs w:val="24"/>
          <w:lang w:eastAsia="zh-CN"/>
          <w:rPrChange w:id="3819" w:author="Author">
            <w:rPr>
              <w:rFonts w:ascii="Book Antiqua" w:eastAsia="DengXian" w:hAnsi="Book Antiqua" w:cs="Times New Roman"/>
              <w:kern w:val="2"/>
              <w:sz w:val="24"/>
              <w:szCs w:val="24"/>
              <w:lang w:eastAsia="zh-CN"/>
            </w:rPr>
          </w:rPrChange>
        </w:rPr>
        <w:t xml:space="preserve"> 2006; </w:t>
      </w:r>
      <w:r w:rsidRPr="000C0DD9">
        <w:rPr>
          <w:rFonts w:ascii="Book Antiqua" w:eastAsia="DengXian" w:hAnsi="Book Antiqua" w:cs="Times New Roman"/>
          <w:b/>
          <w:kern w:val="2"/>
          <w:sz w:val="24"/>
          <w:szCs w:val="24"/>
          <w:lang w:eastAsia="zh-CN"/>
          <w:rPrChange w:id="3820" w:author="Author">
            <w:rPr>
              <w:rFonts w:ascii="Book Antiqua" w:eastAsia="DengXian" w:hAnsi="Book Antiqua" w:cs="Times New Roman"/>
              <w:b/>
              <w:kern w:val="2"/>
              <w:sz w:val="24"/>
              <w:szCs w:val="24"/>
              <w:lang w:eastAsia="zh-CN"/>
            </w:rPr>
          </w:rPrChange>
        </w:rPr>
        <w:t>3</w:t>
      </w:r>
      <w:r w:rsidRPr="000C0DD9">
        <w:rPr>
          <w:rFonts w:ascii="Book Antiqua" w:eastAsia="DengXian" w:hAnsi="Book Antiqua" w:cs="Times New Roman"/>
          <w:kern w:val="2"/>
          <w:sz w:val="24"/>
          <w:szCs w:val="24"/>
          <w:lang w:eastAsia="zh-CN"/>
          <w:rPrChange w:id="3821" w:author="Author">
            <w:rPr>
              <w:rFonts w:ascii="Book Antiqua" w:eastAsia="DengXian" w:hAnsi="Book Antiqua" w:cs="Times New Roman"/>
              <w:kern w:val="2"/>
              <w:sz w:val="24"/>
              <w:szCs w:val="24"/>
              <w:lang w:eastAsia="zh-CN"/>
            </w:rPr>
          </w:rPrChange>
        </w:rPr>
        <w:t>: 390-407 [PMID: 16819502 DOI: 10.1038/ncpgasthep0528]</w:t>
      </w:r>
    </w:p>
    <w:p w14:paraId="3A5B4FAE"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822"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823" w:author="Author">
            <w:rPr>
              <w:rFonts w:ascii="Book Antiqua" w:eastAsia="DengXian" w:hAnsi="Book Antiqua" w:cs="Times New Roman"/>
              <w:kern w:val="2"/>
              <w:sz w:val="24"/>
              <w:szCs w:val="24"/>
              <w:lang w:eastAsia="zh-CN"/>
            </w:rPr>
          </w:rPrChange>
        </w:rPr>
        <w:t xml:space="preserve">92 </w:t>
      </w:r>
      <w:r w:rsidRPr="000C0DD9">
        <w:rPr>
          <w:rFonts w:ascii="Book Antiqua" w:eastAsia="DengXian" w:hAnsi="Book Antiqua" w:cs="Times New Roman"/>
          <w:b/>
          <w:kern w:val="2"/>
          <w:sz w:val="24"/>
          <w:szCs w:val="24"/>
          <w:lang w:eastAsia="zh-CN"/>
          <w:rPrChange w:id="3824" w:author="Author">
            <w:rPr>
              <w:rFonts w:ascii="Book Antiqua" w:eastAsia="DengXian" w:hAnsi="Book Antiqua" w:cs="Times New Roman"/>
              <w:b/>
              <w:kern w:val="2"/>
              <w:sz w:val="24"/>
              <w:szCs w:val="24"/>
              <w:lang w:eastAsia="zh-CN"/>
            </w:rPr>
          </w:rPrChange>
        </w:rPr>
        <w:t>Antoniou E</w:t>
      </w:r>
      <w:r w:rsidRPr="000C0DD9">
        <w:rPr>
          <w:rFonts w:ascii="Book Antiqua" w:eastAsia="DengXian" w:hAnsi="Book Antiqua" w:cs="Times New Roman"/>
          <w:kern w:val="2"/>
          <w:sz w:val="24"/>
          <w:szCs w:val="24"/>
          <w:lang w:eastAsia="zh-CN"/>
          <w:rPrChange w:id="3825" w:author="Author">
            <w:rPr>
              <w:rFonts w:ascii="Book Antiqua" w:eastAsia="DengXian" w:hAnsi="Book Antiqua" w:cs="Times New Roman"/>
              <w:kern w:val="2"/>
              <w:sz w:val="24"/>
              <w:szCs w:val="24"/>
              <w:lang w:eastAsia="zh-CN"/>
            </w:rPr>
          </w:rPrChange>
        </w:rPr>
        <w:t xml:space="preserve">, Margonis GA, Angelou A, Pikouli A, Argiri P, Karavokyros I, Papalois A, Pikoulis E. The TNBS-induced colitis animal model: An overview. </w:t>
      </w:r>
      <w:r w:rsidRPr="000C0DD9">
        <w:rPr>
          <w:rFonts w:ascii="Book Antiqua" w:eastAsia="DengXian" w:hAnsi="Book Antiqua" w:cs="Times New Roman"/>
          <w:i/>
          <w:kern w:val="2"/>
          <w:sz w:val="24"/>
          <w:szCs w:val="24"/>
          <w:lang w:eastAsia="zh-CN"/>
          <w:rPrChange w:id="3826" w:author="Author">
            <w:rPr>
              <w:rFonts w:ascii="Book Antiqua" w:eastAsia="DengXian" w:hAnsi="Book Antiqua" w:cs="Times New Roman"/>
              <w:i/>
              <w:kern w:val="2"/>
              <w:sz w:val="24"/>
              <w:szCs w:val="24"/>
              <w:lang w:eastAsia="zh-CN"/>
            </w:rPr>
          </w:rPrChange>
        </w:rPr>
        <w:t>Ann Med Surg (Lond)</w:t>
      </w:r>
      <w:r w:rsidRPr="000C0DD9">
        <w:rPr>
          <w:rFonts w:ascii="Book Antiqua" w:eastAsia="DengXian" w:hAnsi="Book Antiqua" w:cs="Times New Roman"/>
          <w:kern w:val="2"/>
          <w:sz w:val="24"/>
          <w:szCs w:val="24"/>
          <w:lang w:eastAsia="zh-CN"/>
          <w:rPrChange w:id="3827" w:author="Author">
            <w:rPr>
              <w:rFonts w:ascii="Book Antiqua" w:eastAsia="DengXian" w:hAnsi="Book Antiqua" w:cs="Times New Roman"/>
              <w:kern w:val="2"/>
              <w:sz w:val="24"/>
              <w:szCs w:val="24"/>
              <w:lang w:eastAsia="zh-CN"/>
            </w:rPr>
          </w:rPrChange>
        </w:rPr>
        <w:t xml:space="preserve"> 2016; </w:t>
      </w:r>
      <w:r w:rsidRPr="000C0DD9">
        <w:rPr>
          <w:rFonts w:ascii="Book Antiqua" w:eastAsia="DengXian" w:hAnsi="Book Antiqua" w:cs="Times New Roman"/>
          <w:b/>
          <w:kern w:val="2"/>
          <w:sz w:val="24"/>
          <w:szCs w:val="24"/>
          <w:lang w:eastAsia="zh-CN"/>
          <w:rPrChange w:id="3828" w:author="Author">
            <w:rPr>
              <w:rFonts w:ascii="Book Antiqua" w:eastAsia="DengXian" w:hAnsi="Book Antiqua" w:cs="Times New Roman"/>
              <w:b/>
              <w:kern w:val="2"/>
              <w:sz w:val="24"/>
              <w:szCs w:val="24"/>
              <w:lang w:eastAsia="zh-CN"/>
            </w:rPr>
          </w:rPrChange>
        </w:rPr>
        <w:t>11</w:t>
      </w:r>
      <w:r w:rsidRPr="000C0DD9">
        <w:rPr>
          <w:rFonts w:ascii="Book Antiqua" w:eastAsia="DengXian" w:hAnsi="Book Antiqua" w:cs="Times New Roman"/>
          <w:kern w:val="2"/>
          <w:sz w:val="24"/>
          <w:szCs w:val="24"/>
          <w:lang w:eastAsia="zh-CN"/>
          <w:rPrChange w:id="3829" w:author="Author">
            <w:rPr>
              <w:rFonts w:ascii="Book Antiqua" w:eastAsia="DengXian" w:hAnsi="Book Antiqua" w:cs="Times New Roman"/>
              <w:kern w:val="2"/>
              <w:sz w:val="24"/>
              <w:szCs w:val="24"/>
              <w:lang w:eastAsia="zh-CN"/>
            </w:rPr>
          </w:rPrChange>
        </w:rPr>
        <w:t>: 9-15 [PMID: 27656280 DOI: 10.1016/j.amsu.2016.07.019]</w:t>
      </w:r>
    </w:p>
    <w:p w14:paraId="5C0C9FC0"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830"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831" w:author="Author">
            <w:rPr>
              <w:rFonts w:ascii="Book Antiqua" w:eastAsia="DengXian" w:hAnsi="Book Antiqua" w:cs="Times New Roman"/>
              <w:kern w:val="2"/>
              <w:sz w:val="24"/>
              <w:szCs w:val="24"/>
              <w:lang w:eastAsia="zh-CN"/>
            </w:rPr>
          </w:rPrChange>
        </w:rPr>
        <w:t xml:space="preserve">93 </w:t>
      </w:r>
      <w:r w:rsidRPr="000C0DD9">
        <w:rPr>
          <w:rFonts w:ascii="Book Antiqua" w:eastAsia="DengXian" w:hAnsi="Book Antiqua" w:cs="Times New Roman"/>
          <w:b/>
          <w:kern w:val="2"/>
          <w:sz w:val="24"/>
          <w:szCs w:val="24"/>
          <w:lang w:eastAsia="zh-CN"/>
          <w:rPrChange w:id="3832" w:author="Author">
            <w:rPr>
              <w:rFonts w:ascii="Book Antiqua" w:eastAsia="DengXian" w:hAnsi="Book Antiqua" w:cs="Times New Roman"/>
              <w:b/>
              <w:kern w:val="2"/>
              <w:sz w:val="24"/>
              <w:szCs w:val="24"/>
              <w:lang w:eastAsia="zh-CN"/>
            </w:rPr>
          </w:rPrChange>
        </w:rPr>
        <w:t>Cheon GJ</w:t>
      </w:r>
      <w:r w:rsidRPr="000C0DD9">
        <w:rPr>
          <w:rFonts w:ascii="Book Antiqua" w:eastAsia="DengXian" w:hAnsi="Book Antiqua" w:cs="Times New Roman"/>
          <w:kern w:val="2"/>
          <w:sz w:val="24"/>
          <w:szCs w:val="24"/>
          <w:lang w:eastAsia="zh-CN"/>
          <w:rPrChange w:id="3833" w:author="Author">
            <w:rPr>
              <w:rFonts w:ascii="Book Antiqua" w:eastAsia="DengXian" w:hAnsi="Book Antiqua" w:cs="Times New Roman"/>
              <w:kern w:val="2"/>
              <w:sz w:val="24"/>
              <w:szCs w:val="24"/>
              <w:lang w:eastAsia="zh-CN"/>
            </w:rPr>
          </w:rPrChange>
        </w:rPr>
        <w:t xml:space="preserve">, Cui Y, Yeon DS, Kwon SC, Park BG. Mechanisms of motility change on trinitrobenzenesulfonic Acid-induced colonic inflammation in mice. </w:t>
      </w:r>
      <w:r w:rsidRPr="000C0DD9">
        <w:rPr>
          <w:rFonts w:ascii="Book Antiqua" w:eastAsia="DengXian" w:hAnsi="Book Antiqua" w:cs="Times New Roman"/>
          <w:i/>
          <w:kern w:val="2"/>
          <w:sz w:val="24"/>
          <w:szCs w:val="24"/>
          <w:lang w:eastAsia="zh-CN"/>
          <w:rPrChange w:id="3834" w:author="Author">
            <w:rPr>
              <w:rFonts w:ascii="Book Antiqua" w:eastAsia="DengXian" w:hAnsi="Book Antiqua" w:cs="Times New Roman"/>
              <w:i/>
              <w:kern w:val="2"/>
              <w:sz w:val="24"/>
              <w:szCs w:val="24"/>
              <w:lang w:eastAsia="zh-CN"/>
            </w:rPr>
          </w:rPrChange>
        </w:rPr>
        <w:t>Korean J Physiol Pharmacol</w:t>
      </w:r>
      <w:r w:rsidRPr="000C0DD9">
        <w:rPr>
          <w:rFonts w:ascii="Book Antiqua" w:eastAsia="DengXian" w:hAnsi="Book Antiqua" w:cs="Times New Roman"/>
          <w:kern w:val="2"/>
          <w:sz w:val="24"/>
          <w:szCs w:val="24"/>
          <w:lang w:eastAsia="zh-CN"/>
          <w:rPrChange w:id="3835" w:author="Author">
            <w:rPr>
              <w:rFonts w:ascii="Book Antiqua" w:eastAsia="DengXian" w:hAnsi="Book Antiqua" w:cs="Times New Roman"/>
              <w:kern w:val="2"/>
              <w:sz w:val="24"/>
              <w:szCs w:val="24"/>
              <w:lang w:eastAsia="zh-CN"/>
            </w:rPr>
          </w:rPrChange>
        </w:rPr>
        <w:t xml:space="preserve"> 2012; </w:t>
      </w:r>
      <w:r w:rsidRPr="000C0DD9">
        <w:rPr>
          <w:rFonts w:ascii="Book Antiqua" w:eastAsia="DengXian" w:hAnsi="Book Antiqua" w:cs="Times New Roman"/>
          <w:b/>
          <w:kern w:val="2"/>
          <w:sz w:val="24"/>
          <w:szCs w:val="24"/>
          <w:lang w:eastAsia="zh-CN"/>
          <w:rPrChange w:id="3836" w:author="Author">
            <w:rPr>
              <w:rFonts w:ascii="Book Antiqua" w:eastAsia="DengXian" w:hAnsi="Book Antiqua" w:cs="Times New Roman"/>
              <w:b/>
              <w:kern w:val="2"/>
              <w:sz w:val="24"/>
              <w:szCs w:val="24"/>
              <w:lang w:eastAsia="zh-CN"/>
            </w:rPr>
          </w:rPrChange>
        </w:rPr>
        <w:t>16</w:t>
      </w:r>
      <w:r w:rsidRPr="000C0DD9">
        <w:rPr>
          <w:rFonts w:ascii="Book Antiqua" w:eastAsia="DengXian" w:hAnsi="Book Antiqua" w:cs="Times New Roman"/>
          <w:kern w:val="2"/>
          <w:sz w:val="24"/>
          <w:szCs w:val="24"/>
          <w:lang w:eastAsia="zh-CN"/>
          <w:rPrChange w:id="3837" w:author="Author">
            <w:rPr>
              <w:rFonts w:ascii="Book Antiqua" w:eastAsia="DengXian" w:hAnsi="Book Antiqua" w:cs="Times New Roman"/>
              <w:kern w:val="2"/>
              <w:sz w:val="24"/>
              <w:szCs w:val="24"/>
              <w:lang w:eastAsia="zh-CN"/>
            </w:rPr>
          </w:rPrChange>
        </w:rPr>
        <w:t>: 437-446 [PMID: 23269907 DOI: 10.4196/kjpp.2012.16.6.437]</w:t>
      </w:r>
    </w:p>
    <w:p w14:paraId="6B5964E9"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838"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839" w:author="Author">
            <w:rPr>
              <w:rFonts w:ascii="Book Antiqua" w:eastAsia="DengXian" w:hAnsi="Book Antiqua" w:cs="Times New Roman"/>
              <w:kern w:val="2"/>
              <w:sz w:val="24"/>
              <w:szCs w:val="24"/>
              <w:lang w:eastAsia="zh-CN"/>
            </w:rPr>
          </w:rPrChange>
        </w:rPr>
        <w:t xml:space="preserve">94 </w:t>
      </w:r>
      <w:r w:rsidRPr="000C0DD9">
        <w:rPr>
          <w:rFonts w:ascii="Book Antiqua" w:eastAsia="DengXian" w:hAnsi="Book Antiqua" w:cs="Times New Roman"/>
          <w:b/>
          <w:kern w:val="2"/>
          <w:sz w:val="24"/>
          <w:szCs w:val="24"/>
          <w:lang w:eastAsia="zh-CN"/>
          <w:rPrChange w:id="3840" w:author="Author">
            <w:rPr>
              <w:rFonts w:ascii="Book Antiqua" w:eastAsia="DengXian" w:hAnsi="Book Antiqua" w:cs="Times New Roman"/>
              <w:b/>
              <w:kern w:val="2"/>
              <w:sz w:val="24"/>
              <w:szCs w:val="24"/>
              <w:lang w:eastAsia="zh-CN"/>
            </w:rPr>
          </w:rPrChange>
        </w:rPr>
        <w:t>Xiong Y</w:t>
      </w:r>
      <w:r w:rsidRPr="000C0DD9">
        <w:rPr>
          <w:rFonts w:ascii="Book Antiqua" w:eastAsia="DengXian" w:hAnsi="Book Antiqua" w:cs="Times New Roman"/>
          <w:kern w:val="2"/>
          <w:sz w:val="24"/>
          <w:szCs w:val="24"/>
          <w:lang w:eastAsia="zh-CN"/>
          <w:rPrChange w:id="3841" w:author="Author">
            <w:rPr>
              <w:rFonts w:ascii="Book Antiqua" w:eastAsia="DengXian" w:hAnsi="Book Antiqua" w:cs="Times New Roman"/>
              <w:kern w:val="2"/>
              <w:sz w:val="24"/>
              <w:szCs w:val="24"/>
              <w:lang w:eastAsia="zh-CN"/>
            </w:rPr>
          </w:rPrChange>
        </w:rPr>
        <w:t xml:space="preserve">, Chen D, Yu C, Lv B, Peng J, Wang J, Lin Y. Citrus nobiletin ameliorates experimental colitis by reducing inflammation and restoring impaired intestinal barrier function. </w:t>
      </w:r>
      <w:r w:rsidRPr="000C0DD9">
        <w:rPr>
          <w:rFonts w:ascii="Book Antiqua" w:eastAsia="DengXian" w:hAnsi="Book Antiqua" w:cs="Times New Roman"/>
          <w:i/>
          <w:kern w:val="2"/>
          <w:sz w:val="24"/>
          <w:szCs w:val="24"/>
          <w:lang w:eastAsia="zh-CN"/>
          <w:rPrChange w:id="3842" w:author="Author">
            <w:rPr>
              <w:rFonts w:ascii="Book Antiqua" w:eastAsia="DengXian" w:hAnsi="Book Antiqua" w:cs="Times New Roman"/>
              <w:i/>
              <w:kern w:val="2"/>
              <w:sz w:val="24"/>
              <w:szCs w:val="24"/>
              <w:lang w:eastAsia="zh-CN"/>
            </w:rPr>
          </w:rPrChange>
        </w:rPr>
        <w:t>Mol Nutr Food Res</w:t>
      </w:r>
      <w:r w:rsidRPr="000C0DD9">
        <w:rPr>
          <w:rFonts w:ascii="Book Antiqua" w:eastAsia="DengXian" w:hAnsi="Book Antiqua" w:cs="Times New Roman"/>
          <w:kern w:val="2"/>
          <w:sz w:val="24"/>
          <w:szCs w:val="24"/>
          <w:lang w:eastAsia="zh-CN"/>
          <w:rPrChange w:id="3843" w:author="Author">
            <w:rPr>
              <w:rFonts w:ascii="Book Antiqua" w:eastAsia="DengXian" w:hAnsi="Book Antiqua" w:cs="Times New Roman"/>
              <w:kern w:val="2"/>
              <w:sz w:val="24"/>
              <w:szCs w:val="24"/>
              <w:lang w:eastAsia="zh-CN"/>
            </w:rPr>
          </w:rPrChange>
        </w:rPr>
        <w:t xml:space="preserve"> 2015; </w:t>
      </w:r>
      <w:r w:rsidRPr="000C0DD9">
        <w:rPr>
          <w:rFonts w:ascii="Book Antiqua" w:eastAsia="DengXian" w:hAnsi="Book Antiqua" w:cs="Times New Roman"/>
          <w:b/>
          <w:kern w:val="2"/>
          <w:sz w:val="24"/>
          <w:szCs w:val="24"/>
          <w:lang w:eastAsia="zh-CN"/>
          <w:rPrChange w:id="3844" w:author="Author">
            <w:rPr>
              <w:rFonts w:ascii="Book Antiqua" w:eastAsia="DengXian" w:hAnsi="Book Antiqua" w:cs="Times New Roman"/>
              <w:b/>
              <w:kern w:val="2"/>
              <w:sz w:val="24"/>
              <w:szCs w:val="24"/>
              <w:lang w:eastAsia="zh-CN"/>
            </w:rPr>
          </w:rPrChange>
        </w:rPr>
        <w:t>59</w:t>
      </w:r>
      <w:r w:rsidRPr="000C0DD9">
        <w:rPr>
          <w:rFonts w:ascii="Book Antiqua" w:eastAsia="DengXian" w:hAnsi="Book Antiqua" w:cs="Times New Roman"/>
          <w:kern w:val="2"/>
          <w:sz w:val="24"/>
          <w:szCs w:val="24"/>
          <w:lang w:eastAsia="zh-CN"/>
          <w:rPrChange w:id="3845" w:author="Author">
            <w:rPr>
              <w:rFonts w:ascii="Book Antiqua" w:eastAsia="DengXian" w:hAnsi="Book Antiqua" w:cs="Times New Roman"/>
              <w:kern w:val="2"/>
              <w:sz w:val="24"/>
              <w:szCs w:val="24"/>
              <w:lang w:eastAsia="zh-CN"/>
            </w:rPr>
          </w:rPrChange>
        </w:rPr>
        <w:t>: 829-842 [PMID: 25655748 DOI: 10.1002/mnfr.201400614]</w:t>
      </w:r>
    </w:p>
    <w:p w14:paraId="5F812884"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846"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847" w:author="Author">
            <w:rPr>
              <w:rFonts w:ascii="Book Antiqua" w:eastAsia="DengXian" w:hAnsi="Book Antiqua" w:cs="Times New Roman"/>
              <w:kern w:val="2"/>
              <w:sz w:val="24"/>
              <w:szCs w:val="24"/>
              <w:lang w:eastAsia="zh-CN"/>
            </w:rPr>
          </w:rPrChange>
        </w:rPr>
        <w:t xml:space="preserve">95 </w:t>
      </w:r>
      <w:r w:rsidRPr="000C0DD9">
        <w:rPr>
          <w:rFonts w:ascii="Book Antiqua" w:eastAsia="DengXian" w:hAnsi="Book Antiqua" w:cs="Times New Roman"/>
          <w:b/>
          <w:kern w:val="2"/>
          <w:sz w:val="24"/>
          <w:szCs w:val="24"/>
          <w:lang w:eastAsia="zh-CN"/>
          <w:rPrChange w:id="3848" w:author="Author">
            <w:rPr>
              <w:rFonts w:ascii="Book Antiqua" w:eastAsia="DengXian" w:hAnsi="Book Antiqua" w:cs="Times New Roman"/>
              <w:b/>
              <w:kern w:val="2"/>
              <w:sz w:val="24"/>
              <w:szCs w:val="24"/>
              <w:lang w:eastAsia="zh-CN"/>
            </w:rPr>
          </w:rPrChange>
        </w:rPr>
        <w:t>Ran X</w:t>
      </w:r>
      <w:r w:rsidRPr="000C0DD9">
        <w:rPr>
          <w:rFonts w:ascii="Book Antiqua" w:eastAsia="DengXian" w:hAnsi="Book Antiqua" w:cs="Times New Roman"/>
          <w:kern w:val="2"/>
          <w:sz w:val="24"/>
          <w:szCs w:val="24"/>
          <w:lang w:eastAsia="zh-CN"/>
          <w:rPrChange w:id="3849" w:author="Author">
            <w:rPr>
              <w:rFonts w:ascii="Book Antiqua" w:eastAsia="DengXian" w:hAnsi="Book Antiqua" w:cs="Times New Roman"/>
              <w:kern w:val="2"/>
              <w:sz w:val="24"/>
              <w:szCs w:val="24"/>
              <w:lang w:eastAsia="zh-CN"/>
            </w:rPr>
          </w:rPrChange>
        </w:rPr>
        <w:t xml:space="preserve">, Li Y, Chen G, Fu S, He D, Huang B, Wei L, Lin Y, Guo Y, Hu G. Farrerol Ameliorates TNBS-Induced Colonic Inflammation by Inhibiting ERK1/2, JNK1/2, and NF-κB Signaling Pathway. </w:t>
      </w:r>
      <w:r w:rsidRPr="000C0DD9">
        <w:rPr>
          <w:rFonts w:ascii="Book Antiqua" w:eastAsia="DengXian" w:hAnsi="Book Antiqua" w:cs="Times New Roman"/>
          <w:i/>
          <w:kern w:val="2"/>
          <w:sz w:val="24"/>
          <w:szCs w:val="24"/>
          <w:lang w:eastAsia="zh-CN"/>
          <w:rPrChange w:id="3850" w:author="Author">
            <w:rPr>
              <w:rFonts w:ascii="Book Antiqua" w:eastAsia="DengXian" w:hAnsi="Book Antiqua" w:cs="Times New Roman"/>
              <w:i/>
              <w:kern w:val="2"/>
              <w:sz w:val="24"/>
              <w:szCs w:val="24"/>
              <w:lang w:eastAsia="zh-CN"/>
            </w:rPr>
          </w:rPrChange>
        </w:rPr>
        <w:t>Int J Mol Sci</w:t>
      </w:r>
      <w:r w:rsidRPr="000C0DD9">
        <w:rPr>
          <w:rFonts w:ascii="Book Antiqua" w:eastAsia="DengXian" w:hAnsi="Book Antiqua" w:cs="Times New Roman"/>
          <w:kern w:val="2"/>
          <w:sz w:val="24"/>
          <w:szCs w:val="24"/>
          <w:lang w:eastAsia="zh-CN"/>
          <w:rPrChange w:id="3851"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852" w:author="Author">
            <w:rPr>
              <w:rFonts w:ascii="Book Antiqua" w:eastAsia="DengXian" w:hAnsi="Book Antiqua" w:cs="Times New Roman"/>
              <w:b/>
              <w:kern w:val="2"/>
              <w:sz w:val="24"/>
              <w:szCs w:val="24"/>
              <w:lang w:eastAsia="zh-CN"/>
            </w:rPr>
          </w:rPrChange>
        </w:rPr>
        <w:t>19</w:t>
      </w:r>
      <w:r w:rsidRPr="000C0DD9">
        <w:rPr>
          <w:rFonts w:ascii="Book Antiqua" w:eastAsia="DengXian" w:hAnsi="Book Antiqua" w:cs="Times New Roman"/>
          <w:kern w:val="2"/>
          <w:sz w:val="24"/>
          <w:szCs w:val="24"/>
          <w:lang w:eastAsia="zh-CN"/>
          <w:rPrChange w:id="3853" w:author="Author">
            <w:rPr>
              <w:rFonts w:ascii="Book Antiqua" w:eastAsia="DengXian" w:hAnsi="Book Antiqua" w:cs="Times New Roman"/>
              <w:kern w:val="2"/>
              <w:sz w:val="24"/>
              <w:szCs w:val="24"/>
              <w:lang w:eastAsia="zh-CN"/>
            </w:rPr>
          </w:rPrChange>
        </w:rPr>
        <w:t xml:space="preserve">: pii: E2037 [PMID: </w:t>
      </w:r>
      <w:bookmarkStart w:id="3854" w:name="OLE_LINK111"/>
      <w:bookmarkStart w:id="3855" w:name="OLE_LINK112"/>
      <w:r w:rsidRPr="000C0DD9">
        <w:rPr>
          <w:rFonts w:ascii="Book Antiqua" w:eastAsia="DengXian" w:hAnsi="Book Antiqua" w:cs="Times New Roman"/>
          <w:kern w:val="2"/>
          <w:sz w:val="24"/>
          <w:szCs w:val="24"/>
          <w:lang w:eastAsia="zh-CN"/>
          <w:rPrChange w:id="3856" w:author="Author">
            <w:rPr>
              <w:rFonts w:ascii="Book Antiqua" w:eastAsia="DengXian" w:hAnsi="Book Antiqua" w:cs="Times New Roman"/>
              <w:kern w:val="2"/>
              <w:sz w:val="24"/>
              <w:szCs w:val="24"/>
              <w:lang w:eastAsia="zh-CN"/>
            </w:rPr>
          </w:rPrChange>
        </w:rPr>
        <w:t>30011811</w:t>
      </w:r>
      <w:bookmarkEnd w:id="3854"/>
      <w:bookmarkEnd w:id="3855"/>
      <w:r w:rsidRPr="000C0DD9">
        <w:rPr>
          <w:rFonts w:ascii="Book Antiqua" w:eastAsia="DengXian" w:hAnsi="Book Antiqua" w:cs="Times New Roman"/>
          <w:kern w:val="2"/>
          <w:sz w:val="24"/>
          <w:szCs w:val="24"/>
          <w:lang w:eastAsia="zh-CN"/>
          <w:rPrChange w:id="3857" w:author="Author">
            <w:rPr>
              <w:rFonts w:ascii="Book Antiqua" w:eastAsia="DengXian" w:hAnsi="Book Antiqua" w:cs="Times New Roman"/>
              <w:kern w:val="2"/>
              <w:sz w:val="24"/>
              <w:szCs w:val="24"/>
              <w:lang w:eastAsia="zh-CN"/>
            </w:rPr>
          </w:rPrChange>
        </w:rPr>
        <w:t xml:space="preserve"> DOI: 10.3390/ijms19072037]</w:t>
      </w:r>
    </w:p>
    <w:p w14:paraId="78FC431D"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858"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859" w:author="Author">
            <w:rPr>
              <w:rFonts w:ascii="Book Antiqua" w:eastAsia="DengXian" w:hAnsi="Book Antiqua" w:cs="Times New Roman"/>
              <w:kern w:val="2"/>
              <w:sz w:val="24"/>
              <w:szCs w:val="24"/>
              <w:lang w:eastAsia="zh-CN"/>
            </w:rPr>
          </w:rPrChange>
        </w:rPr>
        <w:t xml:space="preserve">96 </w:t>
      </w:r>
      <w:r w:rsidRPr="000C0DD9">
        <w:rPr>
          <w:rFonts w:ascii="Book Antiqua" w:eastAsia="DengXian" w:hAnsi="Book Antiqua" w:cs="Times New Roman"/>
          <w:b/>
          <w:kern w:val="2"/>
          <w:sz w:val="24"/>
          <w:szCs w:val="24"/>
          <w:lang w:eastAsia="zh-CN"/>
          <w:rPrChange w:id="3860" w:author="Author">
            <w:rPr>
              <w:rFonts w:ascii="Book Antiqua" w:eastAsia="DengXian" w:hAnsi="Book Antiqua" w:cs="Times New Roman"/>
              <w:b/>
              <w:kern w:val="2"/>
              <w:sz w:val="24"/>
              <w:szCs w:val="24"/>
              <w:lang w:eastAsia="zh-CN"/>
            </w:rPr>
          </w:rPrChange>
        </w:rPr>
        <w:t>Xu B</w:t>
      </w:r>
      <w:r w:rsidRPr="000C0DD9">
        <w:rPr>
          <w:rFonts w:ascii="Book Antiqua" w:eastAsia="DengXian" w:hAnsi="Book Antiqua" w:cs="Times New Roman"/>
          <w:kern w:val="2"/>
          <w:sz w:val="24"/>
          <w:szCs w:val="24"/>
          <w:lang w:eastAsia="zh-CN"/>
          <w:rPrChange w:id="3861" w:author="Author">
            <w:rPr>
              <w:rFonts w:ascii="Book Antiqua" w:eastAsia="DengXian" w:hAnsi="Book Antiqua" w:cs="Times New Roman"/>
              <w:kern w:val="2"/>
              <w:sz w:val="24"/>
              <w:szCs w:val="24"/>
              <w:lang w:eastAsia="zh-CN"/>
            </w:rPr>
          </w:rPrChange>
        </w:rPr>
        <w:t xml:space="preserve">, Li YL, Xu M, Yu CC, Lian MQ, Tang ZY, Li CX, Lin Y. Geniposide ameliorates TNBS-induced experimental colitis in rats via reducing inflammatory cytokine release and restoring impaired intestinal barrier function. </w:t>
      </w:r>
      <w:r w:rsidRPr="000C0DD9">
        <w:rPr>
          <w:rFonts w:ascii="Book Antiqua" w:eastAsia="DengXian" w:hAnsi="Book Antiqua" w:cs="Times New Roman"/>
          <w:i/>
          <w:kern w:val="2"/>
          <w:sz w:val="24"/>
          <w:szCs w:val="24"/>
          <w:lang w:eastAsia="zh-CN"/>
          <w:rPrChange w:id="3862" w:author="Author">
            <w:rPr>
              <w:rFonts w:ascii="Book Antiqua" w:eastAsia="DengXian" w:hAnsi="Book Antiqua" w:cs="Times New Roman"/>
              <w:i/>
              <w:kern w:val="2"/>
              <w:sz w:val="24"/>
              <w:szCs w:val="24"/>
              <w:lang w:eastAsia="zh-CN"/>
            </w:rPr>
          </w:rPrChange>
        </w:rPr>
        <w:t>Acta Pharmacol Sin</w:t>
      </w:r>
      <w:r w:rsidRPr="000C0DD9">
        <w:rPr>
          <w:rFonts w:ascii="Book Antiqua" w:eastAsia="DengXian" w:hAnsi="Book Antiqua" w:cs="Times New Roman"/>
          <w:kern w:val="2"/>
          <w:sz w:val="24"/>
          <w:szCs w:val="24"/>
          <w:lang w:eastAsia="zh-CN"/>
          <w:rPrChange w:id="3863" w:author="Author">
            <w:rPr>
              <w:rFonts w:ascii="Book Antiqua" w:eastAsia="DengXian" w:hAnsi="Book Antiqua" w:cs="Times New Roman"/>
              <w:kern w:val="2"/>
              <w:sz w:val="24"/>
              <w:szCs w:val="24"/>
              <w:lang w:eastAsia="zh-CN"/>
            </w:rPr>
          </w:rPrChange>
        </w:rPr>
        <w:t xml:space="preserve"> 2017; </w:t>
      </w:r>
      <w:r w:rsidRPr="000C0DD9">
        <w:rPr>
          <w:rFonts w:ascii="Book Antiqua" w:eastAsia="DengXian" w:hAnsi="Book Antiqua" w:cs="Times New Roman"/>
          <w:b/>
          <w:kern w:val="2"/>
          <w:sz w:val="24"/>
          <w:szCs w:val="24"/>
          <w:lang w:eastAsia="zh-CN"/>
          <w:rPrChange w:id="3864" w:author="Author">
            <w:rPr>
              <w:rFonts w:ascii="Book Antiqua" w:eastAsia="DengXian" w:hAnsi="Book Antiqua" w:cs="Times New Roman"/>
              <w:b/>
              <w:kern w:val="2"/>
              <w:sz w:val="24"/>
              <w:szCs w:val="24"/>
              <w:lang w:eastAsia="zh-CN"/>
            </w:rPr>
          </w:rPrChange>
        </w:rPr>
        <w:t>38</w:t>
      </w:r>
      <w:r w:rsidRPr="000C0DD9">
        <w:rPr>
          <w:rFonts w:ascii="Book Antiqua" w:eastAsia="DengXian" w:hAnsi="Book Antiqua" w:cs="Times New Roman"/>
          <w:kern w:val="2"/>
          <w:sz w:val="24"/>
          <w:szCs w:val="24"/>
          <w:lang w:eastAsia="zh-CN"/>
          <w:rPrChange w:id="3865" w:author="Author">
            <w:rPr>
              <w:rFonts w:ascii="Book Antiqua" w:eastAsia="DengXian" w:hAnsi="Book Antiqua" w:cs="Times New Roman"/>
              <w:kern w:val="2"/>
              <w:sz w:val="24"/>
              <w:szCs w:val="24"/>
              <w:lang w:eastAsia="zh-CN"/>
            </w:rPr>
          </w:rPrChange>
        </w:rPr>
        <w:t xml:space="preserve">: 688-698 </w:t>
      </w:r>
      <w:r w:rsidRPr="000C0DD9">
        <w:rPr>
          <w:rFonts w:ascii="Book Antiqua" w:eastAsia="DengXian" w:hAnsi="Book Antiqua" w:cs="Times New Roman"/>
          <w:kern w:val="2"/>
          <w:sz w:val="24"/>
          <w:szCs w:val="24"/>
          <w:lang w:eastAsia="zh-CN"/>
          <w:rPrChange w:id="3866" w:author="Author">
            <w:rPr>
              <w:rFonts w:ascii="Book Antiqua" w:eastAsia="DengXian" w:hAnsi="Book Antiqua" w:cs="Times New Roman"/>
              <w:kern w:val="2"/>
              <w:sz w:val="24"/>
              <w:szCs w:val="24"/>
              <w:lang w:eastAsia="zh-CN"/>
            </w:rPr>
          </w:rPrChange>
        </w:rPr>
        <w:lastRenderedPageBreak/>
        <w:t>[PMID: 28260798 DOI: 10.1038/aps.2016.168]</w:t>
      </w:r>
    </w:p>
    <w:p w14:paraId="00A7B6B6"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867"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868" w:author="Author">
            <w:rPr>
              <w:rFonts w:ascii="Book Antiqua" w:eastAsia="DengXian" w:hAnsi="Book Antiqua" w:cs="Times New Roman"/>
              <w:kern w:val="2"/>
              <w:sz w:val="24"/>
              <w:szCs w:val="24"/>
              <w:lang w:eastAsia="zh-CN"/>
            </w:rPr>
          </w:rPrChange>
        </w:rPr>
        <w:t xml:space="preserve">97 </w:t>
      </w:r>
      <w:r w:rsidRPr="000C0DD9">
        <w:rPr>
          <w:rFonts w:ascii="Book Antiqua" w:eastAsia="DengXian" w:hAnsi="Book Antiqua" w:cs="Times New Roman"/>
          <w:b/>
          <w:kern w:val="2"/>
          <w:sz w:val="24"/>
          <w:szCs w:val="24"/>
          <w:lang w:eastAsia="zh-CN"/>
          <w:rPrChange w:id="3869" w:author="Author">
            <w:rPr>
              <w:rFonts w:ascii="Book Antiqua" w:eastAsia="DengXian" w:hAnsi="Book Antiqua" w:cs="Times New Roman"/>
              <w:b/>
              <w:kern w:val="2"/>
              <w:sz w:val="24"/>
              <w:szCs w:val="24"/>
              <w:lang w:eastAsia="zh-CN"/>
            </w:rPr>
          </w:rPrChange>
        </w:rPr>
        <w:t>Lim SM</w:t>
      </w:r>
      <w:r w:rsidRPr="000C0DD9">
        <w:rPr>
          <w:rFonts w:ascii="Book Antiqua" w:eastAsia="DengXian" w:hAnsi="Book Antiqua" w:cs="Times New Roman"/>
          <w:kern w:val="2"/>
          <w:sz w:val="24"/>
          <w:szCs w:val="24"/>
          <w:lang w:eastAsia="zh-CN"/>
          <w:rPrChange w:id="3870" w:author="Author">
            <w:rPr>
              <w:rFonts w:ascii="Book Antiqua" w:eastAsia="DengXian" w:hAnsi="Book Antiqua" w:cs="Times New Roman"/>
              <w:kern w:val="2"/>
              <w:sz w:val="24"/>
              <w:szCs w:val="24"/>
              <w:lang w:eastAsia="zh-CN"/>
            </w:rPr>
          </w:rPrChange>
        </w:rPr>
        <w:t xml:space="preserve">, Kang GD, Jeong JJ, Choi HS, Kim DH. Neomangiferin modulates the Th17/Treg balance and ameliorates colitis in mice. </w:t>
      </w:r>
      <w:r w:rsidRPr="000C0DD9">
        <w:rPr>
          <w:rFonts w:ascii="Book Antiqua" w:eastAsia="DengXian" w:hAnsi="Book Antiqua" w:cs="Times New Roman"/>
          <w:i/>
          <w:kern w:val="2"/>
          <w:sz w:val="24"/>
          <w:szCs w:val="24"/>
          <w:lang w:eastAsia="zh-CN"/>
          <w:rPrChange w:id="3871" w:author="Author">
            <w:rPr>
              <w:rFonts w:ascii="Book Antiqua" w:eastAsia="DengXian" w:hAnsi="Book Antiqua" w:cs="Times New Roman"/>
              <w:i/>
              <w:kern w:val="2"/>
              <w:sz w:val="24"/>
              <w:szCs w:val="24"/>
              <w:lang w:eastAsia="zh-CN"/>
            </w:rPr>
          </w:rPrChange>
        </w:rPr>
        <w:t>Phytomedicine</w:t>
      </w:r>
      <w:r w:rsidRPr="000C0DD9">
        <w:rPr>
          <w:rFonts w:ascii="Book Antiqua" w:eastAsia="DengXian" w:hAnsi="Book Antiqua" w:cs="Times New Roman"/>
          <w:kern w:val="2"/>
          <w:sz w:val="24"/>
          <w:szCs w:val="24"/>
          <w:lang w:eastAsia="zh-CN"/>
          <w:rPrChange w:id="3872" w:author="Author">
            <w:rPr>
              <w:rFonts w:ascii="Book Antiqua" w:eastAsia="DengXian" w:hAnsi="Book Antiqua" w:cs="Times New Roman"/>
              <w:kern w:val="2"/>
              <w:sz w:val="24"/>
              <w:szCs w:val="24"/>
              <w:lang w:eastAsia="zh-CN"/>
            </w:rPr>
          </w:rPrChange>
        </w:rPr>
        <w:t xml:space="preserve"> 2016; </w:t>
      </w:r>
      <w:r w:rsidRPr="000C0DD9">
        <w:rPr>
          <w:rFonts w:ascii="Book Antiqua" w:eastAsia="DengXian" w:hAnsi="Book Antiqua" w:cs="Times New Roman"/>
          <w:b/>
          <w:kern w:val="2"/>
          <w:sz w:val="24"/>
          <w:szCs w:val="24"/>
          <w:lang w:eastAsia="zh-CN"/>
          <w:rPrChange w:id="3873" w:author="Author">
            <w:rPr>
              <w:rFonts w:ascii="Book Antiqua" w:eastAsia="DengXian" w:hAnsi="Book Antiqua" w:cs="Times New Roman"/>
              <w:b/>
              <w:kern w:val="2"/>
              <w:sz w:val="24"/>
              <w:szCs w:val="24"/>
              <w:lang w:eastAsia="zh-CN"/>
            </w:rPr>
          </w:rPrChange>
        </w:rPr>
        <w:t>23</w:t>
      </w:r>
      <w:r w:rsidRPr="000C0DD9">
        <w:rPr>
          <w:rFonts w:ascii="Book Antiqua" w:eastAsia="DengXian" w:hAnsi="Book Antiqua" w:cs="Times New Roman"/>
          <w:kern w:val="2"/>
          <w:sz w:val="24"/>
          <w:szCs w:val="24"/>
          <w:lang w:eastAsia="zh-CN"/>
          <w:rPrChange w:id="3874" w:author="Author">
            <w:rPr>
              <w:rFonts w:ascii="Book Antiqua" w:eastAsia="DengXian" w:hAnsi="Book Antiqua" w:cs="Times New Roman"/>
              <w:kern w:val="2"/>
              <w:sz w:val="24"/>
              <w:szCs w:val="24"/>
              <w:lang w:eastAsia="zh-CN"/>
            </w:rPr>
          </w:rPrChange>
        </w:rPr>
        <w:t>: 131-140 [PMID: 26926174 DOI: 10.1016/j.phymed.2016.01.002]</w:t>
      </w:r>
    </w:p>
    <w:p w14:paraId="3D190B4E"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875"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876" w:author="Author">
            <w:rPr>
              <w:rFonts w:ascii="Book Antiqua" w:eastAsia="DengXian" w:hAnsi="Book Antiqua" w:cs="Times New Roman"/>
              <w:kern w:val="2"/>
              <w:sz w:val="24"/>
              <w:szCs w:val="24"/>
              <w:lang w:eastAsia="zh-CN"/>
            </w:rPr>
          </w:rPrChange>
        </w:rPr>
        <w:t xml:space="preserve">98 </w:t>
      </w:r>
      <w:r w:rsidRPr="000C0DD9">
        <w:rPr>
          <w:rFonts w:ascii="Book Antiqua" w:eastAsia="DengXian" w:hAnsi="Book Antiqua" w:cs="Times New Roman"/>
          <w:b/>
          <w:kern w:val="2"/>
          <w:sz w:val="24"/>
          <w:szCs w:val="24"/>
          <w:lang w:eastAsia="zh-CN"/>
          <w:rPrChange w:id="3877" w:author="Author">
            <w:rPr>
              <w:rFonts w:ascii="Book Antiqua" w:eastAsia="DengXian" w:hAnsi="Book Antiqua" w:cs="Times New Roman"/>
              <w:b/>
              <w:kern w:val="2"/>
              <w:sz w:val="24"/>
              <w:szCs w:val="24"/>
              <w:lang w:eastAsia="zh-CN"/>
            </w:rPr>
          </w:rPrChange>
        </w:rPr>
        <w:t>Yue Y</w:t>
      </w:r>
      <w:r w:rsidRPr="000C0DD9">
        <w:rPr>
          <w:rFonts w:ascii="Book Antiqua" w:eastAsia="DengXian" w:hAnsi="Book Antiqua" w:cs="Times New Roman"/>
          <w:kern w:val="2"/>
          <w:sz w:val="24"/>
          <w:szCs w:val="24"/>
          <w:lang w:eastAsia="zh-CN"/>
          <w:rPrChange w:id="3878" w:author="Author">
            <w:rPr>
              <w:rFonts w:ascii="Book Antiqua" w:eastAsia="DengXian" w:hAnsi="Book Antiqua" w:cs="Times New Roman"/>
              <w:kern w:val="2"/>
              <w:sz w:val="24"/>
              <w:szCs w:val="24"/>
              <w:lang w:eastAsia="zh-CN"/>
            </w:rPr>
          </w:rPrChange>
        </w:rPr>
        <w:t xml:space="preserve">, Wu S, Li Z, Li J, Li X, Xiang J, Ding H. Wild jujube polysaccharides protect against experimental inflammatory bowel disease by enabling enhanced intestinal barrier function. </w:t>
      </w:r>
      <w:r w:rsidRPr="000C0DD9">
        <w:rPr>
          <w:rFonts w:ascii="Book Antiqua" w:eastAsia="DengXian" w:hAnsi="Book Antiqua" w:cs="Times New Roman"/>
          <w:i/>
          <w:kern w:val="2"/>
          <w:sz w:val="24"/>
          <w:szCs w:val="24"/>
          <w:lang w:eastAsia="zh-CN"/>
          <w:rPrChange w:id="3879" w:author="Author">
            <w:rPr>
              <w:rFonts w:ascii="Book Antiqua" w:eastAsia="DengXian" w:hAnsi="Book Antiqua" w:cs="Times New Roman"/>
              <w:i/>
              <w:kern w:val="2"/>
              <w:sz w:val="24"/>
              <w:szCs w:val="24"/>
              <w:lang w:eastAsia="zh-CN"/>
            </w:rPr>
          </w:rPrChange>
        </w:rPr>
        <w:t>Food Funct</w:t>
      </w:r>
      <w:r w:rsidRPr="000C0DD9">
        <w:rPr>
          <w:rFonts w:ascii="Book Antiqua" w:eastAsia="DengXian" w:hAnsi="Book Antiqua" w:cs="Times New Roman"/>
          <w:kern w:val="2"/>
          <w:sz w:val="24"/>
          <w:szCs w:val="24"/>
          <w:lang w:eastAsia="zh-CN"/>
          <w:rPrChange w:id="3880" w:author="Author">
            <w:rPr>
              <w:rFonts w:ascii="Book Antiqua" w:eastAsia="DengXian" w:hAnsi="Book Antiqua" w:cs="Times New Roman"/>
              <w:kern w:val="2"/>
              <w:sz w:val="24"/>
              <w:szCs w:val="24"/>
              <w:lang w:eastAsia="zh-CN"/>
            </w:rPr>
          </w:rPrChange>
        </w:rPr>
        <w:t xml:space="preserve"> 2015; </w:t>
      </w:r>
      <w:r w:rsidRPr="000C0DD9">
        <w:rPr>
          <w:rFonts w:ascii="Book Antiqua" w:eastAsia="DengXian" w:hAnsi="Book Antiqua" w:cs="Times New Roman"/>
          <w:b/>
          <w:kern w:val="2"/>
          <w:sz w:val="24"/>
          <w:szCs w:val="24"/>
          <w:lang w:eastAsia="zh-CN"/>
          <w:rPrChange w:id="3881" w:author="Author">
            <w:rPr>
              <w:rFonts w:ascii="Book Antiqua" w:eastAsia="DengXian" w:hAnsi="Book Antiqua" w:cs="Times New Roman"/>
              <w:b/>
              <w:kern w:val="2"/>
              <w:sz w:val="24"/>
              <w:szCs w:val="24"/>
              <w:lang w:eastAsia="zh-CN"/>
            </w:rPr>
          </w:rPrChange>
        </w:rPr>
        <w:t>6</w:t>
      </w:r>
      <w:r w:rsidRPr="000C0DD9">
        <w:rPr>
          <w:rFonts w:ascii="Book Antiqua" w:eastAsia="DengXian" w:hAnsi="Book Antiqua" w:cs="Times New Roman"/>
          <w:kern w:val="2"/>
          <w:sz w:val="24"/>
          <w:szCs w:val="24"/>
          <w:lang w:eastAsia="zh-CN"/>
          <w:rPrChange w:id="3882" w:author="Author">
            <w:rPr>
              <w:rFonts w:ascii="Book Antiqua" w:eastAsia="DengXian" w:hAnsi="Book Antiqua" w:cs="Times New Roman"/>
              <w:kern w:val="2"/>
              <w:sz w:val="24"/>
              <w:szCs w:val="24"/>
              <w:lang w:eastAsia="zh-CN"/>
            </w:rPr>
          </w:rPrChange>
        </w:rPr>
        <w:t>: 2568-2577 [PMID: 26114600 DOI: 10.1039/c5fo00378d]</w:t>
      </w:r>
    </w:p>
    <w:p w14:paraId="04D3891B"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883"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884" w:author="Author">
            <w:rPr>
              <w:rFonts w:ascii="Book Antiqua" w:eastAsia="DengXian" w:hAnsi="Book Antiqua" w:cs="Times New Roman"/>
              <w:kern w:val="2"/>
              <w:sz w:val="24"/>
              <w:szCs w:val="24"/>
              <w:lang w:eastAsia="zh-CN"/>
            </w:rPr>
          </w:rPrChange>
        </w:rPr>
        <w:t xml:space="preserve">99 </w:t>
      </w:r>
      <w:r w:rsidRPr="000C0DD9">
        <w:rPr>
          <w:rFonts w:ascii="Book Antiqua" w:eastAsia="DengXian" w:hAnsi="Book Antiqua" w:cs="Times New Roman"/>
          <w:b/>
          <w:kern w:val="2"/>
          <w:sz w:val="24"/>
          <w:szCs w:val="24"/>
          <w:lang w:eastAsia="zh-CN"/>
          <w:rPrChange w:id="3885" w:author="Author">
            <w:rPr>
              <w:rFonts w:ascii="Book Antiqua" w:eastAsia="DengXian" w:hAnsi="Book Antiqua" w:cs="Times New Roman"/>
              <w:b/>
              <w:kern w:val="2"/>
              <w:sz w:val="24"/>
              <w:szCs w:val="24"/>
              <w:lang w:eastAsia="zh-CN"/>
            </w:rPr>
          </w:rPrChange>
        </w:rPr>
        <w:t>Singh N</w:t>
      </w:r>
      <w:r w:rsidRPr="000C0DD9">
        <w:rPr>
          <w:rFonts w:ascii="Book Antiqua" w:eastAsia="DengXian" w:hAnsi="Book Antiqua" w:cs="Times New Roman"/>
          <w:kern w:val="2"/>
          <w:sz w:val="24"/>
          <w:szCs w:val="24"/>
          <w:lang w:eastAsia="zh-CN"/>
          <w:rPrChange w:id="3886" w:author="Author">
            <w:rPr>
              <w:rFonts w:ascii="Book Antiqua" w:eastAsia="DengXian" w:hAnsi="Book Antiqua" w:cs="Times New Roman"/>
              <w:kern w:val="2"/>
              <w:sz w:val="24"/>
              <w:szCs w:val="24"/>
              <w:lang w:eastAsia="zh-CN"/>
            </w:rPr>
          </w:rPrChange>
        </w:rPr>
        <w:t xml:space="preserve">, Gurav A, Sivaprakasam S, Brady E, Padia R, Shi H, Thangaraju M, Prasad PD, Manicassamy S, Munn DH, Lee JR, Offermanns S, Ganapathy V. Activation of Gpr109a, receptor for niacin and the commensal metabolite butyrate, suppresses colonic inflammation and carcinogenesis. </w:t>
      </w:r>
      <w:r w:rsidRPr="000C0DD9">
        <w:rPr>
          <w:rFonts w:ascii="Book Antiqua" w:eastAsia="DengXian" w:hAnsi="Book Antiqua" w:cs="Times New Roman"/>
          <w:i/>
          <w:kern w:val="2"/>
          <w:sz w:val="24"/>
          <w:szCs w:val="24"/>
          <w:lang w:eastAsia="zh-CN"/>
          <w:rPrChange w:id="3887" w:author="Author">
            <w:rPr>
              <w:rFonts w:ascii="Book Antiqua" w:eastAsia="DengXian" w:hAnsi="Book Antiqua" w:cs="Times New Roman"/>
              <w:i/>
              <w:kern w:val="2"/>
              <w:sz w:val="24"/>
              <w:szCs w:val="24"/>
              <w:lang w:eastAsia="zh-CN"/>
            </w:rPr>
          </w:rPrChange>
        </w:rPr>
        <w:t>Immunity</w:t>
      </w:r>
      <w:r w:rsidRPr="000C0DD9">
        <w:rPr>
          <w:rFonts w:ascii="Book Antiqua" w:eastAsia="DengXian" w:hAnsi="Book Antiqua" w:cs="Times New Roman"/>
          <w:kern w:val="2"/>
          <w:sz w:val="24"/>
          <w:szCs w:val="24"/>
          <w:lang w:eastAsia="zh-CN"/>
          <w:rPrChange w:id="3888" w:author="Author">
            <w:rPr>
              <w:rFonts w:ascii="Book Antiqua" w:eastAsia="DengXian" w:hAnsi="Book Antiqua" w:cs="Times New Roman"/>
              <w:kern w:val="2"/>
              <w:sz w:val="24"/>
              <w:szCs w:val="24"/>
              <w:lang w:eastAsia="zh-CN"/>
            </w:rPr>
          </w:rPrChange>
        </w:rPr>
        <w:t xml:space="preserve"> 2014; </w:t>
      </w:r>
      <w:r w:rsidRPr="000C0DD9">
        <w:rPr>
          <w:rFonts w:ascii="Book Antiqua" w:eastAsia="DengXian" w:hAnsi="Book Antiqua" w:cs="Times New Roman"/>
          <w:b/>
          <w:kern w:val="2"/>
          <w:sz w:val="24"/>
          <w:szCs w:val="24"/>
          <w:lang w:eastAsia="zh-CN"/>
          <w:rPrChange w:id="3889" w:author="Author">
            <w:rPr>
              <w:rFonts w:ascii="Book Antiqua" w:eastAsia="DengXian" w:hAnsi="Book Antiqua" w:cs="Times New Roman"/>
              <w:b/>
              <w:kern w:val="2"/>
              <w:sz w:val="24"/>
              <w:szCs w:val="24"/>
              <w:lang w:eastAsia="zh-CN"/>
            </w:rPr>
          </w:rPrChange>
        </w:rPr>
        <w:t>40</w:t>
      </w:r>
      <w:r w:rsidRPr="000C0DD9">
        <w:rPr>
          <w:rFonts w:ascii="Book Antiqua" w:eastAsia="DengXian" w:hAnsi="Book Antiqua" w:cs="Times New Roman"/>
          <w:kern w:val="2"/>
          <w:sz w:val="24"/>
          <w:szCs w:val="24"/>
          <w:lang w:eastAsia="zh-CN"/>
          <w:rPrChange w:id="3890" w:author="Author">
            <w:rPr>
              <w:rFonts w:ascii="Book Antiqua" w:eastAsia="DengXian" w:hAnsi="Book Antiqua" w:cs="Times New Roman"/>
              <w:kern w:val="2"/>
              <w:sz w:val="24"/>
              <w:szCs w:val="24"/>
              <w:lang w:eastAsia="zh-CN"/>
            </w:rPr>
          </w:rPrChange>
        </w:rPr>
        <w:t>: 128-139 [PMID: 24412617 DOI: 10.1016/j.immuni.2013.12.007]</w:t>
      </w:r>
    </w:p>
    <w:p w14:paraId="423F809D"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891"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892" w:author="Author">
            <w:rPr>
              <w:rFonts w:ascii="Book Antiqua" w:eastAsia="DengXian" w:hAnsi="Book Antiqua" w:cs="Times New Roman"/>
              <w:kern w:val="2"/>
              <w:sz w:val="24"/>
              <w:szCs w:val="24"/>
              <w:lang w:eastAsia="zh-CN"/>
            </w:rPr>
          </w:rPrChange>
        </w:rPr>
        <w:t xml:space="preserve">100 </w:t>
      </w:r>
      <w:r w:rsidRPr="000C0DD9">
        <w:rPr>
          <w:rFonts w:ascii="Book Antiqua" w:eastAsia="DengXian" w:hAnsi="Book Antiqua" w:cs="Times New Roman"/>
          <w:b/>
          <w:kern w:val="2"/>
          <w:sz w:val="24"/>
          <w:szCs w:val="24"/>
          <w:lang w:eastAsia="zh-CN"/>
          <w:rPrChange w:id="3893" w:author="Author">
            <w:rPr>
              <w:rFonts w:ascii="Book Antiqua" w:eastAsia="DengXian" w:hAnsi="Book Antiqua" w:cs="Times New Roman"/>
              <w:b/>
              <w:kern w:val="2"/>
              <w:sz w:val="24"/>
              <w:szCs w:val="24"/>
              <w:lang w:eastAsia="zh-CN"/>
            </w:rPr>
          </w:rPrChange>
        </w:rPr>
        <w:t>Chen G</w:t>
      </w:r>
      <w:r w:rsidRPr="000C0DD9">
        <w:rPr>
          <w:rFonts w:ascii="Book Antiqua" w:eastAsia="DengXian" w:hAnsi="Book Antiqua" w:cs="Times New Roman"/>
          <w:kern w:val="2"/>
          <w:sz w:val="24"/>
          <w:szCs w:val="24"/>
          <w:lang w:eastAsia="zh-CN"/>
          <w:rPrChange w:id="3894" w:author="Author">
            <w:rPr>
              <w:rFonts w:ascii="Book Antiqua" w:eastAsia="DengXian" w:hAnsi="Book Antiqua" w:cs="Times New Roman"/>
              <w:kern w:val="2"/>
              <w:sz w:val="24"/>
              <w:szCs w:val="24"/>
              <w:lang w:eastAsia="zh-CN"/>
            </w:rPr>
          </w:rPrChange>
        </w:rPr>
        <w:t xml:space="preserve">, Ran X, Li B, Li Y, He D, Huang B, Fu S, Liu J, Wang W. Sodium Butyrate Inhibits Inflammation and Maintains Epithelium Barrier Integrity in a TNBS-induced Inflammatory Bowel Disease Mice Model. </w:t>
      </w:r>
      <w:r w:rsidRPr="000C0DD9">
        <w:rPr>
          <w:rFonts w:ascii="Book Antiqua" w:eastAsia="DengXian" w:hAnsi="Book Antiqua" w:cs="Times New Roman"/>
          <w:i/>
          <w:kern w:val="2"/>
          <w:sz w:val="24"/>
          <w:szCs w:val="24"/>
          <w:lang w:eastAsia="zh-CN"/>
          <w:rPrChange w:id="3895" w:author="Author">
            <w:rPr>
              <w:rFonts w:ascii="Book Antiqua" w:eastAsia="DengXian" w:hAnsi="Book Antiqua" w:cs="Times New Roman"/>
              <w:i/>
              <w:kern w:val="2"/>
              <w:sz w:val="24"/>
              <w:szCs w:val="24"/>
              <w:lang w:eastAsia="zh-CN"/>
            </w:rPr>
          </w:rPrChange>
        </w:rPr>
        <w:t>EBioMedicine</w:t>
      </w:r>
      <w:r w:rsidRPr="000C0DD9">
        <w:rPr>
          <w:rFonts w:ascii="Book Antiqua" w:eastAsia="DengXian" w:hAnsi="Book Antiqua" w:cs="Times New Roman"/>
          <w:kern w:val="2"/>
          <w:sz w:val="24"/>
          <w:szCs w:val="24"/>
          <w:lang w:eastAsia="zh-CN"/>
          <w:rPrChange w:id="3896"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897" w:author="Author">
            <w:rPr>
              <w:rFonts w:ascii="Book Antiqua" w:eastAsia="DengXian" w:hAnsi="Book Antiqua" w:cs="Times New Roman"/>
              <w:b/>
              <w:kern w:val="2"/>
              <w:sz w:val="24"/>
              <w:szCs w:val="24"/>
              <w:lang w:eastAsia="zh-CN"/>
            </w:rPr>
          </w:rPrChange>
        </w:rPr>
        <w:t>30</w:t>
      </w:r>
      <w:r w:rsidRPr="000C0DD9">
        <w:rPr>
          <w:rFonts w:ascii="Book Antiqua" w:eastAsia="DengXian" w:hAnsi="Book Antiqua" w:cs="Times New Roman"/>
          <w:kern w:val="2"/>
          <w:sz w:val="24"/>
          <w:szCs w:val="24"/>
          <w:lang w:eastAsia="zh-CN"/>
          <w:rPrChange w:id="3898" w:author="Author">
            <w:rPr>
              <w:rFonts w:ascii="Book Antiqua" w:eastAsia="DengXian" w:hAnsi="Book Antiqua" w:cs="Times New Roman"/>
              <w:kern w:val="2"/>
              <w:sz w:val="24"/>
              <w:szCs w:val="24"/>
              <w:lang w:eastAsia="zh-CN"/>
            </w:rPr>
          </w:rPrChange>
        </w:rPr>
        <w:t>: 317-325 [PMID: 29627390 DOI: 10.1016/j.ebiom.2018.03.030]</w:t>
      </w:r>
    </w:p>
    <w:p w14:paraId="1935DC88"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899"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900" w:author="Author">
            <w:rPr>
              <w:rFonts w:ascii="Book Antiqua" w:eastAsia="DengXian" w:hAnsi="Book Antiqua" w:cs="Times New Roman"/>
              <w:kern w:val="2"/>
              <w:sz w:val="24"/>
              <w:szCs w:val="24"/>
              <w:lang w:eastAsia="zh-CN"/>
            </w:rPr>
          </w:rPrChange>
        </w:rPr>
        <w:t xml:space="preserve">101 </w:t>
      </w:r>
      <w:r w:rsidRPr="000C0DD9">
        <w:rPr>
          <w:rFonts w:ascii="Book Antiqua" w:eastAsia="DengXian" w:hAnsi="Book Antiqua" w:cs="Times New Roman"/>
          <w:b/>
          <w:kern w:val="2"/>
          <w:sz w:val="24"/>
          <w:szCs w:val="24"/>
          <w:lang w:eastAsia="zh-CN"/>
          <w:rPrChange w:id="3901" w:author="Author">
            <w:rPr>
              <w:rFonts w:ascii="Book Antiqua" w:eastAsia="DengXian" w:hAnsi="Book Antiqua" w:cs="Times New Roman"/>
              <w:b/>
              <w:kern w:val="2"/>
              <w:sz w:val="24"/>
              <w:szCs w:val="24"/>
              <w:lang w:eastAsia="zh-CN"/>
            </w:rPr>
          </w:rPrChange>
        </w:rPr>
        <w:t>Xia CM</w:t>
      </w:r>
      <w:r w:rsidRPr="000C0DD9">
        <w:rPr>
          <w:rFonts w:ascii="Book Antiqua" w:eastAsia="DengXian" w:hAnsi="Book Antiqua" w:cs="Times New Roman"/>
          <w:kern w:val="2"/>
          <w:sz w:val="24"/>
          <w:szCs w:val="24"/>
          <w:lang w:eastAsia="zh-CN"/>
          <w:rPrChange w:id="3902" w:author="Author">
            <w:rPr>
              <w:rFonts w:ascii="Book Antiqua" w:eastAsia="DengXian" w:hAnsi="Book Antiqua" w:cs="Times New Roman"/>
              <w:kern w:val="2"/>
              <w:sz w:val="24"/>
              <w:szCs w:val="24"/>
              <w:lang w:eastAsia="zh-CN"/>
            </w:rPr>
          </w:rPrChange>
        </w:rPr>
        <w:t xml:space="preserve">, Zhao Y, Jiang L, Jiang J, Zhang SC. Schistosoma japonicum ova maintains epithelial barrier function during experimental colitis. </w:t>
      </w:r>
      <w:r w:rsidRPr="000C0DD9">
        <w:rPr>
          <w:rFonts w:ascii="Book Antiqua" w:eastAsia="DengXian" w:hAnsi="Book Antiqua" w:cs="Times New Roman"/>
          <w:i/>
          <w:kern w:val="2"/>
          <w:sz w:val="24"/>
          <w:szCs w:val="24"/>
          <w:lang w:eastAsia="zh-CN"/>
          <w:rPrChange w:id="3903" w:author="Author">
            <w:rPr>
              <w:rFonts w:ascii="Book Antiqua" w:eastAsia="DengXian" w:hAnsi="Book Antiqua" w:cs="Times New Roman"/>
              <w:i/>
              <w:kern w:val="2"/>
              <w:sz w:val="24"/>
              <w:szCs w:val="24"/>
              <w:lang w:eastAsia="zh-CN"/>
            </w:rPr>
          </w:rPrChange>
        </w:rPr>
        <w:t>World J Gastroenterol</w:t>
      </w:r>
      <w:r w:rsidRPr="000C0DD9">
        <w:rPr>
          <w:rFonts w:ascii="Book Antiqua" w:eastAsia="DengXian" w:hAnsi="Book Antiqua" w:cs="Times New Roman"/>
          <w:kern w:val="2"/>
          <w:sz w:val="24"/>
          <w:szCs w:val="24"/>
          <w:lang w:eastAsia="zh-CN"/>
          <w:rPrChange w:id="3904" w:author="Author">
            <w:rPr>
              <w:rFonts w:ascii="Book Antiqua" w:eastAsia="DengXian" w:hAnsi="Book Antiqua" w:cs="Times New Roman"/>
              <w:kern w:val="2"/>
              <w:sz w:val="24"/>
              <w:szCs w:val="24"/>
              <w:lang w:eastAsia="zh-CN"/>
            </w:rPr>
          </w:rPrChange>
        </w:rPr>
        <w:t xml:space="preserve"> 2011; </w:t>
      </w:r>
      <w:r w:rsidRPr="000C0DD9">
        <w:rPr>
          <w:rFonts w:ascii="Book Antiqua" w:eastAsia="DengXian" w:hAnsi="Book Antiqua" w:cs="Times New Roman"/>
          <w:b/>
          <w:kern w:val="2"/>
          <w:sz w:val="24"/>
          <w:szCs w:val="24"/>
          <w:lang w:eastAsia="zh-CN"/>
          <w:rPrChange w:id="3905" w:author="Author">
            <w:rPr>
              <w:rFonts w:ascii="Book Antiqua" w:eastAsia="DengXian" w:hAnsi="Book Antiqua" w:cs="Times New Roman"/>
              <w:b/>
              <w:kern w:val="2"/>
              <w:sz w:val="24"/>
              <w:szCs w:val="24"/>
              <w:lang w:eastAsia="zh-CN"/>
            </w:rPr>
          </w:rPrChange>
        </w:rPr>
        <w:t>17</w:t>
      </w:r>
      <w:r w:rsidRPr="000C0DD9">
        <w:rPr>
          <w:rFonts w:ascii="Book Antiqua" w:eastAsia="DengXian" w:hAnsi="Book Antiqua" w:cs="Times New Roman"/>
          <w:kern w:val="2"/>
          <w:sz w:val="24"/>
          <w:szCs w:val="24"/>
          <w:lang w:eastAsia="zh-CN"/>
          <w:rPrChange w:id="3906" w:author="Author">
            <w:rPr>
              <w:rFonts w:ascii="Book Antiqua" w:eastAsia="DengXian" w:hAnsi="Book Antiqua" w:cs="Times New Roman"/>
              <w:kern w:val="2"/>
              <w:sz w:val="24"/>
              <w:szCs w:val="24"/>
              <w:lang w:eastAsia="zh-CN"/>
            </w:rPr>
          </w:rPrChange>
        </w:rPr>
        <w:t>: 4810-4816 [PMID: 22147983 DOI: 10.3748/wjg.v17.i43.4810]</w:t>
      </w:r>
    </w:p>
    <w:p w14:paraId="425A0A8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Change w:id="3907" w:author="Author">
            <w:rPr>
              <w:rFonts w:ascii="Book Antiqua" w:eastAsia="DengXian" w:hAnsi="Book Antiqua" w:cs="Times New Roman"/>
              <w:kern w:val="2"/>
              <w:sz w:val="24"/>
              <w:szCs w:val="24"/>
              <w:lang w:eastAsia="zh-CN"/>
            </w:rPr>
          </w:rPrChange>
        </w:rPr>
      </w:pPr>
      <w:r w:rsidRPr="000C0DD9">
        <w:rPr>
          <w:rFonts w:ascii="Book Antiqua" w:eastAsia="DengXian" w:hAnsi="Book Antiqua" w:cs="Times New Roman"/>
          <w:kern w:val="2"/>
          <w:sz w:val="24"/>
          <w:szCs w:val="24"/>
          <w:lang w:eastAsia="zh-CN"/>
          <w:rPrChange w:id="3908" w:author="Author">
            <w:rPr>
              <w:rFonts w:ascii="Book Antiqua" w:eastAsia="DengXian" w:hAnsi="Book Antiqua" w:cs="Times New Roman"/>
              <w:kern w:val="2"/>
              <w:sz w:val="24"/>
              <w:szCs w:val="24"/>
              <w:lang w:eastAsia="zh-CN"/>
            </w:rPr>
          </w:rPrChange>
        </w:rPr>
        <w:t xml:space="preserve">102 </w:t>
      </w:r>
      <w:r w:rsidRPr="000C0DD9">
        <w:rPr>
          <w:rFonts w:ascii="Book Antiqua" w:eastAsia="DengXian" w:hAnsi="Book Antiqua" w:cs="Times New Roman"/>
          <w:b/>
          <w:kern w:val="2"/>
          <w:sz w:val="24"/>
          <w:szCs w:val="24"/>
          <w:lang w:eastAsia="zh-CN"/>
          <w:rPrChange w:id="3909" w:author="Author">
            <w:rPr>
              <w:rFonts w:ascii="Book Antiqua" w:eastAsia="DengXian" w:hAnsi="Book Antiqua" w:cs="Times New Roman"/>
              <w:b/>
              <w:kern w:val="2"/>
              <w:sz w:val="24"/>
              <w:szCs w:val="24"/>
              <w:lang w:eastAsia="zh-CN"/>
            </w:rPr>
          </w:rPrChange>
        </w:rPr>
        <w:t>Lin SC</w:t>
      </w:r>
      <w:r w:rsidRPr="000C0DD9">
        <w:rPr>
          <w:rFonts w:ascii="Book Antiqua" w:eastAsia="DengXian" w:hAnsi="Book Antiqua" w:cs="Times New Roman"/>
          <w:kern w:val="2"/>
          <w:sz w:val="24"/>
          <w:szCs w:val="24"/>
          <w:lang w:eastAsia="zh-CN"/>
          <w:rPrChange w:id="3910" w:author="Author">
            <w:rPr>
              <w:rFonts w:ascii="Book Antiqua" w:eastAsia="DengXian" w:hAnsi="Book Antiqua" w:cs="Times New Roman"/>
              <w:kern w:val="2"/>
              <w:sz w:val="24"/>
              <w:szCs w:val="24"/>
              <w:lang w:eastAsia="zh-CN"/>
            </w:rPr>
          </w:rPrChange>
        </w:rPr>
        <w:t xml:space="preserve">, Cheifetz AS. The Use of Complementary and Alternative Medicine in Patients With Inflammatory Bowel Disease. </w:t>
      </w:r>
      <w:r w:rsidRPr="000C0DD9">
        <w:rPr>
          <w:rFonts w:ascii="Book Antiqua" w:eastAsia="DengXian" w:hAnsi="Book Antiqua" w:cs="Times New Roman"/>
          <w:i/>
          <w:kern w:val="2"/>
          <w:sz w:val="24"/>
          <w:szCs w:val="24"/>
          <w:lang w:eastAsia="zh-CN"/>
          <w:rPrChange w:id="3911" w:author="Author">
            <w:rPr>
              <w:rFonts w:ascii="Book Antiqua" w:eastAsia="DengXian" w:hAnsi="Book Antiqua" w:cs="Times New Roman"/>
              <w:i/>
              <w:kern w:val="2"/>
              <w:sz w:val="24"/>
              <w:szCs w:val="24"/>
              <w:lang w:eastAsia="zh-CN"/>
            </w:rPr>
          </w:rPrChange>
        </w:rPr>
        <w:t>Gastroenterol Hepatol (N Y)</w:t>
      </w:r>
      <w:r w:rsidRPr="000C0DD9">
        <w:rPr>
          <w:rFonts w:ascii="Book Antiqua" w:eastAsia="DengXian" w:hAnsi="Book Antiqua" w:cs="Times New Roman"/>
          <w:kern w:val="2"/>
          <w:sz w:val="24"/>
          <w:szCs w:val="24"/>
          <w:lang w:eastAsia="zh-CN"/>
          <w:rPrChange w:id="3912" w:author="Author">
            <w:rPr>
              <w:rFonts w:ascii="Book Antiqua" w:eastAsia="DengXian" w:hAnsi="Book Antiqua" w:cs="Times New Roman"/>
              <w:kern w:val="2"/>
              <w:sz w:val="24"/>
              <w:szCs w:val="24"/>
              <w:lang w:eastAsia="zh-CN"/>
            </w:rPr>
          </w:rPrChange>
        </w:rPr>
        <w:t xml:space="preserve"> 2018; </w:t>
      </w:r>
      <w:r w:rsidRPr="000C0DD9">
        <w:rPr>
          <w:rFonts w:ascii="Book Antiqua" w:eastAsia="DengXian" w:hAnsi="Book Antiqua" w:cs="Times New Roman"/>
          <w:b/>
          <w:kern w:val="2"/>
          <w:sz w:val="24"/>
          <w:szCs w:val="24"/>
          <w:lang w:eastAsia="zh-CN"/>
          <w:rPrChange w:id="3913" w:author="Author">
            <w:rPr>
              <w:rFonts w:ascii="Book Antiqua" w:eastAsia="DengXian" w:hAnsi="Book Antiqua" w:cs="Times New Roman"/>
              <w:b/>
              <w:kern w:val="2"/>
              <w:sz w:val="24"/>
              <w:szCs w:val="24"/>
              <w:lang w:eastAsia="zh-CN"/>
            </w:rPr>
          </w:rPrChange>
        </w:rPr>
        <w:t>14</w:t>
      </w:r>
      <w:r w:rsidRPr="000C0DD9">
        <w:rPr>
          <w:rFonts w:ascii="Book Antiqua" w:eastAsia="DengXian" w:hAnsi="Book Antiqua" w:cs="Times New Roman"/>
          <w:kern w:val="2"/>
          <w:sz w:val="24"/>
          <w:szCs w:val="24"/>
          <w:lang w:eastAsia="zh-CN"/>
          <w:rPrChange w:id="3914" w:author="Author">
            <w:rPr>
              <w:rFonts w:ascii="Book Antiqua" w:eastAsia="DengXian" w:hAnsi="Book Antiqua" w:cs="Times New Roman"/>
              <w:kern w:val="2"/>
              <w:sz w:val="24"/>
              <w:szCs w:val="24"/>
              <w:lang w:eastAsia="zh-CN"/>
            </w:rPr>
          </w:rPrChange>
        </w:rPr>
        <w:t>: 415-425 [PMID: 30166957 DOI: 10.1007/978-94-011-4002-7_19]</w:t>
      </w:r>
    </w:p>
    <w:p w14:paraId="1DAD1E96" w14:textId="695C5995" w:rsidR="0007443A" w:rsidRPr="000C0DD9" w:rsidRDefault="0007443A" w:rsidP="006A3F0C">
      <w:pPr>
        <w:widowControl w:val="0"/>
        <w:snapToGrid w:val="0"/>
        <w:spacing w:after="0" w:line="360" w:lineRule="auto"/>
        <w:jc w:val="both"/>
        <w:rPr>
          <w:rFonts w:ascii="Book Antiqua" w:hAnsi="Book Antiqua"/>
          <w:sz w:val="24"/>
          <w:szCs w:val="24"/>
        </w:rPr>
      </w:pPr>
      <w:r w:rsidRPr="000C0DD9">
        <w:rPr>
          <w:rFonts w:ascii="Book Antiqua" w:eastAsia="DengXian" w:hAnsi="Book Antiqua" w:cs="Times New Roman"/>
          <w:kern w:val="2"/>
          <w:sz w:val="24"/>
          <w:szCs w:val="24"/>
          <w:lang w:eastAsia="zh-CN"/>
          <w:rPrChange w:id="3915" w:author="Author">
            <w:rPr>
              <w:rFonts w:ascii="Book Antiqua" w:eastAsia="DengXian" w:hAnsi="Book Antiqua" w:cs="Times New Roman"/>
              <w:kern w:val="2"/>
              <w:sz w:val="24"/>
              <w:szCs w:val="24"/>
              <w:lang w:eastAsia="zh-CN"/>
            </w:rPr>
          </w:rPrChange>
        </w:rPr>
        <w:t xml:space="preserve">103 </w:t>
      </w:r>
      <w:r w:rsidR="000E7387" w:rsidRPr="000C0DD9">
        <w:fldChar w:fldCharType="begin"/>
      </w:r>
      <w:r w:rsidR="000E7387" w:rsidRPr="000C0DD9">
        <w:rPr>
          <w:rPrChange w:id="3916" w:author="Author">
            <w:rPr/>
          </w:rPrChange>
        </w:rPr>
        <w:instrText xml:space="preserve"> HYPERLINK "https://www.ncbi.nlm.nih.gov/pubmed/?term=Deban%20L%5BAuthor%5D&amp;cauthor=true&amp;cauthor_uid=18458096" </w:instrText>
      </w:r>
      <w:r w:rsidR="000E7387" w:rsidRPr="000C0DD9">
        <w:rPr>
          <w:rPrChange w:id="3917" w:author="Author">
            <w:rPr/>
          </w:rPrChange>
        </w:rPr>
        <w:fldChar w:fldCharType="separate"/>
      </w:r>
      <w:r w:rsidRPr="000C0DD9">
        <w:rPr>
          <w:rStyle w:val="Hyperlink"/>
          <w:rFonts w:ascii="Book Antiqua" w:hAnsi="Book Antiqua" w:cs="Arial"/>
          <w:b/>
          <w:color w:val="auto"/>
          <w:sz w:val="24"/>
          <w:szCs w:val="24"/>
          <w:u w:val="none"/>
        </w:rPr>
        <w:t>Deban</w:t>
      </w:r>
      <w:r w:rsidR="000E7387" w:rsidRPr="000C0DD9">
        <w:rPr>
          <w:rStyle w:val="Hyperlink"/>
          <w:rFonts w:ascii="Book Antiqua" w:hAnsi="Book Antiqua" w:cs="Arial"/>
          <w:b/>
          <w:color w:val="auto"/>
          <w:sz w:val="24"/>
          <w:szCs w:val="24"/>
          <w:u w:val="none"/>
        </w:rPr>
        <w:fldChar w:fldCharType="end"/>
      </w:r>
      <w:r w:rsidRPr="000C0DD9">
        <w:rPr>
          <w:rFonts w:ascii="Book Antiqua" w:hAnsi="Book Antiqua"/>
          <w:b/>
          <w:sz w:val="24"/>
          <w:szCs w:val="24"/>
        </w:rPr>
        <w:t xml:space="preserve"> L</w:t>
      </w:r>
      <w:r w:rsidRPr="000C0DD9">
        <w:rPr>
          <w:rFonts w:ascii="Book Antiqua" w:hAnsi="Book Antiqua" w:cs="Arial"/>
          <w:sz w:val="24"/>
          <w:szCs w:val="24"/>
        </w:rPr>
        <w:t xml:space="preserve">, </w:t>
      </w:r>
      <w:r w:rsidR="000E7387" w:rsidRPr="000C0DD9">
        <w:fldChar w:fldCharType="begin"/>
      </w:r>
      <w:r w:rsidR="000E7387" w:rsidRPr="000C0DD9">
        <w:rPr>
          <w:rPrChange w:id="3918" w:author="Author">
            <w:rPr/>
          </w:rPrChange>
        </w:rPr>
        <w:instrText xml:space="preserve"> HYPERLINK "https://www.ncbi.nlm.nih.gov/pubmed/?term=Correale%20C%5BAuthor%5D&amp;cauthor=true&amp;cauthor_uid=18458096" </w:instrText>
      </w:r>
      <w:r w:rsidR="000E7387" w:rsidRPr="000C0DD9">
        <w:rPr>
          <w:rPrChange w:id="3919" w:author="Author">
            <w:rPr/>
          </w:rPrChange>
        </w:rPr>
        <w:fldChar w:fldCharType="separate"/>
      </w:r>
      <w:r w:rsidRPr="000C0DD9">
        <w:rPr>
          <w:rStyle w:val="Hyperlink"/>
          <w:rFonts w:ascii="Book Antiqua" w:hAnsi="Book Antiqua" w:cs="Arial"/>
          <w:color w:val="auto"/>
          <w:sz w:val="24"/>
          <w:szCs w:val="24"/>
          <w:u w:val="none"/>
        </w:rPr>
        <w:t>Correale</w:t>
      </w:r>
      <w:r w:rsidR="000E7387" w:rsidRPr="000C0DD9">
        <w:rPr>
          <w:rStyle w:val="Hyperlink"/>
          <w:rFonts w:ascii="Book Antiqua" w:hAnsi="Book Antiqua" w:cs="Arial"/>
          <w:color w:val="auto"/>
          <w:sz w:val="24"/>
          <w:szCs w:val="24"/>
          <w:u w:val="none"/>
        </w:rPr>
        <w:fldChar w:fldCharType="end"/>
      </w:r>
      <w:r w:rsidRPr="000C0DD9">
        <w:rPr>
          <w:rFonts w:ascii="Book Antiqua" w:hAnsi="Book Antiqua"/>
          <w:sz w:val="24"/>
          <w:szCs w:val="24"/>
        </w:rPr>
        <w:t xml:space="preserve"> C</w:t>
      </w:r>
      <w:r w:rsidRPr="000C0DD9">
        <w:rPr>
          <w:rFonts w:ascii="Book Antiqua" w:hAnsi="Book Antiqua" w:cs="Arial"/>
          <w:sz w:val="24"/>
          <w:szCs w:val="24"/>
        </w:rPr>
        <w:t xml:space="preserve">, </w:t>
      </w:r>
      <w:r w:rsidR="000E7387" w:rsidRPr="000C0DD9">
        <w:fldChar w:fldCharType="begin"/>
      </w:r>
      <w:r w:rsidR="000E7387" w:rsidRPr="000C0DD9">
        <w:rPr>
          <w:rPrChange w:id="3920" w:author="Author">
            <w:rPr/>
          </w:rPrChange>
        </w:rPr>
        <w:instrText xml:space="preserve"> HYP</w:instrText>
      </w:r>
      <w:r w:rsidR="000E7387" w:rsidRPr="000C0DD9">
        <w:rPr>
          <w:rPrChange w:id="3921" w:author="Author">
            <w:rPr/>
          </w:rPrChange>
        </w:rPr>
        <w:instrText xml:space="preserve">ERLINK "https://www.ncbi.nlm.nih.gov/pubmed/?term=Vetrano%20S%5BAuthor%5D&amp;cauthor=true&amp;cauthor_uid=18458096" </w:instrText>
      </w:r>
      <w:r w:rsidR="000E7387" w:rsidRPr="000C0DD9">
        <w:rPr>
          <w:rPrChange w:id="3922" w:author="Author">
            <w:rPr/>
          </w:rPrChange>
        </w:rPr>
        <w:fldChar w:fldCharType="separate"/>
      </w:r>
      <w:r w:rsidRPr="000C0DD9">
        <w:rPr>
          <w:rStyle w:val="Hyperlink"/>
          <w:rFonts w:ascii="Book Antiqua" w:hAnsi="Book Antiqua" w:cs="Arial"/>
          <w:color w:val="auto"/>
          <w:sz w:val="24"/>
          <w:szCs w:val="24"/>
          <w:u w:val="none"/>
        </w:rPr>
        <w:t>Vetrano</w:t>
      </w:r>
      <w:r w:rsidR="000E7387" w:rsidRPr="000C0DD9">
        <w:rPr>
          <w:rStyle w:val="Hyperlink"/>
          <w:rFonts w:ascii="Book Antiqua" w:hAnsi="Book Antiqua" w:cs="Arial"/>
          <w:color w:val="auto"/>
          <w:sz w:val="24"/>
          <w:szCs w:val="24"/>
          <w:u w:val="none"/>
        </w:rPr>
        <w:fldChar w:fldCharType="end"/>
      </w:r>
      <w:r w:rsidRPr="000C0DD9">
        <w:rPr>
          <w:rFonts w:ascii="Book Antiqua" w:hAnsi="Book Antiqua"/>
          <w:sz w:val="24"/>
          <w:szCs w:val="24"/>
        </w:rPr>
        <w:t xml:space="preserve"> S</w:t>
      </w:r>
      <w:r w:rsidRPr="000C0DD9">
        <w:rPr>
          <w:rFonts w:ascii="Book Antiqua" w:hAnsi="Book Antiqua" w:cs="Arial"/>
          <w:sz w:val="24"/>
          <w:szCs w:val="24"/>
        </w:rPr>
        <w:t xml:space="preserve">, </w:t>
      </w:r>
      <w:r w:rsidR="000E7387" w:rsidRPr="000C0DD9">
        <w:fldChar w:fldCharType="begin"/>
      </w:r>
      <w:r w:rsidR="000E7387" w:rsidRPr="000C0DD9">
        <w:rPr>
          <w:rPrChange w:id="3923" w:author="Author">
            <w:rPr/>
          </w:rPrChange>
        </w:rPr>
        <w:instrText xml:space="preserve"> HYPERLINK "https://www.ncbi.nlm.nih.gov/pubmed/?term=Malesci%20A%5BAuthor%5D&amp;cauthor=true&amp;cauthor_uid=18458096" </w:instrText>
      </w:r>
      <w:r w:rsidR="000E7387" w:rsidRPr="000C0DD9">
        <w:rPr>
          <w:rPrChange w:id="3924" w:author="Author">
            <w:rPr/>
          </w:rPrChange>
        </w:rPr>
        <w:fldChar w:fldCharType="separate"/>
      </w:r>
      <w:r w:rsidRPr="000C0DD9">
        <w:rPr>
          <w:rStyle w:val="Hyperlink"/>
          <w:rFonts w:ascii="Book Antiqua" w:hAnsi="Book Antiqua" w:cs="Arial"/>
          <w:color w:val="auto"/>
          <w:sz w:val="24"/>
          <w:szCs w:val="24"/>
          <w:u w:val="none"/>
        </w:rPr>
        <w:t>Malesci</w:t>
      </w:r>
      <w:r w:rsidR="000E7387" w:rsidRPr="000C0DD9">
        <w:rPr>
          <w:rStyle w:val="Hyperlink"/>
          <w:rFonts w:ascii="Book Antiqua" w:hAnsi="Book Antiqua" w:cs="Arial"/>
          <w:color w:val="auto"/>
          <w:sz w:val="24"/>
          <w:szCs w:val="24"/>
          <w:u w:val="none"/>
        </w:rPr>
        <w:fldChar w:fldCharType="end"/>
      </w:r>
      <w:r w:rsidR="00057A34" w:rsidRPr="000C0DD9">
        <w:rPr>
          <w:rFonts w:ascii="Book Antiqua" w:hAnsi="Book Antiqua"/>
          <w:sz w:val="24"/>
          <w:szCs w:val="24"/>
        </w:rPr>
        <w:t xml:space="preserve"> A</w:t>
      </w:r>
      <w:r w:rsidRPr="000C0DD9">
        <w:rPr>
          <w:rFonts w:ascii="Book Antiqua" w:hAnsi="Book Antiqua" w:cs="Arial"/>
          <w:sz w:val="24"/>
          <w:szCs w:val="24"/>
        </w:rPr>
        <w:t xml:space="preserve">, </w:t>
      </w:r>
      <w:r w:rsidR="000E7387" w:rsidRPr="000C0DD9">
        <w:fldChar w:fldCharType="begin"/>
      </w:r>
      <w:r w:rsidR="000E7387" w:rsidRPr="000C0DD9">
        <w:rPr>
          <w:rPrChange w:id="3925" w:author="Author">
            <w:rPr/>
          </w:rPrChange>
        </w:rPr>
        <w:instrText xml:space="preserve"> HYPER</w:instrText>
      </w:r>
      <w:r w:rsidR="000E7387" w:rsidRPr="000C0DD9">
        <w:rPr>
          <w:rPrChange w:id="3926" w:author="Author">
            <w:rPr/>
          </w:rPrChange>
        </w:rPr>
        <w:instrText xml:space="preserve">LINK "https://www.ncbi.nlm.nih.gov/pubmed/?term=Danese%20S%5BAuthor%5D&amp;cauthor=true&amp;cauthor_uid=18458096" </w:instrText>
      </w:r>
      <w:r w:rsidR="000E7387" w:rsidRPr="000C0DD9">
        <w:rPr>
          <w:rPrChange w:id="3927" w:author="Author">
            <w:rPr/>
          </w:rPrChange>
        </w:rPr>
        <w:fldChar w:fldCharType="separate"/>
      </w:r>
      <w:r w:rsidRPr="000C0DD9">
        <w:rPr>
          <w:rStyle w:val="Hyperlink"/>
          <w:rFonts w:ascii="Book Antiqua" w:hAnsi="Book Antiqua" w:cs="Arial"/>
          <w:color w:val="auto"/>
          <w:sz w:val="24"/>
          <w:szCs w:val="24"/>
          <w:u w:val="none"/>
        </w:rPr>
        <w:t>Danese</w:t>
      </w:r>
      <w:r w:rsidR="000E7387" w:rsidRPr="000C0DD9">
        <w:rPr>
          <w:rStyle w:val="Hyperlink"/>
          <w:rFonts w:ascii="Book Antiqua" w:hAnsi="Book Antiqua" w:cs="Arial"/>
          <w:color w:val="auto"/>
          <w:sz w:val="24"/>
          <w:szCs w:val="24"/>
          <w:u w:val="none"/>
        </w:rPr>
        <w:fldChar w:fldCharType="end"/>
      </w:r>
      <w:r w:rsidR="00057A34" w:rsidRPr="000C0DD9">
        <w:rPr>
          <w:rFonts w:ascii="Book Antiqua" w:hAnsi="Book Antiqua"/>
          <w:sz w:val="24"/>
          <w:szCs w:val="24"/>
        </w:rPr>
        <w:t xml:space="preserve"> S. </w:t>
      </w:r>
      <w:r w:rsidR="00057A34" w:rsidRPr="000C0DD9">
        <w:rPr>
          <w:rFonts w:ascii="Book Antiqua" w:hAnsi="Book Antiqua" w:cs="Arial"/>
          <w:sz w:val="24"/>
          <w:szCs w:val="24"/>
        </w:rPr>
        <w:t xml:space="preserve">Multiple Pathogenic Roles of Microvasculature in Inflammatory Bowel Disease: A Jack of All Trades. </w:t>
      </w:r>
      <w:r w:rsidR="00057A34" w:rsidRPr="008048FE">
        <w:rPr>
          <w:rFonts w:ascii="Book Antiqua" w:hAnsi="Book Antiqua" w:cs="Arial"/>
          <w:i/>
          <w:sz w:val="24"/>
          <w:szCs w:val="24"/>
        </w:rPr>
        <w:t>Am J Pathol</w:t>
      </w:r>
      <w:r w:rsidR="00057A34" w:rsidRPr="002C1361">
        <w:rPr>
          <w:rFonts w:ascii="Book Antiqua" w:hAnsi="Book Antiqua" w:cs="Arial"/>
          <w:sz w:val="24"/>
          <w:szCs w:val="24"/>
        </w:rPr>
        <w:t xml:space="preserve"> 2008; 172: 1457</w:t>
      </w:r>
      <w:r w:rsidR="00993DF0" w:rsidRPr="000C0DD9">
        <w:rPr>
          <w:rFonts w:ascii="Book Antiqua" w:hAnsi="Book Antiqua" w:cs="Arial"/>
          <w:sz w:val="24"/>
          <w:szCs w:val="24"/>
          <w:lang w:eastAsia="zh-CN"/>
          <w:rPrChange w:id="3928" w:author="Author">
            <w:rPr>
              <w:rFonts w:ascii="Book Antiqua" w:hAnsi="Book Antiqua" w:cs="Arial"/>
              <w:sz w:val="24"/>
              <w:szCs w:val="24"/>
              <w:lang w:eastAsia="zh-CN"/>
            </w:rPr>
          </w:rPrChange>
        </w:rPr>
        <w:t>-</w:t>
      </w:r>
      <w:r w:rsidR="00057A34" w:rsidRPr="000C0DD9">
        <w:rPr>
          <w:rFonts w:ascii="Book Antiqua" w:hAnsi="Book Antiqua" w:cs="Arial"/>
          <w:sz w:val="24"/>
          <w:szCs w:val="24"/>
          <w:rPrChange w:id="3929" w:author="Author">
            <w:rPr>
              <w:rFonts w:ascii="Book Antiqua" w:hAnsi="Book Antiqua" w:cs="Arial"/>
              <w:sz w:val="24"/>
              <w:szCs w:val="24"/>
            </w:rPr>
          </w:rPrChange>
        </w:rPr>
        <w:t xml:space="preserve">1466 [PMID: </w:t>
      </w:r>
      <w:r w:rsidR="000E7387" w:rsidRPr="000C0DD9">
        <w:fldChar w:fldCharType="begin"/>
      </w:r>
      <w:r w:rsidR="000E7387" w:rsidRPr="000C0DD9">
        <w:rPr>
          <w:rPrChange w:id="3930" w:author="Author">
            <w:rPr/>
          </w:rPrChange>
        </w:rPr>
        <w:instrText xml:space="preserve"> HYPERLINK "https://www.ncbi.nlm.nih.gov/pubmed/18458096" </w:instrText>
      </w:r>
      <w:r w:rsidR="000E7387" w:rsidRPr="000C0DD9">
        <w:rPr>
          <w:rPrChange w:id="3931" w:author="Author">
            <w:rPr/>
          </w:rPrChange>
        </w:rPr>
        <w:fldChar w:fldCharType="separate"/>
      </w:r>
      <w:r w:rsidR="00057A34" w:rsidRPr="000C0DD9">
        <w:rPr>
          <w:rStyle w:val="Hyperlink"/>
          <w:rFonts w:ascii="Book Antiqua" w:hAnsi="Book Antiqua" w:cs="Arial"/>
          <w:color w:val="auto"/>
          <w:sz w:val="24"/>
          <w:szCs w:val="24"/>
          <w:u w:val="none"/>
        </w:rPr>
        <w:t>18458096</w:t>
      </w:r>
      <w:r w:rsidR="000E7387" w:rsidRPr="000C0DD9">
        <w:rPr>
          <w:rStyle w:val="Hyperlink"/>
          <w:rFonts w:ascii="Book Antiqua" w:hAnsi="Book Antiqua" w:cs="Arial"/>
          <w:color w:val="auto"/>
          <w:sz w:val="24"/>
          <w:szCs w:val="24"/>
          <w:u w:val="none"/>
        </w:rPr>
        <w:fldChar w:fldCharType="end"/>
      </w:r>
      <w:r w:rsidR="00057A34" w:rsidRPr="000C0DD9">
        <w:rPr>
          <w:rFonts w:ascii="Book Antiqua" w:hAnsi="Book Antiqua"/>
          <w:sz w:val="24"/>
          <w:szCs w:val="24"/>
        </w:rPr>
        <w:t xml:space="preserve"> </w:t>
      </w:r>
      <w:r w:rsidR="00993DF0" w:rsidRPr="000C0DD9">
        <w:rPr>
          <w:rFonts w:ascii="Book Antiqua" w:hAnsi="Book Antiqua" w:cs="Arial"/>
          <w:sz w:val="24"/>
          <w:szCs w:val="24"/>
        </w:rPr>
        <w:t xml:space="preserve">DOI: </w:t>
      </w:r>
      <w:r w:rsidR="000E7387" w:rsidRPr="000C0DD9">
        <w:fldChar w:fldCharType="begin"/>
      </w:r>
      <w:r w:rsidR="000E7387" w:rsidRPr="000C0DD9">
        <w:rPr>
          <w:rPrChange w:id="3932" w:author="Author">
            <w:rPr/>
          </w:rPrChange>
        </w:rPr>
        <w:instrText xml:space="preserve"> HYPERLINK "https://dx.doi.org/10.2353%2Fajpath.2008.070593" \t "pmc_ext" </w:instrText>
      </w:r>
      <w:r w:rsidR="000E7387" w:rsidRPr="000C0DD9">
        <w:rPr>
          <w:rPrChange w:id="3933" w:author="Author">
            <w:rPr/>
          </w:rPrChange>
        </w:rPr>
        <w:fldChar w:fldCharType="separate"/>
      </w:r>
      <w:r w:rsidR="00057A34" w:rsidRPr="000C0DD9">
        <w:rPr>
          <w:rStyle w:val="Hyperlink"/>
          <w:rFonts w:ascii="Book Antiqua" w:hAnsi="Book Antiqua" w:cs="Arial"/>
          <w:color w:val="auto"/>
          <w:sz w:val="24"/>
          <w:szCs w:val="24"/>
          <w:u w:val="none"/>
        </w:rPr>
        <w:t>10.2353/ajpath.2008.070593</w:t>
      </w:r>
      <w:r w:rsidR="000E7387" w:rsidRPr="000C0DD9">
        <w:rPr>
          <w:rStyle w:val="Hyperlink"/>
          <w:rFonts w:ascii="Book Antiqua" w:hAnsi="Book Antiqua" w:cs="Arial"/>
          <w:color w:val="auto"/>
          <w:sz w:val="24"/>
          <w:szCs w:val="24"/>
          <w:u w:val="none"/>
        </w:rPr>
        <w:fldChar w:fldCharType="end"/>
      </w:r>
      <w:r w:rsidR="00057A34" w:rsidRPr="000C0DD9">
        <w:rPr>
          <w:rFonts w:ascii="Book Antiqua" w:hAnsi="Book Antiqua"/>
          <w:sz w:val="24"/>
          <w:szCs w:val="24"/>
        </w:rPr>
        <w:t>]</w:t>
      </w:r>
    </w:p>
    <w:p w14:paraId="06377B76" w14:textId="1C2F914D" w:rsidR="00057A34" w:rsidRPr="000C0DD9" w:rsidRDefault="00057A34" w:rsidP="006A3F0C">
      <w:pPr>
        <w:snapToGrid w:val="0"/>
        <w:spacing w:after="0" w:line="360" w:lineRule="auto"/>
        <w:jc w:val="both"/>
        <w:rPr>
          <w:rFonts w:ascii="Book Antiqua" w:eastAsia="Times New Roman" w:hAnsi="Book Antiqua" w:cs="Arial"/>
          <w:sz w:val="24"/>
          <w:szCs w:val="24"/>
          <w:lang w:eastAsia="es-MX"/>
          <w:rPrChange w:id="3934" w:author="Author">
            <w:rPr>
              <w:rFonts w:ascii="Book Antiqua" w:eastAsia="Times New Roman" w:hAnsi="Book Antiqua" w:cs="Arial"/>
              <w:sz w:val="24"/>
              <w:szCs w:val="24"/>
              <w:lang w:eastAsia="es-MX"/>
            </w:rPr>
          </w:rPrChange>
        </w:rPr>
      </w:pPr>
      <w:bookmarkStart w:id="3935" w:name="OLE_LINK1"/>
      <w:bookmarkStart w:id="3936" w:name="OLE_LINK2"/>
      <w:r w:rsidRPr="008048FE">
        <w:rPr>
          <w:rFonts w:ascii="Book Antiqua" w:hAnsi="Book Antiqua"/>
          <w:sz w:val="24"/>
          <w:szCs w:val="24"/>
        </w:rPr>
        <w:t>104</w:t>
      </w:r>
      <w:r w:rsidR="00974612" w:rsidRPr="002C1361">
        <w:rPr>
          <w:rFonts w:ascii="Book Antiqua" w:hAnsi="Book Antiqua"/>
          <w:sz w:val="24"/>
          <w:szCs w:val="24"/>
        </w:rPr>
        <w:t xml:space="preserve"> </w:t>
      </w:r>
      <w:r w:rsidR="000E7387" w:rsidRPr="000C0DD9">
        <w:fldChar w:fldCharType="begin"/>
      </w:r>
      <w:r w:rsidR="000E7387" w:rsidRPr="000C0DD9">
        <w:rPr>
          <w:rPrChange w:id="3937" w:author="Author">
            <w:rPr/>
          </w:rPrChange>
        </w:rPr>
        <w:instrText xml:space="preserve"> HYPERLINK "https://www.ncbi.nlm.nih.gov/</w:instrText>
      </w:r>
      <w:r w:rsidR="000E7387" w:rsidRPr="000C0DD9">
        <w:rPr>
          <w:rPrChange w:id="3938" w:author="Author">
            <w:rPr/>
          </w:rPrChange>
        </w:rPr>
        <w:instrText xml:space="preserve">pubmed/?term=Vetrano%20S%5BAuthor%5D&amp;cauthor=true&amp;cauthor_uid=18514073" </w:instrText>
      </w:r>
      <w:r w:rsidR="000E7387" w:rsidRPr="000C0DD9">
        <w:rPr>
          <w:rPrChange w:id="3939" w:author="Author">
            <w:rPr/>
          </w:rPrChange>
        </w:rPr>
        <w:fldChar w:fldCharType="separate"/>
      </w:r>
      <w:r w:rsidR="00974612" w:rsidRPr="000C0DD9">
        <w:rPr>
          <w:rStyle w:val="Hyperlink"/>
          <w:rFonts w:ascii="Book Antiqua" w:hAnsi="Book Antiqua" w:cs="Arial"/>
          <w:b/>
          <w:color w:val="auto"/>
          <w:sz w:val="24"/>
          <w:szCs w:val="24"/>
          <w:u w:val="none"/>
        </w:rPr>
        <w:t>Vetrano S</w:t>
      </w:r>
      <w:r w:rsidR="000E7387" w:rsidRPr="000C0DD9">
        <w:rPr>
          <w:rStyle w:val="Hyperlink"/>
          <w:rFonts w:ascii="Book Antiqua" w:hAnsi="Book Antiqua" w:cs="Arial"/>
          <w:b/>
          <w:color w:val="auto"/>
          <w:sz w:val="24"/>
          <w:szCs w:val="24"/>
          <w:u w:val="none"/>
        </w:rPr>
        <w:fldChar w:fldCharType="end"/>
      </w:r>
      <w:r w:rsidR="00974612" w:rsidRPr="000C0DD9">
        <w:rPr>
          <w:rFonts w:ascii="Book Antiqua" w:hAnsi="Book Antiqua" w:cs="Arial"/>
          <w:sz w:val="24"/>
          <w:szCs w:val="24"/>
        </w:rPr>
        <w:t xml:space="preserve">, </w:t>
      </w:r>
      <w:r w:rsidR="000E7387" w:rsidRPr="000C0DD9">
        <w:fldChar w:fldCharType="begin"/>
      </w:r>
      <w:r w:rsidR="000E7387" w:rsidRPr="000C0DD9">
        <w:rPr>
          <w:rPrChange w:id="3940" w:author="Author">
            <w:rPr/>
          </w:rPrChange>
        </w:rPr>
        <w:instrText xml:space="preserve"> HYPERLINK "https://www.ncbi.nlm.nih.gov/pubmed/?term=Rescigno%20M%5BAuthor%5D&amp;cauthor=true&amp;cauthor_uid=18514073" </w:instrText>
      </w:r>
      <w:r w:rsidR="000E7387" w:rsidRPr="000C0DD9">
        <w:rPr>
          <w:rPrChange w:id="3941" w:author="Author">
            <w:rPr/>
          </w:rPrChange>
        </w:rPr>
        <w:fldChar w:fldCharType="separate"/>
      </w:r>
      <w:r w:rsidR="00974612" w:rsidRPr="000C0DD9">
        <w:rPr>
          <w:rStyle w:val="Hyperlink"/>
          <w:rFonts w:ascii="Book Antiqua" w:hAnsi="Book Antiqua" w:cs="Arial"/>
          <w:color w:val="auto"/>
          <w:sz w:val="24"/>
          <w:szCs w:val="24"/>
          <w:u w:val="none"/>
        </w:rPr>
        <w:t>Rescigno M</w:t>
      </w:r>
      <w:r w:rsidR="000E7387" w:rsidRPr="000C0DD9">
        <w:rPr>
          <w:rStyle w:val="Hyperlink"/>
          <w:rFonts w:ascii="Book Antiqua" w:hAnsi="Book Antiqua" w:cs="Arial"/>
          <w:color w:val="auto"/>
          <w:sz w:val="24"/>
          <w:szCs w:val="24"/>
          <w:u w:val="none"/>
        </w:rPr>
        <w:fldChar w:fldCharType="end"/>
      </w:r>
      <w:r w:rsidR="00974612" w:rsidRPr="000C0DD9">
        <w:rPr>
          <w:rFonts w:ascii="Book Antiqua" w:hAnsi="Book Antiqua" w:cs="Arial"/>
          <w:sz w:val="24"/>
          <w:szCs w:val="24"/>
        </w:rPr>
        <w:t xml:space="preserve">, </w:t>
      </w:r>
      <w:r w:rsidR="000E7387" w:rsidRPr="000C0DD9">
        <w:fldChar w:fldCharType="begin"/>
      </w:r>
      <w:r w:rsidR="000E7387" w:rsidRPr="000C0DD9">
        <w:rPr>
          <w:rPrChange w:id="3942" w:author="Author">
            <w:rPr/>
          </w:rPrChange>
        </w:rPr>
        <w:instrText xml:space="preserve"> HYPERLINK "https://www.ncbi.nlm.nih.gov/pubmed/?term=Cera%20MR%5BAuthor%5D&amp;cauthor=true&amp;cauthor_uid=18514073" </w:instrText>
      </w:r>
      <w:r w:rsidR="000E7387" w:rsidRPr="000C0DD9">
        <w:rPr>
          <w:rPrChange w:id="3943" w:author="Author">
            <w:rPr/>
          </w:rPrChange>
        </w:rPr>
        <w:fldChar w:fldCharType="separate"/>
      </w:r>
      <w:r w:rsidR="00974612" w:rsidRPr="000C0DD9">
        <w:rPr>
          <w:rStyle w:val="Hyperlink"/>
          <w:rFonts w:ascii="Book Antiqua" w:hAnsi="Book Antiqua" w:cs="Arial"/>
          <w:color w:val="auto"/>
          <w:sz w:val="24"/>
          <w:szCs w:val="24"/>
          <w:u w:val="none"/>
        </w:rPr>
        <w:t>Cera MR</w:t>
      </w:r>
      <w:r w:rsidR="000E7387" w:rsidRPr="000C0DD9">
        <w:rPr>
          <w:rStyle w:val="Hyperlink"/>
          <w:rFonts w:ascii="Book Antiqua" w:hAnsi="Book Antiqua" w:cs="Arial"/>
          <w:color w:val="auto"/>
          <w:sz w:val="24"/>
          <w:szCs w:val="24"/>
          <w:u w:val="none"/>
        </w:rPr>
        <w:fldChar w:fldCharType="end"/>
      </w:r>
      <w:r w:rsidR="00974612" w:rsidRPr="000C0DD9">
        <w:rPr>
          <w:rFonts w:ascii="Book Antiqua" w:hAnsi="Book Antiqua" w:cs="Arial"/>
          <w:sz w:val="24"/>
          <w:szCs w:val="24"/>
        </w:rPr>
        <w:t xml:space="preserve">, </w:t>
      </w:r>
      <w:r w:rsidR="000E7387" w:rsidRPr="000C0DD9">
        <w:fldChar w:fldCharType="begin"/>
      </w:r>
      <w:r w:rsidR="000E7387" w:rsidRPr="000C0DD9">
        <w:rPr>
          <w:rPrChange w:id="3944" w:author="Author">
            <w:rPr/>
          </w:rPrChange>
        </w:rPr>
        <w:instrText xml:space="preserve"> HYP</w:instrText>
      </w:r>
      <w:r w:rsidR="000E7387" w:rsidRPr="000C0DD9">
        <w:rPr>
          <w:rPrChange w:id="3945" w:author="Author">
            <w:rPr/>
          </w:rPrChange>
        </w:rPr>
        <w:instrText xml:space="preserve">ERLINK "https://www.ncbi.nlm.nih.gov/pubmed/?term=Correale%20C%5BAuthor%5D&amp;cauthor=true&amp;cauthor_uid=18514073" </w:instrText>
      </w:r>
      <w:r w:rsidR="000E7387" w:rsidRPr="000C0DD9">
        <w:rPr>
          <w:rPrChange w:id="3946" w:author="Author">
            <w:rPr/>
          </w:rPrChange>
        </w:rPr>
        <w:fldChar w:fldCharType="separate"/>
      </w:r>
      <w:r w:rsidR="00974612" w:rsidRPr="000C0DD9">
        <w:rPr>
          <w:rStyle w:val="Hyperlink"/>
          <w:rFonts w:ascii="Book Antiqua" w:hAnsi="Book Antiqua" w:cs="Arial"/>
          <w:color w:val="auto"/>
          <w:sz w:val="24"/>
          <w:szCs w:val="24"/>
          <w:u w:val="none"/>
        </w:rPr>
        <w:t>Correale C</w:t>
      </w:r>
      <w:r w:rsidR="000E7387" w:rsidRPr="000C0DD9">
        <w:rPr>
          <w:rStyle w:val="Hyperlink"/>
          <w:rFonts w:ascii="Book Antiqua" w:hAnsi="Book Antiqua" w:cs="Arial"/>
          <w:color w:val="auto"/>
          <w:sz w:val="24"/>
          <w:szCs w:val="24"/>
          <w:u w:val="none"/>
        </w:rPr>
        <w:fldChar w:fldCharType="end"/>
      </w:r>
      <w:r w:rsidR="00974612" w:rsidRPr="000C0DD9">
        <w:rPr>
          <w:rFonts w:ascii="Book Antiqua" w:hAnsi="Book Antiqua" w:cs="Arial"/>
          <w:sz w:val="24"/>
          <w:szCs w:val="24"/>
        </w:rPr>
        <w:t xml:space="preserve">, </w:t>
      </w:r>
      <w:r w:rsidR="000E7387" w:rsidRPr="000C0DD9">
        <w:fldChar w:fldCharType="begin"/>
      </w:r>
      <w:r w:rsidR="000E7387" w:rsidRPr="000C0DD9">
        <w:rPr>
          <w:rPrChange w:id="3947" w:author="Author">
            <w:rPr/>
          </w:rPrChange>
        </w:rPr>
        <w:instrText xml:space="preserve"> HYPERLINK "https://www.ncbi.nlm.nih.gov/pubmed/?term=Rumio%20C%5BAuthor%5D&amp;cauthor=true&amp;cauthor_uid=18514073" </w:instrText>
      </w:r>
      <w:r w:rsidR="000E7387" w:rsidRPr="000C0DD9">
        <w:rPr>
          <w:rPrChange w:id="3948" w:author="Author">
            <w:rPr/>
          </w:rPrChange>
        </w:rPr>
        <w:fldChar w:fldCharType="separate"/>
      </w:r>
      <w:r w:rsidR="00974612" w:rsidRPr="000C0DD9">
        <w:rPr>
          <w:rStyle w:val="Hyperlink"/>
          <w:rFonts w:ascii="Book Antiqua" w:hAnsi="Book Antiqua" w:cs="Arial"/>
          <w:color w:val="auto"/>
          <w:sz w:val="24"/>
          <w:szCs w:val="24"/>
          <w:u w:val="none"/>
        </w:rPr>
        <w:t>Rumio C</w:t>
      </w:r>
      <w:r w:rsidR="000E7387" w:rsidRPr="000C0DD9">
        <w:rPr>
          <w:rStyle w:val="Hyperlink"/>
          <w:rFonts w:ascii="Book Antiqua" w:hAnsi="Book Antiqua" w:cs="Arial"/>
          <w:color w:val="auto"/>
          <w:sz w:val="24"/>
          <w:szCs w:val="24"/>
          <w:u w:val="none"/>
        </w:rPr>
        <w:fldChar w:fldCharType="end"/>
      </w:r>
      <w:r w:rsidR="00974612" w:rsidRPr="000C0DD9">
        <w:rPr>
          <w:rFonts w:ascii="Book Antiqua" w:hAnsi="Book Antiqua" w:cs="Arial"/>
          <w:sz w:val="24"/>
          <w:szCs w:val="24"/>
        </w:rPr>
        <w:t xml:space="preserve">, </w:t>
      </w:r>
      <w:r w:rsidR="000E7387" w:rsidRPr="000C0DD9">
        <w:fldChar w:fldCharType="begin"/>
      </w:r>
      <w:r w:rsidR="000E7387" w:rsidRPr="000C0DD9">
        <w:rPr>
          <w:rPrChange w:id="3949" w:author="Author">
            <w:rPr/>
          </w:rPrChange>
        </w:rPr>
        <w:instrText xml:space="preserve"> HYPERLI</w:instrText>
      </w:r>
      <w:r w:rsidR="000E7387" w:rsidRPr="000C0DD9">
        <w:rPr>
          <w:rPrChange w:id="3950" w:author="Author">
            <w:rPr/>
          </w:rPrChange>
        </w:rPr>
        <w:instrText xml:space="preserve">NK "https://www.ncbi.nlm.nih.gov/pubmed/?term=Doni%20A%5BAuthor%5D&amp;cauthor=true&amp;cauthor_uid=18514073" </w:instrText>
      </w:r>
      <w:r w:rsidR="000E7387" w:rsidRPr="000C0DD9">
        <w:rPr>
          <w:rPrChange w:id="3951" w:author="Author">
            <w:rPr/>
          </w:rPrChange>
        </w:rPr>
        <w:fldChar w:fldCharType="separate"/>
      </w:r>
      <w:r w:rsidR="00974612" w:rsidRPr="000C0DD9">
        <w:rPr>
          <w:rStyle w:val="Hyperlink"/>
          <w:rFonts w:ascii="Book Antiqua" w:hAnsi="Book Antiqua" w:cs="Arial"/>
          <w:color w:val="auto"/>
          <w:sz w:val="24"/>
          <w:szCs w:val="24"/>
          <w:u w:val="none"/>
        </w:rPr>
        <w:t>Doni A</w:t>
      </w:r>
      <w:r w:rsidR="000E7387" w:rsidRPr="000C0DD9">
        <w:rPr>
          <w:rStyle w:val="Hyperlink"/>
          <w:rFonts w:ascii="Book Antiqua" w:hAnsi="Book Antiqua" w:cs="Arial"/>
          <w:color w:val="auto"/>
          <w:sz w:val="24"/>
          <w:szCs w:val="24"/>
          <w:u w:val="none"/>
        </w:rPr>
        <w:fldChar w:fldCharType="end"/>
      </w:r>
      <w:r w:rsidR="00974612" w:rsidRPr="000C0DD9">
        <w:rPr>
          <w:rFonts w:ascii="Book Antiqua" w:hAnsi="Book Antiqua" w:cs="Arial"/>
          <w:sz w:val="24"/>
          <w:szCs w:val="24"/>
        </w:rPr>
        <w:t xml:space="preserve">, </w:t>
      </w:r>
      <w:r w:rsidR="000E7387" w:rsidRPr="000C0DD9">
        <w:fldChar w:fldCharType="begin"/>
      </w:r>
      <w:r w:rsidR="000E7387" w:rsidRPr="000C0DD9">
        <w:rPr>
          <w:rPrChange w:id="3952" w:author="Author">
            <w:rPr/>
          </w:rPrChange>
        </w:rPr>
        <w:instrText xml:space="preserve"> HYPERLINK "https://www.ncbi.nlm.nih.gov/pubmed/?term=Fantini%20M%5BAuthor%5D&amp;cauthor=true&amp;cauthor_uid=18514073" </w:instrText>
      </w:r>
      <w:r w:rsidR="000E7387" w:rsidRPr="000C0DD9">
        <w:rPr>
          <w:rPrChange w:id="3953" w:author="Author">
            <w:rPr/>
          </w:rPrChange>
        </w:rPr>
        <w:fldChar w:fldCharType="separate"/>
      </w:r>
      <w:r w:rsidR="00974612" w:rsidRPr="000C0DD9">
        <w:rPr>
          <w:rStyle w:val="Hyperlink"/>
          <w:rFonts w:ascii="Book Antiqua" w:hAnsi="Book Antiqua" w:cs="Arial"/>
          <w:color w:val="auto"/>
          <w:sz w:val="24"/>
          <w:szCs w:val="24"/>
          <w:u w:val="none"/>
        </w:rPr>
        <w:t>Fantini M</w:t>
      </w:r>
      <w:r w:rsidR="000E7387" w:rsidRPr="000C0DD9">
        <w:rPr>
          <w:rStyle w:val="Hyperlink"/>
          <w:rFonts w:ascii="Book Antiqua" w:hAnsi="Book Antiqua" w:cs="Arial"/>
          <w:color w:val="auto"/>
          <w:sz w:val="24"/>
          <w:szCs w:val="24"/>
          <w:u w:val="none"/>
        </w:rPr>
        <w:fldChar w:fldCharType="end"/>
      </w:r>
      <w:r w:rsidR="00974612" w:rsidRPr="000C0DD9">
        <w:rPr>
          <w:rFonts w:ascii="Book Antiqua" w:hAnsi="Book Antiqua" w:cs="Arial"/>
          <w:sz w:val="24"/>
          <w:szCs w:val="24"/>
        </w:rPr>
        <w:t xml:space="preserve">, </w:t>
      </w:r>
      <w:r w:rsidR="000E7387" w:rsidRPr="000C0DD9">
        <w:fldChar w:fldCharType="begin"/>
      </w:r>
      <w:r w:rsidR="000E7387" w:rsidRPr="000C0DD9">
        <w:rPr>
          <w:rPrChange w:id="3954" w:author="Author">
            <w:rPr/>
          </w:rPrChange>
        </w:rPr>
        <w:instrText xml:space="preserve"> HYPERLINK "http</w:instrText>
      </w:r>
      <w:r w:rsidR="000E7387" w:rsidRPr="000C0DD9">
        <w:rPr>
          <w:rPrChange w:id="3955" w:author="Author">
            <w:rPr/>
          </w:rPrChange>
        </w:rPr>
        <w:instrText xml:space="preserve">s://www.ncbi.nlm.nih.gov/pubmed/?term=Sturm%20A%5BAuthor%5D&amp;cauthor=true&amp;cauthor_uid=18514073" </w:instrText>
      </w:r>
      <w:r w:rsidR="000E7387" w:rsidRPr="000C0DD9">
        <w:rPr>
          <w:rPrChange w:id="3956" w:author="Author">
            <w:rPr/>
          </w:rPrChange>
        </w:rPr>
        <w:fldChar w:fldCharType="separate"/>
      </w:r>
      <w:r w:rsidR="00974612" w:rsidRPr="000C0DD9">
        <w:rPr>
          <w:rStyle w:val="Hyperlink"/>
          <w:rFonts w:ascii="Book Antiqua" w:hAnsi="Book Antiqua" w:cs="Arial"/>
          <w:color w:val="auto"/>
          <w:sz w:val="24"/>
          <w:szCs w:val="24"/>
          <w:u w:val="none"/>
        </w:rPr>
        <w:t>Sturm A</w:t>
      </w:r>
      <w:r w:rsidR="000E7387" w:rsidRPr="000C0DD9">
        <w:rPr>
          <w:rStyle w:val="Hyperlink"/>
          <w:rFonts w:ascii="Book Antiqua" w:hAnsi="Book Antiqua" w:cs="Arial"/>
          <w:color w:val="auto"/>
          <w:sz w:val="24"/>
          <w:szCs w:val="24"/>
          <w:u w:val="none"/>
        </w:rPr>
        <w:fldChar w:fldCharType="end"/>
      </w:r>
      <w:r w:rsidR="00974612" w:rsidRPr="000C0DD9">
        <w:rPr>
          <w:rFonts w:ascii="Book Antiqua" w:hAnsi="Book Antiqua" w:cs="Arial"/>
          <w:sz w:val="24"/>
          <w:szCs w:val="24"/>
        </w:rPr>
        <w:t xml:space="preserve">, </w:t>
      </w:r>
      <w:r w:rsidR="000E7387" w:rsidRPr="000C0DD9">
        <w:fldChar w:fldCharType="begin"/>
      </w:r>
      <w:r w:rsidR="000E7387" w:rsidRPr="000C0DD9">
        <w:rPr>
          <w:rPrChange w:id="3957" w:author="Author">
            <w:rPr/>
          </w:rPrChange>
        </w:rPr>
        <w:instrText xml:space="preserve"> HYPERLINK "https://www.ncbi.nlm.nih.gov/pubmed/?term=Borroni%20E%5BAuthor%5D&amp;cauthor=true&amp;cauthor_uid=18514073" </w:instrText>
      </w:r>
      <w:r w:rsidR="000E7387" w:rsidRPr="000C0DD9">
        <w:rPr>
          <w:rPrChange w:id="3958" w:author="Author">
            <w:rPr/>
          </w:rPrChange>
        </w:rPr>
        <w:fldChar w:fldCharType="separate"/>
      </w:r>
      <w:r w:rsidR="00974612" w:rsidRPr="000C0DD9">
        <w:rPr>
          <w:rStyle w:val="Hyperlink"/>
          <w:rFonts w:ascii="Book Antiqua" w:hAnsi="Book Antiqua" w:cs="Arial"/>
          <w:color w:val="auto"/>
          <w:sz w:val="24"/>
          <w:szCs w:val="24"/>
          <w:u w:val="none"/>
        </w:rPr>
        <w:t>Borroni E</w:t>
      </w:r>
      <w:r w:rsidR="000E7387" w:rsidRPr="000C0DD9">
        <w:rPr>
          <w:rStyle w:val="Hyperlink"/>
          <w:rFonts w:ascii="Book Antiqua" w:hAnsi="Book Antiqua" w:cs="Arial"/>
          <w:color w:val="auto"/>
          <w:sz w:val="24"/>
          <w:szCs w:val="24"/>
          <w:u w:val="none"/>
        </w:rPr>
        <w:fldChar w:fldCharType="end"/>
      </w:r>
      <w:r w:rsidR="00974612" w:rsidRPr="000C0DD9">
        <w:rPr>
          <w:rFonts w:ascii="Book Antiqua" w:hAnsi="Book Antiqua" w:cs="Arial"/>
          <w:sz w:val="24"/>
          <w:szCs w:val="24"/>
        </w:rPr>
        <w:t xml:space="preserve">, </w:t>
      </w:r>
      <w:r w:rsidR="000E7387" w:rsidRPr="000C0DD9">
        <w:fldChar w:fldCharType="begin"/>
      </w:r>
      <w:r w:rsidR="000E7387" w:rsidRPr="000C0DD9">
        <w:rPr>
          <w:rPrChange w:id="3959" w:author="Author">
            <w:rPr/>
          </w:rPrChange>
        </w:rPr>
        <w:instrText xml:space="preserve"> HYPERLINK "https://ww</w:instrText>
      </w:r>
      <w:r w:rsidR="000E7387" w:rsidRPr="000C0DD9">
        <w:rPr>
          <w:rPrChange w:id="3960" w:author="Author">
            <w:rPr/>
          </w:rPrChange>
        </w:rPr>
        <w:instrText xml:space="preserve">w.ncbi.nlm.nih.gov/pubmed/?term=Repici%20A%5BAuthor%5D&amp;cauthor=true&amp;cauthor_uid=18514073" </w:instrText>
      </w:r>
      <w:r w:rsidR="000E7387" w:rsidRPr="000C0DD9">
        <w:rPr>
          <w:rPrChange w:id="3961" w:author="Author">
            <w:rPr/>
          </w:rPrChange>
        </w:rPr>
        <w:fldChar w:fldCharType="separate"/>
      </w:r>
      <w:r w:rsidR="00974612" w:rsidRPr="000C0DD9">
        <w:rPr>
          <w:rStyle w:val="Hyperlink"/>
          <w:rFonts w:ascii="Book Antiqua" w:hAnsi="Book Antiqua" w:cs="Arial"/>
          <w:color w:val="auto"/>
          <w:sz w:val="24"/>
          <w:szCs w:val="24"/>
          <w:u w:val="none"/>
        </w:rPr>
        <w:t>Repici A</w:t>
      </w:r>
      <w:r w:rsidR="000E7387" w:rsidRPr="000C0DD9">
        <w:rPr>
          <w:rStyle w:val="Hyperlink"/>
          <w:rFonts w:ascii="Book Antiqua" w:hAnsi="Book Antiqua" w:cs="Arial"/>
          <w:color w:val="auto"/>
          <w:sz w:val="24"/>
          <w:szCs w:val="24"/>
          <w:u w:val="none"/>
        </w:rPr>
        <w:fldChar w:fldCharType="end"/>
      </w:r>
      <w:r w:rsidR="00974612" w:rsidRPr="000C0DD9">
        <w:rPr>
          <w:rFonts w:ascii="Book Antiqua" w:hAnsi="Book Antiqua" w:cs="Arial"/>
          <w:sz w:val="24"/>
          <w:szCs w:val="24"/>
        </w:rPr>
        <w:t xml:space="preserve">, </w:t>
      </w:r>
      <w:r w:rsidR="000E7387" w:rsidRPr="000C0DD9">
        <w:fldChar w:fldCharType="begin"/>
      </w:r>
      <w:r w:rsidR="000E7387" w:rsidRPr="000C0DD9">
        <w:rPr>
          <w:rPrChange w:id="3962" w:author="Author">
            <w:rPr/>
          </w:rPrChange>
        </w:rPr>
        <w:instrText xml:space="preserve"> HYPERLINK "https://www.ncbi.nlm.nih.gov/pubmed/?term=Locati%20M%5BAuthor%5D&amp;cauthor=true&amp;cauthor_uid=18514073" </w:instrText>
      </w:r>
      <w:r w:rsidR="000E7387" w:rsidRPr="000C0DD9">
        <w:rPr>
          <w:rPrChange w:id="3963" w:author="Author">
            <w:rPr/>
          </w:rPrChange>
        </w:rPr>
        <w:fldChar w:fldCharType="separate"/>
      </w:r>
      <w:r w:rsidR="00974612" w:rsidRPr="000C0DD9">
        <w:rPr>
          <w:rStyle w:val="Hyperlink"/>
          <w:rFonts w:ascii="Book Antiqua" w:hAnsi="Book Antiqua" w:cs="Arial"/>
          <w:color w:val="auto"/>
          <w:sz w:val="24"/>
          <w:szCs w:val="24"/>
          <w:u w:val="none"/>
        </w:rPr>
        <w:t>Locati M</w:t>
      </w:r>
      <w:r w:rsidR="000E7387" w:rsidRPr="000C0DD9">
        <w:rPr>
          <w:rStyle w:val="Hyperlink"/>
          <w:rFonts w:ascii="Book Antiqua" w:hAnsi="Book Antiqua" w:cs="Arial"/>
          <w:color w:val="auto"/>
          <w:sz w:val="24"/>
          <w:szCs w:val="24"/>
          <w:u w:val="none"/>
        </w:rPr>
        <w:fldChar w:fldCharType="end"/>
      </w:r>
      <w:r w:rsidR="00974612" w:rsidRPr="000C0DD9">
        <w:rPr>
          <w:rFonts w:ascii="Book Antiqua" w:hAnsi="Book Antiqua" w:cs="Arial"/>
          <w:sz w:val="24"/>
          <w:szCs w:val="24"/>
        </w:rPr>
        <w:t xml:space="preserve">, </w:t>
      </w:r>
      <w:r w:rsidR="000E7387" w:rsidRPr="000C0DD9">
        <w:fldChar w:fldCharType="begin"/>
      </w:r>
      <w:r w:rsidR="000E7387" w:rsidRPr="000C0DD9">
        <w:rPr>
          <w:rPrChange w:id="3964" w:author="Author">
            <w:rPr/>
          </w:rPrChange>
        </w:rPr>
        <w:instrText xml:space="preserve"> HYPERLINK "https://www.ncbi</w:instrText>
      </w:r>
      <w:r w:rsidR="000E7387" w:rsidRPr="000C0DD9">
        <w:rPr>
          <w:rPrChange w:id="3965" w:author="Author">
            <w:rPr/>
          </w:rPrChange>
        </w:rPr>
        <w:instrText xml:space="preserve">.nlm.nih.gov/pubmed/?term=Malesci%20A%5BAuthor%5D&amp;cauthor=true&amp;cauthor_uid=18514073" </w:instrText>
      </w:r>
      <w:r w:rsidR="000E7387" w:rsidRPr="000C0DD9">
        <w:rPr>
          <w:rPrChange w:id="3966" w:author="Author">
            <w:rPr/>
          </w:rPrChange>
        </w:rPr>
        <w:fldChar w:fldCharType="separate"/>
      </w:r>
      <w:r w:rsidR="00974612" w:rsidRPr="000C0DD9">
        <w:rPr>
          <w:rStyle w:val="Hyperlink"/>
          <w:rFonts w:ascii="Book Antiqua" w:hAnsi="Book Antiqua" w:cs="Arial"/>
          <w:color w:val="auto"/>
          <w:sz w:val="24"/>
          <w:szCs w:val="24"/>
          <w:u w:val="none"/>
        </w:rPr>
        <w:t>Malesci A</w:t>
      </w:r>
      <w:r w:rsidR="000E7387" w:rsidRPr="000C0DD9">
        <w:rPr>
          <w:rStyle w:val="Hyperlink"/>
          <w:rFonts w:ascii="Book Antiqua" w:hAnsi="Book Antiqua" w:cs="Arial"/>
          <w:color w:val="auto"/>
          <w:sz w:val="24"/>
          <w:szCs w:val="24"/>
          <w:u w:val="none"/>
        </w:rPr>
        <w:fldChar w:fldCharType="end"/>
      </w:r>
      <w:r w:rsidR="00974612" w:rsidRPr="000C0DD9">
        <w:rPr>
          <w:rFonts w:ascii="Book Antiqua" w:hAnsi="Book Antiqua" w:cs="Arial"/>
          <w:sz w:val="24"/>
          <w:szCs w:val="24"/>
        </w:rPr>
        <w:t xml:space="preserve">, </w:t>
      </w:r>
      <w:r w:rsidR="000E7387" w:rsidRPr="000C0DD9">
        <w:fldChar w:fldCharType="begin"/>
      </w:r>
      <w:r w:rsidR="000E7387" w:rsidRPr="000C0DD9">
        <w:rPr>
          <w:rPrChange w:id="3967" w:author="Author">
            <w:rPr/>
          </w:rPrChange>
        </w:rPr>
        <w:instrText xml:space="preserve"> HYPERLINK "https://www.ncbi.nlm.nih.gov/pubmed/?term=Dejana%20E%5BAuthor%5D&amp;cauthor=true&amp;cauthor_uid=18514073" </w:instrText>
      </w:r>
      <w:r w:rsidR="000E7387" w:rsidRPr="000C0DD9">
        <w:rPr>
          <w:rPrChange w:id="3968" w:author="Author">
            <w:rPr/>
          </w:rPrChange>
        </w:rPr>
        <w:fldChar w:fldCharType="separate"/>
      </w:r>
      <w:r w:rsidR="00974612" w:rsidRPr="000C0DD9">
        <w:rPr>
          <w:rStyle w:val="Hyperlink"/>
          <w:rFonts w:ascii="Book Antiqua" w:hAnsi="Book Antiqua" w:cs="Arial"/>
          <w:color w:val="auto"/>
          <w:sz w:val="24"/>
          <w:szCs w:val="24"/>
          <w:u w:val="none"/>
        </w:rPr>
        <w:t>Dejana E</w:t>
      </w:r>
      <w:r w:rsidR="000E7387" w:rsidRPr="000C0DD9">
        <w:rPr>
          <w:rStyle w:val="Hyperlink"/>
          <w:rFonts w:ascii="Book Antiqua" w:hAnsi="Book Antiqua" w:cs="Arial"/>
          <w:color w:val="auto"/>
          <w:sz w:val="24"/>
          <w:szCs w:val="24"/>
          <w:u w:val="none"/>
        </w:rPr>
        <w:fldChar w:fldCharType="end"/>
      </w:r>
      <w:r w:rsidR="00974612" w:rsidRPr="000C0DD9">
        <w:rPr>
          <w:rFonts w:ascii="Book Antiqua" w:hAnsi="Book Antiqua" w:cs="Arial"/>
          <w:sz w:val="24"/>
          <w:szCs w:val="24"/>
        </w:rPr>
        <w:t xml:space="preserve">, </w:t>
      </w:r>
      <w:r w:rsidR="000E7387" w:rsidRPr="000C0DD9">
        <w:fldChar w:fldCharType="begin"/>
      </w:r>
      <w:r w:rsidR="000E7387" w:rsidRPr="000C0DD9">
        <w:rPr>
          <w:rPrChange w:id="3969" w:author="Author">
            <w:rPr/>
          </w:rPrChange>
        </w:rPr>
        <w:instrText xml:space="preserve"> HYPERLINK "https://www.ncbi.nlm</w:instrText>
      </w:r>
      <w:r w:rsidR="000E7387" w:rsidRPr="000C0DD9">
        <w:rPr>
          <w:rPrChange w:id="3970" w:author="Author">
            <w:rPr/>
          </w:rPrChange>
        </w:rPr>
        <w:instrText xml:space="preserve">.nih.gov/pubmed/?term=Danese%20S%5BAuthor%5D&amp;cauthor=true&amp;cauthor_uid=18514073" </w:instrText>
      </w:r>
      <w:r w:rsidR="000E7387" w:rsidRPr="000C0DD9">
        <w:rPr>
          <w:rPrChange w:id="3971" w:author="Author">
            <w:rPr/>
          </w:rPrChange>
        </w:rPr>
        <w:fldChar w:fldCharType="separate"/>
      </w:r>
      <w:r w:rsidR="00974612" w:rsidRPr="000C0DD9">
        <w:rPr>
          <w:rStyle w:val="Hyperlink"/>
          <w:rFonts w:ascii="Book Antiqua" w:hAnsi="Book Antiqua" w:cs="Arial"/>
          <w:color w:val="auto"/>
          <w:sz w:val="24"/>
          <w:szCs w:val="24"/>
          <w:u w:val="none"/>
        </w:rPr>
        <w:t>Danese S</w:t>
      </w:r>
      <w:r w:rsidR="000E7387" w:rsidRPr="000C0DD9">
        <w:rPr>
          <w:rStyle w:val="Hyperlink"/>
          <w:rFonts w:ascii="Book Antiqua" w:hAnsi="Book Antiqua" w:cs="Arial"/>
          <w:color w:val="auto"/>
          <w:sz w:val="24"/>
          <w:szCs w:val="24"/>
          <w:u w:val="none"/>
        </w:rPr>
        <w:fldChar w:fldCharType="end"/>
      </w:r>
      <w:r w:rsidR="00974612" w:rsidRPr="000C0DD9">
        <w:rPr>
          <w:rFonts w:ascii="Book Antiqua" w:hAnsi="Book Antiqua" w:cs="Arial"/>
          <w:sz w:val="24"/>
          <w:szCs w:val="24"/>
        </w:rPr>
        <w:t xml:space="preserve">. </w:t>
      </w:r>
      <w:r w:rsidR="00974612" w:rsidRPr="000C0DD9">
        <w:rPr>
          <w:rFonts w:ascii="Book Antiqua" w:hAnsi="Book Antiqua" w:cs="Arial"/>
          <w:bCs/>
          <w:sz w:val="24"/>
          <w:szCs w:val="24"/>
        </w:rPr>
        <w:t xml:space="preserve">Unique role of junctional adhesion molecule-a in maintaining mucosal homeostasis in inflammatory </w:t>
      </w:r>
      <w:r w:rsidR="00974612" w:rsidRPr="000C0DD9">
        <w:rPr>
          <w:rFonts w:ascii="Book Antiqua" w:hAnsi="Book Antiqua" w:cs="Arial"/>
          <w:bCs/>
          <w:sz w:val="24"/>
          <w:szCs w:val="24"/>
        </w:rPr>
        <w:lastRenderedPageBreak/>
        <w:t xml:space="preserve">bowel disease. </w:t>
      </w:r>
      <w:r w:rsidR="00974612" w:rsidRPr="000C0DD9">
        <w:rPr>
          <w:rFonts w:ascii="Book Antiqua" w:hAnsi="Book Antiqua" w:cs="Arial"/>
          <w:bCs/>
          <w:i/>
          <w:sz w:val="24"/>
          <w:szCs w:val="24"/>
        </w:rPr>
        <w:t>Gastroenterol</w:t>
      </w:r>
      <w:r w:rsidR="00993DF0" w:rsidRPr="000C0DD9">
        <w:rPr>
          <w:rFonts w:ascii="Book Antiqua" w:hAnsi="Book Antiqua" w:cs="Arial"/>
          <w:bCs/>
          <w:i/>
          <w:sz w:val="24"/>
          <w:szCs w:val="24"/>
        </w:rPr>
        <w:t>ogy</w:t>
      </w:r>
      <w:r w:rsidR="00974612" w:rsidRPr="000C0DD9">
        <w:rPr>
          <w:rFonts w:ascii="Book Antiqua" w:hAnsi="Book Antiqua" w:cs="Arial"/>
          <w:bCs/>
          <w:sz w:val="24"/>
          <w:szCs w:val="24"/>
        </w:rPr>
        <w:t xml:space="preserve"> 2008; </w:t>
      </w:r>
      <w:r w:rsidR="00974612" w:rsidRPr="008048FE">
        <w:rPr>
          <w:rFonts w:ascii="Book Antiqua" w:hAnsi="Book Antiqua" w:cs="Arial"/>
          <w:sz w:val="24"/>
          <w:szCs w:val="24"/>
        </w:rPr>
        <w:t>135:</w:t>
      </w:r>
      <w:r w:rsidR="00993DF0" w:rsidRPr="002C1361">
        <w:rPr>
          <w:rFonts w:ascii="Book Antiqua" w:hAnsi="Book Antiqua" w:cs="Arial"/>
          <w:sz w:val="24"/>
          <w:szCs w:val="24"/>
        </w:rPr>
        <w:t xml:space="preserve"> </w:t>
      </w:r>
      <w:r w:rsidR="00974612" w:rsidRPr="000C0DD9">
        <w:rPr>
          <w:rFonts w:ascii="Book Antiqua" w:hAnsi="Book Antiqua" w:cs="Arial"/>
          <w:sz w:val="24"/>
          <w:szCs w:val="24"/>
          <w:rPrChange w:id="3972" w:author="Author">
            <w:rPr>
              <w:rFonts w:ascii="Book Antiqua" w:hAnsi="Book Antiqua" w:cs="Arial"/>
              <w:sz w:val="24"/>
              <w:szCs w:val="24"/>
            </w:rPr>
          </w:rPrChange>
        </w:rPr>
        <w:t>173-</w:t>
      </w:r>
      <w:r w:rsidR="00993DF0" w:rsidRPr="000C0DD9">
        <w:rPr>
          <w:rFonts w:ascii="Book Antiqua" w:hAnsi="Book Antiqua" w:cs="Arial"/>
          <w:sz w:val="24"/>
          <w:szCs w:val="24"/>
          <w:rPrChange w:id="3973" w:author="Author">
            <w:rPr>
              <w:rFonts w:ascii="Book Antiqua" w:hAnsi="Book Antiqua" w:cs="Arial"/>
              <w:sz w:val="24"/>
              <w:szCs w:val="24"/>
            </w:rPr>
          </w:rPrChange>
        </w:rPr>
        <w:t>1</w:t>
      </w:r>
      <w:r w:rsidR="00974612" w:rsidRPr="000C0DD9">
        <w:rPr>
          <w:rFonts w:ascii="Book Antiqua" w:hAnsi="Book Antiqua" w:cs="Arial"/>
          <w:sz w:val="24"/>
          <w:szCs w:val="24"/>
          <w:rPrChange w:id="3974" w:author="Author">
            <w:rPr>
              <w:rFonts w:ascii="Book Antiqua" w:hAnsi="Book Antiqua" w:cs="Arial"/>
              <w:sz w:val="24"/>
              <w:szCs w:val="24"/>
            </w:rPr>
          </w:rPrChange>
        </w:rPr>
        <w:t>84 [PMID</w:t>
      </w:r>
      <w:r w:rsidR="00993DF0" w:rsidRPr="000C0DD9">
        <w:rPr>
          <w:rFonts w:ascii="Book Antiqua" w:hAnsi="Book Antiqua" w:cs="Arial"/>
          <w:sz w:val="24"/>
          <w:szCs w:val="24"/>
          <w:rPrChange w:id="3975" w:author="Author">
            <w:rPr>
              <w:rFonts w:ascii="Book Antiqua" w:hAnsi="Book Antiqua" w:cs="Arial"/>
              <w:sz w:val="24"/>
              <w:szCs w:val="24"/>
            </w:rPr>
          </w:rPrChange>
        </w:rPr>
        <w:t>:</w:t>
      </w:r>
      <w:r w:rsidR="00974612" w:rsidRPr="000C0DD9">
        <w:rPr>
          <w:rFonts w:ascii="Book Antiqua" w:hAnsi="Book Antiqua" w:cs="Arial"/>
          <w:sz w:val="24"/>
          <w:szCs w:val="24"/>
          <w:rPrChange w:id="3976" w:author="Author">
            <w:rPr>
              <w:rFonts w:ascii="Book Antiqua" w:hAnsi="Book Antiqua" w:cs="Arial"/>
              <w:sz w:val="24"/>
              <w:szCs w:val="24"/>
            </w:rPr>
          </w:rPrChange>
        </w:rPr>
        <w:t xml:space="preserve"> </w:t>
      </w:r>
      <w:r w:rsidR="00974612" w:rsidRPr="000C0DD9">
        <w:rPr>
          <w:rFonts w:ascii="Book Antiqua" w:eastAsia="Times New Roman" w:hAnsi="Book Antiqua" w:cs="Arial"/>
          <w:sz w:val="24"/>
          <w:szCs w:val="24"/>
          <w:lang w:eastAsia="es-MX"/>
          <w:rPrChange w:id="3977" w:author="Author">
            <w:rPr>
              <w:rFonts w:ascii="Book Antiqua" w:eastAsia="Times New Roman" w:hAnsi="Book Antiqua" w:cs="Arial"/>
              <w:sz w:val="24"/>
              <w:szCs w:val="24"/>
              <w:lang w:eastAsia="es-MX"/>
            </w:rPr>
          </w:rPrChange>
        </w:rPr>
        <w:t>18514073</w:t>
      </w:r>
      <w:r w:rsidR="00993DF0" w:rsidRPr="000C0DD9">
        <w:rPr>
          <w:rFonts w:ascii="Book Antiqua" w:hAnsi="Book Antiqua" w:cs="Arial"/>
          <w:sz w:val="24"/>
          <w:szCs w:val="24"/>
          <w:lang w:eastAsia="zh-CN"/>
          <w:rPrChange w:id="3978" w:author="Author">
            <w:rPr>
              <w:rFonts w:ascii="Book Antiqua" w:hAnsi="Book Antiqua" w:cs="Arial"/>
              <w:sz w:val="24"/>
              <w:szCs w:val="24"/>
              <w:lang w:eastAsia="zh-CN"/>
            </w:rPr>
          </w:rPrChange>
        </w:rPr>
        <w:t xml:space="preserve"> </w:t>
      </w:r>
      <w:r w:rsidR="00993DF0" w:rsidRPr="000C0DD9">
        <w:rPr>
          <w:rFonts w:ascii="Book Antiqua" w:hAnsi="Book Antiqua" w:cs="Arial"/>
          <w:sz w:val="24"/>
          <w:szCs w:val="24"/>
          <w:rPrChange w:id="3979" w:author="Author">
            <w:rPr>
              <w:rFonts w:ascii="Book Antiqua" w:hAnsi="Book Antiqua" w:cs="Arial"/>
              <w:sz w:val="24"/>
              <w:szCs w:val="24"/>
            </w:rPr>
          </w:rPrChange>
        </w:rPr>
        <w:t xml:space="preserve">DOI: </w:t>
      </w:r>
      <w:r w:rsidR="00974612" w:rsidRPr="000C0DD9">
        <w:rPr>
          <w:rFonts w:ascii="Book Antiqua" w:hAnsi="Book Antiqua" w:cs="Arial"/>
          <w:sz w:val="24"/>
          <w:szCs w:val="24"/>
          <w:rPrChange w:id="3980" w:author="Author">
            <w:rPr>
              <w:rFonts w:ascii="Book Antiqua" w:hAnsi="Book Antiqua" w:cs="Arial"/>
              <w:sz w:val="24"/>
              <w:szCs w:val="24"/>
            </w:rPr>
          </w:rPrChange>
        </w:rPr>
        <w:t>10.1053/j.gastro.2008.04.002]</w:t>
      </w:r>
    </w:p>
    <w:p w14:paraId="59BB3583" w14:textId="67E667E1" w:rsidR="00974612" w:rsidRPr="000C0DD9" w:rsidRDefault="00974612" w:rsidP="006A3F0C">
      <w:pPr>
        <w:snapToGrid w:val="0"/>
        <w:spacing w:after="0" w:line="360" w:lineRule="auto"/>
        <w:jc w:val="both"/>
        <w:textAlignment w:val="baseline"/>
        <w:rPr>
          <w:rFonts w:ascii="Book Antiqua" w:hAnsi="Book Antiqua" w:cs="Arial"/>
          <w:sz w:val="24"/>
          <w:szCs w:val="24"/>
        </w:rPr>
      </w:pPr>
      <w:bookmarkStart w:id="3981" w:name="OLE_LINK3"/>
      <w:bookmarkEnd w:id="3935"/>
      <w:r w:rsidRPr="000C0DD9">
        <w:rPr>
          <w:rFonts w:ascii="Book Antiqua" w:hAnsi="Book Antiqua" w:cs="Arial"/>
          <w:sz w:val="24"/>
          <w:szCs w:val="24"/>
          <w:rPrChange w:id="3982" w:author="Author">
            <w:rPr>
              <w:rFonts w:ascii="Book Antiqua" w:hAnsi="Book Antiqua" w:cs="Arial"/>
              <w:sz w:val="24"/>
              <w:szCs w:val="24"/>
            </w:rPr>
          </w:rPrChange>
        </w:rPr>
        <w:t xml:space="preserve">105 </w:t>
      </w:r>
      <w:r w:rsidR="000E7387" w:rsidRPr="000C0DD9">
        <w:fldChar w:fldCharType="begin"/>
      </w:r>
      <w:r w:rsidR="000E7387" w:rsidRPr="000C0DD9">
        <w:rPr>
          <w:rPrChange w:id="3983" w:author="Author">
            <w:rPr/>
          </w:rPrChange>
        </w:rPr>
        <w:instrText xml:space="preserve"> HYPERLINK "https://www.ncbi.nlm.nih.gov/pubmed/?term=Matsumoto%20K%5BAuthor%5D&amp;cauthor=true&amp;cauthor_uid=29053877" </w:instrText>
      </w:r>
      <w:r w:rsidR="000E7387" w:rsidRPr="000C0DD9">
        <w:rPr>
          <w:rPrChange w:id="3984" w:author="Author">
            <w:rPr/>
          </w:rPrChange>
        </w:rPr>
        <w:fldChar w:fldCharType="separate"/>
      </w:r>
      <w:r w:rsidRPr="000C0DD9">
        <w:rPr>
          <w:rStyle w:val="Hyperlink"/>
          <w:rFonts w:ascii="Book Antiqua" w:hAnsi="Book Antiqua" w:cs="Arial"/>
          <w:b/>
          <w:color w:val="auto"/>
          <w:sz w:val="24"/>
          <w:szCs w:val="24"/>
          <w:u w:val="none"/>
        </w:rPr>
        <w:t>Matsumoto</w:t>
      </w:r>
      <w:r w:rsidR="000E7387" w:rsidRPr="000C0DD9">
        <w:rPr>
          <w:rStyle w:val="Hyperlink"/>
          <w:rFonts w:ascii="Book Antiqua" w:hAnsi="Book Antiqua" w:cs="Arial"/>
          <w:b/>
          <w:color w:val="auto"/>
          <w:sz w:val="24"/>
          <w:szCs w:val="24"/>
          <w:u w:val="none"/>
        </w:rPr>
        <w:fldChar w:fldCharType="end"/>
      </w:r>
      <w:r w:rsidRPr="000C0DD9">
        <w:rPr>
          <w:rFonts w:ascii="Book Antiqua" w:hAnsi="Book Antiqua"/>
          <w:b/>
          <w:sz w:val="24"/>
          <w:szCs w:val="24"/>
        </w:rPr>
        <w:t xml:space="preserve"> K</w:t>
      </w:r>
      <w:r w:rsidRPr="000C0DD9">
        <w:rPr>
          <w:rFonts w:ascii="Book Antiqua" w:hAnsi="Book Antiqua"/>
          <w:sz w:val="24"/>
          <w:szCs w:val="24"/>
        </w:rPr>
        <w:t>,</w:t>
      </w:r>
      <w:r w:rsidRPr="000C0DD9">
        <w:rPr>
          <w:rFonts w:ascii="Book Antiqua" w:hAnsi="Book Antiqua" w:cs="Arial"/>
          <w:sz w:val="24"/>
          <w:szCs w:val="24"/>
          <w:vertAlign w:val="superscript"/>
        </w:rPr>
        <w:t xml:space="preserve"> </w:t>
      </w:r>
      <w:r w:rsidR="000E7387" w:rsidRPr="000C0DD9">
        <w:fldChar w:fldCharType="begin"/>
      </w:r>
      <w:r w:rsidR="000E7387" w:rsidRPr="000C0DD9">
        <w:rPr>
          <w:rPrChange w:id="3985" w:author="Author">
            <w:rPr/>
          </w:rPrChange>
        </w:rPr>
        <w:instrText xml:space="preserve"> HYPERLINK "https://www.ncbi.nlm.nih.gov/pubmed/?term=Yamaba%20R%5BAuthor%5D&amp;cauthor=true&amp;cauthor_uid=29053877" </w:instrText>
      </w:r>
      <w:r w:rsidR="000E7387" w:rsidRPr="000C0DD9">
        <w:rPr>
          <w:rPrChange w:id="3986" w:author="Author">
            <w:rPr/>
          </w:rPrChange>
        </w:rPr>
        <w:fldChar w:fldCharType="separate"/>
      </w:r>
      <w:r w:rsidRPr="000C0DD9">
        <w:rPr>
          <w:rStyle w:val="Hyperlink"/>
          <w:rFonts w:ascii="Book Antiqua" w:hAnsi="Book Antiqua" w:cs="Arial"/>
          <w:color w:val="auto"/>
          <w:sz w:val="24"/>
          <w:szCs w:val="24"/>
          <w:u w:val="none"/>
        </w:rPr>
        <w:t>Yamaba</w:t>
      </w:r>
      <w:r w:rsidR="000E7387" w:rsidRPr="000C0DD9">
        <w:rPr>
          <w:rStyle w:val="Hyperlink"/>
          <w:rFonts w:ascii="Book Antiqua" w:hAnsi="Book Antiqua" w:cs="Arial"/>
          <w:color w:val="auto"/>
          <w:sz w:val="24"/>
          <w:szCs w:val="24"/>
          <w:u w:val="none"/>
        </w:rPr>
        <w:fldChar w:fldCharType="end"/>
      </w:r>
      <w:r w:rsidRPr="000C0DD9">
        <w:rPr>
          <w:rFonts w:ascii="Book Antiqua" w:hAnsi="Book Antiqua"/>
          <w:sz w:val="24"/>
          <w:szCs w:val="24"/>
        </w:rPr>
        <w:t xml:space="preserve"> R</w:t>
      </w:r>
      <w:r w:rsidRPr="000C0DD9">
        <w:rPr>
          <w:rFonts w:ascii="Book Antiqua" w:hAnsi="Book Antiqua" w:cs="Arial"/>
          <w:sz w:val="24"/>
          <w:szCs w:val="24"/>
        </w:rPr>
        <w:t>,</w:t>
      </w:r>
      <w:r w:rsidRPr="000C0DD9">
        <w:rPr>
          <w:rFonts w:ascii="Book Antiqua" w:hAnsi="Book Antiqua" w:cs="Arial"/>
          <w:sz w:val="24"/>
          <w:szCs w:val="24"/>
          <w:vertAlign w:val="superscript"/>
        </w:rPr>
        <w:t xml:space="preserve"> </w:t>
      </w:r>
      <w:r w:rsidR="000E7387" w:rsidRPr="000C0DD9">
        <w:fldChar w:fldCharType="begin"/>
      </w:r>
      <w:r w:rsidR="000E7387" w:rsidRPr="000C0DD9">
        <w:rPr>
          <w:rPrChange w:id="3987" w:author="Author">
            <w:rPr/>
          </w:rPrChange>
        </w:rPr>
        <w:instrText xml:space="preserve"> HYPERLINK "https://www.ncbi.nlm.nih.gov/pubmed/?term=Inoue%20K%5BAuthor%5D&amp;cauthor=true&amp;cauthor_uid=29053877" </w:instrText>
      </w:r>
      <w:r w:rsidR="000E7387" w:rsidRPr="000C0DD9">
        <w:rPr>
          <w:rPrChange w:id="3988" w:author="Author">
            <w:rPr/>
          </w:rPrChange>
        </w:rPr>
        <w:fldChar w:fldCharType="separate"/>
      </w:r>
      <w:r w:rsidRPr="000C0DD9">
        <w:rPr>
          <w:rStyle w:val="Hyperlink"/>
          <w:rFonts w:ascii="Book Antiqua" w:hAnsi="Book Antiqua" w:cs="Arial"/>
          <w:color w:val="auto"/>
          <w:sz w:val="24"/>
          <w:szCs w:val="24"/>
          <w:u w:val="none"/>
        </w:rPr>
        <w:t>Inoue</w:t>
      </w:r>
      <w:r w:rsidR="000E7387" w:rsidRPr="000C0DD9">
        <w:rPr>
          <w:rStyle w:val="Hyperlink"/>
          <w:rFonts w:ascii="Book Antiqua" w:hAnsi="Book Antiqua" w:cs="Arial"/>
          <w:color w:val="auto"/>
          <w:sz w:val="24"/>
          <w:szCs w:val="24"/>
          <w:u w:val="none"/>
        </w:rPr>
        <w:fldChar w:fldCharType="end"/>
      </w:r>
      <w:r w:rsidRPr="000C0DD9">
        <w:rPr>
          <w:rFonts w:ascii="Book Antiqua" w:hAnsi="Book Antiqua"/>
          <w:sz w:val="24"/>
          <w:szCs w:val="24"/>
        </w:rPr>
        <w:t xml:space="preserve"> K</w:t>
      </w:r>
      <w:r w:rsidRPr="000C0DD9">
        <w:rPr>
          <w:rFonts w:ascii="Book Antiqua" w:hAnsi="Book Antiqua" w:cs="Arial"/>
          <w:sz w:val="24"/>
          <w:szCs w:val="24"/>
        </w:rPr>
        <w:t>,</w:t>
      </w:r>
      <w:r w:rsidRPr="000C0DD9">
        <w:rPr>
          <w:rFonts w:ascii="Book Antiqua" w:hAnsi="Book Antiqua" w:cs="Arial"/>
          <w:sz w:val="24"/>
          <w:szCs w:val="24"/>
          <w:vertAlign w:val="superscript"/>
        </w:rPr>
        <w:t xml:space="preserve"> </w:t>
      </w:r>
      <w:r w:rsidR="000E7387" w:rsidRPr="000C0DD9">
        <w:fldChar w:fldCharType="begin"/>
      </w:r>
      <w:r w:rsidR="000E7387" w:rsidRPr="000C0DD9">
        <w:rPr>
          <w:rPrChange w:id="3989" w:author="Author">
            <w:rPr/>
          </w:rPrChange>
        </w:rPr>
        <w:instrText xml:space="preserve"> HYPERLI</w:instrText>
      </w:r>
      <w:r w:rsidR="000E7387" w:rsidRPr="000C0DD9">
        <w:rPr>
          <w:rPrChange w:id="3990" w:author="Author">
            <w:rPr/>
          </w:rPrChange>
        </w:rPr>
        <w:instrText xml:space="preserve">NK "https://www.ncbi.nlm.nih.gov/pubmed/?term=Utsumi%20D%5BAuthor%5D&amp;cauthor=true&amp;cauthor_uid=29053877" </w:instrText>
      </w:r>
      <w:r w:rsidR="000E7387" w:rsidRPr="000C0DD9">
        <w:rPr>
          <w:rPrChange w:id="3991" w:author="Author">
            <w:rPr/>
          </w:rPrChange>
        </w:rPr>
        <w:fldChar w:fldCharType="separate"/>
      </w:r>
      <w:r w:rsidRPr="000C0DD9">
        <w:rPr>
          <w:rStyle w:val="Hyperlink"/>
          <w:rFonts w:ascii="Book Antiqua" w:hAnsi="Book Antiqua" w:cs="Arial"/>
          <w:color w:val="auto"/>
          <w:sz w:val="24"/>
          <w:szCs w:val="24"/>
          <w:u w:val="none"/>
        </w:rPr>
        <w:t>Utsumi</w:t>
      </w:r>
      <w:r w:rsidR="000E7387" w:rsidRPr="000C0DD9">
        <w:rPr>
          <w:rStyle w:val="Hyperlink"/>
          <w:rFonts w:ascii="Book Antiqua" w:hAnsi="Book Antiqua" w:cs="Arial"/>
          <w:color w:val="auto"/>
          <w:sz w:val="24"/>
          <w:szCs w:val="24"/>
          <w:u w:val="none"/>
        </w:rPr>
        <w:fldChar w:fldCharType="end"/>
      </w:r>
      <w:r w:rsidRPr="000C0DD9">
        <w:rPr>
          <w:rFonts w:ascii="Book Antiqua" w:hAnsi="Book Antiqua"/>
          <w:sz w:val="24"/>
          <w:szCs w:val="24"/>
        </w:rPr>
        <w:t xml:space="preserve"> D</w:t>
      </w:r>
      <w:r w:rsidRPr="000C0DD9">
        <w:rPr>
          <w:rFonts w:ascii="Book Antiqua" w:hAnsi="Book Antiqua" w:cs="Arial"/>
          <w:sz w:val="24"/>
          <w:szCs w:val="24"/>
        </w:rPr>
        <w:t>,</w:t>
      </w:r>
      <w:r w:rsidRPr="000C0DD9">
        <w:rPr>
          <w:rFonts w:ascii="Book Antiqua" w:hAnsi="Book Antiqua" w:cs="Arial"/>
          <w:sz w:val="24"/>
          <w:szCs w:val="24"/>
          <w:vertAlign w:val="superscript"/>
        </w:rPr>
        <w:t xml:space="preserve"> </w:t>
      </w:r>
      <w:r w:rsidR="000E7387" w:rsidRPr="000C0DD9">
        <w:fldChar w:fldCharType="begin"/>
      </w:r>
      <w:r w:rsidR="000E7387" w:rsidRPr="000C0DD9">
        <w:rPr>
          <w:rPrChange w:id="3992" w:author="Author">
            <w:rPr/>
          </w:rPrChange>
        </w:rPr>
        <w:instrText xml:space="preserve"> HYPERLINK "https://www.ncbi.nlm.nih.gov/pubmed/?term=Tsukahara%20T%5BAuthor%5D&amp;cauthor=true&amp;cauthor_uid=29053877" </w:instrText>
      </w:r>
      <w:r w:rsidR="000E7387" w:rsidRPr="000C0DD9">
        <w:rPr>
          <w:rPrChange w:id="3993" w:author="Author">
            <w:rPr/>
          </w:rPrChange>
        </w:rPr>
        <w:fldChar w:fldCharType="separate"/>
      </w:r>
      <w:r w:rsidRPr="000C0DD9">
        <w:rPr>
          <w:rStyle w:val="Hyperlink"/>
          <w:rFonts w:ascii="Book Antiqua" w:hAnsi="Book Antiqua" w:cs="Arial"/>
          <w:color w:val="auto"/>
          <w:sz w:val="24"/>
          <w:szCs w:val="24"/>
          <w:u w:val="none"/>
        </w:rPr>
        <w:t>Tsukahara</w:t>
      </w:r>
      <w:r w:rsidR="000E7387" w:rsidRPr="000C0DD9">
        <w:rPr>
          <w:rStyle w:val="Hyperlink"/>
          <w:rFonts w:ascii="Book Antiqua" w:hAnsi="Book Antiqua" w:cs="Arial"/>
          <w:color w:val="auto"/>
          <w:sz w:val="24"/>
          <w:szCs w:val="24"/>
          <w:u w:val="none"/>
        </w:rPr>
        <w:fldChar w:fldCharType="end"/>
      </w:r>
      <w:r w:rsidRPr="000C0DD9">
        <w:rPr>
          <w:rFonts w:ascii="Book Antiqua" w:hAnsi="Book Antiqua"/>
          <w:sz w:val="24"/>
          <w:szCs w:val="24"/>
        </w:rPr>
        <w:t xml:space="preserve"> T</w:t>
      </w:r>
      <w:r w:rsidRPr="000C0DD9">
        <w:rPr>
          <w:rFonts w:ascii="Book Antiqua" w:hAnsi="Book Antiqua" w:cs="Arial"/>
          <w:sz w:val="24"/>
          <w:szCs w:val="24"/>
        </w:rPr>
        <w:t>,</w:t>
      </w:r>
      <w:r w:rsidRPr="000C0DD9">
        <w:rPr>
          <w:rFonts w:ascii="Book Antiqua" w:hAnsi="Book Antiqua" w:cs="Arial"/>
          <w:sz w:val="24"/>
          <w:szCs w:val="24"/>
          <w:vertAlign w:val="superscript"/>
        </w:rPr>
        <w:t xml:space="preserve"> </w:t>
      </w:r>
      <w:r w:rsidR="000E7387" w:rsidRPr="000C0DD9">
        <w:fldChar w:fldCharType="begin"/>
      </w:r>
      <w:r w:rsidR="000E7387" w:rsidRPr="000C0DD9">
        <w:rPr>
          <w:rPrChange w:id="3994" w:author="Author">
            <w:rPr/>
          </w:rPrChange>
        </w:rPr>
        <w:instrText xml:space="preserve"> HYPERLI</w:instrText>
      </w:r>
      <w:r w:rsidR="000E7387" w:rsidRPr="000C0DD9">
        <w:rPr>
          <w:rPrChange w:id="3995" w:author="Author">
            <w:rPr/>
          </w:rPrChange>
        </w:rPr>
        <w:instrText xml:space="preserve">NK "https://www.ncbi.nlm.nih.gov/pubmed/?term=Amagase%20K%5BAuthor%5D&amp;cauthor=true&amp;cauthor_uid=29053877" </w:instrText>
      </w:r>
      <w:r w:rsidR="000E7387" w:rsidRPr="000C0DD9">
        <w:rPr>
          <w:rPrChange w:id="3996" w:author="Author">
            <w:rPr/>
          </w:rPrChange>
        </w:rPr>
        <w:fldChar w:fldCharType="separate"/>
      </w:r>
      <w:r w:rsidRPr="000C0DD9">
        <w:rPr>
          <w:rStyle w:val="Hyperlink"/>
          <w:rFonts w:ascii="Book Antiqua" w:hAnsi="Book Antiqua" w:cs="Arial"/>
          <w:color w:val="auto"/>
          <w:sz w:val="24"/>
          <w:szCs w:val="24"/>
          <w:u w:val="none"/>
        </w:rPr>
        <w:t>Amagase</w:t>
      </w:r>
      <w:r w:rsidR="000E7387" w:rsidRPr="000C0DD9">
        <w:rPr>
          <w:rStyle w:val="Hyperlink"/>
          <w:rFonts w:ascii="Book Antiqua" w:hAnsi="Book Antiqua" w:cs="Arial"/>
          <w:color w:val="auto"/>
          <w:sz w:val="24"/>
          <w:szCs w:val="24"/>
          <w:u w:val="none"/>
        </w:rPr>
        <w:fldChar w:fldCharType="end"/>
      </w:r>
      <w:r w:rsidRPr="000C0DD9">
        <w:rPr>
          <w:rFonts w:ascii="Book Antiqua" w:hAnsi="Book Antiqua"/>
          <w:sz w:val="24"/>
          <w:szCs w:val="24"/>
        </w:rPr>
        <w:t xml:space="preserve"> K</w:t>
      </w:r>
      <w:r w:rsidRPr="000C0DD9">
        <w:rPr>
          <w:rFonts w:ascii="Book Antiqua" w:hAnsi="Book Antiqua" w:cs="Arial"/>
          <w:sz w:val="24"/>
          <w:szCs w:val="24"/>
        </w:rPr>
        <w:t>,</w:t>
      </w:r>
      <w:r w:rsidRPr="000C0DD9">
        <w:rPr>
          <w:rFonts w:ascii="Book Antiqua" w:hAnsi="Book Antiqua" w:cs="Arial"/>
          <w:sz w:val="24"/>
          <w:szCs w:val="24"/>
          <w:vertAlign w:val="superscript"/>
        </w:rPr>
        <w:t xml:space="preserve"> </w:t>
      </w:r>
      <w:r w:rsidR="000E7387" w:rsidRPr="000C0DD9">
        <w:fldChar w:fldCharType="begin"/>
      </w:r>
      <w:r w:rsidR="000E7387" w:rsidRPr="000C0DD9">
        <w:rPr>
          <w:rPrChange w:id="3997" w:author="Author">
            <w:rPr/>
          </w:rPrChange>
        </w:rPr>
        <w:instrText xml:space="preserve"> HYPERLINK "https://www.ncbi.nlm.nih.gov/pubmed/?term=Tominaga%20M%5BAuthor%5D&amp;cauthor=true&amp;cauthor_uid=29053877" </w:instrText>
      </w:r>
      <w:r w:rsidR="000E7387" w:rsidRPr="000C0DD9">
        <w:rPr>
          <w:rPrChange w:id="3998" w:author="Author">
            <w:rPr/>
          </w:rPrChange>
        </w:rPr>
        <w:fldChar w:fldCharType="separate"/>
      </w:r>
      <w:r w:rsidRPr="000C0DD9">
        <w:rPr>
          <w:rStyle w:val="Hyperlink"/>
          <w:rFonts w:ascii="Book Antiqua" w:hAnsi="Book Antiqua" w:cs="Arial"/>
          <w:color w:val="auto"/>
          <w:sz w:val="24"/>
          <w:szCs w:val="24"/>
          <w:u w:val="none"/>
        </w:rPr>
        <w:t>Tominaga</w:t>
      </w:r>
      <w:r w:rsidR="000E7387" w:rsidRPr="000C0DD9">
        <w:rPr>
          <w:rStyle w:val="Hyperlink"/>
          <w:rFonts w:ascii="Book Antiqua" w:hAnsi="Book Antiqua" w:cs="Arial"/>
          <w:color w:val="auto"/>
          <w:sz w:val="24"/>
          <w:szCs w:val="24"/>
          <w:u w:val="none"/>
        </w:rPr>
        <w:fldChar w:fldCharType="end"/>
      </w:r>
      <w:r w:rsidRPr="000C0DD9">
        <w:rPr>
          <w:rFonts w:ascii="Book Antiqua" w:hAnsi="Book Antiqua"/>
          <w:sz w:val="24"/>
          <w:szCs w:val="24"/>
        </w:rPr>
        <w:t xml:space="preserve"> M</w:t>
      </w:r>
      <w:r w:rsidRPr="000C0DD9">
        <w:rPr>
          <w:rFonts w:ascii="Book Antiqua" w:hAnsi="Book Antiqua" w:cs="Arial"/>
          <w:sz w:val="24"/>
          <w:szCs w:val="24"/>
        </w:rPr>
        <w:t>,</w:t>
      </w:r>
      <w:r w:rsidRPr="000C0DD9">
        <w:rPr>
          <w:rFonts w:ascii="Book Antiqua" w:hAnsi="Book Antiqua" w:cs="Arial"/>
          <w:sz w:val="24"/>
          <w:szCs w:val="24"/>
          <w:vertAlign w:val="superscript"/>
        </w:rPr>
        <w:t xml:space="preserve"> </w:t>
      </w:r>
      <w:r w:rsidR="000E7387" w:rsidRPr="000C0DD9">
        <w:fldChar w:fldCharType="begin"/>
      </w:r>
      <w:r w:rsidR="000E7387" w:rsidRPr="000C0DD9">
        <w:rPr>
          <w:rPrChange w:id="3999" w:author="Author">
            <w:rPr/>
          </w:rPrChange>
        </w:rPr>
        <w:instrText xml:space="preserve"> HYPERLI</w:instrText>
      </w:r>
      <w:r w:rsidR="000E7387" w:rsidRPr="000C0DD9">
        <w:rPr>
          <w:rPrChange w:id="4000" w:author="Author">
            <w:rPr/>
          </w:rPrChange>
        </w:rPr>
        <w:instrText xml:space="preserve">NK "https://www.ncbi.nlm.nih.gov/pubmed/?term=Kato%20S%5BAuthor%5D&amp;cauthor=true&amp;cauthor_uid=29053877" </w:instrText>
      </w:r>
      <w:r w:rsidR="000E7387" w:rsidRPr="000C0DD9">
        <w:rPr>
          <w:rPrChange w:id="4001" w:author="Author">
            <w:rPr/>
          </w:rPrChange>
        </w:rPr>
        <w:fldChar w:fldCharType="separate"/>
      </w:r>
      <w:r w:rsidRPr="000C0DD9">
        <w:rPr>
          <w:rStyle w:val="Hyperlink"/>
          <w:rFonts w:ascii="Book Antiqua" w:hAnsi="Book Antiqua" w:cs="Arial"/>
          <w:color w:val="auto"/>
          <w:sz w:val="24"/>
          <w:szCs w:val="24"/>
          <w:u w:val="none"/>
        </w:rPr>
        <w:t>Kato</w:t>
      </w:r>
      <w:r w:rsidR="000E7387" w:rsidRPr="000C0DD9">
        <w:rPr>
          <w:rStyle w:val="Hyperlink"/>
          <w:rFonts w:ascii="Book Antiqua" w:hAnsi="Book Antiqua" w:cs="Arial"/>
          <w:color w:val="auto"/>
          <w:sz w:val="24"/>
          <w:szCs w:val="24"/>
          <w:u w:val="none"/>
        </w:rPr>
        <w:fldChar w:fldCharType="end"/>
      </w:r>
      <w:r w:rsidRPr="000C0DD9">
        <w:rPr>
          <w:rFonts w:ascii="Book Antiqua" w:hAnsi="Book Antiqua"/>
          <w:sz w:val="24"/>
          <w:szCs w:val="24"/>
        </w:rPr>
        <w:t xml:space="preserve"> S. </w:t>
      </w:r>
      <w:r w:rsidRPr="000C0DD9">
        <w:rPr>
          <w:rFonts w:ascii="Book Antiqua" w:hAnsi="Book Antiqua" w:cs="Arial"/>
          <w:sz w:val="24"/>
          <w:szCs w:val="24"/>
        </w:rPr>
        <w:t>Transient receptor potential vanilloid 4 channel regulates vascular endothelial permeability during colonic inflammation in dextran sulphate sodi</w:t>
      </w:r>
      <w:r w:rsidRPr="008048FE">
        <w:rPr>
          <w:rFonts w:ascii="Book Antiqua" w:hAnsi="Book Antiqua" w:cs="Arial"/>
          <w:sz w:val="24"/>
          <w:szCs w:val="24"/>
        </w:rPr>
        <w:t>um</w:t>
      </w:r>
      <w:r w:rsidRPr="002C1361">
        <w:rPr>
          <w:rFonts w:ascii="Cambria Math" w:eastAsia="SimSun" w:hAnsi="Cambria Math" w:cs="Cambria Math"/>
          <w:sz w:val="24"/>
          <w:szCs w:val="24"/>
        </w:rPr>
        <w:t>‐</w:t>
      </w:r>
      <w:r w:rsidRPr="000C0DD9">
        <w:rPr>
          <w:rFonts w:ascii="Book Antiqua" w:hAnsi="Book Antiqua" w:cs="Arial"/>
          <w:sz w:val="24"/>
          <w:szCs w:val="24"/>
          <w:rPrChange w:id="4002" w:author="Author">
            <w:rPr>
              <w:rFonts w:ascii="Book Antiqua" w:hAnsi="Book Antiqua" w:cs="Arial"/>
              <w:sz w:val="24"/>
              <w:szCs w:val="24"/>
            </w:rPr>
          </w:rPrChange>
        </w:rPr>
        <w:t xml:space="preserve">induced murine colitis. </w:t>
      </w:r>
      <w:r w:rsidRPr="000C0DD9">
        <w:rPr>
          <w:rFonts w:ascii="Book Antiqua" w:hAnsi="Book Antiqua" w:cs="Arial"/>
          <w:i/>
          <w:sz w:val="24"/>
          <w:szCs w:val="24"/>
          <w:rPrChange w:id="4003" w:author="Author">
            <w:rPr>
              <w:rFonts w:ascii="Book Antiqua" w:hAnsi="Book Antiqua" w:cs="Arial"/>
              <w:i/>
              <w:sz w:val="24"/>
              <w:szCs w:val="24"/>
            </w:rPr>
          </w:rPrChange>
        </w:rPr>
        <w:t>Br J Pharmacol</w:t>
      </w:r>
      <w:r w:rsidRPr="000C0DD9">
        <w:rPr>
          <w:rFonts w:ascii="Book Antiqua" w:hAnsi="Book Antiqua" w:cs="Arial"/>
          <w:sz w:val="24"/>
          <w:szCs w:val="24"/>
          <w:rPrChange w:id="4004" w:author="Author">
            <w:rPr>
              <w:rFonts w:ascii="Book Antiqua" w:hAnsi="Book Antiqua" w:cs="Arial"/>
              <w:sz w:val="24"/>
              <w:szCs w:val="24"/>
            </w:rPr>
          </w:rPrChange>
        </w:rPr>
        <w:t xml:space="preserve"> 2018; 175: 84</w:t>
      </w:r>
      <w:r w:rsidR="00993DF0" w:rsidRPr="000C0DD9">
        <w:rPr>
          <w:rFonts w:ascii="Book Antiqua" w:hAnsi="Book Antiqua" w:cs="Arial"/>
          <w:sz w:val="24"/>
          <w:szCs w:val="24"/>
          <w:rPrChange w:id="4005" w:author="Author">
            <w:rPr>
              <w:rFonts w:ascii="Book Antiqua" w:hAnsi="Book Antiqua" w:cs="Arial"/>
              <w:sz w:val="24"/>
              <w:szCs w:val="24"/>
            </w:rPr>
          </w:rPrChange>
        </w:rPr>
        <w:t>-</w:t>
      </w:r>
      <w:r w:rsidRPr="000C0DD9">
        <w:rPr>
          <w:rFonts w:ascii="Book Antiqua" w:hAnsi="Book Antiqua" w:cs="Arial"/>
          <w:sz w:val="24"/>
          <w:szCs w:val="24"/>
          <w:rPrChange w:id="4006" w:author="Author">
            <w:rPr>
              <w:rFonts w:ascii="Book Antiqua" w:hAnsi="Book Antiqua" w:cs="Arial"/>
              <w:sz w:val="24"/>
              <w:szCs w:val="24"/>
            </w:rPr>
          </w:rPrChange>
        </w:rPr>
        <w:t xml:space="preserve">99 [PMID: </w:t>
      </w:r>
      <w:r w:rsidR="000E7387" w:rsidRPr="000C0DD9">
        <w:fldChar w:fldCharType="begin"/>
      </w:r>
      <w:r w:rsidR="000E7387" w:rsidRPr="000C0DD9">
        <w:rPr>
          <w:rPrChange w:id="4007" w:author="Author">
            <w:rPr/>
          </w:rPrChange>
        </w:rPr>
        <w:instrText xml:space="preserve"> HYPERLINK "https://www.ncbi.nlm.nih.gov/pubmed/29053877" </w:instrText>
      </w:r>
      <w:r w:rsidR="000E7387" w:rsidRPr="000C0DD9">
        <w:rPr>
          <w:rPrChange w:id="4008" w:author="Author">
            <w:rPr/>
          </w:rPrChange>
        </w:rPr>
        <w:fldChar w:fldCharType="separate"/>
      </w:r>
      <w:r w:rsidRPr="000C0DD9">
        <w:rPr>
          <w:rStyle w:val="Hyperlink"/>
          <w:rFonts w:ascii="Book Antiqua" w:hAnsi="Book Antiqua" w:cs="Arial"/>
          <w:color w:val="auto"/>
          <w:sz w:val="24"/>
          <w:szCs w:val="24"/>
          <w:u w:val="none"/>
        </w:rPr>
        <w:t>29053877</w:t>
      </w:r>
      <w:r w:rsidR="000E7387" w:rsidRPr="000C0DD9">
        <w:rPr>
          <w:rStyle w:val="Hyperlink"/>
          <w:rFonts w:ascii="Book Antiqua" w:hAnsi="Book Antiqua" w:cs="Arial"/>
          <w:color w:val="auto"/>
          <w:sz w:val="24"/>
          <w:szCs w:val="24"/>
          <w:u w:val="none"/>
        </w:rPr>
        <w:fldChar w:fldCharType="end"/>
      </w:r>
      <w:r w:rsidRPr="000C0DD9">
        <w:rPr>
          <w:rFonts w:ascii="Book Antiqua" w:hAnsi="Book Antiqua" w:cs="Arial"/>
          <w:sz w:val="24"/>
          <w:szCs w:val="24"/>
        </w:rPr>
        <w:t xml:space="preserve"> </w:t>
      </w:r>
      <w:r w:rsidR="00993DF0" w:rsidRPr="000C0DD9">
        <w:rPr>
          <w:rFonts w:ascii="Book Antiqua" w:hAnsi="Book Antiqua" w:cs="Arial"/>
          <w:sz w:val="24"/>
          <w:szCs w:val="24"/>
        </w:rPr>
        <w:t xml:space="preserve">DOI: </w:t>
      </w:r>
      <w:r w:rsidR="000E7387" w:rsidRPr="000C0DD9">
        <w:fldChar w:fldCharType="begin"/>
      </w:r>
      <w:r w:rsidR="000E7387" w:rsidRPr="000C0DD9">
        <w:rPr>
          <w:rPrChange w:id="4009" w:author="Author">
            <w:rPr/>
          </w:rPrChange>
        </w:rPr>
        <w:instrText xml:space="preserve"> HYPERLINK "https://dx.doi.org/10.1111%2Fbph.14072" \t "pmc_ext" </w:instrText>
      </w:r>
      <w:r w:rsidR="000E7387" w:rsidRPr="000C0DD9">
        <w:rPr>
          <w:rPrChange w:id="4010" w:author="Author">
            <w:rPr/>
          </w:rPrChange>
        </w:rPr>
        <w:fldChar w:fldCharType="separate"/>
      </w:r>
      <w:r w:rsidRPr="000C0DD9">
        <w:rPr>
          <w:rStyle w:val="Hyperlink"/>
          <w:rFonts w:ascii="Book Antiqua" w:hAnsi="Book Antiqua" w:cs="Arial"/>
          <w:color w:val="auto"/>
          <w:sz w:val="24"/>
          <w:szCs w:val="24"/>
          <w:u w:val="none"/>
        </w:rPr>
        <w:t>10.1111/bph.14072</w:t>
      </w:r>
      <w:r w:rsidR="000E7387" w:rsidRPr="000C0DD9">
        <w:rPr>
          <w:rStyle w:val="Hyperlink"/>
          <w:rFonts w:ascii="Book Antiqua" w:hAnsi="Book Antiqua" w:cs="Arial"/>
          <w:color w:val="auto"/>
          <w:sz w:val="24"/>
          <w:szCs w:val="24"/>
          <w:u w:val="none"/>
        </w:rPr>
        <w:fldChar w:fldCharType="end"/>
      </w:r>
      <w:r w:rsidRPr="000C0DD9">
        <w:rPr>
          <w:rFonts w:ascii="Book Antiqua" w:hAnsi="Book Antiqua"/>
          <w:sz w:val="24"/>
          <w:szCs w:val="24"/>
        </w:rPr>
        <w:t>]</w:t>
      </w:r>
    </w:p>
    <w:p w14:paraId="3F597299" w14:textId="77777777" w:rsidR="00013B1B" w:rsidRPr="000C0DD9" w:rsidRDefault="00013B1B" w:rsidP="006A3F0C">
      <w:pPr>
        <w:widowControl w:val="0"/>
        <w:adjustRightInd w:val="0"/>
        <w:snapToGrid w:val="0"/>
        <w:spacing w:after="0" w:line="360" w:lineRule="auto"/>
        <w:jc w:val="both"/>
        <w:rPr>
          <w:ins w:id="4011" w:author="Author"/>
          <w:rFonts w:ascii="Book Antiqua" w:eastAsia="SimSun" w:hAnsi="Book Antiqua" w:cs="Times New Roman"/>
          <w:b/>
          <w:bCs/>
          <w:kern w:val="2"/>
          <w:sz w:val="24"/>
          <w:szCs w:val="24"/>
          <w:lang w:eastAsia="zh-CN"/>
        </w:rPr>
      </w:pPr>
      <w:bookmarkStart w:id="4012" w:name="OLE_LINK139"/>
      <w:bookmarkStart w:id="4013" w:name="OLE_LINK140"/>
      <w:bookmarkStart w:id="4014" w:name="OLE_LINK287"/>
      <w:bookmarkStart w:id="4015" w:name="OLE_LINK288"/>
      <w:bookmarkStart w:id="4016" w:name="OLE_LINK70"/>
      <w:bookmarkStart w:id="4017" w:name="OLE_LINK138"/>
      <w:bookmarkStart w:id="4018" w:name="OLE_LINK72"/>
      <w:bookmarkStart w:id="4019" w:name="OLE_LINK116"/>
      <w:bookmarkStart w:id="4020" w:name="OLE_LINK95"/>
      <w:bookmarkStart w:id="4021" w:name="OLE_LINK118"/>
      <w:bookmarkStart w:id="4022" w:name="OLE_LINK198"/>
      <w:bookmarkStart w:id="4023" w:name="OLE_LINK154"/>
      <w:bookmarkStart w:id="4024" w:name="OLE_LINK251"/>
      <w:bookmarkStart w:id="4025" w:name="OLE_LINK167"/>
      <w:bookmarkStart w:id="4026" w:name="OLE_LINK126"/>
      <w:bookmarkStart w:id="4027" w:name="OLE_LINK234"/>
      <w:bookmarkStart w:id="4028" w:name="OLE_LINK157"/>
      <w:bookmarkStart w:id="4029" w:name="OLE_LINK187"/>
      <w:bookmarkStart w:id="4030" w:name="OLE_LINK204"/>
      <w:bookmarkStart w:id="4031" w:name="OLE_LINK255"/>
      <w:bookmarkStart w:id="4032" w:name="OLE_LINK229"/>
      <w:bookmarkStart w:id="4033" w:name="OLE_LINK268"/>
      <w:bookmarkStart w:id="4034" w:name="OLE_LINK310"/>
      <w:bookmarkStart w:id="4035" w:name="OLE_LINK338"/>
      <w:bookmarkStart w:id="4036" w:name="OLE_LINK340"/>
      <w:bookmarkStart w:id="4037" w:name="OLE_LINK264"/>
      <w:bookmarkStart w:id="4038" w:name="OLE_LINK345"/>
      <w:bookmarkStart w:id="4039" w:name="OLE_LINK256"/>
      <w:bookmarkStart w:id="4040" w:name="OLE_LINK299"/>
      <w:bookmarkStart w:id="4041" w:name="OLE_LINK265"/>
      <w:bookmarkStart w:id="4042" w:name="OLE_LINK254"/>
      <w:bookmarkStart w:id="4043" w:name="OLE_LINK357"/>
      <w:bookmarkStart w:id="4044" w:name="OLE_LINK382"/>
      <w:bookmarkStart w:id="4045" w:name="OLE_LINK333"/>
      <w:bookmarkStart w:id="4046" w:name="OLE_LINK334"/>
      <w:bookmarkStart w:id="4047" w:name="OLE_LINK400"/>
      <w:bookmarkStart w:id="4048" w:name="OLE_LINK365"/>
      <w:bookmarkStart w:id="4049" w:name="OLE_LINK467"/>
      <w:bookmarkStart w:id="4050" w:name="OLE_LINK399"/>
      <w:bookmarkStart w:id="4051" w:name="OLE_LINK443"/>
      <w:bookmarkStart w:id="4052" w:name="OLE_LINK372"/>
      <w:bookmarkStart w:id="4053" w:name="OLE_LINK425"/>
      <w:bookmarkStart w:id="4054" w:name="OLE_LINK450"/>
      <w:bookmarkStart w:id="4055" w:name="OLE_LINK402"/>
      <w:bookmarkStart w:id="4056" w:name="OLE_LINK385"/>
      <w:bookmarkStart w:id="4057" w:name="OLE_LINK396"/>
      <w:bookmarkStart w:id="4058" w:name="OLE_LINK436"/>
      <w:bookmarkStart w:id="4059" w:name="OLE_LINK421"/>
      <w:bookmarkStart w:id="4060" w:name="OLE_LINK426"/>
      <w:bookmarkStart w:id="4061" w:name="OLE_LINK456"/>
      <w:bookmarkStart w:id="4062" w:name="OLE_LINK505"/>
      <w:bookmarkStart w:id="4063" w:name="OLE_LINK490"/>
      <w:bookmarkStart w:id="4064" w:name="OLE_LINK531"/>
      <w:bookmarkStart w:id="4065" w:name="OLE_LINK460"/>
      <w:bookmarkStart w:id="4066" w:name="OLE_LINK463"/>
      <w:bookmarkStart w:id="4067" w:name="OLE_LINK487"/>
      <w:bookmarkStart w:id="4068" w:name="OLE_LINK515"/>
      <w:bookmarkStart w:id="4069" w:name="OLE_LINK509"/>
      <w:bookmarkStart w:id="4070" w:name="OLE_LINK538"/>
      <w:bookmarkStart w:id="4071" w:name="OLE_LINK606"/>
      <w:bookmarkStart w:id="4072" w:name="OLE_LINK662"/>
      <w:bookmarkStart w:id="4073" w:name="OLE_LINK663"/>
      <w:bookmarkStart w:id="4074" w:name="OLE_LINK738"/>
      <w:bookmarkStart w:id="4075" w:name="OLE_LINK666"/>
      <w:bookmarkStart w:id="4076" w:name="OLE_LINK667"/>
      <w:bookmarkStart w:id="4077" w:name="OLE_LINK672"/>
      <w:bookmarkStart w:id="4078" w:name="OLE_LINK727"/>
      <w:bookmarkStart w:id="4079" w:name="OLE_LINK703"/>
      <w:bookmarkStart w:id="4080" w:name="OLE_LINK765"/>
      <w:bookmarkStart w:id="4081" w:name="OLE_LINK724"/>
      <w:bookmarkStart w:id="4082" w:name="OLE_LINK771"/>
      <w:bookmarkEnd w:id="3062"/>
      <w:bookmarkEnd w:id="3936"/>
      <w:bookmarkEnd w:id="3981"/>
    </w:p>
    <w:p w14:paraId="1B8EFC5C" w14:textId="658E1B77" w:rsidR="00A82CF8" w:rsidRPr="000C0DD9" w:rsidDel="00013B1B" w:rsidRDefault="00A82CF8" w:rsidP="000C0DD9">
      <w:pPr>
        <w:widowControl w:val="0"/>
        <w:adjustRightInd w:val="0"/>
        <w:snapToGrid w:val="0"/>
        <w:spacing w:after="0" w:line="360" w:lineRule="auto"/>
        <w:jc w:val="right"/>
        <w:rPr>
          <w:del w:id="4083" w:author="Author"/>
          <w:rFonts w:ascii="Book Antiqua" w:eastAsia="SimSun" w:hAnsi="Book Antiqua" w:cs="Times New Roman"/>
          <w:kern w:val="2"/>
          <w:sz w:val="24"/>
          <w:szCs w:val="24"/>
          <w:lang w:eastAsia="zh-CN"/>
          <w:rPrChange w:id="4084" w:author="Author">
            <w:rPr>
              <w:del w:id="4085" w:author="Author"/>
              <w:rFonts w:ascii="Book Antiqua" w:eastAsia="SimSun" w:hAnsi="Book Antiqua" w:cs="Times New Roman"/>
              <w:kern w:val="2"/>
              <w:sz w:val="24"/>
              <w:szCs w:val="24"/>
              <w:lang w:eastAsia="zh-CN"/>
            </w:rPr>
          </w:rPrChange>
        </w:rPr>
        <w:pPrChange w:id="4086" w:author="Author">
          <w:pPr>
            <w:widowControl w:val="0"/>
            <w:adjustRightInd w:val="0"/>
            <w:snapToGrid w:val="0"/>
            <w:spacing w:after="0" w:line="360" w:lineRule="auto"/>
            <w:jc w:val="both"/>
          </w:pPr>
        </w:pPrChange>
      </w:pPr>
      <w:r w:rsidRPr="008048FE">
        <w:rPr>
          <w:rFonts w:ascii="Book Antiqua" w:eastAsia="SimSun" w:hAnsi="Book Antiqua" w:cs="Times New Roman"/>
          <w:b/>
          <w:bCs/>
          <w:kern w:val="2"/>
          <w:sz w:val="24"/>
          <w:szCs w:val="24"/>
          <w:lang w:eastAsia="zh-CN"/>
        </w:rPr>
        <w:t>P-Reviewer:</w:t>
      </w:r>
      <w:r w:rsidRPr="002C1361">
        <w:rPr>
          <w:rFonts w:ascii="Book Antiqua" w:eastAsia="SimSun" w:hAnsi="Book Antiqua" w:cs="Times New Roman"/>
          <w:bCs/>
          <w:kern w:val="2"/>
          <w:sz w:val="24"/>
          <w:szCs w:val="24"/>
          <w:lang w:eastAsia="zh-CN"/>
        </w:rPr>
        <w:t xml:space="preserve"> Decorti G, Jin B, </w:t>
      </w:r>
      <w:r w:rsidR="00412706" w:rsidRPr="000C0DD9">
        <w:rPr>
          <w:rFonts w:ascii="Book Antiqua" w:eastAsia="SimSun" w:hAnsi="Book Antiqua" w:cs="Times New Roman"/>
          <w:bCs/>
          <w:kern w:val="2"/>
          <w:sz w:val="24"/>
          <w:szCs w:val="24"/>
          <w:lang w:eastAsia="zh-CN"/>
          <w:rPrChange w:id="4087" w:author="Author">
            <w:rPr>
              <w:rFonts w:ascii="Book Antiqua" w:eastAsia="SimSun" w:hAnsi="Book Antiqua" w:cs="Times New Roman"/>
              <w:bCs/>
              <w:kern w:val="2"/>
              <w:sz w:val="24"/>
              <w:szCs w:val="24"/>
              <w:lang w:eastAsia="zh-CN"/>
            </w:rPr>
          </w:rPrChange>
        </w:rPr>
        <w:t xml:space="preserve">Tarnawski AS, </w:t>
      </w:r>
      <w:r w:rsidRPr="000C0DD9">
        <w:rPr>
          <w:rFonts w:ascii="Book Antiqua" w:eastAsia="SimSun" w:hAnsi="Book Antiqua" w:cs="Times New Roman"/>
          <w:bCs/>
          <w:kern w:val="2"/>
          <w:sz w:val="24"/>
          <w:szCs w:val="24"/>
          <w:lang w:eastAsia="zh-CN"/>
          <w:rPrChange w:id="4088" w:author="Author">
            <w:rPr>
              <w:rFonts w:ascii="Book Antiqua" w:eastAsia="SimSun" w:hAnsi="Book Antiqua" w:cs="Times New Roman"/>
              <w:bCs/>
              <w:kern w:val="2"/>
              <w:sz w:val="24"/>
              <w:szCs w:val="24"/>
              <w:lang w:eastAsia="zh-CN"/>
            </w:rPr>
          </w:rPrChange>
        </w:rPr>
        <w:t xml:space="preserve">Vasudevan A </w:t>
      </w:r>
      <w:r w:rsidRPr="000C0DD9">
        <w:rPr>
          <w:rFonts w:ascii="Book Antiqua" w:eastAsia="SimSun" w:hAnsi="Book Antiqua" w:cs="Times New Roman"/>
          <w:b/>
          <w:bCs/>
          <w:kern w:val="2"/>
          <w:sz w:val="24"/>
          <w:szCs w:val="24"/>
          <w:lang w:eastAsia="zh-CN"/>
          <w:rPrChange w:id="4089" w:author="Author">
            <w:rPr>
              <w:rFonts w:ascii="Book Antiqua" w:eastAsia="SimSun" w:hAnsi="Book Antiqua" w:cs="Times New Roman"/>
              <w:b/>
              <w:bCs/>
              <w:kern w:val="2"/>
              <w:sz w:val="24"/>
              <w:szCs w:val="24"/>
              <w:lang w:eastAsia="zh-CN"/>
            </w:rPr>
          </w:rPrChange>
        </w:rPr>
        <w:t>S-Editor:</w:t>
      </w:r>
      <w:r w:rsidRPr="000C0DD9">
        <w:rPr>
          <w:rFonts w:ascii="Book Antiqua" w:eastAsia="SimSun" w:hAnsi="Book Antiqua" w:cs="Times New Roman"/>
          <w:kern w:val="2"/>
          <w:sz w:val="24"/>
          <w:szCs w:val="24"/>
          <w:lang w:eastAsia="zh-CN"/>
          <w:rPrChange w:id="4090" w:author="Author">
            <w:rPr>
              <w:rFonts w:ascii="Book Antiqua" w:eastAsia="SimSun" w:hAnsi="Book Antiqua" w:cs="Times New Roman"/>
              <w:kern w:val="2"/>
              <w:sz w:val="24"/>
              <w:szCs w:val="24"/>
              <w:lang w:eastAsia="zh-CN"/>
            </w:rPr>
          </w:rPrChange>
        </w:rPr>
        <w:t xml:space="preserve"> Yan JP</w:t>
      </w:r>
      <w:ins w:id="4091" w:author="Author">
        <w:r w:rsidR="00013B1B" w:rsidRPr="000C0DD9">
          <w:rPr>
            <w:rFonts w:ascii="Book Antiqua" w:eastAsia="SimSun" w:hAnsi="Book Antiqua" w:cs="Times New Roman"/>
            <w:b/>
            <w:bCs/>
            <w:kern w:val="2"/>
            <w:sz w:val="24"/>
            <w:szCs w:val="24"/>
            <w:lang w:eastAsia="zh-CN"/>
            <w:rPrChange w:id="4092" w:author="Author">
              <w:rPr>
                <w:rFonts w:ascii="Book Antiqua" w:eastAsia="SimSun" w:hAnsi="Book Antiqua" w:cs="Times New Roman"/>
                <w:b/>
                <w:bCs/>
                <w:kern w:val="2"/>
                <w:sz w:val="24"/>
                <w:szCs w:val="24"/>
                <w:lang w:eastAsia="zh-CN"/>
              </w:rPr>
            </w:rPrChange>
          </w:rPr>
          <w:t xml:space="preserve"> </w:t>
        </w:r>
      </w:ins>
    </w:p>
    <w:p w14:paraId="57740753" w14:textId="129121E8" w:rsidR="00A82CF8" w:rsidRPr="000C0DD9" w:rsidRDefault="00A82CF8" w:rsidP="000C0DD9">
      <w:pPr>
        <w:widowControl w:val="0"/>
        <w:adjustRightInd w:val="0"/>
        <w:snapToGrid w:val="0"/>
        <w:spacing w:after="0" w:line="360" w:lineRule="auto"/>
        <w:jc w:val="right"/>
        <w:rPr>
          <w:rFonts w:ascii="Book Antiqua" w:eastAsia="SimSun" w:hAnsi="Book Antiqua" w:cs="Times New Roman"/>
          <w:b/>
          <w:bCs/>
          <w:kern w:val="2"/>
          <w:sz w:val="24"/>
          <w:szCs w:val="24"/>
          <w:lang w:eastAsia="zh-CN"/>
          <w:rPrChange w:id="4093" w:author="Author">
            <w:rPr>
              <w:rFonts w:ascii="Book Antiqua" w:eastAsia="SimSun" w:hAnsi="Book Antiqua" w:cs="Times New Roman"/>
              <w:b/>
              <w:bCs/>
              <w:kern w:val="2"/>
              <w:sz w:val="24"/>
              <w:szCs w:val="24"/>
              <w:lang w:eastAsia="zh-CN"/>
            </w:rPr>
          </w:rPrChange>
        </w:rPr>
        <w:pPrChange w:id="4094" w:author="Author">
          <w:pPr>
            <w:widowControl w:val="0"/>
            <w:adjustRightInd w:val="0"/>
            <w:snapToGrid w:val="0"/>
            <w:spacing w:after="0" w:line="360" w:lineRule="auto"/>
            <w:jc w:val="both"/>
          </w:pPr>
        </w:pPrChange>
      </w:pPr>
      <w:r w:rsidRPr="000C0DD9">
        <w:rPr>
          <w:rFonts w:ascii="Book Antiqua" w:eastAsia="SimSun" w:hAnsi="Book Antiqua" w:cs="Times New Roman"/>
          <w:b/>
          <w:bCs/>
          <w:kern w:val="2"/>
          <w:sz w:val="24"/>
          <w:szCs w:val="24"/>
          <w:lang w:eastAsia="zh-CN"/>
          <w:rPrChange w:id="4095" w:author="Author">
            <w:rPr>
              <w:rFonts w:ascii="Book Antiqua" w:eastAsia="SimSun" w:hAnsi="Book Antiqua" w:cs="Times New Roman"/>
              <w:b/>
              <w:bCs/>
              <w:kern w:val="2"/>
              <w:sz w:val="24"/>
              <w:szCs w:val="24"/>
              <w:lang w:eastAsia="zh-CN"/>
            </w:rPr>
          </w:rPrChange>
        </w:rPr>
        <w:t>L-Editor:</w:t>
      </w:r>
      <w:r w:rsidR="007A397A" w:rsidRPr="000C0DD9">
        <w:rPr>
          <w:rFonts w:ascii="Book Antiqua" w:eastAsia="SimSun" w:hAnsi="Book Antiqua" w:cs="Times New Roman"/>
          <w:b/>
          <w:bCs/>
          <w:kern w:val="2"/>
          <w:sz w:val="24"/>
          <w:szCs w:val="24"/>
          <w:lang w:eastAsia="zh-CN"/>
          <w:rPrChange w:id="4096" w:author="Author">
            <w:rPr>
              <w:rFonts w:ascii="Book Antiqua" w:eastAsia="SimSun" w:hAnsi="Book Antiqua" w:cs="Times New Roman"/>
              <w:b/>
              <w:bCs/>
              <w:kern w:val="2"/>
              <w:sz w:val="24"/>
              <w:szCs w:val="24"/>
              <w:lang w:eastAsia="zh-CN"/>
            </w:rPr>
          </w:rPrChange>
        </w:rPr>
        <w:t xml:space="preserve"> </w:t>
      </w:r>
      <w:r w:rsidR="007A397A" w:rsidRPr="000C0DD9">
        <w:rPr>
          <w:rFonts w:ascii="Book Antiqua" w:eastAsia="SimSun" w:hAnsi="Book Antiqua" w:cs="Times New Roman"/>
          <w:bCs/>
          <w:kern w:val="2"/>
          <w:sz w:val="24"/>
          <w:szCs w:val="24"/>
          <w:lang w:eastAsia="zh-CN"/>
          <w:rPrChange w:id="4097" w:author="Author">
            <w:rPr>
              <w:rFonts w:ascii="Book Antiqua" w:eastAsia="SimSun" w:hAnsi="Book Antiqua" w:cs="Times New Roman"/>
              <w:bCs/>
              <w:kern w:val="2"/>
              <w:sz w:val="24"/>
              <w:szCs w:val="24"/>
              <w:lang w:eastAsia="zh-CN"/>
            </w:rPr>
          </w:rPrChange>
        </w:rPr>
        <w:t xml:space="preserve">Filipodia </w:t>
      </w:r>
      <w:del w:id="4098" w:author="Author">
        <w:r w:rsidRPr="000C0DD9" w:rsidDel="00013B1B">
          <w:rPr>
            <w:rFonts w:ascii="Book Antiqua" w:eastAsia="SimSun" w:hAnsi="Book Antiqua" w:cs="Times New Roman"/>
            <w:kern w:val="2"/>
            <w:sz w:val="24"/>
            <w:szCs w:val="24"/>
            <w:lang w:eastAsia="zh-CN"/>
            <w:rPrChange w:id="4099" w:author="Author">
              <w:rPr>
                <w:rFonts w:ascii="Book Antiqua" w:eastAsia="SimSun" w:hAnsi="Book Antiqua" w:cs="Times New Roman"/>
                <w:kern w:val="2"/>
                <w:sz w:val="24"/>
                <w:szCs w:val="24"/>
                <w:lang w:eastAsia="zh-CN"/>
              </w:rPr>
            </w:rPrChange>
          </w:rPr>
          <w:delText xml:space="preserve"> </w:delText>
        </w:r>
      </w:del>
      <w:r w:rsidRPr="000C0DD9">
        <w:rPr>
          <w:rFonts w:ascii="Book Antiqua" w:eastAsia="SimSun" w:hAnsi="Book Antiqua" w:cs="Times New Roman"/>
          <w:b/>
          <w:bCs/>
          <w:kern w:val="2"/>
          <w:sz w:val="24"/>
          <w:szCs w:val="24"/>
          <w:lang w:eastAsia="zh-CN"/>
          <w:rPrChange w:id="4100" w:author="Author">
            <w:rPr>
              <w:rFonts w:ascii="Book Antiqua" w:eastAsia="SimSun" w:hAnsi="Book Antiqua" w:cs="Times New Roman"/>
              <w:b/>
              <w:bCs/>
              <w:kern w:val="2"/>
              <w:sz w:val="24"/>
              <w:szCs w:val="24"/>
              <w:lang w:eastAsia="zh-CN"/>
            </w:rPr>
          </w:rPrChange>
        </w:rPr>
        <w:t>E-Editor:</w:t>
      </w:r>
    </w:p>
    <w:bookmarkEnd w:id="4012"/>
    <w:bookmarkEnd w:id="4013"/>
    <w:p w14:paraId="6E3CC74C" w14:textId="77777777" w:rsidR="00013B1B" w:rsidRPr="000C0DD9" w:rsidRDefault="00A82CF8" w:rsidP="006A3F0C">
      <w:pPr>
        <w:snapToGrid w:val="0"/>
        <w:spacing w:after="0" w:line="360" w:lineRule="auto"/>
        <w:jc w:val="both"/>
        <w:rPr>
          <w:ins w:id="4101" w:author="Author"/>
          <w:rFonts w:ascii="Book Antiqua" w:eastAsia="SimSun" w:hAnsi="Book Antiqua" w:cs="SimSun"/>
          <w:b/>
          <w:sz w:val="24"/>
          <w:szCs w:val="24"/>
          <w:lang w:eastAsia="zh-CN"/>
          <w:rPrChange w:id="4102" w:author="Author">
            <w:rPr>
              <w:ins w:id="4103" w:author="Author"/>
              <w:rFonts w:ascii="Book Antiqua" w:eastAsia="SimSun" w:hAnsi="Book Antiqua" w:cs="SimSun"/>
              <w:b/>
              <w:sz w:val="24"/>
              <w:szCs w:val="24"/>
              <w:lang w:eastAsia="zh-CN"/>
            </w:rPr>
          </w:rPrChange>
        </w:rPr>
      </w:pPr>
      <w:r w:rsidRPr="000C0DD9">
        <w:rPr>
          <w:rFonts w:ascii="Book Antiqua" w:eastAsia="SimSun" w:hAnsi="Book Antiqua" w:cs="SimSun"/>
          <w:b/>
          <w:sz w:val="24"/>
          <w:szCs w:val="24"/>
          <w:lang w:eastAsia="zh-CN"/>
          <w:rPrChange w:id="4104" w:author="Author">
            <w:rPr>
              <w:rFonts w:ascii="Book Antiqua" w:eastAsia="SimSun" w:hAnsi="Book Antiqua" w:cs="SimSun"/>
              <w:b/>
              <w:sz w:val="24"/>
              <w:szCs w:val="24"/>
              <w:lang w:eastAsia="zh-CN"/>
            </w:rPr>
          </w:rPrChange>
        </w:rPr>
        <w:t>Specialty</w:t>
      </w:r>
      <w:ins w:id="4105" w:author="Author">
        <w:r w:rsidR="00013B1B" w:rsidRPr="000C0DD9">
          <w:rPr>
            <w:rFonts w:ascii="Book Antiqua" w:eastAsia="SimSun" w:hAnsi="Book Antiqua" w:cs="SimSun"/>
            <w:b/>
            <w:sz w:val="24"/>
            <w:szCs w:val="24"/>
            <w:lang w:eastAsia="zh-CN"/>
            <w:rPrChange w:id="4106" w:author="Author">
              <w:rPr>
                <w:rFonts w:ascii="Book Antiqua" w:eastAsia="SimSun" w:hAnsi="Book Antiqua" w:cs="SimSun"/>
                <w:b/>
                <w:sz w:val="24"/>
                <w:szCs w:val="24"/>
                <w:lang w:eastAsia="zh-CN"/>
              </w:rPr>
            </w:rPrChange>
          </w:rPr>
          <w:t xml:space="preserve"> </w:t>
        </w:r>
      </w:ins>
      <w:del w:id="4107" w:author="Author">
        <w:r w:rsidRPr="000C0DD9" w:rsidDel="00013B1B">
          <w:rPr>
            <w:rFonts w:ascii="Book Antiqua" w:eastAsia="SimSun" w:hAnsi="Book Antiqua" w:cs="SimSun"/>
            <w:b/>
            <w:sz w:val="24"/>
            <w:szCs w:val="24"/>
            <w:lang w:eastAsia="zh-CN"/>
            <w:rPrChange w:id="4108" w:author="Author">
              <w:rPr>
                <w:rFonts w:ascii="Book Antiqua" w:eastAsia="SimSun" w:hAnsi="Book Antiqua" w:cs="SimSun"/>
                <w:b/>
                <w:sz w:val="24"/>
                <w:szCs w:val="24"/>
                <w:lang w:eastAsia="zh-CN"/>
              </w:rPr>
            </w:rPrChange>
          </w:rPr>
          <w:delText> </w:delText>
        </w:r>
      </w:del>
      <w:r w:rsidRPr="000C0DD9">
        <w:rPr>
          <w:rFonts w:ascii="Book Antiqua" w:eastAsia="SimSun" w:hAnsi="Book Antiqua" w:cs="SimSun"/>
          <w:b/>
          <w:sz w:val="24"/>
          <w:szCs w:val="24"/>
          <w:lang w:eastAsia="zh-CN"/>
          <w:rPrChange w:id="4109" w:author="Author">
            <w:rPr>
              <w:rFonts w:ascii="Book Antiqua" w:eastAsia="SimSun" w:hAnsi="Book Antiqua" w:cs="SimSun"/>
              <w:b/>
              <w:sz w:val="24"/>
              <w:szCs w:val="24"/>
              <w:lang w:eastAsia="zh-CN"/>
            </w:rPr>
          </w:rPrChange>
        </w:rPr>
        <w:t xml:space="preserve">type: </w:t>
      </w:r>
      <w:r w:rsidRPr="000C0DD9">
        <w:rPr>
          <w:rFonts w:ascii="Book Antiqua" w:eastAsia="Microsoft YaHei" w:hAnsi="Book Antiqua" w:cs="SimSun"/>
          <w:sz w:val="24"/>
          <w:szCs w:val="24"/>
          <w:lang w:eastAsia="zh-CN"/>
          <w:rPrChange w:id="4110" w:author="Author">
            <w:rPr>
              <w:rFonts w:ascii="Book Antiqua" w:eastAsia="Microsoft YaHei" w:hAnsi="Book Antiqua" w:cs="SimSun"/>
              <w:sz w:val="24"/>
              <w:szCs w:val="24"/>
              <w:lang w:eastAsia="zh-CN"/>
            </w:rPr>
          </w:rPrChange>
        </w:rPr>
        <w:t>Gastroenterology and hepatology</w:t>
      </w:r>
      <w:r w:rsidRPr="000C0DD9">
        <w:rPr>
          <w:rFonts w:ascii="Book Antiqua" w:eastAsia="SimSun" w:hAnsi="Book Antiqua" w:cs="SimSun"/>
          <w:sz w:val="24"/>
          <w:szCs w:val="24"/>
          <w:lang w:eastAsia="zh-CN"/>
          <w:rPrChange w:id="4111" w:author="Author">
            <w:rPr>
              <w:rFonts w:ascii="Book Antiqua" w:eastAsia="SimSun" w:hAnsi="Book Antiqua" w:cs="SimSun"/>
              <w:sz w:val="24"/>
              <w:szCs w:val="24"/>
              <w:lang w:eastAsia="zh-CN"/>
            </w:rPr>
          </w:rPrChange>
        </w:rPr>
        <w:t xml:space="preserve"> </w:t>
      </w:r>
    </w:p>
    <w:p w14:paraId="057678BB" w14:textId="77777777" w:rsidR="00013B1B" w:rsidRPr="000C0DD9" w:rsidRDefault="00A82CF8" w:rsidP="006A3F0C">
      <w:pPr>
        <w:snapToGrid w:val="0"/>
        <w:spacing w:after="0" w:line="360" w:lineRule="auto"/>
        <w:jc w:val="both"/>
        <w:rPr>
          <w:ins w:id="4112" w:author="Author"/>
          <w:rFonts w:ascii="Book Antiqua" w:eastAsia="SimSun" w:hAnsi="Book Antiqua" w:cs="SimSun"/>
          <w:b/>
          <w:sz w:val="24"/>
          <w:szCs w:val="24"/>
          <w:lang w:eastAsia="zh-CN"/>
          <w:rPrChange w:id="4113" w:author="Author">
            <w:rPr>
              <w:ins w:id="4114" w:author="Author"/>
              <w:rFonts w:ascii="Book Antiqua" w:eastAsia="SimSun" w:hAnsi="Book Antiqua" w:cs="SimSun"/>
              <w:b/>
              <w:sz w:val="24"/>
              <w:szCs w:val="24"/>
              <w:lang w:eastAsia="zh-CN"/>
            </w:rPr>
          </w:rPrChange>
        </w:rPr>
      </w:pPr>
      <w:del w:id="4115" w:author="Author">
        <w:r w:rsidRPr="000C0DD9" w:rsidDel="00013B1B">
          <w:rPr>
            <w:rFonts w:ascii="Book Antiqua" w:eastAsia="SimSun" w:hAnsi="Book Antiqua" w:cs="SimSun"/>
            <w:sz w:val="24"/>
            <w:szCs w:val="24"/>
            <w:lang w:eastAsia="zh-CN"/>
            <w:rPrChange w:id="4116" w:author="Author">
              <w:rPr>
                <w:rFonts w:ascii="Book Antiqua" w:eastAsia="SimSun" w:hAnsi="Book Antiqua" w:cs="SimSun"/>
                <w:sz w:val="24"/>
                <w:szCs w:val="24"/>
                <w:lang w:eastAsia="zh-CN"/>
              </w:rPr>
            </w:rPrChange>
          </w:rPr>
          <w:br/>
        </w:r>
      </w:del>
      <w:r w:rsidRPr="000C0DD9">
        <w:rPr>
          <w:rFonts w:ascii="Book Antiqua" w:eastAsia="SimSun" w:hAnsi="Book Antiqua" w:cs="SimSun"/>
          <w:b/>
          <w:sz w:val="24"/>
          <w:szCs w:val="24"/>
          <w:lang w:eastAsia="zh-CN"/>
          <w:rPrChange w:id="4117" w:author="Author">
            <w:rPr>
              <w:rFonts w:ascii="Book Antiqua" w:eastAsia="SimSun" w:hAnsi="Book Antiqua" w:cs="SimSun"/>
              <w:b/>
              <w:sz w:val="24"/>
              <w:szCs w:val="24"/>
              <w:lang w:eastAsia="zh-CN"/>
            </w:rPr>
          </w:rPrChange>
        </w:rPr>
        <w:t>Country</w:t>
      </w:r>
      <w:ins w:id="4118" w:author="Author">
        <w:r w:rsidR="00013B1B" w:rsidRPr="000C0DD9">
          <w:rPr>
            <w:rFonts w:ascii="Book Antiqua" w:eastAsia="SimSun" w:hAnsi="Book Antiqua" w:cs="SimSun"/>
            <w:b/>
            <w:sz w:val="24"/>
            <w:szCs w:val="24"/>
            <w:lang w:eastAsia="zh-CN"/>
            <w:rPrChange w:id="4119" w:author="Author">
              <w:rPr>
                <w:rFonts w:ascii="Book Antiqua" w:eastAsia="SimSun" w:hAnsi="Book Antiqua" w:cs="SimSun"/>
                <w:b/>
                <w:sz w:val="24"/>
                <w:szCs w:val="24"/>
                <w:lang w:eastAsia="zh-CN"/>
              </w:rPr>
            </w:rPrChange>
          </w:rPr>
          <w:t xml:space="preserve"> </w:t>
        </w:r>
      </w:ins>
      <w:del w:id="4120" w:author="Author">
        <w:r w:rsidRPr="000C0DD9" w:rsidDel="00013B1B">
          <w:rPr>
            <w:rFonts w:ascii="Book Antiqua" w:eastAsia="SimSun" w:hAnsi="Book Antiqua" w:cs="SimSun"/>
            <w:b/>
            <w:sz w:val="24"/>
            <w:szCs w:val="24"/>
            <w:lang w:eastAsia="zh-CN"/>
            <w:rPrChange w:id="4121" w:author="Author">
              <w:rPr>
                <w:rFonts w:ascii="Book Antiqua" w:eastAsia="SimSun" w:hAnsi="Book Antiqua" w:cs="SimSun"/>
                <w:b/>
                <w:sz w:val="24"/>
                <w:szCs w:val="24"/>
                <w:lang w:eastAsia="zh-CN"/>
              </w:rPr>
            </w:rPrChange>
          </w:rPr>
          <w:delText> </w:delText>
        </w:r>
      </w:del>
      <w:r w:rsidRPr="000C0DD9">
        <w:rPr>
          <w:rFonts w:ascii="Book Antiqua" w:eastAsia="SimSun" w:hAnsi="Book Antiqua" w:cs="SimSun"/>
          <w:b/>
          <w:sz w:val="24"/>
          <w:szCs w:val="24"/>
          <w:lang w:eastAsia="zh-CN"/>
          <w:rPrChange w:id="4122" w:author="Author">
            <w:rPr>
              <w:rFonts w:ascii="Book Antiqua" w:eastAsia="SimSun" w:hAnsi="Book Antiqua" w:cs="SimSun"/>
              <w:b/>
              <w:sz w:val="24"/>
              <w:szCs w:val="24"/>
              <w:lang w:eastAsia="zh-CN"/>
            </w:rPr>
          </w:rPrChange>
        </w:rPr>
        <w:t>of</w:t>
      </w:r>
      <w:ins w:id="4123" w:author="Author">
        <w:r w:rsidR="00013B1B" w:rsidRPr="000C0DD9">
          <w:rPr>
            <w:rFonts w:ascii="Book Antiqua" w:eastAsia="SimSun" w:hAnsi="Book Antiqua" w:cs="SimSun"/>
            <w:b/>
            <w:sz w:val="24"/>
            <w:szCs w:val="24"/>
            <w:lang w:eastAsia="zh-CN"/>
            <w:rPrChange w:id="4124" w:author="Author">
              <w:rPr>
                <w:rFonts w:ascii="Book Antiqua" w:eastAsia="SimSun" w:hAnsi="Book Antiqua" w:cs="SimSun"/>
                <w:b/>
                <w:sz w:val="24"/>
                <w:szCs w:val="24"/>
                <w:lang w:eastAsia="zh-CN"/>
              </w:rPr>
            </w:rPrChange>
          </w:rPr>
          <w:t xml:space="preserve"> </w:t>
        </w:r>
      </w:ins>
      <w:del w:id="4125" w:author="Author">
        <w:r w:rsidRPr="000C0DD9" w:rsidDel="00013B1B">
          <w:rPr>
            <w:rFonts w:ascii="Book Antiqua" w:eastAsia="SimSun" w:hAnsi="Book Antiqua" w:cs="SimSun"/>
            <w:b/>
            <w:sz w:val="24"/>
            <w:szCs w:val="24"/>
            <w:lang w:eastAsia="zh-CN"/>
            <w:rPrChange w:id="4126" w:author="Author">
              <w:rPr>
                <w:rFonts w:ascii="Book Antiqua" w:eastAsia="SimSun" w:hAnsi="Book Antiqua" w:cs="SimSun"/>
                <w:b/>
                <w:sz w:val="24"/>
                <w:szCs w:val="24"/>
                <w:lang w:eastAsia="zh-CN"/>
              </w:rPr>
            </w:rPrChange>
          </w:rPr>
          <w:delText> </w:delText>
        </w:r>
      </w:del>
      <w:r w:rsidRPr="000C0DD9">
        <w:rPr>
          <w:rFonts w:ascii="Book Antiqua" w:eastAsia="SimSun" w:hAnsi="Book Antiqua" w:cs="SimSun"/>
          <w:b/>
          <w:sz w:val="24"/>
          <w:szCs w:val="24"/>
          <w:lang w:eastAsia="zh-CN"/>
          <w:rPrChange w:id="4127" w:author="Author">
            <w:rPr>
              <w:rFonts w:ascii="Book Antiqua" w:eastAsia="SimSun" w:hAnsi="Book Antiqua" w:cs="SimSun"/>
              <w:b/>
              <w:sz w:val="24"/>
              <w:szCs w:val="24"/>
              <w:lang w:eastAsia="zh-CN"/>
            </w:rPr>
          </w:rPrChange>
        </w:rPr>
        <w:t xml:space="preserve">origin: </w:t>
      </w:r>
      <w:r w:rsidRPr="000C0DD9">
        <w:rPr>
          <w:rFonts w:ascii="Book Antiqua" w:eastAsia="SimSun" w:hAnsi="Book Antiqua" w:cs="SimSun"/>
          <w:sz w:val="24"/>
          <w:szCs w:val="24"/>
          <w:lang w:eastAsia="zh-CN"/>
          <w:rPrChange w:id="4128" w:author="Author">
            <w:rPr>
              <w:rFonts w:ascii="Book Antiqua" w:eastAsia="SimSun" w:hAnsi="Book Antiqua" w:cs="SimSun"/>
              <w:sz w:val="24"/>
              <w:szCs w:val="24"/>
              <w:lang w:eastAsia="zh-CN"/>
            </w:rPr>
          </w:rPrChange>
        </w:rPr>
        <w:t>Mexico</w:t>
      </w:r>
    </w:p>
    <w:p w14:paraId="79D4693F" w14:textId="77777777" w:rsidR="00013B1B" w:rsidRPr="000C0DD9" w:rsidRDefault="00A82CF8" w:rsidP="006A3F0C">
      <w:pPr>
        <w:snapToGrid w:val="0"/>
        <w:spacing w:after="0" w:line="360" w:lineRule="auto"/>
        <w:jc w:val="both"/>
        <w:rPr>
          <w:ins w:id="4129" w:author="Author"/>
          <w:rFonts w:ascii="Book Antiqua" w:eastAsia="SimSun" w:hAnsi="Book Antiqua" w:cs="SimSun"/>
          <w:b/>
          <w:sz w:val="24"/>
          <w:szCs w:val="24"/>
          <w:lang w:eastAsia="zh-CN"/>
          <w:rPrChange w:id="4130" w:author="Author">
            <w:rPr>
              <w:ins w:id="4131" w:author="Author"/>
              <w:rFonts w:ascii="Book Antiqua" w:eastAsia="SimSun" w:hAnsi="Book Antiqua" w:cs="SimSun"/>
              <w:b/>
              <w:sz w:val="24"/>
              <w:szCs w:val="24"/>
              <w:lang w:eastAsia="zh-CN"/>
            </w:rPr>
          </w:rPrChange>
        </w:rPr>
      </w:pPr>
      <w:del w:id="4132" w:author="Author">
        <w:r w:rsidRPr="000C0DD9" w:rsidDel="00013B1B">
          <w:rPr>
            <w:rFonts w:ascii="Book Antiqua" w:eastAsia="SimSun" w:hAnsi="Book Antiqua" w:cs="SimSun"/>
            <w:sz w:val="24"/>
            <w:szCs w:val="24"/>
            <w:lang w:eastAsia="zh-CN"/>
            <w:rPrChange w:id="4133" w:author="Author">
              <w:rPr>
                <w:rFonts w:ascii="Book Antiqua" w:eastAsia="SimSun" w:hAnsi="Book Antiqua" w:cs="SimSun"/>
                <w:sz w:val="24"/>
                <w:szCs w:val="24"/>
                <w:lang w:eastAsia="zh-CN"/>
              </w:rPr>
            </w:rPrChange>
          </w:rPr>
          <w:br/>
        </w:r>
      </w:del>
      <w:r w:rsidRPr="000C0DD9">
        <w:rPr>
          <w:rFonts w:ascii="Book Antiqua" w:eastAsia="SimSun" w:hAnsi="Book Antiqua" w:cs="SimSun"/>
          <w:b/>
          <w:sz w:val="24"/>
          <w:szCs w:val="24"/>
          <w:lang w:eastAsia="zh-CN"/>
          <w:rPrChange w:id="4134" w:author="Author">
            <w:rPr>
              <w:rFonts w:ascii="Book Antiqua" w:eastAsia="SimSun" w:hAnsi="Book Antiqua" w:cs="SimSun"/>
              <w:b/>
              <w:sz w:val="24"/>
              <w:szCs w:val="24"/>
              <w:lang w:eastAsia="zh-CN"/>
            </w:rPr>
          </w:rPrChange>
        </w:rPr>
        <w:t>Peer-review</w:t>
      </w:r>
      <w:ins w:id="4135" w:author="Author">
        <w:r w:rsidR="00013B1B" w:rsidRPr="000C0DD9">
          <w:rPr>
            <w:rFonts w:ascii="Book Antiqua" w:eastAsia="SimSun" w:hAnsi="Book Antiqua" w:cs="SimSun"/>
            <w:b/>
            <w:sz w:val="24"/>
            <w:szCs w:val="24"/>
            <w:lang w:eastAsia="zh-CN"/>
            <w:rPrChange w:id="4136" w:author="Author">
              <w:rPr>
                <w:rFonts w:ascii="Book Antiqua" w:eastAsia="SimSun" w:hAnsi="Book Antiqua" w:cs="SimSun"/>
                <w:b/>
                <w:sz w:val="24"/>
                <w:szCs w:val="24"/>
                <w:lang w:eastAsia="zh-CN"/>
              </w:rPr>
            </w:rPrChange>
          </w:rPr>
          <w:t xml:space="preserve"> </w:t>
        </w:r>
      </w:ins>
      <w:del w:id="4137" w:author="Author">
        <w:r w:rsidRPr="000C0DD9" w:rsidDel="00013B1B">
          <w:rPr>
            <w:rFonts w:ascii="Book Antiqua" w:eastAsia="SimSun" w:hAnsi="Book Antiqua" w:cs="SimSun"/>
            <w:b/>
            <w:sz w:val="24"/>
            <w:szCs w:val="24"/>
            <w:lang w:eastAsia="zh-CN"/>
            <w:rPrChange w:id="4138" w:author="Author">
              <w:rPr>
                <w:rFonts w:ascii="Book Antiqua" w:eastAsia="SimSun" w:hAnsi="Book Antiqua" w:cs="SimSun"/>
                <w:b/>
                <w:sz w:val="24"/>
                <w:szCs w:val="24"/>
                <w:lang w:eastAsia="zh-CN"/>
              </w:rPr>
            </w:rPrChange>
          </w:rPr>
          <w:delText> </w:delText>
        </w:r>
      </w:del>
      <w:r w:rsidRPr="000C0DD9">
        <w:rPr>
          <w:rFonts w:ascii="Book Antiqua" w:eastAsia="SimSun" w:hAnsi="Book Antiqua" w:cs="SimSun"/>
          <w:b/>
          <w:sz w:val="24"/>
          <w:szCs w:val="24"/>
          <w:lang w:eastAsia="zh-CN"/>
          <w:rPrChange w:id="4139" w:author="Author">
            <w:rPr>
              <w:rFonts w:ascii="Book Antiqua" w:eastAsia="SimSun" w:hAnsi="Book Antiqua" w:cs="SimSun"/>
              <w:b/>
              <w:sz w:val="24"/>
              <w:szCs w:val="24"/>
              <w:lang w:eastAsia="zh-CN"/>
            </w:rPr>
          </w:rPrChange>
        </w:rPr>
        <w:t>report</w:t>
      </w:r>
      <w:ins w:id="4140" w:author="Author">
        <w:r w:rsidR="00013B1B" w:rsidRPr="000C0DD9">
          <w:rPr>
            <w:rFonts w:ascii="Book Antiqua" w:eastAsia="SimSun" w:hAnsi="Book Antiqua" w:cs="SimSun"/>
            <w:b/>
            <w:sz w:val="24"/>
            <w:szCs w:val="24"/>
            <w:lang w:eastAsia="zh-CN"/>
            <w:rPrChange w:id="4141" w:author="Author">
              <w:rPr>
                <w:rFonts w:ascii="Book Antiqua" w:eastAsia="SimSun" w:hAnsi="Book Antiqua" w:cs="SimSun"/>
                <w:b/>
                <w:sz w:val="24"/>
                <w:szCs w:val="24"/>
                <w:lang w:eastAsia="zh-CN"/>
              </w:rPr>
            </w:rPrChange>
          </w:rPr>
          <w:t xml:space="preserve"> </w:t>
        </w:r>
      </w:ins>
      <w:del w:id="4142" w:author="Author">
        <w:r w:rsidRPr="000C0DD9" w:rsidDel="00013B1B">
          <w:rPr>
            <w:rFonts w:ascii="Book Antiqua" w:eastAsia="SimSun" w:hAnsi="Book Antiqua" w:cs="SimSun"/>
            <w:b/>
            <w:sz w:val="24"/>
            <w:szCs w:val="24"/>
            <w:lang w:eastAsia="zh-CN"/>
            <w:rPrChange w:id="4143" w:author="Author">
              <w:rPr>
                <w:rFonts w:ascii="Book Antiqua" w:eastAsia="SimSun" w:hAnsi="Book Antiqua" w:cs="SimSun"/>
                <w:b/>
                <w:sz w:val="24"/>
                <w:szCs w:val="24"/>
                <w:lang w:eastAsia="zh-CN"/>
              </w:rPr>
            </w:rPrChange>
          </w:rPr>
          <w:delText> </w:delText>
        </w:r>
      </w:del>
      <w:r w:rsidRPr="000C0DD9">
        <w:rPr>
          <w:rFonts w:ascii="Book Antiqua" w:eastAsia="SimSun" w:hAnsi="Book Antiqua" w:cs="SimSun"/>
          <w:b/>
          <w:sz w:val="24"/>
          <w:szCs w:val="24"/>
          <w:lang w:eastAsia="zh-CN"/>
          <w:rPrChange w:id="4144" w:author="Author">
            <w:rPr>
              <w:rFonts w:ascii="Book Antiqua" w:eastAsia="SimSun" w:hAnsi="Book Antiqua" w:cs="SimSun"/>
              <w:b/>
              <w:sz w:val="24"/>
              <w:szCs w:val="24"/>
              <w:lang w:eastAsia="zh-CN"/>
            </w:rPr>
          </w:rPrChange>
        </w:rPr>
        <w:t>classification</w:t>
      </w:r>
    </w:p>
    <w:p w14:paraId="176B408E" w14:textId="3868F530" w:rsidR="00013B1B" w:rsidRPr="000C0DD9" w:rsidRDefault="00A82CF8" w:rsidP="006A3F0C">
      <w:pPr>
        <w:snapToGrid w:val="0"/>
        <w:spacing w:after="0" w:line="360" w:lineRule="auto"/>
        <w:jc w:val="both"/>
        <w:rPr>
          <w:ins w:id="4145" w:author="Author"/>
          <w:rFonts w:ascii="Book Antiqua" w:eastAsia="SimSun" w:hAnsi="Book Antiqua" w:cs="SimSun"/>
          <w:b/>
          <w:sz w:val="24"/>
          <w:szCs w:val="24"/>
          <w:lang w:eastAsia="zh-CN"/>
          <w:rPrChange w:id="4146" w:author="Author">
            <w:rPr>
              <w:ins w:id="4147" w:author="Author"/>
              <w:rFonts w:ascii="Book Antiqua" w:eastAsia="SimSun" w:hAnsi="Book Antiqua" w:cs="SimSun"/>
              <w:b/>
              <w:sz w:val="24"/>
              <w:szCs w:val="24"/>
              <w:lang w:eastAsia="zh-CN"/>
            </w:rPr>
          </w:rPrChange>
        </w:rPr>
      </w:pPr>
      <w:del w:id="4148" w:author="Author">
        <w:r w:rsidRPr="000C0DD9" w:rsidDel="00013B1B">
          <w:rPr>
            <w:rFonts w:ascii="Book Antiqua" w:eastAsia="SimSun" w:hAnsi="Book Antiqua" w:cs="SimSun"/>
            <w:sz w:val="24"/>
            <w:szCs w:val="24"/>
            <w:lang w:eastAsia="zh-CN"/>
            <w:rPrChange w:id="4149" w:author="Author">
              <w:rPr>
                <w:rFonts w:ascii="Book Antiqua" w:eastAsia="SimSun" w:hAnsi="Book Antiqua" w:cs="SimSun"/>
                <w:sz w:val="24"/>
                <w:szCs w:val="24"/>
                <w:lang w:eastAsia="zh-CN"/>
              </w:rPr>
            </w:rPrChange>
          </w:rPr>
          <w:br/>
        </w:r>
      </w:del>
      <w:r w:rsidRPr="000C0DD9">
        <w:rPr>
          <w:rFonts w:ascii="Book Antiqua" w:eastAsia="SimSun" w:hAnsi="Book Antiqua" w:cs="SimSun"/>
          <w:b/>
          <w:sz w:val="24"/>
          <w:szCs w:val="24"/>
          <w:lang w:eastAsia="zh-CN"/>
          <w:rPrChange w:id="4150" w:author="Author">
            <w:rPr>
              <w:rFonts w:ascii="Book Antiqua" w:eastAsia="SimSun" w:hAnsi="Book Antiqua" w:cs="SimSun"/>
              <w:b/>
              <w:sz w:val="24"/>
              <w:szCs w:val="24"/>
              <w:lang w:eastAsia="zh-CN"/>
            </w:rPr>
          </w:rPrChange>
        </w:rPr>
        <w:t>Grade</w:t>
      </w:r>
      <w:ins w:id="4151" w:author="Author">
        <w:r w:rsidR="00013B1B" w:rsidRPr="000C0DD9">
          <w:rPr>
            <w:rFonts w:ascii="Book Antiqua" w:eastAsia="SimSun" w:hAnsi="Book Antiqua" w:cs="SimSun"/>
            <w:b/>
            <w:sz w:val="24"/>
            <w:szCs w:val="24"/>
            <w:lang w:eastAsia="zh-CN"/>
            <w:rPrChange w:id="4152" w:author="Author">
              <w:rPr>
                <w:rFonts w:ascii="Book Antiqua" w:eastAsia="SimSun" w:hAnsi="Book Antiqua" w:cs="SimSun"/>
                <w:b/>
                <w:sz w:val="24"/>
                <w:szCs w:val="24"/>
                <w:lang w:eastAsia="zh-CN"/>
              </w:rPr>
            </w:rPrChange>
          </w:rPr>
          <w:t xml:space="preserve"> </w:t>
        </w:r>
      </w:ins>
      <w:del w:id="4153" w:author="Author">
        <w:r w:rsidRPr="000C0DD9" w:rsidDel="00013B1B">
          <w:rPr>
            <w:rFonts w:ascii="Book Antiqua" w:eastAsia="SimSun" w:hAnsi="Book Antiqua" w:cs="SimSun"/>
            <w:b/>
            <w:sz w:val="24"/>
            <w:szCs w:val="24"/>
            <w:lang w:eastAsia="zh-CN"/>
            <w:rPrChange w:id="4154" w:author="Author">
              <w:rPr>
                <w:rFonts w:ascii="Book Antiqua" w:eastAsia="SimSun" w:hAnsi="Book Antiqua" w:cs="SimSun"/>
                <w:b/>
                <w:sz w:val="24"/>
                <w:szCs w:val="24"/>
                <w:lang w:eastAsia="zh-CN"/>
              </w:rPr>
            </w:rPrChange>
          </w:rPr>
          <w:delText> </w:delText>
        </w:r>
      </w:del>
      <w:r w:rsidRPr="000C0DD9">
        <w:rPr>
          <w:rFonts w:ascii="Book Antiqua" w:eastAsia="SimSun" w:hAnsi="Book Antiqua" w:cs="SimSun"/>
          <w:b/>
          <w:sz w:val="24"/>
          <w:szCs w:val="24"/>
          <w:lang w:eastAsia="zh-CN"/>
          <w:rPrChange w:id="4155" w:author="Author">
            <w:rPr>
              <w:rFonts w:ascii="Book Antiqua" w:eastAsia="SimSun" w:hAnsi="Book Antiqua" w:cs="SimSun"/>
              <w:b/>
              <w:sz w:val="24"/>
              <w:szCs w:val="24"/>
              <w:lang w:eastAsia="zh-CN"/>
            </w:rPr>
          </w:rPrChange>
        </w:rPr>
        <w:t>A</w:t>
      </w:r>
      <w:ins w:id="4156" w:author="Author">
        <w:r w:rsidR="00013B1B" w:rsidRPr="000C0DD9">
          <w:rPr>
            <w:rFonts w:ascii="Book Antiqua" w:eastAsia="SimSun" w:hAnsi="Book Antiqua" w:cs="SimSun"/>
            <w:b/>
            <w:sz w:val="24"/>
            <w:szCs w:val="24"/>
            <w:lang w:eastAsia="zh-CN"/>
            <w:rPrChange w:id="4157" w:author="Author">
              <w:rPr>
                <w:rFonts w:ascii="Book Antiqua" w:eastAsia="SimSun" w:hAnsi="Book Antiqua" w:cs="SimSun"/>
                <w:b/>
                <w:sz w:val="24"/>
                <w:szCs w:val="24"/>
                <w:lang w:eastAsia="zh-CN"/>
              </w:rPr>
            </w:rPrChange>
          </w:rPr>
          <w:t xml:space="preserve"> </w:t>
        </w:r>
      </w:ins>
      <w:del w:id="4158" w:author="Author">
        <w:r w:rsidRPr="000C0DD9" w:rsidDel="00013B1B">
          <w:rPr>
            <w:rFonts w:ascii="Book Antiqua" w:eastAsia="SimSun" w:hAnsi="Book Antiqua" w:cs="SimSun"/>
            <w:b/>
            <w:sz w:val="24"/>
            <w:szCs w:val="24"/>
            <w:lang w:eastAsia="zh-CN"/>
            <w:rPrChange w:id="4159" w:author="Author">
              <w:rPr>
                <w:rFonts w:ascii="Book Antiqua" w:eastAsia="SimSun" w:hAnsi="Book Antiqua" w:cs="SimSun"/>
                <w:b/>
                <w:sz w:val="24"/>
                <w:szCs w:val="24"/>
                <w:lang w:eastAsia="zh-CN"/>
              </w:rPr>
            </w:rPrChange>
          </w:rPr>
          <w:delText> </w:delText>
        </w:r>
      </w:del>
      <w:r w:rsidRPr="000C0DD9">
        <w:rPr>
          <w:rFonts w:ascii="Book Antiqua" w:eastAsia="SimSun" w:hAnsi="Book Antiqua" w:cs="SimSun"/>
          <w:b/>
          <w:sz w:val="24"/>
          <w:szCs w:val="24"/>
          <w:lang w:eastAsia="zh-CN"/>
          <w:rPrChange w:id="4160" w:author="Author">
            <w:rPr>
              <w:rFonts w:ascii="Book Antiqua" w:eastAsia="SimSun" w:hAnsi="Book Antiqua" w:cs="SimSun"/>
              <w:b/>
              <w:sz w:val="24"/>
              <w:szCs w:val="24"/>
              <w:lang w:eastAsia="zh-CN"/>
            </w:rPr>
          </w:rPrChange>
        </w:rPr>
        <w:t xml:space="preserve">(Excellent): </w:t>
      </w:r>
      <w:r w:rsidRPr="000C0DD9">
        <w:rPr>
          <w:rFonts w:ascii="Book Antiqua" w:eastAsia="SimSun" w:hAnsi="Book Antiqua" w:cs="SimSun"/>
          <w:sz w:val="24"/>
          <w:szCs w:val="24"/>
          <w:lang w:eastAsia="zh-CN"/>
          <w:rPrChange w:id="4161" w:author="Author">
            <w:rPr>
              <w:rFonts w:ascii="Book Antiqua" w:eastAsia="SimSun" w:hAnsi="Book Antiqua" w:cs="SimSun"/>
              <w:sz w:val="24"/>
              <w:szCs w:val="24"/>
              <w:lang w:eastAsia="zh-CN"/>
            </w:rPr>
          </w:rPrChange>
        </w:rPr>
        <w:t>0</w:t>
      </w:r>
    </w:p>
    <w:p w14:paraId="526F4E5F" w14:textId="30C44336" w:rsidR="00013B1B" w:rsidRPr="000C0DD9" w:rsidRDefault="00A82CF8" w:rsidP="006A3F0C">
      <w:pPr>
        <w:snapToGrid w:val="0"/>
        <w:spacing w:after="0" w:line="360" w:lineRule="auto"/>
        <w:jc w:val="both"/>
        <w:rPr>
          <w:ins w:id="4162" w:author="Author"/>
          <w:rFonts w:ascii="Book Antiqua" w:eastAsia="SimSun" w:hAnsi="Book Antiqua" w:cs="SimSun"/>
          <w:b/>
          <w:sz w:val="24"/>
          <w:szCs w:val="24"/>
          <w:lang w:eastAsia="zh-CN"/>
          <w:rPrChange w:id="4163" w:author="Author">
            <w:rPr>
              <w:ins w:id="4164" w:author="Author"/>
              <w:rFonts w:ascii="Book Antiqua" w:eastAsia="SimSun" w:hAnsi="Book Antiqua" w:cs="SimSun"/>
              <w:b/>
              <w:sz w:val="24"/>
              <w:szCs w:val="24"/>
              <w:lang w:eastAsia="zh-CN"/>
            </w:rPr>
          </w:rPrChange>
        </w:rPr>
      </w:pPr>
      <w:del w:id="4165" w:author="Author">
        <w:r w:rsidRPr="000C0DD9" w:rsidDel="00013B1B">
          <w:rPr>
            <w:rFonts w:ascii="Book Antiqua" w:eastAsia="SimSun" w:hAnsi="Book Antiqua" w:cs="SimSun"/>
            <w:sz w:val="24"/>
            <w:szCs w:val="24"/>
            <w:lang w:eastAsia="zh-CN"/>
            <w:rPrChange w:id="4166" w:author="Author">
              <w:rPr>
                <w:rFonts w:ascii="Book Antiqua" w:eastAsia="SimSun" w:hAnsi="Book Antiqua" w:cs="SimSun"/>
                <w:sz w:val="24"/>
                <w:szCs w:val="24"/>
                <w:lang w:eastAsia="zh-CN"/>
              </w:rPr>
            </w:rPrChange>
          </w:rPr>
          <w:br/>
        </w:r>
      </w:del>
      <w:r w:rsidRPr="000C0DD9">
        <w:rPr>
          <w:rFonts w:ascii="Book Antiqua" w:eastAsia="SimSun" w:hAnsi="Book Antiqua" w:cs="SimSun"/>
          <w:b/>
          <w:sz w:val="24"/>
          <w:szCs w:val="24"/>
          <w:lang w:eastAsia="zh-CN"/>
          <w:rPrChange w:id="4167" w:author="Author">
            <w:rPr>
              <w:rFonts w:ascii="Book Antiqua" w:eastAsia="SimSun" w:hAnsi="Book Antiqua" w:cs="SimSun"/>
              <w:b/>
              <w:sz w:val="24"/>
              <w:szCs w:val="24"/>
              <w:lang w:eastAsia="zh-CN"/>
            </w:rPr>
          </w:rPrChange>
        </w:rPr>
        <w:t>Grade</w:t>
      </w:r>
      <w:ins w:id="4168" w:author="Author">
        <w:r w:rsidR="00013B1B" w:rsidRPr="000C0DD9">
          <w:rPr>
            <w:rFonts w:ascii="Book Antiqua" w:eastAsia="SimSun" w:hAnsi="Book Antiqua" w:cs="SimSun"/>
            <w:b/>
            <w:sz w:val="24"/>
            <w:szCs w:val="24"/>
            <w:lang w:eastAsia="zh-CN"/>
            <w:rPrChange w:id="4169" w:author="Author">
              <w:rPr>
                <w:rFonts w:ascii="Book Antiqua" w:eastAsia="SimSun" w:hAnsi="Book Antiqua" w:cs="SimSun"/>
                <w:b/>
                <w:sz w:val="24"/>
                <w:szCs w:val="24"/>
                <w:lang w:eastAsia="zh-CN"/>
              </w:rPr>
            </w:rPrChange>
          </w:rPr>
          <w:t xml:space="preserve"> </w:t>
        </w:r>
      </w:ins>
      <w:del w:id="4170" w:author="Author">
        <w:r w:rsidRPr="000C0DD9" w:rsidDel="00013B1B">
          <w:rPr>
            <w:rFonts w:ascii="Book Antiqua" w:eastAsia="SimSun" w:hAnsi="Book Antiqua" w:cs="SimSun"/>
            <w:b/>
            <w:sz w:val="24"/>
            <w:szCs w:val="24"/>
            <w:lang w:eastAsia="zh-CN"/>
            <w:rPrChange w:id="4171" w:author="Author">
              <w:rPr>
                <w:rFonts w:ascii="Book Antiqua" w:eastAsia="SimSun" w:hAnsi="Book Antiqua" w:cs="SimSun"/>
                <w:b/>
                <w:sz w:val="24"/>
                <w:szCs w:val="24"/>
                <w:lang w:eastAsia="zh-CN"/>
              </w:rPr>
            </w:rPrChange>
          </w:rPr>
          <w:delText> </w:delText>
        </w:r>
      </w:del>
      <w:r w:rsidRPr="000C0DD9">
        <w:rPr>
          <w:rFonts w:ascii="Book Antiqua" w:eastAsia="SimSun" w:hAnsi="Book Antiqua" w:cs="SimSun"/>
          <w:b/>
          <w:sz w:val="24"/>
          <w:szCs w:val="24"/>
          <w:lang w:eastAsia="zh-CN"/>
          <w:rPrChange w:id="4172" w:author="Author">
            <w:rPr>
              <w:rFonts w:ascii="Book Antiqua" w:eastAsia="SimSun" w:hAnsi="Book Antiqua" w:cs="SimSun"/>
              <w:b/>
              <w:sz w:val="24"/>
              <w:szCs w:val="24"/>
              <w:lang w:eastAsia="zh-CN"/>
            </w:rPr>
          </w:rPrChange>
        </w:rPr>
        <w:t>B</w:t>
      </w:r>
      <w:ins w:id="4173" w:author="Author">
        <w:r w:rsidR="00013B1B" w:rsidRPr="000C0DD9">
          <w:rPr>
            <w:rFonts w:ascii="Book Antiqua" w:eastAsia="SimSun" w:hAnsi="Book Antiqua" w:cs="SimSun"/>
            <w:b/>
            <w:sz w:val="24"/>
            <w:szCs w:val="24"/>
            <w:lang w:eastAsia="zh-CN"/>
            <w:rPrChange w:id="4174" w:author="Author">
              <w:rPr>
                <w:rFonts w:ascii="Book Antiqua" w:eastAsia="SimSun" w:hAnsi="Book Antiqua" w:cs="SimSun"/>
                <w:b/>
                <w:sz w:val="24"/>
                <w:szCs w:val="24"/>
                <w:lang w:eastAsia="zh-CN"/>
              </w:rPr>
            </w:rPrChange>
          </w:rPr>
          <w:t xml:space="preserve"> </w:t>
        </w:r>
      </w:ins>
      <w:del w:id="4175" w:author="Author">
        <w:r w:rsidRPr="000C0DD9" w:rsidDel="00013B1B">
          <w:rPr>
            <w:rFonts w:ascii="Book Antiqua" w:eastAsia="SimSun" w:hAnsi="Book Antiqua" w:cs="SimSun"/>
            <w:b/>
            <w:sz w:val="24"/>
            <w:szCs w:val="24"/>
            <w:lang w:eastAsia="zh-CN"/>
            <w:rPrChange w:id="4176" w:author="Author">
              <w:rPr>
                <w:rFonts w:ascii="Book Antiqua" w:eastAsia="SimSun" w:hAnsi="Book Antiqua" w:cs="SimSun"/>
                <w:b/>
                <w:sz w:val="24"/>
                <w:szCs w:val="24"/>
                <w:lang w:eastAsia="zh-CN"/>
              </w:rPr>
            </w:rPrChange>
          </w:rPr>
          <w:delText> </w:delText>
        </w:r>
      </w:del>
      <w:r w:rsidRPr="000C0DD9">
        <w:rPr>
          <w:rFonts w:ascii="Book Antiqua" w:eastAsia="SimSun" w:hAnsi="Book Antiqua" w:cs="SimSun"/>
          <w:b/>
          <w:sz w:val="24"/>
          <w:szCs w:val="24"/>
          <w:lang w:eastAsia="zh-CN"/>
          <w:rPrChange w:id="4177" w:author="Author">
            <w:rPr>
              <w:rFonts w:ascii="Book Antiqua" w:eastAsia="SimSun" w:hAnsi="Book Antiqua" w:cs="SimSun"/>
              <w:b/>
              <w:sz w:val="24"/>
              <w:szCs w:val="24"/>
              <w:lang w:eastAsia="zh-CN"/>
            </w:rPr>
          </w:rPrChange>
        </w:rPr>
        <w:t>(Very</w:t>
      </w:r>
      <w:ins w:id="4178" w:author="Author">
        <w:r w:rsidR="00013B1B" w:rsidRPr="000C0DD9">
          <w:rPr>
            <w:rFonts w:ascii="Book Antiqua" w:eastAsia="SimSun" w:hAnsi="Book Antiqua" w:cs="SimSun"/>
            <w:b/>
            <w:sz w:val="24"/>
            <w:szCs w:val="24"/>
            <w:lang w:eastAsia="zh-CN"/>
            <w:rPrChange w:id="4179" w:author="Author">
              <w:rPr>
                <w:rFonts w:ascii="Book Antiqua" w:eastAsia="SimSun" w:hAnsi="Book Antiqua" w:cs="SimSun"/>
                <w:b/>
                <w:sz w:val="24"/>
                <w:szCs w:val="24"/>
                <w:lang w:eastAsia="zh-CN"/>
              </w:rPr>
            </w:rPrChange>
          </w:rPr>
          <w:t xml:space="preserve"> </w:t>
        </w:r>
      </w:ins>
      <w:del w:id="4180" w:author="Author">
        <w:r w:rsidRPr="000C0DD9" w:rsidDel="00013B1B">
          <w:rPr>
            <w:rFonts w:ascii="Book Antiqua" w:eastAsia="SimSun" w:hAnsi="Book Antiqua" w:cs="SimSun"/>
            <w:b/>
            <w:sz w:val="24"/>
            <w:szCs w:val="24"/>
            <w:lang w:eastAsia="zh-CN"/>
            <w:rPrChange w:id="4181" w:author="Author">
              <w:rPr>
                <w:rFonts w:ascii="Book Antiqua" w:eastAsia="SimSun" w:hAnsi="Book Antiqua" w:cs="SimSun"/>
                <w:b/>
                <w:sz w:val="24"/>
                <w:szCs w:val="24"/>
                <w:lang w:eastAsia="zh-CN"/>
              </w:rPr>
            </w:rPrChange>
          </w:rPr>
          <w:delText> </w:delText>
        </w:r>
      </w:del>
      <w:r w:rsidRPr="000C0DD9">
        <w:rPr>
          <w:rFonts w:ascii="Book Antiqua" w:eastAsia="SimSun" w:hAnsi="Book Antiqua" w:cs="SimSun"/>
          <w:b/>
          <w:sz w:val="24"/>
          <w:szCs w:val="24"/>
          <w:lang w:eastAsia="zh-CN"/>
          <w:rPrChange w:id="4182" w:author="Author">
            <w:rPr>
              <w:rFonts w:ascii="Book Antiqua" w:eastAsia="SimSun" w:hAnsi="Book Antiqua" w:cs="SimSun"/>
              <w:b/>
              <w:sz w:val="24"/>
              <w:szCs w:val="24"/>
              <w:lang w:eastAsia="zh-CN"/>
            </w:rPr>
          </w:rPrChange>
        </w:rPr>
        <w:t xml:space="preserve">good): </w:t>
      </w:r>
      <w:r w:rsidRPr="000C0DD9">
        <w:rPr>
          <w:rFonts w:ascii="Book Antiqua" w:eastAsia="SimSun" w:hAnsi="Book Antiqua" w:cs="SimSun"/>
          <w:sz w:val="24"/>
          <w:szCs w:val="24"/>
          <w:lang w:eastAsia="zh-CN"/>
          <w:rPrChange w:id="4183" w:author="Author">
            <w:rPr>
              <w:rFonts w:ascii="Book Antiqua" w:eastAsia="SimSun" w:hAnsi="Book Antiqua" w:cs="SimSun"/>
              <w:sz w:val="24"/>
              <w:szCs w:val="24"/>
              <w:lang w:eastAsia="zh-CN"/>
            </w:rPr>
          </w:rPrChange>
        </w:rPr>
        <w:t>B, B</w:t>
      </w:r>
      <w:r w:rsidR="00412706" w:rsidRPr="000C0DD9">
        <w:rPr>
          <w:rFonts w:ascii="Book Antiqua" w:eastAsia="SimSun" w:hAnsi="Book Antiqua" w:cs="SimSun"/>
          <w:sz w:val="24"/>
          <w:szCs w:val="24"/>
          <w:lang w:eastAsia="zh-CN"/>
          <w:rPrChange w:id="4184" w:author="Author">
            <w:rPr>
              <w:rFonts w:ascii="Book Antiqua" w:eastAsia="SimSun" w:hAnsi="Book Antiqua" w:cs="SimSun"/>
              <w:sz w:val="24"/>
              <w:szCs w:val="24"/>
              <w:lang w:eastAsia="zh-CN"/>
            </w:rPr>
          </w:rPrChange>
        </w:rPr>
        <w:t>, B</w:t>
      </w:r>
    </w:p>
    <w:p w14:paraId="144BC68C" w14:textId="5683CC2E" w:rsidR="00013B1B" w:rsidRPr="000C0DD9" w:rsidRDefault="00A82CF8" w:rsidP="006A3F0C">
      <w:pPr>
        <w:snapToGrid w:val="0"/>
        <w:spacing w:after="0" w:line="360" w:lineRule="auto"/>
        <w:jc w:val="both"/>
        <w:rPr>
          <w:ins w:id="4185" w:author="Author"/>
          <w:rFonts w:ascii="Book Antiqua" w:eastAsia="SimSun" w:hAnsi="Book Antiqua" w:cs="SimSun"/>
          <w:b/>
          <w:sz w:val="24"/>
          <w:szCs w:val="24"/>
          <w:lang w:eastAsia="zh-CN"/>
          <w:rPrChange w:id="4186" w:author="Author">
            <w:rPr>
              <w:ins w:id="4187" w:author="Author"/>
              <w:rFonts w:ascii="Book Antiqua" w:eastAsia="SimSun" w:hAnsi="Book Antiqua" w:cs="SimSun"/>
              <w:b/>
              <w:sz w:val="24"/>
              <w:szCs w:val="24"/>
              <w:lang w:eastAsia="zh-CN"/>
            </w:rPr>
          </w:rPrChange>
        </w:rPr>
      </w:pPr>
      <w:del w:id="4188" w:author="Author">
        <w:r w:rsidRPr="000C0DD9" w:rsidDel="00013B1B">
          <w:rPr>
            <w:rFonts w:ascii="Book Antiqua" w:eastAsia="SimSun" w:hAnsi="Book Antiqua" w:cs="SimSun"/>
            <w:sz w:val="24"/>
            <w:szCs w:val="24"/>
            <w:lang w:eastAsia="zh-CN"/>
            <w:rPrChange w:id="4189" w:author="Author">
              <w:rPr>
                <w:rFonts w:ascii="Book Antiqua" w:eastAsia="SimSun" w:hAnsi="Book Antiqua" w:cs="SimSun"/>
                <w:sz w:val="24"/>
                <w:szCs w:val="24"/>
                <w:lang w:eastAsia="zh-CN"/>
              </w:rPr>
            </w:rPrChange>
          </w:rPr>
          <w:br/>
        </w:r>
      </w:del>
      <w:r w:rsidRPr="000C0DD9">
        <w:rPr>
          <w:rFonts w:ascii="Book Antiqua" w:eastAsia="SimSun" w:hAnsi="Book Antiqua" w:cs="SimSun"/>
          <w:b/>
          <w:sz w:val="24"/>
          <w:szCs w:val="24"/>
          <w:lang w:eastAsia="zh-CN"/>
          <w:rPrChange w:id="4190" w:author="Author">
            <w:rPr>
              <w:rFonts w:ascii="Book Antiqua" w:eastAsia="SimSun" w:hAnsi="Book Antiqua" w:cs="SimSun"/>
              <w:b/>
              <w:sz w:val="24"/>
              <w:szCs w:val="24"/>
              <w:lang w:eastAsia="zh-CN"/>
            </w:rPr>
          </w:rPrChange>
        </w:rPr>
        <w:t>Grade</w:t>
      </w:r>
      <w:ins w:id="4191" w:author="Author">
        <w:r w:rsidR="00013B1B" w:rsidRPr="000C0DD9">
          <w:rPr>
            <w:rFonts w:ascii="Book Antiqua" w:eastAsia="SimSun" w:hAnsi="Book Antiqua" w:cs="SimSun"/>
            <w:b/>
            <w:sz w:val="24"/>
            <w:szCs w:val="24"/>
            <w:lang w:eastAsia="zh-CN"/>
            <w:rPrChange w:id="4192" w:author="Author">
              <w:rPr>
                <w:rFonts w:ascii="Book Antiqua" w:eastAsia="SimSun" w:hAnsi="Book Antiqua" w:cs="SimSun"/>
                <w:b/>
                <w:sz w:val="24"/>
                <w:szCs w:val="24"/>
                <w:lang w:eastAsia="zh-CN"/>
              </w:rPr>
            </w:rPrChange>
          </w:rPr>
          <w:t xml:space="preserve"> </w:t>
        </w:r>
      </w:ins>
      <w:del w:id="4193" w:author="Author">
        <w:r w:rsidRPr="000C0DD9" w:rsidDel="00013B1B">
          <w:rPr>
            <w:rFonts w:ascii="Book Antiqua" w:eastAsia="SimSun" w:hAnsi="Book Antiqua" w:cs="SimSun"/>
            <w:b/>
            <w:sz w:val="24"/>
            <w:szCs w:val="24"/>
            <w:lang w:eastAsia="zh-CN"/>
            <w:rPrChange w:id="4194" w:author="Author">
              <w:rPr>
                <w:rFonts w:ascii="Book Antiqua" w:eastAsia="SimSun" w:hAnsi="Book Antiqua" w:cs="SimSun"/>
                <w:b/>
                <w:sz w:val="24"/>
                <w:szCs w:val="24"/>
                <w:lang w:eastAsia="zh-CN"/>
              </w:rPr>
            </w:rPrChange>
          </w:rPr>
          <w:delText> </w:delText>
        </w:r>
      </w:del>
      <w:r w:rsidRPr="000C0DD9">
        <w:rPr>
          <w:rFonts w:ascii="Book Antiqua" w:eastAsia="SimSun" w:hAnsi="Book Antiqua" w:cs="SimSun"/>
          <w:b/>
          <w:sz w:val="24"/>
          <w:szCs w:val="24"/>
          <w:lang w:eastAsia="zh-CN"/>
          <w:rPrChange w:id="4195" w:author="Author">
            <w:rPr>
              <w:rFonts w:ascii="Book Antiqua" w:eastAsia="SimSun" w:hAnsi="Book Antiqua" w:cs="SimSun"/>
              <w:b/>
              <w:sz w:val="24"/>
              <w:szCs w:val="24"/>
              <w:lang w:eastAsia="zh-CN"/>
            </w:rPr>
          </w:rPrChange>
        </w:rPr>
        <w:t>C</w:t>
      </w:r>
      <w:ins w:id="4196" w:author="Author">
        <w:r w:rsidR="00013B1B" w:rsidRPr="000C0DD9">
          <w:rPr>
            <w:rFonts w:ascii="Book Antiqua" w:eastAsia="SimSun" w:hAnsi="Book Antiqua" w:cs="SimSun"/>
            <w:b/>
            <w:sz w:val="24"/>
            <w:szCs w:val="24"/>
            <w:lang w:eastAsia="zh-CN"/>
            <w:rPrChange w:id="4197" w:author="Author">
              <w:rPr>
                <w:rFonts w:ascii="Book Antiqua" w:eastAsia="SimSun" w:hAnsi="Book Antiqua" w:cs="SimSun"/>
                <w:b/>
                <w:sz w:val="24"/>
                <w:szCs w:val="24"/>
                <w:lang w:eastAsia="zh-CN"/>
              </w:rPr>
            </w:rPrChange>
          </w:rPr>
          <w:t xml:space="preserve"> </w:t>
        </w:r>
      </w:ins>
      <w:del w:id="4198" w:author="Author">
        <w:r w:rsidRPr="000C0DD9" w:rsidDel="00013B1B">
          <w:rPr>
            <w:rFonts w:ascii="Book Antiqua" w:eastAsia="SimSun" w:hAnsi="Book Antiqua" w:cs="SimSun"/>
            <w:b/>
            <w:sz w:val="24"/>
            <w:szCs w:val="24"/>
            <w:lang w:eastAsia="zh-CN"/>
            <w:rPrChange w:id="4199" w:author="Author">
              <w:rPr>
                <w:rFonts w:ascii="Book Antiqua" w:eastAsia="SimSun" w:hAnsi="Book Antiqua" w:cs="SimSun"/>
                <w:b/>
                <w:sz w:val="24"/>
                <w:szCs w:val="24"/>
                <w:lang w:eastAsia="zh-CN"/>
              </w:rPr>
            </w:rPrChange>
          </w:rPr>
          <w:delText> </w:delText>
        </w:r>
      </w:del>
      <w:r w:rsidRPr="000C0DD9">
        <w:rPr>
          <w:rFonts w:ascii="Book Antiqua" w:eastAsia="SimSun" w:hAnsi="Book Antiqua" w:cs="SimSun"/>
          <w:b/>
          <w:sz w:val="24"/>
          <w:szCs w:val="24"/>
          <w:lang w:eastAsia="zh-CN"/>
          <w:rPrChange w:id="4200" w:author="Author">
            <w:rPr>
              <w:rFonts w:ascii="Book Antiqua" w:eastAsia="SimSun" w:hAnsi="Book Antiqua" w:cs="SimSun"/>
              <w:b/>
              <w:sz w:val="24"/>
              <w:szCs w:val="24"/>
              <w:lang w:eastAsia="zh-CN"/>
            </w:rPr>
          </w:rPrChange>
        </w:rPr>
        <w:t xml:space="preserve">(Good): </w:t>
      </w:r>
      <w:r w:rsidRPr="000C0DD9">
        <w:rPr>
          <w:rFonts w:ascii="Book Antiqua" w:eastAsia="SimSun" w:hAnsi="Book Antiqua" w:cs="SimSun"/>
          <w:sz w:val="24"/>
          <w:szCs w:val="24"/>
          <w:lang w:eastAsia="zh-CN"/>
          <w:rPrChange w:id="4201" w:author="Author">
            <w:rPr>
              <w:rFonts w:ascii="Book Antiqua" w:eastAsia="SimSun" w:hAnsi="Book Antiqua" w:cs="SimSun"/>
              <w:sz w:val="24"/>
              <w:szCs w:val="24"/>
              <w:lang w:eastAsia="zh-CN"/>
            </w:rPr>
          </w:rPrChange>
        </w:rPr>
        <w:t>C</w:t>
      </w:r>
    </w:p>
    <w:p w14:paraId="122C7187" w14:textId="1DD4F27E" w:rsidR="00013B1B" w:rsidRPr="000C0DD9" w:rsidRDefault="00A82CF8" w:rsidP="006A3F0C">
      <w:pPr>
        <w:snapToGrid w:val="0"/>
        <w:spacing w:after="0" w:line="360" w:lineRule="auto"/>
        <w:jc w:val="both"/>
        <w:rPr>
          <w:ins w:id="4202" w:author="Author"/>
          <w:rFonts w:ascii="Book Antiqua" w:eastAsia="SimSun" w:hAnsi="Book Antiqua" w:cs="SimSun"/>
          <w:b/>
          <w:sz w:val="24"/>
          <w:szCs w:val="24"/>
          <w:lang w:eastAsia="zh-CN"/>
          <w:rPrChange w:id="4203" w:author="Author">
            <w:rPr>
              <w:ins w:id="4204" w:author="Author"/>
              <w:rFonts w:ascii="Book Antiqua" w:eastAsia="SimSun" w:hAnsi="Book Antiqua" w:cs="SimSun"/>
              <w:b/>
              <w:sz w:val="24"/>
              <w:szCs w:val="24"/>
              <w:lang w:eastAsia="zh-CN"/>
            </w:rPr>
          </w:rPrChange>
        </w:rPr>
      </w:pPr>
      <w:del w:id="4205" w:author="Author">
        <w:r w:rsidRPr="000C0DD9" w:rsidDel="00013B1B">
          <w:rPr>
            <w:rFonts w:ascii="Book Antiqua" w:eastAsia="SimSun" w:hAnsi="Book Antiqua" w:cs="SimSun"/>
            <w:sz w:val="24"/>
            <w:szCs w:val="24"/>
            <w:lang w:eastAsia="zh-CN"/>
            <w:rPrChange w:id="4206" w:author="Author">
              <w:rPr>
                <w:rFonts w:ascii="Book Antiqua" w:eastAsia="SimSun" w:hAnsi="Book Antiqua" w:cs="SimSun"/>
                <w:sz w:val="24"/>
                <w:szCs w:val="24"/>
                <w:lang w:eastAsia="zh-CN"/>
              </w:rPr>
            </w:rPrChange>
          </w:rPr>
          <w:br/>
        </w:r>
      </w:del>
      <w:r w:rsidRPr="000C0DD9">
        <w:rPr>
          <w:rFonts w:ascii="Book Antiqua" w:eastAsia="SimSun" w:hAnsi="Book Antiqua" w:cs="SimSun"/>
          <w:b/>
          <w:sz w:val="24"/>
          <w:szCs w:val="24"/>
          <w:lang w:eastAsia="zh-CN"/>
          <w:rPrChange w:id="4207" w:author="Author">
            <w:rPr>
              <w:rFonts w:ascii="Book Antiqua" w:eastAsia="SimSun" w:hAnsi="Book Antiqua" w:cs="SimSun"/>
              <w:b/>
              <w:sz w:val="24"/>
              <w:szCs w:val="24"/>
              <w:lang w:eastAsia="zh-CN"/>
            </w:rPr>
          </w:rPrChange>
        </w:rPr>
        <w:t>Grade</w:t>
      </w:r>
      <w:ins w:id="4208" w:author="Author">
        <w:r w:rsidR="00013B1B" w:rsidRPr="000C0DD9">
          <w:rPr>
            <w:rFonts w:ascii="Book Antiqua" w:eastAsia="SimSun" w:hAnsi="Book Antiqua" w:cs="SimSun"/>
            <w:b/>
            <w:sz w:val="24"/>
            <w:szCs w:val="24"/>
            <w:lang w:eastAsia="zh-CN"/>
            <w:rPrChange w:id="4209" w:author="Author">
              <w:rPr>
                <w:rFonts w:ascii="Book Antiqua" w:eastAsia="SimSun" w:hAnsi="Book Antiqua" w:cs="SimSun"/>
                <w:b/>
                <w:sz w:val="24"/>
                <w:szCs w:val="24"/>
                <w:lang w:eastAsia="zh-CN"/>
              </w:rPr>
            </w:rPrChange>
          </w:rPr>
          <w:t xml:space="preserve"> </w:t>
        </w:r>
      </w:ins>
      <w:del w:id="4210" w:author="Author">
        <w:r w:rsidRPr="000C0DD9" w:rsidDel="00013B1B">
          <w:rPr>
            <w:rFonts w:ascii="Book Antiqua" w:eastAsia="SimSun" w:hAnsi="Book Antiqua" w:cs="SimSun"/>
            <w:b/>
            <w:sz w:val="24"/>
            <w:szCs w:val="24"/>
            <w:lang w:eastAsia="zh-CN"/>
            <w:rPrChange w:id="4211" w:author="Author">
              <w:rPr>
                <w:rFonts w:ascii="Book Antiqua" w:eastAsia="SimSun" w:hAnsi="Book Antiqua" w:cs="SimSun"/>
                <w:b/>
                <w:sz w:val="24"/>
                <w:szCs w:val="24"/>
                <w:lang w:eastAsia="zh-CN"/>
              </w:rPr>
            </w:rPrChange>
          </w:rPr>
          <w:delText> </w:delText>
        </w:r>
      </w:del>
      <w:r w:rsidRPr="000C0DD9">
        <w:rPr>
          <w:rFonts w:ascii="Book Antiqua" w:eastAsia="SimSun" w:hAnsi="Book Antiqua" w:cs="SimSun"/>
          <w:b/>
          <w:sz w:val="24"/>
          <w:szCs w:val="24"/>
          <w:lang w:eastAsia="zh-CN"/>
          <w:rPrChange w:id="4212" w:author="Author">
            <w:rPr>
              <w:rFonts w:ascii="Book Antiqua" w:eastAsia="SimSun" w:hAnsi="Book Antiqua" w:cs="SimSun"/>
              <w:b/>
              <w:sz w:val="24"/>
              <w:szCs w:val="24"/>
              <w:lang w:eastAsia="zh-CN"/>
            </w:rPr>
          </w:rPrChange>
        </w:rPr>
        <w:t>D</w:t>
      </w:r>
      <w:ins w:id="4213" w:author="Author">
        <w:r w:rsidR="00013B1B" w:rsidRPr="000C0DD9">
          <w:rPr>
            <w:rFonts w:ascii="Book Antiqua" w:eastAsia="SimSun" w:hAnsi="Book Antiqua" w:cs="SimSun"/>
            <w:b/>
            <w:sz w:val="24"/>
            <w:szCs w:val="24"/>
            <w:lang w:eastAsia="zh-CN"/>
            <w:rPrChange w:id="4214" w:author="Author">
              <w:rPr>
                <w:rFonts w:ascii="Book Antiqua" w:eastAsia="SimSun" w:hAnsi="Book Antiqua" w:cs="SimSun"/>
                <w:b/>
                <w:sz w:val="24"/>
                <w:szCs w:val="24"/>
                <w:lang w:eastAsia="zh-CN"/>
              </w:rPr>
            </w:rPrChange>
          </w:rPr>
          <w:t xml:space="preserve"> </w:t>
        </w:r>
      </w:ins>
      <w:del w:id="4215" w:author="Author">
        <w:r w:rsidRPr="000C0DD9" w:rsidDel="00013B1B">
          <w:rPr>
            <w:rFonts w:ascii="Book Antiqua" w:eastAsia="SimSun" w:hAnsi="Book Antiqua" w:cs="SimSun"/>
            <w:b/>
            <w:sz w:val="24"/>
            <w:szCs w:val="24"/>
            <w:lang w:eastAsia="zh-CN"/>
            <w:rPrChange w:id="4216" w:author="Author">
              <w:rPr>
                <w:rFonts w:ascii="Book Antiqua" w:eastAsia="SimSun" w:hAnsi="Book Antiqua" w:cs="SimSun"/>
                <w:b/>
                <w:sz w:val="24"/>
                <w:szCs w:val="24"/>
                <w:lang w:eastAsia="zh-CN"/>
              </w:rPr>
            </w:rPrChange>
          </w:rPr>
          <w:delText> </w:delText>
        </w:r>
      </w:del>
      <w:r w:rsidRPr="000C0DD9">
        <w:rPr>
          <w:rFonts w:ascii="Book Antiqua" w:eastAsia="SimSun" w:hAnsi="Book Antiqua" w:cs="SimSun"/>
          <w:b/>
          <w:sz w:val="24"/>
          <w:szCs w:val="24"/>
          <w:lang w:eastAsia="zh-CN"/>
          <w:rPrChange w:id="4217" w:author="Author">
            <w:rPr>
              <w:rFonts w:ascii="Book Antiqua" w:eastAsia="SimSun" w:hAnsi="Book Antiqua" w:cs="SimSun"/>
              <w:b/>
              <w:sz w:val="24"/>
              <w:szCs w:val="24"/>
              <w:lang w:eastAsia="zh-CN"/>
            </w:rPr>
          </w:rPrChange>
        </w:rPr>
        <w:t xml:space="preserve">(Fair): </w:t>
      </w:r>
      <w:r w:rsidRPr="000C0DD9">
        <w:rPr>
          <w:rFonts w:ascii="Book Antiqua" w:eastAsia="SimSun" w:hAnsi="Book Antiqua" w:cs="SimSun"/>
          <w:sz w:val="24"/>
          <w:szCs w:val="24"/>
          <w:lang w:eastAsia="zh-CN"/>
          <w:rPrChange w:id="4218" w:author="Author">
            <w:rPr>
              <w:rFonts w:ascii="Book Antiqua" w:eastAsia="SimSun" w:hAnsi="Book Antiqua" w:cs="SimSun"/>
              <w:sz w:val="24"/>
              <w:szCs w:val="24"/>
              <w:lang w:eastAsia="zh-CN"/>
            </w:rPr>
          </w:rPrChange>
        </w:rPr>
        <w:t>0</w:t>
      </w:r>
    </w:p>
    <w:p w14:paraId="6E79A3E7" w14:textId="3DEAC169" w:rsidR="006837EA" w:rsidRPr="000C0DD9" w:rsidRDefault="00A82CF8" w:rsidP="006A3F0C">
      <w:pPr>
        <w:snapToGrid w:val="0"/>
        <w:spacing w:after="0" w:line="360" w:lineRule="auto"/>
        <w:jc w:val="both"/>
        <w:rPr>
          <w:rFonts w:ascii="Book Antiqua" w:eastAsia="SimSun" w:hAnsi="Book Antiqua" w:cs="SimSun"/>
          <w:sz w:val="24"/>
          <w:szCs w:val="24"/>
          <w:lang w:eastAsia="zh-CN"/>
          <w:rPrChange w:id="4219" w:author="Author">
            <w:rPr>
              <w:rFonts w:ascii="Book Antiqua" w:eastAsia="SimSun" w:hAnsi="Book Antiqua" w:cs="SimSun"/>
              <w:sz w:val="24"/>
              <w:szCs w:val="24"/>
              <w:lang w:eastAsia="zh-CN"/>
            </w:rPr>
          </w:rPrChange>
        </w:rPr>
      </w:pPr>
      <w:del w:id="4220" w:author="Author">
        <w:r w:rsidRPr="000C0DD9" w:rsidDel="00013B1B">
          <w:rPr>
            <w:rFonts w:ascii="Book Antiqua" w:eastAsia="SimSun" w:hAnsi="Book Antiqua" w:cs="SimSun"/>
            <w:b/>
            <w:sz w:val="24"/>
            <w:szCs w:val="24"/>
            <w:lang w:eastAsia="zh-CN"/>
            <w:rPrChange w:id="4221" w:author="Author">
              <w:rPr>
                <w:rFonts w:ascii="Book Antiqua" w:eastAsia="SimSun" w:hAnsi="Book Antiqua" w:cs="SimSun"/>
                <w:b/>
                <w:sz w:val="24"/>
                <w:szCs w:val="24"/>
                <w:lang w:eastAsia="zh-CN"/>
              </w:rPr>
            </w:rPrChange>
          </w:rPr>
          <w:br/>
        </w:r>
      </w:del>
      <w:r w:rsidRPr="000C0DD9">
        <w:rPr>
          <w:rFonts w:ascii="Book Antiqua" w:eastAsia="SimSun" w:hAnsi="Book Antiqua" w:cs="SimSun"/>
          <w:b/>
          <w:sz w:val="24"/>
          <w:szCs w:val="24"/>
          <w:lang w:eastAsia="zh-CN"/>
          <w:rPrChange w:id="4222" w:author="Author">
            <w:rPr>
              <w:rFonts w:ascii="Book Antiqua" w:eastAsia="SimSun" w:hAnsi="Book Antiqua" w:cs="SimSun"/>
              <w:b/>
              <w:sz w:val="24"/>
              <w:szCs w:val="24"/>
              <w:lang w:eastAsia="zh-CN"/>
            </w:rPr>
          </w:rPrChange>
        </w:rPr>
        <w:t>Grade</w:t>
      </w:r>
      <w:ins w:id="4223" w:author="Author">
        <w:r w:rsidR="00013B1B" w:rsidRPr="000C0DD9">
          <w:rPr>
            <w:rFonts w:ascii="Book Antiqua" w:eastAsia="SimSun" w:hAnsi="Book Antiqua" w:cs="SimSun"/>
            <w:b/>
            <w:sz w:val="24"/>
            <w:szCs w:val="24"/>
            <w:lang w:eastAsia="zh-CN"/>
            <w:rPrChange w:id="4224" w:author="Author">
              <w:rPr>
                <w:rFonts w:ascii="Book Antiqua" w:eastAsia="SimSun" w:hAnsi="Book Antiqua" w:cs="SimSun"/>
                <w:b/>
                <w:sz w:val="24"/>
                <w:szCs w:val="24"/>
                <w:lang w:eastAsia="zh-CN"/>
              </w:rPr>
            </w:rPrChange>
          </w:rPr>
          <w:t xml:space="preserve"> </w:t>
        </w:r>
      </w:ins>
      <w:del w:id="4225" w:author="Author">
        <w:r w:rsidRPr="000C0DD9" w:rsidDel="00013B1B">
          <w:rPr>
            <w:rFonts w:ascii="Book Antiqua" w:eastAsia="SimSun" w:hAnsi="Book Antiqua" w:cs="SimSun"/>
            <w:b/>
            <w:sz w:val="24"/>
            <w:szCs w:val="24"/>
            <w:lang w:eastAsia="zh-CN"/>
            <w:rPrChange w:id="4226" w:author="Author">
              <w:rPr>
                <w:rFonts w:ascii="Book Antiqua" w:eastAsia="SimSun" w:hAnsi="Book Antiqua" w:cs="SimSun"/>
                <w:b/>
                <w:sz w:val="24"/>
                <w:szCs w:val="24"/>
                <w:lang w:eastAsia="zh-CN"/>
              </w:rPr>
            </w:rPrChange>
          </w:rPr>
          <w:delText> </w:delText>
        </w:r>
      </w:del>
      <w:r w:rsidRPr="000C0DD9">
        <w:rPr>
          <w:rFonts w:ascii="Book Antiqua" w:eastAsia="SimSun" w:hAnsi="Book Antiqua" w:cs="SimSun"/>
          <w:b/>
          <w:sz w:val="24"/>
          <w:szCs w:val="24"/>
          <w:lang w:eastAsia="zh-CN"/>
          <w:rPrChange w:id="4227" w:author="Author">
            <w:rPr>
              <w:rFonts w:ascii="Book Antiqua" w:eastAsia="SimSun" w:hAnsi="Book Antiqua" w:cs="SimSun"/>
              <w:b/>
              <w:sz w:val="24"/>
              <w:szCs w:val="24"/>
              <w:lang w:eastAsia="zh-CN"/>
            </w:rPr>
          </w:rPrChange>
        </w:rPr>
        <w:t>E</w:t>
      </w:r>
      <w:ins w:id="4228" w:author="Author">
        <w:r w:rsidR="00013B1B" w:rsidRPr="000C0DD9">
          <w:rPr>
            <w:rFonts w:ascii="Book Antiqua" w:eastAsia="SimSun" w:hAnsi="Book Antiqua" w:cs="SimSun"/>
            <w:b/>
            <w:sz w:val="24"/>
            <w:szCs w:val="24"/>
            <w:lang w:eastAsia="zh-CN"/>
            <w:rPrChange w:id="4229" w:author="Author">
              <w:rPr>
                <w:rFonts w:ascii="Book Antiqua" w:eastAsia="SimSun" w:hAnsi="Book Antiqua" w:cs="SimSun"/>
                <w:b/>
                <w:sz w:val="24"/>
                <w:szCs w:val="24"/>
                <w:lang w:eastAsia="zh-CN"/>
              </w:rPr>
            </w:rPrChange>
          </w:rPr>
          <w:t xml:space="preserve"> </w:t>
        </w:r>
      </w:ins>
      <w:del w:id="4230" w:author="Author">
        <w:r w:rsidRPr="000C0DD9" w:rsidDel="00013B1B">
          <w:rPr>
            <w:rFonts w:ascii="Book Antiqua" w:eastAsia="SimSun" w:hAnsi="Book Antiqua" w:cs="SimSun"/>
            <w:b/>
            <w:sz w:val="24"/>
            <w:szCs w:val="24"/>
            <w:lang w:eastAsia="zh-CN"/>
            <w:rPrChange w:id="4231" w:author="Author">
              <w:rPr>
                <w:rFonts w:ascii="Book Antiqua" w:eastAsia="SimSun" w:hAnsi="Book Antiqua" w:cs="SimSun"/>
                <w:b/>
                <w:sz w:val="24"/>
                <w:szCs w:val="24"/>
                <w:lang w:eastAsia="zh-CN"/>
              </w:rPr>
            </w:rPrChange>
          </w:rPr>
          <w:delText> </w:delText>
        </w:r>
      </w:del>
      <w:r w:rsidRPr="000C0DD9">
        <w:rPr>
          <w:rFonts w:ascii="Book Antiqua" w:eastAsia="SimSun" w:hAnsi="Book Antiqua" w:cs="SimSun"/>
          <w:b/>
          <w:sz w:val="24"/>
          <w:szCs w:val="24"/>
          <w:lang w:eastAsia="zh-CN"/>
          <w:rPrChange w:id="4232" w:author="Author">
            <w:rPr>
              <w:rFonts w:ascii="Book Antiqua" w:eastAsia="SimSun" w:hAnsi="Book Antiqua" w:cs="SimSun"/>
              <w:b/>
              <w:sz w:val="24"/>
              <w:szCs w:val="24"/>
              <w:lang w:eastAsia="zh-CN"/>
            </w:rPr>
          </w:rPrChange>
        </w:rPr>
        <w:t xml:space="preserve">(Poor): </w:t>
      </w:r>
      <w:r w:rsidRPr="000C0DD9">
        <w:rPr>
          <w:rFonts w:ascii="Book Antiqua" w:eastAsia="SimSun" w:hAnsi="Book Antiqua" w:cs="SimSun"/>
          <w:sz w:val="24"/>
          <w:szCs w:val="24"/>
          <w:lang w:eastAsia="zh-CN"/>
          <w:rPrChange w:id="4233" w:author="Author">
            <w:rPr>
              <w:rFonts w:ascii="Book Antiqua" w:eastAsia="SimSun" w:hAnsi="Book Antiqua" w:cs="SimSun"/>
              <w:sz w:val="24"/>
              <w:szCs w:val="24"/>
              <w:lang w:eastAsia="zh-CN"/>
            </w:rPr>
          </w:rPrChange>
        </w:rPr>
        <w:t>0</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p>
    <w:p w14:paraId="470B50FE" w14:textId="77777777" w:rsidR="003E4C6A" w:rsidRPr="000C0DD9" w:rsidRDefault="00696D0C" w:rsidP="006A3F0C">
      <w:pPr>
        <w:snapToGrid w:val="0"/>
        <w:spacing w:after="0" w:line="360" w:lineRule="auto"/>
        <w:jc w:val="both"/>
        <w:rPr>
          <w:rFonts w:ascii="Book Antiqua" w:hAnsi="Book Antiqua" w:cs="Times New Roman"/>
          <w:sz w:val="24"/>
          <w:szCs w:val="24"/>
          <w:rPrChange w:id="4234" w:author="Author">
            <w:rPr>
              <w:rFonts w:ascii="Book Antiqua" w:hAnsi="Book Antiqua" w:cs="Times New Roman"/>
              <w:sz w:val="24"/>
              <w:szCs w:val="24"/>
            </w:rPr>
          </w:rPrChange>
        </w:rPr>
        <w:sectPr w:rsidR="003E4C6A" w:rsidRPr="000C0DD9" w:rsidSect="006A3F0C">
          <w:footerReference w:type="default" r:id="rId8"/>
          <w:pgSz w:w="12240" w:h="15840"/>
          <w:pgMar w:top="1440" w:right="1440" w:bottom="1440" w:left="1440" w:header="720" w:footer="720" w:gutter="0"/>
          <w:cols w:space="720"/>
          <w:docGrid w:linePitch="360"/>
        </w:sectPr>
      </w:pPr>
      <w:r w:rsidRPr="000C0DD9">
        <w:rPr>
          <w:rFonts w:ascii="Book Antiqua" w:hAnsi="Book Antiqua" w:cs="Times New Roman"/>
          <w:sz w:val="24"/>
          <w:szCs w:val="24"/>
          <w:rPrChange w:id="4240" w:author="Author">
            <w:rPr>
              <w:rFonts w:ascii="Book Antiqua" w:hAnsi="Book Antiqua" w:cs="Times New Roman"/>
              <w:sz w:val="24"/>
              <w:szCs w:val="24"/>
            </w:rPr>
          </w:rPrChange>
        </w:rPr>
        <w:br w:type="page"/>
      </w:r>
    </w:p>
    <w:p w14:paraId="136A1587" w14:textId="77777777" w:rsidR="002B7F06" w:rsidRPr="000C0DD9" w:rsidRDefault="002B7F06" w:rsidP="006A3F0C">
      <w:pPr>
        <w:snapToGrid w:val="0"/>
        <w:spacing w:after="0" w:line="360" w:lineRule="auto"/>
        <w:jc w:val="both"/>
        <w:rPr>
          <w:ins w:id="4241" w:author="Author"/>
          <w:rFonts w:ascii="Book Antiqua" w:hAnsi="Book Antiqua" w:cs="Times New Roman"/>
          <w:b/>
          <w:sz w:val="24"/>
          <w:szCs w:val="24"/>
        </w:rPr>
      </w:pPr>
      <w:ins w:id="4242" w:author="Author">
        <w:r w:rsidRPr="000C0DD9">
          <w:rPr>
            <w:rFonts w:ascii="Book Antiqua" w:hAnsi="Book Antiqua" w:cs="Times New Roman"/>
            <w:b/>
            <w:sz w:val="24"/>
            <w:szCs w:val="24"/>
          </w:rPr>
          <w:lastRenderedPageBreak/>
          <w:drawing>
            <wp:inline distT="0" distB="0" distL="0" distR="0" wp14:anchorId="14451258" wp14:editId="38DD7EC1">
              <wp:extent cx="5847693" cy="6554420"/>
              <wp:effectExtent l="0" t="0" r="127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3841" cy="6583728"/>
                      </a:xfrm>
                      <a:prstGeom prst="rect">
                        <a:avLst/>
                      </a:prstGeom>
                      <a:noFill/>
                      <a:ln>
                        <a:noFill/>
                      </a:ln>
                    </pic:spPr>
                  </pic:pic>
                </a:graphicData>
              </a:graphic>
            </wp:inline>
          </w:drawing>
        </w:r>
      </w:ins>
    </w:p>
    <w:p w14:paraId="67C88FE4" w14:textId="0EAEEC83" w:rsidR="002B7F06" w:rsidRPr="000C0DD9" w:rsidRDefault="002B7F06" w:rsidP="006A3F0C">
      <w:pPr>
        <w:snapToGrid w:val="0"/>
        <w:spacing w:after="0" w:line="360" w:lineRule="auto"/>
        <w:jc w:val="both"/>
        <w:rPr>
          <w:ins w:id="4243" w:author="Author"/>
          <w:rFonts w:ascii="Book Antiqua" w:hAnsi="Book Antiqua" w:cs="Times New Roman"/>
          <w:sz w:val="24"/>
          <w:szCs w:val="24"/>
          <w:rPrChange w:id="4244" w:author="Author">
            <w:rPr>
              <w:ins w:id="4245" w:author="Author"/>
              <w:rFonts w:ascii="Book Antiqua" w:hAnsi="Book Antiqua" w:cs="Times New Roman"/>
              <w:sz w:val="24"/>
              <w:szCs w:val="24"/>
            </w:rPr>
          </w:rPrChange>
        </w:rPr>
      </w:pPr>
      <w:ins w:id="4246" w:author="Author">
        <w:r w:rsidRPr="008048FE">
          <w:rPr>
            <w:rFonts w:ascii="Book Antiqua" w:hAnsi="Book Antiqua" w:cs="Times New Roman"/>
            <w:b/>
            <w:sz w:val="24"/>
            <w:szCs w:val="24"/>
          </w:rPr>
          <w:t xml:space="preserve">Figure 1 Mechanisms causing intestinal epithelial barrier dysfunction that can be counteracted by nutritional supplements. </w:t>
        </w:r>
        <w:r w:rsidRPr="002C1361">
          <w:rPr>
            <w:rFonts w:ascii="Book Antiqua" w:hAnsi="Book Antiqua" w:cs="Times New Roman"/>
            <w:sz w:val="24"/>
            <w:szCs w:val="24"/>
          </w:rPr>
          <w:t xml:space="preserve">The epithelial barrier is comprised of a mucus layer, an epithelial monolayer and the mucosa containing resident immune cells. It is </w:t>
        </w:r>
        <w:r w:rsidRPr="000C0DD9">
          <w:rPr>
            <w:rFonts w:ascii="Book Antiqua" w:hAnsi="Book Antiqua" w:cs="Times New Roman"/>
            <w:sz w:val="24"/>
            <w:szCs w:val="24"/>
            <w:rPrChange w:id="4247" w:author="Author">
              <w:rPr>
                <w:rFonts w:ascii="Book Antiqua" w:hAnsi="Book Antiqua" w:cs="Times New Roman"/>
                <w:sz w:val="24"/>
                <w:szCs w:val="24"/>
              </w:rPr>
            </w:rPrChange>
          </w:rPr>
          <w:t>a stable, tightly regulated barrier under basal conditions (top, left).</w:t>
        </w:r>
        <w:r w:rsidRPr="000C0DD9">
          <w:rPr>
            <w:rFonts w:ascii="Book Antiqua" w:hAnsi="Book Antiqua" w:cs="Times New Roman"/>
            <w:b/>
            <w:sz w:val="24"/>
            <w:szCs w:val="24"/>
            <w:rPrChange w:id="4248" w:author="Author">
              <w:rPr>
                <w:rFonts w:ascii="Book Antiqua" w:hAnsi="Book Antiqua" w:cs="Times New Roman"/>
                <w:b/>
                <w:sz w:val="24"/>
                <w:szCs w:val="24"/>
              </w:rPr>
            </w:rPrChange>
          </w:rPr>
          <w:t xml:space="preserve"> </w:t>
        </w:r>
        <w:r w:rsidRPr="000C0DD9">
          <w:rPr>
            <w:rFonts w:ascii="Book Antiqua" w:hAnsi="Book Antiqua" w:cs="Times New Roman"/>
            <w:sz w:val="24"/>
            <w:szCs w:val="24"/>
            <w:rPrChange w:id="4249" w:author="Author">
              <w:rPr>
                <w:rFonts w:ascii="Book Antiqua" w:hAnsi="Book Antiqua" w:cs="Times New Roman"/>
                <w:sz w:val="24"/>
                <w:szCs w:val="24"/>
              </w:rPr>
            </w:rPrChange>
          </w:rPr>
          <w:t xml:space="preserve">Under inflammatory conditions, this barrier becomes compromised with a diminished mucus </w:t>
        </w:r>
        <w:r w:rsidRPr="000C0DD9">
          <w:rPr>
            <w:rFonts w:ascii="Book Antiqua" w:hAnsi="Book Antiqua" w:cs="Times New Roman"/>
            <w:sz w:val="24"/>
            <w:szCs w:val="24"/>
            <w:rPrChange w:id="4250" w:author="Author">
              <w:rPr>
                <w:rFonts w:ascii="Book Antiqua" w:hAnsi="Book Antiqua" w:cs="Times New Roman"/>
                <w:sz w:val="24"/>
                <w:szCs w:val="24"/>
              </w:rPr>
            </w:rPrChange>
          </w:rPr>
          <w:lastRenderedPageBreak/>
          <w:t xml:space="preserve">layer, disrupted epithelial monolayer and recruitment of many immune cells including neutrophils (top, left). The mechanisms causing loss of barrier integrity are summarized below. The apical junctional complex, built by tight and adherens junctions, controls epithelial permeability and maintains intestinal homeostasis. During inflammation, as seen in inflammatory bowel diseases or induced in rodents by </w:t>
        </w:r>
        <w:r w:rsidRPr="000C0DD9">
          <w:rPr>
            <w:rStyle w:val="Emphasis"/>
            <w:rFonts w:ascii="Book Antiqua" w:hAnsi="Book Antiqua" w:cs="Times New Roman"/>
            <w:i w:val="0"/>
            <w:sz w:val="24"/>
            <w:szCs w:val="24"/>
            <w:rPrChange w:id="4251" w:author="Author">
              <w:rPr>
                <w:rStyle w:val="Emphasis"/>
                <w:rFonts w:ascii="Book Antiqua" w:hAnsi="Book Antiqua" w:cs="Times New Roman"/>
                <w:i w:val="0"/>
                <w:sz w:val="24"/>
                <w:szCs w:val="24"/>
              </w:rPr>
            </w:rPrChange>
          </w:rPr>
          <w:t>dextran sulphate sodium</w:t>
        </w:r>
        <w:del w:id="4252" w:author="Author">
          <w:r w:rsidRPr="000C0DD9" w:rsidDel="0098594F">
            <w:rPr>
              <w:rStyle w:val="Emphasis"/>
              <w:rFonts w:ascii="Book Antiqua" w:hAnsi="Book Antiqua" w:cs="Times New Roman"/>
              <w:i w:val="0"/>
              <w:sz w:val="24"/>
              <w:szCs w:val="24"/>
              <w:rPrChange w:id="4253" w:author="Author">
                <w:rPr>
                  <w:rStyle w:val="Emphasis"/>
                  <w:rFonts w:ascii="Book Antiqua" w:hAnsi="Book Antiqua" w:cs="Times New Roman"/>
                  <w:i w:val="0"/>
                  <w:sz w:val="24"/>
                  <w:szCs w:val="24"/>
                </w:rPr>
              </w:rPrChange>
            </w:rPr>
            <w:delText xml:space="preserve"> (</w:delText>
          </w:r>
          <w:r w:rsidRPr="000C0DD9" w:rsidDel="0098594F">
            <w:rPr>
              <w:rFonts w:ascii="Book Antiqua" w:hAnsi="Book Antiqua" w:cs="Times New Roman"/>
              <w:sz w:val="24"/>
              <w:szCs w:val="24"/>
              <w:rPrChange w:id="4254" w:author="Author">
                <w:rPr>
                  <w:rFonts w:ascii="Book Antiqua" w:hAnsi="Book Antiqua" w:cs="Times New Roman"/>
                  <w:sz w:val="24"/>
                  <w:szCs w:val="24"/>
                </w:rPr>
              </w:rPrChange>
            </w:rPr>
            <w:delText>DSS)</w:delText>
          </w:r>
        </w:del>
        <w:r w:rsidRPr="000C0DD9">
          <w:rPr>
            <w:rFonts w:ascii="Book Antiqua" w:hAnsi="Book Antiqua" w:cs="Times New Roman"/>
            <w:sz w:val="24"/>
            <w:szCs w:val="24"/>
            <w:rPrChange w:id="4255" w:author="Author">
              <w:rPr>
                <w:rFonts w:ascii="Book Antiqua" w:hAnsi="Book Antiqua" w:cs="Times New Roman"/>
                <w:sz w:val="24"/>
                <w:szCs w:val="24"/>
              </w:rPr>
            </w:rPrChange>
          </w:rPr>
          <w:t xml:space="preserve"> or 2,4,6-trinitrobenzene sulfonic acid treatment, junctions are disrupted. The depicted inflammatory pathways ultimately lead to the disruption of tight and adherens junctions allowing for bacterial translocation that further triggers inflammation. For example, oxidative stress promotes activation and nuclear translocation of the transcription factor </w:t>
        </w:r>
        <w:r w:rsidR="0098594F" w:rsidRPr="000C0DD9">
          <w:rPr>
            <w:rFonts w:ascii="Book Antiqua" w:hAnsi="Book Antiqua" w:cs="Times New Roman"/>
            <w:sz w:val="24"/>
            <w:szCs w:val="24"/>
            <w:rPrChange w:id="4256" w:author="Author">
              <w:rPr>
                <w:rFonts w:ascii="Book Antiqua" w:hAnsi="Book Antiqua" w:cs="Times New Roman"/>
                <w:sz w:val="24"/>
                <w:szCs w:val="24"/>
              </w:rPr>
            </w:rPrChange>
          </w:rPr>
          <w:t>n</w:t>
        </w:r>
        <w:del w:id="4257" w:author="Author">
          <w:r w:rsidRPr="000C0DD9" w:rsidDel="0098594F">
            <w:rPr>
              <w:rFonts w:ascii="Book Antiqua" w:hAnsi="Book Antiqua" w:cs="Times New Roman"/>
              <w:sz w:val="24"/>
              <w:szCs w:val="24"/>
              <w:rPrChange w:id="4258" w:author="Author">
                <w:rPr>
                  <w:rFonts w:ascii="Book Antiqua" w:hAnsi="Book Antiqua" w:cs="Times New Roman"/>
                  <w:sz w:val="24"/>
                  <w:szCs w:val="24"/>
                </w:rPr>
              </w:rPrChange>
            </w:rPr>
            <w:delText>N</w:delText>
          </w:r>
        </w:del>
        <w:r w:rsidRPr="000C0DD9">
          <w:rPr>
            <w:rFonts w:ascii="Book Antiqua" w:hAnsi="Book Antiqua" w:cs="Times New Roman"/>
            <w:sz w:val="24"/>
            <w:szCs w:val="24"/>
            <w:rPrChange w:id="4259" w:author="Author">
              <w:rPr>
                <w:rFonts w:ascii="Book Antiqua" w:hAnsi="Book Antiqua" w:cs="Times New Roman"/>
                <w:sz w:val="24"/>
                <w:szCs w:val="24"/>
              </w:rPr>
            </w:rPrChange>
          </w:rPr>
          <w:t xml:space="preserve">uclear factor-ĸB and increased expression of proinflammatory cytokines. </w:t>
        </w:r>
        <w:r w:rsidR="0098594F" w:rsidRPr="000C0DD9">
          <w:rPr>
            <w:rStyle w:val="Emphasis"/>
            <w:rFonts w:ascii="Book Antiqua" w:hAnsi="Book Antiqua" w:cs="Times New Roman"/>
            <w:i w:val="0"/>
            <w:sz w:val="24"/>
            <w:szCs w:val="24"/>
            <w:rPrChange w:id="4260" w:author="Author">
              <w:rPr>
                <w:rStyle w:val="Emphasis"/>
                <w:rFonts w:ascii="Book Antiqua" w:hAnsi="Book Antiqua" w:cs="Times New Roman"/>
                <w:i w:val="0"/>
                <w:sz w:val="24"/>
                <w:szCs w:val="24"/>
              </w:rPr>
            </w:rPrChange>
          </w:rPr>
          <w:t>Dextran sulphate sodium</w:t>
        </w:r>
        <w:del w:id="4261" w:author="Author">
          <w:r w:rsidRPr="000C0DD9" w:rsidDel="0098594F">
            <w:rPr>
              <w:rFonts w:ascii="Book Antiqua" w:hAnsi="Book Antiqua" w:cs="Times New Roman"/>
              <w:sz w:val="24"/>
              <w:szCs w:val="24"/>
              <w:rPrChange w:id="4262" w:author="Author">
                <w:rPr>
                  <w:rFonts w:ascii="Book Antiqua" w:hAnsi="Book Antiqua" w:cs="Times New Roman"/>
                  <w:sz w:val="24"/>
                  <w:szCs w:val="24"/>
                </w:rPr>
              </w:rPrChange>
            </w:rPr>
            <w:delText>DSS</w:delText>
          </w:r>
        </w:del>
        <w:r w:rsidRPr="000C0DD9">
          <w:rPr>
            <w:rFonts w:ascii="Book Antiqua" w:hAnsi="Book Antiqua" w:cs="Times New Roman"/>
            <w:sz w:val="24"/>
            <w:szCs w:val="24"/>
            <w:rPrChange w:id="4263" w:author="Author">
              <w:rPr>
                <w:rFonts w:ascii="Book Antiqua" w:hAnsi="Book Antiqua" w:cs="Times New Roman"/>
                <w:sz w:val="24"/>
                <w:szCs w:val="24"/>
              </w:rPr>
            </w:rPrChange>
          </w:rPr>
          <w:t xml:space="preserve"> treatment also promotes the activation of the RhoA pathway leading to actomyosin contraction, which contributes to junction destabilization, opening of the paracellular space and thus hyperpermeability. Nutritional supplements can alleviate colitis signs including inflammation, oxidative stress and junction disruption as indicated (compare Tables 1 and 2)</w:t>
        </w:r>
        <w:r w:rsidRPr="000C0DD9">
          <w:rPr>
            <w:rFonts w:ascii="Book Antiqua" w:hAnsi="Book Antiqua" w:cs="Times New Roman"/>
            <w:i/>
            <w:sz w:val="24"/>
            <w:szCs w:val="24"/>
            <w:rPrChange w:id="4264" w:author="Author">
              <w:rPr>
                <w:rFonts w:ascii="Book Antiqua" w:hAnsi="Book Antiqua" w:cs="Times New Roman"/>
                <w:i/>
                <w:sz w:val="24"/>
                <w:szCs w:val="24"/>
              </w:rPr>
            </w:rPrChange>
          </w:rPr>
          <w:t xml:space="preserve">. </w:t>
        </w:r>
        <w:r w:rsidRPr="000C0DD9">
          <w:rPr>
            <w:rFonts w:ascii="Book Antiqua" w:hAnsi="Book Antiqua" w:cs="Times New Roman"/>
            <w:sz w:val="24"/>
            <w:szCs w:val="24"/>
            <w:rPrChange w:id="4265" w:author="Author">
              <w:rPr>
                <w:rFonts w:ascii="Book Antiqua" w:hAnsi="Book Antiqua" w:cs="Times New Roman"/>
                <w:sz w:val="24"/>
                <w:szCs w:val="24"/>
              </w:rPr>
            </w:rPrChange>
          </w:rPr>
          <w:t xml:space="preserve">DC: Dendritic cells; Ne: Neutrophils; LT: T-lymphocytes; LB: B-lymphocytes; DSS: </w:t>
        </w:r>
        <w:r w:rsidRPr="000C0DD9">
          <w:rPr>
            <w:rStyle w:val="Emphasis"/>
            <w:rFonts w:ascii="Book Antiqua" w:hAnsi="Book Antiqua" w:cs="Times New Roman"/>
            <w:i w:val="0"/>
            <w:sz w:val="24"/>
            <w:szCs w:val="24"/>
            <w:rPrChange w:id="4266" w:author="Author">
              <w:rPr>
                <w:rStyle w:val="Emphasis"/>
                <w:rFonts w:ascii="Book Antiqua" w:hAnsi="Book Antiqua" w:cs="Times New Roman"/>
                <w:i w:val="0"/>
                <w:sz w:val="24"/>
                <w:szCs w:val="24"/>
              </w:rPr>
            </w:rPrChange>
          </w:rPr>
          <w:t>Dextran sulphate sodium;</w:t>
        </w:r>
        <w:r w:rsidRPr="000C0DD9">
          <w:rPr>
            <w:rFonts w:ascii="Book Antiqua" w:hAnsi="Book Antiqua" w:cs="Times New Roman"/>
            <w:sz w:val="24"/>
            <w:szCs w:val="24"/>
            <w:rPrChange w:id="4267" w:author="Author">
              <w:rPr>
                <w:rFonts w:ascii="Book Antiqua" w:hAnsi="Book Antiqua" w:cs="Times New Roman"/>
                <w:sz w:val="24"/>
                <w:szCs w:val="24"/>
              </w:rPr>
            </w:rPrChange>
          </w:rPr>
          <w:t xml:space="preserve"> NF-κB: Nuclear factor-ĸB</w:t>
        </w:r>
        <w:r w:rsidRPr="000C0DD9">
          <w:rPr>
            <w:rFonts w:ascii="Book Antiqua" w:hAnsi="Book Antiqua" w:cs="Times New Roman"/>
            <w:sz w:val="24"/>
            <w:szCs w:val="24"/>
            <w:lang w:eastAsia="zh-CN"/>
            <w:rPrChange w:id="4268" w:author="Author">
              <w:rPr>
                <w:rFonts w:ascii="Book Antiqua" w:hAnsi="Book Antiqua" w:cs="Times New Roman"/>
                <w:sz w:val="24"/>
                <w:szCs w:val="24"/>
                <w:lang w:eastAsia="zh-CN"/>
              </w:rPr>
            </w:rPrChange>
          </w:rPr>
          <w:t xml:space="preserve">; </w:t>
        </w:r>
        <w:r w:rsidRPr="000C0DD9">
          <w:rPr>
            <w:rFonts w:ascii="Book Antiqua" w:hAnsi="Book Antiqua" w:cs="Times New Roman"/>
            <w:sz w:val="24"/>
            <w:szCs w:val="24"/>
            <w:rPrChange w:id="4269" w:author="Author">
              <w:rPr>
                <w:rFonts w:ascii="Book Antiqua" w:hAnsi="Book Antiqua" w:cs="Times New Roman"/>
                <w:sz w:val="24"/>
                <w:szCs w:val="24"/>
              </w:rPr>
            </w:rPrChange>
          </w:rPr>
          <w:t>TNF-α: Tumor necrosis factor-α; JAM-A: Junctional adhesion molecule-A; ZO-1: Zonula occludens-1; ROS: Reactive oxygen species; IFN-γ: Interferon-γ; ER: Endoplasmic reticulum.</w:t>
        </w:r>
      </w:ins>
    </w:p>
    <w:p w14:paraId="3685DD02" w14:textId="77777777" w:rsidR="002B7F06" w:rsidRPr="000C0DD9" w:rsidRDefault="002B7F06" w:rsidP="006A3F0C">
      <w:pPr>
        <w:snapToGrid w:val="0"/>
        <w:spacing w:after="0" w:line="360" w:lineRule="auto"/>
        <w:rPr>
          <w:ins w:id="4270" w:author="Author"/>
          <w:rFonts w:ascii="Book Antiqua" w:hAnsi="Book Antiqua" w:cs="Times New Roman"/>
          <w:sz w:val="24"/>
          <w:szCs w:val="24"/>
          <w:rPrChange w:id="4271" w:author="Author">
            <w:rPr>
              <w:ins w:id="4272" w:author="Author"/>
              <w:rFonts w:ascii="Book Antiqua" w:hAnsi="Book Antiqua" w:cs="Times New Roman"/>
              <w:sz w:val="24"/>
              <w:szCs w:val="24"/>
            </w:rPr>
          </w:rPrChange>
        </w:rPr>
      </w:pPr>
      <w:ins w:id="4273" w:author="Author">
        <w:r w:rsidRPr="000C0DD9">
          <w:rPr>
            <w:rFonts w:ascii="Book Antiqua" w:hAnsi="Book Antiqua" w:cs="Times New Roman"/>
            <w:sz w:val="24"/>
            <w:szCs w:val="24"/>
            <w:rPrChange w:id="4274" w:author="Author">
              <w:rPr>
                <w:rFonts w:ascii="Book Antiqua" w:hAnsi="Book Antiqua" w:cs="Times New Roman"/>
                <w:sz w:val="24"/>
                <w:szCs w:val="24"/>
              </w:rPr>
            </w:rPrChange>
          </w:rPr>
          <w:br w:type="page"/>
        </w:r>
      </w:ins>
    </w:p>
    <w:p w14:paraId="59143220" w14:textId="77777777" w:rsidR="002B7F06" w:rsidRPr="000C0DD9" w:rsidDel="000C0DD9" w:rsidRDefault="002B7F06" w:rsidP="006A3F0C">
      <w:pPr>
        <w:snapToGrid w:val="0"/>
        <w:spacing w:after="0" w:line="360" w:lineRule="auto"/>
        <w:jc w:val="both"/>
        <w:rPr>
          <w:ins w:id="4275" w:author="Author"/>
          <w:del w:id="4276" w:author="Author"/>
          <w:rFonts w:ascii="Book Antiqua" w:hAnsi="Book Antiqua" w:cs="Times New Roman"/>
          <w:b/>
          <w:sz w:val="24"/>
          <w:szCs w:val="24"/>
          <w:rPrChange w:id="4277" w:author="Author">
            <w:rPr>
              <w:ins w:id="4278" w:author="Author"/>
              <w:del w:id="4279" w:author="Author"/>
              <w:rFonts w:ascii="Book Antiqua" w:hAnsi="Book Antiqua" w:cs="Times New Roman"/>
              <w:b/>
              <w:sz w:val="24"/>
              <w:szCs w:val="24"/>
            </w:rPr>
          </w:rPrChange>
        </w:rPr>
      </w:pPr>
    </w:p>
    <w:p w14:paraId="00B4F9B9" w14:textId="77777777" w:rsidR="0098594F" w:rsidRPr="000C0DD9" w:rsidRDefault="0098594F" w:rsidP="006A3F0C">
      <w:pPr>
        <w:snapToGrid w:val="0"/>
        <w:spacing w:after="0" w:line="360" w:lineRule="auto"/>
        <w:jc w:val="both"/>
        <w:rPr>
          <w:ins w:id="4280" w:author="Author"/>
          <w:rFonts w:ascii="Book Antiqua" w:hAnsi="Book Antiqua" w:cs="Times New Roman"/>
          <w:b/>
          <w:sz w:val="24"/>
          <w:szCs w:val="24"/>
          <w:rPrChange w:id="4281" w:author="Author">
            <w:rPr>
              <w:ins w:id="4282" w:author="Author"/>
              <w:rFonts w:ascii="Book Antiqua" w:hAnsi="Book Antiqua" w:cs="Times New Roman"/>
              <w:b/>
              <w:sz w:val="24"/>
              <w:szCs w:val="24"/>
            </w:rPr>
          </w:rPrChange>
        </w:rPr>
        <w:sectPr w:rsidR="0098594F" w:rsidRPr="000C0DD9" w:rsidSect="006A3F0C">
          <w:headerReference w:type="default" r:id="rId10"/>
          <w:pgSz w:w="12240" w:h="15840"/>
          <w:pgMar w:top="1440" w:right="1440" w:bottom="1440" w:left="1440" w:header="720" w:footer="720" w:gutter="0"/>
          <w:cols w:space="720"/>
          <w:docGrid w:linePitch="360"/>
        </w:sectPr>
      </w:pPr>
    </w:p>
    <w:p w14:paraId="53A07271" w14:textId="67B40872" w:rsidR="008C718E" w:rsidRPr="000C0DD9" w:rsidRDefault="008C718E" w:rsidP="006A3F0C">
      <w:pPr>
        <w:snapToGrid w:val="0"/>
        <w:spacing w:after="0" w:line="360" w:lineRule="auto"/>
        <w:jc w:val="both"/>
        <w:rPr>
          <w:rFonts w:ascii="Book Antiqua" w:hAnsi="Book Antiqua" w:cs="Times New Roman"/>
          <w:b/>
          <w:sz w:val="24"/>
          <w:szCs w:val="24"/>
          <w:rPrChange w:id="4283" w:author="Author">
            <w:rPr>
              <w:rFonts w:ascii="Book Antiqua" w:hAnsi="Book Antiqua" w:cs="Times New Roman"/>
              <w:b/>
              <w:sz w:val="24"/>
              <w:szCs w:val="24"/>
            </w:rPr>
          </w:rPrChange>
        </w:rPr>
      </w:pPr>
      <w:r w:rsidRPr="000C0DD9">
        <w:rPr>
          <w:rFonts w:ascii="Book Antiqua" w:hAnsi="Book Antiqua" w:cs="Times New Roman"/>
          <w:b/>
          <w:sz w:val="24"/>
          <w:szCs w:val="24"/>
          <w:rPrChange w:id="4284" w:author="Author">
            <w:rPr>
              <w:rFonts w:ascii="Book Antiqua" w:hAnsi="Book Antiqua" w:cs="Times New Roman"/>
              <w:b/>
              <w:sz w:val="24"/>
              <w:szCs w:val="24"/>
            </w:rPr>
          </w:rPrChange>
        </w:rPr>
        <w:lastRenderedPageBreak/>
        <w:t xml:space="preserve">Table 1 Nutritional supplements tested in </w:t>
      </w:r>
      <w:r w:rsidR="009D46E1" w:rsidRPr="000C0DD9">
        <w:rPr>
          <w:rFonts w:ascii="Book Antiqua" w:hAnsi="Book Antiqua" w:cs="Times New Roman"/>
          <w:b/>
          <w:sz w:val="24"/>
          <w:szCs w:val="24"/>
          <w:rPrChange w:id="4285" w:author="Author">
            <w:rPr>
              <w:rFonts w:ascii="Book Antiqua" w:hAnsi="Book Antiqua" w:cs="Times New Roman"/>
              <w:b/>
              <w:sz w:val="24"/>
              <w:szCs w:val="24"/>
            </w:rPr>
          </w:rPrChange>
        </w:rPr>
        <w:t>dextran sulphate sodium</w:t>
      </w:r>
      <w:r w:rsidRPr="000C0DD9">
        <w:rPr>
          <w:rFonts w:ascii="Book Antiqua" w:hAnsi="Book Antiqua" w:cs="Times New Roman"/>
          <w:b/>
          <w:sz w:val="24"/>
          <w:szCs w:val="24"/>
          <w:rPrChange w:id="4286" w:author="Author">
            <w:rPr>
              <w:rFonts w:ascii="Book Antiqua" w:hAnsi="Book Antiqua" w:cs="Times New Roman"/>
              <w:b/>
              <w:sz w:val="24"/>
              <w:szCs w:val="24"/>
            </w:rPr>
          </w:rPrChange>
        </w:rPr>
        <w:t>-induced colitis (all studies refer to mice unless otherwise stated</w:t>
      </w:r>
      <w:r w:rsidR="003E4C6A" w:rsidRPr="000C0DD9">
        <w:rPr>
          <w:rFonts w:ascii="Book Antiqua" w:hAnsi="Book Antiqua" w:cs="Times New Roman"/>
          <w:b/>
          <w:sz w:val="24"/>
          <w:szCs w:val="24"/>
          <w:rPrChange w:id="4287" w:author="Author">
            <w:rPr>
              <w:rFonts w:ascii="Book Antiqua" w:hAnsi="Book Antiqua" w:cs="Times New Roman"/>
              <w:b/>
              <w:sz w:val="24"/>
              <w:szCs w:val="24"/>
            </w:rPr>
          </w:rPrChange>
        </w:rPr>
        <w:t>)</w:t>
      </w:r>
    </w:p>
    <w:tbl>
      <w:tblPr>
        <w:tblStyle w:val="TableGrid"/>
        <w:tblW w:w="136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409"/>
        <w:gridCol w:w="7938"/>
        <w:gridCol w:w="1134"/>
      </w:tblGrid>
      <w:tr w:rsidR="006A3F0C" w:rsidRPr="000C0DD9" w14:paraId="35D3147A" w14:textId="77777777" w:rsidTr="00222146">
        <w:tc>
          <w:tcPr>
            <w:tcW w:w="2127" w:type="dxa"/>
            <w:tcBorders>
              <w:top w:val="single" w:sz="4" w:space="0" w:color="auto"/>
              <w:bottom w:val="single" w:sz="4" w:space="0" w:color="auto"/>
            </w:tcBorders>
            <w:shd w:val="clear" w:color="auto" w:fill="auto"/>
          </w:tcPr>
          <w:p w14:paraId="4D532C85" w14:textId="77777777" w:rsidR="008C718E" w:rsidRPr="000C0DD9" w:rsidRDefault="008C718E" w:rsidP="006A3F0C">
            <w:pPr>
              <w:snapToGrid w:val="0"/>
              <w:spacing w:line="360" w:lineRule="auto"/>
              <w:jc w:val="both"/>
              <w:rPr>
                <w:rFonts w:ascii="Book Antiqua" w:hAnsi="Book Antiqua" w:cs="Times New Roman"/>
                <w:b/>
                <w:sz w:val="24"/>
                <w:szCs w:val="24"/>
                <w:rPrChange w:id="4288" w:author="Author">
                  <w:rPr>
                    <w:rFonts w:ascii="Book Antiqua" w:hAnsi="Book Antiqua" w:cs="Times New Roman"/>
                    <w:b/>
                    <w:sz w:val="24"/>
                    <w:szCs w:val="24"/>
                  </w:rPr>
                </w:rPrChange>
              </w:rPr>
            </w:pPr>
            <w:bookmarkStart w:id="4289" w:name="_Hlk5010775"/>
            <w:r w:rsidRPr="000C0DD9">
              <w:rPr>
                <w:rFonts w:ascii="Book Antiqua" w:hAnsi="Book Antiqua" w:cs="Times New Roman"/>
                <w:b/>
                <w:sz w:val="24"/>
                <w:szCs w:val="24"/>
                <w:rPrChange w:id="4290" w:author="Author">
                  <w:rPr>
                    <w:rFonts w:ascii="Book Antiqua" w:hAnsi="Book Antiqua" w:cs="Times New Roman"/>
                    <w:b/>
                    <w:sz w:val="24"/>
                    <w:szCs w:val="24"/>
                  </w:rPr>
                </w:rPrChange>
              </w:rPr>
              <w:t>Product</w:t>
            </w:r>
          </w:p>
        </w:tc>
        <w:tc>
          <w:tcPr>
            <w:tcW w:w="2409" w:type="dxa"/>
            <w:tcBorders>
              <w:top w:val="single" w:sz="4" w:space="0" w:color="auto"/>
              <w:bottom w:val="single" w:sz="4" w:space="0" w:color="auto"/>
            </w:tcBorders>
            <w:shd w:val="clear" w:color="auto" w:fill="auto"/>
          </w:tcPr>
          <w:p w14:paraId="0ADFD17F" w14:textId="77777777" w:rsidR="008C718E" w:rsidRPr="000C0DD9" w:rsidRDefault="008C718E" w:rsidP="006A3F0C">
            <w:pPr>
              <w:snapToGrid w:val="0"/>
              <w:spacing w:line="360" w:lineRule="auto"/>
              <w:jc w:val="both"/>
              <w:rPr>
                <w:rFonts w:ascii="Book Antiqua" w:hAnsi="Book Antiqua" w:cs="Times New Roman"/>
                <w:b/>
                <w:sz w:val="24"/>
                <w:szCs w:val="24"/>
                <w:rPrChange w:id="4291" w:author="Author">
                  <w:rPr>
                    <w:rFonts w:ascii="Book Antiqua" w:hAnsi="Book Antiqua" w:cs="Times New Roman"/>
                    <w:b/>
                    <w:sz w:val="24"/>
                    <w:szCs w:val="24"/>
                  </w:rPr>
                </w:rPrChange>
              </w:rPr>
            </w:pPr>
            <w:r w:rsidRPr="000C0DD9">
              <w:rPr>
                <w:rFonts w:ascii="Book Antiqua" w:hAnsi="Book Antiqua" w:cs="Times New Roman"/>
                <w:b/>
                <w:sz w:val="24"/>
                <w:szCs w:val="24"/>
                <w:rPrChange w:id="4292" w:author="Author">
                  <w:rPr>
                    <w:rFonts w:ascii="Book Antiqua" w:hAnsi="Book Antiqua" w:cs="Times New Roman"/>
                    <w:b/>
                    <w:sz w:val="24"/>
                    <w:szCs w:val="24"/>
                  </w:rPr>
                </w:rPrChange>
              </w:rPr>
              <w:t>Active compound</w:t>
            </w:r>
          </w:p>
        </w:tc>
        <w:tc>
          <w:tcPr>
            <w:tcW w:w="7938" w:type="dxa"/>
            <w:tcBorders>
              <w:top w:val="single" w:sz="4" w:space="0" w:color="auto"/>
              <w:bottom w:val="single" w:sz="4" w:space="0" w:color="auto"/>
            </w:tcBorders>
            <w:shd w:val="clear" w:color="auto" w:fill="auto"/>
          </w:tcPr>
          <w:p w14:paraId="4774AD2F" w14:textId="77777777" w:rsidR="008C718E" w:rsidRPr="000C0DD9" w:rsidRDefault="008C718E" w:rsidP="006A3F0C">
            <w:pPr>
              <w:snapToGrid w:val="0"/>
              <w:spacing w:line="360" w:lineRule="auto"/>
              <w:jc w:val="both"/>
              <w:rPr>
                <w:rFonts w:ascii="Book Antiqua" w:hAnsi="Book Antiqua" w:cs="Times New Roman"/>
                <w:b/>
                <w:sz w:val="24"/>
                <w:szCs w:val="24"/>
                <w:rPrChange w:id="4293" w:author="Author">
                  <w:rPr>
                    <w:rFonts w:ascii="Book Antiqua" w:hAnsi="Book Antiqua" w:cs="Times New Roman"/>
                    <w:b/>
                    <w:sz w:val="24"/>
                    <w:szCs w:val="24"/>
                  </w:rPr>
                </w:rPrChange>
              </w:rPr>
            </w:pPr>
            <w:r w:rsidRPr="000C0DD9">
              <w:rPr>
                <w:rFonts w:ascii="Book Antiqua" w:hAnsi="Book Antiqua" w:cs="Times New Roman"/>
                <w:b/>
                <w:sz w:val="24"/>
                <w:szCs w:val="24"/>
                <w:rPrChange w:id="4294" w:author="Author">
                  <w:rPr>
                    <w:rFonts w:ascii="Book Antiqua" w:hAnsi="Book Antiqua" w:cs="Times New Roman"/>
                    <w:b/>
                    <w:sz w:val="24"/>
                    <w:szCs w:val="24"/>
                  </w:rPr>
                </w:rPrChange>
              </w:rPr>
              <w:t>Effects on barrier function and mechanism</w:t>
            </w:r>
          </w:p>
        </w:tc>
        <w:tc>
          <w:tcPr>
            <w:tcW w:w="1134" w:type="dxa"/>
            <w:tcBorders>
              <w:top w:val="single" w:sz="4" w:space="0" w:color="auto"/>
              <w:bottom w:val="single" w:sz="4" w:space="0" w:color="auto"/>
            </w:tcBorders>
            <w:shd w:val="clear" w:color="auto" w:fill="auto"/>
          </w:tcPr>
          <w:p w14:paraId="6224B8D1" w14:textId="00417EC0" w:rsidR="008C718E" w:rsidRPr="000C0DD9" w:rsidRDefault="008C718E" w:rsidP="006A3F0C">
            <w:pPr>
              <w:snapToGrid w:val="0"/>
              <w:spacing w:line="360" w:lineRule="auto"/>
              <w:jc w:val="both"/>
              <w:rPr>
                <w:rFonts w:ascii="Book Antiqua" w:hAnsi="Book Antiqua" w:cs="Times New Roman"/>
                <w:b/>
                <w:sz w:val="24"/>
                <w:szCs w:val="24"/>
                <w:rPrChange w:id="4295" w:author="Author">
                  <w:rPr>
                    <w:rFonts w:ascii="Book Antiqua" w:hAnsi="Book Antiqua" w:cs="Times New Roman"/>
                    <w:b/>
                    <w:sz w:val="24"/>
                    <w:szCs w:val="24"/>
                  </w:rPr>
                </w:rPrChange>
              </w:rPr>
            </w:pPr>
            <w:r w:rsidRPr="000C0DD9">
              <w:rPr>
                <w:rFonts w:ascii="Book Antiqua" w:hAnsi="Book Antiqua" w:cs="Times New Roman"/>
                <w:b/>
                <w:sz w:val="24"/>
                <w:szCs w:val="24"/>
                <w:rPrChange w:id="4296" w:author="Author">
                  <w:rPr>
                    <w:rFonts w:ascii="Book Antiqua" w:hAnsi="Book Antiqua" w:cs="Times New Roman"/>
                    <w:b/>
                    <w:sz w:val="24"/>
                    <w:szCs w:val="24"/>
                  </w:rPr>
                </w:rPrChange>
              </w:rPr>
              <w:t>Ref</w:t>
            </w:r>
            <w:r w:rsidR="00D07AD3" w:rsidRPr="000C0DD9">
              <w:rPr>
                <w:rFonts w:ascii="Book Antiqua" w:hAnsi="Book Antiqua" w:cs="Times New Roman"/>
                <w:b/>
                <w:sz w:val="24"/>
                <w:szCs w:val="24"/>
                <w:rPrChange w:id="4297" w:author="Author">
                  <w:rPr>
                    <w:rFonts w:ascii="Book Antiqua" w:hAnsi="Book Antiqua" w:cs="Times New Roman"/>
                    <w:b/>
                    <w:sz w:val="24"/>
                    <w:szCs w:val="24"/>
                  </w:rPr>
                </w:rPrChange>
              </w:rPr>
              <w:t>.</w:t>
            </w:r>
          </w:p>
        </w:tc>
      </w:tr>
      <w:bookmarkEnd w:id="4289"/>
      <w:tr w:rsidR="006A3F0C" w:rsidRPr="000C0DD9" w14:paraId="0B137A36" w14:textId="77777777" w:rsidTr="00222146">
        <w:tc>
          <w:tcPr>
            <w:tcW w:w="2127" w:type="dxa"/>
            <w:tcBorders>
              <w:top w:val="single" w:sz="4" w:space="0" w:color="auto"/>
            </w:tcBorders>
            <w:shd w:val="clear" w:color="auto" w:fill="auto"/>
          </w:tcPr>
          <w:p w14:paraId="7DC54B08" w14:textId="77777777" w:rsidR="008C718E" w:rsidRPr="000C0DD9" w:rsidRDefault="008C718E" w:rsidP="006A3F0C">
            <w:pPr>
              <w:snapToGrid w:val="0"/>
              <w:spacing w:line="360" w:lineRule="auto"/>
              <w:jc w:val="both"/>
              <w:rPr>
                <w:rFonts w:ascii="Book Antiqua" w:hAnsi="Book Antiqua" w:cs="Times New Roman"/>
                <w:sz w:val="24"/>
                <w:szCs w:val="24"/>
                <w:rPrChange w:id="4298" w:author="Author">
                  <w:rPr>
                    <w:rFonts w:ascii="Book Antiqua" w:hAnsi="Book Antiqua" w:cs="Times New Roman"/>
                    <w:sz w:val="24"/>
                    <w:szCs w:val="24"/>
                  </w:rPr>
                </w:rPrChange>
              </w:rPr>
            </w:pPr>
            <w:r w:rsidRPr="000C0DD9">
              <w:rPr>
                <w:rFonts w:ascii="Book Antiqua" w:hAnsi="Book Antiqua" w:cs="Times New Roman"/>
                <w:sz w:val="24"/>
                <w:szCs w:val="24"/>
                <w:rPrChange w:id="4299" w:author="Author">
                  <w:rPr>
                    <w:rFonts w:ascii="Book Antiqua" w:hAnsi="Book Antiqua" w:cs="Times New Roman"/>
                    <w:sz w:val="24"/>
                    <w:szCs w:val="24"/>
                  </w:rPr>
                </w:rPrChange>
              </w:rPr>
              <w:t>Long chain fatty acid</w:t>
            </w:r>
            <w:del w:id="4300" w:author="Author">
              <w:r w:rsidRPr="000C0DD9" w:rsidDel="0098594F">
                <w:rPr>
                  <w:rFonts w:ascii="Book Antiqua" w:hAnsi="Book Antiqua" w:cs="Times New Roman"/>
                  <w:sz w:val="24"/>
                  <w:szCs w:val="24"/>
                  <w:rPrChange w:id="4301" w:author="Author">
                    <w:rPr>
                      <w:rFonts w:ascii="Book Antiqua" w:hAnsi="Book Antiqua" w:cs="Times New Roman"/>
                      <w:sz w:val="24"/>
                      <w:szCs w:val="24"/>
                    </w:rPr>
                  </w:rPrChange>
                </w:rPr>
                <w:delText xml:space="preserve"> (LCFA)</w:delText>
              </w:r>
            </w:del>
          </w:p>
        </w:tc>
        <w:tc>
          <w:tcPr>
            <w:tcW w:w="2409" w:type="dxa"/>
            <w:tcBorders>
              <w:top w:val="single" w:sz="4" w:space="0" w:color="auto"/>
            </w:tcBorders>
            <w:shd w:val="clear" w:color="auto" w:fill="auto"/>
          </w:tcPr>
          <w:p w14:paraId="14DC7363" w14:textId="77777777" w:rsidR="008C718E" w:rsidRPr="000C0DD9" w:rsidRDefault="008C718E" w:rsidP="006A3F0C">
            <w:pPr>
              <w:snapToGrid w:val="0"/>
              <w:spacing w:line="360" w:lineRule="auto"/>
              <w:jc w:val="both"/>
              <w:rPr>
                <w:rFonts w:ascii="Book Antiqua" w:hAnsi="Book Antiqua" w:cs="Times New Roman"/>
                <w:sz w:val="24"/>
                <w:szCs w:val="24"/>
                <w:rPrChange w:id="4302" w:author="Author">
                  <w:rPr>
                    <w:rFonts w:ascii="Book Antiqua" w:hAnsi="Book Antiqua" w:cs="Times New Roman"/>
                    <w:sz w:val="24"/>
                    <w:szCs w:val="24"/>
                  </w:rPr>
                </w:rPrChange>
              </w:rPr>
            </w:pPr>
            <w:r w:rsidRPr="000C0DD9">
              <w:rPr>
                <w:rFonts w:ascii="Book Antiqua" w:hAnsi="Book Antiqua" w:cs="Times New Roman"/>
                <w:sz w:val="24"/>
                <w:szCs w:val="24"/>
                <w:rPrChange w:id="4303" w:author="Author">
                  <w:rPr>
                    <w:rFonts w:ascii="Book Antiqua" w:hAnsi="Book Antiqua" w:cs="Times New Roman"/>
                    <w:sz w:val="24"/>
                    <w:szCs w:val="24"/>
                  </w:rPr>
                </w:rPrChange>
              </w:rPr>
              <w:t>10-hydroxy-</w:t>
            </w:r>
            <w:r w:rsidRPr="000C0DD9">
              <w:rPr>
                <w:rFonts w:ascii="Book Antiqua" w:hAnsi="Book Antiqua" w:cs="Times New Roman"/>
                <w:i/>
                <w:sz w:val="24"/>
                <w:szCs w:val="24"/>
                <w:rPrChange w:id="4304" w:author="Author">
                  <w:rPr>
                    <w:rFonts w:ascii="Book Antiqua" w:hAnsi="Book Antiqua" w:cs="Times New Roman"/>
                    <w:i/>
                    <w:sz w:val="24"/>
                    <w:szCs w:val="24"/>
                  </w:rPr>
                </w:rPrChange>
              </w:rPr>
              <w:t>cis</w:t>
            </w:r>
            <w:r w:rsidRPr="000C0DD9">
              <w:rPr>
                <w:rFonts w:ascii="Book Antiqua" w:hAnsi="Book Antiqua" w:cs="Times New Roman"/>
                <w:sz w:val="24"/>
                <w:szCs w:val="24"/>
                <w:rPrChange w:id="4305" w:author="Author">
                  <w:rPr>
                    <w:rFonts w:ascii="Book Antiqua" w:hAnsi="Book Antiqua" w:cs="Times New Roman"/>
                    <w:sz w:val="24"/>
                    <w:szCs w:val="24"/>
                  </w:rPr>
                </w:rPrChange>
              </w:rPr>
              <w:t>-12-octadecenoic acid (HYA)</w:t>
            </w:r>
          </w:p>
        </w:tc>
        <w:tc>
          <w:tcPr>
            <w:tcW w:w="7938" w:type="dxa"/>
            <w:tcBorders>
              <w:top w:val="single" w:sz="4" w:space="0" w:color="auto"/>
            </w:tcBorders>
            <w:shd w:val="clear" w:color="auto" w:fill="auto"/>
          </w:tcPr>
          <w:p w14:paraId="68434BA5"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306" w:author="Author">
                  <w:rPr>
                    <w:rFonts w:ascii="Book Antiqua" w:hAnsi="Book Antiqua" w:cs="Times New Roman"/>
                    <w:sz w:val="24"/>
                    <w:szCs w:val="24"/>
                  </w:rPr>
                </w:rPrChange>
              </w:rPr>
            </w:pPr>
            <w:r w:rsidRPr="000C0DD9">
              <w:rPr>
                <w:rFonts w:ascii="Book Antiqua" w:hAnsi="Book Antiqua" w:cs="Times New Roman"/>
                <w:sz w:val="24"/>
                <w:szCs w:val="24"/>
                <w:rPrChange w:id="4307" w:author="Author">
                  <w:rPr>
                    <w:rFonts w:ascii="Book Antiqua" w:hAnsi="Book Antiqua" w:cs="Times New Roman"/>
                    <w:sz w:val="24"/>
                    <w:szCs w:val="24"/>
                  </w:rPr>
                </w:rPrChange>
              </w:rPr>
              <w:t>Preserves stability and expression of occludin and ZO-1</w:t>
            </w:r>
          </w:p>
          <w:p w14:paraId="78B9D8FF"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308" w:author="Author">
                  <w:rPr>
                    <w:rFonts w:ascii="Book Antiqua" w:hAnsi="Book Antiqua" w:cs="Times New Roman"/>
                    <w:sz w:val="24"/>
                    <w:szCs w:val="24"/>
                  </w:rPr>
                </w:rPrChange>
              </w:rPr>
            </w:pPr>
            <w:r w:rsidRPr="000C0DD9">
              <w:rPr>
                <w:rFonts w:ascii="Book Antiqua" w:hAnsi="Book Antiqua" w:cs="Times New Roman"/>
                <w:sz w:val="24"/>
                <w:szCs w:val="24"/>
                <w:rPrChange w:id="4309" w:author="Author">
                  <w:rPr>
                    <w:rFonts w:ascii="Book Antiqua" w:hAnsi="Book Antiqua" w:cs="Times New Roman"/>
                    <w:sz w:val="24"/>
                    <w:szCs w:val="24"/>
                  </w:rPr>
                </w:rPrChange>
              </w:rPr>
              <w:t>Decreases acute inflammation induced by TNF-α and increases expression of GPR40</w:t>
            </w:r>
          </w:p>
          <w:p w14:paraId="0CC6A999"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310" w:author="Author">
                  <w:rPr>
                    <w:rFonts w:ascii="Book Antiqua" w:hAnsi="Book Antiqua" w:cs="Times New Roman"/>
                    <w:sz w:val="24"/>
                    <w:szCs w:val="24"/>
                  </w:rPr>
                </w:rPrChange>
              </w:rPr>
            </w:pPr>
            <w:r w:rsidRPr="000C0DD9">
              <w:rPr>
                <w:rFonts w:ascii="Book Antiqua" w:hAnsi="Book Antiqua" w:cs="Times New Roman"/>
                <w:sz w:val="24"/>
                <w:szCs w:val="24"/>
                <w:rPrChange w:id="4311" w:author="Author">
                  <w:rPr>
                    <w:rFonts w:ascii="Book Antiqua" w:hAnsi="Book Antiqua" w:cs="Times New Roman"/>
                    <w:sz w:val="24"/>
                    <w:szCs w:val="24"/>
                  </w:rPr>
                </w:rPrChange>
              </w:rPr>
              <w:t>HYA decreases expression of TNFR2 by GPR40-MEK-ERK signaling pathway</w:t>
            </w:r>
          </w:p>
        </w:tc>
        <w:tc>
          <w:tcPr>
            <w:tcW w:w="1134" w:type="dxa"/>
            <w:tcBorders>
              <w:top w:val="single" w:sz="4" w:space="0" w:color="auto"/>
            </w:tcBorders>
            <w:shd w:val="clear" w:color="auto" w:fill="auto"/>
          </w:tcPr>
          <w:p w14:paraId="3C6508E8" w14:textId="49DDF001"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4312" w:author="Author">
                  <w:rPr>
                    <w:rFonts w:ascii="Book Antiqua" w:hAnsi="Book Antiqua" w:cs="Times New Roman"/>
                    <w:sz w:val="24"/>
                    <w:szCs w:val="24"/>
                  </w:rPr>
                </w:rPrChange>
              </w:rPr>
              <w:instrText xml:space="preserve"> ADDIN EN.CITE &lt;EndNote&gt;&lt;Cite&gt;&lt;Author&gt;Miyamoto&lt;/Author&gt;&lt;Year&gt;2015&lt;/Year&gt;&lt;RecNum&gt;4&lt;/RecNum&gt;&lt;DisplayText&gt;&lt;style face="superscript"&gt;[40]&lt;/style&gt;&lt;/DisplayText&gt;&lt;record&gt;&lt;rec-number&gt;4&lt;/rec-number&gt;&lt;foreign-keys&gt;&lt;key app="EN" db-id="a2r52f9dm2vw5sev0snvase9fvp2vpxvsvv9" timestamp="1554092309"&gt;4&lt;/key&gt;&lt;/foreign-keys&gt;&lt;ref-type name="Journal Article"&gt;17&lt;/ref-type&gt;&lt;contributors&gt;&lt;authors&gt;&lt;author&gt;Miyamoto, Junki&lt;/author&gt;&lt;author&gt;Mizukure, Taichi&lt;/author&gt;&lt;author&gt;Park, Si-Bum&lt;/author&gt;&lt;author&gt;Kishino, Shigenobu&lt;/author&gt;&lt;author&gt;Kimura, Ikuo&lt;/author&gt;&lt;author&gt;Hirano, Kanako&lt;/author&gt;&lt;author&gt;Bergamo, Paolo&lt;/author&gt;&lt;author&gt;Rossi, Mauro&lt;/author&gt;&lt;author&gt;Suzuki, Takuya&lt;/author&gt;&lt;author&gt;Arita, Makoto&lt;/author&gt;&lt;author&gt;Ogawa, Jun&lt;/author&gt;&lt;author&gt;Tanabe, Soichi&lt;/author&gt;&lt;/authors&gt;&lt;/contributors&gt;&lt;titles&gt;&lt;title&gt;A gut microbial metabolite of linoleic acid, 10-hydroxy-cis-12-octadecenoic acid, ameliorates intestinal epithelial barrier impairment partially via GPR40-MEK-ERK pathway&lt;/title&gt;&lt;secondary-title&gt;J Biol Chem&lt;/secondary-title&gt;&lt;alt-title&gt;J Biol Chem&lt;/alt-title&gt;&lt;/titles&gt;&lt;periodical&gt;&lt;full-title&gt;J Biol Chem&lt;/full-title&gt;&lt;abbr-1&gt;J Biol Chem&lt;/abbr-1&gt;&lt;/periodical&gt;&lt;alt-periodical&gt;&lt;full-title&gt;J Biol Chem&lt;/full-title&gt;&lt;abbr-1&gt;J Biol Chem&lt;/abbr-1&gt;&lt;/alt-periodical&gt;&lt;pages&gt;2902-2918&lt;/pages&gt;&lt;volume&gt;290&lt;/volume&gt;&lt;number&gt;5&lt;/number&gt;&lt;edition&gt;2014/12/10&lt;/edition&gt;&lt;dates&gt;&lt;year&gt;2015&lt;/year&gt;&lt;/dates&gt;&lt;publisher&gt;American Society for Biochemistry and Molecular Biology&lt;/publisher&gt;&lt;isbn&gt;1083-351X&amp;#xD;0021-9258&lt;/isbn&gt;&lt;accession-num&gt;25505251&lt;/accession-num&gt;&lt;urls&gt;&lt;related-urls&gt;&lt;url&gt;https://www.ncbi.nlm.nih.gov/pubmed/25505251&lt;/url&gt;&lt;url&gt;https://www.ncbi.nlm.nih.gov/pmc/PMC4317025/&lt;/url&gt;&lt;/related-urls&gt;&lt;/urls&gt;&lt;electronic-resource-num&gt;10.1074/jbc.M114.610733&lt;/electronic-resource-num&gt;&lt;remote-database-name&gt;PubMed&lt;/remote-database-name&gt;&lt;/record&gt;&lt;/Cite&gt;&lt;/EndNote&gt;</w:instrText>
            </w:r>
            <w:r w:rsidRPr="000C0DD9">
              <w:rPr>
                <w:rFonts w:ascii="Book Antiqua" w:hAnsi="Book Antiqua" w:cs="Times New Roman"/>
                <w:sz w:val="24"/>
                <w:szCs w:val="24"/>
                <w:rPrChange w:id="4313"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314" w:author="Author">
                  <w:rPr/>
                </w:rPrChange>
              </w:rPr>
              <w:instrText xml:space="preserve"> HYPERLINK \l "_ENREF_40" \o "Miyamoto, 2015 #4" </w:instrText>
            </w:r>
            <w:r w:rsidR="000E7387" w:rsidRPr="000C0DD9">
              <w:rPr>
                <w:rPrChange w:id="4315" w:author="Author">
                  <w:rPr/>
                </w:rPrChange>
              </w:rPr>
              <w:fldChar w:fldCharType="separate"/>
            </w:r>
            <w:r w:rsidR="00C15C43" w:rsidRPr="000C0DD9">
              <w:rPr>
                <w:rFonts w:ascii="Book Antiqua" w:hAnsi="Book Antiqua" w:cs="Times New Roman"/>
                <w:sz w:val="24"/>
                <w:szCs w:val="24"/>
              </w:rPr>
              <w:t>40</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2A5A3A39" w14:textId="77777777" w:rsidTr="00222146">
        <w:tc>
          <w:tcPr>
            <w:tcW w:w="2127" w:type="dxa"/>
            <w:shd w:val="clear" w:color="auto" w:fill="auto"/>
          </w:tcPr>
          <w:p w14:paraId="05441980" w14:textId="77777777" w:rsidR="008C718E" w:rsidRPr="000C0DD9" w:rsidRDefault="008C718E" w:rsidP="006A3F0C">
            <w:pPr>
              <w:snapToGrid w:val="0"/>
              <w:spacing w:line="360" w:lineRule="auto"/>
              <w:jc w:val="both"/>
              <w:rPr>
                <w:rFonts w:ascii="Book Antiqua" w:hAnsi="Book Antiqua" w:cs="Times New Roman"/>
                <w:sz w:val="24"/>
                <w:szCs w:val="24"/>
                <w:rPrChange w:id="4316" w:author="Author">
                  <w:rPr>
                    <w:rFonts w:ascii="Book Antiqua" w:hAnsi="Book Antiqua" w:cs="Times New Roman"/>
                    <w:sz w:val="24"/>
                    <w:szCs w:val="24"/>
                  </w:rPr>
                </w:rPrChange>
              </w:rPr>
            </w:pPr>
            <w:r w:rsidRPr="000C0DD9">
              <w:rPr>
                <w:rFonts w:ascii="Book Antiqua" w:hAnsi="Book Antiqua" w:cs="Times New Roman"/>
                <w:sz w:val="24"/>
                <w:szCs w:val="24"/>
                <w:rPrChange w:id="4317" w:author="Author">
                  <w:rPr>
                    <w:rFonts w:ascii="Book Antiqua" w:hAnsi="Book Antiqua" w:cs="Times New Roman"/>
                    <w:sz w:val="24"/>
                    <w:szCs w:val="24"/>
                  </w:rPr>
                </w:rPrChange>
              </w:rPr>
              <w:t>Short chain fatty acid</w:t>
            </w:r>
            <w:del w:id="4318" w:author="Author">
              <w:r w:rsidRPr="000C0DD9" w:rsidDel="006A61EF">
                <w:rPr>
                  <w:rFonts w:ascii="Book Antiqua" w:hAnsi="Book Antiqua" w:cs="Times New Roman"/>
                  <w:sz w:val="24"/>
                  <w:szCs w:val="24"/>
                  <w:rPrChange w:id="4319" w:author="Author">
                    <w:rPr>
                      <w:rFonts w:ascii="Book Antiqua" w:hAnsi="Book Antiqua" w:cs="Times New Roman"/>
                      <w:sz w:val="24"/>
                      <w:szCs w:val="24"/>
                    </w:rPr>
                  </w:rPrChange>
                </w:rPr>
                <w:delText xml:space="preserve"> (SCFA)</w:delText>
              </w:r>
            </w:del>
          </w:p>
        </w:tc>
        <w:tc>
          <w:tcPr>
            <w:tcW w:w="2409" w:type="dxa"/>
            <w:shd w:val="clear" w:color="auto" w:fill="auto"/>
          </w:tcPr>
          <w:p w14:paraId="2092F99A" w14:textId="77777777" w:rsidR="008C718E" w:rsidRPr="000C0DD9" w:rsidRDefault="008C718E" w:rsidP="006A3F0C">
            <w:pPr>
              <w:snapToGrid w:val="0"/>
              <w:spacing w:line="360" w:lineRule="auto"/>
              <w:jc w:val="both"/>
              <w:rPr>
                <w:rFonts w:ascii="Book Antiqua" w:hAnsi="Book Antiqua" w:cs="Times New Roman"/>
                <w:sz w:val="24"/>
                <w:szCs w:val="24"/>
                <w:rPrChange w:id="4320" w:author="Author">
                  <w:rPr>
                    <w:rFonts w:ascii="Book Antiqua" w:hAnsi="Book Antiqua" w:cs="Times New Roman"/>
                    <w:sz w:val="24"/>
                    <w:szCs w:val="24"/>
                  </w:rPr>
                </w:rPrChange>
              </w:rPr>
            </w:pPr>
            <w:r w:rsidRPr="000C0DD9">
              <w:rPr>
                <w:rFonts w:ascii="Book Antiqua" w:hAnsi="Book Antiqua" w:cs="Times New Roman"/>
                <w:sz w:val="24"/>
                <w:szCs w:val="24"/>
                <w:rPrChange w:id="4321" w:author="Author">
                  <w:rPr>
                    <w:rFonts w:ascii="Book Antiqua" w:hAnsi="Book Antiqua" w:cs="Times New Roman"/>
                    <w:sz w:val="24"/>
                    <w:szCs w:val="24"/>
                  </w:rPr>
                </w:rPrChange>
              </w:rPr>
              <w:t>Propionate</w:t>
            </w:r>
          </w:p>
        </w:tc>
        <w:tc>
          <w:tcPr>
            <w:tcW w:w="7938" w:type="dxa"/>
            <w:shd w:val="clear" w:color="auto" w:fill="auto"/>
          </w:tcPr>
          <w:p w14:paraId="417E41F7" w14:textId="2DF643C9" w:rsidR="008C718E" w:rsidRPr="008048FE" w:rsidRDefault="008C718E" w:rsidP="006A3F0C">
            <w:pPr>
              <w:pStyle w:val="ListParagraph"/>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Change w:id="4322" w:author="Author">
                  <w:rPr>
                    <w:rFonts w:ascii="Book Antiqua" w:hAnsi="Book Antiqua" w:cs="Times New Roman"/>
                    <w:sz w:val="24"/>
                    <w:szCs w:val="24"/>
                  </w:rPr>
                </w:rPrChange>
              </w:rPr>
              <w:t>Stabilizes intercellular junctions and avoid down</w:t>
            </w:r>
            <w:ins w:id="4323" w:author="Author">
              <w:r w:rsidR="000C0DD9">
                <w:rPr>
                  <w:rFonts w:ascii="Book Antiqua" w:hAnsi="Book Antiqua" w:cs="Times New Roman"/>
                  <w:sz w:val="24"/>
                  <w:szCs w:val="24"/>
                </w:rPr>
                <w:t>-</w:t>
              </w:r>
            </w:ins>
            <w:r w:rsidRPr="000C0DD9">
              <w:rPr>
                <w:rFonts w:ascii="Book Antiqua" w:hAnsi="Book Antiqua" w:cs="Times New Roman"/>
                <w:sz w:val="24"/>
                <w:szCs w:val="24"/>
              </w:rPr>
              <w:t>regulation of ZO-1, occludin and E-cadherin</w:t>
            </w:r>
          </w:p>
          <w:p w14:paraId="23B58357"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324" w:author="Author">
                  <w:rPr>
                    <w:rFonts w:ascii="Book Antiqua" w:hAnsi="Book Antiqua" w:cs="Times New Roman"/>
                    <w:sz w:val="24"/>
                    <w:szCs w:val="24"/>
                  </w:rPr>
                </w:rPrChange>
              </w:rPr>
            </w:pPr>
            <w:r w:rsidRPr="000C0DD9">
              <w:rPr>
                <w:rFonts w:ascii="Book Antiqua" w:hAnsi="Book Antiqua" w:cs="Times New Roman"/>
                <w:sz w:val="24"/>
                <w:szCs w:val="24"/>
                <w:rPrChange w:id="4325" w:author="Author">
                  <w:rPr>
                    <w:rFonts w:ascii="Book Antiqua" w:hAnsi="Book Antiqua" w:cs="Times New Roman"/>
                    <w:sz w:val="24"/>
                    <w:szCs w:val="24"/>
                  </w:rPr>
                </w:rPrChange>
              </w:rPr>
              <w:t>Reduces acute inflammation</w:t>
            </w:r>
          </w:p>
          <w:p w14:paraId="057C5595"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326" w:author="Author">
                  <w:rPr>
                    <w:rFonts w:ascii="Book Antiqua" w:hAnsi="Book Antiqua" w:cs="Times New Roman"/>
                    <w:sz w:val="24"/>
                    <w:szCs w:val="24"/>
                  </w:rPr>
                </w:rPrChange>
              </w:rPr>
            </w:pPr>
            <w:r w:rsidRPr="000C0DD9">
              <w:rPr>
                <w:rFonts w:ascii="Book Antiqua" w:hAnsi="Book Antiqua" w:cs="Times New Roman"/>
                <w:sz w:val="24"/>
                <w:szCs w:val="24"/>
                <w:rPrChange w:id="4327" w:author="Author">
                  <w:rPr>
                    <w:rFonts w:ascii="Book Antiqua" w:hAnsi="Book Antiqua" w:cs="Times New Roman"/>
                    <w:sz w:val="24"/>
                    <w:szCs w:val="24"/>
                  </w:rPr>
                </w:rPrChange>
              </w:rPr>
              <w:t>Inhibits production of IL-1β, IL-6 and TNF-α</w:t>
            </w:r>
          </w:p>
          <w:p w14:paraId="0DEBF8B8"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328" w:author="Author">
                  <w:rPr>
                    <w:rFonts w:ascii="Book Antiqua" w:hAnsi="Book Antiqua" w:cs="Times New Roman"/>
                    <w:sz w:val="24"/>
                    <w:szCs w:val="24"/>
                  </w:rPr>
                </w:rPrChange>
              </w:rPr>
            </w:pPr>
            <w:r w:rsidRPr="000C0DD9">
              <w:rPr>
                <w:rFonts w:ascii="Book Antiqua" w:hAnsi="Book Antiqua" w:cs="Times New Roman"/>
                <w:sz w:val="24"/>
                <w:szCs w:val="24"/>
                <w:rPrChange w:id="4329" w:author="Author">
                  <w:rPr>
                    <w:rFonts w:ascii="Book Antiqua" w:hAnsi="Book Antiqua" w:cs="Times New Roman"/>
                    <w:sz w:val="24"/>
                    <w:szCs w:val="24"/>
                  </w:rPr>
                </w:rPrChange>
              </w:rPr>
              <w:t>Reduces neutrophil recruitment</w:t>
            </w:r>
          </w:p>
          <w:p w14:paraId="30B1582D"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330" w:author="Author">
                  <w:rPr>
                    <w:rFonts w:ascii="Book Antiqua" w:hAnsi="Book Antiqua" w:cs="Times New Roman"/>
                    <w:sz w:val="24"/>
                    <w:szCs w:val="24"/>
                  </w:rPr>
                </w:rPrChange>
              </w:rPr>
            </w:pPr>
            <w:r w:rsidRPr="000C0DD9">
              <w:rPr>
                <w:rFonts w:ascii="Book Antiqua" w:hAnsi="Book Antiqua" w:cs="Times New Roman"/>
                <w:sz w:val="24"/>
                <w:szCs w:val="24"/>
                <w:rPrChange w:id="4331" w:author="Author">
                  <w:rPr>
                    <w:rFonts w:ascii="Book Antiqua" w:hAnsi="Book Antiqua" w:cs="Times New Roman"/>
                    <w:sz w:val="24"/>
                    <w:szCs w:val="24"/>
                  </w:rPr>
                </w:rPrChange>
              </w:rPr>
              <w:t>Inhibits STAT3 phosphorylation</w:t>
            </w:r>
          </w:p>
        </w:tc>
        <w:tc>
          <w:tcPr>
            <w:tcW w:w="1134" w:type="dxa"/>
            <w:shd w:val="clear" w:color="auto" w:fill="auto"/>
          </w:tcPr>
          <w:p w14:paraId="1E908C11" w14:textId="168FB97D"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PEVuZE5vdGU+PENpdGU+PEF1dGhvcj5Ub25nPC9BdXRob3I+PFllYXI+MjAxNjwvWWVhcj48UmVj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==
</w:fldData>
              </w:fldChar>
            </w:r>
            <w:r w:rsidR="00C15C43" w:rsidRPr="000C0DD9">
              <w:rPr>
                <w:rFonts w:ascii="Book Antiqua" w:hAnsi="Book Antiqua" w:cs="Times New Roman"/>
                <w:sz w:val="24"/>
                <w:szCs w:val="24"/>
                <w:rPrChange w:id="4332"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333" w:author="Author">
                  <w:rPr>
                    <w:rFonts w:ascii="Book Antiqua" w:hAnsi="Book Antiqua" w:cs="Times New Roman"/>
                    <w:sz w:val="24"/>
                    <w:szCs w:val="24"/>
                  </w:rPr>
                </w:rPrChange>
              </w:rPr>
              <w:fldChar w:fldCharType="begin">
                <w:fldData xml:space="preserve">PEVuZE5vdGU+PENpdGU+PEF1dGhvcj5Ub25nPC9BdXRob3I+PFllYXI+MjAxNjwvWWVhcj48UmVj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==
</w:fldData>
              </w:fldChar>
            </w:r>
            <w:r w:rsidR="00C15C43" w:rsidRPr="000C0DD9">
              <w:rPr>
                <w:rFonts w:ascii="Book Antiqua" w:hAnsi="Book Antiqua" w:cs="Times New Roman"/>
                <w:sz w:val="24"/>
                <w:szCs w:val="24"/>
                <w:rPrChange w:id="4334"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335" w:author="Author">
                  <w:rPr>
                    <w:rFonts w:ascii="Book Antiqua" w:hAnsi="Book Antiqua" w:cs="Times New Roman"/>
                    <w:sz w:val="24"/>
                    <w:szCs w:val="24"/>
                  </w:rPr>
                </w:rPrChange>
              </w:rPr>
            </w:r>
            <w:r w:rsidR="00C15C43" w:rsidRPr="000C0DD9">
              <w:rPr>
                <w:rFonts w:ascii="Book Antiqua" w:hAnsi="Book Antiqua" w:cs="Times New Roman"/>
                <w:sz w:val="24"/>
                <w:szCs w:val="24"/>
                <w:rPrChange w:id="4336"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337" w:author="Author">
                  <w:rPr>
                    <w:rFonts w:ascii="Book Antiqua" w:hAnsi="Book Antiqua" w:cs="Times New Roman"/>
                    <w:sz w:val="24"/>
                    <w:szCs w:val="24"/>
                  </w:rPr>
                </w:rPrChange>
              </w:rPr>
            </w:r>
            <w:r w:rsidRPr="000C0DD9">
              <w:rPr>
                <w:rFonts w:ascii="Book Antiqua" w:hAnsi="Book Antiqua" w:cs="Times New Roman"/>
                <w:sz w:val="24"/>
                <w:szCs w:val="24"/>
                <w:rPrChange w:id="4338"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339" w:author="Author">
                  <w:rPr/>
                </w:rPrChange>
              </w:rPr>
              <w:instrText xml:space="preserve"> HYPERLINK \l "_ENREF_41" \o "Tong, 2016 #5" </w:instrText>
            </w:r>
            <w:r w:rsidR="000E7387" w:rsidRPr="000C0DD9">
              <w:rPr>
                <w:rPrChange w:id="4340" w:author="Author">
                  <w:rPr/>
                </w:rPrChange>
              </w:rPr>
              <w:fldChar w:fldCharType="separate"/>
            </w:r>
            <w:r w:rsidR="00C15C43" w:rsidRPr="000C0DD9">
              <w:rPr>
                <w:rFonts w:ascii="Book Antiqua" w:hAnsi="Book Antiqua" w:cs="Times New Roman"/>
                <w:sz w:val="24"/>
                <w:szCs w:val="24"/>
              </w:rPr>
              <w:t>41</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33BB080F" w14:textId="77777777" w:rsidTr="00222146">
        <w:tc>
          <w:tcPr>
            <w:tcW w:w="2127" w:type="dxa"/>
            <w:shd w:val="clear" w:color="auto" w:fill="auto"/>
          </w:tcPr>
          <w:p w14:paraId="62787293" w14:textId="77777777" w:rsidR="008C718E" w:rsidRPr="000C0DD9" w:rsidRDefault="008C718E" w:rsidP="006A3F0C">
            <w:pPr>
              <w:snapToGrid w:val="0"/>
              <w:spacing w:line="360" w:lineRule="auto"/>
              <w:jc w:val="both"/>
              <w:rPr>
                <w:rFonts w:ascii="Book Antiqua" w:hAnsi="Book Antiqua" w:cs="Times New Roman"/>
                <w:sz w:val="24"/>
                <w:szCs w:val="24"/>
                <w:rPrChange w:id="4341" w:author="Author">
                  <w:rPr>
                    <w:rFonts w:ascii="Book Antiqua" w:hAnsi="Book Antiqua" w:cs="Times New Roman"/>
                    <w:sz w:val="24"/>
                    <w:szCs w:val="24"/>
                  </w:rPr>
                </w:rPrChange>
              </w:rPr>
            </w:pPr>
            <w:r w:rsidRPr="000C0DD9">
              <w:rPr>
                <w:rFonts w:ascii="Book Antiqua" w:hAnsi="Book Antiqua" w:cs="Times New Roman"/>
                <w:sz w:val="24"/>
                <w:szCs w:val="24"/>
                <w:rPrChange w:id="4342" w:author="Author">
                  <w:rPr>
                    <w:rFonts w:ascii="Book Antiqua" w:hAnsi="Book Antiqua" w:cs="Times New Roman"/>
                    <w:sz w:val="24"/>
                    <w:szCs w:val="24"/>
                  </w:rPr>
                </w:rPrChange>
              </w:rPr>
              <w:t>Terpenoid</w:t>
            </w:r>
          </w:p>
        </w:tc>
        <w:tc>
          <w:tcPr>
            <w:tcW w:w="2409" w:type="dxa"/>
            <w:shd w:val="clear" w:color="auto" w:fill="auto"/>
          </w:tcPr>
          <w:p w14:paraId="41D05163" w14:textId="770A9AF7" w:rsidR="008C718E" w:rsidRPr="000C0DD9" w:rsidRDefault="008C718E" w:rsidP="006A3F0C">
            <w:pPr>
              <w:snapToGrid w:val="0"/>
              <w:spacing w:line="360" w:lineRule="auto"/>
              <w:jc w:val="both"/>
              <w:rPr>
                <w:rFonts w:ascii="Book Antiqua" w:hAnsi="Book Antiqua" w:cs="Times New Roman"/>
                <w:sz w:val="24"/>
                <w:szCs w:val="24"/>
                <w:rPrChange w:id="4343" w:author="Author">
                  <w:rPr>
                    <w:rFonts w:ascii="Book Antiqua" w:hAnsi="Book Antiqua" w:cs="Times New Roman"/>
                    <w:sz w:val="24"/>
                    <w:szCs w:val="24"/>
                  </w:rPr>
                </w:rPrChange>
              </w:rPr>
            </w:pPr>
            <w:r w:rsidRPr="000C0DD9">
              <w:rPr>
                <w:rFonts w:ascii="Book Antiqua" w:hAnsi="Book Antiqua" w:cs="Times New Roman"/>
                <w:sz w:val="24"/>
                <w:szCs w:val="24"/>
                <w:rPrChange w:id="4344" w:author="Author">
                  <w:rPr>
                    <w:rFonts w:ascii="Book Antiqua" w:hAnsi="Book Antiqua" w:cs="Times New Roman"/>
                    <w:sz w:val="24"/>
                    <w:szCs w:val="24"/>
                  </w:rPr>
                </w:rPrChange>
              </w:rPr>
              <w:t>Oleanolic acid</w:t>
            </w:r>
            <w:del w:id="4345" w:author="Author">
              <w:r w:rsidRPr="000C0DD9" w:rsidDel="00603C30">
                <w:rPr>
                  <w:rFonts w:ascii="Book Antiqua" w:hAnsi="Book Antiqua" w:cs="Times New Roman"/>
                  <w:sz w:val="24"/>
                  <w:szCs w:val="24"/>
                  <w:rPrChange w:id="4346" w:author="Author">
                    <w:rPr>
                      <w:rFonts w:ascii="Book Antiqua" w:hAnsi="Book Antiqua" w:cs="Times New Roman"/>
                      <w:sz w:val="24"/>
                      <w:szCs w:val="24"/>
                    </w:rPr>
                  </w:rPrChange>
                </w:rPr>
                <w:delText xml:space="preserve"> (OA)</w:delText>
              </w:r>
            </w:del>
          </w:p>
        </w:tc>
        <w:tc>
          <w:tcPr>
            <w:tcW w:w="7938" w:type="dxa"/>
            <w:shd w:val="clear" w:color="auto" w:fill="auto"/>
          </w:tcPr>
          <w:p w14:paraId="6FCF1097" w14:textId="5B933063" w:rsidR="008C718E" w:rsidRPr="008048FE" w:rsidRDefault="008C718E" w:rsidP="006A3F0C">
            <w:pPr>
              <w:pStyle w:val="ListParagraph"/>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Change w:id="4347" w:author="Author">
                  <w:rPr>
                    <w:rFonts w:ascii="Book Antiqua" w:hAnsi="Book Antiqua" w:cs="Times New Roman"/>
                    <w:sz w:val="24"/>
                    <w:szCs w:val="24"/>
                  </w:rPr>
                </w:rPrChange>
              </w:rPr>
              <w:t>Stabilizes intercellular junctions and avoid down</w:t>
            </w:r>
            <w:ins w:id="4348" w:author="Author">
              <w:r w:rsidR="000C0DD9">
                <w:rPr>
                  <w:rFonts w:ascii="Book Antiqua" w:hAnsi="Book Antiqua" w:cs="Times New Roman"/>
                  <w:sz w:val="24"/>
                  <w:szCs w:val="24"/>
                </w:rPr>
                <w:t>-</w:t>
              </w:r>
            </w:ins>
            <w:r w:rsidRPr="000C0DD9">
              <w:rPr>
                <w:rFonts w:ascii="Book Antiqua" w:hAnsi="Book Antiqua" w:cs="Times New Roman"/>
                <w:sz w:val="24"/>
                <w:szCs w:val="24"/>
              </w:rPr>
              <w:t>regulation of ZO-1, occludin and E-cadherin</w:t>
            </w:r>
          </w:p>
          <w:p w14:paraId="75BC5196"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349" w:author="Author">
                  <w:rPr>
                    <w:rFonts w:ascii="Book Antiqua" w:hAnsi="Book Antiqua" w:cs="Times New Roman"/>
                    <w:sz w:val="24"/>
                    <w:szCs w:val="24"/>
                  </w:rPr>
                </w:rPrChange>
              </w:rPr>
            </w:pPr>
            <w:r w:rsidRPr="000C0DD9">
              <w:rPr>
                <w:rFonts w:ascii="Book Antiqua" w:hAnsi="Book Antiqua" w:cs="Times New Roman"/>
                <w:sz w:val="24"/>
                <w:szCs w:val="24"/>
                <w:rPrChange w:id="4350" w:author="Author">
                  <w:rPr>
                    <w:rFonts w:ascii="Book Antiqua" w:hAnsi="Book Antiqua" w:cs="Times New Roman"/>
                    <w:sz w:val="24"/>
                    <w:szCs w:val="24"/>
                  </w:rPr>
                </w:rPrChange>
              </w:rPr>
              <w:t>Modulates inflammatory response suppressing Th17 cell differentiation</w:t>
            </w:r>
          </w:p>
          <w:p w14:paraId="5492D483"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351" w:author="Author">
                  <w:rPr>
                    <w:rFonts w:ascii="Book Antiqua" w:hAnsi="Book Antiqua" w:cs="Times New Roman"/>
                    <w:sz w:val="24"/>
                    <w:szCs w:val="24"/>
                  </w:rPr>
                </w:rPrChange>
              </w:rPr>
            </w:pPr>
            <w:r w:rsidRPr="000C0DD9">
              <w:rPr>
                <w:rFonts w:ascii="Book Antiqua" w:hAnsi="Book Antiqua" w:cs="Times New Roman"/>
                <w:sz w:val="24"/>
                <w:szCs w:val="24"/>
                <w:rPrChange w:id="4352" w:author="Author">
                  <w:rPr>
                    <w:rFonts w:ascii="Book Antiqua" w:hAnsi="Book Antiqua" w:cs="Times New Roman"/>
                    <w:sz w:val="24"/>
                    <w:szCs w:val="24"/>
                  </w:rPr>
                </w:rPrChange>
              </w:rPr>
              <w:t>Promotes expression of anti-inflammatory cytokine IL-10</w:t>
            </w:r>
          </w:p>
          <w:p w14:paraId="1FEF8A85"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353" w:author="Author">
                  <w:rPr>
                    <w:rFonts w:ascii="Book Antiqua" w:hAnsi="Book Antiqua" w:cs="Times New Roman"/>
                    <w:sz w:val="24"/>
                    <w:szCs w:val="24"/>
                  </w:rPr>
                </w:rPrChange>
              </w:rPr>
            </w:pPr>
            <w:r w:rsidRPr="000C0DD9">
              <w:rPr>
                <w:rFonts w:ascii="Book Antiqua" w:hAnsi="Book Antiqua" w:cs="Times New Roman"/>
                <w:sz w:val="24"/>
                <w:szCs w:val="24"/>
                <w:rPrChange w:id="4354" w:author="Author">
                  <w:rPr>
                    <w:rFonts w:ascii="Book Antiqua" w:hAnsi="Book Antiqua" w:cs="Times New Roman"/>
                    <w:sz w:val="24"/>
                    <w:szCs w:val="24"/>
                  </w:rPr>
                </w:rPrChange>
              </w:rPr>
              <w:t>Inhibits activation of NF-κB and IL-17 expression</w:t>
            </w:r>
          </w:p>
        </w:tc>
        <w:tc>
          <w:tcPr>
            <w:tcW w:w="1134" w:type="dxa"/>
            <w:shd w:val="clear" w:color="auto" w:fill="auto"/>
          </w:tcPr>
          <w:p w14:paraId="43A1DD7E" w14:textId="03B419FE"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4355" w:author="Author">
                  <w:rPr>
                    <w:rFonts w:ascii="Book Antiqua" w:hAnsi="Book Antiqua" w:cs="Times New Roman"/>
                    <w:sz w:val="24"/>
                    <w:szCs w:val="24"/>
                  </w:rPr>
                </w:rPrChange>
              </w:rPr>
              <w:instrText xml:space="preserve"> ADDIN EN.CITE &lt;EndNote&gt;&lt;Cite&gt;&lt;Author&gt;Kang&lt;/Author&gt;&lt;Year&gt;2015&lt;/Year&gt;&lt;RecNum&gt;6&lt;/RecNum&gt;&lt;DisplayText&gt;&lt;style face="superscript"&gt;[42]&lt;/style&gt;&lt;/DisplayText&gt;&lt;record&gt;&lt;rec-number&gt;6&lt;/rec-number&gt;&lt;foreign-keys&gt;&lt;key app="EN" db-id="a2r52f9dm2vw5sev0snvase9fvp2vpxvsvv9" timestamp="1554092309"&gt;6&lt;/key&gt;&lt;/foreign-keys&gt;&lt;ref-type name="Journal Article"&gt;17&lt;/ref-type&gt;&lt;contributors&gt;&lt;authors&gt;&lt;author&gt;Kang, Geum-Dan&lt;/author&gt;&lt;author&gt;Lim, Sumin&lt;/author&gt;&lt;author&gt;Kim, Dong-Hyun&lt;/author&gt;&lt;/authors&gt;&lt;/contributors&gt;&lt;titles&gt;&lt;title&gt;Oleanolic acid ameliorates dextran sodium sulfate-induced colitis in mice by restoring the balance of Th17/Treg cells and inhibiting NF-κB signaling pathway&lt;/title&gt;&lt;secondary-title&gt;Int Immunopharmacol&lt;/secondary-title&gt;&lt;alt-title&gt;Int Immunopharmacol&lt;/alt-title&gt;&lt;/titles&gt;&lt;periodical&gt;&lt;full-title&gt;Int Immunopharmacol&lt;/full-title&gt;&lt;abbr-1&gt;Int Immunopharmacol&lt;/abbr-1&gt;&lt;/periodical&gt;&lt;alt-periodical&gt;&lt;full-title&gt;Int Immunopharmacol&lt;/full-title&gt;&lt;abbr-1&gt;Int Immunopharmacol&lt;/abbr-1&gt;&lt;/alt-periodical&gt;&lt;pages&gt;393-400&lt;/pages&gt;&lt;volume&gt;29&lt;/volume&gt;&lt;number&gt;2&lt;/number&gt;&lt;keywords&gt;&lt;keyword&gt;Oleanolic acid&lt;/keyword&gt;&lt;keyword&gt;Th17 cell&lt;/keyword&gt;&lt;keyword&gt;Treg cell&lt;/keyword&gt;&lt;keyword&gt;Colitis&lt;/keyword&gt;&lt;keyword&gt;Inflammation&lt;/keyword&gt;&lt;/keywords&gt;&lt;dates&gt;&lt;year&gt;2015&lt;/year&gt;&lt;pub-dates&gt;&lt;date&gt;2015/12/01/&lt;/date&gt;&lt;/pub-dates&gt;&lt;/dates&gt;&lt;isbn&gt;1567-5769&lt;/isbn&gt;&lt;accession-num&gt;26514300&lt;/accession-num&gt;&lt;urls&gt;&lt;related-urls&gt;&lt;url&gt;http://www.sciencedirect.com/science/article/pii/S1567576915301582&lt;/url&gt;&lt;/related-urls&gt;&lt;/urls&gt;&lt;electronic-resource-num&gt;10.1016/j.intimp.2015.10.024&lt;/electronic-resource-num&gt;&lt;/record&gt;&lt;/Cite&gt;&lt;/EndNote&gt;</w:instrText>
            </w:r>
            <w:r w:rsidRPr="000C0DD9">
              <w:rPr>
                <w:rFonts w:ascii="Book Antiqua" w:hAnsi="Book Antiqua" w:cs="Times New Roman"/>
                <w:sz w:val="24"/>
                <w:szCs w:val="24"/>
                <w:rPrChange w:id="4356"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357" w:author="Author">
                  <w:rPr/>
                </w:rPrChange>
              </w:rPr>
              <w:instrText xml:space="preserve"> HYPERLINK \l "_ENREF_42" \o "Kang, 2015 #6" </w:instrText>
            </w:r>
            <w:r w:rsidR="000E7387" w:rsidRPr="000C0DD9">
              <w:rPr>
                <w:rPrChange w:id="4358" w:author="Author">
                  <w:rPr/>
                </w:rPrChange>
              </w:rPr>
              <w:fldChar w:fldCharType="separate"/>
            </w:r>
            <w:r w:rsidR="00C15C43" w:rsidRPr="000C0DD9">
              <w:rPr>
                <w:rFonts w:ascii="Book Antiqua" w:hAnsi="Book Antiqua" w:cs="Times New Roman"/>
                <w:sz w:val="24"/>
                <w:szCs w:val="24"/>
              </w:rPr>
              <w:t>42</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3F0513BF" w14:textId="77777777" w:rsidTr="00222146">
        <w:tc>
          <w:tcPr>
            <w:tcW w:w="2127" w:type="dxa"/>
            <w:shd w:val="clear" w:color="auto" w:fill="auto"/>
          </w:tcPr>
          <w:p w14:paraId="293106C2" w14:textId="77777777" w:rsidR="008C718E" w:rsidRPr="000C0DD9" w:rsidRDefault="008C718E" w:rsidP="006A3F0C">
            <w:pPr>
              <w:snapToGrid w:val="0"/>
              <w:spacing w:line="360" w:lineRule="auto"/>
              <w:jc w:val="both"/>
              <w:rPr>
                <w:rFonts w:ascii="Book Antiqua" w:hAnsi="Book Antiqua" w:cs="Times New Roman"/>
                <w:sz w:val="24"/>
                <w:szCs w:val="24"/>
                <w:rPrChange w:id="4359" w:author="Author">
                  <w:rPr>
                    <w:rFonts w:ascii="Book Antiqua" w:hAnsi="Book Antiqua" w:cs="Times New Roman"/>
                    <w:sz w:val="24"/>
                    <w:szCs w:val="24"/>
                  </w:rPr>
                </w:rPrChange>
              </w:rPr>
            </w:pPr>
            <w:r w:rsidRPr="000C0DD9">
              <w:rPr>
                <w:rFonts w:ascii="Book Antiqua" w:hAnsi="Book Antiqua" w:cs="Times New Roman"/>
                <w:sz w:val="24"/>
                <w:szCs w:val="24"/>
                <w:rPrChange w:id="4360" w:author="Author">
                  <w:rPr>
                    <w:rFonts w:ascii="Book Antiqua" w:hAnsi="Book Antiqua" w:cs="Times New Roman"/>
                    <w:sz w:val="24"/>
                    <w:szCs w:val="24"/>
                  </w:rPr>
                </w:rPrChange>
              </w:rPr>
              <w:t xml:space="preserve">Scavenger </w:t>
            </w:r>
            <w:r w:rsidRPr="000C0DD9">
              <w:rPr>
                <w:rFonts w:ascii="Book Antiqua" w:hAnsi="Book Antiqua" w:cs="Times New Roman"/>
                <w:sz w:val="24"/>
                <w:szCs w:val="24"/>
                <w:rPrChange w:id="4361" w:author="Author">
                  <w:rPr>
                    <w:rFonts w:ascii="Book Antiqua" w:hAnsi="Book Antiqua" w:cs="Times New Roman"/>
                    <w:sz w:val="24"/>
                    <w:szCs w:val="24"/>
                  </w:rPr>
                </w:rPrChange>
              </w:rPr>
              <w:lastRenderedPageBreak/>
              <w:t>enzymes</w:t>
            </w:r>
          </w:p>
        </w:tc>
        <w:tc>
          <w:tcPr>
            <w:tcW w:w="2409" w:type="dxa"/>
            <w:shd w:val="clear" w:color="auto" w:fill="auto"/>
          </w:tcPr>
          <w:p w14:paraId="58DD1C1D" w14:textId="77777777" w:rsidR="008C718E" w:rsidRPr="000C0DD9" w:rsidRDefault="008C718E" w:rsidP="006A3F0C">
            <w:pPr>
              <w:snapToGrid w:val="0"/>
              <w:spacing w:line="360" w:lineRule="auto"/>
              <w:jc w:val="both"/>
              <w:rPr>
                <w:rFonts w:ascii="Book Antiqua" w:hAnsi="Book Antiqua" w:cs="Times New Roman"/>
                <w:sz w:val="24"/>
                <w:szCs w:val="24"/>
                <w:rPrChange w:id="4362" w:author="Author">
                  <w:rPr>
                    <w:rFonts w:ascii="Book Antiqua" w:hAnsi="Book Antiqua" w:cs="Times New Roman"/>
                    <w:sz w:val="24"/>
                    <w:szCs w:val="24"/>
                  </w:rPr>
                </w:rPrChange>
              </w:rPr>
            </w:pPr>
            <w:r w:rsidRPr="000C0DD9">
              <w:rPr>
                <w:rFonts w:ascii="Book Antiqua" w:hAnsi="Book Antiqua" w:cs="Times New Roman"/>
                <w:sz w:val="24"/>
                <w:szCs w:val="24"/>
                <w:rPrChange w:id="4363" w:author="Author">
                  <w:rPr>
                    <w:rFonts w:ascii="Book Antiqua" w:hAnsi="Book Antiqua" w:cs="Times New Roman"/>
                    <w:sz w:val="24"/>
                    <w:szCs w:val="24"/>
                  </w:rPr>
                </w:rPrChange>
              </w:rPr>
              <w:lastRenderedPageBreak/>
              <w:t>NAC/L-NAME</w:t>
            </w:r>
          </w:p>
        </w:tc>
        <w:tc>
          <w:tcPr>
            <w:tcW w:w="7938" w:type="dxa"/>
            <w:shd w:val="clear" w:color="auto" w:fill="auto"/>
          </w:tcPr>
          <w:p w14:paraId="358C63FF"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364" w:author="Author">
                  <w:rPr>
                    <w:rFonts w:ascii="Book Antiqua" w:hAnsi="Book Antiqua" w:cs="Times New Roman"/>
                    <w:sz w:val="24"/>
                    <w:szCs w:val="24"/>
                  </w:rPr>
                </w:rPrChange>
              </w:rPr>
            </w:pPr>
            <w:r w:rsidRPr="000C0DD9">
              <w:rPr>
                <w:rFonts w:ascii="Book Antiqua" w:hAnsi="Book Antiqua" w:cs="Times New Roman"/>
                <w:sz w:val="24"/>
                <w:szCs w:val="24"/>
                <w:rPrChange w:id="4365" w:author="Author">
                  <w:rPr>
                    <w:rFonts w:ascii="Book Antiqua" w:hAnsi="Book Antiqua" w:cs="Times New Roman"/>
                    <w:sz w:val="24"/>
                    <w:szCs w:val="24"/>
                  </w:rPr>
                </w:rPrChange>
              </w:rPr>
              <w:t>Protects against disruption of intercellular junctions</w:t>
            </w:r>
          </w:p>
          <w:p w14:paraId="65E4F0D8"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366" w:author="Author">
                  <w:rPr>
                    <w:rFonts w:ascii="Book Antiqua" w:hAnsi="Book Antiqua" w:cs="Times New Roman"/>
                    <w:sz w:val="24"/>
                    <w:szCs w:val="24"/>
                  </w:rPr>
                </w:rPrChange>
              </w:rPr>
            </w:pPr>
            <w:r w:rsidRPr="000C0DD9">
              <w:rPr>
                <w:rFonts w:ascii="Book Antiqua" w:hAnsi="Book Antiqua" w:cs="Times New Roman"/>
                <w:sz w:val="24"/>
                <w:szCs w:val="24"/>
                <w:rPrChange w:id="4367" w:author="Author">
                  <w:rPr>
                    <w:rFonts w:ascii="Book Antiqua" w:hAnsi="Book Antiqua" w:cs="Times New Roman"/>
                    <w:sz w:val="24"/>
                    <w:szCs w:val="24"/>
                  </w:rPr>
                </w:rPrChange>
              </w:rPr>
              <w:lastRenderedPageBreak/>
              <w:t>Decreases oxidative stress mediated by intracellular calcium.</w:t>
            </w:r>
          </w:p>
          <w:p w14:paraId="1AF88C0D"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368" w:author="Author">
                  <w:rPr>
                    <w:rFonts w:ascii="Book Antiqua" w:hAnsi="Book Antiqua" w:cs="Times New Roman"/>
                    <w:sz w:val="24"/>
                    <w:szCs w:val="24"/>
                  </w:rPr>
                </w:rPrChange>
              </w:rPr>
            </w:pPr>
            <w:r w:rsidRPr="000C0DD9">
              <w:rPr>
                <w:rFonts w:ascii="Book Antiqua" w:hAnsi="Book Antiqua" w:cs="Times New Roman"/>
                <w:sz w:val="24"/>
                <w:szCs w:val="24"/>
                <w:rPrChange w:id="4369" w:author="Author">
                  <w:rPr>
                    <w:rFonts w:ascii="Book Antiqua" w:hAnsi="Book Antiqua" w:cs="Times New Roman"/>
                    <w:sz w:val="24"/>
                    <w:szCs w:val="24"/>
                  </w:rPr>
                </w:rPrChange>
              </w:rPr>
              <w:t>Decreases activation of JNK and c-Src preventing ZO-1 phosphorylation</w:t>
            </w:r>
          </w:p>
        </w:tc>
        <w:tc>
          <w:tcPr>
            <w:tcW w:w="1134" w:type="dxa"/>
            <w:shd w:val="clear" w:color="auto" w:fill="auto"/>
          </w:tcPr>
          <w:p w14:paraId="4C2192AF" w14:textId="2225EC22"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lastRenderedPageBreak/>
              <w:fldChar w:fldCharType="begin">
                <w:fldData xml:space="preserve">PEVuZE5vdGU+PENpdGU+PEF1dGhvcj5TYW1hazwvQXV0aG9yPjxZZWFyPjIwMTU8L1llYXI+PFJl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==
</w:fldData>
              </w:fldChar>
            </w:r>
            <w:r w:rsidR="00C15C43" w:rsidRPr="000C0DD9">
              <w:rPr>
                <w:rFonts w:ascii="Book Antiqua" w:hAnsi="Book Antiqua" w:cs="Times New Roman"/>
                <w:sz w:val="24"/>
                <w:szCs w:val="24"/>
                <w:rPrChange w:id="4370"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371" w:author="Author">
                  <w:rPr>
                    <w:rFonts w:ascii="Book Antiqua" w:hAnsi="Book Antiqua" w:cs="Times New Roman"/>
                    <w:sz w:val="24"/>
                    <w:szCs w:val="24"/>
                  </w:rPr>
                </w:rPrChange>
              </w:rPr>
              <w:fldChar w:fldCharType="begin">
                <w:fldData xml:space="preserve">PEVuZE5vdGU+PENpdGU+PEF1dGhvcj5TYW1hazwvQXV0aG9yPjxZZWFyPjIwMTU8L1llYXI+PFJl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==
</w:fldData>
              </w:fldChar>
            </w:r>
            <w:r w:rsidR="00C15C43" w:rsidRPr="000C0DD9">
              <w:rPr>
                <w:rFonts w:ascii="Book Antiqua" w:hAnsi="Book Antiqua" w:cs="Times New Roman"/>
                <w:sz w:val="24"/>
                <w:szCs w:val="24"/>
                <w:rPrChange w:id="4372"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373" w:author="Author">
                  <w:rPr>
                    <w:rFonts w:ascii="Book Antiqua" w:hAnsi="Book Antiqua" w:cs="Times New Roman"/>
                    <w:sz w:val="24"/>
                    <w:szCs w:val="24"/>
                  </w:rPr>
                </w:rPrChange>
              </w:rPr>
            </w:r>
            <w:r w:rsidR="00C15C43" w:rsidRPr="000C0DD9">
              <w:rPr>
                <w:rFonts w:ascii="Book Antiqua" w:hAnsi="Book Antiqua" w:cs="Times New Roman"/>
                <w:sz w:val="24"/>
                <w:szCs w:val="24"/>
                <w:rPrChange w:id="4374"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375" w:author="Author">
                  <w:rPr>
                    <w:rFonts w:ascii="Book Antiqua" w:hAnsi="Book Antiqua" w:cs="Times New Roman"/>
                    <w:sz w:val="24"/>
                    <w:szCs w:val="24"/>
                  </w:rPr>
                </w:rPrChange>
              </w:rPr>
            </w:r>
            <w:r w:rsidRPr="000C0DD9">
              <w:rPr>
                <w:rFonts w:ascii="Book Antiqua" w:hAnsi="Book Antiqua" w:cs="Times New Roman"/>
                <w:sz w:val="24"/>
                <w:szCs w:val="24"/>
                <w:rPrChange w:id="4376"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377" w:author="Author">
                  <w:rPr/>
                </w:rPrChange>
              </w:rPr>
              <w:instrText xml:space="preserve"> HYPERLINK \l "_ENREF_19" \o "Samak, 2015 #7" </w:instrText>
            </w:r>
            <w:r w:rsidR="000E7387" w:rsidRPr="000C0DD9">
              <w:rPr>
                <w:rPrChange w:id="4378" w:author="Author">
                  <w:rPr/>
                </w:rPrChange>
              </w:rPr>
              <w:fldChar w:fldCharType="separate"/>
            </w:r>
            <w:r w:rsidR="00C15C43" w:rsidRPr="000C0DD9">
              <w:rPr>
                <w:rFonts w:ascii="Book Antiqua" w:hAnsi="Book Antiqua" w:cs="Times New Roman"/>
                <w:sz w:val="24"/>
                <w:szCs w:val="24"/>
              </w:rPr>
              <w:t>19</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000E7387" w:rsidRPr="000C0DD9">
              <w:fldChar w:fldCharType="begin"/>
            </w:r>
            <w:r w:rsidR="000E7387" w:rsidRPr="000C0DD9">
              <w:rPr>
                <w:rPrChange w:id="4379" w:author="Author">
                  <w:rPr/>
                </w:rPrChange>
              </w:rPr>
              <w:instrText xml:space="preserve"> HYPERLINK \l "_ENREF_20" \o "Gangwar, 2017 #8" </w:instrText>
            </w:r>
            <w:r w:rsidR="000E7387" w:rsidRPr="000C0DD9">
              <w:rPr>
                <w:rPrChange w:id="4380" w:author="Author">
                  <w:rPr/>
                </w:rPrChange>
              </w:rPr>
              <w:fldChar w:fldCharType="separate"/>
            </w:r>
            <w:r w:rsidR="00C15C43" w:rsidRPr="000C0DD9">
              <w:rPr>
                <w:rFonts w:ascii="Book Antiqua" w:hAnsi="Book Antiqua" w:cs="Times New Roman"/>
                <w:sz w:val="24"/>
                <w:szCs w:val="24"/>
              </w:rPr>
              <w:t>20</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0CB81F86" w14:textId="77777777" w:rsidTr="00222146">
        <w:tc>
          <w:tcPr>
            <w:tcW w:w="2127" w:type="dxa"/>
            <w:vMerge w:val="restart"/>
            <w:shd w:val="clear" w:color="auto" w:fill="auto"/>
          </w:tcPr>
          <w:p w14:paraId="40D36DDD" w14:textId="77777777" w:rsidR="008C718E" w:rsidRPr="000C0DD9" w:rsidRDefault="008C718E" w:rsidP="006A3F0C">
            <w:pPr>
              <w:snapToGrid w:val="0"/>
              <w:spacing w:line="360" w:lineRule="auto"/>
              <w:jc w:val="both"/>
              <w:rPr>
                <w:rFonts w:ascii="Book Antiqua" w:hAnsi="Book Antiqua" w:cs="Times New Roman"/>
                <w:sz w:val="24"/>
                <w:szCs w:val="24"/>
                <w:rPrChange w:id="4381" w:author="Author">
                  <w:rPr>
                    <w:rFonts w:ascii="Book Antiqua" w:hAnsi="Book Antiqua" w:cs="Times New Roman"/>
                    <w:sz w:val="24"/>
                    <w:szCs w:val="24"/>
                  </w:rPr>
                </w:rPrChange>
              </w:rPr>
            </w:pPr>
            <w:r w:rsidRPr="000C0DD9">
              <w:rPr>
                <w:rFonts w:ascii="Book Antiqua" w:hAnsi="Book Antiqua" w:cs="Times New Roman"/>
                <w:sz w:val="24"/>
                <w:szCs w:val="24"/>
                <w:rPrChange w:id="4382" w:author="Author">
                  <w:rPr>
                    <w:rFonts w:ascii="Book Antiqua" w:hAnsi="Book Antiqua" w:cs="Times New Roman"/>
                    <w:sz w:val="24"/>
                    <w:szCs w:val="24"/>
                  </w:rPr>
                </w:rPrChange>
              </w:rPr>
              <w:t>Peptides</w:t>
            </w:r>
          </w:p>
        </w:tc>
        <w:tc>
          <w:tcPr>
            <w:tcW w:w="2409" w:type="dxa"/>
            <w:shd w:val="clear" w:color="auto" w:fill="auto"/>
          </w:tcPr>
          <w:p w14:paraId="0A2A8B35" w14:textId="77777777" w:rsidR="008C718E" w:rsidRPr="000C0DD9" w:rsidRDefault="008C718E" w:rsidP="006A3F0C">
            <w:pPr>
              <w:snapToGrid w:val="0"/>
              <w:spacing w:line="360" w:lineRule="auto"/>
              <w:jc w:val="both"/>
              <w:rPr>
                <w:rFonts w:ascii="Book Antiqua" w:hAnsi="Book Antiqua" w:cs="Times New Roman"/>
                <w:sz w:val="24"/>
                <w:szCs w:val="24"/>
                <w:rPrChange w:id="4383" w:author="Author">
                  <w:rPr>
                    <w:rFonts w:ascii="Book Antiqua" w:hAnsi="Book Antiqua" w:cs="Times New Roman"/>
                    <w:sz w:val="24"/>
                    <w:szCs w:val="24"/>
                  </w:rPr>
                </w:rPrChange>
              </w:rPr>
            </w:pPr>
            <w:r w:rsidRPr="000C0DD9">
              <w:rPr>
                <w:rFonts w:ascii="Book Antiqua" w:hAnsi="Book Antiqua" w:cs="Times New Roman"/>
                <w:sz w:val="24"/>
                <w:szCs w:val="24"/>
                <w:rPrChange w:id="4384" w:author="Author">
                  <w:rPr>
                    <w:rFonts w:ascii="Book Antiqua" w:hAnsi="Book Antiqua" w:cs="Times New Roman"/>
                    <w:sz w:val="24"/>
                    <w:szCs w:val="24"/>
                  </w:rPr>
                </w:rPrChange>
              </w:rPr>
              <w:t>Chromofungin</w:t>
            </w:r>
            <w:del w:id="4385" w:author="Author">
              <w:r w:rsidRPr="000C0DD9" w:rsidDel="0098594F">
                <w:rPr>
                  <w:rFonts w:ascii="Book Antiqua" w:hAnsi="Book Antiqua" w:cs="Times New Roman"/>
                  <w:sz w:val="24"/>
                  <w:szCs w:val="24"/>
                  <w:rPrChange w:id="4386" w:author="Author">
                    <w:rPr>
                      <w:rFonts w:ascii="Book Antiqua" w:hAnsi="Book Antiqua" w:cs="Times New Roman"/>
                      <w:sz w:val="24"/>
                      <w:szCs w:val="24"/>
                    </w:rPr>
                  </w:rPrChange>
                </w:rPr>
                <w:delText xml:space="preserve"> (CHR)</w:delText>
              </w:r>
            </w:del>
          </w:p>
        </w:tc>
        <w:tc>
          <w:tcPr>
            <w:tcW w:w="7938" w:type="dxa"/>
            <w:shd w:val="clear" w:color="auto" w:fill="auto"/>
          </w:tcPr>
          <w:p w14:paraId="1D2B3484" w14:textId="38B432E9"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Change w:id="4387" w:author="Author">
                  <w:rPr>
                    <w:rFonts w:ascii="Book Antiqua" w:hAnsi="Book Antiqua" w:cs="Times New Roman"/>
                    <w:sz w:val="24"/>
                    <w:szCs w:val="24"/>
                  </w:rPr>
                </w:rPrChange>
              </w:rPr>
              <w:t>Prevents down</w:t>
            </w:r>
            <w:ins w:id="4388" w:author="Author">
              <w:r w:rsidR="000C0DD9">
                <w:rPr>
                  <w:rFonts w:ascii="Book Antiqua" w:hAnsi="Book Antiqua" w:cs="Times New Roman"/>
                  <w:sz w:val="24"/>
                  <w:szCs w:val="24"/>
                </w:rPr>
                <w:t>-</w:t>
              </w:r>
            </w:ins>
            <w:r w:rsidRPr="000C0DD9">
              <w:rPr>
                <w:rFonts w:ascii="Book Antiqua" w:hAnsi="Book Antiqua" w:cs="Times New Roman"/>
                <w:sz w:val="24"/>
                <w:szCs w:val="24"/>
              </w:rPr>
              <w:t>regulation of claudin-1, ZO-1 and E</w:t>
            </w:r>
            <w:r w:rsidRPr="000C0DD9">
              <w:rPr>
                <w:rFonts w:ascii="Book Antiqua" w:hAnsi="Book Antiqua" w:cs="Times New Roman"/>
                <w:sz w:val="24"/>
                <w:szCs w:val="24"/>
              </w:rPr>
              <w:noBreakHyphen/>
              <w:t>cadherin</w:t>
            </w:r>
          </w:p>
          <w:p w14:paraId="1D8A71A4" w14:textId="77777777" w:rsidR="008C718E" w:rsidRPr="002C1361" w:rsidRDefault="008C718E" w:rsidP="006A3F0C">
            <w:pPr>
              <w:pStyle w:val="ListParagraph"/>
              <w:snapToGrid w:val="0"/>
              <w:spacing w:line="360" w:lineRule="auto"/>
              <w:ind w:left="176"/>
              <w:contextualSpacing w:val="0"/>
              <w:jc w:val="both"/>
              <w:rPr>
                <w:rFonts w:ascii="Book Antiqua" w:hAnsi="Book Antiqua" w:cs="Times New Roman"/>
                <w:sz w:val="24"/>
                <w:szCs w:val="24"/>
              </w:rPr>
            </w:pPr>
            <w:r w:rsidRPr="008048FE">
              <w:rPr>
                <w:rFonts w:ascii="Book Antiqua" w:hAnsi="Book Antiqua" w:cs="Times New Roman"/>
                <w:sz w:val="24"/>
                <w:szCs w:val="24"/>
              </w:rPr>
              <w:t>Decreases acute inflammation</w:t>
            </w:r>
          </w:p>
          <w:p w14:paraId="63365134"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389" w:author="Author">
                  <w:rPr>
                    <w:rFonts w:ascii="Book Antiqua" w:hAnsi="Book Antiqua" w:cs="Times New Roman"/>
                    <w:sz w:val="24"/>
                    <w:szCs w:val="24"/>
                  </w:rPr>
                </w:rPrChange>
              </w:rPr>
            </w:pPr>
            <w:r w:rsidRPr="000C0DD9">
              <w:rPr>
                <w:rFonts w:ascii="Book Antiqua" w:hAnsi="Book Antiqua" w:cs="Times New Roman"/>
                <w:sz w:val="24"/>
                <w:szCs w:val="24"/>
                <w:rPrChange w:id="4390" w:author="Author">
                  <w:rPr>
                    <w:rFonts w:ascii="Book Antiqua" w:hAnsi="Book Antiqua" w:cs="Times New Roman"/>
                    <w:sz w:val="24"/>
                    <w:szCs w:val="24"/>
                  </w:rPr>
                </w:rPrChange>
              </w:rPr>
              <w:t>Decreases expression of IL-18</w:t>
            </w:r>
          </w:p>
          <w:p w14:paraId="35D633AC"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391" w:author="Author">
                  <w:rPr>
                    <w:rFonts w:ascii="Book Antiqua" w:hAnsi="Book Antiqua" w:cs="Times New Roman"/>
                    <w:sz w:val="24"/>
                    <w:szCs w:val="24"/>
                  </w:rPr>
                </w:rPrChange>
              </w:rPr>
            </w:pPr>
            <w:r w:rsidRPr="000C0DD9">
              <w:rPr>
                <w:rFonts w:ascii="Book Antiqua" w:hAnsi="Book Antiqua" w:cs="Times New Roman"/>
                <w:sz w:val="24"/>
                <w:szCs w:val="24"/>
                <w:rPrChange w:id="4392" w:author="Author">
                  <w:rPr>
                    <w:rFonts w:ascii="Book Antiqua" w:hAnsi="Book Antiqua" w:cs="Times New Roman"/>
                    <w:sz w:val="24"/>
                    <w:szCs w:val="24"/>
                  </w:rPr>
                </w:rPrChange>
              </w:rPr>
              <w:t>Increases expression of IL-10</w:t>
            </w:r>
          </w:p>
          <w:p w14:paraId="75892A05"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393" w:author="Author">
                  <w:rPr>
                    <w:rFonts w:ascii="Book Antiqua" w:hAnsi="Book Antiqua" w:cs="Times New Roman"/>
                    <w:sz w:val="24"/>
                    <w:szCs w:val="24"/>
                  </w:rPr>
                </w:rPrChange>
              </w:rPr>
            </w:pPr>
            <w:r w:rsidRPr="000C0DD9">
              <w:rPr>
                <w:rFonts w:ascii="Book Antiqua" w:hAnsi="Book Antiqua" w:cs="Times New Roman"/>
                <w:sz w:val="24"/>
                <w:szCs w:val="24"/>
                <w:rPrChange w:id="4394" w:author="Author">
                  <w:rPr>
                    <w:rFonts w:ascii="Book Antiqua" w:hAnsi="Book Antiqua" w:cs="Times New Roman"/>
                    <w:sz w:val="24"/>
                    <w:szCs w:val="24"/>
                  </w:rPr>
                </w:rPrChange>
              </w:rPr>
              <w:t>Promotes IL-10, Arg1, Fizz1, and Ym1 expression, and the release of IL-10</w:t>
            </w:r>
          </w:p>
          <w:p w14:paraId="2A1DE82C"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395" w:author="Author">
                  <w:rPr>
                    <w:rFonts w:ascii="Book Antiqua" w:hAnsi="Book Antiqua" w:cs="Times New Roman"/>
                    <w:sz w:val="24"/>
                    <w:szCs w:val="24"/>
                  </w:rPr>
                </w:rPrChange>
              </w:rPr>
            </w:pPr>
            <w:r w:rsidRPr="000C0DD9">
              <w:rPr>
                <w:rFonts w:ascii="Book Antiqua" w:hAnsi="Book Antiqua" w:cs="Times New Roman"/>
                <w:sz w:val="24"/>
                <w:szCs w:val="24"/>
                <w:rPrChange w:id="4396" w:author="Author">
                  <w:rPr>
                    <w:rFonts w:ascii="Book Antiqua" w:hAnsi="Book Antiqua" w:cs="Times New Roman"/>
                    <w:sz w:val="24"/>
                    <w:szCs w:val="24"/>
                  </w:rPr>
                </w:rPrChange>
              </w:rPr>
              <w:t>Promotes arginase activity probably through p38 MAP kinase or STAT1</w:t>
            </w:r>
          </w:p>
        </w:tc>
        <w:tc>
          <w:tcPr>
            <w:tcW w:w="1134" w:type="dxa"/>
            <w:shd w:val="clear" w:color="auto" w:fill="auto"/>
          </w:tcPr>
          <w:p w14:paraId="5860981B" w14:textId="7064DEDE"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PEVuZE5vdGU+PENpdGU+PEF1dGhvcj5FaXNzYTwvQXV0aG9yPjxZZWFyPjIwMTc8L1llYXI+PFJl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</w:fldData>
              </w:fldChar>
            </w:r>
            <w:r w:rsidR="00C15C43" w:rsidRPr="000C0DD9">
              <w:rPr>
                <w:rFonts w:ascii="Book Antiqua" w:hAnsi="Book Antiqua" w:cs="Times New Roman"/>
                <w:sz w:val="24"/>
                <w:szCs w:val="24"/>
                <w:rPrChange w:id="4397"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398" w:author="Author">
                  <w:rPr>
                    <w:rFonts w:ascii="Book Antiqua" w:hAnsi="Book Antiqua" w:cs="Times New Roman"/>
                    <w:sz w:val="24"/>
                    <w:szCs w:val="24"/>
                  </w:rPr>
                </w:rPrChange>
              </w:rPr>
              <w:fldChar w:fldCharType="begin">
                <w:fldData xml:space="preserve">PEVuZE5vdGU+PENpdGU+PEF1dGhvcj5FaXNzYTwvQXV0aG9yPjxZZWFyPjIwMTc8L1llYXI+PFJl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</w:fldData>
              </w:fldChar>
            </w:r>
            <w:r w:rsidR="00C15C43" w:rsidRPr="000C0DD9">
              <w:rPr>
                <w:rFonts w:ascii="Book Antiqua" w:hAnsi="Book Antiqua" w:cs="Times New Roman"/>
                <w:sz w:val="24"/>
                <w:szCs w:val="24"/>
                <w:rPrChange w:id="4399"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400" w:author="Author">
                  <w:rPr>
                    <w:rFonts w:ascii="Book Antiqua" w:hAnsi="Book Antiqua" w:cs="Times New Roman"/>
                    <w:sz w:val="24"/>
                    <w:szCs w:val="24"/>
                  </w:rPr>
                </w:rPrChange>
              </w:rPr>
            </w:r>
            <w:r w:rsidR="00C15C43" w:rsidRPr="000C0DD9">
              <w:rPr>
                <w:rFonts w:ascii="Book Antiqua" w:hAnsi="Book Antiqua" w:cs="Times New Roman"/>
                <w:sz w:val="24"/>
                <w:szCs w:val="24"/>
                <w:rPrChange w:id="4401"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402" w:author="Author">
                  <w:rPr>
                    <w:rFonts w:ascii="Book Antiqua" w:hAnsi="Book Antiqua" w:cs="Times New Roman"/>
                    <w:sz w:val="24"/>
                    <w:szCs w:val="24"/>
                  </w:rPr>
                </w:rPrChange>
              </w:rPr>
            </w:r>
            <w:r w:rsidRPr="000C0DD9">
              <w:rPr>
                <w:rFonts w:ascii="Book Antiqua" w:hAnsi="Book Antiqua" w:cs="Times New Roman"/>
                <w:sz w:val="24"/>
                <w:szCs w:val="24"/>
                <w:rPrChange w:id="4403"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404" w:author="Author">
                  <w:rPr/>
                </w:rPrChange>
              </w:rPr>
              <w:instrText xml:space="preserve"> HYPERLINK \l "_ENREF_43" \o "Eissa, 2017 #10" </w:instrText>
            </w:r>
            <w:r w:rsidR="000E7387" w:rsidRPr="000C0DD9">
              <w:rPr>
                <w:rPrChange w:id="4405" w:author="Author">
                  <w:rPr/>
                </w:rPrChange>
              </w:rPr>
              <w:fldChar w:fldCharType="separate"/>
            </w:r>
            <w:r w:rsidR="00C15C43" w:rsidRPr="000C0DD9">
              <w:rPr>
                <w:rFonts w:ascii="Book Antiqua" w:hAnsi="Book Antiqua" w:cs="Times New Roman"/>
                <w:sz w:val="24"/>
                <w:szCs w:val="24"/>
              </w:rPr>
              <w:t>43</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10A1EAC6" w14:textId="77777777" w:rsidTr="00222146">
        <w:tc>
          <w:tcPr>
            <w:tcW w:w="2127" w:type="dxa"/>
            <w:vMerge/>
            <w:shd w:val="clear" w:color="auto" w:fill="auto"/>
          </w:tcPr>
          <w:p w14:paraId="0E9E17BF" w14:textId="77777777" w:rsidR="008C718E" w:rsidRPr="000C0DD9" w:rsidRDefault="008C718E" w:rsidP="006A3F0C">
            <w:pPr>
              <w:snapToGrid w:val="0"/>
              <w:spacing w:line="360" w:lineRule="auto"/>
              <w:jc w:val="both"/>
              <w:rPr>
                <w:rFonts w:ascii="Book Antiqua" w:hAnsi="Book Antiqua" w:cs="Times New Roman"/>
                <w:sz w:val="24"/>
                <w:szCs w:val="24"/>
                <w:rPrChange w:id="4406" w:author="Author">
                  <w:rPr>
                    <w:rFonts w:ascii="Book Antiqua" w:hAnsi="Book Antiqua" w:cs="Times New Roman"/>
                    <w:sz w:val="24"/>
                    <w:szCs w:val="24"/>
                  </w:rPr>
                </w:rPrChange>
              </w:rPr>
            </w:pPr>
          </w:p>
        </w:tc>
        <w:tc>
          <w:tcPr>
            <w:tcW w:w="2409" w:type="dxa"/>
            <w:shd w:val="clear" w:color="auto" w:fill="auto"/>
          </w:tcPr>
          <w:p w14:paraId="6201B979" w14:textId="77777777" w:rsidR="008C718E" w:rsidRPr="000C0DD9" w:rsidRDefault="008C718E" w:rsidP="006A3F0C">
            <w:pPr>
              <w:snapToGrid w:val="0"/>
              <w:spacing w:line="360" w:lineRule="auto"/>
              <w:jc w:val="both"/>
              <w:rPr>
                <w:rFonts w:ascii="Book Antiqua" w:hAnsi="Book Antiqua" w:cs="Times New Roman"/>
                <w:sz w:val="24"/>
                <w:szCs w:val="24"/>
                <w:rPrChange w:id="4407" w:author="Author">
                  <w:rPr>
                    <w:rFonts w:ascii="Book Antiqua" w:hAnsi="Book Antiqua" w:cs="Times New Roman"/>
                    <w:sz w:val="24"/>
                    <w:szCs w:val="24"/>
                  </w:rPr>
                </w:rPrChange>
              </w:rPr>
            </w:pPr>
            <w:r w:rsidRPr="000C0DD9">
              <w:rPr>
                <w:rFonts w:ascii="Book Antiqua" w:hAnsi="Book Antiqua" w:cs="Times New Roman"/>
                <w:sz w:val="24"/>
                <w:szCs w:val="24"/>
                <w:rPrChange w:id="4408" w:author="Author">
                  <w:rPr>
                    <w:rFonts w:ascii="Book Antiqua" w:hAnsi="Book Antiqua" w:cs="Times New Roman"/>
                    <w:sz w:val="24"/>
                    <w:szCs w:val="24"/>
                  </w:rPr>
                </w:rPrChange>
              </w:rPr>
              <w:t>Catestin</w:t>
            </w:r>
            <w:del w:id="4409" w:author="Author">
              <w:r w:rsidRPr="000C0DD9" w:rsidDel="00B63570">
                <w:rPr>
                  <w:rFonts w:ascii="Book Antiqua" w:hAnsi="Book Antiqua" w:cs="Times New Roman"/>
                  <w:sz w:val="24"/>
                  <w:szCs w:val="24"/>
                  <w:rPrChange w:id="4410" w:author="Author">
                    <w:rPr>
                      <w:rFonts w:ascii="Book Antiqua" w:hAnsi="Book Antiqua" w:cs="Times New Roman"/>
                      <w:sz w:val="24"/>
                      <w:szCs w:val="24"/>
                    </w:rPr>
                  </w:rPrChange>
                </w:rPr>
                <w:delText xml:space="preserve"> (CST)</w:delText>
              </w:r>
            </w:del>
          </w:p>
        </w:tc>
        <w:tc>
          <w:tcPr>
            <w:tcW w:w="7938" w:type="dxa"/>
            <w:shd w:val="clear" w:color="auto" w:fill="auto"/>
          </w:tcPr>
          <w:p w14:paraId="773554E9"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411" w:author="Author">
                  <w:rPr>
                    <w:rFonts w:ascii="Book Antiqua" w:hAnsi="Book Antiqua" w:cs="Times New Roman"/>
                    <w:sz w:val="24"/>
                    <w:szCs w:val="24"/>
                  </w:rPr>
                </w:rPrChange>
              </w:rPr>
            </w:pPr>
            <w:r w:rsidRPr="000C0DD9">
              <w:rPr>
                <w:rFonts w:ascii="Book Antiqua" w:hAnsi="Book Antiqua" w:cs="Times New Roman"/>
                <w:sz w:val="24"/>
                <w:szCs w:val="24"/>
                <w:rPrChange w:id="4412" w:author="Author">
                  <w:rPr>
                    <w:rFonts w:ascii="Book Antiqua" w:hAnsi="Book Antiqua" w:cs="Times New Roman"/>
                    <w:sz w:val="24"/>
                    <w:szCs w:val="24"/>
                  </w:rPr>
                </w:rPrChange>
              </w:rPr>
              <w:t>Maintains expression of claudin-1, ZO-1 and occludin</w:t>
            </w:r>
          </w:p>
          <w:p w14:paraId="54075572"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413" w:author="Author">
                  <w:rPr>
                    <w:rFonts w:ascii="Book Antiqua" w:hAnsi="Book Antiqua" w:cs="Times New Roman"/>
                    <w:sz w:val="24"/>
                    <w:szCs w:val="24"/>
                  </w:rPr>
                </w:rPrChange>
              </w:rPr>
            </w:pPr>
            <w:r w:rsidRPr="000C0DD9">
              <w:rPr>
                <w:rFonts w:ascii="Book Antiqua" w:hAnsi="Book Antiqua" w:cs="Times New Roman"/>
                <w:sz w:val="24"/>
                <w:szCs w:val="24"/>
                <w:rPrChange w:id="4414" w:author="Author">
                  <w:rPr>
                    <w:rFonts w:ascii="Book Antiqua" w:hAnsi="Book Antiqua" w:cs="Times New Roman"/>
                    <w:sz w:val="24"/>
                    <w:szCs w:val="24"/>
                  </w:rPr>
                </w:rPrChange>
              </w:rPr>
              <w:t xml:space="preserve">Protects against inflammation induced by DSS </w:t>
            </w:r>
          </w:p>
          <w:p w14:paraId="3865D859"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415" w:author="Author">
                  <w:rPr>
                    <w:rFonts w:ascii="Book Antiqua" w:hAnsi="Book Antiqua" w:cs="Times New Roman"/>
                    <w:sz w:val="24"/>
                    <w:szCs w:val="24"/>
                  </w:rPr>
                </w:rPrChange>
              </w:rPr>
            </w:pPr>
            <w:r w:rsidRPr="000C0DD9">
              <w:rPr>
                <w:rFonts w:ascii="Book Antiqua" w:hAnsi="Book Antiqua" w:cs="Times New Roman"/>
                <w:sz w:val="24"/>
                <w:szCs w:val="24"/>
                <w:rPrChange w:id="4416" w:author="Author">
                  <w:rPr>
                    <w:rFonts w:ascii="Book Antiqua" w:hAnsi="Book Antiqua" w:cs="Times New Roman"/>
                    <w:sz w:val="24"/>
                    <w:szCs w:val="24"/>
                  </w:rPr>
                </w:rPrChange>
              </w:rPr>
              <w:t>Decreases expression of IL-8 and IL-18</w:t>
            </w:r>
          </w:p>
          <w:p w14:paraId="36299152"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417" w:author="Author">
                  <w:rPr>
                    <w:rFonts w:ascii="Book Antiqua" w:hAnsi="Book Antiqua" w:cs="Times New Roman"/>
                    <w:sz w:val="24"/>
                    <w:szCs w:val="24"/>
                  </w:rPr>
                </w:rPrChange>
              </w:rPr>
            </w:pPr>
            <w:r w:rsidRPr="000C0DD9">
              <w:rPr>
                <w:rFonts w:ascii="Book Antiqua" w:hAnsi="Book Antiqua" w:cs="Times New Roman"/>
                <w:sz w:val="24"/>
                <w:szCs w:val="24"/>
                <w:rPrChange w:id="4418" w:author="Author">
                  <w:rPr>
                    <w:rFonts w:ascii="Book Antiqua" w:hAnsi="Book Antiqua" w:cs="Times New Roman"/>
                    <w:sz w:val="24"/>
                    <w:szCs w:val="24"/>
                  </w:rPr>
                </w:rPrChange>
              </w:rPr>
              <w:t>Decreases activation of STAT-3 signaling pathway</w:t>
            </w:r>
          </w:p>
        </w:tc>
        <w:tc>
          <w:tcPr>
            <w:tcW w:w="1134" w:type="dxa"/>
            <w:shd w:val="clear" w:color="auto" w:fill="auto"/>
          </w:tcPr>
          <w:p w14:paraId="73B8B919" w14:textId="07545E3D"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PEVuZE5vdGU+PENpdGU+PEF1dGhvcj5FaXNzYTwvQXV0aG9yPjxZZWFyPjIwMTg8L1llYXI+PFJl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</w:fldData>
              </w:fldChar>
            </w:r>
            <w:r w:rsidR="00C15C43" w:rsidRPr="000C0DD9">
              <w:rPr>
                <w:rFonts w:ascii="Book Antiqua" w:hAnsi="Book Antiqua" w:cs="Times New Roman"/>
                <w:sz w:val="24"/>
                <w:szCs w:val="24"/>
                <w:rPrChange w:id="4419"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420" w:author="Author">
                  <w:rPr>
                    <w:rFonts w:ascii="Book Antiqua" w:hAnsi="Book Antiqua" w:cs="Times New Roman"/>
                    <w:sz w:val="24"/>
                    <w:szCs w:val="24"/>
                  </w:rPr>
                </w:rPrChange>
              </w:rPr>
              <w:fldChar w:fldCharType="begin">
                <w:fldData xml:space="preserve">PEVuZE5vdGU+PENpdGU+PEF1dGhvcj5FaXNzYTwvQXV0aG9yPjxZZWFyPjIwMTg8L1llYXI+PFJl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</w:fldData>
              </w:fldChar>
            </w:r>
            <w:r w:rsidR="00C15C43" w:rsidRPr="000C0DD9">
              <w:rPr>
                <w:rFonts w:ascii="Book Antiqua" w:hAnsi="Book Antiqua" w:cs="Times New Roman"/>
                <w:sz w:val="24"/>
                <w:szCs w:val="24"/>
                <w:rPrChange w:id="4421"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422" w:author="Author">
                  <w:rPr>
                    <w:rFonts w:ascii="Book Antiqua" w:hAnsi="Book Antiqua" w:cs="Times New Roman"/>
                    <w:sz w:val="24"/>
                    <w:szCs w:val="24"/>
                  </w:rPr>
                </w:rPrChange>
              </w:rPr>
            </w:r>
            <w:r w:rsidR="00C15C43" w:rsidRPr="000C0DD9">
              <w:rPr>
                <w:rFonts w:ascii="Book Antiqua" w:hAnsi="Book Antiqua" w:cs="Times New Roman"/>
                <w:sz w:val="24"/>
                <w:szCs w:val="24"/>
                <w:rPrChange w:id="4423"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424" w:author="Author">
                  <w:rPr>
                    <w:rFonts w:ascii="Book Antiqua" w:hAnsi="Book Antiqua" w:cs="Times New Roman"/>
                    <w:sz w:val="24"/>
                    <w:szCs w:val="24"/>
                  </w:rPr>
                </w:rPrChange>
              </w:rPr>
            </w:r>
            <w:r w:rsidRPr="000C0DD9">
              <w:rPr>
                <w:rFonts w:ascii="Book Antiqua" w:hAnsi="Book Antiqua" w:cs="Times New Roman"/>
                <w:sz w:val="24"/>
                <w:szCs w:val="24"/>
                <w:rPrChange w:id="4425"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426" w:author="Author">
                  <w:rPr/>
                </w:rPrChange>
              </w:rPr>
              <w:instrText xml:space="preserve"> HYPERLINK \l "_ENREF_45" \o "Eissa, 2018 #11" </w:instrText>
            </w:r>
            <w:r w:rsidR="000E7387" w:rsidRPr="000C0DD9">
              <w:rPr>
                <w:rPrChange w:id="4427" w:author="Author">
                  <w:rPr/>
                </w:rPrChange>
              </w:rPr>
              <w:fldChar w:fldCharType="separate"/>
            </w:r>
            <w:r w:rsidR="00C15C43" w:rsidRPr="000C0DD9">
              <w:rPr>
                <w:rFonts w:ascii="Book Antiqua" w:hAnsi="Book Antiqua" w:cs="Times New Roman"/>
                <w:sz w:val="24"/>
                <w:szCs w:val="24"/>
              </w:rPr>
              <w:t>45</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4DA1455D" w14:textId="77777777" w:rsidTr="00222146">
        <w:tc>
          <w:tcPr>
            <w:tcW w:w="2127" w:type="dxa"/>
            <w:vMerge/>
            <w:shd w:val="clear" w:color="auto" w:fill="auto"/>
          </w:tcPr>
          <w:p w14:paraId="2EB8569E" w14:textId="77777777" w:rsidR="008C718E" w:rsidRPr="000C0DD9" w:rsidRDefault="008C718E" w:rsidP="006A3F0C">
            <w:pPr>
              <w:snapToGrid w:val="0"/>
              <w:spacing w:line="360" w:lineRule="auto"/>
              <w:jc w:val="both"/>
              <w:rPr>
                <w:rFonts w:ascii="Book Antiqua" w:hAnsi="Book Antiqua" w:cs="Times New Roman"/>
                <w:sz w:val="24"/>
                <w:szCs w:val="24"/>
                <w:rPrChange w:id="4428" w:author="Author">
                  <w:rPr>
                    <w:rFonts w:ascii="Book Antiqua" w:hAnsi="Book Antiqua" w:cs="Times New Roman"/>
                    <w:sz w:val="24"/>
                    <w:szCs w:val="24"/>
                  </w:rPr>
                </w:rPrChange>
              </w:rPr>
            </w:pPr>
          </w:p>
        </w:tc>
        <w:tc>
          <w:tcPr>
            <w:tcW w:w="2409" w:type="dxa"/>
            <w:shd w:val="clear" w:color="auto" w:fill="auto"/>
          </w:tcPr>
          <w:p w14:paraId="70DFB713" w14:textId="77777777" w:rsidR="008C718E" w:rsidRPr="000C0DD9" w:rsidRDefault="008C718E" w:rsidP="006A3F0C">
            <w:pPr>
              <w:snapToGrid w:val="0"/>
              <w:spacing w:line="360" w:lineRule="auto"/>
              <w:jc w:val="both"/>
              <w:rPr>
                <w:rFonts w:ascii="Book Antiqua" w:hAnsi="Book Antiqua" w:cs="Times New Roman"/>
                <w:sz w:val="24"/>
                <w:szCs w:val="24"/>
                <w:rPrChange w:id="4429" w:author="Author">
                  <w:rPr>
                    <w:rFonts w:ascii="Book Antiqua" w:hAnsi="Book Antiqua" w:cs="Times New Roman"/>
                    <w:sz w:val="24"/>
                    <w:szCs w:val="24"/>
                  </w:rPr>
                </w:rPrChange>
              </w:rPr>
            </w:pPr>
            <w:r w:rsidRPr="000C0DD9">
              <w:rPr>
                <w:rFonts w:ascii="Book Antiqua" w:hAnsi="Book Antiqua" w:cs="Times New Roman"/>
                <w:sz w:val="24"/>
                <w:szCs w:val="24"/>
                <w:rPrChange w:id="4430" w:author="Author">
                  <w:rPr>
                    <w:rFonts w:ascii="Book Antiqua" w:hAnsi="Book Antiqua" w:cs="Times New Roman"/>
                    <w:sz w:val="24"/>
                    <w:szCs w:val="24"/>
                  </w:rPr>
                </w:rPrChange>
              </w:rPr>
              <w:t>Substance P</w:t>
            </w:r>
            <w:del w:id="4431" w:author="Author">
              <w:r w:rsidRPr="000C0DD9" w:rsidDel="0098594F">
                <w:rPr>
                  <w:rFonts w:ascii="Book Antiqua" w:hAnsi="Book Antiqua" w:cs="Times New Roman"/>
                  <w:sz w:val="24"/>
                  <w:szCs w:val="24"/>
                  <w:rPrChange w:id="4432" w:author="Author">
                    <w:rPr>
                      <w:rFonts w:ascii="Book Antiqua" w:hAnsi="Book Antiqua" w:cs="Times New Roman"/>
                      <w:sz w:val="24"/>
                      <w:szCs w:val="24"/>
                    </w:rPr>
                  </w:rPrChange>
                </w:rPr>
                <w:delText xml:space="preserve"> (SP)</w:delText>
              </w:r>
            </w:del>
          </w:p>
        </w:tc>
        <w:tc>
          <w:tcPr>
            <w:tcW w:w="7938" w:type="dxa"/>
            <w:shd w:val="clear" w:color="auto" w:fill="auto"/>
          </w:tcPr>
          <w:p w14:paraId="517F3F46"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433" w:author="Author">
                  <w:rPr>
                    <w:rFonts w:ascii="Book Antiqua" w:hAnsi="Book Antiqua" w:cs="Times New Roman"/>
                    <w:sz w:val="24"/>
                    <w:szCs w:val="24"/>
                  </w:rPr>
                </w:rPrChange>
              </w:rPr>
            </w:pPr>
            <w:r w:rsidRPr="000C0DD9">
              <w:rPr>
                <w:rFonts w:ascii="Book Antiqua" w:hAnsi="Book Antiqua" w:cs="Times New Roman"/>
                <w:sz w:val="24"/>
                <w:szCs w:val="24"/>
                <w:rPrChange w:id="4434" w:author="Author">
                  <w:rPr>
                    <w:rFonts w:ascii="Book Antiqua" w:hAnsi="Book Antiqua" w:cs="Times New Roman"/>
                    <w:sz w:val="24"/>
                    <w:szCs w:val="24"/>
                  </w:rPr>
                </w:rPrChange>
              </w:rPr>
              <w:t>Maintains expression of ZO-1 and E-cadherin</w:t>
            </w:r>
          </w:p>
          <w:p w14:paraId="19AB4583"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435" w:author="Author">
                  <w:rPr>
                    <w:rFonts w:ascii="Book Antiqua" w:hAnsi="Book Antiqua" w:cs="Times New Roman"/>
                    <w:sz w:val="24"/>
                    <w:szCs w:val="24"/>
                  </w:rPr>
                </w:rPrChange>
              </w:rPr>
            </w:pPr>
            <w:r w:rsidRPr="000C0DD9">
              <w:rPr>
                <w:rFonts w:ascii="Book Antiqua" w:hAnsi="Book Antiqua" w:cs="Times New Roman"/>
                <w:sz w:val="24"/>
                <w:szCs w:val="24"/>
                <w:rPrChange w:id="4436" w:author="Author">
                  <w:rPr>
                    <w:rFonts w:ascii="Book Antiqua" w:hAnsi="Book Antiqua" w:cs="Times New Roman"/>
                    <w:sz w:val="24"/>
                    <w:szCs w:val="24"/>
                  </w:rPr>
                </w:rPrChange>
              </w:rPr>
              <w:t>Reduces inflammation and damage induces by DSS</w:t>
            </w:r>
          </w:p>
          <w:p w14:paraId="5A966757"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Change w:id="4437" w:author="Author">
                  <w:rPr>
                    <w:rFonts w:ascii="Book Antiqua" w:hAnsi="Book Antiqua" w:cs="Times New Roman"/>
                    <w:sz w:val="24"/>
                    <w:szCs w:val="24"/>
                  </w:rPr>
                </w:rPrChange>
              </w:rPr>
              <w:t xml:space="preserve">Decreased apoptosis and inflammation </w:t>
            </w:r>
            <w:r w:rsidRPr="000C0DD9">
              <w:rPr>
                <w:rFonts w:ascii="Book Antiqua" w:hAnsi="Book Antiqua" w:cs="Times New Roman"/>
                <w:i/>
                <w:iCs/>
                <w:sz w:val="24"/>
                <w:szCs w:val="24"/>
                <w:rPrChange w:id="4438" w:author="Author">
                  <w:rPr>
                    <w:rFonts w:ascii="Book Antiqua" w:hAnsi="Book Antiqua" w:cs="Times New Roman"/>
                    <w:sz w:val="24"/>
                    <w:szCs w:val="24"/>
                  </w:rPr>
                </w:rPrChange>
              </w:rPr>
              <w:t>via</w:t>
            </w:r>
            <w:r w:rsidRPr="000C0DD9">
              <w:rPr>
                <w:rFonts w:ascii="Book Antiqua" w:hAnsi="Book Antiqua" w:cs="Times New Roman"/>
                <w:sz w:val="24"/>
                <w:szCs w:val="24"/>
              </w:rPr>
              <w:t xml:space="preserve"> Neurokinin-1</w:t>
            </w:r>
            <w:del w:id="4439" w:author="Author">
              <w:r w:rsidRPr="000C0DD9" w:rsidDel="0098594F">
                <w:rPr>
                  <w:rFonts w:ascii="Book Antiqua" w:hAnsi="Book Antiqua" w:cs="Times New Roman"/>
                  <w:sz w:val="24"/>
                  <w:szCs w:val="24"/>
                </w:rPr>
                <w:delText xml:space="preserve"> (NK-1R)</w:delText>
              </w:r>
            </w:del>
            <w:r w:rsidRPr="000C0DD9">
              <w:rPr>
                <w:rFonts w:ascii="Book Antiqua" w:hAnsi="Book Antiqua" w:cs="Times New Roman"/>
                <w:sz w:val="24"/>
                <w:szCs w:val="24"/>
              </w:rPr>
              <w:t xml:space="preserve"> receptor</w:t>
            </w:r>
          </w:p>
        </w:tc>
        <w:tc>
          <w:tcPr>
            <w:tcW w:w="1134" w:type="dxa"/>
            <w:shd w:val="clear" w:color="auto" w:fill="auto"/>
          </w:tcPr>
          <w:p w14:paraId="570749A6" w14:textId="73AEDB2F"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4440" w:author="Author">
                  <w:rPr>
                    <w:rFonts w:ascii="Book Antiqua" w:hAnsi="Book Antiqua" w:cs="Times New Roman"/>
                    <w:sz w:val="24"/>
                    <w:szCs w:val="24"/>
                  </w:rPr>
                </w:rPrChange>
              </w:rPr>
              <w:instrText xml:space="preserve"> ADDIN EN.CITE &lt;EndNote&gt;&lt;Cite&gt;&lt;Author&gt;Hwang&lt;/Author&gt;&lt;Year&gt;2018&lt;/Year&gt;&lt;RecNum&gt;12&lt;/RecNum&gt;&lt;DisplayText&gt;&lt;style face="superscript"&gt;[46]&lt;/style&gt;&lt;/DisplayText&gt;&lt;record&gt;&lt;rec-number&gt;12&lt;/rec-number&gt;&lt;foreign-keys&gt;&lt;key app="EN" db-id="a2r52f9dm2vw5sev0snvase9fvp2vpxvsvv9" timestamp="1554092310"&gt;12&lt;/key&gt;&lt;/foreign-keys&gt;&lt;ref-type name="Journal Article"&gt;17&lt;/ref-type&gt;&lt;contributors&gt;&lt;authors&gt;&lt;author&gt;Hwang, Dae Yeon&lt;/author&gt;&lt;author&gt;Kim, Suna&lt;/author&gt;&lt;author&gt;Hong, Hyun Sook&lt;/author&gt;&lt;/authors&gt;&lt;/contributors&gt;&lt;titles&gt;&lt;title&gt;Substance-P Ameliorates Dextran Sodium Sulfate-Induced Intestinal Damage by Preserving Tissue Barrier Function&lt;/title&gt;&lt;secondary-title&gt;Tissue Eng Regen Med&lt;/secondary-title&gt;&lt;alt-title&gt;Tissue Eng Regen Med&lt;/alt-title&gt;&lt;/titles&gt;&lt;periodical&gt;&lt;full-title&gt;Tissue Eng Regen Med&lt;/full-title&gt;&lt;abbr-1&gt;Tissue Eng Regen Med&lt;/abbr-1&gt;&lt;/periodical&gt;&lt;alt-periodical&gt;&lt;full-title&gt;Tissue Eng Regen Med&lt;/full-title&gt;&lt;abbr-1&gt;Tissue Eng Regen Med&lt;/abbr-1&gt;&lt;/alt-periodical&gt;&lt;pages&gt;63-73&lt;/pages&gt;&lt;volume&gt;15&lt;/volume&gt;&lt;number&gt;1&lt;/number&gt;&lt;dates&gt;&lt;year&gt;2018&lt;/year&gt;&lt;pub-dates&gt;&lt;date&gt;2018/02/01&lt;/date&gt;&lt;/pub-dates&gt;&lt;/dates&gt;&lt;isbn&gt;2212-5469&lt;/isbn&gt;&lt;accession-num&gt;30603535&lt;/accession-num&gt;&lt;urls&gt;&lt;related-urls&gt;&lt;url&gt;https://doi.org/10.1007/s13770-017-0085-7&lt;/url&gt;&lt;/related-urls&gt;&lt;/urls&gt;&lt;electronic-resource-num&gt;10.1007/s13770-017-0085-7&lt;/electronic-resource-num&gt;&lt;/record&gt;&lt;/Cite&gt;&lt;/EndNote&gt;</w:instrText>
            </w:r>
            <w:r w:rsidRPr="000C0DD9">
              <w:rPr>
                <w:rFonts w:ascii="Book Antiqua" w:hAnsi="Book Antiqua" w:cs="Times New Roman"/>
                <w:sz w:val="24"/>
                <w:szCs w:val="24"/>
                <w:rPrChange w:id="4441"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442" w:author="Author">
                  <w:rPr/>
                </w:rPrChange>
              </w:rPr>
              <w:instrText xml:space="preserve"> HYPERLINK \l "_ENREF_46" \o "Hwang, 2018 #12" </w:instrText>
            </w:r>
            <w:r w:rsidR="000E7387" w:rsidRPr="000C0DD9">
              <w:rPr>
                <w:rPrChange w:id="4443" w:author="Author">
                  <w:rPr/>
                </w:rPrChange>
              </w:rPr>
              <w:fldChar w:fldCharType="separate"/>
            </w:r>
            <w:r w:rsidR="00C15C43" w:rsidRPr="000C0DD9">
              <w:rPr>
                <w:rFonts w:ascii="Book Antiqua" w:hAnsi="Book Antiqua" w:cs="Times New Roman"/>
                <w:sz w:val="24"/>
                <w:szCs w:val="24"/>
              </w:rPr>
              <w:t>46</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67B53BE1" w14:textId="77777777" w:rsidTr="00222146">
        <w:tc>
          <w:tcPr>
            <w:tcW w:w="2127" w:type="dxa"/>
            <w:vMerge/>
            <w:shd w:val="clear" w:color="auto" w:fill="auto"/>
          </w:tcPr>
          <w:p w14:paraId="3EEED561" w14:textId="77777777" w:rsidR="008C718E" w:rsidRPr="000C0DD9" w:rsidRDefault="008C718E" w:rsidP="006A3F0C">
            <w:pPr>
              <w:snapToGrid w:val="0"/>
              <w:spacing w:line="360" w:lineRule="auto"/>
              <w:jc w:val="both"/>
              <w:rPr>
                <w:rFonts w:ascii="Book Antiqua" w:hAnsi="Book Antiqua" w:cs="Times New Roman"/>
                <w:sz w:val="24"/>
                <w:szCs w:val="24"/>
                <w:rPrChange w:id="4444" w:author="Author">
                  <w:rPr>
                    <w:rFonts w:ascii="Book Antiqua" w:hAnsi="Book Antiqua" w:cs="Times New Roman"/>
                    <w:sz w:val="24"/>
                    <w:szCs w:val="24"/>
                  </w:rPr>
                </w:rPrChange>
              </w:rPr>
            </w:pPr>
          </w:p>
        </w:tc>
        <w:tc>
          <w:tcPr>
            <w:tcW w:w="2409" w:type="dxa"/>
            <w:shd w:val="clear" w:color="auto" w:fill="auto"/>
          </w:tcPr>
          <w:p w14:paraId="6B7CC6D9" w14:textId="29F44ADB" w:rsidR="008C718E" w:rsidRPr="000C0DD9" w:rsidRDefault="008C718E" w:rsidP="006A3F0C">
            <w:pPr>
              <w:snapToGrid w:val="0"/>
              <w:spacing w:line="360" w:lineRule="auto"/>
              <w:jc w:val="both"/>
              <w:rPr>
                <w:rFonts w:ascii="Book Antiqua" w:hAnsi="Book Antiqua" w:cs="Times New Roman"/>
                <w:sz w:val="24"/>
                <w:szCs w:val="24"/>
                <w:rPrChange w:id="4445" w:author="Author">
                  <w:rPr>
                    <w:rFonts w:ascii="Book Antiqua" w:hAnsi="Book Antiqua" w:cs="Times New Roman"/>
                    <w:sz w:val="24"/>
                    <w:szCs w:val="24"/>
                  </w:rPr>
                </w:rPrChange>
              </w:rPr>
            </w:pPr>
            <w:r w:rsidRPr="000C0DD9">
              <w:rPr>
                <w:rFonts w:ascii="Book Antiqua" w:hAnsi="Book Antiqua" w:cs="Times New Roman"/>
                <w:sz w:val="24"/>
                <w:szCs w:val="24"/>
                <w:rPrChange w:id="4446" w:author="Author">
                  <w:rPr>
                    <w:rFonts w:ascii="Book Antiqua" w:hAnsi="Book Antiqua" w:cs="Times New Roman"/>
                    <w:sz w:val="24"/>
                    <w:szCs w:val="24"/>
                  </w:rPr>
                </w:rPrChange>
              </w:rPr>
              <w:t>Porcine β-defensin</w:t>
            </w:r>
            <w:del w:id="4447" w:author="Author">
              <w:r w:rsidRPr="000C0DD9" w:rsidDel="002C1361">
                <w:rPr>
                  <w:rFonts w:ascii="Book Antiqua" w:hAnsi="Book Antiqua" w:cs="Times New Roman"/>
                  <w:sz w:val="24"/>
                  <w:szCs w:val="24"/>
                  <w:rPrChange w:id="4448" w:author="Author">
                    <w:rPr>
                      <w:rFonts w:ascii="Book Antiqua" w:hAnsi="Book Antiqua" w:cs="Times New Roman"/>
                      <w:sz w:val="24"/>
                      <w:szCs w:val="24"/>
                    </w:rPr>
                  </w:rPrChange>
                </w:rPr>
                <w:delText>e</w:delText>
              </w:r>
            </w:del>
            <w:r w:rsidRPr="000C0DD9">
              <w:rPr>
                <w:rFonts w:ascii="Book Antiqua" w:hAnsi="Book Antiqua" w:cs="Times New Roman"/>
                <w:sz w:val="24"/>
                <w:szCs w:val="24"/>
                <w:rPrChange w:id="4449" w:author="Author">
                  <w:rPr>
                    <w:rFonts w:ascii="Book Antiqua" w:hAnsi="Book Antiqua" w:cs="Times New Roman"/>
                    <w:sz w:val="24"/>
                    <w:szCs w:val="24"/>
                  </w:rPr>
                </w:rPrChange>
              </w:rPr>
              <w:t xml:space="preserve"> </w:t>
            </w:r>
            <w:del w:id="4450" w:author="Author">
              <w:r w:rsidRPr="000C0DD9" w:rsidDel="00B63570">
                <w:rPr>
                  <w:rFonts w:ascii="Book Antiqua" w:hAnsi="Book Antiqua" w:cs="Times New Roman"/>
                  <w:sz w:val="24"/>
                  <w:szCs w:val="24"/>
                  <w:rPrChange w:id="4451" w:author="Author">
                    <w:rPr>
                      <w:rFonts w:ascii="Book Antiqua" w:hAnsi="Book Antiqua" w:cs="Times New Roman"/>
                      <w:sz w:val="24"/>
                      <w:szCs w:val="24"/>
                    </w:rPr>
                  </w:rPrChange>
                </w:rPr>
                <w:delText xml:space="preserve">(pBD) </w:delText>
              </w:r>
            </w:del>
            <w:r w:rsidRPr="000C0DD9">
              <w:rPr>
                <w:rFonts w:ascii="Book Antiqua" w:hAnsi="Book Antiqua" w:cs="Times New Roman"/>
                <w:sz w:val="24"/>
                <w:szCs w:val="24"/>
                <w:rPrChange w:id="4452" w:author="Author">
                  <w:rPr>
                    <w:rFonts w:ascii="Book Antiqua" w:hAnsi="Book Antiqua" w:cs="Times New Roman"/>
                    <w:sz w:val="24"/>
                    <w:szCs w:val="24"/>
                  </w:rPr>
                </w:rPrChange>
              </w:rPr>
              <w:t>2</w:t>
            </w:r>
          </w:p>
        </w:tc>
        <w:tc>
          <w:tcPr>
            <w:tcW w:w="7938" w:type="dxa"/>
            <w:shd w:val="clear" w:color="auto" w:fill="auto"/>
          </w:tcPr>
          <w:p w14:paraId="2CE56027"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453" w:author="Author">
                  <w:rPr>
                    <w:rFonts w:ascii="Book Antiqua" w:hAnsi="Book Antiqua" w:cs="Times New Roman"/>
                    <w:sz w:val="24"/>
                    <w:szCs w:val="24"/>
                  </w:rPr>
                </w:rPrChange>
              </w:rPr>
            </w:pPr>
            <w:r w:rsidRPr="000C0DD9">
              <w:rPr>
                <w:rFonts w:ascii="Book Antiqua" w:hAnsi="Book Antiqua" w:cs="Times New Roman"/>
                <w:sz w:val="24"/>
                <w:szCs w:val="24"/>
                <w:rPrChange w:id="4454" w:author="Author">
                  <w:rPr>
                    <w:rFonts w:ascii="Book Antiqua" w:hAnsi="Book Antiqua" w:cs="Times New Roman"/>
                    <w:sz w:val="24"/>
                    <w:szCs w:val="24"/>
                  </w:rPr>
                </w:rPrChange>
              </w:rPr>
              <w:t>Decreases paracellular flux</w:t>
            </w:r>
          </w:p>
          <w:p w14:paraId="76A6929A"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455" w:author="Author">
                  <w:rPr>
                    <w:rFonts w:ascii="Book Antiqua" w:hAnsi="Book Antiqua" w:cs="Times New Roman"/>
                    <w:sz w:val="24"/>
                    <w:szCs w:val="24"/>
                  </w:rPr>
                </w:rPrChange>
              </w:rPr>
            </w:pPr>
            <w:r w:rsidRPr="000C0DD9">
              <w:rPr>
                <w:rFonts w:ascii="Book Antiqua" w:hAnsi="Book Antiqua" w:cs="Times New Roman"/>
                <w:sz w:val="24"/>
                <w:szCs w:val="24"/>
                <w:rPrChange w:id="4456" w:author="Author">
                  <w:rPr>
                    <w:rFonts w:ascii="Book Antiqua" w:hAnsi="Book Antiqua" w:cs="Times New Roman"/>
                    <w:sz w:val="24"/>
                    <w:szCs w:val="24"/>
                  </w:rPr>
                </w:rPrChange>
              </w:rPr>
              <w:t>Preserves expression of ZO-1, ZO-2 and claudin-1.</w:t>
            </w:r>
          </w:p>
          <w:p w14:paraId="6F53275C" w14:textId="57B26468"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457" w:author="Author">
                  <w:rPr>
                    <w:rFonts w:ascii="Book Antiqua" w:hAnsi="Book Antiqua" w:cs="Times New Roman"/>
                    <w:sz w:val="24"/>
                    <w:szCs w:val="24"/>
                  </w:rPr>
                </w:rPrChange>
              </w:rPr>
            </w:pPr>
            <w:r w:rsidRPr="000C0DD9">
              <w:rPr>
                <w:rFonts w:ascii="Book Antiqua" w:hAnsi="Book Antiqua" w:cs="Times New Roman"/>
                <w:sz w:val="24"/>
                <w:szCs w:val="24"/>
                <w:rPrChange w:id="4458" w:author="Author">
                  <w:rPr>
                    <w:rFonts w:ascii="Book Antiqua" w:hAnsi="Book Antiqua" w:cs="Times New Roman"/>
                    <w:sz w:val="24"/>
                    <w:szCs w:val="24"/>
                  </w:rPr>
                </w:rPrChange>
              </w:rPr>
              <w:t>Decreases production of NO synthetase and COX-2</w:t>
            </w:r>
          </w:p>
          <w:p w14:paraId="6419F991" w14:textId="2179C61F"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459" w:author="Author">
                  <w:rPr>
                    <w:rFonts w:ascii="Book Antiqua" w:hAnsi="Book Antiqua" w:cs="Times New Roman"/>
                    <w:sz w:val="24"/>
                    <w:szCs w:val="24"/>
                  </w:rPr>
                </w:rPrChange>
              </w:rPr>
            </w:pPr>
            <w:r w:rsidRPr="000C0DD9">
              <w:rPr>
                <w:rFonts w:ascii="Book Antiqua" w:hAnsi="Book Antiqua" w:cs="Times New Roman"/>
                <w:sz w:val="24"/>
                <w:szCs w:val="24"/>
                <w:rPrChange w:id="4460" w:author="Author">
                  <w:rPr>
                    <w:rFonts w:ascii="Book Antiqua" w:hAnsi="Book Antiqua" w:cs="Times New Roman"/>
                    <w:sz w:val="24"/>
                    <w:szCs w:val="24"/>
                  </w:rPr>
                </w:rPrChange>
              </w:rPr>
              <w:lastRenderedPageBreak/>
              <w:t>Decreases expression of TNF-α, IL-6 and IL-8</w:t>
            </w:r>
          </w:p>
          <w:p w14:paraId="53882756"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461" w:author="Author">
                  <w:rPr>
                    <w:rFonts w:ascii="Book Antiqua" w:hAnsi="Book Antiqua" w:cs="Times New Roman"/>
                    <w:sz w:val="24"/>
                    <w:szCs w:val="24"/>
                  </w:rPr>
                </w:rPrChange>
              </w:rPr>
            </w:pPr>
            <w:r w:rsidRPr="000C0DD9">
              <w:rPr>
                <w:rFonts w:ascii="Book Antiqua" w:hAnsi="Book Antiqua" w:cs="Times New Roman"/>
                <w:sz w:val="24"/>
                <w:szCs w:val="24"/>
                <w:rPrChange w:id="4462" w:author="Author">
                  <w:rPr>
                    <w:rFonts w:ascii="Book Antiqua" w:hAnsi="Book Antiqua" w:cs="Times New Roman"/>
                    <w:sz w:val="24"/>
                    <w:szCs w:val="24"/>
                  </w:rPr>
                </w:rPrChange>
              </w:rPr>
              <w:t>Reduces apoptosis and neutrophil infiltration</w:t>
            </w:r>
          </w:p>
          <w:p w14:paraId="2959EB28"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463" w:author="Author">
                  <w:rPr>
                    <w:rFonts w:ascii="Book Antiqua" w:hAnsi="Book Antiqua" w:cs="Times New Roman"/>
                    <w:sz w:val="24"/>
                    <w:szCs w:val="24"/>
                  </w:rPr>
                </w:rPrChange>
              </w:rPr>
            </w:pPr>
            <w:r w:rsidRPr="000C0DD9">
              <w:rPr>
                <w:rFonts w:ascii="Book Antiqua" w:hAnsi="Book Antiqua" w:cs="Times New Roman"/>
                <w:sz w:val="24"/>
                <w:szCs w:val="24"/>
                <w:rPrChange w:id="4464" w:author="Author">
                  <w:rPr>
                    <w:rFonts w:ascii="Book Antiqua" w:hAnsi="Book Antiqua" w:cs="Times New Roman"/>
                    <w:sz w:val="24"/>
                    <w:szCs w:val="24"/>
                  </w:rPr>
                </w:rPrChange>
              </w:rPr>
              <w:t>Inhibits the activation of NF-κB</w:t>
            </w:r>
          </w:p>
        </w:tc>
        <w:tc>
          <w:tcPr>
            <w:tcW w:w="1134" w:type="dxa"/>
            <w:shd w:val="clear" w:color="auto" w:fill="auto"/>
          </w:tcPr>
          <w:p w14:paraId="799F19FF" w14:textId="629A34BD"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lastRenderedPageBreak/>
              <w:fldChar w:fldCharType="begin">
                <w:fldData xml:space="preserve">PEVuZE5vdGU+PENpdGU+PEF1dGhvcj5IYW48L0F1dGhvcj48WWVhcj4yMDE1PC9ZZWFyPjxSZWNO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==
</w:fldData>
              </w:fldChar>
            </w:r>
            <w:r w:rsidR="00C15C43" w:rsidRPr="000C0DD9">
              <w:rPr>
                <w:rFonts w:ascii="Book Antiqua" w:hAnsi="Book Antiqua" w:cs="Times New Roman"/>
                <w:sz w:val="24"/>
                <w:szCs w:val="24"/>
                <w:rPrChange w:id="4465"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466" w:author="Author">
                  <w:rPr>
                    <w:rFonts w:ascii="Book Antiqua" w:hAnsi="Book Antiqua" w:cs="Times New Roman"/>
                    <w:sz w:val="24"/>
                    <w:szCs w:val="24"/>
                  </w:rPr>
                </w:rPrChange>
              </w:rPr>
              <w:fldChar w:fldCharType="begin">
                <w:fldData xml:space="preserve">PEVuZE5vdGU+PENpdGU+PEF1dGhvcj5IYW48L0F1dGhvcj48WWVhcj4yMDE1PC9ZZWFyPjxSZWNO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==
</w:fldData>
              </w:fldChar>
            </w:r>
            <w:r w:rsidR="00C15C43" w:rsidRPr="000C0DD9">
              <w:rPr>
                <w:rFonts w:ascii="Book Antiqua" w:hAnsi="Book Antiqua" w:cs="Times New Roman"/>
                <w:sz w:val="24"/>
                <w:szCs w:val="24"/>
                <w:rPrChange w:id="4467"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468" w:author="Author">
                  <w:rPr>
                    <w:rFonts w:ascii="Book Antiqua" w:hAnsi="Book Antiqua" w:cs="Times New Roman"/>
                    <w:sz w:val="24"/>
                    <w:szCs w:val="24"/>
                  </w:rPr>
                </w:rPrChange>
              </w:rPr>
            </w:r>
            <w:r w:rsidR="00C15C43" w:rsidRPr="000C0DD9">
              <w:rPr>
                <w:rFonts w:ascii="Book Antiqua" w:hAnsi="Book Antiqua" w:cs="Times New Roman"/>
                <w:sz w:val="24"/>
                <w:szCs w:val="24"/>
                <w:rPrChange w:id="4469"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470" w:author="Author">
                  <w:rPr>
                    <w:rFonts w:ascii="Book Antiqua" w:hAnsi="Book Antiqua" w:cs="Times New Roman"/>
                    <w:sz w:val="24"/>
                    <w:szCs w:val="24"/>
                  </w:rPr>
                </w:rPrChange>
              </w:rPr>
            </w:r>
            <w:r w:rsidRPr="000C0DD9">
              <w:rPr>
                <w:rFonts w:ascii="Book Antiqua" w:hAnsi="Book Antiqua" w:cs="Times New Roman"/>
                <w:sz w:val="24"/>
                <w:szCs w:val="24"/>
                <w:rPrChange w:id="4471"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472" w:author="Author">
                  <w:rPr/>
                </w:rPrChange>
              </w:rPr>
              <w:instrText xml:space="preserve"> HYPERLINK \l "_ENREF_47" \o "Han, 2015 #13" </w:instrText>
            </w:r>
            <w:r w:rsidR="000E7387" w:rsidRPr="000C0DD9">
              <w:rPr>
                <w:rPrChange w:id="4473" w:author="Author">
                  <w:rPr/>
                </w:rPrChange>
              </w:rPr>
              <w:fldChar w:fldCharType="separate"/>
            </w:r>
            <w:r w:rsidR="00C15C43" w:rsidRPr="000C0DD9">
              <w:rPr>
                <w:rFonts w:ascii="Book Antiqua" w:hAnsi="Book Antiqua" w:cs="Times New Roman"/>
                <w:sz w:val="24"/>
                <w:szCs w:val="24"/>
              </w:rPr>
              <w:t>47</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34ABDE6C" w14:textId="77777777" w:rsidTr="00222146">
        <w:tc>
          <w:tcPr>
            <w:tcW w:w="2127" w:type="dxa"/>
            <w:vMerge/>
            <w:shd w:val="clear" w:color="auto" w:fill="auto"/>
          </w:tcPr>
          <w:p w14:paraId="2EC70453" w14:textId="77777777" w:rsidR="008C718E" w:rsidRPr="000C0DD9" w:rsidRDefault="008C718E" w:rsidP="006A3F0C">
            <w:pPr>
              <w:snapToGrid w:val="0"/>
              <w:spacing w:line="360" w:lineRule="auto"/>
              <w:jc w:val="both"/>
              <w:rPr>
                <w:rFonts w:ascii="Book Antiqua" w:hAnsi="Book Antiqua" w:cs="Times New Roman"/>
                <w:sz w:val="24"/>
                <w:szCs w:val="24"/>
                <w:rPrChange w:id="4474" w:author="Author">
                  <w:rPr>
                    <w:rFonts w:ascii="Book Antiqua" w:hAnsi="Book Antiqua" w:cs="Times New Roman"/>
                    <w:sz w:val="24"/>
                    <w:szCs w:val="24"/>
                  </w:rPr>
                </w:rPrChange>
              </w:rPr>
            </w:pPr>
          </w:p>
        </w:tc>
        <w:tc>
          <w:tcPr>
            <w:tcW w:w="2409" w:type="dxa"/>
            <w:shd w:val="clear" w:color="auto" w:fill="auto"/>
          </w:tcPr>
          <w:p w14:paraId="23FDB8F9" w14:textId="14F68914" w:rsidR="008C718E" w:rsidRPr="000C0DD9" w:rsidRDefault="008C718E" w:rsidP="006A3F0C">
            <w:pPr>
              <w:snapToGrid w:val="0"/>
              <w:spacing w:line="360" w:lineRule="auto"/>
              <w:jc w:val="both"/>
              <w:rPr>
                <w:rFonts w:ascii="Book Antiqua" w:hAnsi="Book Antiqua" w:cs="Times New Roman"/>
                <w:sz w:val="24"/>
                <w:szCs w:val="24"/>
                <w:shd w:val="clear" w:color="auto" w:fill="FFFFFF"/>
                <w:rPrChange w:id="4475" w:author="Author">
                  <w:rPr>
                    <w:rFonts w:ascii="Book Antiqua" w:hAnsi="Book Antiqua" w:cs="Times New Roman"/>
                    <w:sz w:val="24"/>
                    <w:szCs w:val="24"/>
                    <w:shd w:val="clear" w:color="auto" w:fill="FFFFFF"/>
                  </w:rPr>
                </w:rPrChange>
              </w:rPr>
            </w:pPr>
            <w:r w:rsidRPr="000C0DD9">
              <w:rPr>
                <w:rFonts w:ascii="Book Antiqua" w:hAnsi="Book Antiqua" w:cs="Times New Roman"/>
                <w:sz w:val="24"/>
                <w:szCs w:val="24"/>
                <w:shd w:val="clear" w:color="auto" w:fill="FFFFFF"/>
                <w:rPrChange w:id="4476" w:author="Author">
                  <w:rPr>
                    <w:rFonts w:ascii="Book Antiqua" w:hAnsi="Book Antiqua" w:cs="Times New Roman"/>
                    <w:sz w:val="24"/>
                    <w:szCs w:val="24"/>
                    <w:shd w:val="clear" w:color="auto" w:fill="FFFFFF"/>
                  </w:rPr>
                </w:rPrChange>
              </w:rPr>
              <w:t>8-kDa antrum</w:t>
            </w:r>
            <w:ins w:id="4477" w:author="Author">
              <w:r w:rsidR="0098594F" w:rsidRPr="000C0DD9">
                <w:rPr>
                  <w:rFonts w:ascii="Book Antiqua" w:hAnsi="Book Antiqua" w:cs="Times New Roman"/>
                  <w:sz w:val="24"/>
                  <w:szCs w:val="24"/>
                  <w:shd w:val="clear" w:color="auto" w:fill="FFFFFF"/>
                  <w:rPrChange w:id="4478" w:author="Author">
                    <w:rPr>
                      <w:rFonts w:ascii="Book Antiqua" w:hAnsi="Book Antiqua" w:cs="Times New Roman"/>
                      <w:sz w:val="24"/>
                      <w:szCs w:val="24"/>
                      <w:shd w:val="clear" w:color="auto" w:fill="FFFFFF"/>
                    </w:rPr>
                  </w:rPrChange>
                </w:rPr>
                <w:t xml:space="preserve"> </w:t>
              </w:r>
            </w:ins>
            <w:del w:id="4479" w:author="Author">
              <w:r w:rsidRPr="000C0DD9" w:rsidDel="0098594F">
                <w:rPr>
                  <w:rFonts w:ascii="Book Antiqua" w:hAnsi="Book Antiqua" w:cs="Times New Roman"/>
                  <w:sz w:val="24"/>
                  <w:szCs w:val="24"/>
                  <w:shd w:val="clear" w:color="auto" w:fill="FFFFFF"/>
                  <w:rPrChange w:id="4480" w:author="Author">
                    <w:rPr>
                      <w:rFonts w:ascii="Book Antiqua" w:hAnsi="Book Antiqua" w:cs="Times New Roman"/>
                      <w:sz w:val="24"/>
                      <w:szCs w:val="24"/>
                      <w:shd w:val="clear" w:color="auto" w:fill="FFFFFF"/>
                    </w:rPr>
                  </w:rPrChange>
                </w:rPr>
                <w:delText> </w:delText>
              </w:r>
            </w:del>
            <w:r w:rsidRPr="000C0DD9">
              <w:rPr>
                <w:rFonts w:ascii="Book Antiqua" w:hAnsi="Book Antiqua" w:cs="Times New Roman"/>
                <w:sz w:val="24"/>
                <w:szCs w:val="24"/>
                <w:shd w:val="clear" w:color="auto" w:fill="FFFFFF"/>
                <w:rPrChange w:id="4481" w:author="Author">
                  <w:rPr>
                    <w:rFonts w:ascii="Book Antiqua" w:hAnsi="Book Antiqua" w:cs="Times New Roman"/>
                    <w:sz w:val="24"/>
                    <w:szCs w:val="24"/>
                    <w:shd w:val="clear" w:color="auto" w:fill="FFFFFF"/>
                  </w:rPr>
                </w:rPrChange>
              </w:rPr>
              <w:t>mucosal</w:t>
            </w:r>
            <w:ins w:id="4482" w:author="Author">
              <w:r w:rsidR="0098594F" w:rsidRPr="000C0DD9">
                <w:rPr>
                  <w:rFonts w:ascii="Book Antiqua" w:hAnsi="Book Antiqua" w:cs="Times New Roman"/>
                  <w:sz w:val="24"/>
                  <w:szCs w:val="24"/>
                  <w:shd w:val="clear" w:color="auto" w:fill="FFFFFF"/>
                  <w:rPrChange w:id="4483" w:author="Author">
                    <w:rPr>
                      <w:rFonts w:ascii="Book Antiqua" w:hAnsi="Book Antiqua" w:cs="Times New Roman"/>
                      <w:sz w:val="24"/>
                      <w:szCs w:val="24"/>
                      <w:shd w:val="clear" w:color="auto" w:fill="FFFFFF"/>
                    </w:rPr>
                  </w:rPrChange>
                </w:rPr>
                <w:t xml:space="preserve"> </w:t>
              </w:r>
            </w:ins>
            <w:del w:id="4484" w:author="Author">
              <w:r w:rsidRPr="000C0DD9" w:rsidDel="0098594F">
                <w:rPr>
                  <w:rFonts w:ascii="Book Antiqua" w:hAnsi="Book Antiqua" w:cs="Times New Roman"/>
                  <w:sz w:val="24"/>
                  <w:szCs w:val="24"/>
                  <w:shd w:val="clear" w:color="auto" w:fill="FFFFFF"/>
                  <w:rPrChange w:id="4485" w:author="Author">
                    <w:rPr>
                      <w:rFonts w:ascii="Book Antiqua" w:hAnsi="Book Antiqua" w:cs="Times New Roman"/>
                      <w:sz w:val="24"/>
                      <w:szCs w:val="24"/>
                      <w:shd w:val="clear" w:color="auto" w:fill="FFFFFF"/>
                    </w:rPr>
                  </w:rPrChange>
                </w:rPr>
                <w:delText> </w:delText>
              </w:r>
            </w:del>
            <w:r w:rsidRPr="000C0DD9">
              <w:rPr>
                <w:rFonts w:ascii="Book Antiqua" w:hAnsi="Book Antiqua" w:cs="Times New Roman"/>
                <w:sz w:val="24"/>
                <w:szCs w:val="24"/>
                <w:shd w:val="clear" w:color="auto" w:fill="FFFFFF"/>
                <w:rPrChange w:id="4486" w:author="Author">
                  <w:rPr>
                    <w:rFonts w:ascii="Book Antiqua" w:hAnsi="Book Antiqua" w:cs="Times New Roman"/>
                    <w:sz w:val="24"/>
                    <w:szCs w:val="24"/>
                    <w:shd w:val="clear" w:color="auto" w:fill="FFFFFF"/>
                  </w:rPr>
                </w:rPrChange>
              </w:rPr>
              <w:t>protein</w:t>
            </w:r>
            <w:del w:id="4487" w:author="Author">
              <w:r w:rsidRPr="000C0DD9" w:rsidDel="0098594F">
                <w:rPr>
                  <w:rFonts w:ascii="Book Antiqua" w:hAnsi="Book Antiqua" w:cs="Times New Roman"/>
                  <w:sz w:val="24"/>
                  <w:szCs w:val="24"/>
                  <w:shd w:val="clear" w:color="auto" w:fill="FFFFFF"/>
                  <w:rPrChange w:id="4488" w:author="Author">
                    <w:rPr>
                      <w:rFonts w:ascii="Book Antiqua" w:hAnsi="Book Antiqua" w:cs="Times New Roman"/>
                      <w:sz w:val="24"/>
                      <w:szCs w:val="24"/>
                      <w:shd w:val="clear" w:color="auto" w:fill="FFFFFF"/>
                    </w:rPr>
                  </w:rPrChange>
                </w:rPr>
                <w:delText xml:space="preserve"> (AMP-18)</w:delText>
              </w:r>
            </w:del>
          </w:p>
        </w:tc>
        <w:tc>
          <w:tcPr>
            <w:tcW w:w="7938" w:type="dxa"/>
            <w:shd w:val="clear" w:color="auto" w:fill="auto"/>
          </w:tcPr>
          <w:p w14:paraId="57ADF39C"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489" w:author="Author">
                  <w:rPr>
                    <w:rFonts w:ascii="Book Antiqua" w:hAnsi="Book Antiqua" w:cs="Times New Roman"/>
                    <w:sz w:val="24"/>
                    <w:szCs w:val="24"/>
                  </w:rPr>
                </w:rPrChange>
              </w:rPr>
            </w:pPr>
            <w:r w:rsidRPr="000C0DD9">
              <w:rPr>
                <w:rFonts w:ascii="Book Antiqua" w:hAnsi="Book Antiqua" w:cs="Times New Roman"/>
                <w:sz w:val="24"/>
                <w:szCs w:val="24"/>
                <w:rPrChange w:id="4490" w:author="Author">
                  <w:rPr>
                    <w:rFonts w:ascii="Book Antiqua" w:hAnsi="Book Antiqua" w:cs="Times New Roman"/>
                    <w:sz w:val="24"/>
                    <w:szCs w:val="24"/>
                  </w:rPr>
                </w:rPrChange>
              </w:rPr>
              <w:t>Strengthens the formation of intercellular barrier by promoting the assembly of ZO-1, ZO-2 and JAM-A</w:t>
            </w:r>
          </w:p>
          <w:p w14:paraId="476788A1"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491" w:author="Author">
                  <w:rPr>
                    <w:rFonts w:ascii="Book Antiqua" w:hAnsi="Book Antiqua" w:cs="Times New Roman"/>
                    <w:sz w:val="24"/>
                    <w:szCs w:val="24"/>
                  </w:rPr>
                </w:rPrChange>
              </w:rPr>
            </w:pPr>
            <w:r w:rsidRPr="000C0DD9">
              <w:rPr>
                <w:rFonts w:ascii="Book Antiqua" w:hAnsi="Book Antiqua" w:cs="Times New Roman"/>
                <w:sz w:val="24"/>
                <w:szCs w:val="24"/>
                <w:rPrChange w:id="4492" w:author="Author">
                  <w:rPr>
                    <w:rFonts w:ascii="Book Antiqua" w:hAnsi="Book Antiqua" w:cs="Times New Roman"/>
                    <w:sz w:val="24"/>
                    <w:szCs w:val="24"/>
                  </w:rPr>
                </w:rPrChange>
              </w:rPr>
              <w:t>Ameliorates UC symptoms</w:t>
            </w:r>
          </w:p>
          <w:p w14:paraId="69F163F9"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493" w:author="Author">
                  <w:rPr>
                    <w:rFonts w:ascii="Book Antiqua" w:hAnsi="Book Antiqua" w:cs="Times New Roman"/>
                    <w:sz w:val="24"/>
                    <w:szCs w:val="24"/>
                  </w:rPr>
                </w:rPrChange>
              </w:rPr>
            </w:pPr>
            <w:r w:rsidRPr="000C0DD9">
              <w:rPr>
                <w:rFonts w:ascii="Book Antiqua" w:hAnsi="Book Antiqua" w:cs="Times New Roman"/>
                <w:sz w:val="24"/>
                <w:szCs w:val="24"/>
                <w:rPrChange w:id="4494" w:author="Author">
                  <w:rPr>
                    <w:rFonts w:ascii="Book Antiqua" w:hAnsi="Book Antiqua" w:cs="Times New Roman"/>
                    <w:sz w:val="24"/>
                    <w:szCs w:val="24"/>
                  </w:rPr>
                </w:rPrChange>
              </w:rPr>
              <w:t>Promotes the phosphorylation PKCζ and recruitment of the Par6/Cdc42∙GTP/ECT2/Par3 complex</w:t>
            </w:r>
          </w:p>
        </w:tc>
        <w:tc>
          <w:tcPr>
            <w:tcW w:w="1134" w:type="dxa"/>
            <w:shd w:val="clear" w:color="auto" w:fill="auto"/>
          </w:tcPr>
          <w:p w14:paraId="6C953F57" w14:textId="77F58CC2"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PEVuZE5vdGU+PENpdGU+PEF1dGhvcj5DaGVuPC9BdXRob3I+PFllYXI+MjAxNTwvWWVhcj48UmVj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</w:fldData>
              </w:fldChar>
            </w:r>
            <w:r w:rsidR="00C15C43" w:rsidRPr="000C0DD9">
              <w:rPr>
                <w:rFonts w:ascii="Book Antiqua" w:hAnsi="Book Antiqua" w:cs="Times New Roman"/>
                <w:sz w:val="24"/>
                <w:szCs w:val="24"/>
                <w:rPrChange w:id="4495"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496" w:author="Author">
                  <w:rPr>
                    <w:rFonts w:ascii="Book Antiqua" w:hAnsi="Book Antiqua" w:cs="Times New Roman"/>
                    <w:sz w:val="24"/>
                    <w:szCs w:val="24"/>
                  </w:rPr>
                </w:rPrChange>
              </w:rPr>
              <w:fldChar w:fldCharType="begin">
                <w:fldData xml:space="preserve">PEVuZE5vdGU+PENpdGU+PEF1dGhvcj5DaGVuPC9BdXRob3I+PFllYXI+MjAxNTwvWWVhcj48UmVj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</w:fldData>
              </w:fldChar>
            </w:r>
            <w:r w:rsidR="00C15C43" w:rsidRPr="000C0DD9">
              <w:rPr>
                <w:rFonts w:ascii="Book Antiqua" w:hAnsi="Book Antiqua" w:cs="Times New Roman"/>
                <w:sz w:val="24"/>
                <w:szCs w:val="24"/>
                <w:rPrChange w:id="4497"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498" w:author="Author">
                  <w:rPr>
                    <w:rFonts w:ascii="Book Antiqua" w:hAnsi="Book Antiqua" w:cs="Times New Roman"/>
                    <w:sz w:val="24"/>
                    <w:szCs w:val="24"/>
                  </w:rPr>
                </w:rPrChange>
              </w:rPr>
            </w:r>
            <w:r w:rsidR="00C15C43" w:rsidRPr="000C0DD9">
              <w:rPr>
                <w:rFonts w:ascii="Book Antiqua" w:hAnsi="Book Antiqua" w:cs="Times New Roman"/>
                <w:sz w:val="24"/>
                <w:szCs w:val="24"/>
                <w:rPrChange w:id="4499"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500" w:author="Author">
                  <w:rPr>
                    <w:rFonts w:ascii="Book Antiqua" w:hAnsi="Book Antiqua" w:cs="Times New Roman"/>
                    <w:sz w:val="24"/>
                    <w:szCs w:val="24"/>
                  </w:rPr>
                </w:rPrChange>
              </w:rPr>
            </w:r>
            <w:r w:rsidRPr="000C0DD9">
              <w:rPr>
                <w:rFonts w:ascii="Book Antiqua" w:hAnsi="Book Antiqua" w:cs="Times New Roman"/>
                <w:sz w:val="24"/>
                <w:szCs w:val="24"/>
                <w:rPrChange w:id="4501"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502" w:author="Author">
                  <w:rPr/>
                </w:rPrChange>
              </w:rPr>
              <w:instrText xml:space="preserve"> HYPERLINK \l "_ENREF_48" \o "Chen, 2015 #17" </w:instrText>
            </w:r>
            <w:r w:rsidR="000E7387" w:rsidRPr="000C0DD9">
              <w:rPr>
                <w:rPrChange w:id="4503" w:author="Author">
                  <w:rPr/>
                </w:rPrChange>
              </w:rPr>
              <w:fldChar w:fldCharType="separate"/>
            </w:r>
            <w:r w:rsidR="00C15C43" w:rsidRPr="000C0DD9">
              <w:rPr>
                <w:rFonts w:ascii="Book Antiqua" w:hAnsi="Book Antiqua" w:cs="Times New Roman"/>
                <w:sz w:val="24"/>
                <w:szCs w:val="24"/>
              </w:rPr>
              <w:t>48</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000E7387" w:rsidRPr="000C0DD9">
              <w:fldChar w:fldCharType="begin"/>
            </w:r>
            <w:r w:rsidR="000E7387" w:rsidRPr="000C0DD9">
              <w:rPr>
                <w:rPrChange w:id="4504" w:author="Author">
                  <w:rPr/>
                </w:rPrChange>
              </w:rPr>
              <w:instrText xml:space="preserve"> HYPERLINK \l "_ENREF_49" \o "Chen, 2012 #18" </w:instrText>
            </w:r>
            <w:r w:rsidR="000E7387" w:rsidRPr="000C0DD9">
              <w:rPr>
                <w:rPrChange w:id="4505" w:author="Author">
                  <w:rPr/>
                </w:rPrChange>
              </w:rPr>
              <w:fldChar w:fldCharType="separate"/>
            </w:r>
            <w:r w:rsidR="00C15C43" w:rsidRPr="000C0DD9">
              <w:rPr>
                <w:rFonts w:ascii="Book Antiqua" w:hAnsi="Book Antiqua" w:cs="Times New Roman"/>
                <w:sz w:val="24"/>
                <w:szCs w:val="24"/>
              </w:rPr>
              <w:t>49</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77F18A4D" w14:textId="77777777" w:rsidTr="00222146">
        <w:tc>
          <w:tcPr>
            <w:tcW w:w="2127" w:type="dxa"/>
            <w:shd w:val="clear" w:color="auto" w:fill="auto"/>
          </w:tcPr>
          <w:p w14:paraId="4080ABC7" w14:textId="77777777" w:rsidR="008C718E" w:rsidRPr="000C0DD9" w:rsidRDefault="008C718E" w:rsidP="006A3F0C">
            <w:pPr>
              <w:snapToGrid w:val="0"/>
              <w:spacing w:line="360" w:lineRule="auto"/>
              <w:jc w:val="both"/>
              <w:rPr>
                <w:rFonts w:ascii="Book Antiqua" w:hAnsi="Book Antiqua" w:cs="Times New Roman"/>
                <w:sz w:val="24"/>
                <w:szCs w:val="24"/>
                <w:rPrChange w:id="4506" w:author="Author">
                  <w:rPr>
                    <w:rFonts w:ascii="Book Antiqua" w:hAnsi="Book Antiqua" w:cs="Times New Roman"/>
                    <w:sz w:val="24"/>
                    <w:szCs w:val="24"/>
                  </w:rPr>
                </w:rPrChange>
              </w:rPr>
            </w:pPr>
            <w:r w:rsidRPr="000C0DD9">
              <w:rPr>
                <w:rFonts w:ascii="Book Antiqua" w:hAnsi="Book Antiqua" w:cs="Times New Roman"/>
                <w:sz w:val="24"/>
                <w:szCs w:val="24"/>
                <w:rPrChange w:id="4507" w:author="Author">
                  <w:rPr>
                    <w:rFonts w:ascii="Book Antiqua" w:hAnsi="Book Antiqua" w:cs="Times New Roman"/>
                    <w:sz w:val="24"/>
                    <w:szCs w:val="24"/>
                  </w:rPr>
                </w:rPrChange>
              </w:rPr>
              <w:t>Vitamin D</w:t>
            </w:r>
          </w:p>
        </w:tc>
        <w:tc>
          <w:tcPr>
            <w:tcW w:w="2409" w:type="dxa"/>
            <w:shd w:val="clear" w:color="auto" w:fill="auto"/>
          </w:tcPr>
          <w:p w14:paraId="234AC344" w14:textId="10A5DD42" w:rsidR="008C718E" w:rsidRPr="000C0DD9" w:rsidRDefault="008C718E" w:rsidP="006A3F0C">
            <w:pPr>
              <w:snapToGrid w:val="0"/>
              <w:spacing w:line="360" w:lineRule="auto"/>
              <w:jc w:val="both"/>
              <w:rPr>
                <w:rFonts w:ascii="Book Antiqua" w:hAnsi="Book Antiqua" w:cs="Times New Roman"/>
                <w:sz w:val="24"/>
                <w:szCs w:val="24"/>
                <w:rPrChange w:id="4508" w:author="Author">
                  <w:rPr>
                    <w:rFonts w:ascii="Book Antiqua" w:hAnsi="Book Antiqua" w:cs="Times New Roman"/>
                    <w:sz w:val="24"/>
                    <w:szCs w:val="24"/>
                  </w:rPr>
                </w:rPrChange>
              </w:rPr>
            </w:pPr>
            <w:r w:rsidRPr="000C0DD9">
              <w:rPr>
                <w:rFonts w:ascii="Book Antiqua" w:hAnsi="Book Antiqua" w:cs="Times New Roman"/>
                <w:sz w:val="24"/>
                <w:szCs w:val="24"/>
                <w:shd w:val="clear" w:color="auto" w:fill="FFFFFF"/>
                <w:rPrChange w:id="4509" w:author="Author">
                  <w:rPr>
                    <w:rFonts w:ascii="Book Antiqua" w:hAnsi="Book Antiqua" w:cs="Times New Roman"/>
                    <w:sz w:val="24"/>
                    <w:szCs w:val="24"/>
                    <w:shd w:val="clear" w:color="auto" w:fill="FFFFFF"/>
                  </w:rPr>
                </w:rPrChange>
              </w:rPr>
              <w:t>1,25-dihydroxy-vitamin D</w:t>
            </w:r>
            <w:r w:rsidRPr="000C0DD9">
              <w:rPr>
                <w:rFonts w:ascii="Book Antiqua" w:hAnsi="Book Antiqua" w:cs="Times New Roman"/>
                <w:sz w:val="24"/>
                <w:szCs w:val="24"/>
                <w:shd w:val="clear" w:color="auto" w:fill="FFFFFF"/>
                <w:vertAlign w:val="subscript"/>
                <w:rPrChange w:id="4510" w:author="Author">
                  <w:rPr>
                    <w:rFonts w:ascii="Book Antiqua" w:hAnsi="Book Antiqua" w:cs="Times New Roman"/>
                    <w:sz w:val="24"/>
                    <w:szCs w:val="24"/>
                    <w:shd w:val="clear" w:color="auto" w:fill="FFFFFF"/>
                    <w:vertAlign w:val="subscript"/>
                  </w:rPr>
                </w:rPrChange>
              </w:rPr>
              <w:t>3</w:t>
            </w:r>
            <w:r w:rsidR="006941B7" w:rsidRPr="000C0DD9">
              <w:rPr>
                <w:rFonts w:ascii="Book Antiqua" w:hAnsi="Book Antiqua" w:cs="Times New Roman"/>
                <w:sz w:val="24"/>
                <w:szCs w:val="24"/>
                <w:shd w:val="clear" w:color="auto" w:fill="FFFFFF"/>
                <w:rPrChange w:id="4511" w:author="Author">
                  <w:rPr>
                    <w:rFonts w:ascii="Book Antiqua" w:hAnsi="Book Antiqua" w:cs="Times New Roman"/>
                    <w:sz w:val="24"/>
                    <w:szCs w:val="24"/>
                    <w:shd w:val="clear" w:color="auto" w:fill="FFFFFF"/>
                  </w:rPr>
                </w:rPrChange>
              </w:rPr>
              <w:t xml:space="preserve"> </w:t>
            </w:r>
            <w:r w:rsidRPr="000C0DD9">
              <w:rPr>
                <w:rFonts w:ascii="Book Antiqua" w:hAnsi="Book Antiqua" w:cs="Times New Roman"/>
                <w:sz w:val="24"/>
                <w:szCs w:val="24"/>
                <w:shd w:val="clear" w:color="auto" w:fill="FFFFFF"/>
                <w:rPrChange w:id="4512" w:author="Author">
                  <w:rPr>
                    <w:rFonts w:ascii="Book Antiqua" w:hAnsi="Book Antiqua" w:cs="Times New Roman"/>
                    <w:sz w:val="24"/>
                    <w:szCs w:val="24"/>
                    <w:shd w:val="clear" w:color="auto" w:fill="FFFFFF"/>
                  </w:rPr>
                </w:rPrChange>
              </w:rPr>
              <w:t>[1,25(OH)</w:t>
            </w:r>
            <w:r w:rsidRPr="000C0DD9">
              <w:rPr>
                <w:rFonts w:ascii="Book Antiqua" w:hAnsi="Book Antiqua" w:cs="Times New Roman"/>
                <w:sz w:val="24"/>
                <w:szCs w:val="24"/>
                <w:shd w:val="clear" w:color="auto" w:fill="FFFFFF"/>
                <w:vertAlign w:val="subscript"/>
                <w:rPrChange w:id="4513" w:author="Author">
                  <w:rPr>
                    <w:rFonts w:ascii="Book Antiqua" w:hAnsi="Book Antiqua" w:cs="Times New Roman"/>
                    <w:sz w:val="24"/>
                    <w:szCs w:val="24"/>
                    <w:shd w:val="clear" w:color="auto" w:fill="FFFFFF"/>
                    <w:vertAlign w:val="subscript"/>
                  </w:rPr>
                </w:rPrChange>
              </w:rPr>
              <w:t>2</w:t>
            </w:r>
            <w:r w:rsidRPr="000C0DD9">
              <w:rPr>
                <w:rFonts w:ascii="Book Antiqua" w:hAnsi="Book Antiqua" w:cs="Times New Roman"/>
                <w:sz w:val="24"/>
                <w:szCs w:val="24"/>
                <w:shd w:val="clear" w:color="auto" w:fill="FFFFFF"/>
                <w:rPrChange w:id="4514" w:author="Author">
                  <w:rPr>
                    <w:rFonts w:ascii="Book Antiqua" w:hAnsi="Book Antiqua" w:cs="Times New Roman"/>
                    <w:sz w:val="24"/>
                    <w:szCs w:val="24"/>
                    <w:shd w:val="clear" w:color="auto" w:fill="FFFFFF"/>
                  </w:rPr>
                </w:rPrChange>
              </w:rPr>
              <w:t>D</w:t>
            </w:r>
            <w:r w:rsidRPr="000C0DD9">
              <w:rPr>
                <w:rFonts w:ascii="Book Antiqua" w:hAnsi="Book Antiqua" w:cs="Times New Roman"/>
                <w:sz w:val="24"/>
                <w:szCs w:val="24"/>
                <w:shd w:val="clear" w:color="auto" w:fill="FFFFFF"/>
                <w:vertAlign w:val="subscript"/>
                <w:rPrChange w:id="4515" w:author="Author">
                  <w:rPr>
                    <w:rFonts w:ascii="Book Antiqua" w:hAnsi="Book Antiqua" w:cs="Times New Roman"/>
                    <w:sz w:val="24"/>
                    <w:szCs w:val="24"/>
                    <w:shd w:val="clear" w:color="auto" w:fill="FFFFFF"/>
                    <w:vertAlign w:val="subscript"/>
                  </w:rPr>
                </w:rPrChange>
              </w:rPr>
              <w:t>3</w:t>
            </w:r>
            <w:r w:rsidRPr="000C0DD9">
              <w:rPr>
                <w:rFonts w:ascii="Book Antiqua" w:hAnsi="Book Antiqua" w:cs="Times New Roman"/>
                <w:sz w:val="24"/>
                <w:szCs w:val="24"/>
                <w:shd w:val="clear" w:color="auto" w:fill="FFFFFF"/>
                <w:rPrChange w:id="4516" w:author="Author">
                  <w:rPr>
                    <w:rFonts w:ascii="Book Antiqua" w:hAnsi="Book Antiqua" w:cs="Times New Roman"/>
                    <w:sz w:val="24"/>
                    <w:szCs w:val="24"/>
                    <w:shd w:val="clear" w:color="auto" w:fill="FFFFFF"/>
                  </w:rPr>
                </w:rPrChange>
              </w:rPr>
              <w:t>]</w:t>
            </w:r>
          </w:p>
        </w:tc>
        <w:tc>
          <w:tcPr>
            <w:tcW w:w="7938" w:type="dxa"/>
            <w:shd w:val="clear" w:color="auto" w:fill="auto"/>
          </w:tcPr>
          <w:p w14:paraId="0631D69B"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517" w:author="Author">
                  <w:rPr>
                    <w:rFonts w:ascii="Book Antiqua" w:hAnsi="Book Antiqua" w:cs="Times New Roman"/>
                    <w:sz w:val="24"/>
                    <w:szCs w:val="24"/>
                  </w:rPr>
                </w:rPrChange>
              </w:rPr>
            </w:pPr>
            <w:r w:rsidRPr="000C0DD9">
              <w:rPr>
                <w:rFonts w:ascii="Book Antiqua" w:hAnsi="Book Antiqua" w:cs="Times New Roman"/>
                <w:sz w:val="24"/>
                <w:szCs w:val="24"/>
                <w:rPrChange w:id="4518" w:author="Author">
                  <w:rPr>
                    <w:rFonts w:ascii="Book Antiqua" w:hAnsi="Book Antiqua" w:cs="Times New Roman"/>
                    <w:sz w:val="24"/>
                    <w:szCs w:val="24"/>
                  </w:rPr>
                </w:rPrChange>
              </w:rPr>
              <w:t>Restores epithelial barrier function and expression of ZO-1, occludin and claudin-1</w:t>
            </w:r>
          </w:p>
          <w:p w14:paraId="4102B60D"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519" w:author="Author">
                  <w:rPr>
                    <w:rFonts w:ascii="Book Antiqua" w:hAnsi="Book Antiqua" w:cs="Times New Roman"/>
                    <w:sz w:val="24"/>
                    <w:szCs w:val="24"/>
                  </w:rPr>
                </w:rPrChange>
              </w:rPr>
            </w:pPr>
            <w:r w:rsidRPr="000C0DD9">
              <w:rPr>
                <w:rFonts w:ascii="Book Antiqua" w:hAnsi="Book Antiqua" w:cs="Times New Roman"/>
                <w:sz w:val="24"/>
                <w:szCs w:val="24"/>
                <w:rPrChange w:id="4520" w:author="Author">
                  <w:rPr>
                    <w:rFonts w:ascii="Book Antiqua" w:hAnsi="Book Antiqua" w:cs="Times New Roman"/>
                    <w:sz w:val="24"/>
                    <w:szCs w:val="24"/>
                  </w:rPr>
                </w:rPrChange>
              </w:rPr>
              <w:t>Modulates inflammation turning M1 into M2 macrophage responses</w:t>
            </w:r>
          </w:p>
          <w:p w14:paraId="200EDDFA"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521" w:author="Author">
                  <w:rPr>
                    <w:rFonts w:ascii="Book Antiqua" w:hAnsi="Book Antiqua" w:cs="Times New Roman"/>
                    <w:sz w:val="24"/>
                    <w:szCs w:val="24"/>
                  </w:rPr>
                </w:rPrChange>
              </w:rPr>
            </w:pPr>
            <w:r w:rsidRPr="000C0DD9">
              <w:rPr>
                <w:rFonts w:ascii="Book Antiqua" w:hAnsi="Book Antiqua" w:cs="Times New Roman"/>
                <w:sz w:val="24"/>
                <w:szCs w:val="24"/>
                <w:rPrChange w:id="4522" w:author="Author">
                  <w:rPr>
                    <w:rFonts w:ascii="Book Antiqua" w:hAnsi="Book Antiqua" w:cs="Times New Roman"/>
                    <w:sz w:val="24"/>
                    <w:szCs w:val="24"/>
                  </w:rPr>
                </w:rPrChange>
              </w:rPr>
              <w:t>Reduces the expression of TNF-α, IL-12 and IL-1β</w:t>
            </w:r>
          </w:p>
        </w:tc>
        <w:tc>
          <w:tcPr>
            <w:tcW w:w="1134" w:type="dxa"/>
            <w:shd w:val="clear" w:color="auto" w:fill="auto"/>
          </w:tcPr>
          <w:p w14:paraId="75667DB5" w14:textId="2AD0B74A"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PEVuZE5vdGU+PENpdGU+PEF1dGhvcj5Lb25nPC9BdXRob3I+PFllYXI+MjAwODwvWWVhcj48UmVj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</w:fldData>
              </w:fldChar>
            </w:r>
            <w:r w:rsidR="00C15C43" w:rsidRPr="000C0DD9">
              <w:rPr>
                <w:rFonts w:ascii="Book Antiqua" w:hAnsi="Book Antiqua" w:cs="Times New Roman"/>
                <w:sz w:val="24"/>
                <w:szCs w:val="24"/>
                <w:rPrChange w:id="4523"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524" w:author="Author">
                  <w:rPr>
                    <w:rFonts w:ascii="Book Antiqua" w:hAnsi="Book Antiqua" w:cs="Times New Roman"/>
                    <w:sz w:val="24"/>
                    <w:szCs w:val="24"/>
                  </w:rPr>
                </w:rPrChange>
              </w:rPr>
              <w:fldChar w:fldCharType="begin">
                <w:fldData xml:space="preserve">PEVuZE5vdGU+PENpdGU+PEF1dGhvcj5Lb25nPC9BdXRob3I+PFllYXI+MjAwODwvWWVhcj48UmVj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</w:fldData>
              </w:fldChar>
            </w:r>
            <w:r w:rsidR="00C15C43" w:rsidRPr="000C0DD9">
              <w:rPr>
                <w:rFonts w:ascii="Book Antiqua" w:hAnsi="Book Antiqua" w:cs="Times New Roman"/>
                <w:sz w:val="24"/>
                <w:szCs w:val="24"/>
                <w:rPrChange w:id="4525"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526" w:author="Author">
                  <w:rPr>
                    <w:rFonts w:ascii="Book Antiqua" w:hAnsi="Book Antiqua" w:cs="Times New Roman"/>
                    <w:sz w:val="24"/>
                    <w:szCs w:val="24"/>
                  </w:rPr>
                </w:rPrChange>
              </w:rPr>
            </w:r>
            <w:r w:rsidR="00C15C43" w:rsidRPr="000C0DD9">
              <w:rPr>
                <w:rFonts w:ascii="Book Antiqua" w:hAnsi="Book Antiqua" w:cs="Times New Roman"/>
                <w:sz w:val="24"/>
                <w:szCs w:val="24"/>
                <w:rPrChange w:id="4527"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528" w:author="Author">
                  <w:rPr>
                    <w:rFonts w:ascii="Book Antiqua" w:hAnsi="Book Antiqua" w:cs="Times New Roman"/>
                    <w:sz w:val="24"/>
                    <w:szCs w:val="24"/>
                  </w:rPr>
                </w:rPrChange>
              </w:rPr>
            </w:r>
            <w:r w:rsidRPr="000C0DD9">
              <w:rPr>
                <w:rFonts w:ascii="Book Antiqua" w:hAnsi="Book Antiqua" w:cs="Times New Roman"/>
                <w:sz w:val="24"/>
                <w:szCs w:val="24"/>
                <w:rPrChange w:id="4529"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530" w:author="Author">
                  <w:rPr/>
                </w:rPrChange>
              </w:rPr>
              <w:instrText xml:space="preserve"> HYPERLINK \l "_ENREF_34" \o "Zhao, 2012 #25" </w:instrText>
            </w:r>
            <w:r w:rsidR="000E7387" w:rsidRPr="000C0DD9">
              <w:rPr>
                <w:rPrChange w:id="4531" w:author="Author">
                  <w:rPr/>
                </w:rPrChange>
              </w:rPr>
              <w:fldChar w:fldCharType="separate"/>
            </w:r>
            <w:r w:rsidR="00C15C43" w:rsidRPr="000C0DD9">
              <w:rPr>
                <w:rFonts w:ascii="Book Antiqua" w:hAnsi="Book Antiqua" w:cs="Times New Roman"/>
                <w:sz w:val="24"/>
                <w:szCs w:val="24"/>
              </w:rPr>
              <w:t>34</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000E7387" w:rsidRPr="000C0DD9">
              <w:fldChar w:fldCharType="begin"/>
            </w:r>
            <w:r w:rsidR="000E7387" w:rsidRPr="000C0DD9">
              <w:rPr>
                <w:rPrChange w:id="4532" w:author="Author">
                  <w:rPr/>
                </w:rPrChange>
              </w:rPr>
              <w:instrText xml:space="preserve"> HYPERLINK \l "_ENREF_37" \o "Kong, 2008 #23" </w:instrText>
            </w:r>
            <w:r w:rsidR="000E7387" w:rsidRPr="000C0DD9">
              <w:rPr>
                <w:rPrChange w:id="4533" w:author="Author">
                  <w:rPr/>
                </w:rPrChange>
              </w:rPr>
              <w:fldChar w:fldCharType="separate"/>
            </w:r>
            <w:r w:rsidR="00C15C43" w:rsidRPr="000C0DD9">
              <w:rPr>
                <w:rFonts w:ascii="Book Antiqua" w:hAnsi="Book Antiqua" w:cs="Times New Roman"/>
                <w:sz w:val="24"/>
                <w:szCs w:val="24"/>
              </w:rPr>
              <w:t>37</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000E7387" w:rsidRPr="000C0DD9">
              <w:fldChar w:fldCharType="begin"/>
            </w:r>
            <w:r w:rsidR="000E7387" w:rsidRPr="000C0DD9">
              <w:rPr>
                <w:rPrChange w:id="4534" w:author="Author">
                  <w:rPr/>
                </w:rPrChange>
              </w:rPr>
              <w:instrText xml:space="preserve"> HYPERLINK \l "_ENREF_38" \o "Wang, 2017 #24" </w:instrText>
            </w:r>
            <w:r w:rsidR="000E7387" w:rsidRPr="000C0DD9">
              <w:rPr>
                <w:rPrChange w:id="4535" w:author="Author">
                  <w:rPr/>
                </w:rPrChange>
              </w:rPr>
              <w:fldChar w:fldCharType="separate"/>
            </w:r>
            <w:r w:rsidR="00C15C43" w:rsidRPr="000C0DD9">
              <w:rPr>
                <w:rFonts w:ascii="Book Antiqua" w:hAnsi="Book Antiqua" w:cs="Times New Roman"/>
                <w:sz w:val="24"/>
                <w:szCs w:val="24"/>
              </w:rPr>
              <w:t>38</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7C19302D" w14:textId="77777777" w:rsidTr="00222146">
        <w:tc>
          <w:tcPr>
            <w:tcW w:w="2127" w:type="dxa"/>
            <w:shd w:val="clear" w:color="auto" w:fill="auto"/>
          </w:tcPr>
          <w:p w14:paraId="0853AE6D" w14:textId="77777777" w:rsidR="008C718E" w:rsidRPr="000C0DD9" w:rsidRDefault="008C718E" w:rsidP="006A3F0C">
            <w:pPr>
              <w:snapToGrid w:val="0"/>
              <w:spacing w:line="360" w:lineRule="auto"/>
              <w:jc w:val="both"/>
              <w:rPr>
                <w:rFonts w:ascii="Book Antiqua" w:hAnsi="Book Antiqua" w:cs="Times New Roman"/>
                <w:sz w:val="24"/>
                <w:szCs w:val="24"/>
                <w:rPrChange w:id="4536" w:author="Author">
                  <w:rPr>
                    <w:rFonts w:ascii="Book Antiqua" w:hAnsi="Book Antiqua" w:cs="Times New Roman"/>
                    <w:sz w:val="24"/>
                    <w:szCs w:val="24"/>
                  </w:rPr>
                </w:rPrChange>
              </w:rPr>
            </w:pPr>
            <w:r w:rsidRPr="000C0DD9">
              <w:rPr>
                <w:rFonts w:ascii="Book Antiqua" w:hAnsi="Book Antiqua" w:cs="Times New Roman"/>
                <w:sz w:val="24"/>
                <w:szCs w:val="24"/>
                <w:rPrChange w:id="4537" w:author="Author">
                  <w:rPr>
                    <w:rFonts w:ascii="Book Antiqua" w:hAnsi="Book Antiqua" w:cs="Times New Roman"/>
                    <w:sz w:val="24"/>
                    <w:szCs w:val="24"/>
                  </w:rPr>
                </w:rPrChange>
              </w:rPr>
              <w:t xml:space="preserve">Corabion </w:t>
            </w:r>
          </w:p>
        </w:tc>
        <w:tc>
          <w:tcPr>
            <w:tcW w:w="2409" w:type="dxa"/>
            <w:shd w:val="clear" w:color="auto" w:fill="auto"/>
          </w:tcPr>
          <w:p w14:paraId="0D574838" w14:textId="77777777" w:rsidR="008C718E" w:rsidRPr="000C0DD9" w:rsidRDefault="008C718E" w:rsidP="006A3F0C">
            <w:pPr>
              <w:snapToGrid w:val="0"/>
              <w:spacing w:line="360" w:lineRule="auto"/>
              <w:jc w:val="both"/>
              <w:rPr>
                <w:rFonts w:ascii="Book Antiqua" w:hAnsi="Book Antiqua" w:cs="Times New Roman"/>
                <w:sz w:val="24"/>
                <w:szCs w:val="24"/>
                <w:shd w:val="clear" w:color="auto" w:fill="FFFFFF"/>
                <w:rPrChange w:id="4538" w:author="Author">
                  <w:rPr>
                    <w:rFonts w:ascii="Book Antiqua" w:hAnsi="Book Antiqua" w:cs="Times New Roman"/>
                    <w:sz w:val="24"/>
                    <w:szCs w:val="24"/>
                    <w:shd w:val="clear" w:color="auto" w:fill="FFFFFF"/>
                  </w:rPr>
                </w:rPrChange>
              </w:rPr>
            </w:pPr>
            <w:r w:rsidRPr="000C0DD9">
              <w:rPr>
                <w:rFonts w:ascii="Book Antiqua" w:hAnsi="Book Antiqua" w:cs="Times New Roman"/>
                <w:sz w:val="24"/>
                <w:szCs w:val="24"/>
                <w:shd w:val="clear" w:color="auto" w:fill="FFFFFF"/>
                <w:rPrChange w:id="4539" w:author="Author">
                  <w:rPr>
                    <w:rFonts w:ascii="Book Antiqua" w:hAnsi="Book Antiqua" w:cs="Times New Roman"/>
                    <w:sz w:val="24"/>
                    <w:szCs w:val="24"/>
                    <w:shd w:val="clear" w:color="auto" w:fill="FFFFFF"/>
                  </w:rPr>
                </w:rPrChange>
              </w:rPr>
              <w:t>Vitamin C, vitamin E, L-arginine</w:t>
            </w:r>
          </w:p>
        </w:tc>
        <w:tc>
          <w:tcPr>
            <w:tcW w:w="7938" w:type="dxa"/>
            <w:shd w:val="clear" w:color="auto" w:fill="auto"/>
          </w:tcPr>
          <w:p w14:paraId="687A3DCB"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540" w:author="Author">
                  <w:rPr>
                    <w:rFonts w:ascii="Book Antiqua" w:hAnsi="Book Antiqua" w:cs="Times New Roman"/>
                    <w:sz w:val="24"/>
                    <w:szCs w:val="24"/>
                  </w:rPr>
                </w:rPrChange>
              </w:rPr>
            </w:pPr>
            <w:r w:rsidRPr="000C0DD9">
              <w:rPr>
                <w:rFonts w:ascii="Book Antiqua" w:hAnsi="Book Antiqua" w:cs="Times New Roman"/>
                <w:sz w:val="24"/>
                <w:szCs w:val="24"/>
                <w:rPrChange w:id="4541" w:author="Author">
                  <w:rPr>
                    <w:rFonts w:ascii="Book Antiqua" w:hAnsi="Book Antiqua" w:cs="Times New Roman"/>
                    <w:sz w:val="24"/>
                    <w:szCs w:val="24"/>
                  </w:rPr>
                </w:rPrChange>
              </w:rPr>
              <w:t>Preserves ZO-1 and E-cadherin expression</w:t>
            </w:r>
          </w:p>
          <w:p w14:paraId="34A19074"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542" w:author="Author">
                  <w:rPr>
                    <w:rFonts w:ascii="Book Antiqua" w:hAnsi="Book Antiqua" w:cs="Times New Roman"/>
                    <w:sz w:val="24"/>
                    <w:szCs w:val="24"/>
                  </w:rPr>
                </w:rPrChange>
              </w:rPr>
            </w:pPr>
            <w:r w:rsidRPr="000C0DD9">
              <w:rPr>
                <w:rFonts w:ascii="Book Antiqua" w:hAnsi="Book Antiqua" w:cs="Times New Roman"/>
                <w:sz w:val="24"/>
                <w:szCs w:val="24"/>
                <w:rPrChange w:id="4543" w:author="Author">
                  <w:rPr>
                    <w:rFonts w:ascii="Book Antiqua" w:hAnsi="Book Antiqua" w:cs="Times New Roman"/>
                    <w:sz w:val="24"/>
                    <w:szCs w:val="24"/>
                  </w:rPr>
                </w:rPrChange>
              </w:rPr>
              <w:t>Decreases inflammation</w:t>
            </w:r>
          </w:p>
          <w:p w14:paraId="352F87B6"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544" w:author="Author">
                  <w:rPr>
                    <w:rFonts w:ascii="Book Antiqua" w:hAnsi="Book Antiqua" w:cs="Times New Roman"/>
                    <w:sz w:val="24"/>
                    <w:szCs w:val="24"/>
                  </w:rPr>
                </w:rPrChange>
              </w:rPr>
            </w:pPr>
            <w:r w:rsidRPr="000C0DD9">
              <w:rPr>
                <w:rFonts w:ascii="Book Antiqua" w:hAnsi="Book Antiqua" w:cs="Times New Roman"/>
                <w:sz w:val="24"/>
                <w:szCs w:val="24"/>
                <w:rPrChange w:id="4545" w:author="Author">
                  <w:rPr>
                    <w:rFonts w:ascii="Book Antiqua" w:hAnsi="Book Antiqua" w:cs="Times New Roman"/>
                    <w:sz w:val="24"/>
                    <w:szCs w:val="24"/>
                  </w:rPr>
                </w:rPrChange>
              </w:rPr>
              <w:t>Reduces production of IL-1, IL-6, INF-γ and KC</w:t>
            </w:r>
          </w:p>
        </w:tc>
        <w:tc>
          <w:tcPr>
            <w:tcW w:w="1134" w:type="dxa"/>
            <w:shd w:val="clear" w:color="auto" w:fill="auto"/>
          </w:tcPr>
          <w:p w14:paraId="7B761539" w14:textId="7428718B"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4546" w:author="Author">
                  <w:rPr>
                    <w:rFonts w:ascii="Book Antiqua" w:hAnsi="Book Antiqua" w:cs="Times New Roman"/>
                    <w:sz w:val="24"/>
                    <w:szCs w:val="24"/>
                  </w:rPr>
                </w:rPrChange>
              </w:rPr>
              <w:instrText xml:space="preserve"> ADDIN EN.CITE &lt;EndNote&gt;&lt;Cite&gt;&lt;Author&gt;Vargas-Robles&lt;/Author&gt;&lt;Year&gt;2016&lt;/Year&gt;&lt;RecNum&gt;26&lt;/RecNum&gt;&lt;DisplayText&gt;&lt;style face="superscript"&gt;[39]&lt;/style&gt;&lt;/DisplayText&gt;&lt;record&gt;&lt;rec-number&gt;26&lt;/rec-number&gt;&lt;foreign-keys&gt;&lt;key app="EN" db-id="a2r52f9dm2vw5sev0snvase9fvp2vpxvsvv9" timestamp="1554092312"&gt;26&lt;/key&gt;&lt;/foreign-keys&gt;&lt;ref-type name="Journal Article"&gt;17&lt;/ref-type&gt;&lt;contributors&gt;&lt;authors&gt;&lt;author&gt;Vargas-Robles, H.&lt;/author&gt;&lt;author&gt;Citalán-Madrid, A. F.&lt;/author&gt;&lt;author&gt;García-Ponce, A.&lt;/author&gt;&lt;author&gt;Silva-Olivares, A.&lt;/author&gt;&lt;author&gt;Shibayama, M.&lt;/author&gt;&lt;author&gt;Betanzos, A.&lt;/author&gt;&lt;author&gt;Del Valle Mondragón, L.&lt;/author&gt;&lt;author&gt;Nava, P.&lt;/author&gt;&lt;author&gt;Schnoor, M.&lt;/author&gt;&lt;/authors&gt;&lt;/contributors&gt;&lt;titles&gt;&lt;title&gt;Experimental Colitis Is Attenuated by Cardioprotective Diet Supplementation That Reduces Oxidative Stress, Inflammation, and Mucosal Damage&lt;/title&gt;&lt;secondary-title&gt;Oxid Med Cell Longev&lt;/secondary-title&gt;&lt;alt-title&gt;Oxid Med Cell Longev&lt;/alt-title&gt;&lt;/titles&gt;&lt;periodical&gt;&lt;full-title&gt;Oxid Med Cell Longev&lt;/full-title&gt;&lt;abbr-1&gt;Oxid Med Cell Longev&lt;/abbr-1&gt;&lt;/periodical&gt;&lt;alt-periodical&gt;&lt;full-title&gt;Oxid Med Cell Longev&lt;/full-title&gt;&lt;abbr-1&gt;Oxid Med Cell Longev&lt;/abbr-1&gt;&lt;/alt-periodical&gt;&lt;pages&gt;9&lt;/pages&gt;&lt;volume&gt;2016&lt;/volume&gt;&lt;dates&gt;&lt;year&gt;2016&lt;/year&gt;&lt;/dates&gt;&lt;accession-num&gt;26881044&lt;/accession-num&gt;&lt;urls&gt;&lt;related-urls&gt;&lt;url&gt;http://dx.doi.org/10.1155/2016/8473242&lt;/url&gt;&lt;/related-urls&gt;&lt;/urls&gt;&lt;electronic-resource-num&gt;10.1155/2016/8473242&lt;/electronic-resource-num&gt;&lt;/record&gt;&lt;/Cite&gt;&lt;/EndNote&gt;</w:instrText>
            </w:r>
            <w:r w:rsidRPr="000C0DD9">
              <w:rPr>
                <w:rFonts w:ascii="Book Antiqua" w:hAnsi="Book Antiqua" w:cs="Times New Roman"/>
                <w:sz w:val="24"/>
                <w:szCs w:val="24"/>
                <w:rPrChange w:id="4547"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548" w:author="Author">
                  <w:rPr/>
                </w:rPrChange>
              </w:rPr>
              <w:instrText xml:space="preserve"> HYPERLINK \l "_ENREF_39" \o "Vargas-Robles, 2016 #26" </w:instrText>
            </w:r>
            <w:r w:rsidR="000E7387" w:rsidRPr="000C0DD9">
              <w:rPr>
                <w:rPrChange w:id="4549" w:author="Author">
                  <w:rPr/>
                </w:rPrChange>
              </w:rPr>
              <w:fldChar w:fldCharType="separate"/>
            </w:r>
            <w:r w:rsidR="00C15C43" w:rsidRPr="000C0DD9">
              <w:rPr>
                <w:rFonts w:ascii="Book Antiqua" w:hAnsi="Book Antiqua" w:cs="Times New Roman"/>
                <w:sz w:val="24"/>
                <w:szCs w:val="24"/>
              </w:rPr>
              <w:t>39</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2D53119F" w14:textId="77777777" w:rsidTr="00222146">
        <w:tc>
          <w:tcPr>
            <w:tcW w:w="2127" w:type="dxa"/>
            <w:shd w:val="clear" w:color="auto" w:fill="auto"/>
          </w:tcPr>
          <w:p w14:paraId="6D5A33F1" w14:textId="77777777" w:rsidR="008C718E" w:rsidRPr="000C0DD9" w:rsidRDefault="008C718E" w:rsidP="006A3F0C">
            <w:pPr>
              <w:snapToGrid w:val="0"/>
              <w:spacing w:line="360" w:lineRule="auto"/>
              <w:jc w:val="both"/>
              <w:rPr>
                <w:rFonts w:ascii="Book Antiqua" w:hAnsi="Book Antiqua" w:cs="Times New Roman"/>
                <w:sz w:val="24"/>
                <w:szCs w:val="24"/>
                <w:rPrChange w:id="4550" w:author="Author">
                  <w:rPr>
                    <w:rFonts w:ascii="Book Antiqua" w:hAnsi="Book Antiqua" w:cs="Times New Roman"/>
                    <w:sz w:val="24"/>
                    <w:szCs w:val="24"/>
                  </w:rPr>
                </w:rPrChange>
              </w:rPr>
            </w:pPr>
            <w:r w:rsidRPr="000C0DD9">
              <w:rPr>
                <w:rFonts w:ascii="Book Antiqua" w:hAnsi="Book Antiqua" w:cs="Times New Roman"/>
                <w:sz w:val="24"/>
                <w:szCs w:val="24"/>
                <w:rPrChange w:id="4551" w:author="Author">
                  <w:rPr>
                    <w:rFonts w:ascii="Book Antiqua" w:hAnsi="Book Antiqua" w:cs="Times New Roman"/>
                    <w:sz w:val="24"/>
                    <w:szCs w:val="24"/>
                  </w:rPr>
                </w:rPrChange>
              </w:rPr>
              <w:t>Compatible solutes</w:t>
            </w:r>
          </w:p>
        </w:tc>
        <w:tc>
          <w:tcPr>
            <w:tcW w:w="2409" w:type="dxa"/>
            <w:shd w:val="clear" w:color="auto" w:fill="auto"/>
          </w:tcPr>
          <w:p w14:paraId="4604DAA7" w14:textId="4C518342" w:rsidR="008C718E" w:rsidRPr="000C0DD9" w:rsidRDefault="008C718E" w:rsidP="006A3F0C">
            <w:pPr>
              <w:snapToGrid w:val="0"/>
              <w:spacing w:line="360" w:lineRule="auto"/>
              <w:jc w:val="both"/>
              <w:rPr>
                <w:rFonts w:ascii="Book Antiqua" w:hAnsi="Book Antiqua" w:cs="Times New Roman"/>
                <w:sz w:val="24"/>
                <w:szCs w:val="24"/>
                <w:rPrChange w:id="4552" w:author="Author">
                  <w:rPr>
                    <w:rFonts w:ascii="Book Antiqua" w:hAnsi="Book Antiqua" w:cs="Times New Roman"/>
                    <w:sz w:val="24"/>
                    <w:szCs w:val="24"/>
                  </w:rPr>
                </w:rPrChange>
              </w:rPr>
            </w:pPr>
            <w:r w:rsidRPr="000C0DD9">
              <w:rPr>
                <w:rFonts w:ascii="Book Antiqua" w:hAnsi="Book Antiqua" w:cs="Times New Roman"/>
                <w:sz w:val="24"/>
                <w:szCs w:val="24"/>
                <w:rPrChange w:id="4553" w:author="Author">
                  <w:rPr>
                    <w:rFonts w:ascii="Book Antiqua" w:hAnsi="Book Antiqua" w:cs="Times New Roman"/>
                    <w:sz w:val="24"/>
                    <w:szCs w:val="24"/>
                  </w:rPr>
                </w:rPrChange>
              </w:rPr>
              <w:t>Ectoine</w:t>
            </w:r>
            <w:r w:rsidR="006941B7" w:rsidRPr="000C0DD9">
              <w:rPr>
                <w:rFonts w:ascii="Book Antiqua" w:hAnsi="Book Antiqua" w:cs="Times New Roman"/>
                <w:sz w:val="24"/>
                <w:szCs w:val="24"/>
                <w:rPrChange w:id="4554"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4555" w:author="Author">
                  <w:rPr>
                    <w:rFonts w:ascii="Book Antiqua" w:hAnsi="Book Antiqua" w:cs="Times New Roman"/>
                    <w:sz w:val="24"/>
                    <w:szCs w:val="24"/>
                  </w:rPr>
                </w:rPrChange>
              </w:rPr>
              <w:t>Homoectoine</w:t>
            </w:r>
          </w:p>
        </w:tc>
        <w:tc>
          <w:tcPr>
            <w:tcW w:w="7938" w:type="dxa"/>
            <w:shd w:val="clear" w:color="auto" w:fill="auto"/>
          </w:tcPr>
          <w:p w14:paraId="434524B7"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556" w:author="Author">
                  <w:rPr>
                    <w:rFonts w:ascii="Book Antiqua" w:hAnsi="Book Antiqua" w:cs="Times New Roman"/>
                    <w:sz w:val="24"/>
                    <w:szCs w:val="24"/>
                  </w:rPr>
                </w:rPrChange>
              </w:rPr>
            </w:pPr>
            <w:r w:rsidRPr="000C0DD9">
              <w:rPr>
                <w:rFonts w:ascii="Book Antiqua" w:hAnsi="Book Antiqua" w:cs="Times New Roman"/>
                <w:sz w:val="24"/>
                <w:szCs w:val="24"/>
                <w:rPrChange w:id="4557" w:author="Author">
                  <w:rPr>
                    <w:rFonts w:ascii="Book Antiqua" w:hAnsi="Book Antiqua" w:cs="Times New Roman"/>
                    <w:sz w:val="24"/>
                    <w:szCs w:val="24"/>
                  </w:rPr>
                </w:rPrChange>
              </w:rPr>
              <w:t>Decreases Evans blue permeability</w:t>
            </w:r>
          </w:p>
          <w:p w14:paraId="4E9E5779"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558" w:author="Author">
                  <w:rPr>
                    <w:rFonts w:ascii="Book Antiqua" w:hAnsi="Book Antiqua" w:cs="Times New Roman"/>
                    <w:sz w:val="24"/>
                    <w:szCs w:val="24"/>
                  </w:rPr>
                </w:rPrChange>
              </w:rPr>
            </w:pPr>
            <w:r w:rsidRPr="000C0DD9">
              <w:rPr>
                <w:rFonts w:ascii="Book Antiqua" w:hAnsi="Book Antiqua" w:cs="Times New Roman"/>
                <w:sz w:val="24"/>
                <w:szCs w:val="24"/>
                <w:rPrChange w:id="4559" w:author="Author">
                  <w:rPr>
                    <w:rFonts w:ascii="Book Antiqua" w:hAnsi="Book Antiqua" w:cs="Times New Roman"/>
                    <w:sz w:val="24"/>
                    <w:szCs w:val="24"/>
                  </w:rPr>
                </w:rPrChange>
              </w:rPr>
              <w:t>Increases expression of ZO-1 and occludin</w:t>
            </w:r>
          </w:p>
          <w:p w14:paraId="2B8E9260"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560" w:author="Author">
                  <w:rPr>
                    <w:rFonts w:ascii="Book Antiqua" w:hAnsi="Book Antiqua" w:cs="Times New Roman"/>
                    <w:sz w:val="24"/>
                    <w:szCs w:val="24"/>
                  </w:rPr>
                </w:rPrChange>
              </w:rPr>
            </w:pPr>
            <w:r w:rsidRPr="000C0DD9">
              <w:rPr>
                <w:rFonts w:ascii="Book Antiqua" w:hAnsi="Book Antiqua" w:cs="Times New Roman"/>
                <w:sz w:val="24"/>
                <w:szCs w:val="24"/>
                <w:rPrChange w:id="4561" w:author="Author">
                  <w:rPr>
                    <w:rFonts w:ascii="Book Antiqua" w:hAnsi="Book Antiqua" w:cs="Times New Roman"/>
                    <w:sz w:val="24"/>
                    <w:szCs w:val="24"/>
                  </w:rPr>
                </w:rPrChange>
              </w:rPr>
              <w:t>Prevents claudin-1 to claudin-2 switch</w:t>
            </w:r>
          </w:p>
          <w:p w14:paraId="1792496A"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562" w:author="Author">
                  <w:rPr>
                    <w:rFonts w:ascii="Book Antiqua" w:hAnsi="Book Antiqua" w:cs="Times New Roman"/>
                    <w:sz w:val="24"/>
                    <w:szCs w:val="24"/>
                  </w:rPr>
                </w:rPrChange>
              </w:rPr>
            </w:pPr>
            <w:r w:rsidRPr="000C0DD9">
              <w:rPr>
                <w:rFonts w:ascii="Book Antiqua" w:hAnsi="Book Antiqua" w:cs="Times New Roman"/>
                <w:sz w:val="24"/>
                <w:szCs w:val="24"/>
                <w:rPrChange w:id="4563" w:author="Author">
                  <w:rPr>
                    <w:rFonts w:ascii="Book Antiqua" w:hAnsi="Book Antiqua" w:cs="Times New Roman"/>
                    <w:sz w:val="24"/>
                    <w:szCs w:val="24"/>
                  </w:rPr>
                </w:rPrChange>
              </w:rPr>
              <w:t>Decreases ROS production</w:t>
            </w:r>
          </w:p>
        </w:tc>
        <w:tc>
          <w:tcPr>
            <w:tcW w:w="1134" w:type="dxa"/>
            <w:shd w:val="clear" w:color="auto" w:fill="auto"/>
          </w:tcPr>
          <w:p w14:paraId="6217277F" w14:textId="4C3DF9C6"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PEVuZE5vdGU+PENpdGU+PEF1dGhvcj5DYXN0cm8tT2Nob2E8L0F1dGhvcj48WWVhcj4yMDE5PC9Z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bHQtcGVyaW9kaWNhbD48cGFnZXM+NDA5LTQyMDwvcGFnZXM+PHZvbHVtZT42NDwvdm9sdW1lPjxu
dW1iZXI+MjwvbnVtYmVyPjxkYXRlcz48eWVhcj4yMDE5PC95ZWFyPjxwdWItZGF0ZXM+PGRhdGU+
RmViPC9kYXRlPjwvcHViLWRhdGVzPjwvZGF0ZXM+PGlzYm4+MTU3My0yNTY4IChFbGVjdHJvbmlj
KSYjeEQ7MDE2My0yMTE2IChMaW5raW5nKTwvaXNibj48YWNjZXNzaW9uLW51bT4zMDI2OTI3Mjwv
YWNjZXNzaW9uLW51bT48dXJscz48cmVsYXRlZC11cmxzPjx1cmw+aHR0cDovL3d3dy5uY2JpLm5s
bS5uaWguZ292L3B1Ym1lZC8zMDI2OTI3MjwvdXJsPjwvcmVsYXRlZC11cmxzPjwvdXJscz48ZWxl
Y3Ryb25pYy1yZXNvdXJjZS1udW0+MTAuMTAwNy9zMTA2MjAtMDE4LTUzMDktODwvZWxlY3Ryb25p
Yy1yZXNvdXJjZS1udW0+PC9yZWNvcmQ+PC9DaXRlPjwvRW5kTm90ZT4A
</w:fldData>
              </w:fldChar>
            </w:r>
            <w:r w:rsidR="00C15C43" w:rsidRPr="000C0DD9">
              <w:rPr>
                <w:rFonts w:ascii="Book Antiqua" w:hAnsi="Book Antiqua" w:cs="Times New Roman"/>
                <w:sz w:val="24"/>
                <w:szCs w:val="24"/>
                <w:rPrChange w:id="4564"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565" w:author="Author">
                  <w:rPr>
                    <w:rFonts w:ascii="Book Antiqua" w:hAnsi="Book Antiqua" w:cs="Times New Roman"/>
                    <w:sz w:val="24"/>
                    <w:szCs w:val="24"/>
                  </w:rPr>
                </w:rPrChange>
              </w:rPr>
              <w:fldChar w:fldCharType="begin">
                <w:fldData xml:space="preserve">PEVuZE5vdGU+PENpdGU+PEF1dGhvcj5DYXN0cm8tT2Nob2E8L0F1dGhvcj48WWVhcj4yMDE5PC9Z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bHQtcGVyaW9kaWNhbD48cGFnZXM+NDA5LTQyMDwvcGFnZXM+PHZvbHVtZT42NDwvdm9sdW1lPjxu
dW1iZXI+MjwvbnVtYmVyPjxkYXRlcz48eWVhcj4yMDE5PC95ZWFyPjxwdWItZGF0ZXM+PGRhdGU+
RmViPC9kYXRlPjwvcHViLWRhdGVzPjwvZGF0ZXM+PGlzYm4+MTU3My0yNTY4IChFbGVjdHJvbmlj
KSYjeEQ7MDE2My0yMTE2IChMaW5raW5nKTwvaXNibj48YWNjZXNzaW9uLW51bT4zMDI2OTI3Mjwv
YWNjZXNzaW9uLW51bT48dXJscz48cmVsYXRlZC11cmxzPjx1cmw+aHR0cDovL3d3dy5uY2JpLm5s
bS5uaWguZ292L3B1Ym1lZC8zMDI2OTI3MjwvdXJsPjwvcmVsYXRlZC11cmxzPjwvdXJscz48ZWxl
Y3Ryb25pYy1yZXNvdXJjZS1udW0+MTAuMTAwNy9zMTA2MjAtMDE4LTUzMDktODwvZWxlY3Ryb25p
Yy1yZXNvdXJjZS1udW0+PC9yZWNvcmQ+PC9DaXRlPjwvRW5kTm90ZT4A
</w:fldData>
              </w:fldChar>
            </w:r>
            <w:r w:rsidR="00C15C43" w:rsidRPr="000C0DD9">
              <w:rPr>
                <w:rFonts w:ascii="Book Antiqua" w:hAnsi="Book Antiqua" w:cs="Times New Roman"/>
                <w:sz w:val="24"/>
                <w:szCs w:val="24"/>
                <w:rPrChange w:id="4566"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567" w:author="Author">
                  <w:rPr>
                    <w:rFonts w:ascii="Book Antiqua" w:hAnsi="Book Antiqua" w:cs="Times New Roman"/>
                    <w:sz w:val="24"/>
                    <w:szCs w:val="24"/>
                  </w:rPr>
                </w:rPrChange>
              </w:rPr>
            </w:r>
            <w:r w:rsidR="00C15C43" w:rsidRPr="000C0DD9">
              <w:rPr>
                <w:rFonts w:ascii="Book Antiqua" w:hAnsi="Book Antiqua" w:cs="Times New Roman"/>
                <w:sz w:val="24"/>
                <w:szCs w:val="24"/>
                <w:rPrChange w:id="4568"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569" w:author="Author">
                  <w:rPr>
                    <w:rFonts w:ascii="Book Antiqua" w:hAnsi="Book Antiqua" w:cs="Times New Roman"/>
                    <w:sz w:val="24"/>
                    <w:szCs w:val="24"/>
                  </w:rPr>
                </w:rPrChange>
              </w:rPr>
            </w:r>
            <w:r w:rsidRPr="000C0DD9">
              <w:rPr>
                <w:rFonts w:ascii="Book Antiqua" w:hAnsi="Book Antiqua" w:cs="Times New Roman"/>
                <w:sz w:val="24"/>
                <w:szCs w:val="24"/>
                <w:rPrChange w:id="4570"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571" w:author="Author">
                  <w:rPr/>
                </w:rPrChange>
              </w:rPr>
              <w:instrText xml:space="preserve"> HYPERLINK \l "_ENREF_50" \o "Castro-Ochoa, 2019 #28" </w:instrText>
            </w:r>
            <w:r w:rsidR="000E7387" w:rsidRPr="000C0DD9">
              <w:rPr>
                <w:rPrChange w:id="4572" w:author="Author">
                  <w:rPr/>
                </w:rPrChange>
              </w:rPr>
              <w:fldChar w:fldCharType="separate"/>
            </w:r>
            <w:r w:rsidR="00C15C43" w:rsidRPr="000C0DD9">
              <w:rPr>
                <w:rFonts w:ascii="Book Antiqua" w:hAnsi="Book Antiqua" w:cs="Times New Roman"/>
                <w:sz w:val="24"/>
                <w:szCs w:val="24"/>
              </w:rPr>
              <w:t>50</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2576DBA7" w14:textId="77777777" w:rsidTr="00222146">
        <w:tc>
          <w:tcPr>
            <w:tcW w:w="2127" w:type="dxa"/>
            <w:shd w:val="clear" w:color="auto" w:fill="auto"/>
          </w:tcPr>
          <w:p w14:paraId="66D7DC79" w14:textId="77777777" w:rsidR="008C718E" w:rsidRPr="000C0DD9" w:rsidRDefault="008C718E" w:rsidP="006A3F0C">
            <w:pPr>
              <w:snapToGrid w:val="0"/>
              <w:spacing w:line="360" w:lineRule="auto"/>
              <w:jc w:val="both"/>
              <w:rPr>
                <w:rFonts w:ascii="Book Antiqua" w:hAnsi="Book Antiqua" w:cs="Times New Roman"/>
                <w:sz w:val="24"/>
                <w:szCs w:val="24"/>
                <w:rPrChange w:id="4573" w:author="Author">
                  <w:rPr>
                    <w:rFonts w:ascii="Book Antiqua" w:hAnsi="Book Antiqua" w:cs="Times New Roman"/>
                    <w:sz w:val="24"/>
                    <w:szCs w:val="24"/>
                  </w:rPr>
                </w:rPrChange>
              </w:rPr>
            </w:pPr>
            <w:r w:rsidRPr="000C0DD9">
              <w:rPr>
                <w:rFonts w:ascii="Book Antiqua" w:hAnsi="Book Antiqua" w:cs="Times New Roman"/>
                <w:sz w:val="24"/>
                <w:szCs w:val="24"/>
                <w:rPrChange w:id="4574" w:author="Author">
                  <w:rPr>
                    <w:rFonts w:ascii="Book Antiqua" w:hAnsi="Book Antiqua" w:cs="Times New Roman"/>
                    <w:sz w:val="24"/>
                    <w:szCs w:val="24"/>
                  </w:rPr>
                </w:rPrChange>
              </w:rPr>
              <w:t>Exopolysaccharides</w:t>
            </w:r>
          </w:p>
        </w:tc>
        <w:tc>
          <w:tcPr>
            <w:tcW w:w="2409" w:type="dxa"/>
            <w:shd w:val="clear" w:color="auto" w:fill="auto"/>
          </w:tcPr>
          <w:p w14:paraId="0231F463" w14:textId="77777777" w:rsidR="008C718E" w:rsidRPr="000C0DD9" w:rsidRDefault="008C718E" w:rsidP="006A3F0C">
            <w:pPr>
              <w:snapToGrid w:val="0"/>
              <w:spacing w:line="360" w:lineRule="auto"/>
              <w:jc w:val="both"/>
              <w:rPr>
                <w:rFonts w:ascii="Book Antiqua" w:hAnsi="Book Antiqua" w:cs="Times New Roman"/>
                <w:sz w:val="24"/>
                <w:szCs w:val="24"/>
                <w:rPrChange w:id="4575" w:author="Author">
                  <w:rPr>
                    <w:rFonts w:ascii="Book Antiqua" w:hAnsi="Book Antiqua" w:cs="Times New Roman"/>
                    <w:sz w:val="24"/>
                    <w:szCs w:val="24"/>
                  </w:rPr>
                </w:rPrChange>
              </w:rPr>
            </w:pPr>
            <w:r w:rsidRPr="000C0DD9">
              <w:rPr>
                <w:rFonts w:ascii="Book Antiqua" w:hAnsi="Book Antiqua" w:cs="Times New Roman"/>
                <w:sz w:val="24"/>
                <w:szCs w:val="24"/>
                <w:rPrChange w:id="4576" w:author="Author">
                  <w:rPr>
                    <w:rFonts w:ascii="Book Antiqua" w:hAnsi="Book Antiqua" w:cs="Times New Roman"/>
                    <w:sz w:val="24"/>
                    <w:szCs w:val="24"/>
                  </w:rPr>
                </w:rPrChange>
              </w:rPr>
              <w:t>Streptococcus thermophilus MN-</w:t>
            </w:r>
            <w:r w:rsidRPr="000C0DD9">
              <w:rPr>
                <w:rFonts w:ascii="Book Antiqua" w:hAnsi="Book Antiqua" w:cs="Times New Roman"/>
                <w:sz w:val="24"/>
                <w:szCs w:val="24"/>
                <w:rPrChange w:id="4577" w:author="Author">
                  <w:rPr>
                    <w:rFonts w:ascii="Book Antiqua" w:hAnsi="Book Antiqua" w:cs="Times New Roman"/>
                    <w:sz w:val="24"/>
                    <w:szCs w:val="24"/>
                  </w:rPr>
                </w:rPrChange>
              </w:rPr>
              <w:lastRenderedPageBreak/>
              <w:t>BM-A01</w:t>
            </w:r>
          </w:p>
        </w:tc>
        <w:tc>
          <w:tcPr>
            <w:tcW w:w="7938" w:type="dxa"/>
            <w:shd w:val="clear" w:color="auto" w:fill="auto"/>
          </w:tcPr>
          <w:p w14:paraId="5179390E"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578" w:author="Author">
                  <w:rPr>
                    <w:rFonts w:ascii="Book Antiqua" w:hAnsi="Book Antiqua" w:cs="Times New Roman"/>
                    <w:sz w:val="24"/>
                    <w:szCs w:val="24"/>
                  </w:rPr>
                </w:rPrChange>
              </w:rPr>
            </w:pPr>
            <w:r w:rsidRPr="000C0DD9">
              <w:rPr>
                <w:rFonts w:ascii="Book Antiqua" w:hAnsi="Book Antiqua" w:cs="Times New Roman"/>
                <w:sz w:val="24"/>
                <w:szCs w:val="24"/>
                <w:rPrChange w:id="4579" w:author="Author">
                  <w:rPr>
                    <w:rFonts w:ascii="Book Antiqua" w:hAnsi="Book Antiqua" w:cs="Times New Roman"/>
                    <w:sz w:val="24"/>
                    <w:szCs w:val="24"/>
                  </w:rPr>
                </w:rPrChange>
              </w:rPr>
              <w:lastRenderedPageBreak/>
              <w:t>Increases expression of claudin-1 and occludin</w:t>
            </w:r>
          </w:p>
        </w:tc>
        <w:tc>
          <w:tcPr>
            <w:tcW w:w="1134" w:type="dxa"/>
            <w:shd w:val="clear" w:color="auto" w:fill="auto"/>
          </w:tcPr>
          <w:p w14:paraId="328EA5AE" w14:textId="25CCBF91"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4580" w:author="Author">
                  <w:rPr>
                    <w:rFonts w:ascii="Book Antiqua" w:hAnsi="Book Antiqua" w:cs="Times New Roman"/>
                    <w:sz w:val="24"/>
                    <w:szCs w:val="24"/>
                  </w:rPr>
                </w:rPrChange>
              </w:rPr>
              <w:instrText xml:space="preserve"> ADDIN EN.CITE &lt;EndNote&gt;&lt;Cite&gt;&lt;Author&gt;Chen&lt;/Author&gt;&lt;Year&gt;2019&lt;/Year&gt;&lt;RecNum&gt;29&lt;/RecNum&gt;&lt;DisplayText&gt;&lt;style face="superscript"&gt;[51]&lt;/style&gt;&lt;/DisplayText&gt;&lt;record&gt;&lt;rec-number&gt;29&lt;/rec-number&gt;&lt;foreign-keys&gt;&lt;key app="EN" db-id="a2r52f9dm2vw5sev0snvase9fvp2vpxvsvv9" timestamp="1554092312"&gt;29&lt;/key&gt;&lt;/foreign-keys&gt;&lt;ref-type name="Journal Article"&gt;17&lt;/ref-type&gt;&lt;contributors&gt;&lt;authors&gt;&lt;author&gt;Chen, Y.&lt;/author&gt;&lt;author&gt;Zhang, M.&lt;/author&gt;&lt;author&gt;Ren, F.&lt;/author&gt;&lt;/authors&gt;&lt;/contributors&gt;&lt;auth-address&gt;Key Laboratory of Functional Dairy, College of Food Science and Nutritional Engineering, China Agricultural University, Beijing 100083, China. chenyun2018MN@163.com.&amp;#xD;School of Food and Chemical Engineering, Beijing Technology and Business University, Beijing 100048, China. zhangming@th.btbu.edu.cn.&amp;#xD;Key Laboratory of Functional Dairy, College of Food Science and Nutritional Engineering, China Agricultural University, Beijing 100083, China. renfz2018fdl@163.com.&lt;/auth-address&gt;&lt;titles&gt;&lt;title&gt;A Role of Exopolysaccharide Produced by Streptococcus thermophilus in the Intestinal Inflammation and Mucosal Barrier in Caco-2 Monolayer and Dextran Sulphate Sodium-Induced Experimental Murine Colitis&lt;/title&gt;&lt;secondary-title&gt;Molecules&lt;/secondary-title&gt;&lt;alt-title&gt;Molecules&lt;/alt-title&gt;&lt;/titles&gt;&lt;periodical&gt;&lt;full-title&gt;Molecules&lt;/full-title&gt;&lt;abbr-1&gt;Molecules&lt;/abbr-1&gt;&lt;/periodical&gt;&lt;alt-periodical&gt;&lt;full-title&gt;Molecules&lt;/full-title&gt;&lt;abbr-1&gt;Molecules&lt;/abbr-1&gt;&lt;/alt-periodical&gt;&lt;volume&gt;24&lt;/volume&gt;&lt;number&gt;3&lt;/number&gt;&lt;dates&gt;&lt;year&gt;2019&lt;/year&gt;&lt;pub-dates&gt;&lt;date&gt;Jan 31&lt;/date&gt;&lt;/pub-dates&gt;&lt;/dates&gt;&lt;isbn&gt;1420-3049 (Electronic)&amp;#xD;1420-3049 (Linking)&lt;/isbn&gt;&lt;accession-num&gt;30708992&lt;/accession-num&gt;&lt;urls&gt;&lt;related-urls&gt;&lt;url&gt;http://www.ncbi.nlm.nih.gov/pubmed/30708992&lt;/url&gt;&lt;/related-urls&gt;&lt;/urls&gt;&lt;electronic-resource-num&gt;10.3390/molecules24030513&lt;/electronic-resource-num&gt;&lt;/record&gt;&lt;/Cite&gt;&lt;/EndNote&gt;</w:instrText>
            </w:r>
            <w:r w:rsidRPr="000C0DD9">
              <w:rPr>
                <w:rFonts w:ascii="Book Antiqua" w:hAnsi="Book Antiqua" w:cs="Times New Roman"/>
                <w:sz w:val="24"/>
                <w:szCs w:val="24"/>
                <w:rPrChange w:id="4581"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582" w:author="Author">
                  <w:rPr/>
                </w:rPrChange>
              </w:rPr>
              <w:instrText xml:space="preserve"> HYPERLINK \l "_ENREF_51" \o "Chen, 2019 #29" </w:instrText>
            </w:r>
            <w:r w:rsidR="000E7387" w:rsidRPr="000C0DD9">
              <w:rPr>
                <w:rPrChange w:id="4583" w:author="Author">
                  <w:rPr/>
                </w:rPrChange>
              </w:rPr>
              <w:fldChar w:fldCharType="separate"/>
            </w:r>
            <w:r w:rsidR="00C15C43" w:rsidRPr="000C0DD9">
              <w:rPr>
                <w:rFonts w:ascii="Book Antiqua" w:hAnsi="Book Antiqua" w:cs="Times New Roman"/>
                <w:sz w:val="24"/>
                <w:szCs w:val="24"/>
              </w:rPr>
              <w:t>51</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0486B60A" w14:textId="77777777" w:rsidTr="00222146">
        <w:tc>
          <w:tcPr>
            <w:tcW w:w="2127" w:type="dxa"/>
            <w:shd w:val="clear" w:color="auto" w:fill="auto"/>
          </w:tcPr>
          <w:p w14:paraId="5BD56E88" w14:textId="77777777" w:rsidR="008C718E" w:rsidRPr="000C0DD9" w:rsidRDefault="008C718E" w:rsidP="006A3F0C">
            <w:pPr>
              <w:snapToGrid w:val="0"/>
              <w:spacing w:line="360" w:lineRule="auto"/>
              <w:jc w:val="both"/>
              <w:rPr>
                <w:rFonts w:ascii="Book Antiqua" w:hAnsi="Book Antiqua" w:cs="Times New Roman"/>
                <w:sz w:val="24"/>
                <w:szCs w:val="24"/>
                <w:rPrChange w:id="4584" w:author="Author">
                  <w:rPr>
                    <w:rFonts w:ascii="Book Antiqua" w:hAnsi="Book Antiqua" w:cs="Times New Roman"/>
                    <w:sz w:val="24"/>
                    <w:szCs w:val="24"/>
                  </w:rPr>
                </w:rPrChange>
              </w:rPr>
            </w:pPr>
          </w:p>
        </w:tc>
        <w:tc>
          <w:tcPr>
            <w:tcW w:w="2409" w:type="dxa"/>
            <w:shd w:val="clear" w:color="auto" w:fill="auto"/>
          </w:tcPr>
          <w:p w14:paraId="25FE4195" w14:textId="77777777" w:rsidR="008C718E" w:rsidRPr="000C0DD9" w:rsidRDefault="008C718E" w:rsidP="006A3F0C">
            <w:pPr>
              <w:snapToGrid w:val="0"/>
              <w:spacing w:line="360" w:lineRule="auto"/>
              <w:jc w:val="both"/>
              <w:rPr>
                <w:rFonts w:ascii="Book Antiqua" w:hAnsi="Book Antiqua" w:cs="Times New Roman"/>
                <w:sz w:val="24"/>
                <w:szCs w:val="24"/>
                <w:rPrChange w:id="4585" w:author="Author">
                  <w:rPr>
                    <w:rFonts w:ascii="Book Antiqua" w:hAnsi="Book Antiqua" w:cs="Times New Roman"/>
                    <w:sz w:val="24"/>
                    <w:szCs w:val="24"/>
                  </w:rPr>
                </w:rPrChange>
              </w:rPr>
            </w:pPr>
            <w:r w:rsidRPr="000C0DD9">
              <w:rPr>
                <w:rFonts w:ascii="Book Antiqua" w:hAnsi="Book Antiqua" w:cs="Times New Roman"/>
                <w:i/>
                <w:iCs/>
                <w:sz w:val="24"/>
                <w:szCs w:val="24"/>
                <w:rPrChange w:id="4586" w:author="Author">
                  <w:rPr>
                    <w:rFonts w:ascii="Book Antiqua" w:hAnsi="Book Antiqua" w:cs="Times New Roman"/>
                    <w:i/>
                    <w:iCs/>
                    <w:sz w:val="24"/>
                    <w:szCs w:val="24"/>
                  </w:rPr>
                </w:rPrChange>
              </w:rPr>
              <w:t>Synechococcus</w:t>
            </w:r>
            <w:r w:rsidRPr="000C0DD9">
              <w:rPr>
                <w:rFonts w:ascii="Book Antiqua" w:hAnsi="Book Antiqua" w:cs="Times New Roman"/>
                <w:sz w:val="24"/>
                <w:szCs w:val="24"/>
                <w:rPrChange w:id="4587" w:author="Author">
                  <w:rPr>
                    <w:rFonts w:ascii="Book Antiqua" w:hAnsi="Book Antiqua" w:cs="Times New Roman"/>
                    <w:sz w:val="24"/>
                    <w:szCs w:val="24"/>
                  </w:rPr>
                </w:rPrChange>
              </w:rPr>
              <w:t xml:space="preserve"> sp. PCC 7002</w:t>
            </w:r>
          </w:p>
        </w:tc>
        <w:tc>
          <w:tcPr>
            <w:tcW w:w="7938" w:type="dxa"/>
            <w:shd w:val="clear" w:color="auto" w:fill="auto"/>
          </w:tcPr>
          <w:p w14:paraId="2626B35E"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588" w:author="Author">
                  <w:rPr>
                    <w:rFonts w:ascii="Book Antiqua" w:hAnsi="Book Antiqua" w:cs="Times New Roman"/>
                    <w:sz w:val="24"/>
                    <w:szCs w:val="24"/>
                  </w:rPr>
                </w:rPrChange>
              </w:rPr>
            </w:pPr>
            <w:r w:rsidRPr="000C0DD9">
              <w:rPr>
                <w:rFonts w:ascii="Book Antiqua" w:hAnsi="Book Antiqua" w:cs="Times New Roman"/>
                <w:sz w:val="24"/>
                <w:szCs w:val="24"/>
                <w:rPrChange w:id="4589" w:author="Author">
                  <w:rPr>
                    <w:rFonts w:ascii="Book Antiqua" w:hAnsi="Book Antiqua" w:cs="Times New Roman"/>
                    <w:sz w:val="24"/>
                    <w:szCs w:val="24"/>
                  </w:rPr>
                </w:rPrChange>
              </w:rPr>
              <w:t>Increases expression of ZO-1, occludin, claudin-4 and Hsp27</w:t>
            </w:r>
          </w:p>
        </w:tc>
        <w:tc>
          <w:tcPr>
            <w:tcW w:w="1134" w:type="dxa"/>
            <w:shd w:val="clear" w:color="auto" w:fill="auto"/>
          </w:tcPr>
          <w:p w14:paraId="35BBE681" w14:textId="2E2A6572"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4590" w:author="Author">
                  <w:rPr>
                    <w:rFonts w:ascii="Book Antiqua" w:hAnsi="Book Antiqua" w:cs="Times New Roman"/>
                    <w:sz w:val="24"/>
                    <w:szCs w:val="24"/>
                  </w:rPr>
                </w:rPrChange>
              </w:rPr>
              <w:instrText xml:space="preserve"> ADDIN EN.CITE &lt;EndNote&gt;&lt;Cite&gt;&lt;Author&gt;Feng&lt;/Author&gt;&lt;Year&gt;2019&lt;/Year&gt;&lt;RecNum&gt;30&lt;/RecNum&gt;&lt;DisplayText&gt;&lt;style face="superscript"&gt;[52]&lt;/style&gt;&lt;/DisplayText&gt;&lt;record&gt;&lt;rec-number&gt;30&lt;/rec-number&gt;&lt;foreign-keys&gt;&lt;key app="EN" db-id="a2r52f9dm2vw5sev0snvase9fvp2vpxvsvv9" timestamp="1554092312"&gt;30&lt;/key&gt;&lt;/foreign-keys&gt;&lt;ref-type name="Journal Article"&gt;17&lt;/ref-type&gt;&lt;contributors&gt;&lt;authors&gt;&lt;author&gt;Feng, G.&lt;/author&gt;&lt;author&gt;Zeng, M.&lt;/author&gt;&lt;author&gt;Huang, M.&lt;/author&gt;&lt;author&gt;Zhu, S.&lt;/author&gt;&lt;author&gt;Guo, W.&lt;/author&gt;&lt;author&gt;Wu, H.&lt;/author&gt;&lt;/authors&gt;&lt;/contributors&gt;&lt;auth-address&gt;College of Food Science and Engineering, Ocean University of China, 5 Yushan Road, Qingdao, Shandong Province 266003, China. wuhaohao@ouc.edu.cn.&lt;/auth-address&gt;&lt;titles&gt;&lt;title&gt;Protective effect of biogenic polyphosphate nanoparticles from Synechococcus sp. PCC 7002 on dextran sodium sulphate-induced colitis in mice&lt;/title&gt;&lt;secondary-title&gt;Food Funct&lt;/secondary-title&gt;&lt;alt-title&gt;Food Funct&lt;/alt-title&gt;&lt;/titles&gt;&lt;periodical&gt;&lt;full-title&gt;Food Funct&lt;/full-title&gt;&lt;abbr-1&gt;Food &amp;amp; function&lt;/abbr-1&gt;&lt;/periodical&gt;&lt;alt-periodical&gt;&lt;full-title&gt;Food Funct&lt;/full-title&gt;&lt;abbr-1&gt;Food &amp;amp; function&lt;/abbr-1&gt;&lt;/alt-periodical&gt;&lt;pages&gt;1007-1016&lt;/pages&gt;&lt;volume&gt;10&lt;/volume&gt;&lt;number&gt;2&lt;/number&gt;&lt;dates&gt;&lt;year&gt;2019&lt;/year&gt;&lt;pub-dates&gt;&lt;date&gt;Feb 20&lt;/date&gt;&lt;/pub-dates&gt;&lt;/dates&gt;&lt;isbn&gt;2042-650X (Electronic)&amp;#xD;2042-6496 (Linking)&lt;/isbn&gt;&lt;accession-num&gt;30706920&lt;/accession-num&gt;&lt;urls&gt;&lt;related-urls&gt;&lt;url&gt;http://www.ncbi.nlm.nih.gov/pubmed/30706920&lt;/url&gt;&lt;/related-urls&gt;&lt;/urls&gt;&lt;electronic-resource-num&gt;10.1039/c8fo01861h&lt;/electronic-resource-num&gt;&lt;/record&gt;&lt;/Cite&gt;&lt;/EndNote&gt;</w:instrText>
            </w:r>
            <w:r w:rsidRPr="000C0DD9">
              <w:rPr>
                <w:rFonts w:ascii="Book Antiqua" w:hAnsi="Book Antiqua" w:cs="Times New Roman"/>
                <w:sz w:val="24"/>
                <w:szCs w:val="24"/>
                <w:rPrChange w:id="4591" w:author="Author">
                  <w:rPr>
                    <w:rFonts w:ascii="Book Antiqua" w:hAnsi="Book Antiqua" w:cs="Times New Roman"/>
                    <w:sz w:val="24"/>
                    <w:szCs w:val="24"/>
                  </w:rPr>
                </w:rPrChange>
              </w:rPr>
              <w:fldChar w:fldCharType="separate"/>
            </w:r>
            <w:r w:rsidR="00EB7ED1" w:rsidRPr="008048FE">
              <w:rPr>
                <w:rFonts w:ascii="Book Antiqua" w:hAnsi="Book Antiqua" w:cs="Times New Roman"/>
                <w:sz w:val="24"/>
                <w:szCs w:val="24"/>
              </w:rPr>
              <w:t>[</w:t>
            </w:r>
            <w:r w:rsidR="000E7387" w:rsidRPr="008048FE">
              <w:fldChar w:fldCharType="begin"/>
            </w:r>
            <w:r w:rsidR="000E7387" w:rsidRPr="000C0DD9">
              <w:rPr>
                <w:rPrChange w:id="4592" w:author="Author">
                  <w:rPr/>
                </w:rPrChange>
              </w:rPr>
              <w:instrText xml:space="preserve"> HYPERLINK \l "_ENREF_52" \o "Feng, 2019 #30" </w:instrText>
            </w:r>
            <w:r w:rsidR="000E7387" w:rsidRPr="000C0DD9">
              <w:rPr>
                <w:rPrChange w:id="4593" w:author="Author">
                  <w:rPr/>
                </w:rPrChange>
              </w:rPr>
              <w:fldChar w:fldCharType="separate"/>
            </w:r>
            <w:r w:rsidR="00C15C43" w:rsidRPr="002C1361">
              <w:rPr>
                <w:rFonts w:ascii="Book Antiqua" w:hAnsi="Book Antiqua" w:cs="Times New Roman"/>
                <w:sz w:val="24"/>
                <w:szCs w:val="24"/>
              </w:rPr>
              <w:t>52</w:t>
            </w:r>
            <w:r w:rsidR="000E7387" w:rsidRPr="002C1361">
              <w:rPr>
                <w:rFonts w:ascii="Book Antiqua" w:hAnsi="Book Antiqua" w:cs="Times New Roman"/>
                <w:sz w:val="24"/>
                <w:szCs w:val="24"/>
              </w:rPr>
              <w:fldChar w:fldCharType="end"/>
            </w:r>
            <w:r w:rsidR="00EB7ED1"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459AFF12" w14:textId="77777777" w:rsidTr="00222146">
        <w:tc>
          <w:tcPr>
            <w:tcW w:w="2127" w:type="dxa"/>
            <w:shd w:val="clear" w:color="auto" w:fill="auto"/>
          </w:tcPr>
          <w:p w14:paraId="3F024293" w14:textId="40C72A06" w:rsidR="008C718E" w:rsidRPr="000C0DD9" w:rsidRDefault="006941B7" w:rsidP="006A3F0C">
            <w:pPr>
              <w:snapToGrid w:val="0"/>
              <w:spacing w:line="360" w:lineRule="auto"/>
              <w:jc w:val="both"/>
              <w:rPr>
                <w:rFonts w:ascii="Book Antiqua" w:hAnsi="Book Antiqua" w:cs="Times New Roman"/>
                <w:sz w:val="24"/>
                <w:szCs w:val="24"/>
                <w:rPrChange w:id="4594" w:author="Author">
                  <w:rPr>
                    <w:rFonts w:ascii="Book Antiqua" w:hAnsi="Book Antiqua" w:cs="Times New Roman"/>
                    <w:sz w:val="24"/>
                    <w:szCs w:val="24"/>
                  </w:rPr>
                </w:rPrChange>
              </w:rPr>
            </w:pPr>
            <w:r w:rsidRPr="000C0DD9">
              <w:rPr>
                <w:rFonts w:ascii="Book Antiqua" w:hAnsi="Book Antiqua" w:cs="Times New Roman"/>
                <w:i/>
                <w:sz w:val="24"/>
                <w:szCs w:val="24"/>
                <w:rPrChange w:id="4595" w:author="Author">
                  <w:rPr>
                    <w:rFonts w:ascii="Book Antiqua" w:hAnsi="Book Antiqua" w:cs="Times New Roman"/>
                    <w:i/>
                    <w:sz w:val="24"/>
                    <w:szCs w:val="24"/>
                  </w:rPr>
                </w:rPrChange>
              </w:rPr>
              <w:t xml:space="preserve">Lucilia </w:t>
            </w:r>
            <w:r w:rsidR="008C718E" w:rsidRPr="000C0DD9">
              <w:rPr>
                <w:rFonts w:ascii="Book Antiqua" w:hAnsi="Book Antiqua" w:cs="Times New Roman"/>
                <w:i/>
                <w:sz w:val="24"/>
                <w:szCs w:val="24"/>
                <w:rPrChange w:id="4596" w:author="Author">
                  <w:rPr>
                    <w:rFonts w:ascii="Book Antiqua" w:hAnsi="Book Antiqua" w:cs="Times New Roman"/>
                    <w:i/>
                    <w:sz w:val="24"/>
                    <w:szCs w:val="24"/>
                  </w:rPr>
                </w:rPrChange>
              </w:rPr>
              <w:t>sericata</w:t>
            </w:r>
            <w:r w:rsidR="008C718E" w:rsidRPr="000C0DD9">
              <w:rPr>
                <w:rFonts w:ascii="Book Antiqua" w:hAnsi="Book Antiqua" w:cs="Times New Roman"/>
                <w:sz w:val="24"/>
                <w:szCs w:val="24"/>
                <w:rPrChange w:id="4597" w:author="Author">
                  <w:rPr>
                    <w:rFonts w:ascii="Book Antiqua" w:hAnsi="Book Antiqua" w:cs="Times New Roman"/>
                    <w:sz w:val="24"/>
                    <w:szCs w:val="24"/>
                  </w:rPr>
                </w:rPrChange>
              </w:rPr>
              <w:t xml:space="preserve"> larvae</w:t>
            </w:r>
          </w:p>
        </w:tc>
        <w:tc>
          <w:tcPr>
            <w:tcW w:w="2409" w:type="dxa"/>
            <w:shd w:val="clear" w:color="auto" w:fill="auto"/>
          </w:tcPr>
          <w:p w14:paraId="54C0C9EF" w14:textId="77777777" w:rsidR="008C718E" w:rsidRPr="000C0DD9" w:rsidRDefault="008C718E" w:rsidP="006A3F0C">
            <w:pPr>
              <w:snapToGrid w:val="0"/>
              <w:spacing w:line="360" w:lineRule="auto"/>
              <w:jc w:val="both"/>
              <w:rPr>
                <w:rFonts w:ascii="Book Antiqua" w:hAnsi="Book Antiqua" w:cs="Times New Roman"/>
                <w:sz w:val="24"/>
                <w:szCs w:val="24"/>
                <w:rPrChange w:id="4598" w:author="Author">
                  <w:rPr>
                    <w:rFonts w:ascii="Book Antiqua" w:hAnsi="Book Antiqua" w:cs="Times New Roman"/>
                    <w:sz w:val="24"/>
                    <w:szCs w:val="24"/>
                  </w:rPr>
                </w:rPrChange>
              </w:rPr>
            </w:pPr>
            <w:r w:rsidRPr="000C0DD9">
              <w:rPr>
                <w:rFonts w:ascii="Book Antiqua" w:hAnsi="Book Antiqua" w:cs="Times New Roman"/>
                <w:sz w:val="24"/>
                <w:szCs w:val="24"/>
                <w:rPrChange w:id="4599" w:author="Author">
                  <w:rPr>
                    <w:rFonts w:ascii="Book Antiqua" w:hAnsi="Book Antiqua" w:cs="Times New Roman"/>
                    <w:sz w:val="24"/>
                    <w:szCs w:val="24"/>
                  </w:rPr>
                </w:rPrChange>
              </w:rPr>
              <w:t>Maggot protein</w:t>
            </w:r>
          </w:p>
        </w:tc>
        <w:tc>
          <w:tcPr>
            <w:tcW w:w="7938" w:type="dxa"/>
            <w:shd w:val="clear" w:color="auto" w:fill="auto"/>
          </w:tcPr>
          <w:p w14:paraId="030FA913"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600" w:author="Author">
                  <w:rPr>
                    <w:rFonts w:ascii="Book Antiqua" w:hAnsi="Book Antiqua" w:cs="Times New Roman"/>
                    <w:sz w:val="24"/>
                    <w:szCs w:val="24"/>
                  </w:rPr>
                </w:rPrChange>
              </w:rPr>
            </w:pPr>
            <w:r w:rsidRPr="000C0DD9">
              <w:rPr>
                <w:rFonts w:ascii="Book Antiqua" w:hAnsi="Book Antiqua" w:cs="Times New Roman"/>
                <w:sz w:val="24"/>
                <w:szCs w:val="24"/>
                <w:rPrChange w:id="4601" w:author="Author">
                  <w:rPr>
                    <w:rFonts w:ascii="Book Antiqua" w:hAnsi="Book Antiqua" w:cs="Times New Roman"/>
                    <w:sz w:val="24"/>
                    <w:szCs w:val="24"/>
                  </w:rPr>
                </w:rPrChange>
              </w:rPr>
              <w:t xml:space="preserve">Upregulation of </w:t>
            </w:r>
            <w:r w:rsidRPr="000C0DD9">
              <w:rPr>
                <w:rFonts w:ascii="Book Antiqua" w:hAnsi="Book Antiqua" w:cs="Times New Roman"/>
                <w:i/>
                <w:sz w:val="24"/>
                <w:szCs w:val="24"/>
                <w:rPrChange w:id="4602" w:author="Author">
                  <w:rPr>
                    <w:rFonts w:ascii="Book Antiqua" w:hAnsi="Book Antiqua" w:cs="Times New Roman"/>
                    <w:i/>
                    <w:sz w:val="24"/>
                    <w:szCs w:val="24"/>
                  </w:rPr>
                </w:rPrChange>
              </w:rPr>
              <w:t>MUC2</w:t>
            </w:r>
            <w:r w:rsidRPr="000C0DD9">
              <w:rPr>
                <w:rFonts w:ascii="Book Antiqua" w:hAnsi="Book Antiqua" w:cs="Times New Roman"/>
                <w:sz w:val="24"/>
                <w:szCs w:val="24"/>
                <w:rPrChange w:id="4603" w:author="Author">
                  <w:rPr>
                    <w:rFonts w:ascii="Book Antiqua" w:hAnsi="Book Antiqua" w:cs="Times New Roman"/>
                    <w:sz w:val="24"/>
                    <w:szCs w:val="24"/>
                  </w:rPr>
                </w:rPrChange>
              </w:rPr>
              <w:t xml:space="preserve"> gene</w:t>
            </w:r>
          </w:p>
          <w:p w14:paraId="0AD5E9D0"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604" w:author="Author">
                  <w:rPr>
                    <w:rFonts w:ascii="Book Antiqua" w:hAnsi="Book Antiqua" w:cs="Times New Roman"/>
                    <w:sz w:val="24"/>
                    <w:szCs w:val="24"/>
                  </w:rPr>
                </w:rPrChange>
              </w:rPr>
            </w:pPr>
            <w:r w:rsidRPr="000C0DD9">
              <w:rPr>
                <w:rFonts w:ascii="Book Antiqua" w:hAnsi="Book Antiqua" w:cs="Times New Roman"/>
                <w:sz w:val="24"/>
                <w:szCs w:val="24"/>
                <w:rPrChange w:id="4605" w:author="Author">
                  <w:rPr>
                    <w:rFonts w:ascii="Book Antiqua" w:hAnsi="Book Antiqua" w:cs="Times New Roman"/>
                    <w:sz w:val="24"/>
                    <w:szCs w:val="24"/>
                  </w:rPr>
                </w:rPrChange>
              </w:rPr>
              <w:t>Increases expression of ZO-1 and occludin</w:t>
            </w:r>
          </w:p>
        </w:tc>
        <w:tc>
          <w:tcPr>
            <w:tcW w:w="1134" w:type="dxa"/>
            <w:shd w:val="clear" w:color="auto" w:fill="auto"/>
          </w:tcPr>
          <w:p w14:paraId="4B7794F9" w14:textId="0EEF7ACB"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4606" w:author="Author">
                  <w:rPr>
                    <w:rFonts w:ascii="Book Antiqua" w:hAnsi="Book Antiqua" w:cs="Times New Roman"/>
                    <w:sz w:val="24"/>
                    <w:szCs w:val="24"/>
                  </w:rPr>
                </w:rPrChange>
              </w:rPr>
              <w:instrText xml:space="preserve"> ADDIN EN.CITE &lt;EndNote&gt;&lt;Cite&gt;&lt;Author&gt;Wang&lt;/Author&gt;&lt;Year&gt;2018&lt;/Year&gt;&lt;RecNum&gt;31&lt;/RecNum&gt;&lt;DisplayText&gt;&lt;style face="superscript"&gt;[53]&lt;/style&gt;&lt;/DisplayText&gt;&lt;record&gt;&lt;rec-number&gt;31&lt;/rec-number&gt;&lt;foreign-keys&gt;&lt;key app="EN" db-id="a2r52f9dm2vw5sev0snvase9fvp2vpxvsvv9" timestamp="1554092313"&gt;31&lt;/key&gt;&lt;/foreign-keys&gt;&lt;ref-type name="Journal Article"&gt;17&lt;/ref-type&gt;&lt;contributors&gt;&lt;authors&gt;&lt;author&gt;Wang, R.&lt;/author&gt;&lt;author&gt;Wang, L.&lt;/author&gt;&lt;author&gt;Luo, Y.&lt;/author&gt;&lt;author&gt;Wang, D.&lt;/author&gt;&lt;author&gt;Du, R.&lt;/author&gt;&lt;author&gt;Du, J.&lt;/author&gt;&lt;author&gt;Wang, Y.&lt;/author&gt;&lt;/authors&gt;&lt;/contributors&gt;&lt;auth-address&gt;State Key Laboratory of Analytacal Chemistry for Life Science and Jiangsu Key Laboratory of Molecular Medicine, Medical School, Nanjing University, Nanjing 210093, China.&amp;#xD;School of Chemistry and Life Sciences, Nanjing University Jinling College, Nanjing, 210089, China.&amp;#xD;Jiangsu Yicheng Bio Technology Co., Ltd., Nantong 226000, China.&amp;#xD;State Key Laboratory of Analytacal Chemistry for Life Science and Jiangsu Key Laboratory of Molecular Medicine, Medical School, Nanjing University, Nanjing 210093, China yongwang@nju.edu.cn.&lt;/auth-address&gt;&lt;titles&gt;&lt;title&gt;Maggot protein ameliorates dextran sulphate sodium-induced ulcerative colitis in mice&lt;/title&gt;&lt;secondary-title&gt;Biosci Rep&lt;/secondary-title&gt;&lt;alt-title&gt;Biosci Rep&lt;/alt-title&gt;&lt;/titles&gt;&lt;periodical&gt;&lt;full-title&gt;Biosci Rep&lt;/full-title&gt;&lt;abbr-1&gt;Bioscience reports&lt;/abbr-1&gt;&lt;/periodical&gt;&lt;alt-periodical&gt;&lt;full-title&gt;Biosci Rep&lt;/full-title&gt;&lt;abbr-1&gt;Bioscience reports&lt;/abbr-1&gt;&lt;/alt-periodical&gt;&lt;volume&gt;38&lt;/volume&gt;&lt;number&gt;6&lt;/number&gt;&lt;dates&gt;&lt;year&gt;2018&lt;/year&gt;&lt;pub-dates&gt;&lt;date&gt;Dec 21&lt;/date&gt;&lt;/pub-dates&gt;&lt;/dates&gt;&lt;isbn&gt;1573-4935 (Electronic)&amp;#xD;0144-8463 (Linking)&lt;/isbn&gt;&lt;accession-num&gt;30393231&lt;/accession-num&gt;&lt;urls&gt;&lt;related-urls&gt;&lt;url&gt;http://www.ncbi.nlm.nih.gov/pubmed/30393231&lt;/url&gt;&lt;/related-urls&gt;&lt;/urls&gt;&lt;electronic-resource-num&gt;10.1042/BSR20181799&lt;/electronic-resource-num&gt;&lt;/record&gt;&lt;/Cite&gt;&lt;/EndNote&gt;</w:instrText>
            </w:r>
            <w:r w:rsidRPr="000C0DD9">
              <w:rPr>
                <w:rFonts w:ascii="Book Antiqua" w:hAnsi="Book Antiqua" w:cs="Times New Roman"/>
                <w:sz w:val="24"/>
                <w:szCs w:val="24"/>
                <w:rPrChange w:id="4607" w:author="Author">
                  <w:rPr>
                    <w:rFonts w:ascii="Book Antiqua" w:hAnsi="Book Antiqua" w:cs="Times New Roman"/>
                    <w:sz w:val="24"/>
                    <w:szCs w:val="24"/>
                  </w:rPr>
                </w:rPrChange>
              </w:rPr>
              <w:fldChar w:fldCharType="separate"/>
            </w:r>
            <w:r w:rsidR="00EB7ED1" w:rsidRPr="008048FE">
              <w:rPr>
                <w:rFonts w:ascii="Book Antiqua" w:hAnsi="Book Antiqua" w:cs="Times New Roman"/>
                <w:sz w:val="24"/>
                <w:szCs w:val="24"/>
              </w:rPr>
              <w:t>[</w:t>
            </w:r>
            <w:r w:rsidR="000E7387" w:rsidRPr="008048FE">
              <w:fldChar w:fldCharType="begin"/>
            </w:r>
            <w:r w:rsidR="000E7387" w:rsidRPr="000C0DD9">
              <w:rPr>
                <w:rPrChange w:id="4608" w:author="Author">
                  <w:rPr/>
                </w:rPrChange>
              </w:rPr>
              <w:instrText xml:space="preserve"> HYPERLINK \l "_ENREF_53" \o "Wang, 2018 #31" </w:instrText>
            </w:r>
            <w:r w:rsidR="000E7387" w:rsidRPr="000C0DD9">
              <w:rPr>
                <w:rPrChange w:id="4609" w:author="Author">
                  <w:rPr/>
                </w:rPrChange>
              </w:rPr>
              <w:fldChar w:fldCharType="separate"/>
            </w:r>
            <w:r w:rsidR="00C15C43" w:rsidRPr="002C1361">
              <w:rPr>
                <w:rFonts w:ascii="Book Antiqua" w:hAnsi="Book Antiqua" w:cs="Times New Roman"/>
                <w:sz w:val="24"/>
                <w:szCs w:val="24"/>
              </w:rPr>
              <w:t>53</w:t>
            </w:r>
            <w:r w:rsidR="000E7387" w:rsidRPr="002C1361">
              <w:rPr>
                <w:rFonts w:ascii="Book Antiqua" w:hAnsi="Book Antiqua" w:cs="Times New Roman"/>
                <w:sz w:val="24"/>
                <w:szCs w:val="24"/>
              </w:rPr>
              <w:fldChar w:fldCharType="end"/>
            </w:r>
            <w:r w:rsidR="00EB7ED1"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6663D347" w14:textId="77777777" w:rsidTr="00222146">
        <w:tc>
          <w:tcPr>
            <w:tcW w:w="2127" w:type="dxa"/>
            <w:shd w:val="clear" w:color="auto" w:fill="auto"/>
          </w:tcPr>
          <w:p w14:paraId="6638324C" w14:textId="77777777" w:rsidR="008C718E" w:rsidRPr="000C0DD9" w:rsidRDefault="008C718E" w:rsidP="006A3F0C">
            <w:pPr>
              <w:snapToGrid w:val="0"/>
              <w:spacing w:line="360" w:lineRule="auto"/>
              <w:jc w:val="both"/>
              <w:rPr>
                <w:rFonts w:ascii="Book Antiqua" w:hAnsi="Book Antiqua" w:cs="Times New Roman"/>
                <w:i/>
                <w:sz w:val="24"/>
                <w:szCs w:val="24"/>
                <w:rPrChange w:id="4610" w:author="Author">
                  <w:rPr>
                    <w:rFonts w:ascii="Book Antiqua" w:hAnsi="Book Antiqua" w:cs="Times New Roman"/>
                    <w:i/>
                    <w:sz w:val="24"/>
                    <w:szCs w:val="24"/>
                  </w:rPr>
                </w:rPrChange>
              </w:rPr>
            </w:pPr>
            <w:r w:rsidRPr="000C0DD9">
              <w:rPr>
                <w:rFonts w:ascii="Book Antiqua" w:hAnsi="Book Antiqua" w:cs="Times New Roman"/>
                <w:i/>
                <w:sz w:val="24"/>
                <w:szCs w:val="24"/>
                <w:rPrChange w:id="4611" w:author="Author">
                  <w:rPr>
                    <w:rFonts w:ascii="Book Antiqua" w:hAnsi="Book Antiqua" w:cs="Times New Roman"/>
                    <w:i/>
                    <w:sz w:val="24"/>
                    <w:szCs w:val="24"/>
                  </w:rPr>
                </w:rPrChange>
              </w:rPr>
              <w:t>Periplaneta americana</w:t>
            </w:r>
          </w:p>
        </w:tc>
        <w:tc>
          <w:tcPr>
            <w:tcW w:w="2409" w:type="dxa"/>
            <w:shd w:val="clear" w:color="auto" w:fill="auto"/>
          </w:tcPr>
          <w:p w14:paraId="14EE88DF" w14:textId="77777777" w:rsidR="008C718E" w:rsidRPr="000C0DD9" w:rsidRDefault="008C718E" w:rsidP="006A3F0C">
            <w:pPr>
              <w:snapToGrid w:val="0"/>
              <w:spacing w:line="360" w:lineRule="auto"/>
              <w:jc w:val="both"/>
              <w:rPr>
                <w:rFonts w:ascii="Book Antiqua" w:hAnsi="Book Antiqua" w:cs="Times New Roman"/>
                <w:sz w:val="24"/>
                <w:szCs w:val="24"/>
                <w:rPrChange w:id="4612" w:author="Author">
                  <w:rPr>
                    <w:rFonts w:ascii="Book Antiqua" w:hAnsi="Book Antiqua" w:cs="Times New Roman"/>
                    <w:sz w:val="24"/>
                    <w:szCs w:val="24"/>
                  </w:rPr>
                </w:rPrChange>
              </w:rPr>
            </w:pPr>
            <w:r w:rsidRPr="000C0DD9">
              <w:rPr>
                <w:rFonts w:ascii="Book Antiqua" w:hAnsi="Book Antiqua" w:cs="Times New Roman"/>
                <w:sz w:val="24"/>
                <w:szCs w:val="24"/>
                <w:rPrChange w:id="4613" w:author="Author">
                  <w:rPr>
                    <w:rFonts w:ascii="Book Antiqua" w:hAnsi="Book Antiqua" w:cs="Times New Roman"/>
                    <w:sz w:val="24"/>
                    <w:szCs w:val="24"/>
                  </w:rPr>
                </w:rPrChange>
              </w:rPr>
              <w:t>Ethanol extract</w:t>
            </w:r>
          </w:p>
        </w:tc>
        <w:tc>
          <w:tcPr>
            <w:tcW w:w="7938" w:type="dxa"/>
            <w:shd w:val="clear" w:color="auto" w:fill="auto"/>
          </w:tcPr>
          <w:p w14:paraId="1E057EC6"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614" w:author="Author">
                  <w:rPr>
                    <w:rFonts w:ascii="Book Antiqua" w:hAnsi="Book Antiqua" w:cs="Times New Roman"/>
                    <w:sz w:val="24"/>
                    <w:szCs w:val="24"/>
                  </w:rPr>
                </w:rPrChange>
              </w:rPr>
            </w:pPr>
            <w:r w:rsidRPr="000C0DD9">
              <w:rPr>
                <w:rFonts w:ascii="Book Antiqua" w:hAnsi="Book Antiqua" w:cs="Times New Roman"/>
                <w:sz w:val="24"/>
                <w:szCs w:val="24"/>
                <w:rPrChange w:id="4615" w:author="Author">
                  <w:rPr>
                    <w:rFonts w:ascii="Book Antiqua" w:hAnsi="Book Antiqua" w:cs="Times New Roman"/>
                    <w:sz w:val="24"/>
                    <w:szCs w:val="24"/>
                  </w:rPr>
                </w:rPrChange>
              </w:rPr>
              <w:t>Increases expression of ZO-1, occludin and claudin-1</w:t>
            </w:r>
          </w:p>
        </w:tc>
        <w:tc>
          <w:tcPr>
            <w:tcW w:w="1134" w:type="dxa"/>
            <w:shd w:val="clear" w:color="auto" w:fill="auto"/>
          </w:tcPr>
          <w:p w14:paraId="53DD2867" w14:textId="3E3EEF86"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4616" w:author="Author">
                  <w:rPr>
                    <w:rFonts w:ascii="Book Antiqua" w:hAnsi="Book Antiqua" w:cs="Times New Roman"/>
                    <w:sz w:val="24"/>
                    <w:szCs w:val="24"/>
                  </w:rPr>
                </w:rPrChange>
              </w:rPr>
              <w:instrText xml:space="preserve"> ADDIN EN.CITE &lt;EndNote&gt;&lt;Cite&gt;&lt;Author&gt;Ma&lt;/Author&gt;&lt;Year&gt;2018&lt;/Year&gt;&lt;RecNum&gt;32&lt;/RecNum&gt;&lt;DisplayText&gt;&lt;style face="superscript"&gt;[54]&lt;/style&gt;&lt;/DisplayText&gt;&lt;record&gt;&lt;rec-number&gt;32&lt;/rec-number&gt;&lt;foreign-keys&gt;&lt;key app="EN" db-id="a2r52f9dm2vw5sev0snvase9fvp2vpxvsvv9" timestamp="1554092313"&gt;32&lt;/key&gt;&lt;/foreign-keys&gt;&lt;ref-type name="Journal Article"&gt;17&lt;/ref-type&gt;&lt;contributors&gt;&lt;authors&gt;&lt;author&gt;Ma, X.&lt;/author&gt;&lt;author&gt;Hu, Y.&lt;/author&gt;&lt;author&gt;Li, X.&lt;/author&gt;&lt;author&gt;Zheng, X.&lt;/author&gt;&lt;author&gt;Wang, Y.&lt;/author&gt;&lt;author&gt;Zhang, J.&lt;/author&gt;&lt;author&gt;Fu, C.&lt;/author&gt;&lt;author&gt;Geng, F.&lt;/author&gt;&lt;/authors&gt;&lt;/contributors&gt;&lt;auth-address&gt;School of Pharmacy, Chengdu University of Traditional Chinese Medicine, Chengdu, China.&amp;#xD;College of Pharmacy and Biological Engineering, Chengdu University, Chengdu, China.&amp;#xD;International Association of Quality Research in Chinese Medicine, Macau, China.&amp;#xD;State Key Laboratory of Quality Research in Chinese Medicine, Institute of Chinese Medical Sciences, University of Macau, Macau, China.&amp;#xD;Sichuan Key Laboratory of Medical American Cockroach, Chengdu, China.&lt;/auth-address&gt;&lt;titles&gt;&lt;title&gt;Periplaneta americana Ameliorates Dextran Sulfate Sodium-Induced Ulcerative Colitis in Rats by Keap1/Nrf-2 Activation, Intestinal Barrier Function, and Gut Microbiota Regulation&lt;/title&gt;&lt;secondary-title&gt;Front Pharmacol&lt;/secondary-title&gt;&lt;alt-title&gt;Front Pharmacol&lt;/alt-title&gt;&lt;/titles&gt;&lt;periodical&gt;&lt;full-title&gt;Front Pharmacol&lt;/full-title&gt;&lt;abbr-1&gt;Front Pharmacol&lt;/abbr-1&gt;&lt;/periodical&gt;&lt;alt-periodical&gt;&lt;full-title&gt;Front Pharmacol&lt;/full-title&gt;&lt;abbr-1&gt;Front Pharmacol&lt;/abbr-1&gt;&lt;/alt-periodical&gt;&lt;pages&gt;944&lt;/pages&gt;&lt;volume&gt;9&lt;/volume&gt;&lt;dates&gt;&lt;year&gt;2018&lt;/year&gt;&lt;/dates&gt;&lt;isbn&gt;1663-9812 (Print)&amp;#xD;1663-9812 (Linking)&lt;/isbn&gt;&lt;accession-num&gt;30186174&lt;/accession-num&gt;&lt;urls&gt;&lt;related-urls&gt;&lt;url&gt;http://www.ncbi.nlm.nih.gov/pubmed/30186174&lt;/url&gt;&lt;/related-urls&gt;&lt;/urls&gt;&lt;electronic-resource-num&gt;10.3389/fphar.2018.00944&lt;/electronic-resource-num&gt;&lt;/record&gt;&lt;/Cite&gt;&lt;/EndNote&gt;</w:instrText>
            </w:r>
            <w:r w:rsidRPr="000C0DD9">
              <w:rPr>
                <w:rFonts w:ascii="Book Antiqua" w:hAnsi="Book Antiqua" w:cs="Times New Roman"/>
                <w:sz w:val="24"/>
                <w:szCs w:val="24"/>
                <w:rPrChange w:id="4617" w:author="Author">
                  <w:rPr>
                    <w:rFonts w:ascii="Book Antiqua" w:hAnsi="Book Antiqua" w:cs="Times New Roman"/>
                    <w:sz w:val="24"/>
                    <w:szCs w:val="24"/>
                  </w:rPr>
                </w:rPrChange>
              </w:rPr>
              <w:fldChar w:fldCharType="separate"/>
            </w:r>
            <w:r w:rsidR="00EB7ED1" w:rsidRPr="008048FE">
              <w:rPr>
                <w:rFonts w:ascii="Book Antiqua" w:hAnsi="Book Antiqua" w:cs="Times New Roman"/>
                <w:sz w:val="24"/>
                <w:szCs w:val="24"/>
              </w:rPr>
              <w:t>[</w:t>
            </w:r>
            <w:r w:rsidR="000E7387" w:rsidRPr="008048FE">
              <w:fldChar w:fldCharType="begin"/>
            </w:r>
            <w:r w:rsidR="000E7387" w:rsidRPr="000C0DD9">
              <w:rPr>
                <w:rPrChange w:id="4618" w:author="Author">
                  <w:rPr/>
                </w:rPrChange>
              </w:rPr>
              <w:instrText xml:space="preserve"> HYPERLINK \l "_ENREF_54" \o "Ma, 2018 #32" </w:instrText>
            </w:r>
            <w:r w:rsidR="000E7387" w:rsidRPr="000C0DD9">
              <w:rPr>
                <w:rPrChange w:id="4619" w:author="Author">
                  <w:rPr/>
                </w:rPrChange>
              </w:rPr>
              <w:fldChar w:fldCharType="separate"/>
            </w:r>
            <w:r w:rsidR="00C15C43" w:rsidRPr="002C1361">
              <w:rPr>
                <w:rFonts w:ascii="Book Antiqua" w:hAnsi="Book Antiqua" w:cs="Times New Roman"/>
                <w:sz w:val="24"/>
                <w:szCs w:val="24"/>
              </w:rPr>
              <w:t>54</w:t>
            </w:r>
            <w:r w:rsidR="000E7387" w:rsidRPr="002C1361">
              <w:rPr>
                <w:rFonts w:ascii="Book Antiqua" w:hAnsi="Book Antiqua" w:cs="Times New Roman"/>
                <w:sz w:val="24"/>
                <w:szCs w:val="24"/>
              </w:rPr>
              <w:fldChar w:fldCharType="end"/>
            </w:r>
            <w:r w:rsidR="00EB7ED1"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7E58C5C0" w14:textId="77777777" w:rsidTr="00222146">
        <w:tc>
          <w:tcPr>
            <w:tcW w:w="2127" w:type="dxa"/>
            <w:shd w:val="clear" w:color="auto" w:fill="auto"/>
          </w:tcPr>
          <w:p w14:paraId="1EAD3F29" w14:textId="77777777" w:rsidR="008C718E" w:rsidRPr="000C0DD9" w:rsidRDefault="008C718E" w:rsidP="006A3F0C">
            <w:pPr>
              <w:snapToGrid w:val="0"/>
              <w:spacing w:line="360" w:lineRule="auto"/>
              <w:jc w:val="both"/>
              <w:rPr>
                <w:rFonts w:ascii="Book Antiqua" w:hAnsi="Book Antiqua" w:cs="Times New Roman"/>
                <w:sz w:val="24"/>
                <w:szCs w:val="24"/>
                <w:rPrChange w:id="4620" w:author="Author">
                  <w:rPr>
                    <w:rFonts w:ascii="Book Antiqua" w:hAnsi="Book Antiqua" w:cs="Times New Roman"/>
                    <w:sz w:val="24"/>
                    <w:szCs w:val="24"/>
                  </w:rPr>
                </w:rPrChange>
              </w:rPr>
            </w:pPr>
            <w:r w:rsidRPr="000C0DD9">
              <w:rPr>
                <w:rFonts w:ascii="Book Antiqua" w:hAnsi="Book Antiqua" w:cs="Times New Roman"/>
                <w:sz w:val="24"/>
                <w:szCs w:val="24"/>
                <w:rPrChange w:id="4621" w:author="Author">
                  <w:rPr>
                    <w:rFonts w:ascii="Book Antiqua" w:hAnsi="Book Antiqua" w:cs="Times New Roman"/>
                    <w:sz w:val="24"/>
                    <w:szCs w:val="24"/>
                  </w:rPr>
                </w:rPrChange>
              </w:rPr>
              <w:t>Donkey milk</w:t>
            </w:r>
          </w:p>
        </w:tc>
        <w:tc>
          <w:tcPr>
            <w:tcW w:w="2409" w:type="dxa"/>
            <w:shd w:val="clear" w:color="auto" w:fill="auto"/>
          </w:tcPr>
          <w:p w14:paraId="775CBEBD" w14:textId="77777777" w:rsidR="008C718E" w:rsidRPr="000C0DD9" w:rsidRDefault="008C718E" w:rsidP="006A3F0C">
            <w:pPr>
              <w:snapToGrid w:val="0"/>
              <w:spacing w:line="360" w:lineRule="auto"/>
              <w:jc w:val="both"/>
              <w:rPr>
                <w:rFonts w:ascii="Book Antiqua" w:hAnsi="Book Antiqua" w:cs="Times New Roman"/>
                <w:sz w:val="24"/>
                <w:szCs w:val="24"/>
                <w:rPrChange w:id="4622" w:author="Author">
                  <w:rPr>
                    <w:rFonts w:ascii="Book Antiqua" w:hAnsi="Book Antiqua" w:cs="Times New Roman"/>
                    <w:sz w:val="24"/>
                    <w:szCs w:val="24"/>
                  </w:rPr>
                </w:rPrChange>
              </w:rPr>
            </w:pPr>
            <w:r w:rsidRPr="000C0DD9">
              <w:rPr>
                <w:rFonts w:ascii="Book Antiqua" w:hAnsi="Book Antiqua" w:cs="Times New Roman"/>
                <w:sz w:val="24"/>
                <w:szCs w:val="24"/>
                <w:rPrChange w:id="4623" w:author="Author">
                  <w:rPr>
                    <w:rFonts w:ascii="Book Antiqua" w:hAnsi="Book Antiqua" w:cs="Times New Roman"/>
                    <w:sz w:val="24"/>
                    <w:szCs w:val="24"/>
                  </w:rPr>
                </w:rPrChange>
              </w:rPr>
              <w:t>Lysozyme</w:t>
            </w:r>
          </w:p>
        </w:tc>
        <w:tc>
          <w:tcPr>
            <w:tcW w:w="7938" w:type="dxa"/>
            <w:shd w:val="clear" w:color="auto" w:fill="auto"/>
          </w:tcPr>
          <w:p w14:paraId="3C0E575D"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624" w:author="Author">
                  <w:rPr>
                    <w:rFonts w:ascii="Book Antiqua" w:hAnsi="Book Antiqua" w:cs="Times New Roman"/>
                    <w:sz w:val="24"/>
                    <w:szCs w:val="24"/>
                  </w:rPr>
                </w:rPrChange>
              </w:rPr>
            </w:pPr>
            <w:r w:rsidRPr="000C0DD9">
              <w:rPr>
                <w:rFonts w:ascii="Book Antiqua" w:hAnsi="Book Antiqua" w:cs="Times New Roman"/>
                <w:sz w:val="24"/>
                <w:szCs w:val="24"/>
                <w:rPrChange w:id="4625" w:author="Author">
                  <w:rPr>
                    <w:rFonts w:ascii="Book Antiqua" w:hAnsi="Book Antiqua" w:cs="Times New Roman"/>
                    <w:sz w:val="24"/>
                    <w:szCs w:val="24"/>
                  </w:rPr>
                </w:rPrChange>
              </w:rPr>
              <w:t>Increases expression of ZO-1 and occludin</w:t>
            </w:r>
          </w:p>
          <w:p w14:paraId="0D3A6A9F"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626" w:author="Author">
                  <w:rPr>
                    <w:rFonts w:ascii="Book Antiqua" w:hAnsi="Book Antiqua" w:cs="Times New Roman"/>
                    <w:sz w:val="24"/>
                    <w:szCs w:val="24"/>
                  </w:rPr>
                </w:rPrChange>
              </w:rPr>
            </w:pPr>
            <w:r w:rsidRPr="000C0DD9">
              <w:rPr>
                <w:rFonts w:ascii="Book Antiqua" w:hAnsi="Book Antiqua" w:cs="Times New Roman"/>
                <w:sz w:val="24"/>
                <w:szCs w:val="24"/>
                <w:rPrChange w:id="4627" w:author="Author">
                  <w:rPr>
                    <w:rFonts w:ascii="Book Antiqua" w:hAnsi="Book Antiqua" w:cs="Times New Roman"/>
                    <w:sz w:val="24"/>
                    <w:szCs w:val="24"/>
                  </w:rPr>
                </w:rPrChange>
              </w:rPr>
              <w:t>Decreases expression of claudin-2</w:t>
            </w:r>
          </w:p>
        </w:tc>
        <w:tc>
          <w:tcPr>
            <w:tcW w:w="1134" w:type="dxa"/>
            <w:shd w:val="clear" w:color="auto" w:fill="auto"/>
          </w:tcPr>
          <w:p w14:paraId="15191574" w14:textId="688810D5"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4628" w:author="Author">
                  <w:rPr>
                    <w:rFonts w:ascii="Book Antiqua" w:hAnsi="Book Antiqua" w:cs="Times New Roman"/>
                    <w:sz w:val="24"/>
                    <w:szCs w:val="24"/>
                  </w:rPr>
                </w:rPrChange>
              </w:rPr>
              <w:instrText xml:space="preserve"> ADDIN EN.CITE &lt;EndNote&gt;&lt;Cite&gt;&lt;Author&gt;Jiang&lt;/Author&gt;&lt;Year&gt;2018&lt;/Year&gt;&lt;RecNum&gt;33&lt;/RecNum&gt;&lt;DisplayText&gt;&lt;style face="superscript"&gt;[55]&lt;/style&gt;&lt;/DisplayText&gt;&lt;record&gt;&lt;rec-number&gt;33&lt;/rec-number&gt;&lt;foreign-keys&gt;&lt;key app="EN" db-id="a2r52f9dm2vw5sev0snvase9fvp2vpxvsvv9" timestamp="1554092313"&gt;33&lt;/key&gt;&lt;/foreign-keys&gt;&lt;ref-type name="Journal Article"&gt;17&lt;/ref-type&gt;&lt;contributors&gt;&lt;authors&gt;&lt;author&gt;Jiang, Lun&lt;/author&gt;&lt;author&gt;Lv, Jiayi&lt;/author&gt;&lt;author&gt;Liu, Jingwen&lt;/author&gt;&lt;author&gt;Hao, Xianghui&lt;/author&gt;&lt;author&gt;Ren, Fazheng&lt;/author&gt;&lt;author&gt;Guo, Huiyuan&lt;/author&gt;&lt;/authors&gt;&lt;/contributors&gt;&lt;titles&gt;&lt;title&gt;Donkey milk lysozyme ameliorates dextran sulfate sodium-induced colitis by improving intestinal barrier function and gut microbiota composition&lt;/title&gt;&lt;secondary-title&gt;J Funct Foods&lt;/secondary-title&gt;&lt;alt-title&gt;J Funct Foods&lt;/alt-title&gt;&lt;/titles&gt;&lt;periodical&gt;&lt;full-title&gt;J Funct Foods&lt;/full-title&gt;&lt;abbr-1&gt;J Funct Foods&lt;/abbr-1&gt;&lt;/periodical&gt;&lt;alt-periodical&gt;&lt;full-title&gt;J Funct Foods&lt;/full-title&gt;&lt;abbr-1&gt;J Funct Foods&lt;/abbr-1&gt;&lt;/alt-periodical&gt;&lt;pages&gt;144-152&lt;/pages&gt;&lt;volume&gt;48&lt;/volume&gt;&lt;keywords&gt;&lt;keyword&gt;Donkey milk lysozyme&lt;/keyword&gt;&lt;keyword&gt;Colitis&lt;/keyword&gt;&lt;keyword&gt;Dextran sulfate sodium&lt;/keyword&gt;&lt;keyword&gt;Intestinal barrier function&lt;/keyword&gt;&lt;keyword&gt;Gut microbiota composition&lt;/keyword&gt;&lt;keyword&gt;Crystal structure&lt;/keyword&gt;&lt;/keywords&gt;&lt;dates&gt;&lt;year&gt;2018&lt;/year&gt;&lt;pub-dates&gt;&lt;date&gt;2018/09/01/&lt;/date&gt;&lt;/pub-dates&gt;&lt;/dates&gt;&lt;isbn&gt;1756-4646&lt;/isbn&gt;&lt;urls&gt;&lt;related-urls&gt;&lt;url&gt;http://www.sciencedirect.com/science/article/pii/S1756464618303396&lt;/url&gt;&lt;/related-urls&gt;&lt;/urls&gt;&lt;electronic-resource-num&gt;10.1016/j.jff.2018.07.005&lt;/electronic-resource-num&gt;&lt;/record&gt;&lt;/Cite&gt;&lt;/EndNote&gt;</w:instrText>
            </w:r>
            <w:r w:rsidRPr="000C0DD9">
              <w:rPr>
                <w:rFonts w:ascii="Book Antiqua" w:hAnsi="Book Antiqua" w:cs="Times New Roman"/>
                <w:sz w:val="24"/>
                <w:szCs w:val="24"/>
                <w:rPrChange w:id="4629" w:author="Author">
                  <w:rPr>
                    <w:rFonts w:ascii="Book Antiqua" w:hAnsi="Book Antiqua" w:cs="Times New Roman"/>
                    <w:sz w:val="24"/>
                    <w:szCs w:val="24"/>
                  </w:rPr>
                </w:rPrChange>
              </w:rPr>
              <w:fldChar w:fldCharType="separate"/>
            </w:r>
            <w:r w:rsidR="00EB7ED1" w:rsidRPr="008048FE">
              <w:rPr>
                <w:rFonts w:ascii="Book Antiqua" w:hAnsi="Book Antiqua" w:cs="Times New Roman"/>
                <w:sz w:val="24"/>
                <w:szCs w:val="24"/>
              </w:rPr>
              <w:t>[</w:t>
            </w:r>
            <w:r w:rsidR="000E7387" w:rsidRPr="008048FE">
              <w:fldChar w:fldCharType="begin"/>
            </w:r>
            <w:r w:rsidR="000E7387" w:rsidRPr="000C0DD9">
              <w:rPr>
                <w:rPrChange w:id="4630" w:author="Author">
                  <w:rPr/>
                </w:rPrChange>
              </w:rPr>
              <w:instrText xml:space="preserve"> HYPERLINK \l "_ENREF_55" \o "Jiang, 2018 #33" </w:instrText>
            </w:r>
            <w:r w:rsidR="000E7387" w:rsidRPr="000C0DD9">
              <w:rPr>
                <w:rPrChange w:id="4631" w:author="Author">
                  <w:rPr/>
                </w:rPrChange>
              </w:rPr>
              <w:fldChar w:fldCharType="separate"/>
            </w:r>
            <w:r w:rsidR="00C15C43" w:rsidRPr="002C1361">
              <w:rPr>
                <w:rFonts w:ascii="Book Antiqua" w:hAnsi="Book Antiqua" w:cs="Times New Roman"/>
                <w:sz w:val="24"/>
                <w:szCs w:val="24"/>
              </w:rPr>
              <w:t>55</w:t>
            </w:r>
            <w:r w:rsidR="000E7387" w:rsidRPr="002C1361">
              <w:rPr>
                <w:rFonts w:ascii="Book Antiqua" w:hAnsi="Book Antiqua" w:cs="Times New Roman"/>
                <w:sz w:val="24"/>
                <w:szCs w:val="24"/>
              </w:rPr>
              <w:fldChar w:fldCharType="end"/>
            </w:r>
            <w:r w:rsidR="00EB7ED1"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162640F5" w14:textId="77777777" w:rsidTr="00222146">
        <w:tc>
          <w:tcPr>
            <w:tcW w:w="2127" w:type="dxa"/>
            <w:shd w:val="clear" w:color="auto" w:fill="auto"/>
          </w:tcPr>
          <w:p w14:paraId="2EA742F3" w14:textId="77777777" w:rsidR="008C718E" w:rsidRPr="000C0DD9" w:rsidRDefault="008C718E" w:rsidP="006A3F0C">
            <w:pPr>
              <w:snapToGrid w:val="0"/>
              <w:spacing w:line="360" w:lineRule="auto"/>
              <w:jc w:val="both"/>
              <w:rPr>
                <w:rFonts w:ascii="Book Antiqua" w:hAnsi="Book Antiqua" w:cs="Times New Roman"/>
                <w:i/>
                <w:sz w:val="24"/>
                <w:szCs w:val="24"/>
                <w:rPrChange w:id="4632" w:author="Author">
                  <w:rPr>
                    <w:rFonts w:ascii="Book Antiqua" w:hAnsi="Book Antiqua" w:cs="Times New Roman"/>
                    <w:i/>
                    <w:sz w:val="24"/>
                    <w:szCs w:val="24"/>
                  </w:rPr>
                </w:rPrChange>
              </w:rPr>
            </w:pPr>
            <w:r w:rsidRPr="000C0DD9">
              <w:rPr>
                <w:rFonts w:ascii="Book Antiqua" w:hAnsi="Book Antiqua" w:cs="Times New Roman"/>
                <w:i/>
                <w:sz w:val="24"/>
                <w:szCs w:val="24"/>
                <w:rPrChange w:id="4633" w:author="Author">
                  <w:rPr>
                    <w:rFonts w:ascii="Book Antiqua" w:hAnsi="Book Antiqua" w:cs="Times New Roman"/>
                    <w:i/>
                    <w:sz w:val="24"/>
                    <w:szCs w:val="24"/>
                  </w:rPr>
                </w:rPrChange>
              </w:rPr>
              <w:t>Naringenin</w:t>
            </w:r>
          </w:p>
        </w:tc>
        <w:tc>
          <w:tcPr>
            <w:tcW w:w="2409" w:type="dxa"/>
            <w:shd w:val="clear" w:color="auto" w:fill="auto"/>
          </w:tcPr>
          <w:p w14:paraId="61C022D7" w14:textId="77777777" w:rsidR="008C718E" w:rsidRPr="000C0DD9" w:rsidRDefault="008C718E" w:rsidP="006A3F0C">
            <w:pPr>
              <w:snapToGrid w:val="0"/>
              <w:spacing w:line="360" w:lineRule="auto"/>
              <w:jc w:val="both"/>
              <w:rPr>
                <w:rFonts w:ascii="Book Antiqua" w:hAnsi="Book Antiqua" w:cs="Times New Roman"/>
                <w:sz w:val="24"/>
                <w:szCs w:val="24"/>
                <w:rPrChange w:id="4634" w:author="Author">
                  <w:rPr>
                    <w:rFonts w:ascii="Book Antiqua" w:hAnsi="Book Antiqua" w:cs="Times New Roman"/>
                    <w:sz w:val="24"/>
                    <w:szCs w:val="24"/>
                  </w:rPr>
                </w:rPrChange>
              </w:rPr>
            </w:pPr>
            <w:r w:rsidRPr="000C0DD9">
              <w:rPr>
                <w:rFonts w:ascii="Book Antiqua" w:hAnsi="Book Antiqua" w:cs="Times New Roman"/>
                <w:sz w:val="24"/>
                <w:szCs w:val="24"/>
                <w:rPrChange w:id="4635" w:author="Author">
                  <w:rPr>
                    <w:rFonts w:ascii="Book Antiqua" w:hAnsi="Book Antiqua" w:cs="Times New Roman"/>
                    <w:sz w:val="24"/>
                    <w:szCs w:val="24"/>
                  </w:rPr>
                </w:rPrChange>
              </w:rPr>
              <w:t>Polyphenol</w:t>
            </w:r>
          </w:p>
        </w:tc>
        <w:tc>
          <w:tcPr>
            <w:tcW w:w="7938" w:type="dxa"/>
            <w:shd w:val="clear" w:color="auto" w:fill="auto"/>
          </w:tcPr>
          <w:p w14:paraId="230585A6"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636" w:author="Author">
                  <w:rPr>
                    <w:rFonts w:ascii="Book Antiqua" w:hAnsi="Book Antiqua" w:cs="Times New Roman"/>
                    <w:sz w:val="24"/>
                    <w:szCs w:val="24"/>
                  </w:rPr>
                </w:rPrChange>
              </w:rPr>
            </w:pPr>
            <w:r w:rsidRPr="000C0DD9">
              <w:rPr>
                <w:rFonts w:ascii="Book Antiqua" w:hAnsi="Book Antiqua" w:cs="Times New Roman"/>
                <w:sz w:val="24"/>
                <w:szCs w:val="24"/>
                <w:rPrChange w:id="4637" w:author="Author">
                  <w:rPr>
                    <w:rFonts w:ascii="Book Antiqua" w:hAnsi="Book Antiqua" w:cs="Times New Roman"/>
                    <w:sz w:val="24"/>
                    <w:szCs w:val="24"/>
                  </w:rPr>
                </w:rPrChange>
              </w:rPr>
              <w:t>Decreases FITC-Dextran permeability</w:t>
            </w:r>
          </w:p>
          <w:p w14:paraId="25E4E83B"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638" w:author="Author">
                  <w:rPr>
                    <w:rFonts w:ascii="Book Antiqua" w:hAnsi="Book Antiqua" w:cs="Times New Roman"/>
                    <w:sz w:val="24"/>
                    <w:szCs w:val="24"/>
                  </w:rPr>
                </w:rPrChange>
              </w:rPr>
            </w:pPr>
            <w:r w:rsidRPr="000C0DD9">
              <w:rPr>
                <w:rFonts w:ascii="Book Antiqua" w:hAnsi="Book Antiqua" w:cs="Times New Roman"/>
                <w:sz w:val="24"/>
                <w:szCs w:val="24"/>
                <w:rPrChange w:id="4639" w:author="Author">
                  <w:rPr>
                    <w:rFonts w:ascii="Book Antiqua" w:hAnsi="Book Antiqua" w:cs="Times New Roman"/>
                    <w:sz w:val="24"/>
                    <w:szCs w:val="24"/>
                  </w:rPr>
                </w:rPrChange>
              </w:rPr>
              <w:t>Decreases LPS-binding protein levels in plasma</w:t>
            </w:r>
          </w:p>
          <w:p w14:paraId="59ADD861"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640" w:author="Author">
                  <w:rPr>
                    <w:rFonts w:ascii="Book Antiqua" w:hAnsi="Book Antiqua" w:cs="Times New Roman"/>
                    <w:sz w:val="24"/>
                    <w:szCs w:val="24"/>
                  </w:rPr>
                </w:rPrChange>
              </w:rPr>
            </w:pPr>
            <w:r w:rsidRPr="000C0DD9">
              <w:rPr>
                <w:rFonts w:ascii="Book Antiqua" w:hAnsi="Book Antiqua" w:cs="Times New Roman"/>
                <w:sz w:val="24"/>
                <w:szCs w:val="24"/>
                <w:rPrChange w:id="4641" w:author="Author">
                  <w:rPr>
                    <w:rFonts w:ascii="Book Antiqua" w:hAnsi="Book Antiqua" w:cs="Times New Roman"/>
                    <w:sz w:val="24"/>
                    <w:szCs w:val="24"/>
                  </w:rPr>
                </w:rPrChange>
              </w:rPr>
              <w:t>Increases expression of occludin, JAM-A</w:t>
            </w:r>
            <w:del w:id="4642" w:author="Author">
              <w:r w:rsidRPr="000C0DD9" w:rsidDel="0098594F">
                <w:rPr>
                  <w:rFonts w:ascii="Book Antiqua" w:hAnsi="Book Antiqua" w:cs="Times New Roman"/>
                  <w:sz w:val="24"/>
                  <w:szCs w:val="24"/>
                  <w:rPrChange w:id="4643" w:author="Author">
                    <w:rPr>
                      <w:rFonts w:ascii="Book Antiqua" w:hAnsi="Book Antiqua" w:cs="Times New Roman"/>
                      <w:sz w:val="24"/>
                      <w:szCs w:val="24"/>
                    </w:rPr>
                  </w:rPrChange>
                </w:rPr>
                <w:delText>,</w:delText>
              </w:r>
            </w:del>
            <w:r w:rsidRPr="000C0DD9">
              <w:rPr>
                <w:rFonts w:ascii="Book Antiqua" w:hAnsi="Book Antiqua" w:cs="Times New Roman"/>
                <w:sz w:val="24"/>
                <w:szCs w:val="24"/>
                <w:rPrChange w:id="4644" w:author="Author">
                  <w:rPr>
                    <w:rFonts w:ascii="Book Antiqua" w:hAnsi="Book Antiqua" w:cs="Times New Roman"/>
                    <w:sz w:val="24"/>
                    <w:szCs w:val="24"/>
                  </w:rPr>
                </w:rPrChange>
              </w:rPr>
              <w:t xml:space="preserve"> and claudin-3</w:t>
            </w:r>
          </w:p>
          <w:p w14:paraId="7D52DCDF"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645" w:author="Author">
                  <w:rPr>
                    <w:rFonts w:ascii="Book Antiqua" w:hAnsi="Book Antiqua" w:cs="Times New Roman"/>
                    <w:sz w:val="24"/>
                    <w:szCs w:val="24"/>
                  </w:rPr>
                </w:rPrChange>
              </w:rPr>
            </w:pPr>
            <w:r w:rsidRPr="000C0DD9">
              <w:rPr>
                <w:rFonts w:ascii="Book Antiqua" w:hAnsi="Book Antiqua" w:cs="Times New Roman"/>
                <w:sz w:val="24"/>
                <w:szCs w:val="24"/>
                <w:rPrChange w:id="4646" w:author="Author">
                  <w:rPr>
                    <w:rFonts w:ascii="Book Antiqua" w:hAnsi="Book Antiqua" w:cs="Times New Roman"/>
                    <w:sz w:val="24"/>
                    <w:szCs w:val="24"/>
                  </w:rPr>
                </w:rPrChange>
              </w:rPr>
              <w:t>Normalizes the colonic localization of occludin and claudin-3 proteins</w:t>
            </w:r>
          </w:p>
        </w:tc>
        <w:tc>
          <w:tcPr>
            <w:tcW w:w="1134" w:type="dxa"/>
            <w:shd w:val="clear" w:color="auto" w:fill="auto"/>
          </w:tcPr>
          <w:p w14:paraId="6EF05CD5" w14:textId="5CFD062F"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PEVuZE5vdGU+PENpdGU+PEF1dGhvcj5BenVtYTwvQXV0aG9yPjxZZWFyPjIwMTM8L1llYXI+PFJl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YWw+PHBhZ2VzPjgyNy0zNDwvcGFnZXM+PHZvbHVtZT4xNDM8L3ZvbHVtZT48bnVtYmVyPjY8L251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</w:fldData>
              </w:fldChar>
            </w:r>
            <w:r w:rsidR="00C15C43" w:rsidRPr="000C0DD9">
              <w:rPr>
                <w:rFonts w:ascii="Book Antiqua" w:hAnsi="Book Antiqua" w:cs="Times New Roman"/>
                <w:sz w:val="24"/>
                <w:szCs w:val="24"/>
                <w:rPrChange w:id="4647"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648" w:author="Author">
                  <w:rPr>
                    <w:rFonts w:ascii="Book Antiqua" w:hAnsi="Book Antiqua" w:cs="Times New Roman"/>
                    <w:sz w:val="24"/>
                    <w:szCs w:val="24"/>
                  </w:rPr>
                </w:rPrChange>
              </w:rPr>
              <w:fldChar w:fldCharType="begin">
                <w:fldData xml:space="preserve">PEVuZE5vdGU+PENpdGU+PEF1dGhvcj5BenVtYTwvQXV0aG9yPjxZZWFyPjIwMTM8L1llYXI+PFJl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YWw+PHBhZ2VzPjgyNy0zNDwvcGFnZXM+PHZvbHVtZT4xNDM8L3ZvbHVtZT48bnVtYmVyPjY8L251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</w:fldData>
              </w:fldChar>
            </w:r>
            <w:r w:rsidR="00C15C43" w:rsidRPr="000C0DD9">
              <w:rPr>
                <w:rFonts w:ascii="Book Antiqua" w:hAnsi="Book Antiqua" w:cs="Times New Roman"/>
                <w:sz w:val="24"/>
                <w:szCs w:val="24"/>
                <w:rPrChange w:id="4649"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650" w:author="Author">
                  <w:rPr>
                    <w:rFonts w:ascii="Book Antiqua" w:hAnsi="Book Antiqua" w:cs="Times New Roman"/>
                    <w:sz w:val="24"/>
                    <w:szCs w:val="24"/>
                  </w:rPr>
                </w:rPrChange>
              </w:rPr>
            </w:r>
            <w:r w:rsidR="00C15C43" w:rsidRPr="000C0DD9">
              <w:rPr>
                <w:rFonts w:ascii="Book Antiqua" w:hAnsi="Book Antiqua" w:cs="Times New Roman"/>
                <w:sz w:val="24"/>
                <w:szCs w:val="24"/>
                <w:rPrChange w:id="4651"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652" w:author="Author">
                  <w:rPr>
                    <w:rFonts w:ascii="Book Antiqua" w:hAnsi="Book Antiqua" w:cs="Times New Roman"/>
                    <w:sz w:val="24"/>
                    <w:szCs w:val="24"/>
                  </w:rPr>
                </w:rPrChange>
              </w:rPr>
            </w:r>
            <w:r w:rsidRPr="000C0DD9">
              <w:rPr>
                <w:rFonts w:ascii="Book Antiqua" w:hAnsi="Book Antiqua" w:cs="Times New Roman"/>
                <w:sz w:val="24"/>
                <w:szCs w:val="24"/>
                <w:rPrChange w:id="4653" w:author="Author">
                  <w:rPr>
                    <w:rFonts w:ascii="Book Antiqua" w:hAnsi="Book Antiqua" w:cs="Times New Roman"/>
                    <w:sz w:val="24"/>
                    <w:szCs w:val="24"/>
                  </w:rPr>
                </w:rPrChange>
              </w:rPr>
              <w:fldChar w:fldCharType="separate"/>
            </w:r>
            <w:r w:rsidR="00EB7ED1" w:rsidRPr="008048FE">
              <w:rPr>
                <w:rFonts w:ascii="Book Antiqua" w:hAnsi="Book Antiqua" w:cs="Times New Roman"/>
                <w:sz w:val="24"/>
                <w:szCs w:val="24"/>
              </w:rPr>
              <w:t>[</w:t>
            </w:r>
            <w:r w:rsidR="000E7387" w:rsidRPr="008048FE">
              <w:fldChar w:fldCharType="begin"/>
            </w:r>
            <w:r w:rsidR="000E7387" w:rsidRPr="000C0DD9">
              <w:rPr>
                <w:rPrChange w:id="4654" w:author="Author">
                  <w:rPr/>
                </w:rPrChange>
              </w:rPr>
              <w:instrText xml:space="preserve"> HYPERLINK \l "_ENREF_56" \o "Azuma, 2013 #72" </w:instrText>
            </w:r>
            <w:r w:rsidR="000E7387" w:rsidRPr="000C0DD9">
              <w:rPr>
                <w:rPrChange w:id="4655" w:author="Author">
                  <w:rPr/>
                </w:rPrChange>
              </w:rPr>
              <w:fldChar w:fldCharType="separate"/>
            </w:r>
            <w:r w:rsidR="00C15C43" w:rsidRPr="002C1361">
              <w:rPr>
                <w:rFonts w:ascii="Book Antiqua" w:hAnsi="Book Antiqua" w:cs="Times New Roman"/>
                <w:sz w:val="24"/>
                <w:szCs w:val="24"/>
              </w:rPr>
              <w:t>56</w:t>
            </w:r>
            <w:r w:rsidR="000E7387" w:rsidRPr="002C1361">
              <w:rPr>
                <w:rFonts w:ascii="Book Antiqua" w:hAnsi="Book Antiqua" w:cs="Times New Roman"/>
                <w:sz w:val="24"/>
                <w:szCs w:val="24"/>
              </w:rPr>
              <w:fldChar w:fldCharType="end"/>
            </w:r>
            <w:r w:rsidR="00EB7ED1"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2FC80ADE" w14:textId="77777777" w:rsidTr="00222146">
        <w:tc>
          <w:tcPr>
            <w:tcW w:w="2127" w:type="dxa"/>
            <w:shd w:val="clear" w:color="auto" w:fill="auto"/>
          </w:tcPr>
          <w:p w14:paraId="5496A7EE" w14:textId="77777777" w:rsidR="008C718E" w:rsidRPr="000C0DD9" w:rsidRDefault="008C718E" w:rsidP="006A3F0C">
            <w:pPr>
              <w:snapToGrid w:val="0"/>
              <w:spacing w:line="360" w:lineRule="auto"/>
              <w:jc w:val="both"/>
              <w:rPr>
                <w:rFonts w:ascii="Book Antiqua" w:hAnsi="Book Antiqua" w:cs="Times New Roman"/>
                <w:i/>
                <w:sz w:val="24"/>
                <w:szCs w:val="24"/>
                <w:rPrChange w:id="4656" w:author="Author">
                  <w:rPr>
                    <w:rFonts w:ascii="Book Antiqua" w:hAnsi="Book Antiqua" w:cs="Times New Roman"/>
                    <w:i/>
                    <w:sz w:val="24"/>
                    <w:szCs w:val="24"/>
                  </w:rPr>
                </w:rPrChange>
              </w:rPr>
            </w:pPr>
            <w:r w:rsidRPr="000C0DD9">
              <w:rPr>
                <w:rFonts w:ascii="Book Antiqua" w:hAnsi="Book Antiqua" w:cs="Times New Roman"/>
                <w:i/>
                <w:sz w:val="24"/>
                <w:szCs w:val="24"/>
                <w:rPrChange w:id="4657" w:author="Author">
                  <w:rPr>
                    <w:rFonts w:ascii="Book Antiqua" w:hAnsi="Book Antiqua" w:cs="Times New Roman"/>
                    <w:i/>
                    <w:sz w:val="24"/>
                    <w:szCs w:val="24"/>
                  </w:rPr>
                </w:rPrChange>
              </w:rPr>
              <w:t>Naringin</w:t>
            </w:r>
          </w:p>
        </w:tc>
        <w:tc>
          <w:tcPr>
            <w:tcW w:w="2409" w:type="dxa"/>
            <w:shd w:val="clear" w:color="auto" w:fill="auto"/>
          </w:tcPr>
          <w:p w14:paraId="32B546C1" w14:textId="77777777" w:rsidR="008C718E" w:rsidRPr="000C0DD9" w:rsidRDefault="008C718E" w:rsidP="006A3F0C">
            <w:pPr>
              <w:snapToGrid w:val="0"/>
              <w:spacing w:line="360" w:lineRule="auto"/>
              <w:jc w:val="both"/>
              <w:rPr>
                <w:rFonts w:ascii="Book Antiqua" w:hAnsi="Book Antiqua" w:cs="Times New Roman"/>
                <w:sz w:val="24"/>
                <w:szCs w:val="24"/>
                <w:rPrChange w:id="4658" w:author="Author">
                  <w:rPr>
                    <w:rFonts w:ascii="Book Antiqua" w:hAnsi="Book Antiqua" w:cs="Times New Roman"/>
                    <w:sz w:val="24"/>
                    <w:szCs w:val="24"/>
                  </w:rPr>
                </w:rPrChange>
              </w:rPr>
            </w:pPr>
            <w:r w:rsidRPr="000C0DD9">
              <w:rPr>
                <w:rFonts w:ascii="Book Antiqua" w:hAnsi="Book Antiqua" w:cs="Times New Roman"/>
                <w:sz w:val="24"/>
                <w:szCs w:val="24"/>
                <w:rPrChange w:id="4659" w:author="Author">
                  <w:rPr>
                    <w:rFonts w:ascii="Book Antiqua" w:hAnsi="Book Antiqua" w:cs="Times New Roman"/>
                    <w:sz w:val="24"/>
                    <w:szCs w:val="24"/>
                  </w:rPr>
                </w:rPrChange>
              </w:rPr>
              <w:t>Flavonoid</w:t>
            </w:r>
          </w:p>
        </w:tc>
        <w:tc>
          <w:tcPr>
            <w:tcW w:w="7938" w:type="dxa"/>
            <w:shd w:val="clear" w:color="auto" w:fill="auto"/>
          </w:tcPr>
          <w:p w14:paraId="6F68262A"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660" w:author="Author">
                  <w:rPr>
                    <w:rFonts w:ascii="Book Antiqua" w:hAnsi="Book Antiqua" w:cs="Times New Roman"/>
                    <w:sz w:val="24"/>
                    <w:szCs w:val="24"/>
                  </w:rPr>
                </w:rPrChange>
              </w:rPr>
            </w:pPr>
            <w:r w:rsidRPr="000C0DD9">
              <w:rPr>
                <w:rFonts w:ascii="Book Antiqua" w:hAnsi="Book Antiqua" w:cs="Times New Roman"/>
                <w:sz w:val="24"/>
                <w:szCs w:val="24"/>
                <w:rPrChange w:id="4661" w:author="Author">
                  <w:rPr>
                    <w:rFonts w:ascii="Book Antiqua" w:hAnsi="Book Antiqua" w:cs="Times New Roman"/>
                    <w:sz w:val="24"/>
                    <w:szCs w:val="24"/>
                  </w:rPr>
                </w:rPrChange>
              </w:rPr>
              <w:t>Increases expression of ZO-1</w:t>
            </w:r>
          </w:p>
          <w:p w14:paraId="098D011D" w14:textId="339894CC"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662" w:author="Author">
                  <w:rPr>
                    <w:rFonts w:ascii="Book Antiqua" w:hAnsi="Book Antiqua" w:cs="Times New Roman"/>
                    <w:sz w:val="24"/>
                    <w:szCs w:val="24"/>
                  </w:rPr>
                </w:rPrChange>
              </w:rPr>
            </w:pPr>
            <w:r w:rsidRPr="000C0DD9">
              <w:rPr>
                <w:rFonts w:ascii="Book Antiqua" w:hAnsi="Book Antiqua" w:cs="Times New Roman"/>
                <w:sz w:val="24"/>
                <w:szCs w:val="24"/>
                <w:rPrChange w:id="4663" w:author="Author">
                  <w:rPr>
                    <w:rFonts w:ascii="Book Antiqua" w:hAnsi="Book Antiqua" w:cs="Times New Roman"/>
                    <w:sz w:val="24"/>
                    <w:szCs w:val="24"/>
                  </w:rPr>
                </w:rPrChange>
              </w:rPr>
              <w:t>Decreases NF</w:t>
            </w:r>
            <w:ins w:id="4664" w:author="Author">
              <w:r w:rsidR="00451B21" w:rsidRPr="000C0DD9">
                <w:rPr>
                  <w:rFonts w:ascii="Book Antiqua" w:hAnsi="Book Antiqua" w:cs="Times New Roman"/>
                  <w:sz w:val="24"/>
                  <w:szCs w:val="24"/>
                  <w:rPrChange w:id="4665" w:author="Author">
                    <w:rPr>
                      <w:rFonts w:ascii="Book Antiqua" w:hAnsi="Book Antiqua" w:cs="Times New Roman"/>
                      <w:sz w:val="24"/>
                      <w:szCs w:val="24"/>
                    </w:rPr>
                  </w:rPrChange>
                </w:rPr>
                <w:t>-</w:t>
              </w:r>
            </w:ins>
            <w:r w:rsidRPr="000C0DD9">
              <w:rPr>
                <w:rFonts w:ascii="Book Antiqua" w:hAnsi="Book Antiqua" w:cs="Times New Roman"/>
                <w:sz w:val="24"/>
                <w:szCs w:val="24"/>
                <w:rPrChange w:id="4666" w:author="Author">
                  <w:rPr>
                    <w:rFonts w:ascii="Book Antiqua" w:hAnsi="Book Antiqua" w:cs="Times New Roman"/>
                    <w:sz w:val="24"/>
                    <w:szCs w:val="24"/>
                  </w:rPr>
                </w:rPrChange>
              </w:rPr>
              <w:t>ĸB signaling pathway</w:t>
            </w:r>
          </w:p>
          <w:p w14:paraId="01705F93"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667" w:author="Author">
                  <w:rPr>
                    <w:rFonts w:ascii="Book Antiqua" w:hAnsi="Book Antiqua" w:cs="Times New Roman"/>
                    <w:sz w:val="24"/>
                    <w:szCs w:val="24"/>
                  </w:rPr>
                </w:rPrChange>
              </w:rPr>
            </w:pPr>
            <w:r w:rsidRPr="000C0DD9">
              <w:rPr>
                <w:rFonts w:ascii="Book Antiqua" w:hAnsi="Book Antiqua" w:cs="Times New Roman"/>
                <w:sz w:val="24"/>
                <w:szCs w:val="24"/>
                <w:rPrChange w:id="4668" w:author="Author">
                  <w:rPr>
                    <w:rFonts w:ascii="Book Antiqua" w:hAnsi="Book Antiqua" w:cs="Times New Roman"/>
                    <w:sz w:val="24"/>
                    <w:szCs w:val="24"/>
                  </w:rPr>
                </w:rPrChange>
              </w:rPr>
              <w:t>Regulation of PPARγ activation</w:t>
            </w:r>
          </w:p>
          <w:p w14:paraId="4F0F3A0E" w14:textId="3B5AB25F"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669" w:author="Author">
                  <w:rPr>
                    <w:rFonts w:ascii="Book Antiqua" w:hAnsi="Book Antiqua" w:cs="Times New Roman"/>
                    <w:sz w:val="24"/>
                    <w:szCs w:val="24"/>
                  </w:rPr>
                </w:rPrChange>
              </w:rPr>
            </w:pPr>
            <w:r w:rsidRPr="000C0DD9">
              <w:rPr>
                <w:rFonts w:ascii="Book Antiqua" w:hAnsi="Book Antiqua" w:cs="Times New Roman"/>
                <w:sz w:val="24"/>
                <w:szCs w:val="24"/>
                <w:rPrChange w:id="4670" w:author="Author">
                  <w:rPr>
                    <w:rFonts w:ascii="Book Antiqua" w:hAnsi="Book Antiqua" w:cs="Times New Roman"/>
                    <w:sz w:val="24"/>
                    <w:szCs w:val="24"/>
                  </w:rPr>
                </w:rPrChange>
              </w:rPr>
              <w:t>Inhibition of the MAPK activation</w:t>
            </w:r>
          </w:p>
          <w:p w14:paraId="16331903" w14:textId="6D8D2BFA"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671" w:author="Author">
                  <w:rPr>
                    <w:rFonts w:ascii="Book Antiqua" w:hAnsi="Book Antiqua" w:cs="Times New Roman"/>
                    <w:sz w:val="24"/>
                    <w:szCs w:val="24"/>
                  </w:rPr>
                </w:rPrChange>
              </w:rPr>
            </w:pPr>
            <w:r w:rsidRPr="000C0DD9">
              <w:rPr>
                <w:rFonts w:ascii="Book Antiqua" w:hAnsi="Book Antiqua" w:cs="Times New Roman"/>
                <w:sz w:val="24"/>
                <w:szCs w:val="24"/>
                <w:rPrChange w:id="4672" w:author="Author">
                  <w:rPr>
                    <w:rFonts w:ascii="Book Antiqua" w:hAnsi="Book Antiqua" w:cs="Times New Roman"/>
                    <w:sz w:val="24"/>
                    <w:szCs w:val="24"/>
                  </w:rPr>
                </w:rPrChange>
              </w:rPr>
              <w:t xml:space="preserve">Suppression of NLRP3 </w:t>
            </w:r>
            <w:ins w:id="4673" w:author="Author">
              <w:r w:rsidR="0098594F" w:rsidRPr="000C0DD9">
                <w:rPr>
                  <w:rFonts w:ascii="Book Antiqua" w:hAnsi="Book Antiqua" w:cs="Times New Roman"/>
                  <w:sz w:val="24"/>
                  <w:szCs w:val="24"/>
                  <w:rPrChange w:id="4674" w:author="Author">
                    <w:rPr>
                      <w:rFonts w:ascii="Book Antiqua" w:hAnsi="Book Antiqua" w:cs="Times New Roman"/>
                      <w:sz w:val="24"/>
                      <w:szCs w:val="24"/>
                    </w:rPr>
                  </w:rPrChange>
                </w:rPr>
                <w:t>i</w:t>
              </w:r>
            </w:ins>
            <w:del w:id="4675" w:author="Author">
              <w:r w:rsidRPr="000C0DD9" w:rsidDel="0098594F">
                <w:rPr>
                  <w:rFonts w:ascii="Book Antiqua" w:hAnsi="Book Antiqua" w:cs="Times New Roman"/>
                  <w:sz w:val="24"/>
                  <w:szCs w:val="24"/>
                  <w:rPrChange w:id="4676" w:author="Author">
                    <w:rPr>
                      <w:rFonts w:ascii="Book Antiqua" w:hAnsi="Book Antiqua" w:cs="Times New Roman"/>
                      <w:sz w:val="24"/>
                      <w:szCs w:val="24"/>
                    </w:rPr>
                  </w:rPrChange>
                </w:rPr>
                <w:delText>I</w:delText>
              </w:r>
            </w:del>
            <w:r w:rsidRPr="000C0DD9">
              <w:rPr>
                <w:rFonts w:ascii="Book Antiqua" w:hAnsi="Book Antiqua" w:cs="Times New Roman"/>
                <w:sz w:val="24"/>
                <w:szCs w:val="24"/>
                <w:rPrChange w:id="4677" w:author="Author">
                  <w:rPr>
                    <w:rFonts w:ascii="Book Antiqua" w:hAnsi="Book Antiqua" w:cs="Times New Roman"/>
                    <w:sz w:val="24"/>
                    <w:szCs w:val="24"/>
                  </w:rPr>
                </w:rPrChange>
              </w:rPr>
              <w:t>nflammasome activity</w:t>
            </w:r>
          </w:p>
        </w:tc>
        <w:tc>
          <w:tcPr>
            <w:tcW w:w="1134" w:type="dxa"/>
            <w:shd w:val="clear" w:color="auto" w:fill="auto"/>
          </w:tcPr>
          <w:p w14:paraId="41533293" w14:textId="68EF64E4"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4678" w:author="Author">
                  <w:rPr>
                    <w:rFonts w:ascii="Book Antiqua" w:hAnsi="Book Antiqua" w:cs="Times New Roman"/>
                    <w:sz w:val="24"/>
                    <w:szCs w:val="24"/>
                  </w:rPr>
                </w:rPrChange>
              </w:rPr>
              <w:instrText xml:space="preserve"> ADDIN EN.CITE &lt;EndNote&gt;&lt;Cite&gt;&lt;Author&gt;Cao&lt;/Author&gt;&lt;Year&gt;2018&lt;/Year&gt;&lt;RecNum&gt;73&lt;/RecNum&gt;&lt;DisplayText&gt;&lt;style face="superscript"&gt;[57]&lt;/style&gt;&lt;/DisplayText&gt;&lt;record&gt;&lt;rec-number&gt;73&lt;/rec-number&gt;&lt;foreign-keys&gt;&lt;key app="EN" db-id="a2r52f9dm2vw5sev0snvase9fvp2vpxvsvv9" timestamp="1554134312"&gt;73&lt;/key&gt;&lt;/foreign-keys&gt;&lt;ref-type name="Journal Article"&gt;17&lt;/ref-type&gt;&lt;contributors&gt;&lt;authors&gt;&lt;author&gt;Cao, H.&lt;/author&gt;&lt;author&gt;Liu, J.&lt;/author&gt;&lt;author&gt;Shen, P.&lt;/author&gt;&lt;author&gt;Cai, J.&lt;/author&gt;&lt;author&gt;Han, Y.&lt;/author&gt;&lt;author&gt;Zhu, K.&lt;/author&gt;&lt;author&gt;Fu, Y.&lt;/author&gt;&lt;author&gt;Zhang, N.&lt;/author&gt;&lt;author&gt;Zhang, Z.&lt;/author&gt;&lt;author&gt;Cao, Y.&lt;/author&gt;&lt;/authors&gt;&lt;/contributors&gt;&lt;titles&gt;&lt;title&gt;Protective Effect of Naringin on DSS-Induced Ulcerative Colitis in Mice&lt;/title&gt;&lt;secondary-title&gt;J Agric Food Chem&lt;/secondary-title&gt;&lt;alt-title&gt;J Agric Food Chem&lt;/alt-title&gt;&lt;/titles&gt;&lt;periodical&gt;&lt;full-title&gt;J Agric Food Chem&lt;/full-title&gt;&lt;abbr-1&gt;Journal of agricultural and food chemistry&lt;/abbr-1&gt;&lt;/periodical&gt;&lt;alt-periodical&gt;&lt;full-title&gt;J Agric Food Chem&lt;/full-title&gt;&lt;abbr-1&gt;Journal of agricultural and food chemistry&lt;/abbr-1&gt;&lt;/alt-periodical&gt;&lt;dates&gt;&lt;year&gt;2018&lt;/year&gt;&lt;pub-dates&gt;&lt;date&gt;Nov 26&lt;/date&gt;&lt;/pub-dates&gt;&lt;/dates&gt;&lt;isbn&gt;1520-5118 (Electronic)&amp;#xD;0021-8561 (Linking)&lt;/isbn&gt;&lt;accession-num&gt;30472831&lt;/accession-num&gt;&lt;urls&gt;&lt;related-urls&gt;&lt;url&gt;http://www.ncbi.nlm.nih.gov/pubmed/30472831&lt;/url&gt;&lt;/related-urls&gt;&lt;/urls&gt;&lt;electronic-resource-num&gt;10.1021/acs.jafc.8b03942&lt;/electronic-resource-num&gt;&lt;/record&gt;&lt;/Cite&gt;&lt;/EndNote&gt;</w:instrText>
            </w:r>
            <w:r w:rsidRPr="000C0DD9">
              <w:rPr>
                <w:rFonts w:ascii="Book Antiqua" w:hAnsi="Book Antiqua" w:cs="Times New Roman"/>
                <w:sz w:val="24"/>
                <w:szCs w:val="24"/>
                <w:rPrChange w:id="4679" w:author="Author">
                  <w:rPr>
                    <w:rFonts w:ascii="Book Antiqua" w:hAnsi="Book Antiqua" w:cs="Times New Roman"/>
                    <w:sz w:val="24"/>
                    <w:szCs w:val="24"/>
                  </w:rPr>
                </w:rPrChange>
              </w:rPr>
              <w:fldChar w:fldCharType="separate"/>
            </w:r>
            <w:r w:rsidR="00EB7ED1" w:rsidRPr="008048FE">
              <w:rPr>
                <w:rFonts w:ascii="Book Antiqua" w:hAnsi="Book Antiqua" w:cs="Times New Roman"/>
                <w:sz w:val="24"/>
                <w:szCs w:val="24"/>
              </w:rPr>
              <w:t>[</w:t>
            </w:r>
            <w:r w:rsidR="000E7387" w:rsidRPr="008048FE">
              <w:fldChar w:fldCharType="begin"/>
            </w:r>
            <w:r w:rsidR="000E7387" w:rsidRPr="000C0DD9">
              <w:rPr>
                <w:rPrChange w:id="4680" w:author="Author">
                  <w:rPr/>
                </w:rPrChange>
              </w:rPr>
              <w:instrText xml:space="preserve"> HYPERLINK \l "_ENREF_57" \o "Cao, 2018 #73" </w:instrText>
            </w:r>
            <w:r w:rsidR="000E7387" w:rsidRPr="000C0DD9">
              <w:rPr>
                <w:rPrChange w:id="4681" w:author="Author">
                  <w:rPr/>
                </w:rPrChange>
              </w:rPr>
              <w:fldChar w:fldCharType="separate"/>
            </w:r>
            <w:r w:rsidR="00C15C43" w:rsidRPr="002C1361">
              <w:rPr>
                <w:rFonts w:ascii="Book Antiqua" w:hAnsi="Book Antiqua" w:cs="Times New Roman"/>
                <w:sz w:val="24"/>
                <w:szCs w:val="24"/>
              </w:rPr>
              <w:t>57</w:t>
            </w:r>
            <w:r w:rsidR="000E7387" w:rsidRPr="002C1361">
              <w:rPr>
                <w:rFonts w:ascii="Book Antiqua" w:hAnsi="Book Antiqua" w:cs="Times New Roman"/>
                <w:sz w:val="24"/>
                <w:szCs w:val="24"/>
              </w:rPr>
              <w:fldChar w:fldCharType="end"/>
            </w:r>
            <w:r w:rsidR="00EB7ED1"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05045060" w14:textId="77777777" w:rsidTr="00222146">
        <w:tc>
          <w:tcPr>
            <w:tcW w:w="2127" w:type="dxa"/>
            <w:shd w:val="clear" w:color="auto" w:fill="auto"/>
          </w:tcPr>
          <w:p w14:paraId="2855BBD8" w14:textId="77777777" w:rsidR="008C718E" w:rsidRPr="000C0DD9" w:rsidRDefault="008C718E" w:rsidP="006A3F0C">
            <w:pPr>
              <w:snapToGrid w:val="0"/>
              <w:spacing w:line="360" w:lineRule="auto"/>
              <w:jc w:val="both"/>
              <w:rPr>
                <w:rFonts w:ascii="Book Antiqua" w:hAnsi="Book Antiqua" w:cs="Times New Roman"/>
                <w:sz w:val="24"/>
                <w:szCs w:val="24"/>
                <w:rPrChange w:id="4682" w:author="Author">
                  <w:rPr>
                    <w:rFonts w:ascii="Book Antiqua" w:hAnsi="Book Antiqua" w:cs="Times New Roman"/>
                    <w:sz w:val="24"/>
                    <w:szCs w:val="24"/>
                  </w:rPr>
                </w:rPrChange>
              </w:rPr>
            </w:pPr>
            <w:r w:rsidRPr="000C0DD9">
              <w:rPr>
                <w:rFonts w:ascii="Book Antiqua" w:hAnsi="Book Antiqua" w:cs="Times New Roman"/>
                <w:sz w:val="24"/>
                <w:szCs w:val="24"/>
                <w:rPrChange w:id="4683" w:author="Author">
                  <w:rPr>
                    <w:rFonts w:ascii="Book Antiqua" w:hAnsi="Book Antiqua" w:cs="Times New Roman"/>
                    <w:sz w:val="24"/>
                    <w:szCs w:val="24"/>
                  </w:rPr>
                </w:rPrChange>
              </w:rPr>
              <w:t>Red raspberries</w:t>
            </w:r>
            <w:del w:id="4684" w:author="Author">
              <w:r w:rsidRPr="000C0DD9" w:rsidDel="0098594F">
                <w:rPr>
                  <w:rFonts w:ascii="Book Antiqua" w:hAnsi="Book Antiqua" w:cs="Times New Roman"/>
                  <w:sz w:val="24"/>
                  <w:szCs w:val="24"/>
                  <w:rPrChange w:id="4685" w:author="Author">
                    <w:rPr>
                      <w:rFonts w:ascii="Book Antiqua" w:hAnsi="Book Antiqua" w:cs="Times New Roman"/>
                      <w:sz w:val="24"/>
                      <w:szCs w:val="24"/>
                    </w:rPr>
                  </w:rPrChange>
                </w:rPr>
                <w:delText xml:space="preserve"> (RB)</w:delText>
              </w:r>
            </w:del>
          </w:p>
        </w:tc>
        <w:tc>
          <w:tcPr>
            <w:tcW w:w="2409" w:type="dxa"/>
            <w:shd w:val="clear" w:color="auto" w:fill="auto"/>
          </w:tcPr>
          <w:p w14:paraId="7C141519" w14:textId="77777777" w:rsidR="008C718E" w:rsidRPr="000C0DD9" w:rsidRDefault="008C718E" w:rsidP="006A3F0C">
            <w:pPr>
              <w:snapToGrid w:val="0"/>
              <w:spacing w:line="360" w:lineRule="auto"/>
              <w:jc w:val="both"/>
              <w:rPr>
                <w:rFonts w:ascii="Book Antiqua" w:hAnsi="Book Antiqua" w:cs="Times New Roman"/>
                <w:sz w:val="24"/>
                <w:szCs w:val="24"/>
                <w:rPrChange w:id="4686" w:author="Author">
                  <w:rPr>
                    <w:rFonts w:ascii="Book Antiqua" w:hAnsi="Book Antiqua" w:cs="Times New Roman"/>
                    <w:sz w:val="24"/>
                    <w:szCs w:val="24"/>
                  </w:rPr>
                </w:rPrChange>
              </w:rPr>
            </w:pPr>
            <w:r w:rsidRPr="000C0DD9">
              <w:rPr>
                <w:rFonts w:ascii="Book Antiqua" w:hAnsi="Book Antiqua" w:cs="Times New Roman"/>
                <w:sz w:val="24"/>
                <w:szCs w:val="24"/>
                <w:rPrChange w:id="4687" w:author="Author">
                  <w:rPr>
                    <w:rFonts w:ascii="Book Antiqua" w:hAnsi="Book Antiqua" w:cs="Times New Roman"/>
                    <w:sz w:val="24"/>
                    <w:szCs w:val="24"/>
                  </w:rPr>
                </w:rPrChange>
              </w:rPr>
              <w:t>Polyphenol</w:t>
            </w:r>
          </w:p>
        </w:tc>
        <w:tc>
          <w:tcPr>
            <w:tcW w:w="7938" w:type="dxa"/>
            <w:shd w:val="clear" w:color="auto" w:fill="auto"/>
          </w:tcPr>
          <w:p w14:paraId="297A52CD"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688" w:author="Author">
                  <w:rPr>
                    <w:rFonts w:ascii="Book Antiqua" w:hAnsi="Book Antiqua" w:cs="Times New Roman"/>
                    <w:sz w:val="24"/>
                    <w:szCs w:val="24"/>
                  </w:rPr>
                </w:rPrChange>
              </w:rPr>
            </w:pPr>
            <w:r w:rsidRPr="000C0DD9">
              <w:rPr>
                <w:rFonts w:ascii="Book Antiqua" w:hAnsi="Book Antiqua" w:cs="Times New Roman"/>
                <w:sz w:val="24"/>
                <w:szCs w:val="24"/>
                <w:rPrChange w:id="4689" w:author="Author">
                  <w:rPr>
                    <w:rFonts w:ascii="Book Antiqua" w:hAnsi="Book Antiqua" w:cs="Times New Roman"/>
                    <w:sz w:val="24"/>
                    <w:szCs w:val="24"/>
                  </w:rPr>
                </w:rPrChange>
              </w:rPr>
              <w:t>Increases mRNA expression of MUC2</w:t>
            </w:r>
          </w:p>
          <w:p w14:paraId="54C7398B"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690" w:author="Author">
                  <w:rPr>
                    <w:rFonts w:ascii="Book Antiqua" w:hAnsi="Book Antiqua" w:cs="Times New Roman"/>
                    <w:sz w:val="24"/>
                    <w:szCs w:val="24"/>
                  </w:rPr>
                </w:rPrChange>
              </w:rPr>
            </w:pPr>
            <w:r w:rsidRPr="000C0DD9">
              <w:rPr>
                <w:rFonts w:ascii="Book Antiqua" w:hAnsi="Book Antiqua" w:cs="Times New Roman"/>
                <w:sz w:val="24"/>
                <w:szCs w:val="24"/>
                <w:rPrChange w:id="4691" w:author="Author">
                  <w:rPr>
                    <w:rFonts w:ascii="Book Antiqua" w:hAnsi="Book Antiqua" w:cs="Times New Roman"/>
                    <w:sz w:val="24"/>
                    <w:szCs w:val="24"/>
                  </w:rPr>
                </w:rPrChange>
              </w:rPr>
              <w:t>Reduces pore forming TJ protein claudin-2</w:t>
            </w:r>
          </w:p>
          <w:p w14:paraId="79F776BD"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692" w:author="Author">
                  <w:rPr>
                    <w:rFonts w:ascii="Book Antiqua" w:hAnsi="Book Antiqua" w:cs="Times New Roman"/>
                    <w:sz w:val="24"/>
                    <w:szCs w:val="24"/>
                  </w:rPr>
                </w:rPrChange>
              </w:rPr>
            </w:pPr>
            <w:r w:rsidRPr="000C0DD9">
              <w:rPr>
                <w:rFonts w:ascii="Book Antiqua" w:hAnsi="Book Antiqua" w:cs="Times New Roman"/>
                <w:sz w:val="24"/>
                <w:szCs w:val="24"/>
                <w:rPrChange w:id="4693" w:author="Author">
                  <w:rPr>
                    <w:rFonts w:ascii="Book Antiqua" w:hAnsi="Book Antiqua" w:cs="Times New Roman"/>
                    <w:sz w:val="24"/>
                    <w:szCs w:val="24"/>
                  </w:rPr>
                </w:rPrChange>
              </w:rPr>
              <w:t>Increases ZO-1 and claudin-3 proteins</w:t>
            </w:r>
          </w:p>
          <w:p w14:paraId="25932A6C" w14:textId="7F91344A"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694" w:author="Author">
                  <w:rPr>
                    <w:rFonts w:ascii="Book Antiqua" w:hAnsi="Book Antiqua" w:cs="Times New Roman"/>
                    <w:sz w:val="24"/>
                    <w:szCs w:val="24"/>
                  </w:rPr>
                </w:rPrChange>
              </w:rPr>
            </w:pPr>
            <w:r w:rsidRPr="000C0DD9">
              <w:rPr>
                <w:rFonts w:ascii="Book Antiqua" w:hAnsi="Book Antiqua" w:cs="Times New Roman"/>
                <w:sz w:val="24"/>
                <w:szCs w:val="24"/>
                <w:rPrChange w:id="4695" w:author="Author">
                  <w:rPr>
                    <w:rFonts w:ascii="Book Antiqua" w:hAnsi="Book Antiqua" w:cs="Times New Roman"/>
                    <w:sz w:val="24"/>
                    <w:szCs w:val="24"/>
                  </w:rPr>
                </w:rPrChange>
              </w:rPr>
              <w:lastRenderedPageBreak/>
              <w:t>Decreases NF</w:t>
            </w:r>
            <w:ins w:id="4696" w:author="Author">
              <w:r w:rsidR="00451B21" w:rsidRPr="000C0DD9">
                <w:rPr>
                  <w:rFonts w:ascii="Book Antiqua" w:hAnsi="Book Antiqua" w:cs="Times New Roman"/>
                  <w:sz w:val="24"/>
                  <w:szCs w:val="24"/>
                  <w:rPrChange w:id="4697" w:author="Author">
                    <w:rPr>
                      <w:rFonts w:ascii="Book Antiqua" w:hAnsi="Book Antiqua" w:cs="Times New Roman"/>
                      <w:sz w:val="24"/>
                      <w:szCs w:val="24"/>
                    </w:rPr>
                  </w:rPrChange>
                </w:rPr>
                <w:t>-</w:t>
              </w:r>
            </w:ins>
            <w:r w:rsidRPr="000C0DD9">
              <w:rPr>
                <w:rFonts w:ascii="Book Antiqua" w:hAnsi="Book Antiqua" w:cs="Times New Roman"/>
                <w:sz w:val="24"/>
                <w:szCs w:val="24"/>
                <w:rPrChange w:id="4698" w:author="Author">
                  <w:rPr>
                    <w:rFonts w:ascii="Book Antiqua" w:hAnsi="Book Antiqua" w:cs="Times New Roman"/>
                    <w:sz w:val="24"/>
                    <w:szCs w:val="24"/>
                  </w:rPr>
                </w:rPrChange>
              </w:rPr>
              <w:t>ĸB p65 phosphorylation</w:t>
            </w:r>
          </w:p>
          <w:p w14:paraId="19CF2B28"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699" w:author="Author">
                  <w:rPr>
                    <w:rFonts w:ascii="Book Antiqua" w:hAnsi="Book Antiqua" w:cs="Times New Roman"/>
                    <w:sz w:val="24"/>
                    <w:szCs w:val="24"/>
                  </w:rPr>
                </w:rPrChange>
              </w:rPr>
            </w:pPr>
            <w:r w:rsidRPr="000C0DD9">
              <w:rPr>
                <w:rFonts w:ascii="Book Antiqua" w:hAnsi="Book Antiqua" w:cs="Times New Roman"/>
                <w:sz w:val="24"/>
                <w:szCs w:val="24"/>
                <w:rPrChange w:id="4700" w:author="Author">
                  <w:rPr>
                    <w:rFonts w:ascii="Book Antiqua" w:hAnsi="Book Antiqua" w:cs="Times New Roman"/>
                    <w:sz w:val="24"/>
                    <w:szCs w:val="24"/>
                  </w:rPr>
                </w:rPrChange>
              </w:rPr>
              <w:t>Activates AMPK</w:t>
            </w:r>
          </w:p>
        </w:tc>
        <w:tc>
          <w:tcPr>
            <w:tcW w:w="1134" w:type="dxa"/>
            <w:shd w:val="clear" w:color="auto" w:fill="auto"/>
          </w:tcPr>
          <w:p w14:paraId="3BB760AB" w14:textId="69C0B2B6"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lastRenderedPageBreak/>
              <w:fldChar w:fldCharType="begin">
                <w:fldData xml:space="preserve">PEVuZE5vdGU+PENpdGU+PEF1dGhvcj5CaWJpPC9BdXRob3I+PFllYXI+MjAxODwvWWVhcj48UmVj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</w:fldData>
              </w:fldChar>
            </w:r>
            <w:r w:rsidR="00C15C43" w:rsidRPr="000C0DD9">
              <w:rPr>
                <w:rFonts w:ascii="Book Antiqua" w:hAnsi="Book Antiqua" w:cs="Times New Roman"/>
                <w:sz w:val="24"/>
                <w:szCs w:val="24"/>
                <w:rPrChange w:id="4701"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702" w:author="Author">
                  <w:rPr>
                    <w:rFonts w:ascii="Book Antiqua" w:hAnsi="Book Antiqua" w:cs="Times New Roman"/>
                    <w:sz w:val="24"/>
                    <w:szCs w:val="24"/>
                  </w:rPr>
                </w:rPrChange>
              </w:rPr>
              <w:fldChar w:fldCharType="begin">
                <w:fldData xml:space="preserve">PEVuZE5vdGU+PENpdGU+PEF1dGhvcj5CaWJpPC9BdXRob3I+PFllYXI+MjAxODwvWWVhcj48UmVj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</w:fldData>
              </w:fldChar>
            </w:r>
            <w:r w:rsidR="00C15C43" w:rsidRPr="000C0DD9">
              <w:rPr>
                <w:rFonts w:ascii="Book Antiqua" w:hAnsi="Book Antiqua" w:cs="Times New Roman"/>
                <w:sz w:val="24"/>
                <w:szCs w:val="24"/>
                <w:rPrChange w:id="4703"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704" w:author="Author">
                  <w:rPr>
                    <w:rFonts w:ascii="Book Antiqua" w:hAnsi="Book Antiqua" w:cs="Times New Roman"/>
                    <w:sz w:val="24"/>
                    <w:szCs w:val="24"/>
                  </w:rPr>
                </w:rPrChange>
              </w:rPr>
            </w:r>
            <w:r w:rsidR="00C15C43" w:rsidRPr="000C0DD9">
              <w:rPr>
                <w:rFonts w:ascii="Book Antiqua" w:hAnsi="Book Antiqua" w:cs="Times New Roman"/>
                <w:sz w:val="24"/>
                <w:szCs w:val="24"/>
                <w:rPrChange w:id="4705"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706" w:author="Author">
                  <w:rPr>
                    <w:rFonts w:ascii="Book Antiqua" w:hAnsi="Book Antiqua" w:cs="Times New Roman"/>
                    <w:sz w:val="24"/>
                    <w:szCs w:val="24"/>
                  </w:rPr>
                </w:rPrChange>
              </w:rPr>
            </w:r>
            <w:r w:rsidRPr="000C0DD9">
              <w:rPr>
                <w:rFonts w:ascii="Book Antiqua" w:hAnsi="Book Antiqua" w:cs="Times New Roman"/>
                <w:sz w:val="24"/>
                <w:szCs w:val="24"/>
                <w:rPrChange w:id="4707" w:author="Author">
                  <w:rPr>
                    <w:rFonts w:ascii="Book Antiqua" w:hAnsi="Book Antiqua" w:cs="Times New Roman"/>
                    <w:sz w:val="24"/>
                    <w:szCs w:val="24"/>
                  </w:rPr>
                </w:rPrChange>
              </w:rPr>
              <w:fldChar w:fldCharType="separate"/>
            </w:r>
            <w:r w:rsidR="00EB7ED1" w:rsidRPr="008048FE">
              <w:rPr>
                <w:rFonts w:ascii="Book Antiqua" w:hAnsi="Book Antiqua" w:cs="Times New Roman"/>
                <w:sz w:val="24"/>
                <w:szCs w:val="24"/>
              </w:rPr>
              <w:t>[</w:t>
            </w:r>
            <w:r w:rsidR="000E7387" w:rsidRPr="008048FE">
              <w:fldChar w:fldCharType="begin"/>
            </w:r>
            <w:r w:rsidR="000E7387" w:rsidRPr="000C0DD9">
              <w:rPr>
                <w:rPrChange w:id="4708" w:author="Author">
                  <w:rPr/>
                </w:rPrChange>
              </w:rPr>
              <w:instrText xml:space="preserve"> HYPERLINK \l "_ENREF_58" \o "Bibi, 2018 #74" </w:instrText>
            </w:r>
            <w:r w:rsidR="000E7387" w:rsidRPr="000C0DD9">
              <w:rPr>
                <w:rPrChange w:id="4709" w:author="Author">
                  <w:rPr/>
                </w:rPrChange>
              </w:rPr>
              <w:fldChar w:fldCharType="separate"/>
            </w:r>
            <w:r w:rsidR="00C15C43" w:rsidRPr="002C1361">
              <w:rPr>
                <w:rFonts w:ascii="Book Antiqua" w:hAnsi="Book Antiqua" w:cs="Times New Roman"/>
                <w:sz w:val="24"/>
                <w:szCs w:val="24"/>
              </w:rPr>
              <w:t>58</w:t>
            </w:r>
            <w:r w:rsidR="000E7387" w:rsidRPr="002C1361">
              <w:rPr>
                <w:rFonts w:ascii="Book Antiqua" w:hAnsi="Book Antiqua" w:cs="Times New Roman"/>
                <w:sz w:val="24"/>
                <w:szCs w:val="24"/>
              </w:rPr>
              <w:fldChar w:fldCharType="end"/>
            </w:r>
            <w:r w:rsidR="00EB7ED1"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56B3772F" w14:textId="77777777" w:rsidTr="00222146">
        <w:tc>
          <w:tcPr>
            <w:tcW w:w="2127" w:type="dxa"/>
            <w:shd w:val="clear" w:color="auto" w:fill="auto"/>
          </w:tcPr>
          <w:p w14:paraId="118C1499" w14:textId="77777777" w:rsidR="008C718E" w:rsidRPr="000C0DD9" w:rsidRDefault="008C718E" w:rsidP="006A3F0C">
            <w:pPr>
              <w:snapToGrid w:val="0"/>
              <w:spacing w:line="360" w:lineRule="auto"/>
              <w:jc w:val="both"/>
              <w:rPr>
                <w:rFonts w:ascii="Book Antiqua" w:hAnsi="Book Antiqua" w:cs="Times New Roman"/>
                <w:iCs/>
                <w:sz w:val="24"/>
                <w:szCs w:val="24"/>
                <w:rPrChange w:id="4710" w:author="Author">
                  <w:rPr>
                    <w:rFonts w:ascii="Book Antiqua" w:hAnsi="Book Antiqua" w:cs="Times New Roman"/>
                    <w:iCs/>
                    <w:sz w:val="24"/>
                    <w:szCs w:val="24"/>
                  </w:rPr>
                </w:rPrChange>
              </w:rPr>
            </w:pPr>
            <w:r w:rsidRPr="000C0DD9">
              <w:rPr>
                <w:rFonts w:ascii="Book Antiqua" w:hAnsi="Book Antiqua" w:cs="Times New Roman"/>
                <w:iCs/>
                <w:sz w:val="24"/>
                <w:szCs w:val="24"/>
                <w:rPrChange w:id="4711" w:author="Author">
                  <w:rPr>
                    <w:rFonts w:ascii="Book Antiqua" w:hAnsi="Book Antiqua" w:cs="Times New Roman"/>
                    <w:iCs/>
                    <w:sz w:val="24"/>
                    <w:szCs w:val="24"/>
                  </w:rPr>
                </w:rPrChange>
              </w:rPr>
              <w:t>Phlorentin</w:t>
            </w:r>
          </w:p>
        </w:tc>
        <w:tc>
          <w:tcPr>
            <w:tcW w:w="2409" w:type="dxa"/>
            <w:shd w:val="clear" w:color="auto" w:fill="auto"/>
          </w:tcPr>
          <w:p w14:paraId="45FEDB04" w14:textId="77777777" w:rsidR="008C718E" w:rsidRPr="000C0DD9" w:rsidRDefault="008C718E" w:rsidP="006A3F0C">
            <w:pPr>
              <w:snapToGrid w:val="0"/>
              <w:spacing w:line="360" w:lineRule="auto"/>
              <w:jc w:val="both"/>
              <w:rPr>
                <w:rFonts w:ascii="Book Antiqua" w:hAnsi="Book Antiqua" w:cs="Times New Roman"/>
                <w:sz w:val="24"/>
                <w:szCs w:val="24"/>
                <w:rPrChange w:id="4712" w:author="Author">
                  <w:rPr>
                    <w:rFonts w:ascii="Book Antiqua" w:hAnsi="Book Antiqua" w:cs="Times New Roman"/>
                    <w:sz w:val="24"/>
                    <w:szCs w:val="24"/>
                  </w:rPr>
                </w:rPrChange>
              </w:rPr>
            </w:pPr>
            <w:r w:rsidRPr="000C0DD9">
              <w:rPr>
                <w:rFonts w:ascii="Book Antiqua" w:hAnsi="Book Antiqua" w:cs="Times New Roman"/>
                <w:sz w:val="24"/>
                <w:szCs w:val="24"/>
                <w:rPrChange w:id="4713" w:author="Author">
                  <w:rPr>
                    <w:rFonts w:ascii="Book Antiqua" w:hAnsi="Book Antiqua" w:cs="Times New Roman"/>
                    <w:sz w:val="24"/>
                    <w:szCs w:val="24"/>
                  </w:rPr>
                </w:rPrChange>
              </w:rPr>
              <w:t>Flavonoid</w:t>
            </w:r>
          </w:p>
        </w:tc>
        <w:tc>
          <w:tcPr>
            <w:tcW w:w="7938" w:type="dxa"/>
            <w:shd w:val="clear" w:color="auto" w:fill="auto"/>
          </w:tcPr>
          <w:p w14:paraId="5D251373"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714" w:author="Author">
                  <w:rPr>
                    <w:rFonts w:ascii="Book Antiqua" w:hAnsi="Book Antiqua" w:cs="Times New Roman"/>
                    <w:sz w:val="24"/>
                    <w:szCs w:val="24"/>
                  </w:rPr>
                </w:rPrChange>
              </w:rPr>
            </w:pPr>
            <w:r w:rsidRPr="000C0DD9">
              <w:rPr>
                <w:rFonts w:ascii="Book Antiqua" w:hAnsi="Book Antiqua" w:cs="Times New Roman"/>
                <w:sz w:val="24"/>
                <w:szCs w:val="24"/>
                <w:rPrChange w:id="4715" w:author="Author">
                  <w:rPr>
                    <w:rFonts w:ascii="Book Antiqua" w:hAnsi="Book Antiqua" w:cs="Times New Roman"/>
                    <w:sz w:val="24"/>
                    <w:szCs w:val="24"/>
                  </w:rPr>
                </w:rPrChange>
              </w:rPr>
              <w:t>Increases the expression of ZO-1 and occludin</w:t>
            </w:r>
          </w:p>
          <w:p w14:paraId="72680B4D"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716" w:author="Author">
                  <w:rPr>
                    <w:rFonts w:ascii="Book Antiqua" w:hAnsi="Book Antiqua" w:cs="Times New Roman"/>
                    <w:sz w:val="24"/>
                    <w:szCs w:val="24"/>
                  </w:rPr>
                </w:rPrChange>
              </w:rPr>
            </w:pPr>
            <w:r w:rsidRPr="000C0DD9">
              <w:rPr>
                <w:rFonts w:ascii="Book Antiqua" w:hAnsi="Book Antiqua" w:cs="Times New Roman"/>
                <w:sz w:val="24"/>
                <w:szCs w:val="24"/>
                <w:rPrChange w:id="4717" w:author="Author">
                  <w:rPr>
                    <w:rFonts w:ascii="Book Antiqua" w:hAnsi="Book Antiqua" w:cs="Times New Roman"/>
                    <w:sz w:val="24"/>
                    <w:szCs w:val="24"/>
                  </w:rPr>
                </w:rPrChange>
              </w:rPr>
              <w:t>Inhibition of serum LPS levels</w:t>
            </w:r>
          </w:p>
          <w:p w14:paraId="1C8671BA"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718" w:author="Author">
                  <w:rPr>
                    <w:rFonts w:ascii="Book Antiqua" w:hAnsi="Book Antiqua" w:cs="Times New Roman"/>
                    <w:sz w:val="24"/>
                    <w:szCs w:val="24"/>
                  </w:rPr>
                </w:rPrChange>
              </w:rPr>
            </w:pPr>
            <w:r w:rsidRPr="000C0DD9">
              <w:rPr>
                <w:rFonts w:ascii="Book Antiqua" w:hAnsi="Book Antiqua" w:cs="Times New Roman"/>
                <w:sz w:val="24"/>
                <w:szCs w:val="24"/>
                <w:rPrChange w:id="4719" w:author="Author">
                  <w:rPr>
                    <w:rFonts w:ascii="Book Antiqua" w:hAnsi="Book Antiqua" w:cs="Times New Roman"/>
                    <w:sz w:val="24"/>
                    <w:szCs w:val="24"/>
                  </w:rPr>
                </w:rPrChange>
              </w:rPr>
              <w:t>Inhibits oxidative stress</w:t>
            </w:r>
          </w:p>
          <w:p w14:paraId="6CC59D7F"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720" w:author="Author">
                  <w:rPr>
                    <w:rFonts w:ascii="Book Antiqua" w:hAnsi="Book Antiqua" w:cs="Times New Roman"/>
                    <w:sz w:val="24"/>
                    <w:szCs w:val="24"/>
                  </w:rPr>
                </w:rPrChange>
              </w:rPr>
            </w:pPr>
            <w:r w:rsidRPr="000C0DD9">
              <w:rPr>
                <w:rFonts w:ascii="Book Antiqua" w:hAnsi="Book Antiqua" w:cs="Times New Roman"/>
                <w:sz w:val="24"/>
                <w:szCs w:val="24"/>
                <w:rPrChange w:id="4721" w:author="Author">
                  <w:rPr>
                    <w:rFonts w:ascii="Book Antiqua" w:hAnsi="Book Antiqua" w:cs="Times New Roman"/>
                    <w:sz w:val="24"/>
                    <w:szCs w:val="24"/>
                  </w:rPr>
                </w:rPrChange>
              </w:rPr>
              <w:t>Decreases TLR4 expression</w:t>
            </w:r>
          </w:p>
          <w:p w14:paraId="7438026D"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722" w:author="Author">
                  <w:rPr>
                    <w:rFonts w:ascii="Book Antiqua" w:hAnsi="Book Antiqua" w:cs="Times New Roman"/>
                    <w:sz w:val="24"/>
                    <w:szCs w:val="24"/>
                  </w:rPr>
                </w:rPrChange>
              </w:rPr>
            </w:pPr>
            <w:r w:rsidRPr="000C0DD9">
              <w:rPr>
                <w:rFonts w:ascii="Book Antiqua" w:hAnsi="Book Antiqua" w:cs="Times New Roman"/>
                <w:sz w:val="24"/>
                <w:szCs w:val="24"/>
                <w:rPrChange w:id="4723" w:author="Author">
                  <w:rPr>
                    <w:rFonts w:ascii="Book Antiqua" w:hAnsi="Book Antiqua" w:cs="Times New Roman"/>
                    <w:sz w:val="24"/>
                    <w:szCs w:val="24"/>
                  </w:rPr>
                </w:rPrChange>
              </w:rPr>
              <w:t>Increases PPARγ expression</w:t>
            </w:r>
          </w:p>
          <w:p w14:paraId="23C20204"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724" w:author="Author">
                  <w:rPr>
                    <w:rFonts w:ascii="Book Antiqua" w:hAnsi="Book Antiqua" w:cs="Times New Roman"/>
                    <w:sz w:val="24"/>
                    <w:szCs w:val="24"/>
                  </w:rPr>
                </w:rPrChange>
              </w:rPr>
            </w:pPr>
            <w:r w:rsidRPr="000C0DD9">
              <w:rPr>
                <w:rFonts w:ascii="Book Antiqua" w:hAnsi="Book Antiqua" w:cs="Times New Roman"/>
                <w:sz w:val="24"/>
                <w:szCs w:val="24"/>
                <w:rPrChange w:id="4725" w:author="Author">
                  <w:rPr>
                    <w:rFonts w:ascii="Book Antiqua" w:hAnsi="Book Antiqua" w:cs="Times New Roman"/>
                    <w:sz w:val="24"/>
                    <w:szCs w:val="24"/>
                  </w:rPr>
                </w:rPrChange>
              </w:rPr>
              <w:t>Decreases NLRP3 inflammasome pathway (NLRP3, ASC, Caspase-1 and IL-1β protein expression)</w:t>
            </w:r>
          </w:p>
          <w:p w14:paraId="64D41503"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726" w:author="Author">
                  <w:rPr>
                    <w:rFonts w:ascii="Book Antiqua" w:hAnsi="Book Antiqua" w:cs="Times New Roman"/>
                    <w:sz w:val="24"/>
                    <w:szCs w:val="24"/>
                  </w:rPr>
                </w:rPrChange>
              </w:rPr>
            </w:pPr>
            <w:r w:rsidRPr="000C0DD9">
              <w:rPr>
                <w:rFonts w:ascii="Book Antiqua" w:hAnsi="Book Antiqua" w:cs="Times New Roman"/>
                <w:sz w:val="24"/>
                <w:szCs w:val="24"/>
                <w:rPrChange w:id="4727" w:author="Author">
                  <w:rPr>
                    <w:rFonts w:ascii="Book Antiqua" w:hAnsi="Book Antiqua" w:cs="Times New Roman"/>
                    <w:sz w:val="24"/>
                    <w:szCs w:val="24"/>
                  </w:rPr>
                </w:rPrChange>
              </w:rPr>
              <w:t>Suppression of NF-ĸB activation</w:t>
            </w:r>
          </w:p>
        </w:tc>
        <w:tc>
          <w:tcPr>
            <w:tcW w:w="1134" w:type="dxa"/>
            <w:shd w:val="clear" w:color="auto" w:fill="auto"/>
          </w:tcPr>
          <w:p w14:paraId="373711D2" w14:textId="7B045C26"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4728" w:author="Author">
                  <w:rPr>
                    <w:rFonts w:ascii="Book Antiqua" w:hAnsi="Book Antiqua" w:cs="Times New Roman"/>
                    <w:sz w:val="24"/>
                    <w:szCs w:val="24"/>
                  </w:rPr>
                </w:rPrChange>
              </w:rPr>
              <w:instrText xml:space="preserve"> ADDIN EN.CITE &lt;EndNote&gt;&lt;Cite&gt;&lt;Author&gt;Zhang&lt;/Author&gt;&lt;Year&gt;2019&lt;/Year&gt;&lt;RecNum&gt;75&lt;/RecNum&gt;&lt;DisplayText&gt;&lt;style face="superscript"&gt;[59]&lt;/style&gt;&lt;/DisplayText&gt;&lt;record&gt;&lt;rec-number&gt;75&lt;/rec-number&gt;&lt;foreign-keys&gt;&lt;key app="EN" db-id="a2r52f9dm2vw5sev0snvase9fvp2vpxvsvv9" timestamp="1554134583"&gt;75&lt;/key&gt;&lt;/foreign-keys&gt;&lt;ref-type name="Journal Article"&gt;17&lt;/ref-type&gt;&lt;contributors&gt;&lt;authors&gt;&lt;author&gt;Zhang, Z.&lt;/author&gt;&lt;author&gt;Li, S.&lt;/author&gt;&lt;author&gt;Cao, H.&lt;/author&gt;&lt;author&gt;Shen, P.&lt;/author&gt;&lt;author&gt;Liu, J.&lt;/author&gt;&lt;author&gt;Fu, Y.&lt;/author&gt;&lt;author&gt;Cao, Y.&lt;/author&gt;&lt;author&gt;Zhang, N.&lt;/author&gt;&lt;/authors&gt;&lt;/contributors&gt;&lt;auth-address&gt;College of Veterinary Medicine, Jilin University, Changchun, China. ygcao82@jlu.edu.cn zhangns@jlu.edu.cn.&lt;/auth-address&gt;&lt;titles&gt;&lt;title&gt;The protective role of phloretin against dextran sulfate sodium-induced ulcerative colitis in mice&lt;/title&gt;&lt;secondary-title&gt;Food Funct&lt;/secondary-title&gt;&lt;alt-title&gt;Food Funct&lt;/alt-title&gt;&lt;/titles&gt;&lt;periodical&gt;&lt;full-title&gt;Food Funct&lt;/full-title&gt;&lt;abbr-1&gt;Food &amp;amp; function&lt;/abbr-1&gt;&lt;/periodical&gt;&lt;alt-periodical&gt;&lt;full-title&gt;Food Funct&lt;/full-title&gt;&lt;abbr-1&gt;Food &amp;amp; function&lt;/abbr-1&gt;&lt;/alt-periodical&gt;&lt;pages&gt;422-431&lt;/pages&gt;&lt;volume&gt;10&lt;/volume&gt;&lt;number&gt;1&lt;/number&gt;&lt;dates&gt;&lt;year&gt;2019&lt;/year&gt;&lt;pub-dates&gt;&lt;date&gt;Jan 22&lt;/date&gt;&lt;/pub-dates&gt;&lt;/dates&gt;&lt;isbn&gt;2042-650X (Electronic)&amp;#xD;2042-6496 (Linking)&lt;/isbn&gt;&lt;accession-num&gt;30604787&lt;/accession-num&gt;&lt;urls&gt;&lt;related-urls&gt;&lt;url&gt;http://www.ncbi.nlm.nih.gov/pubmed/30604787&lt;/url&gt;&lt;/related-urls&gt;&lt;/urls&gt;&lt;electronic-resource-num&gt;10.1039/c8fo01699b&lt;/electronic-resource-num&gt;&lt;/record&gt;&lt;/Cite&gt;&lt;/EndNote&gt;</w:instrText>
            </w:r>
            <w:r w:rsidRPr="000C0DD9">
              <w:rPr>
                <w:rFonts w:ascii="Book Antiqua" w:hAnsi="Book Antiqua" w:cs="Times New Roman"/>
                <w:sz w:val="24"/>
                <w:szCs w:val="24"/>
                <w:rPrChange w:id="4729"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730" w:author="Author">
                  <w:rPr/>
                </w:rPrChange>
              </w:rPr>
              <w:instrText xml:space="preserve"> HYPERLINK \l "_ENRE</w:instrText>
            </w:r>
            <w:r w:rsidR="000E7387" w:rsidRPr="000C0DD9">
              <w:rPr>
                <w:rPrChange w:id="4731" w:author="Author">
                  <w:rPr/>
                </w:rPrChange>
              </w:rPr>
              <w:instrText xml:space="preserve">F_59" \o "Zhang, 2019 #75" </w:instrText>
            </w:r>
            <w:r w:rsidR="000E7387" w:rsidRPr="000C0DD9">
              <w:rPr>
                <w:rPrChange w:id="4732" w:author="Author">
                  <w:rPr/>
                </w:rPrChange>
              </w:rPr>
              <w:fldChar w:fldCharType="separate"/>
            </w:r>
            <w:r w:rsidR="00C15C43" w:rsidRPr="008048FE">
              <w:rPr>
                <w:rFonts w:ascii="Book Antiqua" w:hAnsi="Book Antiqua" w:cs="Times New Roman"/>
                <w:sz w:val="24"/>
                <w:szCs w:val="24"/>
              </w:rPr>
              <w:t>59</w:t>
            </w:r>
            <w:r w:rsidR="000E7387" w:rsidRPr="008048FE">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5C32B218" w14:textId="77777777" w:rsidTr="00222146">
        <w:tc>
          <w:tcPr>
            <w:tcW w:w="2127" w:type="dxa"/>
            <w:shd w:val="clear" w:color="auto" w:fill="auto"/>
          </w:tcPr>
          <w:p w14:paraId="3DF0345E" w14:textId="41B302E4" w:rsidR="008C718E" w:rsidRPr="000C0DD9" w:rsidRDefault="008C718E" w:rsidP="006A3F0C">
            <w:pPr>
              <w:snapToGrid w:val="0"/>
              <w:spacing w:line="360" w:lineRule="auto"/>
              <w:jc w:val="both"/>
              <w:rPr>
                <w:rFonts w:ascii="Book Antiqua" w:hAnsi="Book Antiqua" w:cs="Times New Roman"/>
                <w:iCs/>
                <w:sz w:val="24"/>
                <w:szCs w:val="24"/>
                <w:rPrChange w:id="4733" w:author="Author">
                  <w:rPr>
                    <w:rFonts w:ascii="Book Antiqua" w:hAnsi="Book Antiqua" w:cs="Times New Roman"/>
                    <w:iCs/>
                    <w:sz w:val="24"/>
                    <w:szCs w:val="24"/>
                  </w:rPr>
                </w:rPrChange>
              </w:rPr>
            </w:pPr>
            <w:r w:rsidRPr="000C0DD9">
              <w:rPr>
                <w:rFonts w:ascii="Book Antiqua" w:hAnsi="Book Antiqua" w:cs="Times New Roman"/>
                <w:iCs/>
                <w:sz w:val="24"/>
                <w:szCs w:val="24"/>
                <w:rPrChange w:id="4734" w:author="Author">
                  <w:rPr>
                    <w:rFonts w:ascii="Book Antiqua" w:hAnsi="Book Antiqua" w:cs="Times New Roman"/>
                    <w:iCs/>
                    <w:sz w:val="24"/>
                    <w:szCs w:val="24"/>
                  </w:rPr>
                </w:rPrChange>
              </w:rPr>
              <w:t>Formomentin</w:t>
            </w:r>
          </w:p>
        </w:tc>
        <w:tc>
          <w:tcPr>
            <w:tcW w:w="2409" w:type="dxa"/>
            <w:shd w:val="clear" w:color="auto" w:fill="auto"/>
          </w:tcPr>
          <w:p w14:paraId="4315E260" w14:textId="77777777" w:rsidR="008C718E" w:rsidRPr="000C0DD9" w:rsidRDefault="008C718E" w:rsidP="006A3F0C">
            <w:pPr>
              <w:snapToGrid w:val="0"/>
              <w:spacing w:line="360" w:lineRule="auto"/>
              <w:jc w:val="both"/>
              <w:rPr>
                <w:rFonts w:ascii="Book Antiqua" w:hAnsi="Book Antiqua" w:cs="Times New Roman"/>
                <w:sz w:val="24"/>
                <w:szCs w:val="24"/>
                <w:rPrChange w:id="4735" w:author="Author">
                  <w:rPr>
                    <w:rFonts w:ascii="Book Antiqua" w:hAnsi="Book Antiqua" w:cs="Times New Roman"/>
                    <w:sz w:val="24"/>
                    <w:szCs w:val="24"/>
                  </w:rPr>
                </w:rPrChange>
              </w:rPr>
            </w:pPr>
            <w:r w:rsidRPr="000C0DD9">
              <w:rPr>
                <w:rFonts w:ascii="Book Antiqua" w:hAnsi="Book Antiqua" w:cs="Times New Roman"/>
                <w:sz w:val="24"/>
                <w:szCs w:val="24"/>
                <w:rPrChange w:id="4736" w:author="Author">
                  <w:rPr>
                    <w:rFonts w:ascii="Book Antiqua" w:hAnsi="Book Antiqua" w:cs="Times New Roman"/>
                    <w:sz w:val="24"/>
                    <w:szCs w:val="24"/>
                  </w:rPr>
                </w:rPrChange>
              </w:rPr>
              <w:t>Isoflavone</w:t>
            </w:r>
          </w:p>
        </w:tc>
        <w:tc>
          <w:tcPr>
            <w:tcW w:w="7938" w:type="dxa"/>
            <w:shd w:val="clear" w:color="auto" w:fill="auto"/>
          </w:tcPr>
          <w:p w14:paraId="399A49C1"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737" w:author="Author">
                  <w:rPr>
                    <w:rFonts w:ascii="Book Antiqua" w:hAnsi="Book Antiqua" w:cs="Times New Roman"/>
                    <w:sz w:val="24"/>
                    <w:szCs w:val="24"/>
                  </w:rPr>
                </w:rPrChange>
              </w:rPr>
            </w:pPr>
            <w:r w:rsidRPr="000C0DD9">
              <w:rPr>
                <w:rFonts w:ascii="Book Antiqua" w:hAnsi="Book Antiqua" w:cs="Times New Roman"/>
                <w:sz w:val="24"/>
                <w:szCs w:val="24"/>
                <w:rPrChange w:id="4738" w:author="Author">
                  <w:rPr>
                    <w:rFonts w:ascii="Book Antiqua" w:hAnsi="Book Antiqua" w:cs="Times New Roman"/>
                    <w:sz w:val="24"/>
                    <w:szCs w:val="24"/>
                  </w:rPr>
                </w:rPrChange>
              </w:rPr>
              <w:t>Increases ZO-1, claudin-1 and occludin protein expression</w:t>
            </w:r>
          </w:p>
          <w:p w14:paraId="6F0C3286"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739" w:author="Author">
                  <w:rPr>
                    <w:rFonts w:ascii="Book Antiqua" w:hAnsi="Book Antiqua" w:cs="Times New Roman"/>
                    <w:sz w:val="24"/>
                    <w:szCs w:val="24"/>
                  </w:rPr>
                </w:rPrChange>
              </w:rPr>
            </w:pPr>
            <w:r w:rsidRPr="000C0DD9">
              <w:rPr>
                <w:rFonts w:ascii="Book Antiqua" w:hAnsi="Book Antiqua" w:cs="Times New Roman"/>
                <w:sz w:val="24"/>
                <w:szCs w:val="24"/>
                <w:rPrChange w:id="4740" w:author="Author">
                  <w:rPr>
                    <w:rFonts w:ascii="Book Antiqua" w:hAnsi="Book Antiqua" w:cs="Times New Roman"/>
                    <w:sz w:val="24"/>
                    <w:szCs w:val="24"/>
                  </w:rPr>
                </w:rPrChange>
              </w:rPr>
              <w:t>Inhibition of NLRP3 inflammasome pathway (NLRP3, IL-1β and ASC protein expression)</w:t>
            </w:r>
          </w:p>
        </w:tc>
        <w:tc>
          <w:tcPr>
            <w:tcW w:w="1134" w:type="dxa"/>
            <w:shd w:val="clear" w:color="auto" w:fill="auto"/>
          </w:tcPr>
          <w:p w14:paraId="41FB2E79" w14:textId="019B2AD2"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PEVuZE5vdGU+PENpdGU+PEF1dGhvcj5XdTwvQXV0aG9yPjxZZWFyPjIwMTg8L1llYXI+PFJlY051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</w:fldData>
              </w:fldChar>
            </w:r>
            <w:r w:rsidR="00C15C43" w:rsidRPr="000C0DD9">
              <w:rPr>
                <w:rFonts w:ascii="Book Antiqua" w:hAnsi="Book Antiqua" w:cs="Times New Roman"/>
                <w:sz w:val="24"/>
                <w:szCs w:val="24"/>
                <w:rPrChange w:id="4741"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742" w:author="Author">
                  <w:rPr>
                    <w:rFonts w:ascii="Book Antiqua" w:hAnsi="Book Antiqua" w:cs="Times New Roman"/>
                    <w:sz w:val="24"/>
                    <w:szCs w:val="24"/>
                  </w:rPr>
                </w:rPrChange>
              </w:rPr>
              <w:fldChar w:fldCharType="begin">
                <w:fldData xml:space="preserve">PEVuZE5vdGU+PENpdGU+PEF1dGhvcj5XdTwvQXV0aG9yPjxZZWFyPjIwMTg8L1llYXI+PFJlY051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</w:fldData>
              </w:fldChar>
            </w:r>
            <w:r w:rsidR="00C15C43" w:rsidRPr="000C0DD9">
              <w:rPr>
                <w:rFonts w:ascii="Book Antiqua" w:hAnsi="Book Antiqua" w:cs="Times New Roman"/>
                <w:sz w:val="24"/>
                <w:szCs w:val="24"/>
                <w:rPrChange w:id="4743"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744" w:author="Author">
                  <w:rPr>
                    <w:rFonts w:ascii="Book Antiqua" w:hAnsi="Book Antiqua" w:cs="Times New Roman"/>
                    <w:sz w:val="24"/>
                    <w:szCs w:val="24"/>
                  </w:rPr>
                </w:rPrChange>
              </w:rPr>
            </w:r>
            <w:r w:rsidR="00C15C43" w:rsidRPr="000C0DD9">
              <w:rPr>
                <w:rFonts w:ascii="Book Antiqua" w:hAnsi="Book Antiqua" w:cs="Times New Roman"/>
                <w:sz w:val="24"/>
                <w:szCs w:val="24"/>
                <w:rPrChange w:id="4745"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746" w:author="Author">
                  <w:rPr>
                    <w:rFonts w:ascii="Book Antiqua" w:hAnsi="Book Antiqua" w:cs="Times New Roman"/>
                    <w:sz w:val="24"/>
                    <w:szCs w:val="24"/>
                  </w:rPr>
                </w:rPrChange>
              </w:rPr>
            </w:r>
            <w:r w:rsidRPr="000C0DD9">
              <w:rPr>
                <w:rFonts w:ascii="Book Antiqua" w:hAnsi="Book Antiqua" w:cs="Times New Roman"/>
                <w:sz w:val="24"/>
                <w:szCs w:val="24"/>
                <w:rPrChange w:id="4747"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748" w:author="Author">
                  <w:rPr/>
                </w:rPrChange>
              </w:rPr>
              <w:instrText xml:space="preserve"> HYPERLINK \l "_ENREF_60" \o "Wu, 2018 #76" </w:instrText>
            </w:r>
            <w:r w:rsidR="000E7387" w:rsidRPr="000C0DD9">
              <w:rPr>
                <w:rPrChange w:id="4749" w:author="Author">
                  <w:rPr/>
                </w:rPrChange>
              </w:rPr>
              <w:fldChar w:fldCharType="separate"/>
            </w:r>
            <w:r w:rsidR="00C15C43" w:rsidRPr="008048FE">
              <w:rPr>
                <w:rFonts w:ascii="Book Antiqua" w:hAnsi="Book Antiqua" w:cs="Times New Roman"/>
                <w:sz w:val="24"/>
                <w:szCs w:val="24"/>
              </w:rPr>
              <w:t>60</w:t>
            </w:r>
            <w:r w:rsidR="000E7387" w:rsidRPr="008048FE">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09D47B2A" w14:textId="77777777" w:rsidTr="00222146">
        <w:tc>
          <w:tcPr>
            <w:tcW w:w="2127" w:type="dxa"/>
            <w:shd w:val="clear" w:color="auto" w:fill="auto"/>
          </w:tcPr>
          <w:p w14:paraId="1FE73044" w14:textId="77777777" w:rsidR="008C718E" w:rsidRPr="000C0DD9" w:rsidRDefault="008C718E" w:rsidP="006A3F0C">
            <w:pPr>
              <w:snapToGrid w:val="0"/>
              <w:spacing w:line="360" w:lineRule="auto"/>
              <w:jc w:val="both"/>
              <w:rPr>
                <w:rFonts w:ascii="Book Antiqua" w:hAnsi="Book Antiqua" w:cs="Times New Roman"/>
                <w:sz w:val="24"/>
                <w:szCs w:val="24"/>
                <w:rPrChange w:id="4750" w:author="Author">
                  <w:rPr>
                    <w:rFonts w:ascii="Book Antiqua" w:hAnsi="Book Antiqua" w:cs="Times New Roman"/>
                    <w:sz w:val="24"/>
                    <w:szCs w:val="24"/>
                  </w:rPr>
                </w:rPrChange>
              </w:rPr>
            </w:pPr>
            <w:r w:rsidRPr="000C0DD9">
              <w:rPr>
                <w:rFonts w:ascii="Book Antiqua" w:hAnsi="Book Antiqua" w:cs="Times New Roman"/>
                <w:i/>
                <w:sz w:val="24"/>
                <w:szCs w:val="24"/>
                <w:shd w:val="clear" w:color="auto" w:fill="FFFFFF"/>
                <w:rPrChange w:id="4751" w:author="Author">
                  <w:rPr>
                    <w:rFonts w:ascii="Book Antiqua" w:hAnsi="Book Antiqua" w:cs="Times New Roman"/>
                    <w:i/>
                    <w:sz w:val="24"/>
                    <w:szCs w:val="24"/>
                    <w:shd w:val="clear" w:color="auto" w:fill="FFFFFF"/>
                  </w:rPr>
                </w:rPrChange>
              </w:rPr>
              <w:t xml:space="preserve">Phellinus igniarius </w:t>
            </w:r>
            <w:r w:rsidRPr="000C0DD9">
              <w:rPr>
                <w:rFonts w:ascii="Book Antiqua" w:hAnsi="Book Antiqua" w:cs="Times New Roman"/>
                <w:iCs/>
                <w:sz w:val="24"/>
                <w:szCs w:val="24"/>
                <w:shd w:val="clear" w:color="auto" w:fill="FFFFFF"/>
                <w:rPrChange w:id="4752" w:author="Author">
                  <w:rPr>
                    <w:rFonts w:ascii="Book Antiqua" w:hAnsi="Book Antiqua" w:cs="Times New Roman"/>
                    <w:iCs/>
                    <w:sz w:val="24"/>
                    <w:szCs w:val="24"/>
                    <w:shd w:val="clear" w:color="auto" w:fill="FFFFFF"/>
                  </w:rPr>
                </w:rPrChange>
              </w:rPr>
              <w:t>fruiting body</w:t>
            </w:r>
          </w:p>
        </w:tc>
        <w:tc>
          <w:tcPr>
            <w:tcW w:w="2409" w:type="dxa"/>
            <w:shd w:val="clear" w:color="auto" w:fill="auto"/>
          </w:tcPr>
          <w:p w14:paraId="0333699D" w14:textId="77777777" w:rsidR="008C718E" w:rsidRPr="000C0DD9" w:rsidRDefault="008C718E" w:rsidP="006A3F0C">
            <w:pPr>
              <w:snapToGrid w:val="0"/>
              <w:spacing w:line="360" w:lineRule="auto"/>
              <w:jc w:val="both"/>
              <w:rPr>
                <w:rFonts w:ascii="Book Antiqua" w:hAnsi="Book Antiqua" w:cs="Times New Roman"/>
                <w:sz w:val="24"/>
                <w:szCs w:val="24"/>
                <w:rPrChange w:id="4753" w:author="Author">
                  <w:rPr>
                    <w:rFonts w:ascii="Book Antiqua" w:hAnsi="Book Antiqua" w:cs="Times New Roman"/>
                    <w:sz w:val="24"/>
                    <w:szCs w:val="24"/>
                  </w:rPr>
                </w:rPrChange>
              </w:rPr>
            </w:pPr>
            <w:r w:rsidRPr="000C0DD9">
              <w:rPr>
                <w:rFonts w:ascii="Book Antiqua" w:hAnsi="Book Antiqua" w:cs="Times New Roman"/>
                <w:sz w:val="24"/>
                <w:szCs w:val="24"/>
                <w:rPrChange w:id="4754" w:author="Author">
                  <w:rPr>
                    <w:rFonts w:ascii="Book Antiqua" w:hAnsi="Book Antiqua" w:cs="Times New Roman"/>
                    <w:sz w:val="24"/>
                    <w:szCs w:val="24"/>
                  </w:rPr>
                </w:rPrChange>
              </w:rPr>
              <w:t>Polyphenols and polysaccharides</w:t>
            </w:r>
          </w:p>
        </w:tc>
        <w:tc>
          <w:tcPr>
            <w:tcW w:w="7938" w:type="dxa"/>
            <w:shd w:val="clear" w:color="auto" w:fill="auto"/>
          </w:tcPr>
          <w:p w14:paraId="66675565"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755" w:author="Author">
                  <w:rPr>
                    <w:rFonts w:ascii="Book Antiqua" w:hAnsi="Book Antiqua" w:cs="Times New Roman"/>
                    <w:sz w:val="24"/>
                    <w:szCs w:val="24"/>
                  </w:rPr>
                </w:rPrChange>
              </w:rPr>
            </w:pPr>
            <w:r w:rsidRPr="000C0DD9">
              <w:rPr>
                <w:rFonts w:ascii="Book Antiqua" w:hAnsi="Book Antiqua" w:cs="Times New Roman"/>
                <w:sz w:val="24"/>
                <w:szCs w:val="24"/>
                <w:rPrChange w:id="4756" w:author="Author">
                  <w:rPr>
                    <w:rFonts w:ascii="Book Antiqua" w:hAnsi="Book Antiqua" w:cs="Times New Roman"/>
                    <w:sz w:val="24"/>
                    <w:szCs w:val="24"/>
                  </w:rPr>
                </w:rPrChange>
              </w:rPr>
              <w:t>Increases mRNA levels of ZO-1 protein</w:t>
            </w:r>
          </w:p>
          <w:p w14:paraId="2543E7BA"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757" w:author="Author">
                  <w:rPr>
                    <w:rFonts w:ascii="Book Antiqua" w:hAnsi="Book Antiqua" w:cs="Times New Roman"/>
                    <w:sz w:val="24"/>
                    <w:szCs w:val="24"/>
                  </w:rPr>
                </w:rPrChange>
              </w:rPr>
            </w:pPr>
            <w:r w:rsidRPr="000C0DD9">
              <w:rPr>
                <w:rFonts w:ascii="Book Antiqua" w:hAnsi="Book Antiqua" w:cs="Times New Roman"/>
                <w:sz w:val="24"/>
                <w:szCs w:val="24"/>
                <w:rPrChange w:id="4758" w:author="Author">
                  <w:rPr>
                    <w:rFonts w:ascii="Book Antiqua" w:hAnsi="Book Antiqua" w:cs="Times New Roman"/>
                    <w:sz w:val="24"/>
                    <w:szCs w:val="24"/>
                  </w:rPr>
                </w:rPrChange>
              </w:rPr>
              <w:t>Decreases LPS plasma levels</w:t>
            </w:r>
          </w:p>
          <w:p w14:paraId="391D817E" w14:textId="00900774"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759" w:author="Author">
                  <w:rPr>
                    <w:rFonts w:ascii="Book Antiqua" w:hAnsi="Book Antiqua" w:cs="Times New Roman"/>
                    <w:sz w:val="24"/>
                    <w:szCs w:val="24"/>
                  </w:rPr>
                </w:rPrChange>
              </w:rPr>
            </w:pPr>
            <w:r w:rsidRPr="000C0DD9">
              <w:rPr>
                <w:rFonts w:ascii="Book Antiqua" w:hAnsi="Book Antiqua" w:cs="Times New Roman"/>
                <w:sz w:val="24"/>
                <w:szCs w:val="24"/>
                <w:rPrChange w:id="4760" w:author="Author">
                  <w:rPr>
                    <w:rFonts w:ascii="Book Antiqua" w:hAnsi="Book Antiqua" w:cs="Times New Roman"/>
                    <w:sz w:val="24"/>
                    <w:szCs w:val="24"/>
                  </w:rPr>
                </w:rPrChange>
              </w:rPr>
              <w:t>Inhibition of NF</w:t>
            </w:r>
            <w:ins w:id="4761" w:author="Author">
              <w:r w:rsidR="00451B21" w:rsidRPr="000C0DD9">
                <w:rPr>
                  <w:rFonts w:ascii="Book Antiqua" w:hAnsi="Book Antiqua" w:cs="Times New Roman"/>
                  <w:sz w:val="24"/>
                  <w:szCs w:val="24"/>
                  <w:rPrChange w:id="4762" w:author="Author">
                    <w:rPr>
                      <w:rFonts w:ascii="Book Antiqua" w:hAnsi="Book Antiqua" w:cs="Times New Roman"/>
                      <w:sz w:val="24"/>
                      <w:szCs w:val="24"/>
                    </w:rPr>
                  </w:rPrChange>
                </w:rPr>
                <w:t>-</w:t>
              </w:r>
            </w:ins>
            <w:r w:rsidRPr="000C0DD9">
              <w:rPr>
                <w:rFonts w:ascii="Book Antiqua" w:hAnsi="Book Antiqua" w:cs="Times New Roman"/>
                <w:sz w:val="24"/>
                <w:szCs w:val="24"/>
                <w:rPrChange w:id="4763" w:author="Author">
                  <w:rPr>
                    <w:rFonts w:ascii="Book Antiqua" w:hAnsi="Book Antiqua" w:cs="Times New Roman"/>
                    <w:sz w:val="24"/>
                    <w:szCs w:val="24"/>
                  </w:rPr>
                </w:rPrChange>
              </w:rPr>
              <w:t>ĸB pathway</w:t>
            </w:r>
          </w:p>
          <w:p w14:paraId="3BFD9E15"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764" w:author="Author">
                  <w:rPr>
                    <w:rFonts w:ascii="Book Antiqua" w:hAnsi="Book Antiqua" w:cs="Times New Roman"/>
                    <w:sz w:val="24"/>
                    <w:szCs w:val="24"/>
                  </w:rPr>
                </w:rPrChange>
              </w:rPr>
            </w:pPr>
            <w:r w:rsidRPr="000C0DD9">
              <w:rPr>
                <w:rFonts w:ascii="Book Antiqua" w:hAnsi="Book Antiqua" w:cs="Times New Roman"/>
                <w:sz w:val="24"/>
                <w:szCs w:val="24"/>
                <w:rPrChange w:id="4765" w:author="Author">
                  <w:rPr>
                    <w:rFonts w:ascii="Book Antiqua" w:hAnsi="Book Antiqua" w:cs="Times New Roman"/>
                    <w:sz w:val="24"/>
                    <w:szCs w:val="24"/>
                  </w:rPr>
                </w:rPrChange>
              </w:rPr>
              <w:t>Decreases the transcription of ASC3 and caspase-1 pathway</w:t>
            </w:r>
          </w:p>
        </w:tc>
        <w:tc>
          <w:tcPr>
            <w:tcW w:w="1134" w:type="dxa"/>
            <w:shd w:val="clear" w:color="auto" w:fill="auto"/>
          </w:tcPr>
          <w:p w14:paraId="0BA66745" w14:textId="6DBE2419"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PEVuZE5vdGU+PENpdGU+PEF1dGhvcj5TdW48L0F1dGhvcj48WWVhcj4yMDE4PC9ZZWFyPjxSZWNO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LXBlcmlvZGljYWw+PHBhZ2VzPmUwMjA1MDA3PC9wYWdlcz48dm9sdW1lPjEzPC92b2x1bWU+PG51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</w:fldData>
              </w:fldChar>
            </w:r>
            <w:r w:rsidR="00C15C43" w:rsidRPr="000C0DD9">
              <w:rPr>
                <w:rFonts w:ascii="Book Antiqua" w:hAnsi="Book Antiqua" w:cs="Times New Roman"/>
                <w:sz w:val="24"/>
                <w:szCs w:val="24"/>
                <w:rPrChange w:id="4766"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767" w:author="Author">
                  <w:rPr>
                    <w:rFonts w:ascii="Book Antiqua" w:hAnsi="Book Antiqua" w:cs="Times New Roman"/>
                    <w:sz w:val="24"/>
                    <w:szCs w:val="24"/>
                  </w:rPr>
                </w:rPrChange>
              </w:rPr>
              <w:fldChar w:fldCharType="begin">
                <w:fldData xml:space="preserve">PEVuZE5vdGU+PENpdGU+PEF1dGhvcj5TdW48L0F1dGhvcj48WWVhcj4yMDE4PC9ZZWFyPjxSZWNO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LXBlcmlvZGljYWw+PHBhZ2VzPmUwMjA1MDA3PC9wYWdlcz48dm9sdW1lPjEzPC92b2x1bWU+PG51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</w:fldData>
              </w:fldChar>
            </w:r>
            <w:r w:rsidR="00C15C43" w:rsidRPr="000C0DD9">
              <w:rPr>
                <w:rFonts w:ascii="Book Antiqua" w:hAnsi="Book Antiqua" w:cs="Times New Roman"/>
                <w:sz w:val="24"/>
                <w:szCs w:val="24"/>
                <w:rPrChange w:id="4768"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769" w:author="Author">
                  <w:rPr>
                    <w:rFonts w:ascii="Book Antiqua" w:hAnsi="Book Antiqua" w:cs="Times New Roman"/>
                    <w:sz w:val="24"/>
                    <w:szCs w:val="24"/>
                  </w:rPr>
                </w:rPrChange>
              </w:rPr>
            </w:r>
            <w:r w:rsidR="00C15C43" w:rsidRPr="000C0DD9">
              <w:rPr>
                <w:rFonts w:ascii="Book Antiqua" w:hAnsi="Book Antiqua" w:cs="Times New Roman"/>
                <w:sz w:val="24"/>
                <w:szCs w:val="24"/>
                <w:rPrChange w:id="4770"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771" w:author="Author">
                  <w:rPr>
                    <w:rFonts w:ascii="Book Antiqua" w:hAnsi="Book Antiqua" w:cs="Times New Roman"/>
                    <w:sz w:val="24"/>
                    <w:szCs w:val="24"/>
                  </w:rPr>
                </w:rPrChange>
              </w:rPr>
            </w:r>
            <w:r w:rsidRPr="000C0DD9">
              <w:rPr>
                <w:rFonts w:ascii="Book Antiqua" w:hAnsi="Book Antiqua" w:cs="Times New Roman"/>
                <w:sz w:val="24"/>
                <w:szCs w:val="24"/>
                <w:rPrChange w:id="4772"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773" w:author="Author">
                  <w:rPr/>
                </w:rPrChange>
              </w:rPr>
              <w:instrText xml:space="preserve"> HYPERLINK \l "_ENREF_63" \o "Sun, 2018 #77" </w:instrText>
            </w:r>
            <w:r w:rsidR="000E7387" w:rsidRPr="000C0DD9">
              <w:rPr>
                <w:rPrChange w:id="4774" w:author="Author">
                  <w:rPr/>
                </w:rPrChange>
              </w:rPr>
              <w:fldChar w:fldCharType="separate"/>
            </w:r>
            <w:r w:rsidR="00C15C43" w:rsidRPr="008048FE">
              <w:rPr>
                <w:rFonts w:ascii="Book Antiqua" w:hAnsi="Book Antiqua" w:cs="Times New Roman"/>
                <w:sz w:val="24"/>
                <w:szCs w:val="24"/>
              </w:rPr>
              <w:t>63</w:t>
            </w:r>
            <w:r w:rsidR="000E7387" w:rsidRPr="008048FE">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4A442934" w14:textId="77777777" w:rsidTr="00222146">
        <w:tc>
          <w:tcPr>
            <w:tcW w:w="2127" w:type="dxa"/>
            <w:shd w:val="clear" w:color="auto" w:fill="auto"/>
          </w:tcPr>
          <w:p w14:paraId="3785BD78" w14:textId="5BDD0324" w:rsidR="008C718E" w:rsidRPr="000C0DD9" w:rsidRDefault="008C718E" w:rsidP="006A3F0C">
            <w:pPr>
              <w:snapToGrid w:val="0"/>
              <w:spacing w:line="360" w:lineRule="auto"/>
              <w:jc w:val="both"/>
              <w:rPr>
                <w:rFonts w:ascii="Book Antiqua" w:hAnsi="Book Antiqua" w:cs="Times New Roman"/>
                <w:i/>
                <w:sz w:val="24"/>
                <w:szCs w:val="24"/>
                <w:shd w:val="clear" w:color="auto" w:fill="FFFFFF"/>
                <w:rPrChange w:id="4775" w:author="Author">
                  <w:rPr>
                    <w:rFonts w:ascii="Book Antiqua" w:hAnsi="Book Antiqua" w:cs="Times New Roman"/>
                    <w:i/>
                    <w:sz w:val="24"/>
                    <w:szCs w:val="24"/>
                    <w:shd w:val="clear" w:color="auto" w:fill="FFFFFF"/>
                  </w:rPr>
                </w:rPrChange>
              </w:rPr>
            </w:pPr>
            <w:r w:rsidRPr="000C0DD9">
              <w:rPr>
                <w:rFonts w:ascii="Book Antiqua" w:hAnsi="Book Antiqua" w:cs="Times New Roman"/>
                <w:iCs/>
                <w:sz w:val="24"/>
                <w:szCs w:val="24"/>
                <w:shd w:val="clear" w:color="auto" w:fill="FFFFFF"/>
                <w:rPrChange w:id="4776" w:author="Author">
                  <w:rPr>
                    <w:rFonts w:ascii="Book Antiqua" w:hAnsi="Book Antiqua" w:cs="Times New Roman"/>
                    <w:iCs/>
                    <w:sz w:val="24"/>
                    <w:szCs w:val="24"/>
                    <w:shd w:val="clear" w:color="auto" w:fill="FFFFFF"/>
                  </w:rPr>
                </w:rPrChange>
              </w:rPr>
              <w:t xml:space="preserve">Barley and </w:t>
            </w:r>
            <w:ins w:id="4777" w:author="Author">
              <w:r w:rsidR="0098594F" w:rsidRPr="000C0DD9">
                <w:rPr>
                  <w:rFonts w:ascii="Book Antiqua" w:hAnsi="Book Antiqua" w:cs="Times New Roman"/>
                  <w:iCs/>
                  <w:sz w:val="24"/>
                  <w:szCs w:val="24"/>
                  <w:shd w:val="clear" w:color="auto" w:fill="FFFFFF"/>
                  <w:rPrChange w:id="4778" w:author="Author">
                    <w:rPr>
                      <w:rFonts w:ascii="Book Antiqua" w:hAnsi="Book Antiqua" w:cs="Times New Roman"/>
                      <w:iCs/>
                      <w:sz w:val="24"/>
                      <w:szCs w:val="24"/>
                      <w:shd w:val="clear" w:color="auto" w:fill="FFFFFF"/>
                    </w:rPr>
                  </w:rPrChange>
                </w:rPr>
                <w:t>s</w:t>
              </w:r>
            </w:ins>
            <w:del w:id="4779" w:author="Author">
              <w:r w:rsidRPr="000C0DD9" w:rsidDel="0098594F">
                <w:rPr>
                  <w:rFonts w:ascii="Book Antiqua" w:hAnsi="Book Antiqua" w:cs="Times New Roman"/>
                  <w:iCs/>
                  <w:sz w:val="24"/>
                  <w:szCs w:val="24"/>
                  <w:shd w:val="clear" w:color="auto" w:fill="FFFFFF"/>
                  <w:rPrChange w:id="4780" w:author="Author">
                    <w:rPr>
                      <w:rFonts w:ascii="Book Antiqua" w:hAnsi="Book Antiqua" w:cs="Times New Roman"/>
                      <w:iCs/>
                      <w:sz w:val="24"/>
                      <w:szCs w:val="24"/>
                      <w:shd w:val="clear" w:color="auto" w:fill="FFFFFF"/>
                    </w:rPr>
                  </w:rPrChange>
                </w:rPr>
                <w:delText>S</w:delText>
              </w:r>
            </w:del>
            <w:r w:rsidRPr="000C0DD9">
              <w:rPr>
                <w:rFonts w:ascii="Book Antiqua" w:hAnsi="Book Antiqua" w:cs="Times New Roman"/>
                <w:iCs/>
                <w:sz w:val="24"/>
                <w:szCs w:val="24"/>
                <w:shd w:val="clear" w:color="auto" w:fill="FFFFFF"/>
                <w:rPrChange w:id="4781" w:author="Author">
                  <w:rPr>
                    <w:rFonts w:ascii="Book Antiqua" w:hAnsi="Book Antiqua" w:cs="Times New Roman"/>
                    <w:iCs/>
                    <w:sz w:val="24"/>
                    <w:szCs w:val="24"/>
                    <w:shd w:val="clear" w:color="auto" w:fill="FFFFFF"/>
                  </w:rPr>
                </w:rPrChange>
              </w:rPr>
              <w:t>oybean</w:t>
            </w:r>
            <w:r w:rsidRPr="000C0DD9">
              <w:rPr>
                <w:rFonts w:ascii="Book Antiqua" w:hAnsi="Book Antiqua" w:cs="Times New Roman"/>
                <w:i/>
                <w:sz w:val="24"/>
                <w:szCs w:val="24"/>
                <w:shd w:val="clear" w:color="auto" w:fill="FFFFFF"/>
                <w:rPrChange w:id="4782" w:author="Author">
                  <w:rPr>
                    <w:rFonts w:ascii="Book Antiqua" w:hAnsi="Book Antiqua" w:cs="Times New Roman"/>
                    <w:i/>
                    <w:sz w:val="24"/>
                    <w:szCs w:val="24"/>
                    <w:shd w:val="clear" w:color="auto" w:fill="FFFFFF"/>
                  </w:rPr>
                </w:rPrChange>
              </w:rPr>
              <w:t xml:space="preserve"> </w:t>
            </w:r>
            <w:r w:rsidRPr="000C0DD9">
              <w:rPr>
                <w:rFonts w:ascii="Book Antiqua" w:hAnsi="Book Antiqua" w:cs="Times New Roman"/>
                <w:sz w:val="24"/>
                <w:szCs w:val="24"/>
                <w:shd w:val="clear" w:color="auto" w:fill="FFFFFF"/>
                <w:rPrChange w:id="4783" w:author="Author">
                  <w:rPr>
                    <w:rFonts w:ascii="Book Antiqua" w:hAnsi="Book Antiqua" w:cs="Times New Roman"/>
                    <w:sz w:val="24"/>
                    <w:szCs w:val="24"/>
                    <w:shd w:val="clear" w:color="auto" w:fill="FFFFFF"/>
                  </w:rPr>
                </w:rPrChange>
              </w:rPr>
              <w:t>mixture</w:t>
            </w:r>
          </w:p>
        </w:tc>
        <w:tc>
          <w:tcPr>
            <w:tcW w:w="2409" w:type="dxa"/>
            <w:shd w:val="clear" w:color="auto" w:fill="auto"/>
          </w:tcPr>
          <w:p w14:paraId="20C27BD0" w14:textId="77777777" w:rsidR="008C718E" w:rsidRPr="000C0DD9" w:rsidRDefault="008C718E" w:rsidP="006A3F0C">
            <w:pPr>
              <w:snapToGrid w:val="0"/>
              <w:spacing w:line="360" w:lineRule="auto"/>
              <w:jc w:val="both"/>
              <w:rPr>
                <w:rFonts w:ascii="Book Antiqua" w:hAnsi="Book Antiqua" w:cs="Times New Roman"/>
                <w:sz w:val="24"/>
                <w:szCs w:val="24"/>
                <w:rPrChange w:id="4784" w:author="Author">
                  <w:rPr>
                    <w:rFonts w:ascii="Book Antiqua" w:hAnsi="Book Antiqua" w:cs="Times New Roman"/>
                    <w:sz w:val="24"/>
                    <w:szCs w:val="24"/>
                  </w:rPr>
                </w:rPrChange>
              </w:rPr>
            </w:pPr>
            <w:r w:rsidRPr="000C0DD9">
              <w:rPr>
                <w:rFonts w:ascii="Book Antiqua" w:hAnsi="Book Antiqua" w:cs="Times New Roman"/>
                <w:sz w:val="24"/>
                <w:szCs w:val="24"/>
                <w:rPrChange w:id="4785" w:author="Author">
                  <w:rPr>
                    <w:rFonts w:ascii="Book Antiqua" w:hAnsi="Book Antiqua" w:cs="Times New Roman"/>
                    <w:sz w:val="24"/>
                    <w:szCs w:val="24"/>
                  </w:rPr>
                </w:rPrChange>
              </w:rPr>
              <w:t>Isoflavone</w:t>
            </w:r>
          </w:p>
          <w:p w14:paraId="60149E85" w14:textId="0521B292" w:rsidR="008C718E" w:rsidRPr="000C0DD9" w:rsidRDefault="00F526BD" w:rsidP="006A3F0C">
            <w:pPr>
              <w:snapToGrid w:val="0"/>
              <w:spacing w:line="360" w:lineRule="auto"/>
              <w:jc w:val="both"/>
              <w:rPr>
                <w:rFonts w:ascii="Book Antiqua" w:hAnsi="Book Antiqua" w:cs="Times New Roman"/>
                <w:sz w:val="24"/>
                <w:szCs w:val="24"/>
                <w:rPrChange w:id="4786" w:author="Author">
                  <w:rPr>
                    <w:rFonts w:ascii="Book Antiqua" w:hAnsi="Book Antiqua" w:cs="Times New Roman"/>
                    <w:sz w:val="24"/>
                    <w:szCs w:val="24"/>
                  </w:rPr>
                </w:rPrChange>
              </w:rPr>
            </w:pPr>
            <w:r w:rsidRPr="000C0DD9">
              <w:rPr>
                <w:rFonts w:ascii="Book Antiqua" w:hAnsi="Book Antiqua" w:cs="Times New Roman"/>
                <w:sz w:val="24"/>
                <w:szCs w:val="24"/>
                <w:rPrChange w:id="4787" w:author="Author">
                  <w:rPr>
                    <w:rFonts w:ascii="Book Antiqua" w:hAnsi="Book Antiqua" w:cs="Times New Roman"/>
                    <w:sz w:val="24"/>
                    <w:szCs w:val="24"/>
                  </w:rPr>
                </w:rPrChange>
              </w:rPr>
              <w:t>β</w:t>
            </w:r>
            <w:r w:rsidR="008C718E" w:rsidRPr="000C0DD9">
              <w:rPr>
                <w:rFonts w:ascii="Book Antiqua" w:hAnsi="Book Antiqua" w:cs="Times New Roman"/>
                <w:sz w:val="24"/>
                <w:szCs w:val="24"/>
                <w:rPrChange w:id="4788" w:author="Author">
                  <w:rPr>
                    <w:rFonts w:ascii="Book Antiqua" w:hAnsi="Book Antiqua" w:cs="Times New Roman"/>
                    <w:sz w:val="24"/>
                    <w:szCs w:val="24"/>
                  </w:rPr>
                </w:rPrChange>
              </w:rPr>
              <w:t>-glucan</w:t>
            </w:r>
          </w:p>
        </w:tc>
        <w:tc>
          <w:tcPr>
            <w:tcW w:w="7938" w:type="dxa"/>
            <w:shd w:val="clear" w:color="auto" w:fill="auto"/>
          </w:tcPr>
          <w:p w14:paraId="12124ADB"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789" w:author="Author">
                  <w:rPr>
                    <w:rFonts w:ascii="Book Antiqua" w:hAnsi="Book Antiqua" w:cs="Times New Roman"/>
                    <w:sz w:val="24"/>
                    <w:szCs w:val="24"/>
                  </w:rPr>
                </w:rPrChange>
              </w:rPr>
            </w:pPr>
            <w:r w:rsidRPr="000C0DD9">
              <w:rPr>
                <w:rFonts w:ascii="Book Antiqua" w:hAnsi="Book Antiqua" w:cs="Times New Roman"/>
                <w:sz w:val="24"/>
                <w:szCs w:val="24"/>
                <w:rPrChange w:id="4790" w:author="Author">
                  <w:rPr>
                    <w:rFonts w:ascii="Book Antiqua" w:hAnsi="Book Antiqua" w:cs="Times New Roman"/>
                    <w:sz w:val="24"/>
                    <w:szCs w:val="24"/>
                  </w:rPr>
                </w:rPrChange>
              </w:rPr>
              <w:t>Increases ZO-1, claudin-1 and occludin protein expression and improves their localization</w:t>
            </w:r>
          </w:p>
          <w:p w14:paraId="62CE74AB"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791" w:author="Author">
                  <w:rPr>
                    <w:rFonts w:ascii="Book Antiqua" w:hAnsi="Book Antiqua" w:cs="Times New Roman"/>
                    <w:sz w:val="24"/>
                    <w:szCs w:val="24"/>
                  </w:rPr>
                </w:rPrChange>
              </w:rPr>
            </w:pPr>
            <w:r w:rsidRPr="000C0DD9">
              <w:rPr>
                <w:rFonts w:ascii="Book Antiqua" w:hAnsi="Book Antiqua" w:cs="Times New Roman"/>
                <w:sz w:val="24"/>
                <w:szCs w:val="24"/>
                <w:rPrChange w:id="4792" w:author="Author">
                  <w:rPr>
                    <w:rFonts w:ascii="Book Antiqua" w:hAnsi="Book Antiqua" w:cs="Times New Roman"/>
                    <w:sz w:val="24"/>
                    <w:szCs w:val="24"/>
                  </w:rPr>
                </w:rPrChange>
              </w:rPr>
              <w:t>Reduces FITC-Dextran serum levels</w:t>
            </w:r>
          </w:p>
          <w:p w14:paraId="255EBE68"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793" w:author="Author">
                  <w:rPr>
                    <w:rFonts w:ascii="Book Antiqua" w:hAnsi="Book Antiqua" w:cs="Times New Roman"/>
                    <w:sz w:val="24"/>
                    <w:szCs w:val="24"/>
                  </w:rPr>
                </w:rPrChange>
              </w:rPr>
            </w:pPr>
            <w:r w:rsidRPr="000C0DD9">
              <w:rPr>
                <w:rFonts w:ascii="Book Antiqua" w:hAnsi="Book Antiqua" w:cs="Times New Roman"/>
                <w:sz w:val="24"/>
                <w:szCs w:val="24"/>
                <w:rPrChange w:id="4794" w:author="Author">
                  <w:rPr>
                    <w:rFonts w:ascii="Book Antiqua" w:hAnsi="Book Antiqua" w:cs="Times New Roman"/>
                    <w:sz w:val="24"/>
                    <w:szCs w:val="24"/>
                  </w:rPr>
                </w:rPrChange>
              </w:rPr>
              <w:t>Prevents bacterial translocation into the MLNs</w:t>
            </w:r>
          </w:p>
          <w:p w14:paraId="3EBB600B"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795" w:author="Author">
                  <w:rPr>
                    <w:rFonts w:ascii="Book Antiqua" w:hAnsi="Book Antiqua" w:cs="Times New Roman"/>
                    <w:sz w:val="24"/>
                    <w:szCs w:val="24"/>
                  </w:rPr>
                </w:rPrChange>
              </w:rPr>
            </w:pPr>
            <w:r w:rsidRPr="000C0DD9">
              <w:rPr>
                <w:rFonts w:ascii="Book Antiqua" w:hAnsi="Book Antiqua" w:cs="Times New Roman"/>
                <w:sz w:val="24"/>
                <w:szCs w:val="24"/>
                <w:rPrChange w:id="4796" w:author="Author">
                  <w:rPr>
                    <w:rFonts w:ascii="Book Antiqua" w:hAnsi="Book Antiqua" w:cs="Times New Roman"/>
                    <w:sz w:val="24"/>
                    <w:szCs w:val="24"/>
                  </w:rPr>
                </w:rPrChange>
              </w:rPr>
              <w:lastRenderedPageBreak/>
              <w:t>Anti-inflammatory activity</w:t>
            </w:r>
          </w:p>
        </w:tc>
        <w:tc>
          <w:tcPr>
            <w:tcW w:w="1134" w:type="dxa"/>
            <w:shd w:val="clear" w:color="auto" w:fill="auto"/>
          </w:tcPr>
          <w:p w14:paraId="35604BAE" w14:textId="405FD8DF"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lastRenderedPageBreak/>
              <w:fldChar w:fldCharType="begin">
                <w:fldData xml:space="preserve">PEVuZE5vdGU+PENpdGU+PEF1dGhvcj5Xb288L0F1dGhvcj48WWVhcj4yMDE2PC9ZZWFyPjxSZWNO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</w:fldData>
              </w:fldChar>
            </w:r>
            <w:r w:rsidR="00C15C43" w:rsidRPr="000C0DD9">
              <w:rPr>
                <w:rFonts w:ascii="Book Antiqua" w:hAnsi="Book Antiqua" w:cs="Times New Roman"/>
                <w:sz w:val="24"/>
                <w:szCs w:val="24"/>
                <w:rPrChange w:id="4797"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798" w:author="Author">
                  <w:rPr>
                    <w:rFonts w:ascii="Book Antiqua" w:hAnsi="Book Antiqua" w:cs="Times New Roman"/>
                    <w:sz w:val="24"/>
                    <w:szCs w:val="24"/>
                  </w:rPr>
                </w:rPrChange>
              </w:rPr>
              <w:fldChar w:fldCharType="begin">
                <w:fldData xml:space="preserve">PEVuZE5vdGU+PENpdGU+PEF1dGhvcj5Xb288L0F1dGhvcj48WWVhcj4yMDE2PC9ZZWFyPjxSZWNO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</w:fldData>
              </w:fldChar>
            </w:r>
            <w:r w:rsidR="00C15C43" w:rsidRPr="000C0DD9">
              <w:rPr>
                <w:rFonts w:ascii="Book Antiqua" w:hAnsi="Book Antiqua" w:cs="Times New Roman"/>
                <w:sz w:val="24"/>
                <w:szCs w:val="24"/>
                <w:rPrChange w:id="4799"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800" w:author="Author">
                  <w:rPr>
                    <w:rFonts w:ascii="Book Antiqua" w:hAnsi="Book Antiqua" w:cs="Times New Roman"/>
                    <w:sz w:val="24"/>
                    <w:szCs w:val="24"/>
                  </w:rPr>
                </w:rPrChange>
              </w:rPr>
            </w:r>
            <w:r w:rsidR="00C15C43" w:rsidRPr="000C0DD9">
              <w:rPr>
                <w:rFonts w:ascii="Book Antiqua" w:hAnsi="Book Antiqua" w:cs="Times New Roman"/>
                <w:sz w:val="24"/>
                <w:szCs w:val="24"/>
                <w:rPrChange w:id="4801"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802" w:author="Author">
                  <w:rPr>
                    <w:rFonts w:ascii="Book Antiqua" w:hAnsi="Book Antiqua" w:cs="Times New Roman"/>
                    <w:sz w:val="24"/>
                    <w:szCs w:val="24"/>
                  </w:rPr>
                </w:rPrChange>
              </w:rPr>
            </w:r>
            <w:r w:rsidRPr="000C0DD9">
              <w:rPr>
                <w:rFonts w:ascii="Book Antiqua" w:hAnsi="Book Antiqua" w:cs="Times New Roman"/>
                <w:sz w:val="24"/>
                <w:szCs w:val="24"/>
                <w:rPrChange w:id="4803"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804" w:author="Author">
                  <w:rPr/>
                </w:rPrChange>
              </w:rPr>
              <w:instrText xml:space="preserve"> HYPERLINK \l "_ENREF_64" \o "Woo, 2016 #78" </w:instrText>
            </w:r>
            <w:r w:rsidR="000E7387" w:rsidRPr="000C0DD9">
              <w:rPr>
                <w:rPrChange w:id="4805" w:author="Author">
                  <w:rPr/>
                </w:rPrChange>
              </w:rPr>
              <w:fldChar w:fldCharType="separate"/>
            </w:r>
            <w:r w:rsidR="00C15C43" w:rsidRPr="008048FE">
              <w:rPr>
                <w:rFonts w:ascii="Book Antiqua" w:hAnsi="Book Antiqua" w:cs="Times New Roman"/>
                <w:sz w:val="24"/>
                <w:szCs w:val="24"/>
              </w:rPr>
              <w:t>64</w:t>
            </w:r>
            <w:r w:rsidR="000E7387" w:rsidRPr="008048FE">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762B5C87" w14:textId="77777777" w:rsidTr="00222146">
        <w:tc>
          <w:tcPr>
            <w:tcW w:w="2127" w:type="dxa"/>
            <w:shd w:val="clear" w:color="auto" w:fill="auto"/>
          </w:tcPr>
          <w:p w14:paraId="33ED854F"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Change w:id="4806" w:author="Author">
                  <w:rPr>
                    <w:rFonts w:ascii="Book Antiqua" w:hAnsi="Book Antiqua" w:cs="Times New Roman"/>
                    <w:i/>
                    <w:sz w:val="24"/>
                    <w:szCs w:val="24"/>
                    <w:shd w:val="clear" w:color="auto" w:fill="FFFFFF"/>
                  </w:rPr>
                </w:rPrChange>
              </w:rPr>
            </w:pPr>
            <w:r w:rsidRPr="000C0DD9">
              <w:rPr>
                <w:rFonts w:ascii="Book Antiqua" w:hAnsi="Book Antiqua" w:cs="Times New Roman"/>
                <w:i/>
                <w:sz w:val="24"/>
                <w:szCs w:val="24"/>
                <w:shd w:val="clear" w:color="auto" w:fill="FFFFFF"/>
                <w:rPrChange w:id="4807" w:author="Author">
                  <w:rPr>
                    <w:rFonts w:ascii="Book Antiqua" w:hAnsi="Book Antiqua" w:cs="Times New Roman"/>
                    <w:i/>
                    <w:sz w:val="24"/>
                    <w:szCs w:val="24"/>
                    <w:shd w:val="clear" w:color="auto" w:fill="FFFFFF"/>
                  </w:rPr>
                </w:rPrChange>
              </w:rPr>
              <w:t>Evodia rutaecarpa</w:t>
            </w:r>
          </w:p>
          <w:p w14:paraId="3A20043D" w14:textId="77777777" w:rsidR="008C718E" w:rsidRPr="000C0DD9" w:rsidRDefault="008C718E" w:rsidP="006A3F0C">
            <w:pPr>
              <w:snapToGrid w:val="0"/>
              <w:spacing w:line="360" w:lineRule="auto"/>
              <w:jc w:val="both"/>
              <w:rPr>
                <w:rFonts w:ascii="Book Antiqua" w:hAnsi="Book Antiqua" w:cs="Times New Roman"/>
                <w:sz w:val="24"/>
                <w:szCs w:val="24"/>
                <w:shd w:val="clear" w:color="auto" w:fill="FFFFFF"/>
                <w:rPrChange w:id="4808" w:author="Author">
                  <w:rPr>
                    <w:rFonts w:ascii="Book Antiqua" w:hAnsi="Book Antiqua" w:cs="Times New Roman"/>
                    <w:sz w:val="24"/>
                    <w:szCs w:val="24"/>
                    <w:shd w:val="clear" w:color="auto" w:fill="FFFFFF"/>
                  </w:rPr>
                </w:rPrChange>
              </w:rPr>
            </w:pPr>
          </w:p>
        </w:tc>
        <w:tc>
          <w:tcPr>
            <w:tcW w:w="2409" w:type="dxa"/>
            <w:shd w:val="clear" w:color="auto" w:fill="auto"/>
          </w:tcPr>
          <w:p w14:paraId="794F5825" w14:textId="77777777" w:rsidR="008C718E" w:rsidRPr="000C0DD9" w:rsidRDefault="008C718E" w:rsidP="006A3F0C">
            <w:pPr>
              <w:snapToGrid w:val="0"/>
              <w:spacing w:line="360" w:lineRule="auto"/>
              <w:jc w:val="both"/>
              <w:rPr>
                <w:rFonts w:ascii="Book Antiqua" w:hAnsi="Book Antiqua" w:cs="Times New Roman"/>
                <w:sz w:val="24"/>
                <w:szCs w:val="24"/>
                <w:rPrChange w:id="4809" w:author="Author">
                  <w:rPr>
                    <w:rFonts w:ascii="Book Antiqua" w:hAnsi="Book Antiqua" w:cs="Times New Roman"/>
                    <w:sz w:val="24"/>
                    <w:szCs w:val="24"/>
                  </w:rPr>
                </w:rPrChange>
              </w:rPr>
            </w:pPr>
            <w:r w:rsidRPr="000C0DD9">
              <w:rPr>
                <w:rFonts w:ascii="Book Antiqua" w:hAnsi="Book Antiqua" w:cs="Times New Roman"/>
                <w:sz w:val="24"/>
                <w:szCs w:val="24"/>
                <w:rPrChange w:id="4810" w:author="Author">
                  <w:rPr>
                    <w:rFonts w:ascii="Book Antiqua" w:hAnsi="Book Antiqua" w:cs="Times New Roman"/>
                    <w:sz w:val="24"/>
                    <w:szCs w:val="24"/>
                  </w:rPr>
                </w:rPrChange>
              </w:rPr>
              <w:t>Alkaloid extract (Evodiamine)</w:t>
            </w:r>
          </w:p>
        </w:tc>
        <w:tc>
          <w:tcPr>
            <w:tcW w:w="7938" w:type="dxa"/>
            <w:shd w:val="clear" w:color="auto" w:fill="auto"/>
          </w:tcPr>
          <w:p w14:paraId="73F58849"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811" w:author="Author">
                  <w:rPr>
                    <w:rFonts w:ascii="Book Antiqua" w:hAnsi="Book Antiqua" w:cs="Times New Roman"/>
                    <w:sz w:val="24"/>
                    <w:szCs w:val="24"/>
                  </w:rPr>
                </w:rPrChange>
              </w:rPr>
            </w:pPr>
            <w:r w:rsidRPr="000C0DD9">
              <w:rPr>
                <w:rFonts w:ascii="Book Antiqua" w:hAnsi="Book Antiqua" w:cs="Times New Roman"/>
                <w:sz w:val="24"/>
                <w:szCs w:val="24"/>
                <w:rPrChange w:id="4812" w:author="Author">
                  <w:rPr>
                    <w:rFonts w:ascii="Book Antiqua" w:hAnsi="Book Antiqua" w:cs="Times New Roman"/>
                    <w:sz w:val="24"/>
                    <w:szCs w:val="24"/>
                  </w:rPr>
                </w:rPrChange>
              </w:rPr>
              <w:t>Increases ZO-1, occludin and MUC2 expression</w:t>
            </w:r>
          </w:p>
          <w:p w14:paraId="2D7A5AAC"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813" w:author="Author">
                  <w:rPr>
                    <w:rFonts w:ascii="Book Antiqua" w:hAnsi="Book Antiqua" w:cs="Times New Roman"/>
                    <w:sz w:val="24"/>
                    <w:szCs w:val="24"/>
                  </w:rPr>
                </w:rPrChange>
              </w:rPr>
            </w:pPr>
            <w:r w:rsidRPr="000C0DD9">
              <w:rPr>
                <w:rFonts w:ascii="Book Antiqua" w:hAnsi="Book Antiqua" w:cs="Times New Roman"/>
                <w:sz w:val="24"/>
                <w:szCs w:val="24"/>
                <w:rPrChange w:id="4814" w:author="Author">
                  <w:rPr>
                    <w:rFonts w:ascii="Book Antiqua" w:hAnsi="Book Antiqua" w:cs="Times New Roman"/>
                    <w:sz w:val="24"/>
                    <w:szCs w:val="24"/>
                  </w:rPr>
                </w:rPrChange>
              </w:rPr>
              <w:t>Decreases plasmatic levels of LPS</w:t>
            </w:r>
          </w:p>
          <w:p w14:paraId="49F53F97"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815" w:author="Author">
                  <w:rPr>
                    <w:rFonts w:ascii="Book Antiqua" w:hAnsi="Book Antiqua" w:cs="Times New Roman"/>
                    <w:sz w:val="24"/>
                    <w:szCs w:val="24"/>
                  </w:rPr>
                </w:rPrChange>
              </w:rPr>
            </w:pPr>
            <w:r w:rsidRPr="000C0DD9">
              <w:rPr>
                <w:rFonts w:ascii="Book Antiqua" w:hAnsi="Book Antiqua" w:cs="Times New Roman"/>
                <w:sz w:val="24"/>
                <w:szCs w:val="24"/>
                <w:rPrChange w:id="4816" w:author="Author">
                  <w:rPr>
                    <w:rFonts w:ascii="Book Antiqua" w:hAnsi="Book Antiqua" w:cs="Times New Roman"/>
                    <w:sz w:val="24"/>
                    <w:szCs w:val="24"/>
                  </w:rPr>
                </w:rPrChange>
              </w:rPr>
              <w:t>Decreases NF-ĸB signaling pathway</w:t>
            </w:r>
          </w:p>
          <w:p w14:paraId="60956C27"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817" w:author="Author">
                  <w:rPr>
                    <w:rFonts w:ascii="Book Antiqua" w:hAnsi="Book Antiqua" w:cs="Times New Roman"/>
                    <w:sz w:val="24"/>
                    <w:szCs w:val="24"/>
                  </w:rPr>
                </w:rPrChange>
              </w:rPr>
            </w:pPr>
            <w:r w:rsidRPr="000C0DD9">
              <w:rPr>
                <w:rFonts w:ascii="Book Antiqua" w:hAnsi="Book Antiqua" w:cs="Times New Roman"/>
                <w:sz w:val="24"/>
                <w:szCs w:val="24"/>
                <w:rPrChange w:id="4818" w:author="Author">
                  <w:rPr>
                    <w:rFonts w:ascii="Book Antiqua" w:hAnsi="Book Antiqua" w:cs="Times New Roman"/>
                    <w:sz w:val="24"/>
                    <w:szCs w:val="24"/>
                  </w:rPr>
                </w:rPrChange>
              </w:rPr>
              <w:t>Down-regulation of NRLP3, ASC, caspase-1 and IL-1β protein expression</w:t>
            </w:r>
          </w:p>
        </w:tc>
        <w:tc>
          <w:tcPr>
            <w:tcW w:w="1134" w:type="dxa"/>
            <w:shd w:val="clear" w:color="auto" w:fill="auto"/>
          </w:tcPr>
          <w:p w14:paraId="5F630E60" w14:textId="1B9653C3"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PEVuZE5vdGU+PENpdGU+PEF1dGhvcj5TaGVuPC9BdXRob3I+PFllYXI+MjAxOTwvWWVhcj48UmVj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</w:fldData>
              </w:fldChar>
            </w:r>
            <w:r w:rsidR="00C15C43" w:rsidRPr="000C0DD9">
              <w:rPr>
                <w:rFonts w:ascii="Book Antiqua" w:hAnsi="Book Antiqua" w:cs="Times New Roman"/>
                <w:sz w:val="24"/>
                <w:szCs w:val="24"/>
                <w:rPrChange w:id="4819"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820" w:author="Author">
                  <w:rPr>
                    <w:rFonts w:ascii="Book Antiqua" w:hAnsi="Book Antiqua" w:cs="Times New Roman"/>
                    <w:sz w:val="24"/>
                    <w:szCs w:val="24"/>
                  </w:rPr>
                </w:rPrChange>
              </w:rPr>
              <w:fldChar w:fldCharType="begin">
                <w:fldData xml:space="preserve">PEVuZE5vdGU+PENpdGU+PEF1dGhvcj5TaGVuPC9BdXRob3I+PFllYXI+MjAxOTwvWWVhcj48UmVj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</w:fldData>
              </w:fldChar>
            </w:r>
            <w:r w:rsidR="00C15C43" w:rsidRPr="000C0DD9">
              <w:rPr>
                <w:rFonts w:ascii="Book Antiqua" w:hAnsi="Book Antiqua" w:cs="Times New Roman"/>
                <w:sz w:val="24"/>
                <w:szCs w:val="24"/>
                <w:rPrChange w:id="4821"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822" w:author="Author">
                  <w:rPr>
                    <w:rFonts w:ascii="Book Antiqua" w:hAnsi="Book Antiqua" w:cs="Times New Roman"/>
                    <w:sz w:val="24"/>
                    <w:szCs w:val="24"/>
                  </w:rPr>
                </w:rPrChange>
              </w:rPr>
            </w:r>
            <w:r w:rsidR="00C15C43" w:rsidRPr="000C0DD9">
              <w:rPr>
                <w:rFonts w:ascii="Book Antiqua" w:hAnsi="Book Antiqua" w:cs="Times New Roman"/>
                <w:sz w:val="24"/>
                <w:szCs w:val="24"/>
                <w:rPrChange w:id="4823"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824" w:author="Author">
                  <w:rPr>
                    <w:rFonts w:ascii="Book Antiqua" w:hAnsi="Book Antiqua" w:cs="Times New Roman"/>
                    <w:sz w:val="24"/>
                    <w:szCs w:val="24"/>
                  </w:rPr>
                </w:rPrChange>
              </w:rPr>
            </w:r>
            <w:r w:rsidRPr="000C0DD9">
              <w:rPr>
                <w:rFonts w:ascii="Book Antiqua" w:hAnsi="Book Antiqua" w:cs="Times New Roman"/>
                <w:sz w:val="24"/>
                <w:szCs w:val="24"/>
                <w:rPrChange w:id="4825"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826" w:author="Author">
                  <w:rPr/>
                </w:rPrChange>
              </w:rPr>
              <w:instrText xml:space="preserve"> HYPERLINK \l "_ENREF_65" \o "Shen, 2019 #79" </w:instrText>
            </w:r>
            <w:r w:rsidR="000E7387" w:rsidRPr="000C0DD9">
              <w:rPr>
                <w:rPrChange w:id="4827" w:author="Author">
                  <w:rPr/>
                </w:rPrChange>
              </w:rPr>
              <w:fldChar w:fldCharType="separate"/>
            </w:r>
            <w:r w:rsidR="00C15C43" w:rsidRPr="000C0DD9">
              <w:rPr>
                <w:rFonts w:ascii="Book Antiqua" w:hAnsi="Book Antiqua" w:cs="Times New Roman"/>
                <w:sz w:val="24"/>
                <w:szCs w:val="24"/>
              </w:rPr>
              <w:t>65</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417EE343" w14:textId="77777777" w:rsidTr="00222146">
        <w:tc>
          <w:tcPr>
            <w:tcW w:w="2127" w:type="dxa"/>
            <w:shd w:val="clear" w:color="auto" w:fill="auto"/>
          </w:tcPr>
          <w:p w14:paraId="78899735"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Change w:id="4828" w:author="Author">
                  <w:rPr>
                    <w:rFonts w:ascii="Book Antiqua" w:hAnsi="Book Antiqua" w:cs="Times New Roman"/>
                    <w:i/>
                    <w:sz w:val="24"/>
                    <w:szCs w:val="24"/>
                    <w:shd w:val="clear" w:color="auto" w:fill="FFFFFF"/>
                  </w:rPr>
                </w:rPrChange>
              </w:rPr>
            </w:pPr>
            <w:r w:rsidRPr="000C0DD9">
              <w:rPr>
                <w:rFonts w:ascii="Book Antiqua" w:hAnsi="Book Antiqua" w:cs="Times New Roman"/>
                <w:i/>
                <w:sz w:val="24"/>
                <w:szCs w:val="24"/>
                <w:shd w:val="clear" w:color="auto" w:fill="FFFFFF"/>
                <w:rPrChange w:id="4829" w:author="Author">
                  <w:rPr>
                    <w:rFonts w:ascii="Book Antiqua" w:hAnsi="Book Antiqua" w:cs="Times New Roman"/>
                    <w:i/>
                    <w:sz w:val="24"/>
                    <w:szCs w:val="24"/>
                    <w:shd w:val="clear" w:color="auto" w:fill="FFFFFF"/>
                  </w:rPr>
                </w:rPrChange>
              </w:rPr>
              <w:t xml:space="preserve">Salvia miltorrhiza </w:t>
            </w:r>
            <w:r w:rsidRPr="000C0DD9">
              <w:rPr>
                <w:rFonts w:ascii="Book Antiqua" w:hAnsi="Book Antiqua" w:cs="Times New Roman"/>
                <w:sz w:val="24"/>
                <w:szCs w:val="24"/>
                <w:shd w:val="clear" w:color="auto" w:fill="FFFFFF"/>
                <w:rPrChange w:id="4830" w:author="Author">
                  <w:rPr>
                    <w:rFonts w:ascii="Book Antiqua" w:hAnsi="Book Antiqua" w:cs="Times New Roman"/>
                    <w:sz w:val="24"/>
                    <w:szCs w:val="24"/>
                    <w:shd w:val="clear" w:color="auto" w:fill="FFFFFF"/>
                  </w:rPr>
                </w:rPrChange>
              </w:rPr>
              <w:t>Bunge</w:t>
            </w:r>
          </w:p>
        </w:tc>
        <w:tc>
          <w:tcPr>
            <w:tcW w:w="2409" w:type="dxa"/>
            <w:shd w:val="clear" w:color="auto" w:fill="auto"/>
          </w:tcPr>
          <w:p w14:paraId="517AC94F" w14:textId="77777777" w:rsidR="008C718E" w:rsidRPr="000C0DD9" w:rsidRDefault="008C718E" w:rsidP="006A3F0C">
            <w:pPr>
              <w:snapToGrid w:val="0"/>
              <w:spacing w:line="360" w:lineRule="auto"/>
              <w:jc w:val="both"/>
              <w:rPr>
                <w:rFonts w:ascii="Book Antiqua" w:hAnsi="Book Antiqua" w:cs="Times New Roman"/>
                <w:sz w:val="24"/>
                <w:szCs w:val="24"/>
                <w:rPrChange w:id="4831" w:author="Author">
                  <w:rPr>
                    <w:rFonts w:ascii="Book Antiqua" w:hAnsi="Book Antiqua" w:cs="Times New Roman"/>
                    <w:sz w:val="24"/>
                    <w:szCs w:val="24"/>
                  </w:rPr>
                </w:rPrChange>
              </w:rPr>
            </w:pPr>
            <w:r w:rsidRPr="000C0DD9">
              <w:rPr>
                <w:rFonts w:ascii="Book Antiqua" w:hAnsi="Book Antiqua" w:cs="Times New Roman"/>
                <w:sz w:val="24"/>
                <w:szCs w:val="24"/>
                <w:rPrChange w:id="4832" w:author="Author">
                  <w:rPr>
                    <w:rFonts w:ascii="Book Antiqua" w:hAnsi="Book Antiqua" w:cs="Times New Roman"/>
                    <w:sz w:val="24"/>
                    <w:szCs w:val="24"/>
                  </w:rPr>
                </w:rPrChange>
              </w:rPr>
              <w:t>Water-soluble-phenolic acid</w:t>
            </w:r>
          </w:p>
        </w:tc>
        <w:tc>
          <w:tcPr>
            <w:tcW w:w="7938" w:type="dxa"/>
            <w:shd w:val="clear" w:color="auto" w:fill="auto"/>
          </w:tcPr>
          <w:p w14:paraId="6E89BBAE"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833" w:author="Author">
                  <w:rPr>
                    <w:rFonts w:ascii="Book Antiqua" w:hAnsi="Book Antiqua" w:cs="Times New Roman"/>
                    <w:sz w:val="24"/>
                    <w:szCs w:val="24"/>
                  </w:rPr>
                </w:rPrChange>
              </w:rPr>
            </w:pPr>
            <w:r w:rsidRPr="000C0DD9">
              <w:rPr>
                <w:rFonts w:ascii="Book Antiqua" w:hAnsi="Book Antiqua" w:cs="Times New Roman"/>
                <w:sz w:val="24"/>
                <w:szCs w:val="24"/>
                <w:rPrChange w:id="4834" w:author="Author">
                  <w:rPr>
                    <w:rFonts w:ascii="Book Antiqua" w:hAnsi="Book Antiqua" w:cs="Times New Roman"/>
                    <w:sz w:val="24"/>
                    <w:szCs w:val="24"/>
                  </w:rPr>
                </w:rPrChange>
              </w:rPr>
              <w:t>Increases ZO-1 and occludin expression in rat colons</w:t>
            </w:r>
          </w:p>
        </w:tc>
        <w:tc>
          <w:tcPr>
            <w:tcW w:w="1134" w:type="dxa"/>
            <w:shd w:val="clear" w:color="auto" w:fill="auto"/>
          </w:tcPr>
          <w:p w14:paraId="34F1F633" w14:textId="6A20D445"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PEVuZE5vdGU+PENpdGU+PEF1dGhvcj5XYW5nPC9BdXRob3I+PFllYXI+MjAxODwvWWVhcj48UmVj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==
</w:fldData>
              </w:fldChar>
            </w:r>
            <w:r w:rsidR="00C15C43" w:rsidRPr="000C0DD9">
              <w:rPr>
                <w:rFonts w:ascii="Book Antiqua" w:hAnsi="Book Antiqua" w:cs="Times New Roman"/>
                <w:sz w:val="24"/>
                <w:szCs w:val="24"/>
                <w:rPrChange w:id="4835"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836" w:author="Author">
                  <w:rPr>
                    <w:rFonts w:ascii="Book Antiqua" w:hAnsi="Book Antiqua" w:cs="Times New Roman"/>
                    <w:sz w:val="24"/>
                    <w:szCs w:val="24"/>
                  </w:rPr>
                </w:rPrChange>
              </w:rPr>
              <w:fldChar w:fldCharType="begin">
                <w:fldData xml:space="preserve">PEVuZE5vdGU+PENpdGU+PEF1dGhvcj5XYW5nPC9BdXRob3I+PFllYXI+MjAxODwvWWVhcj48UmVj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==
</w:fldData>
              </w:fldChar>
            </w:r>
            <w:r w:rsidR="00C15C43" w:rsidRPr="000C0DD9">
              <w:rPr>
                <w:rFonts w:ascii="Book Antiqua" w:hAnsi="Book Antiqua" w:cs="Times New Roman"/>
                <w:sz w:val="24"/>
                <w:szCs w:val="24"/>
                <w:rPrChange w:id="4837"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838" w:author="Author">
                  <w:rPr>
                    <w:rFonts w:ascii="Book Antiqua" w:hAnsi="Book Antiqua" w:cs="Times New Roman"/>
                    <w:sz w:val="24"/>
                    <w:szCs w:val="24"/>
                  </w:rPr>
                </w:rPrChange>
              </w:rPr>
            </w:r>
            <w:r w:rsidR="00C15C43" w:rsidRPr="000C0DD9">
              <w:rPr>
                <w:rFonts w:ascii="Book Antiqua" w:hAnsi="Book Antiqua" w:cs="Times New Roman"/>
                <w:sz w:val="24"/>
                <w:szCs w:val="24"/>
                <w:rPrChange w:id="4839"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840" w:author="Author">
                  <w:rPr>
                    <w:rFonts w:ascii="Book Antiqua" w:hAnsi="Book Antiqua" w:cs="Times New Roman"/>
                    <w:sz w:val="24"/>
                    <w:szCs w:val="24"/>
                  </w:rPr>
                </w:rPrChange>
              </w:rPr>
            </w:r>
            <w:r w:rsidRPr="000C0DD9">
              <w:rPr>
                <w:rFonts w:ascii="Book Antiqua" w:hAnsi="Book Antiqua" w:cs="Times New Roman"/>
                <w:sz w:val="24"/>
                <w:szCs w:val="24"/>
                <w:rPrChange w:id="4841"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842" w:author="Author">
                  <w:rPr/>
                </w:rPrChange>
              </w:rPr>
              <w:instrText xml:space="preserve"> HYPERLINK \l "_ENREF_66" \o "Wang, 2018 #80" </w:instrText>
            </w:r>
            <w:r w:rsidR="000E7387" w:rsidRPr="000C0DD9">
              <w:rPr>
                <w:rPrChange w:id="4843" w:author="Author">
                  <w:rPr/>
                </w:rPrChange>
              </w:rPr>
              <w:fldChar w:fldCharType="separate"/>
            </w:r>
            <w:r w:rsidR="00C15C43" w:rsidRPr="000C0DD9">
              <w:rPr>
                <w:rFonts w:ascii="Book Antiqua" w:hAnsi="Book Antiqua" w:cs="Times New Roman"/>
                <w:sz w:val="24"/>
                <w:szCs w:val="24"/>
              </w:rPr>
              <w:t>66</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4490DB82" w14:textId="77777777" w:rsidTr="00222146">
        <w:tc>
          <w:tcPr>
            <w:tcW w:w="2127" w:type="dxa"/>
            <w:shd w:val="clear" w:color="auto" w:fill="auto"/>
          </w:tcPr>
          <w:p w14:paraId="3BE147EC"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Change w:id="4844" w:author="Author">
                  <w:rPr>
                    <w:rFonts w:ascii="Book Antiqua" w:hAnsi="Book Antiqua" w:cs="Times New Roman"/>
                    <w:i/>
                    <w:sz w:val="24"/>
                    <w:szCs w:val="24"/>
                    <w:shd w:val="clear" w:color="auto" w:fill="FFFFFF"/>
                  </w:rPr>
                </w:rPrChange>
              </w:rPr>
            </w:pPr>
            <w:r w:rsidRPr="000C0DD9">
              <w:rPr>
                <w:rFonts w:ascii="Book Antiqua" w:hAnsi="Book Antiqua" w:cs="Times New Roman"/>
                <w:i/>
                <w:sz w:val="24"/>
                <w:szCs w:val="24"/>
                <w:shd w:val="clear" w:color="auto" w:fill="FFFFFF"/>
                <w:rPrChange w:id="4845" w:author="Author">
                  <w:rPr>
                    <w:rFonts w:ascii="Book Antiqua" w:hAnsi="Book Antiqua" w:cs="Times New Roman"/>
                    <w:i/>
                    <w:sz w:val="24"/>
                    <w:szCs w:val="24"/>
                    <w:shd w:val="clear" w:color="auto" w:fill="FFFFFF"/>
                  </w:rPr>
                </w:rPrChange>
              </w:rPr>
              <w:t>Magnolia officianalis</w:t>
            </w:r>
          </w:p>
        </w:tc>
        <w:tc>
          <w:tcPr>
            <w:tcW w:w="2409" w:type="dxa"/>
            <w:shd w:val="clear" w:color="auto" w:fill="auto"/>
          </w:tcPr>
          <w:p w14:paraId="4C91069E" w14:textId="77777777" w:rsidR="008C718E" w:rsidRPr="000C0DD9" w:rsidRDefault="008C718E" w:rsidP="006A3F0C">
            <w:pPr>
              <w:snapToGrid w:val="0"/>
              <w:spacing w:line="360" w:lineRule="auto"/>
              <w:jc w:val="both"/>
              <w:rPr>
                <w:rFonts w:ascii="Book Antiqua" w:hAnsi="Book Antiqua" w:cs="Times New Roman"/>
                <w:sz w:val="24"/>
                <w:szCs w:val="24"/>
                <w:rPrChange w:id="4846" w:author="Author">
                  <w:rPr>
                    <w:rFonts w:ascii="Book Antiqua" w:hAnsi="Book Antiqua" w:cs="Times New Roman"/>
                    <w:sz w:val="24"/>
                    <w:szCs w:val="24"/>
                  </w:rPr>
                </w:rPrChange>
              </w:rPr>
            </w:pPr>
            <w:r w:rsidRPr="000C0DD9">
              <w:rPr>
                <w:rFonts w:ascii="Book Antiqua" w:hAnsi="Book Antiqua" w:cs="Times New Roman"/>
                <w:sz w:val="24"/>
                <w:szCs w:val="24"/>
                <w:rPrChange w:id="4847" w:author="Author">
                  <w:rPr>
                    <w:rFonts w:ascii="Book Antiqua" w:hAnsi="Book Antiqua" w:cs="Times New Roman"/>
                    <w:sz w:val="24"/>
                    <w:szCs w:val="24"/>
                  </w:rPr>
                </w:rPrChange>
              </w:rPr>
              <w:t>Magnolol</w:t>
            </w:r>
          </w:p>
        </w:tc>
        <w:tc>
          <w:tcPr>
            <w:tcW w:w="7938" w:type="dxa"/>
            <w:shd w:val="clear" w:color="auto" w:fill="auto"/>
          </w:tcPr>
          <w:p w14:paraId="72B7CC16"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848" w:author="Author">
                  <w:rPr>
                    <w:rFonts w:ascii="Book Antiqua" w:hAnsi="Book Antiqua" w:cs="Times New Roman"/>
                    <w:sz w:val="24"/>
                    <w:szCs w:val="24"/>
                  </w:rPr>
                </w:rPrChange>
              </w:rPr>
            </w:pPr>
            <w:r w:rsidRPr="000C0DD9">
              <w:rPr>
                <w:rFonts w:ascii="Book Antiqua" w:hAnsi="Book Antiqua" w:cs="Times New Roman"/>
                <w:sz w:val="24"/>
                <w:szCs w:val="24"/>
                <w:rPrChange w:id="4849" w:author="Author">
                  <w:rPr>
                    <w:rFonts w:ascii="Book Antiqua" w:hAnsi="Book Antiqua" w:cs="Times New Roman"/>
                    <w:sz w:val="24"/>
                    <w:szCs w:val="24"/>
                  </w:rPr>
                </w:rPrChange>
              </w:rPr>
              <w:t>Increases ZO-1 and occludin protein expression</w:t>
            </w:r>
          </w:p>
          <w:p w14:paraId="101D6F64" w14:textId="307A9754"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850" w:author="Author">
                  <w:rPr>
                    <w:rFonts w:ascii="Book Antiqua" w:hAnsi="Book Antiqua" w:cs="Times New Roman"/>
                    <w:sz w:val="24"/>
                    <w:szCs w:val="24"/>
                  </w:rPr>
                </w:rPrChange>
              </w:rPr>
            </w:pPr>
            <w:r w:rsidRPr="000C0DD9">
              <w:rPr>
                <w:rFonts w:ascii="Book Antiqua" w:hAnsi="Book Antiqua" w:cs="Times New Roman"/>
                <w:sz w:val="24"/>
                <w:szCs w:val="24"/>
                <w:rPrChange w:id="4851" w:author="Author">
                  <w:rPr>
                    <w:rFonts w:ascii="Book Antiqua" w:hAnsi="Book Antiqua" w:cs="Times New Roman"/>
                    <w:sz w:val="24"/>
                    <w:szCs w:val="24"/>
                  </w:rPr>
                </w:rPrChange>
              </w:rPr>
              <w:t>Decreases NF</w:t>
            </w:r>
            <w:ins w:id="4852" w:author="Author">
              <w:r w:rsidR="00451B21" w:rsidRPr="000C0DD9">
                <w:rPr>
                  <w:rFonts w:ascii="Book Antiqua" w:hAnsi="Book Antiqua" w:cs="Times New Roman"/>
                  <w:sz w:val="24"/>
                  <w:szCs w:val="24"/>
                  <w:rPrChange w:id="4853" w:author="Author">
                    <w:rPr>
                      <w:rFonts w:ascii="Book Antiqua" w:hAnsi="Book Antiqua" w:cs="Times New Roman"/>
                      <w:sz w:val="24"/>
                      <w:szCs w:val="24"/>
                    </w:rPr>
                  </w:rPrChange>
                </w:rPr>
                <w:t>-</w:t>
              </w:r>
            </w:ins>
            <w:r w:rsidRPr="000C0DD9">
              <w:rPr>
                <w:rFonts w:ascii="Book Antiqua" w:hAnsi="Book Antiqua" w:cs="Times New Roman"/>
                <w:sz w:val="24"/>
                <w:szCs w:val="24"/>
                <w:rPrChange w:id="4854" w:author="Author">
                  <w:rPr>
                    <w:rFonts w:ascii="Book Antiqua" w:hAnsi="Book Antiqua" w:cs="Times New Roman"/>
                    <w:sz w:val="24"/>
                    <w:szCs w:val="24"/>
                  </w:rPr>
                </w:rPrChange>
              </w:rPr>
              <w:t>ĸB signaling pathway and regulation of PPAR-γ expression</w:t>
            </w:r>
          </w:p>
        </w:tc>
        <w:tc>
          <w:tcPr>
            <w:tcW w:w="1134" w:type="dxa"/>
            <w:shd w:val="clear" w:color="auto" w:fill="auto"/>
          </w:tcPr>
          <w:p w14:paraId="54470B7F" w14:textId="377CA1D9"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PEVuZE5vdGU+PENpdGU+PEF1dGhvcj5TaGVuPC9BdXRob3I+PFllYXI+MjAxODwvWWVhcj48UmVj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ZmUgc2NpZW5jZXM8L2FiYnItMT48L2FsdC1wZXJpb2RpY2FsPjxwYWdlcz42OS03NjwvcGFnZXM+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</w:fldData>
              </w:fldChar>
            </w:r>
            <w:r w:rsidR="00C15C43" w:rsidRPr="000C0DD9">
              <w:rPr>
                <w:rFonts w:ascii="Book Antiqua" w:hAnsi="Book Antiqua" w:cs="Times New Roman"/>
                <w:sz w:val="24"/>
                <w:szCs w:val="24"/>
                <w:rPrChange w:id="4855"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856" w:author="Author">
                  <w:rPr>
                    <w:rFonts w:ascii="Book Antiqua" w:hAnsi="Book Antiqua" w:cs="Times New Roman"/>
                    <w:sz w:val="24"/>
                    <w:szCs w:val="24"/>
                  </w:rPr>
                </w:rPrChange>
              </w:rPr>
              <w:fldChar w:fldCharType="begin">
                <w:fldData xml:space="preserve">PEVuZE5vdGU+PENpdGU+PEF1dGhvcj5TaGVuPC9BdXRob3I+PFllYXI+MjAxODwvWWVhcj48UmVj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ZmUgc2NpZW5jZXM8L2FiYnItMT48L2FsdC1wZXJpb2RpY2FsPjxwYWdlcz42OS03NjwvcGFnZXM+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</w:fldData>
              </w:fldChar>
            </w:r>
            <w:r w:rsidR="00C15C43" w:rsidRPr="000C0DD9">
              <w:rPr>
                <w:rFonts w:ascii="Book Antiqua" w:hAnsi="Book Antiqua" w:cs="Times New Roman"/>
                <w:sz w:val="24"/>
                <w:szCs w:val="24"/>
                <w:rPrChange w:id="4857"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858" w:author="Author">
                  <w:rPr>
                    <w:rFonts w:ascii="Book Antiqua" w:hAnsi="Book Antiqua" w:cs="Times New Roman"/>
                    <w:sz w:val="24"/>
                    <w:szCs w:val="24"/>
                  </w:rPr>
                </w:rPrChange>
              </w:rPr>
            </w:r>
            <w:r w:rsidR="00C15C43" w:rsidRPr="000C0DD9">
              <w:rPr>
                <w:rFonts w:ascii="Book Antiqua" w:hAnsi="Book Antiqua" w:cs="Times New Roman"/>
                <w:sz w:val="24"/>
                <w:szCs w:val="24"/>
                <w:rPrChange w:id="4859"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860" w:author="Author">
                  <w:rPr>
                    <w:rFonts w:ascii="Book Antiqua" w:hAnsi="Book Antiqua" w:cs="Times New Roman"/>
                    <w:sz w:val="24"/>
                    <w:szCs w:val="24"/>
                  </w:rPr>
                </w:rPrChange>
              </w:rPr>
            </w:r>
            <w:r w:rsidRPr="000C0DD9">
              <w:rPr>
                <w:rFonts w:ascii="Book Antiqua" w:hAnsi="Book Antiqua" w:cs="Times New Roman"/>
                <w:sz w:val="24"/>
                <w:szCs w:val="24"/>
                <w:rPrChange w:id="4861"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862" w:author="Author">
                  <w:rPr/>
                </w:rPrChange>
              </w:rPr>
              <w:instrText xml:space="preserve"> HYPERLINK \l "_ENREF_67" \o "Shen, 2018 #81" </w:instrText>
            </w:r>
            <w:r w:rsidR="000E7387" w:rsidRPr="000C0DD9">
              <w:rPr>
                <w:rPrChange w:id="4863" w:author="Author">
                  <w:rPr/>
                </w:rPrChange>
              </w:rPr>
              <w:fldChar w:fldCharType="separate"/>
            </w:r>
            <w:r w:rsidR="00C15C43" w:rsidRPr="000C0DD9">
              <w:rPr>
                <w:rFonts w:ascii="Book Antiqua" w:hAnsi="Book Antiqua" w:cs="Times New Roman"/>
                <w:sz w:val="24"/>
                <w:szCs w:val="24"/>
              </w:rPr>
              <w:t>67</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3BADFCD7" w14:textId="77777777" w:rsidTr="00222146">
        <w:tc>
          <w:tcPr>
            <w:tcW w:w="2127" w:type="dxa"/>
            <w:shd w:val="clear" w:color="auto" w:fill="auto"/>
          </w:tcPr>
          <w:p w14:paraId="0441D1F0"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Change w:id="4864" w:author="Author">
                  <w:rPr>
                    <w:rFonts w:ascii="Book Antiqua" w:hAnsi="Book Antiqua" w:cs="Times New Roman"/>
                    <w:i/>
                    <w:sz w:val="24"/>
                    <w:szCs w:val="24"/>
                    <w:shd w:val="clear" w:color="auto" w:fill="FFFFFF"/>
                  </w:rPr>
                </w:rPrChange>
              </w:rPr>
            </w:pPr>
            <w:r w:rsidRPr="000C0DD9">
              <w:rPr>
                <w:rFonts w:ascii="Book Antiqua" w:hAnsi="Book Antiqua" w:cs="Times New Roman"/>
                <w:i/>
                <w:sz w:val="24"/>
                <w:szCs w:val="24"/>
                <w:shd w:val="clear" w:color="auto" w:fill="FFFFFF"/>
                <w:rPrChange w:id="4865" w:author="Author">
                  <w:rPr>
                    <w:rFonts w:ascii="Book Antiqua" w:hAnsi="Book Antiqua" w:cs="Times New Roman"/>
                    <w:i/>
                    <w:sz w:val="24"/>
                    <w:szCs w:val="24"/>
                    <w:shd w:val="clear" w:color="auto" w:fill="FFFFFF"/>
                  </w:rPr>
                </w:rPrChange>
              </w:rPr>
              <w:t xml:space="preserve">Artemisia argy </w:t>
            </w:r>
            <w:r w:rsidRPr="000C0DD9">
              <w:rPr>
                <w:rFonts w:ascii="Book Antiqua" w:hAnsi="Book Antiqua" w:cs="Times New Roman"/>
                <w:sz w:val="24"/>
                <w:szCs w:val="24"/>
                <w:shd w:val="clear" w:color="auto" w:fill="FFFFFF"/>
                <w:rPrChange w:id="4866" w:author="Author">
                  <w:rPr>
                    <w:rFonts w:ascii="Book Antiqua" w:hAnsi="Book Antiqua" w:cs="Times New Roman"/>
                    <w:sz w:val="24"/>
                    <w:szCs w:val="24"/>
                    <w:shd w:val="clear" w:color="auto" w:fill="FFFFFF"/>
                  </w:rPr>
                </w:rPrChange>
              </w:rPr>
              <w:t xml:space="preserve">and </w:t>
            </w:r>
            <w:r w:rsidRPr="000C0DD9">
              <w:rPr>
                <w:rFonts w:ascii="Book Antiqua" w:hAnsi="Book Antiqua" w:cs="Times New Roman"/>
                <w:i/>
                <w:sz w:val="24"/>
                <w:szCs w:val="24"/>
                <w:shd w:val="clear" w:color="auto" w:fill="FFFFFF"/>
                <w:rPrChange w:id="4867" w:author="Author">
                  <w:rPr>
                    <w:rFonts w:ascii="Book Antiqua" w:hAnsi="Book Antiqua" w:cs="Times New Roman"/>
                    <w:i/>
                    <w:sz w:val="24"/>
                    <w:szCs w:val="24"/>
                    <w:shd w:val="clear" w:color="auto" w:fill="FFFFFF"/>
                  </w:rPr>
                </w:rPrChange>
              </w:rPr>
              <w:t xml:space="preserve">Artemisia asiatica </w:t>
            </w:r>
          </w:p>
        </w:tc>
        <w:tc>
          <w:tcPr>
            <w:tcW w:w="2409" w:type="dxa"/>
            <w:shd w:val="clear" w:color="auto" w:fill="auto"/>
          </w:tcPr>
          <w:p w14:paraId="121011AF" w14:textId="144B3279" w:rsidR="008C718E" w:rsidRPr="000C0DD9" w:rsidRDefault="008C718E" w:rsidP="006A3F0C">
            <w:pPr>
              <w:snapToGrid w:val="0"/>
              <w:spacing w:line="360" w:lineRule="auto"/>
              <w:jc w:val="both"/>
              <w:rPr>
                <w:rFonts w:ascii="Book Antiqua" w:hAnsi="Book Antiqua" w:cs="Times New Roman"/>
                <w:sz w:val="24"/>
                <w:szCs w:val="24"/>
                <w:rPrChange w:id="4868" w:author="Author">
                  <w:rPr>
                    <w:rFonts w:ascii="Book Antiqua" w:hAnsi="Book Antiqua" w:cs="Times New Roman"/>
                    <w:sz w:val="24"/>
                    <w:szCs w:val="24"/>
                  </w:rPr>
                </w:rPrChange>
              </w:rPr>
            </w:pPr>
            <w:r w:rsidRPr="000C0DD9">
              <w:rPr>
                <w:rFonts w:ascii="Book Antiqua" w:hAnsi="Book Antiqua" w:cs="Times New Roman"/>
                <w:sz w:val="24"/>
                <w:szCs w:val="24"/>
                <w:rPrChange w:id="4869" w:author="Author">
                  <w:rPr>
                    <w:rFonts w:ascii="Book Antiqua" w:hAnsi="Book Antiqua" w:cs="Times New Roman"/>
                    <w:sz w:val="24"/>
                    <w:szCs w:val="24"/>
                  </w:rPr>
                </w:rPrChange>
              </w:rPr>
              <w:t>Ethanol extract. Flavonoid</w:t>
            </w:r>
            <w:r w:rsidR="006941B7" w:rsidRPr="000C0DD9">
              <w:rPr>
                <w:rFonts w:ascii="Book Antiqua" w:hAnsi="Book Antiqua" w:cs="Times New Roman"/>
                <w:sz w:val="24"/>
                <w:szCs w:val="24"/>
                <w:rPrChange w:id="4870" w:author="Author">
                  <w:rPr>
                    <w:rFonts w:ascii="Book Antiqua" w:hAnsi="Book Antiqua" w:cs="Times New Roman"/>
                    <w:sz w:val="24"/>
                    <w:szCs w:val="24"/>
                  </w:rPr>
                </w:rPrChange>
              </w:rPr>
              <w:t xml:space="preserve"> </w:t>
            </w:r>
            <w:r w:rsidRPr="000C0DD9">
              <w:rPr>
                <w:rFonts w:ascii="Book Antiqua" w:hAnsi="Book Antiqua" w:cs="Times New Roman"/>
                <w:sz w:val="24"/>
                <w:szCs w:val="24"/>
                <w:rPrChange w:id="4871" w:author="Author">
                  <w:rPr>
                    <w:rFonts w:ascii="Book Antiqua" w:hAnsi="Book Antiqua" w:cs="Times New Roman"/>
                    <w:sz w:val="24"/>
                    <w:szCs w:val="24"/>
                  </w:rPr>
                </w:rPrChange>
              </w:rPr>
              <w:t>(Eupatilin)</w:t>
            </w:r>
          </w:p>
        </w:tc>
        <w:tc>
          <w:tcPr>
            <w:tcW w:w="7938" w:type="dxa"/>
            <w:shd w:val="clear" w:color="auto" w:fill="auto"/>
          </w:tcPr>
          <w:p w14:paraId="0D8326F1"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872" w:author="Author">
                  <w:rPr>
                    <w:rFonts w:ascii="Book Antiqua" w:hAnsi="Book Antiqua" w:cs="Times New Roman"/>
                    <w:sz w:val="24"/>
                    <w:szCs w:val="24"/>
                  </w:rPr>
                </w:rPrChange>
              </w:rPr>
            </w:pPr>
            <w:r w:rsidRPr="000C0DD9">
              <w:rPr>
                <w:rFonts w:ascii="Book Antiqua" w:hAnsi="Book Antiqua" w:cs="Times New Roman"/>
                <w:sz w:val="24"/>
                <w:szCs w:val="24"/>
                <w:rPrChange w:id="4873" w:author="Author">
                  <w:rPr>
                    <w:rFonts w:ascii="Book Antiqua" w:hAnsi="Book Antiqua" w:cs="Times New Roman"/>
                    <w:sz w:val="24"/>
                    <w:szCs w:val="24"/>
                  </w:rPr>
                </w:rPrChange>
              </w:rPr>
              <w:t>Increases occludin and ZO-1 protein expression</w:t>
            </w:r>
          </w:p>
          <w:p w14:paraId="7B79A026"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874" w:author="Author">
                  <w:rPr>
                    <w:rFonts w:ascii="Book Antiqua" w:hAnsi="Book Antiqua" w:cs="Times New Roman"/>
                    <w:sz w:val="24"/>
                    <w:szCs w:val="24"/>
                  </w:rPr>
                </w:rPrChange>
              </w:rPr>
            </w:pPr>
            <w:r w:rsidRPr="000C0DD9">
              <w:rPr>
                <w:rFonts w:ascii="Book Antiqua" w:hAnsi="Book Antiqua" w:cs="Times New Roman"/>
                <w:sz w:val="24"/>
                <w:szCs w:val="24"/>
                <w:rPrChange w:id="4875" w:author="Author">
                  <w:rPr>
                    <w:rFonts w:ascii="Book Antiqua" w:hAnsi="Book Antiqua" w:cs="Times New Roman"/>
                    <w:sz w:val="24"/>
                    <w:szCs w:val="24"/>
                  </w:rPr>
                </w:rPrChange>
              </w:rPr>
              <w:t>Decreases NOX4 protein expression</w:t>
            </w:r>
          </w:p>
          <w:p w14:paraId="0401BF47" w14:textId="6A0C2F1B"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876" w:author="Author">
                  <w:rPr>
                    <w:rFonts w:ascii="Book Antiqua" w:hAnsi="Book Antiqua" w:cs="Times New Roman"/>
                    <w:sz w:val="24"/>
                    <w:szCs w:val="24"/>
                  </w:rPr>
                </w:rPrChange>
              </w:rPr>
            </w:pPr>
            <w:r w:rsidRPr="000C0DD9">
              <w:rPr>
                <w:rFonts w:ascii="Book Antiqua" w:hAnsi="Book Antiqua" w:cs="Times New Roman"/>
                <w:sz w:val="24"/>
                <w:szCs w:val="24"/>
                <w:rPrChange w:id="4877" w:author="Author">
                  <w:rPr>
                    <w:rFonts w:ascii="Book Antiqua" w:hAnsi="Book Antiqua" w:cs="Times New Roman"/>
                    <w:sz w:val="24"/>
                    <w:szCs w:val="24"/>
                  </w:rPr>
                </w:rPrChange>
              </w:rPr>
              <w:t>Down-regulation of NF</w:t>
            </w:r>
            <w:ins w:id="4878" w:author="Author">
              <w:r w:rsidR="00451B21" w:rsidRPr="000C0DD9">
                <w:rPr>
                  <w:rFonts w:ascii="Book Antiqua" w:hAnsi="Book Antiqua" w:cs="Times New Roman"/>
                  <w:sz w:val="24"/>
                  <w:szCs w:val="24"/>
                  <w:rPrChange w:id="4879" w:author="Author">
                    <w:rPr>
                      <w:rFonts w:ascii="Book Antiqua" w:hAnsi="Book Antiqua" w:cs="Times New Roman"/>
                      <w:sz w:val="24"/>
                      <w:szCs w:val="24"/>
                    </w:rPr>
                  </w:rPrChange>
                </w:rPr>
                <w:t>-</w:t>
              </w:r>
            </w:ins>
            <w:r w:rsidRPr="000C0DD9">
              <w:rPr>
                <w:rFonts w:ascii="Book Antiqua" w:hAnsi="Book Antiqua" w:cs="Times New Roman"/>
                <w:sz w:val="24"/>
                <w:szCs w:val="24"/>
                <w:rPrChange w:id="4880" w:author="Author">
                  <w:rPr>
                    <w:rFonts w:ascii="Book Antiqua" w:hAnsi="Book Antiqua" w:cs="Times New Roman"/>
                    <w:sz w:val="24"/>
                    <w:szCs w:val="24"/>
                  </w:rPr>
                </w:rPrChange>
              </w:rPr>
              <w:t>ĸB/MAPK signaling pathway</w:t>
            </w:r>
          </w:p>
          <w:p w14:paraId="5213C8CE"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881" w:author="Author">
                  <w:rPr>
                    <w:rFonts w:ascii="Book Antiqua" w:hAnsi="Book Antiqua" w:cs="Times New Roman"/>
                    <w:sz w:val="24"/>
                    <w:szCs w:val="24"/>
                  </w:rPr>
                </w:rPrChange>
              </w:rPr>
            </w:pPr>
            <w:r w:rsidRPr="000C0DD9">
              <w:rPr>
                <w:rFonts w:ascii="Book Antiqua" w:hAnsi="Book Antiqua" w:cs="Times New Roman"/>
                <w:sz w:val="24"/>
                <w:szCs w:val="24"/>
                <w:rPrChange w:id="4882" w:author="Author">
                  <w:rPr>
                    <w:rFonts w:ascii="Book Antiqua" w:hAnsi="Book Antiqua" w:cs="Times New Roman"/>
                    <w:sz w:val="24"/>
                    <w:szCs w:val="24"/>
                  </w:rPr>
                </w:rPrChange>
              </w:rPr>
              <w:t>Increases AMPK activation</w:t>
            </w:r>
          </w:p>
        </w:tc>
        <w:tc>
          <w:tcPr>
            <w:tcW w:w="1134" w:type="dxa"/>
            <w:shd w:val="clear" w:color="auto" w:fill="auto"/>
          </w:tcPr>
          <w:p w14:paraId="5C0B61A6" w14:textId="17223103"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PEVuZE5vdGU+PENpdGU+PEF1dGhvcj5aaG91PC9BdXRob3I+PFllYXI+MjAxODwvWWVhcj48UmVj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==
</w:fldData>
              </w:fldChar>
            </w:r>
            <w:r w:rsidR="00C15C43" w:rsidRPr="000C0DD9">
              <w:rPr>
                <w:rFonts w:ascii="Book Antiqua" w:hAnsi="Book Antiqua" w:cs="Times New Roman"/>
                <w:sz w:val="24"/>
                <w:szCs w:val="24"/>
                <w:rPrChange w:id="4883"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884" w:author="Author">
                  <w:rPr>
                    <w:rFonts w:ascii="Book Antiqua" w:hAnsi="Book Antiqua" w:cs="Times New Roman"/>
                    <w:sz w:val="24"/>
                    <w:szCs w:val="24"/>
                  </w:rPr>
                </w:rPrChange>
              </w:rPr>
              <w:fldChar w:fldCharType="begin">
                <w:fldData xml:space="preserve">PEVuZE5vdGU+PENpdGU+PEF1dGhvcj5aaG91PC9BdXRob3I+PFllYXI+MjAxODwvWWVhcj48UmVj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==
</w:fldData>
              </w:fldChar>
            </w:r>
            <w:r w:rsidR="00C15C43" w:rsidRPr="000C0DD9">
              <w:rPr>
                <w:rFonts w:ascii="Book Antiqua" w:hAnsi="Book Antiqua" w:cs="Times New Roman"/>
                <w:sz w:val="24"/>
                <w:szCs w:val="24"/>
                <w:rPrChange w:id="4885"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886" w:author="Author">
                  <w:rPr>
                    <w:rFonts w:ascii="Book Antiqua" w:hAnsi="Book Antiqua" w:cs="Times New Roman"/>
                    <w:sz w:val="24"/>
                    <w:szCs w:val="24"/>
                  </w:rPr>
                </w:rPrChange>
              </w:rPr>
            </w:r>
            <w:r w:rsidR="00C15C43" w:rsidRPr="000C0DD9">
              <w:rPr>
                <w:rFonts w:ascii="Book Antiqua" w:hAnsi="Book Antiqua" w:cs="Times New Roman"/>
                <w:sz w:val="24"/>
                <w:szCs w:val="24"/>
                <w:rPrChange w:id="4887"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888" w:author="Author">
                  <w:rPr>
                    <w:rFonts w:ascii="Book Antiqua" w:hAnsi="Book Antiqua" w:cs="Times New Roman"/>
                    <w:sz w:val="24"/>
                    <w:szCs w:val="24"/>
                  </w:rPr>
                </w:rPrChange>
              </w:rPr>
            </w:r>
            <w:r w:rsidRPr="000C0DD9">
              <w:rPr>
                <w:rFonts w:ascii="Book Antiqua" w:hAnsi="Book Antiqua" w:cs="Times New Roman"/>
                <w:sz w:val="24"/>
                <w:szCs w:val="24"/>
                <w:rPrChange w:id="4889"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890" w:author="Author">
                  <w:rPr/>
                </w:rPrChange>
              </w:rPr>
              <w:instrText xml:space="preserve"> HYPERLINK \l "_ENREF_68" \o "Zhou, 2018 #82" </w:instrText>
            </w:r>
            <w:r w:rsidR="000E7387" w:rsidRPr="000C0DD9">
              <w:rPr>
                <w:rPrChange w:id="4891" w:author="Author">
                  <w:rPr/>
                </w:rPrChange>
              </w:rPr>
              <w:fldChar w:fldCharType="separate"/>
            </w:r>
            <w:r w:rsidR="00C15C43" w:rsidRPr="000C0DD9">
              <w:rPr>
                <w:rFonts w:ascii="Book Antiqua" w:hAnsi="Book Antiqua" w:cs="Times New Roman"/>
                <w:sz w:val="24"/>
                <w:szCs w:val="24"/>
              </w:rPr>
              <w:t>68</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4CCC347B" w14:textId="77777777" w:rsidTr="00222146">
        <w:tc>
          <w:tcPr>
            <w:tcW w:w="2127" w:type="dxa"/>
            <w:shd w:val="clear" w:color="auto" w:fill="auto"/>
          </w:tcPr>
          <w:p w14:paraId="1CC98E49" w14:textId="77777777" w:rsidR="008C718E" w:rsidRPr="000C0DD9" w:rsidRDefault="008C718E" w:rsidP="006A3F0C">
            <w:pPr>
              <w:snapToGrid w:val="0"/>
              <w:spacing w:line="360" w:lineRule="auto"/>
              <w:jc w:val="both"/>
              <w:rPr>
                <w:rFonts w:ascii="Book Antiqua" w:hAnsi="Book Antiqua" w:cs="Times New Roman"/>
                <w:iCs/>
                <w:sz w:val="24"/>
                <w:szCs w:val="24"/>
                <w:shd w:val="clear" w:color="auto" w:fill="FFFFFF"/>
                <w:rPrChange w:id="4892" w:author="Author">
                  <w:rPr>
                    <w:rFonts w:ascii="Book Antiqua" w:hAnsi="Book Antiqua" w:cs="Times New Roman"/>
                    <w:iCs/>
                    <w:sz w:val="24"/>
                    <w:szCs w:val="24"/>
                    <w:shd w:val="clear" w:color="auto" w:fill="FFFFFF"/>
                  </w:rPr>
                </w:rPrChange>
              </w:rPr>
            </w:pPr>
            <w:r w:rsidRPr="000C0DD9">
              <w:rPr>
                <w:rFonts w:ascii="Book Antiqua" w:hAnsi="Book Antiqua" w:cs="Times New Roman"/>
                <w:iCs/>
                <w:sz w:val="24"/>
                <w:szCs w:val="24"/>
                <w:shd w:val="clear" w:color="auto" w:fill="FFFFFF"/>
                <w:rPrChange w:id="4893" w:author="Author">
                  <w:rPr>
                    <w:rFonts w:ascii="Book Antiqua" w:hAnsi="Book Antiqua" w:cs="Times New Roman"/>
                    <w:iCs/>
                    <w:sz w:val="24"/>
                    <w:szCs w:val="24"/>
                    <w:shd w:val="clear" w:color="auto" w:fill="FFFFFF"/>
                  </w:rPr>
                </w:rPrChange>
              </w:rPr>
              <w:t xml:space="preserve">QingBai Decoction </w:t>
            </w:r>
          </w:p>
        </w:tc>
        <w:tc>
          <w:tcPr>
            <w:tcW w:w="2409" w:type="dxa"/>
            <w:shd w:val="clear" w:color="auto" w:fill="auto"/>
          </w:tcPr>
          <w:p w14:paraId="7B64599D" w14:textId="77777777" w:rsidR="008C718E" w:rsidRPr="000C0DD9" w:rsidRDefault="008C718E" w:rsidP="006A3F0C">
            <w:pPr>
              <w:snapToGrid w:val="0"/>
              <w:spacing w:line="360" w:lineRule="auto"/>
              <w:jc w:val="both"/>
              <w:rPr>
                <w:rFonts w:ascii="Book Antiqua" w:hAnsi="Book Antiqua" w:cs="Times New Roman"/>
                <w:sz w:val="24"/>
                <w:szCs w:val="24"/>
                <w:rPrChange w:id="4894" w:author="Author">
                  <w:rPr>
                    <w:rFonts w:ascii="Book Antiqua" w:hAnsi="Book Antiqua" w:cs="Times New Roman"/>
                    <w:sz w:val="24"/>
                    <w:szCs w:val="24"/>
                  </w:rPr>
                </w:rPrChange>
              </w:rPr>
            </w:pPr>
          </w:p>
        </w:tc>
        <w:tc>
          <w:tcPr>
            <w:tcW w:w="7938" w:type="dxa"/>
            <w:shd w:val="clear" w:color="auto" w:fill="auto"/>
          </w:tcPr>
          <w:p w14:paraId="53CEC6BB" w14:textId="4917002E"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895" w:author="Author">
                  <w:rPr>
                    <w:rFonts w:ascii="Book Antiqua" w:hAnsi="Book Antiqua" w:cs="Times New Roman"/>
                    <w:sz w:val="24"/>
                    <w:szCs w:val="24"/>
                  </w:rPr>
                </w:rPrChange>
              </w:rPr>
            </w:pPr>
            <w:r w:rsidRPr="000C0DD9">
              <w:rPr>
                <w:rFonts w:ascii="Book Antiqua" w:hAnsi="Book Antiqua" w:cs="Times New Roman"/>
                <w:sz w:val="24"/>
                <w:szCs w:val="24"/>
                <w:rPrChange w:id="4896" w:author="Author">
                  <w:rPr>
                    <w:rFonts w:ascii="Book Antiqua" w:hAnsi="Book Antiqua" w:cs="Times New Roman"/>
                    <w:sz w:val="24"/>
                    <w:szCs w:val="24"/>
                  </w:rPr>
                </w:rPrChange>
              </w:rPr>
              <w:t>Decreases FITC-Dextran permeability</w:t>
            </w:r>
          </w:p>
          <w:p w14:paraId="3EAAE6F3"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897" w:author="Author">
                  <w:rPr>
                    <w:rFonts w:ascii="Book Antiqua" w:hAnsi="Book Antiqua" w:cs="Times New Roman"/>
                    <w:sz w:val="24"/>
                    <w:szCs w:val="24"/>
                  </w:rPr>
                </w:rPrChange>
              </w:rPr>
            </w:pPr>
            <w:r w:rsidRPr="000C0DD9">
              <w:rPr>
                <w:rFonts w:ascii="Book Antiqua" w:hAnsi="Book Antiqua" w:cs="Times New Roman"/>
                <w:sz w:val="24"/>
                <w:szCs w:val="24"/>
                <w:rPrChange w:id="4898" w:author="Author">
                  <w:rPr>
                    <w:rFonts w:ascii="Book Antiqua" w:hAnsi="Book Antiqua" w:cs="Times New Roman"/>
                    <w:sz w:val="24"/>
                    <w:szCs w:val="24"/>
                  </w:rPr>
                </w:rPrChange>
              </w:rPr>
              <w:t>Increases MUC2,</w:t>
            </w:r>
          </w:p>
          <w:p w14:paraId="3D6ACB26"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899" w:author="Author">
                  <w:rPr>
                    <w:rFonts w:ascii="Book Antiqua" w:hAnsi="Book Antiqua" w:cs="Times New Roman"/>
                    <w:sz w:val="24"/>
                    <w:szCs w:val="24"/>
                  </w:rPr>
                </w:rPrChange>
              </w:rPr>
            </w:pPr>
            <w:r w:rsidRPr="000C0DD9">
              <w:rPr>
                <w:rFonts w:ascii="Book Antiqua" w:hAnsi="Book Antiqua" w:cs="Times New Roman"/>
                <w:sz w:val="24"/>
                <w:szCs w:val="24"/>
                <w:rPrChange w:id="4900" w:author="Author">
                  <w:rPr>
                    <w:rFonts w:ascii="Book Antiqua" w:hAnsi="Book Antiqua" w:cs="Times New Roman"/>
                    <w:sz w:val="24"/>
                    <w:szCs w:val="24"/>
                  </w:rPr>
                </w:rPrChange>
              </w:rPr>
              <w:t xml:space="preserve"> ZO-1, claudin-1 and occludin protein expression</w:t>
            </w:r>
          </w:p>
          <w:p w14:paraId="45004699"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901" w:author="Author">
                  <w:rPr>
                    <w:rFonts w:ascii="Book Antiqua" w:hAnsi="Book Antiqua" w:cs="Times New Roman"/>
                    <w:sz w:val="24"/>
                    <w:szCs w:val="24"/>
                  </w:rPr>
                </w:rPrChange>
              </w:rPr>
            </w:pPr>
            <w:r w:rsidRPr="000C0DD9">
              <w:rPr>
                <w:rFonts w:ascii="Book Antiqua" w:hAnsi="Book Antiqua" w:cs="Times New Roman"/>
                <w:sz w:val="24"/>
                <w:szCs w:val="24"/>
                <w:rPrChange w:id="4902" w:author="Author">
                  <w:rPr>
                    <w:rFonts w:ascii="Book Antiqua" w:hAnsi="Book Antiqua" w:cs="Times New Roman"/>
                    <w:sz w:val="24"/>
                    <w:szCs w:val="24"/>
                  </w:rPr>
                </w:rPrChange>
              </w:rPr>
              <w:t>Increases the number of Ki67 positive cells</w:t>
            </w:r>
          </w:p>
          <w:p w14:paraId="36A13499"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903" w:author="Author">
                  <w:rPr>
                    <w:rFonts w:ascii="Book Antiqua" w:hAnsi="Book Antiqua" w:cs="Times New Roman"/>
                    <w:sz w:val="24"/>
                    <w:szCs w:val="24"/>
                  </w:rPr>
                </w:rPrChange>
              </w:rPr>
            </w:pPr>
            <w:r w:rsidRPr="000C0DD9">
              <w:rPr>
                <w:rFonts w:ascii="Book Antiqua" w:hAnsi="Book Antiqua" w:cs="Times New Roman"/>
                <w:sz w:val="24"/>
                <w:szCs w:val="24"/>
                <w:rPrChange w:id="4904" w:author="Author">
                  <w:rPr>
                    <w:rFonts w:ascii="Book Antiqua" w:hAnsi="Book Antiqua" w:cs="Times New Roman"/>
                    <w:sz w:val="24"/>
                    <w:szCs w:val="24"/>
                  </w:rPr>
                </w:rPrChange>
              </w:rPr>
              <w:t>Decreases active caspase-3 expression</w:t>
            </w:r>
          </w:p>
          <w:p w14:paraId="616BA354" w14:textId="70780FFC"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905" w:author="Author">
                  <w:rPr>
                    <w:rFonts w:ascii="Book Antiqua" w:hAnsi="Book Antiqua" w:cs="Times New Roman"/>
                    <w:sz w:val="24"/>
                    <w:szCs w:val="24"/>
                  </w:rPr>
                </w:rPrChange>
              </w:rPr>
            </w:pPr>
            <w:r w:rsidRPr="000C0DD9">
              <w:rPr>
                <w:rFonts w:ascii="Book Antiqua" w:hAnsi="Book Antiqua" w:cs="Times New Roman"/>
                <w:sz w:val="24"/>
                <w:szCs w:val="24"/>
                <w:rPrChange w:id="4906" w:author="Author">
                  <w:rPr>
                    <w:rFonts w:ascii="Book Antiqua" w:hAnsi="Book Antiqua" w:cs="Times New Roman"/>
                    <w:sz w:val="24"/>
                    <w:szCs w:val="24"/>
                  </w:rPr>
                </w:rPrChange>
              </w:rPr>
              <w:t>Inhibits Notch and NF</w:t>
            </w:r>
            <w:ins w:id="4907" w:author="Author">
              <w:r w:rsidR="00451B21" w:rsidRPr="000C0DD9">
                <w:rPr>
                  <w:rFonts w:ascii="Book Antiqua" w:hAnsi="Book Antiqua" w:cs="Times New Roman"/>
                  <w:sz w:val="24"/>
                  <w:szCs w:val="24"/>
                  <w:rPrChange w:id="4908" w:author="Author">
                    <w:rPr>
                      <w:rFonts w:ascii="Book Antiqua" w:hAnsi="Book Antiqua" w:cs="Times New Roman"/>
                      <w:sz w:val="24"/>
                      <w:szCs w:val="24"/>
                    </w:rPr>
                  </w:rPrChange>
                </w:rPr>
                <w:t>-</w:t>
              </w:r>
            </w:ins>
            <w:r w:rsidRPr="000C0DD9">
              <w:rPr>
                <w:rFonts w:ascii="Book Antiqua" w:hAnsi="Book Antiqua" w:cs="Times New Roman"/>
                <w:sz w:val="24"/>
                <w:szCs w:val="24"/>
                <w:rPrChange w:id="4909" w:author="Author">
                  <w:rPr>
                    <w:rFonts w:ascii="Book Antiqua" w:hAnsi="Book Antiqua" w:cs="Times New Roman"/>
                    <w:sz w:val="24"/>
                    <w:szCs w:val="24"/>
                  </w:rPr>
                </w:rPrChange>
              </w:rPr>
              <w:t>ĸB signaling pathway</w:t>
            </w:r>
          </w:p>
        </w:tc>
        <w:tc>
          <w:tcPr>
            <w:tcW w:w="1134" w:type="dxa"/>
            <w:shd w:val="clear" w:color="auto" w:fill="auto"/>
          </w:tcPr>
          <w:p w14:paraId="7965ADDF" w14:textId="7EFB54B9"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PEVuZE5vdGU+PENpdGU+PEF1dGhvcj5MaW48L0F1dGhvcj48WWVhcj4yMDE5PC9ZZWFyPjxSZWNO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=
</w:fldData>
              </w:fldChar>
            </w:r>
            <w:r w:rsidR="00C15C43" w:rsidRPr="000C0DD9">
              <w:rPr>
                <w:rFonts w:ascii="Book Antiqua" w:hAnsi="Book Antiqua" w:cs="Times New Roman"/>
                <w:sz w:val="24"/>
                <w:szCs w:val="24"/>
                <w:rPrChange w:id="4910"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911" w:author="Author">
                  <w:rPr>
                    <w:rFonts w:ascii="Book Antiqua" w:hAnsi="Book Antiqua" w:cs="Times New Roman"/>
                    <w:sz w:val="24"/>
                    <w:szCs w:val="24"/>
                  </w:rPr>
                </w:rPrChange>
              </w:rPr>
              <w:fldChar w:fldCharType="begin">
                <w:fldData xml:space="preserve">PEVuZE5vdGU+PENpdGU+PEF1dGhvcj5MaW48L0F1dGhvcj48WWVhcj4yMDE5PC9ZZWFyPjxSZWNO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=
</w:fldData>
              </w:fldChar>
            </w:r>
            <w:r w:rsidR="00C15C43" w:rsidRPr="000C0DD9">
              <w:rPr>
                <w:rFonts w:ascii="Book Antiqua" w:hAnsi="Book Antiqua" w:cs="Times New Roman"/>
                <w:sz w:val="24"/>
                <w:szCs w:val="24"/>
                <w:rPrChange w:id="4912"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913" w:author="Author">
                  <w:rPr>
                    <w:rFonts w:ascii="Book Antiqua" w:hAnsi="Book Antiqua" w:cs="Times New Roman"/>
                    <w:sz w:val="24"/>
                    <w:szCs w:val="24"/>
                  </w:rPr>
                </w:rPrChange>
              </w:rPr>
            </w:r>
            <w:r w:rsidR="00C15C43" w:rsidRPr="000C0DD9">
              <w:rPr>
                <w:rFonts w:ascii="Book Antiqua" w:hAnsi="Book Antiqua" w:cs="Times New Roman"/>
                <w:sz w:val="24"/>
                <w:szCs w:val="24"/>
                <w:rPrChange w:id="4914"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915" w:author="Author">
                  <w:rPr>
                    <w:rFonts w:ascii="Book Antiqua" w:hAnsi="Book Antiqua" w:cs="Times New Roman"/>
                    <w:sz w:val="24"/>
                    <w:szCs w:val="24"/>
                  </w:rPr>
                </w:rPrChange>
              </w:rPr>
            </w:r>
            <w:r w:rsidRPr="000C0DD9">
              <w:rPr>
                <w:rFonts w:ascii="Book Antiqua" w:hAnsi="Book Antiqua" w:cs="Times New Roman"/>
                <w:sz w:val="24"/>
                <w:szCs w:val="24"/>
                <w:rPrChange w:id="4916"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917" w:author="Author">
                  <w:rPr/>
                </w:rPrChange>
              </w:rPr>
              <w:instrText xml:space="preserve"> HYPERLINK \l "_ENREF_70" \o "Lin, 2019 #83" </w:instrText>
            </w:r>
            <w:r w:rsidR="000E7387" w:rsidRPr="000C0DD9">
              <w:rPr>
                <w:rPrChange w:id="4918" w:author="Author">
                  <w:rPr/>
                </w:rPrChange>
              </w:rPr>
              <w:fldChar w:fldCharType="separate"/>
            </w:r>
            <w:r w:rsidR="00C15C43" w:rsidRPr="000C0DD9">
              <w:rPr>
                <w:rFonts w:ascii="Book Antiqua" w:hAnsi="Book Antiqua" w:cs="Times New Roman"/>
                <w:sz w:val="24"/>
                <w:szCs w:val="24"/>
              </w:rPr>
              <w:t>70</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276F4DDA" w14:textId="77777777" w:rsidTr="00222146">
        <w:tc>
          <w:tcPr>
            <w:tcW w:w="2127" w:type="dxa"/>
            <w:shd w:val="clear" w:color="auto" w:fill="auto"/>
          </w:tcPr>
          <w:p w14:paraId="51061EE3"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Change w:id="4919" w:author="Author">
                  <w:rPr>
                    <w:rFonts w:ascii="Book Antiqua" w:hAnsi="Book Antiqua" w:cs="Times New Roman"/>
                    <w:i/>
                    <w:sz w:val="24"/>
                    <w:szCs w:val="24"/>
                    <w:shd w:val="clear" w:color="auto" w:fill="FFFFFF"/>
                  </w:rPr>
                </w:rPrChange>
              </w:rPr>
            </w:pPr>
            <w:r w:rsidRPr="000C0DD9">
              <w:rPr>
                <w:rFonts w:ascii="Book Antiqua" w:hAnsi="Book Antiqua" w:cs="Times New Roman"/>
                <w:i/>
                <w:sz w:val="24"/>
                <w:szCs w:val="24"/>
                <w:shd w:val="clear" w:color="auto" w:fill="FFFFFF"/>
                <w:rPrChange w:id="4920" w:author="Author">
                  <w:rPr>
                    <w:rFonts w:ascii="Book Antiqua" w:hAnsi="Book Antiqua" w:cs="Times New Roman"/>
                    <w:i/>
                    <w:sz w:val="24"/>
                    <w:szCs w:val="24"/>
                    <w:shd w:val="clear" w:color="auto" w:fill="FFFFFF"/>
                  </w:rPr>
                </w:rPrChange>
              </w:rPr>
              <w:lastRenderedPageBreak/>
              <w:t>Zanthoxylum bungeanum</w:t>
            </w:r>
          </w:p>
        </w:tc>
        <w:tc>
          <w:tcPr>
            <w:tcW w:w="2409" w:type="dxa"/>
            <w:shd w:val="clear" w:color="auto" w:fill="auto"/>
          </w:tcPr>
          <w:p w14:paraId="72DBB9E3" w14:textId="77777777" w:rsidR="008C718E" w:rsidRPr="000C0DD9" w:rsidRDefault="008C718E" w:rsidP="006A3F0C">
            <w:pPr>
              <w:snapToGrid w:val="0"/>
              <w:spacing w:line="360" w:lineRule="auto"/>
              <w:jc w:val="both"/>
              <w:rPr>
                <w:rFonts w:ascii="Book Antiqua" w:hAnsi="Book Antiqua" w:cs="Times New Roman"/>
                <w:sz w:val="24"/>
                <w:szCs w:val="24"/>
                <w:rPrChange w:id="4921" w:author="Author">
                  <w:rPr>
                    <w:rFonts w:ascii="Book Antiqua" w:hAnsi="Book Antiqua" w:cs="Times New Roman"/>
                    <w:sz w:val="24"/>
                    <w:szCs w:val="24"/>
                  </w:rPr>
                </w:rPrChange>
              </w:rPr>
            </w:pPr>
            <w:r w:rsidRPr="000C0DD9">
              <w:rPr>
                <w:rFonts w:ascii="Book Antiqua" w:hAnsi="Book Antiqua" w:cs="Times New Roman"/>
                <w:sz w:val="24"/>
                <w:szCs w:val="24"/>
                <w:rPrChange w:id="4922" w:author="Author">
                  <w:rPr>
                    <w:rFonts w:ascii="Book Antiqua" w:hAnsi="Book Antiqua" w:cs="Times New Roman"/>
                    <w:sz w:val="24"/>
                    <w:szCs w:val="24"/>
                  </w:rPr>
                </w:rPrChange>
              </w:rPr>
              <w:t>Essencial oil (Terpinen-4-ol)</w:t>
            </w:r>
          </w:p>
        </w:tc>
        <w:tc>
          <w:tcPr>
            <w:tcW w:w="7938" w:type="dxa"/>
            <w:shd w:val="clear" w:color="auto" w:fill="auto"/>
          </w:tcPr>
          <w:p w14:paraId="727727FB"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923" w:author="Author">
                  <w:rPr>
                    <w:rFonts w:ascii="Book Antiqua" w:hAnsi="Book Antiqua" w:cs="Times New Roman"/>
                    <w:sz w:val="24"/>
                    <w:szCs w:val="24"/>
                  </w:rPr>
                </w:rPrChange>
              </w:rPr>
            </w:pPr>
            <w:r w:rsidRPr="000C0DD9">
              <w:rPr>
                <w:rFonts w:ascii="Book Antiqua" w:hAnsi="Book Antiqua" w:cs="Times New Roman"/>
                <w:sz w:val="24"/>
                <w:szCs w:val="24"/>
                <w:rPrChange w:id="4924" w:author="Author">
                  <w:rPr>
                    <w:rFonts w:ascii="Book Antiqua" w:hAnsi="Book Antiqua" w:cs="Times New Roman"/>
                    <w:sz w:val="24"/>
                    <w:szCs w:val="24"/>
                  </w:rPr>
                </w:rPrChange>
              </w:rPr>
              <w:t>Increases ZO-1 and occludin protein expression</w:t>
            </w:r>
          </w:p>
          <w:p w14:paraId="6045C563" w14:textId="490A31BB"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925" w:author="Author">
                  <w:rPr>
                    <w:rFonts w:ascii="Book Antiqua" w:hAnsi="Book Antiqua" w:cs="Times New Roman"/>
                    <w:sz w:val="24"/>
                    <w:szCs w:val="24"/>
                  </w:rPr>
                </w:rPrChange>
              </w:rPr>
            </w:pPr>
            <w:r w:rsidRPr="000C0DD9">
              <w:rPr>
                <w:rFonts w:ascii="Book Antiqua" w:hAnsi="Book Antiqua" w:cs="Times New Roman"/>
                <w:sz w:val="24"/>
                <w:szCs w:val="24"/>
                <w:rPrChange w:id="4926" w:author="Author">
                  <w:rPr>
                    <w:rFonts w:ascii="Book Antiqua" w:hAnsi="Book Antiqua" w:cs="Times New Roman"/>
                    <w:sz w:val="24"/>
                    <w:szCs w:val="24"/>
                  </w:rPr>
                </w:rPrChange>
              </w:rPr>
              <w:t>Decreases NF</w:t>
            </w:r>
            <w:ins w:id="4927" w:author="Author">
              <w:r w:rsidR="00451B21" w:rsidRPr="000C0DD9">
                <w:rPr>
                  <w:rFonts w:ascii="Book Antiqua" w:hAnsi="Book Antiqua" w:cs="Times New Roman"/>
                  <w:sz w:val="24"/>
                  <w:szCs w:val="24"/>
                  <w:rPrChange w:id="4928" w:author="Author">
                    <w:rPr>
                      <w:rFonts w:ascii="Book Antiqua" w:hAnsi="Book Antiqua" w:cs="Times New Roman"/>
                      <w:sz w:val="24"/>
                      <w:szCs w:val="24"/>
                    </w:rPr>
                  </w:rPrChange>
                </w:rPr>
                <w:t>-</w:t>
              </w:r>
            </w:ins>
            <w:r w:rsidRPr="000C0DD9">
              <w:rPr>
                <w:rFonts w:ascii="Book Antiqua" w:hAnsi="Book Antiqua" w:cs="Times New Roman"/>
                <w:sz w:val="24"/>
                <w:szCs w:val="24"/>
                <w:rPrChange w:id="4929" w:author="Author">
                  <w:rPr>
                    <w:rFonts w:ascii="Book Antiqua" w:hAnsi="Book Antiqua" w:cs="Times New Roman"/>
                    <w:sz w:val="24"/>
                    <w:szCs w:val="24"/>
                  </w:rPr>
                </w:rPrChange>
              </w:rPr>
              <w:t>ĸB pathway and NLRP3 inflammasome activation</w:t>
            </w:r>
          </w:p>
        </w:tc>
        <w:tc>
          <w:tcPr>
            <w:tcW w:w="1134" w:type="dxa"/>
            <w:shd w:val="clear" w:color="auto" w:fill="auto"/>
          </w:tcPr>
          <w:p w14:paraId="6FB254E2" w14:textId="115ACF5D"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Change w:id="4930" w:author="Author">
                  <w:rPr>
                    <w:rFonts w:ascii="Book Antiqua" w:hAnsi="Book Antiqua" w:cs="Times New Roman"/>
                    <w:sz w:val="24"/>
                    <w:szCs w:val="24"/>
                  </w:rPr>
                </w:rPrChange>
              </w:rPr>
              <w:instrText xml:space="preserve"> ADDIN EN.CITE &lt;EndNote&gt;&lt;Cite&gt;&lt;Author&gt;Zhang&lt;/Author&gt;&lt;Year&gt;2017&lt;/Year&gt;&lt;RecNum&gt;84&lt;/RecNum&gt;&lt;DisplayText&gt;&lt;style face="superscript"&gt;[71]&lt;/style&gt;&lt;/DisplayText&gt;&lt;record&gt;&lt;rec-number&gt;84&lt;/rec-number&gt;&lt;foreign-keys&gt;&lt;key app="EN" db-id="a2r52f9dm2vw5sev0snvase9fvp2vpxvsvv9" timestamp="1554135499"&gt;84&lt;/key&gt;&lt;/foreign-keys&gt;&lt;ref-type name="Journal Article"&gt;17&lt;/ref-type&gt;&lt;contributors&gt;&lt;authors&gt;&lt;author&gt;Zhang, Z.&lt;/author&gt;&lt;author&gt;Shen, P.&lt;/author&gt;&lt;author&gt;Lu, X.&lt;/author&gt;&lt;author&gt;Li, Y.&lt;/author&gt;&lt;author&gt;Liu, J.&lt;/author&gt;&lt;author&gt;Liu, B.&lt;/author&gt;&lt;author&gt;Fu, Y.&lt;/author&gt;&lt;author&gt;Cao, Y.&lt;/author&gt;&lt;author&gt;Zhang, N.&lt;/author&gt;&lt;/authors&gt;&lt;/contributors&gt;&lt;auth-address&gt;College of Veterinary Medicine, Jilin University, Changchun, China.&lt;/auth-address&gt;&lt;titles&gt;&lt;title&gt;In Vivo and In Vitro Study on the Efficacy of Terpinen-4-ol in Dextran Sulfate Sodium-Induced Mice Experimental Colitis&lt;/title&gt;&lt;secondary-title&gt;Front Immunol&lt;/secondary-title&gt;&lt;alt-title&gt;Front Immunol&lt;/alt-title&gt;&lt;/titles&gt;&lt;periodical&gt;&lt;full-title&gt;Front Immunol&lt;/full-title&gt;&lt;abbr-1&gt;Front Immunol&lt;/abbr-1&gt;&lt;/periodical&gt;&lt;alt-periodical&gt;&lt;full-title&gt;Front Immunol&lt;/full-title&gt;&lt;abbr-1&gt;Front Immunol&lt;/abbr-1&gt;&lt;/alt-periodical&gt;&lt;pages&gt;558&lt;/pages&gt;&lt;volume&gt;8&lt;/volume&gt;&lt;dates&gt;&lt;year&gt;2017&lt;/year&gt;&lt;/dates&gt;&lt;isbn&gt;1664-3224 (Print)&amp;#xD;1664-3224 (Linking)&lt;/isbn&gt;&lt;accession-num&gt;28553294&lt;/accession-num&gt;&lt;urls&gt;&lt;related-urls&gt;&lt;url&gt;http://www.ncbi.nlm.nih.gov/pubmed/28553294&lt;/url&gt;&lt;/related-urls&gt;&lt;/urls&gt;&lt;electronic-resource-num&gt;10.3389/fimmu.2017.00558&lt;/electronic-resource-num&gt;&lt;/record&gt;&lt;/Cite&gt;&lt;/EndNote&gt;</w:instrText>
            </w:r>
            <w:r w:rsidRPr="000C0DD9">
              <w:rPr>
                <w:rFonts w:ascii="Book Antiqua" w:hAnsi="Book Antiqua" w:cs="Times New Roman"/>
                <w:sz w:val="24"/>
                <w:szCs w:val="24"/>
                <w:rPrChange w:id="4931"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932" w:author="Author">
                  <w:rPr/>
                </w:rPrChange>
              </w:rPr>
              <w:instrText xml:space="preserve"> HYPERLINK \l "_ENREF_71" \o "Z</w:instrText>
            </w:r>
            <w:r w:rsidR="000E7387" w:rsidRPr="000C0DD9">
              <w:rPr>
                <w:rPrChange w:id="4933" w:author="Author">
                  <w:rPr/>
                </w:rPrChange>
              </w:rPr>
              <w:instrText xml:space="preserve">hang, 2017 #84" </w:instrText>
            </w:r>
            <w:r w:rsidR="000E7387" w:rsidRPr="000C0DD9">
              <w:rPr>
                <w:rPrChange w:id="4934" w:author="Author">
                  <w:rPr/>
                </w:rPrChange>
              </w:rPr>
              <w:fldChar w:fldCharType="separate"/>
            </w:r>
            <w:r w:rsidR="00C15C43" w:rsidRPr="000C0DD9">
              <w:rPr>
                <w:rFonts w:ascii="Book Antiqua" w:hAnsi="Book Antiqua" w:cs="Times New Roman"/>
                <w:sz w:val="24"/>
                <w:szCs w:val="24"/>
              </w:rPr>
              <w:t>71</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7EF817B1" w14:textId="77777777" w:rsidTr="00222146">
        <w:tc>
          <w:tcPr>
            <w:tcW w:w="2127" w:type="dxa"/>
            <w:shd w:val="clear" w:color="auto" w:fill="auto"/>
          </w:tcPr>
          <w:p w14:paraId="740A5F50" w14:textId="11DBAACA" w:rsidR="008C718E" w:rsidRPr="000C0DD9" w:rsidRDefault="006941B7" w:rsidP="006A3F0C">
            <w:pPr>
              <w:snapToGrid w:val="0"/>
              <w:spacing w:line="360" w:lineRule="auto"/>
              <w:jc w:val="both"/>
              <w:rPr>
                <w:rFonts w:ascii="Book Antiqua" w:hAnsi="Book Antiqua" w:cs="Times New Roman"/>
                <w:i/>
                <w:sz w:val="24"/>
                <w:szCs w:val="24"/>
                <w:shd w:val="clear" w:color="auto" w:fill="FFFFFF"/>
                <w:rPrChange w:id="4935" w:author="Author">
                  <w:rPr>
                    <w:rFonts w:ascii="Book Antiqua" w:hAnsi="Book Antiqua" w:cs="Times New Roman"/>
                    <w:i/>
                    <w:sz w:val="24"/>
                    <w:szCs w:val="24"/>
                    <w:shd w:val="clear" w:color="auto" w:fill="FFFFFF"/>
                  </w:rPr>
                </w:rPrChange>
              </w:rPr>
            </w:pPr>
            <w:r w:rsidRPr="000C0DD9">
              <w:rPr>
                <w:rFonts w:ascii="Book Antiqua" w:hAnsi="Book Antiqua" w:cs="Times New Roman"/>
                <w:i/>
                <w:sz w:val="24"/>
                <w:szCs w:val="24"/>
                <w:shd w:val="clear" w:color="auto" w:fill="FFFFFF"/>
                <w:rPrChange w:id="4936" w:author="Author">
                  <w:rPr>
                    <w:rFonts w:ascii="Book Antiqua" w:hAnsi="Book Antiqua" w:cs="Times New Roman"/>
                    <w:i/>
                    <w:sz w:val="24"/>
                    <w:szCs w:val="24"/>
                    <w:shd w:val="clear" w:color="auto" w:fill="FFFFFF"/>
                  </w:rPr>
                </w:rPrChange>
              </w:rPr>
              <w:t xml:space="preserve">Alnus </w:t>
            </w:r>
            <w:r w:rsidR="008C718E" w:rsidRPr="000C0DD9">
              <w:rPr>
                <w:rFonts w:ascii="Book Antiqua" w:hAnsi="Book Antiqua" w:cs="Times New Roman"/>
                <w:i/>
                <w:sz w:val="24"/>
                <w:szCs w:val="24"/>
                <w:shd w:val="clear" w:color="auto" w:fill="FFFFFF"/>
                <w:rPrChange w:id="4937" w:author="Author">
                  <w:rPr>
                    <w:rFonts w:ascii="Book Antiqua" w:hAnsi="Book Antiqua" w:cs="Times New Roman"/>
                    <w:i/>
                    <w:sz w:val="24"/>
                    <w:szCs w:val="24"/>
                    <w:shd w:val="clear" w:color="auto" w:fill="FFFFFF"/>
                  </w:rPr>
                </w:rPrChange>
              </w:rPr>
              <w:t>japonica Steud</w:t>
            </w:r>
          </w:p>
        </w:tc>
        <w:tc>
          <w:tcPr>
            <w:tcW w:w="2409" w:type="dxa"/>
            <w:shd w:val="clear" w:color="auto" w:fill="auto"/>
          </w:tcPr>
          <w:p w14:paraId="4CF765F7" w14:textId="77777777" w:rsidR="008C718E" w:rsidRPr="000C0DD9" w:rsidRDefault="008C718E" w:rsidP="006A3F0C">
            <w:pPr>
              <w:snapToGrid w:val="0"/>
              <w:spacing w:line="360" w:lineRule="auto"/>
              <w:jc w:val="both"/>
              <w:rPr>
                <w:rFonts w:ascii="Book Antiqua" w:hAnsi="Book Antiqua" w:cs="Times New Roman"/>
                <w:sz w:val="24"/>
                <w:szCs w:val="24"/>
                <w:rPrChange w:id="4938" w:author="Author">
                  <w:rPr>
                    <w:rFonts w:ascii="Book Antiqua" w:hAnsi="Book Antiqua" w:cs="Times New Roman"/>
                    <w:sz w:val="24"/>
                    <w:szCs w:val="24"/>
                  </w:rPr>
                </w:rPrChange>
              </w:rPr>
            </w:pPr>
            <w:r w:rsidRPr="000C0DD9">
              <w:rPr>
                <w:rFonts w:ascii="Book Antiqua" w:hAnsi="Book Antiqua" w:cs="Times New Roman"/>
                <w:sz w:val="24"/>
                <w:szCs w:val="24"/>
                <w:rPrChange w:id="4939" w:author="Author">
                  <w:rPr>
                    <w:rFonts w:ascii="Book Antiqua" w:hAnsi="Book Antiqua" w:cs="Times New Roman"/>
                    <w:sz w:val="24"/>
                    <w:szCs w:val="24"/>
                  </w:rPr>
                </w:rPrChange>
              </w:rPr>
              <w:t>Ethanol extract.</w:t>
            </w:r>
          </w:p>
        </w:tc>
        <w:tc>
          <w:tcPr>
            <w:tcW w:w="7938" w:type="dxa"/>
            <w:shd w:val="clear" w:color="auto" w:fill="auto"/>
          </w:tcPr>
          <w:p w14:paraId="4A0F8FC5"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940" w:author="Author">
                  <w:rPr>
                    <w:rFonts w:ascii="Book Antiqua" w:hAnsi="Book Antiqua" w:cs="Times New Roman"/>
                    <w:sz w:val="24"/>
                    <w:szCs w:val="24"/>
                  </w:rPr>
                </w:rPrChange>
              </w:rPr>
            </w:pPr>
            <w:r w:rsidRPr="000C0DD9">
              <w:rPr>
                <w:rFonts w:ascii="Book Antiqua" w:hAnsi="Book Antiqua" w:cs="Times New Roman"/>
                <w:sz w:val="24"/>
                <w:szCs w:val="24"/>
                <w:rPrChange w:id="4941" w:author="Author">
                  <w:rPr>
                    <w:rFonts w:ascii="Book Antiqua" w:hAnsi="Book Antiqua" w:cs="Times New Roman"/>
                    <w:sz w:val="24"/>
                    <w:szCs w:val="24"/>
                  </w:rPr>
                </w:rPrChange>
              </w:rPr>
              <w:t>Increases of ZO-1 and occludin expression</w:t>
            </w:r>
          </w:p>
          <w:p w14:paraId="520B46A4"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942" w:author="Author">
                  <w:rPr>
                    <w:rFonts w:ascii="Book Antiqua" w:hAnsi="Book Antiqua" w:cs="Times New Roman"/>
                    <w:sz w:val="24"/>
                    <w:szCs w:val="24"/>
                  </w:rPr>
                </w:rPrChange>
              </w:rPr>
            </w:pPr>
            <w:r w:rsidRPr="000C0DD9">
              <w:rPr>
                <w:rFonts w:ascii="Book Antiqua" w:hAnsi="Book Antiqua" w:cs="Times New Roman"/>
                <w:sz w:val="24"/>
                <w:szCs w:val="24"/>
                <w:rPrChange w:id="4943" w:author="Author">
                  <w:rPr>
                    <w:rFonts w:ascii="Book Antiqua" w:hAnsi="Book Antiqua" w:cs="Times New Roman"/>
                    <w:sz w:val="24"/>
                    <w:szCs w:val="24"/>
                  </w:rPr>
                </w:rPrChange>
              </w:rPr>
              <w:t>Increases HO-1 expression</w:t>
            </w:r>
          </w:p>
        </w:tc>
        <w:tc>
          <w:tcPr>
            <w:tcW w:w="1134" w:type="dxa"/>
            <w:shd w:val="clear" w:color="auto" w:fill="auto"/>
          </w:tcPr>
          <w:p w14:paraId="15A1E5C3" w14:textId="238AE736"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PEVuZE5vdGU+PENpdGU+PEF1dGhvcj5DaGk8L0F1dGhvcj48WWVhcj4yMDE4PC9ZZWFyPjxSZWNO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</w:fldData>
              </w:fldChar>
            </w:r>
            <w:r w:rsidR="00C15C43" w:rsidRPr="000C0DD9">
              <w:rPr>
                <w:rFonts w:ascii="Book Antiqua" w:hAnsi="Book Antiqua" w:cs="Times New Roman"/>
                <w:sz w:val="24"/>
                <w:szCs w:val="24"/>
                <w:rPrChange w:id="4944"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945" w:author="Author">
                  <w:rPr>
                    <w:rFonts w:ascii="Book Antiqua" w:hAnsi="Book Antiqua" w:cs="Times New Roman"/>
                    <w:sz w:val="24"/>
                    <w:szCs w:val="24"/>
                  </w:rPr>
                </w:rPrChange>
              </w:rPr>
              <w:fldChar w:fldCharType="begin">
                <w:fldData xml:space="preserve">PEVuZE5vdGU+PENpdGU+PEF1dGhvcj5DaGk8L0F1dGhvcj48WWVhcj4yMDE4PC9ZZWFyPjxSZWNO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</w:fldData>
              </w:fldChar>
            </w:r>
            <w:r w:rsidR="00C15C43" w:rsidRPr="000C0DD9">
              <w:rPr>
                <w:rFonts w:ascii="Book Antiqua" w:hAnsi="Book Antiqua" w:cs="Times New Roman"/>
                <w:sz w:val="24"/>
                <w:szCs w:val="24"/>
                <w:rPrChange w:id="4946"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947" w:author="Author">
                  <w:rPr>
                    <w:rFonts w:ascii="Book Antiqua" w:hAnsi="Book Antiqua" w:cs="Times New Roman"/>
                    <w:sz w:val="24"/>
                    <w:szCs w:val="24"/>
                  </w:rPr>
                </w:rPrChange>
              </w:rPr>
            </w:r>
            <w:r w:rsidR="00C15C43" w:rsidRPr="000C0DD9">
              <w:rPr>
                <w:rFonts w:ascii="Book Antiqua" w:hAnsi="Book Antiqua" w:cs="Times New Roman"/>
                <w:sz w:val="24"/>
                <w:szCs w:val="24"/>
                <w:rPrChange w:id="4948"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949" w:author="Author">
                  <w:rPr>
                    <w:rFonts w:ascii="Book Antiqua" w:hAnsi="Book Antiqua" w:cs="Times New Roman"/>
                    <w:sz w:val="24"/>
                    <w:szCs w:val="24"/>
                  </w:rPr>
                </w:rPrChange>
              </w:rPr>
            </w:r>
            <w:r w:rsidRPr="000C0DD9">
              <w:rPr>
                <w:rFonts w:ascii="Book Antiqua" w:hAnsi="Book Antiqua" w:cs="Times New Roman"/>
                <w:sz w:val="24"/>
                <w:szCs w:val="24"/>
                <w:rPrChange w:id="4950"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951" w:author="Author">
                  <w:rPr/>
                </w:rPrChange>
              </w:rPr>
              <w:instrText xml:space="preserve"> HYPERLINK \l "_ENREF_75" \o "Chi, 2018 #85" </w:instrText>
            </w:r>
            <w:r w:rsidR="000E7387" w:rsidRPr="000C0DD9">
              <w:rPr>
                <w:rPrChange w:id="4952" w:author="Author">
                  <w:rPr/>
                </w:rPrChange>
              </w:rPr>
              <w:fldChar w:fldCharType="separate"/>
            </w:r>
            <w:r w:rsidR="00C15C43" w:rsidRPr="000C0DD9">
              <w:rPr>
                <w:rFonts w:ascii="Book Antiqua" w:hAnsi="Book Antiqua" w:cs="Times New Roman"/>
                <w:sz w:val="24"/>
                <w:szCs w:val="24"/>
              </w:rPr>
              <w:t>75</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41A52DB9" w14:textId="77777777" w:rsidTr="00222146">
        <w:tc>
          <w:tcPr>
            <w:tcW w:w="2127" w:type="dxa"/>
            <w:shd w:val="clear" w:color="auto" w:fill="auto"/>
          </w:tcPr>
          <w:p w14:paraId="0EB1E7CD"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Change w:id="4953" w:author="Author">
                  <w:rPr>
                    <w:rFonts w:ascii="Book Antiqua" w:hAnsi="Book Antiqua" w:cs="Times New Roman"/>
                    <w:i/>
                    <w:sz w:val="24"/>
                    <w:szCs w:val="24"/>
                    <w:shd w:val="clear" w:color="auto" w:fill="FFFFFF"/>
                  </w:rPr>
                </w:rPrChange>
              </w:rPr>
            </w:pPr>
            <w:r w:rsidRPr="000C0DD9">
              <w:rPr>
                <w:rFonts w:ascii="Book Antiqua" w:hAnsi="Book Antiqua" w:cs="Times New Roman"/>
                <w:i/>
                <w:sz w:val="24"/>
                <w:szCs w:val="24"/>
                <w:shd w:val="clear" w:color="auto" w:fill="FFFFFF"/>
                <w:rPrChange w:id="4954" w:author="Author">
                  <w:rPr>
                    <w:rFonts w:ascii="Book Antiqua" w:hAnsi="Book Antiqua" w:cs="Times New Roman"/>
                    <w:i/>
                    <w:sz w:val="24"/>
                    <w:szCs w:val="24"/>
                    <w:shd w:val="clear" w:color="auto" w:fill="FFFFFF"/>
                  </w:rPr>
                </w:rPrChange>
              </w:rPr>
              <w:t>Pogostemon cablin Benth</w:t>
            </w:r>
          </w:p>
        </w:tc>
        <w:tc>
          <w:tcPr>
            <w:tcW w:w="2409" w:type="dxa"/>
            <w:shd w:val="clear" w:color="auto" w:fill="auto"/>
          </w:tcPr>
          <w:p w14:paraId="5A1658BF" w14:textId="77777777" w:rsidR="008C718E" w:rsidRPr="000C0DD9" w:rsidRDefault="008C718E" w:rsidP="006A3F0C">
            <w:pPr>
              <w:snapToGrid w:val="0"/>
              <w:spacing w:line="360" w:lineRule="auto"/>
              <w:jc w:val="both"/>
              <w:rPr>
                <w:rFonts w:ascii="Book Antiqua" w:hAnsi="Book Antiqua" w:cs="Times New Roman"/>
                <w:sz w:val="24"/>
                <w:szCs w:val="24"/>
                <w:rPrChange w:id="4955" w:author="Author">
                  <w:rPr>
                    <w:rFonts w:ascii="Book Antiqua" w:hAnsi="Book Antiqua" w:cs="Times New Roman"/>
                    <w:sz w:val="24"/>
                    <w:szCs w:val="24"/>
                  </w:rPr>
                </w:rPrChange>
              </w:rPr>
            </w:pPr>
            <w:r w:rsidRPr="000C0DD9">
              <w:rPr>
                <w:rFonts w:ascii="Book Antiqua" w:hAnsi="Book Antiqua" w:cs="Times New Roman"/>
                <w:sz w:val="24"/>
                <w:szCs w:val="24"/>
                <w:rPrChange w:id="4956" w:author="Author">
                  <w:rPr>
                    <w:rFonts w:ascii="Book Antiqua" w:hAnsi="Book Antiqua" w:cs="Times New Roman"/>
                    <w:sz w:val="24"/>
                    <w:szCs w:val="24"/>
                  </w:rPr>
                </w:rPrChange>
              </w:rPr>
              <w:t>Aqueous extract: Patchouli alcohol</w:t>
            </w:r>
            <w:del w:id="4957" w:author="Author">
              <w:r w:rsidRPr="000C0DD9" w:rsidDel="0098594F">
                <w:rPr>
                  <w:rFonts w:ascii="Book Antiqua" w:hAnsi="Book Antiqua" w:cs="Times New Roman"/>
                  <w:sz w:val="24"/>
                  <w:szCs w:val="24"/>
                  <w:rPrChange w:id="4958" w:author="Author">
                    <w:rPr>
                      <w:rFonts w:ascii="Book Antiqua" w:hAnsi="Book Antiqua" w:cs="Times New Roman"/>
                      <w:sz w:val="24"/>
                      <w:szCs w:val="24"/>
                    </w:rPr>
                  </w:rPrChange>
                </w:rPr>
                <w:delText xml:space="preserve"> (PA)</w:delText>
              </w:r>
            </w:del>
          </w:p>
        </w:tc>
        <w:tc>
          <w:tcPr>
            <w:tcW w:w="7938" w:type="dxa"/>
            <w:shd w:val="clear" w:color="auto" w:fill="auto"/>
          </w:tcPr>
          <w:p w14:paraId="265776D9"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959" w:author="Author">
                  <w:rPr>
                    <w:rFonts w:ascii="Book Antiqua" w:hAnsi="Book Antiqua" w:cs="Times New Roman"/>
                    <w:sz w:val="24"/>
                    <w:szCs w:val="24"/>
                  </w:rPr>
                </w:rPrChange>
              </w:rPr>
            </w:pPr>
            <w:r w:rsidRPr="000C0DD9">
              <w:rPr>
                <w:rFonts w:ascii="Book Antiqua" w:hAnsi="Book Antiqua" w:cs="Times New Roman"/>
                <w:sz w:val="24"/>
                <w:szCs w:val="24"/>
                <w:rPrChange w:id="4960" w:author="Author">
                  <w:rPr>
                    <w:rFonts w:ascii="Book Antiqua" w:hAnsi="Book Antiqua" w:cs="Times New Roman"/>
                    <w:sz w:val="24"/>
                    <w:szCs w:val="24"/>
                  </w:rPr>
                </w:rPrChange>
              </w:rPr>
              <w:t>Increases expression of MUC1, MUC2, claudin-1, occludin, ZO-1 and ZO-2</w:t>
            </w:r>
          </w:p>
          <w:p w14:paraId="0477260C"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961" w:author="Author">
                  <w:rPr>
                    <w:rFonts w:ascii="Book Antiqua" w:hAnsi="Book Antiqua" w:cs="Times New Roman"/>
                    <w:sz w:val="24"/>
                    <w:szCs w:val="24"/>
                  </w:rPr>
                </w:rPrChange>
              </w:rPr>
            </w:pPr>
            <w:r w:rsidRPr="000C0DD9">
              <w:rPr>
                <w:rFonts w:ascii="Book Antiqua" w:hAnsi="Book Antiqua" w:cs="Times New Roman"/>
                <w:sz w:val="24"/>
                <w:szCs w:val="24"/>
                <w:rPrChange w:id="4962" w:author="Author">
                  <w:rPr>
                    <w:rFonts w:ascii="Book Antiqua" w:hAnsi="Book Antiqua" w:cs="Times New Roman"/>
                    <w:sz w:val="24"/>
                    <w:szCs w:val="24"/>
                  </w:rPr>
                </w:rPrChange>
              </w:rPr>
              <w:t xml:space="preserve">Down-regulation of apoptosis </w:t>
            </w:r>
          </w:p>
          <w:p w14:paraId="69FB4B36"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963" w:author="Author">
                  <w:rPr>
                    <w:rFonts w:ascii="Book Antiqua" w:hAnsi="Book Antiqua" w:cs="Times New Roman"/>
                    <w:sz w:val="24"/>
                    <w:szCs w:val="24"/>
                  </w:rPr>
                </w:rPrChange>
              </w:rPr>
            </w:pPr>
            <w:r w:rsidRPr="000C0DD9">
              <w:rPr>
                <w:rFonts w:ascii="Book Antiqua" w:hAnsi="Book Antiqua" w:cs="Times New Roman"/>
                <w:sz w:val="24"/>
                <w:szCs w:val="24"/>
                <w:rPrChange w:id="4964" w:author="Author">
                  <w:rPr>
                    <w:rFonts w:ascii="Book Antiqua" w:hAnsi="Book Antiqua" w:cs="Times New Roman"/>
                    <w:sz w:val="24"/>
                    <w:szCs w:val="24"/>
                  </w:rPr>
                </w:rPrChange>
              </w:rPr>
              <w:t>Suppresses tryptophan catabolism</w:t>
            </w:r>
          </w:p>
        </w:tc>
        <w:tc>
          <w:tcPr>
            <w:tcW w:w="1134" w:type="dxa"/>
            <w:shd w:val="clear" w:color="auto" w:fill="auto"/>
          </w:tcPr>
          <w:p w14:paraId="688140F0" w14:textId="753AD77A"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PEVuZE5vdGU+PENpdGU+PEF1dGhvcj5RdTwvQXV0aG9yPjxZZWFyPjIwMTc8L1llYXI+PFJlY051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IENoaW5hLiBFbGVjdHJvbmljIGFkZHJlc3M6IHFrYzEwMTJAMTYzLmNvbS4mI3hEO1N0YXRlIEtl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IENoaW5hLiBFbGVjdHJvbmljIGFkZHJlc3M6IHN1emlyZW5AZ3p1Y20uZWR1LmNuLiYjeEQ7VGhl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</w:fldData>
              </w:fldChar>
            </w:r>
            <w:r w:rsidR="00C15C43" w:rsidRPr="000C0DD9">
              <w:rPr>
                <w:rFonts w:ascii="Book Antiqua" w:hAnsi="Book Antiqua" w:cs="Times New Roman"/>
                <w:sz w:val="24"/>
                <w:szCs w:val="24"/>
                <w:rPrChange w:id="4965"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966" w:author="Author">
                  <w:rPr>
                    <w:rFonts w:ascii="Book Antiqua" w:hAnsi="Book Antiqua" w:cs="Times New Roman"/>
                    <w:sz w:val="24"/>
                    <w:szCs w:val="24"/>
                  </w:rPr>
                </w:rPrChange>
              </w:rPr>
              <w:fldChar w:fldCharType="begin">
                <w:fldData xml:space="preserve">PEVuZE5vdGU+PENpdGU+PEF1dGhvcj5RdTwvQXV0aG9yPjxZZWFyPjIwMTc8L1llYXI+PFJlY051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IENoaW5hLiBFbGVjdHJvbmljIGFkZHJlc3M6IHFrYzEwMTJAMTYzLmNvbS4mI3hEO1N0YXRlIEtl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IENoaW5hLiBFbGVjdHJvbmljIGFkZHJlc3M6IHN1emlyZW5AZ3p1Y20uZWR1LmNuLiYjeEQ7VGhl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</w:fldData>
              </w:fldChar>
            </w:r>
            <w:r w:rsidR="00C15C43" w:rsidRPr="000C0DD9">
              <w:rPr>
                <w:rFonts w:ascii="Book Antiqua" w:hAnsi="Book Antiqua" w:cs="Times New Roman"/>
                <w:sz w:val="24"/>
                <w:szCs w:val="24"/>
                <w:rPrChange w:id="4967"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968" w:author="Author">
                  <w:rPr>
                    <w:rFonts w:ascii="Book Antiqua" w:hAnsi="Book Antiqua" w:cs="Times New Roman"/>
                    <w:sz w:val="24"/>
                    <w:szCs w:val="24"/>
                  </w:rPr>
                </w:rPrChange>
              </w:rPr>
            </w:r>
            <w:r w:rsidR="00C15C43" w:rsidRPr="000C0DD9">
              <w:rPr>
                <w:rFonts w:ascii="Book Antiqua" w:hAnsi="Book Antiqua" w:cs="Times New Roman"/>
                <w:sz w:val="24"/>
                <w:szCs w:val="24"/>
                <w:rPrChange w:id="4969"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970" w:author="Author">
                  <w:rPr>
                    <w:rFonts w:ascii="Book Antiqua" w:hAnsi="Book Antiqua" w:cs="Times New Roman"/>
                    <w:sz w:val="24"/>
                    <w:szCs w:val="24"/>
                  </w:rPr>
                </w:rPrChange>
              </w:rPr>
            </w:r>
            <w:r w:rsidRPr="000C0DD9">
              <w:rPr>
                <w:rFonts w:ascii="Book Antiqua" w:hAnsi="Book Antiqua" w:cs="Times New Roman"/>
                <w:sz w:val="24"/>
                <w:szCs w:val="24"/>
                <w:rPrChange w:id="4971"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972" w:author="Author">
                  <w:rPr/>
                </w:rPrChange>
              </w:rPr>
              <w:instrText xml:space="preserve"> HYPERLINK \l "_ENREF_76" \o "Qu, 2017 #86" </w:instrText>
            </w:r>
            <w:r w:rsidR="000E7387" w:rsidRPr="000C0DD9">
              <w:rPr>
                <w:rPrChange w:id="4973" w:author="Author">
                  <w:rPr/>
                </w:rPrChange>
              </w:rPr>
              <w:fldChar w:fldCharType="separate"/>
            </w:r>
            <w:r w:rsidR="00C15C43" w:rsidRPr="000C0DD9">
              <w:rPr>
                <w:rFonts w:ascii="Book Antiqua" w:hAnsi="Book Antiqua" w:cs="Times New Roman"/>
                <w:sz w:val="24"/>
                <w:szCs w:val="24"/>
              </w:rPr>
              <w:t>76</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34A32E65" w14:textId="77777777" w:rsidTr="00222146">
        <w:tc>
          <w:tcPr>
            <w:tcW w:w="2127" w:type="dxa"/>
            <w:shd w:val="clear" w:color="auto" w:fill="auto"/>
          </w:tcPr>
          <w:p w14:paraId="78D7F9AE"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Change w:id="4974" w:author="Author">
                  <w:rPr>
                    <w:rFonts w:ascii="Book Antiqua" w:hAnsi="Book Antiqua" w:cs="Times New Roman"/>
                    <w:i/>
                    <w:sz w:val="24"/>
                    <w:szCs w:val="24"/>
                    <w:shd w:val="clear" w:color="auto" w:fill="FFFFFF"/>
                  </w:rPr>
                </w:rPrChange>
              </w:rPr>
            </w:pPr>
            <w:r w:rsidRPr="000C0DD9">
              <w:rPr>
                <w:rFonts w:ascii="Book Antiqua" w:hAnsi="Book Antiqua" w:cs="Times New Roman"/>
                <w:i/>
                <w:sz w:val="24"/>
                <w:szCs w:val="24"/>
                <w:shd w:val="clear" w:color="auto" w:fill="FFFFFF"/>
                <w:rPrChange w:id="4975" w:author="Author">
                  <w:rPr>
                    <w:rFonts w:ascii="Book Antiqua" w:hAnsi="Book Antiqua" w:cs="Times New Roman"/>
                    <w:i/>
                    <w:sz w:val="24"/>
                    <w:szCs w:val="24"/>
                    <w:shd w:val="clear" w:color="auto" w:fill="FFFFFF"/>
                  </w:rPr>
                </w:rPrChange>
              </w:rPr>
              <w:t>Rhizoma Coptidis</w:t>
            </w:r>
          </w:p>
        </w:tc>
        <w:tc>
          <w:tcPr>
            <w:tcW w:w="2409" w:type="dxa"/>
            <w:shd w:val="clear" w:color="auto" w:fill="auto"/>
          </w:tcPr>
          <w:p w14:paraId="1092827F" w14:textId="4129B57B" w:rsidR="008C718E" w:rsidRPr="000C0DD9" w:rsidRDefault="008C718E" w:rsidP="006A3F0C">
            <w:pPr>
              <w:snapToGrid w:val="0"/>
              <w:spacing w:line="360" w:lineRule="auto"/>
              <w:jc w:val="both"/>
              <w:rPr>
                <w:rFonts w:ascii="Book Antiqua" w:hAnsi="Book Antiqua" w:cs="Times New Roman"/>
                <w:sz w:val="24"/>
                <w:szCs w:val="24"/>
                <w:rPrChange w:id="4976" w:author="Author">
                  <w:rPr>
                    <w:rFonts w:ascii="Book Antiqua" w:hAnsi="Book Antiqua" w:cs="Times New Roman"/>
                    <w:sz w:val="24"/>
                    <w:szCs w:val="24"/>
                  </w:rPr>
                </w:rPrChange>
              </w:rPr>
            </w:pPr>
            <w:r w:rsidRPr="000C0DD9">
              <w:rPr>
                <w:rFonts w:ascii="Book Antiqua" w:hAnsi="Book Antiqua" w:cs="Times New Roman"/>
                <w:sz w:val="24"/>
                <w:szCs w:val="24"/>
                <w:rPrChange w:id="4977" w:author="Author">
                  <w:rPr>
                    <w:rFonts w:ascii="Book Antiqua" w:hAnsi="Book Antiqua" w:cs="Times New Roman"/>
                    <w:sz w:val="24"/>
                    <w:szCs w:val="24"/>
                  </w:rPr>
                </w:rPrChange>
              </w:rPr>
              <w:t>Berberine</w:t>
            </w:r>
            <w:del w:id="4978" w:author="Author">
              <w:r w:rsidRPr="000C0DD9" w:rsidDel="00013B1B">
                <w:rPr>
                  <w:rFonts w:ascii="Book Antiqua" w:hAnsi="Book Antiqua" w:cs="Times New Roman"/>
                  <w:sz w:val="24"/>
                  <w:szCs w:val="24"/>
                  <w:rPrChange w:id="4979" w:author="Author">
                    <w:rPr>
                      <w:rFonts w:ascii="Book Antiqua" w:hAnsi="Book Antiqua" w:cs="Times New Roman"/>
                      <w:sz w:val="24"/>
                      <w:szCs w:val="24"/>
                    </w:rPr>
                  </w:rPrChange>
                </w:rPr>
                <w:delText xml:space="preserve"> (BBR)</w:delText>
              </w:r>
            </w:del>
          </w:p>
          <w:p w14:paraId="5FA50665" w14:textId="77777777" w:rsidR="008C718E" w:rsidRPr="000C0DD9" w:rsidRDefault="008C718E" w:rsidP="006A3F0C">
            <w:pPr>
              <w:snapToGrid w:val="0"/>
              <w:spacing w:line="360" w:lineRule="auto"/>
              <w:jc w:val="both"/>
              <w:rPr>
                <w:rFonts w:ascii="Book Antiqua" w:hAnsi="Book Antiqua" w:cs="Times New Roman"/>
                <w:sz w:val="24"/>
                <w:szCs w:val="24"/>
                <w:rPrChange w:id="4980" w:author="Author">
                  <w:rPr>
                    <w:rFonts w:ascii="Book Antiqua" w:hAnsi="Book Antiqua" w:cs="Times New Roman"/>
                    <w:sz w:val="24"/>
                    <w:szCs w:val="24"/>
                  </w:rPr>
                </w:rPrChange>
              </w:rPr>
            </w:pPr>
            <w:r w:rsidRPr="000C0DD9">
              <w:rPr>
                <w:rFonts w:ascii="Book Antiqua" w:hAnsi="Book Antiqua" w:cs="Times New Roman"/>
                <w:sz w:val="24"/>
                <w:szCs w:val="24"/>
                <w:rPrChange w:id="4981" w:author="Author">
                  <w:rPr>
                    <w:rFonts w:ascii="Book Antiqua" w:hAnsi="Book Antiqua" w:cs="Times New Roman"/>
                    <w:sz w:val="24"/>
                    <w:szCs w:val="24"/>
                  </w:rPr>
                </w:rPrChange>
              </w:rPr>
              <w:t>Berberrubine</w:t>
            </w:r>
            <w:del w:id="4982" w:author="Author">
              <w:r w:rsidRPr="000C0DD9" w:rsidDel="00013B1B">
                <w:rPr>
                  <w:rFonts w:ascii="Book Antiqua" w:hAnsi="Book Antiqua" w:cs="Times New Roman"/>
                  <w:sz w:val="24"/>
                  <w:szCs w:val="24"/>
                  <w:rPrChange w:id="4983" w:author="Author">
                    <w:rPr>
                      <w:rFonts w:ascii="Book Antiqua" w:hAnsi="Book Antiqua" w:cs="Times New Roman"/>
                      <w:sz w:val="24"/>
                      <w:szCs w:val="24"/>
                    </w:rPr>
                  </w:rPrChange>
                </w:rPr>
                <w:delText xml:space="preserve"> (BB)</w:delText>
              </w:r>
            </w:del>
          </w:p>
        </w:tc>
        <w:tc>
          <w:tcPr>
            <w:tcW w:w="7938" w:type="dxa"/>
            <w:shd w:val="clear" w:color="auto" w:fill="auto"/>
          </w:tcPr>
          <w:p w14:paraId="58F33CBD"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984" w:author="Author">
                  <w:rPr>
                    <w:rFonts w:ascii="Book Antiqua" w:hAnsi="Book Antiqua" w:cs="Times New Roman"/>
                    <w:sz w:val="24"/>
                    <w:szCs w:val="24"/>
                  </w:rPr>
                </w:rPrChange>
              </w:rPr>
            </w:pPr>
            <w:r w:rsidRPr="000C0DD9">
              <w:rPr>
                <w:rFonts w:ascii="Book Antiqua" w:hAnsi="Book Antiqua" w:cs="Times New Roman"/>
                <w:sz w:val="24"/>
                <w:szCs w:val="24"/>
                <w:rPrChange w:id="4985" w:author="Author">
                  <w:rPr>
                    <w:rFonts w:ascii="Book Antiqua" w:hAnsi="Book Antiqua" w:cs="Times New Roman"/>
                    <w:sz w:val="24"/>
                    <w:szCs w:val="24"/>
                  </w:rPr>
                </w:rPrChange>
              </w:rPr>
              <w:t>Upregulates gene expression of MUC1 and MUC2</w:t>
            </w:r>
          </w:p>
          <w:p w14:paraId="066DF5A8"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986" w:author="Author">
                  <w:rPr>
                    <w:rFonts w:ascii="Book Antiqua" w:hAnsi="Book Antiqua" w:cs="Times New Roman"/>
                    <w:sz w:val="24"/>
                    <w:szCs w:val="24"/>
                  </w:rPr>
                </w:rPrChange>
              </w:rPr>
            </w:pPr>
            <w:r w:rsidRPr="000C0DD9">
              <w:rPr>
                <w:rFonts w:ascii="Book Antiqua" w:hAnsi="Book Antiqua" w:cs="Times New Roman"/>
                <w:sz w:val="24"/>
                <w:szCs w:val="24"/>
                <w:rPrChange w:id="4987" w:author="Author">
                  <w:rPr>
                    <w:rFonts w:ascii="Book Antiqua" w:hAnsi="Book Antiqua" w:cs="Times New Roman"/>
                    <w:sz w:val="24"/>
                    <w:szCs w:val="24"/>
                  </w:rPr>
                </w:rPrChange>
              </w:rPr>
              <w:t>Increases ZO-1, ZO-2, claudin-1 and occludin protein expression</w:t>
            </w:r>
          </w:p>
          <w:p w14:paraId="4375DD16" w14:textId="6C09D4F1"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4988" w:author="Author">
                  <w:rPr>
                    <w:rFonts w:ascii="Book Antiqua" w:hAnsi="Book Antiqua" w:cs="Times New Roman"/>
                    <w:sz w:val="24"/>
                    <w:szCs w:val="24"/>
                  </w:rPr>
                </w:rPrChange>
              </w:rPr>
            </w:pPr>
            <w:r w:rsidRPr="000C0DD9">
              <w:rPr>
                <w:rFonts w:ascii="Book Antiqua" w:hAnsi="Book Antiqua" w:cs="Times New Roman"/>
                <w:sz w:val="24"/>
                <w:szCs w:val="24"/>
                <w:rPrChange w:id="4989" w:author="Author">
                  <w:rPr>
                    <w:rFonts w:ascii="Book Antiqua" w:hAnsi="Book Antiqua" w:cs="Times New Roman"/>
                    <w:sz w:val="24"/>
                    <w:szCs w:val="24"/>
                  </w:rPr>
                </w:rPrChange>
              </w:rPr>
              <w:t xml:space="preserve">Decreases the Bax/Bcl-2 ratio </w:t>
            </w:r>
          </w:p>
        </w:tc>
        <w:tc>
          <w:tcPr>
            <w:tcW w:w="1134" w:type="dxa"/>
            <w:shd w:val="clear" w:color="auto" w:fill="auto"/>
          </w:tcPr>
          <w:p w14:paraId="1BAF7188" w14:textId="74A6D033"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PEVuZE5vdGU+PENpdGU+PEF1dGhvcj5ZdTwvQXV0aG9yPjxZZWFyPjIwMTg8L1llYXI+PFJlY051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cGVyaW9kaWNhbD48cGFnZXM+ZTAxOTQwNjk8L3BhZ2VzPjx2b2x1bWU+MTM8L3ZvbHVtZT48bnVt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</w:fldData>
              </w:fldChar>
            </w:r>
            <w:r w:rsidR="00C15C43" w:rsidRPr="000C0DD9">
              <w:rPr>
                <w:rFonts w:ascii="Book Antiqua" w:hAnsi="Book Antiqua" w:cs="Times New Roman"/>
                <w:sz w:val="24"/>
                <w:szCs w:val="24"/>
                <w:rPrChange w:id="4990"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4991" w:author="Author">
                  <w:rPr>
                    <w:rFonts w:ascii="Book Antiqua" w:hAnsi="Book Antiqua" w:cs="Times New Roman"/>
                    <w:sz w:val="24"/>
                    <w:szCs w:val="24"/>
                  </w:rPr>
                </w:rPrChange>
              </w:rPr>
              <w:fldChar w:fldCharType="begin">
                <w:fldData xml:space="preserve">PEVuZE5vdGU+PENpdGU+PEF1dGhvcj5ZdTwvQXV0aG9yPjxZZWFyPjIwMTg8L1llYXI+PFJlY051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cGVyaW9kaWNhbD48cGFnZXM+ZTAxOTQwNjk8L3BhZ2VzPjx2b2x1bWU+MTM8L3ZvbHVtZT48bnVt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</w:fldData>
              </w:fldChar>
            </w:r>
            <w:r w:rsidR="00C15C43" w:rsidRPr="000C0DD9">
              <w:rPr>
                <w:rFonts w:ascii="Book Antiqua" w:hAnsi="Book Antiqua" w:cs="Times New Roman"/>
                <w:sz w:val="24"/>
                <w:szCs w:val="24"/>
                <w:rPrChange w:id="4992"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4993" w:author="Author">
                  <w:rPr>
                    <w:rFonts w:ascii="Book Antiqua" w:hAnsi="Book Antiqua" w:cs="Times New Roman"/>
                    <w:sz w:val="24"/>
                    <w:szCs w:val="24"/>
                  </w:rPr>
                </w:rPrChange>
              </w:rPr>
            </w:r>
            <w:r w:rsidR="00C15C43" w:rsidRPr="000C0DD9">
              <w:rPr>
                <w:rFonts w:ascii="Book Antiqua" w:hAnsi="Book Antiqua" w:cs="Times New Roman"/>
                <w:sz w:val="24"/>
                <w:szCs w:val="24"/>
                <w:rPrChange w:id="4994"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4995" w:author="Author">
                  <w:rPr>
                    <w:rFonts w:ascii="Book Antiqua" w:hAnsi="Book Antiqua" w:cs="Times New Roman"/>
                    <w:sz w:val="24"/>
                    <w:szCs w:val="24"/>
                  </w:rPr>
                </w:rPrChange>
              </w:rPr>
            </w:r>
            <w:r w:rsidRPr="000C0DD9">
              <w:rPr>
                <w:rFonts w:ascii="Book Antiqua" w:hAnsi="Book Antiqua" w:cs="Times New Roman"/>
                <w:sz w:val="24"/>
                <w:szCs w:val="24"/>
                <w:rPrChange w:id="4996"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4997" w:author="Author">
                  <w:rPr/>
                </w:rPrChange>
              </w:rPr>
              <w:instrText xml:space="preserve"> HYPERLINK \l "_ENREF_77" \o "Yu, 2018 #87" </w:instrText>
            </w:r>
            <w:r w:rsidR="000E7387" w:rsidRPr="000C0DD9">
              <w:rPr>
                <w:rPrChange w:id="4998" w:author="Author">
                  <w:rPr/>
                </w:rPrChange>
              </w:rPr>
              <w:fldChar w:fldCharType="separate"/>
            </w:r>
            <w:r w:rsidR="00C15C43" w:rsidRPr="000C0DD9">
              <w:rPr>
                <w:rFonts w:ascii="Book Antiqua" w:hAnsi="Book Antiqua" w:cs="Times New Roman"/>
                <w:sz w:val="24"/>
                <w:szCs w:val="24"/>
              </w:rPr>
              <w:t>77</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583C512F" w14:textId="77777777" w:rsidTr="00222146">
        <w:tc>
          <w:tcPr>
            <w:tcW w:w="2127" w:type="dxa"/>
            <w:shd w:val="clear" w:color="auto" w:fill="auto"/>
          </w:tcPr>
          <w:p w14:paraId="7337B72C"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Change w:id="4999" w:author="Author">
                  <w:rPr>
                    <w:rFonts w:ascii="Book Antiqua" w:hAnsi="Book Antiqua" w:cs="Times New Roman"/>
                    <w:i/>
                    <w:sz w:val="24"/>
                    <w:szCs w:val="24"/>
                    <w:shd w:val="clear" w:color="auto" w:fill="FFFFFF"/>
                  </w:rPr>
                </w:rPrChange>
              </w:rPr>
            </w:pPr>
            <w:r w:rsidRPr="000C0DD9">
              <w:rPr>
                <w:rFonts w:ascii="Book Antiqua" w:hAnsi="Book Antiqua" w:cs="Times New Roman"/>
                <w:i/>
                <w:sz w:val="24"/>
                <w:szCs w:val="24"/>
                <w:shd w:val="clear" w:color="auto" w:fill="FFFFFF"/>
                <w:rPrChange w:id="5000" w:author="Author">
                  <w:rPr>
                    <w:rFonts w:ascii="Book Antiqua" w:hAnsi="Book Antiqua" w:cs="Times New Roman"/>
                    <w:i/>
                    <w:sz w:val="24"/>
                    <w:szCs w:val="24"/>
                    <w:shd w:val="clear" w:color="auto" w:fill="FFFFFF"/>
                  </w:rPr>
                </w:rPrChange>
              </w:rPr>
              <w:t xml:space="preserve">Moringa oleifera </w:t>
            </w:r>
          </w:p>
        </w:tc>
        <w:tc>
          <w:tcPr>
            <w:tcW w:w="2409" w:type="dxa"/>
            <w:shd w:val="clear" w:color="auto" w:fill="auto"/>
          </w:tcPr>
          <w:p w14:paraId="3B7B150F" w14:textId="77777777" w:rsidR="008C718E" w:rsidRPr="000C0DD9" w:rsidRDefault="008C718E" w:rsidP="006A3F0C">
            <w:pPr>
              <w:snapToGrid w:val="0"/>
              <w:spacing w:line="360" w:lineRule="auto"/>
              <w:jc w:val="both"/>
              <w:rPr>
                <w:rFonts w:ascii="Book Antiqua" w:hAnsi="Book Antiqua" w:cs="Times New Roman"/>
                <w:sz w:val="24"/>
                <w:szCs w:val="24"/>
                <w:rPrChange w:id="5001" w:author="Author">
                  <w:rPr>
                    <w:rFonts w:ascii="Book Antiqua" w:hAnsi="Book Antiqua" w:cs="Times New Roman"/>
                    <w:sz w:val="24"/>
                    <w:szCs w:val="24"/>
                  </w:rPr>
                </w:rPrChange>
              </w:rPr>
            </w:pPr>
            <w:r w:rsidRPr="000C0DD9">
              <w:rPr>
                <w:rFonts w:ascii="Book Antiqua" w:hAnsi="Book Antiqua" w:cs="Times New Roman"/>
                <w:sz w:val="24"/>
                <w:szCs w:val="24"/>
                <w:rPrChange w:id="5002" w:author="Author">
                  <w:rPr>
                    <w:rFonts w:ascii="Book Antiqua" w:hAnsi="Book Antiqua" w:cs="Times New Roman"/>
                    <w:sz w:val="24"/>
                    <w:szCs w:val="24"/>
                  </w:rPr>
                </w:rPrChange>
              </w:rPr>
              <w:t>Flavonoids, phenolic acids and glucosinolates</w:t>
            </w:r>
          </w:p>
        </w:tc>
        <w:tc>
          <w:tcPr>
            <w:tcW w:w="7938" w:type="dxa"/>
            <w:shd w:val="clear" w:color="auto" w:fill="auto"/>
          </w:tcPr>
          <w:p w14:paraId="7BE3C6DF"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003" w:author="Author">
                  <w:rPr>
                    <w:rFonts w:ascii="Book Antiqua" w:hAnsi="Book Antiqua" w:cs="Times New Roman"/>
                    <w:sz w:val="24"/>
                    <w:szCs w:val="24"/>
                  </w:rPr>
                </w:rPrChange>
              </w:rPr>
            </w:pPr>
            <w:r w:rsidRPr="000C0DD9">
              <w:rPr>
                <w:rFonts w:ascii="Book Antiqua" w:hAnsi="Book Antiqua" w:cs="Times New Roman"/>
                <w:sz w:val="24"/>
                <w:szCs w:val="24"/>
                <w:rPrChange w:id="5004" w:author="Author">
                  <w:rPr>
                    <w:rFonts w:ascii="Book Antiqua" w:hAnsi="Book Antiqua" w:cs="Times New Roman"/>
                    <w:sz w:val="24"/>
                    <w:szCs w:val="24"/>
                  </w:rPr>
                </w:rPrChange>
              </w:rPr>
              <w:t>Increases expression of ZO-1 and claudin-1</w:t>
            </w:r>
          </w:p>
          <w:p w14:paraId="6C5164D3"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005" w:author="Author">
                  <w:rPr>
                    <w:rFonts w:ascii="Book Antiqua" w:hAnsi="Book Antiqua" w:cs="Times New Roman"/>
                    <w:sz w:val="24"/>
                    <w:szCs w:val="24"/>
                  </w:rPr>
                </w:rPrChange>
              </w:rPr>
            </w:pPr>
            <w:r w:rsidRPr="000C0DD9">
              <w:rPr>
                <w:rFonts w:ascii="Book Antiqua" w:hAnsi="Book Antiqua" w:cs="Times New Roman"/>
                <w:sz w:val="24"/>
                <w:szCs w:val="24"/>
                <w:rPrChange w:id="5006" w:author="Author">
                  <w:rPr>
                    <w:rFonts w:ascii="Book Antiqua" w:hAnsi="Book Antiqua" w:cs="Times New Roman"/>
                    <w:sz w:val="24"/>
                    <w:szCs w:val="24"/>
                  </w:rPr>
                </w:rPrChange>
              </w:rPr>
              <w:t xml:space="preserve">Upregulates GSTP1 and Nrf2-mediated phase II detoxifying enzyme </w:t>
            </w:r>
          </w:p>
        </w:tc>
        <w:tc>
          <w:tcPr>
            <w:tcW w:w="1134" w:type="dxa"/>
            <w:shd w:val="clear" w:color="auto" w:fill="auto"/>
          </w:tcPr>
          <w:p w14:paraId="0995F09C" w14:textId="79BB1BC3"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PEVuZE5vdGU+PENpdGU+PEF1dGhvcj5LaW08L0F1dGhvcj48WWVhcj4yMDE3PC9ZZWFyPjxSZWNO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MT5QbG9TIG9uZTwvYWJici0xPjwvYWx0LXBlcmlvZGljYWw+PHBhZ2VzPmUwMTg0NzA5PC9wYWdl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</w:fldData>
              </w:fldChar>
            </w:r>
            <w:r w:rsidR="00C15C43" w:rsidRPr="000C0DD9">
              <w:rPr>
                <w:rFonts w:ascii="Book Antiqua" w:hAnsi="Book Antiqua" w:cs="Times New Roman"/>
                <w:sz w:val="24"/>
                <w:szCs w:val="24"/>
                <w:rPrChange w:id="5007"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5008" w:author="Author">
                  <w:rPr>
                    <w:rFonts w:ascii="Book Antiqua" w:hAnsi="Book Antiqua" w:cs="Times New Roman"/>
                    <w:sz w:val="24"/>
                    <w:szCs w:val="24"/>
                  </w:rPr>
                </w:rPrChange>
              </w:rPr>
              <w:fldChar w:fldCharType="begin">
                <w:fldData xml:space="preserve">PEVuZE5vdGU+PENpdGU+PEF1dGhvcj5LaW08L0F1dGhvcj48WWVhcj4yMDE3PC9ZZWFyPjxSZWNO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MT5QbG9TIG9uZTwvYWJici0xPjwvYWx0LXBlcmlvZGljYWw+PHBhZ2VzPmUwMTg0NzA5PC9wYWdl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</w:fldData>
              </w:fldChar>
            </w:r>
            <w:r w:rsidR="00C15C43" w:rsidRPr="000C0DD9">
              <w:rPr>
                <w:rFonts w:ascii="Book Antiqua" w:hAnsi="Book Antiqua" w:cs="Times New Roman"/>
                <w:sz w:val="24"/>
                <w:szCs w:val="24"/>
                <w:rPrChange w:id="5009"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5010" w:author="Author">
                  <w:rPr>
                    <w:rFonts w:ascii="Book Antiqua" w:hAnsi="Book Antiqua" w:cs="Times New Roman"/>
                    <w:sz w:val="24"/>
                    <w:szCs w:val="24"/>
                  </w:rPr>
                </w:rPrChange>
              </w:rPr>
            </w:r>
            <w:r w:rsidR="00C15C43" w:rsidRPr="000C0DD9">
              <w:rPr>
                <w:rFonts w:ascii="Book Antiqua" w:hAnsi="Book Antiqua" w:cs="Times New Roman"/>
                <w:sz w:val="24"/>
                <w:szCs w:val="24"/>
                <w:rPrChange w:id="5011"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5012" w:author="Author">
                  <w:rPr>
                    <w:rFonts w:ascii="Book Antiqua" w:hAnsi="Book Antiqua" w:cs="Times New Roman"/>
                    <w:sz w:val="24"/>
                    <w:szCs w:val="24"/>
                  </w:rPr>
                </w:rPrChange>
              </w:rPr>
            </w:r>
            <w:r w:rsidRPr="000C0DD9">
              <w:rPr>
                <w:rFonts w:ascii="Book Antiqua" w:hAnsi="Book Antiqua" w:cs="Times New Roman"/>
                <w:sz w:val="24"/>
                <w:szCs w:val="24"/>
                <w:rPrChange w:id="5013"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5014" w:author="Author">
                  <w:rPr/>
                </w:rPrChange>
              </w:rPr>
              <w:instrText xml:space="preserve"> HYPERLINK \l "_ENREF_78" \o "Kim, 2017 #88" </w:instrText>
            </w:r>
            <w:r w:rsidR="000E7387" w:rsidRPr="000C0DD9">
              <w:rPr>
                <w:rPrChange w:id="5015" w:author="Author">
                  <w:rPr/>
                </w:rPrChange>
              </w:rPr>
              <w:fldChar w:fldCharType="separate"/>
            </w:r>
            <w:r w:rsidR="00C15C43" w:rsidRPr="000C0DD9">
              <w:rPr>
                <w:rFonts w:ascii="Book Antiqua" w:hAnsi="Book Antiqua" w:cs="Times New Roman"/>
                <w:sz w:val="24"/>
                <w:szCs w:val="24"/>
              </w:rPr>
              <w:t>78</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18ED2AD6" w14:textId="77777777" w:rsidTr="00222146">
        <w:tc>
          <w:tcPr>
            <w:tcW w:w="2127" w:type="dxa"/>
            <w:shd w:val="clear" w:color="auto" w:fill="auto"/>
          </w:tcPr>
          <w:p w14:paraId="1D0360FA"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Change w:id="5016" w:author="Author">
                  <w:rPr>
                    <w:rFonts w:ascii="Book Antiqua" w:hAnsi="Book Antiqua" w:cs="Times New Roman"/>
                    <w:i/>
                    <w:sz w:val="24"/>
                    <w:szCs w:val="24"/>
                    <w:shd w:val="clear" w:color="auto" w:fill="FFFFFF"/>
                  </w:rPr>
                </w:rPrChange>
              </w:rPr>
            </w:pPr>
            <w:r w:rsidRPr="000C0DD9">
              <w:rPr>
                <w:rFonts w:ascii="Book Antiqua" w:hAnsi="Book Antiqua" w:cs="Times New Roman"/>
                <w:i/>
                <w:sz w:val="24"/>
                <w:szCs w:val="24"/>
                <w:shd w:val="clear" w:color="auto" w:fill="FFFFFF"/>
                <w:rPrChange w:id="5017" w:author="Author">
                  <w:rPr>
                    <w:rFonts w:ascii="Book Antiqua" w:hAnsi="Book Antiqua" w:cs="Times New Roman"/>
                    <w:i/>
                    <w:sz w:val="24"/>
                    <w:szCs w:val="24"/>
                    <w:shd w:val="clear" w:color="auto" w:fill="FFFFFF"/>
                  </w:rPr>
                </w:rPrChange>
              </w:rPr>
              <w:t xml:space="preserve">Wasabia japonica </w:t>
            </w:r>
          </w:p>
        </w:tc>
        <w:tc>
          <w:tcPr>
            <w:tcW w:w="2409" w:type="dxa"/>
            <w:shd w:val="clear" w:color="auto" w:fill="auto"/>
          </w:tcPr>
          <w:p w14:paraId="25AC15B0" w14:textId="77777777" w:rsidR="008C718E" w:rsidRPr="000C0DD9" w:rsidRDefault="008C718E" w:rsidP="006A3F0C">
            <w:pPr>
              <w:snapToGrid w:val="0"/>
              <w:spacing w:line="360" w:lineRule="auto"/>
              <w:jc w:val="both"/>
              <w:rPr>
                <w:rFonts w:ascii="Book Antiqua" w:hAnsi="Book Antiqua" w:cs="Times New Roman"/>
                <w:sz w:val="24"/>
                <w:szCs w:val="24"/>
                <w:rPrChange w:id="5018" w:author="Author">
                  <w:rPr>
                    <w:rFonts w:ascii="Book Antiqua" w:hAnsi="Book Antiqua" w:cs="Times New Roman"/>
                    <w:sz w:val="24"/>
                    <w:szCs w:val="24"/>
                  </w:rPr>
                </w:rPrChange>
              </w:rPr>
            </w:pPr>
            <w:r w:rsidRPr="000C0DD9">
              <w:rPr>
                <w:rFonts w:ascii="Book Antiqua" w:hAnsi="Book Antiqua" w:cs="Times New Roman"/>
                <w:sz w:val="24"/>
                <w:szCs w:val="24"/>
                <w:rPrChange w:id="5019" w:author="Author">
                  <w:rPr>
                    <w:rFonts w:ascii="Book Antiqua" w:hAnsi="Book Antiqua" w:cs="Times New Roman"/>
                    <w:sz w:val="24"/>
                    <w:szCs w:val="24"/>
                  </w:rPr>
                </w:rPrChange>
              </w:rPr>
              <w:t>Glucosinolates, isothiocyanate.</w:t>
            </w:r>
          </w:p>
        </w:tc>
        <w:tc>
          <w:tcPr>
            <w:tcW w:w="7938" w:type="dxa"/>
            <w:shd w:val="clear" w:color="auto" w:fill="auto"/>
          </w:tcPr>
          <w:p w14:paraId="55C8C39F"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020" w:author="Author">
                  <w:rPr>
                    <w:rFonts w:ascii="Book Antiqua" w:hAnsi="Book Antiqua" w:cs="Times New Roman"/>
                    <w:sz w:val="24"/>
                    <w:szCs w:val="24"/>
                  </w:rPr>
                </w:rPrChange>
              </w:rPr>
            </w:pPr>
            <w:r w:rsidRPr="000C0DD9">
              <w:rPr>
                <w:rFonts w:ascii="Book Antiqua" w:hAnsi="Book Antiqua" w:cs="Times New Roman"/>
                <w:sz w:val="24"/>
                <w:szCs w:val="24"/>
                <w:rPrChange w:id="5021" w:author="Author">
                  <w:rPr>
                    <w:rFonts w:ascii="Book Antiqua" w:hAnsi="Book Antiqua" w:cs="Times New Roman"/>
                    <w:sz w:val="24"/>
                    <w:szCs w:val="24"/>
                  </w:rPr>
                </w:rPrChange>
              </w:rPr>
              <w:t>Increases MUC2 and ZO-1 expression</w:t>
            </w:r>
          </w:p>
          <w:p w14:paraId="12059DEE" w14:textId="23DBFA1D"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022" w:author="Author">
                  <w:rPr>
                    <w:rFonts w:ascii="Book Antiqua" w:hAnsi="Book Antiqua" w:cs="Times New Roman"/>
                    <w:sz w:val="24"/>
                    <w:szCs w:val="24"/>
                  </w:rPr>
                </w:rPrChange>
              </w:rPr>
            </w:pPr>
            <w:r w:rsidRPr="000C0DD9">
              <w:rPr>
                <w:rFonts w:ascii="Book Antiqua" w:hAnsi="Book Antiqua" w:cs="Times New Roman"/>
                <w:sz w:val="24"/>
                <w:szCs w:val="24"/>
                <w:rPrChange w:id="5023" w:author="Author">
                  <w:rPr>
                    <w:rFonts w:ascii="Book Antiqua" w:hAnsi="Book Antiqua" w:cs="Times New Roman"/>
                    <w:sz w:val="24"/>
                    <w:szCs w:val="24"/>
                  </w:rPr>
                </w:rPrChange>
              </w:rPr>
              <w:t>Regulation of ERK pathway</w:t>
            </w:r>
          </w:p>
        </w:tc>
        <w:tc>
          <w:tcPr>
            <w:tcW w:w="1134" w:type="dxa"/>
            <w:shd w:val="clear" w:color="auto" w:fill="auto"/>
          </w:tcPr>
          <w:p w14:paraId="7C886DE7" w14:textId="1787576A"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PEVuZE5vdGU+PENpdGU+PEF1dGhvcj5LaW08L0F1dGhvcj48WWVhcj4yMDE4PC9ZZWFyPjxSZWNO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PC9hbHQtcGVyaW9kaWNhbD48dm9sdW1lPjE5PC92b2x1bWU+PG51bWJlcj43PC9udW1iZXI+PGtl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</w:fldData>
              </w:fldChar>
            </w:r>
            <w:r w:rsidR="00C15C43" w:rsidRPr="000C0DD9">
              <w:rPr>
                <w:rFonts w:ascii="Book Antiqua" w:hAnsi="Book Antiqua" w:cs="Times New Roman"/>
                <w:sz w:val="24"/>
                <w:szCs w:val="24"/>
                <w:rPrChange w:id="5024"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5025" w:author="Author">
                  <w:rPr>
                    <w:rFonts w:ascii="Book Antiqua" w:hAnsi="Book Antiqua" w:cs="Times New Roman"/>
                    <w:sz w:val="24"/>
                    <w:szCs w:val="24"/>
                  </w:rPr>
                </w:rPrChange>
              </w:rPr>
              <w:fldChar w:fldCharType="begin">
                <w:fldData xml:space="preserve">PEVuZE5vdGU+PENpdGU+PEF1dGhvcj5LaW08L0F1dGhvcj48WWVhcj4yMDE4PC9ZZWFyPjxSZWNO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PC9hbHQtcGVyaW9kaWNhbD48dm9sdW1lPjE5PC92b2x1bWU+PG51bWJlcj43PC9udW1iZXI+PGtl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</w:fldData>
              </w:fldChar>
            </w:r>
            <w:r w:rsidR="00C15C43" w:rsidRPr="000C0DD9">
              <w:rPr>
                <w:rFonts w:ascii="Book Antiqua" w:hAnsi="Book Antiqua" w:cs="Times New Roman"/>
                <w:sz w:val="24"/>
                <w:szCs w:val="24"/>
                <w:rPrChange w:id="5026"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5027" w:author="Author">
                  <w:rPr>
                    <w:rFonts w:ascii="Book Antiqua" w:hAnsi="Book Antiqua" w:cs="Times New Roman"/>
                    <w:sz w:val="24"/>
                    <w:szCs w:val="24"/>
                  </w:rPr>
                </w:rPrChange>
              </w:rPr>
            </w:r>
            <w:r w:rsidR="00C15C43" w:rsidRPr="000C0DD9">
              <w:rPr>
                <w:rFonts w:ascii="Book Antiqua" w:hAnsi="Book Antiqua" w:cs="Times New Roman"/>
                <w:sz w:val="24"/>
                <w:szCs w:val="24"/>
                <w:rPrChange w:id="5028"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5029" w:author="Author">
                  <w:rPr>
                    <w:rFonts w:ascii="Book Antiqua" w:hAnsi="Book Antiqua" w:cs="Times New Roman"/>
                    <w:sz w:val="24"/>
                    <w:szCs w:val="24"/>
                  </w:rPr>
                </w:rPrChange>
              </w:rPr>
            </w:r>
            <w:r w:rsidRPr="000C0DD9">
              <w:rPr>
                <w:rFonts w:ascii="Book Antiqua" w:hAnsi="Book Antiqua" w:cs="Times New Roman"/>
                <w:sz w:val="24"/>
                <w:szCs w:val="24"/>
                <w:rPrChange w:id="5030"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5031" w:author="Author">
                  <w:rPr/>
                </w:rPrChange>
              </w:rPr>
              <w:instrText xml:space="preserve"> HYPERLINK \l "_ENREF_79" \o "Kim, 2018 #89" </w:instrText>
            </w:r>
            <w:r w:rsidR="000E7387" w:rsidRPr="000C0DD9">
              <w:rPr>
                <w:rPrChange w:id="5032" w:author="Author">
                  <w:rPr/>
                </w:rPrChange>
              </w:rPr>
              <w:fldChar w:fldCharType="separate"/>
            </w:r>
            <w:r w:rsidR="00C15C43" w:rsidRPr="000C0DD9">
              <w:rPr>
                <w:rFonts w:ascii="Book Antiqua" w:hAnsi="Book Antiqua" w:cs="Times New Roman"/>
                <w:sz w:val="24"/>
                <w:szCs w:val="24"/>
              </w:rPr>
              <w:t>79</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20A2BB6B" w14:textId="77777777" w:rsidTr="00222146">
        <w:tc>
          <w:tcPr>
            <w:tcW w:w="2127" w:type="dxa"/>
            <w:shd w:val="clear" w:color="auto" w:fill="auto"/>
          </w:tcPr>
          <w:p w14:paraId="5D910737"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Change w:id="5033" w:author="Author">
                  <w:rPr>
                    <w:rFonts w:ascii="Book Antiqua" w:hAnsi="Book Antiqua" w:cs="Times New Roman"/>
                    <w:i/>
                    <w:sz w:val="24"/>
                    <w:szCs w:val="24"/>
                    <w:shd w:val="clear" w:color="auto" w:fill="FFFFFF"/>
                  </w:rPr>
                </w:rPrChange>
              </w:rPr>
            </w:pPr>
            <w:r w:rsidRPr="000C0DD9">
              <w:rPr>
                <w:rFonts w:ascii="Book Antiqua" w:hAnsi="Book Antiqua" w:cs="Times New Roman"/>
                <w:i/>
                <w:sz w:val="24"/>
                <w:szCs w:val="24"/>
                <w:shd w:val="clear" w:color="auto" w:fill="FFFFFF"/>
                <w:rPrChange w:id="5034" w:author="Author">
                  <w:rPr>
                    <w:rFonts w:ascii="Book Antiqua" w:hAnsi="Book Antiqua" w:cs="Times New Roman"/>
                    <w:i/>
                    <w:sz w:val="24"/>
                    <w:szCs w:val="24"/>
                    <w:shd w:val="clear" w:color="auto" w:fill="FFFFFF"/>
                  </w:rPr>
                </w:rPrChange>
              </w:rPr>
              <w:t>Acer palmatum Thumb</w:t>
            </w:r>
          </w:p>
        </w:tc>
        <w:tc>
          <w:tcPr>
            <w:tcW w:w="2409" w:type="dxa"/>
            <w:shd w:val="clear" w:color="auto" w:fill="auto"/>
          </w:tcPr>
          <w:p w14:paraId="1FCEC105" w14:textId="60D6CFA3" w:rsidR="008C718E" w:rsidRPr="000C0DD9" w:rsidRDefault="008C718E" w:rsidP="006A3F0C">
            <w:pPr>
              <w:snapToGrid w:val="0"/>
              <w:spacing w:line="360" w:lineRule="auto"/>
              <w:jc w:val="both"/>
              <w:rPr>
                <w:rFonts w:ascii="Book Antiqua" w:hAnsi="Book Antiqua" w:cs="Times New Roman"/>
                <w:sz w:val="24"/>
                <w:szCs w:val="24"/>
                <w:rPrChange w:id="5035" w:author="Author">
                  <w:rPr>
                    <w:rFonts w:ascii="Book Antiqua" w:hAnsi="Book Antiqua" w:cs="Times New Roman"/>
                    <w:sz w:val="24"/>
                    <w:szCs w:val="24"/>
                  </w:rPr>
                </w:rPrChange>
              </w:rPr>
            </w:pPr>
            <w:r w:rsidRPr="000C0DD9">
              <w:rPr>
                <w:rFonts w:ascii="Book Antiqua" w:hAnsi="Book Antiqua" w:cs="Times New Roman"/>
                <w:sz w:val="24"/>
                <w:szCs w:val="24"/>
                <w:rPrChange w:id="5036" w:author="Author">
                  <w:rPr>
                    <w:rFonts w:ascii="Book Antiqua" w:hAnsi="Book Antiqua" w:cs="Times New Roman"/>
                    <w:sz w:val="24"/>
                    <w:szCs w:val="24"/>
                  </w:rPr>
                </w:rPrChange>
              </w:rPr>
              <w:t>Ethanol extract (KIOM-2015E)</w:t>
            </w:r>
          </w:p>
        </w:tc>
        <w:tc>
          <w:tcPr>
            <w:tcW w:w="7938" w:type="dxa"/>
            <w:shd w:val="clear" w:color="auto" w:fill="auto"/>
          </w:tcPr>
          <w:p w14:paraId="59CF8FD7"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037" w:author="Author">
                  <w:rPr>
                    <w:rFonts w:ascii="Book Antiqua" w:hAnsi="Book Antiqua" w:cs="Times New Roman"/>
                    <w:sz w:val="24"/>
                    <w:szCs w:val="24"/>
                  </w:rPr>
                </w:rPrChange>
              </w:rPr>
            </w:pPr>
            <w:r w:rsidRPr="000C0DD9">
              <w:rPr>
                <w:rFonts w:ascii="Book Antiqua" w:hAnsi="Book Antiqua" w:cs="Times New Roman"/>
                <w:sz w:val="24"/>
                <w:szCs w:val="24"/>
                <w:rPrChange w:id="5038" w:author="Author">
                  <w:rPr>
                    <w:rFonts w:ascii="Book Antiqua" w:hAnsi="Book Antiqua" w:cs="Times New Roman"/>
                    <w:sz w:val="24"/>
                    <w:szCs w:val="24"/>
                  </w:rPr>
                </w:rPrChange>
              </w:rPr>
              <w:t>Increases ZO-1 and occludin expression</w:t>
            </w:r>
          </w:p>
        </w:tc>
        <w:tc>
          <w:tcPr>
            <w:tcW w:w="1134" w:type="dxa"/>
            <w:shd w:val="clear" w:color="auto" w:fill="auto"/>
          </w:tcPr>
          <w:p w14:paraId="0ACE1FB3" w14:textId="2564CD60"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PEVuZE5vdGU+PENpdGU+PEF1dGhvcj5LaW08L0F1dGhvcj48WWVhcj4yMDE4PC9ZZWFyPjxSZWNO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==
</w:fldData>
              </w:fldChar>
            </w:r>
            <w:r w:rsidR="00C15C43" w:rsidRPr="000C0DD9">
              <w:rPr>
                <w:rFonts w:ascii="Book Antiqua" w:hAnsi="Book Antiqua" w:cs="Times New Roman"/>
                <w:sz w:val="24"/>
                <w:szCs w:val="24"/>
                <w:rPrChange w:id="5039"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5040" w:author="Author">
                  <w:rPr>
                    <w:rFonts w:ascii="Book Antiqua" w:hAnsi="Book Antiqua" w:cs="Times New Roman"/>
                    <w:sz w:val="24"/>
                    <w:szCs w:val="24"/>
                  </w:rPr>
                </w:rPrChange>
              </w:rPr>
              <w:fldChar w:fldCharType="begin">
                <w:fldData xml:space="preserve">PEVuZE5vdGU+PENpdGU+PEF1dGhvcj5LaW08L0F1dGhvcj48WWVhcj4yMDE4PC9ZZWFyPjxSZWNO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==
</w:fldData>
              </w:fldChar>
            </w:r>
            <w:r w:rsidR="00C15C43" w:rsidRPr="000C0DD9">
              <w:rPr>
                <w:rFonts w:ascii="Book Antiqua" w:hAnsi="Book Antiqua" w:cs="Times New Roman"/>
                <w:sz w:val="24"/>
                <w:szCs w:val="24"/>
                <w:rPrChange w:id="5041"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5042" w:author="Author">
                  <w:rPr>
                    <w:rFonts w:ascii="Book Antiqua" w:hAnsi="Book Antiqua" w:cs="Times New Roman"/>
                    <w:sz w:val="24"/>
                    <w:szCs w:val="24"/>
                  </w:rPr>
                </w:rPrChange>
              </w:rPr>
            </w:r>
            <w:r w:rsidR="00C15C43" w:rsidRPr="000C0DD9">
              <w:rPr>
                <w:rFonts w:ascii="Book Antiqua" w:hAnsi="Book Antiqua" w:cs="Times New Roman"/>
                <w:sz w:val="24"/>
                <w:szCs w:val="24"/>
                <w:rPrChange w:id="5043"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5044" w:author="Author">
                  <w:rPr>
                    <w:rFonts w:ascii="Book Antiqua" w:hAnsi="Book Antiqua" w:cs="Times New Roman"/>
                    <w:sz w:val="24"/>
                    <w:szCs w:val="24"/>
                  </w:rPr>
                </w:rPrChange>
              </w:rPr>
            </w:r>
            <w:r w:rsidRPr="000C0DD9">
              <w:rPr>
                <w:rFonts w:ascii="Book Antiqua" w:hAnsi="Book Antiqua" w:cs="Times New Roman"/>
                <w:sz w:val="24"/>
                <w:szCs w:val="24"/>
                <w:rPrChange w:id="5045"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5046" w:author="Author">
                  <w:rPr/>
                </w:rPrChange>
              </w:rPr>
              <w:instrText xml:space="preserve"> HYPERLINK \l "_ENREF_80" \o "Kim, 2018 #90" </w:instrText>
            </w:r>
            <w:r w:rsidR="000E7387" w:rsidRPr="000C0DD9">
              <w:rPr>
                <w:rPrChange w:id="5047" w:author="Author">
                  <w:rPr/>
                </w:rPrChange>
              </w:rPr>
              <w:fldChar w:fldCharType="separate"/>
            </w:r>
            <w:r w:rsidR="00C15C43" w:rsidRPr="000C0DD9">
              <w:rPr>
                <w:rFonts w:ascii="Book Antiqua" w:hAnsi="Book Antiqua" w:cs="Times New Roman"/>
                <w:sz w:val="24"/>
                <w:szCs w:val="24"/>
              </w:rPr>
              <w:t>80</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383968CE" w14:textId="77777777" w:rsidTr="00222146">
        <w:tc>
          <w:tcPr>
            <w:tcW w:w="2127" w:type="dxa"/>
            <w:tcBorders>
              <w:bottom w:val="single" w:sz="4" w:space="0" w:color="auto"/>
            </w:tcBorders>
            <w:shd w:val="clear" w:color="auto" w:fill="auto"/>
          </w:tcPr>
          <w:p w14:paraId="1DFCC3DA"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Change w:id="5048" w:author="Author">
                  <w:rPr>
                    <w:rFonts w:ascii="Book Antiqua" w:hAnsi="Book Antiqua" w:cs="Times New Roman"/>
                    <w:i/>
                    <w:sz w:val="24"/>
                    <w:szCs w:val="24"/>
                    <w:shd w:val="clear" w:color="auto" w:fill="FFFFFF"/>
                  </w:rPr>
                </w:rPrChange>
              </w:rPr>
            </w:pPr>
            <w:r w:rsidRPr="000C0DD9">
              <w:rPr>
                <w:rFonts w:ascii="Book Antiqua" w:hAnsi="Book Antiqua" w:cs="Times New Roman"/>
                <w:i/>
                <w:sz w:val="24"/>
                <w:szCs w:val="24"/>
                <w:shd w:val="clear" w:color="auto" w:fill="FFFFFF"/>
                <w:rPrChange w:id="5049" w:author="Author">
                  <w:rPr>
                    <w:rFonts w:ascii="Book Antiqua" w:hAnsi="Book Antiqua" w:cs="Times New Roman"/>
                    <w:i/>
                    <w:sz w:val="24"/>
                    <w:szCs w:val="24"/>
                    <w:shd w:val="clear" w:color="auto" w:fill="FFFFFF"/>
                  </w:rPr>
                </w:rPrChange>
              </w:rPr>
              <w:t>Guar gum</w:t>
            </w:r>
          </w:p>
        </w:tc>
        <w:tc>
          <w:tcPr>
            <w:tcW w:w="2409" w:type="dxa"/>
            <w:tcBorders>
              <w:bottom w:val="single" w:sz="4" w:space="0" w:color="auto"/>
            </w:tcBorders>
            <w:shd w:val="clear" w:color="auto" w:fill="auto"/>
          </w:tcPr>
          <w:p w14:paraId="04F23CB8" w14:textId="1D04F478" w:rsidR="008C718E" w:rsidRPr="000C0DD9" w:rsidRDefault="00F526BD" w:rsidP="006A3F0C">
            <w:pPr>
              <w:snapToGrid w:val="0"/>
              <w:spacing w:line="360" w:lineRule="auto"/>
              <w:jc w:val="both"/>
              <w:rPr>
                <w:rFonts w:ascii="Book Antiqua" w:hAnsi="Book Antiqua" w:cs="Times New Roman"/>
                <w:sz w:val="24"/>
                <w:szCs w:val="24"/>
                <w:rPrChange w:id="5050" w:author="Author">
                  <w:rPr>
                    <w:rFonts w:ascii="Book Antiqua" w:hAnsi="Book Antiqua" w:cs="Times New Roman"/>
                    <w:sz w:val="24"/>
                    <w:szCs w:val="24"/>
                  </w:rPr>
                </w:rPrChange>
              </w:rPr>
            </w:pPr>
            <w:r w:rsidRPr="000C0DD9">
              <w:rPr>
                <w:rFonts w:ascii="Book Antiqua" w:hAnsi="Book Antiqua" w:cs="Times New Roman"/>
                <w:sz w:val="24"/>
                <w:szCs w:val="24"/>
                <w:rPrChange w:id="5051" w:author="Author">
                  <w:rPr>
                    <w:rFonts w:ascii="Book Antiqua" w:hAnsi="Book Antiqua" w:cs="Times New Roman"/>
                    <w:sz w:val="24"/>
                    <w:szCs w:val="24"/>
                  </w:rPr>
                </w:rPrChange>
              </w:rPr>
              <w:t>G</w:t>
            </w:r>
            <w:r w:rsidR="008C718E" w:rsidRPr="000C0DD9">
              <w:rPr>
                <w:rFonts w:ascii="Book Antiqua" w:hAnsi="Book Antiqua" w:cs="Times New Roman"/>
                <w:sz w:val="24"/>
                <w:szCs w:val="24"/>
                <w:rPrChange w:id="5052" w:author="Author">
                  <w:rPr>
                    <w:rFonts w:ascii="Book Antiqua" w:hAnsi="Book Antiqua" w:cs="Times New Roman"/>
                    <w:sz w:val="24"/>
                    <w:szCs w:val="24"/>
                  </w:rPr>
                </w:rPrChange>
              </w:rPr>
              <w:t>alactomannan</w:t>
            </w:r>
          </w:p>
        </w:tc>
        <w:tc>
          <w:tcPr>
            <w:tcW w:w="7938" w:type="dxa"/>
            <w:tcBorders>
              <w:bottom w:val="single" w:sz="4" w:space="0" w:color="auto"/>
            </w:tcBorders>
            <w:shd w:val="clear" w:color="auto" w:fill="auto"/>
          </w:tcPr>
          <w:p w14:paraId="5C100D00"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053" w:author="Author">
                  <w:rPr>
                    <w:rFonts w:ascii="Book Antiqua" w:hAnsi="Book Antiqua" w:cs="Times New Roman"/>
                    <w:sz w:val="24"/>
                    <w:szCs w:val="24"/>
                  </w:rPr>
                </w:rPrChange>
              </w:rPr>
            </w:pPr>
            <w:r w:rsidRPr="000C0DD9">
              <w:rPr>
                <w:rFonts w:ascii="Book Antiqua" w:hAnsi="Book Antiqua" w:cs="Times New Roman"/>
                <w:sz w:val="24"/>
                <w:szCs w:val="24"/>
                <w:rPrChange w:id="5054" w:author="Author">
                  <w:rPr>
                    <w:rFonts w:ascii="Book Antiqua" w:hAnsi="Book Antiqua" w:cs="Times New Roman"/>
                    <w:sz w:val="24"/>
                    <w:szCs w:val="24"/>
                  </w:rPr>
                </w:rPrChange>
              </w:rPr>
              <w:t>Upregulates ZO-1, occludin, JAM-A, claudin-3, -4 and -7 protein expression</w:t>
            </w:r>
          </w:p>
          <w:p w14:paraId="6ECF8EA4"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055" w:author="Author">
                  <w:rPr>
                    <w:rFonts w:ascii="Book Antiqua" w:hAnsi="Book Antiqua" w:cs="Times New Roman"/>
                    <w:sz w:val="24"/>
                    <w:szCs w:val="24"/>
                  </w:rPr>
                </w:rPrChange>
              </w:rPr>
            </w:pPr>
            <w:r w:rsidRPr="000C0DD9">
              <w:rPr>
                <w:rFonts w:ascii="Book Antiqua" w:hAnsi="Book Antiqua" w:cs="Times New Roman"/>
                <w:sz w:val="24"/>
                <w:szCs w:val="24"/>
                <w:rPrChange w:id="5056" w:author="Author">
                  <w:rPr>
                    <w:rFonts w:ascii="Book Antiqua" w:hAnsi="Book Antiqua" w:cs="Times New Roman"/>
                    <w:sz w:val="24"/>
                    <w:szCs w:val="24"/>
                  </w:rPr>
                </w:rPrChange>
              </w:rPr>
              <w:t>Decreases plasmatic levels of LBP</w:t>
            </w:r>
          </w:p>
        </w:tc>
        <w:tc>
          <w:tcPr>
            <w:tcW w:w="1134" w:type="dxa"/>
            <w:shd w:val="clear" w:color="auto" w:fill="auto"/>
          </w:tcPr>
          <w:p w14:paraId="2BA01B05" w14:textId="034204CA"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PEVuZE5vdGU+PENpdGU+PEF1dGhvcj5IdW5nPC9BdXRob3I+PFllYXI+MjAxNjwvWWVhcj48UmVj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</w:fldData>
              </w:fldChar>
            </w:r>
            <w:r w:rsidR="00C15C43" w:rsidRPr="000C0DD9">
              <w:rPr>
                <w:rFonts w:ascii="Book Antiqua" w:hAnsi="Book Antiqua" w:cs="Times New Roman"/>
                <w:sz w:val="24"/>
                <w:szCs w:val="24"/>
                <w:rPrChange w:id="5057"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5058" w:author="Author">
                  <w:rPr>
                    <w:rFonts w:ascii="Book Antiqua" w:hAnsi="Book Antiqua" w:cs="Times New Roman"/>
                    <w:sz w:val="24"/>
                    <w:szCs w:val="24"/>
                  </w:rPr>
                </w:rPrChange>
              </w:rPr>
              <w:fldChar w:fldCharType="begin">
                <w:fldData xml:space="preserve">PEVuZE5vdGU+PENpdGU+PEF1dGhvcj5IdW5nPC9BdXRob3I+PFllYXI+MjAxNjwvWWVhcj48UmVj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</w:fldData>
              </w:fldChar>
            </w:r>
            <w:r w:rsidR="00C15C43" w:rsidRPr="000C0DD9">
              <w:rPr>
                <w:rFonts w:ascii="Book Antiqua" w:hAnsi="Book Antiqua" w:cs="Times New Roman"/>
                <w:sz w:val="24"/>
                <w:szCs w:val="24"/>
                <w:rPrChange w:id="5059"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5060" w:author="Author">
                  <w:rPr>
                    <w:rFonts w:ascii="Book Antiqua" w:hAnsi="Book Antiqua" w:cs="Times New Roman"/>
                    <w:sz w:val="24"/>
                    <w:szCs w:val="24"/>
                  </w:rPr>
                </w:rPrChange>
              </w:rPr>
            </w:r>
            <w:r w:rsidR="00C15C43" w:rsidRPr="000C0DD9">
              <w:rPr>
                <w:rFonts w:ascii="Book Antiqua" w:hAnsi="Book Antiqua" w:cs="Times New Roman"/>
                <w:sz w:val="24"/>
                <w:szCs w:val="24"/>
                <w:rPrChange w:id="5061"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5062" w:author="Author">
                  <w:rPr>
                    <w:rFonts w:ascii="Book Antiqua" w:hAnsi="Book Antiqua" w:cs="Times New Roman"/>
                    <w:sz w:val="24"/>
                    <w:szCs w:val="24"/>
                  </w:rPr>
                </w:rPrChange>
              </w:rPr>
            </w:r>
            <w:r w:rsidRPr="000C0DD9">
              <w:rPr>
                <w:rFonts w:ascii="Book Antiqua" w:hAnsi="Book Antiqua" w:cs="Times New Roman"/>
                <w:sz w:val="24"/>
                <w:szCs w:val="24"/>
                <w:rPrChange w:id="5063" w:author="Author">
                  <w:rPr>
                    <w:rFonts w:ascii="Book Antiqua" w:hAnsi="Book Antiqua" w:cs="Times New Roman"/>
                    <w:sz w:val="24"/>
                    <w:szCs w:val="24"/>
                  </w:rPr>
                </w:rPrChange>
              </w:rPr>
              <w:fldChar w:fldCharType="separate"/>
            </w:r>
            <w:r w:rsidR="00EB7ED1" w:rsidRPr="000C0DD9">
              <w:rPr>
                <w:rFonts w:ascii="Book Antiqua" w:hAnsi="Book Antiqua" w:cs="Times New Roman"/>
                <w:sz w:val="24"/>
                <w:szCs w:val="24"/>
              </w:rPr>
              <w:t>[</w:t>
            </w:r>
            <w:r w:rsidR="000E7387" w:rsidRPr="000C0DD9">
              <w:fldChar w:fldCharType="begin"/>
            </w:r>
            <w:r w:rsidR="000E7387" w:rsidRPr="000C0DD9">
              <w:rPr>
                <w:rPrChange w:id="5064" w:author="Author">
                  <w:rPr/>
                </w:rPrChange>
              </w:rPr>
              <w:instrText xml:space="preserve"> HYPERLINK \l "_ENREF_83" \o "Hung, 2016 #92" </w:instrText>
            </w:r>
            <w:r w:rsidR="000E7387" w:rsidRPr="000C0DD9">
              <w:rPr>
                <w:rPrChange w:id="5065" w:author="Author">
                  <w:rPr/>
                </w:rPrChange>
              </w:rPr>
              <w:fldChar w:fldCharType="separate"/>
            </w:r>
            <w:r w:rsidR="00C15C43" w:rsidRPr="000C0DD9">
              <w:rPr>
                <w:rFonts w:ascii="Book Antiqua" w:hAnsi="Book Antiqua" w:cs="Times New Roman"/>
                <w:sz w:val="24"/>
                <w:szCs w:val="24"/>
              </w:rPr>
              <w:t>83</w:t>
            </w:r>
            <w:r w:rsidR="000E7387" w:rsidRPr="000C0DD9">
              <w:rPr>
                <w:rFonts w:ascii="Book Antiqua" w:hAnsi="Book Antiqua" w:cs="Times New Roman"/>
                <w:sz w:val="24"/>
                <w:szCs w:val="24"/>
              </w:rPr>
              <w:fldChar w:fldCharType="end"/>
            </w:r>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bl>
    <w:p w14:paraId="34FA5463" w14:textId="7FCBA026" w:rsidR="003E4C6A" w:rsidRPr="000C0DD9" w:rsidRDefault="00013B1B" w:rsidP="006A3F0C">
      <w:pPr>
        <w:snapToGrid w:val="0"/>
        <w:spacing w:after="0" w:line="360" w:lineRule="auto"/>
        <w:jc w:val="both"/>
        <w:rPr>
          <w:rFonts w:ascii="Book Antiqua" w:hAnsi="Book Antiqua" w:cs="Times New Roman"/>
          <w:b/>
          <w:sz w:val="24"/>
          <w:szCs w:val="24"/>
          <w:lang w:eastAsia="zh-CN"/>
          <w:rPrChange w:id="5066" w:author="Author">
            <w:rPr>
              <w:rFonts w:ascii="Book Antiqua" w:hAnsi="Book Antiqua" w:cs="Times New Roman"/>
              <w:b/>
              <w:sz w:val="24"/>
              <w:szCs w:val="24"/>
              <w:lang w:eastAsia="zh-CN"/>
            </w:rPr>
          </w:rPrChange>
        </w:rPr>
      </w:pPr>
      <w:ins w:id="5067" w:author="Author">
        <w:r w:rsidRPr="000C0DD9">
          <w:rPr>
            <w:rFonts w:ascii="Book Antiqua" w:hAnsi="Book Antiqua" w:cs="Times New Roman"/>
            <w:sz w:val="24"/>
            <w:szCs w:val="24"/>
            <w:rPrChange w:id="5068" w:author="Author">
              <w:rPr>
                <w:rFonts w:ascii="Book Antiqua" w:hAnsi="Book Antiqua" w:cs="Times New Roman"/>
                <w:sz w:val="24"/>
                <w:szCs w:val="24"/>
              </w:rPr>
            </w:rPrChange>
          </w:rPr>
          <w:lastRenderedPageBreak/>
          <w:t xml:space="preserve">LPS: </w:t>
        </w:r>
        <w:r w:rsidRPr="000C0DD9">
          <w:rPr>
            <w:rFonts w:ascii="Book Antiqua" w:hAnsi="Book Antiqua" w:cs="Times New Roman"/>
            <w:sz w:val="24"/>
            <w:szCs w:val="24"/>
            <w:shd w:val="clear" w:color="auto" w:fill="FFFFFF"/>
            <w:rPrChange w:id="5069" w:author="Author">
              <w:rPr>
                <w:rFonts w:ascii="Book Antiqua" w:hAnsi="Book Antiqua" w:cs="Times New Roman"/>
                <w:sz w:val="24"/>
                <w:szCs w:val="24"/>
                <w:shd w:val="clear" w:color="auto" w:fill="FFFFFF"/>
              </w:rPr>
            </w:rPrChange>
          </w:rPr>
          <w:t>Lipopolysaccharide;</w:t>
        </w:r>
        <w:r w:rsidRPr="000C0DD9">
          <w:rPr>
            <w:rFonts w:ascii="Book Antiqua" w:hAnsi="Book Antiqua" w:cs="Times New Roman"/>
            <w:sz w:val="24"/>
            <w:szCs w:val="24"/>
            <w:rPrChange w:id="5070" w:author="Author">
              <w:rPr>
                <w:rFonts w:ascii="Book Antiqua" w:hAnsi="Book Antiqua" w:cs="Times New Roman"/>
                <w:sz w:val="24"/>
                <w:szCs w:val="24"/>
              </w:rPr>
            </w:rPrChange>
          </w:rPr>
          <w:t xml:space="preserve"> </w:t>
        </w:r>
      </w:ins>
      <w:r w:rsidR="006941B7" w:rsidRPr="000C0DD9">
        <w:rPr>
          <w:rFonts w:ascii="Book Antiqua" w:hAnsi="Book Antiqua" w:cs="Times New Roman"/>
          <w:sz w:val="24"/>
          <w:szCs w:val="24"/>
          <w:rPrChange w:id="5071" w:author="Author">
            <w:rPr>
              <w:rFonts w:ascii="Book Antiqua" w:hAnsi="Book Antiqua" w:cs="Times New Roman"/>
              <w:sz w:val="24"/>
              <w:szCs w:val="24"/>
            </w:rPr>
          </w:rPrChange>
        </w:rPr>
        <w:t xml:space="preserve">LBP: </w:t>
      </w:r>
      <w:r w:rsidR="006941B7" w:rsidRPr="000C0DD9">
        <w:rPr>
          <w:rFonts w:ascii="Book Antiqua" w:hAnsi="Book Antiqua" w:cs="Arial"/>
          <w:sz w:val="24"/>
          <w:szCs w:val="24"/>
          <w:rPrChange w:id="5072" w:author="Author">
            <w:rPr>
              <w:rFonts w:ascii="Book Antiqua" w:hAnsi="Book Antiqua" w:cs="Arial"/>
              <w:sz w:val="24"/>
              <w:szCs w:val="24"/>
            </w:rPr>
          </w:rPrChange>
        </w:rPr>
        <w:t>Lipopolysaccharide</w:t>
      </w:r>
      <w:r w:rsidR="006941B7" w:rsidRPr="000C0DD9">
        <w:rPr>
          <w:rFonts w:ascii="Book Antiqua" w:hAnsi="Book Antiqua" w:cs="Times New Roman"/>
          <w:sz w:val="24"/>
          <w:szCs w:val="24"/>
          <w:rPrChange w:id="5073" w:author="Author">
            <w:rPr>
              <w:rFonts w:ascii="Book Antiqua" w:hAnsi="Book Antiqua" w:cs="Times New Roman"/>
              <w:sz w:val="24"/>
              <w:szCs w:val="24"/>
            </w:rPr>
          </w:rPrChange>
        </w:rPr>
        <w:t>-binding protein; JAM-A: Junctional adhesion molecule-A; ZO-1</w:t>
      </w:r>
      <w:ins w:id="5074" w:author="Author">
        <w:r w:rsidR="0098594F" w:rsidRPr="000C0DD9">
          <w:rPr>
            <w:rFonts w:ascii="Book Antiqua" w:hAnsi="Book Antiqua" w:cs="Times New Roman"/>
            <w:sz w:val="24"/>
            <w:szCs w:val="24"/>
            <w:rPrChange w:id="5075" w:author="Author">
              <w:rPr>
                <w:rFonts w:ascii="Book Antiqua" w:hAnsi="Book Antiqua" w:cs="Times New Roman"/>
                <w:sz w:val="24"/>
                <w:szCs w:val="24"/>
              </w:rPr>
            </w:rPrChange>
          </w:rPr>
          <w:t>/2</w:t>
        </w:r>
      </w:ins>
      <w:r w:rsidR="006941B7" w:rsidRPr="000C0DD9">
        <w:rPr>
          <w:rFonts w:ascii="Book Antiqua" w:hAnsi="Book Antiqua" w:cs="Times New Roman"/>
          <w:sz w:val="24"/>
          <w:szCs w:val="24"/>
          <w:rPrChange w:id="5076" w:author="Author">
            <w:rPr>
              <w:rFonts w:ascii="Book Antiqua" w:hAnsi="Book Antiqua" w:cs="Times New Roman"/>
              <w:sz w:val="24"/>
              <w:szCs w:val="24"/>
            </w:rPr>
          </w:rPrChange>
        </w:rPr>
        <w:t>: Zonula occludens-1</w:t>
      </w:r>
      <w:ins w:id="5077" w:author="Author">
        <w:r w:rsidR="0098594F" w:rsidRPr="000C0DD9">
          <w:rPr>
            <w:rFonts w:ascii="Book Antiqua" w:hAnsi="Book Antiqua" w:cs="Times New Roman"/>
            <w:sz w:val="24"/>
            <w:szCs w:val="24"/>
            <w:rPrChange w:id="5078" w:author="Author">
              <w:rPr>
                <w:rFonts w:ascii="Book Antiqua" w:hAnsi="Book Antiqua" w:cs="Times New Roman"/>
                <w:sz w:val="24"/>
                <w:szCs w:val="24"/>
              </w:rPr>
            </w:rPrChange>
          </w:rPr>
          <w:t>/2</w:t>
        </w:r>
      </w:ins>
      <w:r w:rsidR="006941B7" w:rsidRPr="000C0DD9">
        <w:rPr>
          <w:rFonts w:ascii="Book Antiqua" w:hAnsi="Book Antiqua" w:cs="Times New Roman"/>
          <w:sz w:val="24"/>
          <w:szCs w:val="24"/>
          <w:rPrChange w:id="5079" w:author="Author">
            <w:rPr>
              <w:rFonts w:ascii="Book Antiqua" w:hAnsi="Book Antiqua" w:cs="Times New Roman"/>
              <w:sz w:val="24"/>
              <w:szCs w:val="24"/>
            </w:rPr>
          </w:rPrChange>
        </w:rPr>
        <w:t xml:space="preserve">; </w:t>
      </w:r>
      <w:del w:id="5080" w:author="Author">
        <w:r w:rsidR="006941B7" w:rsidRPr="000C0DD9" w:rsidDel="00013B1B">
          <w:rPr>
            <w:rFonts w:ascii="Book Antiqua" w:hAnsi="Book Antiqua" w:cs="Times New Roman"/>
            <w:sz w:val="24"/>
            <w:szCs w:val="24"/>
            <w:rPrChange w:id="5081" w:author="Author">
              <w:rPr>
                <w:rFonts w:ascii="Book Antiqua" w:hAnsi="Book Antiqua" w:cs="Times New Roman"/>
                <w:sz w:val="24"/>
                <w:szCs w:val="24"/>
              </w:rPr>
            </w:rPrChange>
          </w:rPr>
          <w:delText xml:space="preserve">BB: Berberrubine; BBR: Berberine; </w:delText>
        </w:r>
        <w:r w:rsidR="006941B7" w:rsidRPr="000C0DD9" w:rsidDel="0098594F">
          <w:rPr>
            <w:rFonts w:ascii="Book Antiqua" w:hAnsi="Book Antiqua" w:cs="Times New Roman"/>
            <w:sz w:val="24"/>
            <w:szCs w:val="24"/>
            <w:rPrChange w:id="5082" w:author="Author">
              <w:rPr>
                <w:rFonts w:ascii="Book Antiqua" w:hAnsi="Book Antiqua" w:cs="Times New Roman"/>
                <w:sz w:val="24"/>
                <w:szCs w:val="24"/>
              </w:rPr>
            </w:rPrChange>
          </w:rPr>
          <w:delText xml:space="preserve">PA: Patchouli alcohol; </w:delText>
        </w:r>
      </w:del>
      <w:r w:rsidR="006941B7" w:rsidRPr="000C0DD9">
        <w:rPr>
          <w:rFonts w:ascii="Book Antiqua" w:hAnsi="Book Antiqua" w:cs="Times New Roman"/>
          <w:sz w:val="24"/>
          <w:szCs w:val="24"/>
          <w:rPrChange w:id="5083" w:author="Author">
            <w:rPr>
              <w:rFonts w:ascii="Book Antiqua" w:hAnsi="Book Antiqua" w:cs="Times New Roman"/>
              <w:sz w:val="24"/>
              <w:szCs w:val="24"/>
            </w:rPr>
          </w:rPrChange>
        </w:rPr>
        <w:t>HO-1: Heme-oxygenase 1; NF-κB: Nuclear factor-ĸB</w:t>
      </w:r>
      <w:r w:rsidR="006941B7" w:rsidRPr="000C0DD9">
        <w:rPr>
          <w:rFonts w:ascii="Book Antiqua" w:hAnsi="Book Antiqua" w:cs="Times New Roman"/>
          <w:sz w:val="24"/>
          <w:szCs w:val="24"/>
          <w:lang w:eastAsia="zh-CN"/>
          <w:rPrChange w:id="5084" w:author="Author">
            <w:rPr>
              <w:rFonts w:ascii="Book Antiqua" w:hAnsi="Book Antiqua" w:cs="Times New Roman"/>
              <w:sz w:val="24"/>
              <w:szCs w:val="24"/>
              <w:lang w:eastAsia="zh-CN"/>
            </w:rPr>
          </w:rPrChange>
        </w:rPr>
        <w:t xml:space="preserve">; </w:t>
      </w:r>
      <w:r w:rsidR="006941B7" w:rsidRPr="000C0DD9">
        <w:rPr>
          <w:rFonts w:ascii="Book Antiqua" w:hAnsi="Book Antiqua" w:cs="Times New Roman"/>
          <w:sz w:val="24"/>
          <w:szCs w:val="24"/>
          <w:rPrChange w:id="5085" w:author="Author">
            <w:rPr>
              <w:rFonts w:ascii="Book Antiqua" w:hAnsi="Book Antiqua" w:cs="Times New Roman"/>
              <w:sz w:val="24"/>
              <w:szCs w:val="24"/>
            </w:rPr>
          </w:rPrChange>
        </w:rPr>
        <w:t xml:space="preserve">AMPK: </w:t>
      </w:r>
      <w:del w:id="5086" w:author="Author">
        <w:r w:rsidR="00D6702B" w:rsidRPr="000C0DD9" w:rsidDel="00DC0B8E">
          <w:rPr>
            <w:rFonts w:ascii="Book Antiqua" w:hAnsi="Book Antiqua" w:cs="Times New Roman"/>
            <w:sz w:val="24"/>
            <w:szCs w:val="24"/>
            <w:shd w:val="clear" w:color="auto" w:fill="FFFFFF"/>
            <w:rPrChange w:id="5087" w:author="Author">
              <w:rPr>
                <w:rFonts w:ascii="Book Antiqua" w:hAnsi="Book Antiqua" w:cs="Times New Roman"/>
                <w:sz w:val="24"/>
                <w:szCs w:val="24"/>
                <w:shd w:val="clear" w:color="auto" w:fill="FFFFFF"/>
              </w:rPr>
            </w:rPrChange>
          </w:rPr>
          <w:delText>Antrum mucosa peptide</w:delText>
        </w:r>
      </w:del>
      <w:ins w:id="5088" w:author="Author">
        <w:r w:rsidR="00DC0B8E" w:rsidRPr="000C0DD9">
          <w:rPr>
            <w:rFonts w:ascii="Book Antiqua" w:hAnsi="Book Antiqua" w:cs="Times New Roman"/>
            <w:sz w:val="24"/>
            <w:szCs w:val="24"/>
            <w:shd w:val="clear" w:color="auto" w:fill="FFFFFF"/>
            <w:rPrChange w:id="5089" w:author="Author">
              <w:rPr>
                <w:rFonts w:ascii="Book Antiqua" w:hAnsi="Book Antiqua" w:cs="Times New Roman"/>
                <w:sz w:val="24"/>
                <w:szCs w:val="24"/>
                <w:shd w:val="clear" w:color="auto" w:fill="FFFFFF"/>
              </w:rPr>
            </w:rPrChange>
          </w:rPr>
          <w:t>adenosine monophosphate</w:t>
        </w:r>
      </w:ins>
      <w:r w:rsidR="006941B7" w:rsidRPr="000C0DD9">
        <w:rPr>
          <w:rFonts w:ascii="Book Antiqua" w:hAnsi="Book Antiqua" w:cs="Times New Roman"/>
          <w:sz w:val="24"/>
          <w:szCs w:val="24"/>
          <w:rPrChange w:id="5090" w:author="Author">
            <w:rPr>
              <w:rFonts w:ascii="Book Antiqua" w:hAnsi="Book Antiqua" w:cs="Times New Roman"/>
              <w:sz w:val="24"/>
              <w:szCs w:val="24"/>
            </w:rPr>
          </w:rPrChange>
        </w:rPr>
        <w:t>-activated protein kinase</w:t>
      </w:r>
      <w:r w:rsidR="00D6702B" w:rsidRPr="000C0DD9">
        <w:rPr>
          <w:rFonts w:ascii="Book Antiqua" w:hAnsi="Book Antiqua" w:cs="Times New Roman"/>
          <w:sz w:val="24"/>
          <w:szCs w:val="24"/>
          <w:rPrChange w:id="5091" w:author="Author">
            <w:rPr>
              <w:rFonts w:ascii="Book Antiqua" w:hAnsi="Book Antiqua" w:cs="Times New Roman"/>
              <w:sz w:val="24"/>
              <w:szCs w:val="24"/>
            </w:rPr>
          </w:rPrChange>
        </w:rPr>
        <w:t xml:space="preserve">; MAPK: Mitogen-activated protein kinase; PPARγ: Peroxisome proliferator-activated receptor γ; IL: Interleukin; TLR4: Toll-like receptor 4; TNF-α: Tumor necrosis factor-α; </w:t>
      </w:r>
      <w:del w:id="5092" w:author="Author">
        <w:r w:rsidR="00D6702B" w:rsidRPr="000C0DD9" w:rsidDel="0098594F">
          <w:rPr>
            <w:rFonts w:ascii="Book Antiqua" w:hAnsi="Book Antiqua" w:cs="Times New Roman"/>
            <w:sz w:val="24"/>
            <w:szCs w:val="24"/>
            <w:rPrChange w:id="5093" w:author="Author">
              <w:rPr>
                <w:rFonts w:ascii="Book Antiqua" w:hAnsi="Book Antiqua" w:cs="Times New Roman"/>
                <w:sz w:val="24"/>
                <w:szCs w:val="24"/>
              </w:rPr>
            </w:rPrChange>
          </w:rPr>
          <w:delText xml:space="preserve">LCFA: Long chain fatty acid; </w:delText>
        </w:r>
        <w:r w:rsidR="00D6702B" w:rsidRPr="000C0DD9" w:rsidDel="006A61EF">
          <w:rPr>
            <w:rFonts w:ascii="Book Antiqua" w:hAnsi="Book Antiqua" w:cs="Times New Roman"/>
            <w:sz w:val="24"/>
            <w:szCs w:val="24"/>
            <w:rPrChange w:id="5094" w:author="Author">
              <w:rPr>
                <w:rFonts w:ascii="Book Antiqua" w:hAnsi="Book Antiqua" w:cs="Times New Roman"/>
                <w:sz w:val="24"/>
                <w:szCs w:val="24"/>
              </w:rPr>
            </w:rPrChange>
          </w:rPr>
          <w:delText xml:space="preserve">SCFA: Short chain fatty acid; OA: Oleanolic acid; </w:delText>
        </w:r>
        <w:r w:rsidR="00D6702B" w:rsidRPr="000C0DD9" w:rsidDel="0098594F">
          <w:rPr>
            <w:rFonts w:ascii="Book Antiqua" w:hAnsi="Book Antiqua" w:cs="Times New Roman"/>
            <w:sz w:val="24"/>
            <w:szCs w:val="24"/>
            <w:rPrChange w:id="5095" w:author="Author">
              <w:rPr>
                <w:rFonts w:ascii="Book Antiqua" w:hAnsi="Book Antiqua" w:cs="Times New Roman"/>
                <w:sz w:val="24"/>
                <w:szCs w:val="24"/>
              </w:rPr>
            </w:rPrChange>
          </w:rPr>
          <w:delText>CHR: Chromofungin</w:delText>
        </w:r>
      </w:del>
      <w:ins w:id="5096" w:author="Author">
        <w:del w:id="5097" w:author="Author">
          <w:r w:rsidR="00B42B52" w:rsidRPr="000C0DD9" w:rsidDel="0098594F">
            <w:rPr>
              <w:rFonts w:ascii="Book Antiqua" w:hAnsi="Book Antiqua" w:cs="Times New Roman"/>
              <w:sz w:val="24"/>
              <w:szCs w:val="24"/>
              <w:rPrChange w:id="5098" w:author="Author">
                <w:rPr>
                  <w:rFonts w:ascii="Book Antiqua" w:hAnsi="Book Antiqua" w:cs="Times New Roman"/>
                  <w:sz w:val="24"/>
                  <w:szCs w:val="24"/>
                </w:rPr>
              </w:rPrChange>
            </w:rPr>
            <w:delText xml:space="preserve">; </w:delText>
          </w:r>
        </w:del>
        <w:r w:rsidR="00B42B52" w:rsidRPr="000C0DD9">
          <w:rPr>
            <w:rFonts w:ascii="Book Antiqua" w:hAnsi="Book Antiqua" w:cs="Times New Roman"/>
            <w:sz w:val="24"/>
            <w:szCs w:val="24"/>
            <w:rPrChange w:id="5099" w:author="Author">
              <w:rPr>
                <w:rFonts w:ascii="Book Antiqua" w:hAnsi="Book Antiqua" w:cs="Times New Roman"/>
                <w:sz w:val="24"/>
                <w:szCs w:val="24"/>
              </w:rPr>
            </w:rPrChange>
          </w:rPr>
          <w:t>COX-2: Cyclo-oxygenase-2</w:t>
        </w:r>
        <w:r w:rsidR="0092333A" w:rsidRPr="000C0DD9">
          <w:rPr>
            <w:rFonts w:ascii="Book Antiqua" w:hAnsi="Book Antiqua" w:cs="Times New Roman"/>
            <w:sz w:val="24"/>
            <w:szCs w:val="24"/>
            <w:rPrChange w:id="5100" w:author="Author">
              <w:rPr>
                <w:rFonts w:ascii="Book Antiqua" w:hAnsi="Book Antiqua" w:cs="Times New Roman"/>
                <w:sz w:val="24"/>
                <w:szCs w:val="24"/>
              </w:rPr>
            </w:rPrChange>
          </w:rPr>
          <w:t>; UC: Ulcerative colitis</w:t>
        </w:r>
      </w:ins>
      <w:r w:rsidR="00D6702B" w:rsidRPr="000C0DD9">
        <w:rPr>
          <w:rFonts w:ascii="Book Antiqua" w:hAnsi="Book Antiqua" w:cs="Times New Roman"/>
          <w:sz w:val="24"/>
          <w:szCs w:val="24"/>
          <w:rPrChange w:id="5101" w:author="Author">
            <w:rPr>
              <w:rFonts w:ascii="Book Antiqua" w:hAnsi="Book Antiqua" w:cs="Times New Roman"/>
              <w:sz w:val="24"/>
              <w:szCs w:val="24"/>
            </w:rPr>
          </w:rPrChange>
        </w:rPr>
        <w:t>.</w:t>
      </w:r>
      <w:r w:rsidR="003E4C6A" w:rsidRPr="000C0DD9">
        <w:rPr>
          <w:rFonts w:ascii="Book Antiqua" w:hAnsi="Book Antiqua" w:cs="Times New Roman"/>
          <w:b/>
          <w:sz w:val="24"/>
          <w:szCs w:val="24"/>
          <w:rPrChange w:id="5102" w:author="Author">
            <w:rPr>
              <w:rFonts w:ascii="Book Antiqua" w:hAnsi="Book Antiqua" w:cs="Times New Roman"/>
              <w:b/>
              <w:sz w:val="24"/>
              <w:szCs w:val="24"/>
            </w:rPr>
          </w:rPrChange>
        </w:rPr>
        <w:br w:type="page"/>
      </w:r>
    </w:p>
    <w:p w14:paraId="56900697" w14:textId="6889D63F" w:rsidR="008C718E" w:rsidRPr="000C0DD9" w:rsidRDefault="008C718E" w:rsidP="006A3F0C">
      <w:pPr>
        <w:snapToGrid w:val="0"/>
        <w:spacing w:after="0" w:line="360" w:lineRule="auto"/>
        <w:jc w:val="both"/>
        <w:rPr>
          <w:rFonts w:ascii="Book Antiqua" w:hAnsi="Book Antiqua" w:cs="Times New Roman"/>
          <w:b/>
          <w:sz w:val="24"/>
          <w:szCs w:val="24"/>
          <w:rPrChange w:id="5103" w:author="Author">
            <w:rPr>
              <w:rFonts w:ascii="Book Antiqua" w:hAnsi="Book Antiqua" w:cs="Times New Roman"/>
              <w:b/>
              <w:sz w:val="24"/>
              <w:szCs w:val="24"/>
            </w:rPr>
          </w:rPrChange>
        </w:rPr>
      </w:pPr>
      <w:r w:rsidRPr="000C0DD9">
        <w:rPr>
          <w:rFonts w:ascii="Book Antiqua" w:hAnsi="Book Antiqua" w:cs="Times New Roman"/>
          <w:b/>
          <w:sz w:val="24"/>
          <w:szCs w:val="24"/>
          <w:rPrChange w:id="5104" w:author="Author">
            <w:rPr>
              <w:rFonts w:ascii="Book Antiqua" w:hAnsi="Book Antiqua" w:cs="Times New Roman"/>
              <w:b/>
              <w:sz w:val="24"/>
              <w:szCs w:val="24"/>
            </w:rPr>
          </w:rPrChange>
        </w:rPr>
        <w:lastRenderedPageBreak/>
        <w:t xml:space="preserve">Table 2 Nutritional supplements tested in </w:t>
      </w:r>
      <w:bookmarkStart w:id="5105" w:name="_Hlk11089967"/>
      <w:r w:rsidR="009D46E1" w:rsidRPr="000C0DD9">
        <w:rPr>
          <w:rFonts w:ascii="Book Antiqua" w:hAnsi="Book Antiqua" w:cs="Times New Roman"/>
          <w:b/>
          <w:sz w:val="24"/>
          <w:szCs w:val="24"/>
          <w:rPrChange w:id="5106" w:author="Author">
            <w:rPr>
              <w:rFonts w:ascii="Book Antiqua" w:hAnsi="Book Antiqua" w:cs="Times New Roman"/>
              <w:b/>
              <w:sz w:val="24"/>
              <w:szCs w:val="24"/>
            </w:rPr>
          </w:rPrChange>
        </w:rPr>
        <w:t>2,4,6-trinitrobenzene sulfonic acid</w:t>
      </w:r>
      <w:bookmarkEnd w:id="5105"/>
      <w:r w:rsidRPr="000C0DD9">
        <w:rPr>
          <w:rFonts w:ascii="Book Antiqua" w:hAnsi="Book Antiqua" w:cs="Times New Roman"/>
          <w:b/>
          <w:sz w:val="24"/>
          <w:szCs w:val="24"/>
          <w:rPrChange w:id="5107" w:author="Author">
            <w:rPr>
              <w:rFonts w:ascii="Book Antiqua" w:hAnsi="Book Antiqua" w:cs="Times New Roman"/>
              <w:b/>
              <w:sz w:val="24"/>
              <w:szCs w:val="24"/>
            </w:rPr>
          </w:rPrChange>
        </w:rPr>
        <w:t>-induced colitis</w:t>
      </w:r>
    </w:p>
    <w:tbl>
      <w:tblPr>
        <w:tblStyle w:val="TableGrid"/>
        <w:tblW w:w="133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985"/>
        <w:gridCol w:w="1255"/>
        <w:gridCol w:w="6683"/>
        <w:gridCol w:w="708"/>
        <w:gridCol w:w="284"/>
      </w:tblGrid>
      <w:tr w:rsidR="006A3F0C" w:rsidRPr="000C0DD9" w14:paraId="3D13A4A9" w14:textId="77777777" w:rsidTr="009060F3">
        <w:trPr>
          <w:gridAfter w:val="1"/>
          <w:wAfter w:w="284" w:type="dxa"/>
          <w:trHeight w:val="875"/>
        </w:trPr>
        <w:tc>
          <w:tcPr>
            <w:tcW w:w="2410" w:type="dxa"/>
            <w:tcBorders>
              <w:top w:val="single" w:sz="4" w:space="0" w:color="auto"/>
              <w:bottom w:val="single" w:sz="4" w:space="0" w:color="auto"/>
            </w:tcBorders>
            <w:shd w:val="clear" w:color="auto" w:fill="auto"/>
          </w:tcPr>
          <w:p w14:paraId="6E59BE6C" w14:textId="77777777" w:rsidR="008C718E" w:rsidRPr="000C0DD9" w:rsidRDefault="008C718E" w:rsidP="006A3F0C">
            <w:pPr>
              <w:snapToGrid w:val="0"/>
              <w:spacing w:line="360" w:lineRule="auto"/>
              <w:jc w:val="both"/>
              <w:rPr>
                <w:rFonts w:ascii="Book Antiqua" w:hAnsi="Book Antiqua" w:cs="Times New Roman"/>
                <w:b/>
                <w:sz w:val="24"/>
                <w:szCs w:val="24"/>
                <w:rPrChange w:id="5108" w:author="Author">
                  <w:rPr>
                    <w:rFonts w:ascii="Book Antiqua" w:hAnsi="Book Antiqua" w:cs="Times New Roman"/>
                    <w:b/>
                    <w:sz w:val="24"/>
                    <w:szCs w:val="24"/>
                  </w:rPr>
                </w:rPrChange>
              </w:rPr>
            </w:pPr>
            <w:r w:rsidRPr="000C0DD9">
              <w:rPr>
                <w:rFonts w:ascii="Book Antiqua" w:hAnsi="Book Antiqua" w:cs="Times New Roman"/>
                <w:b/>
                <w:sz w:val="24"/>
                <w:szCs w:val="24"/>
                <w:rPrChange w:id="5109" w:author="Author">
                  <w:rPr>
                    <w:rFonts w:ascii="Book Antiqua" w:hAnsi="Book Antiqua" w:cs="Times New Roman"/>
                    <w:b/>
                    <w:sz w:val="24"/>
                    <w:szCs w:val="24"/>
                  </w:rPr>
                </w:rPrChange>
              </w:rPr>
              <w:t>Product</w:t>
            </w:r>
          </w:p>
        </w:tc>
        <w:tc>
          <w:tcPr>
            <w:tcW w:w="1985" w:type="dxa"/>
            <w:tcBorders>
              <w:top w:val="single" w:sz="4" w:space="0" w:color="auto"/>
              <w:bottom w:val="single" w:sz="4" w:space="0" w:color="auto"/>
            </w:tcBorders>
            <w:shd w:val="clear" w:color="auto" w:fill="auto"/>
          </w:tcPr>
          <w:p w14:paraId="03EB20D6" w14:textId="77777777" w:rsidR="008C718E" w:rsidRPr="000C0DD9" w:rsidRDefault="008C718E" w:rsidP="006A3F0C">
            <w:pPr>
              <w:snapToGrid w:val="0"/>
              <w:spacing w:line="360" w:lineRule="auto"/>
              <w:jc w:val="both"/>
              <w:rPr>
                <w:rFonts w:ascii="Book Antiqua" w:hAnsi="Book Antiqua" w:cs="Times New Roman"/>
                <w:b/>
                <w:sz w:val="24"/>
                <w:szCs w:val="24"/>
                <w:rPrChange w:id="5110" w:author="Author">
                  <w:rPr>
                    <w:rFonts w:ascii="Book Antiqua" w:hAnsi="Book Antiqua" w:cs="Times New Roman"/>
                    <w:b/>
                    <w:sz w:val="24"/>
                    <w:szCs w:val="24"/>
                  </w:rPr>
                </w:rPrChange>
              </w:rPr>
            </w:pPr>
            <w:r w:rsidRPr="000C0DD9">
              <w:rPr>
                <w:rFonts w:ascii="Book Antiqua" w:hAnsi="Book Antiqua" w:cs="Times New Roman"/>
                <w:b/>
                <w:sz w:val="24"/>
                <w:szCs w:val="24"/>
                <w:rPrChange w:id="5111" w:author="Author">
                  <w:rPr>
                    <w:rFonts w:ascii="Book Antiqua" w:hAnsi="Book Antiqua" w:cs="Times New Roman"/>
                    <w:b/>
                    <w:sz w:val="24"/>
                    <w:szCs w:val="24"/>
                  </w:rPr>
                </w:rPrChange>
              </w:rPr>
              <w:t>Active compound</w:t>
            </w:r>
          </w:p>
        </w:tc>
        <w:tc>
          <w:tcPr>
            <w:tcW w:w="1255" w:type="dxa"/>
            <w:tcBorders>
              <w:top w:val="single" w:sz="4" w:space="0" w:color="auto"/>
              <w:bottom w:val="single" w:sz="4" w:space="0" w:color="auto"/>
            </w:tcBorders>
            <w:shd w:val="clear" w:color="auto" w:fill="auto"/>
          </w:tcPr>
          <w:p w14:paraId="6E575EEC" w14:textId="77777777" w:rsidR="008C718E" w:rsidRPr="000C0DD9" w:rsidRDefault="008C718E" w:rsidP="006A3F0C">
            <w:pPr>
              <w:snapToGrid w:val="0"/>
              <w:spacing w:line="360" w:lineRule="auto"/>
              <w:jc w:val="both"/>
              <w:rPr>
                <w:rFonts w:ascii="Book Antiqua" w:hAnsi="Book Antiqua" w:cs="Times New Roman"/>
                <w:b/>
                <w:sz w:val="24"/>
                <w:szCs w:val="24"/>
                <w:rPrChange w:id="5112" w:author="Author">
                  <w:rPr>
                    <w:rFonts w:ascii="Book Antiqua" w:hAnsi="Book Antiqua" w:cs="Times New Roman"/>
                    <w:b/>
                    <w:sz w:val="24"/>
                    <w:szCs w:val="24"/>
                  </w:rPr>
                </w:rPrChange>
              </w:rPr>
            </w:pPr>
            <w:r w:rsidRPr="000C0DD9">
              <w:rPr>
                <w:rFonts w:ascii="Book Antiqua" w:hAnsi="Book Antiqua" w:cs="Times New Roman"/>
                <w:b/>
                <w:sz w:val="24"/>
                <w:szCs w:val="24"/>
                <w:rPrChange w:id="5113" w:author="Author">
                  <w:rPr>
                    <w:rFonts w:ascii="Book Antiqua" w:hAnsi="Book Antiqua" w:cs="Times New Roman"/>
                    <w:b/>
                    <w:sz w:val="24"/>
                    <w:szCs w:val="24"/>
                  </w:rPr>
                </w:rPrChange>
              </w:rPr>
              <w:t>Animals</w:t>
            </w:r>
          </w:p>
        </w:tc>
        <w:tc>
          <w:tcPr>
            <w:tcW w:w="6683" w:type="dxa"/>
            <w:tcBorders>
              <w:top w:val="single" w:sz="4" w:space="0" w:color="auto"/>
              <w:bottom w:val="single" w:sz="4" w:space="0" w:color="auto"/>
            </w:tcBorders>
            <w:shd w:val="clear" w:color="auto" w:fill="auto"/>
          </w:tcPr>
          <w:p w14:paraId="28E171E1" w14:textId="77777777" w:rsidR="008C718E" w:rsidRPr="000C0DD9" w:rsidRDefault="008C718E" w:rsidP="006A3F0C">
            <w:pPr>
              <w:snapToGrid w:val="0"/>
              <w:spacing w:line="360" w:lineRule="auto"/>
              <w:jc w:val="both"/>
              <w:rPr>
                <w:rFonts w:ascii="Book Antiqua" w:hAnsi="Book Antiqua" w:cs="Times New Roman"/>
                <w:b/>
                <w:sz w:val="24"/>
                <w:szCs w:val="24"/>
                <w:rPrChange w:id="5114" w:author="Author">
                  <w:rPr>
                    <w:rFonts w:ascii="Book Antiqua" w:hAnsi="Book Antiqua" w:cs="Times New Roman"/>
                    <w:b/>
                    <w:sz w:val="24"/>
                    <w:szCs w:val="24"/>
                  </w:rPr>
                </w:rPrChange>
              </w:rPr>
            </w:pPr>
            <w:r w:rsidRPr="000C0DD9">
              <w:rPr>
                <w:rFonts w:ascii="Book Antiqua" w:hAnsi="Book Antiqua" w:cs="Times New Roman"/>
                <w:b/>
                <w:sz w:val="24"/>
                <w:szCs w:val="24"/>
                <w:rPrChange w:id="5115" w:author="Author">
                  <w:rPr>
                    <w:rFonts w:ascii="Book Antiqua" w:hAnsi="Book Antiqua" w:cs="Times New Roman"/>
                    <w:b/>
                    <w:sz w:val="24"/>
                    <w:szCs w:val="24"/>
                  </w:rPr>
                </w:rPrChange>
              </w:rPr>
              <w:t>Effects on barrier function</w:t>
            </w:r>
          </w:p>
        </w:tc>
        <w:tc>
          <w:tcPr>
            <w:tcW w:w="708" w:type="dxa"/>
            <w:tcBorders>
              <w:top w:val="single" w:sz="4" w:space="0" w:color="auto"/>
              <w:bottom w:val="single" w:sz="4" w:space="0" w:color="auto"/>
            </w:tcBorders>
            <w:shd w:val="clear" w:color="auto" w:fill="auto"/>
          </w:tcPr>
          <w:p w14:paraId="6BDA9F06" w14:textId="336336FE" w:rsidR="008C718E" w:rsidRPr="000C0DD9" w:rsidRDefault="008C718E" w:rsidP="006A3F0C">
            <w:pPr>
              <w:snapToGrid w:val="0"/>
              <w:spacing w:line="360" w:lineRule="auto"/>
              <w:jc w:val="both"/>
              <w:rPr>
                <w:rFonts w:ascii="Book Antiqua" w:hAnsi="Book Antiqua" w:cs="Times New Roman"/>
                <w:b/>
                <w:sz w:val="24"/>
                <w:szCs w:val="24"/>
                <w:rPrChange w:id="5116" w:author="Author">
                  <w:rPr>
                    <w:rFonts w:ascii="Book Antiqua" w:hAnsi="Book Antiqua" w:cs="Times New Roman"/>
                    <w:b/>
                    <w:sz w:val="24"/>
                    <w:szCs w:val="24"/>
                  </w:rPr>
                </w:rPrChange>
              </w:rPr>
            </w:pPr>
            <w:r w:rsidRPr="000C0DD9">
              <w:rPr>
                <w:rFonts w:ascii="Book Antiqua" w:hAnsi="Book Antiqua" w:cs="Times New Roman"/>
                <w:b/>
                <w:sz w:val="24"/>
                <w:szCs w:val="24"/>
                <w:rPrChange w:id="5117" w:author="Author">
                  <w:rPr>
                    <w:rFonts w:ascii="Book Antiqua" w:hAnsi="Book Antiqua" w:cs="Times New Roman"/>
                    <w:b/>
                    <w:sz w:val="24"/>
                    <w:szCs w:val="24"/>
                  </w:rPr>
                </w:rPrChange>
              </w:rPr>
              <w:t>Ref</w:t>
            </w:r>
            <w:r w:rsidR="00D07AD3" w:rsidRPr="000C0DD9">
              <w:rPr>
                <w:rFonts w:ascii="Book Antiqua" w:hAnsi="Book Antiqua" w:cs="Times New Roman"/>
                <w:b/>
                <w:sz w:val="24"/>
                <w:szCs w:val="24"/>
                <w:rPrChange w:id="5118" w:author="Author">
                  <w:rPr>
                    <w:rFonts w:ascii="Book Antiqua" w:hAnsi="Book Antiqua" w:cs="Times New Roman"/>
                    <w:b/>
                    <w:sz w:val="24"/>
                    <w:szCs w:val="24"/>
                  </w:rPr>
                </w:rPrChange>
              </w:rPr>
              <w:t>.</w:t>
            </w:r>
          </w:p>
        </w:tc>
      </w:tr>
      <w:tr w:rsidR="006A3F0C" w:rsidRPr="000C0DD9" w14:paraId="3729452A" w14:textId="77777777" w:rsidTr="009060F3">
        <w:trPr>
          <w:trHeight w:val="1342"/>
        </w:trPr>
        <w:tc>
          <w:tcPr>
            <w:tcW w:w="2410" w:type="dxa"/>
            <w:tcBorders>
              <w:top w:val="single" w:sz="4" w:space="0" w:color="auto"/>
            </w:tcBorders>
            <w:shd w:val="clear" w:color="auto" w:fill="auto"/>
          </w:tcPr>
          <w:p w14:paraId="35A0CE6C" w14:textId="77777777" w:rsidR="008C718E" w:rsidRPr="000C0DD9" w:rsidRDefault="008C718E" w:rsidP="006A3F0C">
            <w:pPr>
              <w:snapToGrid w:val="0"/>
              <w:spacing w:line="360" w:lineRule="auto"/>
              <w:jc w:val="both"/>
              <w:rPr>
                <w:rFonts w:ascii="Book Antiqua" w:hAnsi="Book Antiqua" w:cs="Times New Roman"/>
                <w:sz w:val="24"/>
                <w:szCs w:val="24"/>
                <w:rPrChange w:id="5119" w:author="Author">
                  <w:rPr>
                    <w:rFonts w:ascii="Book Antiqua" w:hAnsi="Book Antiqua" w:cs="Times New Roman"/>
                    <w:sz w:val="24"/>
                    <w:szCs w:val="24"/>
                  </w:rPr>
                </w:rPrChange>
              </w:rPr>
            </w:pPr>
            <w:r w:rsidRPr="000C0DD9">
              <w:rPr>
                <w:rFonts w:ascii="Book Antiqua" w:hAnsi="Book Antiqua" w:cs="Times New Roman"/>
                <w:sz w:val="24"/>
                <w:szCs w:val="24"/>
                <w:rPrChange w:id="5120" w:author="Author">
                  <w:rPr>
                    <w:rFonts w:ascii="Book Antiqua" w:hAnsi="Book Antiqua" w:cs="Times New Roman"/>
                    <w:sz w:val="24"/>
                    <w:szCs w:val="24"/>
                  </w:rPr>
                </w:rPrChange>
              </w:rPr>
              <w:t>Citrus fruit peels</w:t>
            </w:r>
          </w:p>
        </w:tc>
        <w:tc>
          <w:tcPr>
            <w:tcW w:w="1985" w:type="dxa"/>
            <w:tcBorders>
              <w:top w:val="single" w:sz="4" w:space="0" w:color="auto"/>
            </w:tcBorders>
            <w:shd w:val="clear" w:color="auto" w:fill="auto"/>
          </w:tcPr>
          <w:p w14:paraId="751BD5B4" w14:textId="77777777" w:rsidR="008C718E" w:rsidRPr="000C0DD9" w:rsidRDefault="008C718E" w:rsidP="006A3F0C">
            <w:pPr>
              <w:snapToGrid w:val="0"/>
              <w:spacing w:line="360" w:lineRule="auto"/>
              <w:jc w:val="both"/>
              <w:rPr>
                <w:rFonts w:ascii="Book Antiqua" w:hAnsi="Book Antiqua" w:cs="Times New Roman"/>
                <w:sz w:val="24"/>
                <w:szCs w:val="24"/>
                <w:rPrChange w:id="5121" w:author="Author">
                  <w:rPr>
                    <w:rFonts w:ascii="Book Antiqua" w:hAnsi="Book Antiqua" w:cs="Times New Roman"/>
                    <w:sz w:val="24"/>
                    <w:szCs w:val="24"/>
                  </w:rPr>
                </w:rPrChange>
              </w:rPr>
            </w:pPr>
            <w:r w:rsidRPr="000C0DD9">
              <w:rPr>
                <w:rFonts w:ascii="Book Antiqua" w:hAnsi="Book Antiqua" w:cs="Times New Roman"/>
                <w:sz w:val="24"/>
                <w:szCs w:val="24"/>
                <w:rPrChange w:id="5122" w:author="Author">
                  <w:rPr>
                    <w:rFonts w:ascii="Book Antiqua" w:hAnsi="Book Antiqua" w:cs="Times New Roman"/>
                    <w:sz w:val="24"/>
                    <w:szCs w:val="24"/>
                  </w:rPr>
                </w:rPrChange>
              </w:rPr>
              <w:t>Nobiletin</w:t>
            </w:r>
          </w:p>
        </w:tc>
        <w:tc>
          <w:tcPr>
            <w:tcW w:w="1255" w:type="dxa"/>
            <w:tcBorders>
              <w:top w:val="single" w:sz="4" w:space="0" w:color="auto"/>
            </w:tcBorders>
            <w:shd w:val="clear" w:color="auto" w:fill="auto"/>
          </w:tcPr>
          <w:p w14:paraId="47E25DBD" w14:textId="77777777" w:rsidR="008C718E" w:rsidRPr="000C0DD9" w:rsidRDefault="008C718E" w:rsidP="006A3F0C">
            <w:pPr>
              <w:snapToGrid w:val="0"/>
              <w:spacing w:line="360" w:lineRule="auto"/>
              <w:jc w:val="both"/>
              <w:rPr>
                <w:rFonts w:ascii="Book Antiqua" w:hAnsi="Book Antiqua" w:cs="Times New Roman"/>
                <w:sz w:val="24"/>
                <w:szCs w:val="24"/>
                <w:rPrChange w:id="5123" w:author="Author">
                  <w:rPr>
                    <w:rFonts w:ascii="Book Antiqua" w:hAnsi="Book Antiqua" w:cs="Times New Roman"/>
                    <w:sz w:val="24"/>
                    <w:szCs w:val="24"/>
                  </w:rPr>
                </w:rPrChange>
              </w:rPr>
            </w:pPr>
            <w:r w:rsidRPr="000C0DD9">
              <w:rPr>
                <w:rFonts w:ascii="Book Antiqua" w:hAnsi="Book Antiqua" w:cs="Times New Roman"/>
                <w:sz w:val="24"/>
                <w:szCs w:val="24"/>
                <w:rPrChange w:id="5124" w:author="Author">
                  <w:rPr>
                    <w:rFonts w:ascii="Book Antiqua" w:hAnsi="Book Antiqua" w:cs="Times New Roman"/>
                    <w:sz w:val="24"/>
                    <w:szCs w:val="24"/>
                  </w:rPr>
                </w:rPrChange>
              </w:rPr>
              <w:t>Rats</w:t>
            </w:r>
          </w:p>
        </w:tc>
        <w:tc>
          <w:tcPr>
            <w:tcW w:w="6683" w:type="dxa"/>
            <w:tcBorders>
              <w:top w:val="single" w:sz="4" w:space="0" w:color="auto"/>
            </w:tcBorders>
            <w:shd w:val="clear" w:color="auto" w:fill="auto"/>
          </w:tcPr>
          <w:p w14:paraId="52330588"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125" w:author="Author">
                  <w:rPr>
                    <w:rFonts w:ascii="Book Antiqua" w:hAnsi="Book Antiqua" w:cs="Times New Roman"/>
                    <w:sz w:val="24"/>
                    <w:szCs w:val="24"/>
                  </w:rPr>
                </w:rPrChange>
              </w:rPr>
            </w:pPr>
            <w:r w:rsidRPr="000C0DD9">
              <w:rPr>
                <w:rFonts w:ascii="Book Antiqua" w:hAnsi="Book Antiqua" w:cs="Times New Roman"/>
                <w:sz w:val="24"/>
                <w:szCs w:val="24"/>
                <w:rPrChange w:id="5126" w:author="Author">
                  <w:rPr>
                    <w:rFonts w:ascii="Book Antiqua" w:hAnsi="Book Antiqua" w:cs="Times New Roman"/>
                    <w:sz w:val="24"/>
                    <w:szCs w:val="24"/>
                  </w:rPr>
                </w:rPrChange>
              </w:rPr>
              <w:t>Decreases FITC-dextran permeability</w:t>
            </w:r>
          </w:p>
          <w:p w14:paraId="0A682580" w14:textId="27229E1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127" w:author="Author">
                  <w:rPr>
                    <w:rFonts w:ascii="Book Antiqua" w:hAnsi="Book Antiqua" w:cs="Times New Roman"/>
                    <w:sz w:val="24"/>
                    <w:szCs w:val="24"/>
                  </w:rPr>
                </w:rPrChange>
              </w:rPr>
            </w:pPr>
            <w:r w:rsidRPr="000C0DD9">
              <w:rPr>
                <w:rFonts w:ascii="Book Antiqua" w:hAnsi="Book Antiqua" w:cs="Times New Roman"/>
                <w:sz w:val="24"/>
                <w:szCs w:val="24"/>
                <w:rPrChange w:id="5128" w:author="Author">
                  <w:rPr>
                    <w:rFonts w:ascii="Book Antiqua" w:hAnsi="Book Antiqua" w:cs="Times New Roman"/>
                    <w:sz w:val="24"/>
                    <w:szCs w:val="24"/>
                  </w:rPr>
                </w:rPrChange>
              </w:rPr>
              <w:t>Reduces MLCK and NF</w:t>
            </w:r>
            <w:ins w:id="5129" w:author="Author">
              <w:r w:rsidR="00451B21" w:rsidRPr="000C0DD9">
                <w:rPr>
                  <w:rFonts w:ascii="Book Antiqua" w:hAnsi="Book Antiqua" w:cs="Times New Roman"/>
                  <w:sz w:val="24"/>
                  <w:szCs w:val="24"/>
                  <w:rPrChange w:id="5130" w:author="Author">
                    <w:rPr>
                      <w:rFonts w:ascii="Book Antiqua" w:hAnsi="Book Antiqua" w:cs="Times New Roman"/>
                      <w:sz w:val="24"/>
                      <w:szCs w:val="24"/>
                    </w:rPr>
                  </w:rPrChange>
                </w:rPr>
                <w:t>-</w:t>
              </w:r>
            </w:ins>
            <w:r w:rsidRPr="000C0DD9">
              <w:rPr>
                <w:rFonts w:ascii="Book Antiqua" w:hAnsi="Book Antiqua" w:cs="Times New Roman"/>
                <w:sz w:val="24"/>
                <w:szCs w:val="24"/>
                <w:rPrChange w:id="5131" w:author="Author">
                  <w:rPr>
                    <w:rFonts w:ascii="Book Antiqua" w:hAnsi="Book Antiqua" w:cs="Times New Roman"/>
                    <w:sz w:val="24"/>
                    <w:szCs w:val="24"/>
                  </w:rPr>
                </w:rPrChange>
              </w:rPr>
              <w:t>κB and PI3K expression</w:t>
            </w:r>
          </w:p>
          <w:p w14:paraId="587352F9"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132" w:author="Author">
                  <w:rPr>
                    <w:rFonts w:ascii="Book Antiqua" w:hAnsi="Book Antiqua" w:cs="Times New Roman"/>
                    <w:sz w:val="24"/>
                    <w:szCs w:val="24"/>
                  </w:rPr>
                </w:rPrChange>
              </w:rPr>
            </w:pPr>
            <w:r w:rsidRPr="000C0DD9">
              <w:rPr>
                <w:rFonts w:ascii="Book Antiqua" w:hAnsi="Book Antiqua" w:cs="Times New Roman"/>
                <w:sz w:val="24"/>
                <w:szCs w:val="24"/>
                <w:rPrChange w:id="5133" w:author="Author">
                  <w:rPr>
                    <w:rFonts w:ascii="Book Antiqua" w:hAnsi="Book Antiqua" w:cs="Times New Roman"/>
                    <w:sz w:val="24"/>
                    <w:szCs w:val="24"/>
                  </w:rPr>
                </w:rPrChange>
              </w:rPr>
              <w:t>Decreases Akt phospho-rylation</w:t>
            </w:r>
          </w:p>
        </w:tc>
        <w:tc>
          <w:tcPr>
            <w:tcW w:w="992" w:type="dxa"/>
            <w:gridSpan w:val="2"/>
            <w:tcBorders>
              <w:top w:val="single" w:sz="4" w:space="0" w:color="auto"/>
            </w:tcBorders>
            <w:shd w:val="clear" w:color="auto" w:fill="auto"/>
          </w:tcPr>
          <w:p w14:paraId="5B43127E" w14:textId="676DB060"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PEVuZE5vdGU+PENpdGU+PEF1dGhvcj5YaW9uZzwvQXV0aG9yPjxZZWFyPjIwMTU8L1llYXI+PFJl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</w:fldData>
              </w:fldChar>
            </w:r>
            <w:r w:rsidR="00C15C43" w:rsidRPr="000C0DD9">
              <w:rPr>
                <w:rFonts w:ascii="Book Antiqua" w:hAnsi="Book Antiqua" w:cs="Times New Roman"/>
                <w:sz w:val="24"/>
                <w:szCs w:val="24"/>
                <w:rPrChange w:id="5134"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5135" w:author="Author">
                  <w:rPr>
                    <w:rFonts w:ascii="Book Antiqua" w:hAnsi="Book Antiqua" w:cs="Times New Roman"/>
                    <w:sz w:val="24"/>
                    <w:szCs w:val="24"/>
                  </w:rPr>
                </w:rPrChange>
              </w:rPr>
              <w:fldChar w:fldCharType="begin">
                <w:fldData xml:space="preserve">PEVuZE5vdGU+PENpdGU+PEF1dGhvcj5YaW9uZzwvQXV0aG9yPjxZZWFyPjIwMTU8L1llYXI+PFJl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</w:fldData>
              </w:fldChar>
            </w:r>
            <w:r w:rsidR="00C15C43" w:rsidRPr="000C0DD9">
              <w:rPr>
                <w:rFonts w:ascii="Book Antiqua" w:hAnsi="Book Antiqua" w:cs="Times New Roman"/>
                <w:sz w:val="24"/>
                <w:szCs w:val="24"/>
                <w:rPrChange w:id="5136"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5137" w:author="Author">
                  <w:rPr>
                    <w:rFonts w:ascii="Book Antiqua" w:hAnsi="Book Antiqua" w:cs="Times New Roman"/>
                    <w:sz w:val="24"/>
                    <w:szCs w:val="24"/>
                  </w:rPr>
                </w:rPrChange>
              </w:rPr>
            </w:r>
            <w:r w:rsidR="00C15C43" w:rsidRPr="000C0DD9">
              <w:rPr>
                <w:rFonts w:ascii="Book Antiqua" w:hAnsi="Book Antiqua" w:cs="Times New Roman"/>
                <w:sz w:val="24"/>
                <w:szCs w:val="24"/>
                <w:rPrChange w:id="5138"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5139" w:author="Author">
                  <w:rPr>
                    <w:rFonts w:ascii="Book Antiqua" w:hAnsi="Book Antiqua" w:cs="Times New Roman"/>
                    <w:sz w:val="24"/>
                    <w:szCs w:val="24"/>
                  </w:rPr>
                </w:rPrChange>
              </w:rPr>
            </w:r>
            <w:r w:rsidRPr="000C0DD9">
              <w:rPr>
                <w:rFonts w:ascii="Book Antiqua" w:hAnsi="Book Antiqua" w:cs="Times New Roman"/>
                <w:sz w:val="24"/>
                <w:szCs w:val="24"/>
                <w:rPrChange w:id="5140" w:author="Author">
                  <w:rPr>
                    <w:rFonts w:ascii="Book Antiqua" w:hAnsi="Book Antiqua" w:cs="Times New Roman"/>
                    <w:sz w:val="24"/>
                    <w:szCs w:val="24"/>
                  </w:rPr>
                </w:rPrChange>
              </w:rPr>
              <w:fldChar w:fldCharType="separate"/>
            </w:r>
            <w:r w:rsidR="00C15C43" w:rsidRPr="008048FE">
              <w:rPr>
                <w:rFonts w:ascii="Book Antiqua" w:hAnsi="Book Antiqua" w:cs="Times New Roman"/>
                <w:sz w:val="24"/>
                <w:szCs w:val="24"/>
              </w:rPr>
              <w:t>[</w:t>
            </w:r>
            <w:r w:rsidR="000E7387" w:rsidRPr="008048FE">
              <w:fldChar w:fldCharType="begin"/>
            </w:r>
            <w:r w:rsidR="000E7387" w:rsidRPr="000C0DD9">
              <w:rPr>
                <w:rPrChange w:id="5141" w:author="Author">
                  <w:rPr/>
                </w:rPrChange>
              </w:rPr>
              <w:instrText xml:space="preserve"> HYPERLINK \l "_ENREF_94" \o "Xi</w:instrText>
            </w:r>
            <w:r w:rsidR="000E7387" w:rsidRPr="000C0DD9">
              <w:rPr>
                <w:rPrChange w:id="5142" w:author="Author">
                  <w:rPr/>
                </w:rPrChange>
              </w:rPr>
              <w:instrText xml:space="preserve">ong, 2015 #34" </w:instrText>
            </w:r>
            <w:r w:rsidR="000E7387" w:rsidRPr="000C0DD9">
              <w:rPr>
                <w:rPrChange w:id="5143" w:author="Author">
                  <w:rPr/>
                </w:rPrChange>
              </w:rPr>
              <w:fldChar w:fldCharType="separate"/>
            </w:r>
            <w:r w:rsidR="00C15C43" w:rsidRPr="002C1361">
              <w:rPr>
                <w:rFonts w:ascii="Book Antiqua" w:hAnsi="Book Antiqua" w:cs="Times New Roman"/>
                <w:sz w:val="24"/>
                <w:szCs w:val="24"/>
              </w:rPr>
              <w:t>94</w:t>
            </w:r>
            <w:r w:rsidR="000E7387" w:rsidRPr="002C1361">
              <w:rPr>
                <w:rFonts w:ascii="Book Antiqua" w:hAnsi="Book Antiqua" w:cs="Times New Roman"/>
                <w:sz w:val="24"/>
                <w:szCs w:val="24"/>
              </w:rPr>
              <w:fldChar w:fldCharType="end"/>
            </w:r>
            <w:r w:rsidR="00C15C43"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7B7EE3A6" w14:textId="77777777" w:rsidTr="009060F3">
        <w:trPr>
          <w:trHeight w:val="435"/>
        </w:trPr>
        <w:tc>
          <w:tcPr>
            <w:tcW w:w="2410" w:type="dxa"/>
            <w:shd w:val="clear" w:color="auto" w:fill="auto"/>
          </w:tcPr>
          <w:p w14:paraId="454F2A7C" w14:textId="77777777" w:rsidR="008C718E" w:rsidRPr="000C0DD9" w:rsidRDefault="008C718E" w:rsidP="006A3F0C">
            <w:pPr>
              <w:snapToGrid w:val="0"/>
              <w:spacing w:line="360" w:lineRule="auto"/>
              <w:jc w:val="both"/>
              <w:rPr>
                <w:rFonts w:ascii="Book Antiqua" w:hAnsi="Book Antiqua" w:cs="Times New Roman"/>
                <w:sz w:val="24"/>
                <w:szCs w:val="24"/>
                <w:rPrChange w:id="5144" w:author="Author">
                  <w:rPr>
                    <w:rFonts w:ascii="Book Antiqua" w:hAnsi="Book Antiqua" w:cs="Times New Roman"/>
                    <w:sz w:val="24"/>
                    <w:szCs w:val="24"/>
                  </w:rPr>
                </w:rPrChange>
              </w:rPr>
            </w:pPr>
            <w:r w:rsidRPr="000C0DD9">
              <w:rPr>
                <w:rFonts w:ascii="Book Antiqua" w:hAnsi="Book Antiqua" w:cs="Times New Roman"/>
                <w:sz w:val="24"/>
                <w:szCs w:val="24"/>
                <w:rPrChange w:id="5145" w:author="Author">
                  <w:rPr>
                    <w:rFonts w:ascii="Book Antiqua" w:hAnsi="Book Antiqua" w:cs="Times New Roman"/>
                    <w:sz w:val="24"/>
                    <w:szCs w:val="24"/>
                  </w:rPr>
                </w:rPrChange>
              </w:rPr>
              <w:t>Rhododendron</w:t>
            </w:r>
          </w:p>
        </w:tc>
        <w:tc>
          <w:tcPr>
            <w:tcW w:w="1985" w:type="dxa"/>
            <w:shd w:val="clear" w:color="auto" w:fill="auto"/>
          </w:tcPr>
          <w:p w14:paraId="091DA2CE" w14:textId="77777777" w:rsidR="008C718E" w:rsidRPr="000C0DD9" w:rsidRDefault="008C718E" w:rsidP="006A3F0C">
            <w:pPr>
              <w:snapToGrid w:val="0"/>
              <w:spacing w:line="360" w:lineRule="auto"/>
              <w:jc w:val="both"/>
              <w:rPr>
                <w:rFonts w:ascii="Book Antiqua" w:hAnsi="Book Antiqua" w:cs="Times New Roman"/>
                <w:sz w:val="24"/>
                <w:szCs w:val="24"/>
                <w:rPrChange w:id="5146" w:author="Author">
                  <w:rPr>
                    <w:rFonts w:ascii="Book Antiqua" w:hAnsi="Book Antiqua" w:cs="Times New Roman"/>
                    <w:sz w:val="24"/>
                    <w:szCs w:val="24"/>
                  </w:rPr>
                </w:rPrChange>
              </w:rPr>
            </w:pPr>
            <w:r w:rsidRPr="000C0DD9">
              <w:rPr>
                <w:rFonts w:ascii="Book Antiqua" w:hAnsi="Book Antiqua" w:cs="Times New Roman"/>
                <w:sz w:val="24"/>
                <w:szCs w:val="24"/>
                <w:rPrChange w:id="5147" w:author="Author">
                  <w:rPr>
                    <w:rFonts w:ascii="Book Antiqua" w:hAnsi="Book Antiqua" w:cs="Times New Roman"/>
                    <w:sz w:val="24"/>
                    <w:szCs w:val="24"/>
                  </w:rPr>
                </w:rPrChange>
              </w:rPr>
              <w:t>Farrerol</w:t>
            </w:r>
          </w:p>
        </w:tc>
        <w:tc>
          <w:tcPr>
            <w:tcW w:w="1255" w:type="dxa"/>
            <w:shd w:val="clear" w:color="auto" w:fill="auto"/>
          </w:tcPr>
          <w:p w14:paraId="50FB5E73" w14:textId="77777777" w:rsidR="008C718E" w:rsidRPr="000C0DD9" w:rsidRDefault="008C718E" w:rsidP="006A3F0C">
            <w:pPr>
              <w:snapToGrid w:val="0"/>
              <w:spacing w:line="360" w:lineRule="auto"/>
              <w:jc w:val="both"/>
              <w:rPr>
                <w:rFonts w:ascii="Book Antiqua" w:hAnsi="Book Antiqua" w:cs="Times New Roman"/>
                <w:sz w:val="24"/>
                <w:szCs w:val="24"/>
                <w:rPrChange w:id="5148" w:author="Author">
                  <w:rPr>
                    <w:rFonts w:ascii="Book Antiqua" w:hAnsi="Book Antiqua" w:cs="Times New Roman"/>
                    <w:sz w:val="24"/>
                    <w:szCs w:val="24"/>
                  </w:rPr>
                </w:rPrChange>
              </w:rPr>
            </w:pPr>
            <w:r w:rsidRPr="000C0DD9">
              <w:rPr>
                <w:rFonts w:ascii="Book Antiqua" w:hAnsi="Book Antiqua" w:cs="Times New Roman"/>
                <w:sz w:val="24"/>
                <w:szCs w:val="24"/>
                <w:rPrChange w:id="5149" w:author="Author">
                  <w:rPr>
                    <w:rFonts w:ascii="Book Antiqua" w:hAnsi="Book Antiqua" w:cs="Times New Roman"/>
                    <w:sz w:val="24"/>
                    <w:szCs w:val="24"/>
                  </w:rPr>
                </w:rPrChange>
              </w:rPr>
              <w:t>Mice</w:t>
            </w:r>
          </w:p>
        </w:tc>
        <w:tc>
          <w:tcPr>
            <w:tcW w:w="6683" w:type="dxa"/>
            <w:shd w:val="clear" w:color="auto" w:fill="auto"/>
          </w:tcPr>
          <w:p w14:paraId="566342A9"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150" w:author="Author">
                  <w:rPr>
                    <w:rFonts w:ascii="Book Antiqua" w:hAnsi="Book Antiqua" w:cs="Times New Roman"/>
                    <w:sz w:val="24"/>
                    <w:szCs w:val="24"/>
                  </w:rPr>
                </w:rPrChange>
              </w:rPr>
            </w:pPr>
            <w:r w:rsidRPr="000C0DD9">
              <w:rPr>
                <w:rFonts w:ascii="Book Antiqua" w:hAnsi="Book Antiqua" w:cs="Times New Roman"/>
                <w:sz w:val="24"/>
                <w:szCs w:val="24"/>
                <w:rPrChange w:id="5151" w:author="Author">
                  <w:rPr>
                    <w:rFonts w:ascii="Book Antiqua" w:hAnsi="Book Antiqua" w:cs="Times New Roman"/>
                    <w:sz w:val="24"/>
                    <w:szCs w:val="24"/>
                  </w:rPr>
                </w:rPrChange>
              </w:rPr>
              <w:t>Upregulates ZO-1, claudin-1 and occludin genes</w:t>
            </w:r>
          </w:p>
        </w:tc>
        <w:tc>
          <w:tcPr>
            <w:tcW w:w="992" w:type="dxa"/>
            <w:gridSpan w:val="2"/>
            <w:shd w:val="clear" w:color="auto" w:fill="auto"/>
          </w:tcPr>
          <w:p w14:paraId="390121EA" w14:textId="023C9F8B"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PEVuZE5vdGU+PENpdGU+PEF1dGhvcj5SYW48L0F1dGhvcj48WWVhcj4yMDE4PC9ZZWFyPjxSZWNO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</w:fldData>
              </w:fldChar>
            </w:r>
            <w:r w:rsidR="00C15C43" w:rsidRPr="000C0DD9">
              <w:rPr>
                <w:rFonts w:ascii="Book Antiqua" w:hAnsi="Book Antiqua" w:cs="Times New Roman"/>
                <w:sz w:val="24"/>
                <w:szCs w:val="24"/>
                <w:rPrChange w:id="5152"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5153" w:author="Author">
                  <w:rPr>
                    <w:rFonts w:ascii="Book Antiqua" w:hAnsi="Book Antiqua" w:cs="Times New Roman"/>
                    <w:sz w:val="24"/>
                    <w:szCs w:val="24"/>
                  </w:rPr>
                </w:rPrChange>
              </w:rPr>
              <w:fldChar w:fldCharType="begin">
                <w:fldData xml:space="preserve">PEVuZE5vdGU+PENpdGU+PEF1dGhvcj5SYW48L0F1dGhvcj48WWVhcj4yMDE4PC9ZZWFyPjxSZWNO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</w:fldData>
              </w:fldChar>
            </w:r>
            <w:r w:rsidR="00C15C43" w:rsidRPr="000C0DD9">
              <w:rPr>
                <w:rFonts w:ascii="Book Antiqua" w:hAnsi="Book Antiqua" w:cs="Times New Roman"/>
                <w:sz w:val="24"/>
                <w:szCs w:val="24"/>
                <w:rPrChange w:id="5154"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5155" w:author="Author">
                  <w:rPr>
                    <w:rFonts w:ascii="Book Antiqua" w:hAnsi="Book Antiqua" w:cs="Times New Roman"/>
                    <w:sz w:val="24"/>
                    <w:szCs w:val="24"/>
                  </w:rPr>
                </w:rPrChange>
              </w:rPr>
            </w:r>
            <w:r w:rsidR="00C15C43" w:rsidRPr="000C0DD9">
              <w:rPr>
                <w:rFonts w:ascii="Book Antiqua" w:hAnsi="Book Antiqua" w:cs="Times New Roman"/>
                <w:sz w:val="24"/>
                <w:szCs w:val="24"/>
                <w:rPrChange w:id="5156"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5157" w:author="Author">
                  <w:rPr>
                    <w:rFonts w:ascii="Book Antiqua" w:hAnsi="Book Antiqua" w:cs="Times New Roman"/>
                    <w:sz w:val="24"/>
                    <w:szCs w:val="24"/>
                  </w:rPr>
                </w:rPrChange>
              </w:rPr>
            </w:r>
            <w:r w:rsidRPr="000C0DD9">
              <w:rPr>
                <w:rFonts w:ascii="Book Antiqua" w:hAnsi="Book Antiqua" w:cs="Times New Roman"/>
                <w:sz w:val="24"/>
                <w:szCs w:val="24"/>
                <w:rPrChange w:id="5158" w:author="Author">
                  <w:rPr>
                    <w:rFonts w:ascii="Book Antiqua" w:hAnsi="Book Antiqua" w:cs="Times New Roman"/>
                    <w:sz w:val="24"/>
                    <w:szCs w:val="24"/>
                  </w:rPr>
                </w:rPrChange>
              </w:rPr>
              <w:fldChar w:fldCharType="separate"/>
            </w:r>
            <w:r w:rsidR="00C15C43" w:rsidRPr="008048FE">
              <w:rPr>
                <w:rFonts w:ascii="Book Antiqua" w:hAnsi="Book Antiqua" w:cs="Times New Roman"/>
                <w:sz w:val="24"/>
                <w:szCs w:val="24"/>
              </w:rPr>
              <w:t>[</w:t>
            </w:r>
            <w:r w:rsidR="000E7387" w:rsidRPr="008048FE">
              <w:fldChar w:fldCharType="begin"/>
            </w:r>
            <w:r w:rsidR="000E7387" w:rsidRPr="000C0DD9">
              <w:rPr>
                <w:rPrChange w:id="5159" w:author="Author">
                  <w:rPr/>
                </w:rPrChange>
              </w:rPr>
              <w:instrText xml:space="preserve"> HYPERLINK \l "_ENREF_95" \o "Ran, 2018 #35" </w:instrText>
            </w:r>
            <w:r w:rsidR="000E7387" w:rsidRPr="000C0DD9">
              <w:rPr>
                <w:rPrChange w:id="5160" w:author="Author">
                  <w:rPr/>
                </w:rPrChange>
              </w:rPr>
              <w:fldChar w:fldCharType="separate"/>
            </w:r>
            <w:r w:rsidR="00C15C43" w:rsidRPr="002C1361">
              <w:rPr>
                <w:rFonts w:ascii="Book Antiqua" w:hAnsi="Book Antiqua" w:cs="Times New Roman"/>
                <w:sz w:val="24"/>
                <w:szCs w:val="24"/>
              </w:rPr>
              <w:t>95</w:t>
            </w:r>
            <w:r w:rsidR="000E7387" w:rsidRPr="002C1361">
              <w:rPr>
                <w:rFonts w:ascii="Book Antiqua" w:hAnsi="Book Antiqua" w:cs="Times New Roman"/>
                <w:sz w:val="24"/>
                <w:szCs w:val="24"/>
              </w:rPr>
              <w:fldChar w:fldCharType="end"/>
            </w:r>
            <w:r w:rsidR="00C15C43"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3CE4B76C" w14:textId="77777777" w:rsidTr="009060F3">
        <w:trPr>
          <w:trHeight w:val="1830"/>
        </w:trPr>
        <w:tc>
          <w:tcPr>
            <w:tcW w:w="2410" w:type="dxa"/>
            <w:shd w:val="clear" w:color="auto" w:fill="auto"/>
          </w:tcPr>
          <w:p w14:paraId="4DF048BF" w14:textId="77777777" w:rsidR="008C718E" w:rsidRPr="000C0DD9" w:rsidRDefault="008C718E" w:rsidP="006A3F0C">
            <w:pPr>
              <w:snapToGrid w:val="0"/>
              <w:spacing w:line="360" w:lineRule="auto"/>
              <w:jc w:val="both"/>
              <w:rPr>
                <w:rFonts w:ascii="Book Antiqua" w:hAnsi="Book Antiqua" w:cs="Times New Roman"/>
                <w:sz w:val="24"/>
                <w:szCs w:val="24"/>
                <w:rPrChange w:id="5161" w:author="Author">
                  <w:rPr>
                    <w:rFonts w:ascii="Book Antiqua" w:hAnsi="Book Antiqua" w:cs="Times New Roman"/>
                    <w:sz w:val="24"/>
                    <w:szCs w:val="24"/>
                  </w:rPr>
                </w:rPrChange>
              </w:rPr>
            </w:pPr>
            <w:r w:rsidRPr="000C0DD9">
              <w:rPr>
                <w:rFonts w:ascii="Book Antiqua" w:hAnsi="Book Antiqua" w:cs="Times New Roman"/>
                <w:i/>
                <w:sz w:val="24"/>
                <w:szCs w:val="24"/>
                <w:rPrChange w:id="5162" w:author="Author">
                  <w:rPr>
                    <w:rFonts w:ascii="Book Antiqua" w:hAnsi="Book Antiqua" w:cs="Times New Roman"/>
                    <w:i/>
                    <w:sz w:val="24"/>
                    <w:szCs w:val="24"/>
                  </w:rPr>
                </w:rPrChange>
              </w:rPr>
              <w:t>Garnedia jasminoides</w:t>
            </w:r>
          </w:p>
        </w:tc>
        <w:tc>
          <w:tcPr>
            <w:tcW w:w="1985" w:type="dxa"/>
            <w:shd w:val="clear" w:color="auto" w:fill="auto"/>
          </w:tcPr>
          <w:p w14:paraId="1623A161" w14:textId="77777777" w:rsidR="008C718E" w:rsidRPr="000C0DD9" w:rsidRDefault="008C718E" w:rsidP="006A3F0C">
            <w:pPr>
              <w:snapToGrid w:val="0"/>
              <w:spacing w:line="360" w:lineRule="auto"/>
              <w:jc w:val="both"/>
              <w:rPr>
                <w:rFonts w:ascii="Book Antiqua" w:hAnsi="Book Antiqua" w:cs="Times New Roman"/>
                <w:sz w:val="24"/>
                <w:szCs w:val="24"/>
                <w:rPrChange w:id="5163" w:author="Author">
                  <w:rPr>
                    <w:rFonts w:ascii="Book Antiqua" w:hAnsi="Book Antiqua" w:cs="Times New Roman"/>
                    <w:sz w:val="24"/>
                    <w:szCs w:val="24"/>
                  </w:rPr>
                </w:rPrChange>
              </w:rPr>
            </w:pPr>
            <w:r w:rsidRPr="000C0DD9">
              <w:rPr>
                <w:rFonts w:ascii="Book Antiqua" w:hAnsi="Book Antiqua" w:cs="Times New Roman"/>
                <w:sz w:val="24"/>
                <w:szCs w:val="24"/>
                <w:rPrChange w:id="5164" w:author="Author">
                  <w:rPr>
                    <w:rFonts w:ascii="Book Antiqua" w:hAnsi="Book Antiqua" w:cs="Times New Roman"/>
                    <w:sz w:val="24"/>
                    <w:szCs w:val="24"/>
                  </w:rPr>
                </w:rPrChange>
              </w:rPr>
              <w:t>Geniposide</w:t>
            </w:r>
          </w:p>
        </w:tc>
        <w:tc>
          <w:tcPr>
            <w:tcW w:w="1255" w:type="dxa"/>
            <w:shd w:val="clear" w:color="auto" w:fill="auto"/>
          </w:tcPr>
          <w:p w14:paraId="6FF2BF7B" w14:textId="77777777" w:rsidR="008C718E" w:rsidRPr="000C0DD9" w:rsidRDefault="008C718E" w:rsidP="006A3F0C">
            <w:pPr>
              <w:snapToGrid w:val="0"/>
              <w:spacing w:line="360" w:lineRule="auto"/>
              <w:jc w:val="both"/>
              <w:rPr>
                <w:rFonts w:ascii="Book Antiqua" w:hAnsi="Book Antiqua" w:cs="Times New Roman"/>
                <w:sz w:val="24"/>
                <w:szCs w:val="24"/>
                <w:rPrChange w:id="5165" w:author="Author">
                  <w:rPr>
                    <w:rFonts w:ascii="Book Antiqua" w:hAnsi="Book Antiqua" w:cs="Times New Roman"/>
                    <w:sz w:val="24"/>
                    <w:szCs w:val="24"/>
                  </w:rPr>
                </w:rPrChange>
              </w:rPr>
            </w:pPr>
            <w:r w:rsidRPr="000C0DD9">
              <w:rPr>
                <w:rFonts w:ascii="Book Antiqua" w:hAnsi="Book Antiqua" w:cs="Times New Roman"/>
                <w:sz w:val="24"/>
                <w:szCs w:val="24"/>
                <w:rPrChange w:id="5166" w:author="Author">
                  <w:rPr>
                    <w:rFonts w:ascii="Book Antiqua" w:hAnsi="Book Antiqua" w:cs="Times New Roman"/>
                    <w:sz w:val="24"/>
                    <w:szCs w:val="24"/>
                  </w:rPr>
                </w:rPrChange>
              </w:rPr>
              <w:t>Rats</w:t>
            </w:r>
          </w:p>
        </w:tc>
        <w:tc>
          <w:tcPr>
            <w:tcW w:w="6683" w:type="dxa"/>
            <w:shd w:val="clear" w:color="auto" w:fill="auto"/>
          </w:tcPr>
          <w:p w14:paraId="4EA8C932"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167" w:author="Author">
                  <w:rPr>
                    <w:rFonts w:ascii="Book Antiqua" w:hAnsi="Book Antiqua" w:cs="Times New Roman"/>
                    <w:sz w:val="24"/>
                    <w:szCs w:val="24"/>
                  </w:rPr>
                </w:rPrChange>
              </w:rPr>
            </w:pPr>
            <w:r w:rsidRPr="000C0DD9">
              <w:rPr>
                <w:rFonts w:ascii="Book Antiqua" w:hAnsi="Book Antiqua" w:cs="Times New Roman"/>
                <w:sz w:val="24"/>
                <w:szCs w:val="24"/>
                <w:rPrChange w:id="5168" w:author="Author">
                  <w:rPr>
                    <w:rFonts w:ascii="Book Antiqua" w:hAnsi="Book Antiqua" w:cs="Times New Roman"/>
                    <w:sz w:val="24"/>
                    <w:szCs w:val="24"/>
                  </w:rPr>
                </w:rPrChange>
              </w:rPr>
              <w:t>Increases expression of ZO-1 and occludin</w:t>
            </w:r>
          </w:p>
          <w:p w14:paraId="3C3B5237"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169" w:author="Author">
                  <w:rPr>
                    <w:rFonts w:ascii="Book Antiqua" w:hAnsi="Book Antiqua" w:cs="Times New Roman"/>
                    <w:sz w:val="24"/>
                    <w:szCs w:val="24"/>
                  </w:rPr>
                </w:rPrChange>
              </w:rPr>
            </w:pPr>
            <w:r w:rsidRPr="000C0DD9">
              <w:rPr>
                <w:rFonts w:ascii="Book Antiqua" w:hAnsi="Book Antiqua" w:cs="Times New Roman"/>
                <w:sz w:val="24"/>
                <w:szCs w:val="24"/>
                <w:rPrChange w:id="5170" w:author="Author">
                  <w:rPr>
                    <w:rFonts w:ascii="Book Antiqua" w:hAnsi="Book Antiqua" w:cs="Times New Roman"/>
                    <w:sz w:val="24"/>
                    <w:szCs w:val="24"/>
                  </w:rPr>
                </w:rPrChange>
              </w:rPr>
              <w:t>Decreases FITC-Dextran permeability</w:t>
            </w:r>
          </w:p>
          <w:p w14:paraId="4ACDD3A8"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171" w:author="Author">
                  <w:rPr>
                    <w:rFonts w:ascii="Book Antiqua" w:hAnsi="Book Antiqua" w:cs="Times New Roman"/>
                    <w:sz w:val="24"/>
                    <w:szCs w:val="24"/>
                  </w:rPr>
                </w:rPrChange>
              </w:rPr>
            </w:pPr>
            <w:r w:rsidRPr="000C0DD9">
              <w:rPr>
                <w:rFonts w:ascii="Book Antiqua" w:hAnsi="Book Antiqua" w:cs="Times New Roman"/>
                <w:sz w:val="24"/>
                <w:szCs w:val="24"/>
                <w:rPrChange w:id="5172" w:author="Author">
                  <w:rPr>
                    <w:rFonts w:ascii="Book Antiqua" w:hAnsi="Book Antiqua" w:cs="Times New Roman"/>
                    <w:sz w:val="24"/>
                    <w:szCs w:val="24"/>
                  </w:rPr>
                </w:rPrChange>
              </w:rPr>
              <w:t>Decreases MLCK activity and increases AMPK phosphorylation</w:t>
            </w:r>
          </w:p>
        </w:tc>
        <w:tc>
          <w:tcPr>
            <w:tcW w:w="992" w:type="dxa"/>
            <w:gridSpan w:val="2"/>
            <w:shd w:val="clear" w:color="auto" w:fill="auto"/>
          </w:tcPr>
          <w:p w14:paraId="553DBF67" w14:textId="25B16208"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PEVuZE5vdGU+PENpdGU+PEF1dGhvcj5YdTwvQXV0aG9yPjxZZWFyPjIwMTc8L1llYXI+PFJlY051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</w:fldData>
              </w:fldChar>
            </w:r>
            <w:r w:rsidR="00C15C43" w:rsidRPr="000C0DD9">
              <w:rPr>
                <w:rFonts w:ascii="Book Antiqua" w:hAnsi="Book Antiqua" w:cs="Times New Roman"/>
                <w:sz w:val="24"/>
                <w:szCs w:val="24"/>
                <w:rPrChange w:id="5173"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5174" w:author="Author">
                  <w:rPr>
                    <w:rFonts w:ascii="Book Antiqua" w:hAnsi="Book Antiqua" w:cs="Times New Roman"/>
                    <w:sz w:val="24"/>
                    <w:szCs w:val="24"/>
                  </w:rPr>
                </w:rPrChange>
              </w:rPr>
              <w:fldChar w:fldCharType="begin">
                <w:fldData xml:space="preserve">PEVuZE5vdGU+PENpdGU+PEF1dGhvcj5YdTwvQXV0aG9yPjxZZWFyPjIwMTc8L1llYXI+PFJlY051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</w:fldData>
              </w:fldChar>
            </w:r>
            <w:r w:rsidR="00C15C43" w:rsidRPr="000C0DD9">
              <w:rPr>
                <w:rFonts w:ascii="Book Antiqua" w:hAnsi="Book Antiqua" w:cs="Times New Roman"/>
                <w:sz w:val="24"/>
                <w:szCs w:val="24"/>
                <w:rPrChange w:id="5175"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5176" w:author="Author">
                  <w:rPr>
                    <w:rFonts w:ascii="Book Antiqua" w:hAnsi="Book Antiqua" w:cs="Times New Roman"/>
                    <w:sz w:val="24"/>
                    <w:szCs w:val="24"/>
                  </w:rPr>
                </w:rPrChange>
              </w:rPr>
            </w:r>
            <w:r w:rsidR="00C15C43" w:rsidRPr="000C0DD9">
              <w:rPr>
                <w:rFonts w:ascii="Book Antiqua" w:hAnsi="Book Antiqua" w:cs="Times New Roman"/>
                <w:sz w:val="24"/>
                <w:szCs w:val="24"/>
                <w:rPrChange w:id="5177"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5178" w:author="Author">
                  <w:rPr>
                    <w:rFonts w:ascii="Book Antiqua" w:hAnsi="Book Antiqua" w:cs="Times New Roman"/>
                    <w:sz w:val="24"/>
                    <w:szCs w:val="24"/>
                  </w:rPr>
                </w:rPrChange>
              </w:rPr>
            </w:r>
            <w:r w:rsidRPr="000C0DD9">
              <w:rPr>
                <w:rFonts w:ascii="Book Antiqua" w:hAnsi="Book Antiqua" w:cs="Times New Roman"/>
                <w:sz w:val="24"/>
                <w:szCs w:val="24"/>
                <w:rPrChange w:id="5179" w:author="Author">
                  <w:rPr>
                    <w:rFonts w:ascii="Book Antiqua" w:hAnsi="Book Antiqua" w:cs="Times New Roman"/>
                    <w:sz w:val="24"/>
                    <w:szCs w:val="24"/>
                  </w:rPr>
                </w:rPrChange>
              </w:rPr>
              <w:fldChar w:fldCharType="separate"/>
            </w:r>
            <w:r w:rsidR="00C15C43" w:rsidRPr="008048FE">
              <w:rPr>
                <w:rFonts w:ascii="Book Antiqua" w:hAnsi="Book Antiqua" w:cs="Times New Roman"/>
                <w:sz w:val="24"/>
                <w:szCs w:val="24"/>
              </w:rPr>
              <w:t>[</w:t>
            </w:r>
            <w:r w:rsidR="000E7387" w:rsidRPr="008048FE">
              <w:fldChar w:fldCharType="begin"/>
            </w:r>
            <w:r w:rsidR="000E7387" w:rsidRPr="000C0DD9">
              <w:rPr>
                <w:rPrChange w:id="5180" w:author="Author">
                  <w:rPr/>
                </w:rPrChange>
              </w:rPr>
              <w:instrText xml:space="preserve"> HYPERLINK \l "_ENREF_96" \o "Xu, 2017 #36" </w:instrText>
            </w:r>
            <w:r w:rsidR="000E7387" w:rsidRPr="000C0DD9">
              <w:rPr>
                <w:rPrChange w:id="5181" w:author="Author">
                  <w:rPr/>
                </w:rPrChange>
              </w:rPr>
              <w:fldChar w:fldCharType="separate"/>
            </w:r>
            <w:r w:rsidR="00C15C43" w:rsidRPr="002C1361">
              <w:rPr>
                <w:rFonts w:ascii="Book Antiqua" w:hAnsi="Book Antiqua" w:cs="Times New Roman"/>
                <w:sz w:val="24"/>
                <w:szCs w:val="24"/>
              </w:rPr>
              <w:t>96</w:t>
            </w:r>
            <w:r w:rsidR="000E7387" w:rsidRPr="002C1361">
              <w:rPr>
                <w:rFonts w:ascii="Book Antiqua" w:hAnsi="Book Antiqua" w:cs="Times New Roman"/>
                <w:sz w:val="24"/>
                <w:szCs w:val="24"/>
              </w:rPr>
              <w:fldChar w:fldCharType="end"/>
            </w:r>
            <w:r w:rsidR="00C15C43"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5046A290" w14:textId="77777777" w:rsidTr="009060F3">
        <w:trPr>
          <w:trHeight w:val="709"/>
        </w:trPr>
        <w:tc>
          <w:tcPr>
            <w:tcW w:w="2410" w:type="dxa"/>
            <w:shd w:val="clear" w:color="auto" w:fill="auto"/>
          </w:tcPr>
          <w:p w14:paraId="76C62866" w14:textId="6B3F3FDE" w:rsidR="008C718E" w:rsidRPr="000C0DD9" w:rsidRDefault="00D6702B" w:rsidP="006A3F0C">
            <w:pPr>
              <w:snapToGrid w:val="0"/>
              <w:spacing w:line="360" w:lineRule="auto"/>
              <w:jc w:val="both"/>
              <w:rPr>
                <w:rFonts w:ascii="Book Antiqua" w:hAnsi="Book Antiqua" w:cs="Times New Roman"/>
                <w:i/>
                <w:sz w:val="24"/>
                <w:szCs w:val="24"/>
                <w:rPrChange w:id="5182" w:author="Author">
                  <w:rPr>
                    <w:rFonts w:ascii="Book Antiqua" w:hAnsi="Book Antiqua" w:cs="Times New Roman"/>
                    <w:i/>
                    <w:sz w:val="24"/>
                    <w:szCs w:val="24"/>
                  </w:rPr>
                </w:rPrChange>
              </w:rPr>
            </w:pPr>
            <w:r w:rsidRPr="000C0DD9">
              <w:rPr>
                <w:rFonts w:ascii="Book Antiqua" w:hAnsi="Book Antiqua" w:cs="Times New Roman"/>
                <w:i/>
                <w:sz w:val="24"/>
                <w:szCs w:val="24"/>
                <w:rPrChange w:id="5183" w:author="Author">
                  <w:rPr>
                    <w:rFonts w:ascii="Book Antiqua" w:hAnsi="Book Antiqua" w:cs="Times New Roman"/>
                    <w:i/>
                    <w:sz w:val="24"/>
                    <w:szCs w:val="24"/>
                  </w:rPr>
                </w:rPrChange>
              </w:rPr>
              <w:t xml:space="preserve">Anemarrhena </w:t>
            </w:r>
            <w:r w:rsidR="008C718E" w:rsidRPr="000C0DD9">
              <w:rPr>
                <w:rFonts w:ascii="Book Antiqua" w:hAnsi="Book Antiqua" w:cs="Times New Roman"/>
                <w:i/>
                <w:sz w:val="24"/>
                <w:szCs w:val="24"/>
                <w:rPrChange w:id="5184" w:author="Author">
                  <w:rPr>
                    <w:rFonts w:ascii="Book Antiqua" w:hAnsi="Book Antiqua" w:cs="Times New Roman"/>
                    <w:i/>
                    <w:sz w:val="24"/>
                    <w:szCs w:val="24"/>
                  </w:rPr>
                </w:rPrChange>
              </w:rPr>
              <w:t>asphodeloides</w:t>
            </w:r>
            <w:r w:rsidRPr="000C0DD9">
              <w:rPr>
                <w:rFonts w:ascii="Book Antiqua" w:hAnsi="Book Antiqua" w:cs="Times New Roman"/>
                <w:i/>
                <w:sz w:val="24"/>
                <w:szCs w:val="24"/>
                <w:rPrChange w:id="5185" w:author="Author">
                  <w:rPr>
                    <w:rFonts w:ascii="Book Antiqua" w:hAnsi="Book Antiqua" w:cs="Times New Roman"/>
                    <w:i/>
                    <w:sz w:val="24"/>
                    <w:szCs w:val="24"/>
                  </w:rPr>
                </w:rPrChange>
              </w:rPr>
              <w:t>,</w:t>
            </w:r>
            <w:r w:rsidR="008C718E" w:rsidRPr="000C0DD9">
              <w:rPr>
                <w:rFonts w:ascii="Book Antiqua" w:hAnsi="Book Antiqua" w:cs="Times New Roman"/>
                <w:i/>
                <w:sz w:val="24"/>
                <w:szCs w:val="24"/>
                <w:rPrChange w:id="5186" w:author="Author">
                  <w:rPr>
                    <w:rFonts w:ascii="Book Antiqua" w:hAnsi="Book Antiqua" w:cs="Times New Roman"/>
                    <w:i/>
                    <w:sz w:val="24"/>
                    <w:szCs w:val="24"/>
                  </w:rPr>
                </w:rPrChange>
              </w:rPr>
              <w:t xml:space="preserve"> </w:t>
            </w:r>
            <w:r w:rsidRPr="000C0DD9">
              <w:rPr>
                <w:rFonts w:ascii="Book Antiqua" w:hAnsi="Book Antiqua" w:cs="Times New Roman"/>
                <w:i/>
                <w:sz w:val="24"/>
                <w:szCs w:val="24"/>
                <w:rPrChange w:id="5187" w:author="Author">
                  <w:rPr>
                    <w:rFonts w:ascii="Book Antiqua" w:hAnsi="Book Antiqua" w:cs="Times New Roman"/>
                    <w:i/>
                    <w:sz w:val="24"/>
                    <w:szCs w:val="24"/>
                  </w:rPr>
                </w:rPrChange>
              </w:rPr>
              <w:t xml:space="preserve">Mangifera </w:t>
            </w:r>
            <w:r w:rsidR="008C718E" w:rsidRPr="000C0DD9">
              <w:rPr>
                <w:rFonts w:ascii="Book Antiqua" w:hAnsi="Book Antiqua" w:cs="Times New Roman"/>
                <w:i/>
                <w:sz w:val="24"/>
                <w:szCs w:val="24"/>
                <w:rPrChange w:id="5188" w:author="Author">
                  <w:rPr>
                    <w:rFonts w:ascii="Book Antiqua" w:hAnsi="Book Antiqua" w:cs="Times New Roman"/>
                    <w:i/>
                    <w:sz w:val="24"/>
                    <w:szCs w:val="24"/>
                  </w:rPr>
                </w:rPrChange>
              </w:rPr>
              <w:t xml:space="preserve">indica </w:t>
            </w:r>
            <w:r w:rsidR="008C718E" w:rsidRPr="000C0DD9">
              <w:rPr>
                <w:rFonts w:ascii="Book Antiqua" w:hAnsi="Book Antiqua" w:cs="Times New Roman"/>
                <w:iCs/>
                <w:sz w:val="24"/>
                <w:szCs w:val="24"/>
                <w:rPrChange w:id="5189" w:author="Author">
                  <w:rPr>
                    <w:rFonts w:ascii="Book Antiqua" w:hAnsi="Book Antiqua" w:cs="Times New Roman"/>
                    <w:iCs/>
                    <w:sz w:val="24"/>
                    <w:szCs w:val="24"/>
                  </w:rPr>
                </w:rPrChange>
              </w:rPr>
              <w:t>L.</w:t>
            </w:r>
          </w:p>
        </w:tc>
        <w:tc>
          <w:tcPr>
            <w:tcW w:w="1985" w:type="dxa"/>
            <w:shd w:val="clear" w:color="auto" w:fill="auto"/>
          </w:tcPr>
          <w:p w14:paraId="2B08D71A" w14:textId="77777777" w:rsidR="008C718E" w:rsidRPr="000C0DD9" w:rsidRDefault="008C718E" w:rsidP="006A3F0C">
            <w:pPr>
              <w:snapToGrid w:val="0"/>
              <w:spacing w:line="360" w:lineRule="auto"/>
              <w:jc w:val="both"/>
              <w:rPr>
                <w:rFonts w:ascii="Book Antiqua" w:hAnsi="Book Antiqua" w:cs="Times New Roman"/>
                <w:sz w:val="24"/>
                <w:szCs w:val="24"/>
                <w:rPrChange w:id="5190" w:author="Author">
                  <w:rPr>
                    <w:rFonts w:ascii="Book Antiqua" w:hAnsi="Book Antiqua" w:cs="Times New Roman"/>
                    <w:sz w:val="24"/>
                    <w:szCs w:val="24"/>
                  </w:rPr>
                </w:rPrChange>
              </w:rPr>
            </w:pPr>
            <w:r w:rsidRPr="000C0DD9">
              <w:rPr>
                <w:rFonts w:ascii="Book Antiqua" w:hAnsi="Book Antiqua" w:cs="Times New Roman"/>
                <w:sz w:val="24"/>
                <w:szCs w:val="24"/>
                <w:rPrChange w:id="5191" w:author="Author">
                  <w:rPr>
                    <w:rFonts w:ascii="Book Antiqua" w:hAnsi="Book Antiqua" w:cs="Times New Roman"/>
                    <w:sz w:val="24"/>
                    <w:szCs w:val="24"/>
                  </w:rPr>
                </w:rPrChange>
              </w:rPr>
              <w:t>Neomangiferin</w:t>
            </w:r>
          </w:p>
        </w:tc>
        <w:tc>
          <w:tcPr>
            <w:tcW w:w="1255" w:type="dxa"/>
            <w:shd w:val="clear" w:color="auto" w:fill="auto"/>
          </w:tcPr>
          <w:p w14:paraId="0D30D8A4" w14:textId="77777777" w:rsidR="008C718E" w:rsidRPr="000C0DD9" w:rsidRDefault="008C718E" w:rsidP="006A3F0C">
            <w:pPr>
              <w:snapToGrid w:val="0"/>
              <w:spacing w:line="360" w:lineRule="auto"/>
              <w:jc w:val="both"/>
              <w:rPr>
                <w:rFonts w:ascii="Book Antiqua" w:hAnsi="Book Antiqua" w:cs="Times New Roman"/>
                <w:sz w:val="24"/>
                <w:szCs w:val="24"/>
                <w:rPrChange w:id="5192" w:author="Author">
                  <w:rPr>
                    <w:rFonts w:ascii="Book Antiqua" w:hAnsi="Book Antiqua" w:cs="Times New Roman"/>
                    <w:sz w:val="24"/>
                    <w:szCs w:val="24"/>
                  </w:rPr>
                </w:rPrChange>
              </w:rPr>
            </w:pPr>
            <w:r w:rsidRPr="000C0DD9">
              <w:rPr>
                <w:rFonts w:ascii="Book Antiqua" w:hAnsi="Book Antiqua" w:cs="Times New Roman"/>
                <w:sz w:val="24"/>
                <w:szCs w:val="24"/>
                <w:rPrChange w:id="5193" w:author="Author">
                  <w:rPr>
                    <w:rFonts w:ascii="Book Antiqua" w:hAnsi="Book Antiqua" w:cs="Times New Roman"/>
                    <w:sz w:val="24"/>
                    <w:szCs w:val="24"/>
                  </w:rPr>
                </w:rPrChange>
              </w:rPr>
              <w:t>Mice</w:t>
            </w:r>
          </w:p>
        </w:tc>
        <w:tc>
          <w:tcPr>
            <w:tcW w:w="6683" w:type="dxa"/>
            <w:shd w:val="clear" w:color="auto" w:fill="auto"/>
          </w:tcPr>
          <w:p w14:paraId="25F3B70A"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194" w:author="Author">
                  <w:rPr>
                    <w:rFonts w:ascii="Book Antiqua" w:hAnsi="Book Antiqua" w:cs="Times New Roman"/>
                    <w:sz w:val="24"/>
                    <w:szCs w:val="24"/>
                  </w:rPr>
                </w:rPrChange>
              </w:rPr>
            </w:pPr>
            <w:r w:rsidRPr="000C0DD9">
              <w:rPr>
                <w:rFonts w:ascii="Book Antiqua" w:hAnsi="Book Antiqua" w:cs="Times New Roman"/>
                <w:sz w:val="24"/>
                <w:szCs w:val="24"/>
                <w:rPrChange w:id="5195" w:author="Author">
                  <w:rPr>
                    <w:rFonts w:ascii="Book Antiqua" w:hAnsi="Book Antiqua" w:cs="Times New Roman"/>
                    <w:sz w:val="24"/>
                    <w:szCs w:val="24"/>
                  </w:rPr>
                </w:rPrChange>
              </w:rPr>
              <w:t>Increases expression of ZO/1, claudin-1 and occludin</w:t>
            </w:r>
          </w:p>
        </w:tc>
        <w:tc>
          <w:tcPr>
            <w:tcW w:w="992" w:type="dxa"/>
            <w:gridSpan w:val="2"/>
            <w:shd w:val="clear" w:color="auto" w:fill="auto"/>
          </w:tcPr>
          <w:p w14:paraId="11C1BB99" w14:textId="0FB83CD9"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PEVuZE5vdGU+PENpdGU+PEF1dGhvcj5MaW08L0F1dGhvcj48WWVhcj4yMDE2PC9ZZWFyPjxSZWNO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=
</w:fldData>
              </w:fldChar>
            </w:r>
            <w:r w:rsidR="00C15C43" w:rsidRPr="000C0DD9">
              <w:rPr>
                <w:rFonts w:ascii="Book Antiqua" w:hAnsi="Book Antiqua" w:cs="Times New Roman"/>
                <w:sz w:val="24"/>
                <w:szCs w:val="24"/>
                <w:rPrChange w:id="5196"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5197" w:author="Author">
                  <w:rPr>
                    <w:rFonts w:ascii="Book Antiqua" w:hAnsi="Book Antiqua" w:cs="Times New Roman"/>
                    <w:sz w:val="24"/>
                    <w:szCs w:val="24"/>
                  </w:rPr>
                </w:rPrChange>
              </w:rPr>
              <w:fldChar w:fldCharType="begin">
                <w:fldData xml:space="preserve">PEVuZE5vdGU+PENpdGU+PEF1dGhvcj5MaW08L0F1dGhvcj48WWVhcj4yMDE2PC9ZZWFyPjxSZWNO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=
</w:fldData>
              </w:fldChar>
            </w:r>
            <w:r w:rsidR="00C15C43" w:rsidRPr="000C0DD9">
              <w:rPr>
                <w:rFonts w:ascii="Book Antiqua" w:hAnsi="Book Antiqua" w:cs="Times New Roman"/>
                <w:sz w:val="24"/>
                <w:szCs w:val="24"/>
                <w:rPrChange w:id="5198"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5199" w:author="Author">
                  <w:rPr>
                    <w:rFonts w:ascii="Book Antiqua" w:hAnsi="Book Antiqua" w:cs="Times New Roman"/>
                    <w:sz w:val="24"/>
                    <w:szCs w:val="24"/>
                  </w:rPr>
                </w:rPrChange>
              </w:rPr>
            </w:r>
            <w:r w:rsidR="00C15C43" w:rsidRPr="000C0DD9">
              <w:rPr>
                <w:rFonts w:ascii="Book Antiqua" w:hAnsi="Book Antiqua" w:cs="Times New Roman"/>
                <w:sz w:val="24"/>
                <w:szCs w:val="24"/>
                <w:rPrChange w:id="5200"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5201" w:author="Author">
                  <w:rPr>
                    <w:rFonts w:ascii="Book Antiqua" w:hAnsi="Book Antiqua" w:cs="Times New Roman"/>
                    <w:sz w:val="24"/>
                    <w:szCs w:val="24"/>
                  </w:rPr>
                </w:rPrChange>
              </w:rPr>
            </w:r>
            <w:r w:rsidRPr="000C0DD9">
              <w:rPr>
                <w:rFonts w:ascii="Book Antiqua" w:hAnsi="Book Antiqua" w:cs="Times New Roman"/>
                <w:sz w:val="24"/>
                <w:szCs w:val="24"/>
                <w:rPrChange w:id="5202" w:author="Author">
                  <w:rPr>
                    <w:rFonts w:ascii="Book Antiqua" w:hAnsi="Book Antiqua" w:cs="Times New Roman"/>
                    <w:sz w:val="24"/>
                    <w:szCs w:val="24"/>
                  </w:rPr>
                </w:rPrChange>
              </w:rPr>
              <w:fldChar w:fldCharType="separate"/>
            </w:r>
            <w:r w:rsidR="00C15C43" w:rsidRPr="008048FE">
              <w:rPr>
                <w:rFonts w:ascii="Book Antiqua" w:hAnsi="Book Antiqua" w:cs="Times New Roman"/>
                <w:sz w:val="24"/>
                <w:szCs w:val="24"/>
              </w:rPr>
              <w:t>[</w:t>
            </w:r>
            <w:r w:rsidR="000E7387" w:rsidRPr="008048FE">
              <w:fldChar w:fldCharType="begin"/>
            </w:r>
            <w:r w:rsidR="000E7387" w:rsidRPr="000C0DD9">
              <w:rPr>
                <w:rPrChange w:id="5203" w:author="Author">
                  <w:rPr/>
                </w:rPrChange>
              </w:rPr>
              <w:instrText xml:space="preserve"> HYPERLINK \l "_ENREF_97" \o "Lim, 2016 #37" </w:instrText>
            </w:r>
            <w:r w:rsidR="000E7387" w:rsidRPr="000C0DD9">
              <w:rPr>
                <w:rPrChange w:id="5204" w:author="Author">
                  <w:rPr/>
                </w:rPrChange>
              </w:rPr>
              <w:fldChar w:fldCharType="separate"/>
            </w:r>
            <w:r w:rsidR="00C15C43" w:rsidRPr="002C1361">
              <w:rPr>
                <w:rFonts w:ascii="Book Antiqua" w:hAnsi="Book Antiqua" w:cs="Times New Roman"/>
                <w:sz w:val="24"/>
                <w:szCs w:val="24"/>
              </w:rPr>
              <w:t>97</w:t>
            </w:r>
            <w:r w:rsidR="000E7387" w:rsidRPr="002C1361">
              <w:rPr>
                <w:rFonts w:ascii="Book Antiqua" w:hAnsi="Book Antiqua" w:cs="Times New Roman"/>
                <w:sz w:val="24"/>
                <w:szCs w:val="24"/>
              </w:rPr>
              <w:fldChar w:fldCharType="end"/>
            </w:r>
            <w:r w:rsidR="00C15C43"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5BD0BDEC" w14:textId="77777777" w:rsidTr="009060F3">
        <w:trPr>
          <w:trHeight w:val="902"/>
        </w:trPr>
        <w:tc>
          <w:tcPr>
            <w:tcW w:w="2410" w:type="dxa"/>
            <w:shd w:val="clear" w:color="auto" w:fill="auto"/>
          </w:tcPr>
          <w:p w14:paraId="40D7612E" w14:textId="77777777" w:rsidR="008C718E" w:rsidRPr="000C0DD9" w:rsidRDefault="008C718E" w:rsidP="006A3F0C">
            <w:pPr>
              <w:snapToGrid w:val="0"/>
              <w:spacing w:line="360" w:lineRule="auto"/>
              <w:jc w:val="both"/>
              <w:rPr>
                <w:rFonts w:ascii="Book Antiqua" w:hAnsi="Book Antiqua" w:cs="Times New Roman"/>
                <w:sz w:val="24"/>
                <w:szCs w:val="24"/>
                <w:rPrChange w:id="5205" w:author="Author">
                  <w:rPr>
                    <w:rFonts w:ascii="Book Antiqua" w:hAnsi="Book Antiqua" w:cs="Times New Roman"/>
                    <w:sz w:val="24"/>
                    <w:szCs w:val="24"/>
                  </w:rPr>
                </w:rPrChange>
              </w:rPr>
            </w:pPr>
            <w:r w:rsidRPr="000C0DD9">
              <w:rPr>
                <w:rFonts w:ascii="Book Antiqua" w:hAnsi="Book Antiqua" w:cs="Times New Roman"/>
                <w:i/>
                <w:sz w:val="24"/>
                <w:szCs w:val="24"/>
                <w:rPrChange w:id="5206" w:author="Author">
                  <w:rPr>
                    <w:rFonts w:ascii="Book Antiqua" w:hAnsi="Book Antiqua" w:cs="Times New Roman"/>
                    <w:i/>
                    <w:sz w:val="24"/>
                    <w:szCs w:val="24"/>
                  </w:rPr>
                </w:rPrChange>
              </w:rPr>
              <w:t>Ziziphus jujuba</w:t>
            </w:r>
          </w:p>
        </w:tc>
        <w:tc>
          <w:tcPr>
            <w:tcW w:w="1985" w:type="dxa"/>
            <w:shd w:val="clear" w:color="auto" w:fill="auto"/>
          </w:tcPr>
          <w:p w14:paraId="21B7E6A6" w14:textId="77777777" w:rsidR="008C718E" w:rsidRPr="000C0DD9" w:rsidRDefault="008C718E" w:rsidP="006A3F0C">
            <w:pPr>
              <w:snapToGrid w:val="0"/>
              <w:spacing w:line="360" w:lineRule="auto"/>
              <w:jc w:val="both"/>
              <w:rPr>
                <w:rFonts w:ascii="Book Antiqua" w:hAnsi="Book Antiqua" w:cs="Times New Roman"/>
                <w:sz w:val="24"/>
                <w:szCs w:val="24"/>
                <w:rPrChange w:id="5207" w:author="Author">
                  <w:rPr>
                    <w:rFonts w:ascii="Book Antiqua" w:hAnsi="Book Antiqua" w:cs="Times New Roman"/>
                    <w:sz w:val="24"/>
                    <w:szCs w:val="24"/>
                  </w:rPr>
                </w:rPrChange>
              </w:rPr>
            </w:pPr>
            <w:r w:rsidRPr="000C0DD9">
              <w:rPr>
                <w:rFonts w:ascii="Book Antiqua" w:hAnsi="Book Antiqua" w:cs="Times New Roman"/>
                <w:sz w:val="24"/>
                <w:szCs w:val="24"/>
                <w:rPrChange w:id="5208" w:author="Author">
                  <w:rPr>
                    <w:rFonts w:ascii="Book Antiqua" w:hAnsi="Book Antiqua" w:cs="Times New Roman"/>
                    <w:sz w:val="24"/>
                    <w:szCs w:val="24"/>
                  </w:rPr>
                </w:rPrChange>
              </w:rPr>
              <w:t>Sarcocarp polysaccharides</w:t>
            </w:r>
          </w:p>
        </w:tc>
        <w:tc>
          <w:tcPr>
            <w:tcW w:w="1255" w:type="dxa"/>
            <w:shd w:val="clear" w:color="auto" w:fill="auto"/>
          </w:tcPr>
          <w:p w14:paraId="271825FA" w14:textId="77777777" w:rsidR="008C718E" w:rsidRPr="000C0DD9" w:rsidRDefault="008C718E" w:rsidP="006A3F0C">
            <w:pPr>
              <w:snapToGrid w:val="0"/>
              <w:spacing w:line="360" w:lineRule="auto"/>
              <w:jc w:val="both"/>
              <w:rPr>
                <w:rFonts w:ascii="Book Antiqua" w:hAnsi="Book Antiqua" w:cs="Times New Roman"/>
                <w:sz w:val="24"/>
                <w:szCs w:val="24"/>
                <w:rPrChange w:id="5209" w:author="Author">
                  <w:rPr>
                    <w:rFonts w:ascii="Book Antiqua" w:hAnsi="Book Antiqua" w:cs="Times New Roman"/>
                    <w:sz w:val="24"/>
                    <w:szCs w:val="24"/>
                  </w:rPr>
                </w:rPrChange>
              </w:rPr>
            </w:pPr>
            <w:r w:rsidRPr="000C0DD9">
              <w:rPr>
                <w:rFonts w:ascii="Book Antiqua" w:hAnsi="Book Antiqua" w:cs="Times New Roman"/>
                <w:sz w:val="24"/>
                <w:szCs w:val="24"/>
                <w:rPrChange w:id="5210" w:author="Author">
                  <w:rPr>
                    <w:rFonts w:ascii="Book Antiqua" w:hAnsi="Book Antiqua" w:cs="Times New Roman"/>
                    <w:sz w:val="24"/>
                    <w:szCs w:val="24"/>
                  </w:rPr>
                </w:rPrChange>
              </w:rPr>
              <w:t>Rats</w:t>
            </w:r>
          </w:p>
        </w:tc>
        <w:tc>
          <w:tcPr>
            <w:tcW w:w="6683" w:type="dxa"/>
            <w:shd w:val="clear" w:color="auto" w:fill="auto"/>
          </w:tcPr>
          <w:p w14:paraId="6475C015"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211" w:author="Author">
                  <w:rPr>
                    <w:rFonts w:ascii="Book Antiqua" w:hAnsi="Book Antiqua" w:cs="Times New Roman"/>
                    <w:sz w:val="24"/>
                    <w:szCs w:val="24"/>
                  </w:rPr>
                </w:rPrChange>
              </w:rPr>
            </w:pPr>
            <w:r w:rsidRPr="000C0DD9">
              <w:rPr>
                <w:rFonts w:ascii="Book Antiqua" w:hAnsi="Book Antiqua" w:cs="Times New Roman"/>
                <w:sz w:val="24"/>
                <w:szCs w:val="24"/>
                <w:rPrChange w:id="5212" w:author="Author">
                  <w:rPr>
                    <w:rFonts w:ascii="Book Antiqua" w:hAnsi="Book Antiqua" w:cs="Times New Roman"/>
                    <w:sz w:val="24"/>
                    <w:szCs w:val="24"/>
                  </w:rPr>
                </w:rPrChange>
              </w:rPr>
              <w:t>Decreases Evans blue permeability</w:t>
            </w:r>
          </w:p>
          <w:p w14:paraId="1456E4C9"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213" w:author="Author">
                  <w:rPr>
                    <w:rFonts w:ascii="Book Antiqua" w:hAnsi="Book Antiqua" w:cs="Times New Roman"/>
                    <w:sz w:val="24"/>
                    <w:szCs w:val="24"/>
                  </w:rPr>
                </w:rPrChange>
              </w:rPr>
            </w:pPr>
            <w:r w:rsidRPr="000C0DD9">
              <w:rPr>
                <w:rFonts w:ascii="Book Antiqua" w:hAnsi="Book Antiqua" w:cs="Times New Roman"/>
                <w:sz w:val="24"/>
                <w:szCs w:val="24"/>
                <w:rPrChange w:id="5214" w:author="Author">
                  <w:rPr>
                    <w:rFonts w:ascii="Book Antiqua" w:hAnsi="Book Antiqua" w:cs="Times New Roman"/>
                    <w:sz w:val="24"/>
                    <w:szCs w:val="24"/>
                  </w:rPr>
                </w:rPrChange>
              </w:rPr>
              <w:t>Increases expression of ZO-1, occludin, claudin-1 and claudin-4</w:t>
            </w:r>
          </w:p>
          <w:p w14:paraId="6493AFDC"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215" w:author="Author">
                  <w:rPr>
                    <w:rFonts w:ascii="Book Antiqua" w:hAnsi="Book Antiqua" w:cs="Times New Roman"/>
                    <w:sz w:val="24"/>
                    <w:szCs w:val="24"/>
                  </w:rPr>
                </w:rPrChange>
              </w:rPr>
            </w:pPr>
            <w:r w:rsidRPr="000C0DD9">
              <w:rPr>
                <w:rFonts w:ascii="Book Antiqua" w:hAnsi="Book Antiqua" w:cs="Times New Roman"/>
                <w:sz w:val="24"/>
                <w:szCs w:val="24"/>
                <w:rPrChange w:id="5216" w:author="Author">
                  <w:rPr>
                    <w:rFonts w:ascii="Book Antiqua" w:hAnsi="Book Antiqua" w:cs="Times New Roman"/>
                    <w:sz w:val="24"/>
                    <w:szCs w:val="24"/>
                  </w:rPr>
                </w:rPrChange>
              </w:rPr>
              <w:t>Decreases AMPK activity</w:t>
            </w:r>
          </w:p>
        </w:tc>
        <w:tc>
          <w:tcPr>
            <w:tcW w:w="992" w:type="dxa"/>
            <w:gridSpan w:val="2"/>
            <w:shd w:val="clear" w:color="auto" w:fill="auto"/>
          </w:tcPr>
          <w:p w14:paraId="10CE77A5" w14:textId="2BF2BFC2"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PEVuZE5vdGU+PENpdGU+PEF1dGhvcj5ZdWU8L0F1dGhvcj48WWVhcj4yMDE1PC9ZZWFyPjxSZWNO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</w:fldData>
              </w:fldChar>
            </w:r>
            <w:r w:rsidR="00C15C43" w:rsidRPr="000C0DD9">
              <w:rPr>
                <w:rFonts w:ascii="Book Antiqua" w:hAnsi="Book Antiqua" w:cs="Times New Roman"/>
                <w:sz w:val="24"/>
                <w:szCs w:val="24"/>
                <w:rPrChange w:id="5217"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5218" w:author="Author">
                  <w:rPr>
                    <w:rFonts w:ascii="Book Antiqua" w:hAnsi="Book Antiqua" w:cs="Times New Roman"/>
                    <w:sz w:val="24"/>
                    <w:szCs w:val="24"/>
                  </w:rPr>
                </w:rPrChange>
              </w:rPr>
              <w:fldChar w:fldCharType="begin">
                <w:fldData xml:space="preserve">PEVuZE5vdGU+PENpdGU+PEF1dGhvcj5ZdWU8L0F1dGhvcj48WWVhcj4yMDE1PC9ZZWFyPjxSZWNO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</w:fldData>
              </w:fldChar>
            </w:r>
            <w:r w:rsidR="00C15C43" w:rsidRPr="000C0DD9">
              <w:rPr>
                <w:rFonts w:ascii="Book Antiqua" w:hAnsi="Book Antiqua" w:cs="Times New Roman"/>
                <w:sz w:val="24"/>
                <w:szCs w:val="24"/>
                <w:rPrChange w:id="5219"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5220" w:author="Author">
                  <w:rPr>
                    <w:rFonts w:ascii="Book Antiqua" w:hAnsi="Book Antiqua" w:cs="Times New Roman"/>
                    <w:sz w:val="24"/>
                    <w:szCs w:val="24"/>
                  </w:rPr>
                </w:rPrChange>
              </w:rPr>
            </w:r>
            <w:r w:rsidR="00C15C43" w:rsidRPr="000C0DD9">
              <w:rPr>
                <w:rFonts w:ascii="Book Antiqua" w:hAnsi="Book Antiqua" w:cs="Times New Roman"/>
                <w:sz w:val="24"/>
                <w:szCs w:val="24"/>
                <w:rPrChange w:id="5221"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5222" w:author="Author">
                  <w:rPr>
                    <w:rFonts w:ascii="Book Antiqua" w:hAnsi="Book Antiqua" w:cs="Times New Roman"/>
                    <w:sz w:val="24"/>
                    <w:szCs w:val="24"/>
                  </w:rPr>
                </w:rPrChange>
              </w:rPr>
            </w:r>
            <w:r w:rsidRPr="000C0DD9">
              <w:rPr>
                <w:rFonts w:ascii="Book Antiqua" w:hAnsi="Book Antiqua" w:cs="Times New Roman"/>
                <w:sz w:val="24"/>
                <w:szCs w:val="24"/>
                <w:rPrChange w:id="5223" w:author="Author">
                  <w:rPr>
                    <w:rFonts w:ascii="Book Antiqua" w:hAnsi="Book Antiqua" w:cs="Times New Roman"/>
                    <w:sz w:val="24"/>
                    <w:szCs w:val="24"/>
                  </w:rPr>
                </w:rPrChange>
              </w:rPr>
              <w:fldChar w:fldCharType="separate"/>
            </w:r>
            <w:r w:rsidR="00C15C43" w:rsidRPr="008048FE">
              <w:rPr>
                <w:rFonts w:ascii="Book Antiqua" w:hAnsi="Book Antiqua" w:cs="Times New Roman"/>
                <w:sz w:val="24"/>
                <w:szCs w:val="24"/>
              </w:rPr>
              <w:t>[</w:t>
            </w:r>
            <w:r w:rsidR="000E7387" w:rsidRPr="008048FE">
              <w:fldChar w:fldCharType="begin"/>
            </w:r>
            <w:r w:rsidR="000E7387" w:rsidRPr="000C0DD9">
              <w:rPr>
                <w:rPrChange w:id="5224" w:author="Author">
                  <w:rPr/>
                </w:rPrChange>
              </w:rPr>
              <w:instrText xml:space="preserve"> HYPERLINK \l "_ENREF_98" \o "Yue, 2015 #38" </w:instrText>
            </w:r>
            <w:r w:rsidR="000E7387" w:rsidRPr="000C0DD9">
              <w:rPr>
                <w:rPrChange w:id="5225" w:author="Author">
                  <w:rPr/>
                </w:rPrChange>
              </w:rPr>
              <w:fldChar w:fldCharType="separate"/>
            </w:r>
            <w:r w:rsidR="00C15C43" w:rsidRPr="002C1361">
              <w:rPr>
                <w:rFonts w:ascii="Book Antiqua" w:hAnsi="Book Antiqua" w:cs="Times New Roman"/>
                <w:sz w:val="24"/>
                <w:szCs w:val="24"/>
              </w:rPr>
              <w:t>98</w:t>
            </w:r>
            <w:r w:rsidR="000E7387" w:rsidRPr="002C1361">
              <w:rPr>
                <w:rFonts w:ascii="Book Antiqua" w:hAnsi="Book Antiqua" w:cs="Times New Roman"/>
                <w:sz w:val="24"/>
                <w:szCs w:val="24"/>
              </w:rPr>
              <w:fldChar w:fldCharType="end"/>
            </w:r>
            <w:r w:rsidR="00C15C43"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4519E01D" w14:textId="77777777" w:rsidTr="009060F3">
        <w:trPr>
          <w:trHeight w:val="1335"/>
        </w:trPr>
        <w:tc>
          <w:tcPr>
            <w:tcW w:w="2410" w:type="dxa"/>
            <w:shd w:val="clear" w:color="auto" w:fill="auto"/>
          </w:tcPr>
          <w:p w14:paraId="7212DD6C" w14:textId="77777777" w:rsidR="008C718E" w:rsidRPr="000C0DD9" w:rsidRDefault="008C718E" w:rsidP="006A3F0C">
            <w:pPr>
              <w:snapToGrid w:val="0"/>
              <w:spacing w:line="360" w:lineRule="auto"/>
              <w:jc w:val="both"/>
              <w:rPr>
                <w:rFonts w:ascii="Book Antiqua" w:hAnsi="Book Antiqua" w:cs="Times New Roman"/>
                <w:sz w:val="24"/>
                <w:szCs w:val="24"/>
                <w:rPrChange w:id="5226" w:author="Author">
                  <w:rPr>
                    <w:rFonts w:ascii="Book Antiqua" w:hAnsi="Book Antiqua" w:cs="Times New Roman"/>
                    <w:sz w:val="24"/>
                    <w:szCs w:val="24"/>
                  </w:rPr>
                </w:rPrChange>
              </w:rPr>
            </w:pPr>
            <w:r w:rsidRPr="000C0DD9">
              <w:rPr>
                <w:rFonts w:ascii="Book Antiqua" w:hAnsi="Book Antiqua" w:cs="Times New Roman"/>
                <w:sz w:val="24"/>
                <w:szCs w:val="24"/>
                <w:rPrChange w:id="5227" w:author="Author">
                  <w:rPr>
                    <w:rFonts w:ascii="Book Antiqua" w:hAnsi="Book Antiqua" w:cs="Times New Roman"/>
                    <w:sz w:val="24"/>
                    <w:szCs w:val="24"/>
                  </w:rPr>
                </w:rPrChange>
              </w:rPr>
              <w:t>Dietary fiber</w:t>
            </w:r>
          </w:p>
        </w:tc>
        <w:tc>
          <w:tcPr>
            <w:tcW w:w="1985" w:type="dxa"/>
            <w:shd w:val="clear" w:color="auto" w:fill="auto"/>
          </w:tcPr>
          <w:p w14:paraId="58C57E81" w14:textId="77777777" w:rsidR="008C718E" w:rsidRPr="000C0DD9" w:rsidRDefault="008C718E" w:rsidP="006A3F0C">
            <w:pPr>
              <w:snapToGrid w:val="0"/>
              <w:spacing w:line="360" w:lineRule="auto"/>
              <w:jc w:val="both"/>
              <w:rPr>
                <w:rFonts w:ascii="Book Antiqua" w:hAnsi="Book Antiqua" w:cs="Times New Roman"/>
                <w:sz w:val="24"/>
                <w:szCs w:val="24"/>
                <w:rPrChange w:id="5228" w:author="Author">
                  <w:rPr>
                    <w:rFonts w:ascii="Book Antiqua" w:hAnsi="Book Antiqua" w:cs="Times New Roman"/>
                    <w:sz w:val="24"/>
                    <w:szCs w:val="24"/>
                  </w:rPr>
                </w:rPrChange>
              </w:rPr>
            </w:pPr>
            <w:r w:rsidRPr="000C0DD9">
              <w:rPr>
                <w:rFonts w:ascii="Book Antiqua" w:hAnsi="Book Antiqua" w:cs="Times New Roman"/>
                <w:sz w:val="24"/>
                <w:szCs w:val="24"/>
                <w:rPrChange w:id="5229" w:author="Author">
                  <w:rPr>
                    <w:rFonts w:ascii="Book Antiqua" w:hAnsi="Book Antiqua" w:cs="Times New Roman"/>
                    <w:sz w:val="24"/>
                    <w:szCs w:val="24"/>
                  </w:rPr>
                </w:rPrChange>
              </w:rPr>
              <w:t>Sodium butyrate</w:t>
            </w:r>
          </w:p>
        </w:tc>
        <w:tc>
          <w:tcPr>
            <w:tcW w:w="1255" w:type="dxa"/>
            <w:shd w:val="clear" w:color="auto" w:fill="auto"/>
          </w:tcPr>
          <w:p w14:paraId="2B9307E3" w14:textId="77777777" w:rsidR="008C718E" w:rsidRPr="000C0DD9" w:rsidRDefault="008C718E" w:rsidP="006A3F0C">
            <w:pPr>
              <w:snapToGrid w:val="0"/>
              <w:spacing w:line="360" w:lineRule="auto"/>
              <w:jc w:val="both"/>
              <w:rPr>
                <w:rFonts w:ascii="Book Antiqua" w:hAnsi="Book Antiqua" w:cs="Times New Roman"/>
                <w:sz w:val="24"/>
                <w:szCs w:val="24"/>
                <w:rPrChange w:id="5230" w:author="Author">
                  <w:rPr>
                    <w:rFonts w:ascii="Book Antiqua" w:hAnsi="Book Antiqua" w:cs="Times New Roman"/>
                    <w:sz w:val="24"/>
                    <w:szCs w:val="24"/>
                  </w:rPr>
                </w:rPrChange>
              </w:rPr>
            </w:pPr>
            <w:r w:rsidRPr="000C0DD9">
              <w:rPr>
                <w:rFonts w:ascii="Book Antiqua" w:hAnsi="Book Antiqua" w:cs="Times New Roman"/>
                <w:sz w:val="24"/>
                <w:szCs w:val="24"/>
                <w:rPrChange w:id="5231" w:author="Author">
                  <w:rPr>
                    <w:rFonts w:ascii="Book Antiqua" w:hAnsi="Book Antiqua" w:cs="Times New Roman"/>
                    <w:sz w:val="24"/>
                    <w:szCs w:val="24"/>
                  </w:rPr>
                </w:rPrChange>
              </w:rPr>
              <w:t>Mice</w:t>
            </w:r>
          </w:p>
        </w:tc>
        <w:tc>
          <w:tcPr>
            <w:tcW w:w="6683" w:type="dxa"/>
            <w:shd w:val="clear" w:color="auto" w:fill="auto"/>
          </w:tcPr>
          <w:p w14:paraId="42A24DF5"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232" w:author="Author">
                  <w:rPr>
                    <w:rFonts w:ascii="Book Antiqua" w:hAnsi="Book Antiqua" w:cs="Times New Roman"/>
                    <w:sz w:val="24"/>
                    <w:szCs w:val="24"/>
                  </w:rPr>
                </w:rPrChange>
              </w:rPr>
            </w:pPr>
            <w:r w:rsidRPr="000C0DD9">
              <w:rPr>
                <w:rFonts w:ascii="Book Antiqua" w:hAnsi="Book Antiqua" w:cs="Times New Roman"/>
                <w:sz w:val="24"/>
                <w:szCs w:val="24"/>
                <w:rPrChange w:id="5233" w:author="Author">
                  <w:rPr>
                    <w:rFonts w:ascii="Book Antiqua" w:hAnsi="Book Antiqua" w:cs="Times New Roman"/>
                    <w:sz w:val="24"/>
                    <w:szCs w:val="24"/>
                  </w:rPr>
                </w:rPrChange>
              </w:rPr>
              <w:t>Decreases FITC-Dextran permeability</w:t>
            </w:r>
          </w:p>
          <w:p w14:paraId="67957636"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234" w:author="Author">
                  <w:rPr>
                    <w:rFonts w:ascii="Book Antiqua" w:hAnsi="Book Antiqua" w:cs="Times New Roman"/>
                    <w:sz w:val="24"/>
                    <w:szCs w:val="24"/>
                  </w:rPr>
                </w:rPrChange>
              </w:rPr>
            </w:pPr>
            <w:r w:rsidRPr="000C0DD9">
              <w:rPr>
                <w:rFonts w:ascii="Book Antiqua" w:hAnsi="Book Antiqua" w:cs="Times New Roman"/>
                <w:sz w:val="24"/>
                <w:szCs w:val="24"/>
                <w:rPrChange w:id="5235" w:author="Author">
                  <w:rPr>
                    <w:rFonts w:ascii="Book Antiqua" w:hAnsi="Book Antiqua" w:cs="Times New Roman"/>
                    <w:sz w:val="24"/>
                    <w:szCs w:val="24"/>
                  </w:rPr>
                </w:rPrChange>
              </w:rPr>
              <w:t>Upregulation of ZO-1, claudin-1 and occludin genes</w:t>
            </w:r>
          </w:p>
        </w:tc>
        <w:tc>
          <w:tcPr>
            <w:tcW w:w="992" w:type="dxa"/>
            <w:gridSpan w:val="2"/>
            <w:shd w:val="clear" w:color="auto" w:fill="auto"/>
          </w:tcPr>
          <w:p w14:paraId="6BE4D706" w14:textId="71AB9904"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PEVuZE5vdGU+PENpdGU+PEF1dGhvcj5DaGVuPC9BdXRob3I+PFllYXI+MjAxODwvWWVhcj48UmVj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</w:fldData>
              </w:fldChar>
            </w:r>
            <w:r w:rsidR="00C15C43" w:rsidRPr="000C0DD9">
              <w:rPr>
                <w:rFonts w:ascii="Book Antiqua" w:hAnsi="Book Antiqua" w:cs="Times New Roman"/>
                <w:sz w:val="24"/>
                <w:szCs w:val="24"/>
                <w:rPrChange w:id="5236"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5237" w:author="Author">
                  <w:rPr>
                    <w:rFonts w:ascii="Book Antiqua" w:hAnsi="Book Antiqua" w:cs="Times New Roman"/>
                    <w:sz w:val="24"/>
                    <w:szCs w:val="24"/>
                  </w:rPr>
                </w:rPrChange>
              </w:rPr>
              <w:fldChar w:fldCharType="begin">
                <w:fldData xml:space="preserve">PEVuZE5vdGU+PENpdGU+PEF1dGhvcj5DaGVuPC9BdXRob3I+PFllYXI+MjAxODwvWWVhcj48UmVj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</w:fldData>
              </w:fldChar>
            </w:r>
            <w:r w:rsidR="00C15C43" w:rsidRPr="000C0DD9">
              <w:rPr>
                <w:rFonts w:ascii="Book Antiqua" w:hAnsi="Book Antiqua" w:cs="Times New Roman"/>
                <w:sz w:val="24"/>
                <w:szCs w:val="24"/>
                <w:rPrChange w:id="5238"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5239" w:author="Author">
                  <w:rPr>
                    <w:rFonts w:ascii="Book Antiqua" w:hAnsi="Book Antiqua" w:cs="Times New Roman"/>
                    <w:sz w:val="24"/>
                    <w:szCs w:val="24"/>
                  </w:rPr>
                </w:rPrChange>
              </w:rPr>
            </w:r>
            <w:r w:rsidR="00C15C43" w:rsidRPr="000C0DD9">
              <w:rPr>
                <w:rFonts w:ascii="Book Antiqua" w:hAnsi="Book Antiqua" w:cs="Times New Roman"/>
                <w:sz w:val="24"/>
                <w:szCs w:val="24"/>
                <w:rPrChange w:id="5240"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5241" w:author="Author">
                  <w:rPr>
                    <w:rFonts w:ascii="Book Antiqua" w:hAnsi="Book Antiqua" w:cs="Times New Roman"/>
                    <w:sz w:val="24"/>
                    <w:szCs w:val="24"/>
                  </w:rPr>
                </w:rPrChange>
              </w:rPr>
            </w:r>
            <w:r w:rsidRPr="000C0DD9">
              <w:rPr>
                <w:rFonts w:ascii="Book Antiqua" w:hAnsi="Book Antiqua" w:cs="Times New Roman"/>
                <w:sz w:val="24"/>
                <w:szCs w:val="24"/>
                <w:rPrChange w:id="5242" w:author="Author">
                  <w:rPr>
                    <w:rFonts w:ascii="Book Antiqua" w:hAnsi="Book Antiqua" w:cs="Times New Roman"/>
                    <w:sz w:val="24"/>
                    <w:szCs w:val="24"/>
                  </w:rPr>
                </w:rPrChange>
              </w:rPr>
              <w:fldChar w:fldCharType="separate"/>
            </w:r>
            <w:r w:rsidR="00C15C43" w:rsidRPr="008048FE">
              <w:rPr>
                <w:rFonts w:ascii="Book Antiqua" w:hAnsi="Book Antiqua" w:cs="Times New Roman"/>
                <w:sz w:val="24"/>
                <w:szCs w:val="24"/>
              </w:rPr>
              <w:t>[</w:t>
            </w:r>
            <w:r w:rsidR="000E7387" w:rsidRPr="008048FE">
              <w:fldChar w:fldCharType="begin"/>
            </w:r>
            <w:r w:rsidR="000E7387" w:rsidRPr="000C0DD9">
              <w:rPr>
                <w:rPrChange w:id="5243" w:author="Author">
                  <w:rPr/>
                </w:rPrChange>
              </w:rPr>
              <w:instrText xml:space="preserve"> HYPERLINK \l "_ENREF_100" \o "Chen, 2018 #39" </w:instrText>
            </w:r>
            <w:r w:rsidR="000E7387" w:rsidRPr="000C0DD9">
              <w:rPr>
                <w:rPrChange w:id="5244" w:author="Author">
                  <w:rPr/>
                </w:rPrChange>
              </w:rPr>
              <w:fldChar w:fldCharType="separate"/>
            </w:r>
            <w:r w:rsidR="00C15C43" w:rsidRPr="002C1361">
              <w:rPr>
                <w:rFonts w:ascii="Book Antiqua" w:hAnsi="Book Antiqua" w:cs="Times New Roman"/>
                <w:sz w:val="24"/>
                <w:szCs w:val="24"/>
              </w:rPr>
              <w:t>100</w:t>
            </w:r>
            <w:r w:rsidR="000E7387" w:rsidRPr="002C1361">
              <w:rPr>
                <w:rFonts w:ascii="Book Antiqua" w:hAnsi="Book Antiqua" w:cs="Times New Roman"/>
                <w:sz w:val="24"/>
                <w:szCs w:val="24"/>
              </w:rPr>
              <w:fldChar w:fldCharType="end"/>
            </w:r>
            <w:r w:rsidR="00C15C43"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2BF718D6" w14:textId="77777777" w:rsidTr="009060F3">
        <w:trPr>
          <w:trHeight w:val="785"/>
        </w:trPr>
        <w:tc>
          <w:tcPr>
            <w:tcW w:w="2410" w:type="dxa"/>
            <w:tcBorders>
              <w:bottom w:val="single" w:sz="4" w:space="0" w:color="auto"/>
            </w:tcBorders>
            <w:shd w:val="clear" w:color="auto" w:fill="auto"/>
          </w:tcPr>
          <w:p w14:paraId="0CB797C6" w14:textId="77777777" w:rsidR="008C718E" w:rsidRPr="000C0DD9" w:rsidRDefault="008C718E" w:rsidP="006A3F0C">
            <w:pPr>
              <w:snapToGrid w:val="0"/>
              <w:spacing w:line="360" w:lineRule="auto"/>
              <w:jc w:val="both"/>
              <w:rPr>
                <w:rFonts w:ascii="Book Antiqua" w:hAnsi="Book Antiqua" w:cs="Times New Roman"/>
                <w:i/>
                <w:sz w:val="24"/>
                <w:szCs w:val="24"/>
                <w:rPrChange w:id="5245" w:author="Author">
                  <w:rPr>
                    <w:rFonts w:ascii="Book Antiqua" w:hAnsi="Book Antiqua" w:cs="Times New Roman"/>
                    <w:i/>
                    <w:sz w:val="24"/>
                    <w:szCs w:val="24"/>
                  </w:rPr>
                </w:rPrChange>
              </w:rPr>
            </w:pPr>
            <w:r w:rsidRPr="000C0DD9">
              <w:rPr>
                <w:rFonts w:ascii="Book Antiqua" w:hAnsi="Book Antiqua" w:cs="Times New Roman"/>
                <w:i/>
                <w:sz w:val="24"/>
                <w:szCs w:val="24"/>
                <w:rPrChange w:id="5246" w:author="Author">
                  <w:rPr>
                    <w:rFonts w:ascii="Book Antiqua" w:hAnsi="Book Antiqua" w:cs="Times New Roman"/>
                    <w:i/>
                    <w:sz w:val="24"/>
                    <w:szCs w:val="24"/>
                  </w:rPr>
                </w:rPrChange>
              </w:rPr>
              <w:lastRenderedPageBreak/>
              <w:t>Schistosoma japonicum</w:t>
            </w:r>
          </w:p>
        </w:tc>
        <w:tc>
          <w:tcPr>
            <w:tcW w:w="1985" w:type="dxa"/>
            <w:tcBorders>
              <w:bottom w:val="single" w:sz="4" w:space="0" w:color="auto"/>
            </w:tcBorders>
            <w:shd w:val="clear" w:color="auto" w:fill="auto"/>
          </w:tcPr>
          <w:p w14:paraId="7A46353B" w14:textId="77777777" w:rsidR="008C718E" w:rsidRPr="000C0DD9" w:rsidRDefault="008C718E" w:rsidP="006A3F0C">
            <w:pPr>
              <w:snapToGrid w:val="0"/>
              <w:spacing w:line="360" w:lineRule="auto"/>
              <w:jc w:val="both"/>
              <w:rPr>
                <w:rFonts w:ascii="Book Antiqua" w:hAnsi="Book Antiqua" w:cs="Times New Roman"/>
                <w:sz w:val="24"/>
                <w:szCs w:val="24"/>
                <w:rPrChange w:id="5247" w:author="Author">
                  <w:rPr>
                    <w:rFonts w:ascii="Book Antiqua" w:hAnsi="Book Antiqua" w:cs="Times New Roman"/>
                    <w:sz w:val="24"/>
                    <w:szCs w:val="24"/>
                  </w:rPr>
                </w:rPrChange>
              </w:rPr>
            </w:pPr>
            <w:r w:rsidRPr="000C0DD9">
              <w:rPr>
                <w:rFonts w:ascii="Book Antiqua" w:hAnsi="Book Antiqua" w:cs="Times New Roman"/>
                <w:sz w:val="24"/>
                <w:szCs w:val="24"/>
                <w:rPrChange w:id="5248" w:author="Author">
                  <w:rPr>
                    <w:rFonts w:ascii="Book Antiqua" w:hAnsi="Book Antiqua" w:cs="Times New Roman"/>
                    <w:sz w:val="24"/>
                    <w:szCs w:val="24"/>
                  </w:rPr>
                </w:rPrChange>
              </w:rPr>
              <w:t>Ova</w:t>
            </w:r>
          </w:p>
        </w:tc>
        <w:tc>
          <w:tcPr>
            <w:tcW w:w="1255" w:type="dxa"/>
            <w:tcBorders>
              <w:bottom w:val="single" w:sz="4" w:space="0" w:color="auto"/>
            </w:tcBorders>
            <w:shd w:val="clear" w:color="auto" w:fill="auto"/>
          </w:tcPr>
          <w:p w14:paraId="72752260" w14:textId="77777777" w:rsidR="008C718E" w:rsidRPr="000C0DD9" w:rsidRDefault="008C718E" w:rsidP="006A3F0C">
            <w:pPr>
              <w:snapToGrid w:val="0"/>
              <w:spacing w:line="360" w:lineRule="auto"/>
              <w:jc w:val="both"/>
              <w:rPr>
                <w:rFonts w:ascii="Book Antiqua" w:hAnsi="Book Antiqua" w:cs="Times New Roman"/>
                <w:sz w:val="24"/>
                <w:szCs w:val="24"/>
                <w:rPrChange w:id="5249" w:author="Author">
                  <w:rPr>
                    <w:rFonts w:ascii="Book Antiqua" w:hAnsi="Book Antiqua" w:cs="Times New Roman"/>
                    <w:sz w:val="24"/>
                    <w:szCs w:val="24"/>
                  </w:rPr>
                </w:rPrChange>
              </w:rPr>
            </w:pPr>
            <w:r w:rsidRPr="000C0DD9">
              <w:rPr>
                <w:rFonts w:ascii="Book Antiqua" w:hAnsi="Book Antiqua" w:cs="Times New Roman"/>
                <w:sz w:val="24"/>
                <w:szCs w:val="24"/>
                <w:rPrChange w:id="5250" w:author="Author">
                  <w:rPr>
                    <w:rFonts w:ascii="Book Antiqua" w:hAnsi="Book Antiqua" w:cs="Times New Roman"/>
                    <w:sz w:val="24"/>
                    <w:szCs w:val="24"/>
                  </w:rPr>
                </w:rPrChange>
              </w:rPr>
              <w:t>Mice</w:t>
            </w:r>
          </w:p>
        </w:tc>
        <w:tc>
          <w:tcPr>
            <w:tcW w:w="6683" w:type="dxa"/>
            <w:tcBorders>
              <w:bottom w:val="single" w:sz="4" w:space="0" w:color="auto"/>
            </w:tcBorders>
            <w:shd w:val="clear" w:color="auto" w:fill="auto"/>
          </w:tcPr>
          <w:p w14:paraId="12B4A627"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251" w:author="Author">
                  <w:rPr>
                    <w:rFonts w:ascii="Book Antiqua" w:hAnsi="Book Antiqua" w:cs="Times New Roman"/>
                    <w:sz w:val="24"/>
                    <w:szCs w:val="24"/>
                  </w:rPr>
                </w:rPrChange>
              </w:rPr>
            </w:pPr>
            <w:r w:rsidRPr="000C0DD9">
              <w:rPr>
                <w:rFonts w:ascii="Book Antiqua" w:hAnsi="Book Antiqua" w:cs="Times New Roman"/>
                <w:sz w:val="24"/>
                <w:szCs w:val="24"/>
                <w:rPrChange w:id="5252" w:author="Author">
                  <w:rPr>
                    <w:rFonts w:ascii="Book Antiqua" w:hAnsi="Book Antiqua" w:cs="Times New Roman"/>
                    <w:sz w:val="24"/>
                    <w:szCs w:val="24"/>
                  </w:rPr>
                </w:rPrChange>
              </w:rPr>
              <w:t>Increases expression of ZO-1 and occludin</w:t>
            </w:r>
          </w:p>
          <w:p w14:paraId="3756E196" w14:textId="77777777" w:rsidR="008C718E" w:rsidRPr="000C0DD9" w:rsidRDefault="008C718E" w:rsidP="006A3F0C">
            <w:pPr>
              <w:pStyle w:val="ListParagraph"/>
              <w:snapToGrid w:val="0"/>
              <w:spacing w:line="360" w:lineRule="auto"/>
              <w:ind w:left="176"/>
              <w:contextualSpacing w:val="0"/>
              <w:jc w:val="both"/>
              <w:rPr>
                <w:rFonts w:ascii="Book Antiqua" w:hAnsi="Book Antiqua" w:cs="Times New Roman"/>
                <w:sz w:val="24"/>
                <w:szCs w:val="24"/>
                <w:rPrChange w:id="5253" w:author="Author">
                  <w:rPr>
                    <w:rFonts w:ascii="Book Antiqua" w:hAnsi="Book Antiqua" w:cs="Times New Roman"/>
                    <w:sz w:val="24"/>
                    <w:szCs w:val="24"/>
                  </w:rPr>
                </w:rPrChange>
              </w:rPr>
            </w:pPr>
            <w:r w:rsidRPr="000C0DD9">
              <w:rPr>
                <w:rFonts w:ascii="Book Antiqua" w:hAnsi="Book Antiqua" w:cs="Times New Roman"/>
                <w:sz w:val="24"/>
                <w:szCs w:val="24"/>
                <w:rPrChange w:id="5254" w:author="Author">
                  <w:rPr>
                    <w:rFonts w:ascii="Book Antiqua" w:hAnsi="Book Antiqua" w:cs="Times New Roman"/>
                    <w:sz w:val="24"/>
                    <w:szCs w:val="24"/>
                  </w:rPr>
                </w:rPrChange>
              </w:rPr>
              <w:t>Upregulation of ZO-1 and occludin genes</w:t>
            </w:r>
          </w:p>
        </w:tc>
        <w:tc>
          <w:tcPr>
            <w:tcW w:w="992" w:type="dxa"/>
            <w:gridSpan w:val="2"/>
            <w:tcBorders>
              <w:bottom w:val="single" w:sz="4" w:space="0" w:color="auto"/>
            </w:tcBorders>
            <w:shd w:val="clear" w:color="auto" w:fill="auto"/>
          </w:tcPr>
          <w:p w14:paraId="1B1912E8" w14:textId="338884A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PEVuZE5vdGU+PENpdGU+PEF1dGhvcj5YaWE8L0F1dGhvcj48WWVhcj4yMDExPC9ZZWFyPjxSZWNO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bG9neTwvYWJici0xPjwvYWx0LXBlcmlvZGljYWw+PHBhZ2VzPjQ4MTAtNjwvcGFnZXM+PHZvbHVt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</w:fldData>
              </w:fldChar>
            </w:r>
            <w:r w:rsidR="00C15C43" w:rsidRPr="000C0DD9">
              <w:rPr>
                <w:rFonts w:ascii="Book Antiqua" w:hAnsi="Book Antiqua" w:cs="Times New Roman"/>
                <w:sz w:val="24"/>
                <w:szCs w:val="24"/>
                <w:rPrChange w:id="5255" w:author="Author">
                  <w:rPr>
                    <w:rFonts w:ascii="Book Antiqua" w:hAnsi="Book Antiqua" w:cs="Times New Roman"/>
                    <w:sz w:val="24"/>
                    <w:szCs w:val="24"/>
                  </w:rPr>
                </w:rPrChange>
              </w:rPr>
              <w:instrText xml:space="preserve"> ADDIN EN.CITE </w:instrText>
            </w:r>
            <w:r w:rsidR="00C15C43" w:rsidRPr="000C0DD9">
              <w:rPr>
                <w:rFonts w:ascii="Book Antiqua" w:hAnsi="Book Antiqua" w:cs="Times New Roman"/>
                <w:sz w:val="24"/>
                <w:szCs w:val="24"/>
                <w:rPrChange w:id="5256" w:author="Author">
                  <w:rPr>
                    <w:rFonts w:ascii="Book Antiqua" w:hAnsi="Book Antiqua" w:cs="Times New Roman"/>
                    <w:sz w:val="24"/>
                    <w:szCs w:val="24"/>
                  </w:rPr>
                </w:rPrChange>
              </w:rPr>
              <w:fldChar w:fldCharType="begin">
                <w:fldData xml:space="preserve">PEVuZE5vdGU+PENpdGU+PEF1dGhvcj5YaWE8L0F1dGhvcj48WWVhcj4yMDExPC9ZZWFyPjxSZWNO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bG9neTwvYWJici0xPjwvYWx0LXBlcmlvZGljYWw+PHBhZ2VzPjQ4MTAtNjwvcGFnZXM+PHZvbHVt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</w:fldData>
              </w:fldChar>
            </w:r>
            <w:r w:rsidR="00C15C43" w:rsidRPr="000C0DD9">
              <w:rPr>
                <w:rFonts w:ascii="Book Antiqua" w:hAnsi="Book Antiqua" w:cs="Times New Roman"/>
                <w:sz w:val="24"/>
                <w:szCs w:val="24"/>
                <w:rPrChange w:id="5257" w:author="Author">
                  <w:rPr>
                    <w:rFonts w:ascii="Book Antiqua" w:hAnsi="Book Antiqua" w:cs="Times New Roman"/>
                    <w:sz w:val="24"/>
                    <w:szCs w:val="24"/>
                  </w:rPr>
                </w:rPrChange>
              </w:rPr>
              <w:instrText xml:space="preserve"> ADDIN EN.CITE.DATA </w:instrText>
            </w:r>
            <w:r w:rsidR="00C15C43" w:rsidRPr="000C0DD9">
              <w:rPr>
                <w:rFonts w:ascii="Book Antiqua" w:hAnsi="Book Antiqua" w:cs="Times New Roman"/>
                <w:sz w:val="24"/>
                <w:szCs w:val="24"/>
                <w:rPrChange w:id="5258" w:author="Author">
                  <w:rPr>
                    <w:rFonts w:ascii="Book Antiqua" w:hAnsi="Book Antiqua" w:cs="Times New Roman"/>
                    <w:sz w:val="24"/>
                    <w:szCs w:val="24"/>
                  </w:rPr>
                </w:rPrChange>
              </w:rPr>
            </w:r>
            <w:r w:rsidR="00C15C43" w:rsidRPr="000C0DD9">
              <w:rPr>
                <w:rFonts w:ascii="Book Antiqua" w:hAnsi="Book Antiqua" w:cs="Times New Roman"/>
                <w:sz w:val="24"/>
                <w:szCs w:val="24"/>
                <w:rPrChange w:id="5259" w:author="Author">
                  <w:rPr>
                    <w:rFonts w:ascii="Book Antiqua" w:hAnsi="Book Antiqua" w:cs="Times New Roman"/>
                    <w:sz w:val="24"/>
                    <w:szCs w:val="24"/>
                  </w:rPr>
                </w:rPrChange>
              </w:rPr>
              <w:fldChar w:fldCharType="end"/>
            </w:r>
            <w:r w:rsidRPr="000C0DD9">
              <w:rPr>
                <w:rFonts w:ascii="Book Antiqua" w:hAnsi="Book Antiqua" w:cs="Times New Roman"/>
                <w:sz w:val="24"/>
                <w:szCs w:val="24"/>
                <w:rPrChange w:id="5260" w:author="Author">
                  <w:rPr>
                    <w:rFonts w:ascii="Book Antiqua" w:hAnsi="Book Antiqua" w:cs="Times New Roman"/>
                    <w:sz w:val="24"/>
                    <w:szCs w:val="24"/>
                  </w:rPr>
                </w:rPrChange>
              </w:rPr>
            </w:r>
            <w:r w:rsidRPr="000C0DD9">
              <w:rPr>
                <w:rFonts w:ascii="Book Antiqua" w:hAnsi="Book Antiqua" w:cs="Times New Roman"/>
                <w:sz w:val="24"/>
                <w:szCs w:val="24"/>
                <w:rPrChange w:id="5261" w:author="Author">
                  <w:rPr>
                    <w:rFonts w:ascii="Book Antiqua" w:hAnsi="Book Antiqua" w:cs="Times New Roman"/>
                    <w:sz w:val="24"/>
                    <w:szCs w:val="24"/>
                  </w:rPr>
                </w:rPrChange>
              </w:rPr>
              <w:fldChar w:fldCharType="separate"/>
            </w:r>
            <w:r w:rsidR="00C15C43" w:rsidRPr="008048FE">
              <w:rPr>
                <w:rFonts w:ascii="Book Antiqua" w:hAnsi="Book Antiqua" w:cs="Times New Roman"/>
                <w:sz w:val="24"/>
                <w:szCs w:val="24"/>
              </w:rPr>
              <w:t>[</w:t>
            </w:r>
            <w:r w:rsidR="000E7387" w:rsidRPr="008048FE">
              <w:fldChar w:fldCharType="begin"/>
            </w:r>
            <w:r w:rsidR="000E7387" w:rsidRPr="000C0DD9">
              <w:rPr>
                <w:rPrChange w:id="5262" w:author="Author">
                  <w:rPr/>
                </w:rPrChange>
              </w:rPr>
              <w:instrText xml:space="preserve"> HYPERLINK \l "_ENREF_101" \o "Xia, 2011 #40" </w:instrText>
            </w:r>
            <w:r w:rsidR="000E7387" w:rsidRPr="000C0DD9">
              <w:rPr>
                <w:rPrChange w:id="5263" w:author="Author">
                  <w:rPr/>
                </w:rPrChange>
              </w:rPr>
              <w:fldChar w:fldCharType="separate"/>
            </w:r>
            <w:r w:rsidR="00C15C43" w:rsidRPr="002C1361">
              <w:rPr>
                <w:rFonts w:ascii="Book Antiqua" w:hAnsi="Book Antiqua" w:cs="Times New Roman"/>
                <w:sz w:val="24"/>
                <w:szCs w:val="24"/>
              </w:rPr>
              <w:t>101</w:t>
            </w:r>
            <w:r w:rsidR="000E7387" w:rsidRPr="002C1361">
              <w:rPr>
                <w:rFonts w:ascii="Book Antiqua" w:hAnsi="Book Antiqua" w:cs="Times New Roman"/>
                <w:sz w:val="24"/>
                <w:szCs w:val="24"/>
              </w:rPr>
              <w:fldChar w:fldCharType="end"/>
            </w:r>
            <w:r w:rsidR="00C15C43"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bl>
    <w:p w14:paraId="41809951" w14:textId="6422E1DD" w:rsidR="008C718E" w:rsidRPr="000C0DD9" w:rsidRDefault="00D6702B" w:rsidP="006A3F0C">
      <w:pPr>
        <w:snapToGrid w:val="0"/>
        <w:spacing w:after="0" w:line="360" w:lineRule="auto"/>
        <w:jc w:val="both"/>
        <w:rPr>
          <w:rFonts w:ascii="Book Antiqua" w:hAnsi="Book Antiqua" w:cs="Times New Roman"/>
          <w:sz w:val="24"/>
          <w:szCs w:val="24"/>
          <w:rPrChange w:id="5264" w:author="Author">
            <w:rPr>
              <w:rFonts w:ascii="Book Antiqua" w:hAnsi="Book Antiqua" w:cs="Times New Roman"/>
              <w:sz w:val="24"/>
              <w:szCs w:val="24"/>
            </w:rPr>
          </w:rPrChange>
        </w:rPr>
      </w:pPr>
      <w:r w:rsidRPr="000C0DD9">
        <w:rPr>
          <w:rFonts w:ascii="Book Antiqua" w:hAnsi="Book Antiqua" w:cs="Times New Roman"/>
          <w:sz w:val="24"/>
          <w:szCs w:val="24"/>
          <w:rPrChange w:id="5265" w:author="Author">
            <w:rPr>
              <w:rFonts w:ascii="Book Antiqua" w:hAnsi="Book Antiqua" w:cs="Times New Roman"/>
              <w:sz w:val="24"/>
              <w:szCs w:val="24"/>
            </w:rPr>
          </w:rPrChange>
        </w:rPr>
        <w:t xml:space="preserve">ZO-1: Zonula occludens-1; </w:t>
      </w:r>
      <w:r w:rsidR="00904171" w:rsidRPr="000C0DD9">
        <w:rPr>
          <w:rFonts w:ascii="Book Antiqua" w:hAnsi="Book Antiqua" w:cs="Times New Roman"/>
          <w:sz w:val="24"/>
          <w:szCs w:val="24"/>
          <w:rPrChange w:id="5266" w:author="Author">
            <w:rPr>
              <w:rFonts w:ascii="Book Antiqua" w:hAnsi="Book Antiqua" w:cs="Times New Roman"/>
              <w:sz w:val="24"/>
              <w:szCs w:val="24"/>
            </w:rPr>
          </w:rPrChange>
        </w:rPr>
        <w:t xml:space="preserve">AMPK: </w:t>
      </w:r>
      <w:del w:id="5267" w:author="Author">
        <w:r w:rsidR="00904171" w:rsidRPr="000C0DD9" w:rsidDel="0092333A">
          <w:rPr>
            <w:rFonts w:ascii="Book Antiqua" w:hAnsi="Book Antiqua" w:cs="Times New Roman"/>
            <w:sz w:val="24"/>
            <w:szCs w:val="24"/>
            <w:shd w:val="clear" w:color="auto" w:fill="FFFFFF"/>
            <w:rPrChange w:id="5268" w:author="Author">
              <w:rPr>
                <w:rFonts w:ascii="Book Antiqua" w:hAnsi="Book Antiqua" w:cs="Times New Roman"/>
                <w:sz w:val="24"/>
                <w:szCs w:val="24"/>
                <w:shd w:val="clear" w:color="auto" w:fill="FFFFFF"/>
              </w:rPr>
            </w:rPrChange>
          </w:rPr>
          <w:delText>Antrum mucosa peptide</w:delText>
        </w:r>
      </w:del>
      <w:ins w:id="5269" w:author="Author">
        <w:r w:rsidR="0092333A" w:rsidRPr="000C0DD9">
          <w:rPr>
            <w:rFonts w:ascii="Book Antiqua" w:hAnsi="Book Antiqua" w:cs="Times New Roman"/>
            <w:sz w:val="24"/>
            <w:szCs w:val="24"/>
            <w:shd w:val="clear" w:color="auto" w:fill="FFFFFF"/>
            <w:rPrChange w:id="5270" w:author="Author">
              <w:rPr>
                <w:rFonts w:ascii="Book Antiqua" w:hAnsi="Book Antiqua" w:cs="Times New Roman"/>
                <w:sz w:val="24"/>
                <w:szCs w:val="24"/>
                <w:shd w:val="clear" w:color="auto" w:fill="FFFFFF"/>
              </w:rPr>
            </w:rPrChange>
          </w:rPr>
          <w:t>adenosine monophosphate</w:t>
        </w:r>
      </w:ins>
      <w:r w:rsidR="00904171" w:rsidRPr="000C0DD9">
        <w:rPr>
          <w:rFonts w:ascii="Book Antiqua" w:hAnsi="Book Antiqua" w:cs="Times New Roman"/>
          <w:sz w:val="24"/>
          <w:szCs w:val="24"/>
          <w:rPrChange w:id="5271" w:author="Author">
            <w:rPr>
              <w:rFonts w:ascii="Book Antiqua" w:hAnsi="Book Antiqua" w:cs="Times New Roman"/>
              <w:sz w:val="24"/>
              <w:szCs w:val="24"/>
            </w:rPr>
          </w:rPrChange>
        </w:rPr>
        <w:t>-activated protein kinase; NF-κB: Nuclear factor-ĸB</w:t>
      </w:r>
      <w:r w:rsidR="00904171" w:rsidRPr="000C0DD9">
        <w:rPr>
          <w:rFonts w:ascii="Book Antiqua" w:hAnsi="Book Antiqua" w:cs="Times New Roman"/>
          <w:sz w:val="24"/>
          <w:szCs w:val="24"/>
          <w:lang w:eastAsia="zh-CN"/>
          <w:rPrChange w:id="5272" w:author="Author">
            <w:rPr>
              <w:rFonts w:ascii="Book Antiqua" w:hAnsi="Book Antiqua" w:cs="Times New Roman"/>
              <w:sz w:val="24"/>
              <w:szCs w:val="24"/>
              <w:lang w:eastAsia="zh-CN"/>
            </w:rPr>
          </w:rPrChange>
        </w:rPr>
        <w:t>.</w:t>
      </w:r>
    </w:p>
    <w:p w14:paraId="3B5A6054" w14:textId="77777777" w:rsidR="00D6702B" w:rsidRPr="000C0DD9" w:rsidRDefault="00D6702B" w:rsidP="006A3F0C">
      <w:pPr>
        <w:snapToGrid w:val="0"/>
        <w:spacing w:after="0" w:line="360" w:lineRule="auto"/>
        <w:jc w:val="both"/>
        <w:rPr>
          <w:rFonts w:ascii="Book Antiqua" w:hAnsi="Book Antiqua" w:cs="Times New Roman"/>
          <w:b/>
          <w:sz w:val="24"/>
          <w:szCs w:val="24"/>
          <w:rPrChange w:id="5273" w:author="Author">
            <w:rPr>
              <w:rFonts w:ascii="Book Antiqua" w:hAnsi="Book Antiqua" w:cs="Times New Roman"/>
              <w:b/>
              <w:sz w:val="24"/>
              <w:szCs w:val="24"/>
            </w:rPr>
          </w:rPrChange>
        </w:rPr>
      </w:pPr>
    </w:p>
    <w:p w14:paraId="254643AC" w14:textId="77777777" w:rsidR="00831678" w:rsidRPr="000C0DD9" w:rsidRDefault="00D6702B" w:rsidP="006A3F0C">
      <w:pPr>
        <w:snapToGrid w:val="0"/>
        <w:spacing w:after="0" w:line="360" w:lineRule="auto"/>
        <w:jc w:val="both"/>
        <w:rPr>
          <w:rFonts w:ascii="Book Antiqua" w:hAnsi="Book Antiqua" w:cs="Times New Roman"/>
          <w:b/>
          <w:sz w:val="24"/>
          <w:szCs w:val="24"/>
          <w:rPrChange w:id="5274" w:author="Author">
            <w:rPr>
              <w:rFonts w:ascii="Book Antiqua" w:hAnsi="Book Antiqua" w:cs="Times New Roman"/>
              <w:b/>
              <w:sz w:val="24"/>
              <w:szCs w:val="24"/>
            </w:rPr>
          </w:rPrChange>
        </w:rPr>
        <w:sectPr w:rsidR="00831678" w:rsidRPr="000C0DD9" w:rsidSect="006A3F0C">
          <w:pgSz w:w="15840" w:h="12240" w:orient="landscape"/>
          <w:pgMar w:top="1440" w:right="1440" w:bottom="1440" w:left="1440" w:header="720" w:footer="720" w:gutter="0"/>
          <w:cols w:space="720"/>
          <w:docGrid w:linePitch="360"/>
        </w:sectPr>
      </w:pPr>
      <w:r w:rsidRPr="000C0DD9">
        <w:rPr>
          <w:rFonts w:ascii="Book Antiqua" w:hAnsi="Book Antiqua" w:cs="Times New Roman"/>
          <w:b/>
          <w:sz w:val="24"/>
          <w:szCs w:val="24"/>
          <w:rPrChange w:id="5275" w:author="Author">
            <w:rPr>
              <w:rFonts w:ascii="Book Antiqua" w:hAnsi="Book Antiqua" w:cs="Times New Roman"/>
              <w:b/>
              <w:sz w:val="24"/>
              <w:szCs w:val="24"/>
            </w:rPr>
          </w:rPrChange>
        </w:rPr>
        <w:br w:type="page"/>
      </w:r>
    </w:p>
    <w:p w14:paraId="1E54BDAF" w14:textId="167ADF59" w:rsidR="00831678" w:rsidRPr="000C0DD9" w:rsidDel="002B7F06" w:rsidRDefault="009139E1" w:rsidP="006A3F0C">
      <w:pPr>
        <w:snapToGrid w:val="0"/>
        <w:spacing w:after="0" w:line="360" w:lineRule="auto"/>
        <w:jc w:val="both"/>
        <w:rPr>
          <w:del w:id="5276" w:author="Author"/>
          <w:rFonts w:ascii="Book Antiqua" w:hAnsi="Book Antiqua" w:cs="Times New Roman"/>
          <w:b/>
          <w:sz w:val="24"/>
          <w:szCs w:val="24"/>
        </w:rPr>
      </w:pPr>
      <w:del w:id="5277" w:author="Author">
        <w:r w:rsidRPr="000C0DD9" w:rsidDel="002B7F06">
          <w:rPr>
            <w:rFonts w:ascii="Book Antiqua" w:hAnsi="Book Antiqua" w:cs="Times New Roman"/>
            <w:b/>
            <w:sz w:val="24"/>
            <w:szCs w:val="24"/>
          </w:rPr>
          <w:lastRenderedPageBreak/>
          <w:drawing>
            <wp:inline distT="0" distB="0" distL="0" distR="0" wp14:anchorId="08FC0292" wp14:editId="4866F7BB">
              <wp:extent cx="5847693" cy="655442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3841" cy="6583728"/>
                      </a:xfrm>
                      <a:prstGeom prst="rect">
                        <a:avLst/>
                      </a:prstGeom>
                      <a:noFill/>
                      <a:ln>
                        <a:noFill/>
                      </a:ln>
                    </pic:spPr>
                  </pic:pic>
                </a:graphicData>
              </a:graphic>
            </wp:inline>
          </w:drawing>
        </w:r>
      </w:del>
    </w:p>
    <w:p w14:paraId="3C443404" w14:textId="083C7BE8" w:rsidR="008B70AD" w:rsidRPr="006A3F0C" w:rsidRDefault="00831678" w:rsidP="006A3F0C">
      <w:pPr>
        <w:snapToGrid w:val="0"/>
        <w:spacing w:after="0" w:line="360" w:lineRule="auto"/>
        <w:jc w:val="both"/>
        <w:rPr>
          <w:rFonts w:ascii="Book Antiqua" w:hAnsi="Book Antiqua" w:cs="Times New Roman"/>
          <w:b/>
          <w:sz w:val="24"/>
          <w:szCs w:val="24"/>
        </w:rPr>
      </w:pPr>
      <w:del w:id="5278" w:author="Author">
        <w:r w:rsidRPr="008048FE" w:rsidDel="002B7F06">
          <w:rPr>
            <w:rFonts w:ascii="Book Antiqua" w:hAnsi="Book Antiqua" w:cs="Times New Roman"/>
            <w:b/>
            <w:sz w:val="24"/>
            <w:szCs w:val="24"/>
          </w:rPr>
          <w:delText xml:space="preserve">Figure 1 </w:delText>
        </w:r>
        <w:r w:rsidR="008C718E" w:rsidRPr="000C0DD9" w:rsidDel="002B7F06">
          <w:rPr>
            <w:rFonts w:ascii="Book Antiqua" w:hAnsi="Book Antiqua" w:cs="Times New Roman"/>
            <w:b/>
            <w:sz w:val="24"/>
            <w:szCs w:val="24"/>
            <w:rPrChange w:id="5279" w:author="Author">
              <w:rPr>
                <w:rFonts w:ascii="Book Antiqua" w:hAnsi="Book Antiqua" w:cs="Times New Roman"/>
                <w:b/>
                <w:sz w:val="24"/>
                <w:szCs w:val="24"/>
              </w:rPr>
            </w:rPrChange>
          </w:rPr>
          <w:delText xml:space="preserve">Mechanisms causing intestinal epithelial barrier dysfunction that can be counteracted by nutritional supplements. </w:delText>
        </w:r>
        <w:r w:rsidR="008C718E" w:rsidRPr="000C0DD9" w:rsidDel="002B7F06">
          <w:rPr>
            <w:rFonts w:ascii="Book Antiqua" w:hAnsi="Book Antiqua" w:cs="Times New Roman"/>
            <w:sz w:val="24"/>
            <w:szCs w:val="24"/>
            <w:rPrChange w:id="5280" w:author="Author">
              <w:rPr>
                <w:rFonts w:ascii="Book Antiqua" w:hAnsi="Book Antiqua" w:cs="Times New Roman"/>
                <w:sz w:val="24"/>
                <w:szCs w:val="24"/>
              </w:rPr>
            </w:rPrChange>
          </w:rPr>
          <w:delText>The epithelial barrier is comprised of a mucus layer, an epithelial monolayer and the mucosa c</w:delText>
        </w:r>
        <w:r w:rsidR="00F526BD" w:rsidRPr="000C0DD9" w:rsidDel="002B7F06">
          <w:rPr>
            <w:rFonts w:ascii="Book Antiqua" w:hAnsi="Book Antiqua" w:cs="Times New Roman"/>
            <w:sz w:val="24"/>
            <w:szCs w:val="24"/>
            <w:rPrChange w:id="5281" w:author="Author">
              <w:rPr>
                <w:rFonts w:ascii="Book Antiqua" w:hAnsi="Book Antiqua" w:cs="Times New Roman"/>
                <w:sz w:val="24"/>
                <w:szCs w:val="24"/>
              </w:rPr>
            </w:rPrChange>
          </w:rPr>
          <w:delText>ontaining resident immune cells. It</w:delText>
        </w:r>
        <w:r w:rsidR="008C718E" w:rsidRPr="000C0DD9" w:rsidDel="002B7F06">
          <w:rPr>
            <w:rFonts w:ascii="Book Antiqua" w:hAnsi="Book Antiqua" w:cs="Times New Roman"/>
            <w:sz w:val="24"/>
            <w:szCs w:val="24"/>
            <w:rPrChange w:id="5282" w:author="Author">
              <w:rPr>
                <w:rFonts w:ascii="Book Antiqua" w:hAnsi="Book Antiqua" w:cs="Times New Roman"/>
                <w:sz w:val="24"/>
                <w:szCs w:val="24"/>
              </w:rPr>
            </w:rPrChange>
          </w:rPr>
          <w:delText xml:space="preserve"> is a stable, tightly regulated barrier under basal conditions (top, left).</w:delText>
        </w:r>
        <w:r w:rsidR="008C718E" w:rsidRPr="000C0DD9" w:rsidDel="002B7F06">
          <w:rPr>
            <w:rFonts w:ascii="Book Antiqua" w:hAnsi="Book Antiqua" w:cs="Times New Roman"/>
            <w:b/>
            <w:sz w:val="24"/>
            <w:szCs w:val="24"/>
            <w:rPrChange w:id="5283" w:author="Author">
              <w:rPr>
                <w:rFonts w:ascii="Book Antiqua" w:hAnsi="Book Antiqua" w:cs="Times New Roman"/>
                <w:b/>
                <w:sz w:val="24"/>
                <w:szCs w:val="24"/>
              </w:rPr>
            </w:rPrChange>
          </w:rPr>
          <w:delText xml:space="preserve"> </w:delText>
        </w:r>
        <w:r w:rsidR="008C718E" w:rsidRPr="000C0DD9" w:rsidDel="002B7F06">
          <w:rPr>
            <w:rFonts w:ascii="Book Antiqua" w:hAnsi="Book Antiqua" w:cs="Times New Roman"/>
            <w:sz w:val="24"/>
            <w:szCs w:val="24"/>
            <w:rPrChange w:id="5284" w:author="Author">
              <w:rPr>
                <w:rFonts w:ascii="Book Antiqua" w:hAnsi="Book Antiqua" w:cs="Times New Roman"/>
                <w:sz w:val="24"/>
                <w:szCs w:val="24"/>
              </w:rPr>
            </w:rPrChange>
          </w:rPr>
          <w:delText xml:space="preserve">Under inflammatory conditions, this barrier becomes compromised </w:delText>
        </w:r>
        <w:r w:rsidR="00F526BD" w:rsidRPr="000C0DD9" w:rsidDel="002B7F06">
          <w:rPr>
            <w:rFonts w:ascii="Book Antiqua" w:hAnsi="Book Antiqua" w:cs="Times New Roman"/>
            <w:sz w:val="24"/>
            <w:szCs w:val="24"/>
            <w:rPrChange w:id="5285" w:author="Author">
              <w:rPr>
                <w:rFonts w:ascii="Book Antiqua" w:hAnsi="Book Antiqua" w:cs="Times New Roman"/>
                <w:sz w:val="24"/>
                <w:szCs w:val="24"/>
              </w:rPr>
            </w:rPrChange>
          </w:rPr>
          <w:delText xml:space="preserve">with a diminished mucus layer, </w:delText>
        </w:r>
        <w:r w:rsidR="008C718E" w:rsidRPr="000C0DD9" w:rsidDel="002B7F06">
          <w:rPr>
            <w:rFonts w:ascii="Book Antiqua" w:hAnsi="Book Antiqua" w:cs="Times New Roman"/>
            <w:sz w:val="24"/>
            <w:szCs w:val="24"/>
            <w:rPrChange w:id="5286" w:author="Author">
              <w:rPr>
                <w:rFonts w:ascii="Book Antiqua" w:hAnsi="Book Antiqua" w:cs="Times New Roman"/>
                <w:sz w:val="24"/>
                <w:szCs w:val="24"/>
              </w:rPr>
            </w:rPrChange>
          </w:rPr>
          <w:delText>disrupted epithelial monolayer and recruitment of many immune cells including neutrophils (top, left). The mechanisms causing loss of barrier integrity are summarized below. The apical jun</w:delText>
        </w:r>
        <w:r w:rsidR="000B3998" w:rsidRPr="000C0DD9" w:rsidDel="002B7F06">
          <w:rPr>
            <w:rFonts w:ascii="Book Antiqua" w:hAnsi="Book Antiqua" w:cs="Times New Roman"/>
            <w:sz w:val="24"/>
            <w:szCs w:val="24"/>
            <w:rPrChange w:id="5287" w:author="Author">
              <w:rPr>
                <w:rFonts w:ascii="Book Antiqua" w:hAnsi="Book Antiqua" w:cs="Times New Roman"/>
                <w:sz w:val="24"/>
                <w:szCs w:val="24"/>
              </w:rPr>
            </w:rPrChange>
          </w:rPr>
          <w:delText>ctional complex</w:delText>
        </w:r>
        <w:r w:rsidR="00F526BD" w:rsidRPr="000C0DD9" w:rsidDel="002B7F06">
          <w:rPr>
            <w:rFonts w:ascii="Book Antiqua" w:hAnsi="Book Antiqua" w:cs="Times New Roman"/>
            <w:sz w:val="24"/>
            <w:szCs w:val="24"/>
            <w:rPrChange w:id="5288" w:author="Author">
              <w:rPr>
                <w:rFonts w:ascii="Book Antiqua" w:hAnsi="Book Antiqua" w:cs="Times New Roman"/>
                <w:sz w:val="24"/>
                <w:szCs w:val="24"/>
              </w:rPr>
            </w:rPrChange>
          </w:rPr>
          <w:delText>,</w:delText>
        </w:r>
        <w:r w:rsidR="008C718E" w:rsidRPr="000C0DD9" w:rsidDel="002B7F06">
          <w:rPr>
            <w:rFonts w:ascii="Book Antiqua" w:hAnsi="Book Antiqua" w:cs="Times New Roman"/>
            <w:sz w:val="24"/>
            <w:szCs w:val="24"/>
            <w:rPrChange w:id="5289" w:author="Author">
              <w:rPr>
                <w:rFonts w:ascii="Book Antiqua" w:hAnsi="Book Antiqua" w:cs="Times New Roman"/>
                <w:sz w:val="24"/>
                <w:szCs w:val="24"/>
              </w:rPr>
            </w:rPrChange>
          </w:rPr>
          <w:delText xml:space="preserve"> built by tight and adherens junctions</w:delText>
        </w:r>
        <w:r w:rsidR="00F526BD" w:rsidRPr="000C0DD9" w:rsidDel="002B7F06">
          <w:rPr>
            <w:rFonts w:ascii="Book Antiqua" w:hAnsi="Book Antiqua" w:cs="Times New Roman"/>
            <w:sz w:val="24"/>
            <w:szCs w:val="24"/>
            <w:rPrChange w:id="5290" w:author="Author">
              <w:rPr>
                <w:rFonts w:ascii="Book Antiqua" w:hAnsi="Book Antiqua" w:cs="Times New Roman"/>
                <w:sz w:val="24"/>
                <w:szCs w:val="24"/>
              </w:rPr>
            </w:rPrChange>
          </w:rPr>
          <w:delText>,</w:delText>
        </w:r>
        <w:r w:rsidR="008C718E" w:rsidRPr="000C0DD9" w:rsidDel="002B7F06">
          <w:rPr>
            <w:rFonts w:ascii="Book Antiqua" w:hAnsi="Book Antiqua" w:cs="Times New Roman"/>
            <w:sz w:val="24"/>
            <w:szCs w:val="24"/>
            <w:rPrChange w:id="5291" w:author="Author">
              <w:rPr>
                <w:rFonts w:ascii="Book Antiqua" w:hAnsi="Book Antiqua" w:cs="Times New Roman"/>
                <w:sz w:val="24"/>
                <w:szCs w:val="24"/>
              </w:rPr>
            </w:rPrChange>
          </w:rPr>
          <w:delText xml:space="preserve"> controls epithelial permeability and maintains intestinal homeostasis. During inflammation</w:delText>
        </w:r>
        <w:r w:rsidR="00F526BD" w:rsidRPr="000C0DD9" w:rsidDel="002B7F06">
          <w:rPr>
            <w:rFonts w:ascii="Book Antiqua" w:hAnsi="Book Antiqua" w:cs="Times New Roman"/>
            <w:sz w:val="24"/>
            <w:szCs w:val="24"/>
            <w:rPrChange w:id="5292" w:author="Author">
              <w:rPr>
                <w:rFonts w:ascii="Book Antiqua" w:hAnsi="Book Antiqua" w:cs="Times New Roman"/>
                <w:sz w:val="24"/>
                <w:szCs w:val="24"/>
              </w:rPr>
            </w:rPrChange>
          </w:rPr>
          <w:delText>,</w:delText>
        </w:r>
        <w:r w:rsidR="008C718E" w:rsidRPr="000C0DD9" w:rsidDel="002B7F06">
          <w:rPr>
            <w:rFonts w:ascii="Book Antiqua" w:hAnsi="Book Antiqua" w:cs="Times New Roman"/>
            <w:sz w:val="24"/>
            <w:szCs w:val="24"/>
            <w:rPrChange w:id="5293" w:author="Author">
              <w:rPr>
                <w:rFonts w:ascii="Book Antiqua" w:hAnsi="Book Antiqua" w:cs="Times New Roman"/>
                <w:sz w:val="24"/>
                <w:szCs w:val="24"/>
              </w:rPr>
            </w:rPrChange>
          </w:rPr>
          <w:delText xml:space="preserve"> as seen in inflammatory bowel disease</w:delText>
        </w:r>
        <w:r w:rsidR="00F526BD" w:rsidRPr="000C0DD9" w:rsidDel="002B7F06">
          <w:rPr>
            <w:rFonts w:ascii="Book Antiqua" w:hAnsi="Book Antiqua" w:cs="Times New Roman"/>
            <w:sz w:val="24"/>
            <w:szCs w:val="24"/>
            <w:rPrChange w:id="5294" w:author="Author">
              <w:rPr>
                <w:rFonts w:ascii="Book Antiqua" w:hAnsi="Book Antiqua" w:cs="Times New Roman"/>
                <w:sz w:val="24"/>
                <w:szCs w:val="24"/>
              </w:rPr>
            </w:rPrChange>
          </w:rPr>
          <w:delText>s</w:delText>
        </w:r>
        <w:r w:rsidR="008C718E" w:rsidRPr="000C0DD9" w:rsidDel="002B7F06">
          <w:rPr>
            <w:rFonts w:ascii="Book Antiqua" w:hAnsi="Book Antiqua" w:cs="Times New Roman"/>
            <w:sz w:val="24"/>
            <w:szCs w:val="24"/>
            <w:rPrChange w:id="5295" w:author="Author">
              <w:rPr>
                <w:rFonts w:ascii="Book Antiqua" w:hAnsi="Book Antiqua" w:cs="Times New Roman"/>
                <w:sz w:val="24"/>
                <w:szCs w:val="24"/>
              </w:rPr>
            </w:rPrChange>
          </w:rPr>
          <w:delText xml:space="preserve"> or induced in rodents by </w:delText>
        </w:r>
        <w:r w:rsidRPr="000C0DD9" w:rsidDel="002B7F06">
          <w:rPr>
            <w:rStyle w:val="Emphasis"/>
            <w:rFonts w:ascii="Book Antiqua" w:hAnsi="Book Antiqua" w:cs="Times New Roman"/>
            <w:i w:val="0"/>
            <w:sz w:val="24"/>
            <w:szCs w:val="24"/>
            <w:rPrChange w:id="5296" w:author="Author">
              <w:rPr>
                <w:rStyle w:val="Emphasis"/>
                <w:rFonts w:ascii="Book Antiqua" w:hAnsi="Book Antiqua" w:cs="Times New Roman"/>
                <w:i w:val="0"/>
                <w:sz w:val="24"/>
                <w:szCs w:val="24"/>
              </w:rPr>
            </w:rPrChange>
          </w:rPr>
          <w:delText>dextran sulphate sodium (</w:delText>
        </w:r>
        <w:r w:rsidR="008C718E" w:rsidRPr="000C0DD9" w:rsidDel="002B7F06">
          <w:rPr>
            <w:rFonts w:ascii="Book Antiqua" w:hAnsi="Book Antiqua" w:cs="Times New Roman"/>
            <w:sz w:val="24"/>
            <w:szCs w:val="24"/>
            <w:rPrChange w:id="5297" w:author="Author">
              <w:rPr>
                <w:rFonts w:ascii="Book Antiqua" w:hAnsi="Book Antiqua" w:cs="Times New Roman"/>
                <w:sz w:val="24"/>
                <w:szCs w:val="24"/>
              </w:rPr>
            </w:rPrChange>
          </w:rPr>
          <w:delText>DSS</w:delText>
        </w:r>
        <w:r w:rsidRPr="000C0DD9" w:rsidDel="002B7F06">
          <w:rPr>
            <w:rFonts w:ascii="Book Antiqua" w:hAnsi="Book Antiqua" w:cs="Times New Roman"/>
            <w:sz w:val="24"/>
            <w:szCs w:val="24"/>
            <w:rPrChange w:id="5298" w:author="Author">
              <w:rPr>
                <w:rFonts w:ascii="Book Antiqua" w:hAnsi="Book Antiqua" w:cs="Times New Roman"/>
                <w:sz w:val="24"/>
                <w:szCs w:val="24"/>
              </w:rPr>
            </w:rPrChange>
          </w:rPr>
          <w:delText>)</w:delText>
        </w:r>
        <w:r w:rsidR="008C718E" w:rsidRPr="000C0DD9" w:rsidDel="002B7F06">
          <w:rPr>
            <w:rFonts w:ascii="Book Antiqua" w:hAnsi="Book Antiqua" w:cs="Times New Roman"/>
            <w:sz w:val="24"/>
            <w:szCs w:val="24"/>
            <w:rPrChange w:id="5299" w:author="Author">
              <w:rPr>
                <w:rFonts w:ascii="Book Antiqua" w:hAnsi="Book Antiqua" w:cs="Times New Roman"/>
                <w:sz w:val="24"/>
                <w:szCs w:val="24"/>
              </w:rPr>
            </w:rPrChange>
          </w:rPr>
          <w:delText xml:space="preserve"> </w:delText>
        </w:r>
        <w:r w:rsidR="00F201BE" w:rsidRPr="000C0DD9" w:rsidDel="002B7F06">
          <w:rPr>
            <w:rFonts w:ascii="Book Antiqua" w:hAnsi="Book Antiqua" w:cs="Times New Roman"/>
            <w:sz w:val="24"/>
            <w:szCs w:val="24"/>
            <w:rPrChange w:id="5300" w:author="Author">
              <w:rPr>
                <w:rFonts w:ascii="Book Antiqua" w:hAnsi="Book Antiqua" w:cs="Times New Roman"/>
                <w:sz w:val="24"/>
                <w:szCs w:val="24"/>
              </w:rPr>
            </w:rPrChange>
          </w:rPr>
          <w:delText xml:space="preserve">or </w:delText>
        </w:r>
        <w:r w:rsidRPr="000C0DD9" w:rsidDel="002B7F06">
          <w:rPr>
            <w:rFonts w:ascii="Book Antiqua" w:hAnsi="Book Antiqua" w:cs="Times New Roman"/>
            <w:sz w:val="24"/>
            <w:szCs w:val="24"/>
            <w:rPrChange w:id="5301" w:author="Author">
              <w:rPr>
                <w:rFonts w:ascii="Book Antiqua" w:hAnsi="Book Antiqua" w:cs="Times New Roman"/>
                <w:sz w:val="24"/>
                <w:szCs w:val="24"/>
              </w:rPr>
            </w:rPrChange>
          </w:rPr>
          <w:delText>2,4,6-trinitrobenzene sulfonic acid</w:delText>
        </w:r>
        <w:r w:rsidR="00F201BE" w:rsidRPr="000C0DD9" w:rsidDel="002B7F06">
          <w:rPr>
            <w:rFonts w:ascii="Book Antiqua" w:hAnsi="Book Antiqua" w:cs="Times New Roman"/>
            <w:sz w:val="24"/>
            <w:szCs w:val="24"/>
            <w:rPrChange w:id="5302" w:author="Author">
              <w:rPr>
                <w:rFonts w:ascii="Book Antiqua" w:hAnsi="Book Antiqua" w:cs="Times New Roman"/>
                <w:sz w:val="24"/>
                <w:szCs w:val="24"/>
              </w:rPr>
            </w:rPrChange>
          </w:rPr>
          <w:delText xml:space="preserve"> </w:delText>
        </w:r>
        <w:r w:rsidR="008C718E" w:rsidRPr="000C0DD9" w:rsidDel="002B7F06">
          <w:rPr>
            <w:rFonts w:ascii="Book Antiqua" w:hAnsi="Book Antiqua" w:cs="Times New Roman"/>
            <w:sz w:val="24"/>
            <w:szCs w:val="24"/>
            <w:rPrChange w:id="5303" w:author="Author">
              <w:rPr>
                <w:rFonts w:ascii="Book Antiqua" w:hAnsi="Book Antiqua" w:cs="Times New Roman"/>
                <w:sz w:val="24"/>
                <w:szCs w:val="24"/>
              </w:rPr>
            </w:rPrChange>
          </w:rPr>
          <w:delText>treatment</w:delText>
        </w:r>
        <w:r w:rsidR="00F526BD" w:rsidRPr="000C0DD9" w:rsidDel="002B7F06">
          <w:rPr>
            <w:rFonts w:ascii="Book Antiqua" w:hAnsi="Book Antiqua" w:cs="Times New Roman"/>
            <w:sz w:val="24"/>
            <w:szCs w:val="24"/>
            <w:rPrChange w:id="5304" w:author="Author">
              <w:rPr>
                <w:rFonts w:ascii="Book Antiqua" w:hAnsi="Book Antiqua" w:cs="Times New Roman"/>
                <w:sz w:val="24"/>
                <w:szCs w:val="24"/>
              </w:rPr>
            </w:rPrChange>
          </w:rPr>
          <w:delText>,</w:delText>
        </w:r>
        <w:r w:rsidR="008C718E" w:rsidRPr="000C0DD9" w:rsidDel="002B7F06">
          <w:rPr>
            <w:rFonts w:ascii="Book Antiqua" w:hAnsi="Book Antiqua" w:cs="Times New Roman"/>
            <w:sz w:val="24"/>
            <w:szCs w:val="24"/>
            <w:rPrChange w:id="5305" w:author="Author">
              <w:rPr>
                <w:rFonts w:ascii="Book Antiqua" w:hAnsi="Book Antiqua" w:cs="Times New Roman"/>
                <w:sz w:val="24"/>
                <w:szCs w:val="24"/>
              </w:rPr>
            </w:rPrChange>
          </w:rPr>
          <w:delText xml:space="preserve"> junctions are disrupted. The depicted inflammatory pathways ultimately lead to the disruption of tight and adherens junctions allowing for bacterial translocation that further triggers inflammation. </w:delText>
        </w:r>
        <w:r w:rsidR="00F526BD" w:rsidRPr="000C0DD9" w:rsidDel="002B7F06">
          <w:rPr>
            <w:rFonts w:ascii="Book Antiqua" w:hAnsi="Book Antiqua" w:cs="Times New Roman"/>
            <w:sz w:val="24"/>
            <w:szCs w:val="24"/>
            <w:rPrChange w:id="5306" w:author="Author">
              <w:rPr>
                <w:rFonts w:ascii="Book Antiqua" w:hAnsi="Book Antiqua" w:cs="Times New Roman"/>
                <w:sz w:val="24"/>
                <w:szCs w:val="24"/>
              </w:rPr>
            </w:rPrChange>
          </w:rPr>
          <w:delText>For example, o</w:delText>
        </w:r>
        <w:r w:rsidR="008C718E" w:rsidRPr="000C0DD9" w:rsidDel="002B7F06">
          <w:rPr>
            <w:rFonts w:ascii="Book Antiqua" w:hAnsi="Book Antiqua" w:cs="Times New Roman"/>
            <w:sz w:val="24"/>
            <w:szCs w:val="24"/>
            <w:rPrChange w:id="5307" w:author="Author">
              <w:rPr>
                <w:rFonts w:ascii="Book Antiqua" w:hAnsi="Book Antiqua" w:cs="Times New Roman"/>
                <w:sz w:val="24"/>
                <w:szCs w:val="24"/>
              </w:rPr>
            </w:rPrChange>
          </w:rPr>
          <w:delText xml:space="preserve">xidative stress promotes </w:delText>
        </w:r>
        <w:r w:rsidR="00F526BD" w:rsidRPr="000C0DD9" w:rsidDel="002B7F06">
          <w:rPr>
            <w:rFonts w:ascii="Book Antiqua" w:hAnsi="Book Antiqua" w:cs="Times New Roman"/>
            <w:sz w:val="24"/>
            <w:szCs w:val="24"/>
            <w:rPrChange w:id="5308" w:author="Author">
              <w:rPr>
                <w:rFonts w:ascii="Book Antiqua" w:hAnsi="Book Antiqua" w:cs="Times New Roman"/>
                <w:sz w:val="24"/>
                <w:szCs w:val="24"/>
              </w:rPr>
            </w:rPrChange>
          </w:rPr>
          <w:delText xml:space="preserve">activation and </w:delText>
        </w:r>
        <w:r w:rsidR="008C718E" w:rsidRPr="000C0DD9" w:rsidDel="002B7F06">
          <w:rPr>
            <w:rFonts w:ascii="Book Antiqua" w:hAnsi="Book Antiqua" w:cs="Times New Roman"/>
            <w:sz w:val="24"/>
            <w:szCs w:val="24"/>
            <w:rPrChange w:id="5309" w:author="Author">
              <w:rPr>
                <w:rFonts w:ascii="Book Antiqua" w:hAnsi="Book Antiqua" w:cs="Times New Roman"/>
                <w:sz w:val="24"/>
                <w:szCs w:val="24"/>
              </w:rPr>
            </w:rPrChange>
          </w:rPr>
          <w:delText xml:space="preserve">nuclear translocation of the transcription factor </w:delText>
        </w:r>
        <w:r w:rsidRPr="000C0DD9" w:rsidDel="002B7F06">
          <w:rPr>
            <w:rFonts w:ascii="Book Antiqua" w:hAnsi="Book Antiqua" w:cs="Times New Roman"/>
            <w:sz w:val="24"/>
            <w:szCs w:val="24"/>
            <w:rPrChange w:id="5310" w:author="Author">
              <w:rPr>
                <w:rFonts w:ascii="Book Antiqua" w:hAnsi="Book Antiqua" w:cs="Times New Roman"/>
                <w:sz w:val="24"/>
                <w:szCs w:val="24"/>
              </w:rPr>
            </w:rPrChange>
          </w:rPr>
          <w:delText xml:space="preserve">Nuclear factor-ĸB </w:delText>
        </w:r>
        <w:r w:rsidR="008C718E" w:rsidRPr="000C0DD9" w:rsidDel="002B7F06">
          <w:rPr>
            <w:rFonts w:ascii="Book Antiqua" w:hAnsi="Book Antiqua" w:cs="Times New Roman"/>
            <w:sz w:val="24"/>
            <w:szCs w:val="24"/>
            <w:rPrChange w:id="5311" w:author="Author">
              <w:rPr>
                <w:rFonts w:ascii="Book Antiqua" w:hAnsi="Book Antiqua" w:cs="Times New Roman"/>
                <w:sz w:val="24"/>
                <w:szCs w:val="24"/>
              </w:rPr>
            </w:rPrChange>
          </w:rPr>
          <w:delText>and increased expression of pro-inflammatory cytokines. DSS treatment also promotes the activation of the RhoA pathway leading to actomyosin contraction, which contributes to junction destabilization, opening of the paracellular space and thus hyperpermeability. Nutritional supplements can alleviate colitis signs including inflammation, oxidative stress and junction disruption as indicated (compare Tables 1 and 2)</w:delText>
        </w:r>
        <w:r w:rsidR="008C718E" w:rsidRPr="000C0DD9" w:rsidDel="002B7F06">
          <w:rPr>
            <w:rFonts w:ascii="Book Antiqua" w:hAnsi="Book Antiqua" w:cs="Times New Roman"/>
            <w:i/>
            <w:sz w:val="24"/>
            <w:szCs w:val="24"/>
            <w:rPrChange w:id="5312" w:author="Author">
              <w:rPr>
                <w:rFonts w:ascii="Book Antiqua" w:hAnsi="Book Antiqua" w:cs="Times New Roman"/>
                <w:i/>
                <w:sz w:val="24"/>
                <w:szCs w:val="24"/>
              </w:rPr>
            </w:rPrChange>
          </w:rPr>
          <w:delText>.</w:delText>
        </w:r>
        <w:r w:rsidR="000B3998" w:rsidRPr="000C0DD9" w:rsidDel="002B7F06">
          <w:rPr>
            <w:rFonts w:ascii="Book Antiqua" w:hAnsi="Book Antiqua" w:cs="Times New Roman"/>
            <w:i/>
            <w:sz w:val="24"/>
            <w:szCs w:val="24"/>
            <w:rPrChange w:id="5313" w:author="Author">
              <w:rPr>
                <w:rFonts w:ascii="Book Antiqua" w:hAnsi="Book Antiqua" w:cs="Times New Roman"/>
                <w:i/>
                <w:sz w:val="24"/>
                <w:szCs w:val="24"/>
              </w:rPr>
            </w:rPrChange>
          </w:rPr>
          <w:delText xml:space="preserve"> </w:delText>
        </w:r>
        <w:r w:rsidR="000B3998" w:rsidRPr="000C0DD9" w:rsidDel="002B7F06">
          <w:rPr>
            <w:rFonts w:ascii="Book Antiqua" w:hAnsi="Book Antiqua" w:cs="Times New Roman"/>
            <w:sz w:val="24"/>
            <w:szCs w:val="24"/>
            <w:rPrChange w:id="5314" w:author="Author">
              <w:rPr>
                <w:rFonts w:ascii="Book Antiqua" w:hAnsi="Book Antiqua" w:cs="Times New Roman"/>
                <w:sz w:val="24"/>
                <w:szCs w:val="24"/>
              </w:rPr>
            </w:rPrChange>
          </w:rPr>
          <w:delText>DC</w:delText>
        </w:r>
        <w:r w:rsidRPr="000C0DD9" w:rsidDel="002B7F06">
          <w:rPr>
            <w:rFonts w:ascii="Book Antiqua" w:hAnsi="Book Antiqua" w:cs="Times New Roman"/>
            <w:sz w:val="24"/>
            <w:szCs w:val="24"/>
            <w:rPrChange w:id="5315" w:author="Author">
              <w:rPr>
                <w:rFonts w:ascii="Book Antiqua" w:hAnsi="Book Antiqua" w:cs="Times New Roman"/>
                <w:sz w:val="24"/>
                <w:szCs w:val="24"/>
              </w:rPr>
            </w:rPrChange>
          </w:rPr>
          <w:delText>:</w:delText>
        </w:r>
        <w:r w:rsidR="000B3998" w:rsidRPr="000C0DD9" w:rsidDel="002B7F06">
          <w:rPr>
            <w:rFonts w:ascii="Book Antiqua" w:hAnsi="Book Antiqua" w:cs="Times New Roman"/>
            <w:sz w:val="24"/>
            <w:szCs w:val="24"/>
            <w:rPrChange w:id="5316" w:author="Author">
              <w:rPr>
                <w:rFonts w:ascii="Book Antiqua" w:hAnsi="Book Antiqua" w:cs="Times New Roman"/>
                <w:sz w:val="24"/>
                <w:szCs w:val="24"/>
              </w:rPr>
            </w:rPrChange>
          </w:rPr>
          <w:delText xml:space="preserve"> </w:delText>
        </w:r>
        <w:r w:rsidRPr="000C0DD9" w:rsidDel="002B7F06">
          <w:rPr>
            <w:rFonts w:ascii="Book Antiqua" w:hAnsi="Book Antiqua" w:cs="Times New Roman"/>
            <w:sz w:val="24"/>
            <w:szCs w:val="24"/>
            <w:rPrChange w:id="5317" w:author="Author">
              <w:rPr>
                <w:rFonts w:ascii="Book Antiqua" w:hAnsi="Book Antiqua" w:cs="Times New Roman"/>
                <w:sz w:val="24"/>
                <w:szCs w:val="24"/>
              </w:rPr>
            </w:rPrChange>
          </w:rPr>
          <w:delText>D</w:delText>
        </w:r>
        <w:r w:rsidR="000B3998" w:rsidRPr="000C0DD9" w:rsidDel="002B7F06">
          <w:rPr>
            <w:rFonts w:ascii="Book Antiqua" w:hAnsi="Book Antiqua" w:cs="Times New Roman"/>
            <w:sz w:val="24"/>
            <w:szCs w:val="24"/>
            <w:rPrChange w:id="5318" w:author="Author">
              <w:rPr>
                <w:rFonts w:ascii="Book Antiqua" w:hAnsi="Book Antiqua" w:cs="Times New Roman"/>
                <w:sz w:val="24"/>
                <w:szCs w:val="24"/>
              </w:rPr>
            </w:rPrChange>
          </w:rPr>
          <w:delText>endritic cells; Ne</w:delText>
        </w:r>
        <w:r w:rsidRPr="000C0DD9" w:rsidDel="002B7F06">
          <w:rPr>
            <w:rFonts w:ascii="Book Antiqua" w:hAnsi="Book Antiqua" w:cs="Times New Roman"/>
            <w:sz w:val="24"/>
            <w:szCs w:val="24"/>
            <w:rPrChange w:id="5319" w:author="Author">
              <w:rPr>
                <w:rFonts w:ascii="Book Antiqua" w:hAnsi="Book Antiqua" w:cs="Times New Roman"/>
                <w:sz w:val="24"/>
                <w:szCs w:val="24"/>
              </w:rPr>
            </w:rPrChange>
          </w:rPr>
          <w:delText>:</w:delText>
        </w:r>
        <w:r w:rsidR="000B3998" w:rsidRPr="000C0DD9" w:rsidDel="002B7F06">
          <w:rPr>
            <w:rFonts w:ascii="Book Antiqua" w:hAnsi="Book Antiqua" w:cs="Times New Roman"/>
            <w:sz w:val="24"/>
            <w:szCs w:val="24"/>
            <w:rPrChange w:id="5320" w:author="Author">
              <w:rPr>
                <w:rFonts w:ascii="Book Antiqua" w:hAnsi="Book Antiqua" w:cs="Times New Roman"/>
                <w:sz w:val="24"/>
                <w:szCs w:val="24"/>
              </w:rPr>
            </w:rPrChange>
          </w:rPr>
          <w:delText xml:space="preserve"> Neutrophils</w:delText>
        </w:r>
        <w:r w:rsidRPr="000C0DD9" w:rsidDel="002B7F06">
          <w:rPr>
            <w:rFonts w:ascii="Book Antiqua" w:hAnsi="Book Antiqua" w:cs="Times New Roman"/>
            <w:sz w:val="24"/>
            <w:szCs w:val="24"/>
            <w:rPrChange w:id="5321" w:author="Author">
              <w:rPr>
                <w:rFonts w:ascii="Book Antiqua" w:hAnsi="Book Antiqua" w:cs="Times New Roman"/>
                <w:sz w:val="24"/>
                <w:szCs w:val="24"/>
              </w:rPr>
            </w:rPrChange>
          </w:rPr>
          <w:delText>;</w:delText>
        </w:r>
        <w:r w:rsidR="000B3998" w:rsidRPr="000C0DD9" w:rsidDel="002B7F06">
          <w:rPr>
            <w:rFonts w:ascii="Book Antiqua" w:hAnsi="Book Antiqua" w:cs="Times New Roman"/>
            <w:sz w:val="24"/>
            <w:szCs w:val="24"/>
            <w:rPrChange w:id="5322" w:author="Author">
              <w:rPr>
                <w:rFonts w:ascii="Book Antiqua" w:hAnsi="Book Antiqua" w:cs="Times New Roman"/>
                <w:sz w:val="24"/>
                <w:szCs w:val="24"/>
              </w:rPr>
            </w:rPrChange>
          </w:rPr>
          <w:delText xml:space="preserve"> LT</w:delText>
        </w:r>
        <w:r w:rsidRPr="000C0DD9" w:rsidDel="002B7F06">
          <w:rPr>
            <w:rFonts w:ascii="Book Antiqua" w:hAnsi="Book Antiqua" w:cs="Times New Roman"/>
            <w:sz w:val="24"/>
            <w:szCs w:val="24"/>
            <w:rPrChange w:id="5323" w:author="Author">
              <w:rPr>
                <w:rFonts w:ascii="Book Antiqua" w:hAnsi="Book Antiqua" w:cs="Times New Roman"/>
                <w:sz w:val="24"/>
                <w:szCs w:val="24"/>
              </w:rPr>
            </w:rPrChange>
          </w:rPr>
          <w:delText>:</w:delText>
        </w:r>
        <w:r w:rsidR="000B3998" w:rsidRPr="000C0DD9" w:rsidDel="002B7F06">
          <w:rPr>
            <w:rFonts w:ascii="Book Antiqua" w:hAnsi="Book Antiqua" w:cs="Times New Roman"/>
            <w:sz w:val="24"/>
            <w:szCs w:val="24"/>
            <w:rPrChange w:id="5324" w:author="Author">
              <w:rPr>
                <w:rFonts w:ascii="Book Antiqua" w:hAnsi="Book Antiqua" w:cs="Times New Roman"/>
                <w:sz w:val="24"/>
                <w:szCs w:val="24"/>
              </w:rPr>
            </w:rPrChange>
          </w:rPr>
          <w:delText xml:space="preserve"> T-lymphocytes; LB</w:delText>
        </w:r>
        <w:r w:rsidRPr="000C0DD9" w:rsidDel="002B7F06">
          <w:rPr>
            <w:rFonts w:ascii="Book Antiqua" w:hAnsi="Book Antiqua" w:cs="Times New Roman"/>
            <w:sz w:val="24"/>
            <w:szCs w:val="24"/>
            <w:rPrChange w:id="5325" w:author="Author">
              <w:rPr>
                <w:rFonts w:ascii="Book Antiqua" w:hAnsi="Book Antiqua" w:cs="Times New Roman"/>
                <w:sz w:val="24"/>
                <w:szCs w:val="24"/>
              </w:rPr>
            </w:rPrChange>
          </w:rPr>
          <w:delText>:</w:delText>
        </w:r>
        <w:r w:rsidR="000B3998" w:rsidRPr="000C0DD9" w:rsidDel="002B7F06">
          <w:rPr>
            <w:rFonts w:ascii="Book Antiqua" w:hAnsi="Book Antiqua" w:cs="Times New Roman"/>
            <w:sz w:val="24"/>
            <w:szCs w:val="24"/>
            <w:rPrChange w:id="5326" w:author="Author">
              <w:rPr>
                <w:rFonts w:ascii="Book Antiqua" w:hAnsi="Book Antiqua" w:cs="Times New Roman"/>
                <w:sz w:val="24"/>
                <w:szCs w:val="24"/>
              </w:rPr>
            </w:rPrChange>
          </w:rPr>
          <w:delText xml:space="preserve"> B-lymphocytes</w:delText>
        </w:r>
        <w:r w:rsidRPr="000C0DD9" w:rsidDel="002B7F06">
          <w:rPr>
            <w:rFonts w:ascii="Book Antiqua" w:hAnsi="Book Antiqua" w:cs="Times New Roman"/>
            <w:sz w:val="24"/>
            <w:szCs w:val="24"/>
            <w:rPrChange w:id="5327" w:author="Author">
              <w:rPr>
                <w:rFonts w:ascii="Book Antiqua" w:hAnsi="Book Antiqua" w:cs="Times New Roman"/>
                <w:sz w:val="24"/>
                <w:szCs w:val="24"/>
              </w:rPr>
            </w:rPrChange>
          </w:rPr>
          <w:delText xml:space="preserve">; DSS: </w:delText>
        </w:r>
        <w:r w:rsidRPr="000C0DD9" w:rsidDel="002B7F06">
          <w:rPr>
            <w:rStyle w:val="Emphasis"/>
            <w:rFonts w:ascii="Book Antiqua" w:hAnsi="Book Antiqua" w:cs="Times New Roman"/>
            <w:i w:val="0"/>
            <w:sz w:val="24"/>
            <w:szCs w:val="24"/>
            <w:rPrChange w:id="5328" w:author="Author">
              <w:rPr>
                <w:rStyle w:val="Emphasis"/>
                <w:rFonts w:ascii="Book Antiqua" w:hAnsi="Book Antiqua" w:cs="Times New Roman"/>
                <w:i w:val="0"/>
                <w:sz w:val="24"/>
                <w:szCs w:val="24"/>
              </w:rPr>
            </w:rPrChange>
          </w:rPr>
          <w:delText>Dextran sulphate sodium;</w:delText>
        </w:r>
        <w:r w:rsidRPr="000C0DD9" w:rsidDel="002B7F06">
          <w:rPr>
            <w:rFonts w:ascii="Book Antiqua" w:hAnsi="Book Antiqua" w:cs="Times New Roman"/>
            <w:sz w:val="24"/>
            <w:szCs w:val="24"/>
            <w:rPrChange w:id="5329" w:author="Author">
              <w:rPr>
                <w:rFonts w:ascii="Book Antiqua" w:hAnsi="Book Antiqua" w:cs="Times New Roman"/>
                <w:sz w:val="24"/>
                <w:szCs w:val="24"/>
              </w:rPr>
            </w:rPrChange>
          </w:rPr>
          <w:delText xml:space="preserve"> NF-κB: Nuclear factor-ĸB</w:delText>
        </w:r>
        <w:r w:rsidRPr="000C0DD9" w:rsidDel="002B7F06">
          <w:rPr>
            <w:rFonts w:ascii="Book Antiqua" w:hAnsi="Book Antiqua" w:cs="Times New Roman"/>
            <w:sz w:val="24"/>
            <w:szCs w:val="24"/>
            <w:lang w:eastAsia="zh-CN"/>
            <w:rPrChange w:id="5330" w:author="Author">
              <w:rPr>
                <w:rFonts w:ascii="Book Antiqua" w:hAnsi="Book Antiqua" w:cs="Times New Roman"/>
                <w:sz w:val="24"/>
                <w:szCs w:val="24"/>
                <w:lang w:eastAsia="zh-CN"/>
              </w:rPr>
            </w:rPrChange>
          </w:rPr>
          <w:delText xml:space="preserve">; </w:delText>
        </w:r>
        <w:r w:rsidRPr="000C0DD9" w:rsidDel="002B7F06">
          <w:rPr>
            <w:rFonts w:ascii="Book Antiqua" w:hAnsi="Book Antiqua" w:cs="Times New Roman"/>
            <w:sz w:val="24"/>
            <w:szCs w:val="24"/>
            <w:rPrChange w:id="5331" w:author="Author">
              <w:rPr>
                <w:rFonts w:ascii="Book Antiqua" w:hAnsi="Book Antiqua" w:cs="Times New Roman"/>
                <w:sz w:val="24"/>
                <w:szCs w:val="24"/>
              </w:rPr>
            </w:rPrChange>
          </w:rPr>
          <w:delText xml:space="preserve">TNF-α: Tumor necrosis factor-α; JAM-A: Junctional adhesion molecule-A; ZO-1: Zonula occludens-1; ROS: Reactive oxygen species; </w:delText>
        </w:r>
        <w:r w:rsidR="000B2596" w:rsidRPr="000C0DD9" w:rsidDel="002B7F06">
          <w:rPr>
            <w:rFonts w:ascii="Book Antiqua" w:hAnsi="Book Antiqua" w:cs="Times New Roman"/>
            <w:sz w:val="24"/>
            <w:szCs w:val="24"/>
            <w:rPrChange w:id="5332" w:author="Author">
              <w:rPr>
                <w:rFonts w:ascii="Book Antiqua" w:hAnsi="Book Antiqua" w:cs="Times New Roman"/>
                <w:sz w:val="24"/>
                <w:szCs w:val="24"/>
              </w:rPr>
            </w:rPrChange>
          </w:rPr>
          <w:delText>IFN-γ: Interferon-γ; ER: Endoplasmic reticulum.</w:delText>
        </w:r>
      </w:del>
    </w:p>
    <w:sectPr w:rsidR="008B70AD" w:rsidRPr="006A3F0C" w:rsidSect="006A3F0C">
      <w:headerReference w:type="default" r:id="rId11"/>
      <w:pgSz w:w="15840" w:h="12240" w:orient="landscape"/>
      <w:pgMar w:top="1440" w:right="1440" w:bottom="1440" w:left="1440" w:header="720" w:footer="720" w:gutter="0"/>
      <w:cols w:space="720"/>
      <w:docGrid w:linePitch="360"/>
      <w:sectPrChange w:id="5333" w:author="Author">
        <w:sectPr w:rsidR="008B70AD" w:rsidRPr="006A3F0C" w:rsidSect="006A3F0C">
          <w:pgSz w:w="12240" w:h="15840" w:orient="portrait"/>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F96CD" w14:textId="77777777" w:rsidR="000E7387" w:rsidRDefault="000E7387" w:rsidP="00827126">
      <w:pPr>
        <w:spacing w:after="0" w:line="240" w:lineRule="auto"/>
      </w:pPr>
      <w:r>
        <w:separator/>
      </w:r>
    </w:p>
  </w:endnote>
  <w:endnote w:type="continuationSeparator" w:id="0">
    <w:p w14:paraId="66D18C2F" w14:textId="77777777" w:rsidR="000E7387" w:rsidRDefault="000E7387" w:rsidP="0082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NeueLTStd-Roman">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Arial Unicode MS"/>
    <w:panose1 w:val="020B0604020202020204"/>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87894"/>
      <w:docPartObj>
        <w:docPartGallery w:val="Page Numbers (Bottom of Page)"/>
        <w:docPartUnique/>
      </w:docPartObj>
    </w:sdtPr>
    <w:sdtEndPr/>
    <w:sdtContent>
      <w:p w14:paraId="20B55FB1" w14:textId="77777777" w:rsidR="00923444" w:rsidRDefault="00923444">
        <w:pPr>
          <w:pStyle w:val="Footer"/>
          <w:jc w:val="center"/>
        </w:pPr>
        <w:r w:rsidRPr="00493D72">
          <w:rPr>
            <w:rFonts w:ascii="Book Antiqua" w:hAnsi="Book Antiqua"/>
            <w:sz w:val="24"/>
            <w:szCs w:val="24"/>
            <w:rPrChange w:id="4235" w:author="Author">
              <w:rPr/>
            </w:rPrChange>
          </w:rPr>
          <w:fldChar w:fldCharType="begin"/>
        </w:r>
        <w:r w:rsidRPr="00493D72">
          <w:rPr>
            <w:rFonts w:ascii="Book Antiqua" w:hAnsi="Book Antiqua"/>
            <w:sz w:val="24"/>
            <w:szCs w:val="24"/>
            <w:rPrChange w:id="4236" w:author="Author">
              <w:rPr/>
            </w:rPrChange>
          </w:rPr>
          <w:instrText>PAGE   \* MERGEFORMAT</w:instrText>
        </w:r>
        <w:r w:rsidRPr="00493D72">
          <w:rPr>
            <w:rFonts w:ascii="Book Antiqua" w:hAnsi="Book Antiqua"/>
            <w:sz w:val="24"/>
            <w:szCs w:val="24"/>
            <w:rPrChange w:id="4237" w:author="Author">
              <w:rPr/>
            </w:rPrChange>
          </w:rPr>
          <w:fldChar w:fldCharType="separate"/>
        </w:r>
        <w:r w:rsidRPr="00493D72">
          <w:rPr>
            <w:rFonts w:ascii="Book Antiqua" w:hAnsi="Book Antiqua"/>
            <w:noProof/>
            <w:sz w:val="24"/>
            <w:szCs w:val="24"/>
            <w:lang w:val="es-ES"/>
            <w:rPrChange w:id="4238" w:author="Author">
              <w:rPr>
                <w:noProof/>
                <w:lang w:val="es-ES"/>
              </w:rPr>
            </w:rPrChange>
          </w:rPr>
          <w:t>35</w:t>
        </w:r>
        <w:r w:rsidRPr="00493D72">
          <w:rPr>
            <w:rFonts w:ascii="Book Antiqua" w:hAnsi="Book Antiqua"/>
            <w:sz w:val="24"/>
            <w:szCs w:val="24"/>
            <w:rPrChange w:id="4239" w:author="Author">
              <w:rPr/>
            </w:rPrChange>
          </w:rPr>
          <w:fldChar w:fldCharType="end"/>
        </w:r>
      </w:p>
    </w:sdtContent>
  </w:sdt>
  <w:p w14:paraId="6924C46B" w14:textId="77777777" w:rsidR="00923444" w:rsidRDefault="0092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DA8A6" w14:textId="77777777" w:rsidR="000E7387" w:rsidRDefault="000E7387" w:rsidP="00827126">
      <w:pPr>
        <w:spacing w:after="0" w:line="240" w:lineRule="auto"/>
      </w:pPr>
      <w:r>
        <w:separator/>
      </w:r>
    </w:p>
  </w:footnote>
  <w:footnote w:type="continuationSeparator" w:id="0">
    <w:p w14:paraId="6606661D" w14:textId="77777777" w:rsidR="000E7387" w:rsidRDefault="000E7387" w:rsidP="00827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76DA" w14:textId="77777777" w:rsidR="00923444" w:rsidRDefault="00923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0A291" w14:textId="77777777" w:rsidR="00923444" w:rsidRDefault="00923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C797A"/>
    <w:multiLevelType w:val="hybridMultilevel"/>
    <w:tmpl w:val="7AFC97B0"/>
    <w:lvl w:ilvl="0" w:tplc="BE3A51B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DD03C3"/>
    <w:multiLevelType w:val="hybridMultilevel"/>
    <w:tmpl w:val="E778A62E"/>
    <w:lvl w:ilvl="0" w:tplc="BF28EE1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0589B"/>
    <w:multiLevelType w:val="hybridMultilevel"/>
    <w:tmpl w:val="841CCF3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B779CB"/>
    <w:multiLevelType w:val="hybridMultilevel"/>
    <w:tmpl w:val="3AC612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A03854"/>
    <w:multiLevelType w:val="hybridMultilevel"/>
    <w:tmpl w:val="7652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74FC0"/>
    <w:multiLevelType w:val="hybridMultilevel"/>
    <w:tmpl w:val="8BCECEFA"/>
    <w:lvl w:ilvl="0" w:tplc="080A0001">
      <w:start w:val="1"/>
      <w:numFmt w:val="bullet"/>
      <w:lvlText w:val=""/>
      <w:lvlJc w:val="left"/>
      <w:pPr>
        <w:ind w:left="678" w:hanging="360"/>
      </w:pPr>
      <w:rPr>
        <w:rFonts w:ascii="Symbol" w:hAnsi="Symbo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6" w15:restartNumberingAfterBreak="0">
    <w:nsid w:val="44D57203"/>
    <w:multiLevelType w:val="hybridMultilevel"/>
    <w:tmpl w:val="4B58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E3187"/>
    <w:multiLevelType w:val="hybridMultilevel"/>
    <w:tmpl w:val="49D2948C"/>
    <w:lvl w:ilvl="0" w:tplc="1C60E9DC">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52230"/>
    <w:multiLevelType w:val="hybridMultilevel"/>
    <w:tmpl w:val="8A14AADE"/>
    <w:lvl w:ilvl="0" w:tplc="A50A1C8C">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8"/>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removePersonalInformation/>
  <w:removeDateAndTime/>
  <w:displayBackgroundShape/>
  <w:bordersDoNotSurroundHeader/>
  <w:bordersDoNotSurroundFooter/>
  <w:proofState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2r52f9dm2vw5sev0snvase9fvp2vpxvsvv9&quot;&gt;supplements&lt;record-ids&gt;&lt;item&gt;4&lt;/item&gt;&lt;item&gt;5&lt;/item&gt;&lt;item&gt;6&lt;/item&gt;&lt;item&gt;7&lt;/item&gt;&lt;item&gt;8&lt;/item&gt;&lt;item&gt;10&lt;/item&gt;&lt;item&gt;11&lt;/item&gt;&lt;item&gt;12&lt;/item&gt;&lt;item&gt;13&lt;/item&gt;&lt;item&gt;17&lt;/item&gt;&lt;item&gt;18&lt;/item&gt;&lt;item&gt;23&lt;/item&gt;&lt;item&gt;24&lt;/item&gt;&lt;item&gt;25&lt;/item&gt;&lt;item&gt;26&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51&lt;/item&gt;&lt;item&gt;54&lt;/item&gt;&lt;item&gt;55&lt;/item&gt;&lt;item&gt;58&lt;/item&gt;&lt;item&gt;59&lt;/item&gt;&lt;item&gt;60&lt;/item&gt;&lt;item&gt;61&lt;/item&gt;&lt;item&gt;62&lt;/item&gt;&lt;item&gt;63&lt;/item&gt;&lt;item&gt;64&lt;/item&gt;&lt;item&gt;65&lt;/item&gt;&lt;item&gt;66&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100&lt;/item&gt;&lt;item&gt;101&lt;/item&gt;&lt;item&gt;102&lt;/item&gt;&lt;item&gt;103&lt;/item&gt;&lt;item&gt;104&lt;/item&gt;&lt;item&gt;105&lt;/item&gt;&lt;item&gt;106&lt;/item&gt;&lt;item&gt;107&lt;/item&gt;&lt;item&gt;108&lt;/item&gt;&lt;item&gt;110&lt;/item&gt;&lt;item&gt;111&lt;/item&gt;&lt;item&gt;112&lt;/item&gt;&lt;item&gt;113&lt;/item&gt;&lt;item&gt;114&lt;/item&gt;&lt;item&gt;115&lt;/item&gt;&lt;item&gt;116&lt;/item&gt;&lt;item&gt;117&lt;/item&gt;&lt;item&gt;118&lt;/item&gt;&lt;item&gt;119&lt;/item&gt;&lt;item&gt;120&lt;/item&gt;&lt;item&gt;121&lt;/item&gt;&lt;item&gt;122&lt;/item&gt;&lt;item&gt;125&lt;/item&gt;&lt;/record-ids&gt;&lt;/item&gt;&lt;/Libraries&gt;"/>
  </w:docVars>
  <w:rsids>
    <w:rsidRoot w:val="00F3663D"/>
    <w:rsid w:val="0000011A"/>
    <w:rsid w:val="000037D0"/>
    <w:rsid w:val="00007138"/>
    <w:rsid w:val="0001384E"/>
    <w:rsid w:val="00013B1B"/>
    <w:rsid w:val="0001516C"/>
    <w:rsid w:val="00015908"/>
    <w:rsid w:val="000275F8"/>
    <w:rsid w:val="00031A9B"/>
    <w:rsid w:val="0003236D"/>
    <w:rsid w:val="0003345B"/>
    <w:rsid w:val="00034974"/>
    <w:rsid w:val="00036FD8"/>
    <w:rsid w:val="00055C70"/>
    <w:rsid w:val="00057A34"/>
    <w:rsid w:val="0006133A"/>
    <w:rsid w:val="00066278"/>
    <w:rsid w:val="00073C1E"/>
    <w:rsid w:val="0007443A"/>
    <w:rsid w:val="000A0B1A"/>
    <w:rsid w:val="000A5BDC"/>
    <w:rsid w:val="000A5E56"/>
    <w:rsid w:val="000B0387"/>
    <w:rsid w:val="000B2596"/>
    <w:rsid w:val="000B293E"/>
    <w:rsid w:val="000B3998"/>
    <w:rsid w:val="000C0DD9"/>
    <w:rsid w:val="000C61D6"/>
    <w:rsid w:val="000D4C07"/>
    <w:rsid w:val="000D5725"/>
    <w:rsid w:val="000D77BB"/>
    <w:rsid w:val="000E12EB"/>
    <w:rsid w:val="000E4AFC"/>
    <w:rsid w:val="000E7387"/>
    <w:rsid w:val="000F0C7D"/>
    <w:rsid w:val="0010395B"/>
    <w:rsid w:val="0010606F"/>
    <w:rsid w:val="001127FB"/>
    <w:rsid w:val="001154D2"/>
    <w:rsid w:val="00115E52"/>
    <w:rsid w:val="00116EC1"/>
    <w:rsid w:val="0012395E"/>
    <w:rsid w:val="00132B94"/>
    <w:rsid w:val="00134ED4"/>
    <w:rsid w:val="00144894"/>
    <w:rsid w:val="00150112"/>
    <w:rsid w:val="0015492C"/>
    <w:rsid w:val="00156419"/>
    <w:rsid w:val="001611CE"/>
    <w:rsid w:val="00161AF0"/>
    <w:rsid w:val="00164F31"/>
    <w:rsid w:val="001703B6"/>
    <w:rsid w:val="00180CA2"/>
    <w:rsid w:val="00195E3E"/>
    <w:rsid w:val="001978C1"/>
    <w:rsid w:val="001A280C"/>
    <w:rsid w:val="001A734B"/>
    <w:rsid w:val="001B4962"/>
    <w:rsid w:val="001B7771"/>
    <w:rsid w:val="001C5CDC"/>
    <w:rsid w:val="001C62CD"/>
    <w:rsid w:val="001C7CCD"/>
    <w:rsid w:val="001D5BF1"/>
    <w:rsid w:val="001E68DA"/>
    <w:rsid w:val="002020ED"/>
    <w:rsid w:val="002020F1"/>
    <w:rsid w:val="00202CAD"/>
    <w:rsid w:val="00211DA9"/>
    <w:rsid w:val="0021272A"/>
    <w:rsid w:val="00214729"/>
    <w:rsid w:val="00220B49"/>
    <w:rsid w:val="00222146"/>
    <w:rsid w:val="00225D77"/>
    <w:rsid w:val="00233341"/>
    <w:rsid w:val="00235349"/>
    <w:rsid w:val="00235EA5"/>
    <w:rsid w:val="0025100E"/>
    <w:rsid w:val="002513C2"/>
    <w:rsid w:val="002519FE"/>
    <w:rsid w:val="00251B2F"/>
    <w:rsid w:val="00251F63"/>
    <w:rsid w:val="002563F3"/>
    <w:rsid w:val="00256A8B"/>
    <w:rsid w:val="00263984"/>
    <w:rsid w:val="00264FFB"/>
    <w:rsid w:val="00270E6B"/>
    <w:rsid w:val="002747B9"/>
    <w:rsid w:val="00282330"/>
    <w:rsid w:val="002834F6"/>
    <w:rsid w:val="002951AD"/>
    <w:rsid w:val="0029584D"/>
    <w:rsid w:val="002A0AE6"/>
    <w:rsid w:val="002B7A28"/>
    <w:rsid w:val="002B7F06"/>
    <w:rsid w:val="002C1361"/>
    <w:rsid w:val="002C1948"/>
    <w:rsid w:val="002C34BA"/>
    <w:rsid w:val="002C4D4C"/>
    <w:rsid w:val="002D03C7"/>
    <w:rsid w:val="002D4357"/>
    <w:rsid w:val="002E2E84"/>
    <w:rsid w:val="002E4479"/>
    <w:rsid w:val="002F35B7"/>
    <w:rsid w:val="002F4829"/>
    <w:rsid w:val="002F7ACF"/>
    <w:rsid w:val="00300435"/>
    <w:rsid w:val="00302F16"/>
    <w:rsid w:val="00313B67"/>
    <w:rsid w:val="00322A66"/>
    <w:rsid w:val="00323830"/>
    <w:rsid w:val="0032571A"/>
    <w:rsid w:val="00334176"/>
    <w:rsid w:val="00334743"/>
    <w:rsid w:val="003435E6"/>
    <w:rsid w:val="00343B8A"/>
    <w:rsid w:val="00344B94"/>
    <w:rsid w:val="00354532"/>
    <w:rsid w:val="00356AC3"/>
    <w:rsid w:val="00366268"/>
    <w:rsid w:val="00366FB0"/>
    <w:rsid w:val="00367671"/>
    <w:rsid w:val="00374822"/>
    <w:rsid w:val="003757B6"/>
    <w:rsid w:val="003772F8"/>
    <w:rsid w:val="00380AA8"/>
    <w:rsid w:val="00384C33"/>
    <w:rsid w:val="003913BC"/>
    <w:rsid w:val="0039257A"/>
    <w:rsid w:val="003B0C1C"/>
    <w:rsid w:val="003B50DE"/>
    <w:rsid w:val="003B79E9"/>
    <w:rsid w:val="003C089C"/>
    <w:rsid w:val="003C3F30"/>
    <w:rsid w:val="003C5AF3"/>
    <w:rsid w:val="003D1FC2"/>
    <w:rsid w:val="003D4411"/>
    <w:rsid w:val="003E4C6A"/>
    <w:rsid w:val="003E6AD3"/>
    <w:rsid w:val="00400217"/>
    <w:rsid w:val="00412706"/>
    <w:rsid w:val="00415977"/>
    <w:rsid w:val="004211EB"/>
    <w:rsid w:val="00421EA1"/>
    <w:rsid w:val="00425947"/>
    <w:rsid w:val="00427099"/>
    <w:rsid w:val="004279A2"/>
    <w:rsid w:val="00435277"/>
    <w:rsid w:val="0043647F"/>
    <w:rsid w:val="004374D1"/>
    <w:rsid w:val="004414D1"/>
    <w:rsid w:val="004450C0"/>
    <w:rsid w:val="00447EFF"/>
    <w:rsid w:val="00451B21"/>
    <w:rsid w:val="00452E3A"/>
    <w:rsid w:val="00453AB3"/>
    <w:rsid w:val="00460DFA"/>
    <w:rsid w:val="004650F0"/>
    <w:rsid w:val="004743A0"/>
    <w:rsid w:val="004752C3"/>
    <w:rsid w:val="00480449"/>
    <w:rsid w:val="00483F2C"/>
    <w:rsid w:val="0049080B"/>
    <w:rsid w:val="00491034"/>
    <w:rsid w:val="004928DE"/>
    <w:rsid w:val="00493322"/>
    <w:rsid w:val="00493BD5"/>
    <w:rsid w:val="00493D72"/>
    <w:rsid w:val="004971D4"/>
    <w:rsid w:val="004A54E7"/>
    <w:rsid w:val="004A6CEA"/>
    <w:rsid w:val="004B3381"/>
    <w:rsid w:val="004B3488"/>
    <w:rsid w:val="004B6706"/>
    <w:rsid w:val="004C31A1"/>
    <w:rsid w:val="004C5BC2"/>
    <w:rsid w:val="004C7AAA"/>
    <w:rsid w:val="004D0EE7"/>
    <w:rsid w:val="004E7540"/>
    <w:rsid w:val="004E7C18"/>
    <w:rsid w:val="004F0572"/>
    <w:rsid w:val="004F7961"/>
    <w:rsid w:val="005011B5"/>
    <w:rsid w:val="005011E8"/>
    <w:rsid w:val="00502033"/>
    <w:rsid w:val="005047B5"/>
    <w:rsid w:val="005072F5"/>
    <w:rsid w:val="00512F59"/>
    <w:rsid w:val="00527DFF"/>
    <w:rsid w:val="00531292"/>
    <w:rsid w:val="00543948"/>
    <w:rsid w:val="005464DA"/>
    <w:rsid w:val="00555170"/>
    <w:rsid w:val="005571B6"/>
    <w:rsid w:val="00562D96"/>
    <w:rsid w:val="00567305"/>
    <w:rsid w:val="00571935"/>
    <w:rsid w:val="00575999"/>
    <w:rsid w:val="00580E88"/>
    <w:rsid w:val="00584D6F"/>
    <w:rsid w:val="0059263B"/>
    <w:rsid w:val="005968C8"/>
    <w:rsid w:val="005A7B53"/>
    <w:rsid w:val="005B555C"/>
    <w:rsid w:val="005B7AB0"/>
    <w:rsid w:val="005C032B"/>
    <w:rsid w:val="005D05AD"/>
    <w:rsid w:val="005D21C9"/>
    <w:rsid w:val="005F49AD"/>
    <w:rsid w:val="005F7690"/>
    <w:rsid w:val="00603C30"/>
    <w:rsid w:val="006056A2"/>
    <w:rsid w:val="006116AB"/>
    <w:rsid w:val="0061566B"/>
    <w:rsid w:val="00617054"/>
    <w:rsid w:val="00631407"/>
    <w:rsid w:val="00632B4D"/>
    <w:rsid w:val="00650996"/>
    <w:rsid w:val="006512AD"/>
    <w:rsid w:val="00662757"/>
    <w:rsid w:val="0066434B"/>
    <w:rsid w:val="006725B5"/>
    <w:rsid w:val="006741BA"/>
    <w:rsid w:val="00675DC3"/>
    <w:rsid w:val="00681C7C"/>
    <w:rsid w:val="006837EA"/>
    <w:rsid w:val="00684A5F"/>
    <w:rsid w:val="00686B3A"/>
    <w:rsid w:val="0069268D"/>
    <w:rsid w:val="00693307"/>
    <w:rsid w:val="006941B7"/>
    <w:rsid w:val="00695943"/>
    <w:rsid w:val="00696D0C"/>
    <w:rsid w:val="00697114"/>
    <w:rsid w:val="006A3F0C"/>
    <w:rsid w:val="006A4391"/>
    <w:rsid w:val="006A6166"/>
    <w:rsid w:val="006A61EF"/>
    <w:rsid w:val="006B37BD"/>
    <w:rsid w:val="006B7EBD"/>
    <w:rsid w:val="006C0C83"/>
    <w:rsid w:val="006C25F1"/>
    <w:rsid w:val="006E17D0"/>
    <w:rsid w:val="006E199A"/>
    <w:rsid w:val="006F0BF8"/>
    <w:rsid w:val="006F43D2"/>
    <w:rsid w:val="006F5BA3"/>
    <w:rsid w:val="006F74F0"/>
    <w:rsid w:val="00702414"/>
    <w:rsid w:val="00705F0F"/>
    <w:rsid w:val="0071181A"/>
    <w:rsid w:val="007165C4"/>
    <w:rsid w:val="00720701"/>
    <w:rsid w:val="00722E1C"/>
    <w:rsid w:val="007267DD"/>
    <w:rsid w:val="00726895"/>
    <w:rsid w:val="00730D55"/>
    <w:rsid w:val="00731F1B"/>
    <w:rsid w:val="007435DB"/>
    <w:rsid w:val="00745A39"/>
    <w:rsid w:val="00753A23"/>
    <w:rsid w:val="00754290"/>
    <w:rsid w:val="00766FD1"/>
    <w:rsid w:val="00772022"/>
    <w:rsid w:val="00783F20"/>
    <w:rsid w:val="00787597"/>
    <w:rsid w:val="00790575"/>
    <w:rsid w:val="007A397A"/>
    <w:rsid w:val="007A3EED"/>
    <w:rsid w:val="007A56FE"/>
    <w:rsid w:val="007B6C34"/>
    <w:rsid w:val="007C484E"/>
    <w:rsid w:val="007D56D5"/>
    <w:rsid w:val="007E10B0"/>
    <w:rsid w:val="007E1E2C"/>
    <w:rsid w:val="007E3A08"/>
    <w:rsid w:val="007E3B8D"/>
    <w:rsid w:val="007E5C53"/>
    <w:rsid w:val="007E61D7"/>
    <w:rsid w:val="007E6838"/>
    <w:rsid w:val="007E76E6"/>
    <w:rsid w:val="007F2F91"/>
    <w:rsid w:val="007F683E"/>
    <w:rsid w:val="00802AD7"/>
    <w:rsid w:val="008035DC"/>
    <w:rsid w:val="008048FE"/>
    <w:rsid w:val="00807BC4"/>
    <w:rsid w:val="00812411"/>
    <w:rsid w:val="0081677D"/>
    <w:rsid w:val="0082445D"/>
    <w:rsid w:val="00827126"/>
    <w:rsid w:val="0082744E"/>
    <w:rsid w:val="00831678"/>
    <w:rsid w:val="008326BD"/>
    <w:rsid w:val="00837B5D"/>
    <w:rsid w:val="00841D61"/>
    <w:rsid w:val="00842A08"/>
    <w:rsid w:val="00844898"/>
    <w:rsid w:val="00845785"/>
    <w:rsid w:val="00846D39"/>
    <w:rsid w:val="00847DBE"/>
    <w:rsid w:val="0085528C"/>
    <w:rsid w:val="008622D9"/>
    <w:rsid w:val="00863AB0"/>
    <w:rsid w:val="008644CE"/>
    <w:rsid w:val="00864CC0"/>
    <w:rsid w:val="00866214"/>
    <w:rsid w:val="0087356D"/>
    <w:rsid w:val="00890893"/>
    <w:rsid w:val="00891BA7"/>
    <w:rsid w:val="00892A5C"/>
    <w:rsid w:val="0089571E"/>
    <w:rsid w:val="008A2E12"/>
    <w:rsid w:val="008B1DC0"/>
    <w:rsid w:val="008B5526"/>
    <w:rsid w:val="008B70AD"/>
    <w:rsid w:val="008C5E9F"/>
    <w:rsid w:val="008C63B4"/>
    <w:rsid w:val="008C718E"/>
    <w:rsid w:val="008D0B6F"/>
    <w:rsid w:val="008D3607"/>
    <w:rsid w:val="008E047F"/>
    <w:rsid w:val="008E26F1"/>
    <w:rsid w:val="008E6C76"/>
    <w:rsid w:val="008F10E0"/>
    <w:rsid w:val="008F1136"/>
    <w:rsid w:val="008F228E"/>
    <w:rsid w:val="008F5D09"/>
    <w:rsid w:val="0090379E"/>
    <w:rsid w:val="00904171"/>
    <w:rsid w:val="00905AE1"/>
    <w:rsid w:val="009060F3"/>
    <w:rsid w:val="009139E1"/>
    <w:rsid w:val="00914F90"/>
    <w:rsid w:val="00917558"/>
    <w:rsid w:val="0092333A"/>
    <w:rsid w:val="00923444"/>
    <w:rsid w:val="00926208"/>
    <w:rsid w:val="00926659"/>
    <w:rsid w:val="00933041"/>
    <w:rsid w:val="0094167A"/>
    <w:rsid w:val="0094271F"/>
    <w:rsid w:val="0094363A"/>
    <w:rsid w:val="00954825"/>
    <w:rsid w:val="0095691A"/>
    <w:rsid w:val="00956F7F"/>
    <w:rsid w:val="0096368A"/>
    <w:rsid w:val="00967549"/>
    <w:rsid w:val="00974612"/>
    <w:rsid w:val="00975721"/>
    <w:rsid w:val="009769F0"/>
    <w:rsid w:val="0098526A"/>
    <w:rsid w:val="0098594F"/>
    <w:rsid w:val="00987885"/>
    <w:rsid w:val="00993438"/>
    <w:rsid w:val="00993DF0"/>
    <w:rsid w:val="00996485"/>
    <w:rsid w:val="00996BB7"/>
    <w:rsid w:val="009B026F"/>
    <w:rsid w:val="009C0F7E"/>
    <w:rsid w:val="009C355B"/>
    <w:rsid w:val="009D0332"/>
    <w:rsid w:val="009D1D18"/>
    <w:rsid w:val="009D1DC2"/>
    <w:rsid w:val="009D1F3C"/>
    <w:rsid w:val="009D46E1"/>
    <w:rsid w:val="009E0DA0"/>
    <w:rsid w:val="009E11B7"/>
    <w:rsid w:val="009F3682"/>
    <w:rsid w:val="009F452E"/>
    <w:rsid w:val="00A0146F"/>
    <w:rsid w:val="00A01E60"/>
    <w:rsid w:val="00A07966"/>
    <w:rsid w:val="00A11CB0"/>
    <w:rsid w:val="00A13512"/>
    <w:rsid w:val="00A15988"/>
    <w:rsid w:val="00A15D7C"/>
    <w:rsid w:val="00A24A65"/>
    <w:rsid w:val="00A302BC"/>
    <w:rsid w:val="00A35427"/>
    <w:rsid w:val="00A42837"/>
    <w:rsid w:val="00A449DB"/>
    <w:rsid w:val="00A45A79"/>
    <w:rsid w:val="00A46891"/>
    <w:rsid w:val="00A47DAF"/>
    <w:rsid w:val="00A5474D"/>
    <w:rsid w:val="00A6220B"/>
    <w:rsid w:val="00A6411B"/>
    <w:rsid w:val="00A75E90"/>
    <w:rsid w:val="00A80177"/>
    <w:rsid w:val="00A815BA"/>
    <w:rsid w:val="00A82CF8"/>
    <w:rsid w:val="00A864C4"/>
    <w:rsid w:val="00A864F6"/>
    <w:rsid w:val="00A94B1E"/>
    <w:rsid w:val="00A95A39"/>
    <w:rsid w:val="00A96D08"/>
    <w:rsid w:val="00AA0217"/>
    <w:rsid w:val="00AA3632"/>
    <w:rsid w:val="00AB2C15"/>
    <w:rsid w:val="00AB554F"/>
    <w:rsid w:val="00AC0970"/>
    <w:rsid w:val="00AC15FD"/>
    <w:rsid w:val="00AC5131"/>
    <w:rsid w:val="00AD4963"/>
    <w:rsid w:val="00AD5049"/>
    <w:rsid w:val="00AE5783"/>
    <w:rsid w:val="00AF2EB1"/>
    <w:rsid w:val="00AF4DB4"/>
    <w:rsid w:val="00AF5FC8"/>
    <w:rsid w:val="00B0695C"/>
    <w:rsid w:val="00B07C0E"/>
    <w:rsid w:val="00B26EF2"/>
    <w:rsid w:val="00B3099F"/>
    <w:rsid w:val="00B33938"/>
    <w:rsid w:val="00B3416E"/>
    <w:rsid w:val="00B42B52"/>
    <w:rsid w:val="00B512D8"/>
    <w:rsid w:val="00B530DF"/>
    <w:rsid w:val="00B54957"/>
    <w:rsid w:val="00B63570"/>
    <w:rsid w:val="00B7540D"/>
    <w:rsid w:val="00B91EF0"/>
    <w:rsid w:val="00BA2AE6"/>
    <w:rsid w:val="00BA3419"/>
    <w:rsid w:val="00BA525F"/>
    <w:rsid w:val="00BB143A"/>
    <w:rsid w:val="00BB450B"/>
    <w:rsid w:val="00BC2F0C"/>
    <w:rsid w:val="00BC5CB5"/>
    <w:rsid w:val="00BC791D"/>
    <w:rsid w:val="00BD5086"/>
    <w:rsid w:val="00BE04EB"/>
    <w:rsid w:val="00BF3959"/>
    <w:rsid w:val="00C025C0"/>
    <w:rsid w:val="00C05D1F"/>
    <w:rsid w:val="00C14DB3"/>
    <w:rsid w:val="00C15C43"/>
    <w:rsid w:val="00C1709B"/>
    <w:rsid w:val="00C2269D"/>
    <w:rsid w:val="00C37038"/>
    <w:rsid w:val="00C4179C"/>
    <w:rsid w:val="00C54FF5"/>
    <w:rsid w:val="00C60561"/>
    <w:rsid w:val="00C866D2"/>
    <w:rsid w:val="00C87DC0"/>
    <w:rsid w:val="00C94100"/>
    <w:rsid w:val="00CA2362"/>
    <w:rsid w:val="00CA37F2"/>
    <w:rsid w:val="00CA3A13"/>
    <w:rsid w:val="00CB3158"/>
    <w:rsid w:val="00CB6F3A"/>
    <w:rsid w:val="00CB73A1"/>
    <w:rsid w:val="00CC3586"/>
    <w:rsid w:val="00CD04A6"/>
    <w:rsid w:val="00CE372B"/>
    <w:rsid w:val="00CE3B74"/>
    <w:rsid w:val="00CF2BEB"/>
    <w:rsid w:val="00CF5A38"/>
    <w:rsid w:val="00D00D7C"/>
    <w:rsid w:val="00D02A32"/>
    <w:rsid w:val="00D06259"/>
    <w:rsid w:val="00D07AD3"/>
    <w:rsid w:val="00D10B18"/>
    <w:rsid w:val="00D11890"/>
    <w:rsid w:val="00D12434"/>
    <w:rsid w:val="00D14345"/>
    <w:rsid w:val="00D14976"/>
    <w:rsid w:val="00D1713B"/>
    <w:rsid w:val="00D20881"/>
    <w:rsid w:val="00D20A92"/>
    <w:rsid w:val="00D42535"/>
    <w:rsid w:val="00D464DA"/>
    <w:rsid w:val="00D46AB0"/>
    <w:rsid w:val="00D5331A"/>
    <w:rsid w:val="00D64CE7"/>
    <w:rsid w:val="00D6702B"/>
    <w:rsid w:val="00D7554C"/>
    <w:rsid w:val="00D80663"/>
    <w:rsid w:val="00D85109"/>
    <w:rsid w:val="00DA160B"/>
    <w:rsid w:val="00DA1C6A"/>
    <w:rsid w:val="00DA7690"/>
    <w:rsid w:val="00DA7B5C"/>
    <w:rsid w:val="00DB37A1"/>
    <w:rsid w:val="00DB7143"/>
    <w:rsid w:val="00DC0B8E"/>
    <w:rsid w:val="00DC0D4A"/>
    <w:rsid w:val="00DC173E"/>
    <w:rsid w:val="00DC5D7B"/>
    <w:rsid w:val="00DD356A"/>
    <w:rsid w:val="00DE176E"/>
    <w:rsid w:val="00DE3F84"/>
    <w:rsid w:val="00DE76A1"/>
    <w:rsid w:val="00E004AF"/>
    <w:rsid w:val="00E012F9"/>
    <w:rsid w:val="00E04430"/>
    <w:rsid w:val="00E04761"/>
    <w:rsid w:val="00E05067"/>
    <w:rsid w:val="00E05DA2"/>
    <w:rsid w:val="00E168ED"/>
    <w:rsid w:val="00E2145E"/>
    <w:rsid w:val="00E2424C"/>
    <w:rsid w:val="00E2733B"/>
    <w:rsid w:val="00E34FF8"/>
    <w:rsid w:val="00E36DD6"/>
    <w:rsid w:val="00E460F7"/>
    <w:rsid w:val="00E4634C"/>
    <w:rsid w:val="00E46774"/>
    <w:rsid w:val="00E53B24"/>
    <w:rsid w:val="00E60336"/>
    <w:rsid w:val="00E61AAE"/>
    <w:rsid w:val="00E61B3C"/>
    <w:rsid w:val="00E65DA6"/>
    <w:rsid w:val="00E67DCE"/>
    <w:rsid w:val="00E721D4"/>
    <w:rsid w:val="00E7591E"/>
    <w:rsid w:val="00E77438"/>
    <w:rsid w:val="00E80DC6"/>
    <w:rsid w:val="00E8276D"/>
    <w:rsid w:val="00E87599"/>
    <w:rsid w:val="00E921F3"/>
    <w:rsid w:val="00EA61FE"/>
    <w:rsid w:val="00EB417E"/>
    <w:rsid w:val="00EB5325"/>
    <w:rsid w:val="00EB7ED1"/>
    <w:rsid w:val="00EE68A9"/>
    <w:rsid w:val="00F121B7"/>
    <w:rsid w:val="00F15A96"/>
    <w:rsid w:val="00F17DA7"/>
    <w:rsid w:val="00F201BE"/>
    <w:rsid w:val="00F2043E"/>
    <w:rsid w:val="00F250F3"/>
    <w:rsid w:val="00F269D3"/>
    <w:rsid w:val="00F30120"/>
    <w:rsid w:val="00F33C2D"/>
    <w:rsid w:val="00F35C46"/>
    <w:rsid w:val="00F3663D"/>
    <w:rsid w:val="00F42F1D"/>
    <w:rsid w:val="00F448D4"/>
    <w:rsid w:val="00F467E7"/>
    <w:rsid w:val="00F50FF2"/>
    <w:rsid w:val="00F526BD"/>
    <w:rsid w:val="00F5291A"/>
    <w:rsid w:val="00F7008B"/>
    <w:rsid w:val="00F71DA0"/>
    <w:rsid w:val="00F75E6C"/>
    <w:rsid w:val="00F761DB"/>
    <w:rsid w:val="00F77EF2"/>
    <w:rsid w:val="00F8305B"/>
    <w:rsid w:val="00FB2611"/>
    <w:rsid w:val="00FB6824"/>
    <w:rsid w:val="00FB6AC8"/>
    <w:rsid w:val="00FC4E0E"/>
    <w:rsid w:val="00FD01BE"/>
    <w:rsid w:val="00FD40A5"/>
    <w:rsid w:val="00FD4E96"/>
    <w:rsid w:val="00FD70A6"/>
    <w:rsid w:val="00FE0479"/>
    <w:rsid w:val="00FE0506"/>
    <w:rsid w:val="00FE2B0E"/>
    <w:rsid w:val="00FE2E73"/>
    <w:rsid w:val="00FE3D02"/>
    <w:rsid w:val="00FE6178"/>
    <w:rsid w:val="00FE6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C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28DE"/>
    <w:pPr>
      <w:keepNext/>
      <w:keepLines/>
      <w:spacing w:before="40" w:after="0"/>
      <w:outlineLvl w:val="1"/>
    </w:pPr>
    <w:rPr>
      <w:rFonts w:asciiTheme="majorHAnsi" w:eastAsiaTheme="majorEastAsia" w:hAnsiTheme="majorHAnsi" w:cstheme="majorBidi"/>
      <w:color w:val="2F5496" w:themeColor="accent1" w:themeShade="BF"/>
      <w:sz w:val="26"/>
      <w:szCs w:val="26"/>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974"/>
    <w:pPr>
      <w:ind w:left="720"/>
      <w:contextualSpacing/>
    </w:pPr>
  </w:style>
  <w:style w:type="character" w:styleId="PlaceholderText">
    <w:name w:val="Placeholder Text"/>
    <w:basedOn w:val="DefaultParagraphFont"/>
    <w:uiPriority w:val="99"/>
    <w:semiHidden/>
    <w:rsid w:val="005464DA"/>
    <w:rPr>
      <w:color w:val="808080"/>
    </w:rPr>
  </w:style>
  <w:style w:type="paragraph" w:customStyle="1" w:styleId="EndNoteBibliographyTitle">
    <w:name w:val="EndNote Bibliography Title"/>
    <w:basedOn w:val="Normal"/>
    <w:link w:val="EndNoteBibliographyTitleChar"/>
    <w:rsid w:val="003C3F3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C3F30"/>
    <w:rPr>
      <w:rFonts w:ascii="Calibri" w:hAnsi="Calibri" w:cs="Calibri"/>
      <w:noProof/>
    </w:rPr>
  </w:style>
  <w:style w:type="paragraph" w:customStyle="1" w:styleId="EndNoteBibliography">
    <w:name w:val="EndNote Bibliography"/>
    <w:basedOn w:val="Normal"/>
    <w:link w:val="EndNoteBibliographyChar"/>
    <w:rsid w:val="003C3F30"/>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C3F30"/>
    <w:rPr>
      <w:rFonts w:ascii="Calibri" w:hAnsi="Calibri" w:cs="Calibri"/>
      <w:noProof/>
    </w:rPr>
  </w:style>
  <w:style w:type="character" w:styleId="Hyperlink">
    <w:name w:val="Hyperlink"/>
    <w:basedOn w:val="DefaultParagraphFont"/>
    <w:uiPriority w:val="99"/>
    <w:unhideWhenUsed/>
    <w:rsid w:val="003C3F30"/>
    <w:rPr>
      <w:color w:val="0563C1" w:themeColor="hyperlink"/>
      <w:u w:val="single"/>
    </w:rPr>
  </w:style>
  <w:style w:type="character" w:customStyle="1" w:styleId="Mencinsinresolver1">
    <w:name w:val="Mención sin resolver1"/>
    <w:basedOn w:val="DefaultParagraphFont"/>
    <w:uiPriority w:val="99"/>
    <w:semiHidden/>
    <w:unhideWhenUsed/>
    <w:rsid w:val="003C3F30"/>
    <w:rPr>
      <w:color w:val="605E5C"/>
      <w:shd w:val="clear" w:color="auto" w:fill="E1DFDD"/>
    </w:rPr>
  </w:style>
  <w:style w:type="character" w:customStyle="1" w:styleId="fontstyle01">
    <w:name w:val="fontstyle01"/>
    <w:basedOn w:val="DefaultParagraphFont"/>
    <w:rsid w:val="0039257A"/>
    <w:rPr>
      <w:rFonts w:ascii="HelveticaNeueLTStd-Roman" w:hAnsi="HelveticaNeueLTStd-Roman" w:hint="default"/>
      <w:b w:val="0"/>
      <w:bCs w:val="0"/>
      <w:i w:val="0"/>
      <w:iCs w:val="0"/>
      <w:color w:val="231F20"/>
      <w:sz w:val="20"/>
      <w:szCs w:val="20"/>
    </w:rPr>
  </w:style>
  <w:style w:type="paragraph" w:styleId="Header">
    <w:name w:val="header"/>
    <w:basedOn w:val="Normal"/>
    <w:link w:val="HeaderChar"/>
    <w:uiPriority w:val="99"/>
    <w:unhideWhenUsed/>
    <w:rsid w:val="00827126"/>
    <w:pPr>
      <w:tabs>
        <w:tab w:val="center" w:pos="4419"/>
        <w:tab w:val="right" w:pos="8838"/>
      </w:tabs>
      <w:spacing w:after="0" w:line="240" w:lineRule="auto"/>
    </w:pPr>
  </w:style>
  <w:style w:type="character" w:customStyle="1" w:styleId="HeaderChar">
    <w:name w:val="Header Char"/>
    <w:basedOn w:val="DefaultParagraphFont"/>
    <w:link w:val="Header"/>
    <w:uiPriority w:val="99"/>
    <w:rsid w:val="00827126"/>
  </w:style>
  <w:style w:type="paragraph" w:styleId="Footer">
    <w:name w:val="footer"/>
    <w:basedOn w:val="Normal"/>
    <w:link w:val="FooterChar"/>
    <w:uiPriority w:val="99"/>
    <w:unhideWhenUsed/>
    <w:rsid w:val="00827126"/>
    <w:pPr>
      <w:tabs>
        <w:tab w:val="center" w:pos="4419"/>
        <w:tab w:val="right" w:pos="8838"/>
      </w:tabs>
      <w:spacing w:after="0" w:line="240" w:lineRule="auto"/>
    </w:pPr>
  </w:style>
  <w:style w:type="character" w:customStyle="1" w:styleId="FooterChar">
    <w:name w:val="Footer Char"/>
    <w:basedOn w:val="DefaultParagraphFont"/>
    <w:link w:val="Footer"/>
    <w:uiPriority w:val="99"/>
    <w:rsid w:val="00827126"/>
  </w:style>
  <w:style w:type="character" w:customStyle="1" w:styleId="Heading2Char">
    <w:name w:val="Heading 2 Char"/>
    <w:basedOn w:val="DefaultParagraphFont"/>
    <w:link w:val="Heading2"/>
    <w:uiPriority w:val="9"/>
    <w:semiHidden/>
    <w:rsid w:val="004928DE"/>
    <w:rPr>
      <w:rFonts w:asciiTheme="majorHAnsi" w:eastAsiaTheme="majorEastAsia" w:hAnsiTheme="majorHAnsi" w:cstheme="majorBidi"/>
      <w:color w:val="2F5496" w:themeColor="accent1" w:themeShade="BF"/>
      <w:sz w:val="26"/>
      <w:szCs w:val="26"/>
      <w:lang w:val="es-MX"/>
    </w:rPr>
  </w:style>
  <w:style w:type="paragraph" w:customStyle="1" w:styleId="3ziulaheps">
    <w:name w:val="_3ziulaheps"/>
    <w:basedOn w:val="Normal"/>
    <w:rsid w:val="004928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28DE"/>
    <w:rPr>
      <w:i/>
      <w:iCs/>
    </w:rPr>
  </w:style>
  <w:style w:type="paragraph" w:styleId="BalloonText">
    <w:name w:val="Balloon Text"/>
    <w:basedOn w:val="Normal"/>
    <w:link w:val="BalloonTextChar"/>
    <w:uiPriority w:val="99"/>
    <w:semiHidden/>
    <w:unhideWhenUsed/>
    <w:rsid w:val="004928D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928DE"/>
    <w:rPr>
      <w:rFonts w:ascii="Arial" w:hAnsi="Arial" w:cs="Arial"/>
      <w:sz w:val="18"/>
      <w:szCs w:val="18"/>
    </w:rPr>
  </w:style>
  <w:style w:type="character" w:customStyle="1" w:styleId="EndNoteBibliographyTitleCar">
    <w:name w:val="EndNote Bibliography Title Car"/>
    <w:basedOn w:val="DefaultParagraphFont"/>
    <w:rsid w:val="004928DE"/>
    <w:rPr>
      <w:rFonts w:ascii="Calibri" w:hAnsi="Calibri" w:cs="Calibri"/>
      <w:noProof/>
      <w:lang w:val="en-US"/>
    </w:rPr>
  </w:style>
  <w:style w:type="character" w:customStyle="1" w:styleId="EndNoteBibliographyCar">
    <w:name w:val="EndNote Bibliography Car"/>
    <w:basedOn w:val="DefaultParagraphFont"/>
    <w:rsid w:val="004928DE"/>
    <w:rPr>
      <w:rFonts w:ascii="Calibri" w:hAnsi="Calibri" w:cs="Calibri"/>
      <w:noProof/>
      <w:lang w:val="en-US"/>
    </w:rPr>
  </w:style>
  <w:style w:type="paragraph" w:styleId="HTMLPreformatted">
    <w:name w:val="HTML Preformatted"/>
    <w:basedOn w:val="Normal"/>
    <w:link w:val="HTMLPreformattedChar"/>
    <w:uiPriority w:val="99"/>
    <w:unhideWhenUsed/>
    <w:rsid w:val="004928DE"/>
    <w:pPr>
      <w:spacing w:after="0" w:line="240" w:lineRule="auto"/>
    </w:pPr>
    <w:rPr>
      <w:rFonts w:ascii="Consolas" w:hAnsi="Consolas"/>
      <w:sz w:val="20"/>
      <w:szCs w:val="20"/>
      <w:lang w:val="es-MX"/>
    </w:rPr>
  </w:style>
  <w:style w:type="character" w:customStyle="1" w:styleId="HTMLPreformattedChar">
    <w:name w:val="HTML Preformatted Char"/>
    <w:basedOn w:val="DefaultParagraphFont"/>
    <w:link w:val="HTMLPreformatted"/>
    <w:uiPriority w:val="99"/>
    <w:rsid w:val="004928DE"/>
    <w:rPr>
      <w:rFonts w:ascii="Consolas" w:hAnsi="Consolas"/>
      <w:sz w:val="20"/>
      <w:szCs w:val="20"/>
      <w:lang w:val="es-MX"/>
    </w:rPr>
  </w:style>
  <w:style w:type="character" w:customStyle="1" w:styleId="UnresolvedMention1">
    <w:name w:val="Unresolved Mention1"/>
    <w:basedOn w:val="DefaultParagraphFont"/>
    <w:uiPriority w:val="99"/>
    <w:semiHidden/>
    <w:unhideWhenUsed/>
    <w:rsid w:val="0098526A"/>
    <w:rPr>
      <w:color w:val="605E5C"/>
      <w:shd w:val="clear" w:color="auto" w:fill="E1DFDD"/>
    </w:rPr>
  </w:style>
  <w:style w:type="character" w:styleId="CommentReference">
    <w:name w:val="annotation reference"/>
    <w:basedOn w:val="DefaultParagraphFont"/>
    <w:uiPriority w:val="99"/>
    <w:semiHidden/>
    <w:unhideWhenUsed/>
    <w:rsid w:val="0003345B"/>
    <w:rPr>
      <w:sz w:val="16"/>
      <w:szCs w:val="16"/>
    </w:rPr>
  </w:style>
  <w:style w:type="paragraph" w:styleId="CommentText">
    <w:name w:val="annotation text"/>
    <w:basedOn w:val="Normal"/>
    <w:link w:val="CommentTextChar"/>
    <w:uiPriority w:val="99"/>
    <w:semiHidden/>
    <w:unhideWhenUsed/>
    <w:rsid w:val="0003345B"/>
    <w:pPr>
      <w:spacing w:line="240" w:lineRule="auto"/>
    </w:pPr>
    <w:rPr>
      <w:sz w:val="20"/>
      <w:szCs w:val="20"/>
    </w:rPr>
  </w:style>
  <w:style w:type="character" w:customStyle="1" w:styleId="CommentTextChar">
    <w:name w:val="Comment Text Char"/>
    <w:basedOn w:val="DefaultParagraphFont"/>
    <w:link w:val="CommentText"/>
    <w:uiPriority w:val="99"/>
    <w:semiHidden/>
    <w:rsid w:val="0003345B"/>
    <w:rPr>
      <w:sz w:val="20"/>
      <w:szCs w:val="20"/>
    </w:rPr>
  </w:style>
  <w:style w:type="paragraph" w:styleId="CommentSubject">
    <w:name w:val="annotation subject"/>
    <w:basedOn w:val="CommentText"/>
    <w:next w:val="CommentText"/>
    <w:link w:val="CommentSubjectChar"/>
    <w:uiPriority w:val="99"/>
    <w:semiHidden/>
    <w:unhideWhenUsed/>
    <w:rsid w:val="0003345B"/>
    <w:rPr>
      <w:b/>
      <w:bCs/>
    </w:rPr>
  </w:style>
  <w:style w:type="character" w:customStyle="1" w:styleId="CommentSubjectChar">
    <w:name w:val="Comment Subject Char"/>
    <w:basedOn w:val="CommentTextChar"/>
    <w:link w:val="CommentSubject"/>
    <w:uiPriority w:val="99"/>
    <w:semiHidden/>
    <w:rsid w:val="0003345B"/>
    <w:rPr>
      <w:b/>
      <w:bCs/>
      <w:sz w:val="20"/>
      <w:szCs w:val="20"/>
    </w:rPr>
  </w:style>
  <w:style w:type="character" w:customStyle="1" w:styleId="highlight">
    <w:name w:val="highlight"/>
    <w:basedOn w:val="DefaultParagraphFont"/>
    <w:rsid w:val="009D1D18"/>
  </w:style>
  <w:style w:type="character" w:customStyle="1" w:styleId="UnresolvedMention2">
    <w:name w:val="Unresolved Mention2"/>
    <w:basedOn w:val="DefaultParagraphFont"/>
    <w:uiPriority w:val="99"/>
    <w:semiHidden/>
    <w:unhideWhenUsed/>
    <w:rsid w:val="008F1136"/>
    <w:rPr>
      <w:color w:val="605E5C"/>
      <w:shd w:val="clear" w:color="auto" w:fill="E1DFDD"/>
    </w:rPr>
  </w:style>
  <w:style w:type="character" w:customStyle="1" w:styleId="UnresolvedMention3">
    <w:name w:val="Unresolved Mention3"/>
    <w:basedOn w:val="DefaultParagraphFont"/>
    <w:uiPriority w:val="99"/>
    <w:semiHidden/>
    <w:unhideWhenUsed/>
    <w:rsid w:val="00EB7ED1"/>
    <w:rPr>
      <w:color w:val="605E5C"/>
      <w:shd w:val="clear" w:color="auto" w:fill="E1DFDD"/>
    </w:rPr>
  </w:style>
  <w:style w:type="character" w:customStyle="1" w:styleId="1">
    <w:name w:val="未处理的提及1"/>
    <w:basedOn w:val="DefaultParagraphFont"/>
    <w:uiPriority w:val="99"/>
    <w:semiHidden/>
    <w:unhideWhenUsed/>
    <w:rsid w:val="00C15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70375">
      <w:bodyDiv w:val="1"/>
      <w:marLeft w:val="0"/>
      <w:marRight w:val="0"/>
      <w:marTop w:val="0"/>
      <w:marBottom w:val="0"/>
      <w:divBdr>
        <w:top w:val="none" w:sz="0" w:space="0" w:color="auto"/>
        <w:left w:val="none" w:sz="0" w:space="0" w:color="auto"/>
        <w:bottom w:val="none" w:sz="0" w:space="0" w:color="auto"/>
        <w:right w:val="none" w:sz="0" w:space="0" w:color="auto"/>
      </w:divBdr>
    </w:div>
    <w:div w:id="19155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03FC-3CD5-F84F-AE3A-09D2717A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26641</Words>
  <Characters>151860</Characters>
  <Application>Microsoft Office Word</Application>
  <DocSecurity>0</DocSecurity>
  <Lines>1265</Lines>
  <Paragraphs>356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2019-04-29T18:36:00Z</cp:lastPrinted>
  <dcterms:created xsi:type="dcterms:W3CDTF">2019-07-05T19:51:00Z</dcterms:created>
  <dcterms:modified xsi:type="dcterms:W3CDTF">2019-07-18T02:29:00Z</dcterms:modified>
</cp:coreProperties>
</file>