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C42A" w14:textId="2EEF497F" w:rsidR="009115DA" w:rsidRPr="00942365" w:rsidRDefault="00675C18" w:rsidP="00942365">
      <w:pPr>
        <w:tabs>
          <w:tab w:val="left" w:pos="6090"/>
        </w:tabs>
        <w:snapToGrid w:val="0"/>
        <w:rPr>
          <w:rFonts w:cs="Times New Roman"/>
          <w:i/>
          <w:szCs w:val="24"/>
        </w:rPr>
        <w:pPrChange w:id="0" w:author="Author">
          <w:pPr>
            <w:tabs>
              <w:tab w:val="left" w:pos="6090"/>
            </w:tabs>
          </w:pPr>
        </w:pPrChange>
      </w:pPr>
      <w:bookmarkStart w:id="1" w:name="OLE_LINK2"/>
      <w:r w:rsidRPr="00942365">
        <w:rPr>
          <w:rFonts w:cs="Times New Roman"/>
          <w:b/>
          <w:szCs w:val="24"/>
        </w:rPr>
        <w:t>Name of Journal:</w:t>
      </w:r>
      <w:r w:rsidRPr="00942365">
        <w:rPr>
          <w:rFonts w:cs="Times New Roman"/>
          <w:szCs w:val="24"/>
        </w:rPr>
        <w:t xml:space="preserve"> </w:t>
      </w:r>
      <w:bookmarkStart w:id="2" w:name="_Hlk1406267"/>
      <w:r w:rsidRPr="00942365">
        <w:rPr>
          <w:rFonts w:cs="Times New Roman"/>
          <w:b/>
          <w:i/>
          <w:szCs w:val="24"/>
          <w:rPrChange w:id="3" w:author="Author">
            <w:rPr>
              <w:rFonts w:cs="Times New Roman"/>
              <w:i/>
              <w:color w:val="000000" w:themeColor="text1"/>
              <w:szCs w:val="24"/>
            </w:rPr>
          </w:rPrChange>
        </w:rPr>
        <w:t>Worl</w:t>
      </w:r>
      <w:bookmarkStart w:id="4" w:name="_GoBack"/>
      <w:bookmarkEnd w:id="4"/>
      <w:r w:rsidRPr="00942365">
        <w:rPr>
          <w:rFonts w:cs="Times New Roman"/>
          <w:b/>
          <w:i/>
          <w:szCs w:val="24"/>
          <w:rPrChange w:id="5" w:author="Author">
            <w:rPr>
              <w:rFonts w:cs="Times New Roman"/>
              <w:i/>
              <w:color w:val="000000" w:themeColor="text1"/>
              <w:szCs w:val="24"/>
            </w:rPr>
          </w:rPrChange>
        </w:rPr>
        <w:t>d Journal of Gastroenterology</w:t>
      </w:r>
      <w:bookmarkEnd w:id="2"/>
    </w:p>
    <w:p w14:paraId="5241B63C" w14:textId="2CE34EC7" w:rsidR="006D3229" w:rsidRPr="00942365" w:rsidRDefault="006D3229" w:rsidP="00942365">
      <w:pPr>
        <w:snapToGrid w:val="0"/>
        <w:rPr>
          <w:rFonts w:cs="Times New Roman"/>
          <w:b/>
          <w:szCs w:val="24"/>
          <w:rPrChange w:id="6" w:author="Author">
            <w:rPr>
              <w:rFonts w:cs="Times New Roman"/>
              <w:color w:val="000000" w:themeColor="text1"/>
              <w:szCs w:val="24"/>
            </w:rPr>
          </w:rPrChange>
        </w:rPr>
        <w:pPrChange w:id="7" w:author="Author">
          <w:pPr/>
        </w:pPrChange>
      </w:pPr>
      <w:r w:rsidRPr="00942365">
        <w:rPr>
          <w:b/>
          <w:szCs w:val="24"/>
        </w:rPr>
        <w:t xml:space="preserve">Manuscript NO: </w:t>
      </w:r>
      <w:r w:rsidRPr="00942365">
        <w:rPr>
          <w:rFonts w:cs="Tahoma"/>
          <w:b/>
          <w:szCs w:val="24"/>
          <w:rPrChange w:id="8" w:author="Author">
            <w:rPr>
              <w:rFonts w:cs="Tahoma"/>
              <w:color w:val="000000" w:themeColor="text1"/>
              <w:szCs w:val="24"/>
            </w:rPr>
          </w:rPrChange>
        </w:rPr>
        <w:t>48768</w:t>
      </w:r>
    </w:p>
    <w:p w14:paraId="3DF90E23" w14:textId="0ADC419B" w:rsidR="00F817AB" w:rsidRPr="00942365" w:rsidRDefault="00675C18" w:rsidP="00942365">
      <w:pPr>
        <w:snapToGrid w:val="0"/>
        <w:rPr>
          <w:rFonts w:cs="Times New Roman"/>
          <w:b/>
          <w:szCs w:val="24"/>
          <w:rPrChange w:id="9" w:author="Author">
            <w:rPr>
              <w:rFonts w:cs="Times New Roman"/>
              <w:color w:val="000000" w:themeColor="text1"/>
              <w:szCs w:val="24"/>
            </w:rPr>
          </w:rPrChange>
        </w:rPr>
        <w:pPrChange w:id="10" w:author="Author">
          <w:pPr/>
        </w:pPrChange>
      </w:pPr>
      <w:r w:rsidRPr="00942365">
        <w:rPr>
          <w:rFonts w:cs="Times New Roman"/>
          <w:b/>
          <w:szCs w:val="24"/>
        </w:rPr>
        <w:t>Manuscript Type:</w:t>
      </w:r>
      <w:r w:rsidRPr="00942365">
        <w:rPr>
          <w:rFonts w:cs="Times New Roman"/>
          <w:szCs w:val="24"/>
        </w:rPr>
        <w:t xml:space="preserve"> </w:t>
      </w:r>
      <w:r w:rsidR="000E3DD1" w:rsidRPr="00942365">
        <w:rPr>
          <w:rFonts w:cs="Times New Roman"/>
          <w:b/>
          <w:szCs w:val="24"/>
          <w:rPrChange w:id="11" w:author="Author">
            <w:rPr>
              <w:rFonts w:cs="Times New Roman"/>
              <w:color w:val="000000" w:themeColor="text1"/>
              <w:szCs w:val="24"/>
            </w:rPr>
          </w:rPrChange>
        </w:rPr>
        <w:t>ORIGINAL ARTICLE</w:t>
      </w:r>
    </w:p>
    <w:p w14:paraId="16A0359A" w14:textId="4DD65CFD" w:rsidR="00F817AB" w:rsidRPr="00942365" w:rsidRDefault="00F817AB" w:rsidP="00942365">
      <w:pPr>
        <w:snapToGrid w:val="0"/>
        <w:rPr>
          <w:rFonts w:cs="Times New Roman"/>
          <w:szCs w:val="24"/>
        </w:rPr>
        <w:pPrChange w:id="12" w:author="Author">
          <w:pPr/>
        </w:pPrChange>
      </w:pPr>
    </w:p>
    <w:p w14:paraId="33BA3A9D" w14:textId="548E4763" w:rsidR="000E3DD1" w:rsidRPr="00942365" w:rsidRDefault="000E3DD1" w:rsidP="00942365">
      <w:pPr>
        <w:snapToGrid w:val="0"/>
        <w:rPr>
          <w:rFonts w:cs="Times New Roman"/>
          <w:b/>
          <w:bCs/>
          <w:i/>
          <w:iCs/>
          <w:szCs w:val="24"/>
        </w:rPr>
        <w:pPrChange w:id="13" w:author="Author">
          <w:pPr/>
        </w:pPrChange>
      </w:pPr>
      <w:r w:rsidRPr="00942365">
        <w:rPr>
          <w:rFonts w:cs="Times New Roman"/>
          <w:b/>
          <w:bCs/>
          <w:i/>
          <w:iCs/>
          <w:szCs w:val="24"/>
        </w:rPr>
        <w:t>Basic Study</w:t>
      </w:r>
    </w:p>
    <w:p w14:paraId="1B35031B" w14:textId="77777777" w:rsidR="00F817AB" w:rsidRPr="00942365" w:rsidRDefault="00675C18" w:rsidP="00942365">
      <w:pPr>
        <w:snapToGrid w:val="0"/>
        <w:rPr>
          <w:rFonts w:cs="Times New Roman"/>
          <w:b/>
          <w:szCs w:val="24"/>
          <w:rPrChange w:id="14" w:author="Author">
            <w:rPr>
              <w:rFonts w:cs="Times New Roman"/>
              <w:b/>
              <w:color w:val="000000" w:themeColor="text1"/>
              <w:szCs w:val="24"/>
            </w:rPr>
          </w:rPrChange>
        </w:rPr>
        <w:pPrChange w:id="15" w:author="Author">
          <w:pPr/>
        </w:pPrChange>
      </w:pPr>
      <w:bookmarkStart w:id="16" w:name="OLE_LINK3"/>
      <w:bookmarkStart w:id="17" w:name="OLE_LINK1"/>
      <w:bookmarkStart w:id="18" w:name="_Hlk5282202"/>
      <w:r w:rsidRPr="00942365">
        <w:rPr>
          <w:rFonts w:cs="Times New Roman"/>
          <w:b/>
          <w:szCs w:val="24"/>
          <w:rPrChange w:id="19" w:author="Author">
            <w:rPr>
              <w:rFonts w:cs="Times New Roman"/>
              <w:b/>
              <w:color w:val="000000" w:themeColor="text1"/>
              <w:szCs w:val="24"/>
            </w:rPr>
          </w:rPrChange>
        </w:rPr>
        <w:t xml:space="preserve">Integrative analysis of the inverse expression patterns in </w:t>
      </w:r>
      <w:bookmarkStart w:id="20" w:name="OLE_LINK17"/>
      <w:r w:rsidRPr="00942365">
        <w:rPr>
          <w:rFonts w:cs="Times New Roman"/>
          <w:b/>
          <w:szCs w:val="24"/>
          <w:rPrChange w:id="21" w:author="Author">
            <w:rPr>
              <w:rFonts w:cs="Times New Roman"/>
              <w:b/>
              <w:color w:val="000000" w:themeColor="text1"/>
              <w:szCs w:val="24"/>
            </w:rPr>
          </w:rPrChange>
        </w:rPr>
        <w:t>pancreas</w:t>
      </w:r>
      <w:bookmarkEnd w:id="20"/>
      <w:r w:rsidRPr="00942365">
        <w:rPr>
          <w:rFonts w:cs="Times New Roman"/>
          <w:b/>
          <w:szCs w:val="24"/>
          <w:rPrChange w:id="22" w:author="Author">
            <w:rPr>
              <w:rFonts w:cs="Times New Roman"/>
              <w:b/>
              <w:color w:val="000000" w:themeColor="text1"/>
              <w:szCs w:val="24"/>
            </w:rPr>
          </w:rPrChange>
        </w:rPr>
        <w:t xml:space="preserve"> development and cancer progression</w:t>
      </w:r>
    </w:p>
    <w:bookmarkEnd w:id="16"/>
    <w:p w14:paraId="5BC4D216" w14:textId="77777777" w:rsidR="00F817AB" w:rsidRPr="00942365" w:rsidRDefault="00F817AB" w:rsidP="00942365">
      <w:pPr>
        <w:snapToGrid w:val="0"/>
        <w:rPr>
          <w:rFonts w:cs="Times New Roman"/>
          <w:b/>
          <w:szCs w:val="24"/>
          <w:rPrChange w:id="23" w:author="Author">
            <w:rPr>
              <w:rFonts w:cs="Times New Roman"/>
              <w:b/>
              <w:color w:val="000000" w:themeColor="text1"/>
              <w:szCs w:val="24"/>
            </w:rPr>
          </w:rPrChange>
        </w:rPr>
        <w:pPrChange w:id="24" w:author="Author">
          <w:pPr/>
        </w:pPrChange>
      </w:pPr>
    </w:p>
    <w:p w14:paraId="28BC876F" w14:textId="01E70904" w:rsidR="009115DA" w:rsidRPr="00942365" w:rsidRDefault="00C90EA3" w:rsidP="00942365">
      <w:pPr>
        <w:snapToGrid w:val="0"/>
        <w:rPr>
          <w:rFonts w:cs="Times New Roman"/>
          <w:szCs w:val="24"/>
          <w:rPrChange w:id="25" w:author="Author">
            <w:rPr>
              <w:rFonts w:cs="Times New Roman"/>
              <w:color w:val="000000" w:themeColor="text1"/>
              <w:szCs w:val="24"/>
            </w:rPr>
          </w:rPrChange>
        </w:rPr>
        <w:pPrChange w:id="26" w:author="Author">
          <w:pPr/>
        </w:pPrChange>
      </w:pPr>
      <w:r w:rsidRPr="00942365">
        <w:rPr>
          <w:rFonts w:cs="Times New Roman"/>
          <w:bCs/>
          <w:szCs w:val="24"/>
          <w:rPrChange w:id="27" w:author="Author">
            <w:rPr>
              <w:rFonts w:cs="Times New Roman"/>
              <w:bCs/>
              <w:color w:val="000000" w:themeColor="text1"/>
              <w:szCs w:val="24"/>
            </w:rPr>
          </w:rPrChange>
        </w:rPr>
        <w:t>Zang HL</w:t>
      </w:r>
      <w:r w:rsidRPr="00942365">
        <w:rPr>
          <w:rFonts w:cs="Times New Roman"/>
          <w:i/>
          <w:szCs w:val="24"/>
          <w:rPrChange w:id="28" w:author="Author">
            <w:rPr>
              <w:rFonts w:cs="Times New Roman"/>
              <w:i/>
              <w:color w:val="000000" w:themeColor="text1"/>
              <w:szCs w:val="24"/>
            </w:rPr>
          </w:rPrChange>
        </w:rPr>
        <w:t xml:space="preserve"> </w:t>
      </w:r>
      <w:r w:rsidR="009115DA" w:rsidRPr="00942365">
        <w:rPr>
          <w:rFonts w:cs="Times New Roman"/>
          <w:i/>
          <w:szCs w:val="24"/>
          <w:rPrChange w:id="29" w:author="Author">
            <w:rPr>
              <w:rFonts w:cs="Times New Roman"/>
              <w:i/>
              <w:color w:val="000000" w:themeColor="text1"/>
              <w:szCs w:val="24"/>
            </w:rPr>
          </w:rPrChange>
        </w:rPr>
        <w:t>et al</w:t>
      </w:r>
      <w:r w:rsidR="009115DA" w:rsidRPr="00942365">
        <w:rPr>
          <w:rFonts w:cs="Times New Roman"/>
          <w:szCs w:val="24"/>
          <w:rPrChange w:id="30" w:author="Author">
            <w:rPr>
              <w:rFonts w:cs="Times New Roman"/>
              <w:color w:val="000000" w:themeColor="text1"/>
              <w:szCs w:val="24"/>
            </w:rPr>
          </w:rPrChange>
        </w:rPr>
        <w:t xml:space="preserve">. </w:t>
      </w:r>
      <w:bookmarkStart w:id="31" w:name="OLE_LINK19"/>
      <w:bookmarkStart w:id="32" w:name="OLE_LINK20"/>
      <w:r w:rsidR="009115DA" w:rsidRPr="00942365">
        <w:rPr>
          <w:rFonts w:cs="Times New Roman"/>
          <w:szCs w:val="24"/>
          <w:rPrChange w:id="33" w:author="Author">
            <w:rPr>
              <w:rFonts w:cs="Times New Roman"/>
              <w:color w:val="000000" w:themeColor="text1"/>
              <w:szCs w:val="24"/>
            </w:rPr>
          </w:rPrChange>
        </w:rPr>
        <w:t>Inverse expression patterns in pancreas cancer</w:t>
      </w:r>
      <w:bookmarkEnd w:id="31"/>
      <w:bookmarkEnd w:id="32"/>
    </w:p>
    <w:p w14:paraId="63A48750" w14:textId="77777777" w:rsidR="009115DA" w:rsidRPr="00942365" w:rsidRDefault="009115DA" w:rsidP="00942365">
      <w:pPr>
        <w:snapToGrid w:val="0"/>
        <w:rPr>
          <w:rFonts w:cs="Times New Roman"/>
          <w:b/>
          <w:szCs w:val="24"/>
          <w:rPrChange w:id="34" w:author="Author">
            <w:rPr>
              <w:rFonts w:cs="Times New Roman"/>
              <w:b/>
              <w:color w:val="000000" w:themeColor="text1"/>
              <w:szCs w:val="24"/>
            </w:rPr>
          </w:rPrChange>
        </w:rPr>
        <w:pPrChange w:id="35" w:author="Author">
          <w:pPr/>
        </w:pPrChange>
      </w:pPr>
    </w:p>
    <w:p w14:paraId="39E7E7AC" w14:textId="77777777" w:rsidR="008A760B" w:rsidRPr="00942365" w:rsidRDefault="009115DA" w:rsidP="00942365">
      <w:pPr>
        <w:snapToGrid w:val="0"/>
        <w:rPr>
          <w:rFonts w:cs="Times New Roman"/>
          <w:b/>
          <w:bCs/>
          <w:szCs w:val="24"/>
          <w:rPrChange w:id="36" w:author="Author">
            <w:rPr>
              <w:rFonts w:cs="Times New Roman"/>
              <w:bCs/>
              <w:color w:val="000000" w:themeColor="text1"/>
              <w:szCs w:val="24"/>
            </w:rPr>
          </w:rPrChange>
        </w:rPr>
        <w:pPrChange w:id="37" w:author="Author">
          <w:pPr/>
        </w:pPrChange>
      </w:pPr>
      <w:bookmarkStart w:id="38" w:name="OLE_LINK8"/>
      <w:r w:rsidRPr="00942365">
        <w:rPr>
          <w:rFonts w:cs="Times New Roman"/>
          <w:b/>
          <w:bCs/>
          <w:szCs w:val="24"/>
          <w:rPrChange w:id="39" w:author="Author">
            <w:rPr>
              <w:rFonts w:cs="Times New Roman"/>
              <w:bCs/>
              <w:color w:val="000000" w:themeColor="text1"/>
              <w:szCs w:val="24"/>
            </w:rPr>
          </w:rPrChange>
        </w:rPr>
        <w:t>Hong-L</w:t>
      </w:r>
      <w:r w:rsidR="008A760B" w:rsidRPr="00942365">
        <w:rPr>
          <w:rFonts w:cs="Times New Roman"/>
          <w:b/>
          <w:bCs/>
          <w:szCs w:val="24"/>
          <w:rPrChange w:id="40" w:author="Author">
            <w:rPr>
              <w:rFonts w:cs="Times New Roman"/>
              <w:bCs/>
              <w:color w:val="000000" w:themeColor="text1"/>
              <w:szCs w:val="24"/>
            </w:rPr>
          </w:rPrChange>
        </w:rPr>
        <w:t xml:space="preserve">iang Zang, </w:t>
      </w:r>
      <w:r w:rsidRPr="00942365">
        <w:rPr>
          <w:rFonts w:cs="Times New Roman"/>
          <w:b/>
          <w:bCs/>
          <w:szCs w:val="24"/>
          <w:rPrChange w:id="41" w:author="Author">
            <w:rPr>
              <w:rFonts w:cs="Times New Roman"/>
              <w:bCs/>
              <w:color w:val="000000" w:themeColor="text1"/>
              <w:szCs w:val="24"/>
            </w:rPr>
          </w:rPrChange>
        </w:rPr>
        <w:t>Guo-M</w:t>
      </w:r>
      <w:r w:rsidR="008A760B" w:rsidRPr="00942365">
        <w:rPr>
          <w:rFonts w:cs="Times New Roman"/>
          <w:b/>
          <w:bCs/>
          <w:szCs w:val="24"/>
          <w:rPrChange w:id="42" w:author="Author">
            <w:rPr>
              <w:rFonts w:cs="Times New Roman"/>
              <w:bCs/>
              <w:color w:val="000000" w:themeColor="text1"/>
              <w:szCs w:val="24"/>
            </w:rPr>
          </w:rPrChange>
        </w:rPr>
        <w:t xml:space="preserve">in Huang, </w:t>
      </w:r>
      <w:bookmarkStart w:id="43" w:name="OLE_LINK18"/>
      <w:r w:rsidRPr="00942365">
        <w:rPr>
          <w:rFonts w:cs="Times New Roman"/>
          <w:b/>
          <w:bCs/>
          <w:szCs w:val="24"/>
          <w:rPrChange w:id="44" w:author="Author">
            <w:rPr>
              <w:rFonts w:cs="Times New Roman"/>
              <w:bCs/>
              <w:color w:val="000000" w:themeColor="text1"/>
              <w:szCs w:val="24"/>
            </w:rPr>
          </w:rPrChange>
        </w:rPr>
        <w:t>Hai-Y</w:t>
      </w:r>
      <w:r w:rsidR="008A760B" w:rsidRPr="00942365">
        <w:rPr>
          <w:rFonts w:cs="Times New Roman"/>
          <w:b/>
          <w:bCs/>
          <w:szCs w:val="24"/>
          <w:rPrChange w:id="45" w:author="Author">
            <w:rPr>
              <w:rFonts w:cs="Times New Roman"/>
              <w:bCs/>
              <w:color w:val="000000" w:themeColor="text1"/>
              <w:szCs w:val="24"/>
            </w:rPr>
          </w:rPrChange>
        </w:rPr>
        <w:t>ing Ju</w:t>
      </w:r>
      <w:bookmarkEnd w:id="43"/>
      <w:r w:rsidR="008A760B" w:rsidRPr="00942365">
        <w:rPr>
          <w:rFonts w:cs="Times New Roman"/>
          <w:b/>
          <w:bCs/>
          <w:szCs w:val="24"/>
          <w:rPrChange w:id="46" w:author="Author">
            <w:rPr>
              <w:rFonts w:cs="Times New Roman"/>
              <w:bCs/>
              <w:color w:val="000000" w:themeColor="text1"/>
              <w:szCs w:val="24"/>
            </w:rPr>
          </w:rPrChange>
        </w:rPr>
        <w:t xml:space="preserve">, </w:t>
      </w:r>
      <w:r w:rsidRPr="00942365">
        <w:rPr>
          <w:rFonts w:cs="Times New Roman"/>
          <w:b/>
          <w:bCs/>
          <w:szCs w:val="24"/>
          <w:rPrChange w:id="47" w:author="Author">
            <w:rPr>
              <w:rFonts w:cs="Times New Roman"/>
              <w:bCs/>
              <w:color w:val="000000" w:themeColor="text1"/>
              <w:szCs w:val="24"/>
            </w:rPr>
          </w:rPrChange>
        </w:rPr>
        <w:t>Xiao-F</w:t>
      </w:r>
      <w:r w:rsidR="008A760B" w:rsidRPr="00942365">
        <w:rPr>
          <w:rFonts w:cs="Times New Roman"/>
          <w:b/>
          <w:bCs/>
          <w:szCs w:val="24"/>
          <w:rPrChange w:id="48" w:author="Author">
            <w:rPr>
              <w:rFonts w:cs="Times New Roman"/>
              <w:bCs/>
              <w:color w:val="000000" w:themeColor="text1"/>
              <w:szCs w:val="24"/>
            </w:rPr>
          </w:rPrChange>
        </w:rPr>
        <w:t>eng Tian</w:t>
      </w:r>
    </w:p>
    <w:bookmarkEnd w:id="38"/>
    <w:p w14:paraId="10AF82A3" w14:textId="77777777" w:rsidR="009115DA" w:rsidRPr="00942365" w:rsidRDefault="009115DA" w:rsidP="00942365">
      <w:pPr>
        <w:snapToGrid w:val="0"/>
        <w:rPr>
          <w:rFonts w:cs="Times New Roman"/>
          <w:b/>
          <w:szCs w:val="24"/>
        </w:rPr>
        <w:pPrChange w:id="49" w:author="Author">
          <w:pPr/>
        </w:pPrChange>
      </w:pPr>
    </w:p>
    <w:p w14:paraId="38334FD4" w14:textId="3C9EAF5D" w:rsidR="009115DA" w:rsidRPr="00942365" w:rsidRDefault="009115DA" w:rsidP="00942365">
      <w:pPr>
        <w:snapToGrid w:val="0"/>
        <w:rPr>
          <w:szCs w:val="24"/>
          <w:rPrChange w:id="50" w:author="Author">
            <w:rPr>
              <w:color w:val="000000" w:themeColor="text1"/>
              <w:szCs w:val="24"/>
            </w:rPr>
          </w:rPrChange>
        </w:rPr>
        <w:pPrChange w:id="51" w:author="Author">
          <w:pPr/>
        </w:pPrChange>
      </w:pPr>
      <w:r w:rsidRPr="00942365">
        <w:rPr>
          <w:rFonts w:cs="Times New Roman"/>
          <w:b/>
          <w:szCs w:val="24"/>
        </w:rPr>
        <w:t>Hong-Liang Zang, Xiao-Feng Tian,</w:t>
      </w:r>
      <w:r w:rsidRPr="00942365">
        <w:rPr>
          <w:rFonts w:cs="Times New Roman"/>
          <w:szCs w:val="24"/>
        </w:rPr>
        <w:t xml:space="preserve"> </w:t>
      </w:r>
      <w:r w:rsidR="008542F1" w:rsidRPr="00942365">
        <w:rPr>
          <w:rFonts w:cs="Times New Roman"/>
          <w:b/>
          <w:szCs w:val="24"/>
          <w:rPrChange w:id="52" w:author="Author">
            <w:rPr>
              <w:rFonts w:cs="Times New Roman"/>
              <w:b/>
              <w:color w:val="000000" w:themeColor="text1"/>
              <w:szCs w:val="24"/>
            </w:rPr>
          </w:rPrChange>
        </w:rPr>
        <w:t>Guo-Min Huang,</w:t>
      </w:r>
      <w:r w:rsidR="008542F1" w:rsidRPr="00942365">
        <w:rPr>
          <w:szCs w:val="24"/>
          <w:rPrChange w:id="53" w:author="Author">
            <w:rPr>
              <w:color w:val="000000" w:themeColor="text1"/>
              <w:szCs w:val="24"/>
            </w:rPr>
          </w:rPrChange>
        </w:rPr>
        <w:t xml:space="preserve"> </w:t>
      </w:r>
      <w:r w:rsidRPr="00942365">
        <w:rPr>
          <w:szCs w:val="24"/>
          <w:rPrChange w:id="54" w:author="Author">
            <w:rPr>
              <w:color w:val="000000" w:themeColor="text1"/>
              <w:szCs w:val="24"/>
            </w:rPr>
          </w:rPrChange>
        </w:rPr>
        <w:t xml:space="preserve">Department of Hepatobiliary and </w:t>
      </w:r>
      <w:r w:rsidR="00A0511C" w:rsidRPr="00942365">
        <w:rPr>
          <w:szCs w:val="24"/>
          <w:rPrChange w:id="55" w:author="Author">
            <w:rPr>
              <w:color w:val="000000" w:themeColor="text1"/>
              <w:szCs w:val="24"/>
            </w:rPr>
          </w:rPrChange>
        </w:rPr>
        <w:t>P</w:t>
      </w:r>
      <w:r w:rsidRPr="00942365">
        <w:rPr>
          <w:szCs w:val="24"/>
          <w:rPrChange w:id="56" w:author="Author">
            <w:rPr>
              <w:color w:val="000000" w:themeColor="text1"/>
              <w:szCs w:val="24"/>
            </w:rPr>
          </w:rPrChange>
        </w:rPr>
        <w:t xml:space="preserve">ancreatic </w:t>
      </w:r>
      <w:r w:rsidR="00A0511C" w:rsidRPr="00942365">
        <w:rPr>
          <w:szCs w:val="24"/>
          <w:rPrChange w:id="57" w:author="Author">
            <w:rPr>
              <w:color w:val="000000" w:themeColor="text1"/>
              <w:szCs w:val="24"/>
            </w:rPr>
          </w:rPrChange>
        </w:rPr>
        <w:t>S</w:t>
      </w:r>
      <w:r w:rsidRPr="00942365">
        <w:rPr>
          <w:szCs w:val="24"/>
          <w:rPrChange w:id="58" w:author="Author">
            <w:rPr>
              <w:color w:val="000000" w:themeColor="text1"/>
              <w:szCs w:val="24"/>
            </w:rPr>
          </w:rPrChange>
        </w:rPr>
        <w:t xml:space="preserve">urgery, </w:t>
      </w:r>
      <w:bookmarkStart w:id="59" w:name="OLE_LINK59"/>
      <w:bookmarkStart w:id="60" w:name="OLE_LINK61"/>
      <w:bookmarkStart w:id="61" w:name="OLE_LINK62"/>
      <w:r w:rsidRPr="00942365">
        <w:rPr>
          <w:szCs w:val="24"/>
          <w:rPrChange w:id="62" w:author="Author">
            <w:rPr>
              <w:color w:val="000000" w:themeColor="text1"/>
              <w:szCs w:val="24"/>
            </w:rPr>
          </w:rPrChange>
        </w:rPr>
        <w:t>China-Japan Union Hospital of Jilin University</w:t>
      </w:r>
      <w:bookmarkEnd w:id="59"/>
      <w:r w:rsidRPr="00942365">
        <w:rPr>
          <w:szCs w:val="24"/>
          <w:rPrChange w:id="63" w:author="Author">
            <w:rPr>
              <w:color w:val="000000" w:themeColor="text1"/>
              <w:szCs w:val="24"/>
            </w:rPr>
          </w:rPrChange>
        </w:rPr>
        <w:t>, Changchun</w:t>
      </w:r>
      <w:bookmarkEnd w:id="60"/>
      <w:bookmarkEnd w:id="61"/>
      <w:r w:rsidRPr="00942365">
        <w:rPr>
          <w:szCs w:val="24"/>
          <w:rPrChange w:id="64" w:author="Author">
            <w:rPr>
              <w:color w:val="000000" w:themeColor="text1"/>
              <w:szCs w:val="24"/>
            </w:rPr>
          </w:rPrChange>
        </w:rPr>
        <w:t xml:space="preserve"> 130033, Jilin Province, China</w:t>
      </w:r>
    </w:p>
    <w:p w14:paraId="238A3CBA" w14:textId="77777777" w:rsidR="009115DA" w:rsidRPr="00942365" w:rsidRDefault="009115DA" w:rsidP="00942365">
      <w:pPr>
        <w:snapToGrid w:val="0"/>
        <w:rPr>
          <w:rFonts w:cs="Times New Roman"/>
          <w:szCs w:val="24"/>
          <w:rPrChange w:id="65" w:author="Author">
            <w:rPr>
              <w:rFonts w:cs="Times New Roman"/>
              <w:color w:val="000000" w:themeColor="text1"/>
              <w:szCs w:val="24"/>
            </w:rPr>
          </w:rPrChange>
        </w:rPr>
        <w:pPrChange w:id="66" w:author="Author">
          <w:pPr/>
        </w:pPrChange>
      </w:pPr>
    </w:p>
    <w:p w14:paraId="094874B4" w14:textId="49E540A8" w:rsidR="009115DA" w:rsidRPr="00942365" w:rsidRDefault="009115DA" w:rsidP="00942365">
      <w:pPr>
        <w:snapToGrid w:val="0"/>
        <w:rPr>
          <w:szCs w:val="24"/>
          <w:rPrChange w:id="67" w:author="Author">
            <w:rPr>
              <w:color w:val="000000" w:themeColor="text1"/>
              <w:szCs w:val="24"/>
            </w:rPr>
          </w:rPrChange>
        </w:rPr>
        <w:pPrChange w:id="68" w:author="Author">
          <w:pPr/>
        </w:pPrChange>
      </w:pPr>
      <w:r w:rsidRPr="00942365">
        <w:rPr>
          <w:rFonts w:cs="Times New Roman"/>
          <w:b/>
          <w:szCs w:val="24"/>
          <w:rPrChange w:id="69" w:author="Author">
            <w:rPr>
              <w:rFonts w:cs="Times New Roman"/>
              <w:b/>
              <w:color w:val="000000" w:themeColor="text1"/>
              <w:szCs w:val="24"/>
            </w:rPr>
          </w:rPrChange>
        </w:rPr>
        <w:t>Hai-Ying Ju</w:t>
      </w:r>
      <w:r w:rsidRPr="00942365">
        <w:rPr>
          <w:rFonts w:cs="Times New Roman"/>
          <w:b/>
          <w:bCs/>
          <w:szCs w:val="24"/>
          <w:rPrChange w:id="70" w:author="Author">
            <w:rPr>
              <w:rFonts w:cs="Times New Roman"/>
              <w:color w:val="000000" w:themeColor="text1"/>
              <w:szCs w:val="24"/>
            </w:rPr>
          </w:rPrChange>
        </w:rPr>
        <w:t>,</w:t>
      </w:r>
      <w:r w:rsidRPr="00942365">
        <w:rPr>
          <w:rFonts w:cs="Times New Roman"/>
          <w:szCs w:val="24"/>
          <w:rPrChange w:id="71" w:author="Author">
            <w:rPr>
              <w:rFonts w:cs="Times New Roman"/>
              <w:color w:val="000000" w:themeColor="text1"/>
              <w:szCs w:val="24"/>
            </w:rPr>
          </w:rPrChange>
        </w:rPr>
        <w:t xml:space="preserve"> </w:t>
      </w:r>
      <w:bookmarkStart w:id="72" w:name="OLE_LINK22"/>
      <w:r w:rsidR="00A75C30" w:rsidRPr="00942365">
        <w:rPr>
          <w:rFonts w:cs="Times New Roman"/>
          <w:szCs w:val="24"/>
          <w:rPrChange w:id="73" w:author="Author">
            <w:rPr>
              <w:rFonts w:cs="Times New Roman"/>
              <w:color w:val="000000" w:themeColor="text1"/>
              <w:szCs w:val="24"/>
            </w:rPr>
          </w:rPrChange>
        </w:rPr>
        <w:t xml:space="preserve">Department of Hematology, </w:t>
      </w:r>
      <w:r w:rsidRPr="00942365">
        <w:rPr>
          <w:szCs w:val="24"/>
          <w:rPrChange w:id="74" w:author="Author">
            <w:rPr>
              <w:color w:val="000000" w:themeColor="text1"/>
              <w:szCs w:val="24"/>
            </w:rPr>
          </w:rPrChange>
        </w:rPr>
        <w:t>Jilin Province Blood Center</w:t>
      </w:r>
      <w:bookmarkEnd w:id="72"/>
      <w:r w:rsidRPr="00942365">
        <w:rPr>
          <w:szCs w:val="24"/>
          <w:rPrChange w:id="75" w:author="Author">
            <w:rPr>
              <w:color w:val="000000" w:themeColor="text1"/>
              <w:szCs w:val="24"/>
            </w:rPr>
          </w:rPrChange>
        </w:rPr>
        <w:t xml:space="preserve">, Changchun </w:t>
      </w:r>
      <w:bookmarkStart w:id="76" w:name="OLE_LINK27"/>
      <w:r w:rsidRPr="00942365">
        <w:rPr>
          <w:szCs w:val="24"/>
          <w:rPrChange w:id="77" w:author="Author">
            <w:rPr>
              <w:color w:val="000000" w:themeColor="text1"/>
              <w:szCs w:val="24"/>
            </w:rPr>
          </w:rPrChange>
        </w:rPr>
        <w:t>130000</w:t>
      </w:r>
      <w:bookmarkEnd w:id="76"/>
      <w:r w:rsidRPr="00942365">
        <w:rPr>
          <w:szCs w:val="24"/>
          <w:rPrChange w:id="78" w:author="Author">
            <w:rPr>
              <w:color w:val="000000" w:themeColor="text1"/>
              <w:szCs w:val="24"/>
            </w:rPr>
          </w:rPrChange>
        </w:rPr>
        <w:t>, Jilin Province, China</w:t>
      </w:r>
    </w:p>
    <w:p w14:paraId="7AEE3CFA" w14:textId="20A63BC2" w:rsidR="000E3DD1" w:rsidRPr="00942365" w:rsidRDefault="000E3DD1" w:rsidP="00942365">
      <w:pPr>
        <w:snapToGrid w:val="0"/>
        <w:rPr>
          <w:szCs w:val="24"/>
          <w:rPrChange w:id="79" w:author="Author">
            <w:rPr>
              <w:color w:val="000000" w:themeColor="text1"/>
              <w:szCs w:val="24"/>
            </w:rPr>
          </w:rPrChange>
        </w:rPr>
        <w:pPrChange w:id="80" w:author="Author">
          <w:pPr/>
        </w:pPrChange>
      </w:pPr>
    </w:p>
    <w:p w14:paraId="314493B3" w14:textId="7C2E4A63" w:rsidR="009115DA" w:rsidRPr="00942365" w:rsidRDefault="000E3DD1" w:rsidP="00942365">
      <w:pPr>
        <w:snapToGrid w:val="0"/>
        <w:rPr>
          <w:szCs w:val="24"/>
          <w:rPrChange w:id="81" w:author="Author">
            <w:rPr>
              <w:color w:val="000000" w:themeColor="text1"/>
              <w:szCs w:val="24"/>
            </w:rPr>
          </w:rPrChange>
        </w:rPr>
        <w:pPrChange w:id="82" w:author="Author">
          <w:pPr/>
        </w:pPrChange>
      </w:pPr>
      <w:r w:rsidRPr="00942365">
        <w:rPr>
          <w:rFonts w:eastAsia="SimSun" w:cs="Times New Roman"/>
          <w:b/>
          <w:bCs/>
          <w:kern w:val="0"/>
          <w:szCs w:val="24"/>
          <w:shd w:val="clear" w:color="auto" w:fill="FFFFFF"/>
          <w:lang w:eastAsia="en-US"/>
          <w:rPrChange w:id="83" w:author="Author">
            <w:rPr>
              <w:rFonts w:eastAsia="SimSun" w:cs="Times New Roman"/>
              <w:b/>
              <w:bCs/>
              <w:color w:val="000000" w:themeColor="text1"/>
              <w:kern w:val="0"/>
              <w:szCs w:val="24"/>
              <w:shd w:val="clear" w:color="auto" w:fill="FFFFFF"/>
              <w:lang w:val="hu-HU" w:eastAsia="en-US"/>
            </w:rPr>
          </w:rPrChange>
        </w:rPr>
        <w:t>ORCID number</w:t>
      </w:r>
      <w:r w:rsidRPr="00942365">
        <w:rPr>
          <w:rFonts w:eastAsia="SimSun" w:cs="Times New Roman"/>
          <w:b/>
          <w:kern w:val="0"/>
          <w:szCs w:val="24"/>
          <w:lang w:eastAsia="en-US"/>
          <w:rPrChange w:id="84" w:author="Author">
            <w:rPr>
              <w:rFonts w:eastAsia="SimSun" w:cs="Times New Roman"/>
              <w:b/>
              <w:color w:val="000000" w:themeColor="text1"/>
              <w:kern w:val="0"/>
              <w:szCs w:val="24"/>
              <w:lang w:val="en-GB" w:eastAsia="en-US"/>
            </w:rPr>
          </w:rPrChange>
        </w:rPr>
        <w:t>:</w:t>
      </w:r>
      <w:r w:rsidRPr="00942365">
        <w:rPr>
          <w:szCs w:val="24"/>
        </w:rPr>
        <w:t xml:space="preserve"> </w:t>
      </w:r>
      <w:r w:rsidR="009115DA" w:rsidRPr="00942365">
        <w:rPr>
          <w:szCs w:val="24"/>
        </w:rPr>
        <w:t>Hong-Liang Zang (</w:t>
      </w:r>
      <w:r w:rsidR="008542F1" w:rsidRPr="00942365">
        <w:rPr>
          <w:szCs w:val="24"/>
        </w:rPr>
        <w:t>0000-000</w:t>
      </w:r>
      <w:r w:rsidR="008542F1" w:rsidRPr="00942365">
        <w:rPr>
          <w:szCs w:val="24"/>
          <w:rPrChange w:id="85" w:author="Author">
            <w:rPr>
              <w:color w:val="000000" w:themeColor="text1"/>
              <w:szCs w:val="24"/>
            </w:rPr>
          </w:rPrChange>
        </w:rPr>
        <w:t>2-9570-6158</w:t>
      </w:r>
      <w:r w:rsidR="009115DA" w:rsidRPr="00942365">
        <w:rPr>
          <w:szCs w:val="24"/>
          <w:rPrChange w:id="86" w:author="Author">
            <w:rPr>
              <w:color w:val="000000" w:themeColor="text1"/>
              <w:szCs w:val="24"/>
            </w:rPr>
          </w:rPrChange>
        </w:rPr>
        <w:t>); Guo-Min Huang (</w:t>
      </w:r>
      <w:r w:rsidR="008542F1" w:rsidRPr="00942365">
        <w:rPr>
          <w:szCs w:val="24"/>
          <w:rPrChange w:id="87" w:author="Author">
            <w:rPr>
              <w:color w:val="000000" w:themeColor="text1"/>
              <w:szCs w:val="24"/>
            </w:rPr>
          </w:rPrChange>
        </w:rPr>
        <w:t>0000-0002-7473-7780</w:t>
      </w:r>
      <w:r w:rsidR="009115DA" w:rsidRPr="00942365">
        <w:rPr>
          <w:szCs w:val="24"/>
          <w:rPrChange w:id="88" w:author="Author">
            <w:rPr>
              <w:color w:val="000000" w:themeColor="text1"/>
              <w:szCs w:val="24"/>
            </w:rPr>
          </w:rPrChange>
        </w:rPr>
        <w:t>); Hai-Ying Ju (</w:t>
      </w:r>
      <w:r w:rsidR="008542F1" w:rsidRPr="00942365">
        <w:rPr>
          <w:szCs w:val="24"/>
          <w:rPrChange w:id="89" w:author="Author">
            <w:rPr>
              <w:color w:val="000000" w:themeColor="text1"/>
              <w:szCs w:val="24"/>
            </w:rPr>
          </w:rPrChange>
        </w:rPr>
        <w:t>0000-0001-6428-803X</w:t>
      </w:r>
      <w:r w:rsidR="009115DA" w:rsidRPr="00942365">
        <w:rPr>
          <w:szCs w:val="24"/>
          <w:rPrChange w:id="90" w:author="Author">
            <w:rPr>
              <w:color w:val="000000" w:themeColor="text1"/>
              <w:szCs w:val="24"/>
            </w:rPr>
          </w:rPrChange>
        </w:rPr>
        <w:t>); Xiao-Feng Tian (</w:t>
      </w:r>
      <w:r w:rsidR="008542F1" w:rsidRPr="00942365">
        <w:rPr>
          <w:szCs w:val="24"/>
          <w:rPrChange w:id="91" w:author="Author">
            <w:rPr>
              <w:color w:val="000000" w:themeColor="text1"/>
              <w:szCs w:val="24"/>
            </w:rPr>
          </w:rPrChange>
        </w:rPr>
        <w:t>0000-0001-7146-5313</w:t>
      </w:r>
      <w:r w:rsidR="009115DA" w:rsidRPr="00942365">
        <w:rPr>
          <w:szCs w:val="24"/>
          <w:rPrChange w:id="92" w:author="Author">
            <w:rPr>
              <w:color w:val="000000" w:themeColor="text1"/>
              <w:szCs w:val="24"/>
            </w:rPr>
          </w:rPrChange>
        </w:rPr>
        <w:t>).</w:t>
      </w:r>
    </w:p>
    <w:p w14:paraId="16E8B5B3" w14:textId="788F3FB5" w:rsidR="000E3DD1" w:rsidRPr="00942365" w:rsidRDefault="000E3DD1" w:rsidP="00942365">
      <w:pPr>
        <w:snapToGrid w:val="0"/>
        <w:rPr>
          <w:szCs w:val="24"/>
          <w:rPrChange w:id="93" w:author="Author">
            <w:rPr>
              <w:color w:val="000000" w:themeColor="text1"/>
              <w:szCs w:val="24"/>
            </w:rPr>
          </w:rPrChange>
        </w:rPr>
        <w:pPrChange w:id="94" w:author="Author">
          <w:pPr/>
        </w:pPrChange>
      </w:pPr>
    </w:p>
    <w:p w14:paraId="55BADD22" w14:textId="3FBF9493" w:rsidR="009115DA" w:rsidRPr="00942365" w:rsidRDefault="000E3DD1" w:rsidP="00942365">
      <w:pPr>
        <w:snapToGrid w:val="0"/>
        <w:rPr>
          <w:szCs w:val="24"/>
          <w:rPrChange w:id="95" w:author="Author">
            <w:rPr>
              <w:color w:val="000000" w:themeColor="text1"/>
              <w:szCs w:val="24"/>
            </w:rPr>
          </w:rPrChange>
        </w:rPr>
        <w:pPrChange w:id="96" w:author="Author">
          <w:pPr/>
        </w:pPrChange>
      </w:pPr>
      <w:r w:rsidRPr="00942365">
        <w:rPr>
          <w:rFonts w:eastAsia="SimSun" w:cs="Times New Roman"/>
          <w:b/>
          <w:kern w:val="0"/>
          <w:szCs w:val="24"/>
          <w:lang w:eastAsia="en-US"/>
          <w:rPrChange w:id="97" w:author="Author">
            <w:rPr>
              <w:rFonts w:eastAsia="SimSun" w:cs="Times New Roman"/>
              <w:b/>
              <w:color w:val="000000" w:themeColor="text1"/>
              <w:kern w:val="0"/>
              <w:szCs w:val="24"/>
              <w:lang w:val="en-GB" w:eastAsia="en-US"/>
            </w:rPr>
          </w:rPrChange>
        </w:rPr>
        <w:t>Author contributions:</w:t>
      </w:r>
      <w:r w:rsidRPr="00942365">
        <w:rPr>
          <w:szCs w:val="24"/>
        </w:rPr>
        <w:t xml:space="preserve"> </w:t>
      </w:r>
      <w:r w:rsidR="009115DA" w:rsidRPr="00942365">
        <w:rPr>
          <w:szCs w:val="24"/>
        </w:rPr>
        <w:t>Zang HL performed the majority of experiments and analyzed the data; Huang GM performed the molecular investigations; Ju HY designed and coordinated the research; Tian XF wrote the paper.</w:t>
      </w:r>
    </w:p>
    <w:p w14:paraId="77D09C3B" w14:textId="19068895" w:rsidR="000E3DD1" w:rsidRPr="00942365" w:rsidRDefault="000E3DD1" w:rsidP="00942365">
      <w:pPr>
        <w:snapToGrid w:val="0"/>
        <w:rPr>
          <w:szCs w:val="24"/>
          <w:rPrChange w:id="98" w:author="Author">
            <w:rPr>
              <w:color w:val="000000" w:themeColor="text1"/>
              <w:szCs w:val="24"/>
            </w:rPr>
          </w:rPrChange>
        </w:rPr>
        <w:pPrChange w:id="99" w:author="Author">
          <w:pPr/>
        </w:pPrChange>
      </w:pPr>
    </w:p>
    <w:p w14:paraId="283AC5F1" w14:textId="0B05D5C4" w:rsidR="009115DA" w:rsidRPr="00942365" w:rsidRDefault="000E3DD1" w:rsidP="00942365">
      <w:pPr>
        <w:snapToGrid w:val="0"/>
        <w:rPr>
          <w:szCs w:val="24"/>
          <w:rPrChange w:id="100" w:author="Author">
            <w:rPr>
              <w:color w:val="000000" w:themeColor="text1"/>
              <w:szCs w:val="24"/>
            </w:rPr>
          </w:rPrChange>
        </w:rPr>
        <w:pPrChange w:id="101" w:author="Author">
          <w:pPr/>
        </w:pPrChange>
      </w:pPr>
      <w:r w:rsidRPr="00942365">
        <w:rPr>
          <w:b/>
          <w:szCs w:val="24"/>
          <w:rPrChange w:id="102" w:author="Author">
            <w:rPr>
              <w:b/>
              <w:color w:val="000000" w:themeColor="text1"/>
              <w:szCs w:val="24"/>
              <w:lang w:val="hu-HU"/>
            </w:rPr>
          </w:rPrChange>
        </w:rPr>
        <w:t>Conflict-of-interest statement:</w:t>
      </w:r>
      <w:r w:rsidRPr="00942365">
        <w:rPr>
          <w:szCs w:val="24"/>
        </w:rPr>
        <w:t xml:space="preserve"> </w:t>
      </w:r>
      <w:r w:rsidR="009115DA" w:rsidRPr="00942365">
        <w:rPr>
          <w:szCs w:val="24"/>
        </w:rPr>
        <w:t>The authors declare no conflict of interest.</w:t>
      </w:r>
    </w:p>
    <w:p w14:paraId="71C86F83" w14:textId="77777777" w:rsidR="009115DA" w:rsidRPr="00942365" w:rsidRDefault="009115DA" w:rsidP="00942365">
      <w:pPr>
        <w:snapToGrid w:val="0"/>
        <w:rPr>
          <w:szCs w:val="24"/>
          <w:rPrChange w:id="103" w:author="Author">
            <w:rPr>
              <w:color w:val="000000" w:themeColor="text1"/>
              <w:szCs w:val="24"/>
            </w:rPr>
          </w:rPrChange>
        </w:rPr>
        <w:pPrChange w:id="104" w:author="Author">
          <w:pPr/>
        </w:pPrChange>
      </w:pPr>
    </w:p>
    <w:p w14:paraId="316AE0F0" w14:textId="18B72E79" w:rsidR="009115DA" w:rsidRPr="00942365" w:rsidRDefault="009115DA" w:rsidP="00942365">
      <w:pPr>
        <w:snapToGrid w:val="0"/>
        <w:rPr>
          <w:szCs w:val="24"/>
          <w:rPrChange w:id="105" w:author="Author">
            <w:rPr>
              <w:color w:val="000000" w:themeColor="text1"/>
              <w:szCs w:val="24"/>
            </w:rPr>
          </w:rPrChange>
        </w:rPr>
        <w:pPrChange w:id="106" w:author="Author">
          <w:pPr/>
        </w:pPrChange>
      </w:pPr>
      <w:r w:rsidRPr="00942365">
        <w:rPr>
          <w:b/>
          <w:szCs w:val="24"/>
          <w:rPrChange w:id="107" w:author="Author">
            <w:rPr>
              <w:b/>
              <w:color w:val="000000" w:themeColor="text1"/>
              <w:szCs w:val="24"/>
            </w:rPr>
          </w:rPrChange>
        </w:rPr>
        <w:t xml:space="preserve">Data sharing statement: </w:t>
      </w:r>
      <w:r w:rsidRPr="00942365">
        <w:rPr>
          <w:szCs w:val="24"/>
          <w:rPrChange w:id="108" w:author="Author">
            <w:rPr>
              <w:color w:val="000000" w:themeColor="text1"/>
              <w:szCs w:val="24"/>
            </w:rPr>
          </w:rPrChange>
        </w:rPr>
        <w:t>No additional data are available.</w:t>
      </w:r>
    </w:p>
    <w:p w14:paraId="467E90D4" w14:textId="0086E9B0" w:rsidR="000E3DD1" w:rsidRPr="00942365" w:rsidRDefault="000E3DD1" w:rsidP="00942365">
      <w:pPr>
        <w:snapToGrid w:val="0"/>
        <w:rPr>
          <w:szCs w:val="24"/>
          <w:rPrChange w:id="109" w:author="Author">
            <w:rPr>
              <w:color w:val="000000" w:themeColor="text1"/>
              <w:szCs w:val="24"/>
            </w:rPr>
          </w:rPrChange>
        </w:rPr>
        <w:pPrChange w:id="110" w:author="Author">
          <w:pPr/>
        </w:pPrChange>
      </w:pPr>
    </w:p>
    <w:p w14:paraId="61D52C3E" w14:textId="485F5F3D" w:rsidR="000E3DD1" w:rsidRPr="00942365" w:rsidRDefault="000E3DD1" w:rsidP="00942365">
      <w:pPr>
        <w:widowControl/>
        <w:adjustRightInd w:val="0"/>
        <w:snapToGrid w:val="0"/>
        <w:rPr>
          <w:rFonts w:eastAsia="SimSun" w:cs="Times New Roman"/>
          <w:kern w:val="0"/>
          <w:szCs w:val="24"/>
          <w:lang w:eastAsia="en-US"/>
          <w:rPrChange w:id="111" w:author="Author">
            <w:rPr>
              <w:rFonts w:eastAsia="SimSun" w:cs="Times New Roman"/>
              <w:color w:val="000000" w:themeColor="text1"/>
              <w:kern w:val="0"/>
              <w:szCs w:val="24"/>
              <w:lang w:val="hu-HU" w:eastAsia="en-US"/>
            </w:rPr>
          </w:rPrChange>
        </w:rPr>
      </w:pPr>
      <w:r w:rsidRPr="00942365">
        <w:rPr>
          <w:rFonts w:eastAsia="SimSun" w:cs="Times New Roman"/>
          <w:b/>
          <w:kern w:val="0"/>
          <w:szCs w:val="24"/>
          <w:lang w:eastAsia="en-US"/>
          <w:rPrChange w:id="112" w:author="Author">
            <w:rPr>
              <w:rFonts w:eastAsia="SimSun" w:cs="Times New Roman"/>
              <w:b/>
              <w:color w:val="000000" w:themeColor="text1"/>
              <w:kern w:val="0"/>
              <w:szCs w:val="24"/>
              <w:lang w:val="hu-HU" w:eastAsia="en-US"/>
            </w:rPr>
          </w:rPrChange>
        </w:rPr>
        <w:lastRenderedPageBreak/>
        <w:t>Open-Access:</w:t>
      </w:r>
      <w:r w:rsidRPr="00942365">
        <w:rPr>
          <w:rFonts w:eastAsia="SimSun" w:cs="Times New Roman"/>
          <w:kern w:val="0"/>
          <w:szCs w:val="24"/>
          <w:lang w:eastAsia="en-US"/>
          <w:rPrChange w:id="113" w:author="Author">
            <w:rPr>
              <w:rFonts w:eastAsia="SimSun" w:cs="Times New Roman"/>
              <w:color w:val="000000" w:themeColor="text1"/>
              <w:kern w:val="0"/>
              <w:szCs w:val="24"/>
              <w:lang w:val="hu-HU" w:eastAsia="en-US"/>
            </w:rPr>
          </w:rPrChange>
        </w:rPr>
        <w:t xml:space="preserve"> </w:t>
      </w:r>
      <w:bookmarkStart w:id="114" w:name="OLE_LINK11"/>
      <w:bookmarkStart w:id="115" w:name="OLE_LINK13"/>
      <w:r w:rsidRPr="00942365">
        <w:rPr>
          <w:rFonts w:eastAsia="SimSun" w:cs="Times New Roman"/>
          <w:kern w:val="0"/>
          <w:szCs w:val="24"/>
          <w:lang w:eastAsia="en-US"/>
          <w:rPrChange w:id="116" w:author="Author">
            <w:rPr>
              <w:rFonts w:eastAsia="SimSun" w:cs="Times New Roman"/>
              <w:color w:val="000000" w:themeColor="text1"/>
              <w:kern w:val="0"/>
              <w:szCs w:val="24"/>
              <w:lang w:val="hu-HU" w:eastAsia="en-US"/>
            </w:rPr>
          </w:rPrChange>
        </w:rPr>
        <w:t xml:space="preserve">This article is an open-access article </w:t>
      </w:r>
      <w:del w:id="117" w:author="Author">
        <w:r w:rsidRPr="00942365" w:rsidDel="00D543F7">
          <w:rPr>
            <w:rFonts w:eastAsia="SimSun" w:cs="Times New Roman"/>
            <w:kern w:val="0"/>
            <w:szCs w:val="24"/>
            <w:lang w:eastAsia="en-US"/>
            <w:rPrChange w:id="118" w:author="Author">
              <w:rPr>
                <w:rFonts w:eastAsia="SimSun" w:cs="Times New Roman"/>
                <w:color w:val="000000" w:themeColor="text1"/>
                <w:kern w:val="0"/>
                <w:szCs w:val="24"/>
                <w:lang w:val="hu-HU" w:eastAsia="en-US"/>
              </w:rPr>
            </w:rPrChange>
          </w:rPr>
          <w:delText xml:space="preserve">which </w:delText>
        </w:r>
      </w:del>
      <w:ins w:id="119" w:author="Author">
        <w:r w:rsidR="00D543F7" w:rsidRPr="00942365">
          <w:rPr>
            <w:rFonts w:eastAsia="SimSun" w:cs="Times New Roman"/>
            <w:kern w:val="0"/>
            <w:szCs w:val="24"/>
            <w:lang w:eastAsia="en-US"/>
            <w:rPrChange w:id="120" w:author="Author">
              <w:rPr>
                <w:rFonts w:eastAsia="SimSun" w:cs="Times New Roman"/>
                <w:color w:val="000000" w:themeColor="text1"/>
                <w:kern w:val="0"/>
                <w:szCs w:val="24"/>
                <w:lang w:val="hu-HU" w:eastAsia="en-US"/>
              </w:rPr>
            </w:rPrChange>
          </w:rPr>
          <w:t xml:space="preserve">that </w:t>
        </w:r>
      </w:ins>
      <w:r w:rsidRPr="00942365">
        <w:rPr>
          <w:rFonts w:eastAsia="SimSun" w:cs="Times New Roman"/>
          <w:kern w:val="0"/>
          <w:szCs w:val="24"/>
          <w:lang w:eastAsia="en-US"/>
          <w:rPrChange w:id="121" w:author="Author">
            <w:rPr>
              <w:rFonts w:eastAsia="SimSun" w:cs="Times New Roman"/>
              <w:color w:val="000000" w:themeColor="text1"/>
              <w:kern w:val="0"/>
              <w:szCs w:val="24"/>
              <w:lang w:val="hu-HU" w:eastAsia="en-US"/>
            </w:rPr>
          </w:rPrChang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4"/>
      <w:bookmarkEnd w:id="115"/>
    </w:p>
    <w:p w14:paraId="52BFC227" w14:textId="4790EE6E" w:rsidR="000E3DD1" w:rsidRPr="00942365" w:rsidRDefault="000E3DD1" w:rsidP="00942365">
      <w:pPr>
        <w:snapToGrid w:val="0"/>
        <w:rPr>
          <w:szCs w:val="24"/>
        </w:rPr>
        <w:pPrChange w:id="122" w:author="Author">
          <w:pPr/>
        </w:pPrChange>
      </w:pPr>
    </w:p>
    <w:p w14:paraId="4626C5C1" w14:textId="77777777" w:rsidR="000E3DD1" w:rsidRPr="00942365" w:rsidRDefault="000E3DD1" w:rsidP="00942365">
      <w:pPr>
        <w:widowControl/>
        <w:snapToGrid w:val="0"/>
        <w:rPr>
          <w:rFonts w:eastAsia="SimSun" w:cs="Times New Roman"/>
          <w:b/>
          <w:bCs/>
          <w:kern w:val="0"/>
          <w:szCs w:val="24"/>
          <w:rPrChange w:id="123" w:author="Author">
            <w:rPr>
              <w:rFonts w:eastAsia="SimSun" w:cs="Times New Roman"/>
              <w:b/>
              <w:bCs/>
              <w:color w:val="000000" w:themeColor="text1"/>
              <w:kern w:val="0"/>
              <w:szCs w:val="24"/>
              <w:highlight w:val="white"/>
            </w:rPr>
          </w:rPrChange>
        </w:rPr>
      </w:pPr>
      <w:r w:rsidRPr="00942365">
        <w:rPr>
          <w:rFonts w:eastAsia="SimSun" w:cs="Times New Roman"/>
          <w:b/>
          <w:bCs/>
          <w:kern w:val="0"/>
          <w:szCs w:val="24"/>
          <w:lang w:eastAsia="pl-PL"/>
        </w:rPr>
        <w:t>Manuscript source:</w:t>
      </w:r>
      <w:r w:rsidRPr="00942365">
        <w:rPr>
          <w:rFonts w:eastAsia="SimSun" w:cs="Times New Roman"/>
          <w:b/>
          <w:bCs/>
          <w:kern w:val="0"/>
          <w:szCs w:val="24"/>
          <w:rPrChange w:id="124" w:author="Author">
            <w:rPr>
              <w:rFonts w:eastAsia="SimSun" w:cs="Times New Roman"/>
              <w:b/>
              <w:bCs/>
              <w:color w:val="000000" w:themeColor="text1"/>
              <w:kern w:val="0"/>
              <w:szCs w:val="24"/>
              <w:highlight w:val="white"/>
            </w:rPr>
          </w:rPrChange>
        </w:rPr>
        <w:t xml:space="preserve"> </w:t>
      </w:r>
      <w:r w:rsidRPr="00942365">
        <w:rPr>
          <w:rFonts w:eastAsia="SimSun" w:cs="Times New Roman"/>
          <w:bCs/>
          <w:kern w:val="0"/>
          <w:szCs w:val="24"/>
          <w:lang w:eastAsia="pl-PL"/>
          <w:rPrChange w:id="125" w:author="Author">
            <w:rPr>
              <w:rFonts w:eastAsia="SimSun" w:cs="Times New Roman"/>
              <w:bCs/>
              <w:color w:val="000000" w:themeColor="text1"/>
              <w:kern w:val="0"/>
              <w:szCs w:val="24"/>
              <w:highlight w:val="white"/>
              <w:lang w:eastAsia="pl-PL"/>
            </w:rPr>
          </w:rPrChange>
        </w:rPr>
        <w:t>Unsolicited manuscript</w:t>
      </w:r>
    </w:p>
    <w:p w14:paraId="6C4423D6" w14:textId="51C7C233" w:rsidR="009115DA" w:rsidRPr="00942365" w:rsidRDefault="009115DA" w:rsidP="00942365">
      <w:pPr>
        <w:snapToGrid w:val="0"/>
        <w:rPr>
          <w:szCs w:val="24"/>
          <w:rPrChange w:id="126" w:author="Author">
            <w:rPr>
              <w:color w:val="000000" w:themeColor="text1"/>
              <w:szCs w:val="24"/>
            </w:rPr>
          </w:rPrChange>
        </w:rPr>
        <w:pPrChange w:id="127" w:author="Author">
          <w:pPr/>
        </w:pPrChange>
      </w:pPr>
    </w:p>
    <w:p w14:paraId="40205B7E" w14:textId="277A77D2" w:rsidR="009251F9" w:rsidRPr="00942365" w:rsidRDefault="000E3DD1" w:rsidP="00942365">
      <w:pPr>
        <w:snapToGrid w:val="0"/>
        <w:rPr>
          <w:szCs w:val="24"/>
        </w:rPr>
        <w:pPrChange w:id="128" w:author="Author">
          <w:pPr/>
        </w:pPrChange>
      </w:pPr>
      <w:r w:rsidRPr="00942365">
        <w:rPr>
          <w:rFonts w:eastAsia="SimSun" w:cs="Times New Roman"/>
          <w:b/>
          <w:kern w:val="0"/>
          <w:szCs w:val="24"/>
          <w:lang w:eastAsia="en-US"/>
          <w:rPrChange w:id="129" w:author="Author">
            <w:rPr>
              <w:rFonts w:eastAsia="SimSun" w:cs="Times New Roman"/>
              <w:b/>
              <w:color w:val="000000" w:themeColor="text1"/>
              <w:kern w:val="0"/>
              <w:szCs w:val="24"/>
              <w:lang w:val="hu-HU" w:eastAsia="en-US"/>
            </w:rPr>
          </w:rPrChange>
        </w:rPr>
        <w:t>Corresponding author:</w:t>
      </w:r>
      <w:bookmarkStart w:id="130" w:name="OLE_LINK7"/>
      <w:bookmarkStart w:id="131" w:name="OLE_LINK26"/>
      <w:r w:rsidRPr="00942365">
        <w:rPr>
          <w:szCs w:val="24"/>
          <w:rPrChange w:id="132" w:author="Author">
            <w:rPr>
              <w:color w:val="000000" w:themeColor="text1"/>
              <w:szCs w:val="24"/>
              <w:lang w:val="hu-HU"/>
            </w:rPr>
          </w:rPrChange>
        </w:rPr>
        <w:t xml:space="preserve"> </w:t>
      </w:r>
      <w:r w:rsidR="009115DA" w:rsidRPr="00942365">
        <w:rPr>
          <w:b/>
          <w:szCs w:val="24"/>
        </w:rPr>
        <w:t>Xiao-Feng</w:t>
      </w:r>
      <w:bookmarkEnd w:id="130"/>
      <w:r w:rsidR="009115DA" w:rsidRPr="00942365">
        <w:rPr>
          <w:b/>
          <w:szCs w:val="24"/>
        </w:rPr>
        <w:t xml:space="preserve"> </w:t>
      </w:r>
      <w:bookmarkStart w:id="133" w:name="OLE_LINK12"/>
      <w:r w:rsidR="009115DA" w:rsidRPr="00942365">
        <w:rPr>
          <w:b/>
          <w:szCs w:val="24"/>
        </w:rPr>
        <w:t>Tian</w:t>
      </w:r>
      <w:bookmarkEnd w:id="133"/>
      <w:r w:rsidR="009115DA" w:rsidRPr="00942365">
        <w:rPr>
          <w:b/>
          <w:szCs w:val="24"/>
        </w:rPr>
        <w:t>,</w:t>
      </w:r>
      <w:r w:rsidR="009115DA" w:rsidRPr="00942365">
        <w:rPr>
          <w:szCs w:val="24"/>
        </w:rPr>
        <w:t xml:space="preserve"> </w:t>
      </w:r>
      <w:r w:rsidR="009115DA" w:rsidRPr="00942365">
        <w:rPr>
          <w:b/>
          <w:szCs w:val="24"/>
          <w:rPrChange w:id="134" w:author="Author">
            <w:rPr>
              <w:b/>
              <w:color w:val="000000" w:themeColor="text1"/>
              <w:szCs w:val="24"/>
            </w:rPr>
          </w:rPrChange>
        </w:rPr>
        <w:t>MSc,</w:t>
      </w:r>
      <w:r w:rsidR="009115DA" w:rsidRPr="00942365">
        <w:rPr>
          <w:szCs w:val="24"/>
          <w:rPrChange w:id="135" w:author="Author">
            <w:rPr>
              <w:color w:val="000000" w:themeColor="text1"/>
              <w:szCs w:val="24"/>
            </w:rPr>
          </w:rPrChange>
        </w:rPr>
        <w:t xml:space="preserve"> </w:t>
      </w:r>
      <w:r w:rsidR="009115DA" w:rsidRPr="00942365">
        <w:rPr>
          <w:b/>
          <w:szCs w:val="24"/>
          <w:rPrChange w:id="136" w:author="Author">
            <w:rPr>
              <w:b/>
              <w:color w:val="000000" w:themeColor="text1"/>
              <w:szCs w:val="24"/>
            </w:rPr>
          </w:rPrChange>
        </w:rPr>
        <w:t>Attending Doctor,</w:t>
      </w:r>
      <w:r w:rsidR="009115DA" w:rsidRPr="00942365">
        <w:rPr>
          <w:szCs w:val="24"/>
          <w:rPrChange w:id="137" w:author="Author">
            <w:rPr>
              <w:color w:val="000000" w:themeColor="text1"/>
              <w:szCs w:val="24"/>
            </w:rPr>
          </w:rPrChange>
        </w:rPr>
        <w:t xml:space="preserve"> </w:t>
      </w:r>
      <w:bookmarkStart w:id="138" w:name="OLE_LINK36"/>
      <w:bookmarkStart w:id="139" w:name="OLE_LINK37"/>
      <w:r w:rsidR="009251F9" w:rsidRPr="00942365">
        <w:rPr>
          <w:szCs w:val="24"/>
          <w:rPrChange w:id="140" w:author="Author">
            <w:rPr>
              <w:color w:val="000000" w:themeColor="text1"/>
              <w:szCs w:val="24"/>
            </w:rPr>
          </w:rPrChange>
        </w:rPr>
        <w:t xml:space="preserve">Department of Hepatobiliary and </w:t>
      </w:r>
      <w:r w:rsidR="00A0511C" w:rsidRPr="00942365">
        <w:rPr>
          <w:szCs w:val="24"/>
          <w:rPrChange w:id="141" w:author="Author">
            <w:rPr>
              <w:color w:val="000000" w:themeColor="text1"/>
              <w:szCs w:val="24"/>
            </w:rPr>
          </w:rPrChange>
        </w:rPr>
        <w:t>P</w:t>
      </w:r>
      <w:r w:rsidR="009251F9" w:rsidRPr="00942365">
        <w:rPr>
          <w:szCs w:val="24"/>
          <w:rPrChange w:id="142" w:author="Author">
            <w:rPr>
              <w:color w:val="000000" w:themeColor="text1"/>
              <w:szCs w:val="24"/>
            </w:rPr>
          </w:rPrChange>
        </w:rPr>
        <w:t xml:space="preserve">ancreatic </w:t>
      </w:r>
      <w:r w:rsidR="00A0511C" w:rsidRPr="00942365">
        <w:rPr>
          <w:szCs w:val="24"/>
          <w:rPrChange w:id="143" w:author="Author">
            <w:rPr>
              <w:color w:val="000000" w:themeColor="text1"/>
              <w:szCs w:val="24"/>
            </w:rPr>
          </w:rPrChange>
        </w:rPr>
        <w:t>S</w:t>
      </w:r>
      <w:r w:rsidR="009251F9" w:rsidRPr="00942365">
        <w:rPr>
          <w:szCs w:val="24"/>
          <w:rPrChange w:id="144" w:author="Author">
            <w:rPr>
              <w:color w:val="000000" w:themeColor="text1"/>
              <w:szCs w:val="24"/>
            </w:rPr>
          </w:rPrChange>
        </w:rPr>
        <w:t>urgery</w:t>
      </w:r>
      <w:bookmarkEnd w:id="138"/>
      <w:bookmarkEnd w:id="139"/>
      <w:r w:rsidR="009251F9" w:rsidRPr="00942365">
        <w:rPr>
          <w:szCs w:val="24"/>
          <w:rPrChange w:id="145" w:author="Author">
            <w:rPr>
              <w:color w:val="000000" w:themeColor="text1"/>
              <w:szCs w:val="24"/>
            </w:rPr>
          </w:rPrChange>
        </w:rPr>
        <w:t xml:space="preserve">, </w:t>
      </w:r>
      <w:bookmarkStart w:id="146" w:name="OLE_LINK38"/>
      <w:bookmarkStart w:id="147" w:name="OLE_LINK39"/>
      <w:r w:rsidR="009251F9" w:rsidRPr="00942365">
        <w:rPr>
          <w:szCs w:val="24"/>
          <w:rPrChange w:id="148" w:author="Author">
            <w:rPr>
              <w:color w:val="000000" w:themeColor="text1"/>
              <w:szCs w:val="24"/>
            </w:rPr>
          </w:rPrChange>
        </w:rPr>
        <w:t>China-Japan Union Hospital of Jilin University</w:t>
      </w:r>
      <w:bookmarkEnd w:id="146"/>
      <w:bookmarkEnd w:id="147"/>
      <w:r w:rsidR="009251F9" w:rsidRPr="00942365">
        <w:rPr>
          <w:szCs w:val="24"/>
          <w:rPrChange w:id="149" w:author="Author">
            <w:rPr>
              <w:color w:val="000000" w:themeColor="text1"/>
              <w:szCs w:val="24"/>
            </w:rPr>
          </w:rPrChange>
        </w:rPr>
        <w:t xml:space="preserve">, No.126 Sendai Street, Changchun 130033, Jilin Province, China. </w:t>
      </w:r>
      <w:bookmarkStart w:id="150" w:name="OLE_LINK910"/>
      <w:bookmarkStart w:id="151" w:name="OLE_LINK911"/>
      <w:bookmarkStart w:id="152" w:name="OLE_LINK912"/>
      <w:r w:rsidR="009251F9" w:rsidRPr="00942365">
        <w:rPr>
          <w:szCs w:val="24"/>
        </w:rPr>
        <w:fldChar w:fldCharType="begin"/>
      </w:r>
      <w:r w:rsidR="009251F9" w:rsidRPr="00942365">
        <w:rPr>
          <w:szCs w:val="24"/>
          <w:rPrChange w:id="153" w:author="Author">
            <w:rPr>
              <w:color w:val="000000" w:themeColor="text1"/>
              <w:szCs w:val="24"/>
            </w:rPr>
          </w:rPrChange>
        </w:rPr>
        <w:instrText xml:space="preserve"> HYPERLINK "mailto:chuie03755@163.com" </w:instrText>
      </w:r>
      <w:r w:rsidR="009251F9" w:rsidRPr="00942365">
        <w:rPr>
          <w:szCs w:val="24"/>
          <w:rPrChange w:id="154" w:author="Author">
            <w:rPr>
              <w:color w:val="000000" w:themeColor="text1"/>
              <w:szCs w:val="24"/>
            </w:rPr>
          </w:rPrChange>
        </w:rPr>
        <w:fldChar w:fldCharType="separate"/>
      </w:r>
      <w:r w:rsidR="009251F9" w:rsidRPr="00942365">
        <w:rPr>
          <w:rStyle w:val="Hyperlink"/>
          <w:color w:val="auto"/>
          <w:szCs w:val="24"/>
          <w:u w:val="none"/>
          <w:rPrChange w:id="155" w:author="Author">
            <w:rPr>
              <w:rStyle w:val="Hyperlink"/>
              <w:color w:val="000000" w:themeColor="text1"/>
              <w:szCs w:val="24"/>
            </w:rPr>
          </w:rPrChange>
        </w:rPr>
        <w:t>chuie03755@163.com</w:t>
      </w:r>
      <w:r w:rsidR="009251F9" w:rsidRPr="00942365">
        <w:rPr>
          <w:szCs w:val="24"/>
        </w:rPr>
        <w:fldChar w:fldCharType="end"/>
      </w:r>
      <w:bookmarkEnd w:id="150"/>
      <w:bookmarkEnd w:id="151"/>
      <w:bookmarkEnd w:id="152"/>
    </w:p>
    <w:p w14:paraId="166169C4" w14:textId="6209AB71" w:rsidR="009115DA" w:rsidRPr="00942365" w:rsidRDefault="00F82F77" w:rsidP="00942365">
      <w:pPr>
        <w:snapToGrid w:val="0"/>
        <w:rPr>
          <w:rFonts w:eastAsia="SimSun" w:cs="Times New Roman"/>
          <w:bCs/>
          <w:kern w:val="0"/>
          <w:szCs w:val="24"/>
          <w:lang w:eastAsia="en-US"/>
          <w:rPrChange w:id="156" w:author="Author">
            <w:rPr>
              <w:rFonts w:eastAsia="SimSun" w:cs="Times New Roman"/>
              <w:bCs/>
              <w:color w:val="000000" w:themeColor="text1"/>
              <w:kern w:val="0"/>
              <w:szCs w:val="24"/>
              <w:lang w:val="hu-HU" w:eastAsia="en-US"/>
            </w:rPr>
          </w:rPrChange>
        </w:rPr>
        <w:pPrChange w:id="157" w:author="Author">
          <w:pPr/>
        </w:pPrChange>
      </w:pPr>
      <w:bookmarkStart w:id="158" w:name="_Hlk10097752"/>
      <w:bookmarkEnd w:id="131"/>
      <w:r w:rsidRPr="00942365">
        <w:rPr>
          <w:rFonts w:eastAsia="SimSun" w:cs="Times New Roman"/>
          <w:b/>
          <w:kern w:val="0"/>
          <w:szCs w:val="24"/>
          <w:lang w:eastAsia="en-US"/>
          <w:rPrChange w:id="159" w:author="Author">
            <w:rPr>
              <w:rFonts w:eastAsia="SimSun" w:cs="Times New Roman"/>
              <w:b/>
              <w:color w:val="000000" w:themeColor="text1"/>
              <w:kern w:val="0"/>
              <w:szCs w:val="24"/>
              <w:lang w:val="hu-HU" w:eastAsia="en-US"/>
            </w:rPr>
          </w:rPrChange>
        </w:rPr>
        <w:t>Telephone:</w:t>
      </w:r>
      <w:bookmarkEnd w:id="158"/>
      <w:r w:rsidRPr="00942365">
        <w:rPr>
          <w:rFonts w:eastAsia="SimSun" w:cs="Times New Roman"/>
          <w:b/>
          <w:kern w:val="0"/>
          <w:szCs w:val="24"/>
          <w:lang w:eastAsia="en-US"/>
          <w:rPrChange w:id="160" w:author="Author">
            <w:rPr>
              <w:rFonts w:eastAsia="SimSun" w:cs="Times New Roman"/>
              <w:b/>
              <w:color w:val="000000" w:themeColor="text1"/>
              <w:kern w:val="0"/>
              <w:szCs w:val="24"/>
              <w:lang w:val="hu-HU" w:eastAsia="en-US"/>
            </w:rPr>
          </w:rPrChange>
        </w:rPr>
        <w:t xml:space="preserve"> </w:t>
      </w:r>
      <w:r w:rsidRPr="00942365">
        <w:rPr>
          <w:rFonts w:eastAsia="SimSun" w:cs="Times New Roman"/>
          <w:bCs/>
          <w:kern w:val="0"/>
          <w:szCs w:val="24"/>
          <w:lang w:eastAsia="en-US"/>
          <w:rPrChange w:id="161" w:author="Author">
            <w:rPr>
              <w:rFonts w:eastAsia="SimSun" w:cs="Times New Roman"/>
              <w:bCs/>
              <w:color w:val="000000" w:themeColor="text1"/>
              <w:kern w:val="0"/>
              <w:szCs w:val="24"/>
              <w:lang w:val="hu-HU" w:eastAsia="en-US"/>
            </w:rPr>
          </w:rPrChange>
        </w:rPr>
        <w:t>+86-</w:t>
      </w:r>
      <w:r w:rsidR="00110494" w:rsidRPr="00942365">
        <w:rPr>
          <w:rFonts w:eastAsia="SimSun" w:cs="Times New Roman"/>
          <w:bCs/>
          <w:kern w:val="0"/>
          <w:szCs w:val="24"/>
          <w:lang w:eastAsia="en-US"/>
          <w:rPrChange w:id="162" w:author="Author">
            <w:rPr>
              <w:rFonts w:eastAsia="SimSun" w:cs="Times New Roman"/>
              <w:bCs/>
              <w:color w:val="000000" w:themeColor="text1"/>
              <w:kern w:val="0"/>
              <w:szCs w:val="24"/>
              <w:lang w:val="hu-HU" w:eastAsia="en-US"/>
            </w:rPr>
          </w:rPrChange>
        </w:rPr>
        <w:t>431-84995999</w:t>
      </w:r>
    </w:p>
    <w:p w14:paraId="2802F454" w14:textId="10CC0318" w:rsidR="00110494" w:rsidRPr="00942365" w:rsidRDefault="00110494" w:rsidP="00942365">
      <w:pPr>
        <w:snapToGrid w:val="0"/>
        <w:rPr>
          <w:rFonts w:eastAsia="SimSun" w:cs="Times New Roman"/>
          <w:bCs/>
          <w:kern w:val="0"/>
          <w:szCs w:val="24"/>
          <w:lang w:eastAsia="en-US"/>
          <w:rPrChange w:id="163" w:author="Author">
            <w:rPr>
              <w:rFonts w:eastAsia="SimSun" w:cs="Times New Roman"/>
              <w:bCs/>
              <w:color w:val="000000" w:themeColor="text1"/>
              <w:kern w:val="0"/>
              <w:szCs w:val="24"/>
              <w:lang w:val="hu-HU" w:eastAsia="en-US"/>
            </w:rPr>
          </w:rPrChange>
        </w:rPr>
        <w:pPrChange w:id="164" w:author="Author">
          <w:pPr/>
        </w:pPrChange>
      </w:pPr>
    </w:p>
    <w:p w14:paraId="6E5C84A5" w14:textId="6422DEE5" w:rsidR="00110494" w:rsidRPr="00942365" w:rsidRDefault="00110494" w:rsidP="00942365">
      <w:pPr>
        <w:snapToGrid w:val="0"/>
        <w:rPr>
          <w:rFonts w:eastAsia="SimSun" w:cs="Times New Roman"/>
          <w:b/>
          <w:szCs w:val="24"/>
          <w:rPrChange w:id="165" w:author="Author">
            <w:rPr>
              <w:rFonts w:eastAsia="SimSun" w:cs="Times New Roman"/>
              <w:b/>
              <w:color w:val="000000" w:themeColor="text1"/>
              <w:szCs w:val="24"/>
            </w:rPr>
          </w:rPrChange>
        </w:rPr>
        <w:pPrChange w:id="166" w:author="Author">
          <w:pPr/>
        </w:pPrChange>
      </w:pPr>
      <w:bookmarkStart w:id="167" w:name="OLE_LINK75"/>
      <w:bookmarkStart w:id="168" w:name="OLE_LINK76"/>
      <w:bookmarkStart w:id="169" w:name="OLE_LINK269"/>
      <w:bookmarkStart w:id="170" w:name="OLE_LINK239"/>
      <w:r w:rsidRPr="00942365">
        <w:rPr>
          <w:rFonts w:eastAsia="SimSun" w:cs="Times New Roman"/>
          <w:b/>
          <w:szCs w:val="24"/>
        </w:rPr>
        <w:t xml:space="preserve">Received: </w:t>
      </w:r>
      <w:r w:rsidRPr="00942365">
        <w:rPr>
          <w:rFonts w:eastAsia="SimSun" w:cs="Times New Roman"/>
          <w:szCs w:val="24"/>
        </w:rPr>
        <w:t>May</w:t>
      </w:r>
      <w:r w:rsidRPr="00942365">
        <w:rPr>
          <w:rFonts w:eastAsia="SimSun" w:cs="Times New Roman"/>
          <w:szCs w:val="24"/>
          <w:rPrChange w:id="171" w:author="Author">
            <w:rPr>
              <w:rFonts w:eastAsia="SimSun" w:cs="Times New Roman"/>
              <w:color w:val="000000" w:themeColor="text1"/>
              <w:szCs w:val="24"/>
            </w:rPr>
          </w:rPrChange>
        </w:rPr>
        <w:t xml:space="preserve"> 5, 2019</w:t>
      </w:r>
    </w:p>
    <w:p w14:paraId="6E599EC8" w14:textId="108A2DAC" w:rsidR="00110494" w:rsidRPr="00942365" w:rsidRDefault="00110494" w:rsidP="00942365">
      <w:pPr>
        <w:snapToGrid w:val="0"/>
        <w:rPr>
          <w:rFonts w:eastAsia="SimSun" w:cs="Times New Roman"/>
          <w:b/>
          <w:szCs w:val="24"/>
          <w:rPrChange w:id="172" w:author="Author">
            <w:rPr>
              <w:rFonts w:eastAsia="SimSun" w:cs="Times New Roman"/>
              <w:b/>
              <w:color w:val="000000" w:themeColor="text1"/>
              <w:szCs w:val="24"/>
            </w:rPr>
          </w:rPrChange>
        </w:rPr>
        <w:pPrChange w:id="173" w:author="Author">
          <w:pPr/>
        </w:pPrChange>
      </w:pPr>
      <w:r w:rsidRPr="00942365">
        <w:rPr>
          <w:rFonts w:eastAsia="SimSun" w:cs="Times New Roman"/>
          <w:b/>
          <w:szCs w:val="24"/>
          <w:rPrChange w:id="174" w:author="Author">
            <w:rPr>
              <w:rFonts w:eastAsia="SimSun" w:cs="Times New Roman"/>
              <w:b/>
              <w:color w:val="000000" w:themeColor="text1"/>
              <w:szCs w:val="24"/>
            </w:rPr>
          </w:rPrChange>
        </w:rPr>
        <w:t xml:space="preserve">Peer-review started: </w:t>
      </w:r>
      <w:r w:rsidRPr="00942365">
        <w:rPr>
          <w:rFonts w:eastAsia="SimSun" w:cs="Times New Roman"/>
          <w:szCs w:val="24"/>
          <w:rPrChange w:id="175" w:author="Author">
            <w:rPr>
              <w:rFonts w:eastAsia="SimSun" w:cs="Times New Roman"/>
              <w:color w:val="000000" w:themeColor="text1"/>
              <w:szCs w:val="24"/>
            </w:rPr>
          </w:rPrChange>
        </w:rPr>
        <w:t>May 5, 2019</w:t>
      </w:r>
    </w:p>
    <w:p w14:paraId="7F2D4DC5" w14:textId="3E82675D" w:rsidR="00110494" w:rsidRPr="00942365" w:rsidRDefault="00110494" w:rsidP="00942365">
      <w:pPr>
        <w:snapToGrid w:val="0"/>
        <w:rPr>
          <w:rFonts w:eastAsia="SimSun" w:cs="Times New Roman"/>
          <w:b/>
          <w:szCs w:val="24"/>
          <w:rPrChange w:id="176" w:author="Author">
            <w:rPr>
              <w:rFonts w:eastAsia="SimSun" w:cs="Times New Roman"/>
              <w:b/>
              <w:color w:val="000000" w:themeColor="text1"/>
              <w:szCs w:val="24"/>
            </w:rPr>
          </w:rPrChange>
        </w:rPr>
        <w:pPrChange w:id="177" w:author="Author">
          <w:pPr/>
        </w:pPrChange>
      </w:pPr>
      <w:r w:rsidRPr="00942365">
        <w:rPr>
          <w:rFonts w:eastAsia="SimSun" w:cs="Times New Roman"/>
          <w:b/>
          <w:szCs w:val="24"/>
          <w:rPrChange w:id="178" w:author="Author">
            <w:rPr>
              <w:rFonts w:eastAsia="SimSun" w:cs="Times New Roman"/>
              <w:b/>
              <w:color w:val="000000" w:themeColor="text1"/>
              <w:szCs w:val="24"/>
            </w:rPr>
          </w:rPrChange>
        </w:rPr>
        <w:t xml:space="preserve">First decision: </w:t>
      </w:r>
      <w:r w:rsidRPr="00942365">
        <w:rPr>
          <w:rFonts w:eastAsia="SimSun" w:cs="Times New Roman"/>
          <w:szCs w:val="24"/>
          <w:rPrChange w:id="179" w:author="Author">
            <w:rPr>
              <w:rFonts w:eastAsia="SimSun" w:cs="Times New Roman"/>
              <w:color w:val="000000" w:themeColor="text1"/>
              <w:szCs w:val="24"/>
            </w:rPr>
          </w:rPrChange>
        </w:rPr>
        <w:t>June 10, 2019</w:t>
      </w:r>
    </w:p>
    <w:p w14:paraId="080D8D29" w14:textId="18DB5E1F" w:rsidR="00110494" w:rsidRPr="00942365" w:rsidRDefault="00110494" w:rsidP="00942365">
      <w:pPr>
        <w:snapToGrid w:val="0"/>
        <w:rPr>
          <w:rFonts w:eastAsia="SimSun" w:cs="Times New Roman"/>
          <w:b/>
          <w:szCs w:val="24"/>
          <w:rPrChange w:id="180" w:author="Author">
            <w:rPr>
              <w:rFonts w:eastAsia="SimSun" w:cs="Times New Roman"/>
              <w:b/>
              <w:color w:val="000000" w:themeColor="text1"/>
              <w:szCs w:val="24"/>
            </w:rPr>
          </w:rPrChange>
        </w:rPr>
        <w:pPrChange w:id="181" w:author="Author">
          <w:pPr/>
        </w:pPrChange>
      </w:pPr>
      <w:r w:rsidRPr="00942365">
        <w:rPr>
          <w:rFonts w:eastAsia="SimSun" w:cs="Times New Roman"/>
          <w:b/>
          <w:szCs w:val="24"/>
          <w:rPrChange w:id="182" w:author="Author">
            <w:rPr>
              <w:rFonts w:eastAsia="SimSun" w:cs="Times New Roman"/>
              <w:b/>
              <w:color w:val="000000" w:themeColor="text1"/>
              <w:szCs w:val="24"/>
            </w:rPr>
          </w:rPrChange>
        </w:rPr>
        <w:t xml:space="preserve">Revised: </w:t>
      </w:r>
      <w:r w:rsidRPr="00942365">
        <w:rPr>
          <w:rFonts w:eastAsia="SimSun" w:cs="Times New Roman"/>
          <w:szCs w:val="24"/>
          <w:rPrChange w:id="183" w:author="Author">
            <w:rPr>
              <w:rFonts w:eastAsia="SimSun" w:cs="Times New Roman"/>
              <w:color w:val="000000" w:themeColor="text1"/>
              <w:szCs w:val="24"/>
            </w:rPr>
          </w:rPrChange>
        </w:rPr>
        <w:t>July 5, 2019</w:t>
      </w:r>
    </w:p>
    <w:p w14:paraId="0AED047C" w14:textId="10FB60C6" w:rsidR="00110494" w:rsidRPr="00942365" w:rsidRDefault="00110494" w:rsidP="00942365">
      <w:pPr>
        <w:snapToGrid w:val="0"/>
        <w:rPr>
          <w:rFonts w:eastAsia="SimSun" w:cs="Times New Roman"/>
          <w:szCs w:val="24"/>
          <w:rPrChange w:id="184" w:author="Author">
            <w:rPr>
              <w:rFonts w:eastAsia="SimSun" w:cs="Times New Roman"/>
              <w:color w:val="000000" w:themeColor="text1"/>
              <w:szCs w:val="24"/>
            </w:rPr>
          </w:rPrChange>
        </w:rPr>
        <w:pPrChange w:id="185" w:author="Author">
          <w:pPr/>
        </w:pPrChange>
      </w:pPr>
      <w:r w:rsidRPr="00942365">
        <w:rPr>
          <w:rFonts w:eastAsia="SimSun" w:cs="Times New Roman"/>
          <w:b/>
          <w:szCs w:val="24"/>
          <w:rPrChange w:id="186" w:author="Author">
            <w:rPr>
              <w:rFonts w:eastAsia="SimSun" w:cs="Times New Roman"/>
              <w:b/>
              <w:color w:val="000000" w:themeColor="text1"/>
              <w:szCs w:val="24"/>
            </w:rPr>
          </w:rPrChange>
        </w:rPr>
        <w:t>Accepted:</w:t>
      </w:r>
      <w:r w:rsidR="004B3BCB" w:rsidRPr="00942365">
        <w:rPr>
          <w:szCs w:val="24"/>
        </w:rPr>
        <w:t xml:space="preserve"> </w:t>
      </w:r>
      <w:r w:rsidR="004B3BCB" w:rsidRPr="00942365">
        <w:rPr>
          <w:rFonts w:eastAsia="SimSun" w:cs="Times New Roman"/>
          <w:szCs w:val="24"/>
          <w:rPrChange w:id="187" w:author="Author">
            <w:rPr>
              <w:rFonts w:eastAsia="SimSun" w:cs="Times New Roman"/>
              <w:color w:val="000000" w:themeColor="text1"/>
              <w:szCs w:val="24"/>
            </w:rPr>
          </w:rPrChange>
        </w:rPr>
        <w:t>July 19, 2019</w:t>
      </w:r>
      <w:r w:rsidRPr="00942365">
        <w:rPr>
          <w:rFonts w:eastAsia="SimSun" w:cs="Times New Roman"/>
          <w:b/>
          <w:szCs w:val="24"/>
          <w:rPrChange w:id="188" w:author="Author">
            <w:rPr>
              <w:rFonts w:eastAsia="SimSun" w:cs="Times New Roman"/>
              <w:b/>
              <w:color w:val="000000" w:themeColor="text1"/>
              <w:szCs w:val="24"/>
            </w:rPr>
          </w:rPrChange>
        </w:rPr>
        <w:t xml:space="preserve"> </w:t>
      </w:r>
    </w:p>
    <w:p w14:paraId="41D1D16E" w14:textId="77777777" w:rsidR="00110494" w:rsidRPr="00942365" w:rsidRDefault="00110494" w:rsidP="00942365">
      <w:pPr>
        <w:snapToGrid w:val="0"/>
        <w:rPr>
          <w:rFonts w:eastAsia="SimSun" w:cs="Times New Roman"/>
          <w:b/>
          <w:szCs w:val="24"/>
          <w:rPrChange w:id="189" w:author="Author">
            <w:rPr>
              <w:rFonts w:eastAsia="SimSun" w:cs="Times New Roman"/>
              <w:b/>
              <w:color w:val="000000" w:themeColor="text1"/>
              <w:szCs w:val="24"/>
            </w:rPr>
          </w:rPrChange>
        </w:rPr>
        <w:pPrChange w:id="190" w:author="Author">
          <w:pPr/>
        </w:pPrChange>
      </w:pPr>
      <w:r w:rsidRPr="00942365">
        <w:rPr>
          <w:rFonts w:eastAsia="SimSun" w:cs="Times New Roman"/>
          <w:b/>
          <w:szCs w:val="24"/>
          <w:rPrChange w:id="191" w:author="Author">
            <w:rPr>
              <w:rFonts w:eastAsia="SimSun" w:cs="Times New Roman"/>
              <w:b/>
              <w:color w:val="000000" w:themeColor="text1"/>
              <w:szCs w:val="24"/>
            </w:rPr>
          </w:rPrChange>
        </w:rPr>
        <w:t>Article in press:</w:t>
      </w:r>
    </w:p>
    <w:p w14:paraId="7D9F758C" w14:textId="32B68E2C" w:rsidR="00110494" w:rsidRPr="00942365" w:rsidRDefault="00110494" w:rsidP="00942365">
      <w:pPr>
        <w:snapToGrid w:val="0"/>
        <w:rPr>
          <w:rFonts w:eastAsia="SimSun" w:cs="Times New Roman"/>
          <w:b/>
          <w:szCs w:val="24"/>
          <w:rPrChange w:id="192" w:author="Author">
            <w:rPr>
              <w:rFonts w:eastAsia="SimSun" w:cs="Times New Roman"/>
              <w:b/>
              <w:color w:val="000000" w:themeColor="text1"/>
              <w:szCs w:val="24"/>
            </w:rPr>
          </w:rPrChange>
        </w:rPr>
        <w:pPrChange w:id="193" w:author="Author">
          <w:pPr/>
        </w:pPrChange>
      </w:pPr>
      <w:r w:rsidRPr="00942365">
        <w:rPr>
          <w:rFonts w:eastAsia="SimSun" w:cs="Times New Roman"/>
          <w:b/>
          <w:szCs w:val="24"/>
          <w:rPrChange w:id="194" w:author="Author">
            <w:rPr>
              <w:rFonts w:eastAsia="SimSun" w:cs="Times New Roman"/>
              <w:b/>
              <w:color w:val="000000" w:themeColor="text1"/>
              <w:szCs w:val="24"/>
            </w:rPr>
          </w:rPrChange>
        </w:rPr>
        <w:t>Published online:</w:t>
      </w:r>
      <w:bookmarkEnd w:id="167"/>
      <w:bookmarkEnd w:id="168"/>
      <w:bookmarkEnd w:id="169"/>
      <w:bookmarkEnd w:id="170"/>
    </w:p>
    <w:bookmarkEnd w:id="17"/>
    <w:bookmarkEnd w:id="18"/>
    <w:p w14:paraId="322344CB" w14:textId="77777777" w:rsidR="009115DA" w:rsidRPr="00942365" w:rsidRDefault="009115DA" w:rsidP="00942365">
      <w:pPr>
        <w:widowControl/>
        <w:snapToGrid w:val="0"/>
        <w:rPr>
          <w:rFonts w:cs="Times New Roman"/>
          <w:b/>
          <w:szCs w:val="24"/>
          <w:rPrChange w:id="195" w:author="Author">
            <w:rPr>
              <w:rFonts w:cs="Times New Roman"/>
              <w:b/>
              <w:color w:val="000000" w:themeColor="text1"/>
              <w:szCs w:val="24"/>
            </w:rPr>
          </w:rPrChange>
        </w:rPr>
        <w:pPrChange w:id="196" w:author="Author">
          <w:pPr>
            <w:widowControl/>
          </w:pPr>
        </w:pPrChange>
      </w:pPr>
      <w:r w:rsidRPr="00942365">
        <w:rPr>
          <w:rFonts w:cs="Times New Roman"/>
          <w:b/>
          <w:szCs w:val="24"/>
          <w:rPrChange w:id="197" w:author="Author">
            <w:rPr>
              <w:rFonts w:cs="Times New Roman"/>
              <w:b/>
              <w:color w:val="000000" w:themeColor="text1"/>
              <w:szCs w:val="24"/>
            </w:rPr>
          </w:rPrChange>
        </w:rPr>
        <w:br w:type="page"/>
      </w:r>
    </w:p>
    <w:p w14:paraId="0E12E941" w14:textId="77777777" w:rsidR="00F817AB" w:rsidRPr="00942365" w:rsidRDefault="00675C18" w:rsidP="00942365">
      <w:pPr>
        <w:snapToGrid w:val="0"/>
        <w:rPr>
          <w:rFonts w:cs="Times New Roman"/>
          <w:b/>
          <w:szCs w:val="24"/>
          <w:rPrChange w:id="198" w:author="Author">
            <w:rPr>
              <w:rFonts w:cs="Times New Roman"/>
              <w:b/>
              <w:color w:val="000000" w:themeColor="text1"/>
              <w:szCs w:val="24"/>
            </w:rPr>
          </w:rPrChange>
        </w:rPr>
        <w:pPrChange w:id="199" w:author="Author">
          <w:pPr/>
        </w:pPrChange>
      </w:pPr>
      <w:r w:rsidRPr="00942365">
        <w:rPr>
          <w:rFonts w:cs="Times New Roman"/>
          <w:b/>
          <w:szCs w:val="24"/>
          <w:rPrChange w:id="200" w:author="Author">
            <w:rPr>
              <w:rFonts w:cs="Times New Roman"/>
              <w:b/>
              <w:color w:val="000000" w:themeColor="text1"/>
              <w:szCs w:val="24"/>
            </w:rPr>
          </w:rPrChange>
        </w:rPr>
        <w:lastRenderedPageBreak/>
        <w:t>Abstract</w:t>
      </w:r>
    </w:p>
    <w:p w14:paraId="068B1D5C" w14:textId="77777777" w:rsidR="00F817AB" w:rsidRPr="00942365" w:rsidRDefault="00675C18" w:rsidP="00942365">
      <w:pPr>
        <w:snapToGrid w:val="0"/>
        <w:rPr>
          <w:rFonts w:cs="Times New Roman"/>
          <w:b/>
          <w:i/>
          <w:szCs w:val="24"/>
          <w:rPrChange w:id="201" w:author="Author">
            <w:rPr>
              <w:rFonts w:cs="Times New Roman"/>
              <w:b/>
              <w:i/>
              <w:color w:val="000000" w:themeColor="text1"/>
              <w:szCs w:val="24"/>
            </w:rPr>
          </w:rPrChange>
        </w:rPr>
        <w:pPrChange w:id="202" w:author="Author">
          <w:pPr/>
        </w:pPrChange>
      </w:pPr>
      <w:bookmarkStart w:id="203" w:name="OLE_LINK6"/>
      <w:r w:rsidRPr="00942365">
        <w:rPr>
          <w:rFonts w:cs="Times New Roman"/>
          <w:b/>
          <w:i/>
          <w:szCs w:val="24"/>
          <w:rPrChange w:id="204" w:author="Author">
            <w:rPr>
              <w:rFonts w:cs="Times New Roman"/>
              <w:b/>
              <w:i/>
              <w:color w:val="000000" w:themeColor="text1"/>
              <w:szCs w:val="24"/>
            </w:rPr>
          </w:rPrChange>
        </w:rPr>
        <w:t>BACKGROUND</w:t>
      </w:r>
    </w:p>
    <w:p w14:paraId="21F2157C" w14:textId="3C9ADE7B" w:rsidR="00F817AB" w:rsidRPr="00942365" w:rsidRDefault="007E607A" w:rsidP="00942365">
      <w:pPr>
        <w:snapToGrid w:val="0"/>
        <w:rPr>
          <w:rFonts w:cs="Times New Roman"/>
          <w:szCs w:val="24"/>
          <w:rPrChange w:id="205" w:author="Author">
            <w:rPr>
              <w:rFonts w:cs="Times New Roman"/>
              <w:color w:val="000000" w:themeColor="text1"/>
              <w:szCs w:val="24"/>
            </w:rPr>
          </w:rPrChange>
        </w:rPr>
        <w:pPrChange w:id="206" w:author="Author">
          <w:pPr/>
        </w:pPrChange>
      </w:pPr>
      <w:r w:rsidRPr="00942365">
        <w:rPr>
          <w:rFonts w:cs="Times New Roman"/>
          <w:szCs w:val="24"/>
          <w:rPrChange w:id="207" w:author="Author">
            <w:rPr>
              <w:rFonts w:cs="Times New Roman"/>
              <w:color w:val="000000" w:themeColor="text1"/>
              <w:szCs w:val="24"/>
            </w:rPr>
          </w:rPrChange>
        </w:rPr>
        <w:t xml:space="preserve">As </w:t>
      </w:r>
      <w:del w:id="208" w:author="Author">
        <w:r w:rsidRPr="00942365" w:rsidDel="00D543F7">
          <w:rPr>
            <w:rFonts w:cs="Times New Roman"/>
            <w:szCs w:val="24"/>
            <w:rPrChange w:id="209" w:author="Author">
              <w:rPr>
                <w:rFonts w:cs="Times New Roman"/>
                <w:color w:val="000000" w:themeColor="text1"/>
                <w:szCs w:val="24"/>
              </w:rPr>
            </w:rPrChange>
          </w:rPr>
          <w:delText xml:space="preserve">the </w:delText>
        </w:r>
      </w:del>
      <w:ins w:id="210" w:author="Author">
        <w:r w:rsidR="00D543F7" w:rsidRPr="00942365">
          <w:rPr>
            <w:rFonts w:cs="Times New Roman"/>
            <w:szCs w:val="24"/>
            <w:rPrChange w:id="211" w:author="Author">
              <w:rPr>
                <w:rFonts w:cs="Times New Roman"/>
                <w:color w:val="000000" w:themeColor="text1"/>
                <w:szCs w:val="24"/>
              </w:rPr>
            </w:rPrChange>
          </w:rPr>
          <w:t xml:space="preserve">a </w:t>
        </w:r>
      </w:ins>
      <w:r w:rsidRPr="00942365">
        <w:rPr>
          <w:rFonts w:cs="Times New Roman"/>
          <w:szCs w:val="24"/>
          <w:rPrChange w:id="212" w:author="Author">
            <w:rPr>
              <w:rFonts w:cs="Times New Roman"/>
              <w:color w:val="000000" w:themeColor="text1"/>
              <w:szCs w:val="24"/>
            </w:rPr>
          </w:rPrChange>
        </w:rPr>
        <w:t>malignant tumor, p</w:t>
      </w:r>
      <w:r w:rsidR="00675C18" w:rsidRPr="00942365">
        <w:rPr>
          <w:rFonts w:cs="Times New Roman"/>
          <w:szCs w:val="24"/>
          <w:rPrChange w:id="213" w:author="Author">
            <w:rPr>
              <w:rFonts w:cs="Times New Roman"/>
              <w:color w:val="000000" w:themeColor="text1"/>
              <w:szCs w:val="24"/>
            </w:rPr>
          </w:rPrChange>
        </w:rPr>
        <w:t>ancreatic cancer</w:t>
      </w:r>
      <w:r w:rsidRPr="00942365">
        <w:rPr>
          <w:rFonts w:cs="Times New Roman"/>
          <w:szCs w:val="24"/>
          <w:rPrChange w:id="214" w:author="Author">
            <w:rPr>
              <w:rFonts w:cs="Times New Roman"/>
              <w:color w:val="000000" w:themeColor="text1"/>
              <w:szCs w:val="24"/>
            </w:rPr>
          </w:rPrChange>
        </w:rPr>
        <w:t xml:space="preserve"> </w:t>
      </w:r>
      <w:r w:rsidR="00675C18" w:rsidRPr="00942365">
        <w:rPr>
          <w:rFonts w:cs="Times New Roman"/>
          <w:szCs w:val="24"/>
          <w:rPrChange w:id="215" w:author="Author">
            <w:rPr>
              <w:rFonts w:cs="Times New Roman"/>
              <w:color w:val="000000" w:themeColor="text1"/>
              <w:szCs w:val="24"/>
            </w:rPr>
          </w:rPrChange>
        </w:rPr>
        <w:t>with a meager 5-year</w:t>
      </w:r>
      <w:del w:id="216" w:author="Author">
        <w:r w:rsidR="00675C18" w:rsidRPr="00942365" w:rsidDel="00D543F7">
          <w:rPr>
            <w:rFonts w:cs="Times New Roman"/>
            <w:szCs w:val="24"/>
            <w:rPrChange w:id="217" w:author="Author">
              <w:rPr>
                <w:rFonts w:cs="Times New Roman"/>
                <w:color w:val="000000" w:themeColor="text1"/>
                <w:szCs w:val="24"/>
              </w:rPr>
            </w:rPrChange>
          </w:rPr>
          <w:delText>s</w:delText>
        </w:r>
      </w:del>
      <w:r w:rsidR="00675C18" w:rsidRPr="00942365">
        <w:rPr>
          <w:rFonts w:cs="Times New Roman"/>
          <w:szCs w:val="24"/>
          <w:rPrChange w:id="218" w:author="Author">
            <w:rPr>
              <w:rFonts w:cs="Times New Roman"/>
              <w:color w:val="000000" w:themeColor="text1"/>
              <w:szCs w:val="24"/>
            </w:rPr>
          </w:rPrChange>
        </w:rPr>
        <w:t xml:space="preserve"> survival rate</w:t>
      </w:r>
      <w:r w:rsidRPr="00942365">
        <w:rPr>
          <w:rFonts w:cs="Times New Roman"/>
          <w:szCs w:val="24"/>
          <w:rPrChange w:id="219" w:author="Author">
            <w:rPr>
              <w:rFonts w:cs="Times New Roman"/>
              <w:color w:val="000000" w:themeColor="text1"/>
              <w:szCs w:val="24"/>
            </w:rPr>
          </w:rPrChange>
        </w:rPr>
        <w:t xml:space="preserve"> </w:t>
      </w:r>
      <w:r w:rsidR="00675C18" w:rsidRPr="00942365">
        <w:rPr>
          <w:rFonts w:cs="Times New Roman"/>
          <w:szCs w:val="24"/>
          <w:rPrChange w:id="220" w:author="Author">
            <w:rPr>
              <w:rFonts w:cs="Times New Roman"/>
              <w:color w:val="000000" w:themeColor="text1"/>
              <w:szCs w:val="24"/>
            </w:rPr>
          </w:rPrChange>
        </w:rPr>
        <w:t xml:space="preserve">has been widely concerning. </w:t>
      </w:r>
      <w:r w:rsidRPr="00942365">
        <w:rPr>
          <w:rFonts w:cs="Times New Roman"/>
          <w:szCs w:val="24"/>
          <w:rPrChange w:id="221" w:author="Author">
            <w:rPr>
              <w:rFonts w:cs="Times New Roman"/>
              <w:color w:val="000000" w:themeColor="text1"/>
              <w:szCs w:val="24"/>
            </w:rPr>
          </w:rPrChange>
        </w:rPr>
        <w:t>However, the</w:t>
      </w:r>
      <w:r w:rsidR="0064532C" w:rsidRPr="00942365">
        <w:rPr>
          <w:rFonts w:cs="Times New Roman"/>
          <w:szCs w:val="24"/>
          <w:rPrChange w:id="222" w:author="Author">
            <w:rPr>
              <w:rFonts w:cs="Times New Roman"/>
              <w:color w:val="000000" w:themeColor="text1"/>
              <w:szCs w:val="24"/>
            </w:rPr>
          </w:rPrChange>
        </w:rPr>
        <w:t xml:space="preserve"> molecular</w:t>
      </w:r>
      <w:r w:rsidRPr="00942365">
        <w:rPr>
          <w:rFonts w:cs="Times New Roman"/>
          <w:szCs w:val="24"/>
          <w:rPrChange w:id="223" w:author="Author">
            <w:rPr>
              <w:rFonts w:cs="Times New Roman"/>
              <w:color w:val="000000" w:themeColor="text1"/>
              <w:szCs w:val="24"/>
            </w:rPr>
          </w:rPrChange>
        </w:rPr>
        <w:t xml:space="preserve"> mechanism</w:t>
      </w:r>
      <w:r w:rsidR="0064532C" w:rsidRPr="00942365">
        <w:rPr>
          <w:rFonts w:cs="Times New Roman"/>
          <w:szCs w:val="24"/>
          <w:rPrChange w:id="224" w:author="Author">
            <w:rPr>
              <w:rFonts w:cs="Times New Roman"/>
              <w:color w:val="000000" w:themeColor="text1"/>
              <w:szCs w:val="24"/>
            </w:rPr>
          </w:rPrChange>
        </w:rPr>
        <w:t xml:space="preserve">s that result in malignant transformation of pancreatic cells remain elusive. </w:t>
      </w:r>
    </w:p>
    <w:p w14:paraId="5F2EFF53" w14:textId="77777777" w:rsidR="00F817AB" w:rsidRPr="00942365" w:rsidRDefault="00F817AB" w:rsidP="00942365">
      <w:pPr>
        <w:snapToGrid w:val="0"/>
        <w:rPr>
          <w:rFonts w:cs="Times New Roman"/>
          <w:szCs w:val="24"/>
          <w:rPrChange w:id="225" w:author="Author">
            <w:rPr>
              <w:rFonts w:cs="Times New Roman"/>
              <w:color w:val="000000" w:themeColor="text1"/>
              <w:szCs w:val="24"/>
            </w:rPr>
          </w:rPrChange>
        </w:rPr>
        <w:pPrChange w:id="226" w:author="Author">
          <w:pPr/>
        </w:pPrChange>
      </w:pPr>
    </w:p>
    <w:p w14:paraId="290605B8" w14:textId="77777777" w:rsidR="00F817AB" w:rsidRPr="00942365" w:rsidRDefault="00675C18" w:rsidP="00942365">
      <w:pPr>
        <w:snapToGrid w:val="0"/>
        <w:rPr>
          <w:rFonts w:cs="Times New Roman"/>
          <w:b/>
          <w:i/>
          <w:szCs w:val="24"/>
          <w:rPrChange w:id="227" w:author="Author">
            <w:rPr>
              <w:rFonts w:cs="Times New Roman"/>
              <w:b/>
              <w:i/>
              <w:color w:val="000000" w:themeColor="text1"/>
              <w:szCs w:val="24"/>
            </w:rPr>
          </w:rPrChange>
        </w:rPr>
        <w:pPrChange w:id="228" w:author="Author">
          <w:pPr/>
        </w:pPrChange>
      </w:pPr>
      <w:r w:rsidRPr="00942365">
        <w:rPr>
          <w:rFonts w:cs="Times New Roman"/>
          <w:b/>
          <w:i/>
          <w:szCs w:val="24"/>
          <w:rPrChange w:id="229" w:author="Author">
            <w:rPr>
              <w:rFonts w:cs="Times New Roman"/>
              <w:b/>
              <w:i/>
              <w:color w:val="000000" w:themeColor="text1"/>
              <w:szCs w:val="24"/>
            </w:rPr>
          </w:rPrChange>
        </w:rPr>
        <w:t xml:space="preserve">AIM </w:t>
      </w:r>
    </w:p>
    <w:p w14:paraId="67163344" w14:textId="5E220C11" w:rsidR="00F817AB" w:rsidRPr="00942365" w:rsidRDefault="00110494" w:rsidP="00942365">
      <w:pPr>
        <w:snapToGrid w:val="0"/>
        <w:rPr>
          <w:rFonts w:cs="Times New Roman"/>
          <w:szCs w:val="24"/>
          <w:rPrChange w:id="230" w:author="Author">
            <w:rPr>
              <w:rFonts w:cs="Times New Roman"/>
              <w:color w:val="000000" w:themeColor="text1"/>
              <w:szCs w:val="24"/>
            </w:rPr>
          </w:rPrChange>
        </w:rPr>
        <w:pPrChange w:id="231" w:author="Author">
          <w:pPr/>
        </w:pPrChange>
      </w:pPr>
      <w:r w:rsidRPr="00942365">
        <w:rPr>
          <w:rFonts w:cs="Times New Roman"/>
          <w:szCs w:val="24"/>
          <w:rPrChange w:id="232" w:author="Author">
            <w:rPr>
              <w:rFonts w:cs="Times New Roman"/>
              <w:color w:val="000000" w:themeColor="text1"/>
              <w:szCs w:val="24"/>
            </w:rPr>
          </w:rPrChange>
        </w:rPr>
        <w:t>T</w:t>
      </w:r>
      <w:r w:rsidR="0064532C" w:rsidRPr="00942365">
        <w:rPr>
          <w:rFonts w:cs="Times New Roman"/>
          <w:szCs w:val="24"/>
          <w:rPrChange w:id="233" w:author="Author">
            <w:rPr>
              <w:rFonts w:cs="Times New Roman"/>
              <w:color w:val="000000" w:themeColor="text1"/>
              <w:szCs w:val="24"/>
            </w:rPr>
          </w:rPrChange>
        </w:rPr>
        <w:t>o</w:t>
      </w:r>
      <w:r w:rsidR="00675C18" w:rsidRPr="00942365">
        <w:rPr>
          <w:rFonts w:cs="Times New Roman"/>
          <w:szCs w:val="24"/>
          <w:rPrChange w:id="234" w:author="Author">
            <w:rPr>
              <w:rFonts w:cs="Times New Roman"/>
              <w:color w:val="000000" w:themeColor="text1"/>
              <w:szCs w:val="24"/>
            </w:rPr>
          </w:rPrChange>
        </w:rPr>
        <w:t xml:space="preserve"> </w:t>
      </w:r>
      <w:r w:rsidR="00454113" w:rsidRPr="00942365">
        <w:rPr>
          <w:rFonts w:cs="Times New Roman"/>
          <w:szCs w:val="24"/>
          <w:rPrChange w:id="235" w:author="Author">
            <w:rPr>
              <w:rFonts w:cs="Times New Roman"/>
              <w:color w:val="000000" w:themeColor="text1"/>
              <w:szCs w:val="24"/>
            </w:rPr>
          </w:rPrChange>
        </w:rPr>
        <w:t>investigate</w:t>
      </w:r>
      <w:r w:rsidR="00675C18" w:rsidRPr="00942365">
        <w:rPr>
          <w:rFonts w:cs="Times New Roman"/>
          <w:szCs w:val="24"/>
          <w:rPrChange w:id="236" w:author="Author">
            <w:rPr>
              <w:rFonts w:cs="Times New Roman"/>
              <w:color w:val="000000" w:themeColor="text1"/>
              <w:szCs w:val="24"/>
            </w:rPr>
          </w:rPrChange>
        </w:rPr>
        <w:t xml:space="preserve"> the </w:t>
      </w:r>
      <w:r w:rsidR="0064532C" w:rsidRPr="00942365">
        <w:rPr>
          <w:rFonts w:cs="Times New Roman"/>
          <w:szCs w:val="24"/>
          <w:rPrChange w:id="237" w:author="Author">
            <w:rPr>
              <w:rFonts w:cs="Times New Roman"/>
              <w:color w:val="000000" w:themeColor="text1"/>
              <w:szCs w:val="24"/>
            </w:rPr>
          </w:rPrChange>
        </w:rPr>
        <w:t xml:space="preserve">gene expression profiles in normal or malignant transformed </w:t>
      </w:r>
      <w:r w:rsidR="006B51CD" w:rsidRPr="00942365">
        <w:rPr>
          <w:rFonts w:cs="Times New Roman"/>
          <w:szCs w:val="24"/>
          <w:rPrChange w:id="238" w:author="Author">
            <w:rPr>
              <w:rFonts w:cs="Times New Roman"/>
              <w:color w:val="000000" w:themeColor="text1"/>
              <w:szCs w:val="24"/>
            </w:rPr>
          </w:rPrChange>
        </w:rPr>
        <w:t>pancreas</w:t>
      </w:r>
      <w:r w:rsidR="0064532C" w:rsidRPr="00942365">
        <w:rPr>
          <w:rFonts w:cs="Times New Roman"/>
          <w:szCs w:val="24"/>
          <w:rPrChange w:id="239" w:author="Author">
            <w:rPr>
              <w:rFonts w:cs="Times New Roman"/>
              <w:color w:val="000000" w:themeColor="text1"/>
              <w:szCs w:val="24"/>
            </w:rPr>
          </w:rPrChange>
        </w:rPr>
        <w:t xml:space="preserve"> development</w:t>
      </w:r>
      <w:r w:rsidR="00675C18" w:rsidRPr="00942365">
        <w:rPr>
          <w:rFonts w:cs="Times New Roman"/>
          <w:szCs w:val="24"/>
          <w:rPrChange w:id="240" w:author="Author">
            <w:rPr>
              <w:rFonts w:cs="Times New Roman"/>
              <w:color w:val="000000" w:themeColor="text1"/>
              <w:szCs w:val="24"/>
            </w:rPr>
          </w:rPrChange>
        </w:rPr>
        <w:t>.</w:t>
      </w:r>
    </w:p>
    <w:p w14:paraId="59B9A639" w14:textId="77777777" w:rsidR="00F817AB" w:rsidRPr="00942365" w:rsidRDefault="00F817AB" w:rsidP="00942365">
      <w:pPr>
        <w:snapToGrid w:val="0"/>
        <w:rPr>
          <w:rFonts w:cs="Times New Roman"/>
          <w:szCs w:val="24"/>
          <w:rPrChange w:id="241" w:author="Author">
            <w:rPr>
              <w:rFonts w:cs="Times New Roman"/>
              <w:color w:val="000000" w:themeColor="text1"/>
              <w:szCs w:val="24"/>
            </w:rPr>
          </w:rPrChange>
        </w:rPr>
        <w:pPrChange w:id="242" w:author="Author">
          <w:pPr/>
        </w:pPrChange>
      </w:pPr>
    </w:p>
    <w:p w14:paraId="422AAF79" w14:textId="77777777" w:rsidR="00F817AB" w:rsidRPr="00942365" w:rsidRDefault="00675C18" w:rsidP="00942365">
      <w:pPr>
        <w:snapToGrid w:val="0"/>
        <w:rPr>
          <w:rFonts w:cs="Times New Roman"/>
          <w:b/>
          <w:i/>
          <w:szCs w:val="24"/>
          <w:rPrChange w:id="243" w:author="Author">
            <w:rPr>
              <w:rFonts w:cs="Times New Roman"/>
              <w:b/>
              <w:i/>
              <w:color w:val="000000" w:themeColor="text1"/>
              <w:szCs w:val="24"/>
            </w:rPr>
          </w:rPrChange>
        </w:rPr>
        <w:pPrChange w:id="244" w:author="Author">
          <w:pPr/>
        </w:pPrChange>
      </w:pPr>
      <w:r w:rsidRPr="00942365">
        <w:rPr>
          <w:rFonts w:cs="Times New Roman"/>
          <w:b/>
          <w:i/>
          <w:szCs w:val="24"/>
          <w:rPrChange w:id="245" w:author="Author">
            <w:rPr>
              <w:rFonts w:cs="Times New Roman"/>
              <w:b/>
              <w:i/>
              <w:color w:val="000000" w:themeColor="text1"/>
              <w:szCs w:val="24"/>
            </w:rPr>
          </w:rPrChange>
        </w:rPr>
        <w:t>METHODS</w:t>
      </w:r>
    </w:p>
    <w:p w14:paraId="7A9A9BD5" w14:textId="164C8FE6" w:rsidR="00F817AB" w:rsidRPr="00942365" w:rsidRDefault="00675C18" w:rsidP="00942365">
      <w:pPr>
        <w:snapToGrid w:val="0"/>
        <w:rPr>
          <w:rFonts w:cs="Times New Roman"/>
          <w:szCs w:val="24"/>
          <w:rPrChange w:id="246" w:author="Author">
            <w:rPr>
              <w:rFonts w:cs="Times New Roman"/>
              <w:color w:val="000000" w:themeColor="text1"/>
              <w:szCs w:val="24"/>
            </w:rPr>
          </w:rPrChange>
        </w:rPr>
        <w:pPrChange w:id="247" w:author="Author">
          <w:pPr/>
        </w:pPrChange>
      </w:pPr>
      <w:r w:rsidRPr="00942365">
        <w:rPr>
          <w:rFonts w:cs="Times New Roman"/>
          <w:szCs w:val="24"/>
          <w:rPrChange w:id="248" w:author="Author">
            <w:rPr>
              <w:rFonts w:cs="Times New Roman"/>
              <w:color w:val="000000" w:themeColor="text1"/>
              <w:szCs w:val="24"/>
            </w:rPr>
          </w:rPrChange>
        </w:rPr>
        <w:t xml:space="preserve">MaSigPro and </w:t>
      </w:r>
      <w:del w:id="249" w:author="Author">
        <w:r w:rsidRPr="00942365" w:rsidDel="00A255B6">
          <w:rPr>
            <w:rFonts w:cs="Times New Roman"/>
            <w:szCs w:val="24"/>
            <w:rPrChange w:id="250" w:author="Author">
              <w:rPr>
                <w:rFonts w:cs="Times New Roman"/>
                <w:color w:val="000000" w:themeColor="text1"/>
                <w:szCs w:val="24"/>
              </w:rPr>
            </w:rPrChange>
          </w:rPr>
          <w:delText xml:space="preserve">ANOVA </w:delText>
        </w:r>
      </w:del>
      <w:ins w:id="251" w:author="Author">
        <w:r w:rsidR="00A255B6" w:rsidRPr="00942365">
          <w:rPr>
            <w:rFonts w:cs="Times New Roman"/>
            <w:szCs w:val="24"/>
            <w:rPrChange w:id="252" w:author="Author">
              <w:rPr>
                <w:rFonts w:cs="Times New Roman"/>
                <w:color w:val="000000" w:themeColor="text1"/>
                <w:szCs w:val="24"/>
              </w:rPr>
            </w:rPrChange>
          </w:rPr>
          <w:t xml:space="preserve">analysis of variance </w:t>
        </w:r>
      </w:ins>
      <w:r w:rsidRPr="00942365">
        <w:rPr>
          <w:rFonts w:cs="Times New Roman"/>
          <w:szCs w:val="24"/>
          <w:rPrChange w:id="253" w:author="Author">
            <w:rPr>
              <w:rFonts w:cs="Times New Roman"/>
              <w:color w:val="000000" w:themeColor="text1"/>
              <w:szCs w:val="24"/>
            </w:rPr>
          </w:rPrChange>
        </w:rPr>
        <w:t xml:space="preserve">were performed on two pancreas development datasets downloaded </w:t>
      </w:r>
      <w:r w:rsidR="003E0C7D" w:rsidRPr="00942365">
        <w:rPr>
          <w:rFonts w:cs="Times New Roman"/>
          <w:szCs w:val="24"/>
          <w:rPrChange w:id="254" w:author="Author">
            <w:rPr>
              <w:rFonts w:cs="Times New Roman"/>
              <w:color w:val="000000" w:themeColor="text1"/>
              <w:szCs w:val="24"/>
            </w:rPr>
          </w:rPrChange>
        </w:rPr>
        <w:t>from the Gene Expression Omnibus database</w:t>
      </w:r>
      <w:r w:rsidR="00A253D0" w:rsidRPr="00942365">
        <w:rPr>
          <w:rFonts w:cs="Times New Roman"/>
          <w:szCs w:val="24"/>
          <w:rPrChange w:id="255" w:author="Author">
            <w:rPr>
              <w:rFonts w:cs="Times New Roman"/>
              <w:color w:val="000000" w:themeColor="text1"/>
              <w:szCs w:val="24"/>
            </w:rPr>
          </w:rPrChange>
        </w:rPr>
        <w:t>.</w:t>
      </w:r>
      <w:r w:rsidR="008C6C72" w:rsidRPr="00942365">
        <w:rPr>
          <w:rFonts w:cs="Times New Roman"/>
          <w:szCs w:val="24"/>
          <w:rPrChange w:id="256" w:author="Author">
            <w:rPr>
              <w:rFonts w:cs="Times New Roman"/>
              <w:color w:val="000000" w:themeColor="text1"/>
              <w:szCs w:val="24"/>
            </w:rPr>
          </w:rPrChange>
        </w:rPr>
        <w:t xml:space="preserve"> </w:t>
      </w:r>
      <w:r w:rsidR="00A253D0" w:rsidRPr="00942365">
        <w:rPr>
          <w:rFonts w:cs="Times New Roman"/>
          <w:szCs w:val="24"/>
          <w:rPrChange w:id="257" w:author="Author">
            <w:rPr>
              <w:rFonts w:cs="Times New Roman"/>
              <w:color w:val="000000" w:themeColor="text1"/>
              <w:szCs w:val="24"/>
            </w:rPr>
          </w:rPrChange>
        </w:rPr>
        <w:t>S</w:t>
      </w:r>
      <w:r w:rsidRPr="00942365">
        <w:rPr>
          <w:rFonts w:cs="Times New Roman"/>
          <w:szCs w:val="24"/>
          <w:rPrChange w:id="258" w:author="Author">
            <w:rPr>
              <w:rFonts w:cs="Times New Roman"/>
              <w:color w:val="000000" w:themeColor="text1"/>
              <w:szCs w:val="24"/>
            </w:rPr>
          </w:rPrChange>
        </w:rPr>
        <w:t xml:space="preserve">ix pancreatic cancer datasets collected </w:t>
      </w:r>
      <w:r w:rsidR="00075237" w:rsidRPr="00942365">
        <w:rPr>
          <w:rFonts w:cs="Times New Roman"/>
          <w:szCs w:val="24"/>
          <w:rPrChange w:id="259" w:author="Author">
            <w:rPr>
              <w:rFonts w:cs="Times New Roman"/>
              <w:color w:val="000000" w:themeColor="text1"/>
              <w:szCs w:val="24"/>
            </w:rPr>
          </w:rPrChange>
        </w:rPr>
        <w:t>from</w:t>
      </w:r>
      <w:r w:rsidRPr="00942365">
        <w:rPr>
          <w:rFonts w:cs="Times New Roman"/>
          <w:szCs w:val="24"/>
          <w:rPrChange w:id="260" w:author="Author">
            <w:rPr>
              <w:rFonts w:cs="Times New Roman"/>
              <w:color w:val="000000" w:themeColor="text1"/>
              <w:szCs w:val="24"/>
            </w:rPr>
          </w:rPrChange>
        </w:rPr>
        <w:t xml:space="preserve"> T</w:t>
      </w:r>
      <w:ins w:id="261" w:author="Author">
        <w:r w:rsidR="00A255B6" w:rsidRPr="00942365">
          <w:rPr>
            <w:rFonts w:cs="Times New Roman"/>
            <w:szCs w:val="24"/>
            <w:rPrChange w:id="262" w:author="Author">
              <w:rPr>
                <w:rFonts w:cs="Times New Roman"/>
                <w:color w:val="000000" w:themeColor="text1"/>
                <w:szCs w:val="24"/>
              </w:rPr>
            </w:rPrChange>
          </w:rPr>
          <w:t xml:space="preserve">he </w:t>
        </w:r>
      </w:ins>
      <w:r w:rsidRPr="00942365">
        <w:rPr>
          <w:rFonts w:cs="Times New Roman"/>
          <w:szCs w:val="24"/>
          <w:rPrChange w:id="263" w:author="Author">
            <w:rPr>
              <w:rFonts w:cs="Times New Roman"/>
              <w:color w:val="000000" w:themeColor="text1"/>
              <w:szCs w:val="24"/>
            </w:rPr>
          </w:rPrChange>
        </w:rPr>
        <w:t>C</w:t>
      </w:r>
      <w:ins w:id="264" w:author="Author">
        <w:r w:rsidR="00A255B6" w:rsidRPr="00942365">
          <w:rPr>
            <w:rFonts w:cs="Times New Roman"/>
            <w:szCs w:val="24"/>
            <w:rPrChange w:id="265" w:author="Author">
              <w:rPr>
                <w:rFonts w:cs="Times New Roman"/>
                <w:color w:val="000000" w:themeColor="text1"/>
                <w:szCs w:val="24"/>
              </w:rPr>
            </w:rPrChange>
          </w:rPr>
          <w:t xml:space="preserve">ancer </w:t>
        </w:r>
      </w:ins>
      <w:r w:rsidRPr="00942365">
        <w:rPr>
          <w:rFonts w:cs="Times New Roman"/>
          <w:szCs w:val="24"/>
          <w:rPrChange w:id="266" w:author="Author">
            <w:rPr>
              <w:rFonts w:cs="Times New Roman"/>
              <w:color w:val="000000" w:themeColor="text1"/>
              <w:szCs w:val="24"/>
            </w:rPr>
          </w:rPrChange>
        </w:rPr>
        <w:t>G</w:t>
      </w:r>
      <w:ins w:id="267" w:author="Author">
        <w:r w:rsidR="00A255B6" w:rsidRPr="00942365">
          <w:rPr>
            <w:rFonts w:cs="Times New Roman"/>
            <w:szCs w:val="24"/>
            <w:rPrChange w:id="268" w:author="Author">
              <w:rPr>
                <w:rFonts w:cs="Times New Roman"/>
                <w:color w:val="000000" w:themeColor="text1"/>
                <w:szCs w:val="24"/>
              </w:rPr>
            </w:rPrChange>
          </w:rPr>
          <w:t xml:space="preserve">enome </w:t>
        </w:r>
      </w:ins>
      <w:r w:rsidRPr="00942365">
        <w:rPr>
          <w:rFonts w:cs="Times New Roman"/>
          <w:szCs w:val="24"/>
          <w:rPrChange w:id="269" w:author="Author">
            <w:rPr>
              <w:rFonts w:cs="Times New Roman"/>
              <w:color w:val="000000" w:themeColor="text1"/>
              <w:szCs w:val="24"/>
            </w:rPr>
          </w:rPrChange>
        </w:rPr>
        <w:t>A</w:t>
      </w:r>
      <w:ins w:id="270" w:author="Author">
        <w:r w:rsidR="00A255B6" w:rsidRPr="00942365">
          <w:rPr>
            <w:rFonts w:cs="Times New Roman"/>
            <w:szCs w:val="24"/>
            <w:rPrChange w:id="271" w:author="Author">
              <w:rPr>
                <w:rFonts w:cs="Times New Roman"/>
                <w:color w:val="000000" w:themeColor="text1"/>
                <w:szCs w:val="24"/>
              </w:rPr>
            </w:rPrChange>
          </w:rPr>
          <w:t>tlas</w:t>
        </w:r>
      </w:ins>
      <w:r w:rsidRPr="00942365">
        <w:rPr>
          <w:rFonts w:cs="Times New Roman"/>
          <w:szCs w:val="24"/>
          <w:rPrChange w:id="272" w:author="Author">
            <w:rPr>
              <w:rFonts w:cs="Times New Roman"/>
              <w:color w:val="000000" w:themeColor="text1"/>
              <w:szCs w:val="24"/>
            </w:rPr>
          </w:rPrChange>
        </w:rPr>
        <w:t xml:space="preserve"> database </w:t>
      </w:r>
      <w:r w:rsidR="00A253D0" w:rsidRPr="00942365">
        <w:rPr>
          <w:rFonts w:cs="Times New Roman"/>
          <w:szCs w:val="24"/>
          <w:rPrChange w:id="273" w:author="Author">
            <w:rPr>
              <w:rFonts w:cs="Times New Roman"/>
              <w:color w:val="000000" w:themeColor="text1"/>
              <w:szCs w:val="24"/>
            </w:rPr>
          </w:rPrChange>
        </w:rPr>
        <w:t xml:space="preserve">were used </w:t>
      </w:r>
      <w:r w:rsidRPr="00942365">
        <w:rPr>
          <w:rFonts w:cs="Times New Roman"/>
          <w:szCs w:val="24"/>
          <w:rPrChange w:id="274" w:author="Author">
            <w:rPr>
              <w:rFonts w:cs="Times New Roman"/>
              <w:color w:val="000000" w:themeColor="text1"/>
              <w:szCs w:val="24"/>
            </w:rPr>
          </w:rPrChange>
        </w:rPr>
        <w:t xml:space="preserve">to </w:t>
      </w:r>
      <w:r w:rsidR="00D06AC4" w:rsidRPr="00942365">
        <w:rPr>
          <w:rFonts w:cs="Times New Roman"/>
          <w:szCs w:val="24"/>
          <w:rPrChange w:id="275" w:author="Author">
            <w:rPr>
              <w:rFonts w:cs="Times New Roman"/>
              <w:color w:val="000000" w:themeColor="text1"/>
              <w:szCs w:val="24"/>
            </w:rPr>
          </w:rPrChange>
        </w:rPr>
        <w:t xml:space="preserve">establish </w:t>
      </w:r>
      <w:r w:rsidRPr="00942365">
        <w:rPr>
          <w:rFonts w:cs="Times New Roman"/>
          <w:szCs w:val="24"/>
          <w:rPrChange w:id="276" w:author="Author">
            <w:rPr>
              <w:rFonts w:cs="Times New Roman"/>
              <w:color w:val="000000" w:themeColor="text1"/>
              <w:szCs w:val="24"/>
            </w:rPr>
          </w:rPrChange>
        </w:rPr>
        <w:t xml:space="preserve">differentially expressed genes related to </w:t>
      </w:r>
      <w:r w:rsidR="003E0C7D" w:rsidRPr="00942365">
        <w:rPr>
          <w:rFonts w:cs="Times New Roman"/>
          <w:szCs w:val="24"/>
          <w:rPrChange w:id="277" w:author="Author">
            <w:rPr>
              <w:rFonts w:cs="Times New Roman"/>
              <w:color w:val="000000" w:themeColor="text1"/>
              <w:szCs w:val="24"/>
            </w:rPr>
          </w:rPrChange>
        </w:rPr>
        <w:t xml:space="preserve">pancreas development </w:t>
      </w:r>
      <w:r w:rsidRPr="00942365">
        <w:rPr>
          <w:rFonts w:cs="Times New Roman"/>
          <w:szCs w:val="24"/>
          <w:rPrChange w:id="278" w:author="Author">
            <w:rPr>
              <w:rFonts w:cs="Times New Roman"/>
              <w:color w:val="000000" w:themeColor="text1"/>
              <w:szCs w:val="24"/>
            </w:rPr>
          </w:rPrChange>
        </w:rPr>
        <w:t>and</w:t>
      </w:r>
      <w:r w:rsidR="008C6C72" w:rsidRPr="00942365">
        <w:rPr>
          <w:rFonts w:cs="Times New Roman"/>
          <w:szCs w:val="24"/>
          <w:rPrChange w:id="279" w:author="Author">
            <w:rPr>
              <w:rFonts w:cs="Times New Roman"/>
              <w:color w:val="000000" w:themeColor="text1"/>
              <w:szCs w:val="24"/>
            </w:rPr>
          </w:rPrChange>
        </w:rPr>
        <w:t xml:space="preserve"> pancreatic cancer</w:t>
      </w:r>
      <w:r w:rsidRPr="00942365">
        <w:rPr>
          <w:rFonts w:cs="Times New Roman"/>
          <w:szCs w:val="24"/>
          <w:rPrChange w:id="280" w:author="Author">
            <w:rPr>
              <w:rFonts w:cs="Times New Roman"/>
              <w:color w:val="000000" w:themeColor="text1"/>
              <w:szCs w:val="24"/>
            </w:rPr>
          </w:rPrChange>
        </w:rPr>
        <w:t xml:space="preserve">. </w:t>
      </w:r>
      <w:r w:rsidR="00075237" w:rsidRPr="00942365">
        <w:rPr>
          <w:rFonts w:cs="Times New Roman"/>
          <w:szCs w:val="24"/>
          <w:rPrChange w:id="281" w:author="Author">
            <w:rPr>
              <w:rFonts w:cs="Times New Roman"/>
              <w:color w:val="000000" w:themeColor="text1"/>
              <w:szCs w:val="24"/>
            </w:rPr>
          </w:rPrChange>
        </w:rPr>
        <w:t>Moreover</w:t>
      </w:r>
      <w:r w:rsidRPr="00942365">
        <w:rPr>
          <w:rFonts w:cs="Times New Roman"/>
          <w:szCs w:val="24"/>
          <w:rPrChange w:id="282" w:author="Author">
            <w:rPr>
              <w:rFonts w:cs="Times New Roman"/>
              <w:color w:val="000000" w:themeColor="text1"/>
              <w:szCs w:val="24"/>
            </w:rPr>
          </w:rPrChange>
        </w:rPr>
        <w:t xml:space="preserve">, gene clusters with highly similar </w:t>
      </w:r>
      <w:r w:rsidR="00B97E6C" w:rsidRPr="00942365">
        <w:rPr>
          <w:rFonts w:cs="Times New Roman"/>
          <w:szCs w:val="24"/>
          <w:rPrChange w:id="283" w:author="Author">
            <w:rPr>
              <w:rFonts w:cs="Times New Roman"/>
              <w:color w:val="000000" w:themeColor="text1"/>
              <w:szCs w:val="24"/>
            </w:rPr>
          </w:rPrChange>
        </w:rPr>
        <w:t xml:space="preserve">interpretation </w:t>
      </w:r>
      <w:r w:rsidRPr="00942365">
        <w:rPr>
          <w:rFonts w:cs="Times New Roman"/>
          <w:szCs w:val="24"/>
          <w:rPrChange w:id="284" w:author="Author">
            <w:rPr>
              <w:rFonts w:cs="Times New Roman"/>
              <w:color w:val="000000" w:themeColor="text1"/>
              <w:szCs w:val="24"/>
            </w:rPr>
          </w:rPrChange>
        </w:rPr>
        <w:t xml:space="preserve">patterns between pancreas development and pancreatic cancer progression were </w:t>
      </w:r>
      <w:r w:rsidR="00D06AC4" w:rsidRPr="00942365">
        <w:rPr>
          <w:rFonts w:cs="Times New Roman"/>
          <w:szCs w:val="24"/>
          <w:rPrChange w:id="285" w:author="Author">
            <w:rPr>
              <w:rFonts w:cs="Times New Roman"/>
              <w:color w:val="000000" w:themeColor="text1"/>
              <w:szCs w:val="24"/>
            </w:rPr>
          </w:rPrChange>
        </w:rPr>
        <w:t xml:space="preserve">established </w:t>
      </w:r>
      <w:r w:rsidRPr="00942365">
        <w:rPr>
          <w:rFonts w:cs="Times New Roman"/>
          <w:szCs w:val="24"/>
          <w:rPrChange w:id="286" w:author="Author">
            <w:rPr>
              <w:rFonts w:cs="Times New Roman"/>
              <w:color w:val="000000" w:themeColor="text1"/>
              <w:szCs w:val="24"/>
            </w:rPr>
          </w:rPrChange>
        </w:rPr>
        <w:t xml:space="preserve">by </w:t>
      </w:r>
      <w:r w:rsidR="00A54EB1" w:rsidRPr="00942365">
        <w:rPr>
          <w:szCs w:val="24"/>
          <w:rPrChange w:id="287" w:author="Author">
            <w:rPr>
              <w:color w:val="000000" w:themeColor="text1"/>
              <w:szCs w:val="24"/>
            </w:rPr>
          </w:rPrChange>
        </w:rPr>
        <w:t>self-organizing map and singular value decomposition</w:t>
      </w:r>
      <w:r w:rsidRPr="00942365">
        <w:rPr>
          <w:rFonts w:cs="Times New Roman"/>
          <w:szCs w:val="24"/>
          <w:rPrChange w:id="288" w:author="Author">
            <w:rPr>
              <w:rFonts w:cs="Times New Roman"/>
              <w:color w:val="000000" w:themeColor="text1"/>
              <w:szCs w:val="24"/>
            </w:rPr>
          </w:rPrChange>
        </w:rPr>
        <w:t>.</w:t>
      </w:r>
      <w:r w:rsidR="008D5AA5" w:rsidRPr="00942365">
        <w:rPr>
          <w:rFonts w:cs="Times New Roman"/>
          <w:szCs w:val="24"/>
          <w:rPrChange w:id="289" w:author="Author">
            <w:rPr>
              <w:rFonts w:cs="Times New Roman"/>
              <w:color w:val="000000" w:themeColor="text1"/>
              <w:szCs w:val="24"/>
            </w:rPr>
          </w:rPrChange>
        </w:rPr>
        <w:t xml:space="preserve"> </w:t>
      </w:r>
      <w:r w:rsidR="00075237" w:rsidRPr="00942365">
        <w:rPr>
          <w:rFonts w:cs="Times New Roman"/>
          <w:szCs w:val="24"/>
          <w:rPrChange w:id="290" w:author="Author">
            <w:rPr>
              <w:rFonts w:cs="Times New Roman"/>
              <w:color w:val="000000" w:themeColor="text1"/>
              <w:szCs w:val="24"/>
            </w:rPr>
          </w:rPrChange>
        </w:rPr>
        <w:t>Additionally</w:t>
      </w:r>
      <w:r w:rsidR="008D5AA5" w:rsidRPr="00942365">
        <w:rPr>
          <w:rFonts w:cs="Times New Roman"/>
          <w:szCs w:val="24"/>
          <w:rPrChange w:id="291" w:author="Author">
            <w:rPr>
              <w:rFonts w:cs="Times New Roman"/>
              <w:color w:val="000000" w:themeColor="text1"/>
              <w:szCs w:val="24"/>
            </w:rPr>
          </w:rPrChange>
        </w:rPr>
        <w:t xml:space="preserve">, the hypergeometric test was performed to compare the corresponding </w:t>
      </w:r>
      <w:r w:rsidR="00B97E6C" w:rsidRPr="00942365">
        <w:rPr>
          <w:rFonts w:cs="Times New Roman"/>
          <w:szCs w:val="24"/>
          <w:rPrChange w:id="292" w:author="Author">
            <w:rPr>
              <w:rFonts w:cs="Times New Roman"/>
              <w:color w:val="000000" w:themeColor="text1"/>
              <w:szCs w:val="24"/>
            </w:rPr>
          </w:rPrChange>
        </w:rPr>
        <w:t xml:space="preserve">interpretation </w:t>
      </w:r>
      <w:r w:rsidR="008D5AA5" w:rsidRPr="00942365">
        <w:rPr>
          <w:rFonts w:cs="Times New Roman"/>
          <w:szCs w:val="24"/>
          <w:rPrChange w:id="293" w:author="Author">
            <w:rPr>
              <w:rFonts w:cs="Times New Roman"/>
              <w:color w:val="000000" w:themeColor="text1"/>
              <w:szCs w:val="24"/>
            </w:rPr>
          </w:rPrChange>
        </w:rPr>
        <w:t>patterns</w:t>
      </w:r>
      <w:r w:rsidR="00A36043" w:rsidRPr="00942365">
        <w:rPr>
          <w:rFonts w:cs="Times New Roman"/>
          <w:szCs w:val="24"/>
          <w:rPrChange w:id="294" w:author="Author">
            <w:rPr>
              <w:rFonts w:cs="Times New Roman"/>
              <w:color w:val="000000" w:themeColor="text1"/>
              <w:szCs w:val="24"/>
            </w:rPr>
          </w:rPrChange>
        </w:rPr>
        <w:t>.</w:t>
      </w:r>
      <w:r w:rsidR="007A7AE9" w:rsidRPr="00942365">
        <w:rPr>
          <w:rFonts w:cs="Times New Roman"/>
          <w:szCs w:val="24"/>
          <w:rPrChange w:id="295" w:author="Author">
            <w:rPr>
              <w:rFonts w:cs="Times New Roman"/>
              <w:color w:val="000000" w:themeColor="text1"/>
              <w:szCs w:val="24"/>
            </w:rPr>
          </w:rPrChange>
        </w:rPr>
        <w:t xml:space="preserve"> </w:t>
      </w:r>
      <w:r w:rsidR="00075237" w:rsidRPr="00942365">
        <w:rPr>
          <w:rFonts w:cs="Times New Roman"/>
          <w:szCs w:val="24"/>
          <w:rPrChange w:id="296" w:author="Author">
            <w:rPr>
              <w:rFonts w:cs="Times New Roman"/>
              <w:color w:val="000000" w:themeColor="text1"/>
              <w:szCs w:val="24"/>
            </w:rPr>
          </w:rPrChange>
        </w:rPr>
        <w:t>A</w:t>
      </w:r>
      <w:r w:rsidR="007A7AE9" w:rsidRPr="00942365">
        <w:rPr>
          <w:rFonts w:cs="Times New Roman"/>
          <w:szCs w:val="24"/>
          <w:rPrChange w:id="297" w:author="Author">
            <w:rPr>
              <w:rFonts w:cs="Times New Roman"/>
              <w:color w:val="000000" w:themeColor="text1"/>
              <w:szCs w:val="24"/>
            </w:rPr>
          </w:rPrChange>
        </w:rPr>
        <w:t xml:space="preserve">bnormal regions of metabolic pathway were </w:t>
      </w:r>
      <w:r w:rsidR="00372ADF" w:rsidRPr="00942365">
        <w:rPr>
          <w:rFonts w:cs="Times New Roman"/>
          <w:szCs w:val="24"/>
          <w:rPrChange w:id="298" w:author="Author">
            <w:rPr>
              <w:rFonts w:cs="Times New Roman"/>
              <w:color w:val="000000" w:themeColor="text1"/>
              <w:szCs w:val="24"/>
            </w:rPr>
          </w:rPrChange>
        </w:rPr>
        <w:t xml:space="preserve">analyzed </w:t>
      </w:r>
      <w:r w:rsidR="007A7AE9" w:rsidRPr="00942365">
        <w:rPr>
          <w:rFonts w:cs="Times New Roman"/>
          <w:szCs w:val="24"/>
          <w:rPrChange w:id="299" w:author="Author">
            <w:rPr>
              <w:rFonts w:cs="Times New Roman"/>
              <w:color w:val="000000" w:themeColor="text1"/>
              <w:szCs w:val="24"/>
            </w:rPr>
          </w:rPrChange>
        </w:rPr>
        <w:t>using the Sub</w:t>
      </w:r>
      <w:del w:id="300" w:author="Author">
        <w:r w:rsidR="00A253D0" w:rsidRPr="00942365" w:rsidDel="007425A2">
          <w:rPr>
            <w:rFonts w:cs="Times New Roman"/>
            <w:szCs w:val="24"/>
            <w:rPrChange w:id="301" w:author="Author">
              <w:rPr>
                <w:rFonts w:cs="Times New Roman"/>
                <w:color w:val="000000" w:themeColor="text1"/>
                <w:szCs w:val="24"/>
              </w:rPr>
            </w:rPrChange>
          </w:rPr>
          <w:delText>-</w:delText>
        </w:r>
      </w:del>
      <w:r w:rsidR="007A7AE9" w:rsidRPr="00942365">
        <w:rPr>
          <w:rFonts w:cs="Times New Roman"/>
          <w:szCs w:val="24"/>
          <w:rPrChange w:id="302" w:author="Author">
            <w:rPr>
              <w:rFonts w:cs="Times New Roman"/>
              <w:color w:val="000000" w:themeColor="text1"/>
              <w:szCs w:val="24"/>
            </w:rPr>
          </w:rPrChange>
        </w:rPr>
        <w:t>pathway-GM method.</w:t>
      </w:r>
    </w:p>
    <w:p w14:paraId="342915F4" w14:textId="77777777" w:rsidR="00A54EB1" w:rsidRPr="00942365" w:rsidRDefault="00A54EB1" w:rsidP="00942365">
      <w:pPr>
        <w:snapToGrid w:val="0"/>
        <w:rPr>
          <w:rFonts w:cs="Times New Roman"/>
          <w:szCs w:val="24"/>
          <w:rPrChange w:id="303" w:author="Author">
            <w:rPr>
              <w:rFonts w:cs="Times New Roman"/>
              <w:color w:val="000000" w:themeColor="text1"/>
              <w:szCs w:val="24"/>
            </w:rPr>
          </w:rPrChange>
        </w:rPr>
        <w:pPrChange w:id="304" w:author="Author">
          <w:pPr/>
        </w:pPrChange>
      </w:pPr>
    </w:p>
    <w:p w14:paraId="2EAB4006" w14:textId="77777777" w:rsidR="00F817AB" w:rsidRPr="00942365" w:rsidRDefault="00675C18" w:rsidP="00942365">
      <w:pPr>
        <w:snapToGrid w:val="0"/>
        <w:rPr>
          <w:rFonts w:cs="Times New Roman"/>
          <w:b/>
          <w:i/>
          <w:szCs w:val="24"/>
          <w:rPrChange w:id="305" w:author="Author">
            <w:rPr>
              <w:rFonts w:cs="Times New Roman"/>
              <w:b/>
              <w:i/>
              <w:color w:val="000000" w:themeColor="text1"/>
              <w:szCs w:val="24"/>
            </w:rPr>
          </w:rPrChange>
        </w:rPr>
        <w:pPrChange w:id="306" w:author="Author">
          <w:pPr/>
        </w:pPrChange>
      </w:pPr>
      <w:r w:rsidRPr="00942365">
        <w:rPr>
          <w:rFonts w:cs="Times New Roman"/>
          <w:b/>
          <w:i/>
          <w:szCs w:val="24"/>
          <w:rPrChange w:id="307" w:author="Author">
            <w:rPr>
              <w:rFonts w:cs="Times New Roman"/>
              <w:b/>
              <w:i/>
              <w:color w:val="000000" w:themeColor="text1"/>
              <w:szCs w:val="24"/>
            </w:rPr>
          </w:rPrChange>
        </w:rPr>
        <w:t>RESULTS</w:t>
      </w:r>
    </w:p>
    <w:p w14:paraId="7AC3E8DD" w14:textId="1A235916" w:rsidR="00F817AB" w:rsidRPr="00942365" w:rsidRDefault="00675C18" w:rsidP="00942365">
      <w:pPr>
        <w:snapToGrid w:val="0"/>
        <w:rPr>
          <w:rFonts w:cs="Times New Roman"/>
          <w:szCs w:val="24"/>
          <w:rPrChange w:id="308" w:author="Author">
            <w:rPr>
              <w:rFonts w:cs="Times New Roman"/>
              <w:color w:val="000000" w:themeColor="text1"/>
              <w:szCs w:val="24"/>
            </w:rPr>
          </w:rPrChange>
        </w:rPr>
        <w:pPrChange w:id="309" w:author="Author">
          <w:pPr/>
        </w:pPrChange>
      </w:pPr>
      <w:bookmarkStart w:id="310" w:name="_Hlk6914539"/>
      <w:bookmarkStart w:id="311" w:name="_Hlk5291914"/>
      <w:r w:rsidRPr="00942365">
        <w:rPr>
          <w:rFonts w:cs="Times New Roman"/>
          <w:szCs w:val="24"/>
          <w:rPrChange w:id="312" w:author="Author">
            <w:rPr>
              <w:rFonts w:cs="Times New Roman"/>
              <w:color w:val="000000" w:themeColor="text1"/>
              <w:szCs w:val="24"/>
            </w:rPr>
          </w:rPrChange>
        </w:rPr>
        <w:t xml:space="preserve">This study </w:t>
      </w:r>
      <w:r w:rsidR="00D06AC4" w:rsidRPr="00942365">
        <w:rPr>
          <w:rFonts w:cs="Times New Roman"/>
          <w:szCs w:val="24"/>
          <w:rPrChange w:id="313" w:author="Author">
            <w:rPr>
              <w:rFonts w:cs="Times New Roman"/>
              <w:color w:val="000000" w:themeColor="text1"/>
              <w:szCs w:val="24"/>
            </w:rPr>
          </w:rPrChange>
        </w:rPr>
        <w:t xml:space="preserve">established </w:t>
      </w:r>
      <w:r w:rsidRPr="00942365">
        <w:rPr>
          <w:rFonts w:cs="Times New Roman"/>
          <w:szCs w:val="24"/>
          <w:rPrChange w:id="314" w:author="Author">
            <w:rPr>
              <w:rFonts w:cs="Times New Roman"/>
              <w:color w:val="000000" w:themeColor="text1"/>
              <w:szCs w:val="24"/>
            </w:rPr>
          </w:rPrChange>
        </w:rPr>
        <w:t>the continuously upregulated and downregulated genes at different stages in pancreas development and progression of pancreatic cancer.</w:t>
      </w:r>
      <w:r w:rsidR="00075237" w:rsidRPr="00942365">
        <w:rPr>
          <w:rFonts w:cs="Times New Roman"/>
          <w:szCs w:val="24"/>
          <w:rPrChange w:id="315" w:author="Author">
            <w:rPr>
              <w:rFonts w:cs="Times New Roman"/>
              <w:color w:val="000000" w:themeColor="text1"/>
              <w:szCs w:val="24"/>
            </w:rPr>
          </w:rPrChange>
        </w:rPr>
        <w:t xml:space="preserve"> Through</w:t>
      </w:r>
      <w:r w:rsidRPr="00942365">
        <w:rPr>
          <w:rFonts w:cs="Times New Roman"/>
          <w:szCs w:val="24"/>
          <w:rPrChange w:id="316" w:author="Author">
            <w:rPr>
              <w:rFonts w:cs="Times New Roman"/>
              <w:color w:val="000000" w:themeColor="text1"/>
              <w:szCs w:val="24"/>
            </w:rPr>
          </w:rPrChange>
        </w:rPr>
        <w:t xml:space="preserve"> analysis of </w:t>
      </w:r>
      <w:r w:rsidR="00075237" w:rsidRPr="00942365">
        <w:rPr>
          <w:rFonts w:cs="Times New Roman"/>
          <w:szCs w:val="24"/>
          <w:rPrChange w:id="317" w:author="Author">
            <w:rPr>
              <w:rFonts w:cs="Times New Roman"/>
              <w:color w:val="000000" w:themeColor="text1"/>
              <w:szCs w:val="24"/>
            </w:rPr>
          </w:rPrChange>
        </w:rPr>
        <w:t xml:space="preserve">the </w:t>
      </w:r>
      <w:r w:rsidR="00372ADF" w:rsidRPr="00942365">
        <w:rPr>
          <w:rFonts w:cs="Times New Roman"/>
          <w:szCs w:val="24"/>
          <w:rPrChange w:id="318" w:author="Author">
            <w:rPr>
              <w:rFonts w:cs="Times New Roman"/>
              <w:color w:val="000000" w:themeColor="text1"/>
              <w:szCs w:val="24"/>
            </w:rPr>
          </w:rPrChange>
        </w:rPr>
        <w:t>differentially expressed</w:t>
      </w:r>
      <w:r w:rsidR="00075237" w:rsidRPr="00942365">
        <w:rPr>
          <w:rFonts w:cs="Times New Roman"/>
          <w:szCs w:val="24"/>
          <w:rPrChange w:id="319" w:author="Author">
            <w:rPr>
              <w:rFonts w:cs="Times New Roman"/>
              <w:color w:val="000000" w:themeColor="text1"/>
              <w:szCs w:val="24"/>
            </w:rPr>
          </w:rPrChange>
        </w:rPr>
        <w:t xml:space="preserve"> </w:t>
      </w:r>
      <w:r w:rsidRPr="00942365">
        <w:rPr>
          <w:rFonts w:cs="Times New Roman"/>
          <w:szCs w:val="24"/>
          <w:rPrChange w:id="320" w:author="Author">
            <w:rPr>
              <w:rFonts w:cs="Times New Roman"/>
              <w:color w:val="000000" w:themeColor="text1"/>
              <w:szCs w:val="24"/>
            </w:rPr>
          </w:rPrChange>
        </w:rPr>
        <w:t xml:space="preserve">genes, we </w:t>
      </w:r>
      <w:r w:rsidR="00D06AC4" w:rsidRPr="00942365">
        <w:rPr>
          <w:rFonts w:cs="Times New Roman"/>
          <w:szCs w:val="24"/>
          <w:rPrChange w:id="321" w:author="Author">
            <w:rPr>
              <w:rFonts w:cs="Times New Roman"/>
              <w:color w:val="000000" w:themeColor="text1"/>
              <w:szCs w:val="24"/>
            </w:rPr>
          </w:rPrChange>
        </w:rPr>
        <w:t xml:space="preserve">established </w:t>
      </w:r>
      <w:del w:id="322" w:author="Author">
        <w:r w:rsidRPr="00942365" w:rsidDel="00A255B6">
          <w:rPr>
            <w:rFonts w:cs="Times New Roman"/>
            <w:szCs w:val="24"/>
            <w:rPrChange w:id="323" w:author="Author">
              <w:rPr>
                <w:rFonts w:cs="Times New Roman"/>
                <w:color w:val="000000" w:themeColor="text1"/>
                <w:szCs w:val="24"/>
              </w:rPr>
            </w:rPrChange>
          </w:rPr>
          <w:delText xml:space="preserve">the </w:delText>
        </w:r>
      </w:del>
      <w:r w:rsidRPr="00942365">
        <w:rPr>
          <w:rFonts w:cs="Times New Roman"/>
          <w:szCs w:val="24"/>
          <w:rPrChange w:id="324" w:author="Author">
            <w:rPr>
              <w:rFonts w:cs="Times New Roman"/>
              <w:color w:val="000000" w:themeColor="text1"/>
              <w:szCs w:val="24"/>
            </w:rPr>
          </w:rPrChange>
        </w:rPr>
        <w:t xml:space="preserve">inverse and consistent direction development-cancer pattern associations. </w:t>
      </w:r>
      <w:r w:rsidR="00A253D0" w:rsidRPr="00942365">
        <w:rPr>
          <w:rFonts w:cs="Times New Roman"/>
          <w:szCs w:val="24"/>
          <w:rPrChange w:id="325" w:author="Author">
            <w:rPr>
              <w:rFonts w:cs="Times New Roman"/>
              <w:color w:val="000000" w:themeColor="text1"/>
              <w:szCs w:val="24"/>
            </w:rPr>
          </w:rPrChange>
        </w:rPr>
        <w:t>Based on the a</w:t>
      </w:r>
      <w:r w:rsidRPr="00942365">
        <w:rPr>
          <w:rFonts w:cs="Times New Roman"/>
          <w:szCs w:val="24"/>
          <w:rPrChange w:id="326" w:author="Author">
            <w:rPr>
              <w:rFonts w:cs="Times New Roman"/>
              <w:color w:val="000000" w:themeColor="text1"/>
              <w:szCs w:val="24"/>
            </w:rPr>
          </w:rPrChange>
        </w:rPr>
        <w:t xml:space="preserve">pplication of </w:t>
      </w:r>
      <w:del w:id="327" w:author="Author">
        <w:r w:rsidRPr="00942365" w:rsidDel="00A255B6">
          <w:rPr>
            <w:rFonts w:cs="Times New Roman"/>
            <w:szCs w:val="24"/>
            <w:rPrChange w:id="328" w:author="Author">
              <w:rPr>
                <w:rFonts w:cs="Times New Roman"/>
                <w:color w:val="000000" w:themeColor="text1"/>
                <w:szCs w:val="24"/>
              </w:rPr>
            </w:rPrChange>
          </w:rPr>
          <w:delText xml:space="preserve">the </w:delText>
        </w:r>
      </w:del>
      <w:r w:rsidRPr="00942365">
        <w:rPr>
          <w:rFonts w:cs="Times New Roman"/>
          <w:szCs w:val="24"/>
          <w:rPrChange w:id="329" w:author="Author">
            <w:rPr>
              <w:rFonts w:cs="Times New Roman"/>
              <w:color w:val="000000" w:themeColor="text1"/>
              <w:szCs w:val="24"/>
            </w:rPr>
          </w:rPrChange>
        </w:rPr>
        <w:t xml:space="preserve">Subpathway-GM analysis, we </w:t>
      </w:r>
      <w:r w:rsidR="00D06AC4" w:rsidRPr="00942365">
        <w:rPr>
          <w:rFonts w:cs="Times New Roman"/>
          <w:szCs w:val="24"/>
          <w:rPrChange w:id="330" w:author="Author">
            <w:rPr>
              <w:rFonts w:cs="Times New Roman"/>
              <w:color w:val="000000" w:themeColor="text1"/>
              <w:szCs w:val="24"/>
            </w:rPr>
          </w:rPrChange>
        </w:rPr>
        <w:t xml:space="preserve">established </w:t>
      </w:r>
      <w:r w:rsidRPr="00942365">
        <w:rPr>
          <w:rFonts w:cs="Times New Roman"/>
          <w:szCs w:val="24"/>
          <w:rPrChange w:id="331" w:author="Author">
            <w:rPr>
              <w:rFonts w:cs="Times New Roman"/>
              <w:color w:val="000000" w:themeColor="text1"/>
              <w:szCs w:val="24"/>
            </w:rPr>
          </w:rPrChange>
        </w:rPr>
        <w:t xml:space="preserve">17 significant metabolic </w:t>
      </w:r>
      <w:r w:rsidR="00075237" w:rsidRPr="00942365">
        <w:rPr>
          <w:rFonts w:cs="Times New Roman"/>
          <w:szCs w:val="24"/>
          <w:rPrChange w:id="332" w:author="Author">
            <w:rPr>
              <w:rFonts w:cs="Times New Roman"/>
              <w:color w:val="000000" w:themeColor="text1"/>
              <w:szCs w:val="24"/>
            </w:rPr>
          </w:rPrChange>
        </w:rPr>
        <w:t>sub</w:t>
      </w:r>
      <w:del w:id="333" w:author="Author">
        <w:r w:rsidR="00075237" w:rsidRPr="00942365" w:rsidDel="007425A2">
          <w:rPr>
            <w:rFonts w:cs="Times New Roman"/>
            <w:szCs w:val="24"/>
            <w:rPrChange w:id="334" w:author="Author">
              <w:rPr>
                <w:rFonts w:cs="Times New Roman"/>
                <w:color w:val="000000" w:themeColor="text1"/>
                <w:szCs w:val="24"/>
              </w:rPr>
            </w:rPrChange>
          </w:rPr>
          <w:delText>-</w:delText>
        </w:r>
      </w:del>
      <w:r w:rsidRPr="00942365">
        <w:rPr>
          <w:rFonts w:cs="Times New Roman"/>
          <w:szCs w:val="24"/>
          <w:rPrChange w:id="335" w:author="Author">
            <w:rPr>
              <w:rFonts w:cs="Times New Roman"/>
              <w:color w:val="000000" w:themeColor="text1"/>
              <w:szCs w:val="24"/>
            </w:rPr>
          </w:rPrChange>
        </w:rPr>
        <w:t xml:space="preserve">pathways </w:t>
      </w:r>
      <w:r w:rsidR="00075237" w:rsidRPr="00942365">
        <w:rPr>
          <w:rFonts w:cs="Times New Roman"/>
          <w:szCs w:val="24"/>
          <w:rPrChange w:id="336" w:author="Author">
            <w:rPr>
              <w:rFonts w:cs="Times New Roman"/>
              <w:color w:val="000000" w:themeColor="text1"/>
              <w:szCs w:val="24"/>
            </w:rPr>
          </w:rPrChange>
        </w:rPr>
        <w:t xml:space="preserve">that </w:t>
      </w:r>
      <w:r w:rsidRPr="00942365">
        <w:rPr>
          <w:rFonts w:cs="Times New Roman"/>
          <w:szCs w:val="24"/>
          <w:rPrChange w:id="337" w:author="Author">
            <w:rPr>
              <w:rFonts w:cs="Times New Roman"/>
              <w:color w:val="000000" w:themeColor="text1"/>
              <w:szCs w:val="24"/>
            </w:rPr>
          </w:rPrChange>
        </w:rPr>
        <w:t xml:space="preserve">were closely associated with pancreatic cancer. </w:t>
      </w:r>
      <w:r w:rsidR="00075237" w:rsidRPr="00942365">
        <w:rPr>
          <w:rFonts w:cs="Times New Roman"/>
          <w:szCs w:val="24"/>
          <w:rPrChange w:id="338" w:author="Author">
            <w:rPr>
              <w:rFonts w:cs="Times New Roman"/>
              <w:color w:val="000000" w:themeColor="text1"/>
              <w:szCs w:val="24"/>
            </w:rPr>
          </w:rPrChange>
        </w:rPr>
        <w:t>Of note</w:t>
      </w:r>
      <w:r w:rsidRPr="00942365">
        <w:rPr>
          <w:rFonts w:cs="Times New Roman"/>
          <w:szCs w:val="24"/>
          <w:rPrChange w:id="339" w:author="Author">
            <w:rPr>
              <w:rFonts w:cs="Times New Roman"/>
              <w:color w:val="000000" w:themeColor="text1"/>
              <w:szCs w:val="24"/>
            </w:rPr>
          </w:rPrChange>
        </w:rPr>
        <w:t xml:space="preserve">, </w:t>
      </w:r>
      <w:r w:rsidR="00075237" w:rsidRPr="00942365">
        <w:rPr>
          <w:rFonts w:cs="Times New Roman"/>
          <w:szCs w:val="24"/>
          <w:rPrChange w:id="340" w:author="Author">
            <w:rPr>
              <w:rFonts w:cs="Times New Roman"/>
              <w:color w:val="000000" w:themeColor="text1"/>
              <w:szCs w:val="24"/>
            </w:rPr>
          </w:rPrChange>
        </w:rPr>
        <w:t>the most significant metabolite</w:t>
      </w:r>
      <w:del w:id="341" w:author="Author">
        <w:r w:rsidR="00075237" w:rsidRPr="00942365" w:rsidDel="00A255B6">
          <w:rPr>
            <w:rFonts w:cs="Times New Roman"/>
            <w:szCs w:val="24"/>
            <w:rPrChange w:id="342" w:author="Author">
              <w:rPr>
                <w:rFonts w:cs="Times New Roman"/>
                <w:color w:val="000000" w:themeColor="text1"/>
                <w:szCs w:val="24"/>
              </w:rPr>
            </w:rPrChange>
          </w:rPr>
          <w:delText>s</w:delText>
        </w:r>
      </w:del>
      <w:r w:rsidR="00075237" w:rsidRPr="00942365">
        <w:rPr>
          <w:rFonts w:cs="Times New Roman"/>
          <w:szCs w:val="24"/>
          <w:rPrChange w:id="343" w:author="Author">
            <w:rPr>
              <w:rFonts w:cs="Times New Roman"/>
              <w:color w:val="000000" w:themeColor="text1"/>
              <w:szCs w:val="24"/>
            </w:rPr>
          </w:rPrChange>
        </w:rPr>
        <w:t xml:space="preserve"> sub</w:t>
      </w:r>
      <w:del w:id="344" w:author="Author">
        <w:r w:rsidR="00075237" w:rsidRPr="00942365" w:rsidDel="007425A2">
          <w:rPr>
            <w:rFonts w:cs="Times New Roman"/>
            <w:szCs w:val="24"/>
            <w:rPrChange w:id="345" w:author="Author">
              <w:rPr>
                <w:rFonts w:cs="Times New Roman"/>
                <w:color w:val="000000" w:themeColor="text1"/>
                <w:szCs w:val="24"/>
              </w:rPr>
            </w:rPrChange>
          </w:rPr>
          <w:delText>-</w:delText>
        </w:r>
      </w:del>
      <w:r w:rsidR="00075237" w:rsidRPr="00942365">
        <w:rPr>
          <w:rFonts w:cs="Times New Roman"/>
          <w:szCs w:val="24"/>
          <w:rPrChange w:id="346" w:author="Author">
            <w:rPr>
              <w:rFonts w:cs="Times New Roman"/>
              <w:color w:val="000000" w:themeColor="text1"/>
              <w:szCs w:val="24"/>
            </w:rPr>
          </w:rPrChange>
        </w:rPr>
        <w:t>pathway was related to g</w:t>
      </w:r>
      <w:r w:rsidRPr="00942365">
        <w:rPr>
          <w:rFonts w:cs="Times New Roman"/>
          <w:szCs w:val="24"/>
          <w:rPrChange w:id="347" w:author="Author">
            <w:rPr>
              <w:rFonts w:cs="Times New Roman"/>
              <w:color w:val="000000" w:themeColor="text1"/>
              <w:szCs w:val="24"/>
            </w:rPr>
          </w:rPrChange>
        </w:rPr>
        <w:t>lycerophospholipid metabol</w:t>
      </w:r>
      <w:r w:rsidR="00075237" w:rsidRPr="00942365">
        <w:rPr>
          <w:rFonts w:cs="Times New Roman"/>
          <w:szCs w:val="24"/>
          <w:rPrChange w:id="348" w:author="Author">
            <w:rPr>
              <w:rFonts w:cs="Times New Roman"/>
              <w:color w:val="000000" w:themeColor="text1"/>
              <w:szCs w:val="24"/>
            </w:rPr>
          </w:rPrChange>
        </w:rPr>
        <w:t>ism</w:t>
      </w:r>
      <w:r w:rsidRPr="00942365">
        <w:rPr>
          <w:rFonts w:cs="Times New Roman"/>
          <w:szCs w:val="24"/>
          <w:rPrChange w:id="349" w:author="Author">
            <w:rPr>
              <w:rFonts w:cs="Times New Roman"/>
              <w:color w:val="000000" w:themeColor="text1"/>
              <w:szCs w:val="24"/>
            </w:rPr>
          </w:rPrChange>
        </w:rPr>
        <w:t>.</w:t>
      </w:r>
    </w:p>
    <w:bookmarkEnd w:id="310"/>
    <w:p w14:paraId="48C95973" w14:textId="77777777" w:rsidR="00A253D0" w:rsidRPr="00942365" w:rsidRDefault="00A253D0" w:rsidP="00942365">
      <w:pPr>
        <w:snapToGrid w:val="0"/>
        <w:rPr>
          <w:rFonts w:cs="Times New Roman"/>
          <w:szCs w:val="24"/>
          <w:rPrChange w:id="350" w:author="Author">
            <w:rPr>
              <w:rFonts w:cs="Times New Roman"/>
              <w:color w:val="000000" w:themeColor="text1"/>
              <w:szCs w:val="24"/>
            </w:rPr>
          </w:rPrChange>
        </w:rPr>
        <w:pPrChange w:id="351" w:author="Author">
          <w:pPr/>
        </w:pPrChange>
      </w:pPr>
    </w:p>
    <w:bookmarkEnd w:id="311"/>
    <w:p w14:paraId="6F7971A8" w14:textId="77777777" w:rsidR="00F817AB" w:rsidRPr="00942365" w:rsidRDefault="00675C18" w:rsidP="00942365">
      <w:pPr>
        <w:snapToGrid w:val="0"/>
        <w:rPr>
          <w:rFonts w:cs="Times New Roman"/>
          <w:b/>
          <w:i/>
          <w:szCs w:val="24"/>
          <w:rPrChange w:id="352" w:author="Author">
            <w:rPr>
              <w:rFonts w:cs="Times New Roman"/>
              <w:b/>
              <w:i/>
              <w:color w:val="000000" w:themeColor="text1"/>
              <w:szCs w:val="24"/>
            </w:rPr>
          </w:rPrChange>
        </w:rPr>
        <w:pPrChange w:id="353" w:author="Author">
          <w:pPr/>
        </w:pPrChange>
      </w:pPr>
      <w:r w:rsidRPr="00942365">
        <w:rPr>
          <w:rFonts w:cs="Times New Roman"/>
          <w:b/>
          <w:i/>
          <w:szCs w:val="24"/>
          <w:rPrChange w:id="354" w:author="Author">
            <w:rPr>
              <w:rFonts w:cs="Times New Roman"/>
              <w:b/>
              <w:i/>
              <w:color w:val="000000" w:themeColor="text1"/>
              <w:szCs w:val="24"/>
            </w:rPr>
          </w:rPrChange>
        </w:rPr>
        <w:t xml:space="preserve">CONCLUSION </w:t>
      </w:r>
    </w:p>
    <w:p w14:paraId="210A34EA" w14:textId="47A12CB1" w:rsidR="00F817AB" w:rsidRPr="00942365" w:rsidRDefault="00675C18" w:rsidP="00942365">
      <w:pPr>
        <w:snapToGrid w:val="0"/>
        <w:rPr>
          <w:rFonts w:cs="Times New Roman"/>
          <w:szCs w:val="24"/>
          <w:rPrChange w:id="355" w:author="Author">
            <w:rPr>
              <w:rFonts w:cs="Times New Roman"/>
              <w:color w:val="000000" w:themeColor="text1"/>
              <w:szCs w:val="24"/>
            </w:rPr>
          </w:rPrChange>
        </w:rPr>
        <w:pPrChange w:id="356" w:author="Author">
          <w:pPr/>
        </w:pPrChange>
      </w:pPr>
      <w:del w:id="357" w:author="Author">
        <w:r w:rsidRPr="00942365" w:rsidDel="00C23966">
          <w:rPr>
            <w:rFonts w:cs="Times New Roman"/>
            <w:szCs w:val="24"/>
            <w:rPrChange w:id="358" w:author="Author">
              <w:rPr>
                <w:rFonts w:cs="Times New Roman"/>
                <w:color w:val="000000" w:themeColor="text1"/>
                <w:szCs w:val="24"/>
              </w:rPr>
            </w:rPrChange>
          </w:rPr>
          <w:lastRenderedPageBreak/>
          <w:delText>The i</w:delText>
        </w:r>
      </w:del>
      <w:ins w:id="359" w:author="Author">
        <w:r w:rsidR="00C23966" w:rsidRPr="00942365">
          <w:rPr>
            <w:rFonts w:cs="Times New Roman"/>
            <w:szCs w:val="24"/>
            <w:rPrChange w:id="360" w:author="Author">
              <w:rPr>
                <w:rFonts w:cs="Times New Roman"/>
                <w:color w:val="000000" w:themeColor="text1"/>
                <w:szCs w:val="24"/>
              </w:rPr>
            </w:rPrChange>
          </w:rPr>
          <w:t>I</w:t>
        </w:r>
      </w:ins>
      <w:r w:rsidRPr="00942365">
        <w:rPr>
          <w:rFonts w:cs="Times New Roman"/>
          <w:szCs w:val="24"/>
          <w:rPrChange w:id="361" w:author="Author">
            <w:rPr>
              <w:rFonts w:cs="Times New Roman"/>
              <w:color w:val="000000" w:themeColor="text1"/>
              <w:szCs w:val="24"/>
            </w:rPr>
          </w:rPrChange>
        </w:rPr>
        <w:t xml:space="preserve">nverse and consistent direction development-cancer pattern associations were </w:t>
      </w:r>
      <w:r w:rsidR="00D06AC4" w:rsidRPr="00942365">
        <w:rPr>
          <w:rFonts w:cs="Times New Roman"/>
          <w:szCs w:val="24"/>
          <w:rPrChange w:id="362" w:author="Author">
            <w:rPr>
              <w:rFonts w:cs="Times New Roman"/>
              <w:color w:val="000000" w:themeColor="text1"/>
              <w:szCs w:val="24"/>
            </w:rPr>
          </w:rPrChange>
        </w:rPr>
        <w:t>established</w:t>
      </w:r>
      <w:r w:rsidRPr="00942365">
        <w:rPr>
          <w:rFonts w:cs="Times New Roman"/>
          <w:szCs w:val="24"/>
          <w:rPrChange w:id="363" w:author="Author">
            <w:rPr>
              <w:rFonts w:cs="Times New Roman"/>
              <w:color w:val="000000" w:themeColor="text1"/>
              <w:szCs w:val="24"/>
            </w:rPr>
          </w:rPrChange>
        </w:rPr>
        <w:t>. There was a significant correlation in the inverse patterns, but no</w:t>
      </w:r>
      <w:ins w:id="364" w:author="Author">
        <w:r w:rsidR="00C23966" w:rsidRPr="00942365">
          <w:rPr>
            <w:rFonts w:cs="Times New Roman"/>
            <w:szCs w:val="24"/>
            <w:rPrChange w:id="365" w:author="Author">
              <w:rPr>
                <w:rFonts w:cs="Times New Roman"/>
                <w:color w:val="000000" w:themeColor="text1"/>
                <w:szCs w:val="24"/>
              </w:rPr>
            </w:rPrChange>
          </w:rPr>
          <w:t xml:space="preserve"> </w:t>
        </w:r>
      </w:ins>
      <w:del w:id="366" w:author="Author">
        <w:r w:rsidRPr="00942365" w:rsidDel="00C23966">
          <w:rPr>
            <w:rFonts w:cs="Times New Roman"/>
            <w:szCs w:val="24"/>
            <w:rPrChange w:id="367" w:author="Author">
              <w:rPr>
                <w:rFonts w:cs="Times New Roman"/>
                <w:color w:val="000000" w:themeColor="text1"/>
                <w:szCs w:val="24"/>
              </w:rPr>
            </w:rPrChange>
          </w:rPr>
          <w:delText xml:space="preserve">t </w:delText>
        </w:r>
      </w:del>
      <w:r w:rsidRPr="00942365">
        <w:rPr>
          <w:rFonts w:cs="Times New Roman"/>
          <w:szCs w:val="24"/>
          <w:rPrChange w:id="368" w:author="Author">
            <w:rPr>
              <w:rFonts w:cs="Times New Roman"/>
              <w:color w:val="000000" w:themeColor="text1"/>
              <w:szCs w:val="24"/>
            </w:rPr>
          </w:rPrChange>
        </w:rPr>
        <w:t xml:space="preserve">consistent direction patterns. </w:t>
      </w:r>
    </w:p>
    <w:p w14:paraId="3AF64F9E" w14:textId="50A4674A" w:rsidR="00C90EA3" w:rsidRPr="00942365" w:rsidRDefault="00C90EA3" w:rsidP="00942365">
      <w:pPr>
        <w:snapToGrid w:val="0"/>
        <w:rPr>
          <w:rFonts w:cs="Times New Roman"/>
          <w:szCs w:val="24"/>
          <w:rPrChange w:id="369" w:author="Author">
            <w:rPr>
              <w:rFonts w:cs="Times New Roman"/>
              <w:color w:val="000000" w:themeColor="text1"/>
              <w:szCs w:val="24"/>
            </w:rPr>
          </w:rPrChange>
        </w:rPr>
        <w:pPrChange w:id="370" w:author="Author">
          <w:pPr/>
        </w:pPrChange>
      </w:pPr>
    </w:p>
    <w:p w14:paraId="5D1733BF" w14:textId="5780DB61" w:rsidR="00F817AB" w:rsidRPr="00942365" w:rsidRDefault="00C90EA3" w:rsidP="00942365">
      <w:pPr>
        <w:snapToGrid w:val="0"/>
        <w:rPr>
          <w:rFonts w:cs="Times New Roman"/>
          <w:szCs w:val="24"/>
          <w:rPrChange w:id="371" w:author="Author">
            <w:rPr>
              <w:rFonts w:cs="Times New Roman"/>
              <w:color w:val="000000" w:themeColor="text1"/>
              <w:szCs w:val="24"/>
            </w:rPr>
          </w:rPrChange>
        </w:rPr>
        <w:pPrChange w:id="372" w:author="Author">
          <w:pPr/>
        </w:pPrChange>
      </w:pPr>
      <w:bookmarkStart w:id="373" w:name="_Hlk8052531"/>
      <w:r w:rsidRPr="00942365">
        <w:rPr>
          <w:rFonts w:cs="Times New Roman"/>
          <w:b/>
          <w:szCs w:val="24"/>
          <w:rPrChange w:id="374" w:author="Author">
            <w:rPr>
              <w:rFonts w:cs="Times New Roman"/>
              <w:b/>
              <w:color w:val="000000" w:themeColor="text1"/>
              <w:szCs w:val="24"/>
              <w:lang w:val="hu-HU"/>
            </w:rPr>
          </w:rPrChange>
        </w:rPr>
        <w:t>Key words:</w:t>
      </w:r>
      <w:bookmarkEnd w:id="203"/>
      <w:bookmarkEnd w:id="373"/>
      <w:r w:rsidRPr="00942365">
        <w:rPr>
          <w:rFonts w:cs="Times New Roman"/>
          <w:szCs w:val="24"/>
        </w:rPr>
        <w:t xml:space="preserve"> </w:t>
      </w:r>
      <w:bookmarkStart w:id="375" w:name="OLE_LINK21"/>
      <w:bookmarkStart w:id="376" w:name="OLE_LINK23"/>
      <w:r w:rsidRPr="00942365">
        <w:rPr>
          <w:rFonts w:cs="Times New Roman"/>
          <w:szCs w:val="24"/>
        </w:rPr>
        <w:t>P</w:t>
      </w:r>
      <w:r w:rsidR="00675C18" w:rsidRPr="00942365">
        <w:rPr>
          <w:rFonts w:cs="Times New Roman"/>
          <w:szCs w:val="24"/>
        </w:rPr>
        <w:t>ancreatic cancer</w:t>
      </w:r>
      <w:r w:rsidR="009115DA" w:rsidRPr="00942365">
        <w:rPr>
          <w:rFonts w:cs="Times New Roman"/>
          <w:szCs w:val="24"/>
          <w:rPrChange w:id="377" w:author="Author">
            <w:rPr>
              <w:rFonts w:cs="Times New Roman"/>
              <w:color w:val="000000" w:themeColor="text1"/>
              <w:szCs w:val="24"/>
            </w:rPr>
          </w:rPrChange>
        </w:rPr>
        <w:t xml:space="preserve">; </w:t>
      </w:r>
      <w:r w:rsidRPr="00942365">
        <w:rPr>
          <w:rFonts w:cs="Times New Roman"/>
          <w:szCs w:val="24"/>
          <w:rPrChange w:id="378" w:author="Author">
            <w:rPr>
              <w:rFonts w:cs="Times New Roman"/>
              <w:color w:val="000000" w:themeColor="text1"/>
              <w:szCs w:val="24"/>
            </w:rPr>
          </w:rPrChange>
        </w:rPr>
        <w:t>P</w:t>
      </w:r>
      <w:r w:rsidR="00675C18" w:rsidRPr="00942365">
        <w:rPr>
          <w:rFonts w:cs="Times New Roman"/>
          <w:szCs w:val="24"/>
          <w:rPrChange w:id="379" w:author="Author">
            <w:rPr>
              <w:rFonts w:cs="Times New Roman"/>
              <w:color w:val="000000" w:themeColor="text1"/>
              <w:szCs w:val="24"/>
            </w:rPr>
          </w:rPrChange>
        </w:rPr>
        <w:t>ancreas development</w:t>
      </w:r>
      <w:r w:rsidR="009115DA" w:rsidRPr="00942365">
        <w:rPr>
          <w:rFonts w:cs="Times New Roman"/>
          <w:szCs w:val="24"/>
          <w:rPrChange w:id="380" w:author="Author">
            <w:rPr>
              <w:rFonts w:cs="Times New Roman"/>
              <w:color w:val="000000" w:themeColor="text1"/>
              <w:szCs w:val="24"/>
            </w:rPr>
          </w:rPrChange>
        </w:rPr>
        <w:t>;</w:t>
      </w:r>
      <w:r w:rsidR="00675C18" w:rsidRPr="00942365">
        <w:rPr>
          <w:rFonts w:cs="Times New Roman"/>
          <w:szCs w:val="24"/>
          <w:rPrChange w:id="381" w:author="Author">
            <w:rPr>
              <w:rFonts w:cs="Times New Roman"/>
              <w:color w:val="000000" w:themeColor="text1"/>
              <w:szCs w:val="24"/>
            </w:rPr>
          </w:rPrChange>
        </w:rPr>
        <w:t xml:space="preserve"> </w:t>
      </w:r>
      <w:r w:rsidRPr="00942365">
        <w:rPr>
          <w:rFonts w:cs="Times New Roman"/>
          <w:szCs w:val="24"/>
          <w:rPrChange w:id="382" w:author="Author">
            <w:rPr>
              <w:rFonts w:cs="Times New Roman"/>
              <w:color w:val="000000" w:themeColor="text1"/>
              <w:szCs w:val="24"/>
            </w:rPr>
          </w:rPrChange>
        </w:rPr>
        <w:t>I</w:t>
      </w:r>
      <w:r w:rsidR="00675C18" w:rsidRPr="00942365">
        <w:rPr>
          <w:rFonts w:cs="Times New Roman"/>
          <w:szCs w:val="24"/>
          <w:rPrChange w:id="383" w:author="Author">
            <w:rPr>
              <w:rFonts w:cs="Times New Roman"/>
              <w:color w:val="000000" w:themeColor="text1"/>
              <w:szCs w:val="24"/>
            </w:rPr>
          </w:rPrChange>
        </w:rPr>
        <w:t>nverse pattern</w:t>
      </w:r>
      <w:r w:rsidR="009115DA" w:rsidRPr="00942365">
        <w:rPr>
          <w:rFonts w:cs="Times New Roman"/>
          <w:szCs w:val="24"/>
          <w:rPrChange w:id="384" w:author="Author">
            <w:rPr>
              <w:rFonts w:cs="Times New Roman"/>
              <w:color w:val="000000" w:themeColor="text1"/>
              <w:szCs w:val="24"/>
            </w:rPr>
          </w:rPrChange>
        </w:rPr>
        <w:t>;</w:t>
      </w:r>
      <w:r w:rsidR="00675C18" w:rsidRPr="00942365">
        <w:rPr>
          <w:rFonts w:cs="Times New Roman"/>
          <w:szCs w:val="24"/>
          <w:rPrChange w:id="385" w:author="Author">
            <w:rPr>
              <w:rFonts w:cs="Times New Roman"/>
              <w:color w:val="000000" w:themeColor="text1"/>
              <w:szCs w:val="24"/>
            </w:rPr>
          </w:rPrChange>
        </w:rPr>
        <w:t xml:space="preserve"> </w:t>
      </w:r>
      <w:r w:rsidRPr="00942365">
        <w:rPr>
          <w:rFonts w:cs="Times New Roman"/>
          <w:szCs w:val="24"/>
          <w:rPrChange w:id="386" w:author="Author">
            <w:rPr>
              <w:rFonts w:cs="Times New Roman"/>
              <w:color w:val="000000" w:themeColor="text1"/>
              <w:szCs w:val="24"/>
            </w:rPr>
          </w:rPrChange>
        </w:rPr>
        <w:t>M</w:t>
      </w:r>
      <w:r w:rsidR="00675C18" w:rsidRPr="00942365">
        <w:rPr>
          <w:rFonts w:cs="Times New Roman"/>
          <w:szCs w:val="24"/>
          <w:rPrChange w:id="387" w:author="Author">
            <w:rPr>
              <w:rFonts w:cs="Times New Roman"/>
              <w:color w:val="000000" w:themeColor="text1"/>
              <w:szCs w:val="24"/>
            </w:rPr>
          </w:rPrChange>
        </w:rPr>
        <w:t>etabolites subpathway</w:t>
      </w:r>
      <w:bookmarkEnd w:id="375"/>
      <w:bookmarkEnd w:id="376"/>
    </w:p>
    <w:p w14:paraId="537A703E" w14:textId="1B30E812" w:rsidR="00C90EA3" w:rsidRPr="00942365" w:rsidRDefault="00C90EA3" w:rsidP="00942365">
      <w:pPr>
        <w:snapToGrid w:val="0"/>
        <w:rPr>
          <w:rFonts w:cs="Times New Roman"/>
          <w:szCs w:val="24"/>
          <w:rPrChange w:id="388" w:author="Author">
            <w:rPr>
              <w:rFonts w:cs="Times New Roman"/>
              <w:color w:val="000000" w:themeColor="text1"/>
              <w:szCs w:val="24"/>
            </w:rPr>
          </w:rPrChange>
        </w:rPr>
        <w:pPrChange w:id="389" w:author="Author">
          <w:pPr/>
        </w:pPrChange>
      </w:pPr>
    </w:p>
    <w:p w14:paraId="3A005BAC" w14:textId="59B3DFBE" w:rsidR="00C90EA3" w:rsidRPr="00942365" w:rsidRDefault="00C90EA3" w:rsidP="00942365">
      <w:pPr>
        <w:adjustRightInd w:val="0"/>
        <w:snapToGrid w:val="0"/>
        <w:rPr>
          <w:rFonts w:eastAsia="SimSun" w:cs="Tahoma"/>
          <w:szCs w:val="24"/>
          <w:rPrChange w:id="390" w:author="Author">
            <w:rPr>
              <w:rFonts w:eastAsia="SimSun" w:cs="Tahoma"/>
              <w:color w:val="000000" w:themeColor="text1"/>
              <w:szCs w:val="24"/>
            </w:rPr>
          </w:rPrChange>
        </w:rPr>
      </w:pPr>
      <w:bookmarkStart w:id="391" w:name="OLE_LINK148"/>
      <w:bookmarkStart w:id="392" w:name="OLE_LINK149"/>
      <w:bookmarkStart w:id="393" w:name="OLE_LINK200"/>
      <w:bookmarkStart w:id="394" w:name="OLE_LINK288"/>
      <w:bookmarkStart w:id="395" w:name="OLE_LINK1864"/>
      <w:bookmarkStart w:id="396" w:name="OLE_LINK16"/>
      <w:bookmarkStart w:id="397" w:name="OLE_LINK382"/>
      <w:bookmarkStart w:id="398" w:name="OLE_LINK306"/>
      <w:bookmarkStart w:id="399" w:name="OLE_LINK569"/>
      <w:bookmarkStart w:id="400" w:name="OLE_LINK682"/>
      <w:bookmarkStart w:id="401" w:name="_Hlk8052550"/>
      <w:bookmarkStart w:id="402" w:name="OLE_LINK24"/>
      <w:r w:rsidRPr="00942365">
        <w:rPr>
          <w:rFonts w:eastAsia="SimSun" w:cs="Tahoma"/>
          <w:b/>
          <w:szCs w:val="24"/>
          <w:lang w:eastAsia="ja-JP"/>
          <w:rPrChange w:id="403" w:author="Author">
            <w:rPr>
              <w:rFonts w:eastAsia="SimSun" w:cs="Tahoma"/>
              <w:b/>
              <w:color w:val="000000" w:themeColor="text1"/>
              <w:szCs w:val="24"/>
              <w:lang w:eastAsia="ja-JP"/>
            </w:rPr>
          </w:rPrChange>
        </w:rPr>
        <w:t>© The Author(s) 2019.</w:t>
      </w:r>
      <w:r w:rsidRPr="00942365">
        <w:rPr>
          <w:rFonts w:eastAsia="SimSun" w:cs="Tahoma"/>
          <w:szCs w:val="24"/>
          <w:lang w:eastAsia="ja-JP"/>
          <w:rPrChange w:id="404" w:author="Author">
            <w:rPr>
              <w:rFonts w:eastAsia="SimSun" w:cs="Tahoma"/>
              <w:color w:val="000000" w:themeColor="text1"/>
              <w:szCs w:val="24"/>
              <w:lang w:eastAsia="ja-JP"/>
            </w:rPr>
          </w:rPrChange>
        </w:rPr>
        <w:t xml:space="preserve"> Published by Baishideng Publishing Group Inc. All rights reserved.</w:t>
      </w:r>
      <w:bookmarkEnd w:id="391"/>
      <w:bookmarkEnd w:id="392"/>
      <w:bookmarkEnd w:id="393"/>
      <w:bookmarkEnd w:id="394"/>
      <w:bookmarkEnd w:id="395"/>
      <w:bookmarkEnd w:id="396"/>
      <w:bookmarkEnd w:id="397"/>
      <w:bookmarkEnd w:id="398"/>
      <w:bookmarkEnd w:id="399"/>
      <w:bookmarkEnd w:id="400"/>
    </w:p>
    <w:bookmarkEnd w:id="401"/>
    <w:bookmarkEnd w:id="402"/>
    <w:p w14:paraId="5E290060" w14:textId="77777777" w:rsidR="00F817AB" w:rsidRPr="00942365" w:rsidRDefault="00F817AB" w:rsidP="00942365">
      <w:pPr>
        <w:snapToGrid w:val="0"/>
        <w:rPr>
          <w:rFonts w:cs="Times New Roman"/>
          <w:szCs w:val="24"/>
          <w:rPrChange w:id="405" w:author="Author">
            <w:rPr>
              <w:rFonts w:cs="Times New Roman"/>
              <w:color w:val="000000" w:themeColor="text1"/>
              <w:szCs w:val="24"/>
            </w:rPr>
          </w:rPrChange>
        </w:rPr>
        <w:pPrChange w:id="406" w:author="Author">
          <w:pPr/>
        </w:pPrChange>
      </w:pPr>
    </w:p>
    <w:p w14:paraId="6600427B" w14:textId="19514A37" w:rsidR="00F817AB" w:rsidRPr="00942365" w:rsidRDefault="00675C18" w:rsidP="00942365">
      <w:pPr>
        <w:snapToGrid w:val="0"/>
        <w:rPr>
          <w:szCs w:val="24"/>
          <w:rPrChange w:id="407" w:author="Author">
            <w:rPr>
              <w:color w:val="000000" w:themeColor="text1"/>
              <w:szCs w:val="24"/>
            </w:rPr>
          </w:rPrChange>
        </w:rPr>
        <w:pPrChange w:id="408" w:author="Author">
          <w:pPr/>
        </w:pPrChange>
      </w:pPr>
      <w:r w:rsidRPr="00942365">
        <w:rPr>
          <w:b/>
          <w:szCs w:val="24"/>
          <w:rPrChange w:id="409" w:author="Author">
            <w:rPr>
              <w:b/>
              <w:color w:val="000000" w:themeColor="text1"/>
              <w:szCs w:val="24"/>
            </w:rPr>
          </w:rPrChange>
        </w:rPr>
        <w:t>Core tip:</w:t>
      </w:r>
      <w:r w:rsidRPr="00942365">
        <w:rPr>
          <w:szCs w:val="24"/>
          <w:rPrChange w:id="410" w:author="Author">
            <w:rPr>
              <w:color w:val="000000" w:themeColor="text1"/>
              <w:szCs w:val="24"/>
            </w:rPr>
          </w:rPrChange>
        </w:rPr>
        <w:t xml:space="preserve"> </w:t>
      </w:r>
      <w:del w:id="411" w:author="Author">
        <w:r w:rsidR="00075237" w:rsidRPr="00942365" w:rsidDel="00C23966">
          <w:rPr>
            <w:szCs w:val="24"/>
            <w:rPrChange w:id="412" w:author="Author">
              <w:rPr>
                <w:color w:val="000000" w:themeColor="text1"/>
                <w:szCs w:val="24"/>
              </w:rPr>
            </w:rPrChange>
          </w:rPr>
          <w:delText>Here w</w:delText>
        </w:r>
      </w:del>
      <w:ins w:id="413" w:author="Author">
        <w:r w:rsidR="00C23966" w:rsidRPr="00942365">
          <w:rPr>
            <w:szCs w:val="24"/>
            <w:rPrChange w:id="414" w:author="Author">
              <w:rPr>
                <w:color w:val="000000" w:themeColor="text1"/>
                <w:szCs w:val="24"/>
              </w:rPr>
            </w:rPrChange>
          </w:rPr>
          <w:t>W</w:t>
        </w:r>
      </w:ins>
      <w:r w:rsidR="00075237" w:rsidRPr="00942365">
        <w:rPr>
          <w:szCs w:val="24"/>
          <w:rPrChange w:id="415" w:author="Author">
            <w:rPr>
              <w:color w:val="000000" w:themeColor="text1"/>
              <w:szCs w:val="24"/>
            </w:rPr>
          </w:rPrChange>
        </w:rPr>
        <w:t>e analyzed</w:t>
      </w:r>
      <w:r w:rsidR="00372ADF" w:rsidRPr="00942365">
        <w:rPr>
          <w:szCs w:val="24"/>
          <w:rPrChange w:id="416" w:author="Author">
            <w:rPr>
              <w:color w:val="000000" w:themeColor="text1"/>
              <w:szCs w:val="24"/>
            </w:rPr>
          </w:rPrChange>
        </w:rPr>
        <w:t xml:space="preserve"> the differentially expressed</w:t>
      </w:r>
      <w:r w:rsidR="00075237" w:rsidRPr="00942365">
        <w:rPr>
          <w:szCs w:val="24"/>
          <w:rPrChange w:id="417" w:author="Author">
            <w:rPr>
              <w:color w:val="000000" w:themeColor="text1"/>
              <w:szCs w:val="24"/>
            </w:rPr>
          </w:rPrChange>
        </w:rPr>
        <w:t xml:space="preserve"> genes during </w:t>
      </w:r>
      <w:bookmarkStart w:id="418" w:name="OLE_LINK14"/>
      <w:bookmarkStart w:id="419" w:name="OLE_LINK15"/>
      <w:r w:rsidR="000819DB" w:rsidRPr="00942365">
        <w:rPr>
          <w:szCs w:val="24"/>
          <w:rPrChange w:id="420" w:author="Author">
            <w:rPr>
              <w:color w:val="000000" w:themeColor="text1"/>
              <w:szCs w:val="24"/>
            </w:rPr>
          </w:rPrChange>
        </w:rPr>
        <w:t xml:space="preserve">pancreas development </w:t>
      </w:r>
      <w:bookmarkEnd w:id="418"/>
      <w:bookmarkEnd w:id="419"/>
      <w:r w:rsidR="000819DB" w:rsidRPr="00942365">
        <w:rPr>
          <w:szCs w:val="24"/>
          <w:rPrChange w:id="421" w:author="Author">
            <w:rPr>
              <w:color w:val="000000" w:themeColor="text1"/>
              <w:szCs w:val="24"/>
            </w:rPr>
          </w:rPrChange>
        </w:rPr>
        <w:t>and pancreatic cancer progression.</w:t>
      </w:r>
      <w:r w:rsidR="00B13B48" w:rsidRPr="00942365">
        <w:rPr>
          <w:szCs w:val="24"/>
          <w:rPrChange w:id="422" w:author="Author">
            <w:rPr>
              <w:color w:val="000000" w:themeColor="text1"/>
              <w:szCs w:val="24"/>
            </w:rPr>
          </w:rPrChange>
        </w:rPr>
        <w:t xml:space="preserve"> </w:t>
      </w:r>
      <w:r w:rsidR="00075237" w:rsidRPr="00942365">
        <w:rPr>
          <w:szCs w:val="24"/>
          <w:rPrChange w:id="423" w:author="Author">
            <w:rPr>
              <w:color w:val="000000" w:themeColor="text1"/>
              <w:szCs w:val="24"/>
            </w:rPr>
          </w:rPrChange>
        </w:rPr>
        <w:t xml:space="preserve">We </w:t>
      </w:r>
      <w:del w:id="424" w:author="Author">
        <w:r w:rsidR="00075237" w:rsidRPr="00942365" w:rsidDel="00C23966">
          <w:rPr>
            <w:szCs w:val="24"/>
            <w:rPrChange w:id="425" w:author="Author">
              <w:rPr>
                <w:color w:val="000000" w:themeColor="text1"/>
                <w:szCs w:val="24"/>
              </w:rPr>
            </w:rPrChange>
          </w:rPr>
          <w:delText xml:space="preserve">noticed </w:delText>
        </w:r>
      </w:del>
      <w:ins w:id="426" w:author="Author">
        <w:r w:rsidR="00C23966" w:rsidRPr="00942365">
          <w:rPr>
            <w:szCs w:val="24"/>
            <w:rPrChange w:id="427" w:author="Author">
              <w:rPr>
                <w:color w:val="000000" w:themeColor="text1"/>
                <w:szCs w:val="24"/>
              </w:rPr>
            </w:rPrChange>
          </w:rPr>
          <w:t xml:space="preserve">found </w:t>
        </w:r>
      </w:ins>
      <w:r w:rsidR="00075237" w:rsidRPr="00942365">
        <w:rPr>
          <w:szCs w:val="24"/>
          <w:rPrChange w:id="428" w:author="Author">
            <w:rPr>
              <w:color w:val="000000" w:themeColor="text1"/>
              <w:szCs w:val="24"/>
            </w:rPr>
          </w:rPrChange>
        </w:rPr>
        <w:t>that</w:t>
      </w:r>
      <w:r w:rsidR="00B13B48" w:rsidRPr="00942365">
        <w:rPr>
          <w:szCs w:val="24"/>
          <w:rPrChange w:id="429" w:author="Author">
            <w:rPr>
              <w:color w:val="000000" w:themeColor="text1"/>
              <w:szCs w:val="24"/>
            </w:rPr>
          </w:rPrChange>
        </w:rPr>
        <w:t xml:space="preserve"> </w:t>
      </w:r>
      <w:r w:rsidR="007B0170" w:rsidRPr="00942365">
        <w:rPr>
          <w:szCs w:val="24"/>
          <w:rPrChange w:id="430" w:author="Author">
            <w:rPr>
              <w:color w:val="000000" w:themeColor="text1"/>
              <w:szCs w:val="24"/>
            </w:rPr>
          </w:rPrChange>
        </w:rPr>
        <w:t xml:space="preserve">genes </w:t>
      </w:r>
      <w:del w:id="431" w:author="Author">
        <w:r w:rsidR="007B0170" w:rsidRPr="00942365" w:rsidDel="00C23966">
          <w:rPr>
            <w:szCs w:val="24"/>
            <w:rPrChange w:id="432" w:author="Author">
              <w:rPr>
                <w:color w:val="000000" w:themeColor="text1"/>
                <w:szCs w:val="24"/>
              </w:rPr>
            </w:rPrChange>
          </w:rPr>
          <w:delText xml:space="preserve">that </w:delText>
        </w:r>
      </w:del>
      <w:r w:rsidR="007B0170" w:rsidRPr="00942365">
        <w:rPr>
          <w:szCs w:val="24"/>
          <w:rPrChange w:id="433" w:author="Author">
            <w:rPr>
              <w:color w:val="000000" w:themeColor="text1"/>
              <w:szCs w:val="24"/>
            </w:rPr>
          </w:rPrChange>
        </w:rPr>
        <w:t>up</w:t>
      </w:r>
      <w:del w:id="434" w:author="Author">
        <w:r w:rsidR="007B0170" w:rsidRPr="00942365" w:rsidDel="00D543F7">
          <w:rPr>
            <w:szCs w:val="24"/>
            <w:rPrChange w:id="435" w:author="Author">
              <w:rPr>
                <w:color w:val="000000" w:themeColor="text1"/>
                <w:szCs w:val="24"/>
              </w:rPr>
            </w:rPrChange>
          </w:rPr>
          <w:delText>-</w:delText>
        </w:r>
      </w:del>
      <w:r w:rsidR="007B0170" w:rsidRPr="00942365">
        <w:rPr>
          <w:szCs w:val="24"/>
          <w:rPrChange w:id="436" w:author="Author">
            <w:rPr>
              <w:color w:val="000000" w:themeColor="text1"/>
              <w:szCs w:val="24"/>
            </w:rPr>
          </w:rPrChange>
        </w:rPr>
        <w:t>regulated in tumorigenesis were conversely suppressed in the development of pancreas. Reciprocally, up</w:t>
      </w:r>
      <w:r w:rsidR="00B13B48" w:rsidRPr="00942365">
        <w:rPr>
          <w:szCs w:val="24"/>
          <w:rPrChange w:id="437" w:author="Author">
            <w:rPr>
              <w:color w:val="000000" w:themeColor="text1"/>
              <w:szCs w:val="24"/>
            </w:rPr>
          </w:rPrChange>
        </w:rPr>
        <w:t xml:space="preserve">regulated </w:t>
      </w:r>
      <w:r w:rsidR="00075237" w:rsidRPr="00942365">
        <w:rPr>
          <w:szCs w:val="24"/>
          <w:rPrChange w:id="438" w:author="Author">
            <w:rPr>
              <w:color w:val="000000" w:themeColor="text1"/>
              <w:szCs w:val="24"/>
            </w:rPr>
          </w:rPrChange>
        </w:rPr>
        <w:t xml:space="preserve">gene expression </w:t>
      </w:r>
      <w:r w:rsidR="00B13B48" w:rsidRPr="00942365">
        <w:rPr>
          <w:szCs w:val="24"/>
          <w:rPrChange w:id="439" w:author="Author">
            <w:rPr>
              <w:color w:val="000000" w:themeColor="text1"/>
              <w:szCs w:val="24"/>
            </w:rPr>
          </w:rPrChange>
        </w:rPr>
        <w:t xml:space="preserve">pattern </w:t>
      </w:r>
      <w:r w:rsidR="007B0170" w:rsidRPr="00942365">
        <w:rPr>
          <w:szCs w:val="24"/>
          <w:rPrChange w:id="440" w:author="Author">
            <w:rPr>
              <w:color w:val="000000" w:themeColor="text1"/>
              <w:szCs w:val="24"/>
            </w:rPr>
          </w:rPrChange>
        </w:rPr>
        <w:t>during</w:t>
      </w:r>
      <w:r w:rsidR="00B13B48" w:rsidRPr="00942365">
        <w:rPr>
          <w:szCs w:val="24"/>
          <w:rPrChange w:id="441" w:author="Author">
            <w:rPr>
              <w:color w:val="000000" w:themeColor="text1"/>
              <w:szCs w:val="24"/>
            </w:rPr>
          </w:rPrChange>
        </w:rPr>
        <w:t xml:space="preserve"> </w:t>
      </w:r>
      <w:r w:rsidR="007B0170" w:rsidRPr="00942365">
        <w:rPr>
          <w:szCs w:val="24"/>
          <w:rPrChange w:id="442" w:author="Author">
            <w:rPr>
              <w:color w:val="000000" w:themeColor="text1"/>
              <w:szCs w:val="24"/>
            </w:rPr>
          </w:rPrChange>
        </w:rPr>
        <w:t>pancreas development w</w:t>
      </w:r>
      <w:ins w:id="443" w:author="Author">
        <w:r w:rsidR="009F48A8" w:rsidRPr="00942365">
          <w:rPr>
            <w:szCs w:val="24"/>
            <w:rPrChange w:id="444" w:author="Author">
              <w:rPr>
                <w:color w:val="000000" w:themeColor="text1"/>
                <w:szCs w:val="24"/>
              </w:rPr>
            </w:rPrChange>
          </w:rPr>
          <w:t>as</w:t>
        </w:r>
      </w:ins>
      <w:del w:id="445" w:author="Author">
        <w:r w:rsidR="007B0170" w:rsidRPr="00942365" w:rsidDel="009F48A8">
          <w:rPr>
            <w:szCs w:val="24"/>
            <w:rPrChange w:id="446" w:author="Author">
              <w:rPr>
                <w:color w:val="000000" w:themeColor="text1"/>
                <w:szCs w:val="24"/>
              </w:rPr>
            </w:rPrChange>
          </w:rPr>
          <w:delText>ere</w:delText>
        </w:r>
      </w:del>
      <w:r w:rsidR="007B0170" w:rsidRPr="00942365">
        <w:rPr>
          <w:szCs w:val="24"/>
          <w:rPrChange w:id="447" w:author="Author">
            <w:rPr>
              <w:color w:val="000000" w:themeColor="text1"/>
              <w:szCs w:val="24"/>
            </w:rPr>
          </w:rPrChange>
        </w:rPr>
        <w:t xml:space="preserve"> negatively correlated with </w:t>
      </w:r>
      <w:r w:rsidR="00B13B48" w:rsidRPr="00942365">
        <w:rPr>
          <w:szCs w:val="24"/>
          <w:rPrChange w:id="448" w:author="Author">
            <w:rPr>
              <w:color w:val="000000" w:themeColor="text1"/>
              <w:szCs w:val="24"/>
            </w:rPr>
          </w:rPrChange>
        </w:rPr>
        <w:t>pancreatic cancer progression</w:t>
      </w:r>
      <w:r w:rsidR="00ED7092" w:rsidRPr="00942365">
        <w:rPr>
          <w:szCs w:val="24"/>
          <w:rPrChange w:id="449" w:author="Author">
            <w:rPr>
              <w:color w:val="000000" w:themeColor="text1"/>
              <w:szCs w:val="24"/>
            </w:rPr>
          </w:rPrChange>
        </w:rPr>
        <w:t>.</w:t>
      </w:r>
      <w:r w:rsidR="00B13B48" w:rsidRPr="00942365">
        <w:rPr>
          <w:szCs w:val="24"/>
          <w:rPrChange w:id="450" w:author="Author">
            <w:rPr>
              <w:color w:val="000000" w:themeColor="text1"/>
              <w:szCs w:val="24"/>
            </w:rPr>
          </w:rPrChange>
        </w:rPr>
        <w:t xml:space="preserve"> </w:t>
      </w:r>
      <w:r w:rsidR="007B0170" w:rsidRPr="00942365">
        <w:rPr>
          <w:szCs w:val="24"/>
          <w:rPrChange w:id="451" w:author="Author">
            <w:rPr>
              <w:color w:val="000000" w:themeColor="text1"/>
              <w:szCs w:val="24"/>
            </w:rPr>
          </w:rPrChange>
        </w:rPr>
        <w:t xml:space="preserve">Additionally, </w:t>
      </w:r>
      <w:r w:rsidR="000819DB" w:rsidRPr="00942365">
        <w:rPr>
          <w:szCs w:val="24"/>
          <w:rPrChange w:id="452" w:author="Author">
            <w:rPr>
              <w:color w:val="000000" w:themeColor="text1"/>
              <w:szCs w:val="24"/>
            </w:rPr>
          </w:rPrChange>
        </w:rPr>
        <w:t>17 significant metabolic sub</w:t>
      </w:r>
      <w:del w:id="453" w:author="Author">
        <w:r w:rsidR="00B97E6C" w:rsidRPr="00942365" w:rsidDel="007425A2">
          <w:rPr>
            <w:szCs w:val="24"/>
            <w:rPrChange w:id="454" w:author="Author">
              <w:rPr>
                <w:color w:val="000000" w:themeColor="text1"/>
                <w:szCs w:val="24"/>
              </w:rPr>
            </w:rPrChange>
          </w:rPr>
          <w:delText>-</w:delText>
        </w:r>
      </w:del>
      <w:r w:rsidR="000819DB" w:rsidRPr="00942365">
        <w:rPr>
          <w:szCs w:val="24"/>
          <w:rPrChange w:id="455" w:author="Author">
            <w:rPr>
              <w:color w:val="000000" w:themeColor="text1"/>
              <w:szCs w:val="24"/>
            </w:rPr>
          </w:rPrChange>
        </w:rPr>
        <w:t>pathways</w:t>
      </w:r>
      <w:r w:rsidR="007B0170" w:rsidRPr="00942365">
        <w:rPr>
          <w:szCs w:val="24"/>
          <w:rPrChange w:id="456" w:author="Author">
            <w:rPr>
              <w:color w:val="000000" w:themeColor="text1"/>
              <w:szCs w:val="24"/>
            </w:rPr>
          </w:rPrChange>
        </w:rPr>
        <w:t xml:space="preserve">, especially glycerophospholipid metabolism, </w:t>
      </w:r>
      <w:r w:rsidR="000819DB" w:rsidRPr="00942365">
        <w:rPr>
          <w:szCs w:val="24"/>
          <w:rPrChange w:id="457" w:author="Author">
            <w:rPr>
              <w:color w:val="000000" w:themeColor="text1"/>
              <w:szCs w:val="24"/>
            </w:rPr>
          </w:rPrChange>
        </w:rPr>
        <w:t xml:space="preserve">were </w:t>
      </w:r>
      <w:r w:rsidR="007B0170" w:rsidRPr="00942365">
        <w:rPr>
          <w:szCs w:val="24"/>
          <w:rPrChange w:id="458" w:author="Author">
            <w:rPr>
              <w:color w:val="000000" w:themeColor="text1"/>
              <w:szCs w:val="24"/>
            </w:rPr>
          </w:rPrChange>
        </w:rPr>
        <w:t xml:space="preserve">identified, </w:t>
      </w:r>
      <w:r w:rsidR="000819DB" w:rsidRPr="00942365">
        <w:rPr>
          <w:szCs w:val="24"/>
          <w:rPrChange w:id="459" w:author="Author">
            <w:rPr>
              <w:color w:val="000000" w:themeColor="text1"/>
              <w:szCs w:val="24"/>
            </w:rPr>
          </w:rPrChange>
        </w:rPr>
        <w:t>which</w:t>
      </w:r>
      <w:r w:rsidR="007B0170" w:rsidRPr="00942365">
        <w:rPr>
          <w:szCs w:val="24"/>
          <w:rPrChange w:id="460" w:author="Author">
            <w:rPr>
              <w:color w:val="000000" w:themeColor="text1"/>
              <w:szCs w:val="24"/>
            </w:rPr>
          </w:rPrChange>
        </w:rPr>
        <w:t xml:space="preserve"> </w:t>
      </w:r>
      <w:ins w:id="461" w:author="Author">
        <w:r w:rsidR="00D543F7" w:rsidRPr="00942365">
          <w:rPr>
            <w:szCs w:val="24"/>
            <w:rPrChange w:id="462" w:author="Author">
              <w:rPr>
                <w:color w:val="000000" w:themeColor="text1"/>
                <w:szCs w:val="24"/>
              </w:rPr>
            </w:rPrChange>
          </w:rPr>
          <w:t>were</w:t>
        </w:r>
      </w:ins>
      <w:del w:id="463" w:author="Author">
        <w:r w:rsidR="007B0170" w:rsidRPr="00942365" w:rsidDel="00D543F7">
          <w:rPr>
            <w:szCs w:val="24"/>
            <w:rPrChange w:id="464" w:author="Author">
              <w:rPr>
                <w:color w:val="000000" w:themeColor="text1"/>
                <w:szCs w:val="24"/>
              </w:rPr>
            </w:rPrChange>
          </w:rPr>
          <w:delText>is</w:delText>
        </w:r>
      </w:del>
      <w:r w:rsidR="000819DB" w:rsidRPr="00942365">
        <w:rPr>
          <w:szCs w:val="24"/>
          <w:rPrChange w:id="465" w:author="Author">
            <w:rPr>
              <w:color w:val="000000" w:themeColor="text1"/>
              <w:szCs w:val="24"/>
            </w:rPr>
          </w:rPrChange>
        </w:rPr>
        <w:t xml:space="preserve"> </w:t>
      </w:r>
      <w:r w:rsidR="007B0170" w:rsidRPr="00942365">
        <w:rPr>
          <w:szCs w:val="24"/>
          <w:rPrChange w:id="466" w:author="Author">
            <w:rPr>
              <w:color w:val="000000" w:themeColor="text1"/>
              <w:szCs w:val="24"/>
            </w:rPr>
          </w:rPrChange>
        </w:rPr>
        <w:t>highly correlated</w:t>
      </w:r>
      <w:r w:rsidR="000819DB" w:rsidRPr="00942365">
        <w:rPr>
          <w:szCs w:val="24"/>
          <w:rPrChange w:id="467" w:author="Author">
            <w:rPr>
              <w:color w:val="000000" w:themeColor="text1"/>
              <w:szCs w:val="24"/>
            </w:rPr>
          </w:rPrChange>
        </w:rPr>
        <w:t xml:space="preserve"> with pancreas cancer</w:t>
      </w:r>
      <w:r w:rsidR="007B0170" w:rsidRPr="00942365">
        <w:rPr>
          <w:szCs w:val="24"/>
          <w:rPrChange w:id="468" w:author="Author">
            <w:rPr>
              <w:color w:val="000000" w:themeColor="text1"/>
              <w:szCs w:val="24"/>
            </w:rPr>
          </w:rPrChange>
        </w:rPr>
        <w:t xml:space="preserve"> development</w:t>
      </w:r>
      <w:r w:rsidR="000819DB" w:rsidRPr="00942365">
        <w:rPr>
          <w:szCs w:val="24"/>
          <w:rPrChange w:id="469" w:author="Author">
            <w:rPr>
              <w:color w:val="000000" w:themeColor="text1"/>
              <w:szCs w:val="24"/>
            </w:rPr>
          </w:rPrChange>
        </w:rPr>
        <w:t xml:space="preserve">. </w:t>
      </w:r>
    </w:p>
    <w:p w14:paraId="2AC14221" w14:textId="5312BD36" w:rsidR="00C90EA3" w:rsidRPr="00942365" w:rsidRDefault="00C90EA3" w:rsidP="00942365">
      <w:pPr>
        <w:snapToGrid w:val="0"/>
        <w:rPr>
          <w:szCs w:val="24"/>
          <w:rPrChange w:id="470" w:author="Author">
            <w:rPr>
              <w:color w:val="000000" w:themeColor="text1"/>
              <w:szCs w:val="24"/>
            </w:rPr>
          </w:rPrChange>
        </w:rPr>
        <w:pPrChange w:id="471" w:author="Author">
          <w:pPr/>
        </w:pPrChange>
      </w:pPr>
    </w:p>
    <w:p w14:paraId="206682CA" w14:textId="056AE7A4" w:rsidR="00F817AB" w:rsidRPr="00942365" w:rsidRDefault="00C90EA3" w:rsidP="00942365">
      <w:pPr>
        <w:snapToGrid w:val="0"/>
        <w:rPr>
          <w:rFonts w:cs="Times New Roman"/>
          <w:bCs/>
          <w:iCs/>
          <w:szCs w:val="24"/>
          <w:rPrChange w:id="472" w:author="Author">
            <w:rPr>
              <w:rFonts w:cs="Times New Roman"/>
              <w:bCs/>
              <w:iCs/>
              <w:color w:val="000000" w:themeColor="text1"/>
              <w:szCs w:val="24"/>
            </w:rPr>
          </w:rPrChange>
        </w:rPr>
        <w:pPrChange w:id="473" w:author="Author">
          <w:pPr/>
        </w:pPrChange>
      </w:pPr>
      <w:bookmarkStart w:id="474" w:name="OLE_LINK25"/>
      <w:bookmarkStart w:id="475" w:name="OLE_LINK35"/>
      <w:r w:rsidRPr="00942365">
        <w:rPr>
          <w:rFonts w:cs="Times New Roman"/>
          <w:bCs/>
          <w:szCs w:val="24"/>
          <w:rPrChange w:id="476" w:author="Author">
            <w:rPr>
              <w:rFonts w:cs="Times New Roman"/>
              <w:bCs/>
              <w:color w:val="000000" w:themeColor="text1"/>
              <w:szCs w:val="24"/>
            </w:rPr>
          </w:rPrChange>
        </w:rPr>
        <w:t>Zang HL, Huang GM, Ju HY, Tian XF</w:t>
      </w:r>
      <w:r w:rsidRPr="00942365">
        <w:rPr>
          <w:rFonts w:cs="Times New Roman"/>
          <w:szCs w:val="24"/>
          <w:rPrChange w:id="477" w:author="Author">
            <w:rPr>
              <w:rFonts w:cs="Times New Roman"/>
              <w:color w:val="000000" w:themeColor="text1"/>
              <w:szCs w:val="24"/>
            </w:rPr>
          </w:rPrChange>
        </w:rPr>
        <w:t xml:space="preserve">. </w:t>
      </w:r>
      <w:r w:rsidRPr="00942365">
        <w:rPr>
          <w:rFonts w:cs="Times New Roman"/>
          <w:bCs/>
          <w:szCs w:val="24"/>
          <w:rPrChange w:id="478" w:author="Author">
            <w:rPr>
              <w:rFonts w:cs="Times New Roman"/>
              <w:bCs/>
              <w:color w:val="000000" w:themeColor="text1"/>
              <w:szCs w:val="24"/>
            </w:rPr>
          </w:rPrChange>
        </w:rPr>
        <w:t xml:space="preserve">Integrative analysis of the inverse expression patterns in pancreas development and cancer progression. </w:t>
      </w:r>
      <w:r w:rsidRPr="00942365">
        <w:rPr>
          <w:rFonts w:cs="Times New Roman"/>
          <w:i/>
          <w:szCs w:val="24"/>
          <w:rPrChange w:id="479" w:author="Author">
            <w:rPr>
              <w:rFonts w:cs="Times New Roman"/>
              <w:i/>
              <w:color w:val="000000" w:themeColor="text1"/>
              <w:szCs w:val="24"/>
            </w:rPr>
          </w:rPrChange>
        </w:rPr>
        <w:t xml:space="preserve">World J Gastroenterol </w:t>
      </w:r>
      <w:r w:rsidRPr="00942365">
        <w:rPr>
          <w:rFonts w:cs="Times New Roman"/>
          <w:iCs/>
          <w:szCs w:val="24"/>
          <w:rPrChange w:id="480" w:author="Author">
            <w:rPr>
              <w:rFonts w:cs="Times New Roman"/>
              <w:iCs/>
              <w:color w:val="000000" w:themeColor="text1"/>
              <w:szCs w:val="24"/>
            </w:rPr>
          </w:rPrChange>
        </w:rPr>
        <w:t>2019; In press</w:t>
      </w:r>
    </w:p>
    <w:bookmarkEnd w:id="474"/>
    <w:bookmarkEnd w:id="475"/>
    <w:p w14:paraId="17B44884" w14:textId="77777777" w:rsidR="00F817AB" w:rsidRPr="00942365" w:rsidRDefault="00675C18" w:rsidP="00942365">
      <w:pPr>
        <w:widowControl/>
        <w:snapToGrid w:val="0"/>
        <w:rPr>
          <w:rFonts w:cs="Times New Roman"/>
          <w:b/>
          <w:bCs/>
          <w:caps/>
          <w:kern w:val="44"/>
          <w:szCs w:val="24"/>
          <w:rPrChange w:id="481" w:author="Author">
            <w:rPr>
              <w:rFonts w:cs="Times New Roman"/>
              <w:b/>
              <w:bCs/>
              <w:caps/>
              <w:color w:val="000000" w:themeColor="text1"/>
              <w:kern w:val="44"/>
              <w:szCs w:val="24"/>
            </w:rPr>
          </w:rPrChange>
        </w:rPr>
        <w:pPrChange w:id="482" w:author="Author">
          <w:pPr>
            <w:widowControl/>
          </w:pPr>
        </w:pPrChange>
      </w:pPr>
      <w:r w:rsidRPr="00942365">
        <w:rPr>
          <w:rFonts w:cs="Times New Roman"/>
          <w:szCs w:val="24"/>
          <w:rPrChange w:id="483" w:author="Author">
            <w:rPr>
              <w:rFonts w:cs="Times New Roman"/>
              <w:color w:val="000000" w:themeColor="text1"/>
              <w:szCs w:val="24"/>
            </w:rPr>
          </w:rPrChange>
        </w:rPr>
        <w:br w:type="page"/>
      </w:r>
    </w:p>
    <w:p w14:paraId="7A4EAE37" w14:textId="77777777" w:rsidR="00F817AB" w:rsidRPr="00942365" w:rsidRDefault="00675C18" w:rsidP="00942365">
      <w:pPr>
        <w:pStyle w:val="Heading1"/>
        <w:snapToGrid w:val="0"/>
        <w:spacing w:line="360" w:lineRule="auto"/>
        <w:rPr>
          <w:rFonts w:cs="Times New Roman"/>
          <w:sz w:val="24"/>
          <w:szCs w:val="24"/>
          <w:rPrChange w:id="484" w:author="Author">
            <w:rPr>
              <w:rFonts w:cs="Times New Roman"/>
              <w:color w:val="000000" w:themeColor="text1"/>
              <w:sz w:val="24"/>
              <w:szCs w:val="24"/>
            </w:rPr>
          </w:rPrChange>
        </w:rPr>
        <w:pPrChange w:id="485" w:author="Author">
          <w:pPr>
            <w:pStyle w:val="Heading1"/>
            <w:spacing w:line="360" w:lineRule="auto"/>
          </w:pPr>
        </w:pPrChange>
      </w:pPr>
      <w:r w:rsidRPr="00942365">
        <w:rPr>
          <w:rFonts w:cs="Times New Roman"/>
          <w:sz w:val="24"/>
          <w:szCs w:val="24"/>
          <w:rPrChange w:id="486" w:author="Author">
            <w:rPr>
              <w:rFonts w:cs="Times New Roman"/>
              <w:color w:val="000000" w:themeColor="text1"/>
              <w:sz w:val="24"/>
              <w:szCs w:val="24"/>
            </w:rPr>
          </w:rPrChange>
        </w:rPr>
        <w:lastRenderedPageBreak/>
        <w:t xml:space="preserve">Introduction </w:t>
      </w:r>
    </w:p>
    <w:p w14:paraId="377E7203" w14:textId="70C6391C" w:rsidR="00F817AB" w:rsidRPr="00942365" w:rsidRDefault="00857559" w:rsidP="00942365">
      <w:pPr>
        <w:snapToGrid w:val="0"/>
        <w:rPr>
          <w:szCs w:val="24"/>
          <w:rPrChange w:id="487" w:author="Author">
            <w:rPr>
              <w:color w:val="000000" w:themeColor="text1"/>
              <w:szCs w:val="24"/>
            </w:rPr>
          </w:rPrChange>
        </w:rPr>
        <w:pPrChange w:id="488" w:author="Author">
          <w:pPr/>
        </w:pPrChange>
      </w:pPr>
      <w:r w:rsidRPr="00942365">
        <w:rPr>
          <w:szCs w:val="24"/>
          <w:rPrChange w:id="489" w:author="Author">
            <w:rPr>
              <w:color w:val="000000" w:themeColor="text1"/>
              <w:szCs w:val="24"/>
            </w:rPr>
          </w:rPrChange>
        </w:rPr>
        <w:t>As one of the most malignant tumors, p</w:t>
      </w:r>
      <w:r w:rsidR="00675C18" w:rsidRPr="00942365">
        <w:rPr>
          <w:szCs w:val="24"/>
          <w:rPrChange w:id="490" w:author="Author">
            <w:rPr>
              <w:color w:val="000000" w:themeColor="text1"/>
              <w:szCs w:val="24"/>
            </w:rPr>
          </w:rPrChange>
        </w:rPr>
        <w:t>ancreatic cancer result</w:t>
      </w:r>
      <w:r w:rsidRPr="00942365">
        <w:rPr>
          <w:szCs w:val="24"/>
          <w:rPrChange w:id="491" w:author="Author">
            <w:rPr>
              <w:color w:val="000000" w:themeColor="text1"/>
              <w:szCs w:val="24"/>
            </w:rPr>
          </w:rPrChange>
        </w:rPr>
        <w:t>s</w:t>
      </w:r>
      <w:r w:rsidR="00675C18" w:rsidRPr="00942365">
        <w:rPr>
          <w:szCs w:val="24"/>
          <w:rPrChange w:id="492" w:author="Author">
            <w:rPr>
              <w:color w:val="000000" w:themeColor="text1"/>
              <w:szCs w:val="24"/>
            </w:rPr>
          </w:rPrChange>
        </w:rPr>
        <w:t xml:space="preserve"> in more than 0.4 million deaths per year</w:t>
      </w:r>
      <w:r w:rsidR="00675C18" w:rsidRPr="00942365">
        <w:rPr>
          <w:szCs w:val="24"/>
        </w:rPr>
        <w:fldChar w:fldCharType="begin"/>
      </w:r>
      <w:r w:rsidR="00675C18" w:rsidRPr="00942365">
        <w:rPr>
          <w:szCs w:val="24"/>
          <w:rPrChange w:id="493" w:author="Author">
            <w:rPr>
              <w:color w:val="000000" w:themeColor="text1"/>
              <w:szCs w:val="24"/>
            </w:rPr>
          </w:rPrChange>
        </w:rPr>
        <w:instrText xml:space="preserve"> ADDIN EN.CITE &lt;EndNote&gt;&lt;Cite&gt;&lt;Author&gt;Mortality&lt;/Author&gt;&lt;Year&gt;2016&lt;/Year&gt;&lt;RecNum&gt;103&lt;/RecNum&gt;&lt;DisplayText&gt;&lt;style face="superscript"&gt;[1]&lt;/style&gt;&lt;/DisplayText&gt;&lt;record&gt;&lt;rec-number&gt;103&lt;/rec-number&gt;&lt;foreign-keys&gt;&lt;key app="EN" db-id="af2w2xtwkxfr9jexds6xat5atesex92pxrez" timestamp="1555337504"&gt;103&lt;/key&gt;&lt;/foreign-keys&gt;&lt;ref-type name="Journal Article"&gt;17&lt;/ref-type&gt;&lt;contributors&gt;&lt;authors&gt;&lt;author&gt;G. B. D. Mortality&lt;/author&gt;&lt;author&gt;Causes of Death,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titles&gt;&lt;periodical&gt;&lt;full-title&gt;Lancet&lt;/full-title&gt;&lt;/periodical&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8&lt;/date&gt;&lt;/pub-dates&gt;&lt;/dates&gt;&lt;isbn&gt;1474-547X (Electronic)&amp;#xD;0140-6736 (Linking)&lt;/isbn&gt;&lt;accession-num&gt;27733281&lt;/accession-num&gt;&lt;urls&gt;&lt;related-urls&gt;&lt;url&gt;https://www.ncbi.nlm.nih.gov/pubmed/27733281&lt;/url&gt;&lt;/related-urls&gt;&lt;/urls&gt;&lt;custom2&gt;PMC5388903&lt;/custom2&gt;&lt;electronic-resource-num&gt;10.1016/S0140-6736(16)31012-1&lt;/electronic-resource-num&gt;&lt;/record&gt;&lt;/Cite&gt;&lt;/EndNote&gt;</w:instrText>
      </w:r>
      <w:r w:rsidR="00675C18" w:rsidRPr="00942365">
        <w:rPr>
          <w:szCs w:val="24"/>
          <w:rPrChange w:id="494" w:author="Author">
            <w:rPr>
              <w:color w:val="000000" w:themeColor="text1"/>
              <w:szCs w:val="24"/>
            </w:rPr>
          </w:rPrChange>
        </w:rPr>
        <w:fldChar w:fldCharType="separate"/>
      </w:r>
      <w:r w:rsidR="00675C18" w:rsidRPr="00942365">
        <w:rPr>
          <w:szCs w:val="24"/>
          <w:vertAlign w:val="superscript"/>
          <w:rPrChange w:id="495" w:author="Author">
            <w:rPr>
              <w:color w:val="000000" w:themeColor="text1"/>
              <w:szCs w:val="24"/>
              <w:vertAlign w:val="superscript"/>
            </w:rPr>
          </w:rPrChange>
        </w:rPr>
        <w:t>[1]</w:t>
      </w:r>
      <w:r w:rsidR="00675C18" w:rsidRPr="00942365">
        <w:rPr>
          <w:szCs w:val="24"/>
          <w:rPrChange w:id="496" w:author="Author">
            <w:rPr>
              <w:color w:val="000000" w:themeColor="text1"/>
              <w:szCs w:val="24"/>
            </w:rPr>
          </w:rPrChange>
        </w:rPr>
        <w:fldChar w:fldCharType="end"/>
      </w:r>
      <w:r w:rsidR="00675C18" w:rsidRPr="00942365">
        <w:rPr>
          <w:szCs w:val="24"/>
        </w:rPr>
        <w:t xml:space="preserve">. Generally, it </w:t>
      </w:r>
      <w:del w:id="497" w:author="Author">
        <w:r w:rsidR="00675C18" w:rsidRPr="00942365" w:rsidDel="009639DA">
          <w:rPr>
            <w:szCs w:val="24"/>
            <w:rPrChange w:id="498" w:author="Author">
              <w:rPr>
                <w:color w:val="000000" w:themeColor="text1"/>
                <w:szCs w:val="24"/>
              </w:rPr>
            </w:rPrChange>
          </w:rPr>
          <w:delText xml:space="preserve">is used to </w:delText>
        </w:r>
      </w:del>
      <w:r w:rsidR="00675C18" w:rsidRPr="00942365">
        <w:rPr>
          <w:szCs w:val="24"/>
          <w:rPrChange w:id="499" w:author="Author">
            <w:rPr>
              <w:color w:val="000000" w:themeColor="text1"/>
              <w:szCs w:val="24"/>
            </w:rPr>
          </w:rPrChange>
        </w:rPr>
        <w:t>refer</w:t>
      </w:r>
      <w:ins w:id="500" w:author="Author">
        <w:r w:rsidR="009639DA" w:rsidRPr="00942365">
          <w:rPr>
            <w:szCs w:val="24"/>
            <w:rPrChange w:id="501" w:author="Author">
              <w:rPr>
                <w:color w:val="000000" w:themeColor="text1"/>
                <w:szCs w:val="24"/>
              </w:rPr>
            </w:rPrChange>
          </w:rPr>
          <w:t>s</w:t>
        </w:r>
      </w:ins>
      <w:r w:rsidR="00675C18" w:rsidRPr="00942365">
        <w:rPr>
          <w:szCs w:val="24"/>
          <w:rPrChange w:id="502" w:author="Author">
            <w:rPr>
              <w:color w:val="000000" w:themeColor="text1"/>
              <w:szCs w:val="24"/>
            </w:rPr>
          </w:rPrChange>
        </w:rPr>
        <w:t xml:space="preserve"> to pancreatic adenocarcinoma, which is the most common and devastating </w:t>
      </w:r>
      <w:ins w:id="503" w:author="Author">
        <w:r w:rsidR="009639DA" w:rsidRPr="00942365">
          <w:rPr>
            <w:szCs w:val="24"/>
            <w:rPrChange w:id="504" w:author="Author">
              <w:rPr>
                <w:color w:val="000000" w:themeColor="text1"/>
                <w:szCs w:val="24"/>
              </w:rPr>
            </w:rPrChange>
          </w:rPr>
          <w:t>of</w:t>
        </w:r>
      </w:ins>
      <w:del w:id="505" w:author="Author">
        <w:r w:rsidR="00675C18" w:rsidRPr="00942365" w:rsidDel="009639DA">
          <w:rPr>
            <w:szCs w:val="24"/>
            <w:rPrChange w:id="506" w:author="Author">
              <w:rPr>
                <w:color w:val="000000" w:themeColor="text1"/>
                <w:szCs w:val="24"/>
              </w:rPr>
            </w:rPrChange>
          </w:rPr>
          <w:delText>in</w:delText>
        </w:r>
      </w:del>
      <w:r w:rsidR="00675C18" w:rsidRPr="00942365">
        <w:rPr>
          <w:szCs w:val="24"/>
          <w:rPrChange w:id="507" w:author="Author">
            <w:rPr>
              <w:color w:val="000000" w:themeColor="text1"/>
              <w:szCs w:val="24"/>
            </w:rPr>
          </w:rPrChange>
        </w:rPr>
        <w:t xml:space="preserve"> all types of pancreatic cancer. According to the Union for International Cancer Control classification criteria, patients with pancreatic cancer </w:t>
      </w:r>
      <w:r w:rsidRPr="00942365">
        <w:rPr>
          <w:szCs w:val="24"/>
          <w:rPrChange w:id="508" w:author="Author">
            <w:rPr>
              <w:color w:val="000000" w:themeColor="text1"/>
              <w:szCs w:val="24"/>
            </w:rPr>
          </w:rPrChange>
        </w:rPr>
        <w:t xml:space="preserve">can </w:t>
      </w:r>
      <w:r w:rsidR="00675C18" w:rsidRPr="00942365">
        <w:rPr>
          <w:szCs w:val="24"/>
          <w:rPrChange w:id="509" w:author="Author">
            <w:rPr>
              <w:color w:val="000000" w:themeColor="text1"/>
              <w:szCs w:val="24"/>
            </w:rPr>
          </w:rPrChange>
        </w:rPr>
        <w:t xml:space="preserve">be divided into four main stages, including stage </w:t>
      </w:r>
      <w:ins w:id="510" w:author="Author">
        <w:r w:rsidR="00FA50E1" w:rsidRPr="00942365">
          <w:rPr>
            <w:rFonts w:eastAsia="SimSun" w:cs="Times New Roman"/>
            <w:szCs w:val="24"/>
            <w:rPrChange w:id="511" w:author="Author">
              <w:rPr>
                <w:rFonts w:ascii="Times New Roman" w:eastAsia="SimSun" w:hAnsi="Times New Roman" w:cs="Times New Roman"/>
                <w:color w:val="000000" w:themeColor="text1"/>
                <w:szCs w:val="24"/>
              </w:rPr>
            </w:rPrChange>
          </w:rPr>
          <w:t>I</w:t>
        </w:r>
      </w:ins>
      <w:del w:id="512" w:author="Author">
        <w:r w:rsidR="00675C18" w:rsidRPr="00942365" w:rsidDel="00FA50E1">
          <w:rPr>
            <w:rFonts w:ascii="Noteworthy Bold" w:eastAsia="SimSun" w:hAnsi="Noteworthy Bold" w:cs="Noteworthy Bold"/>
            <w:szCs w:val="24"/>
            <w:rPrChange w:id="513" w:author="Author">
              <w:rPr>
                <w:rFonts w:ascii="Times New Roman" w:eastAsia="SimSun" w:hAnsi="Times New Roman" w:cs="Times New Roman" w:hint="eastAsia"/>
                <w:color w:val="000000" w:themeColor="text1"/>
                <w:szCs w:val="24"/>
              </w:rPr>
            </w:rPrChange>
          </w:rPr>
          <w:delText>Ⅰ</w:delText>
        </w:r>
      </w:del>
      <w:r w:rsidR="00675C18" w:rsidRPr="00942365">
        <w:rPr>
          <w:rFonts w:cs="Times New Roman"/>
          <w:szCs w:val="24"/>
        </w:rPr>
        <w:t>,</w:t>
      </w:r>
      <w:r w:rsidR="00261343" w:rsidRPr="00942365">
        <w:rPr>
          <w:rFonts w:cs="Times New Roman"/>
          <w:szCs w:val="24"/>
          <w:rPrChange w:id="514" w:author="Author">
            <w:rPr>
              <w:rFonts w:ascii="Times New Roman" w:hAnsi="Times New Roman" w:cs="Times New Roman"/>
              <w:color w:val="000000" w:themeColor="text1"/>
              <w:szCs w:val="24"/>
            </w:rPr>
          </w:rPrChange>
        </w:rPr>
        <w:t xml:space="preserve"> </w:t>
      </w:r>
      <w:ins w:id="515" w:author="Author">
        <w:r w:rsidR="00FA50E1" w:rsidRPr="00942365">
          <w:rPr>
            <w:rFonts w:eastAsia="SimSun" w:cs="Times New Roman"/>
            <w:szCs w:val="24"/>
            <w:rPrChange w:id="516" w:author="Author">
              <w:rPr>
                <w:rFonts w:ascii="Times New Roman" w:eastAsia="SimSun" w:hAnsi="Times New Roman" w:cs="Times New Roman"/>
                <w:color w:val="000000" w:themeColor="text1"/>
                <w:szCs w:val="24"/>
              </w:rPr>
            </w:rPrChange>
          </w:rPr>
          <w:t>II</w:t>
        </w:r>
      </w:ins>
      <w:del w:id="517" w:author="Author">
        <w:r w:rsidR="00675C18" w:rsidRPr="00942365" w:rsidDel="00FA50E1">
          <w:rPr>
            <w:rFonts w:ascii="Noteworthy Bold" w:eastAsia="SimSun" w:hAnsi="Noteworthy Bold" w:cs="Noteworthy Bold"/>
            <w:szCs w:val="24"/>
            <w:rPrChange w:id="518" w:author="Author">
              <w:rPr>
                <w:rFonts w:ascii="Times New Roman" w:eastAsia="SimSun" w:hAnsi="Times New Roman" w:cs="Times New Roman" w:hint="eastAsia"/>
                <w:color w:val="000000" w:themeColor="text1"/>
                <w:szCs w:val="24"/>
              </w:rPr>
            </w:rPrChange>
          </w:rPr>
          <w:delText>Ⅱ</w:delText>
        </w:r>
      </w:del>
      <w:r w:rsidR="00675C18" w:rsidRPr="00942365">
        <w:rPr>
          <w:rFonts w:cs="Times New Roman"/>
          <w:szCs w:val="24"/>
          <w:rPrChange w:id="519" w:author="Author">
            <w:rPr>
              <w:rFonts w:cs="Times New Roman"/>
              <w:color w:val="000000" w:themeColor="text1"/>
              <w:szCs w:val="24"/>
            </w:rPr>
          </w:rPrChange>
        </w:rPr>
        <w:t>,</w:t>
      </w:r>
      <w:ins w:id="520" w:author="Author">
        <w:r w:rsidR="00FA50E1" w:rsidRPr="00942365">
          <w:rPr>
            <w:rFonts w:eastAsia="SimSun" w:cs="Times New Roman"/>
            <w:szCs w:val="24"/>
            <w:rPrChange w:id="521" w:author="Author">
              <w:rPr>
                <w:rFonts w:ascii="Times New Roman" w:eastAsia="SimSun" w:hAnsi="Times New Roman" w:cs="Times New Roman"/>
                <w:color w:val="000000" w:themeColor="text1"/>
                <w:szCs w:val="24"/>
              </w:rPr>
            </w:rPrChange>
          </w:rPr>
          <w:t xml:space="preserve"> III,</w:t>
        </w:r>
      </w:ins>
      <w:del w:id="522" w:author="Author">
        <w:r w:rsidR="00261343" w:rsidRPr="00942365" w:rsidDel="00FA50E1">
          <w:rPr>
            <w:rFonts w:cs="Times New Roman"/>
            <w:szCs w:val="24"/>
            <w:rPrChange w:id="523" w:author="Author">
              <w:rPr>
                <w:rFonts w:ascii="Times New Roman" w:hAnsi="Times New Roman" w:cs="Times New Roman"/>
                <w:color w:val="000000" w:themeColor="text1"/>
                <w:szCs w:val="24"/>
              </w:rPr>
            </w:rPrChange>
          </w:rPr>
          <w:delText xml:space="preserve"> </w:delText>
        </w:r>
        <w:r w:rsidR="00675C18" w:rsidRPr="00942365" w:rsidDel="00FA50E1">
          <w:rPr>
            <w:rFonts w:ascii="Noteworthy Bold" w:eastAsia="SimSun" w:hAnsi="Noteworthy Bold" w:cs="Noteworthy Bold"/>
            <w:szCs w:val="24"/>
            <w:rPrChange w:id="524" w:author="Author">
              <w:rPr>
                <w:rFonts w:ascii="Times New Roman" w:eastAsia="SimSun" w:hAnsi="Times New Roman" w:cs="Times New Roman" w:hint="eastAsia"/>
                <w:color w:val="000000" w:themeColor="text1"/>
                <w:szCs w:val="24"/>
              </w:rPr>
            </w:rPrChange>
          </w:rPr>
          <w:delText>Ⅲ</w:delText>
        </w:r>
      </w:del>
      <w:r w:rsidR="00675C18" w:rsidRPr="00942365">
        <w:rPr>
          <w:szCs w:val="24"/>
          <w:rPrChange w:id="525" w:author="Author">
            <w:rPr>
              <w:color w:val="000000" w:themeColor="text1"/>
              <w:szCs w:val="24"/>
            </w:rPr>
          </w:rPrChange>
        </w:rPr>
        <w:t xml:space="preserve"> and </w:t>
      </w:r>
      <w:ins w:id="526" w:author="Author">
        <w:r w:rsidR="00FA50E1" w:rsidRPr="00942365">
          <w:rPr>
            <w:rFonts w:eastAsia="SimSun" w:cs="Times New Roman"/>
            <w:szCs w:val="24"/>
            <w:rPrChange w:id="527" w:author="Author">
              <w:rPr>
                <w:rFonts w:ascii="Times New Roman" w:eastAsia="SimSun" w:hAnsi="Times New Roman" w:cs="Times New Roman"/>
                <w:color w:val="000000" w:themeColor="text1"/>
                <w:szCs w:val="24"/>
              </w:rPr>
            </w:rPrChange>
          </w:rPr>
          <w:t>IV</w:t>
        </w:r>
      </w:ins>
      <w:del w:id="528" w:author="Author">
        <w:r w:rsidR="00675C18" w:rsidRPr="00942365" w:rsidDel="00FA50E1">
          <w:rPr>
            <w:rFonts w:ascii="Times New Roman" w:eastAsia="SimSun" w:hAnsi="Times New Roman" w:cs="Times New Roman"/>
            <w:szCs w:val="24"/>
            <w:rPrChange w:id="529" w:author="Author">
              <w:rPr>
                <w:rFonts w:ascii="Times New Roman" w:eastAsia="SimSun" w:hAnsi="Times New Roman" w:cs="Times New Roman"/>
                <w:color w:val="000000" w:themeColor="text1"/>
                <w:szCs w:val="24"/>
              </w:rPr>
            </w:rPrChange>
          </w:rPr>
          <w:delText>Ⅳ</w:delText>
        </w:r>
      </w:del>
      <w:r w:rsidR="00675C18" w:rsidRPr="00942365">
        <w:rPr>
          <w:szCs w:val="24"/>
          <w:rPrChange w:id="530" w:author="Author">
            <w:rPr>
              <w:color w:val="000000" w:themeColor="text1"/>
              <w:szCs w:val="24"/>
            </w:rPr>
          </w:rPrChange>
        </w:rPr>
        <w:fldChar w:fldCharType="begin"/>
      </w:r>
      <w:r w:rsidR="00675C18" w:rsidRPr="00942365">
        <w:rPr>
          <w:szCs w:val="24"/>
          <w:rPrChange w:id="531" w:author="Author">
            <w:rPr>
              <w:color w:val="000000" w:themeColor="text1"/>
              <w:szCs w:val="24"/>
            </w:rPr>
          </w:rPrChange>
        </w:rPr>
        <w:instrText xml:space="preserve"> ADDIN EN.CITE &lt;EndNote&gt;&lt;Cite&gt;&lt;Author&gt;Cascinu&lt;/Author&gt;&lt;Year&gt;2010&lt;/Year&gt;&lt;RecNum&gt;104&lt;/RecNum&gt;&lt;DisplayText&gt;&lt;style face="superscript"&gt;[2]&lt;/style&gt;&lt;/DisplayText&gt;&lt;record&gt;&lt;rec-number&gt;104&lt;/rec-number&gt;&lt;foreign-keys&gt;&lt;key app="EN" db-id="af2w2xtwkxfr9jexds6xat5atesex92pxrez" timestamp="1555337527"&gt;104&lt;/key&gt;&lt;/foreign-keys&gt;&lt;ref-type name="Journal Article"&gt;17&lt;/ref-type&gt;&lt;contributors&gt;&lt;authors&gt;&lt;author&gt;Cascinu, S.&lt;/author&gt;&lt;author&gt;Falconi, M.&lt;/author&gt;&lt;author&gt;Valentini, V.&lt;/author&gt;&lt;author&gt;Jelic, S.&lt;/author&gt;&lt;author&gt;Esmo Guidelines Working Group&lt;/author&gt;&lt;/authors&gt;&lt;/contributors&gt;&lt;auth-address&gt;Department of Medical Oncology, Universita Politecnica delle Marche, Ancona, Italy.&lt;/auth-address&gt;&lt;titles&gt;&lt;title&gt;Pancreatic cancer: ESMO Clinical Practice Guidelines for diagnosis, treatment and follow-up&lt;/title&gt;&lt;secondary-title&gt;Ann Oncol&lt;/secondary-title&gt;&lt;/titles&gt;&lt;periodical&gt;&lt;full-title&gt;Ann Oncol&lt;/full-title&gt;&lt;/periodical&gt;&lt;pages&gt;v55-8&lt;/pages&gt;&lt;volume&gt;21 Suppl 5&lt;/volume&gt;&lt;edition&gt;2010/06/29&lt;/edition&gt;&lt;keywords&gt;&lt;keyword&gt;Biomarkers, Tumor/blood&lt;/keyword&gt;&lt;keyword&gt;Chemotherapy, Adjuvant&lt;/keyword&gt;&lt;keyword&gt;Europe/epidemiology&lt;/keyword&gt;&lt;keyword&gt;Female&lt;/keyword&gt;&lt;keyword&gt;Follow-Up Studies&lt;/keyword&gt;&lt;keyword&gt;Humans&lt;/keyword&gt;&lt;keyword&gt;Incidence&lt;/keyword&gt;&lt;keyword&gt;Male&lt;/keyword&gt;&lt;keyword&gt;Neoplasm Staging&lt;/keyword&gt;&lt;keyword&gt;Palliative Care&lt;/keyword&gt;&lt;keyword&gt;Pancreatectomy&lt;/keyword&gt;&lt;keyword&gt;Pancreatic Neoplasms/*diagnosis/pathology/*therapy&lt;/keyword&gt;&lt;keyword&gt;Pancreaticoduodenectomy&lt;/keyword&gt;&lt;keyword&gt;Prognosis&lt;/keyword&gt;&lt;keyword&gt;Randomized Controlled Trials as Topic&lt;/keyword&gt;&lt;keyword&gt;Risk Assessment&lt;/keyword&gt;&lt;keyword&gt;Treatment Outcome&lt;/keyword&gt;&lt;/keywords&gt;&lt;dates&gt;&lt;year&gt;2010&lt;/year&gt;&lt;pub-dates&gt;&lt;date&gt;May&lt;/date&gt;&lt;/pub-dates&gt;&lt;/dates&gt;&lt;isbn&gt;1569-8041 (Electronic)&amp;#xD;0923-7534 (Linking)&lt;/isbn&gt;&lt;accession-num&gt;20555103&lt;/accession-num&gt;&lt;urls&gt;&lt;related-urls&gt;&lt;url&gt;https://www.ncbi.nlm.nih.gov/pubmed/20555103&lt;/url&gt;&lt;/related-urls&gt;&lt;/urls&gt;&lt;electronic-resource-num&gt;10.1093/annonc/mdq165&lt;/electronic-resource-num&gt;&lt;/record&gt;&lt;/Cite&gt;&lt;/EndNote&gt;</w:instrText>
      </w:r>
      <w:r w:rsidR="00675C18" w:rsidRPr="00942365">
        <w:rPr>
          <w:szCs w:val="24"/>
          <w:rPrChange w:id="532" w:author="Author">
            <w:rPr>
              <w:color w:val="000000" w:themeColor="text1"/>
              <w:szCs w:val="24"/>
            </w:rPr>
          </w:rPrChange>
        </w:rPr>
        <w:fldChar w:fldCharType="separate"/>
      </w:r>
      <w:r w:rsidR="00675C18" w:rsidRPr="00942365">
        <w:rPr>
          <w:szCs w:val="24"/>
          <w:vertAlign w:val="superscript"/>
          <w:rPrChange w:id="533" w:author="Author">
            <w:rPr>
              <w:color w:val="000000" w:themeColor="text1"/>
              <w:szCs w:val="24"/>
              <w:vertAlign w:val="superscript"/>
            </w:rPr>
          </w:rPrChange>
        </w:rPr>
        <w:t>[2]</w:t>
      </w:r>
      <w:r w:rsidR="00675C18" w:rsidRPr="00942365">
        <w:rPr>
          <w:szCs w:val="24"/>
          <w:rPrChange w:id="534" w:author="Author">
            <w:rPr>
              <w:color w:val="000000" w:themeColor="text1"/>
              <w:szCs w:val="24"/>
            </w:rPr>
          </w:rPrChange>
        </w:rPr>
        <w:fldChar w:fldCharType="end"/>
      </w:r>
      <w:r w:rsidR="00675C18" w:rsidRPr="00942365">
        <w:rPr>
          <w:szCs w:val="24"/>
          <w:rPrChange w:id="535" w:author="Author">
            <w:rPr>
              <w:color w:val="000000" w:themeColor="text1"/>
              <w:szCs w:val="24"/>
            </w:rPr>
          </w:rPrChange>
        </w:rPr>
        <w:t xml:space="preserve">. </w:t>
      </w:r>
      <w:r w:rsidR="00904163" w:rsidRPr="00942365">
        <w:rPr>
          <w:szCs w:val="24"/>
          <w:rPrChange w:id="536" w:author="Author">
            <w:rPr>
              <w:color w:val="000000" w:themeColor="text1"/>
              <w:szCs w:val="24"/>
            </w:rPr>
          </w:rPrChange>
        </w:rPr>
        <w:t>T</w:t>
      </w:r>
      <w:r w:rsidR="00675C18" w:rsidRPr="00942365">
        <w:rPr>
          <w:szCs w:val="24"/>
          <w:rPrChange w:id="537" w:author="Author">
            <w:rPr>
              <w:color w:val="000000" w:themeColor="text1"/>
              <w:szCs w:val="24"/>
            </w:rPr>
          </w:rPrChange>
        </w:rPr>
        <w:t xml:space="preserve">he overall </w:t>
      </w:r>
      <w:del w:id="538" w:author="Author">
        <w:r w:rsidR="00675C18" w:rsidRPr="00942365" w:rsidDel="00167120">
          <w:rPr>
            <w:szCs w:val="24"/>
            <w:rPrChange w:id="539" w:author="Author">
              <w:rPr>
                <w:color w:val="000000" w:themeColor="text1"/>
                <w:szCs w:val="24"/>
              </w:rPr>
            </w:rPrChange>
          </w:rPr>
          <w:delText>five</w:delText>
        </w:r>
      </w:del>
      <w:ins w:id="540" w:author="Author">
        <w:r w:rsidR="00167120">
          <w:rPr>
            <w:szCs w:val="24"/>
          </w:rPr>
          <w:t>5</w:t>
        </w:r>
      </w:ins>
      <w:r w:rsidR="00675C18" w:rsidRPr="00942365">
        <w:rPr>
          <w:szCs w:val="24"/>
          <w:rPrChange w:id="541" w:author="Author">
            <w:rPr>
              <w:color w:val="000000" w:themeColor="text1"/>
              <w:szCs w:val="24"/>
            </w:rPr>
          </w:rPrChange>
        </w:rPr>
        <w:t xml:space="preserve">-year survival rate of </w:t>
      </w:r>
      <w:del w:id="542" w:author="Author">
        <w:r w:rsidR="00675C18" w:rsidRPr="00942365" w:rsidDel="00EF45D6">
          <w:rPr>
            <w:szCs w:val="24"/>
            <w:rPrChange w:id="543" w:author="Author">
              <w:rPr>
                <w:color w:val="000000" w:themeColor="text1"/>
                <w:szCs w:val="24"/>
              </w:rPr>
            </w:rPrChange>
          </w:rPr>
          <w:delText xml:space="preserve">the </w:delText>
        </w:r>
      </w:del>
      <w:r w:rsidR="00675C18" w:rsidRPr="00942365">
        <w:rPr>
          <w:szCs w:val="24"/>
          <w:rPrChange w:id="544" w:author="Author">
            <w:rPr>
              <w:color w:val="000000" w:themeColor="text1"/>
              <w:szCs w:val="24"/>
            </w:rPr>
          </w:rPrChange>
        </w:rPr>
        <w:t>pancrea</w:t>
      </w:r>
      <w:ins w:id="545" w:author="Author">
        <w:r w:rsidR="00EF45D6" w:rsidRPr="00942365">
          <w:rPr>
            <w:szCs w:val="24"/>
            <w:rPrChange w:id="546" w:author="Author">
              <w:rPr>
                <w:color w:val="000000" w:themeColor="text1"/>
                <w:szCs w:val="24"/>
              </w:rPr>
            </w:rPrChange>
          </w:rPr>
          <w:t>tic cancer</w:t>
        </w:r>
      </w:ins>
      <w:del w:id="547" w:author="Author">
        <w:r w:rsidR="00675C18" w:rsidRPr="00942365" w:rsidDel="00EF45D6">
          <w:rPr>
            <w:szCs w:val="24"/>
            <w:rPrChange w:id="548" w:author="Author">
              <w:rPr>
                <w:color w:val="000000" w:themeColor="text1"/>
                <w:szCs w:val="24"/>
              </w:rPr>
            </w:rPrChange>
          </w:rPr>
          <w:delText>s</w:delText>
        </w:r>
      </w:del>
      <w:r w:rsidR="00675C18" w:rsidRPr="00942365">
        <w:rPr>
          <w:szCs w:val="24"/>
          <w:rPrChange w:id="549" w:author="Author">
            <w:rPr>
              <w:color w:val="000000" w:themeColor="text1"/>
              <w:szCs w:val="24"/>
            </w:rPr>
          </w:rPrChange>
        </w:rPr>
        <w:t xml:space="preserve"> is less than 5% and the median survival period is </w:t>
      </w:r>
      <w:del w:id="550" w:author="Author">
        <w:r w:rsidR="00675C18" w:rsidRPr="00942365" w:rsidDel="00167120">
          <w:rPr>
            <w:szCs w:val="24"/>
            <w:rPrChange w:id="551" w:author="Author">
              <w:rPr>
                <w:color w:val="000000" w:themeColor="text1"/>
                <w:szCs w:val="24"/>
              </w:rPr>
            </w:rPrChange>
          </w:rPr>
          <w:delText>six months</w:delText>
        </w:r>
      </w:del>
      <w:ins w:id="552" w:author="Author">
        <w:r w:rsidR="00167120">
          <w:rPr>
            <w:szCs w:val="24"/>
          </w:rPr>
          <w:t>6 mo</w:t>
        </w:r>
      </w:ins>
      <w:r w:rsidR="00675C18" w:rsidRPr="00942365">
        <w:rPr>
          <w:szCs w:val="24"/>
          <w:rPrChange w:id="553" w:author="Author">
            <w:rPr>
              <w:color w:val="000000" w:themeColor="text1"/>
              <w:szCs w:val="24"/>
            </w:rPr>
          </w:rPrChange>
        </w:rPr>
        <w:t xml:space="preserve"> after diagnosis, which is the lowest survival rate among all types of cancers</w:t>
      </w:r>
      <w:r w:rsidR="00675C18" w:rsidRPr="00942365">
        <w:rPr>
          <w:szCs w:val="24"/>
          <w:rPrChange w:id="554" w:author="Author">
            <w:rPr>
              <w:color w:val="000000" w:themeColor="text1"/>
              <w:szCs w:val="24"/>
            </w:rPr>
          </w:rPrChange>
        </w:rPr>
        <w:fldChar w:fldCharType="begin">
          <w:fldData xml:space="preserve">PEVuZE5vdGU+PENpdGU+PEF1dGhvcj5IaWRhbGdvPC9BdXRob3I+PFllYXI+MjAxMDwvWWVhcj48
UmVjTnVtPjEwNTwvUmVjTnVtPjxEaXNwbGF5VGV4dD48c3R5bGUgZmFjZT0ic3VwZXJzY3JpcHQi
PlszLCA0XTwvc3R5bGU+PC9EaXNwbGF5VGV4dD48cmVjb3JkPjxyZWMtbnVtYmVyPjEwNTwvcmVj
LW51bWJlcj48Zm9yZWlnbi1rZXlzPjxrZXkgYXBwPSJFTiIgZGItaWQ9ImFmMncyeHR3a3hmcjlq
ZXhkczZ4YXQ1YXRlc2V4OTJweHJleiIgdGltZXN0YW1wPSIxNTU1MzM3NTYyIj4xMDU8L2tleT48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aXRsZT48L3RpdGxlcz48cGVyaW9kaWNhbD48ZnVsbC10aXRsZT5OIEVuZ2wgSiBNZWQ8L2Z1bGwt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bmROb3RlPgBAAA==
</w:fldData>
        </w:fldChar>
      </w:r>
      <w:r w:rsidR="00675C18" w:rsidRPr="00942365">
        <w:rPr>
          <w:szCs w:val="24"/>
          <w:rPrChange w:id="555" w:author="Author">
            <w:rPr>
              <w:color w:val="000000" w:themeColor="text1"/>
              <w:szCs w:val="24"/>
            </w:rPr>
          </w:rPrChange>
        </w:rPr>
        <w:instrText xml:space="preserve"> ADDIN EN.CITE </w:instrText>
      </w:r>
      <w:r w:rsidR="00675C18" w:rsidRPr="00942365">
        <w:rPr>
          <w:szCs w:val="24"/>
          <w:rPrChange w:id="556" w:author="Author">
            <w:rPr>
              <w:color w:val="000000" w:themeColor="text1"/>
              <w:szCs w:val="24"/>
            </w:rPr>
          </w:rPrChange>
        </w:rPr>
        <w:fldChar w:fldCharType="begin">
          <w:fldData xml:space="preserve">PEVuZE5vdGU+PENpdGU+PEF1dGhvcj5IaWRhbGdvPC9BdXRob3I+PFllYXI+MjAxMDwvWWVhcj48
UmVjTnVtPjEwNTwvUmVjTnVtPjxEaXNwbGF5VGV4dD48c3R5bGUgZmFjZT0ic3VwZXJzY3JpcHQi
PlszLCA0XTwvc3R5bGU+PC9EaXNwbGF5VGV4dD48cmVjb3JkPjxyZWMtbnVtYmVyPjEwNTwvcmVj
LW51bWJlcj48Zm9yZWlnbi1rZXlzPjxrZXkgYXBwPSJFTiIgZGItaWQ9ImFmMncyeHR3a3hmcjlq
ZXhkczZ4YXQ1YXRlc2V4OTJweHJleiIgdGltZXN0YW1wPSIxNTU1MzM3NTYyIj4xMDU8L2tleT48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aXRsZT48L3RpdGxlcz48cGVyaW9kaWNhbD48ZnVsbC10aXRsZT5OIEVuZ2wgSiBNZWQ8L2Z1bGwt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bmROb3RlPgBAAA==
</w:fldData>
        </w:fldChar>
      </w:r>
      <w:r w:rsidR="00675C18" w:rsidRPr="00942365">
        <w:rPr>
          <w:szCs w:val="24"/>
          <w:rPrChange w:id="557" w:author="Author">
            <w:rPr>
              <w:color w:val="000000" w:themeColor="text1"/>
              <w:szCs w:val="24"/>
            </w:rPr>
          </w:rPrChange>
        </w:rPr>
        <w:instrText xml:space="preserve"> ADDIN EN.CITE.DATA </w:instrText>
      </w:r>
      <w:r w:rsidR="00675C18" w:rsidRPr="00942365">
        <w:rPr>
          <w:szCs w:val="24"/>
          <w:rPrChange w:id="558" w:author="Author">
            <w:rPr>
              <w:color w:val="000000" w:themeColor="text1"/>
              <w:szCs w:val="24"/>
            </w:rPr>
          </w:rPrChange>
        </w:rPr>
      </w:r>
      <w:r w:rsidR="00675C18" w:rsidRPr="00942365">
        <w:rPr>
          <w:szCs w:val="24"/>
          <w:rPrChange w:id="559" w:author="Author">
            <w:rPr>
              <w:color w:val="000000" w:themeColor="text1"/>
              <w:szCs w:val="24"/>
            </w:rPr>
          </w:rPrChange>
        </w:rPr>
        <w:fldChar w:fldCharType="end"/>
      </w:r>
      <w:r w:rsidR="00675C18" w:rsidRPr="00942365">
        <w:rPr>
          <w:szCs w:val="24"/>
          <w:rPrChange w:id="560" w:author="Author">
            <w:rPr>
              <w:color w:val="000000" w:themeColor="text1"/>
              <w:szCs w:val="24"/>
            </w:rPr>
          </w:rPrChange>
        </w:rPr>
      </w:r>
      <w:r w:rsidR="00675C18" w:rsidRPr="00942365">
        <w:rPr>
          <w:szCs w:val="24"/>
          <w:rPrChange w:id="561" w:author="Author">
            <w:rPr>
              <w:color w:val="000000" w:themeColor="text1"/>
              <w:szCs w:val="24"/>
            </w:rPr>
          </w:rPrChange>
        </w:rPr>
        <w:fldChar w:fldCharType="separate"/>
      </w:r>
      <w:r w:rsidR="00675C18" w:rsidRPr="00942365">
        <w:rPr>
          <w:szCs w:val="24"/>
          <w:vertAlign w:val="superscript"/>
          <w:rPrChange w:id="562" w:author="Author">
            <w:rPr>
              <w:color w:val="000000" w:themeColor="text1"/>
              <w:szCs w:val="24"/>
              <w:vertAlign w:val="superscript"/>
            </w:rPr>
          </w:rPrChange>
        </w:rPr>
        <w:t>[3,4]</w:t>
      </w:r>
      <w:r w:rsidR="00675C18" w:rsidRPr="00942365">
        <w:rPr>
          <w:szCs w:val="24"/>
          <w:rPrChange w:id="563" w:author="Author">
            <w:rPr>
              <w:color w:val="000000" w:themeColor="text1"/>
              <w:szCs w:val="24"/>
            </w:rPr>
          </w:rPrChange>
        </w:rPr>
        <w:fldChar w:fldCharType="end"/>
      </w:r>
      <w:r w:rsidR="00675C18" w:rsidRPr="00942365">
        <w:rPr>
          <w:szCs w:val="24"/>
          <w:rPrChange w:id="564" w:author="Author">
            <w:rPr>
              <w:color w:val="000000" w:themeColor="text1"/>
              <w:szCs w:val="24"/>
            </w:rPr>
          </w:rPrChange>
        </w:rPr>
        <w:t xml:space="preserve">. </w:t>
      </w:r>
      <w:r w:rsidR="00904163" w:rsidRPr="00942365">
        <w:rPr>
          <w:szCs w:val="24"/>
          <w:rPrChange w:id="565" w:author="Author">
            <w:rPr>
              <w:color w:val="000000" w:themeColor="text1"/>
              <w:szCs w:val="24"/>
            </w:rPr>
          </w:rPrChange>
        </w:rPr>
        <w:t xml:space="preserve">Early diagnosis of biomarkers and effective treatments </w:t>
      </w:r>
      <w:del w:id="566" w:author="Author">
        <w:r w:rsidR="00904163" w:rsidRPr="00942365" w:rsidDel="00EF45D6">
          <w:rPr>
            <w:szCs w:val="24"/>
            <w:rPrChange w:id="567" w:author="Author">
              <w:rPr>
                <w:color w:val="000000" w:themeColor="text1"/>
                <w:szCs w:val="24"/>
              </w:rPr>
            </w:rPrChange>
          </w:rPr>
          <w:delText xml:space="preserve">can </w:delText>
        </w:r>
      </w:del>
      <w:ins w:id="568" w:author="Author">
        <w:r w:rsidR="00EF45D6" w:rsidRPr="00942365">
          <w:rPr>
            <w:szCs w:val="24"/>
            <w:rPrChange w:id="569" w:author="Author">
              <w:rPr>
                <w:color w:val="000000" w:themeColor="text1"/>
                <w:szCs w:val="24"/>
              </w:rPr>
            </w:rPrChange>
          </w:rPr>
          <w:t xml:space="preserve">will </w:t>
        </w:r>
      </w:ins>
      <w:r w:rsidR="00904163" w:rsidRPr="00942365">
        <w:rPr>
          <w:szCs w:val="24"/>
          <w:rPrChange w:id="570" w:author="Author">
            <w:rPr>
              <w:color w:val="000000" w:themeColor="text1"/>
              <w:szCs w:val="24"/>
            </w:rPr>
          </w:rPrChange>
        </w:rPr>
        <w:t xml:space="preserve">help </w:t>
      </w:r>
      <w:ins w:id="571" w:author="Author">
        <w:r w:rsidR="00EF45D6" w:rsidRPr="00942365">
          <w:rPr>
            <w:szCs w:val="24"/>
            <w:rPrChange w:id="572" w:author="Author">
              <w:rPr>
                <w:color w:val="000000" w:themeColor="text1"/>
                <w:szCs w:val="24"/>
              </w:rPr>
            </w:rPrChange>
          </w:rPr>
          <w:t xml:space="preserve">researchers </w:t>
        </w:r>
      </w:ins>
      <w:del w:id="573" w:author="Author">
        <w:r w:rsidR="00904163" w:rsidRPr="00942365" w:rsidDel="00EF45D6">
          <w:rPr>
            <w:szCs w:val="24"/>
            <w:rPrChange w:id="574" w:author="Author">
              <w:rPr>
                <w:color w:val="000000" w:themeColor="text1"/>
                <w:szCs w:val="24"/>
              </w:rPr>
            </w:rPrChange>
          </w:rPr>
          <w:delText xml:space="preserve">us </w:delText>
        </w:r>
      </w:del>
      <w:r w:rsidR="00904163" w:rsidRPr="00942365">
        <w:rPr>
          <w:szCs w:val="24"/>
          <w:rPrChange w:id="575" w:author="Author">
            <w:rPr>
              <w:color w:val="000000" w:themeColor="text1"/>
              <w:szCs w:val="24"/>
            </w:rPr>
          </w:rPrChange>
        </w:rPr>
        <w:t>effectively conduct pancreatic cancer research.</w:t>
      </w:r>
    </w:p>
    <w:p w14:paraId="08E8A4A6" w14:textId="22A529C4" w:rsidR="00F817AB" w:rsidRPr="00942365" w:rsidRDefault="00857559" w:rsidP="00942365">
      <w:pPr>
        <w:snapToGrid w:val="0"/>
        <w:ind w:firstLineChars="100" w:firstLine="240"/>
        <w:rPr>
          <w:szCs w:val="24"/>
          <w:rPrChange w:id="576" w:author="Author">
            <w:rPr>
              <w:color w:val="000000" w:themeColor="text1"/>
              <w:szCs w:val="24"/>
            </w:rPr>
          </w:rPrChange>
        </w:rPr>
        <w:pPrChange w:id="577" w:author="Author">
          <w:pPr>
            <w:ind w:firstLineChars="100" w:firstLine="240"/>
          </w:pPr>
        </w:pPrChange>
      </w:pPr>
      <w:r w:rsidRPr="00942365">
        <w:rPr>
          <w:szCs w:val="24"/>
          <w:rPrChange w:id="578" w:author="Author">
            <w:rPr>
              <w:color w:val="000000" w:themeColor="text1"/>
              <w:szCs w:val="24"/>
            </w:rPr>
          </w:rPrChange>
        </w:rPr>
        <w:t xml:space="preserve">Similar to </w:t>
      </w:r>
      <w:del w:id="579" w:author="Author">
        <w:r w:rsidRPr="00942365" w:rsidDel="009639DA">
          <w:rPr>
            <w:szCs w:val="24"/>
            <w:rPrChange w:id="580" w:author="Author">
              <w:rPr>
                <w:color w:val="000000" w:themeColor="text1"/>
                <w:szCs w:val="24"/>
              </w:rPr>
            </w:rPrChange>
          </w:rPr>
          <w:delText xml:space="preserve">the </w:delText>
        </w:r>
      </w:del>
      <w:r w:rsidRPr="00942365">
        <w:rPr>
          <w:szCs w:val="24"/>
          <w:rPrChange w:id="581" w:author="Author">
            <w:rPr>
              <w:color w:val="000000" w:themeColor="text1"/>
              <w:szCs w:val="24"/>
            </w:rPr>
          </w:rPrChange>
        </w:rPr>
        <w:t>tumor progression,</w:t>
      </w:r>
      <w:r w:rsidR="00675C18" w:rsidRPr="00942365">
        <w:rPr>
          <w:szCs w:val="24"/>
          <w:rPrChange w:id="582" w:author="Author">
            <w:rPr>
              <w:color w:val="000000" w:themeColor="text1"/>
              <w:szCs w:val="24"/>
            </w:rPr>
          </w:rPrChange>
        </w:rPr>
        <w:t xml:space="preserve"> organ development </w:t>
      </w:r>
      <w:r w:rsidRPr="00942365">
        <w:rPr>
          <w:szCs w:val="24"/>
          <w:rPrChange w:id="583" w:author="Author">
            <w:rPr>
              <w:color w:val="000000" w:themeColor="text1"/>
              <w:szCs w:val="24"/>
            </w:rPr>
          </w:rPrChange>
        </w:rPr>
        <w:t xml:space="preserve">can also </w:t>
      </w:r>
      <w:r w:rsidR="00675C18" w:rsidRPr="00942365">
        <w:rPr>
          <w:szCs w:val="24"/>
          <w:rPrChange w:id="584" w:author="Author">
            <w:rPr>
              <w:color w:val="000000" w:themeColor="text1"/>
              <w:szCs w:val="24"/>
            </w:rPr>
          </w:rPrChange>
        </w:rPr>
        <w:t xml:space="preserve">be divided into </w:t>
      </w:r>
      <w:del w:id="585" w:author="Author">
        <w:r w:rsidR="00675C18" w:rsidRPr="00942365" w:rsidDel="00EF45D6">
          <w:rPr>
            <w:szCs w:val="24"/>
            <w:rPrChange w:id="586" w:author="Author">
              <w:rPr>
                <w:color w:val="000000" w:themeColor="text1"/>
                <w:szCs w:val="24"/>
              </w:rPr>
            </w:rPrChange>
          </w:rPr>
          <w:delText xml:space="preserve">some </w:delText>
        </w:r>
      </w:del>
      <w:ins w:id="587" w:author="Author">
        <w:r w:rsidR="00EF45D6" w:rsidRPr="00942365">
          <w:rPr>
            <w:szCs w:val="24"/>
            <w:rPrChange w:id="588" w:author="Author">
              <w:rPr>
                <w:color w:val="000000" w:themeColor="text1"/>
                <w:szCs w:val="24"/>
              </w:rPr>
            </w:rPrChange>
          </w:rPr>
          <w:t xml:space="preserve">several </w:t>
        </w:r>
      </w:ins>
      <w:r w:rsidR="00675C18" w:rsidRPr="00942365">
        <w:rPr>
          <w:szCs w:val="24"/>
          <w:rPrChange w:id="589" w:author="Author">
            <w:rPr>
              <w:color w:val="000000" w:themeColor="text1"/>
              <w:szCs w:val="24"/>
            </w:rPr>
          </w:rPrChange>
        </w:rPr>
        <w:t>stages in a time-dependent manner</w:t>
      </w:r>
      <w:r w:rsidR="00675C18" w:rsidRPr="00942365">
        <w:rPr>
          <w:szCs w:val="24"/>
          <w:rPrChange w:id="590" w:author="Author">
            <w:rPr>
              <w:color w:val="000000" w:themeColor="text1"/>
              <w:szCs w:val="24"/>
            </w:rPr>
          </w:rPrChange>
        </w:rPr>
        <w:fldChar w:fldCharType="begin">
          <w:fldData xml:space="preserve">PEVuZE5vdGU+PENpdGU+PEF1dGhvcj5KZW5uaW5nczwvQXV0aG9yPjxZZWFyPjIwMTU8L1llYXI+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</w:fldData>
        </w:fldChar>
      </w:r>
      <w:r w:rsidR="00675C18" w:rsidRPr="00942365">
        <w:rPr>
          <w:szCs w:val="24"/>
          <w:rPrChange w:id="591" w:author="Author">
            <w:rPr>
              <w:color w:val="000000" w:themeColor="text1"/>
              <w:szCs w:val="24"/>
            </w:rPr>
          </w:rPrChange>
        </w:rPr>
        <w:instrText xml:space="preserve"> ADDIN EN.CITE </w:instrText>
      </w:r>
      <w:r w:rsidR="00675C18" w:rsidRPr="00942365">
        <w:rPr>
          <w:szCs w:val="24"/>
          <w:rPrChange w:id="592" w:author="Author">
            <w:rPr>
              <w:color w:val="000000" w:themeColor="text1"/>
              <w:szCs w:val="24"/>
            </w:rPr>
          </w:rPrChange>
        </w:rPr>
        <w:fldChar w:fldCharType="begin">
          <w:fldData xml:space="preserve">PEVuZE5vdGU+PENpdGU+PEF1dGhvcj5KZW5uaW5nczwvQXV0aG9yPjxZZWFyPjIwMTU8L1llYXI+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</w:fldData>
        </w:fldChar>
      </w:r>
      <w:r w:rsidR="00675C18" w:rsidRPr="00942365">
        <w:rPr>
          <w:szCs w:val="24"/>
          <w:rPrChange w:id="593" w:author="Author">
            <w:rPr>
              <w:color w:val="000000" w:themeColor="text1"/>
              <w:szCs w:val="24"/>
            </w:rPr>
          </w:rPrChange>
        </w:rPr>
        <w:instrText xml:space="preserve"> ADDIN EN.CITE.DATA </w:instrText>
      </w:r>
      <w:r w:rsidR="00675C18" w:rsidRPr="00942365">
        <w:rPr>
          <w:szCs w:val="24"/>
          <w:rPrChange w:id="594" w:author="Author">
            <w:rPr>
              <w:color w:val="000000" w:themeColor="text1"/>
              <w:szCs w:val="24"/>
            </w:rPr>
          </w:rPrChange>
        </w:rPr>
      </w:r>
      <w:r w:rsidR="00675C18" w:rsidRPr="00942365">
        <w:rPr>
          <w:szCs w:val="24"/>
          <w:rPrChange w:id="595" w:author="Author">
            <w:rPr>
              <w:color w:val="000000" w:themeColor="text1"/>
              <w:szCs w:val="24"/>
            </w:rPr>
          </w:rPrChange>
        </w:rPr>
        <w:fldChar w:fldCharType="end"/>
      </w:r>
      <w:r w:rsidR="00675C18" w:rsidRPr="00942365">
        <w:rPr>
          <w:szCs w:val="24"/>
          <w:rPrChange w:id="596" w:author="Author">
            <w:rPr>
              <w:color w:val="000000" w:themeColor="text1"/>
              <w:szCs w:val="24"/>
            </w:rPr>
          </w:rPrChange>
        </w:rPr>
      </w:r>
      <w:r w:rsidR="00675C18" w:rsidRPr="00942365">
        <w:rPr>
          <w:szCs w:val="24"/>
          <w:rPrChange w:id="597" w:author="Author">
            <w:rPr>
              <w:color w:val="000000" w:themeColor="text1"/>
              <w:szCs w:val="24"/>
            </w:rPr>
          </w:rPrChange>
        </w:rPr>
        <w:fldChar w:fldCharType="separate"/>
      </w:r>
      <w:r w:rsidR="00675C18" w:rsidRPr="00942365">
        <w:rPr>
          <w:szCs w:val="24"/>
          <w:vertAlign w:val="superscript"/>
          <w:rPrChange w:id="598" w:author="Author">
            <w:rPr>
              <w:color w:val="000000" w:themeColor="text1"/>
              <w:szCs w:val="24"/>
              <w:vertAlign w:val="superscript"/>
            </w:rPr>
          </w:rPrChange>
        </w:rPr>
        <w:t>[5]</w:t>
      </w:r>
      <w:r w:rsidR="00675C18" w:rsidRPr="00942365">
        <w:rPr>
          <w:szCs w:val="24"/>
          <w:rPrChange w:id="599" w:author="Author">
            <w:rPr>
              <w:color w:val="000000" w:themeColor="text1"/>
              <w:szCs w:val="24"/>
            </w:rPr>
          </w:rPrChange>
        </w:rPr>
        <w:fldChar w:fldCharType="end"/>
      </w:r>
      <w:r w:rsidR="00675C18" w:rsidRPr="00942365">
        <w:rPr>
          <w:szCs w:val="24"/>
          <w:rPrChange w:id="600" w:author="Author">
            <w:rPr>
              <w:color w:val="000000" w:themeColor="text1"/>
              <w:szCs w:val="24"/>
            </w:rPr>
          </w:rPrChange>
        </w:rPr>
        <w:t xml:space="preserve">. Moreover, </w:t>
      </w:r>
      <w:del w:id="601" w:author="Author">
        <w:r w:rsidR="00675C18" w:rsidRPr="00942365" w:rsidDel="009639DA">
          <w:rPr>
            <w:szCs w:val="24"/>
            <w:rPrChange w:id="602" w:author="Author">
              <w:rPr>
                <w:color w:val="000000" w:themeColor="text1"/>
                <w:szCs w:val="24"/>
              </w:rPr>
            </w:rPrChange>
          </w:rPr>
          <w:delText xml:space="preserve">the </w:delText>
        </w:r>
      </w:del>
      <w:r w:rsidR="00675C18" w:rsidRPr="00942365">
        <w:rPr>
          <w:szCs w:val="24"/>
          <w:rPrChange w:id="603" w:author="Author">
            <w:rPr>
              <w:color w:val="000000" w:themeColor="text1"/>
              <w:szCs w:val="24"/>
            </w:rPr>
          </w:rPrChange>
        </w:rPr>
        <w:t xml:space="preserve">development is strictly controlled by </w:t>
      </w:r>
      <w:r w:rsidRPr="00942365">
        <w:rPr>
          <w:szCs w:val="24"/>
          <w:rPrChange w:id="604" w:author="Author">
            <w:rPr>
              <w:color w:val="000000" w:themeColor="text1"/>
              <w:szCs w:val="24"/>
            </w:rPr>
          </w:rPrChange>
        </w:rPr>
        <w:t>multiple</w:t>
      </w:r>
      <w:r w:rsidR="00675C18" w:rsidRPr="00942365">
        <w:rPr>
          <w:szCs w:val="24"/>
          <w:rPrChange w:id="605" w:author="Author">
            <w:rPr>
              <w:color w:val="000000" w:themeColor="text1"/>
              <w:szCs w:val="24"/>
            </w:rPr>
          </w:rPrChange>
        </w:rPr>
        <w:t xml:space="preserve"> signaling pathways and transcription factors</w:t>
      </w:r>
      <w:r w:rsidR="00675C18" w:rsidRPr="00942365">
        <w:rPr>
          <w:szCs w:val="24"/>
          <w:rPrChange w:id="606" w:author="Author">
            <w:rPr>
              <w:color w:val="000000" w:themeColor="text1"/>
              <w:szCs w:val="24"/>
            </w:rPr>
          </w:rPrChange>
        </w:rPr>
        <w:fldChar w:fldCharType="begin">
          <w:fldData xml:space="preserve">PEVuZE5vdGU+PENpdGU+PEF1dGhvcj5RdWlsaWNoaW5pPC9BdXRob3I+PFllYXI+MjAxNTwvWWVh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</w:fldData>
        </w:fldChar>
      </w:r>
      <w:r w:rsidR="00675C18" w:rsidRPr="00942365">
        <w:rPr>
          <w:szCs w:val="24"/>
          <w:rPrChange w:id="607" w:author="Author">
            <w:rPr>
              <w:color w:val="000000" w:themeColor="text1"/>
              <w:szCs w:val="24"/>
            </w:rPr>
          </w:rPrChange>
        </w:rPr>
        <w:instrText xml:space="preserve"> ADDIN EN.CITE </w:instrText>
      </w:r>
      <w:r w:rsidR="00675C18" w:rsidRPr="00942365">
        <w:rPr>
          <w:szCs w:val="24"/>
          <w:rPrChange w:id="608" w:author="Author">
            <w:rPr>
              <w:color w:val="000000" w:themeColor="text1"/>
              <w:szCs w:val="24"/>
            </w:rPr>
          </w:rPrChange>
        </w:rPr>
        <w:fldChar w:fldCharType="begin">
          <w:fldData xml:space="preserve">PEVuZE5vdGU+PENpdGU+PEF1dGhvcj5RdWlsaWNoaW5pPC9BdXRob3I+PFllYXI+MjAxNTwvWWVh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</w:fldData>
        </w:fldChar>
      </w:r>
      <w:r w:rsidR="00675C18" w:rsidRPr="00942365">
        <w:rPr>
          <w:szCs w:val="24"/>
          <w:rPrChange w:id="609" w:author="Author">
            <w:rPr>
              <w:color w:val="000000" w:themeColor="text1"/>
              <w:szCs w:val="24"/>
            </w:rPr>
          </w:rPrChange>
        </w:rPr>
        <w:instrText xml:space="preserve"> ADDIN EN.CITE.DATA </w:instrText>
      </w:r>
      <w:r w:rsidR="00675C18" w:rsidRPr="00942365">
        <w:rPr>
          <w:szCs w:val="24"/>
          <w:rPrChange w:id="610" w:author="Author">
            <w:rPr>
              <w:color w:val="000000" w:themeColor="text1"/>
              <w:szCs w:val="24"/>
            </w:rPr>
          </w:rPrChange>
        </w:rPr>
      </w:r>
      <w:r w:rsidR="00675C18" w:rsidRPr="00942365">
        <w:rPr>
          <w:szCs w:val="24"/>
          <w:rPrChange w:id="611" w:author="Author">
            <w:rPr>
              <w:color w:val="000000" w:themeColor="text1"/>
              <w:szCs w:val="24"/>
            </w:rPr>
          </w:rPrChange>
        </w:rPr>
        <w:fldChar w:fldCharType="end"/>
      </w:r>
      <w:r w:rsidR="00675C18" w:rsidRPr="00942365">
        <w:rPr>
          <w:szCs w:val="24"/>
          <w:rPrChange w:id="612" w:author="Author">
            <w:rPr>
              <w:color w:val="000000" w:themeColor="text1"/>
              <w:szCs w:val="24"/>
            </w:rPr>
          </w:rPrChange>
        </w:rPr>
      </w:r>
      <w:r w:rsidR="00675C18" w:rsidRPr="00942365">
        <w:rPr>
          <w:szCs w:val="24"/>
          <w:rPrChange w:id="613" w:author="Author">
            <w:rPr>
              <w:color w:val="000000" w:themeColor="text1"/>
              <w:szCs w:val="24"/>
            </w:rPr>
          </w:rPrChange>
        </w:rPr>
        <w:fldChar w:fldCharType="separate"/>
      </w:r>
      <w:r w:rsidR="00675C18" w:rsidRPr="00942365">
        <w:rPr>
          <w:szCs w:val="24"/>
          <w:vertAlign w:val="superscript"/>
          <w:rPrChange w:id="614" w:author="Author">
            <w:rPr>
              <w:color w:val="000000" w:themeColor="text1"/>
              <w:szCs w:val="24"/>
              <w:vertAlign w:val="superscript"/>
            </w:rPr>
          </w:rPrChange>
        </w:rPr>
        <w:t>[6]</w:t>
      </w:r>
      <w:r w:rsidR="00675C18" w:rsidRPr="00942365">
        <w:rPr>
          <w:szCs w:val="24"/>
          <w:rPrChange w:id="615" w:author="Author">
            <w:rPr>
              <w:color w:val="000000" w:themeColor="text1"/>
              <w:szCs w:val="24"/>
            </w:rPr>
          </w:rPrChange>
        </w:rPr>
        <w:fldChar w:fldCharType="end"/>
      </w:r>
      <w:r w:rsidR="00675C18" w:rsidRPr="00942365">
        <w:rPr>
          <w:szCs w:val="24"/>
          <w:rPrChange w:id="616" w:author="Author">
            <w:rPr>
              <w:color w:val="000000" w:themeColor="text1"/>
              <w:szCs w:val="24"/>
            </w:rPr>
          </w:rPrChange>
        </w:rPr>
        <w:t>. Some researchers believe that cancer is the problem of developmental biology. It has been reported that se</w:t>
      </w:r>
      <w:del w:id="617" w:author="Author">
        <w:r w:rsidR="00675C18" w:rsidRPr="00942365" w:rsidDel="009639DA">
          <w:rPr>
            <w:szCs w:val="24"/>
            <w:rPrChange w:id="618" w:author="Author">
              <w:rPr>
                <w:color w:val="000000" w:themeColor="text1"/>
                <w:szCs w:val="24"/>
              </w:rPr>
            </w:rPrChange>
          </w:rPr>
          <w:delText>r</w:delText>
        </w:r>
      </w:del>
      <w:r w:rsidR="00675C18" w:rsidRPr="00942365">
        <w:rPr>
          <w:szCs w:val="24"/>
          <w:rPrChange w:id="619" w:author="Author">
            <w:rPr>
              <w:color w:val="000000" w:themeColor="text1"/>
              <w:szCs w:val="24"/>
            </w:rPr>
          </w:rPrChange>
        </w:rPr>
        <w:t>v</w:t>
      </w:r>
      <w:ins w:id="620" w:author="Author">
        <w:r w:rsidR="009639DA" w:rsidRPr="00942365">
          <w:rPr>
            <w:szCs w:val="24"/>
            <w:rPrChange w:id="621" w:author="Author">
              <w:rPr>
                <w:color w:val="000000" w:themeColor="text1"/>
                <w:szCs w:val="24"/>
              </w:rPr>
            </w:rPrChange>
          </w:rPr>
          <w:t>er</w:t>
        </w:r>
      </w:ins>
      <w:r w:rsidR="00675C18" w:rsidRPr="00942365">
        <w:rPr>
          <w:szCs w:val="24"/>
          <w:rPrChange w:id="622" w:author="Author">
            <w:rPr>
              <w:color w:val="000000" w:themeColor="text1"/>
              <w:szCs w:val="24"/>
            </w:rPr>
          </w:rPrChange>
        </w:rPr>
        <w:t>al genes and pathways affect</w:t>
      </w:r>
      <w:del w:id="623" w:author="Author">
        <w:r w:rsidRPr="00942365" w:rsidDel="00444E23">
          <w:rPr>
            <w:szCs w:val="24"/>
            <w:rPrChange w:id="624" w:author="Author">
              <w:rPr>
                <w:color w:val="000000" w:themeColor="text1"/>
                <w:szCs w:val="24"/>
              </w:rPr>
            </w:rPrChange>
          </w:rPr>
          <w:delText>ed</w:delText>
        </w:r>
      </w:del>
      <w:r w:rsidRPr="00942365">
        <w:rPr>
          <w:szCs w:val="24"/>
          <w:rPrChange w:id="625" w:author="Author">
            <w:rPr>
              <w:color w:val="000000" w:themeColor="text1"/>
              <w:szCs w:val="24"/>
            </w:rPr>
          </w:rPrChange>
        </w:rPr>
        <w:t xml:space="preserve"> </w:t>
      </w:r>
      <w:del w:id="626" w:author="Author">
        <w:r w:rsidRPr="00942365" w:rsidDel="00444E23">
          <w:rPr>
            <w:szCs w:val="24"/>
            <w:rPrChange w:id="627" w:author="Author">
              <w:rPr>
                <w:color w:val="000000" w:themeColor="text1"/>
                <w:szCs w:val="24"/>
              </w:rPr>
            </w:rPrChange>
          </w:rPr>
          <w:delText xml:space="preserve">the </w:delText>
        </w:r>
      </w:del>
      <w:r w:rsidRPr="00942365">
        <w:rPr>
          <w:szCs w:val="24"/>
          <w:rPrChange w:id="628" w:author="Author">
            <w:rPr>
              <w:color w:val="000000" w:themeColor="text1"/>
              <w:szCs w:val="24"/>
            </w:rPr>
          </w:rPrChange>
        </w:rPr>
        <w:t xml:space="preserve">normal or malignant transformed </w:t>
      </w:r>
      <w:r w:rsidR="00675C18" w:rsidRPr="00942365">
        <w:rPr>
          <w:szCs w:val="24"/>
          <w:rPrChange w:id="629" w:author="Author">
            <w:rPr>
              <w:color w:val="000000" w:themeColor="text1"/>
              <w:szCs w:val="24"/>
            </w:rPr>
          </w:rPrChange>
        </w:rPr>
        <w:t>pancrea</w:t>
      </w:r>
      <w:r w:rsidRPr="00942365">
        <w:rPr>
          <w:szCs w:val="24"/>
          <w:rPrChange w:id="630" w:author="Author">
            <w:rPr>
              <w:color w:val="000000" w:themeColor="text1"/>
              <w:szCs w:val="24"/>
            </w:rPr>
          </w:rPrChange>
        </w:rPr>
        <w:t>s</w:t>
      </w:r>
      <w:r w:rsidR="00675C18" w:rsidRPr="00942365">
        <w:rPr>
          <w:szCs w:val="24"/>
          <w:rPrChange w:id="631" w:author="Author">
            <w:rPr>
              <w:color w:val="000000" w:themeColor="text1"/>
              <w:szCs w:val="24"/>
            </w:rPr>
          </w:rPrChange>
        </w:rPr>
        <w:t xml:space="preserve"> development</w:t>
      </w:r>
      <w:r w:rsidR="00675C18" w:rsidRPr="00942365">
        <w:rPr>
          <w:szCs w:val="24"/>
          <w:rPrChange w:id="632" w:author="Author">
            <w:rPr>
              <w:color w:val="000000" w:themeColor="text1"/>
              <w:szCs w:val="24"/>
            </w:rPr>
          </w:rPrChange>
        </w:rPr>
        <w:fldChar w:fldCharType="begin"/>
      </w:r>
      <w:r w:rsidR="00675C18" w:rsidRPr="00942365">
        <w:rPr>
          <w:szCs w:val="24"/>
          <w:rPrChange w:id="633" w:author="Author">
            <w:rPr>
              <w:color w:val="000000" w:themeColor="text1"/>
              <w:szCs w:val="24"/>
            </w:rPr>
          </w:rPrChange>
        </w:rPr>
        <w:instrText xml:space="preserve"> ADDIN EN.CITE &lt;EndNote&gt;&lt;Cite&gt;&lt;Author&gt;Fleming&lt;/Author&gt;&lt;Year&gt;2017&lt;/Year&gt;&lt;RecNum&gt;109&lt;/RecNum&gt;&lt;DisplayText&gt;&lt;style face="superscript"&gt;[7]&lt;/style&gt;&lt;/DisplayText&gt;&lt;record&gt;&lt;rec-number&gt;109&lt;/rec-number&gt;&lt;foreign-keys&gt;&lt;key app="EN" db-id="af2w2xtwkxfr9jexds6xat5atesex92pxrez" timestamp="1555337633"&gt;109&lt;/key&gt;&lt;/foreign-keys&gt;&lt;ref-type name="Journal Article"&gt;17&lt;/ref-type&gt;&lt;contributors&gt;&lt;authors&gt;&lt;author&gt;Fleming, A. K.&lt;/author&gt;&lt;author&gt;Storz, P.&lt;/author&gt;&lt;/authors&gt;&lt;/contributors&gt;&lt;auth-address&gt;Department of Cancer Biology, Mayo Clinic, Jacksonville, FL, USA.&amp;#xD;Department of Cancer Biology, Mayo Clinic, Jacksonville, FL, USA. Electronic address: storz.peter@mayo.edu.&lt;/auth-address&gt;&lt;titles&gt;&lt;title&gt;Protein kinase C isoforms in the normal pancreas and in pancreatic disease&lt;/title&gt;&lt;secondary-title&gt;Cell Signal&lt;/secondary-title&gt;&lt;/titles&gt;&lt;periodical&gt;&lt;full-title&gt;Cell Signal&lt;/full-title&gt;&lt;/periodical&gt;&lt;pages&gt;1-9&lt;/pages&gt;&lt;volume&gt;40&lt;/volume&gt;&lt;edition&gt;2017/08/23&lt;/edition&gt;&lt;keywords&gt;&lt;keyword&gt;Diabetes Mellitus/*enzymology/pathology&lt;/keyword&gt;&lt;keyword&gt;Humans&lt;/keyword&gt;&lt;keyword&gt;Insulin Resistance/genetics&lt;/keyword&gt;&lt;keyword&gt;Pancreas/metabolism/pathology&lt;/keyword&gt;&lt;keyword&gt;Pancreatic Neoplasms/*enzymology/pathology&lt;/keyword&gt;&lt;keyword&gt;Pancreatitis/*enzymology/pathology&lt;/keyword&gt;&lt;keyword&gt;Protein Isoforms/genetics&lt;/keyword&gt;&lt;keyword&gt;Protein Kinase C/*genetics&lt;/keyword&gt;&lt;keyword&gt;*pkc&lt;/keyword&gt;&lt;keyword&gt;*Pancreas&lt;/keyword&gt;&lt;keyword&gt;*Pancreatic cancer&lt;/keyword&gt;&lt;keyword&gt;*Pancreatitis&lt;/keyword&gt;&lt;keyword&gt;*Protein kinase C&lt;/keyword&gt;&lt;/keywords&gt;&lt;dates&gt;&lt;year&gt;2017&lt;/year&gt;&lt;pub-dates&gt;&lt;date&gt;Dec&lt;/date&gt;&lt;/pub-dates&gt;&lt;/dates&gt;&lt;isbn&gt;1873-3913 (Electronic)&amp;#xD;0898-6568 (Linking)&lt;/isbn&gt;&lt;accession-num&gt;28826907&lt;/accession-num&gt;&lt;urls&gt;&lt;related-urls&gt;&lt;url&gt;https://www.ncbi.nlm.nih.gov/pubmed/28826907&lt;/url&gt;&lt;/related-urls&gt;&lt;/urls&gt;&lt;custom2&gt;PMC5651200&lt;/custom2&gt;&lt;electronic-resource-num&gt;10.1016/j.cellsig.2017.08.005&lt;/electronic-resource-num&gt;&lt;/record&gt;&lt;/Cite&gt;&lt;/EndNote&gt;</w:instrText>
      </w:r>
      <w:r w:rsidR="00675C18" w:rsidRPr="00942365">
        <w:rPr>
          <w:szCs w:val="24"/>
          <w:rPrChange w:id="634" w:author="Author">
            <w:rPr>
              <w:color w:val="000000" w:themeColor="text1"/>
              <w:szCs w:val="24"/>
            </w:rPr>
          </w:rPrChange>
        </w:rPr>
        <w:fldChar w:fldCharType="separate"/>
      </w:r>
      <w:r w:rsidR="00675C18" w:rsidRPr="00942365">
        <w:rPr>
          <w:szCs w:val="24"/>
          <w:vertAlign w:val="superscript"/>
          <w:rPrChange w:id="635" w:author="Author">
            <w:rPr>
              <w:color w:val="000000" w:themeColor="text1"/>
              <w:szCs w:val="24"/>
              <w:vertAlign w:val="superscript"/>
            </w:rPr>
          </w:rPrChange>
        </w:rPr>
        <w:t>[7]</w:t>
      </w:r>
      <w:r w:rsidR="00675C18" w:rsidRPr="00942365">
        <w:rPr>
          <w:szCs w:val="24"/>
          <w:rPrChange w:id="636" w:author="Author">
            <w:rPr>
              <w:color w:val="000000" w:themeColor="text1"/>
              <w:szCs w:val="24"/>
            </w:rPr>
          </w:rPrChange>
        </w:rPr>
        <w:fldChar w:fldCharType="end"/>
      </w:r>
      <w:r w:rsidR="00675C18" w:rsidRPr="00942365">
        <w:rPr>
          <w:szCs w:val="24"/>
          <w:rPrChange w:id="637" w:author="Author">
            <w:rPr>
              <w:color w:val="000000" w:themeColor="text1"/>
              <w:szCs w:val="24"/>
            </w:rPr>
          </w:rPrChange>
        </w:rPr>
        <w:t xml:space="preserve">. Pancreatic and duodenal homeobox 1 (PDX1), which is </w:t>
      </w:r>
      <w:r w:rsidRPr="00942365">
        <w:rPr>
          <w:szCs w:val="24"/>
          <w:rPrChange w:id="638" w:author="Author">
            <w:rPr>
              <w:color w:val="000000" w:themeColor="text1"/>
              <w:szCs w:val="24"/>
            </w:rPr>
          </w:rPrChange>
        </w:rPr>
        <w:t xml:space="preserve">exclusively </w:t>
      </w:r>
      <w:r w:rsidR="00675C18" w:rsidRPr="00942365">
        <w:rPr>
          <w:szCs w:val="24"/>
          <w:rPrChange w:id="639" w:author="Author">
            <w:rPr>
              <w:color w:val="000000" w:themeColor="text1"/>
              <w:szCs w:val="24"/>
            </w:rPr>
          </w:rPrChange>
        </w:rPr>
        <w:t xml:space="preserve">expressed in the pancreas, </w:t>
      </w:r>
      <w:r w:rsidRPr="00942365">
        <w:rPr>
          <w:szCs w:val="24"/>
          <w:rPrChange w:id="640" w:author="Author">
            <w:rPr>
              <w:color w:val="000000" w:themeColor="text1"/>
              <w:szCs w:val="24"/>
            </w:rPr>
          </w:rPrChange>
        </w:rPr>
        <w:t xml:space="preserve">is essential for </w:t>
      </w:r>
      <w:r w:rsidR="00675C18" w:rsidRPr="00942365">
        <w:rPr>
          <w:szCs w:val="24"/>
          <w:rPrChange w:id="641" w:author="Author">
            <w:rPr>
              <w:color w:val="000000" w:themeColor="text1"/>
              <w:szCs w:val="24"/>
            </w:rPr>
          </w:rPrChange>
        </w:rPr>
        <w:t>pancreas development. Recent</w:t>
      </w:r>
      <w:del w:id="642" w:author="Author">
        <w:r w:rsidR="00675C18" w:rsidRPr="00942365" w:rsidDel="00444E23">
          <w:rPr>
            <w:szCs w:val="24"/>
            <w:rPrChange w:id="643" w:author="Author">
              <w:rPr>
                <w:color w:val="000000" w:themeColor="text1"/>
                <w:szCs w:val="24"/>
              </w:rPr>
            </w:rPrChange>
          </w:rPr>
          <w:delText>ly</w:delText>
        </w:r>
      </w:del>
      <w:r w:rsidR="00675C18" w:rsidRPr="00942365">
        <w:rPr>
          <w:szCs w:val="24"/>
          <w:rPrChange w:id="644" w:author="Author">
            <w:rPr>
              <w:color w:val="000000" w:themeColor="text1"/>
              <w:szCs w:val="24"/>
            </w:rPr>
          </w:rPrChange>
        </w:rPr>
        <w:t xml:space="preserve"> research </w:t>
      </w:r>
      <w:ins w:id="645" w:author="Author">
        <w:r w:rsidR="00444E23" w:rsidRPr="00942365">
          <w:rPr>
            <w:szCs w:val="24"/>
            <w:rPrChange w:id="646" w:author="Author">
              <w:rPr>
                <w:color w:val="000000" w:themeColor="text1"/>
                <w:szCs w:val="24"/>
              </w:rPr>
            </w:rPrChange>
          </w:rPr>
          <w:t xml:space="preserve">has </w:t>
        </w:r>
      </w:ins>
      <w:r w:rsidR="00675C18" w:rsidRPr="00942365">
        <w:rPr>
          <w:szCs w:val="24"/>
          <w:rPrChange w:id="647" w:author="Author">
            <w:rPr>
              <w:color w:val="000000" w:themeColor="text1"/>
              <w:szCs w:val="24"/>
            </w:rPr>
          </w:rPrChange>
        </w:rPr>
        <w:t>show</w:t>
      </w:r>
      <w:ins w:id="648" w:author="Author">
        <w:r w:rsidR="00444E23" w:rsidRPr="00942365">
          <w:rPr>
            <w:szCs w:val="24"/>
            <w:rPrChange w:id="649" w:author="Author">
              <w:rPr>
                <w:color w:val="000000" w:themeColor="text1"/>
                <w:szCs w:val="24"/>
              </w:rPr>
            </w:rPrChange>
          </w:rPr>
          <w:t>n</w:t>
        </w:r>
      </w:ins>
      <w:del w:id="650" w:author="Author">
        <w:r w:rsidR="00675C18" w:rsidRPr="00942365" w:rsidDel="00444E23">
          <w:rPr>
            <w:szCs w:val="24"/>
            <w:rPrChange w:id="651" w:author="Author">
              <w:rPr>
                <w:color w:val="000000" w:themeColor="text1"/>
                <w:szCs w:val="24"/>
              </w:rPr>
            </w:rPrChange>
          </w:rPr>
          <w:delText>s</w:delText>
        </w:r>
      </w:del>
      <w:r w:rsidR="00675C18" w:rsidRPr="00942365">
        <w:rPr>
          <w:szCs w:val="24"/>
          <w:rPrChange w:id="652" w:author="Author">
            <w:rPr>
              <w:color w:val="000000" w:themeColor="text1"/>
              <w:szCs w:val="24"/>
            </w:rPr>
          </w:rPrChange>
        </w:rPr>
        <w:t xml:space="preserve"> that </w:t>
      </w:r>
      <w:ins w:id="653" w:author="Author">
        <w:r w:rsidR="00444E23" w:rsidRPr="00942365">
          <w:rPr>
            <w:szCs w:val="24"/>
            <w:rPrChange w:id="654" w:author="Author">
              <w:rPr>
                <w:color w:val="000000" w:themeColor="text1"/>
                <w:szCs w:val="24"/>
              </w:rPr>
            </w:rPrChange>
          </w:rPr>
          <w:t xml:space="preserve">the </w:t>
        </w:r>
      </w:ins>
      <w:r w:rsidRPr="00942365">
        <w:rPr>
          <w:szCs w:val="24"/>
          <w:rPrChange w:id="655" w:author="Author">
            <w:rPr>
              <w:color w:val="000000" w:themeColor="text1"/>
              <w:szCs w:val="24"/>
            </w:rPr>
          </w:rPrChange>
        </w:rPr>
        <w:t xml:space="preserve">dysfunction of </w:t>
      </w:r>
      <w:r w:rsidR="00675C18" w:rsidRPr="00942365">
        <w:rPr>
          <w:szCs w:val="24"/>
          <w:rPrChange w:id="656" w:author="Author">
            <w:rPr>
              <w:color w:val="000000" w:themeColor="text1"/>
              <w:szCs w:val="24"/>
            </w:rPr>
          </w:rPrChange>
        </w:rPr>
        <w:t xml:space="preserve">PDX1 </w:t>
      </w:r>
      <w:r w:rsidRPr="00942365">
        <w:rPr>
          <w:szCs w:val="24"/>
          <w:rPrChange w:id="657" w:author="Author">
            <w:rPr>
              <w:color w:val="000000" w:themeColor="text1"/>
              <w:szCs w:val="24"/>
            </w:rPr>
          </w:rPrChange>
        </w:rPr>
        <w:t xml:space="preserve">also </w:t>
      </w:r>
      <w:r w:rsidR="00743CB3" w:rsidRPr="00942365">
        <w:rPr>
          <w:szCs w:val="24"/>
          <w:rPrChange w:id="658" w:author="Author">
            <w:rPr>
              <w:color w:val="000000" w:themeColor="text1"/>
              <w:szCs w:val="24"/>
            </w:rPr>
          </w:rPrChange>
        </w:rPr>
        <w:t>promotes</w:t>
      </w:r>
      <w:r w:rsidR="00675C18" w:rsidRPr="00942365">
        <w:rPr>
          <w:szCs w:val="24"/>
          <w:rPrChange w:id="659" w:author="Author">
            <w:rPr>
              <w:color w:val="000000" w:themeColor="text1"/>
              <w:szCs w:val="24"/>
            </w:rPr>
          </w:rPrChange>
        </w:rPr>
        <w:t xml:space="preserve"> pancreatic cancer development and progression</w:t>
      </w:r>
      <w:r w:rsidR="00675C18" w:rsidRPr="00942365">
        <w:rPr>
          <w:szCs w:val="24"/>
          <w:rPrChange w:id="660" w:author="Author">
            <w:rPr>
              <w:color w:val="000000" w:themeColor="text1"/>
              <w:szCs w:val="24"/>
            </w:rPr>
          </w:rPrChange>
        </w:rPr>
        <w:fldChar w:fldCharType="begin">
          <w:fldData xml:space="preserve">PEVuZE5vdGU+PENpdGU+PEF1dGhvcj5WaW5vZ3JhZG92YTwvQXV0aG9yPjxZZWFyPjIwMTc8L1ll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</w:fldData>
        </w:fldChar>
      </w:r>
      <w:r w:rsidR="00675C18" w:rsidRPr="00942365">
        <w:rPr>
          <w:szCs w:val="24"/>
          <w:rPrChange w:id="661" w:author="Author">
            <w:rPr>
              <w:color w:val="000000" w:themeColor="text1"/>
              <w:szCs w:val="24"/>
            </w:rPr>
          </w:rPrChange>
        </w:rPr>
        <w:instrText xml:space="preserve"> ADDIN EN.CITE </w:instrText>
      </w:r>
      <w:r w:rsidR="00675C18" w:rsidRPr="00942365">
        <w:rPr>
          <w:szCs w:val="24"/>
          <w:rPrChange w:id="662" w:author="Author">
            <w:rPr>
              <w:color w:val="000000" w:themeColor="text1"/>
              <w:szCs w:val="24"/>
            </w:rPr>
          </w:rPrChange>
        </w:rPr>
        <w:fldChar w:fldCharType="begin">
          <w:fldData xml:space="preserve">PEVuZE5vdGU+PENpdGU+PEF1dGhvcj5WaW5vZ3JhZG92YTwvQXV0aG9yPjxZZWFyPjIwMTc8L1ll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</w:fldData>
        </w:fldChar>
      </w:r>
      <w:r w:rsidR="00675C18" w:rsidRPr="00942365">
        <w:rPr>
          <w:szCs w:val="24"/>
          <w:rPrChange w:id="663" w:author="Author">
            <w:rPr>
              <w:color w:val="000000" w:themeColor="text1"/>
              <w:szCs w:val="24"/>
            </w:rPr>
          </w:rPrChange>
        </w:rPr>
        <w:instrText xml:space="preserve"> ADDIN EN.CITE.DATA </w:instrText>
      </w:r>
      <w:r w:rsidR="00675C18" w:rsidRPr="00942365">
        <w:rPr>
          <w:szCs w:val="24"/>
          <w:rPrChange w:id="664" w:author="Author">
            <w:rPr>
              <w:color w:val="000000" w:themeColor="text1"/>
              <w:szCs w:val="24"/>
            </w:rPr>
          </w:rPrChange>
        </w:rPr>
      </w:r>
      <w:r w:rsidR="00675C18" w:rsidRPr="00942365">
        <w:rPr>
          <w:szCs w:val="24"/>
          <w:rPrChange w:id="665" w:author="Author">
            <w:rPr>
              <w:color w:val="000000" w:themeColor="text1"/>
              <w:szCs w:val="24"/>
            </w:rPr>
          </w:rPrChange>
        </w:rPr>
        <w:fldChar w:fldCharType="end"/>
      </w:r>
      <w:r w:rsidR="00675C18" w:rsidRPr="00942365">
        <w:rPr>
          <w:szCs w:val="24"/>
          <w:rPrChange w:id="666" w:author="Author">
            <w:rPr>
              <w:color w:val="000000" w:themeColor="text1"/>
              <w:szCs w:val="24"/>
            </w:rPr>
          </w:rPrChange>
        </w:rPr>
      </w:r>
      <w:r w:rsidR="00675C18" w:rsidRPr="00942365">
        <w:rPr>
          <w:szCs w:val="24"/>
          <w:rPrChange w:id="667" w:author="Author">
            <w:rPr>
              <w:color w:val="000000" w:themeColor="text1"/>
              <w:szCs w:val="24"/>
            </w:rPr>
          </w:rPrChange>
        </w:rPr>
        <w:fldChar w:fldCharType="separate"/>
      </w:r>
      <w:r w:rsidR="00675C18" w:rsidRPr="00942365">
        <w:rPr>
          <w:szCs w:val="24"/>
          <w:vertAlign w:val="superscript"/>
          <w:rPrChange w:id="668" w:author="Author">
            <w:rPr>
              <w:color w:val="000000" w:themeColor="text1"/>
              <w:szCs w:val="24"/>
              <w:vertAlign w:val="superscript"/>
            </w:rPr>
          </w:rPrChange>
        </w:rPr>
        <w:t>[8,9]</w:t>
      </w:r>
      <w:r w:rsidR="00675C18" w:rsidRPr="00942365">
        <w:rPr>
          <w:szCs w:val="24"/>
          <w:rPrChange w:id="669" w:author="Author">
            <w:rPr>
              <w:color w:val="000000" w:themeColor="text1"/>
              <w:szCs w:val="24"/>
            </w:rPr>
          </w:rPrChange>
        </w:rPr>
        <w:fldChar w:fldCharType="end"/>
      </w:r>
      <w:r w:rsidR="00675C18" w:rsidRPr="00942365">
        <w:rPr>
          <w:szCs w:val="24"/>
          <w:rPrChange w:id="670" w:author="Author">
            <w:rPr>
              <w:color w:val="000000" w:themeColor="text1"/>
              <w:szCs w:val="24"/>
            </w:rPr>
          </w:rPrChange>
        </w:rPr>
        <w:t>.</w:t>
      </w:r>
    </w:p>
    <w:p w14:paraId="600139B0" w14:textId="22CAF022" w:rsidR="00F817AB" w:rsidRPr="00942365" w:rsidRDefault="00675C18" w:rsidP="00942365">
      <w:pPr>
        <w:snapToGrid w:val="0"/>
        <w:ind w:firstLineChars="100" w:firstLine="240"/>
        <w:rPr>
          <w:szCs w:val="24"/>
          <w:rPrChange w:id="671" w:author="Author">
            <w:rPr>
              <w:color w:val="000000" w:themeColor="text1"/>
              <w:szCs w:val="24"/>
            </w:rPr>
          </w:rPrChange>
        </w:rPr>
        <w:pPrChange w:id="672" w:author="Author">
          <w:pPr>
            <w:ind w:firstLineChars="100" w:firstLine="240"/>
          </w:pPr>
        </w:pPrChange>
      </w:pPr>
      <w:r w:rsidRPr="00942365">
        <w:rPr>
          <w:szCs w:val="24"/>
          <w:rPrChange w:id="673" w:author="Author">
            <w:rPr>
              <w:color w:val="000000" w:themeColor="text1"/>
              <w:szCs w:val="24"/>
            </w:rPr>
          </w:rPrChange>
        </w:rPr>
        <w:t>W</w:t>
      </w:r>
      <w:r w:rsidR="008C6C72" w:rsidRPr="00942365">
        <w:rPr>
          <w:szCs w:val="24"/>
          <w:rPrChange w:id="674" w:author="Author">
            <w:rPr>
              <w:color w:val="000000" w:themeColor="text1"/>
              <w:szCs w:val="24"/>
            </w:rPr>
          </w:rPrChange>
        </w:rPr>
        <w:t xml:space="preserve">e </w:t>
      </w:r>
      <w:r w:rsidR="00743CB3" w:rsidRPr="00942365">
        <w:rPr>
          <w:szCs w:val="24"/>
          <w:rPrChange w:id="675" w:author="Author">
            <w:rPr>
              <w:color w:val="000000" w:themeColor="text1"/>
              <w:szCs w:val="24"/>
            </w:rPr>
          </w:rPrChange>
        </w:rPr>
        <w:t xml:space="preserve">therefore </w:t>
      </w:r>
      <w:r w:rsidR="008C6C72" w:rsidRPr="00942365">
        <w:rPr>
          <w:szCs w:val="24"/>
          <w:rPrChange w:id="676" w:author="Author">
            <w:rPr>
              <w:color w:val="000000" w:themeColor="text1"/>
              <w:szCs w:val="24"/>
            </w:rPr>
          </w:rPrChange>
        </w:rPr>
        <w:t>investigated the</w:t>
      </w:r>
      <w:r w:rsidR="00743CB3" w:rsidRPr="00942365">
        <w:rPr>
          <w:szCs w:val="24"/>
          <w:rPrChange w:id="677" w:author="Author">
            <w:rPr>
              <w:color w:val="000000" w:themeColor="text1"/>
              <w:szCs w:val="24"/>
            </w:rPr>
          </w:rPrChange>
        </w:rPr>
        <w:t xml:space="preserve"> relationship</w:t>
      </w:r>
      <w:r w:rsidR="00D06AC4" w:rsidRPr="00942365">
        <w:rPr>
          <w:szCs w:val="24"/>
          <w:rPrChange w:id="678" w:author="Author">
            <w:rPr>
              <w:color w:val="000000" w:themeColor="text1"/>
              <w:szCs w:val="24"/>
            </w:rPr>
          </w:rPrChange>
        </w:rPr>
        <w:t xml:space="preserve"> </w:t>
      </w:r>
      <w:r w:rsidR="008C6C72" w:rsidRPr="00942365">
        <w:rPr>
          <w:szCs w:val="24"/>
          <w:rPrChange w:id="679" w:author="Author">
            <w:rPr>
              <w:color w:val="000000" w:themeColor="text1"/>
              <w:szCs w:val="24"/>
            </w:rPr>
          </w:rPrChange>
        </w:rPr>
        <w:t>between pancreas development and pancreatic cancer progression by analyzing two</w:t>
      </w:r>
      <w:r w:rsidR="00743CB3" w:rsidRPr="00942365">
        <w:rPr>
          <w:szCs w:val="24"/>
          <w:rPrChange w:id="680" w:author="Author">
            <w:rPr>
              <w:color w:val="000000" w:themeColor="text1"/>
              <w:szCs w:val="24"/>
            </w:rPr>
          </w:rPrChange>
        </w:rPr>
        <w:t xml:space="preserve"> datasets related with</w:t>
      </w:r>
      <w:r w:rsidR="008C6C72" w:rsidRPr="00942365">
        <w:rPr>
          <w:szCs w:val="24"/>
          <w:rPrChange w:id="681" w:author="Author">
            <w:rPr>
              <w:color w:val="000000" w:themeColor="text1"/>
              <w:szCs w:val="24"/>
            </w:rPr>
          </w:rPrChange>
        </w:rPr>
        <w:t xml:space="preserve"> pancreas development and six</w:t>
      </w:r>
      <w:r w:rsidR="00743CB3" w:rsidRPr="00942365">
        <w:rPr>
          <w:szCs w:val="24"/>
          <w:rPrChange w:id="682" w:author="Author">
            <w:rPr>
              <w:color w:val="000000" w:themeColor="text1"/>
              <w:szCs w:val="24"/>
            </w:rPr>
          </w:rPrChange>
        </w:rPr>
        <w:t xml:space="preserve"> datasets related with</w:t>
      </w:r>
      <w:r w:rsidR="008C6C72" w:rsidRPr="00942365">
        <w:rPr>
          <w:szCs w:val="24"/>
          <w:rPrChange w:id="683" w:author="Author">
            <w:rPr>
              <w:color w:val="000000" w:themeColor="text1"/>
              <w:szCs w:val="24"/>
            </w:rPr>
          </w:rPrChange>
        </w:rPr>
        <w:t xml:space="preserve"> pancreatic cancer. </w:t>
      </w:r>
      <w:r w:rsidR="00743CB3" w:rsidRPr="00942365">
        <w:rPr>
          <w:szCs w:val="24"/>
          <w:rPrChange w:id="684" w:author="Author">
            <w:rPr>
              <w:color w:val="000000" w:themeColor="text1"/>
              <w:szCs w:val="24"/>
            </w:rPr>
          </w:rPrChange>
        </w:rPr>
        <w:t xml:space="preserve">Through bioinformatics </w:t>
      </w:r>
      <w:r w:rsidR="008C6C72" w:rsidRPr="00942365">
        <w:rPr>
          <w:szCs w:val="24"/>
          <w:rPrChange w:id="685" w:author="Author">
            <w:rPr>
              <w:color w:val="000000" w:themeColor="text1"/>
              <w:szCs w:val="24"/>
            </w:rPr>
          </w:rPrChange>
        </w:rPr>
        <w:t xml:space="preserve">analysis, we </w:t>
      </w:r>
      <w:r w:rsidR="00D06AC4" w:rsidRPr="00942365">
        <w:rPr>
          <w:szCs w:val="24"/>
          <w:rPrChange w:id="686" w:author="Author">
            <w:rPr>
              <w:color w:val="000000" w:themeColor="text1"/>
              <w:szCs w:val="24"/>
            </w:rPr>
          </w:rPrChange>
        </w:rPr>
        <w:t xml:space="preserve">established </w:t>
      </w:r>
      <w:r w:rsidR="008C6C72" w:rsidRPr="00942365">
        <w:rPr>
          <w:szCs w:val="24"/>
          <w:rPrChange w:id="687" w:author="Author">
            <w:rPr>
              <w:color w:val="000000" w:themeColor="text1"/>
              <w:szCs w:val="24"/>
            </w:rPr>
          </w:rPrChange>
        </w:rPr>
        <w:t>different</w:t>
      </w:r>
      <w:r w:rsidR="00743CB3" w:rsidRPr="00942365">
        <w:rPr>
          <w:szCs w:val="24"/>
          <w:rPrChange w:id="688" w:author="Author">
            <w:rPr>
              <w:color w:val="000000" w:themeColor="text1"/>
              <w:szCs w:val="24"/>
            </w:rPr>
          </w:rPrChange>
        </w:rPr>
        <w:t>ially</w:t>
      </w:r>
      <w:r w:rsidR="008C6C72" w:rsidRPr="00942365">
        <w:rPr>
          <w:szCs w:val="24"/>
          <w:rPrChange w:id="689" w:author="Author">
            <w:rPr>
              <w:color w:val="000000" w:themeColor="text1"/>
              <w:szCs w:val="24"/>
            </w:rPr>
          </w:rPrChange>
        </w:rPr>
        <w:t xml:space="preserve"> gene </w:t>
      </w:r>
      <w:r w:rsidR="00743CB3" w:rsidRPr="00942365">
        <w:rPr>
          <w:szCs w:val="24"/>
          <w:rPrChange w:id="690" w:author="Author">
            <w:rPr>
              <w:color w:val="000000" w:themeColor="text1"/>
              <w:szCs w:val="24"/>
            </w:rPr>
          </w:rPrChange>
        </w:rPr>
        <w:t xml:space="preserve">expression </w:t>
      </w:r>
      <w:r w:rsidR="008C6C72" w:rsidRPr="00942365">
        <w:rPr>
          <w:szCs w:val="24"/>
          <w:rPrChange w:id="691" w:author="Author">
            <w:rPr>
              <w:color w:val="000000" w:themeColor="text1"/>
              <w:szCs w:val="24"/>
            </w:rPr>
          </w:rPrChange>
        </w:rPr>
        <w:t xml:space="preserve">profiles and multiple patterns </w:t>
      </w:r>
      <w:r w:rsidR="00743CB3" w:rsidRPr="00942365">
        <w:rPr>
          <w:szCs w:val="24"/>
          <w:rPrChange w:id="692" w:author="Author">
            <w:rPr>
              <w:color w:val="000000" w:themeColor="text1"/>
              <w:szCs w:val="24"/>
            </w:rPr>
          </w:rPrChange>
        </w:rPr>
        <w:t xml:space="preserve">that </w:t>
      </w:r>
      <w:r w:rsidR="008C6C72" w:rsidRPr="00942365">
        <w:rPr>
          <w:szCs w:val="24"/>
          <w:rPrChange w:id="693" w:author="Author">
            <w:rPr>
              <w:color w:val="000000" w:themeColor="text1"/>
              <w:szCs w:val="24"/>
            </w:rPr>
          </w:rPrChange>
        </w:rPr>
        <w:t>were consistent</w:t>
      </w:r>
      <w:r w:rsidRPr="00942365">
        <w:rPr>
          <w:szCs w:val="24"/>
          <w:rPrChange w:id="694" w:author="Author">
            <w:rPr>
              <w:color w:val="000000" w:themeColor="text1"/>
              <w:szCs w:val="24"/>
            </w:rPr>
          </w:rPrChange>
        </w:rPr>
        <w:t>/</w:t>
      </w:r>
      <w:r w:rsidR="008C6C72" w:rsidRPr="00942365">
        <w:rPr>
          <w:szCs w:val="24"/>
          <w:rPrChange w:id="695" w:author="Author">
            <w:rPr>
              <w:color w:val="000000" w:themeColor="text1"/>
              <w:szCs w:val="24"/>
            </w:rPr>
          </w:rPrChange>
        </w:rPr>
        <w:t xml:space="preserve">inverse in the development-cancer patterns. Moreover, we found that there was </w:t>
      </w:r>
      <w:ins w:id="696" w:author="Author">
        <w:r w:rsidR="00444E23" w:rsidRPr="00942365">
          <w:rPr>
            <w:szCs w:val="24"/>
            <w:rPrChange w:id="697" w:author="Author">
              <w:rPr>
                <w:color w:val="000000" w:themeColor="text1"/>
                <w:szCs w:val="24"/>
              </w:rPr>
            </w:rPrChange>
          </w:rPr>
          <w:t xml:space="preserve">a </w:t>
        </w:r>
      </w:ins>
      <w:r w:rsidR="008C6C72" w:rsidRPr="00942365">
        <w:rPr>
          <w:szCs w:val="24"/>
          <w:rPrChange w:id="698" w:author="Author">
            <w:rPr>
              <w:color w:val="000000" w:themeColor="text1"/>
              <w:szCs w:val="24"/>
            </w:rPr>
          </w:rPrChange>
        </w:rPr>
        <w:t xml:space="preserve">significant </w:t>
      </w:r>
      <w:r w:rsidR="00743CB3" w:rsidRPr="00942365">
        <w:rPr>
          <w:szCs w:val="24"/>
          <w:rPrChange w:id="699" w:author="Author">
            <w:rPr>
              <w:color w:val="000000" w:themeColor="text1"/>
              <w:szCs w:val="24"/>
            </w:rPr>
          </w:rPrChange>
        </w:rPr>
        <w:t xml:space="preserve">negative correlation </w:t>
      </w:r>
      <w:r w:rsidR="008C6C72" w:rsidRPr="00942365">
        <w:rPr>
          <w:szCs w:val="24"/>
          <w:rPrChange w:id="700" w:author="Author">
            <w:rPr>
              <w:color w:val="000000" w:themeColor="text1"/>
              <w:szCs w:val="24"/>
            </w:rPr>
          </w:rPrChange>
        </w:rPr>
        <w:t>between inverse development</w:t>
      </w:r>
      <w:r w:rsidR="00743CB3" w:rsidRPr="00942365">
        <w:rPr>
          <w:szCs w:val="24"/>
          <w:rPrChange w:id="701" w:author="Author">
            <w:rPr>
              <w:color w:val="000000" w:themeColor="text1"/>
              <w:szCs w:val="24"/>
            </w:rPr>
          </w:rPrChange>
        </w:rPr>
        <w:t xml:space="preserve"> and </w:t>
      </w:r>
      <w:r w:rsidR="008C6C72" w:rsidRPr="00942365">
        <w:rPr>
          <w:szCs w:val="24"/>
          <w:rPrChange w:id="702" w:author="Author">
            <w:rPr>
              <w:color w:val="000000" w:themeColor="text1"/>
              <w:szCs w:val="24"/>
            </w:rPr>
          </w:rPrChange>
        </w:rPr>
        <w:t xml:space="preserve">cancer. </w:t>
      </w:r>
      <w:r w:rsidR="00462926" w:rsidRPr="00942365">
        <w:rPr>
          <w:szCs w:val="24"/>
          <w:rPrChange w:id="703" w:author="Author">
            <w:rPr>
              <w:color w:val="000000" w:themeColor="text1"/>
              <w:szCs w:val="24"/>
            </w:rPr>
          </w:rPrChange>
        </w:rPr>
        <w:t>O</w:t>
      </w:r>
      <w:r w:rsidR="00743CB3" w:rsidRPr="00942365">
        <w:rPr>
          <w:szCs w:val="24"/>
          <w:rPrChange w:id="704" w:author="Author">
            <w:rPr>
              <w:color w:val="000000" w:themeColor="text1"/>
              <w:szCs w:val="24"/>
            </w:rPr>
          </w:rPrChange>
        </w:rPr>
        <w:t>f note</w:t>
      </w:r>
      <w:r w:rsidR="008C6C72" w:rsidRPr="00942365">
        <w:rPr>
          <w:szCs w:val="24"/>
          <w:rPrChange w:id="705" w:author="Author">
            <w:rPr>
              <w:color w:val="000000" w:themeColor="text1"/>
              <w:szCs w:val="24"/>
            </w:rPr>
          </w:rPrChange>
        </w:rPr>
        <w:t xml:space="preserve">, we </w:t>
      </w:r>
      <w:r w:rsidR="00743CB3" w:rsidRPr="00942365">
        <w:rPr>
          <w:szCs w:val="24"/>
          <w:rPrChange w:id="706" w:author="Author">
            <w:rPr>
              <w:color w:val="000000" w:themeColor="text1"/>
              <w:szCs w:val="24"/>
            </w:rPr>
          </w:rPrChange>
        </w:rPr>
        <w:t>identified</w:t>
      </w:r>
      <w:r w:rsidR="008C6C72" w:rsidRPr="00942365">
        <w:rPr>
          <w:szCs w:val="24"/>
          <w:rPrChange w:id="707" w:author="Author">
            <w:rPr>
              <w:color w:val="000000" w:themeColor="text1"/>
              <w:szCs w:val="24"/>
            </w:rPr>
          </w:rPrChange>
        </w:rPr>
        <w:t xml:space="preserve"> 17 metabolic sub</w:t>
      </w:r>
      <w:del w:id="708" w:author="Author">
        <w:r w:rsidRPr="00942365" w:rsidDel="00321845">
          <w:rPr>
            <w:szCs w:val="24"/>
            <w:rPrChange w:id="709" w:author="Author">
              <w:rPr>
                <w:color w:val="000000" w:themeColor="text1"/>
                <w:szCs w:val="24"/>
              </w:rPr>
            </w:rPrChange>
          </w:rPr>
          <w:delText>-</w:delText>
        </w:r>
      </w:del>
      <w:r w:rsidR="008C6C72" w:rsidRPr="00942365">
        <w:rPr>
          <w:szCs w:val="24"/>
          <w:rPrChange w:id="710" w:author="Author">
            <w:rPr>
              <w:color w:val="000000" w:themeColor="text1"/>
              <w:szCs w:val="24"/>
            </w:rPr>
          </w:rPrChange>
        </w:rPr>
        <w:t xml:space="preserve">pathways </w:t>
      </w:r>
      <w:r w:rsidR="00743CB3" w:rsidRPr="00942365">
        <w:rPr>
          <w:szCs w:val="24"/>
          <w:rPrChange w:id="711" w:author="Author">
            <w:rPr>
              <w:color w:val="000000" w:themeColor="text1"/>
              <w:szCs w:val="24"/>
            </w:rPr>
          </w:rPrChange>
        </w:rPr>
        <w:t xml:space="preserve">that </w:t>
      </w:r>
      <w:r w:rsidRPr="00942365">
        <w:rPr>
          <w:szCs w:val="24"/>
          <w:rPrChange w:id="712" w:author="Author">
            <w:rPr>
              <w:color w:val="000000" w:themeColor="text1"/>
              <w:szCs w:val="24"/>
            </w:rPr>
          </w:rPrChange>
        </w:rPr>
        <w:t xml:space="preserve">were </w:t>
      </w:r>
      <w:r w:rsidR="00743CB3" w:rsidRPr="00942365">
        <w:rPr>
          <w:szCs w:val="24"/>
          <w:rPrChange w:id="713" w:author="Author">
            <w:rPr>
              <w:color w:val="000000" w:themeColor="text1"/>
              <w:szCs w:val="24"/>
            </w:rPr>
          </w:rPrChange>
        </w:rPr>
        <w:t xml:space="preserve">highly related with </w:t>
      </w:r>
      <w:r w:rsidR="008C6C72" w:rsidRPr="00942365">
        <w:rPr>
          <w:szCs w:val="24"/>
          <w:rPrChange w:id="714" w:author="Author">
            <w:rPr>
              <w:color w:val="000000" w:themeColor="text1"/>
              <w:szCs w:val="24"/>
            </w:rPr>
          </w:rPrChange>
        </w:rPr>
        <w:t>pancreatic cancer</w:t>
      </w:r>
      <w:r w:rsidR="00743CB3" w:rsidRPr="00942365">
        <w:rPr>
          <w:szCs w:val="24"/>
          <w:rPrChange w:id="715" w:author="Author">
            <w:rPr>
              <w:color w:val="000000" w:themeColor="text1"/>
              <w:szCs w:val="24"/>
            </w:rPr>
          </w:rPrChange>
        </w:rPr>
        <w:t xml:space="preserve"> development</w:t>
      </w:r>
      <w:r w:rsidR="008C6C72" w:rsidRPr="00942365">
        <w:rPr>
          <w:szCs w:val="24"/>
          <w:rPrChange w:id="716" w:author="Author">
            <w:rPr>
              <w:color w:val="000000" w:themeColor="text1"/>
              <w:szCs w:val="24"/>
            </w:rPr>
          </w:rPrChange>
        </w:rPr>
        <w:t xml:space="preserve">. </w:t>
      </w:r>
    </w:p>
    <w:p w14:paraId="2A0EF66C" w14:textId="7688545B" w:rsidR="00F817AB" w:rsidDel="00942365" w:rsidRDefault="00F817AB" w:rsidP="00942365">
      <w:pPr>
        <w:pStyle w:val="Heading1"/>
        <w:snapToGrid w:val="0"/>
        <w:spacing w:line="360" w:lineRule="auto"/>
        <w:rPr>
          <w:del w:id="717" w:author="Author"/>
          <w:rFonts w:cs="Times New Roman"/>
          <w:sz w:val="24"/>
          <w:szCs w:val="24"/>
        </w:rPr>
      </w:pPr>
    </w:p>
    <w:p w14:paraId="6719253C" w14:textId="77777777" w:rsidR="00942365" w:rsidRPr="00942365" w:rsidRDefault="00942365" w:rsidP="00942365">
      <w:pPr>
        <w:rPr>
          <w:ins w:id="718" w:author="Author"/>
          <w:rPrChange w:id="719" w:author="Author">
            <w:rPr>
              <w:ins w:id="720" w:author="Author"/>
              <w:rFonts w:cs="Times New Roman"/>
              <w:color w:val="000000" w:themeColor="text1"/>
              <w:szCs w:val="24"/>
            </w:rPr>
          </w:rPrChange>
        </w:rPr>
        <w:pPrChange w:id="721" w:author="Author">
          <w:pPr/>
        </w:pPrChange>
      </w:pPr>
    </w:p>
    <w:p w14:paraId="1B104CC7" w14:textId="77777777" w:rsidR="00F817AB" w:rsidRPr="00942365" w:rsidRDefault="00675C18" w:rsidP="00942365">
      <w:pPr>
        <w:pStyle w:val="Heading1"/>
        <w:snapToGrid w:val="0"/>
        <w:spacing w:line="360" w:lineRule="auto"/>
        <w:rPr>
          <w:rFonts w:cs="Times New Roman"/>
          <w:sz w:val="24"/>
          <w:szCs w:val="24"/>
          <w:rPrChange w:id="722" w:author="Author">
            <w:rPr>
              <w:rFonts w:cs="Times New Roman"/>
              <w:color w:val="000000" w:themeColor="text1"/>
              <w:sz w:val="24"/>
              <w:szCs w:val="24"/>
            </w:rPr>
          </w:rPrChange>
        </w:rPr>
        <w:pPrChange w:id="723" w:author="Author">
          <w:pPr>
            <w:pStyle w:val="Heading1"/>
            <w:spacing w:line="360" w:lineRule="auto"/>
          </w:pPr>
        </w:pPrChange>
      </w:pPr>
      <w:r w:rsidRPr="00942365">
        <w:rPr>
          <w:rFonts w:cs="Times New Roman"/>
          <w:sz w:val="24"/>
          <w:szCs w:val="24"/>
          <w:rPrChange w:id="724" w:author="Author">
            <w:rPr>
              <w:rFonts w:cs="Times New Roman"/>
              <w:color w:val="000000" w:themeColor="text1"/>
              <w:sz w:val="24"/>
              <w:szCs w:val="24"/>
            </w:rPr>
          </w:rPrChange>
        </w:rPr>
        <w:t>Materials and Methods</w:t>
      </w:r>
    </w:p>
    <w:p w14:paraId="5B5E22F7" w14:textId="77777777" w:rsidR="00F817AB" w:rsidRPr="00942365" w:rsidRDefault="00675C18" w:rsidP="00942365">
      <w:pPr>
        <w:pStyle w:val="Heading2"/>
        <w:snapToGrid w:val="0"/>
        <w:spacing w:line="360" w:lineRule="auto"/>
        <w:rPr>
          <w:rFonts w:ascii="Book Antiqua" w:hAnsi="Book Antiqua"/>
          <w:szCs w:val="24"/>
          <w:rPrChange w:id="725" w:author="Author">
            <w:rPr>
              <w:rFonts w:ascii="Book Antiqua" w:hAnsi="Book Antiqua"/>
              <w:color w:val="000000" w:themeColor="text1"/>
              <w:szCs w:val="24"/>
            </w:rPr>
          </w:rPrChange>
        </w:rPr>
        <w:pPrChange w:id="726" w:author="Author">
          <w:pPr>
            <w:pStyle w:val="Heading2"/>
            <w:spacing w:line="360" w:lineRule="auto"/>
          </w:pPr>
        </w:pPrChange>
      </w:pPr>
      <w:r w:rsidRPr="00942365">
        <w:rPr>
          <w:rFonts w:ascii="Book Antiqua" w:hAnsi="Book Antiqua"/>
          <w:szCs w:val="24"/>
          <w:rPrChange w:id="727" w:author="Author">
            <w:rPr>
              <w:rFonts w:ascii="Book Antiqua" w:hAnsi="Book Antiqua"/>
              <w:color w:val="000000" w:themeColor="text1"/>
              <w:szCs w:val="24"/>
            </w:rPr>
          </w:rPrChange>
        </w:rPr>
        <w:t>Pancreas development datasets</w:t>
      </w:r>
    </w:p>
    <w:p w14:paraId="4570522B" w14:textId="182A8B56" w:rsidR="00F817AB" w:rsidRPr="00942365" w:rsidRDefault="00675C18" w:rsidP="00942365">
      <w:pPr>
        <w:snapToGrid w:val="0"/>
        <w:rPr>
          <w:szCs w:val="24"/>
          <w:rPrChange w:id="728" w:author="Author">
            <w:rPr>
              <w:color w:val="000000" w:themeColor="text1"/>
              <w:szCs w:val="24"/>
            </w:rPr>
          </w:rPrChange>
        </w:rPr>
        <w:pPrChange w:id="729" w:author="Author">
          <w:pPr/>
        </w:pPrChange>
      </w:pPr>
      <w:r w:rsidRPr="00942365">
        <w:rPr>
          <w:szCs w:val="24"/>
          <w:rPrChange w:id="730" w:author="Author">
            <w:rPr>
              <w:color w:val="000000" w:themeColor="text1"/>
              <w:szCs w:val="24"/>
            </w:rPr>
          </w:rPrChange>
        </w:rPr>
        <w:t xml:space="preserve">To further understand </w:t>
      </w:r>
      <w:del w:id="731" w:author="Author">
        <w:r w:rsidRPr="00942365" w:rsidDel="00444E23">
          <w:rPr>
            <w:szCs w:val="24"/>
            <w:rPrChange w:id="732" w:author="Author">
              <w:rPr>
                <w:color w:val="000000" w:themeColor="text1"/>
                <w:szCs w:val="24"/>
              </w:rPr>
            </w:rPrChange>
          </w:rPr>
          <w:delText xml:space="preserve">the </w:delText>
        </w:r>
      </w:del>
      <w:r w:rsidRPr="00942365">
        <w:rPr>
          <w:szCs w:val="24"/>
          <w:rPrChange w:id="733" w:author="Author">
            <w:rPr>
              <w:color w:val="000000" w:themeColor="text1"/>
              <w:szCs w:val="24"/>
            </w:rPr>
          </w:rPrChange>
        </w:rPr>
        <w:t>pancreas development, we analyzed two databases (accession: GSE42094, GSE96697)</w:t>
      </w:r>
      <w:del w:id="734" w:author="Author">
        <w:r w:rsidRPr="00942365" w:rsidDel="00444E23">
          <w:rPr>
            <w:szCs w:val="24"/>
            <w:rPrChange w:id="735" w:author="Author">
              <w:rPr>
                <w:color w:val="000000" w:themeColor="text1"/>
                <w:szCs w:val="24"/>
              </w:rPr>
            </w:rPrChange>
          </w:rPr>
          <w:delText>,</w:delText>
        </w:r>
      </w:del>
      <w:r w:rsidRPr="00942365">
        <w:rPr>
          <w:szCs w:val="24"/>
          <w:rPrChange w:id="736" w:author="Author">
            <w:rPr>
              <w:color w:val="000000" w:themeColor="text1"/>
              <w:szCs w:val="24"/>
            </w:rPr>
          </w:rPrChange>
        </w:rPr>
        <w:t xml:space="preserve"> </w:t>
      </w:r>
      <w:del w:id="737" w:author="Author">
        <w:r w:rsidRPr="00942365" w:rsidDel="00444E23">
          <w:rPr>
            <w:szCs w:val="24"/>
            <w:rPrChange w:id="738" w:author="Author">
              <w:rPr>
                <w:color w:val="000000" w:themeColor="text1"/>
                <w:szCs w:val="24"/>
              </w:rPr>
            </w:rPrChange>
          </w:rPr>
          <w:delText xml:space="preserve">which </w:delText>
        </w:r>
      </w:del>
      <w:r w:rsidRPr="00942365">
        <w:rPr>
          <w:szCs w:val="24"/>
          <w:rPrChange w:id="739" w:author="Author">
            <w:rPr>
              <w:color w:val="000000" w:themeColor="text1"/>
              <w:szCs w:val="24"/>
            </w:rPr>
          </w:rPrChange>
        </w:rPr>
        <w:t xml:space="preserve">obtained from the Gene Expression Omnibus (GEO) database. </w:t>
      </w:r>
      <w:ins w:id="740" w:author="Author">
        <w:r w:rsidR="00444E23" w:rsidRPr="00942365">
          <w:rPr>
            <w:szCs w:val="24"/>
            <w:rPrChange w:id="741" w:author="Author">
              <w:rPr>
                <w:color w:val="000000" w:themeColor="text1"/>
                <w:szCs w:val="24"/>
              </w:rPr>
            </w:rPrChange>
          </w:rPr>
          <w:lastRenderedPageBreak/>
          <w:t xml:space="preserve">Data from </w:t>
        </w:r>
      </w:ins>
      <w:r w:rsidRPr="00942365">
        <w:rPr>
          <w:szCs w:val="24"/>
          <w:rPrChange w:id="742" w:author="Author">
            <w:rPr>
              <w:color w:val="000000" w:themeColor="text1"/>
              <w:szCs w:val="24"/>
            </w:rPr>
          </w:rPrChange>
        </w:rPr>
        <w:t xml:space="preserve">16 samples in </w:t>
      </w:r>
      <w:ins w:id="743" w:author="Author">
        <w:r w:rsidR="00444E23" w:rsidRPr="00942365">
          <w:rPr>
            <w:szCs w:val="24"/>
            <w:rPrChange w:id="744" w:author="Author">
              <w:rPr>
                <w:color w:val="000000" w:themeColor="text1"/>
                <w:szCs w:val="24"/>
              </w:rPr>
            </w:rPrChange>
          </w:rPr>
          <w:t>six</w:t>
        </w:r>
      </w:ins>
      <w:del w:id="745" w:author="Author">
        <w:r w:rsidRPr="00942365" w:rsidDel="00444E23">
          <w:rPr>
            <w:szCs w:val="24"/>
            <w:rPrChange w:id="746" w:author="Author">
              <w:rPr>
                <w:color w:val="000000" w:themeColor="text1"/>
                <w:szCs w:val="24"/>
              </w:rPr>
            </w:rPrChange>
          </w:rPr>
          <w:delText>6</w:delText>
        </w:r>
      </w:del>
      <w:r w:rsidRPr="00942365">
        <w:rPr>
          <w:szCs w:val="24"/>
          <w:rPrChange w:id="747" w:author="Author">
            <w:rPr>
              <w:color w:val="000000" w:themeColor="text1"/>
              <w:szCs w:val="24"/>
            </w:rPr>
          </w:rPrChange>
        </w:rPr>
        <w:t xml:space="preserve"> development stages </w:t>
      </w:r>
      <w:del w:id="748" w:author="Author">
        <w:r w:rsidRPr="00942365" w:rsidDel="00444E23">
          <w:rPr>
            <w:szCs w:val="24"/>
            <w:rPrChange w:id="749" w:author="Author">
              <w:rPr>
                <w:color w:val="000000" w:themeColor="text1"/>
                <w:szCs w:val="24"/>
              </w:rPr>
            </w:rPrChange>
          </w:rPr>
          <w:delText>data</w:delText>
        </w:r>
        <w:r w:rsidR="004F4B0D" w:rsidRPr="00942365" w:rsidDel="00444E23">
          <w:rPr>
            <w:szCs w:val="24"/>
            <w:rPrChange w:id="750" w:author="Author">
              <w:rPr>
                <w:color w:val="000000" w:themeColor="text1"/>
                <w:szCs w:val="24"/>
              </w:rPr>
            </w:rPrChange>
          </w:rPr>
          <w:delText xml:space="preserve"> </w:delText>
        </w:r>
      </w:del>
      <w:r w:rsidRPr="00942365">
        <w:rPr>
          <w:szCs w:val="24"/>
          <w:rPrChange w:id="751" w:author="Author">
            <w:rPr>
              <w:color w:val="000000" w:themeColor="text1"/>
              <w:szCs w:val="24"/>
            </w:rPr>
          </w:rPrChange>
        </w:rPr>
        <w:t>were obtained from GSE42094</w:t>
      </w:r>
      <w:r w:rsidR="004F4B0D" w:rsidRPr="00942365">
        <w:rPr>
          <w:szCs w:val="24"/>
          <w:rPrChange w:id="752" w:author="Author">
            <w:rPr>
              <w:color w:val="000000" w:themeColor="text1"/>
              <w:szCs w:val="24"/>
            </w:rPr>
          </w:rPrChange>
        </w:rPr>
        <w:t>, including undifferentiated human embryonic stem cells, stage 1 (S1), S2, S3, S4, and S5</w:t>
      </w:r>
      <w:r w:rsidRPr="00942365">
        <w:rPr>
          <w:szCs w:val="24"/>
          <w:rPrChange w:id="753" w:author="Author">
            <w:rPr>
              <w:color w:val="000000" w:themeColor="text1"/>
              <w:szCs w:val="24"/>
            </w:rPr>
          </w:rPrChange>
        </w:rPr>
        <w:t xml:space="preserve">. In the GSE96697 database, </w:t>
      </w:r>
      <w:r w:rsidR="004F4B0D" w:rsidRPr="00942365">
        <w:rPr>
          <w:szCs w:val="24"/>
          <w:rPrChange w:id="754" w:author="Author">
            <w:rPr>
              <w:color w:val="000000" w:themeColor="text1"/>
              <w:szCs w:val="24"/>
            </w:rPr>
          </w:rPrChange>
        </w:rPr>
        <w:t xml:space="preserve">according to </w:t>
      </w:r>
      <w:del w:id="755" w:author="Author">
        <w:r w:rsidR="004F4B0D" w:rsidRPr="00942365" w:rsidDel="00444E23">
          <w:rPr>
            <w:szCs w:val="24"/>
            <w:rPrChange w:id="756" w:author="Author">
              <w:rPr>
                <w:color w:val="000000" w:themeColor="text1"/>
                <w:szCs w:val="24"/>
              </w:rPr>
            </w:rPrChange>
          </w:rPr>
          <w:delText xml:space="preserve">the </w:delText>
        </w:r>
      </w:del>
      <w:r w:rsidR="004F4B0D" w:rsidRPr="00942365">
        <w:rPr>
          <w:szCs w:val="24"/>
          <w:rPrChange w:id="757" w:author="Author">
            <w:rPr>
              <w:color w:val="000000" w:themeColor="text1"/>
              <w:szCs w:val="24"/>
            </w:rPr>
          </w:rPrChange>
        </w:rPr>
        <w:t xml:space="preserve">glycoprotein 2 </w:t>
      </w:r>
      <w:del w:id="758" w:author="Author">
        <w:r w:rsidR="004F4B0D" w:rsidRPr="00942365" w:rsidDel="00444E23">
          <w:rPr>
            <w:szCs w:val="24"/>
            <w:rPrChange w:id="759" w:author="Author">
              <w:rPr>
                <w:color w:val="000000" w:themeColor="text1"/>
                <w:szCs w:val="24"/>
              </w:rPr>
            </w:rPrChange>
          </w:rPr>
          <w:delText xml:space="preserve">(GP2) </w:delText>
        </w:r>
      </w:del>
      <w:r w:rsidR="004F4B0D" w:rsidRPr="00942365">
        <w:rPr>
          <w:szCs w:val="24"/>
          <w:rPrChange w:id="760" w:author="Author">
            <w:rPr>
              <w:color w:val="000000" w:themeColor="text1"/>
              <w:szCs w:val="24"/>
            </w:rPr>
          </w:rPrChange>
        </w:rPr>
        <w:t xml:space="preserve">and </w:t>
      </w:r>
      <w:ins w:id="761" w:author="Author">
        <w:r w:rsidR="00444E23" w:rsidRPr="00942365">
          <w:rPr>
            <w:szCs w:val="24"/>
            <w:rPrChange w:id="762" w:author="Author">
              <w:rPr>
                <w:color w:val="000000" w:themeColor="text1"/>
                <w:szCs w:val="24"/>
              </w:rPr>
            </w:rPrChange>
          </w:rPr>
          <w:t>cadherin-1 (</w:t>
        </w:r>
      </w:ins>
      <w:r w:rsidR="004F4B0D" w:rsidRPr="00942365">
        <w:rPr>
          <w:szCs w:val="24"/>
          <w:rPrChange w:id="763" w:author="Author">
            <w:rPr>
              <w:color w:val="000000" w:themeColor="text1"/>
              <w:szCs w:val="24"/>
            </w:rPr>
          </w:rPrChange>
        </w:rPr>
        <w:t>CDH1</w:t>
      </w:r>
      <w:ins w:id="764" w:author="Author">
        <w:r w:rsidR="00444E23" w:rsidRPr="00942365">
          <w:rPr>
            <w:szCs w:val="24"/>
            <w:rPrChange w:id="765" w:author="Author">
              <w:rPr>
                <w:color w:val="000000" w:themeColor="text1"/>
                <w:szCs w:val="24"/>
              </w:rPr>
            </w:rPrChange>
          </w:rPr>
          <w:t>)</w:t>
        </w:r>
      </w:ins>
      <w:r w:rsidR="004F4B0D" w:rsidRPr="00942365">
        <w:rPr>
          <w:szCs w:val="24"/>
          <w:rPrChange w:id="766" w:author="Author">
            <w:rPr>
              <w:color w:val="000000" w:themeColor="text1"/>
              <w:szCs w:val="24"/>
            </w:rPr>
          </w:rPrChange>
        </w:rPr>
        <w:t xml:space="preserve"> interpretation, </w:t>
      </w:r>
      <w:r w:rsidRPr="00942365">
        <w:rPr>
          <w:szCs w:val="24"/>
          <w:rPrChange w:id="767" w:author="Author">
            <w:rPr>
              <w:color w:val="000000" w:themeColor="text1"/>
              <w:szCs w:val="24"/>
            </w:rPr>
          </w:rPrChange>
        </w:rPr>
        <w:t xml:space="preserve">we classified </w:t>
      </w:r>
      <w:del w:id="768" w:author="Author">
        <w:r w:rsidRPr="00942365" w:rsidDel="00192978">
          <w:rPr>
            <w:szCs w:val="24"/>
            <w:rPrChange w:id="769" w:author="Author">
              <w:rPr>
                <w:color w:val="000000" w:themeColor="text1"/>
                <w:szCs w:val="24"/>
              </w:rPr>
            </w:rPrChange>
          </w:rPr>
          <w:delText xml:space="preserve">the </w:delText>
        </w:r>
      </w:del>
      <w:r w:rsidRPr="00942365">
        <w:rPr>
          <w:szCs w:val="24"/>
          <w:rPrChange w:id="770" w:author="Author">
            <w:rPr>
              <w:color w:val="000000" w:themeColor="text1"/>
              <w:szCs w:val="24"/>
            </w:rPr>
          </w:rPrChange>
        </w:rPr>
        <w:t>7-w</w:t>
      </w:r>
      <w:del w:id="771" w:author="Author">
        <w:r w:rsidRPr="00942365" w:rsidDel="00167120">
          <w:rPr>
            <w:szCs w:val="24"/>
            <w:rPrChange w:id="772" w:author="Author">
              <w:rPr>
                <w:color w:val="000000" w:themeColor="text1"/>
                <w:szCs w:val="24"/>
              </w:rPr>
            </w:rPrChange>
          </w:rPr>
          <w:delText>ee</w:delText>
        </w:r>
      </w:del>
      <w:r w:rsidRPr="00942365">
        <w:rPr>
          <w:szCs w:val="24"/>
          <w:rPrChange w:id="773" w:author="Author">
            <w:rPr>
              <w:color w:val="000000" w:themeColor="text1"/>
              <w:szCs w:val="24"/>
            </w:rPr>
          </w:rPrChange>
        </w:rPr>
        <w:t>k</w:t>
      </w:r>
      <w:del w:id="774" w:author="Author">
        <w:r w:rsidRPr="00942365" w:rsidDel="00444E23">
          <w:rPr>
            <w:szCs w:val="24"/>
            <w:rPrChange w:id="775" w:author="Author">
              <w:rPr>
                <w:color w:val="000000" w:themeColor="text1"/>
                <w:szCs w:val="24"/>
              </w:rPr>
            </w:rPrChange>
          </w:rPr>
          <w:delText>s</w:delText>
        </w:r>
      </w:del>
      <w:r w:rsidRPr="00942365">
        <w:rPr>
          <w:szCs w:val="24"/>
          <w:rPrChange w:id="776" w:author="Author">
            <w:rPr>
              <w:color w:val="000000" w:themeColor="text1"/>
              <w:szCs w:val="24"/>
            </w:rPr>
          </w:rPrChange>
        </w:rPr>
        <w:t xml:space="preserve"> pancreas development data into three stages</w:t>
      </w:r>
      <w:del w:id="777" w:author="Author">
        <w:r w:rsidRPr="00942365" w:rsidDel="00444E23">
          <w:rPr>
            <w:szCs w:val="24"/>
            <w:rPrChange w:id="778" w:author="Author">
              <w:rPr>
                <w:color w:val="000000" w:themeColor="text1"/>
                <w:szCs w:val="24"/>
              </w:rPr>
            </w:rPrChange>
          </w:rPr>
          <w:delText>,</w:delText>
        </w:r>
      </w:del>
      <w:r w:rsidRPr="00942365">
        <w:rPr>
          <w:szCs w:val="24"/>
          <w:rPrChange w:id="779" w:author="Author">
            <w:rPr>
              <w:color w:val="000000" w:themeColor="text1"/>
              <w:szCs w:val="24"/>
            </w:rPr>
          </w:rPrChange>
        </w:rPr>
        <w:t xml:space="preserve"> including </w:t>
      </w:r>
      <w:del w:id="780" w:author="Author">
        <w:r w:rsidRPr="00942365" w:rsidDel="00444E23">
          <w:rPr>
            <w:szCs w:val="24"/>
            <w:rPrChange w:id="781" w:author="Author">
              <w:rPr>
                <w:color w:val="000000" w:themeColor="text1"/>
                <w:szCs w:val="24"/>
              </w:rPr>
            </w:rPrChange>
          </w:rPr>
          <w:delText xml:space="preserve">an </w:delText>
        </w:r>
      </w:del>
      <w:r w:rsidRPr="00942365">
        <w:rPr>
          <w:szCs w:val="24"/>
          <w:rPrChange w:id="782" w:author="Author">
            <w:rPr>
              <w:color w:val="000000" w:themeColor="text1"/>
              <w:szCs w:val="24"/>
            </w:rPr>
          </w:rPrChange>
        </w:rPr>
        <w:t>early, middle</w:t>
      </w:r>
      <w:ins w:id="783" w:author="Author">
        <w:r w:rsidR="00444E23" w:rsidRPr="00942365">
          <w:rPr>
            <w:szCs w:val="24"/>
            <w:rPrChange w:id="784" w:author="Author">
              <w:rPr>
                <w:color w:val="000000" w:themeColor="text1"/>
                <w:szCs w:val="24"/>
              </w:rPr>
            </w:rPrChange>
          </w:rPr>
          <w:t>,</w:t>
        </w:r>
      </w:ins>
      <w:r w:rsidRPr="00942365">
        <w:rPr>
          <w:szCs w:val="24"/>
          <w:rPrChange w:id="785" w:author="Author">
            <w:rPr>
              <w:color w:val="000000" w:themeColor="text1"/>
              <w:szCs w:val="24"/>
            </w:rPr>
          </w:rPrChange>
        </w:rPr>
        <w:t xml:space="preserve"> and late stage</w:t>
      </w:r>
      <w:ins w:id="786" w:author="Author">
        <w:r w:rsidR="00444E23" w:rsidRPr="00942365">
          <w:rPr>
            <w:szCs w:val="24"/>
            <w:rPrChange w:id="787" w:author="Author">
              <w:rPr>
                <w:color w:val="000000" w:themeColor="text1"/>
                <w:szCs w:val="24"/>
              </w:rPr>
            </w:rPrChange>
          </w:rPr>
          <w:t>s</w:t>
        </w:r>
      </w:ins>
      <w:r w:rsidR="004F4B0D" w:rsidRPr="00942365">
        <w:rPr>
          <w:szCs w:val="24"/>
          <w:rPrChange w:id="788" w:author="Author">
            <w:rPr>
              <w:color w:val="000000" w:themeColor="text1"/>
              <w:szCs w:val="24"/>
            </w:rPr>
          </w:rPrChange>
        </w:rPr>
        <w:t xml:space="preserve">. </w:t>
      </w:r>
      <w:r w:rsidRPr="00942365">
        <w:rPr>
          <w:szCs w:val="24"/>
          <w:rPrChange w:id="789" w:author="Author">
            <w:rPr>
              <w:color w:val="000000" w:themeColor="text1"/>
              <w:szCs w:val="24"/>
            </w:rPr>
          </w:rPrChange>
        </w:rPr>
        <w:t xml:space="preserve">We </w:t>
      </w:r>
      <w:r w:rsidR="00D06AC4" w:rsidRPr="00942365">
        <w:rPr>
          <w:szCs w:val="24"/>
          <w:rPrChange w:id="790" w:author="Author">
            <w:rPr>
              <w:color w:val="000000" w:themeColor="text1"/>
              <w:szCs w:val="24"/>
            </w:rPr>
          </w:rPrChange>
        </w:rPr>
        <w:t xml:space="preserve">established </w:t>
      </w:r>
      <w:r w:rsidRPr="00942365">
        <w:rPr>
          <w:szCs w:val="24"/>
          <w:rPrChange w:id="791" w:author="Author">
            <w:rPr>
              <w:color w:val="000000" w:themeColor="text1"/>
              <w:szCs w:val="24"/>
            </w:rPr>
          </w:rPrChange>
        </w:rPr>
        <w:t xml:space="preserve">that high </w:t>
      </w:r>
      <w:r w:rsidR="00B97E6C" w:rsidRPr="00942365">
        <w:rPr>
          <w:szCs w:val="24"/>
          <w:rPrChange w:id="792" w:author="Author">
            <w:rPr>
              <w:color w:val="000000" w:themeColor="text1"/>
              <w:szCs w:val="24"/>
            </w:rPr>
          </w:rPrChange>
        </w:rPr>
        <w:t xml:space="preserve">interpretation </w:t>
      </w:r>
      <w:r w:rsidRPr="00942365">
        <w:rPr>
          <w:szCs w:val="24"/>
          <w:rPrChange w:id="793" w:author="Author">
            <w:rPr>
              <w:color w:val="000000" w:themeColor="text1"/>
              <w:szCs w:val="24"/>
            </w:rPr>
          </w:rPrChange>
        </w:rPr>
        <w:t xml:space="preserve">of </w:t>
      </w:r>
      <w:ins w:id="794" w:author="Author">
        <w:r w:rsidR="00444E23" w:rsidRPr="00942365">
          <w:rPr>
            <w:szCs w:val="24"/>
            <w:rPrChange w:id="795" w:author="Author">
              <w:rPr>
                <w:color w:val="000000" w:themeColor="text1"/>
                <w:szCs w:val="24"/>
              </w:rPr>
            </w:rPrChange>
          </w:rPr>
          <w:t>glycoprotein 2</w:t>
        </w:r>
      </w:ins>
      <w:del w:id="796" w:author="Author">
        <w:r w:rsidRPr="00942365" w:rsidDel="00444E23">
          <w:rPr>
            <w:szCs w:val="24"/>
            <w:rPrChange w:id="797" w:author="Author">
              <w:rPr>
                <w:color w:val="000000" w:themeColor="text1"/>
                <w:szCs w:val="24"/>
              </w:rPr>
            </w:rPrChange>
          </w:rPr>
          <w:delText>GP2</w:delText>
        </w:r>
      </w:del>
      <w:r w:rsidRPr="00942365">
        <w:rPr>
          <w:szCs w:val="24"/>
          <w:rPrChange w:id="798" w:author="Author">
            <w:rPr>
              <w:color w:val="000000" w:themeColor="text1"/>
              <w:szCs w:val="24"/>
            </w:rPr>
          </w:rPrChange>
        </w:rPr>
        <w:t xml:space="preserve"> was early stage, while low </w:t>
      </w:r>
      <w:r w:rsidR="00B97E6C" w:rsidRPr="00942365">
        <w:rPr>
          <w:szCs w:val="24"/>
          <w:rPrChange w:id="799" w:author="Author">
            <w:rPr>
              <w:color w:val="000000" w:themeColor="text1"/>
              <w:szCs w:val="24"/>
            </w:rPr>
          </w:rPrChange>
        </w:rPr>
        <w:t xml:space="preserve">interpretation </w:t>
      </w:r>
      <w:r w:rsidRPr="00942365">
        <w:rPr>
          <w:szCs w:val="24"/>
          <w:rPrChange w:id="800" w:author="Author">
            <w:rPr>
              <w:color w:val="000000" w:themeColor="text1"/>
              <w:szCs w:val="24"/>
            </w:rPr>
          </w:rPrChange>
        </w:rPr>
        <w:t xml:space="preserve">was the middle stage. </w:t>
      </w:r>
      <w:r w:rsidR="00372ADF" w:rsidRPr="00942365">
        <w:rPr>
          <w:szCs w:val="24"/>
          <w:rPrChange w:id="801" w:author="Author">
            <w:rPr>
              <w:color w:val="000000" w:themeColor="text1"/>
              <w:szCs w:val="24"/>
            </w:rPr>
          </w:rPrChange>
        </w:rPr>
        <w:t>Additionally</w:t>
      </w:r>
      <w:r w:rsidRPr="00942365">
        <w:rPr>
          <w:szCs w:val="24"/>
          <w:rPrChange w:id="802" w:author="Author">
            <w:rPr>
              <w:color w:val="000000" w:themeColor="text1"/>
              <w:szCs w:val="24"/>
            </w:rPr>
          </w:rPrChange>
        </w:rPr>
        <w:t xml:space="preserve">, </w:t>
      </w:r>
      <w:del w:id="803" w:author="Author">
        <w:r w:rsidRPr="00942365" w:rsidDel="00444E23">
          <w:rPr>
            <w:szCs w:val="24"/>
            <w:rPrChange w:id="804" w:author="Author">
              <w:rPr>
                <w:color w:val="000000" w:themeColor="text1"/>
                <w:szCs w:val="24"/>
              </w:rPr>
            </w:rPrChange>
          </w:rPr>
          <w:delText xml:space="preserve">CDH1 </w:delText>
        </w:r>
      </w:del>
      <w:r w:rsidRPr="00942365">
        <w:rPr>
          <w:szCs w:val="24"/>
          <w:rPrChange w:id="805" w:author="Author">
            <w:rPr>
              <w:color w:val="000000" w:themeColor="text1"/>
              <w:szCs w:val="24"/>
            </w:rPr>
          </w:rPrChange>
        </w:rPr>
        <w:t xml:space="preserve">low </w:t>
      </w:r>
      <w:r w:rsidR="00B97E6C" w:rsidRPr="00942365">
        <w:rPr>
          <w:szCs w:val="24"/>
          <w:rPrChange w:id="806" w:author="Author">
            <w:rPr>
              <w:color w:val="000000" w:themeColor="text1"/>
              <w:szCs w:val="24"/>
            </w:rPr>
          </w:rPrChange>
        </w:rPr>
        <w:t xml:space="preserve">interpretation </w:t>
      </w:r>
      <w:r w:rsidRPr="00942365">
        <w:rPr>
          <w:szCs w:val="24"/>
          <w:rPrChange w:id="807" w:author="Author">
            <w:rPr>
              <w:color w:val="000000" w:themeColor="text1"/>
              <w:szCs w:val="24"/>
            </w:rPr>
          </w:rPrChange>
        </w:rPr>
        <w:t xml:space="preserve">of CDH1 was </w:t>
      </w:r>
      <w:r w:rsidR="00D06AC4" w:rsidRPr="00942365">
        <w:rPr>
          <w:szCs w:val="24"/>
          <w:rPrChange w:id="808" w:author="Author">
            <w:rPr>
              <w:color w:val="000000" w:themeColor="text1"/>
              <w:szCs w:val="24"/>
            </w:rPr>
          </w:rPrChange>
        </w:rPr>
        <w:t xml:space="preserve">established </w:t>
      </w:r>
      <w:r w:rsidRPr="00942365">
        <w:rPr>
          <w:szCs w:val="24"/>
          <w:rPrChange w:id="809" w:author="Author">
            <w:rPr>
              <w:color w:val="000000" w:themeColor="text1"/>
              <w:szCs w:val="24"/>
            </w:rPr>
          </w:rPrChange>
        </w:rPr>
        <w:t xml:space="preserve">as </w:t>
      </w:r>
      <w:del w:id="810" w:author="Author">
        <w:r w:rsidRPr="00942365" w:rsidDel="00444E23">
          <w:rPr>
            <w:szCs w:val="24"/>
            <w:rPrChange w:id="811" w:author="Author">
              <w:rPr>
                <w:color w:val="000000" w:themeColor="text1"/>
                <w:szCs w:val="24"/>
              </w:rPr>
            </w:rPrChange>
          </w:rPr>
          <w:delText xml:space="preserve">a </w:delText>
        </w:r>
      </w:del>
      <w:r w:rsidRPr="00942365">
        <w:rPr>
          <w:szCs w:val="24"/>
          <w:rPrChange w:id="812" w:author="Author">
            <w:rPr>
              <w:color w:val="000000" w:themeColor="text1"/>
              <w:szCs w:val="24"/>
            </w:rPr>
          </w:rPrChange>
        </w:rPr>
        <w:t>late stage.</w:t>
      </w:r>
    </w:p>
    <w:p w14:paraId="010D1FCE" w14:textId="77777777" w:rsidR="00F817AB" w:rsidRPr="00942365" w:rsidRDefault="00F817AB" w:rsidP="00942365">
      <w:pPr>
        <w:widowControl/>
        <w:snapToGrid w:val="0"/>
        <w:rPr>
          <w:rFonts w:cs="Times New Roman"/>
          <w:szCs w:val="24"/>
          <w:rPrChange w:id="813" w:author="Author">
            <w:rPr>
              <w:rFonts w:cs="Times New Roman"/>
              <w:color w:val="000000" w:themeColor="text1"/>
              <w:szCs w:val="24"/>
            </w:rPr>
          </w:rPrChange>
        </w:rPr>
        <w:pPrChange w:id="814" w:author="Author">
          <w:pPr>
            <w:widowControl/>
          </w:pPr>
        </w:pPrChange>
      </w:pPr>
    </w:p>
    <w:p w14:paraId="6F89CFB1" w14:textId="77777777" w:rsidR="00F817AB" w:rsidRPr="00942365" w:rsidRDefault="00675C18" w:rsidP="00942365">
      <w:pPr>
        <w:pStyle w:val="Heading2"/>
        <w:snapToGrid w:val="0"/>
        <w:spacing w:line="360" w:lineRule="auto"/>
        <w:rPr>
          <w:rFonts w:ascii="Book Antiqua" w:hAnsi="Book Antiqua"/>
          <w:szCs w:val="24"/>
          <w:rPrChange w:id="815" w:author="Author">
            <w:rPr>
              <w:rFonts w:ascii="Book Antiqua" w:hAnsi="Book Antiqua"/>
              <w:color w:val="000000" w:themeColor="text1"/>
              <w:szCs w:val="24"/>
            </w:rPr>
          </w:rPrChange>
        </w:rPr>
        <w:pPrChange w:id="816" w:author="Author">
          <w:pPr>
            <w:pStyle w:val="Heading2"/>
            <w:spacing w:line="360" w:lineRule="auto"/>
          </w:pPr>
        </w:pPrChange>
      </w:pPr>
      <w:r w:rsidRPr="00942365">
        <w:rPr>
          <w:rFonts w:ascii="Book Antiqua" w:hAnsi="Book Antiqua"/>
          <w:szCs w:val="24"/>
          <w:rPrChange w:id="817" w:author="Author">
            <w:rPr>
              <w:rFonts w:ascii="Book Antiqua" w:hAnsi="Book Antiqua"/>
              <w:color w:val="000000" w:themeColor="text1"/>
              <w:szCs w:val="24"/>
            </w:rPr>
          </w:rPrChange>
        </w:rPr>
        <w:t>Pancreatic cancer datasets</w:t>
      </w:r>
    </w:p>
    <w:p w14:paraId="14F19970" w14:textId="7253E9EB" w:rsidR="00F817AB" w:rsidRPr="00942365" w:rsidRDefault="00675C18" w:rsidP="00942365">
      <w:pPr>
        <w:snapToGrid w:val="0"/>
        <w:rPr>
          <w:szCs w:val="24"/>
          <w:rPrChange w:id="818" w:author="Author">
            <w:rPr>
              <w:color w:val="000000" w:themeColor="text1"/>
              <w:szCs w:val="24"/>
            </w:rPr>
          </w:rPrChange>
        </w:rPr>
        <w:pPrChange w:id="819" w:author="Author">
          <w:pPr/>
        </w:pPrChange>
      </w:pPr>
      <w:r w:rsidRPr="00942365">
        <w:rPr>
          <w:szCs w:val="24"/>
          <w:rPrChange w:id="820" w:author="Author">
            <w:rPr>
              <w:color w:val="000000" w:themeColor="text1"/>
              <w:szCs w:val="24"/>
            </w:rPr>
          </w:rPrChange>
        </w:rPr>
        <w:t xml:space="preserve">To further understand the development and progression of pancreatic cancer, we analyzed five pancreatic cancer datasets </w:t>
      </w:r>
      <w:del w:id="821" w:author="Author">
        <w:r w:rsidRPr="00942365" w:rsidDel="00583484">
          <w:rPr>
            <w:szCs w:val="24"/>
            <w:rPrChange w:id="822" w:author="Author">
              <w:rPr>
                <w:color w:val="000000" w:themeColor="text1"/>
                <w:szCs w:val="24"/>
              </w:rPr>
            </w:rPrChange>
          </w:rPr>
          <w:delText xml:space="preserve">which </w:delText>
        </w:r>
      </w:del>
      <w:r w:rsidRPr="00942365">
        <w:rPr>
          <w:szCs w:val="24"/>
          <w:rPrChange w:id="823" w:author="Author">
            <w:rPr>
              <w:color w:val="000000" w:themeColor="text1"/>
              <w:szCs w:val="24"/>
            </w:rPr>
          </w:rPrChange>
        </w:rPr>
        <w:t>obtained from TCGA (https://portal.gdc.cancer.gov/), ICGC (https://icgc.org/)</w:t>
      </w:r>
      <w:ins w:id="824" w:author="Author">
        <w:r w:rsidR="00583484" w:rsidRPr="00942365">
          <w:rPr>
            <w:szCs w:val="24"/>
            <w:rPrChange w:id="825" w:author="Author">
              <w:rPr>
                <w:color w:val="000000" w:themeColor="text1"/>
                <w:szCs w:val="24"/>
              </w:rPr>
            </w:rPrChange>
          </w:rPr>
          <w:t>,</w:t>
        </w:r>
      </w:ins>
      <w:r w:rsidRPr="00942365">
        <w:rPr>
          <w:szCs w:val="24"/>
          <w:rPrChange w:id="826" w:author="Author">
            <w:rPr>
              <w:color w:val="000000" w:themeColor="text1"/>
              <w:szCs w:val="24"/>
            </w:rPr>
          </w:rPrChange>
        </w:rPr>
        <w:t xml:space="preserve"> and GEO database</w:t>
      </w:r>
      <w:ins w:id="827" w:author="Author">
        <w:r w:rsidR="00583484" w:rsidRPr="00942365">
          <w:rPr>
            <w:szCs w:val="24"/>
            <w:rPrChange w:id="828" w:author="Author">
              <w:rPr>
                <w:color w:val="000000" w:themeColor="text1"/>
                <w:szCs w:val="24"/>
              </w:rPr>
            </w:rPrChange>
          </w:rPr>
          <w:t>s</w:t>
        </w:r>
      </w:ins>
      <w:r w:rsidRPr="00942365">
        <w:rPr>
          <w:szCs w:val="24"/>
          <w:rPrChange w:id="829" w:author="Author">
            <w:rPr>
              <w:color w:val="000000" w:themeColor="text1"/>
              <w:szCs w:val="24"/>
            </w:rPr>
          </w:rPrChange>
        </w:rPr>
        <w:fldChar w:fldCharType="begin">
          <w:fldData xml:space="preserve">PEVuZE5vdGU+PENpdGU+PEF1dGhvcj5ZYW5nPC9BdXRob3I+PFllYXI+MjAxNjwvWWVhcj48UmVj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==
</w:fldData>
        </w:fldChar>
      </w:r>
      <w:r w:rsidRPr="00942365">
        <w:rPr>
          <w:szCs w:val="24"/>
          <w:rPrChange w:id="830" w:author="Author">
            <w:rPr>
              <w:color w:val="000000" w:themeColor="text1"/>
              <w:szCs w:val="24"/>
            </w:rPr>
          </w:rPrChange>
        </w:rPr>
        <w:instrText xml:space="preserve"> ADDIN EN.CITE </w:instrText>
      </w:r>
      <w:r w:rsidRPr="00942365">
        <w:rPr>
          <w:szCs w:val="24"/>
          <w:rPrChange w:id="831" w:author="Author">
            <w:rPr>
              <w:color w:val="000000" w:themeColor="text1"/>
              <w:szCs w:val="24"/>
            </w:rPr>
          </w:rPrChange>
        </w:rPr>
        <w:fldChar w:fldCharType="begin">
          <w:fldData xml:space="preserve">PEVuZE5vdGU+PENpdGU+PEF1dGhvcj5ZYW5nPC9BdXRob3I+PFllYXI+MjAxNjwvWWVhcj48UmVj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==
</w:fldData>
        </w:fldChar>
      </w:r>
      <w:r w:rsidRPr="00942365">
        <w:rPr>
          <w:szCs w:val="24"/>
          <w:rPrChange w:id="832" w:author="Author">
            <w:rPr>
              <w:color w:val="000000" w:themeColor="text1"/>
              <w:szCs w:val="24"/>
            </w:rPr>
          </w:rPrChange>
        </w:rPr>
        <w:instrText xml:space="preserve"> ADDIN EN.CITE.DATA </w:instrText>
      </w:r>
      <w:r w:rsidRPr="00942365">
        <w:rPr>
          <w:szCs w:val="24"/>
          <w:rPrChange w:id="833" w:author="Author">
            <w:rPr>
              <w:color w:val="000000" w:themeColor="text1"/>
              <w:szCs w:val="24"/>
            </w:rPr>
          </w:rPrChange>
        </w:rPr>
      </w:r>
      <w:r w:rsidRPr="00942365">
        <w:rPr>
          <w:szCs w:val="24"/>
          <w:rPrChange w:id="834" w:author="Author">
            <w:rPr>
              <w:color w:val="000000" w:themeColor="text1"/>
              <w:szCs w:val="24"/>
            </w:rPr>
          </w:rPrChange>
        </w:rPr>
        <w:fldChar w:fldCharType="end"/>
      </w:r>
      <w:r w:rsidRPr="00942365">
        <w:rPr>
          <w:szCs w:val="24"/>
          <w:rPrChange w:id="835" w:author="Author">
            <w:rPr>
              <w:color w:val="000000" w:themeColor="text1"/>
              <w:szCs w:val="24"/>
            </w:rPr>
          </w:rPrChange>
        </w:rPr>
      </w:r>
      <w:r w:rsidRPr="00942365">
        <w:rPr>
          <w:szCs w:val="24"/>
          <w:rPrChange w:id="836" w:author="Author">
            <w:rPr>
              <w:color w:val="000000" w:themeColor="text1"/>
              <w:szCs w:val="24"/>
            </w:rPr>
          </w:rPrChange>
        </w:rPr>
        <w:fldChar w:fldCharType="separate"/>
      </w:r>
      <w:r w:rsidRPr="00942365">
        <w:rPr>
          <w:szCs w:val="24"/>
          <w:vertAlign w:val="superscript"/>
          <w:rPrChange w:id="837" w:author="Author">
            <w:rPr>
              <w:color w:val="000000" w:themeColor="text1"/>
              <w:szCs w:val="24"/>
              <w:vertAlign w:val="superscript"/>
            </w:rPr>
          </w:rPrChange>
        </w:rPr>
        <w:t>[10-12]</w:t>
      </w:r>
      <w:r w:rsidRPr="00942365">
        <w:rPr>
          <w:szCs w:val="24"/>
          <w:rPrChange w:id="838" w:author="Author">
            <w:rPr>
              <w:color w:val="000000" w:themeColor="text1"/>
              <w:szCs w:val="24"/>
            </w:rPr>
          </w:rPrChange>
        </w:rPr>
        <w:fldChar w:fldCharType="end"/>
      </w:r>
      <w:r w:rsidRPr="00942365">
        <w:rPr>
          <w:szCs w:val="24"/>
          <w:rPrChange w:id="839" w:author="Author">
            <w:rPr>
              <w:color w:val="000000" w:themeColor="text1"/>
              <w:szCs w:val="24"/>
            </w:rPr>
          </w:rPrChange>
        </w:rPr>
        <w:t>. All</w:t>
      </w:r>
      <w:r w:rsidR="00B35D60" w:rsidRPr="00942365">
        <w:rPr>
          <w:szCs w:val="24"/>
          <w:rPrChange w:id="840" w:author="Author">
            <w:rPr>
              <w:color w:val="000000" w:themeColor="text1"/>
              <w:szCs w:val="24"/>
            </w:rPr>
          </w:rPrChange>
        </w:rPr>
        <w:t xml:space="preserve"> </w:t>
      </w:r>
      <w:r w:rsidRPr="00942365">
        <w:rPr>
          <w:szCs w:val="24"/>
          <w:rPrChange w:id="841" w:author="Author">
            <w:rPr>
              <w:color w:val="000000" w:themeColor="text1"/>
              <w:szCs w:val="24"/>
            </w:rPr>
          </w:rPrChange>
        </w:rPr>
        <w:t xml:space="preserve">of these datasets contained five or six clinical stages and available clinical information. The accession numbers in </w:t>
      </w:r>
      <w:ins w:id="842" w:author="Author">
        <w:r w:rsidR="00583484" w:rsidRPr="00942365">
          <w:rPr>
            <w:szCs w:val="24"/>
            <w:rPrChange w:id="843" w:author="Author">
              <w:rPr>
                <w:color w:val="000000" w:themeColor="text1"/>
                <w:szCs w:val="24"/>
              </w:rPr>
            </w:rPrChange>
          </w:rPr>
          <w:t xml:space="preserve">the </w:t>
        </w:r>
      </w:ins>
      <w:r w:rsidRPr="00942365">
        <w:rPr>
          <w:szCs w:val="24"/>
          <w:rPrChange w:id="844" w:author="Author">
            <w:rPr>
              <w:color w:val="000000" w:themeColor="text1"/>
              <w:szCs w:val="24"/>
            </w:rPr>
          </w:rPrChange>
        </w:rPr>
        <w:t xml:space="preserve">GEO database </w:t>
      </w:r>
      <w:del w:id="845" w:author="Author">
        <w:r w:rsidRPr="00942365" w:rsidDel="00583484">
          <w:rPr>
            <w:szCs w:val="24"/>
            <w:rPrChange w:id="846" w:author="Author">
              <w:rPr>
                <w:color w:val="000000" w:themeColor="text1"/>
                <w:szCs w:val="24"/>
              </w:rPr>
            </w:rPrChange>
          </w:rPr>
          <w:delText xml:space="preserve">were </w:delText>
        </w:r>
      </w:del>
      <w:ins w:id="847" w:author="Author">
        <w:r w:rsidR="00583484" w:rsidRPr="00942365">
          <w:rPr>
            <w:szCs w:val="24"/>
            <w:rPrChange w:id="848" w:author="Author">
              <w:rPr>
                <w:color w:val="000000" w:themeColor="text1"/>
                <w:szCs w:val="24"/>
              </w:rPr>
            </w:rPrChange>
          </w:rPr>
          <w:t xml:space="preserve">are </w:t>
        </w:r>
      </w:ins>
      <w:r w:rsidRPr="00942365">
        <w:rPr>
          <w:szCs w:val="24"/>
          <w:rPrChange w:id="849" w:author="Author">
            <w:rPr>
              <w:color w:val="000000" w:themeColor="text1"/>
              <w:szCs w:val="24"/>
            </w:rPr>
          </w:rPrChange>
        </w:rPr>
        <w:t>GSE62452, GSE79668, and GSE102238. Detail</w:t>
      </w:r>
      <w:ins w:id="850" w:author="Author">
        <w:r w:rsidR="00583484" w:rsidRPr="00942365">
          <w:rPr>
            <w:szCs w:val="24"/>
            <w:rPrChange w:id="851" w:author="Author">
              <w:rPr>
                <w:color w:val="000000" w:themeColor="text1"/>
                <w:szCs w:val="24"/>
              </w:rPr>
            </w:rPrChange>
          </w:rPr>
          <w:t>ed</w:t>
        </w:r>
      </w:ins>
      <w:r w:rsidRPr="00942365">
        <w:rPr>
          <w:szCs w:val="24"/>
          <w:rPrChange w:id="852" w:author="Author">
            <w:rPr>
              <w:color w:val="000000" w:themeColor="text1"/>
              <w:szCs w:val="24"/>
            </w:rPr>
          </w:rPrChange>
        </w:rPr>
        <w:t xml:space="preserve"> information o</w:t>
      </w:r>
      <w:ins w:id="853" w:author="Author">
        <w:r w:rsidR="00583484" w:rsidRPr="00942365">
          <w:rPr>
            <w:szCs w:val="24"/>
            <w:rPrChange w:id="854" w:author="Author">
              <w:rPr>
                <w:color w:val="000000" w:themeColor="text1"/>
                <w:szCs w:val="24"/>
              </w:rPr>
            </w:rPrChange>
          </w:rPr>
          <w:t>n</w:t>
        </w:r>
      </w:ins>
      <w:del w:id="855" w:author="Author">
        <w:r w:rsidRPr="00942365" w:rsidDel="00583484">
          <w:rPr>
            <w:szCs w:val="24"/>
            <w:rPrChange w:id="856" w:author="Author">
              <w:rPr>
                <w:color w:val="000000" w:themeColor="text1"/>
                <w:szCs w:val="24"/>
              </w:rPr>
            </w:rPrChange>
          </w:rPr>
          <w:delText>f</w:delText>
        </w:r>
      </w:del>
      <w:r w:rsidRPr="00942365">
        <w:rPr>
          <w:szCs w:val="24"/>
          <w:rPrChange w:id="857" w:author="Author">
            <w:rPr>
              <w:color w:val="000000" w:themeColor="text1"/>
              <w:szCs w:val="24"/>
            </w:rPr>
          </w:rPrChange>
        </w:rPr>
        <w:t xml:space="preserve"> the datasets </w:t>
      </w:r>
      <w:del w:id="858" w:author="Author">
        <w:r w:rsidRPr="00942365" w:rsidDel="00583484">
          <w:rPr>
            <w:szCs w:val="24"/>
            <w:rPrChange w:id="859" w:author="Author">
              <w:rPr>
                <w:color w:val="000000" w:themeColor="text1"/>
                <w:szCs w:val="24"/>
              </w:rPr>
            </w:rPrChange>
          </w:rPr>
          <w:delText xml:space="preserve">was </w:delText>
        </w:r>
      </w:del>
      <w:ins w:id="860" w:author="Author">
        <w:r w:rsidR="00583484" w:rsidRPr="00942365">
          <w:rPr>
            <w:szCs w:val="24"/>
            <w:rPrChange w:id="861" w:author="Author">
              <w:rPr>
                <w:color w:val="000000" w:themeColor="text1"/>
                <w:szCs w:val="24"/>
              </w:rPr>
            </w:rPrChange>
          </w:rPr>
          <w:t xml:space="preserve">is </w:t>
        </w:r>
      </w:ins>
      <w:r w:rsidRPr="00942365">
        <w:rPr>
          <w:szCs w:val="24"/>
          <w:rPrChange w:id="862" w:author="Author">
            <w:rPr>
              <w:color w:val="000000" w:themeColor="text1"/>
              <w:szCs w:val="24"/>
            </w:rPr>
          </w:rPrChange>
        </w:rPr>
        <w:t>listed in Table 1.</w:t>
      </w:r>
    </w:p>
    <w:p w14:paraId="13981E81" w14:textId="77777777" w:rsidR="00F817AB" w:rsidRPr="00942365" w:rsidRDefault="00F817AB" w:rsidP="00942365">
      <w:pPr>
        <w:widowControl/>
        <w:snapToGrid w:val="0"/>
        <w:rPr>
          <w:rFonts w:cs="Times New Roman"/>
          <w:szCs w:val="24"/>
          <w:rPrChange w:id="863" w:author="Author">
            <w:rPr>
              <w:rFonts w:cs="Times New Roman"/>
              <w:color w:val="000000" w:themeColor="text1"/>
              <w:szCs w:val="24"/>
            </w:rPr>
          </w:rPrChange>
        </w:rPr>
        <w:pPrChange w:id="864" w:author="Author">
          <w:pPr>
            <w:widowControl/>
          </w:pPr>
        </w:pPrChange>
      </w:pPr>
    </w:p>
    <w:p w14:paraId="4DD6F2E9" w14:textId="788E8A47" w:rsidR="00F817AB" w:rsidRPr="00942365" w:rsidRDefault="00675C18" w:rsidP="00942365">
      <w:pPr>
        <w:pStyle w:val="Heading2"/>
        <w:snapToGrid w:val="0"/>
        <w:spacing w:line="360" w:lineRule="auto"/>
        <w:rPr>
          <w:rFonts w:ascii="Book Antiqua" w:hAnsi="Book Antiqua"/>
          <w:szCs w:val="24"/>
          <w:rPrChange w:id="865" w:author="Author">
            <w:rPr>
              <w:rFonts w:ascii="Book Antiqua" w:hAnsi="Book Antiqua"/>
              <w:color w:val="000000" w:themeColor="text1"/>
              <w:szCs w:val="24"/>
            </w:rPr>
          </w:rPrChange>
        </w:rPr>
        <w:pPrChange w:id="866" w:author="Author">
          <w:pPr>
            <w:pStyle w:val="Heading2"/>
            <w:spacing w:line="360" w:lineRule="auto"/>
          </w:pPr>
        </w:pPrChange>
      </w:pPr>
      <w:r w:rsidRPr="00942365">
        <w:rPr>
          <w:rFonts w:ascii="Book Antiqua" w:hAnsi="Book Antiqua"/>
          <w:szCs w:val="24"/>
          <w:rPrChange w:id="867" w:author="Author">
            <w:rPr>
              <w:rFonts w:ascii="Book Antiqua" w:hAnsi="Book Antiqua"/>
              <w:color w:val="000000" w:themeColor="text1"/>
              <w:szCs w:val="24"/>
            </w:rPr>
          </w:rPrChange>
        </w:rPr>
        <w:t xml:space="preserve">Metabolite </w:t>
      </w:r>
      <w:r w:rsidR="00372ADF" w:rsidRPr="00942365">
        <w:rPr>
          <w:rFonts w:ascii="Book Antiqua" w:hAnsi="Book Antiqua"/>
          <w:szCs w:val="24"/>
          <w:rPrChange w:id="868" w:author="Author">
            <w:rPr>
              <w:rFonts w:ascii="Book Antiqua" w:hAnsi="Book Antiqua"/>
              <w:color w:val="000000" w:themeColor="text1"/>
              <w:szCs w:val="24"/>
            </w:rPr>
          </w:rPrChange>
        </w:rPr>
        <w:t>h</w:t>
      </w:r>
      <w:r w:rsidRPr="00942365">
        <w:rPr>
          <w:rFonts w:ascii="Book Antiqua" w:hAnsi="Book Antiqua"/>
          <w:szCs w:val="24"/>
          <w:rPrChange w:id="869" w:author="Author">
            <w:rPr>
              <w:rFonts w:ascii="Book Antiqua" w:hAnsi="Book Antiqua"/>
              <w:color w:val="000000" w:themeColor="text1"/>
              <w:szCs w:val="24"/>
            </w:rPr>
          </w:rPrChange>
        </w:rPr>
        <w:t xml:space="preserve">ighly related to </w:t>
      </w:r>
      <w:ins w:id="870" w:author="Author">
        <w:r w:rsidR="00583484" w:rsidRPr="00942365">
          <w:rPr>
            <w:rFonts w:ascii="Book Antiqua" w:hAnsi="Book Antiqua"/>
            <w:szCs w:val="24"/>
            <w:rPrChange w:id="871" w:author="Author">
              <w:rPr>
                <w:rFonts w:ascii="Book Antiqua" w:hAnsi="Book Antiqua"/>
                <w:color w:val="000000" w:themeColor="text1"/>
                <w:szCs w:val="24"/>
              </w:rPr>
            </w:rPrChange>
          </w:rPr>
          <w:t>pancreatic cancer</w:t>
        </w:r>
      </w:ins>
      <w:del w:id="872" w:author="Author">
        <w:r w:rsidRPr="00942365" w:rsidDel="00583484">
          <w:rPr>
            <w:rFonts w:ascii="Book Antiqua" w:hAnsi="Book Antiqua"/>
            <w:szCs w:val="24"/>
            <w:rPrChange w:id="873" w:author="Author">
              <w:rPr>
                <w:rFonts w:ascii="Book Antiqua" w:hAnsi="Book Antiqua"/>
                <w:color w:val="000000" w:themeColor="text1"/>
                <w:szCs w:val="24"/>
              </w:rPr>
            </w:rPrChange>
          </w:rPr>
          <w:delText>PACA</w:delText>
        </w:r>
      </w:del>
    </w:p>
    <w:p w14:paraId="4A31A963" w14:textId="4EAC925D" w:rsidR="00F817AB" w:rsidRPr="00942365" w:rsidRDefault="00675C18" w:rsidP="00942365">
      <w:pPr>
        <w:snapToGrid w:val="0"/>
        <w:rPr>
          <w:szCs w:val="24"/>
          <w:rPrChange w:id="874" w:author="Author">
            <w:rPr>
              <w:color w:val="000000" w:themeColor="text1"/>
              <w:szCs w:val="24"/>
            </w:rPr>
          </w:rPrChange>
        </w:rPr>
        <w:pPrChange w:id="875" w:author="Author">
          <w:pPr/>
        </w:pPrChange>
      </w:pPr>
      <w:r w:rsidRPr="00942365">
        <w:rPr>
          <w:szCs w:val="24"/>
          <w:rPrChange w:id="876" w:author="Author">
            <w:rPr>
              <w:color w:val="000000" w:themeColor="text1"/>
              <w:szCs w:val="24"/>
            </w:rPr>
          </w:rPrChange>
        </w:rPr>
        <w:t>According to</w:t>
      </w:r>
      <w:del w:id="877" w:author="Author">
        <w:r w:rsidRPr="00942365" w:rsidDel="00583484">
          <w:rPr>
            <w:szCs w:val="24"/>
            <w:rPrChange w:id="878" w:author="Author">
              <w:rPr>
                <w:color w:val="000000" w:themeColor="text1"/>
                <w:szCs w:val="24"/>
              </w:rPr>
            </w:rPrChange>
          </w:rPr>
          <w:delText xml:space="preserve"> the</w:delText>
        </w:r>
      </w:del>
      <w:r w:rsidRPr="00942365">
        <w:rPr>
          <w:szCs w:val="24"/>
          <w:rPrChange w:id="879" w:author="Author">
            <w:rPr>
              <w:color w:val="000000" w:themeColor="text1"/>
              <w:szCs w:val="24"/>
            </w:rPr>
          </w:rPrChange>
        </w:rPr>
        <w:t xml:space="preserve"> previous </w:t>
      </w:r>
      <w:r w:rsidR="00372ADF" w:rsidRPr="00942365">
        <w:rPr>
          <w:szCs w:val="24"/>
          <w:rPrChange w:id="880" w:author="Author">
            <w:rPr>
              <w:color w:val="000000" w:themeColor="text1"/>
              <w:szCs w:val="24"/>
            </w:rPr>
          </w:rPrChange>
        </w:rPr>
        <w:t>studies</w:t>
      </w:r>
      <w:r w:rsidRPr="00942365">
        <w:rPr>
          <w:szCs w:val="24"/>
          <w:rPrChange w:id="881" w:author="Author">
            <w:rPr>
              <w:color w:val="000000" w:themeColor="text1"/>
              <w:szCs w:val="24"/>
            </w:rPr>
          </w:rPrChange>
        </w:rPr>
        <w:t xml:space="preserve">, we </w:t>
      </w:r>
      <w:r w:rsidR="00D06AC4" w:rsidRPr="00942365">
        <w:rPr>
          <w:szCs w:val="24"/>
          <w:rPrChange w:id="882" w:author="Author">
            <w:rPr>
              <w:color w:val="000000" w:themeColor="text1"/>
              <w:szCs w:val="24"/>
            </w:rPr>
          </w:rPrChange>
        </w:rPr>
        <w:t xml:space="preserve">established </w:t>
      </w:r>
      <w:del w:id="883" w:author="Author">
        <w:r w:rsidRPr="00942365" w:rsidDel="00583484">
          <w:rPr>
            <w:szCs w:val="24"/>
            <w:rPrChange w:id="884" w:author="Author">
              <w:rPr>
                <w:color w:val="000000" w:themeColor="text1"/>
                <w:szCs w:val="24"/>
              </w:rPr>
            </w:rPrChange>
          </w:rPr>
          <w:delText xml:space="preserve">the </w:delText>
        </w:r>
      </w:del>
      <w:r w:rsidRPr="00942365">
        <w:rPr>
          <w:szCs w:val="24"/>
          <w:rPrChange w:id="885" w:author="Author">
            <w:rPr>
              <w:color w:val="000000" w:themeColor="text1"/>
              <w:szCs w:val="24"/>
            </w:rPr>
          </w:rPrChange>
        </w:rPr>
        <w:t>differentially abundant metabolites and converted them to KEGG compound IDs</w:t>
      </w:r>
      <w:r w:rsidRPr="00942365">
        <w:rPr>
          <w:szCs w:val="24"/>
          <w:rPrChange w:id="886" w:author="Author">
            <w:rPr>
              <w:color w:val="000000" w:themeColor="text1"/>
              <w:szCs w:val="24"/>
            </w:rPr>
          </w:rPrChange>
        </w:rPr>
        <w:fldChar w:fldCharType="begin">
          <w:fldData xml:space="preserve">PEVuZE5vdGU+PENpdGU+PEF1dGhvcj5aaGFuZzwvQXV0aG9yPjxZZWFyPjIwMTM8L1llYXI+PFJl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</w:fldData>
        </w:fldChar>
      </w:r>
      <w:r w:rsidRPr="00942365">
        <w:rPr>
          <w:szCs w:val="24"/>
          <w:rPrChange w:id="887" w:author="Author">
            <w:rPr>
              <w:color w:val="000000" w:themeColor="text1"/>
              <w:szCs w:val="24"/>
            </w:rPr>
          </w:rPrChange>
        </w:rPr>
        <w:instrText xml:space="preserve"> ADDIN EN.CITE </w:instrText>
      </w:r>
      <w:r w:rsidRPr="00942365">
        <w:rPr>
          <w:szCs w:val="24"/>
          <w:rPrChange w:id="888" w:author="Author">
            <w:rPr>
              <w:color w:val="000000" w:themeColor="text1"/>
              <w:szCs w:val="24"/>
            </w:rPr>
          </w:rPrChange>
        </w:rPr>
        <w:fldChar w:fldCharType="begin">
          <w:fldData xml:space="preserve">PEVuZE5vdGU+PENpdGU+PEF1dGhvcj5aaGFuZzwvQXV0aG9yPjxZZWFyPjIwMTM8L1llYXI+PFJl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</w:fldData>
        </w:fldChar>
      </w:r>
      <w:r w:rsidRPr="00942365">
        <w:rPr>
          <w:szCs w:val="24"/>
          <w:rPrChange w:id="889" w:author="Author">
            <w:rPr>
              <w:color w:val="000000" w:themeColor="text1"/>
              <w:szCs w:val="24"/>
            </w:rPr>
          </w:rPrChange>
        </w:rPr>
        <w:instrText xml:space="preserve"> ADDIN EN.CITE.DATA </w:instrText>
      </w:r>
      <w:r w:rsidRPr="00942365">
        <w:rPr>
          <w:szCs w:val="24"/>
          <w:rPrChange w:id="890" w:author="Author">
            <w:rPr>
              <w:color w:val="000000" w:themeColor="text1"/>
              <w:szCs w:val="24"/>
            </w:rPr>
          </w:rPrChange>
        </w:rPr>
      </w:r>
      <w:r w:rsidRPr="00942365">
        <w:rPr>
          <w:szCs w:val="24"/>
          <w:rPrChange w:id="891" w:author="Author">
            <w:rPr>
              <w:color w:val="000000" w:themeColor="text1"/>
              <w:szCs w:val="24"/>
            </w:rPr>
          </w:rPrChange>
        </w:rPr>
        <w:fldChar w:fldCharType="end"/>
      </w:r>
      <w:r w:rsidRPr="00942365">
        <w:rPr>
          <w:szCs w:val="24"/>
          <w:rPrChange w:id="892" w:author="Author">
            <w:rPr>
              <w:color w:val="000000" w:themeColor="text1"/>
              <w:szCs w:val="24"/>
            </w:rPr>
          </w:rPrChange>
        </w:rPr>
      </w:r>
      <w:r w:rsidRPr="00942365">
        <w:rPr>
          <w:szCs w:val="24"/>
          <w:rPrChange w:id="893" w:author="Author">
            <w:rPr>
              <w:color w:val="000000" w:themeColor="text1"/>
              <w:szCs w:val="24"/>
            </w:rPr>
          </w:rPrChange>
        </w:rPr>
        <w:fldChar w:fldCharType="separate"/>
      </w:r>
      <w:r w:rsidRPr="00942365">
        <w:rPr>
          <w:szCs w:val="24"/>
          <w:vertAlign w:val="superscript"/>
          <w:rPrChange w:id="894" w:author="Author">
            <w:rPr>
              <w:color w:val="000000" w:themeColor="text1"/>
              <w:szCs w:val="24"/>
              <w:vertAlign w:val="superscript"/>
            </w:rPr>
          </w:rPrChange>
        </w:rPr>
        <w:t>[13-16]</w:t>
      </w:r>
      <w:r w:rsidRPr="00942365">
        <w:rPr>
          <w:szCs w:val="24"/>
          <w:rPrChange w:id="895" w:author="Author">
            <w:rPr>
              <w:color w:val="000000" w:themeColor="text1"/>
              <w:szCs w:val="24"/>
            </w:rPr>
          </w:rPrChange>
        </w:rPr>
        <w:fldChar w:fldCharType="end"/>
      </w:r>
      <w:r w:rsidRPr="00942365">
        <w:rPr>
          <w:szCs w:val="24"/>
          <w:rPrChange w:id="896" w:author="Author">
            <w:rPr>
              <w:color w:val="000000" w:themeColor="text1"/>
              <w:szCs w:val="24"/>
            </w:rPr>
          </w:rPrChange>
        </w:rPr>
        <w:t xml:space="preserve">. These metabolites were obtained from </w:t>
      </w:r>
      <w:del w:id="897" w:author="Author">
        <w:r w:rsidRPr="00942365" w:rsidDel="00583484">
          <w:rPr>
            <w:szCs w:val="24"/>
            <w:rPrChange w:id="898" w:author="Author">
              <w:rPr>
                <w:color w:val="000000" w:themeColor="text1"/>
                <w:szCs w:val="24"/>
              </w:rPr>
            </w:rPrChange>
          </w:rPr>
          <w:delText xml:space="preserve">the </w:delText>
        </w:r>
      </w:del>
      <w:r w:rsidRPr="00942365">
        <w:rPr>
          <w:szCs w:val="24"/>
          <w:rPrChange w:id="899" w:author="Author">
            <w:rPr>
              <w:color w:val="000000" w:themeColor="text1"/>
              <w:szCs w:val="24"/>
            </w:rPr>
          </w:rPrChange>
        </w:rPr>
        <w:t xml:space="preserve">differentially abundant between control and pancreatic cancer. </w:t>
      </w:r>
      <w:r w:rsidR="004F4B0D" w:rsidRPr="00942365">
        <w:rPr>
          <w:szCs w:val="24"/>
          <w:rPrChange w:id="900" w:author="Author">
            <w:rPr>
              <w:color w:val="000000" w:themeColor="text1"/>
              <w:szCs w:val="24"/>
            </w:rPr>
          </w:rPrChange>
        </w:rPr>
        <w:t>A</w:t>
      </w:r>
      <w:r w:rsidRPr="00942365">
        <w:rPr>
          <w:szCs w:val="24"/>
          <w:rPrChange w:id="901" w:author="Author">
            <w:rPr>
              <w:color w:val="000000" w:themeColor="text1"/>
              <w:szCs w:val="24"/>
            </w:rPr>
          </w:rPrChange>
        </w:rPr>
        <w:t xml:space="preserve"> total of 60 pancreatic cancer-associated differentially abundant metabolites were </w:t>
      </w:r>
      <w:r w:rsidR="00D06AC4" w:rsidRPr="00942365">
        <w:rPr>
          <w:szCs w:val="24"/>
          <w:rPrChange w:id="902" w:author="Author">
            <w:rPr>
              <w:color w:val="000000" w:themeColor="text1"/>
              <w:szCs w:val="24"/>
            </w:rPr>
          </w:rPrChange>
        </w:rPr>
        <w:t>established</w:t>
      </w:r>
      <w:r w:rsidRPr="00942365">
        <w:rPr>
          <w:szCs w:val="24"/>
          <w:rPrChange w:id="903" w:author="Author">
            <w:rPr>
              <w:color w:val="000000" w:themeColor="text1"/>
              <w:szCs w:val="24"/>
            </w:rPr>
          </w:rPrChange>
        </w:rPr>
        <w:t>.</w:t>
      </w:r>
    </w:p>
    <w:p w14:paraId="6E3C2583" w14:textId="77777777" w:rsidR="00F817AB" w:rsidRPr="00942365" w:rsidRDefault="00F817AB" w:rsidP="00942365">
      <w:pPr>
        <w:widowControl/>
        <w:snapToGrid w:val="0"/>
        <w:rPr>
          <w:rFonts w:cs="Times New Roman"/>
          <w:szCs w:val="24"/>
          <w:rPrChange w:id="904" w:author="Author">
            <w:rPr>
              <w:rFonts w:cs="Times New Roman"/>
              <w:color w:val="000000" w:themeColor="text1"/>
              <w:szCs w:val="24"/>
            </w:rPr>
          </w:rPrChange>
        </w:rPr>
        <w:pPrChange w:id="905" w:author="Author">
          <w:pPr>
            <w:widowControl/>
          </w:pPr>
        </w:pPrChange>
      </w:pPr>
    </w:p>
    <w:p w14:paraId="1477F7AC" w14:textId="77777777" w:rsidR="00F817AB" w:rsidRPr="00942365" w:rsidRDefault="00675C18" w:rsidP="00942365">
      <w:pPr>
        <w:pStyle w:val="Heading2"/>
        <w:snapToGrid w:val="0"/>
        <w:spacing w:line="360" w:lineRule="auto"/>
        <w:rPr>
          <w:rFonts w:ascii="Book Antiqua" w:hAnsi="Book Antiqua"/>
          <w:szCs w:val="24"/>
          <w:rPrChange w:id="906" w:author="Author">
            <w:rPr>
              <w:rFonts w:ascii="Book Antiqua" w:hAnsi="Book Antiqua"/>
              <w:color w:val="000000" w:themeColor="text1"/>
              <w:szCs w:val="24"/>
            </w:rPr>
          </w:rPrChange>
        </w:rPr>
        <w:pPrChange w:id="907" w:author="Author">
          <w:pPr>
            <w:pStyle w:val="Heading2"/>
            <w:spacing w:line="360" w:lineRule="auto"/>
          </w:pPr>
        </w:pPrChange>
      </w:pPr>
      <w:r w:rsidRPr="00942365">
        <w:rPr>
          <w:rFonts w:ascii="Book Antiqua" w:hAnsi="Book Antiqua"/>
          <w:szCs w:val="24"/>
          <w:rPrChange w:id="908" w:author="Author">
            <w:rPr>
              <w:rFonts w:ascii="Book Antiqua" w:hAnsi="Book Antiqua"/>
              <w:color w:val="000000" w:themeColor="text1"/>
              <w:szCs w:val="24"/>
            </w:rPr>
          </w:rPrChange>
        </w:rPr>
        <w:t>Identification of differentially expressed genes in time-course datasets</w:t>
      </w:r>
    </w:p>
    <w:p w14:paraId="5965364F" w14:textId="51B74601" w:rsidR="00F817AB" w:rsidRPr="00942365" w:rsidRDefault="00675C18" w:rsidP="00942365">
      <w:pPr>
        <w:snapToGrid w:val="0"/>
        <w:rPr>
          <w:szCs w:val="24"/>
          <w:rPrChange w:id="909" w:author="Author">
            <w:rPr>
              <w:color w:val="000000" w:themeColor="text1"/>
              <w:szCs w:val="24"/>
            </w:rPr>
          </w:rPrChange>
        </w:rPr>
        <w:pPrChange w:id="910" w:author="Author">
          <w:pPr/>
        </w:pPrChange>
      </w:pPr>
      <w:r w:rsidRPr="00942365">
        <w:rPr>
          <w:szCs w:val="24"/>
          <w:rPrChange w:id="911" w:author="Author">
            <w:rPr>
              <w:color w:val="000000" w:themeColor="text1"/>
              <w:szCs w:val="24"/>
            </w:rPr>
          </w:rPrChange>
        </w:rPr>
        <w:t>We found the gene expression profile with significant differences between experimental groups in time course datasets using maSigPro approach. MaSigPro</w:t>
      </w:r>
      <w:r w:rsidR="006C76F1" w:rsidRPr="00942365">
        <w:rPr>
          <w:szCs w:val="24"/>
          <w:rPrChange w:id="912" w:author="Author">
            <w:rPr>
              <w:color w:val="000000" w:themeColor="text1"/>
              <w:szCs w:val="24"/>
            </w:rPr>
          </w:rPrChange>
        </w:rPr>
        <w:t xml:space="preserve"> </w:t>
      </w:r>
      <w:r w:rsidRPr="00942365">
        <w:rPr>
          <w:szCs w:val="24"/>
          <w:rPrChange w:id="913" w:author="Author">
            <w:rPr>
              <w:color w:val="000000" w:themeColor="text1"/>
              <w:szCs w:val="24"/>
            </w:rPr>
          </w:rPrChange>
        </w:rPr>
        <w:t>w</w:t>
      </w:r>
      <w:ins w:id="914" w:author="Author">
        <w:r w:rsidR="00583484" w:rsidRPr="00942365">
          <w:rPr>
            <w:szCs w:val="24"/>
            <w:rPrChange w:id="915" w:author="Author">
              <w:rPr>
                <w:color w:val="000000" w:themeColor="text1"/>
                <w:szCs w:val="24"/>
              </w:rPr>
            </w:rPrChange>
          </w:rPr>
          <w:t>as</w:t>
        </w:r>
      </w:ins>
      <w:del w:id="916" w:author="Author">
        <w:r w:rsidRPr="00942365" w:rsidDel="00583484">
          <w:rPr>
            <w:szCs w:val="24"/>
            <w:rPrChange w:id="917" w:author="Author">
              <w:rPr>
                <w:color w:val="000000" w:themeColor="text1"/>
                <w:szCs w:val="24"/>
              </w:rPr>
            </w:rPrChange>
          </w:rPr>
          <w:delText>ere</w:delText>
        </w:r>
      </w:del>
      <w:r w:rsidRPr="00942365">
        <w:rPr>
          <w:szCs w:val="24"/>
          <w:rPrChange w:id="918" w:author="Author">
            <w:rPr>
              <w:color w:val="000000" w:themeColor="text1"/>
              <w:szCs w:val="24"/>
            </w:rPr>
          </w:rPrChange>
        </w:rPr>
        <w:t xml:space="preserve"> applied to </w:t>
      </w:r>
      <w:r w:rsidR="00D06AC4" w:rsidRPr="00942365">
        <w:rPr>
          <w:szCs w:val="24"/>
          <w:rPrChange w:id="919" w:author="Author">
            <w:rPr>
              <w:color w:val="000000" w:themeColor="text1"/>
              <w:szCs w:val="24"/>
            </w:rPr>
          </w:rPrChange>
        </w:rPr>
        <w:t xml:space="preserve">establish </w:t>
      </w:r>
      <w:r w:rsidRPr="00942365">
        <w:rPr>
          <w:szCs w:val="24"/>
          <w:rPrChange w:id="920" w:author="Author">
            <w:rPr>
              <w:color w:val="000000" w:themeColor="text1"/>
              <w:szCs w:val="24"/>
            </w:rPr>
          </w:rPrChange>
        </w:rPr>
        <w:t>experimental groups using the dummy variables with a two</w:t>
      </w:r>
      <w:r w:rsidR="006C76F1" w:rsidRPr="00942365">
        <w:rPr>
          <w:szCs w:val="24"/>
          <w:rPrChange w:id="921" w:author="Author">
            <w:rPr>
              <w:color w:val="000000" w:themeColor="text1"/>
              <w:szCs w:val="24"/>
            </w:rPr>
          </w:rPrChange>
        </w:rPr>
        <w:t>-</w:t>
      </w:r>
      <w:r w:rsidRPr="00942365">
        <w:rPr>
          <w:szCs w:val="24"/>
          <w:rPrChange w:id="922" w:author="Author">
            <w:rPr>
              <w:color w:val="000000" w:themeColor="text1"/>
              <w:szCs w:val="24"/>
            </w:rPr>
          </w:rPrChange>
        </w:rPr>
        <w:t>regression step</w:t>
      </w:r>
      <w:r w:rsidR="006C76F1" w:rsidRPr="00942365">
        <w:rPr>
          <w:szCs w:val="24"/>
          <w:rPrChange w:id="923" w:author="Author">
            <w:rPr>
              <w:color w:val="000000" w:themeColor="text1"/>
              <w:szCs w:val="24"/>
            </w:rPr>
          </w:rPrChange>
        </w:rPr>
        <w:t>, and it is an R package for significance analysis time-course microarray experiments</w:t>
      </w:r>
      <w:r w:rsidRPr="00942365">
        <w:rPr>
          <w:szCs w:val="24"/>
          <w:rPrChange w:id="924" w:author="Author">
            <w:rPr>
              <w:color w:val="000000" w:themeColor="text1"/>
              <w:szCs w:val="24"/>
            </w:rPr>
          </w:rPrChange>
        </w:rPr>
        <w:t>. Briefly, after adjust</w:t>
      </w:r>
      <w:ins w:id="925" w:author="Author">
        <w:r w:rsidR="00583484" w:rsidRPr="00942365">
          <w:rPr>
            <w:szCs w:val="24"/>
            <w:rPrChange w:id="926" w:author="Author">
              <w:rPr>
                <w:color w:val="000000" w:themeColor="text1"/>
                <w:szCs w:val="24"/>
              </w:rPr>
            </w:rPrChange>
          </w:rPr>
          <w:t>ing</w:t>
        </w:r>
      </w:ins>
      <w:r w:rsidRPr="00942365">
        <w:rPr>
          <w:szCs w:val="24"/>
          <w:rPrChange w:id="927" w:author="Author">
            <w:rPr>
              <w:color w:val="000000" w:themeColor="text1"/>
              <w:szCs w:val="24"/>
            </w:rPr>
          </w:rPrChange>
        </w:rPr>
        <w:t xml:space="preserve">, a global-scale regression model with all </w:t>
      </w:r>
      <w:del w:id="928" w:author="Author">
        <w:r w:rsidRPr="00942365" w:rsidDel="00583484">
          <w:rPr>
            <w:szCs w:val="24"/>
            <w:rPrChange w:id="929" w:author="Author">
              <w:rPr>
                <w:color w:val="000000" w:themeColor="text1"/>
                <w:szCs w:val="24"/>
              </w:rPr>
            </w:rPrChange>
          </w:rPr>
          <w:delText xml:space="preserve">the </w:delText>
        </w:r>
      </w:del>
      <w:r w:rsidRPr="00942365">
        <w:rPr>
          <w:szCs w:val="24"/>
          <w:rPrChange w:id="930" w:author="Author">
            <w:rPr>
              <w:color w:val="000000" w:themeColor="text1"/>
              <w:szCs w:val="24"/>
            </w:rPr>
          </w:rPrChange>
        </w:rPr>
        <w:t>defined variables</w:t>
      </w:r>
      <w:ins w:id="931" w:author="Author">
        <w:r w:rsidR="00583484" w:rsidRPr="00942365">
          <w:rPr>
            <w:szCs w:val="24"/>
            <w:rPrChange w:id="932" w:author="Author">
              <w:rPr>
                <w:color w:val="000000" w:themeColor="text1"/>
                <w:szCs w:val="24"/>
              </w:rPr>
            </w:rPrChange>
          </w:rPr>
          <w:t xml:space="preserve"> and</w:t>
        </w:r>
      </w:ins>
      <w:del w:id="933" w:author="Author">
        <w:r w:rsidRPr="00942365" w:rsidDel="00583484">
          <w:rPr>
            <w:szCs w:val="24"/>
            <w:rPrChange w:id="934" w:author="Author">
              <w:rPr>
                <w:color w:val="000000" w:themeColor="text1"/>
                <w:szCs w:val="24"/>
              </w:rPr>
            </w:rPrChange>
          </w:rPr>
          <w:delText>,</w:delText>
        </w:r>
      </w:del>
      <w:r w:rsidRPr="00942365">
        <w:rPr>
          <w:szCs w:val="24"/>
          <w:rPrChange w:id="935" w:author="Author">
            <w:rPr>
              <w:color w:val="000000" w:themeColor="text1"/>
              <w:szCs w:val="24"/>
            </w:rPr>
          </w:rPrChange>
        </w:rPr>
        <w:t xml:space="preserve"> differently expressed genes was </w:t>
      </w:r>
      <w:r w:rsidR="00D06AC4" w:rsidRPr="00942365">
        <w:rPr>
          <w:szCs w:val="24"/>
          <w:rPrChange w:id="936" w:author="Author">
            <w:rPr>
              <w:color w:val="000000" w:themeColor="text1"/>
              <w:szCs w:val="24"/>
            </w:rPr>
          </w:rPrChange>
        </w:rPr>
        <w:t>established</w:t>
      </w:r>
      <w:r w:rsidRPr="00942365">
        <w:rPr>
          <w:szCs w:val="24"/>
          <w:rPrChange w:id="937" w:author="Author">
            <w:rPr>
              <w:color w:val="000000" w:themeColor="text1"/>
              <w:szCs w:val="24"/>
            </w:rPr>
          </w:rPrChange>
        </w:rPr>
        <w:t>.</w:t>
      </w:r>
      <w:r w:rsidR="006C76F1" w:rsidRPr="00942365">
        <w:rPr>
          <w:szCs w:val="24"/>
          <w:rPrChange w:id="938" w:author="Author">
            <w:rPr>
              <w:color w:val="000000" w:themeColor="text1"/>
              <w:szCs w:val="24"/>
            </w:rPr>
          </w:rPrChange>
        </w:rPr>
        <w:t xml:space="preserve"> W</w:t>
      </w:r>
      <w:r w:rsidRPr="00942365">
        <w:rPr>
          <w:szCs w:val="24"/>
          <w:rPrChange w:id="939" w:author="Author">
            <w:rPr>
              <w:color w:val="000000" w:themeColor="text1"/>
              <w:szCs w:val="24"/>
            </w:rPr>
          </w:rPrChange>
        </w:rPr>
        <w:t xml:space="preserve">e applied a variable selection strategy to investigate the </w:t>
      </w:r>
      <w:r w:rsidR="00B97E6C" w:rsidRPr="00942365">
        <w:rPr>
          <w:szCs w:val="24"/>
          <w:rPrChange w:id="940" w:author="Author">
            <w:rPr>
              <w:color w:val="000000" w:themeColor="text1"/>
              <w:szCs w:val="24"/>
            </w:rPr>
          </w:rPrChange>
        </w:rPr>
        <w:t xml:space="preserve">virtual </w:t>
      </w:r>
      <w:r w:rsidRPr="00942365">
        <w:rPr>
          <w:szCs w:val="24"/>
          <w:rPrChange w:id="941" w:author="Author">
            <w:rPr>
              <w:color w:val="000000" w:themeColor="text1"/>
              <w:szCs w:val="24"/>
            </w:rPr>
          </w:rPrChange>
        </w:rPr>
        <w:t xml:space="preserve">difference between groups to </w:t>
      </w:r>
      <w:r w:rsidR="00D06AC4" w:rsidRPr="00942365">
        <w:rPr>
          <w:szCs w:val="24"/>
          <w:rPrChange w:id="942" w:author="Author">
            <w:rPr>
              <w:color w:val="000000" w:themeColor="text1"/>
              <w:szCs w:val="24"/>
            </w:rPr>
          </w:rPrChange>
        </w:rPr>
        <w:t xml:space="preserve">establish </w:t>
      </w:r>
      <w:r w:rsidRPr="00942365">
        <w:rPr>
          <w:szCs w:val="24"/>
          <w:rPrChange w:id="943" w:author="Author">
            <w:rPr>
              <w:color w:val="000000" w:themeColor="text1"/>
              <w:szCs w:val="24"/>
            </w:rPr>
          </w:rPrChange>
        </w:rPr>
        <w:t>the different profiles. According to the patient</w:t>
      </w:r>
      <w:ins w:id="944" w:author="Author">
        <w:r w:rsidR="00583484" w:rsidRPr="00942365">
          <w:rPr>
            <w:szCs w:val="24"/>
            <w:rPrChange w:id="945" w:author="Author">
              <w:rPr>
                <w:color w:val="000000" w:themeColor="text1"/>
                <w:szCs w:val="24"/>
              </w:rPr>
            </w:rPrChange>
          </w:rPr>
          <w:t>’s</w:t>
        </w:r>
      </w:ins>
      <w:r w:rsidRPr="00942365">
        <w:rPr>
          <w:szCs w:val="24"/>
          <w:rPrChange w:id="946" w:author="Author">
            <w:rPr>
              <w:color w:val="000000" w:themeColor="text1"/>
              <w:szCs w:val="24"/>
            </w:rPr>
          </w:rPrChange>
        </w:rPr>
        <w:t xml:space="preserve"> clinical stages, we could </w:t>
      </w:r>
      <w:r w:rsidR="00D06AC4" w:rsidRPr="00942365">
        <w:rPr>
          <w:szCs w:val="24"/>
          <w:rPrChange w:id="947" w:author="Author">
            <w:rPr>
              <w:color w:val="000000" w:themeColor="text1"/>
              <w:szCs w:val="24"/>
            </w:rPr>
          </w:rPrChange>
        </w:rPr>
        <w:t xml:space="preserve">establish </w:t>
      </w:r>
      <w:r w:rsidRPr="00942365">
        <w:rPr>
          <w:szCs w:val="24"/>
          <w:rPrChange w:id="948" w:author="Author">
            <w:rPr>
              <w:color w:val="000000" w:themeColor="text1"/>
              <w:szCs w:val="24"/>
            </w:rPr>
          </w:rPrChange>
        </w:rPr>
        <w:t xml:space="preserve">the pancreatic cancer </w:t>
      </w:r>
      <w:r w:rsidR="00B97E6C" w:rsidRPr="00942365">
        <w:rPr>
          <w:szCs w:val="24"/>
          <w:rPrChange w:id="949" w:author="Author">
            <w:rPr>
              <w:color w:val="000000" w:themeColor="text1"/>
              <w:szCs w:val="24"/>
            </w:rPr>
          </w:rPrChange>
        </w:rPr>
        <w:t xml:space="preserve">interpretation </w:t>
      </w:r>
      <w:r w:rsidRPr="00942365">
        <w:rPr>
          <w:szCs w:val="24"/>
          <w:rPrChange w:id="950" w:author="Author">
            <w:rPr>
              <w:color w:val="000000" w:themeColor="text1"/>
              <w:szCs w:val="24"/>
            </w:rPr>
          </w:rPrChange>
        </w:rPr>
        <w:t xml:space="preserve">profiles as “time-series” datasets. </w:t>
      </w:r>
      <w:r w:rsidR="006C76F1" w:rsidRPr="00942365">
        <w:rPr>
          <w:szCs w:val="24"/>
          <w:rPrChange w:id="951" w:author="Author">
            <w:rPr>
              <w:color w:val="000000" w:themeColor="text1"/>
              <w:szCs w:val="24"/>
            </w:rPr>
          </w:rPrChange>
        </w:rPr>
        <w:t>W</w:t>
      </w:r>
      <w:r w:rsidRPr="00942365">
        <w:rPr>
          <w:szCs w:val="24"/>
          <w:rPrChange w:id="952" w:author="Author">
            <w:rPr>
              <w:color w:val="000000" w:themeColor="text1"/>
              <w:szCs w:val="24"/>
            </w:rPr>
          </w:rPrChange>
        </w:rPr>
        <w:t xml:space="preserve">e </w:t>
      </w:r>
      <w:r w:rsidRPr="00942365">
        <w:rPr>
          <w:szCs w:val="24"/>
          <w:rPrChange w:id="953" w:author="Author">
            <w:rPr>
              <w:color w:val="000000" w:themeColor="text1"/>
              <w:szCs w:val="24"/>
            </w:rPr>
          </w:rPrChange>
        </w:rPr>
        <w:lastRenderedPageBreak/>
        <w:t xml:space="preserve">selected 0.05 as </w:t>
      </w:r>
      <w:r w:rsidR="00A54EB1" w:rsidRPr="00942365">
        <w:rPr>
          <w:szCs w:val="24"/>
          <w:rPrChange w:id="954" w:author="Author">
            <w:rPr>
              <w:color w:val="000000" w:themeColor="text1"/>
              <w:szCs w:val="24"/>
            </w:rPr>
          </w:rPrChange>
        </w:rPr>
        <w:t>false discovery rate (</w:t>
      </w:r>
      <w:r w:rsidRPr="00942365">
        <w:rPr>
          <w:szCs w:val="24"/>
          <w:rPrChange w:id="955" w:author="Author">
            <w:rPr>
              <w:color w:val="000000" w:themeColor="text1"/>
              <w:szCs w:val="24"/>
            </w:rPr>
          </w:rPrChange>
        </w:rPr>
        <w:t>FDR</w:t>
      </w:r>
      <w:r w:rsidR="00A54EB1" w:rsidRPr="00942365">
        <w:rPr>
          <w:szCs w:val="24"/>
          <w:rPrChange w:id="956" w:author="Author">
            <w:rPr>
              <w:color w:val="000000" w:themeColor="text1"/>
              <w:szCs w:val="24"/>
            </w:rPr>
          </w:rPrChange>
        </w:rPr>
        <w:t>)</w:t>
      </w:r>
      <w:r w:rsidRPr="00942365">
        <w:rPr>
          <w:szCs w:val="24"/>
          <w:rPrChange w:id="957" w:author="Author">
            <w:rPr>
              <w:color w:val="000000" w:themeColor="text1"/>
              <w:szCs w:val="24"/>
            </w:rPr>
          </w:rPrChange>
        </w:rPr>
        <w:t xml:space="preserve"> significance threshold for the analysis in this study without a special request. In</w:t>
      </w:r>
      <w:ins w:id="958" w:author="Author">
        <w:r w:rsidR="0046726B" w:rsidRPr="00942365">
          <w:rPr>
            <w:szCs w:val="24"/>
            <w:rPrChange w:id="959" w:author="Author">
              <w:rPr>
                <w:color w:val="000000" w:themeColor="text1"/>
                <w:szCs w:val="24"/>
              </w:rPr>
            </w:rPrChange>
          </w:rPr>
          <w:t xml:space="preserve"> the</w:t>
        </w:r>
      </w:ins>
      <w:r w:rsidRPr="00942365">
        <w:rPr>
          <w:szCs w:val="24"/>
          <w:rPrChange w:id="960" w:author="Author">
            <w:rPr>
              <w:color w:val="000000" w:themeColor="text1"/>
              <w:szCs w:val="24"/>
            </w:rPr>
          </w:rPrChange>
        </w:rPr>
        <w:t xml:space="preserve"> GSE96697 dataset, due to the fewer development stage, we used </w:t>
      </w:r>
      <w:ins w:id="961" w:author="Author">
        <w:r w:rsidR="0046726B" w:rsidRPr="00942365">
          <w:rPr>
            <w:szCs w:val="24"/>
            <w:rPrChange w:id="962" w:author="Author">
              <w:rPr>
                <w:color w:val="000000" w:themeColor="text1"/>
                <w:szCs w:val="24"/>
              </w:rPr>
            </w:rPrChange>
          </w:rPr>
          <w:t>analysis of variance (</w:t>
        </w:r>
      </w:ins>
      <w:r w:rsidRPr="00942365">
        <w:rPr>
          <w:szCs w:val="24"/>
          <w:rPrChange w:id="963" w:author="Author">
            <w:rPr>
              <w:color w:val="000000" w:themeColor="text1"/>
              <w:szCs w:val="24"/>
            </w:rPr>
          </w:rPrChange>
        </w:rPr>
        <w:t>ANOVA</w:t>
      </w:r>
      <w:ins w:id="964" w:author="Author">
        <w:r w:rsidR="0046726B" w:rsidRPr="00942365">
          <w:rPr>
            <w:szCs w:val="24"/>
            <w:rPrChange w:id="965" w:author="Author">
              <w:rPr>
                <w:color w:val="000000" w:themeColor="text1"/>
                <w:szCs w:val="24"/>
              </w:rPr>
            </w:rPrChange>
          </w:rPr>
          <w:t>)</w:t>
        </w:r>
      </w:ins>
      <w:r w:rsidRPr="00942365">
        <w:rPr>
          <w:szCs w:val="24"/>
          <w:rPrChange w:id="966" w:author="Author">
            <w:rPr>
              <w:color w:val="000000" w:themeColor="text1"/>
              <w:szCs w:val="24"/>
            </w:rPr>
          </w:rPrChange>
        </w:rPr>
        <w:t xml:space="preserve"> method to </w:t>
      </w:r>
      <w:del w:id="967" w:author="Author">
        <w:r w:rsidRPr="00942365" w:rsidDel="0046726B">
          <w:rPr>
            <w:szCs w:val="24"/>
            <w:rPrChange w:id="968" w:author="Author">
              <w:rPr>
                <w:color w:val="000000" w:themeColor="text1"/>
                <w:szCs w:val="24"/>
              </w:rPr>
            </w:rPrChange>
          </w:rPr>
          <w:delText xml:space="preserve">get </w:delText>
        </w:r>
      </w:del>
      <w:ins w:id="969" w:author="Author">
        <w:r w:rsidR="0046726B" w:rsidRPr="00942365">
          <w:rPr>
            <w:szCs w:val="24"/>
            <w:rPrChange w:id="970" w:author="Author">
              <w:rPr>
                <w:color w:val="000000" w:themeColor="text1"/>
                <w:szCs w:val="24"/>
              </w:rPr>
            </w:rPrChange>
          </w:rPr>
          <w:t xml:space="preserve">obtain </w:t>
        </w:r>
      </w:ins>
      <w:r w:rsidRPr="00942365">
        <w:rPr>
          <w:szCs w:val="24"/>
          <w:rPrChange w:id="971" w:author="Author">
            <w:rPr>
              <w:color w:val="000000" w:themeColor="text1"/>
              <w:szCs w:val="24"/>
            </w:rPr>
          </w:rPrChange>
        </w:rPr>
        <w:t>differential</w:t>
      </w:r>
      <w:r w:rsidR="00372ADF" w:rsidRPr="00942365">
        <w:rPr>
          <w:szCs w:val="24"/>
          <w:rPrChange w:id="972" w:author="Author">
            <w:rPr>
              <w:color w:val="000000" w:themeColor="text1"/>
              <w:szCs w:val="24"/>
            </w:rPr>
          </w:rPrChange>
        </w:rPr>
        <w:t>ly</w:t>
      </w:r>
      <w:r w:rsidRPr="00942365">
        <w:rPr>
          <w:szCs w:val="24"/>
          <w:rPrChange w:id="973" w:author="Author">
            <w:rPr>
              <w:color w:val="000000" w:themeColor="text1"/>
              <w:szCs w:val="24"/>
            </w:rPr>
          </w:rPrChange>
        </w:rPr>
        <w:t xml:space="preserve"> expressed genes</w:t>
      </w:r>
      <w:r w:rsidR="00261343" w:rsidRPr="00942365">
        <w:rPr>
          <w:szCs w:val="24"/>
          <w:rPrChange w:id="974" w:author="Author">
            <w:rPr>
              <w:color w:val="000000" w:themeColor="text1"/>
              <w:szCs w:val="24"/>
            </w:rPr>
          </w:rPrChange>
        </w:rPr>
        <w:t xml:space="preserve"> (DEGs)</w:t>
      </w:r>
      <w:r w:rsidRPr="00942365">
        <w:rPr>
          <w:szCs w:val="24"/>
          <w:rPrChange w:id="975" w:author="Author">
            <w:rPr>
              <w:color w:val="000000" w:themeColor="text1"/>
              <w:szCs w:val="24"/>
            </w:rPr>
          </w:rPrChange>
        </w:rPr>
        <w:t>.</w:t>
      </w:r>
    </w:p>
    <w:p w14:paraId="1AE150B7" w14:textId="77777777" w:rsidR="00F817AB" w:rsidRPr="00942365" w:rsidRDefault="00F817AB" w:rsidP="00942365">
      <w:pPr>
        <w:widowControl/>
        <w:snapToGrid w:val="0"/>
        <w:rPr>
          <w:rFonts w:cs="Times New Roman"/>
          <w:szCs w:val="24"/>
          <w:rPrChange w:id="976" w:author="Author">
            <w:rPr>
              <w:rFonts w:cs="Times New Roman"/>
              <w:color w:val="000000" w:themeColor="text1"/>
              <w:szCs w:val="24"/>
            </w:rPr>
          </w:rPrChange>
        </w:rPr>
        <w:pPrChange w:id="977" w:author="Author">
          <w:pPr>
            <w:widowControl/>
          </w:pPr>
        </w:pPrChange>
      </w:pPr>
    </w:p>
    <w:p w14:paraId="50E2320E" w14:textId="77777777" w:rsidR="00F817AB" w:rsidRPr="00942365" w:rsidRDefault="00675C18" w:rsidP="00942365">
      <w:pPr>
        <w:pStyle w:val="Heading2"/>
        <w:snapToGrid w:val="0"/>
        <w:spacing w:line="360" w:lineRule="auto"/>
        <w:rPr>
          <w:rFonts w:ascii="Book Antiqua" w:hAnsi="Book Antiqua"/>
          <w:szCs w:val="24"/>
          <w:rPrChange w:id="978" w:author="Author">
            <w:rPr>
              <w:rFonts w:ascii="Book Antiqua" w:hAnsi="Book Antiqua"/>
              <w:color w:val="000000" w:themeColor="text1"/>
              <w:szCs w:val="24"/>
            </w:rPr>
          </w:rPrChange>
        </w:rPr>
        <w:pPrChange w:id="979" w:author="Author">
          <w:pPr>
            <w:pStyle w:val="Heading2"/>
            <w:spacing w:line="360" w:lineRule="auto"/>
          </w:pPr>
        </w:pPrChange>
      </w:pPr>
      <w:r w:rsidRPr="00942365">
        <w:rPr>
          <w:rFonts w:ascii="Book Antiqua" w:hAnsi="Book Antiqua"/>
          <w:szCs w:val="24"/>
          <w:rPrChange w:id="980" w:author="Author">
            <w:rPr>
              <w:rFonts w:ascii="Book Antiqua" w:hAnsi="Book Antiqua"/>
              <w:color w:val="000000" w:themeColor="text1"/>
              <w:szCs w:val="24"/>
            </w:rPr>
          </w:rPrChange>
        </w:rPr>
        <w:t>Identification of gene cluster with consistent expression patterns</w:t>
      </w:r>
    </w:p>
    <w:p w14:paraId="10A7180F" w14:textId="3AFB8F22" w:rsidR="00F817AB" w:rsidRPr="00942365" w:rsidRDefault="00675C18" w:rsidP="00942365">
      <w:pPr>
        <w:snapToGrid w:val="0"/>
        <w:rPr>
          <w:szCs w:val="24"/>
          <w:rPrChange w:id="981" w:author="Author">
            <w:rPr>
              <w:color w:val="000000" w:themeColor="text1"/>
              <w:szCs w:val="24"/>
            </w:rPr>
          </w:rPrChange>
        </w:rPr>
        <w:pPrChange w:id="982" w:author="Author">
          <w:pPr/>
        </w:pPrChange>
      </w:pPr>
      <w:r w:rsidRPr="00942365">
        <w:rPr>
          <w:szCs w:val="24"/>
          <w:rPrChange w:id="983" w:author="Author">
            <w:rPr>
              <w:color w:val="000000" w:themeColor="text1"/>
              <w:szCs w:val="24"/>
            </w:rPr>
          </w:rPrChange>
        </w:rPr>
        <w:t xml:space="preserve">To </w:t>
      </w:r>
      <w:del w:id="984" w:author="Author">
        <w:r w:rsidRPr="00942365" w:rsidDel="001876A2">
          <w:rPr>
            <w:szCs w:val="24"/>
            <w:rPrChange w:id="985" w:author="Author">
              <w:rPr>
                <w:color w:val="000000" w:themeColor="text1"/>
                <w:szCs w:val="24"/>
              </w:rPr>
            </w:rPrChange>
          </w:rPr>
          <w:delText xml:space="preserve">the </w:delText>
        </w:r>
      </w:del>
      <w:r w:rsidRPr="00942365">
        <w:rPr>
          <w:szCs w:val="24"/>
          <w:rPrChange w:id="986" w:author="Author">
            <w:rPr>
              <w:color w:val="000000" w:themeColor="text1"/>
              <w:szCs w:val="24"/>
            </w:rPr>
          </w:rPrChange>
        </w:rPr>
        <w:t>investigat</w:t>
      </w:r>
      <w:ins w:id="987" w:author="Author">
        <w:r w:rsidR="001876A2" w:rsidRPr="00942365">
          <w:rPr>
            <w:szCs w:val="24"/>
            <w:rPrChange w:id="988" w:author="Author">
              <w:rPr>
                <w:color w:val="000000" w:themeColor="text1"/>
                <w:szCs w:val="24"/>
              </w:rPr>
            </w:rPrChange>
          </w:rPr>
          <w:t>e</w:t>
        </w:r>
      </w:ins>
      <w:del w:id="989" w:author="Author">
        <w:r w:rsidRPr="00942365" w:rsidDel="001876A2">
          <w:rPr>
            <w:szCs w:val="24"/>
            <w:rPrChange w:id="990" w:author="Author">
              <w:rPr>
                <w:color w:val="000000" w:themeColor="text1"/>
                <w:szCs w:val="24"/>
              </w:rPr>
            </w:rPrChange>
          </w:rPr>
          <w:delText>ion</w:delText>
        </w:r>
      </w:del>
      <w:r w:rsidRPr="00942365">
        <w:rPr>
          <w:szCs w:val="24"/>
          <w:rPrChange w:id="991" w:author="Author">
            <w:rPr>
              <w:color w:val="000000" w:themeColor="text1"/>
              <w:szCs w:val="24"/>
            </w:rPr>
          </w:rPrChange>
        </w:rPr>
        <w:t xml:space="preserve"> </w:t>
      </w:r>
      <w:del w:id="992" w:author="Author">
        <w:r w:rsidRPr="00942365" w:rsidDel="001876A2">
          <w:rPr>
            <w:szCs w:val="24"/>
            <w:rPrChange w:id="993" w:author="Author">
              <w:rPr>
                <w:color w:val="000000" w:themeColor="text1"/>
                <w:szCs w:val="24"/>
              </w:rPr>
            </w:rPrChange>
          </w:rPr>
          <w:delText xml:space="preserve">of </w:delText>
        </w:r>
      </w:del>
      <w:r w:rsidRPr="00942365">
        <w:rPr>
          <w:szCs w:val="24"/>
          <w:rPrChange w:id="994" w:author="Author">
            <w:rPr>
              <w:color w:val="000000" w:themeColor="text1"/>
              <w:szCs w:val="24"/>
            </w:rPr>
          </w:rPrChange>
        </w:rPr>
        <w:t>the pancreas development and pancreatic cancer development and progression</w:t>
      </w:r>
      <w:ins w:id="995" w:author="Author">
        <w:r w:rsidR="00AF25CA" w:rsidRPr="00942365">
          <w:rPr>
            <w:szCs w:val="24"/>
            <w:rPrChange w:id="996" w:author="Author">
              <w:rPr>
                <w:color w:val="000000" w:themeColor="text1"/>
                <w:szCs w:val="24"/>
              </w:rPr>
            </w:rPrChange>
          </w:rPr>
          <w:t>-</w:t>
        </w:r>
      </w:ins>
      <w:del w:id="997" w:author="Author">
        <w:r w:rsidRPr="00942365" w:rsidDel="00AF25CA">
          <w:rPr>
            <w:szCs w:val="24"/>
            <w:rPrChange w:id="998" w:author="Author">
              <w:rPr>
                <w:color w:val="000000" w:themeColor="text1"/>
                <w:szCs w:val="24"/>
              </w:rPr>
            </w:rPrChange>
          </w:rPr>
          <w:delText xml:space="preserve"> </w:delText>
        </w:r>
      </w:del>
      <w:r w:rsidRPr="00942365">
        <w:rPr>
          <w:szCs w:val="24"/>
          <w:rPrChange w:id="999" w:author="Author">
            <w:rPr>
              <w:color w:val="000000" w:themeColor="text1"/>
              <w:szCs w:val="24"/>
            </w:rPr>
          </w:rPrChange>
        </w:rPr>
        <w:t xml:space="preserve">associated </w:t>
      </w:r>
      <w:r w:rsidR="00B97E6C" w:rsidRPr="00942365">
        <w:rPr>
          <w:szCs w:val="24"/>
          <w:rPrChange w:id="1000" w:author="Author">
            <w:rPr>
              <w:color w:val="000000" w:themeColor="text1"/>
              <w:szCs w:val="24"/>
            </w:rPr>
          </w:rPrChange>
        </w:rPr>
        <w:t xml:space="preserve">interpretation </w:t>
      </w:r>
      <w:r w:rsidRPr="00942365">
        <w:rPr>
          <w:szCs w:val="24"/>
          <w:rPrChange w:id="1001" w:author="Author">
            <w:rPr>
              <w:color w:val="000000" w:themeColor="text1"/>
              <w:szCs w:val="24"/>
            </w:rPr>
          </w:rPrChange>
        </w:rPr>
        <w:t xml:space="preserve">patterns, we performed </w:t>
      </w:r>
      <w:del w:id="1002" w:author="Author">
        <w:r w:rsidRPr="00942365" w:rsidDel="00864B24">
          <w:rPr>
            <w:szCs w:val="24"/>
            <w:rPrChange w:id="1003" w:author="Author">
              <w:rPr>
                <w:color w:val="000000" w:themeColor="text1"/>
                <w:szCs w:val="24"/>
              </w:rPr>
            </w:rPrChange>
          </w:rPr>
          <w:delText xml:space="preserve">an </w:delText>
        </w:r>
      </w:del>
      <w:r w:rsidRPr="00942365">
        <w:rPr>
          <w:szCs w:val="24"/>
          <w:rPrChange w:id="1004" w:author="Author">
            <w:rPr>
              <w:color w:val="000000" w:themeColor="text1"/>
              <w:szCs w:val="24"/>
            </w:rPr>
          </w:rPrChange>
        </w:rPr>
        <w:t xml:space="preserve">initial screening on the </w:t>
      </w:r>
      <w:r w:rsidR="00B97E6C" w:rsidRPr="00942365">
        <w:rPr>
          <w:szCs w:val="24"/>
          <w:rPrChange w:id="1005" w:author="Author">
            <w:rPr>
              <w:color w:val="000000" w:themeColor="text1"/>
              <w:szCs w:val="24"/>
            </w:rPr>
          </w:rPrChange>
        </w:rPr>
        <w:t xml:space="preserve">interpretation </w:t>
      </w:r>
      <w:r w:rsidRPr="00942365">
        <w:rPr>
          <w:szCs w:val="24"/>
          <w:rPrChange w:id="1006" w:author="Author">
            <w:rPr>
              <w:color w:val="000000" w:themeColor="text1"/>
              <w:szCs w:val="24"/>
            </w:rPr>
          </w:rPrChange>
        </w:rPr>
        <w:t xml:space="preserve">matrix of DEGs. </w:t>
      </w:r>
      <w:r w:rsidR="00CB32A1" w:rsidRPr="00942365">
        <w:rPr>
          <w:szCs w:val="24"/>
          <w:rPrChange w:id="1007" w:author="Author">
            <w:rPr>
              <w:color w:val="000000" w:themeColor="text1"/>
              <w:szCs w:val="24"/>
            </w:rPr>
          </w:rPrChange>
        </w:rPr>
        <w:t>W</w:t>
      </w:r>
      <w:r w:rsidRPr="00942365">
        <w:rPr>
          <w:szCs w:val="24"/>
          <w:rPrChange w:id="1008" w:author="Author">
            <w:rPr>
              <w:color w:val="000000" w:themeColor="text1"/>
              <w:szCs w:val="24"/>
            </w:rPr>
          </w:rPrChange>
        </w:rPr>
        <w:t xml:space="preserve">e pre-processed the DEGs using a self-organizing map (SOM) strategy and performed the pattern recognition using the singular value decomposition (SVD) strategy. </w:t>
      </w:r>
      <w:r w:rsidR="00CB32A1" w:rsidRPr="00942365">
        <w:rPr>
          <w:szCs w:val="24"/>
          <w:rPrChange w:id="1009" w:author="Author">
            <w:rPr>
              <w:color w:val="000000" w:themeColor="text1"/>
              <w:szCs w:val="24"/>
            </w:rPr>
          </w:rPrChange>
        </w:rPr>
        <w:t>W</w:t>
      </w:r>
      <w:r w:rsidRPr="00942365">
        <w:rPr>
          <w:szCs w:val="24"/>
          <w:rPrChange w:id="1010" w:author="Author">
            <w:rPr>
              <w:color w:val="000000" w:themeColor="text1"/>
              <w:szCs w:val="24"/>
            </w:rPr>
          </w:rPrChange>
        </w:rPr>
        <w:t xml:space="preserve">e conducted </w:t>
      </w:r>
      <w:del w:id="1011" w:author="Author">
        <w:r w:rsidRPr="00942365" w:rsidDel="008C6923">
          <w:rPr>
            <w:szCs w:val="24"/>
            <w:rPrChange w:id="1012" w:author="Author">
              <w:rPr>
                <w:color w:val="000000" w:themeColor="text1"/>
                <w:szCs w:val="24"/>
              </w:rPr>
            </w:rPrChange>
          </w:rPr>
          <w:delText xml:space="preserve">a </w:delText>
        </w:r>
      </w:del>
      <w:r w:rsidRPr="00942365">
        <w:rPr>
          <w:szCs w:val="24"/>
          <w:rPrChange w:id="1013" w:author="Author">
            <w:rPr>
              <w:color w:val="000000" w:themeColor="text1"/>
              <w:szCs w:val="24"/>
            </w:rPr>
          </w:rPrChange>
        </w:rPr>
        <w:t>comprehensive SOM-SVD analysis under the guidance of http://www.cs.bris.ac.uk/Bhfang/TPSC/somsvd.html as previous</w:t>
      </w:r>
      <w:ins w:id="1014" w:author="Author">
        <w:r w:rsidR="009E6B2C" w:rsidRPr="00942365">
          <w:rPr>
            <w:szCs w:val="24"/>
            <w:rPrChange w:id="1015" w:author="Author">
              <w:rPr>
                <w:color w:val="000000" w:themeColor="text1"/>
                <w:szCs w:val="24"/>
              </w:rPr>
            </w:rPrChange>
          </w:rPr>
          <w:t>ly</w:t>
        </w:r>
      </w:ins>
      <w:r w:rsidRPr="00942365">
        <w:rPr>
          <w:szCs w:val="24"/>
          <w:rPrChange w:id="1016" w:author="Author">
            <w:rPr>
              <w:color w:val="000000" w:themeColor="text1"/>
              <w:szCs w:val="24"/>
            </w:rPr>
          </w:rPrChange>
        </w:rPr>
        <w:t xml:space="preserve"> described</w:t>
      </w:r>
      <w:r w:rsidR="00462926" w:rsidRPr="00942365">
        <w:rPr>
          <w:szCs w:val="24"/>
          <w:rPrChange w:id="1017" w:author="Author">
            <w:rPr>
              <w:color w:val="000000" w:themeColor="text1"/>
              <w:szCs w:val="24"/>
            </w:rPr>
          </w:rPrChange>
        </w:rPr>
        <w:t xml:space="preserve"> </w:t>
      </w:r>
      <w:r w:rsidR="00A54EB1" w:rsidRPr="00942365">
        <w:rPr>
          <w:szCs w:val="24"/>
          <w:rPrChange w:id="1018" w:author="Author">
            <w:rPr>
              <w:color w:val="000000" w:themeColor="text1"/>
              <w:szCs w:val="24"/>
            </w:rPr>
          </w:rPrChange>
        </w:rPr>
        <w:t>(</w:t>
      </w:r>
      <w:r w:rsidRPr="00942365">
        <w:rPr>
          <w:szCs w:val="24"/>
          <w:rPrChange w:id="1019" w:author="Author">
            <w:rPr>
              <w:color w:val="000000" w:themeColor="text1"/>
              <w:szCs w:val="24"/>
            </w:rPr>
          </w:rPrChange>
        </w:rPr>
        <w:t>paper</w:t>
      </w:r>
      <w:r w:rsidR="00A54EB1" w:rsidRPr="00942365">
        <w:rPr>
          <w:szCs w:val="24"/>
          <w:rPrChange w:id="1020" w:author="Author">
            <w:rPr>
              <w:color w:val="000000" w:themeColor="text1"/>
              <w:szCs w:val="24"/>
            </w:rPr>
          </w:rPrChange>
        </w:rPr>
        <w:t>)</w:t>
      </w:r>
      <w:r w:rsidRPr="00942365">
        <w:rPr>
          <w:szCs w:val="24"/>
          <w:rPrChange w:id="1021" w:author="Author">
            <w:rPr>
              <w:color w:val="000000" w:themeColor="text1"/>
              <w:szCs w:val="24"/>
            </w:rPr>
          </w:rPrChange>
        </w:rPr>
        <w:t>. Briefly, the analysis c</w:t>
      </w:r>
      <w:ins w:id="1022" w:author="Author">
        <w:r w:rsidR="009E6B2C" w:rsidRPr="00942365">
          <w:rPr>
            <w:szCs w:val="24"/>
            <w:rPrChange w:id="1023" w:author="Author">
              <w:rPr>
                <w:color w:val="000000" w:themeColor="text1"/>
                <w:szCs w:val="24"/>
              </w:rPr>
            </w:rPrChange>
          </w:rPr>
          <w:t>an be</w:t>
        </w:r>
      </w:ins>
      <w:del w:id="1024" w:author="Author">
        <w:r w:rsidRPr="00942365" w:rsidDel="009E6B2C">
          <w:rPr>
            <w:szCs w:val="24"/>
            <w:rPrChange w:id="1025" w:author="Author">
              <w:rPr>
                <w:color w:val="000000" w:themeColor="text1"/>
                <w:szCs w:val="24"/>
              </w:rPr>
            </w:rPrChange>
          </w:rPr>
          <w:delText>ould</w:delText>
        </w:r>
      </w:del>
      <w:r w:rsidRPr="00942365">
        <w:rPr>
          <w:szCs w:val="24"/>
          <w:rPrChange w:id="1026" w:author="Author">
            <w:rPr>
              <w:color w:val="000000" w:themeColor="text1"/>
              <w:szCs w:val="24"/>
            </w:rPr>
          </w:rPrChange>
        </w:rPr>
        <w:t xml:space="preserve"> </w:t>
      </w:r>
      <w:del w:id="1027" w:author="Author">
        <w:r w:rsidRPr="00942365" w:rsidDel="009E6B2C">
          <w:rPr>
            <w:szCs w:val="24"/>
            <w:rPrChange w:id="1028" w:author="Author">
              <w:rPr>
                <w:color w:val="000000" w:themeColor="text1"/>
                <w:szCs w:val="24"/>
              </w:rPr>
            </w:rPrChange>
          </w:rPr>
          <w:delText xml:space="preserve">conclude </w:delText>
        </w:r>
      </w:del>
      <w:ins w:id="1029" w:author="Author">
        <w:r w:rsidR="009E6B2C" w:rsidRPr="00942365">
          <w:rPr>
            <w:szCs w:val="24"/>
            <w:rPrChange w:id="1030" w:author="Author">
              <w:rPr>
                <w:color w:val="000000" w:themeColor="text1"/>
                <w:szCs w:val="24"/>
              </w:rPr>
            </w:rPrChange>
          </w:rPr>
          <w:t xml:space="preserve">summarized </w:t>
        </w:r>
      </w:ins>
      <w:r w:rsidRPr="00942365">
        <w:rPr>
          <w:szCs w:val="24"/>
          <w:rPrChange w:id="1031" w:author="Author">
            <w:rPr>
              <w:color w:val="000000" w:themeColor="text1"/>
              <w:szCs w:val="24"/>
            </w:rPr>
          </w:rPrChange>
        </w:rPr>
        <w:t>in</w:t>
      </w:r>
      <w:del w:id="1032" w:author="Author">
        <w:r w:rsidRPr="00942365" w:rsidDel="009E6B2C">
          <w:rPr>
            <w:szCs w:val="24"/>
            <w:rPrChange w:id="1033" w:author="Author">
              <w:rPr>
                <w:color w:val="000000" w:themeColor="text1"/>
                <w:szCs w:val="24"/>
              </w:rPr>
            </w:rPrChange>
          </w:rPr>
          <w:delText>to</w:delText>
        </w:r>
      </w:del>
      <w:r w:rsidRPr="00942365">
        <w:rPr>
          <w:szCs w:val="24"/>
          <w:rPrChange w:id="1034" w:author="Author">
            <w:rPr>
              <w:color w:val="000000" w:themeColor="text1"/>
              <w:szCs w:val="24"/>
            </w:rPr>
          </w:rPrChange>
        </w:rPr>
        <w:t xml:space="preserve"> three steps. </w:t>
      </w:r>
      <w:r w:rsidR="00CB32A1" w:rsidRPr="00942365">
        <w:rPr>
          <w:szCs w:val="24"/>
          <w:rPrChange w:id="1035" w:author="Author">
            <w:rPr>
              <w:color w:val="000000" w:themeColor="text1"/>
              <w:szCs w:val="24"/>
            </w:rPr>
          </w:rPrChange>
        </w:rPr>
        <w:t xml:space="preserve">Initially, </w:t>
      </w:r>
      <w:r w:rsidRPr="00942365">
        <w:rPr>
          <w:szCs w:val="24"/>
          <w:rPrChange w:id="1036" w:author="Author">
            <w:rPr>
              <w:color w:val="000000" w:themeColor="text1"/>
              <w:szCs w:val="24"/>
            </w:rPr>
          </w:rPrChange>
        </w:rPr>
        <w:t xml:space="preserve">we conducted </w:t>
      </w:r>
      <w:del w:id="1037" w:author="Author">
        <w:r w:rsidRPr="00942365" w:rsidDel="003870E1">
          <w:rPr>
            <w:szCs w:val="24"/>
            <w:rPrChange w:id="1038" w:author="Author">
              <w:rPr>
                <w:color w:val="000000" w:themeColor="text1"/>
                <w:szCs w:val="24"/>
              </w:rPr>
            </w:rPrChange>
          </w:rPr>
          <w:delText xml:space="preserve">the </w:delText>
        </w:r>
      </w:del>
      <w:r w:rsidRPr="00942365">
        <w:rPr>
          <w:szCs w:val="24"/>
          <w:rPrChange w:id="1039" w:author="Author">
            <w:rPr>
              <w:color w:val="000000" w:themeColor="text1"/>
              <w:szCs w:val="24"/>
            </w:rPr>
          </w:rPrChange>
        </w:rPr>
        <w:t>SOM transformation. Second</w:t>
      </w:r>
      <w:del w:id="1040" w:author="Author">
        <w:r w:rsidRPr="00942365" w:rsidDel="009E6B2C">
          <w:rPr>
            <w:szCs w:val="24"/>
            <w:rPrChange w:id="1041" w:author="Author">
              <w:rPr>
                <w:color w:val="000000" w:themeColor="text1"/>
                <w:szCs w:val="24"/>
              </w:rPr>
            </w:rPrChange>
          </w:rPr>
          <w:delText>ly</w:delText>
        </w:r>
      </w:del>
      <w:r w:rsidRPr="00942365">
        <w:rPr>
          <w:szCs w:val="24"/>
          <w:rPrChange w:id="1042" w:author="Author">
            <w:rPr>
              <w:color w:val="000000" w:themeColor="text1"/>
              <w:szCs w:val="24"/>
            </w:rPr>
          </w:rPrChange>
        </w:rPr>
        <w:t xml:space="preserve">, SOM output was decomposed using </w:t>
      </w:r>
      <w:ins w:id="1043" w:author="Author">
        <w:r w:rsidR="003870E1" w:rsidRPr="00942365">
          <w:rPr>
            <w:szCs w:val="24"/>
            <w:rPrChange w:id="1044" w:author="Author">
              <w:rPr>
                <w:color w:val="000000" w:themeColor="text1"/>
                <w:szCs w:val="24"/>
              </w:rPr>
            </w:rPrChange>
          </w:rPr>
          <w:t xml:space="preserve">the </w:t>
        </w:r>
      </w:ins>
      <w:r w:rsidRPr="00942365">
        <w:rPr>
          <w:szCs w:val="24"/>
          <w:rPrChange w:id="1045" w:author="Author">
            <w:rPr>
              <w:color w:val="000000" w:themeColor="text1"/>
              <w:szCs w:val="24"/>
            </w:rPr>
          </w:rPrChange>
        </w:rPr>
        <w:t xml:space="preserve">SVD strategy. FDR, which is used for significant neuron assessment, </w:t>
      </w:r>
      <w:ins w:id="1046" w:author="Author">
        <w:r w:rsidR="003870E1" w:rsidRPr="00942365">
          <w:rPr>
            <w:szCs w:val="24"/>
            <w:rPrChange w:id="1047" w:author="Author">
              <w:rPr>
                <w:color w:val="000000" w:themeColor="text1"/>
                <w:szCs w:val="24"/>
              </w:rPr>
            </w:rPrChange>
          </w:rPr>
          <w:t>was</w:t>
        </w:r>
      </w:ins>
      <w:del w:id="1048" w:author="Author">
        <w:r w:rsidRPr="00942365" w:rsidDel="003870E1">
          <w:rPr>
            <w:szCs w:val="24"/>
            <w:rPrChange w:id="1049" w:author="Author">
              <w:rPr>
                <w:color w:val="000000" w:themeColor="text1"/>
                <w:szCs w:val="24"/>
              </w:rPr>
            </w:rPrChange>
          </w:rPr>
          <w:delText>is</w:delText>
        </w:r>
      </w:del>
      <w:r w:rsidRPr="00942365">
        <w:rPr>
          <w:szCs w:val="24"/>
          <w:rPrChange w:id="1050" w:author="Author">
            <w:rPr>
              <w:color w:val="000000" w:themeColor="text1"/>
              <w:szCs w:val="24"/>
            </w:rPr>
          </w:rPrChange>
        </w:rPr>
        <w:t xml:space="preserve"> set at 0.10 to select the pancreas development and pancreatic cancer progression pattern genes. </w:t>
      </w:r>
      <w:r w:rsidR="00CB32A1" w:rsidRPr="00942365">
        <w:rPr>
          <w:szCs w:val="24"/>
          <w:rPrChange w:id="1051" w:author="Author">
            <w:rPr>
              <w:color w:val="000000" w:themeColor="text1"/>
              <w:szCs w:val="24"/>
            </w:rPr>
          </w:rPrChange>
        </w:rPr>
        <w:t>T</w:t>
      </w:r>
      <w:r w:rsidRPr="00942365">
        <w:rPr>
          <w:szCs w:val="24"/>
          <w:rPrChange w:id="1052" w:author="Author">
            <w:rPr>
              <w:color w:val="000000" w:themeColor="text1"/>
              <w:szCs w:val="24"/>
            </w:rPr>
          </w:rPrChange>
        </w:rPr>
        <w:t xml:space="preserve">he identified genes were analyzed using component plane presentation-integrated SOM for gene clustering. </w:t>
      </w:r>
      <w:r w:rsidR="00CB32A1" w:rsidRPr="00942365">
        <w:rPr>
          <w:szCs w:val="24"/>
          <w:rPrChange w:id="1053" w:author="Author">
            <w:rPr>
              <w:color w:val="000000" w:themeColor="text1"/>
              <w:szCs w:val="24"/>
            </w:rPr>
          </w:rPrChange>
        </w:rPr>
        <w:t>T</w:t>
      </w:r>
      <w:r w:rsidRPr="00942365">
        <w:rPr>
          <w:szCs w:val="24"/>
          <w:rPrChange w:id="1054" w:author="Author">
            <w:rPr>
              <w:color w:val="000000" w:themeColor="text1"/>
              <w:szCs w:val="24"/>
            </w:rPr>
          </w:rPrChange>
        </w:rPr>
        <w:t>he highly similar expression pattern clusters were used for pancreas development and pancreatic cancer progression integrative analysis.</w:t>
      </w:r>
    </w:p>
    <w:p w14:paraId="7552AA2C" w14:textId="77777777" w:rsidR="009115DA" w:rsidRPr="00942365" w:rsidRDefault="009115DA" w:rsidP="00942365">
      <w:pPr>
        <w:snapToGrid w:val="0"/>
        <w:rPr>
          <w:szCs w:val="24"/>
          <w:rPrChange w:id="1055" w:author="Author">
            <w:rPr>
              <w:color w:val="000000" w:themeColor="text1"/>
              <w:szCs w:val="24"/>
            </w:rPr>
          </w:rPrChange>
        </w:rPr>
        <w:pPrChange w:id="1056" w:author="Author">
          <w:pPr/>
        </w:pPrChange>
      </w:pPr>
    </w:p>
    <w:p w14:paraId="7F57590F" w14:textId="77777777" w:rsidR="00F817AB" w:rsidRPr="00942365" w:rsidRDefault="00675C18" w:rsidP="00942365">
      <w:pPr>
        <w:pStyle w:val="Heading2"/>
        <w:snapToGrid w:val="0"/>
        <w:spacing w:line="360" w:lineRule="auto"/>
        <w:rPr>
          <w:rFonts w:ascii="Book Antiqua" w:hAnsi="Book Antiqua"/>
          <w:szCs w:val="24"/>
          <w:rPrChange w:id="1057" w:author="Author">
            <w:rPr>
              <w:rFonts w:ascii="Book Antiqua" w:hAnsi="Book Antiqua"/>
              <w:color w:val="000000" w:themeColor="text1"/>
              <w:szCs w:val="24"/>
            </w:rPr>
          </w:rPrChange>
        </w:rPr>
        <w:pPrChange w:id="1058" w:author="Author">
          <w:pPr>
            <w:pStyle w:val="Heading2"/>
            <w:spacing w:line="360" w:lineRule="auto"/>
          </w:pPr>
        </w:pPrChange>
      </w:pPr>
      <w:r w:rsidRPr="00942365">
        <w:rPr>
          <w:rFonts w:ascii="Book Antiqua" w:hAnsi="Book Antiqua"/>
          <w:szCs w:val="24"/>
          <w:rPrChange w:id="1059" w:author="Author">
            <w:rPr>
              <w:rFonts w:ascii="Book Antiqua" w:hAnsi="Book Antiqua"/>
              <w:color w:val="000000" w:themeColor="text1"/>
              <w:szCs w:val="24"/>
            </w:rPr>
          </w:rPrChange>
        </w:rPr>
        <w:t>Function for Geneset enrichment analysis</w:t>
      </w:r>
    </w:p>
    <w:p w14:paraId="5500970C" w14:textId="5EBE8FE0" w:rsidR="00F817AB" w:rsidRPr="00942365" w:rsidRDefault="00675C18" w:rsidP="00942365">
      <w:pPr>
        <w:snapToGrid w:val="0"/>
        <w:rPr>
          <w:szCs w:val="24"/>
          <w:rPrChange w:id="1060" w:author="Author">
            <w:rPr>
              <w:color w:val="000000" w:themeColor="text1"/>
              <w:szCs w:val="24"/>
            </w:rPr>
          </w:rPrChange>
        </w:rPr>
        <w:pPrChange w:id="1061" w:author="Author">
          <w:pPr/>
        </w:pPrChange>
      </w:pPr>
      <w:r w:rsidRPr="00942365">
        <w:rPr>
          <w:szCs w:val="24"/>
          <w:rPrChange w:id="1062" w:author="Author">
            <w:rPr>
              <w:color w:val="000000" w:themeColor="text1"/>
              <w:szCs w:val="24"/>
            </w:rPr>
          </w:rPrChange>
        </w:rPr>
        <w:t xml:space="preserve">In our study, we annotated the identified </w:t>
      </w:r>
      <w:r w:rsidR="00B97E6C" w:rsidRPr="00942365">
        <w:rPr>
          <w:szCs w:val="24"/>
          <w:rPrChange w:id="1063" w:author="Author">
            <w:rPr>
              <w:color w:val="000000" w:themeColor="text1"/>
              <w:szCs w:val="24"/>
            </w:rPr>
          </w:rPrChange>
        </w:rPr>
        <w:t xml:space="preserve">interpretation </w:t>
      </w:r>
      <w:r w:rsidRPr="00942365">
        <w:rPr>
          <w:szCs w:val="24"/>
          <w:rPrChange w:id="1064" w:author="Author">
            <w:rPr>
              <w:color w:val="000000" w:themeColor="text1"/>
              <w:szCs w:val="24"/>
            </w:rPr>
          </w:rPrChange>
        </w:rPr>
        <w:t xml:space="preserve">patterns using the Database for Annotation, Visualization and Integrated Discovery, which </w:t>
      </w:r>
      <w:r w:rsidR="006C76F1" w:rsidRPr="00942365">
        <w:rPr>
          <w:szCs w:val="24"/>
          <w:rPrChange w:id="1065" w:author="Author">
            <w:rPr>
              <w:color w:val="000000" w:themeColor="text1"/>
              <w:szCs w:val="24"/>
            </w:rPr>
          </w:rPrChange>
        </w:rPr>
        <w:t>are</w:t>
      </w:r>
      <w:r w:rsidRPr="00942365">
        <w:rPr>
          <w:szCs w:val="24"/>
          <w:rPrChange w:id="1066" w:author="Author">
            <w:rPr>
              <w:color w:val="000000" w:themeColor="text1"/>
              <w:szCs w:val="24"/>
            </w:rPr>
          </w:rPrChange>
        </w:rPr>
        <w:t xml:space="preserve"> comprehensive set</w:t>
      </w:r>
      <w:r w:rsidR="006C76F1" w:rsidRPr="00942365">
        <w:rPr>
          <w:szCs w:val="24"/>
          <w:rPrChange w:id="1067" w:author="Author">
            <w:rPr>
              <w:color w:val="000000" w:themeColor="text1"/>
              <w:szCs w:val="24"/>
            </w:rPr>
          </w:rPrChange>
        </w:rPr>
        <w:t>s</w:t>
      </w:r>
      <w:r w:rsidRPr="00942365">
        <w:rPr>
          <w:szCs w:val="24"/>
          <w:rPrChange w:id="1068" w:author="Author">
            <w:rPr>
              <w:color w:val="000000" w:themeColor="text1"/>
              <w:szCs w:val="24"/>
            </w:rPr>
          </w:rPrChange>
        </w:rPr>
        <w:t xml:space="preserve"> of functional annotation tools. </w:t>
      </w:r>
      <w:r w:rsidR="006C76F1" w:rsidRPr="00942365">
        <w:rPr>
          <w:szCs w:val="24"/>
          <w:rPrChange w:id="1069" w:author="Author">
            <w:rPr>
              <w:color w:val="000000" w:themeColor="text1"/>
              <w:szCs w:val="24"/>
            </w:rPr>
          </w:rPrChange>
        </w:rPr>
        <w:t>T</w:t>
      </w:r>
      <w:r w:rsidRPr="00942365">
        <w:rPr>
          <w:szCs w:val="24"/>
          <w:rPrChange w:id="1070" w:author="Author">
            <w:rPr>
              <w:color w:val="000000" w:themeColor="text1"/>
              <w:szCs w:val="24"/>
            </w:rPr>
          </w:rPrChange>
        </w:rPr>
        <w:t xml:space="preserve">he identified </w:t>
      </w:r>
      <w:r w:rsidR="00B97E6C" w:rsidRPr="00942365">
        <w:rPr>
          <w:szCs w:val="24"/>
          <w:rPrChange w:id="1071" w:author="Author">
            <w:rPr>
              <w:color w:val="000000" w:themeColor="text1"/>
              <w:szCs w:val="24"/>
            </w:rPr>
          </w:rPrChange>
        </w:rPr>
        <w:t xml:space="preserve">interpretation </w:t>
      </w:r>
      <w:r w:rsidRPr="00942365">
        <w:rPr>
          <w:szCs w:val="24"/>
          <w:rPrChange w:id="1072" w:author="Author">
            <w:rPr>
              <w:color w:val="000000" w:themeColor="text1"/>
              <w:szCs w:val="24"/>
            </w:rPr>
          </w:rPrChange>
        </w:rPr>
        <w:t xml:space="preserve">patterns were clustered into more than 40 Gene Ontology-Biological Process </w:t>
      </w:r>
      <w:del w:id="1073" w:author="Author">
        <w:r w:rsidRPr="00942365" w:rsidDel="00FA369D">
          <w:rPr>
            <w:szCs w:val="24"/>
            <w:rPrChange w:id="1074" w:author="Author">
              <w:rPr>
                <w:color w:val="000000" w:themeColor="text1"/>
                <w:szCs w:val="24"/>
              </w:rPr>
            </w:rPrChange>
          </w:rPr>
          <w:delText xml:space="preserve">(GO-BP) </w:delText>
        </w:r>
      </w:del>
      <w:r w:rsidRPr="00942365">
        <w:rPr>
          <w:szCs w:val="24"/>
          <w:rPrChange w:id="1075" w:author="Author">
            <w:rPr>
              <w:color w:val="000000" w:themeColor="text1"/>
              <w:szCs w:val="24"/>
            </w:rPr>
          </w:rPrChange>
        </w:rPr>
        <w:t xml:space="preserve">terms. R package iSubpathwayMiner was applied for subpathway enrichment analysis. </w:t>
      </w:r>
    </w:p>
    <w:p w14:paraId="12AF9848" w14:textId="77777777" w:rsidR="00F817AB" w:rsidRPr="00942365" w:rsidRDefault="00F817AB" w:rsidP="00942365">
      <w:pPr>
        <w:widowControl/>
        <w:snapToGrid w:val="0"/>
        <w:rPr>
          <w:rFonts w:cs="Times New Roman"/>
          <w:szCs w:val="24"/>
          <w:rPrChange w:id="1076" w:author="Author">
            <w:rPr>
              <w:rFonts w:cs="Times New Roman"/>
              <w:color w:val="000000" w:themeColor="text1"/>
              <w:szCs w:val="24"/>
            </w:rPr>
          </w:rPrChange>
        </w:rPr>
        <w:pPrChange w:id="1077" w:author="Author">
          <w:pPr>
            <w:widowControl/>
          </w:pPr>
        </w:pPrChange>
      </w:pPr>
    </w:p>
    <w:p w14:paraId="7571AB5D" w14:textId="77777777" w:rsidR="00F817AB" w:rsidRPr="00942365" w:rsidRDefault="00675C18" w:rsidP="00942365">
      <w:pPr>
        <w:pStyle w:val="Heading2"/>
        <w:snapToGrid w:val="0"/>
        <w:spacing w:line="360" w:lineRule="auto"/>
        <w:rPr>
          <w:rFonts w:ascii="Book Antiqua" w:hAnsi="Book Antiqua"/>
          <w:szCs w:val="24"/>
          <w:rPrChange w:id="1078" w:author="Author">
            <w:rPr>
              <w:rFonts w:ascii="Book Antiqua" w:hAnsi="Book Antiqua"/>
              <w:color w:val="000000" w:themeColor="text1"/>
              <w:szCs w:val="24"/>
            </w:rPr>
          </w:rPrChange>
        </w:rPr>
        <w:pPrChange w:id="1079" w:author="Author">
          <w:pPr>
            <w:pStyle w:val="Heading2"/>
            <w:spacing w:line="360" w:lineRule="auto"/>
          </w:pPr>
        </w:pPrChange>
      </w:pPr>
      <w:r w:rsidRPr="00942365">
        <w:rPr>
          <w:rFonts w:ascii="Book Antiqua" w:hAnsi="Book Antiqua"/>
          <w:szCs w:val="24"/>
          <w:rPrChange w:id="1080" w:author="Author">
            <w:rPr>
              <w:rFonts w:ascii="Book Antiqua" w:hAnsi="Book Antiqua"/>
              <w:color w:val="000000" w:themeColor="text1"/>
              <w:szCs w:val="24"/>
            </w:rPr>
          </w:rPrChange>
        </w:rPr>
        <w:t>Comparison of gene expression pattern between development and cancer</w:t>
      </w:r>
    </w:p>
    <w:p w14:paraId="24C80B3E" w14:textId="5E5306DB" w:rsidR="00F817AB" w:rsidRPr="00942365" w:rsidRDefault="00675C18" w:rsidP="00942365">
      <w:pPr>
        <w:snapToGrid w:val="0"/>
        <w:rPr>
          <w:szCs w:val="24"/>
          <w:rPrChange w:id="1081" w:author="Author">
            <w:rPr>
              <w:color w:val="000000" w:themeColor="text1"/>
              <w:szCs w:val="24"/>
            </w:rPr>
          </w:rPrChange>
        </w:rPr>
        <w:pPrChange w:id="1082" w:author="Author">
          <w:pPr/>
        </w:pPrChange>
      </w:pPr>
      <w:r w:rsidRPr="00942365">
        <w:rPr>
          <w:szCs w:val="24"/>
          <w:rPrChange w:id="1083" w:author="Author">
            <w:rPr>
              <w:color w:val="000000" w:themeColor="text1"/>
              <w:szCs w:val="24"/>
            </w:rPr>
          </w:rPrChange>
        </w:rPr>
        <w:t>W</w:t>
      </w:r>
      <w:r w:rsidR="008C6C72" w:rsidRPr="00942365">
        <w:rPr>
          <w:szCs w:val="24"/>
          <w:rPrChange w:id="1084" w:author="Author">
            <w:rPr>
              <w:color w:val="000000" w:themeColor="text1"/>
              <w:szCs w:val="24"/>
            </w:rPr>
          </w:rPrChange>
        </w:rPr>
        <w:t>e identified the up</w:t>
      </w:r>
      <w:del w:id="1085" w:author="Author">
        <w:r w:rsidR="008C6C72" w:rsidRPr="00942365" w:rsidDel="00280E4D">
          <w:rPr>
            <w:szCs w:val="24"/>
            <w:rPrChange w:id="1086" w:author="Author">
              <w:rPr>
                <w:color w:val="000000" w:themeColor="text1"/>
                <w:szCs w:val="24"/>
              </w:rPr>
            </w:rPrChange>
          </w:rPr>
          <w:delText>-</w:delText>
        </w:r>
      </w:del>
      <w:r w:rsidRPr="00942365">
        <w:rPr>
          <w:szCs w:val="24"/>
          <w:rPrChange w:id="1087" w:author="Author">
            <w:rPr>
              <w:color w:val="000000" w:themeColor="text1"/>
              <w:szCs w:val="24"/>
            </w:rPr>
          </w:rPrChange>
        </w:rPr>
        <w:t>regulated</w:t>
      </w:r>
      <w:r w:rsidR="008C6C72" w:rsidRPr="00942365">
        <w:rPr>
          <w:szCs w:val="24"/>
          <w:rPrChange w:id="1088" w:author="Author">
            <w:rPr>
              <w:color w:val="000000" w:themeColor="text1"/>
              <w:szCs w:val="24"/>
            </w:rPr>
          </w:rPrChange>
        </w:rPr>
        <w:t xml:space="preserve"> </w:t>
      </w:r>
      <w:r w:rsidRPr="00942365">
        <w:rPr>
          <w:szCs w:val="24"/>
          <w:rPrChange w:id="1089" w:author="Author">
            <w:rPr>
              <w:color w:val="000000" w:themeColor="text1"/>
              <w:szCs w:val="24"/>
            </w:rPr>
          </w:rPrChange>
        </w:rPr>
        <w:t>interpretation patterns and</w:t>
      </w:r>
      <w:r w:rsidR="008C6C72" w:rsidRPr="00942365">
        <w:rPr>
          <w:szCs w:val="24"/>
          <w:rPrChange w:id="1090" w:author="Author">
            <w:rPr>
              <w:color w:val="000000" w:themeColor="text1"/>
              <w:szCs w:val="24"/>
            </w:rPr>
          </w:rPrChange>
        </w:rPr>
        <w:t xml:space="preserve"> down</w:t>
      </w:r>
      <w:del w:id="1091" w:author="Author">
        <w:r w:rsidR="008C6C72" w:rsidRPr="00942365" w:rsidDel="00280E4D">
          <w:rPr>
            <w:szCs w:val="24"/>
            <w:rPrChange w:id="1092" w:author="Author">
              <w:rPr>
                <w:color w:val="000000" w:themeColor="text1"/>
                <w:szCs w:val="24"/>
              </w:rPr>
            </w:rPrChange>
          </w:rPr>
          <w:delText>-</w:delText>
        </w:r>
      </w:del>
      <w:r w:rsidR="008C6C72" w:rsidRPr="00942365">
        <w:rPr>
          <w:szCs w:val="24"/>
          <w:rPrChange w:id="1093" w:author="Author">
            <w:rPr>
              <w:color w:val="000000" w:themeColor="text1"/>
              <w:szCs w:val="24"/>
            </w:rPr>
          </w:rPrChange>
        </w:rPr>
        <w:t xml:space="preserve">regulated </w:t>
      </w:r>
      <w:r w:rsidR="00B97E6C" w:rsidRPr="00942365">
        <w:rPr>
          <w:szCs w:val="24"/>
          <w:rPrChange w:id="1094" w:author="Author">
            <w:rPr>
              <w:color w:val="000000" w:themeColor="text1"/>
              <w:szCs w:val="24"/>
            </w:rPr>
          </w:rPrChange>
        </w:rPr>
        <w:t xml:space="preserve">interpretation </w:t>
      </w:r>
      <w:r w:rsidR="008C6C72" w:rsidRPr="00942365">
        <w:rPr>
          <w:szCs w:val="24"/>
          <w:rPrChange w:id="1095" w:author="Author">
            <w:rPr>
              <w:color w:val="000000" w:themeColor="text1"/>
              <w:szCs w:val="24"/>
            </w:rPr>
          </w:rPrChange>
        </w:rPr>
        <w:t xml:space="preserve">patterns in the pancreas development as dev-Up and dev-Dw. To analyze the </w:t>
      </w:r>
      <w:r w:rsidR="00D06AC4" w:rsidRPr="00942365">
        <w:rPr>
          <w:szCs w:val="24"/>
          <w:rPrChange w:id="1096" w:author="Author">
            <w:rPr>
              <w:color w:val="000000" w:themeColor="text1"/>
              <w:szCs w:val="24"/>
            </w:rPr>
          </w:rPrChange>
        </w:rPr>
        <w:t xml:space="preserve">associations </w:t>
      </w:r>
      <w:r w:rsidR="008C6C72" w:rsidRPr="00942365">
        <w:rPr>
          <w:szCs w:val="24"/>
          <w:rPrChange w:id="1097" w:author="Author">
            <w:rPr>
              <w:color w:val="000000" w:themeColor="text1"/>
              <w:szCs w:val="24"/>
            </w:rPr>
          </w:rPrChange>
        </w:rPr>
        <w:t xml:space="preserve">between pancreas development and pancreatic progression, </w:t>
      </w:r>
      <w:r w:rsidR="008C6C72" w:rsidRPr="00942365">
        <w:rPr>
          <w:szCs w:val="24"/>
          <w:rPrChange w:id="1098" w:author="Author">
            <w:rPr>
              <w:color w:val="000000" w:themeColor="text1"/>
              <w:szCs w:val="24"/>
            </w:rPr>
          </w:rPrChange>
        </w:rPr>
        <w:lastRenderedPageBreak/>
        <w:t>we us</w:t>
      </w:r>
      <w:r w:rsidR="00CB32A1" w:rsidRPr="00942365">
        <w:rPr>
          <w:szCs w:val="24"/>
          <w:rPrChange w:id="1099" w:author="Author">
            <w:rPr>
              <w:color w:val="000000" w:themeColor="text1"/>
              <w:szCs w:val="24"/>
            </w:rPr>
          </w:rPrChange>
        </w:rPr>
        <w:t>e</w:t>
      </w:r>
      <w:ins w:id="1100" w:author="Author">
        <w:r w:rsidR="0022557C" w:rsidRPr="00942365">
          <w:rPr>
            <w:szCs w:val="24"/>
            <w:rPrChange w:id="1101" w:author="Author">
              <w:rPr>
                <w:color w:val="000000" w:themeColor="text1"/>
                <w:szCs w:val="24"/>
              </w:rPr>
            </w:rPrChange>
          </w:rPr>
          <w:t>d</w:t>
        </w:r>
      </w:ins>
      <w:r w:rsidR="008C6C72" w:rsidRPr="00942365">
        <w:rPr>
          <w:szCs w:val="24"/>
          <w:rPrChange w:id="1102" w:author="Author">
            <w:rPr>
              <w:color w:val="000000" w:themeColor="text1"/>
              <w:szCs w:val="24"/>
            </w:rPr>
          </w:rPrChange>
        </w:rPr>
        <w:t xml:space="preserve"> the hypergeometric test in our study, as previously described</w:t>
      </w:r>
      <w:r w:rsidR="008C6C72" w:rsidRPr="00942365">
        <w:rPr>
          <w:szCs w:val="24"/>
          <w:rPrChange w:id="1103" w:author="Author">
            <w:rPr>
              <w:color w:val="000000" w:themeColor="text1"/>
              <w:szCs w:val="24"/>
            </w:rPr>
          </w:rPrChange>
        </w:rPr>
        <w:fldChar w:fldCharType="begin">
          <w:fldData xml:space="preserve">PEVuZE5vdGU+PENpdGU+PEF1dGhvcj5aaGFuZzwvQXV0aG9yPjxZZWFyPjIwMTU8L1llYXI+PFJl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</w:fldData>
        </w:fldChar>
      </w:r>
      <w:r w:rsidR="008C6C72" w:rsidRPr="00942365">
        <w:rPr>
          <w:szCs w:val="24"/>
          <w:rPrChange w:id="1104" w:author="Author">
            <w:rPr>
              <w:color w:val="000000" w:themeColor="text1"/>
              <w:szCs w:val="24"/>
            </w:rPr>
          </w:rPrChange>
        </w:rPr>
        <w:instrText xml:space="preserve"> ADDIN EN.CITE </w:instrText>
      </w:r>
      <w:r w:rsidR="008C6C72" w:rsidRPr="00942365">
        <w:rPr>
          <w:szCs w:val="24"/>
          <w:rPrChange w:id="1105" w:author="Author">
            <w:rPr>
              <w:color w:val="000000" w:themeColor="text1"/>
              <w:szCs w:val="24"/>
            </w:rPr>
          </w:rPrChange>
        </w:rPr>
        <w:fldChar w:fldCharType="begin">
          <w:fldData xml:space="preserve">PEVuZE5vdGU+PENpdGU+PEF1dGhvcj5aaGFuZzwvQXV0aG9yPjxZZWFyPjIwMTU8L1llYXI+PFJl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</w:fldData>
        </w:fldChar>
      </w:r>
      <w:r w:rsidR="008C6C72" w:rsidRPr="00942365">
        <w:rPr>
          <w:szCs w:val="24"/>
          <w:rPrChange w:id="1106" w:author="Author">
            <w:rPr>
              <w:color w:val="000000" w:themeColor="text1"/>
              <w:szCs w:val="24"/>
            </w:rPr>
          </w:rPrChange>
        </w:rPr>
        <w:instrText xml:space="preserve"> ADDIN EN.CITE.DATA </w:instrText>
      </w:r>
      <w:r w:rsidR="008C6C72" w:rsidRPr="00942365">
        <w:rPr>
          <w:szCs w:val="24"/>
          <w:rPrChange w:id="1107" w:author="Author">
            <w:rPr>
              <w:color w:val="000000" w:themeColor="text1"/>
              <w:szCs w:val="24"/>
            </w:rPr>
          </w:rPrChange>
        </w:rPr>
      </w:r>
      <w:r w:rsidR="008C6C72" w:rsidRPr="00942365">
        <w:rPr>
          <w:szCs w:val="24"/>
          <w:rPrChange w:id="1108" w:author="Author">
            <w:rPr>
              <w:color w:val="000000" w:themeColor="text1"/>
              <w:szCs w:val="24"/>
            </w:rPr>
          </w:rPrChange>
        </w:rPr>
        <w:fldChar w:fldCharType="end"/>
      </w:r>
      <w:r w:rsidR="008C6C72" w:rsidRPr="00942365">
        <w:rPr>
          <w:szCs w:val="24"/>
          <w:rPrChange w:id="1109" w:author="Author">
            <w:rPr>
              <w:color w:val="000000" w:themeColor="text1"/>
              <w:szCs w:val="24"/>
            </w:rPr>
          </w:rPrChange>
        </w:rPr>
      </w:r>
      <w:r w:rsidR="008C6C72" w:rsidRPr="00942365">
        <w:rPr>
          <w:szCs w:val="24"/>
          <w:rPrChange w:id="1110" w:author="Author">
            <w:rPr>
              <w:color w:val="000000" w:themeColor="text1"/>
              <w:szCs w:val="24"/>
            </w:rPr>
          </w:rPrChange>
        </w:rPr>
        <w:fldChar w:fldCharType="separate"/>
      </w:r>
      <w:r w:rsidR="008C6C72" w:rsidRPr="00942365">
        <w:rPr>
          <w:szCs w:val="24"/>
          <w:vertAlign w:val="superscript"/>
          <w:rPrChange w:id="1111" w:author="Author">
            <w:rPr>
              <w:color w:val="000000" w:themeColor="text1"/>
              <w:szCs w:val="24"/>
              <w:vertAlign w:val="superscript"/>
            </w:rPr>
          </w:rPrChange>
        </w:rPr>
        <w:t>[17]</w:t>
      </w:r>
      <w:r w:rsidR="008C6C72" w:rsidRPr="00942365">
        <w:rPr>
          <w:szCs w:val="24"/>
          <w:rPrChange w:id="1112" w:author="Author">
            <w:rPr>
              <w:color w:val="000000" w:themeColor="text1"/>
              <w:szCs w:val="24"/>
            </w:rPr>
          </w:rPrChange>
        </w:rPr>
        <w:fldChar w:fldCharType="end"/>
      </w:r>
      <w:r w:rsidR="008C6C72" w:rsidRPr="00942365">
        <w:rPr>
          <w:szCs w:val="24"/>
          <w:rPrChange w:id="1113" w:author="Author">
            <w:rPr>
              <w:color w:val="000000" w:themeColor="text1"/>
              <w:szCs w:val="24"/>
            </w:rPr>
          </w:rPrChange>
        </w:rPr>
        <w:t xml:space="preserve">. Briefly, we compared the dev-Up </w:t>
      </w:r>
      <w:r w:rsidR="008C6C72" w:rsidRPr="00942365">
        <w:rPr>
          <w:i/>
          <w:iCs/>
          <w:szCs w:val="24"/>
          <w:rPrChange w:id="1114" w:author="Author">
            <w:rPr>
              <w:i/>
              <w:iCs/>
              <w:color w:val="000000" w:themeColor="text1"/>
              <w:szCs w:val="24"/>
            </w:rPr>
          </w:rPrChange>
        </w:rPr>
        <w:t>v</w:t>
      </w:r>
      <w:ins w:id="1115" w:author="Author">
        <w:r w:rsidR="00167120">
          <w:rPr>
            <w:i/>
            <w:iCs/>
            <w:szCs w:val="24"/>
          </w:rPr>
          <w:t>ersu</w:t>
        </w:r>
      </w:ins>
      <w:r w:rsidR="008C6C72" w:rsidRPr="00942365">
        <w:rPr>
          <w:i/>
          <w:iCs/>
          <w:szCs w:val="24"/>
          <w:rPrChange w:id="1116" w:author="Author">
            <w:rPr>
              <w:i/>
              <w:iCs/>
              <w:color w:val="000000" w:themeColor="text1"/>
              <w:szCs w:val="24"/>
            </w:rPr>
          </w:rPrChange>
        </w:rPr>
        <w:t xml:space="preserve">s </w:t>
      </w:r>
      <w:r w:rsidR="008C6C72" w:rsidRPr="00942365">
        <w:rPr>
          <w:szCs w:val="24"/>
          <w:rPrChange w:id="1117" w:author="Author">
            <w:rPr>
              <w:color w:val="000000" w:themeColor="text1"/>
              <w:szCs w:val="24"/>
            </w:rPr>
          </w:rPrChange>
        </w:rPr>
        <w:t xml:space="preserve">can-Up, dev-Up </w:t>
      </w:r>
      <w:r w:rsidR="008C6C72" w:rsidRPr="00942365">
        <w:rPr>
          <w:i/>
          <w:iCs/>
          <w:szCs w:val="24"/>
          <w:rPrChange w:id="1118" w:author="Author">
            <w:rPr>
              <w:i/>
              <w:iCs/>
              <w:color w:val="000000" w:themeColor="text1"/>
              <w:szCs w:val="24"/>
            </w:rPr>
          </w:rPrChange>
        </w:rPr>
        <w:t>v</w:t>
      </w:r>
      <w:ins w:id="1119" w:author="Author">
        <w:r w:rsidR="00167120">
          <w:rPr>
            <w:i/>
            <w:iCs/>
            <w:szCs w:val="24"/>
          </w:rPr>
          <w:t>ersu</w:t>
        </w:r>
      </w:ins>
      <w:r w:rsidR="008C6C72" w:rsidRPr="00942365">
        <w:rPr>
          <w:i/>
          <w:iCs/>
          <w:szCs w:val="24"/>
          <w:rPrChange w:id="1120" w:author="Author">
            <w:rPr>
              <w:i/>
              <w:iCs/>
              <w:color w:val="000000" w:themeColor="text1"/>
              <w:szCs w:val="24"/>
            </w:rPr>
          </w:rPrChange>
        </w:rPr>
        <w:t>s</w:t>
      </w:r>
      <w:r w:rsidR="008C6C72" w:rsidRPr="00942365">
        <w:rPr>
          <w:szCs w:val="24"/>
          <w:rPrChange w:id="1121" w:author="Author">
            <w:rPr>
              <w:color w:val="000000" w:themeColor="text1"/>
              <w:szCs w:val="24"/>
            </w:rPr>
          </w:rPrChange>
        </w:rPr>
        <w:t xml:space="preserve"> can-Dw, dev-Dw </w:t>
      </w:r>
      <w:r w:rsidR="008C6C72" w:rsidRPr="00942365">
        <w:rPr>
          <w:i/>
          <w:iCs/>
          <w:szCs w:val="24"/>
          <w:rPrChange w:id="1122" w:author="Author">
            <w:rPr>
              <w:i/>
              <w:iCs/>
              <w:color w:val="000000" w:themeColor="text1"/>
              <w:szCs w:val="24"/>
            </w:rPr>
          </w:rPrChange>
        </w:rPr>
        <w:t>v</w:t>
      </w:r>
      <w:ins w:id="1123" w:author="Author">
        <w:r w:rsidR="00167120">
          <w:rPr>
            <w:i/>
            <w:iCs/>
            <w:szCs w:val="24"/>
          </w:rPr>
          <w:t>ersu</w:t>
        </w:r>
      </w:ins>
      <w:r w:rsidR="008C6C72" w:rsidRPr="00942365">
        <w:rPr>
          <w:i/>
          <w:iCs/>
          <w:szCs w:val="24"/>
          <w:rPrChange w:id="1124" w:author="Author">
            <w:rPr>
              <w:i/>
              <w:iCs/>
              <w:color w:val="000000" w:themeColor="text1"/>
              <w:szCs w:val="24"/>
            </w:rPr>
          </w:rPrChange>
        </w:rPr>
        <w:t>s</w:t>
      </w:r>
      <w:r w:rsidR="008C6C72" w:rsidRPr="00942365">
        <w:rPr>
          <w:szCs w:val="24"/>
          <w:rPrChange w:id="1125" w:author="Author">
            <w:rPr>
              <w:color w:val="000000" w:themeColor="text1"/>
              <w:szCs w:val="24"/>
            </w:rPr>
          </w:rPrChange>
        </w:rPr>
        <w:t xml:space="preserve"> can-Up</w:t>
      </w:r>
      <w:ins w:id="1126" w:author="Author">
        <w:r w:rsidR="00EB3B7D" w:rsidRPr="00942365">
          <w:rPr>
            <w:szCs w:val="24"/>
            <w:rPrChange w:id="1127" w:author="Author">
              <w:rPr>
                <w:color w:val="000000" w:themeColor="text1"/>
                <w:szCs w:val="24"/>
              </w:rPr>
            </w:rPrChange>
          </w:rPr>
          <w:t>,</w:t>
        </w:r>
      </w:ins>
      <w:r w:rsidR="008C6C72" w:rsidRPr="00942365">
        <w:rPr>
          <w:szCs w:val="24"/>
          <w:rPrChange w:id="1128" w:author="Author">
            <w:rPr>
              <w:color w:val="000000" w:themeColor="text1"/>
              <w:szCs w:val="24"/>
            </w:rPr>
          </w:rPrChange>
        </w:rPr>
        <w:t xml:space="preserve"> and dev-Dw </w:t>
      </w:r>
      <w:r w:rsidR="008C6C72" w:rsidRPr="00942365">
        <w:rPr>
          <w:i/>
          <w:iCs/>
          <w:szCs w:val="24"/>
          <w:rPrChange w:id="1129" w:author="Author">
            <w:rPr>
              <w:i/>
              <w:iCs/>
              <w:color w:val="000000" w:themeColor="text1"/>
              <w:szCs w:val="24"/>
            </w:rPr>
          </w:rPrChange>
        </w:rPr>
        <w:t>v</w:t>
      </w:r>
      <w:ins w:id="1130" w:author="Author">
        <w:r w:rsidR="00167120">
          <w:rPr>
            <w:i/>
            <w:iCs/>
            <w:szCs w:val="24"/>
          </w:rPr>
          <w:t>ersu</w:t>
        </w:r>
      </w:ins>
      <w:r w:rsidR="008C6C72" w:rsidRPr="00942365">
        <w:rPr>
          <w:i/>
          <w:iCs/>
          <w:szCs w:val="24"/>
          <w:rPrChange w:id="1131" w:author="Author">
            <w:rPr>
              <w:i/>
              <w:iCs/>
              <w:color w:val="000000" w:themeColor="text1"/>
              <w:szCs w:val="24"/>
            </w:rPr>
          </w:rPrChange>
        </w:rPr>
        <w:t>s</w:t>
      </w:r>
      <w:r w:rsidR="008C6C72" w:rsidRPr="00942365">
        <w:rPr>
          <w:szCs w:val="24"/>
          <w:rPrChange w:id="1132" w:author="Author">
            <w:rPr>
              <w:color w:val="000000" w:themeColor="text1"/>
              <w:szCs w:val="24"/>
            </w:rPr>
          </w:rPrChange>
        </w:rPr>
        <w:t xml:space="preserve"> can-Up to generate</w:t>
      </w:r>
      <w:del w:id="1133" w:author="Author">
        <w:r w:rsidR="008C6C72" w:rsidRPr="00942365" w:rsidDel="00965EF0">
          <w:rPr>
            <w:szCs w:val="24"/>
            <w:rPrChange w:id="1134" w:author="Author">
              <w:rPr>
                <w:color w:val="000000" w:themeColor="text1"/>
                <w:szCs w:val="24"/>
              </w:rPr>
            </w:rPrChange>
          </w:rPr>
          <w:delText>d</w:delText>
        </w:r>
      </w:del>
      <w:r w:rsidR="008C6C72" w:rsidRPr="00942365">
        <w:rPr>
          <w:szCs w:val="24"/>
          <w:rPrChange w:id="1135" w:author="Author">
            <w:rPr>
              <w:color w:val="000000" w:themeColor="text1"/>
              <w:szCs w:val="24"/>
            </w:rPr>
          </w:rPrChange>
        </w:rPr>
        <w:t xml:space="preserve"> the development and cancer dataset pairs. Moreover, we considered that </w:t>
      </w:r>
      <w:r w:rsidR="00A54EB1" w:rsidRPr="00942365">
        <w:rPr>
          <w:i/>
          <w:iCs/>
          <w:szCs w:val="24"/>
          <w:rPrChange w:id="1136" w:author="Author">
            <w:rPr>
              <w:i/>
              <w:iCs/>
              <w:color w:val="000000" w:themeColor="text1"/>
              <w:szCs w:val="24"/>
            </w:rPr>
          </w:rPrChange>
        </w:rPr>
        <w:t>P</w:t>
      </w:r>
      <w:r w:rsidR="00A54EB1" w:rsidRPr="00942365">
        <w:rPr>
          <w:szCs w:val="24"/>
          <w:rPrChange w:id="1137" w:author="Author">
            <w:rPr>
              <w:color w:val="000000" w:themeColor="text1"/>
              <w:szCs w:val="24"/>
            </w:rPr>
          </w:rPrChange>
        </w:rPr>
        <w:t xml:space="preserve"> </w:t>
      </w:r>
      <w:r w:rsidR="008C6C72" w:rsidRPr="00942365">
        <w:rPr>
          <w:szCs w:val="24"/>
          <w:rPrChange w:id="1138" w:author="Author">
            <w:rPr>
              <w:color w:val="000000" w:themeColor="text1"/>
              <w:szCs w:val="24"/>
            </w:rPr>
          </w:rPrChange>
        </w:rPr>
        <w:t>&lt;</w:t>
      </w:r>
      <w:r w:rsidR="00A54EB1" w:rsidRPr="00942365">
        <w:rPr>
          <w:szCs w:val="24"/>
          <w:rPrChange w:id="1139" w:author="Author">
            <w:rPr>
              <w:color w:val="000000" w:themeColor="text1"/>
              <w:szCs w:val="24"/>
            </w:rPr>
          </w:rPrChange>
        </w:rPr>
        <w:t xml:space="preserve"> </w:t>
      </w:r>
      <w:r w:rsidR="008C6C72" w:rsidRPr="00942365">
        <w:rPr>
          <w:szCs w:val="24"/>
          <w:rPrChange w:id="1140" w:author="Author">
            <w:rPr>
              <w:color w:val="000000" w:themeColor="text1"/>
              <w:szCs w:val="24"/>
            </w:rPr>
          </w:rPrChange>
        </w:rPr>
        <w:t xml:space="preserve">0.05 was </w:t>
      </w:r>
      <w:del w:id="1141" w:author="Author">
        <w:r w:rsidR="008C6C72" w:rsidRPr="00942365" w:rsidDel="00CB17D3">
          <w:rPr>
            <w:szCs w:val="24"/>
            <w:rPrChange w:id="1142" w:author="Author">
              <w:rPr>
                <w:color w:val="000000" w:themeColor="text1"/>
                <w:szCs w:val="24"/>
              </w:rPr>
            </w:rPrChange>
          </w:rPr>
          <w:delText xml:space="preserve">the </w:delText>
        </w:r>
      </w:del>
      <w:ins w:id="1143" w:author="Author">
        <w:r w:rsidR="00CB17D3" w:rsidRPr="00942365">
          <w:rPr>
            <w:szCs w:val="24"/>
            <w:rPrChange w:id="1144" w:author="Author">
              <w:rPr>
                <w:color w:val="000000" w:themeColor="text1"/>
                <w:szCs w:val="24"/>
              </w:rPr>
            </w:rPrChange>
          </w:rPr>
          <w:t xml:space="preserve">a </w:t>
        </w:r>
      </w:ins>
      <w:r w:rsidR="008C6C72" w:rsidRPr="00942365">
        <w:rPr>
          <w:szCs w:val="24"/>
          <w:rPrChange w:id="1145" w:author="Author">
            <w:rPr>
              <w:color w:val="000000" w:themeColor="text1"/>
              <w:szCs w:val="24"/>
            </w:rPr>
          </w:rPrChange>
        </w:rPr>
        <w:t xml:space="preserve">significant correlation between pancreas development and pancreatic cancer progression. The </w:t>
      </w:r>
      <w:ins w:id="1146" w:author="Author">
        <w:r w:rsidR="0046726B" w:rsidRPr="00942365">
          <w:rPr>
            <w:szCs w:val="24"/>
            <w:rPrChange w:id="1147" w:author="Author">
              <w:rPr>
                <w:color w:val="000000" w:themeColor="text1"/>
                <w:szCs w:val="24"/>
              </w:rPr>
            </w:rPrChange>
          </w:rPr>
          <w:t>P</w:t>
        </w:r>
      </w:ins>
      <w:del w:id="1148" w:author="Author">
        <w:r w:rsidR="008C6C72" w:rsidRPr="00942365" w:rsidDel="0046726B">
          <w:rPr>
            <w:szCs w:val="24"/>
            <w:rPrChange w:id="1149" w:author="Author">
              <w:rPr>
                <w:color w:val="000000" w:themeColor="text1"/>
                <w:szCs w:val="24"/>
              </w:rPr>
            </w:rPrChange>
          </w:rPr>
          <w:delText>p</w:delText>
        </w:r>
      </w:del>
      <w:r w:rsidR="008C6C72" w:rsidRPr="00942365">
        <w:rPr>
          <w:szCs w:val="24"/>
          <w:rPrChange w:id="1150" w:author="Author">
            <w:rPr>
              <w:color w:val="000000" w:themeColor="text1"/>
              <w:szCs w:val="24"/>
            </w:rPr>
          </w:rPrChange>
        </w:rPr>
        <w:t>-value was calculated according to the following formula</w:t>
      </w:r>
      <w:r w:rsidR="00A54EB1" w:rsidRPr="00942365">
        <w:rPr>
          <w:szCs w:val="24"/>
          <w:rPrChange w:id="1151" w:author="Author">
            <w:rPr>
              <w:color w:val="000000" w:themeColor="text1"/>
              <w:szCs w:val="24"/>
            </w:rPr>
          </w:rPrChange>
        </w:rPr>
        <w:t>:</w:t>
      </w:r>
    </w:p>
    <w:p w14:paraId="29641820" w14:textId="41F09BE3" w:rsidR="00F817AB" w:rsidRPr="00942365" w:rsidRDefault="00A54EB1" w:rsidP="00942365">
      <w:pPr>
        <w:widowControl/>
        <w:snapToGrid w:val="0"/>
        <w:rPr>
          <w:rFonts w:cs="Times New Roman"/>
          <w:szCs w:val="24"/>
          <w:rPrChange w:id="1152" w:author="Author">
            <w:rPr>
              <w:rFonts w:cs="Times New Roman"/>
              <w:noProof/>
              <w:color w:val="000000" w:themeColor="text1"/>
              <w:szCs w:val="24"/>
            </w:rPr>
          </w:rPrChange>
        </w:rPr>
        <w:pPrChange w:id="1153" w:author="Author">
          <w:pPr>
            <w:widowControl/>
          </w:pPr>
        </w:pPrChange>
      </w:pPr>
      <m:oMathPara>
        <m:oMath>
          <m:r>
            <w:rPr>
              <w:rFonts w:ascii="Cambria Math" w:cs="Times New Roman"/>
              <w:szCs w:val="24"/>
              <w:rPrChange w:id="1154" w:author="Author">
                <w:rPr>
                  <w:rFonts w:ascii="Cambria Math" w:cs="Times New Roman"/>
                  <w:noProof/>
                  <w:color w:val="000000" w:themeColor="text1"/>
                  <w:szCs w:val="24"/>
                </w:rPr>
              </w:rPrChange>
            </w:rPr>
            <m:t>P=1</m:t>
          </m:r>
          <m:r>
            <w:rPr>
              <w:rFonts w:ascii="Cambria Math" w:cs="Times New Roman"/>
              <w:szCs w:val="24"/>
              <w:rPrChange w:id="1155" w:author="Author">
                <w:rPr>
                  <w:rFonts w:ascii="Cambria Math" w:cs="Times New Roman"/>
                  <w:noProof/>
                  <w:color w:val="000000" w:themeColor="text1"/>
                  <w:szCs w:val="24"/>
                </w:rPr>
              </w:rPrChange>
            </w:rPr>
            <m:t>-</m:t>
          </m:r>
          <m:nary>
            <m:naryPr>
              <m:chr m:val="∑"/>
              <m:ctrlPr>
                <w:rPr>
                  <w:rFonts w:ascii="Cambria Math" w:hAnsi="Cambria Math" w:cs="Times New Roman"/>
                  <w:i/>
                  <w:szCs w:val="24"/>
                  <w:rPrChange w:id="1156" w:author="Author">
                    <w:rPr>
                      <w:rFonts w:ascii="Cambria Math" w:hAnsi="Cambria Math" w:cs="Times New Roman"/>
                      <w:i/>
                      <w:noProof/>
                      <w:color w:val="000000" w:themeColor="text1"/>
                      <w:szCs w:val="24"/>
                    </w:rPr>
                  </w:rPrChange>
                </w:rPr>
              </m:ctrlPr>
            </m:naryPr>
            <m:sub>
              <m:r>
                <w:rPr>
                  <w:rFonts w:ascii="Cambria Math" w:cs="Times New Roman"/>
                  <w:szCs w:val="24"/>
                  <w:rPrChange w:id="1157" w:author="Author">
                    <w:rPr>
                      <w:rFonts w:ascii="Cambria Math" w:cs="Times New Roman"/>
                      <w:noProof/>
                      <w:color w:val="000000" w:themeColor="text1"/>
                      <w:szCs w:val="24"/>
                    </w:rPr>
                  </w:rPrChange>
                </w:rPr>
                <m:t>x=0</m:t>
              </m:r>
            </m:sub>
            <m:sup>
              <m:r>
                <w:rPr>
                  <w:rFonts w:ascii="Cambria Math" w:cs="Times New Roman"/>
                  <w:szCs w:val="24"/>
                  <w:rPrChange w:id="1158" w:author="Author">
                    <w:rPr>
                      <w:rFonts w:ascii="Cambria Math" w:cs="Times New Roman"/>
                      <w:noProof/>
                      <w:color w:val="000000" w:themeColor="text1"/>
                      <w:szCs w:val="24"/>
                    </w:rPr>
                  </w:rPrChange>
                </w:rPr>
                <m:t>k</m:t>
              </m:r>
              <m:r>
                <w:rPr>
                  <w:rFonts w:ascii="Cambria Math" w:cs="Times New Roman"/>
                  <w:szCs w:val="24"/>
                  <w:rPrChange w:id="1159" w:author="Author">
                    <w:rPr>
                      <w:rFonts w:ascii="Cambria Math" w:cs="Times New Roman"/>
                      <w:noProof/>
                      <w:color w:val="000000" w:themeColor="text1"/>
                      <w:szCs w:val="24"/>
                    </w:rPr>
                  </w:rPrChange>
                </w:rPr>
                <m:t>-</m:t>
              </m:r>
              <m:r>
                <w:rPr>
                  <w:rFonts w:ascii="Cambria Math" w:cs="Times New Roman"/>
                  <w:szCs w:val="24"/>
                  <w:rPrChange w:id="1160" w:author="Author">
                    <w:rPr>
                      <w:rFonts w:ascii="Cambria Math" w:cs="Times New Roman"/>
                      <w:noProof/>
                      <w:color w:val="000000" w:themeColor="text1"/>
                      <w:szCs w:val="24"/>
                    </w:rPr>
                  </w:rPrChange>
                </w:rPr>
                <m:t>1</m:t>
              </m:r>
            </m:sup>
            <m:e>
              <m:f>
                <m:fPr>
                  <m:ctrlPr>
                    <w:rPr>
                      <w:rFonts w:ascii="Cambria Math" w:hAnsi="Cambria Math" w:cs="Times New Roman"/>
                      <w:i/>
                      <w:szCs w:val="24"/>
                      <w:rPrChange w:id="1161" w:author="Author">
                        <w:rPr>
                          <w:rFonts w:ascii="Cambria Math" w:hAnsi="Cambria Math" w:cs="Times New Roman"/>
                          <w:i/>
                          <w:noProof/>
                          <w:color w:val="000000" w:themeColor="text1"/>
                          <w:szCs w:val="24"/>
                        </w:rPr>
                      </w:rPrChange>
                    </w:rPr>
                  </m:ctrlPr>
                </m:fPr>
                <m:num>
                  <m:d>
                    <m:dPr>
                      <m:ctrlPr>
                        <w:rPr>
                          <w:rFonts w:ascii="Cambria Math" w:hAnsi="Cambria Math" w:cs="Times New Roman"/>
                          <w:i/>
                          <w:szCs w:val="24"/>
                          <w:rPrChange w:id="1162" w:author="Author">
                            <w:rPr>
                              <w:rFonts w:ascii="Cambria Math" w:hAnsi="Cambria Math" w:cs="Times New Roman"/>
                              <w:i/>
                              <w:noProof/>
                              <w:color w:val="000000" w:themeColor="text1"/>
                              <w:szCs w:val="24"/>
                            </w:rPr>
                          </w:rPrChange>
                        </w:rPr>
                      </m:ctrlPr>
                    </m:dPr>
                    <m:e>
                      <m:m>
                        <m:mPr>
                          <m:mcs>
                            <m:mc>
                              <m:mcPr>
                                <m:count m:val="1"/>
                                <m:mcJc m:val="center"/>
                              </m:mcPr>
                            </m:mc>
                          </m:mcs>
                          <m:ctrlPr>
                            <w:rPr>
                              <w:rFonts w:ascii="Cambria Math" w:hAnsi="Cambria Math" w:cs="Times New Roman"/>
                              <w:i/>
                              <w:szCs w:val="24"/>
                              <w:rPrChange w:id="1163" w:author="Author">
                                <w:rPr>
                                  <w:rFonts w:ascii="Cambria Math" w:hAnsi="Cambria Math" w:cs="Times New Roman"/>
                                  <w:i/>
                                  <w:noProof/>
                                  <w:color w:val="000000" w:themeColor="text1"/>
                                  <w:szCs w:val="24"/>
                                </w:rPr>
                              </w:rPrChange>
                            </w:rPr>
                          </m:ctrlPr>
                        </m:mPr>
                        <m:mr>
                          <m:e>
                            <m:sSub>
                              <m:sSubPr>
                                <m:ctrlPr>
                                  <w:rPr>
                                    <w:rFonts w:ascii="Cambria Math" w:hAnsi="Cambria Math" w:cs="Times New Roman"/>
                                    <w:i/>
                                    <w:szCs w:val="24"/>
                                    <w:rPrChange w:id="1164" w:author="Author">
                                      <w:rPr>
                                        <w:rFonts w:ascii="Cambria Math" w:hAnsi="Cambria Math" w:cs="Times New Roman"/>
                                        <w:i/>
                                        <w:noProof/>
                                        <w:color w:val="000000" w:themeColor="text1"/>
                                        <w:szCs w:val="24"/>
                                      </w:rPr>
                                    </w:rPrChange>
                                  </w:rPr>
                                </m:ctrlPr>
                              </m:sSubPr>
                              <m:e>
                                <m:r>
                                  <w:rPr>
                                    <w:rFonts w:ascii="Cambria Math" w:cs="Times New Roman"/>
                                    <w:szCs w:val="24"/>
                                    <w:rPrChange w:id="1165" w:author="Author">
                                      <w:rPr>
                                        <w:rFonts w:ascii="Cambria Math" w:cs="Times New Roman"/>
                                        <w:noProof/>
                                        <w:color w:val="000000" w:themeColor="text1"/>
                                        <w:szCs w:val="24"/>
                                      </w:rPr>
                                    </w:rPrChange>
                                  </w:rPr>
                                  <m:t>N</m:t>
                                </m:r>
                              </m:e>
                              <m:sub>
                                <m:r>
                                  <w:rPr>
                                    <w:rFonts w:ascii="Cambria Math" w:cs="Times New Roman"/>
                                    <w:szCs w:val="24"/>
                                    <w:rPrChange w:id="1166" w:author="Author">
                                      <w:rPr>
                                        <w:rFonts w:ascii="Cambria Math" w:cs="Times New Roman"/>
                                        <w:noProof/>
                                        <w:color w:val="000000" w:themeColor="text1"/>
                                        <w:szCs w:val="24"/>
                                      </w:rPr>
                                    </w:rPrChange>
                                  </w:rPr>
                                  <m:t>cancer</m:t>
                                </m:r>
                              </m:sub>
                            </m:sSub>
                          </m:e>
                        </m:mr>
                        <m:mr>
                          <m:e>
                            <m:r>
                              <w:rPr>
                                <w:rFonts w:ascii="Cambria Math" w:cs="Times New Roman"/>
                                <w:szCs w:val="24"/>
                                <w:rPrChange w:id="1167" w:author="Author">
                                  <w:rPr>
                                    <w:rFonts w:ascii="Cambria Math" w:cs="Times New Roman"/>
                                    <w:noProof/>
                                    <w:color w:val="000000" w:themeColor="text1"/>
                                    <w:szCs w:val="24"/>
                                  </w:rPr>
                                </w:rPrChange>
                              </w:rPr>
                              <m:t>x</m:t>
                            </m:r>
                          </m:e>
                        </m:mr>
                      </m:m>
                    </m:e>
                  </m:d>
                  <m:d>
                    <m:dPr>
                      <m:ctrlPr>
                        <w:rPr>
                          <w:rFonts w:ascii="Cambria Math" w:hAnsi="Cambria Math" w:cs="Times New Roman"/>
                          <w:i/>
                          <w:szCs w:val="24"/>
                          <w:rPrChange w:id="1168" w:author="Author">
                            <w:rPr>
                              <w:rFonts w:ascii="Cambria Math" w:hAnsi="Cambria Math" w:cs="Times New Roman"/>
                              <w:i/>
                              <w:noProof/>
                              <w:color w:val="000000" w:themeColor="text1"/>
                              <w:szCs w:val="24"/>
                            </w:rPr>
                          </w:rPrChange>
                        </w:rPr>
                      </m:ctrlPr>
                    </m:dPr>
                    <m:e>
                      <m:m>
                        <m:mPr>
                          <m:mcs>
                            <m:mc>
                              <m:mcPr>
                                <m:count m:val="1"/>
                                <m:mcJc m:val="center"/>
                              </m:mcPr>
                            </m:mc>
                          </m:mcs>
                          <m:ctrlPr>
                            <w:rPr>
                              <w:rFonts w:ascii="Cambria Math" w:hAnsi="Cambria Math" w:cs="Times New Roman"/>
                              <w:i/>
                              <w:szCs w:val="24"/>
                              <w:rPrChange w:id="1169" w:author="Author">
                                <w:rPr>
                                  <w:rFonts w:ascii="Cambria Math" w:hAnsi="Cambria Math" w:cs="Times New Roman"/>
                                  <w:i/>
                                  <w:noProof/>
                                  <w:color w:val="000000" w:themeColor="text1"/>
                                  <w:szCs w:val="24"/>
                                </w:rPr>
                              </w:rPrChange>
                            </w:rPr>
                          </m:ctrlPr>
                        </m:mPr>
                        <m:mr>
                          <m:e>
                            <m:r>
                              <w:rPr>
                                <w:rFonts w:ascii="Cambria Math" w:cs="Times New Roman"/>
                                <w:szCs w:val="24"/>
                                <w:rPrChange w:id="1170" w:author="Author">
                                  <w:rPr>
                                    <w:rFonts w:ascii="Cambria Math" w:cs="Times New Roman"/>
                                    <w:noProof/>
                                    <w:color w:val="000000" w:themeColor="text1"/>
                                    <w:szCs w:val="24"/>
                                  </w:rPr>
                                </w:rPrChange>
                              </w:rPr>
                              <m:t>M</m:t>
                            </m:r>
                            <m:r>
                              <w:rPr>
                                <w:rFonts w:ascii="Cambria Math" w:cs="Times New Roman"/>
                                <w:szCs w:val="24"/>
                                <w:rPrChange w:id="1171" w:author="Author">
                                  <w:rPr>
                                    <w:rFonts w:ascii="Cambria Math" w:cs="Times New Roman"/>
                                    <w:noProof/>
                                    <w:color w:val="000000" w:themeColor="text1"/>
                                    <w:szCs w:val="24"/>
                                  </w:rPr>
                                </w:rPrChange>
                              </w:rPr>
                              <m:t>-</m:t>
                            </m:r>
                            <m:sSub>
                              <m:sSubPr>
                                <m:ctrlPr>
                                  <w:rPr>
                                    <w:rFonts w:ascii="Cambria Math" w:hAnsi="Cambria Math" w:cs="Times New Roman"/>
                                    <w:i/>
                                    <w:szCs w:val="24"/>
                                    <w:rPrChange w:id="1172" w:author="Author">
                                      <w:rPr>
                                        <w:rFonts w:ascii="Cambria Math" w:hAnsi="Cambria Math" w:cs="Times New Roman"/>
                                        <w:i/>
                                        <w:noProof/>
                                        <w:color w:val="000000" w:themeColor="text1"/>
                                        <w:szCs w:val="24"/>
                                      </w:rPr>
                                    </w:rPrChange>
                                  </w:rPr>
                                </m:ctrlPr>
                              </m:sSubPr>
                              <m:e>
                                <m:r>
                                  <w:rPr>
                                    <w:rFonts w:ascii="Cambria Math" w:cs="Times New Roman"/>
                                    <w:szCs w:val="24"/>
                                    <w:rPrChange w:id="1173" w:author="Author">
                                      <w:rPr>
                                        <w:rFonts w:ascii="Cambria Math" w:cs="Times New Roman"/>
                                        <w:noProof/>
                                        <w:color w:val="000000" w:themeColor="text1"/>
                                        <w:szCs w:val="24"/>
                                      </w:rPr>
                                    </w:rPrChange>
                                  </w:rPr>
                                  <m:t>N</m:t>
                                </m:r>
                              </m:e>
                              <m:sub>
                                <m:r>
                                  <w:rPr>
                                    <w:rFonts w:ascii="Cambria Math" w:cs="Times New Roman"/>
                                    <w:szCs w:val="24"/>
                                    <w:rPrChange w:id="1174" w:author="Author">
                                      <w:rPr>
                                        <w:rFonts w:ascii="Cambria Math" w:cs="Times New Roman"/>
                                        <w:noProof/>
                                        <w:color w:val="000000" w:themeColor="text1"/>
                                        <w:szCs w:val="24"/>
                                      </w:rPr>
                                    </w:rPrChange>
                                  </w:rPr>
                                  <m:t>cancer</m:t>
                                </m:r>
                              </m:sub>
                            </m:sSub>
                          </m:e>
                        </m:mr>
                        <m:mr>
                          <m:e>
                            <m:sSub>
                              <m:sSubPr>
                                <m:ctrlPr>
                                  <w:rPr>
                                    <w:rFonts w:ascii="Cambria Math" w:hAnsi="Cambria Math" w:cs="Times New Roman"/>
                                    <w:i/>
                                    <w:szCs w:val="24"/>
                                    <w:rPrChange w:id="1175" w:author="Author">
                                      <w:rPr>
                                        <w:rFonts w:ascii="Cambria Math" w:hAnsi="Cambria Math" w:cs="Times New Roman"/>
                                        <w:i/>
                                        <w:noProof/>
                                        <w:color w:val="000000" w:themeColor="text1"/>
                                        <w:szCs w:val="24"/>
                                      </w:rPr>
                                    </w:rPrChange>
                                  </w:rPr>
                                </m:ctrlPr>
                              </m:sSubPr>
                              <m:e>
                                <m:r>
                                  <w:rPr>
                                    <w:rFonts w:ascii="Cambria Math" w:cs="Times New Roman"/>
                                    <w:szCs w:val="24"/>
                                    <w:rPrChange w:id="1176" w:author="Author">
                                      <w:rPr>
                                        <w:rFonts w:ascii="Cambria Math" w:cs="Times New Roman"/>
                                        <w:noProof/>
                                        <w:color w:val="000000" w:themeColor="text1"/>
                                        <w:szCs w:val="24"/>
                                      </w:rPr>
                                    </w:rPrChange>
                                  </w:rPr>
                                  <m:t>N</m:t>
                                </m:r>
                              </m:e>
                              <m:sub>
                                <m:r>
                                  <w:rPr>
                                    <w:rFonts w:ascii="Cambria Math" w:cs="Times New Roman"/>
                                    <w:szCs w:val="24"/>
                                    <w:rPrChange w:id="1177" w:author="Author">
                                      <w:rPr>
                                        <w:rFonts w:ascii="Cambria Math" w:cs="Times New Roman"/>
                                        <w:noProof/>
                                        <w:color w:val="000000" w:themeColor="text1"/>
                                        <w:szCs w:val="24"/>
                                      </w:rPr>
                                    </w:rPrChange>
                                  </w:rPr>
                                  <m:t>development</m:t>
                                </m:r>
                              </m:sub>
                            </m:sSub>
                          </m:e>
                        </m:mr>
                      </m:m>
                    </m:e>
                  </m:d>
                </m:num>
                <m:den>
                  <m:d>
                    <m:dPr>
                      <m:ctrlPr>
                        <w:rPr>
                          <w:rFonts w:ascii="Cambria Math" w:hAnsi="Cambria Math" w:cs="Times New Roman"/>
                          <w:i/>
                          <w:szCs w:val="24"/>
                          <w:rPrChange w:id="1178" w:author="Author">
                            <w:rPr>
                              <w:rFonts w:ascii="Cambria Math" w:hAnsi="Cambria Math" w:cs="Times New Roman"/>
                              <w:i/>
                              <w:noProof/>
                              <w:color w:val="000000" w:themeColor="text1"/>
                              <w:szCs w:val="24"/>
                            </w:rPr>
                          </w:rPrChange>
                        </w:rPr>
                      </m:ctrlPr>
                    </m:dPr>
                    <m:e>
                      <m:m>
                        <m:mPr>
                          <m:mcs>
                            <m:mc>
                              <m:mcPr>
                                <m:count m:val="1"/>
                                <m:mcJc m:val="center"/>
                              </m:mcPr>
                            </m:mc>
                          </m:mcs>
                          <m:ctrlPr>
                            <w:rPr>
                              <w:rFonts w:ascii="Cambria Math" w:hAnsi="Cambria Math" w:cs="Times New Roman"/>
                              <w:i/>
                              <w:szCs w:val="24"/>
                              <w:rPrChange w:id="1179" w:author="Author">
                                <w:rPr>
                                  <w:rFonts w:ascii="Cambria Math" w:hAnsi="Cambria Math" w:cs="Times New Roman"/>
                                  <w:i/>
                                  <w:noProof/>
                                  <w:color w:val="000000" w:themeColor="text1"/>
                                  <w:szCs w:val="24"/>
                                </w:rPr>
                              </w:rPrChange>
                            </w:rPr>
                          </m:ctrlPr>
                        </m:mPr>
                        <m:mr>
                          <m:e>
                            <m:r>
                              <w:rPr>
                                <w:rFonts w:ascii="Cambria Math" w:cs="Times New Roman"/>
                                <w:szCs w:val="24"/>
                                <w:rPrChange w:id="1180" w:author="Author">
                                  <w:rPr>
                                    <w:rFonts w:ascii="Cambria Math" w:cs="Times New Roman"/>
                                    <w:noProof/>
                                    <w:color w:val="000000" w:themeColor="text1"/>
                                    <w:szCs w:val="24"/>
                                  </w:rPr>
                                </w:rPrChange>
                              </w:rPr>
                              <m:t>M</m:t>
                            </m:r>
                          </m:e>
                        </m:mr>
                        <m:mr>
                          <m:e>
                            <m:sSub>
                              <m:sSubPr>
                                <m:ctrlPr>
                                  <w:rPr>
                                    <w:rFonts w:ascii="Cambria Math" w:hAnsi="Cambria Math" w:cs="Times New Roman"/>
                                    <w:i/>
                                    <w:szCs w:val="24"/>
                                    <w:rPrChange w:id="1181" w:author="Author">
                                      <w:rPr>
                                        <w:rFonts w:ascii="Cambria Math" w:hAnsi="Cambria Math" w:cs="Times New Roman"/>
                                        <w:i/>
                                        <w:noProof/>
                                        <w:color w:val="000000" w:themeColor="text1"/>
                                        <w:szCs w:val="24"/>
                                      </w:rPr>
                                    </w:rPrChange>
                                  </w:rPr>
                                </m:ctrlPr>
                              </m:sSubPr>
                              <m:e>
                                <m:r>
                                  <w:rPr>
                                    <w:rFonts w:ascii="Cambria Math" w:cs="Times New Roman"/>
                                    <w:szCs w:val="24"/>
                                    <w:rPrChange w:id="1182" w:author="Author">
                                      <w:rPr>
                                        <w:rFonts w:ascii="Cambria Math" w:cs="Times New Roman"/>
                                        <w:noProof/>
                                        <w:color w:val="000000" w:themeColor="text1"/>
                                        <w:szCs w:val="24"/>
                                      </w:rPr>
                                    </w:rPrChange>
                                  </w:rPr>
                                  <m:t>N</m:t>
                                </m:r>
                              </m:e>
                              <m:sub>
                                <m:r>
                                  <w:rPr>
                                    <w:rFonts w:ascii="Cambria Math" w:cs="Times New Roman"/>
                                    <w:szCs w:val="24"/>
                                    <w:rPrChange w:id="1183" w:author="Author">
                                      <w:rPr>
                                        <w:rFonts w:ascii="Cambria Math" w:cs="Times New Roman"/>
                                        <w:noProof/>
                                        <w:color w:val="000000" w:themeColor="text1"/>
                                        <w:szCs w:val="24"/>
                                      </w:rPr>
                                    </w:rPrChange>
                                  </w:rPr>
                                  <m:t>development</m:t>
                                </m:r>
                              </m:sub>
                            </m:sSub>
                          </m:e>
                        </m:mr>
                      </m:m>
                    </m:e>
                  </m:d>
                </m:den>
              </m:f>
            </m:e>
          </m:nary>
        </m:oMath>
      </m:oMathPara>
    </w:p>
    <w:p w14:paraId="765DB7B0" w14:textId="77777777" w:rsidR="009D2617" w:rsidRPr="00942365" w:rsidRDefault="009D2617" w:rsidP="00942365">
      <w:pPr>
        <w:widowControl/>
        <w:snapToGrid w:val="0"/>
        <w:rPr>
          <w:rFonts w:cs="Times New Roman"/>
          <w:szCs w:val="24"/>
          <w:rPrChange w:id="1184" w:author="Author">
            <w:rPr>
              <w:rFonts w:cs="Times New Roman"/>
              <w:color w:val="000000" w:themeColor="text1"/>
              <w:szCs w:val="24"/>
            </w:rPr>
          </w:rPrChange>
        </w:rPr>
        <w:pPrChange w:id="1185" w:author="Author">
          <w:pPr>
            <w:widowControl/>
          </w:pPr>
        </w:pPrChange>
      </w:pPr>
    </w:p>
    <w:p w14:paraId="7FFE4BDA" w14:textId="57A49141" w:rsidR="00F817AB" w:rsidRPr="00942365" w:rsidRDefault="00675C18" w:rsidP="00942365">
      <w:pPr>
        <w:snapToGrid w:val="0"/>
        <w:rPr>
          <w:szCs w:val="24"/>
          <w:rPrChange w:id="1186" w:author="Author">
            <w:rPr>
              <w:color w:val="000000" w:themeColor="text1"/>
              <w:szCs w:val="24"/>
            </w:rPr>
          </w:rPrChange>
        </w:rPr>
        <w:pPrChange w:id="1187" w:author="Author">
          <w:pPr/>
        </w:pPrChange>
      </w:pPr>
      <w:r w:rsidRPr="00942365">
        <w:rPr>
          <w:szCs w:val="24"/>
          <w:rPrChange w:id="1188" w:author="Author">
            <w:rPr>
              <w:color w:val="000000" w:themeColor="text1"/>
              <w:szCs w:val="24"/>
            </w:rPr>
          </w:rPrChange>
        </w:rPr>
        <w:t>In this formula</w:t>
      </w:r>
      <w:r w:rsidR="004B72B9" w:rsidRPr="00942365">
        <w:rPr>
          <w:szCs w:val="24"/>
          <w:rPrChange w:id="1189" w:author="Author">
            <w:rPr>
              <w:color w:val="000000" w:themeColor="text1"/>
              <w:szCs w:val="24"/>
            </w:rPr>
          </w:rPrChange>
        </w:rPr>
        <w:t xml:space="preserve">, </w:t>
      </w:r>
      <w:r w:rsidRPr="00942365">
        <w:rPr>
          <w:szCs w:val="24"/>
          <w:rPrChange w:id="1190" w:author="Author">
            <w:rPr>
              <w:color w:val="000000" w:themeColor="text1"/>
              <w:szCs w:val="24"/>
            </w:rPr>
          </w:rPrChange>
        </w:rPr>
        <w:t>N</w:t>
      </w:r>
      <w:r w:rsidR="004B72B9" w:rsidRPr="00942365">
        <w:rPr>
          <w:szCs w:val="24"/>
          <w:rPrChange w:id="1191" w:author="Author">
            <w:rPr>
              <w:color w:val="000000" w:themeColor="text1"/>
              <w:szCs w:val="24"/>
            </w:rPr>
          </w:rPrChange>
        </w:rPr>
        <w:t>-</w:t>
      </w:r>
      <w:r w:rsidRPr="00942365">
        <w:rPr>
          <w:szCs w:val="24"/>
          <w:rPrChange w:id="1192" w:author="Author">
            <w:rPr>
              <w:color w:val="000000" w:themeColor="text1"/>
              <w:szCs w:val="24"/>
            </w:rPr>
          </w:rPrChange>
        </w:rPr>
        <w:t>development and N</w:t>
      </w:r>
      <w:r w:rsidR="004B72B9" w:rsidRPr="00942365">
        <w:rPr>
          <w:szCs w:val="24"/>
          <w:rPrChange w:id="1193" w:author="Author">
            <w:rPr>
              <w:color w:val="000000" w:themeColor="text1"/>
              <w:szCs w:val="24"/>
            </w:rPr>
          </w:rPrChange>
        </w:rPr>
        <w:t>-</w:t>
      </w:r>
      <w:r w:rsidRPr="00942365">
        <w:rPr>
          <w:szCs w:val="24"/>
          <w:rPrChange w:id="1194" w:author="Author">
            <w:rPr>
              <w:color w:val="000000" w:themeColor="text1"/>
              <w:szCs w:val="24"/>
            </w:rPr>
          </w:rPrChange>
        </w:rPr>
        <w:t xml:space="preserve">cancer </w:t>
      </w:r>
      <w:r w:rsidR="004B72B9" w:rsidRPr="00942365">
        <w:rPr>
          <w:szCs w:val="24"/>
          <w:rPrChange w:id="1195" w:author="Author">
            <w:rPr>
              <w:color w:val="000000" w:themeColor="text1"/>
              <w:szCs w:val="24"/>
            </w:rPr>
          </w:rPrChange>
        </w:rPr>
        <w:t>indicate</w:t>
      </w:r>
      <w:r w:rsidRPr="00942365">
        <w:rPr>
          <w:szCs w:val="24"/>
          <w:rPrChange w:id="1196" w:author="Author">
            <w:rPr>
              <w:color w:val="000000" w:themeColor="text1"/>
              <w:szCs w:val="24"/>
            </w:rPr>
          </w:rPrChange>
        </w:rPr>
        <w:t xml:space="preserve"> the number of pancreas development and pancreatic cancer regulation genes</w:t>
      </w:r>
      <w:ins w:id="1197" w:author="Author">
        <w:r w:rsidR="00CB17D3" w:rsidRPr="00942365">
          <w:rPr>
            <w:szCs w:val="24"/>
            <w:rPrChange w:id="1198" w:author="Author">
              <w:rPr>
                <w:color w:val="000000" w:themeColor="text1"/>
                <w:szCs w:val="24"/>
              </w:rPr>
            </w:rPrChange>
          </w:rPr>
          <w:t>, respectively</w:t>
        </w:r>
      </w:ins>
      <w:r w:rsidRPr="00942365">
        <w:rPr>
          <w:szCs w:val="24"/>
          <w:rPrChange w:id="1199" w:author="Author">
            <w:rPr>
              <w:color w:val="000000" w:themeColor="text1"/>
              <w:szCs w:val="24"/>
            </w:rPr>
          </w:rPrChange>
        </w:rPr>
        <w:t xml:space="preserve">. M </w:t>
      </w:r>
      <w:r w:rsidR="004B72B9" w:rsidRPr="00942365">
        <w:rPr>
          <w:szCs w:val="24"/>
          <w:rPrChange w:id="1200" w:author="Author">
            <w:rPr>
              <w:color w:val="000000" w:themeColor="text1"/>
              <w:szCs w:val="24"/>
            </w:rPr>
          </w:rPrChange>
        </w:rPr>
        <w:t xml:space="preserve">indicates </w:t>
      </w:r>
      <w:r w:rsidRPr="00942365">
        <w:rPr>
          <w:szCs w:val="24"/>
          <w:rPrChange w:id="1201" w:author="Author">
            <w:rPr>
              <w:color w:val="000000" w:themeColor="text1"/>
              <w:szCs w:val="24"/>
            </w:rPr>
          </w:rPrChange>
        </w:rPr>
        <w:t xml:space="preserve">the whole genome number, while k </w:t>
      </w:r>
      <w:r w:rsidR="004B72B9" w:rsidRPr="00942365">
        <w:rPr>
          <w:szCs w:val="24"/>
          <w:rPrChange w:id="1202" w:author="Author">
            <w:rPr>
              <w:color w:val="000000" w:themeColor="text1"/>
              <w:szCs w:val="24"/>
            </w:rPr>
          </w:rPrChange>
        </w:rPr>
        <w:t xml:space="preserve">indicates </w:t>
      </w:r>
      <w:r w:rsidRPr="00942365">
        <w:rPr>
          <w:szCs w:val="24"/>
          <w:rPrChange w:id="1203" w:author="Author">
            <w:rPr>
              <w:color w:val="000000" w:themeColor="text1"/>
              <w:szCs w:val="24"/>
            </w:rPr>
          </w:rPrChange>
        </w:rPr>
        <w:t xml:space="preserve">the number of </w:t>
      </w:r>
      <w:del w:id="1204" w:author="Author">
        <w:r w:rsidRPr="00942365" w:rsidDel="002A2A93">
          <w:rPr>
            <w:szCs w:val="24"/>
            <w:rPrChange w:id="1205" w:author="Author">
              <w:rPr>
                <w:color w:val="000000" w:themeColor="text1"/>
                <w:szCs w:val="24"/>
              </w:rPr>
            </w:rPrChange>
          </w:rPr>
          <w:delText xml:space="preserve">the </w:delText>
        </w:r>
      </w:del>
      <w:r w:rsidRPr="00942365">
        <w:rPr>
          <w:szCs w:val="24"/>
          <w:rPrChange w:id="1206" w:author="Author">
            <w:rPr>
              <w:color w:val="000000" w:themeColor="text1"/>
              <w:szCs w:val="24"/>
            </w:rPr>
          </w:rPrChange>
        </w:rPr>
        <w:t>common gene</w:t>
      </w:r>
      <w:ins w:id="1207" w:author="Author">
        <w:r w:rsidR="002A2A93" w:rsidRPr="00942365">
          <w:rPr>
            <w:szCs w:val="24"/>
            <w:rPrChange w:id="1208" w:author="Author">
              <w:rPr>
                <w:color w:val="000000" w:themeColor="text1"/>
                <w:szCs w:val="24"/>
              </w:rPr>
            </w:rPrChange>
          </w:rPr>
          <w:t>s</w:t>
        </w:r>
      </w:ins>
      <w:r w:rsidRPr="00942365">
        <w:rPr>
          <w:szCs w:val="24"/>
          <w:rPrChange w:id="1209" w:author="Author">
            <w:rPr>
              <w:color w:val="000000" w:themeColor="text1"/>
              <w:szCs w:val="24"/>
            </w:rPr>
          </w:rPrChange>
        </w:rPr>
        <w:t>.</w:t>
      </w:r>
    </w:p>
    <w:p w14:paraId="59B0EE4B" w14:textId="77777777" w:rsidR="00CB32A1" w:rsidRPr="00942365" w:rsidRDefault="00CB32A1" w:rsidP="00942365">
      <w:pPr>
        <w:widowControl/>
        <w:snapToGrid w:val="0"/>
        <w:rPr>
          <w:rFonts w:cs="Times New Roman"/>
          <w:szCs w:val="24"/>
          <w:rPrChange w:id="1210" w:author="Author">
            <w:rPr>
              <w:rFonts w:cs="Times New Roman"/>
              <w:color w:val="000000" w:themeColor="text1"/>
              <w:szCs w:val="24"/>
            </w:rPr>
          </w:rPrChange>
        </w:rPr>
        <w:pPrChange w:id="1211" w:author="Author">
          <w:pPr>
            <w:widowControl/>
          </w:pPr>
        </w:pPrChange>
      </w:pPr>
    </w:p>
    <w:p w14:paraId="73B29613" w14:textId="77777777" w:rsidR="004B72B9" w:rsidRPr="00942365" w:rsidRDefault="00675C18" w:rsidP="00942365">
      <w:pPr>
        <w:pStyle w:val="Heading1"/>
        <w:snapToGrid w:val="0"/>
        <w:spacing w:line="360" w:lineRule="auto"/>
        <w:rPr>
          <w:sz w:val="24"/>
          <w:szCs w:val="24"/>
          <w:rPrChange w:id="1212" w:author="Author">
            <w:rPr>
              <w:color w:val="000000" w:themeColor="text1"/>
              <w:sz w:val="24"/>
              <w:szCs w:val="24"/>
            </w:rPr>
          </w:rPrChange>
        </w:rPr>
        <w:pPrChange w:id="1213" w:author="Author">
          <w:pPr>
            <w:pStyle w:val="Heading1"/>
            <w:spacing w:line="360" w:lineRule="auto"/>
          </w:pPr>
        </w:pPrChange>
      </w:pPr>
      <w:r w:rsidRPr="00942365">
        <w:rPr>
          <w:sz w:val="24"/>
          <w:szCs w:val="24"/>
          <w:rPrChange w:id="1214" w:author="Author">
            <w:rPr>
              <w:color w:val="000000" w:themeColor="text1"/>
              <w:sz w:val="24"/>
              <w:szCs w:val="24"/>
            </w:rPr>
          </w:rPrChange>
        </w:rPr>
        <w:t>Results</w:t>
      </w:r>
    </w:p>
    <w:p w14:paraId="25344726" w14:textId="77777777" w:rsidR="00F817AB" w:rsidRPr="00942365" w:rsidRDefault="00372ADF" w:rsidP="00942365">
      <w:pPr>
        <w:pStyle w:val="Heading2"/>
        <w:snapToGrid w:val="0"/>
        <w:spacing w:line="360" w:lineRule="auto"/>
        <w:rPr>
          <w:rFonts w:ascii="Book Antiqua" w:hAnsi="Book Antiqua"/>
          <w:szCs w:val="24"/>
          <w:rPrChange w:id="1215" w:author="Author">
            <w:rPr>
              <w:rFonts w:ascii="Book Antiqua" w:hAnsi="Book Antiqua"/>
              <w:color w:val="000000" w:themeColor="text1"/>
              <w:szCs w:val="24"/>
            </w:rPr>
          </w:rPrChange>
        </w:rPr>
        <w:pPrChange w:id="1216" w:author="Author">
          <w:pPr>
            <w:pStyle w:val="Heading2"/>
            <w:spacing w:line="360" w:lineRule="auto"/>
          </w:pPr>
        </w:pPrChange>
      </w:pPr>
      <w:bookmarkStart w:id="1217" w:name="OLE_LINK28"/>
      <w:r w:rsidRPr="00942365">
        <w:rPr>
          <w:rFonts w:ascii="Book Antiqua" w:hAnsi="Book Antiqua"/>
          <w:szCs w:val="24"/>
          <w:rPrChange w:id="1218" w:author="Author">
            <w:rPr>
              <w:rFonts w:ascii="Book Antiqua" w:hAnsi="Book Antiqua"/>
              <w:color w:val="000000" w:themeColor="text1"/>
              <w:szCs w:val="24"/>
            </w:rPr>
          </w:rPrChange>
        </w:rPr>
        <w:t xml:space="preserve">Identification of genes differentially expressed in </w:t>
      </w:r>
      <w:r w:rsidR="00675C18" w:rsidRPr="00942365">
        <w:rPr>
          <w:rFonts w:ascii="Book Antiqua" w:hAnsi="Book Antiqua"/>
          <w:szCs w:val="24"/>
          <w:rPrChange w:id="1219" w:author="Author">
            <w:rPr>
              <w:rFonts w:ascii="Book Antiqua" w:hAnsi="Book Antiqua"/>
              <w:color w:val="000000" w:themeColor="text1"/>
              <w:szCs w:val="24"/>
            </w:rPr>
          </w:rPrChange>
        </w:rPr>
        <w:t>pancreas development</w:t>
      </w:r>
    </w:p>
    <w:p w14:paraId="619A342D" w14:textId="089DB5A2" w:rsidR="00F817AB" w:rsidRPr="00942365" w:rsidRDefault="00675C18" w:rsidP="00942365">
      <w:pPr>
        <w:snapToGrid w:val="0"/>
        <w:rPr>
          <w:szCs w:val="24"/>
          <w:rPrChange w:id="1220" w:author="Author">
            <w:rPr>
              <w:color w:val="000000" w:themeColor="text1"/>
              <w:szCs w:val="24"/>
            </w:rPr>
          </w:rPrChange>
        </w:rPr>
        <w:pPrChange w:id="1221" w:author="Author">
          <w:pPr/>
        </w:pPrChange>
      </w:pPr>
      <w:r w:rsidRPr="00942365">
        <w:rPr>
          <w:szCs w:val="24"/>
          <w:rPrChange w:id="1222" w:author="Author">
            <w:rPr>
              <w:color w:val="000000" w:themeColor="text1"/>
              <w:szCs w:val="24"/>
            </w:rPr>
          </w:rPrChange>
        </w:rPr>
        <w:t xml:space="preserve">To </w:t>
      </w:r>
      <w:r w:rsidR="00372ADF" w:rsidRPr="00942365">
        <w:rPr>
          <w:szCs w:val="24"/>
          <w:rPrChange w:id="1223" w:author="Author">
            <w:rPr>
              <w:color w:val="000000" w:themeColor="text1"/>
              <w:szCs w:val="24"/>
            </w:rPr>
          </w:rPrChange>
        </w:rPr>
        <w:t>investigate the transcriptional pattern during</w:t>
      </w:r>
      <w:r w:rsidRPr="00942365">
        <w:rPr>
          <w:szCs w:val="24"/>
          <w:rPrChange w:id="1224" w:author="Author">
            <w:rPr>
              <w:color w:val="000000" w:themeColor="text1"/>
              <w:szCs w:val="24"/>
            </w:rPr>
          </w:rPrChange>
        </w:rPr>
        <w:t xml:space="preserve"> pancreas</w:t>
      </w:r>
      <w:r w:rsidR="00372ADF" w:rsidRPr="00942365">
        <w:rPr>
          <w:szCs w:val="24"/>
          <w:rPrChange w:id="1225" w:author="Author">
            <w:rPr>
              <w:color w:val="000000" w:themeColor="text1"/>
              <w:szCs w:val="24"/>
            </w:rPr>
          </w:rPrChange>
        </w:rPr>
        <w:t xml:space="preserve"> development</w:t>
      </w:r>
      <w:r w:rsidRPr="00942365">
        <w:rPr>
          <w:szCs w:val="24"/>
          <w:rPrChange w:id="1226" w:author="Author">
            <w:rPr>
              <w:color w:val="000000" w:themeColor="text1"/>
              <w:szCs w:val="24"/>
            </w:rPr>
          </w:rPrChange>
        </w:rPr>
        <w:t xml:space="preserve">, we </w:t>
      </w:r>
      <w:del w:id="1227" w:author="Author">
        <w:r w:rsidR="00372ADF" w:rsidRPr="00942365" w:rsidDel="001A53B9">
          <w:rPr>
            <w:szCs w:val="24"/>
            <w:rPrChange w:id="1228" w:author="Author">
              <w:rPr>
                <w:color w:val="000000" w:themeColor="text1"/>
                <w:szCs w:val="24"/>
              </w:rPr>
            </w:rPrChange>
          </w:rPr>
          <w:delText xml:space="preserve">interrogated </w:delText>
        </w:r>
      </w:del>
      <w:ins w:id="1229" w:author="Author">
        <w:r w:rsidR="001A53B9" w:rsidRPr="00942365">
          <w:rPr>
            <w:szCs w:val="24"/>
            <w:rPrChange w:id="1230" w:author="Author">
              <w:rPr>
                <w:color w:val="000000" w:themeColor="text1"/>
                <w:szCs w:val="24"/>
              </w:rPr>
            </w:rPrChange>
          </w:rPr>
          <w:t xml:space="preserve">evaluated </w:t>
        </w:r>
      </w:ins>
      <w:r w:rsidRPr="00942365">
        <w:rPr>
          <w:szCs w:val="24"/>
          <w:rPrChange w:id="1231" w:author="Author">
            <w:rPr>
              <w:color w:val="000000" w:themeColor="text1"/>
              <w:szCs w:val="24"/>
            </w:rPr>
          </w:rPrChange>
        </w:rPr>
        <w:t xml:space="preserve">the </w:t>
      </w:r>
      <w:r w:rsidR="00B97E6C" w:rsidRPr="00942365">
        <w:rPr>
          <w:szCs w:val="24"/>
          <w:rPrChange w:id="1232" w:author="Author">
            <w:rPr>
              <w:color w:val="000000" w:themeColor="text1"/>
              <w:szCs w:val="24"/>
            </w:rPr>
          </w:rPrChange>
        </w:rPr>
        <w:t xml:space="preserve">interpretation </w:t>
      </w:r>
      <w:r w:rsidRPr="00942365">
        <w:rPr>
          <w:szCs w:val="24"/>
          <w:rPrChange w:id="1233" w:author="Author">
            <w:rPr>
              <w:color w:val="000000" w:themeColor="text1"/>
              <w:szCs w:val="24"/>
            </w:rPr>
          </w:rPrChange>
        </w:rPr>
        <w:t>patterns in GSE42094</w:t>
      </w:r>
      <w:ins w:id="1234" w:author="Author">
        <w:r w:rsidR="001A53B9" w:rsidRPr="00942365">
          <w:rPr>
            <w:szCs w:val="24"/>
            <w:rPrChange w:id="1235" w:author="Author">
              <w:rPr>
                <w:color w:val="000000" w:themeColor="text1"/>
                <w:szCs w:val="24"/>
              </w:rPr>
            </w:rPrChange>
          </w:rPr>
          <w:t xml:space="preserve"> and</w:t>
        </w:r>
      </w:ins>
      <w:del w:id="1236" w:author="Author">
        <w:r w:rsidRPr="00942365" w:rsidDel="001A53B9">
          <w:rPr>
            <w:szCs w:val="24"/>
            <w:rPrChange w:id="1237" w:author="Author">
              <w:rPr>
                <w:color w:val="000000" w:themeColor="text1"/>
                <w:szCs w:val="24"/>
              </w:rPr>
            </w:rPrChange>
          </w:rPr>
          <w:delText>,</w:delText>
        </w:r>
      </w:del>
      <w:r w:rsidRPr="00942365">
        <w:rPr>
          <w:szCs w:val="24"/>
          <w:rPrChange w:id="1238" w:author="Author">
            <w:rPr>
              <w:color w:val="000000" w:themeColor="text1"/>
              <w:szCs w:val="24"/>
            </w:rPr>
          </w:rPrChange>
        </w:rPr>
        <w:t xml:space="preserve"> GSE96697, which are the </w:t>
      </w:r>
      <w:r w:rsidR="00372ADF" w:rsidRPr="00942365">
        <w:rPr>
          <w:szCs w:val="24"/>
          <w:rPrChange w:id="1239" w:author="Author">
            <w:rPr>
              <w:color w:val="000000" w:themeColor="text1"/>
              <w:szCs w:val="24"/>
            </w:rPr>
          </w:rPrChange>
        </w:rPr>
        <w:t xml:space="preserve">datasets of </w:t>
      </w:r>
      <w:r w:rsidRPr="00942365">
        <w:rPr>
          <w:szCs w:val="24"/>
          <w:rPrChange w:id="1240" w:author="Author">
            <w:rPr>
              <w:color w:val="000000" w:themeColor="text1"/>
              <w:szCs w:val="24"/>
            </w:rPr>
          </w:rPrChange>
        </w:rPr>
        <w:t xml:space="preserve">pancreas development. </w:t>
      </w:r>
      <w:r w:rsidR="00372ADF" w:rsidRPr="00942365">
        <w:rPr>
          <w:szCs w:val="24"/>
          <w:rPrChange w:id="1241" w:author="Author">
            <w:rPr>
              <w:color w:val="000000" w:themeColor="text1"/>
              <w:szCs w:val="24"/>
            </w:rPr>
          </w:rPrChange>
        </w:rPr>
        <w:t>Using the maSigPro method,</w:t>
      </w:r>
      <w:r w:rsidR="00084EB7" w:rsidRPr="00942365">
        <w:rPr>
          <w:szCs w:val="24"/>
          <w:rPrChange w:id="1242" w:author="Author">
            <w:rPr>
              <w:color w:val="000000" w:themeColor="text1"/>
              <w:szCs w:val="24"/>
            </w:rPr>
          </w:rPrChange>
        </w:rPr>
        <w:t xml:space="preserve"> w</w:t>
      </w:r>
      <w:r w:rsidRPr="00942365">
        <w:rPr>
          <w:szCs w:val="24"/>
          <w:rPrChange w:id="1243" w:author="Author">
            <w:rPr>
              <w:color w:val="000000" w:themeColor="text1"/>
              <w:szCs w:val="24"/>
            </w:rPr>
          </w:rPrChange>
        </w:rPr>
        <w:t>e identified 3069 DEGs at different time points of pancreas development</w:t>
      </w:r>
      <w:r w:rsidR="00084EB7" w:rsidRPr="00942365">
        <w:rPr>
          <w:szCs w:val="24"/>
          <w:rPrChange w:id="1244" w:author="Author">
            <w:rPr>
              <w:color w:val="000000" w:themeColor="text1"/>
              <w:szCs w:val="24"/>
            </w:rPr>
          </w:rPrChange>
        </w:rPr>
        <w:t xml:space="preserve"> </w:t>
      </w:r>
      <w:r w:rsidR="00372ADF" w:rsidRPr="00942365">
        <w:rPr>
          <w:szCs w:val="24"/>
          <w:rPrChange w:id="1245" w:author="Author">
            <w:rPr>
              <w:color w:val="000000" w:themeColor="text1"/>
              <w:szCs w:val="24"/>
            </w:rPr>
          </w:rPrChange>
        </w:rPr>
        <w:t>in GSE42094 dataset</w:t>
      </w:r>
      <w:r w:rsidRPr="00942365">
        <w:rPr>
          <w:szCs w:val="24"/>
          <w:rPrChange w:id="1246" w:author="Author">
            <w:rPr>
              <w:color w:val="000000" w:themeColor="text1"/>
              <w:szCs w:val="24"/>
            </w:rPr>
          </w:rPrChange>
        </w:rPr>
        <w:t xml:space="preserve">. </w:t>
      </w:r>
      <w:r w:rsidR="00CB32A1" w:rsidRPr="00942365">
        <w:rPr>
          <w:szCs w:val="24"/>
          <w:rPrChange w:id="1247" w:author="Author">
            <w:rPr>
              <w:color w:val="000000" w:themeColor="text1"/>
              <w:szCs w:val="24"/>
            </w:rPr>
          </w:rPrChange>
        </w:rPr>
        <w:t>W</w:t>
      </w:r>
      <w:r w:rsidRPr="00942365">
        <w:rPr>
          <w:szCs w:val="24"/>
          <w:rPrChange w:id="1248" w:author="Author">
            <w:rPr>
              <w:color w:val="000000" w:themeColor="text1"/>
              <w:szCs w:val="24"/>
            </w:rPr>
          </w:rPrChange>
        </w:rPr>
        <w:t xml:space="preserve">e </w:t>
      </w:r>
      <w:r w:rsidR="005562F4" w:rsidRPr="00942365">
        <w:rPr>
          <w:szCs w:val="24"/>
          <w:rPrChange w:id="1249" w:author="Author">
            <w:rPr>
              <w:color w:val="000000" w:themeColor="text1"/>
              <w:szCs w:val="24"/>
            </w:rPr>
          </w:rPrChange>
        </w:rPr>
        <w:t xml:space="preserve">then </w:t>
      </w:r>
      <w:r w:rsidRPr="00942365">
        <w:rPr>
          <w:szCs w:val="24"/>
          <w:rPrChange w:id="1250" w:author="Author">
            <w:rPr>
              <w:color w:val="000000" w:themeColor="text1"/>
              <w:szCs w:val="24"/>
            </w:rPr>
          </w:rPrChange>
        </w:rPr>
        <w:t xml:space="preserve">employed SOM-SVD strategy to select the </w:t>
      </w:r>
      <w:r w:rsidR="005562F4" w:rsidRPr="00942365">
        <w:rPr>
          <w:szCs w:val="24"/>
          <w:rPrChange w:id="1251" w:author="Author">
            <w:rPr>
              <w:color w:val="000000" w:themeColor="text1"/>
              <w:szCs w:val="24"/>
            </w:rPr>
          </w:rPrChange>
        </w:rPr>
        <w:t xml:space="preserve">topology-preserving </w:t>
      </w:r>
      <w:r w:rsidRPr="00942365">
        <w:rPr>
          <w:szCs w:val="24"/>
          <w:rPrChange w:id="1252" w:author="Author">
            <w:rPr>
              <w:color w:val="000000" w:themeColor="text1"/>
              <w:szCs w:val="24"/>
            </w:rPr>
          </w:rPrChange>
        </w:rPr>
        <w:t xml:space="preserve">DEGs, according to </w:t>
      </w:r>
      <w:del w:id="1253" w:author="Author">
        <w:r w:rsidRPr="00942365" w:rsidDel="00A05265">
          <w:rPr>
            <w:szCs w:val="24"/>
            <w:rPrChange w:id="1254" w:author="Author">
              <w:rPr>
                <w:color w:val="000000" w:themeColor="text1"/>
                <w:szCs w:val="24"/>
              </w:rPr>
            </w:rPrChange>
          </w:rPr>
          <w:delText xml:space="preserve">the </w:delText>
        </w:r>
      </w:del>
      <w:r w:rsidR="00B97E6C" w:rsidRPr="00942365">
        <w:rPr>
          <w:szCs w:val="24"/>
          <w:rPrChange w:id="1255" w:author="Author">
            <w:rPr>
              <w:color w:val="000000" w:themeColor="text1"/>
              <w:szCs w:val="24"/>
            </w:rPr>
          </w:rPrChange>
        </w:rPr>
        <w:t xml:space="preserve">interpretation </w:t>
      </w:r>
      <w:r w:rsidRPr="00942365">
        <w:rPr>
          <w:szCs w:val="24"/>
          <w:rPrChange w:id="1256" w:author="Author">
            <w:rPr>
              <w:color w:val="000000" w:themeColor="text1"/>
              <w:szCs w:val="24"/>
            </w:rPr>
          </w:rPrChange>
        </w:rPr>
        <w:t>matrices</w:t>
      </w:r>
      <w:r w:rsidR="005562F4" w:rsidRPr="00942365">
        <w:rPr>
          <w:szCs w:val="24"/>
          <w:rPrChange w:id="1257" w:author="Author">
            <w:rPr>
              <w:color w:val="000000" w:themeColor="text1"/>
              <w:szCs w:val="24"/>
            </w:rPr>
          </w:rPrChange>
        </w:rPr>
        <w:t xml:space="preserve"> </w:t>
      </w:r>
      <w:r w:rsidR="00C060CF" w:rsidRPr="00942365">
        <w:rPr>
          <w:szCs w:val="24"/>
          <w:rPrChange w:id="1258" w:author="Author">
            <w:rPr>
              <w:color w:val="000000" w:themeColor="text1"/>
              <w:szCs w:val="24"/>
            </w:rPr>
          </w:rPrChange>
        </w:rPr>
        <w:t>(Figure 1</w:t>
      </w:r>
      <w:r w:rsidR="00A83A61" w:rsidRPr="00942365">
        <w:rPr>
          <w:szCs w:val="24"/>
          <w:rPrChange w:id="1259" w:author="Author">
            <w:rPr>
              <w:color w:val="000000" w:themeColor="text1"/>
              <w:szCs w:val="24"/>
            </w:rPr>
          </w:rPrChange>
        </w:rPr>
        <w:t>A</w:t>
      </w:r>
      <w:r w:rsidR="00C060CF" w:rsidRPr="00942365">
        <w:rPr>
          <w:szCs w:val="24"/>
          <w:rPrChange w:id="1260" w:author="Author">
            <w:rPr>
              <w:color w:val="000000" w:themeColor="text1"/>
              <w:szCs w:val="24"/>
            </w:rPr>
          </w:rPrChange>
        </w:rPr>
        <w:t>)</w:t>
      </w:r>
      <w:r w:rsidRPr="00942365">
        <w:rPr>
          <w:szCs w:val="24"/>
          <w:rPrChange w:id="1261" w:author="Author">
            <w:rPr>
              <w:color w:val="000000" w:themeColor="text1"/>
              <w:szCs w:val="24"/>
            </w:rPr>
          </w:rPrChange>
        </w:rPr>
        <w:t xml:space="preserve">. </w:t>
      </w:r>
      <w:r w:rsidR="005562F4" w:rsidRPr="00942365">
        <w:rPr>
          <w:szCs w:val="24"/>
          <w:rPrChange w:id="1262" w:author="Author">
            <w:rPr>
              <w:color w:val="000000" w:themeColor="text1"/>
              <w:szCs w:val="24"/>
            </w:rPr>
          </w:rPrChange>
        </w:rPr>
        <w:t>Reciprocally</w:t>
      </w:r>
      <w:r w:rsidRPr="00942365">
        <w:rPr>
          <w:szCs w:val="24"/>
          <w:rPrChange w:id="1263" w:author="Author">
            <w:rPr>
              <w:color w:val="000000" w:themeColor="text1"/>
              <w:szCs w:val="24"/>
            </w:rPr>
          </w:rPrChange>
        </w:rPr>
        <w:t xml:space="preserve">, the </w:t>
      </w:r>
      <w:r w:rsidR="00CB32A1" w:rsidRPr="00942365">
        <w:rPr>
          <w:szCs w:val="24"/>
          <w:rPrChange w:id="1264" w:author="Author">
            <w:rPr>
              <w:color w:val="000000" w:themeColor="text1"/>
              <w:szCs w:val="24"/>
            </w:rPr>
          </w:rPrChange>
        </w:rPr>
        <w:t xml:space="preserve">selected </w:t>
      </w:r>
      <w:r w:rsidRPr="00942365">
        <w:rPr>
          <w:szCs w:val="24"/>
          <w:rPrChange w:id="1265" w:author="Author">
            <w:rPr>
              <w:color w:val="000000" w:themeColor="text1"/>
              <w:szCs w:val="24"/>
            </w:rPr>
          </w:rPrChange>
        </w:rPr>
        <w:t>genes in a topology-preserving selection</w:t>
      </w:r>
      <w:r w:rsidR="00CB32A1" w:rsidRPr="00942365">
        <w:rPr>
          <w:szCs w:val="24"/>
          <w:rPrChange w:id="1266" w:author="Author">
            <w:rPr>
              <w:color w:val="000000" w:themeColor="text1"/>
              <w:szCs w:val="24"/>
            </w:rPr>
          </w:rPrChange>
        </w:rPr>
        <w:t xml:space="preserve"> </w:t>
      </w:r>
      <w:r w:rsidR="005562F4" w:rsidRPr="00942365">
        <w:rPr>
          <w:szCs w:val="24"/>
          <w:rPrChange w:id="1267" w:author="Author">
            <w:rPr>
              <w:color w:val="000000" w:themeColor="text1"/>
              <w:szCs w:val="24"/>
            </w:rPr>
          </w:rPrChange>
        </w:rPr>
        <w:t>further confirmed</w:t>
      </w:r>
      <w:r w:rsidRPr="00942365">
        <w:rPr>
          <w:szCs w:val="24"/>
          <w:rPrChange w:id="1268" w:author="Author">
            <w:rPr>
              <w:color w:val="000000" w:themeColor="text1"/>
              <w:szCs w:val="24"/>
            </w:rPr>
          </w:rPrChange>
        </w:rPr>
        <w:t xml:space="preserve"> the alteration in “time-series” processes. </w:t>
      </w:r>
      <w:del w:id="1269" w:author="Author">
        <w:r w:rsidR="00CB32A1" w:rsidRPr="00942365" w:rsidDel="007D5CA7">
          <w:rPr>
            <w:szCs w:val="24"/>
            <w:rPrChange w:id="1270" w:author="Author">
              <w:rPr>
                <w:color w:val="000000" w:themeColor="text1"/>
                <w:szCs w:val="24"/>
              </w:rPr>
            </w:rPrChange>
          </w:rPr>
          <w:delText>T</w:delText>
        </w:r>
        <w:r w:rsidRPr="00942365" w:rsidDel="007D5CA7">
          <w:rPr>
            <w:szCs w:val="24"/>
            <w:rPrChange w:id="1271" w:author="Author">
              <w:rPr>
                <w:color w:val="000000" w:themeColor="text1"/>
                <w:szCs w:val="24"/>
              </w:rPr>
            </w:rPrChange>
          </w:rPr>
          <w:delText>he entire</w:delText>
        </w:r>
      </w:del>
      <w:ins w:id="1272" w:author="Author">
        <w:r w:rsidR="007D5CA7" w:rsidRPr="00942365">
          <w:rPr>
            <w:szCs w:val="24"/>
            <w:rPrChange w:id="1273" w:author="Author">
              <w:rPr>
                <w:color w:val="000000" w:themeColor="text1"/>
                <w:szCs w:val="24"/>
              </w:rPr>
            </w:rPrChange>
          </w:rPr>
          <w:t>All</w:t>
        </w:r>
      </w:ins>
      <w:r w:rsidRPr="00942365">
        <w:rPr>
          <w:szCs w:val="24"/>
          <w:rPrChange w:id="1274" w:author="Author">
            <w:rPr>
              <w:color w:val="000000" w:themeColor="text1"/>
              <w:szCs w:val="24"/>
            </w:rPr>
          </w:rPrChange>
        </w:rPr>
        <w:t xml:space="preserve"> genes </w:t>
      </w:r>
      <w:r w:rsidR="005562F4" w:rsidRPr="00942365">
        <w:rPr>
          <w:szCs w:val="24"/>
          <w:rPrChange w:id="1275" w:author="Author">
            <w:rPr>
              <w:color w:val="000000" w:themeColor="text1"/>
              <w:szCs w:val="24"/>
            </w:rPr>
          </w:rPrChange>
        </w:rPr>
        <w:t>were</w:t>
      </w:r>
      <w:r w:rsidRPr="00942365">
        <w:rPr>
          <w:szCs w:val="24"/>
          <w:rPrChange w:id="1276" w:author="Author">
            <w:rPr>
              <w:color w:val="000000" w:themeColor="text1"/>
              <w:szCs w:val="24"/>
            </w:rPr>
          </w:rPrChange>
        </w:rPr>
        <w:t xml:space="preserve"> automatically selected in this method. Then</w:t>
      </w:r>
      <w:del w:id="1277" w:author="Author">
        <w:r w:rsidRPr="00942365" w:rsidDel="007D5CA7">
          <w:rPr>
            <w:szCs w:val="24"/>
            <w:rPrChange w:id="1278" w:author="Author">
              <w:rPr>
                <w:color w:val="000000" w:themeColor="text1"/>
                <w:szCs w:val="24"/>
              </w:rPr>
            </w:rPrChange>
          </w:rPr>
          <w:delText>,</w:delText>
        </w:r>
      </w:del>
      <w:r w:rsidRPr="00942365">
        <w:rPr>
          <w:szCs w:val="24"/>
          <w:rPrChange w:id="1279" w:author="Author">
            <w:rPr>
              <w:color w:val="000000" w:themeColor="text1"/>
              <w:szCs w:val="24"/>
            </w:rPr>
          </w:rPrChange>
        </w:rPr>
        <w:t xml:space="preserve"> the matrices with 1257 genes, which </w:t>
      </w:r>
      <w:ins w:id="1280" w:author="Author">
        <w:r w:rsidR="007D5CA7" w:rsidRPr="00942365">
          <w:rPr>
            <w:szCs w:val="24"/>
            <w:rPrChange w:id="1281" w:author="Author">
              <w:rPr>
                <w:color w:val="000000" w:themeColor="text1"/>
                <w:szCs w:val="24"/>
              </w:rPr>
            </w:rPrChange>
          </w:rPr>
          <w:t xml:space="preserve">were </w:t>
        </w:r>
      </w:ins>
      <w:r w:rsidRPr="00942365">
        <w:rPr>
          <w:szCs w:val="24"/>
          <w:rPrChange w:id="1282" w:author="Author">
            <w:rPr>
              <w:color w:val="000000" w:themeColor="text1"/>
              <w:szCs w:val="24"/>
            </w:rPr>
          </w:rPrChange>
        </w:rPr>
        <w:t>obtained from SOM-SVD analysis, were clustered into four gene clusters (cluster</w:t>
      </w:r>
      <w:ins w:id="1283" w:author="Author">
        <w:r w:rsidR="00346542" w:rsidRPr="00942365">
          <w:rPr>
            <w:szCs w:val="24"/>
            <w:rPrChange w:id="1284" w:author="Author">
              <w:rPr>
                <w:color w:val="000000" w:themeColor="text1"/>
                <w:szCs w:val="24"/>
              </w:rPr>
            </w:rPrChange>
          </w:rPr>
          <w:t>s</w:t>
        </w:r>
      </w:ins>
      <w:r w:rsidR="00D92C6C" w:rsidRPr="00942365">
        <w:rPr>
          <w:szCs w:val="24"/>
          <w:rPrChange w:id="1285" w:author="Author">
            <w:rPr>
              <w:color w:val="000000" w:themeColor="text1"/>
              <w:szCs w:val="24"/>
            </w:rPr>
          </w:rPrChange>
        </w:rPr>
        <w:t xml:space="preserve"> </w:t>
      </w:r>
      <w:r w:rsidRPr="00942365">
        <w:rPr>
          <w:szCs w:val="24"/>
          <w:rPrChange w:id="1286" w:author="Author">
            <w:rPr>
              <w:color w:val="000000" w:themeColor="text1"/>
              <w:szCs w:val="24"/>
            </w:rPr>
          </w:rPrChange>
        </w:rPr>
        <w:t>1</w:t>
      </w:r>
      <w:ins w:id="1287" w:author="Author">
        <w:r w:rsidR="00346542" w:rsidRPr="00942365">
          <w:rPr>
            <w:szCs w:val="24"/>
            <w:rPrChange w:id="1288" w:author="Author">
              <w:rPr>
                <w:color w:val="000000" w:themeColor="text1"/>
                <w:szCs w:val="24"/>
              </w:rPr>
            </w:rPrChange>
          </w:rPr>
          <w:t>–</w:t>
        </w:r>
      </w:ins>
      <w:del w:id="1289" w:author="Author">
        <w:r w:rsidRPr="00942365" w:rsidDel="00346542">
          <w:rPr>
            <w:szCs w:val="24"/>
            <w:rPrChange w:id="1290" w:author="Author">
              <w:rPr>
                <w:color w:val="000000" w:themeColor="text1"/>
                <w:szCs w:val="24"/>
              </w:rPr>
            </w:rPrChange>
          </w:rPr>
          <w:delText>-</w:delText>
        </w:r>
      </w:del>
      <w:r w:rsidR="00F4018F" w:rsidRPr="00942365">
        <w:rPr>
          <w:szCs w:val="24"/>
          <w:rPrChange w:id="1291" w:author="Author">
            <w:rPr>
              <w:color w:val="000000" w:themeColor="text1"/>
              <w:szCs w:val="24"/>
            </w:rPr>
          </w:rPrChange>
        </w:rPr>
        <w:t>4)</w:t>
      </w:r>
      <w:r w:rsidRPr="00942365">
        <w:rPr>
          <w:szCs w:val="24"/>
          <w:rPrChange w:id="1292" w:author="Author">
            <w:rPr>
              <w:color w:val="000000" w:themeColor="text1"/>
              <w:szCs w:val="24"/>
            </w:rPr>
          </w:rPrChange>
        </w:rPr>
        <w:t xml:space="preserve">. </w:t>
      </w:r>
      <w:r w:rsidR="005562F4" w:rsidRPr="00942365">
        <w:rPr>
          <w:szCs w:val="24"/>
          <w:rPrChange w:id="1293" w:author="Author">
            <w:rPr>
              <w:color w:val="000000" w:themeColor="text1"/>
              <w:szCs w:val="24"/>
            </w:rPr>
          </w:rPrChange>
        </w:rPr>
        <w:t>As show</w:t>
      </w:r>
      <w:r w:rsidR="00A83A61" w:rsidRPr="00942365">
        <w:rPr>
          <w:szCs w:val="24"/>
          <w:rPrChange w:id="1294" w:author="Author">
            <w:rPr>
              <w:color w:val="000000" w:themeColor="text1"/>
              <w:szCs w:val="24"/>
            </w:rPr>
          </w:rPrChange>
        </w:rPr>
        <w:t>n in Figure 1</w:t>
      </w:r>
      <w:r w:rsidR="005562F4" w:rsidRPr="00942365">
        <w:rPr>
          <w:szCs w:val="24"/>
          <w:rPrChange w:id="1295" w:author="Author">
            <w:rPr>
              <w:color w:val="000000" w:themeColor="text1"/>
              <w:szCs w:val="24"/>
            </w:rPr>
          </w:rPrChange>
        </w:rPr>
        <w:t>A,</w:t>
      </w:r>
      <w:r w:rsidRPr="00942365">
        <w:rPr>
          <w:szCs w:val="24"/>
          <w:rPrChange w:id="1296" w:author="Author">
            <w:rPr>
              <w:color w:val="000000" w:themeColor="text1"/>
              <w:szCs w:val="24"/>
            </w:rPr>
          </w:rPrChange>
        </w:rPr>
        <w:t xml:space="preserve"> </w:t>
      </w:r>
      <w:del w:id="1297" w:author="Author">
        <w:r w:rsidRPr="00942365" w:rsidDel="00055EDB">
          <w:rPr>
            <w:szCs w:val="24"/>
            <w:rPrChange w:id="1298" w:author="Author">
              <w:rPr>
                <w:color w:val="000000" w:themeColor="text1"/>
                <w:szCs w:val="24"/>
              </w:rPr>
            </w:rPrChange>
          </w:rPr>
          <w:delText xml:space="preserve">the </w:delText>
        </w:r>
      </w:del>
      <w:r w:rsidRPr="00942365">
        <w:rPr>
          <w:szCs w:val="24"/>
          <w:rPrChange w:id="1299" w:author="Author">
            <w:rPr>
              <w:color w:val="000000" w:themeColor="text1"/>
              <w:szCs w:val="24"/>
            </w:rPr>
          </w:rPrChange>
        </w:rPr>
        <w:t>cluster</w:t>
      </w:r>
      <w:r w:rsidR="005562F4" w:rsidRPr="00942365">
        <w:rPr>
          <w:szCs w:val="24"/>
          <w:rPrChange w:id="1300" w:author="Author">
            <w:rPr>
              <w:color w:val="000000" w:themeColor="text1"/>
              <w:szCs w:val="24"/>
            </w:rPr>
          </w:rPrChange>
        </w:rPr>
        <w:t xml:space="preserve"> </w:t>
      </w:r>
      <w:r w:rsidRPr="00942365">
        <w:rPr>
          <w:szCs w:val="24"/>
          <w:rPrChange w:id="1301" w:author="Author">
            <w:rPr>
              <w:color w:val="000000" w:themeColor="text1"/>
              <w:szCs w:val="24"/>
            </w:rPr>
          </w:rPrChange>
        </w:rPr>
        <w:t>2 and cluster</w:t>
      </w:r>
      <w:r w:rsidR="005562F4" w:rsidRPr="00942365">
        <w:rPr>
          <w:szCs w:val="24"/>
          <w:rPrChange w:id="1302" w:author="Author">
            <w:rPr>
              <w:color w:val="000000" w:themeColor="text1"/>
              <w:szCs w:val="24"/>
            </w:rPr>
          </w:rPrChange>
        </w:rPr>
        <w:t xml:space="preserve"> </w:t>
      </w:r>
      <w:r w:rsidRPr="00942365">
        <w:rPr>
          <w:szCs w:val="24"/>
          <w:rPrChange w:id="1303" w:author="Author">
            <w:rPr>
              <w:color w:val="000000" w:themeColor="text1"/>
              <w:szCs w:val="24"/>
            </w:rPr>
          </w:rPrChange>
        </w:rPr>
        <w:t>4</w:t>
      </w:r>
      <w:r w:rsidR="005562F4" w:rsidRPr="00942365">
        <w:rPr>
          <w:szCs w:val="24"/>
          <w:rPrChange w:id="1304" w:author="Author">
            <w:rPr>
              <w:color w:val="000000" w:themeColor="text1"/>
              <w:szCs w:val="24"/>
            </w:rPr>
          </w:rPrChange>
        </w:rPr>
        <w:t xml:space="preserve"> contained</w:t>
      </w:r>
      <w:r w:rsidR="00CB32A1" w:rsidRPr="00942365">
        <w:rPr>
          <w:szCs w:val="24"/>
          <w:rPrChange w:id="1305" w:author="Author">
            <w:rPr>
              <w:color w:val="000000" w:themeColor="text1"/>
              <w:szCs w:val="24"/>
            </w:rPr>
          </w:rPrChange>
        </w:rPr>
        <w:t xml:space="preserve"> </w:t>
      </w:r>
      <w:r w:rsidRPr="00942365">
        <w:rPr>
          <w:szCs w:val="24"/>
          <w:rPrChange w:id="1306" w:author="Author">
            <w:rPr>
              <w:color w:val="000000" w:themeColor="text1"/>
              <w:szCs w:val="24"/>
            </w:rPr>
          </w:rPrChange>
        </w:rPr>
        <w:t>genes</w:t>
      </w:r>
      <w:r w:rsidR="005562F4" w:rsidRPr="00942365">
        <w:rPr>
          <w:szCs w:val="24"/>
          <w:rPrChange w:id="1307" w:author="Author">
            <w:rPr>
              <w:color w:val="000000" w:themeColor="text1"/>
              <w:szCs w:val="24"/>
            </w:rPr>
          </w:rPrChange>
        </w:rPr>
        <w:t xml:space="preserve"> that</w:t>
      </w:r>
      <w:r w:rsidRPr="00942365">
        <w:rPr>
          <w:szCs w:val="24"/>
          <w:rPrChange w:id="1308" w:author="Author">
            <w:rPr>
              <w:color w:val="000000" w:themeColor="text1"/>
              <w:szCs w:val="24"/>
            </w:rPr>
          </w:rPrChange>
        </w:rPr>
        <w:t xml:space="preserve"> </w:t>
      </w:r>
      <w:r w:rsidR="00CB32A1" w:rsidRPr="00942365">
        <w:rPr>
          <w:szCs w:val="24"/>
          <w:rPrChange w:id="1309" w:author="Author">
            <w:rPr>
              <w:color w:val="000000" w:themeColor="text1"/>
              <w:szCs w:val="24"/>
            </w:rPr>
          </w:rPrChange>
        </w:rPr>
        <w:t>were</w:t>
      </w:r>
      <w:r w:rsidR="005562F4" w:rsidRPr="00942365">
        <w:rPr>
          <w:szCs w:val="24"/>
          <w:rPrChange w:id="1310" w:author="Author">
            <w:rPr>
              <w:color w:val="000000" w:themeColor="text1"/>
              <w:szCs w:val="24"/>
            </w:rPr>
          </w:rPrChange>
        </w:rPr>
        <w:t xml:space="preserve"> </w:t>
      </w:r>
      <w:r w:rsidR="00DC5620" w:rsidRPr="00942365">
        <w:rPr>
          <w:szCs w:val="24"/>
          <w:rPrChange w:id="1311" w:author="Author">
            <w:rPr>
              <w:color w:val="000000" w:themeColor="text1"/>
              <w:szCs w:val="24"/>
            </w:rPr>
          </w:rPrChange>
        </w:rPr>
        <w:t xml:space="preserve">transiently </w:t>
      </w:r>
      <w:r w:rsidR="005562F4" w:rsidRPr="00942365">
        <w:rPr>
          <w:szCs w:val="24"/>
          <w:rPrChange w:id="1312" w:author="Author">
            <w:rPr>
              <w:color w:val="000000" w:themeColor="text1"/>
              <w:szCs w:val="24"/>
            </w:rPr>
          </w:rPrChange>
        </w:rPr>
        <w:t>upregulated in</w:t>
      </w:r>
      <w:r w:rsidRPr="00942365">
        <w:rPr>
          <w:szCs w:val="24"/>
          <w:rPrChange w:id="1313" w:author="Author">
            <w:rPr>
              <w:color w:val="000000" w:themeColor="text1"/>
              <w:szCs w:val="24"/>
            </w:rPr>
          </w:rPrChange>
        </w:rPr>
        <w:t xml:space="preserve"> the early stage</w:t>
      </w:r>
      <w:r w:rsidR="005562F4" w:rsidRPr="00942365">
        <w:rPr>
          <w:szCs w:val="24"/>
          <w:rPrChange w:id="1314" w:author="Author">
            <w:rPr>
              <w:color w:val="000000" w:themeColor="text1"/>
              <w:szCs w:val="24"/>
            </w:rPr>
          </w:rPrChange>
        </w:rPr>
        <w:t xml:space="preserve"> of development</w:t>
      </w:r>
      <w:r w:rsidR="00C57AB8" w:rsidRPr="00942365">
        <w:rPr>
          <w:szCs w:val="24"/>
          <w:rPrChange w:id="1315" w:author="Author">
            <w:rPr>
              <w:color w:val="000000" w:themeColor="text1"/>
              <w:szCs w:val="24"/>
            </w:rPr>
          </w:rPrChange>
        </w:rPr>
        <w:t>, then decreased gradually along with development. We therefore named these gene sets as continuous down</w:t>
      </w:r>
      <w:del w:id="1316" w:author="Author">
        <w:r w:rsidR="00C57AB8" w:rsidRPr="00942365" w:rsidDel="00E96A75">
          <w:rPr>
            <w:szCs w:val="24"/>
            <w:rPrChange w:id="1317" w:author="Author">
              <w:rPr>
                <w:color w:val="000000" w:themeColor="text1"/>
                <w:szCs w:val="24"/>
              </w:rPr>
            </w:rPrChange>
          </w:rPr>
          <w:delText>-</w:delText>
        </w:r>
      </w:del>
      <w:r w:rsidR="00C57AB8" w:rsidRPr="00942365">
        <w:rPr>
          <w:szCs w:val="24"/>
          <w:rPrChange w:id="1318" w:author="Author">
            <w:rPr>
              <w:color w:val="000000" w:themeColor="text1"/>
              <w:szCs w:val="24"/>
            </w:rPr>
          </w:rPrChange>
        </w:rPr>
        <w:t xml:space="preserve">regulated expression patterns. </w:t>
      </w:r>
      <w:r w:rsidRPr="00942365">
        <w:rPr>
          <w:szCs w:val="24"/>
          <w:rPrChange w:id="1319" w:author="Author">
            <w:rPr>
              <w:color w:val="000000" w:themeColor="text1"/>
              <w:szCs w:val="24"/>
            </w:rPr>
          </w:rPrChange>
        </w:rPr>
        <w:t xml:space="preserve">In contrast, </w:t>
      </w:r>
      <w:r w:rsidR="00DC5620" w:rsidRPr="00942365">
        <w:rPr>
          <w:szCs w:val="24"/>
          <w:rPrChange w:id="1320" w:author="Author">
            <w:rPr>
              <w:color w:val="000000" w:themeColor="text1"/>
              <w:szCs w:val="24"/>
            </w:rPr>
          </w:rPrChange>
        </w:rPr>
        <w:t xml:space="preserve">genes with </w:t>
      </w:r>
      <w:ins w:id="1321" w:author="Author">
        <w:r w:rsidR="00E96A75" w:rsidRPr="00942365">
          <w:rPr>
            <w:szCs w:val="24"/>
            <w:rPrChange w:id="1322" w:author="Author">
              <w:rPr>
                <w:color w:val="000000" w:themeColor="text1"/>
                <w:szCs w:val="24"/>
              </w:rPr>
            </w:rPrChange>
          </w:rPr>
          <w:t xml:space="preserve">a </w:t>
        </w:r>
      </w:ins>
      <w:r w:rsidRPr="00942365">
        <w:rPr>
          <w:szCs w:val="24"/>
          <w:rPrChange w:id="1323" w:author="Author">
            <w:rPr>
              <w:color w:val="000000" w:themeColor="text1"/>
              <w:szCs w:val="24"/>
            </w:rPr>
          </w:rPrChange>
        </w:rPr>
        <w:t>low</w:t>
      </w:r>
      <w:r w:rsidR="00DC5620" w:rsidRPr="00942365">
        <w:rPr>
          <w:szCs w:val="24"/>
          <w:rPrChange w:id="1324" w:author="Author">
            <w:rPr>
              <w:color w:val="000000" w:themeColor="text1"/>
              <w:szCs w:val="24"/>
            </w:rPr>
          </w:rPrChange>
        </w:rPr>
        <w:t xml:space="preserve"> expression level</w:t>
      </w:r>
      <w:r w:rsidR="00C57AB8" w:rsidRPr="00942365">
        <w:rPr>
          <w:szCs w:val="24"/>
          <w:rPrChange w:id="1325" w:author="Author">
            <w:rPr>
              <w:color w:val="000000" w:themeColor="text1"/>
              <w:szCs w:val="24"/>
            </w:rPr>
          </w:rPrChange>
        </w:rPr>
        <w:t xml:space="preserve"> and</w:t>
      </w:r>
      <w:r w:rsidR="00DC5620" w:rsidRPr="00942365">
        <w:rPr>
          <w:szCs w:val="24"/>
          <w:rPrChange w:id="1326" w:author="Author">
            <w:rPr>
              <w:color w:val="000000" w:themeColor="text1"/>
              <w:szCs w:val="24"/>
            </w:rPr>
          </w:rPrChange>
        </w:rPr>
        <w:t xml:space="preserve"> </w:t>
      </w:r>
      <w:del w:id="1327" w:author="Author">
        <w:r w:rsidR="00DC5620" w:rsidRPr="00942365" w:rsidDel="00E96A75">
          <w:rPr>
            <w:szCs w:val="24"/>
            <w:rPrChange w:id="1328" w:author="Author">
              <w:rPr>
                <w:color w:val="000000" w:themeColor="text1"/>
                <w:szCs w:val="24"/>
              </w:rPr>
            </w:rPrChange>
          </w:rPr>
          <w:delText xml:space="preserve">were </w:delText>
        </w:r>
      </w:del>
      <w:r w:rsidR="00DC5620" w:rsidRPr="00942365">
        <w:rPr>
          <w:szCs w:val="24"/>
          <w:rPrChange w:id="1329" w:author="Author">
            <w:rPr>
              <w:color w:val="000000" w:themeColor="text1"/>
              <w:szCs w:val="24"/>
            </w:rPr>
          </w:rPrChange>
        </w:rPr>
        <w:t xml:space="preserve">increased </w:t>
      </w:r>
      <w:r w:rsidR="00C57AB8" w:rsidRPr="00942365">
        <w:rPr>
          <w:szCs w:val="24"/>
          <w:rPrChange w:id="1330" w:author="Author">
            <w:rPr>
              <w:color w:val="000000" w:themeColor="text1"/>
              <w:szCs w:val="24"/>
            </w:rPr>
          </w:rPrChange>
        </w:rPr>
        <w:t xml:space="preserve">gradually </w:t>
      </w:r>
      <w:r w:rsidR="00DC5620" w:rsidRPr="00942365">
        <w:rPr>
          <w:szCs w:val="24"/>
          <w:rPrChange w:id="1331" w:author="Author">
            <w:rPr>
              <w:color w:val="000000" w:themeColor="text1"/>
              <w:szCs w:val="24"/>
            </w:rPr>
          </w:rPrChange>
        </w:rPr>
        <w:t>in the latter stage of development</w:t>
      </w:r>
      <w:ins w:id="1332" w:author="Author">
        <w:r w:rsidR="00CF6DA3" w:rsidRPr="00942365">
          <w:rPr>
            <w:szCs w:val="24"/>
            <w:rPrChange w:id="1333" w:author="Author">
              <w:rPr>
                <w:color w:val="000000" w:themeColor="text1"/>
                <w:szCs w:val="24"/>
              </w:rPr>
            </w:rPrChange>
          </w:rPr>
          <w:t xml:space="preserve"> </w:t>
        </w:r>
      </w:ins>
      <w:del w:id="1334" w:author="Author">
        <w:r w:rsidR="00DC5620" w:rsidRPr="00942365" w:rsidDel="00CF6DA3">
          <w:rPr>
            <w:szCs w:val="24"/>
            <w:rPrChange w:id="1335" w:author="Author">
              <w:rPr>
                <w:color w:val="000000" w:themeColor="text1"/>
                <w:szCs w:val="24"/>
              </w:rPr>
            </w:rPrChange>
          </w:rPr>
          <w:delText xml:space="preserve">, </w:delText>
        </w:r>
        <w:r w:rsidR="00C57AB8" w:rsidRPr="00942365" w:rsidDel="00CF6DA3">
          <w:rPr>
            <w:szCs w:val="24"/>
            <w:rPrChange w:id="1336" w:author="Author">
              <w:rPr>
                <w:color w:val="000000" w:themeColor="text1"/>
                <w:szCs w:val="24"/>
              </w:rPr>
            </w:rPrChange>
          </w:rPr>
          <w:delText xml:space="preserve">which </w:delText>
        </w:r>
      </w:del>
      <w:r w:rsidR="00DC5620" w:rsidRPr="00942365">
        <w:rPr>
          <w:szCs w:val="24"/>
          <w:rPrChange w:id="1337" w:author="Author">
            <w:rPr>
              <w:color w:val="000000" w:themeColor="text1"/>
              <w:szCs w:val="24"/>
            </w:rPr>
          </w:rPrChange>
        </w:rPr>
        <w:t>were</w:t>
      </w:r>
      <w:r w:rsidRPr="00942365">
        <w:rPr>
          <w:szCs w:val="24"/>
          <w:rPrChange w:id="1338" w:author="Author">
            <w:rPr>
              <w:color w:val="000000" w:themeColor="text1"/>
              <w:szCs w:val="24"/>
            </w:rPr>
          </w:rPrChange>
        </w:rPr>
        <w:t xml:space="preserve"> observed in cluster</w:t>
      </w:r>
      <w:r w:rsidR="00DC5620" w:rsidRPr="00942365">
        <w:rPr>
          <w:szCs w:val="24"/>
          <w:rPrChange w:id="1339" w:author="Author">
            <w:rPr>
              <w:color w:val="000000" w:themeColor="text1"/>
              <w:szCs w:val="24"/>
            </w:rPr>
          </w:rPrChange>
        </w:rPr>
        <w:t xml:space="preserve"> </w:t>
      </w:r>
      <w:r w:rsidRPr="00942365">
        <w:rPr>
          <w:szCs w:val="24"/>
          <w:rPrChange w:id="1340" w:author="Author">
            <w:rPr>
              <w:color w:val="000000" w:themeColor="text1"/>
              <w:szCs w:val="24"/>
            </w:rPr>
          </w:rPrChange>
        </w:rPr>
        <w:t>1 and cluster</w:t>
      </w:r>
      <w:r w:rsidR="00DC5620" w:rsidRPr="00942365">
        <w:rPr>
          <w:szCs w:val="24"/>
          <w:rPrChange w:id="1341" w:author="Author">
            <w:rPr>
              <w:color w:val="000000" w:themeColor="text1"/>
              <w:szCs w:val="24"/>
            </w:rPr>
          </w:rPrChange>
        </w:rPr>
        <w:t xml:space="preserve"> </w:t>
      </w:r>
      <w:r w:rsidRPr="00942365">
        <w:rPr>
          <w:szCs w:val="24"/>
          <w:rPrChange w:id="1342" w:author="Author">
            <w:rPr>
              <w:color w:val="000000" w:themeColor="text1"/>
              <w:szCs w:val="24"/>
            </w:rPr>
          </w:rPrChange>
        </w:rPr>
        <w:t>3</w:t>
      </w:r>
      <w:r w:rsidR="00C57AB8" w:rsidRPr="00942365">
        <w:rPr>
          <w:szCs w:val="24"/>
          <w:rPrChange w:id="1343" w:author="Author">
            <w:rPr>
              <w:color w:val="000000" w:themeColor="text1"/>
              <w:szCs w:val="24"/>
            </w:rPr>
          </w:rPrChange>
        </w:rPr>
        <w:t>. T</w:t>
      </w:r>
      <w:r w:rsidRPr="00942365">
        <w:rPr>
          <w:szCs w:val="24"/>
          <w:rPrChange w:id="1344" w:author="Author">
            <w:rPr>
              <w:color w:val="000000" w:themeColor="text1"/>
              <w:szCs w:val="24"/>
            </w:rPr>
          </w:rPrChange>
        </w:rPr>
        <w:t xml:space="preserve">hey were </w:t>
      </w:r>
      <w:r w:rsidR="00C57AB8" w:rsidRPr="00942365">
        <w:rPr>
          <w:szCs w:val="24"/>
          <w:rPrChange w:id="1345" w:author="Author">
            <w:rPr>
              <w:color w:val="000000" w:themeColor="text1"/>
              <w:szCs w:val="24"/>
            </w:rPr>
          </w:rPrChange>
        </w:rPr>
        <w:t xml:space="preserve">thus </w:t>
      </w:r>
      <w:r w:rsidRPr="00942365">
        <w:rPr>
          <w:szCs w:val="24"/>
          <w:rPrChange w:id="1346" w:author="Author">
            <w:rPr>
              <w:color w:val="000000" w:themeColor="text1"/>
              <w:szCs w:val="24"/>
            </w:rPr>
          </w:rPrChange>
        </w:rPr>
        <w:t xml:space="preserve">identified as continuously </w:t>
      </w:r>
      <w:r w:rsidR="00C57AB8" w:rsidRPr="00942365">
        <w:rPr>
          <w:szCs w:val="24"/>
          <w:rPrChange w:id="1347" w:author="Author">
            <w:rPr>
              <w:color w:val="000000" w:themeColor="text1"/>
              <w:szCs w:val="24"/>
            </w:rPr>
          </w:rPrChange>
        </w:rPr>
        <w:t>up</w:t>
      </w:r>
      <w:del w:id="1348" w:author="Author">
        <w:r w:rsidRPr="00942365" w:rsidDel="002C2CFD">
          <w:rPr>
            <w:szCs w:val="24"/>
            <w:rPrChange w:id="1349" w:author="Author">
              <w:rPr>
                <w:color w:val="000000" w:themeColor="text1"/>
                <w:szCs w:val="24"/>
              </w:rPr>
            </w:rPrChange>
          </w:rPr>
          <w:delText>-</w:delText>
        </w:r>
      </w:del>
      <w:r w:rsidRPr="00942365">
        <w:rPr>
          <w:szCs w:val="24"/>
          <w:rPrChange w:id="1350" w:author="Author">
            <w:rPr>
              <w:color w:val="000000" w:themeColor="text1"/>
              <w:szCs w:val="24"/>
            </w:rPr>
          </w:rPrChange>
        </w:rPr>
        <w:t xml:space="preserve">regulated expression patterns. </w:t>
      </w:r>
    </w:p>
    <w:p w14:paraId="73D0851A" w14:textId="5022E018" w:rsidR="00F817AB" w:rsidRPr="00942365" w:rsidRDefault="00675C18" w:rsidP="00942365">
      <w:pPr>
        <w:snapToGrid w:val="0"/>
        <w:ind w:firstLineChars="100" w:firstLine="240"/>
        <w:rPr>
          <w:szCs w:val="24"/>
          <w:rPrChange w:id="1351" w:author="Author">
            <w:rPr>
              <w:color w:val="000000" w:themeColor="text1"/>
              <w:szCs w:val="24"/>
            </w:rPr>
          </w:rPrChange>
        </w:rPr>
        <w:pPrChange w:id="1352" w:author="Author">
          <w:pPr>
            <w:ind w:firstLineChars="100" w:firstLine="240"/>
          </w:pPr>
        </w:pPrChange>
      </w:pPr>
      <w:r w:rsidRPr="00942365">
        <w:rPr>
          <w:szCs w:val="24"/>
          <w:rPrChange w:id="1353" w:author="Author">
            <w:rPr>
              <w:color w:val="000000" w:themeColor="text1"/>
              <w:szCs w:val="24"/>
            </w:rPr>
          </w:rPrChange>
        </w:rPr>
        <w:lastRenderedPageBreak/>
        <w:t>For the GSE96697 data</w:t>
      </w:r>
      <w:del w:id="1354" w:author="Author">
        <w:r w:rsidRPr="00942365" w:rsidDel="00055EDB">
          <w:rPr>
            <w:szCs w:val="24"/>
            <w:rPrChange w:id="1355" w:author="Author">
              <w:rPr>
                <w:color w:val="000000" w:themeColor="text1"/>
                <w:szCs w:val="24"/>
              </w:rPr>
            </w:rPrChange>
          </w:rPr>
          <w:delText xml:space="preserve"> </w:delText>
        </w:r>
      </w:del>
      <w:r w:rsidRPr="00942365">
        <w:rPr>
          <w:szCs w:val="24"/>
          <w:rPrChange w:id="1356" w:author="Author">
            <w:rPr>
              <w:color w:val="000000" w:themeColor="text1"/>
              <w:szCs w:val="24"/>
            </w:rPr>
          </w:rPrChange>
        </w:rPr>
        <w:t xml:space="preserve">set, we used the ANOVA method </w:t>
      </w:r>
      <w:r w:rsidR="00C57AB8" w:rsidRPr="00942365">
        <w:rPr>
          <w:szCs w:val="24"/>
          <w:rPrChange w:id="1357" w:author="Author">
            <w:rPr>
              <w:color w:val="000000" w:themeColor="text1"/>
              <w:szCs w:val="24"/>
            </w:rPr>
          </w:rPrChange>
        </w:rPr>
        <w:t>to analyze</w:t>
      </w:r>
      <w:r w:rsidRPr="00942365">
        <w:rPr>
          <w:szCs w:val="24"/>
          <w:rPrChange w:id="1358" w:author="Author">
            <w:rPr>
              <w:color w:val="000000" w:themeColor="text1"/>
              <w:szCs w:val="24"/>
            </w:rPr>
          </w:rPrChange>
        </w:rPr>
        <w:t xml:space="preserve"> the expression data set and identified 3078 differential express</w:t>
      </w:r>
      <w:r w:rsidR="00C57AB8" w:rsidRPr="00942365">
        <w:rPr>
          <w:szCs w:val="24"/>
          <w:rPrChange w:id="1359" w:author="Author">
            <w:rPr>
              <w:color w:val="000000" w:themeColor="text1"/>
              <w:szCs w:val="24"/>
            </w:rPr>
          </w:rPrChange>
        </w:rPr>
        <w:t>ed</w:t>
      </w:r>
      <w:r w:rsidRPr="00942365">
        <w:rPr>
          <w:szCs w:val="24"/>
          <w:rPrChange w:id="1360" w:author="Author">
            <w:rPr>
              <w:color w:val="000000" w:themeColor="text1"/>
              <w:szCs w:val="24"/>
            </w:rPr>
          </w:rPrChange>
        </w:rPr>
        <w:t xml:space="preserve"> </w:t>
      </w:r>
      <w:r w:rsidR="00C57AB8" w:rsidRPr="00942365">
        <w:rPr>
          <w:szCs w:val="24"/>
          <w:rPrChange w:id="1361" w:author="Author">
            <w:rPr>
              <w:color w:val="000000" w:themeColor="text1"/>
              <w:szCs w:val="24"/>
            </w:rPr>
          </w:rPrChange>
        </w:rPr>
        <w:t>genes</w:t>
      </w:r>
      <w:r w:rsidRPr="00942365">
        <w:rPr>
          <w:szCs w:val="24"/>
          <w:rPrChange w:id="1362" w:author="Author">
            <w:rPr>
              <w:color w:val="000000" w:themeColor="text1"/>
              <w:szCs w:val="24"/>
            </w:rPr>
          </w:rPrChange>
        </w:rPr>
        <w:t xml:space="preserve">. The K-means clustering method was used to </w:t>
      </w:r>
      <w:r w:rsidR="00D06AC4" w:rsidRPr="00942365">
        <w:rPr>
          <w:szCs w:val="24"/>
          <w:rPrChange w:id="1363" w:author="Author">
            <w:rPr>
              <w:color w:val="000000" w:themeColor="text1"/>
              <w:szCs w:val="24"/>
            </w:rPr>
          </w:rPrChange>
        </w:rPr>
        <w:t xml:space="preserve">establish </w:t>
      </w:r>
      <w:r w:rsidRPr="00942365">
        <w:rPr>
          <w:szCs w:val="24"/>
          <w:rPrChange w:id="1364" w:author="Author">
            <w:rPr>
              <w:color w:val="000000" w:themeColor="text1"/>
              <w:szCs w:val="24"/>
            </w:rPr>
          </w:rPrChange>
        </w:rPr>
        <w:t xml:space="preserve">patterns of interpretation of </w:t>
      </w:r>
      <w:r w:rsidR="00261343" w:rsidRPr="00942365">
        <w:rPr>
          <w:szCs w:val="24"/>
          <w:rPrChange w:id="1365" w:author="Author">
            <w:rPr>
              <w:color w:val="000000" w:themeColor="text1"/>
              <w:szCs w:val="24"/>
            </w:rPr>
          </w:rPrChange>
        </w:rPr>
        <w:t>DEG</w:t>
      </w:r>
      <w:r w:rsidRPr="00942365">
        <w:rPr>
          <w:szCs w:val="24"/>
          <w:rPrChange w:id="1366" w:author="Author">
            <w:rPr>
              <w:color w:val="000000" w:themeColor="text1"/>
              <w:szCs w:val="24"/>
            </w:rPr>
          </w:rPrChange>
        </w:rPr>
        <w:t xml:space="preserve"> sets, and we </w:t>
      </w:r>
      <w:r w:rsidR="00D06AC4" w:rsidRPr="00942365">
        <w:rPr>
          <w:szCs w:val="24"/>
          <w:rPrChange w:id="1367" w:author="Author">
            <w:rPr>
              <w:color w:val="000000" w:themeColor="text1"/>
              <w:szCs w:val="24"/>
            </w:rPr>
          </w:rPrChange>
        </w:rPr>
        <w:t xml:space="preserve">established </w:t>
      </w:r>
      <w:r w:rsidRPr="00942365">
        <w:rPr>
          <w:szCs w:val="24"/>
          <w:rPrChange w:id="1368" w:author="Author">
            <w:rPr>
              <w:color w:val="000000" w:themeColor="text1"/>
              <w:szCs w:val="24"/>
            </w:rPr>
          </w:rPrChange>
        </w:rPr>
        <w:t>six clusters. Similar to the previous continuous adjustment pattern recognition, we found that cluster</w:t>
      </w:r>
      <w:r w:rsidR="00A83A61" w:rsidRPr="00942365">
        <w:rPr>
          <w:szCs w:val="24"/>
          <w:rPrChange w:id="1369" w:author="Author">
            <w:rPr>
              <w:color w:val="000000" w:themeColor="text1"/>
              <w:szCs w:val="24"/>
            </w:rPr>
          </w:rPrChange>
        </w:rPr>
        <w:t xml:space="preserve"> </w:t>
      </w:r>
      <w:r w:rsidRPr="00942365">
        <w:rPr>
          <w:szCs w:val="24"/>
          <w:rPrChange w:id="1370" w:author="Author">
            <w:rPr>
              <w:color w:val="000000" w:themeColor="text1"/>
              <w:szCs w:val="24"/>
            </w:rPr>
          </w:rPrChange>
        </w:rPr>
        <w:t>4 and cluster</w:t>
      </w:r>
      <w:r w:rsidR="00A83A61" w:rsidRPr="00942365">
        <w:rPr>
          <w:szCs w:val="24"/>
          <w:rPrChange w:id="1371" w:author="Author">
            <w:rPr>
              <w:color w:val="000000" w:themeColor="text1"/>
              <w:szCs w:val="24"/>
            </w:rPr>
          </w:rPrChange>
        </w:rPr>
        <w:t xml:space="preserve"> </w:t>
      </w:r>
      <w:r w:rsidRPr="00942365">
        <w:rPr>
          <w:szCs w:val="24"/>
          <w:rPrChange w:id="1372" w:author="Author">
            <w:rPr>
              <w:color w:val="000000" w:themeColor="text1"/>
              <w:szCs w:val="24"/>
            </w:rPr>
          </w:rPrChange>
        </w:rPr>
        <w:t xml:space="preserve">6 </w:t>
      </w:r>
      <w:del w:id="1373" w:author="Author">
        <w:r w:rsidRPr="00942365" w:rsidDel="00CF6DA3">
          <w:rPr>
            <w:szCs w:val="24"/>
            <w:rPrChange w:id="1374" w:author="Author">
              <w:rPr>
                <w:color w:val="000000" w:themeColor="text1"/>
                <w:szCs w:val="24"/>
              </w:rPr>
            </w:rPrChange>
          </w:rPr>
          <w:delText xml:space="preserve">are </w:delText>
        </w:r>
      </w:del>
      <w:ins w:id="1375" w:author="Author">
        <w:r w:rsidR="00CF6DA3" w:rsidRPr="00942365">
          <w:rPr>
            <w:szCs w:val="24"/>
            <w:rPrChange w:id="1376" w:author="Author">
              <w:rPr>
                <w:color w:val="000000" w:themeColor="text1"/>
                <w:szCs w:val="24"/>
              </w:rPr>
            </w:rPrChange>
          </w:rPr>
          <w:t xml:space="preserve">were </w:t>
        </w:r>
      </w:ins>
      <w:r w:rsidRPr="00942365">
        <w:rPr>
          <w:szCs w:val="24"/>
          <w:rPrChange w:id="1377" w:author="Author">
            <w:rPr>
              <w:color w:val="000000" w:themeColor="text1"/>
              <w:szCs w:val="24"/>
            </w:rPr>
          </w:rPrChange>
        </w:rPr>
        <w:t>the interpretation modes of down</w:t>
      </w:r>
      <w:del w:id="1378" w:author="Author">
        <w:r w:rsidRPr="00942365" w:rsidDel="00055EDB">
          <w:rPr>
            <w:szCs w:val="24"/>
            <w:rPrChange w:id="1379" w:author="Author">
              <w:rPr>
                <w:color w:val="000000" w:themeColor="text1"/>
                <w:szCs w:val="24"/>
              </w:rPr>
            </w:rPrChange>
          </w:rPr>
          <w:delText>-</w:delText>
        </w:r>
      </w:del>
      <w:r w:rsidRPr="00942365">
        <w:rPr>
          <w:szCs w:val="24"/>
          <w:rPrChange w:id="1380" w:author="Author">
            <w:rPr>
              <w:color w:val="000000" w:themeColor="text1"/>
              <w:szCs w:val="24"/>
            </w:rPr>
          </w:rPrChange>
        </w:rPr>
        <w:t>regulation, and cluster</w:t>
      </w:r>
      <w:r w:rsidR="00A54EB1" w:rsidRPr="00942365">
        <w:rPr>
          <w:szCs w:val="24"/>
          <w:rPrChange w:id="1381" w:author="Author">
            <w:rPr>
              <w:color w:val="000000" w:themeColor="text1"/>
              <w:szCs w:val="24"/>
            </w:rPr>
          </w:rPrChange>
        </w:rPr>
        <w:t xml:space="preserve"> </w:t>
      </w:r>
      <w:r w:rsidRPr="00942365">
        <w:rPr>
          <w:szCs w:val="24"/>
          <w:rPrChange w:id="1382" w:author="Author">
            <w:rPr>
              <w:color w:val="000000" w:themeColor="text1"/>
              <w:szCs w:val="24"/>
            </w:rPr>
          </w:rPrChange>
        </w:rPr>
        <w:t xml:space="preserve">2 </w:t>
      </w:r>
      <w:del w:id="1383" w:author="Author">
        <w:r w:rsidRPr="00942365" w:rsidDel="00CF6DA3">
          <w:rPr>
            <w:szCs w:val="24"/>
            <w:rPrChange w:id="1384" w:author="Author">
              <w:rPr>
                <w:color w:val="000000" w:themeColor="text1"/>
                <w:szCs w:val="24"/>
              </w:rPr>
            </w:rPrChange>
          </w:rPr>
          <w:delText xml:space="preserve">is </w:delText>
        </w:r>
      </w:del>
      <w:ins w:id="1385" w:author="Author">
        <w:r w:rsidR="00CF6DA3" w:rsidRPr="00942365">
          <w:rPr>
            <w:szCs w:val="24"/>
            <w:rPrChange w:id="1386" w:author="Author">
              <w:rPr>
                <w:color w:val="000000" w:themeColor="text1"/>
                <w:szCs w:val="24"/>
              </w:rPr>
            </w:rPrChange>
          </w:rPr>
          <w:t xml:space="preserve">was </w:t>
        </w:r>
      </w:ins>
      <w:r w:rsidRPr="00942365">
        <w:rPr>
          <w:szCs w:val="24"/>
          <w:rPrChange w:id="1387" w:author="Author">
            <w:rPr>
              <w:color w:val="000000" w:themeColor="text1"/>
              <w:szCs w:val="24"/>
            </w:rPr>
          </w:rPrChange>
        </w:rPr>
        <w:t>the interpretation mode of up</w:t>
      </w:r>
      <w:del w:id="1388" w:author="Author">
        <w:r w:rsidRPr="00942365" w:rsidDel="00CF6DA3">
          <w:rPr>
            <w:szCs w:val="24"/>
            <w:rPrChange w:id="1389" w:author="Author">
              <w:rPr>
                <w:color w:val="000000" w:themeColor="text1"/>
                <w:szCs w:val="24"/>
              </w:rPr>
            </w:rPrChange>
          </w:rPr>
          <w:delText>-</w:delText>
        </w:r>
      </w:del>
      <w:r w:rsidRPr="00942365">
        <w:rPr>
          <w:szCs w:val="24"/>
          <w:rPrChange w:id="1390" w:author="Author">
            <w:rPr>
              <w:color w:val="000000" w:themeColor="text1"/>
              <w:szCs w:val="24"/>
            </w:rPr>
          </w:rPrChange>
        </w:rPr>
        <w:t>regulation</w:t>
      </w:r>
      <w:r w:rsidR="00462926" w:rsidRPr="00942365">
        <w:rPr>
          <w:szCs w:val="24"/>
          <w:rPrChange w:id="1391" w:author="Author">
            <w:rPr>
              <w:color w:val="000000" w:themeColor="text1"/>
              <w:szCs w:val="24"/>
            </w:rPr>
          </w:rPrChange>
        </w:rPr>
        <w:t xml:space="preserve"> (Figure 2)</w:t>
      </w:r>
      <w:r w:rsidRPr="00942365">
        <w:rPr>
          <w:szCs w:val="24"/>
          <w:rPrChange w:id="1392" w:author="Author">
            <w:rPr>
              <w:color w:val="000000" w:themeColor="text1"/>
              <w:szCs w:val="24"/>
            </w:rPr>
          </w:rPrChange>
        </w:rPr>
        <w:t>. From this analysis, we found that 641 and 616 genes in the GSE42094 and GSE96697 data</w:t>
      </w:r>
      <w:del w:id="1393" w:author="Author">
        <w:r w:rsidRPr="00942365" w:rsidDel="002C2CFD">
          <w:rPr>
            <w:szCs w:val="24"/>
            <w:rPrChange w:id="1394" w:author="Author">
              <w:rPr>
                <w:color w:val="000000" w:themeColor="text1"/>
                <w:szCs w:val="24"/>
              </w:rPr>
            </w:rPrChange>
          </w:rPr>
          <w:delText xml:space="preserve"> </w:delText>
        </w:r>
      </w:del>
      <w:r w:rsidRPr="00942365">
        <w:rPr>
          <w:szCs w:val="24"/>
          <w:rPrChange w:id="1395" w:author="Author">
            <w:rPr>
              <w:color w:val="000000" w:themeColor="text1"/>
              <w:szCs w:val="24"/>
            </w:rPr>
          </w:rPrChange>
        </w:rPr>
        <w:t>sets were continuously up</w:t>
      </w:r>
      <w:del w:id="1396" w:author="Author">
        <w:r w:rsidRPr="00942365" w:rsidDel="00914F79">
          <w:rPr>
            <w:szCs w:val="24"/>
            <w:rPrChange w:id="1397" w:author="Author">
              <w:rPr>
                <w:color w:val="000000" w:themeColor="text1"/>
                <w:szCs w:val="24"/>
              </w:rPr>
            </w:rPrChange>
          </w:rPr>
          <w:delText>-</w:delText>
        </w:r>
      </w:del>
      <w:r w:rsidRPr="00942365">
        <w:rPr>
          <w:szCs w:val="24"/>
          <w:rPrChange w:id="1398" w:author="Author">
            <w:rPr>
              <w:color w:val="000000" w:themeColor="text1"/>
              <w:szCs w:val="24"/>
            </w:rPr>
          </w:rPrChange>
        </w:rPr>
        <w:t>regulated, while 1059 and 1052 genes were continuously down</w:t>
      </w:r>
      <w:del w:id="1399" w:author="Author">
        <w:r w:rsidRPr="00942365" w:rsidDel="00914F79">
          <w:rPr>
            <w:szCs w:val="24"/>
            <w:rPrChange w:id="1400" w:author="Author">
              <w:rPr>
                <w:color w:val="000000" w:themeColor="text1"/>
                <w:szCs w:val="24"/>
              </w:rPr>
            </w:rPrChange>
          </w:rPr>
          <w:delText>-</w:delText>
        </w:r>
      </w:del>
      <w:r w:rsidRPr="00942365">
        <w:rPr>
          <w:szCs w:val="24"/>
          <w:rPrChange w:id="1401" w:author="Author">
            <w:rPr>
              <w:color w:val="000000" w:themeColor="text1"/>
              <w:szCs w:val="24"/>
            </w:rPr>
          </w:rPrChange>
        </w:rPr>
        <w:t xml:space="preserve">regulated. To </w:t>
      </w:r>
      <w:r w:rsidR="00A83A61" w:rsidRPr="00942365">
        <w:rPr>
          <w:szCs w:val="24"/>
          <w:rPrChange w:id="1402" w:author="Author">
            <w:rPr>
              <w:color w:val="000000" w:themeColor="text1"/>
              <w:szCs w:val="24"/>
            </w:rPr>
          </w:rPrChange>
        </w:rPr>
        <w:t xml:space="preserve">investigate </w:t>
      </w:r>
      <w:r w:rsidRPr="00942365">
        <w:rPr>
          <w:szCs w:val="24"/>
          <w:rPrChange w:id="1403" w:author="Author">
            <w:rPr>
              <w:color w:val="000000" w:themeColor="text1"/>
              <w:szCs w:val="24"/>
            </w:rPr>
          </w:rPrChange>
        </w:rPr>
        <w:t xml:space="preserve">the biological characteristics of </w:t>
      </w:r>
      <w:r w:rsidR="00A83A61" w:rsidRPr="00942365">
        <w:rPr>
          <w:szCs w:val="24"/>
          <w:rPrChange w:id="1404" w:author="Author">
            <w:rPr>
              <w:color w:val="000000" w:themeColor="text1"/>
              <w:szCs w:val="24"/>
            </w:rPr>
          </w:rPrChange>
        </w:rPr>
        <w:t xml:space="preserve">genes related with </w:t>
      </w:r>
      <w:r w:rsidRPr="00942365">
        <w:rPr>
          <w:szCs w:val="24"/>
          <w:rPrChange w:id="1405" w:author="Author">
            <w:rPr>
              <w:color w:val="000000" w:themeColor="text1"/>
              <w:szCs w:val="24"/>
            </w:rPr>
          </w:rPrChange>
        </w:rPr>
        <w:t>pancreatic development, functional enrichment analysis was used to aggregate genes in a consistent up</w:t>
      </w:r>
      <w:ins w:id="1406" w:author="Author">
        <w:r w:rsidR="00914F79" w:rsidRPr="00942365">
          <w:rPr>
            <w:szCs w:val="24"/>
            <w:rPrChange w:id="1407" w:author="Author">
              <w:rPr>
                <w:color w:val="000000" w:themeColor="text1"/>
                <w:szCs w:val="24"/>
              </w:rPr>
            </w:rPrChange>
          </w:rPr>
          <w:t>regulation</w:t>
        </w:r>
      </w:ins>
      <w:del w:id="1408" w:author="Author">
        <w:r w:rsidRPr="00942365" w:rsidDel="00914F79">
          <w:rPr>
            <w:szCs w:val="24"/>
            <w:rPrChange w:id="1409" w:author="Author">
              <w:rPr>
                <w:color w:val="000000" w:themeColor="text1"/>
                <w:szCs w:val="24"/>
              </w:rPr>
            </w:rPrChange>
          </w:rPr>
          <w:delText>-</w:delText>
        </w:r>
      </w:del>
      <w:r w:rsidRPr="00942365">
        <w:rPr>
          <w:szCs w:val="24"/>
          <w:rPrChange w:id="1410" w:author="Author">
            <w:rPr>
              <w:color w:val="000000" w:themeColor="text1"/>
              <w:szCs w:val="24"/>
            </w:rPr>
          </w:rPrChange>
        </w:rPr>
        <w:t xml:space="preserve"> or down</w:t>
      </w:r>
      <w:del w:id="1411" w:author="Author">
        <w:r w:rsidRPr="00942365" w:rsidDel="00914F79">
          <w:rPr>
            <w:szCs w:val="24"/>
            <w:rPrChange w:id="1412" w:author="Author">
              <w:rPr>
                <w:color w:val="000000" w:themeColor="text1"/>
                <w:szCs w:val="24"/>
              </w:rPr>
            </w:rPrChange>
          </w:rPr>
          <w:delText>-</w:delText>
        </w:r>
      </w:del>
      <w:r w:rsidRPr="00942365">
        <w:rPr>
          <w:szCs w:val="24"/>
          <w:rPrChange w:id="1413" w:author="Author">
            <w:rPr>
              <w:color w:val="000000" w:themeColor="text1"/>
              <w:szCs w:val="24"/>
            </w:rPr>
          </w:rPrChange>
        </w:rPr>
        <w:t xml:space="preserve">regulation model. We found that </w:t>
      </w:r>
      <w:ins w:id="1414" w:author="Author">
        <w:r w:rsidR="00041CCC" w:rsidRPr="00942365">
          <w:rPr>
            <w:szCs w:val="24"/>
            <w:rPrChange w:id="1415" w:author="Author">
              <w:rPr>
                <w:color w:val="000000" w:themeColor="text1"/>
                <w:szCs w:val="24"/>
              </w:rPr>
            </w:rPrChange>
          </w:rPr>
          <w:t>“</w:t>
        </w:r>
      </w:ins>
      <w:del w:id="1416" w:author="Author">
        <w:r w:rsidRPr="00942365" w:rsidDel="00041CCC">
          <w:rPr>
            <w:szCs w:val="24"/>
            <w:rPrChange w:id="1417" w:author="Author">
              <w:rPr>
                <w:color w:val="000000" w:themeColor="text1"/>
                <w:szCs w:val="24"/>
              </w:rPr>
            </w:rPrChange>
          </w:rPr>
          <w:delText>''</w:delText>
        </w:r>
      </w:del>
      <w:r w:rsidRPr="00942365">
        <w:rPr>
          <w:szCs w:val="24"/>
          <w:rPrChange w:id="1418" w:author="Author">
            <w:rPr>
              <w:color w:val="000000" w:themeColor="text1"/>
              <w:szCs w:val="24"/>
            </w:rPr>
          </w:rPrChange>
        </w:rPr>
        <w:t>lipid digestion</w:t>
      </w:r>
      <w:ins w:id="1419" w:author="Author">
        <w:r w:rsidR="00CF6DA3" w:rsidRPr="00942365">
          <w:rPr>
            <w:szCs w:val="24"/>
            <w:rPrChange w:id="1420" w:author="Author">
              <w:rPr>
                <w:color w:val="000000" w:themeColor="text1"/>
                <w:szCs w:val="24"/>
              </w:rPr>
            </w:rPrChange>
          </w:rPr>
          <w:t>”</w:t>
        </w:r>
      </w:ins>
      <w:del w:id="1421" w:author="Author">
        <w:r w:rsidRPr="00942365" w:rsidDel="00CF6DA3">
          <w:rPr>
            <w:szCs w:val="24"/>
            <w:rPrChange w:id="1422" w:author="Author">
              <w:rPr>
                <w:color w:val="000000" w:themeColor="text1"/>
                <w:szCs w:val="24"/>
              </w:rPr>
            </w:rPrChange>
          </w:rPr>
          <w:delText>'</w:delText>
        </w:r>
      </w:del>
      <w:r w:rsidRPr="00942365">
        <w:rPr>
          <w:szCs w:val="24"/>
          <w:rPrChange w:id="1423" w:author="Author">
            <w:rPr>
              <w:color w:val="000000" w:themeColor="text1"/>
              <w:szCs w:val="24"/>
            </w:rPr>
          </w:rPrChange>
        </w:rPr>
        <w:t xml:space="preserve"> and </w:t>
      </w:r>
      <w:ins w:id="1424" w:author="Author">
        <w:r w:rsidR="00041CCC" w:rsidRPr="00942365">
          <w:rPr>
            <w:szCs w:val="24"/>
            <w:rPrChange w:id="1425" w:author="Author">
              <w:rPr>
                <w:color w:val="000000" w:themeColor="text1"/>
                <w:szCs w:val="24"/>
              </w:rPr>
            </w:rPrChange>
          </w:rPr>
          <w:t>“</w:t>
        </w:r>
      </w:ins>
      <w:del w:id="1426" w:author="Author">
        <w:r w:rsidRPr="00942365" w:rsidDel="00041CCC">
          <w:rPr>
            <w:szCs w:val="24"/>
            <w:rPrChange w:id="1427" w:author="Author">
              <w:rPr>
                <w:color w:val="000000" w:themeColor="text1"/>
                <w:szCs w:val="24"/>
              </w:rPr>
            </w:rPrChange>
          </w:rPr>
          <w:delText>''</w:delText>
        </w:r>
      </w:del>
      <w:r w:rsidRPr="00942365">
        <w:rPr>
          <w:szCs w:val="24"/>
          <w:rPrChange w:id="1428" w:author="Author">
            <w:rPr>
              <w:color w:val="000000" w:themeColor="text1"/>
              <w:szCs w:val="24"/>
            </w:rPr>
          </w:rPrChange>
        </w:rPr>
        <w:t>cholesterol homeostasis</w:t>
      </w:r>
      <w:ins w:id="1429" w:author="Author">
        <w:r w:rsidR="00041CCC" w:rsidRPr="00942365">
          <w:rPr>
            <w:szCs w:val="24"/>
            <w:rPrChange w:id="1430" w:author="Author">
              <w:rPr>
                <w:color w:val="000000" w:themeColor="text1"/>
                <w:szCs w:val="24"/>
              </w:rPr>
            </w:rPrChange>
          </w:rPr>
          <w:t>”</w:t>
        </w:r>
      </w:ins>
      <w:del w:id="1431" w:author="Author">
        <w:r w:rsidRPr="00942365" w:rsidDel="00041CCC">
          <w:rPr>
            <w:szCs w:val="24"/>
            <w:rPrChange w:id="1432" w:author="Author">
              <w:rPr>
                <w:color w:val="000000" w:themeColor="text1"/>
                <w:szCs w:val="24"/>
              </w:rPr>
            </w:rPrChange>
          </w:rPr>
          <w:delText>''</w:delText>
        </w:r>
      </w:del>
      <w:r w:rsidRPr="00942365">
        <w:rPr>
          <w:szCs w:val="24"/>
          <w:rPrChange w:id="1433" w:author="Author">
            <w:rPr>
              <w:color w:val="000000" w:themeColor="text1"/>
              <w:szCs w:val="24"/>
            </w:rPr>
          </w:rPrChange>
        </w:rPr>
        <w:t xml:space="preserve"> were </w:t>
      </w:r>
      <w:r w:rsidR="00A83A61" w:rsidRPr="00942365">
        <w:rPr>
          <w:szCs w:val="24"/>
          <w:rPrChange w:id="1434" w:author="Author">
            <w:rPr>
              <w:color w:val="000000" w:themeColor="text1"/>
              <w:szCs w:val="24"/>
            </w:rPr>
          </w:rPrChange>
        </w:rPr>
        <w:t>enriched</w:t>
      </w:r>
      <w:r w:rsidRPr="00942365">
        <w:rPr>
          <w:szCs w:val="24"/>
          <w:rPrChange w:id="1435" w:author="Author">
            <w:rPr>
              <w:color w:val="000000" w:themeColor="text1"/>
              <w:szCs w:val="24"/>
            </w:rPr>
          </w:rPrChange>
        </w:rPr>
        <w:t xml:space="preserve"> during pancreas development and continued to up</w:t>
      </w:r>
      <w:del w:id="1436" w:author="Author">
        <w:r w:rsidRPr="00942365" w:rsidDel="00CF6DA3">
          <w:rPr>
            <w:szCs w:val="24"/>
            <w:rPrChange w:id="1437" w:author="Author">
              <w:rPr>
                <w:color w:val="000000" w:themeColor="text1"/>
                <w:szCs w:val="24"/>
              </w:rPr>
            </w:rPrChange>
          </w:rPr>
          <w:delText>-</w:delText>
        </w:r>
      </w:del>
      <w:r w:rsidRPr="00942365">
        <w:rPr>
          <w:szCs w:val="24"/>
          <w:rPrChange w:id="1438" w:author="Author">
            <w:rPr>
              <w:color w:val="000000" w:themeColor="text1"/>
              <w:szCs w:val="24"/>
            </w:rPr>
          </w:rPrChange>
        </w:rPr>
        <w:t xml:space="preserve">regulate the mode of interpretation. </w:t>
      </w:r>
      <w:ins w:id="1439" w:author="Author">
        <w:r w:rsidR="00041CCC" w:rsidRPr="00942365">
          <w:rPr>
            <w:szCs w:val="24"/>
            <w:rPrChange w:id="1440" w:author="Author">
              <w:rPr>
                <w:color w:val="000000" w:themeColor="text1"/>
                <w:szCs w:val="24"/>
              </w:rPr>
            </w:rPrChange>
          </w:rPr>
          <w:t>“</w:t>
        </w:r>
      </w:ins>
      <w:del w:id="1441" w:author="Author">
        <w:r w:rsidRPr="00942365" w:rsidDel="00041CCC">
          <w:rPr>
            <w:szCs w:val="24"/>
            <w:rPrChange w:id="1442" w:author="Author">
              <w:rPr>
                <w:color w:val="000000" w:themeColor="text1"/>
                <w:szCs w:val="24"/>
              </w:rPr>
            </w:rPrChange>
          </w:rPr>
          <w:delText>"</w:delText>
        </w:r>
      </w:del>
      <w:r w:rsidRPr="00942365">
        <w:rPr>
          <w:szCs w:val="24"/>
          <w:rPrChange w:id="1443" w:author="Author">
            <w:rPr>
              <w:color w:val="000000" w:themeColor="text1"/>
              <w:szCs w:val="24"/>
            </w:rPr>
          </w:rPrChange>
        </w:rPr>
        <w:t>Cell proliferation</w:t>
      </w:r>
      <w:del w:id="1444" w:author="Author">
        <w:r w:rsidRPr="00942365" w:rsidDel="00CF6DA3">
          <w:rPr>
            <w:szCs w:val="24"/>
            <w:rPrChange w:id="1445" w:author="Author">
              <w:rPr>
                <w:color w:val="000000" w:themeColor="text1"/>
                <w:szCs w:val="24"/>
              </w:rPr>
            </w:rPrChange>
          </w:rPr>
          <w:delText>,</w:delText>
        </w:r>
      </w:del>
      <w:ins w:id="1446" w:author="Author">
        <w:r w:rsidR="00041CCC" w:rsidRPr="00942365">
          <w:rPr>
            <w:szCs w:val="24"/>
            <w:rPrChange w:id="1447" w:author="Author">
              <w:rPr>
                <w:color w:val="000000" w:themeColor="text1"/>
                <w:szCs w:val="24"/>
              </w:rPr>
            </w:rPrChange>
          </w:rPr>
          <w:t>”</w:t>
        </w:r>
      </w:ins>
      <w:del w:id="1448" w:author="Author">
        <w:r w:rsidRPr="00942365" w:rsidDel="00041CCC">
          <w:rPr>
            <w:szCs w:val="24"/>
            <w:rPrChange w:id="1449" w:author="Author">
              <w:rPr>
                <w:color w:val="000000" w:themeColor="text1"/>
                <w:szCs w:val="24"/>
              </w:rPr>
            </w:rPrChange>
          </w:rPr>
          <w:delText>"</w:delText>
        </w:r>
      </w:del>
      <w:ins w:id="1450" w:author="Author">
        <w:r w:rsidR="00CF6DA3" w:rsidRPr="00942365">
          <w:rPr>
            <w:szCs w:val="24"/>
            <w:rPrChange w:id="1451" w:author="Author">
              <w:rPr>
                <w:color w:val="000000" w:themeColor="text1"/>
                <w:szCs w:val="24"/>
              </w:rPr>
            </w:rPrChange>
          </w:rPr>
          <w:t xml:space="preserve"> and</w:t>
        </w:r>
      </w:ins>
      <w:r w:rsidRPr="00942365">
        <w:rPr>
          <w:szCs w:val="24"/>
          <w:rPrChange w:id="1452" w:author="Author">
            <w:rPr>
              <w:color w:val="000000" w:themeColor="text1"/>
              <w:szCs w:val="24"/>
            </w:rPr>
          </w:rPrChange>
        </w:rPr>
        <w:t xml:space="preserve"> </w:t>
      </w:r>
      <w:ins w:id="1453" w:author="Author">
        <w:r w:rsidR="00041CCC" w:rsidRPr="00942365">
          <w:rPr>
            <w:szCs w:val="24"/>
            <w:rPrChange w:id="1454" w:author="Author">
              <w:rPr>
                <w:color w:val="000000" w:themeColor="text1"/>
                <w:szCs w:val="24"/>
              </w:rPr>
            </w:rPrChange>
          </w:rPr>
          <w:t>“</w:t>
        </w:r>
      </w:ins>
      <w:del w:id="1455" w:author="Author">
        <w:r w:rsidRPr="00942365" w:rsidDel="00041CCC">
          <w:rPr>
            <w:szCs w:val="24"/>
            <w:rPrChange w:id="1456" w:author="Author">
              <w:rPr>
                <w:color w:val="000000" w:themeColor="text1"/>
                <w:szCs w:val="24"/>
              </w:rPr>
            </w:rPrChange>
          </w:rPr>
          <w:delText>"</w:delText>
        </w:r>
      </w:del>
      <w:r w:rsidRPr="00942365">
        <w:rPr>
          <w:szCs w:val="24"/>
          <w:rPrChange w:id="1457" w:author="Author">
            <w:rPr>
              <w:color w:val="000000" w:themeColor="text1"/>
              <w:szCs w:val="24"/>
            </w:rPr>
          </w:rPrChange>
        </w:rPr>
        <w:t>mitotic nuclear division</w:t>
      </w:r>
      <w:ins w:id="1458" w:author="Author">
        <w:r w:rsidR="00041CCC" w:rsidRPr="00942365">
          <w:rPr>
            <w:szCs w:val="24"/>
            <w:rPrChange w:id="1459" w:author="Author">
              <w:rPr>
                <w:color w:val="000000" w:themeColor="text1"/>
                <w:szCs w:val="24"/>
              </w:rPr>
            </w:rPrChange>
          </w:rPr>
          <w:t>”</w:t>
        </w:r>
      </w:ins>
      <w:del w:id="1460" w:author="Author">
        <w:r w:rsidRPr="00942365" w:rsidDel="00041CCC">
          <w:rPr>
            <w:szCs w:val="24"/>
            <w:rPrChange w:id="1461" w:author="Author">
              <w:rPr>
                <w:color w:val="000000" w:themeColor="text1"/>
                <w:szCs w:val="24"/>
              </w:rPr>
            </w:rPrChange>
          </w:rPr>
          <w:delText>"</w:delText>
        </w:r>
      </w:del>
      <w:r w:rsidRPr="00942365">
        <w:rPr>
          <w:szCs w:val="24"/>
          <w:rPrChange w:id="1462" w:author="Author">
            <w:rPr>
              <w:color w:val="000000" w:themeColor="text1"/>
              <w:szCs w:val="24"/>
            </w:rPr>
          </w:rPrChange>
        </w:rPr>
        <w:t xml:space="preserve"> </w:t>
      </w:r>
      <w:ins w:id="1463" w:author="Author">
        <w:r w:rsidR="00CF6DA3" w:rsidRPr="00942365">
          <w:rPr>
            <w:szCs w:val="24"/>
            <w:rPrChange w:id="1464" w:author="Author">
              <w:rPr>
                <w:color w:val="000000" w:themeColor="text1"/>
                <w:szCs w:val="24"/>
              </w:rPr>
            </w:rPrChange>
          </w:rPr>
          <w:t>were</w:t>
        </w:r>
      </w:ins>
      <w:del w:id="1465" w:author="Author">
        <w:r w:rsidRPr="00942365" w:rsidDel="00CF6DA3">
          <w:rPr>
            <w:szCs w:val="24"/>
            <w:rPrChange w:id="1466" w:author="Author">
              <w:rPr>
                <w:color w:val="000000" w:themeColor="text1"/>
                <w:szCs w:val="24"/>
              </w:rPr>
            </w:rPrChange>
          </w:rPr>
          <w:delText>is</w:delText>
        </w:r>
      </w:del>
      <w:r w:rsidRPr="00942365">
        <w:rPr>
          <w:szCs w:val="24"/>
          <w:rPrChange w:id="1467" w:author="Author">
            <w:rPr>
              <w:color w:val="000000" w:themeColor="text1"/>
              <w:szCs w:val="24"/>
            </w:rPr>
          </w:rPrChange>
        </w:rPr>
        <w:t xml:space="preserve"> annotated in an interpretive pattern that </w:t>
      </w:r>
      <w:ins w:id="1468" w:author="Author">
        <w:r w:rsidR="00CF6DA3" w:rsidRPr="00942365">
          <w:rPr>
            <w:szCs w:val="24"/>
            <w:rPrChange w:id="1469" w:author="Author">
              <w:rPr>
                <w:color w:val="000000" w:themeColor="text1"/>
                <w:szCs w:val="24"/>
              </w:rPr>
            </w:rPrChange>
          </w:rPr>
          <w:t>was</w:t>
        </w:r>
      </w:ins>
      <w:del w:id="1470" w:author="Author">
        <w:r w:rsidRPr="00942365" w:rsidDel="00CF6DA3">
          <w:rPr>
            <w:szCs w:val="24"/>
            <w:rPrChange w:id="1471" w:author="Author">
              <w:rPr>
                <w:color w:val="000000" w:themeColor="text1"/>
                <w:szCs w:val="24"/>
              </w:rPr>
            </w:rPrChange>
          </w:rPr>
          <w:delText>is</w:delText>
        </w:r>
      </w:del>
      <w:r w:rsidRPr="00942365">
        <w:rPr>
          <w:szCs w:val="24"/>
          <w:rPrChange w:id="1472" w:author="Author">
            <w:rPr>
              <w:color w:val="000000" w:themeColor="text1"/>
              <w:szCs w:val="24"/>
            </w:rPr>
          </w:rPrChange>
        </w:rPr>
        <w:t xml:space="preserve"> co</w:t>
      </w:r>
      <w:r w:rsidR="00867BCC" w:rsidRPr="00942365">
        <w:rPr>
          <w:szCs w:val="24"/>
          <w:rPrChange w:id="1473" w:author="Author">
            <w:rPr>
              <w:color w:val="000000" w:themeColor="text1"/>
              <w:szCs w:val="24"/>
            </w:rPr>
          </w:rPrChange>
        </w:rPr>
        <w:t>ntinuously down</w:t>
      </w:r>
      <w:del w:id="1474" w:author="Author">
        <w:r w:rsidR="00867BCC" w:rsidRPr="00942365" w:rsidDel="00055EDB">
          <w:rPr>
            <w:szCs w:val="24"/>
            <w:rPrChange w:id="1475" w:author="Author">
              <w:rPr>
                <w:color w:val="000000" w:themeColor="text1"/>
                <w:szCs w:val="24"/>
              </w:rPr>
            </w:rPrChange>
          </w:rPr>
          <w:delText>-</w:delText>
        </w:r>
      </w:del>
      <w:r w:rsidR="00867BCC" w:rsidRPr="00942365">
        <w:rPr>
          <w:szCs w:val="24"/>
          <w:rPrChange w:id="1476" w:author="Author">
            <w:rPr>
              <w:color w:val="000000" w:themeColor="text1"/>
              <w:szCs w:val="24"/>
            </w:rPr>
          </w:rPrChange>
        </w:rPr>
        <w:t xml:space="preserve">regulated (Figure </w:t>
      </w:r>
      <w:r w:rsidR="00A83A61" w:rsidRPr="00942365">
        <w:rPr>
          <w:szCs w:val="24"/>
          <w:rPrChange w:id="1477" w:author="Author">
            <w:rPr>
              <w:color w:val="000000" w:themeColor="text1"/>
              <w:szCs w:val="24"/>
            </w:rPr>
          </w:rPrChange>
        </w:rPr>
        <w:t>1</w:t>
      </w:r>
      <w:r w:rsidRPr="00942365">
        <w:rPr>
          <w:szCs w:val="24"/>
          <w:rPrChange w:id="1478" w:author="Author">
            <w:rPr>
              <w:color w:val="000000" w:themeColor="text1"/>
              <w:szCs w:val="24"/>
            </w:rPr>
          </w:rPrChange>
        </w:rPr>
        <w:t>B).</w:t>
      </w:r>
    </w:p>
    <w:bookmarkEnd w:id="1217"/>
    <w:p w14:paraId="218F1FB9" w14:textId="77777777" w:rsidR="00793595" w:rsidRPr="00942365" w:rsidRDefault="00793595" w:rsidP="00942365">
      <w:pPr>
        <w:widowControl/>
        <w:snapToGrid w:val="0"/>
        <w:rPr>
          <w:rFonts w:cs="Times New Roman"/>
          <w:szCs w:val="24"/>
          <w:rPrChange w:id="1479" w:author="Author">
            <w:rPr>
              <w:rFonts w:cs="Times New Roman"/>
              <w:color w:val="000000" w:themeColor="text1"/>
              <w:szCs w:val="24"/>
            </w:rPr>
          </w:rPrChange>
        </w:rPr>
        <w:pPrChange w:id="1480" w:author="Author">
          <w:pPr>
            <w:widowControl/>
          </w:pPr>
        </w:pPrChange>
      </w:pPr>
    </w:p>
    <w:p w14:paraId="0AC0B7A1" w14:textId="77777777" w:rsidR="00F817AB" w:rsidRPr="00942365" w:rsidRDefault="00750FAA" w:rsidP="00942365">
      <w:pPr>
        <w:pStyle w:val="Heading2"/>
        <w:snapToGrid w:val="0"/>
        <w:spacing w:line="360" w:lineRule="auto"/>
        <w:rPr>
          <w:rFonts w:ascii="Book Antiqua" w:hAnsi="Book Antiqua"/>
          <w:szCs w:val="24"/>
          <w:rPrChange w:id="1481" w:author="Author">
            <w:rPr>
              <w:rFonts w:ascii="Book Antiqua" w:hAnsi="Book Antiqua"/>
              <w:color w:val="000000" w:themeColor="text1"/>
              <w:szCs w:val="24"/>
            </w:rPr>
          </w:rPrChange>
        </w:rPr>
        <w:pPrChange w:id="1482" w:author="Author">
          <w:pPr>
            <w:pStyle w:val="Heading2"/>
            <w:spacing w:line="360" w:lineRule="auto"/>
          </w:pPr>
        </w:pPrChange>
      </w:pPr>
      <w:r w:rsidRPr="00942365">
        <w:rPr>
          <w:rFonts w:ascii="Book Antiqua" w:hAnsi="Book Antiqua"/>
          <w:szCs w:val="24"/>
          <w:rPrChange w:id="1483" w:author="Author">
            <w:rPr>
              <w:rFonts w:ascii="Book Antiqua" w:hAnsi="Book Antiqua"/>
              <w:color w:val="000000" w:themeColor="text1"/>
              <w:szCs w:val="24"/>
            </w:rPr>
          </w:rPrChange>
        </w:rPr>
        <w:t>Exploration of genes that c</w:t>
      </w:r>
      <w:r w:rsidR="00675C18" w:rsidRPr="00942365">
        <w:rPr>
          <w:rFonts w:ascii="Book Antiqua" w:hAnsi="Book Antiqua"/>
          <w:szCs w:val="24"/>
          <w:rPrChange w:id="1484" w:author="Author">
            <w:rPr>
              <w:rFonts w:ascii="Book Antiqua" w:hAnsi="Book Antiqua"/>
              <w:color w:val="000000" w:themeColor="text1"/>
              <w:szCs w:val="24"/>
            </w:rPr>
          </w:rPrChange>
        </w:rPr>
        <w:t xml:space="preserve">ontinuously </w:t>
      </w:r>
      <w:r w:rsidRPr="00942365">
        <w:rPr>
          <w:rFonts w:ascii="Book Antiqua" w:hAnsi="Book Antiqua"/>
          <w:szCs w:val="24"/>
          <w:rPrChange w:id="1485" w:author="Author">
            <w:rPr>
              <w:rFonts w:ascii="Book Antiqua" w:hAnsi="Book Antiqua"/>
              <w:color w:val="000000" w:themeColor="text1"/>
              <w:szCs w:val="24"/>
            </w:rPr>
          </w:rPrChange>
        </w:rPr>
        <w:t xml:space="preserve">regulated </w:t>
      </w:r>
      <w:r w:rsidR="00A83A61" w:rsidRPr="00942365">
        <w:rPr>
          <w:rFonts w:ascii="Book Antiqua" w:hAnsi="Book Antiqua"/>
          <w:szCs w:val="24"/>
          <w:rPrChange w:id="1486" w:author="Author">
            <w:rPr>
              <w:rFonts w:ascii="Book Antiqua" w:hAnsi="Book Antiqua"/>
              <w:color w:val="000000" w:themeColor="text1"/>
              <w:szCs w:val="24"/>
            </w:rPr>
          </w:rPrChange>
        </w:rPr>
        <w:t>in</w:t>
      </w:r>
      <w:r w:rsidR="00675C18" w:rsidRPr="00942365">
        <w:rPr>
          <w:rFonts w:ascii="Book Antiqua" w:hAnsi="Book Antiqua"/>
          <w:szCs w:val="24"/>
          <w:rPrChange w:id="1487" w:author="Author">
            <w:rPr>
              <w:rFonts w:ascii="Book Antiqua" w:hAnsi="Book Antiqua"/>
              <w:color w:val="000000" w:themeColor="text1"/>
              <w:szCs w:val="24"/>
            </w:rPr>
          </w:rPrChange>
        </w:rPr>
        <w:t xml:space="preserve"> pancreatic cancer progression</w:t>
      </w:r>
    </w:p>
    <w:p w14:paraId="1E51508A" w14:textId="28E5CC57" w:rsidR="00F817AB" w:rsidRPr="00942365" w:rsidRDefault="00750FAA" w:rsidP="00942365">
      <w:pPr>
        <w:snapToGrid w:val="0"/>
        <w:rPr>
          <w:szCs w:val="24"/>
          <w:rPrChange w:id="1488" w:author="Author">
            <w:rPr>
              <w:color w:val="000000" w:themeColor="text1"/>
              <w:szCs w:val="24"/>
            </w:rPr>
          </w:rPrChange>
        </w:rPr>
        <w:pPrChange w:id="1489" w:author="Author">
          <w:pPr/>
        </w:pPrChange>
      </w:pPr>
      <w:bookmarkStart w:id="1490" w:name="OLE_LINK30"/>
      <w:bookmarkStart w:id="1491" w:name="OLE_LINK31"/>
      <w:r w:rsidRPr="00942365">
        <w:rPr>
          <w:szCs w:val="24"/>
          <w:rPrChange w:id="1492" w:author="Author">
            <w:rPr>
              <w:color w:val="000000" w:themeColor="text1"/>
              <w:szCs w:val="24"/>
            </w:rPr>
          </w:rPrChange>
        </w:rPr>
        <w:t xml:space="preserve">To measure the status of </w:t>
      </w:r>
      <w:r w:rsidR="00675C18" w:rsidRPr="00942365">
        <w:rPr>
          <w:szCs w:val="24"/>
          <w:rPrChange w:id="1493" w:author="Author">
            <w:rPr>
              <w:color w:val="000000" w:themeColor="text1"/>
              <w:szCs w:val="24"/>
            </w:rPr>
          </w:rPrChange>
        </w:rPr>
        <w:t>gene</w:t>
      </w:r>
      <w:r w:rsidRPr="00942365">
        <w:rPr>
          <w:szCs w:val="24"/>
          <w:rPrChange w:id="1494" w:author="Author">
            <w:rPr>
              <w:color w:val="000000" w:themeColor="text1"/>
              <w:szCs w:val="24"/>
            </w:rPr>
          </w:rPrChange>
        </w:rPr>
        <w:t xml:space="preserve">s related with </w:t>
      </w:r>
      <w:r w:rsidR="00675C18" w:rsidRPr="00942365">
        <w:rPr>
          <w:szCs w:val="24"/>
          <w:rPrChange w:id="1495" w:author="Author">
            <w:rPr>
              <w:color w:val="000000" w:themeColor="text1"/>
              <w:szCs w:val="24"/>
            </w:rPr>
          </w:rPrChange>
        </w:rPr>
        <w:t xml:space="preserve">pancreas development </w:t>
      </w:r>
      <w:r w:rsidRPr="00942365">
        <w:rPr>
          <w:szCs w:val="24"/>
          <w:rPrChange w:id="1496" w:author="Author">
            <w:rPr>
              <w:color w:val="000000" w:themeColor="text1"/>
              <w:szCs w:val="24"/>
            </w:rPr>
          </w:rPrChange>
        </w:rPr>
        <w:t xml:space="preserve">in the progression of </w:t>
      </w:r>
      <w:r w:rsidR="00675C18" w:rsidRPr="00942365">
        <w:rPr>
          <w:szCs w:val="24"/>
          <w:rPrChange w:id="1497" w:author="Author">
            <w:rPr>
              <w:color w:val="000000" w:themeColor="text1"/>
              <w:szCs w:val="24"/>
            </w:rPr>
          </w:rPrChange>
        </w:rPr>
        <w:t>pancreatic cancer</w:t>
      </w:r>
      <w:r w:rsidRPr="00942365">
        <w:rPr>
          <w:szCs w:val="24"/>
          <w:rPrChange w:id="1498" w:author="Author">
            <w:rPr>
              <w:color w:val="000000" w:themeColor="text1"/>
              <w:szCs w:val="24"/>
            </w:rPr>
          </w:rPrChange>
        </w:rPr>
        <w:t>, w</w:t>
      </w:r>
      <w:r w:rsidR="00675C18" w:rsidRPr="00942365">
        <w:rPr>
          <w:szCs w:val="24"/>
          <w:rPrChange w:id="1499" w:author="Author">
            <w:rPr>
              <w:color w:val="000000" w:themeColor="text1"/>
              <w:szCs w:val="24"/>
            </w:rPr>
          </w:rPrChange>
        </w:rPr>
        <w:t>e analyzed six pancreatic cancer data sets described in Materials and Methods. We consider</w:t>
      </w:r>
      <w:r w:rsidRPr="00942365">
        <w:rPr>
          <w:szCs w:val="24"/>
          <w:rPrChange w:id="1500" w:author="Author">
            <w:rPr>
              <w:color w:val="000000" w:themeColor="text1"/>
              <w:szCs w:val="24"/>
            </w:rPr>
          </w:rPrChange>
        </w:rPr>
        <w:t>ed</w:t>
      </w:r>
      <w:r w:rsidR="00675C18" w:rsidRPr="00942365">
        <w:rPr>
          <w:szCs w:val="24"/>
          <w:rPrChange w:id="1501" w:author="Author">
            <w:rPr>
              <w:color w:val="000000" w:themeColor="text1"/>
              <w:szCs w:val="24"/>
            </w:rPr>
          </w:rPrChange>
        </w:rPr>
        <w:t xml:space="preserve"> each clinical stage of pancreatic cancer as the point in time to determine progression patterns, similar to pancreatic developmental analysis. </w:t>
      </w:r>
      <w:r w:rsidRPr="00942365">
        <w:rPr>
          <w:szCs w:val="24"/>
          <w:rPrChange w:id="1502" w:author="Author">
            <w:rPr>
              <w:color w:val="000000" w:themeColor="text1"/>
              <w:szCs w:val="24"/>
            </w:rPr>
          </w:rPrChange>
        </w:rPr>
        <w:t>Thus, we c</w:t>
      </w:r>
      <w:ins w:id="1503" w:author="Author">
        <w:r w:rsidR="00CF6DA3" w:rsidRPr="00942365">
          <w:rPr>
            <w:szCs w:val="24"/>
            <w:rPrChange w:id="1504" w:author="Author">
              <w:rPr>
                <w:color w:val="000000" w:themeColor="text1"/>
                <w:szCs w:val="24"/>
              </w:rPr>
            </w:rPrChange>
          </w:rPr>
          <w:t>ould</w:t>
        </w:r>
      </w:ins>
      <w:del w:id="1505" w:author="Author">
        <w:r w:rsidRPr="00942365" w:rsidDel="00CF6DA3">
          <w:rPr>
            <w:szCs w:val="24"/>
            <w:rPrChange w:id="1506" w:author="Author">
              <w:rPr>
                <w:color w:val="000000" w:themeColor="text1"/>
                <w:szCs w:val="24"/>
              </w:rPr>
            </w:rPrChange>
          </w:rPr>
          <w:delText>an</w:delText>
        </w:r>
      </w:del>
      <w:r w:rsidR="00675C18" w:rsidRPr="00942365">
        <w:rPr>
          <w:szCs w:val="24"/>
          <w:rPrChange w:id="1507" w:author="Author">
            <w:rPr>
              <w:color w:val="000000" w:themeColor="text1"/>
              <w:szCs w:val="24"/>
            </w:rPr>
          </w:rPrChange>
        </w:rPr>
        <w:t xml:space="preserve"> determine the various interpretation patterns in these pancr</w:t>
      </w:r>
      <w:r w:rsidR="00C060CF" w:rsidRPr="00942365">
        <w:rPr>
          <w:szCs w:val="24"/>
          <w:rPrChange w:id="1508" w:author="Author">
            <w:rPr>
              <w:color w:val="000000" w:themeColor="text1"/>
              <w:szCs w:val="24"/>
            </w:rPr>
          </w:rPrChange>
        </w:rPr>
        <w:t>eatic cancer data sets (Figure 3</w:t>
      </w:r>
      <w:r w:rsidR="00675C18" w:rsidRPr="00942365">
        <w:rPr>
          <w:szCs w:val="24"/>
          <w:rPrChange w:id="1509" w:author="Author">
            <w:rPr>
              <w:color w:val="000000" w:themeColor="text1"/>
              <w:szCs w:val="24"/>
            </w:rPr>
          </w:rPrChange>
        </w:rPr>
        <w:t xml:space="preserve">A). Comparative analysis was used to study the mode of interpretation of continuous regulation between pancreatic development and pancreatic cancer progression. We </w:t>
      </w:r>
      <w:r w:rsidR="00D06AC4" w:rsidRPr="00942365">
        <w:rPr>
          <w:szCs w:val="24"/>
          <w:rPrChange w:id="1510" w:author="Author">
            <w:rPr>
              <w:color w:val="000000" w:themeColor="text1"/>
              <w:szCs w:val="24"/>
            </w:rPr>
          </w:rPrChange>
        </w:rPr>
        <w:t xml:space="preserve">established </w:t>
      </w:r>
      <w:r w:rsidR="00675C18" w:rsidRPr="00942365">
        <w:rPr>
          <w:szCs w:val="24"/>
          <w:rPrChange w:id="1511" w:author="Author">
            <w:rPr>
              <w:color w:val="000000" w:themeColor="text1"/>
              <w:szCs w:val="24"/>
            </w:rPr>
          </w:rPrChange>
        </w:rPr>
        <w:t>the interpretation mode of the up</w:t>
      </w:r>
      <w:del w:id="1512" w:author="Author">
        <w:r w:rsidR="00675C18" w:rsidRPr="00942365" w:rsidDel="00A33633">
          <w:rPr>
            <w:szCs w:val="24"/>
            <w:rPrChange w:id="1513" w:author="Author">
              <w:rPr>
                <w:color w:val="000000" w:themeColor="text1"/>
                <w:szCs w:val="24"/>
              </w:rPr>
            </w:rPrChange>
          </w:rPr>
          <w:delText>-</w:delText>
        </w:r>
      </w:del>
      <w:r w:rsidR="00675C18" w:rsidRPr="00942365">
        <w:rPr>
          <w:szCs w:val="24"/>
          <w:rPrChange w:id="1514" w:author="Author">
            <w:rPr>
              <w:color w:val="000000" w:themeColor="text1"/>
              <w:szCs w:val="24"/>
            </w:rPr>
          </w:rPrChange>
        </w:rPr>
        <w:t>regulation of the tumor and the interpretation mode of the down</w:t>
      </w:r>
      <w:del w:id="1515" w:author="Author">
        <w:r w:rsidR="00675C18" w:rsidRPr="00942365" w:rsidDel="00A33633">
          <w:rPr>
            <w:szCs w:val="24"/>
            <w:rPrChange w:id="1516" w:author="Author">
              <w:rPr>
                <w:color w:val="000000" w:themeColor="text1"/>
                <w:szCs w:val="24"/>
              </w:rPr>
            </w:rPrChange>
          </w:rPr>
          <w:delText>-</w:delText>
        </w:r>
      </w:del>
      <w:r w:rsidR="00675C18" w:rsidRPr="00942365">
        <w:rPr>
          <w:szCs w:val="24"/>
          <w:rPrChange w:id="1517" w:author="Author">
            <w:rPr>
              <w:color w:val="000000" w:themeColor="text1"/>
              <w:szCs w:val="24"/>
            </w:rPr>
          </w:rPrChange>
        </w:rPr>
        <w:t>regulation according to the following criteria</w:t>
      </w:r>
      <w:ins w:id="1518" w:author="Author">
        <w:r w:rsidR="00A33633" w:rsidRPr="00942365">
          <w:rPr>
            <w:szCs w:val="24"/>
            <w:rPrChange w:id="1519" w:author="Author">
              <w:rPr>
                <w:color w:val="000000" w:themeColor="text1"/>
                <w:szCs w:val="24"/>
              </w:rPr>
            </w:rPrChange>
          </w:rPr>
          <w:t>:</w:t>
        </w:r>
      </w:ins>
      <w:del w:id="1520" w:author="Author">
        <w:r w:rsidR="00675C18" w:rsidRPr="00942365" w:rsidDel="00A33633">
          <w:rPr>
            <w:szCs w:val="24"/>
            <w:rPrChange w:id="1521" w:author="Author">
              <w:rPr>
                <w:color w:val="000000" w:themeColor="text1"/>
                <w:szCs w:val="24"/>
              </w:rPr>
            </w:rPrChange>
          </w:rPr>
          <w:delText>.</w:delText>
        </w:r>
      </w:del>
      <w:r w:rsidR="00675C18" w:rsidRPr="00942365">
        <w:rPr>
          <w:szCs w:val="24"/>
          <w:rPrChange w:id="1522" w:author="Author">
            <w:rPr>
              <w:color w:val="000000" w:themeColor="text1"/>
              <w:szCs w:val="24"/>
            </w:rPr>
          </w:rPrChange>
        </w:rPr>
        <w:t xml:space="preserve"> </w:t>
      </w:r>
      <w:ins w:id="1523" w:author="Author">
        <w:r w:rsidR="00A33633" w:rsidRPr="00942365">
          <w:rPr>
            <w:szCs w:val="24"/>
            <w:rPrChange w:id="1524" w:author="Author">
              <w:rPr>
                <w:color w:val="000000" w:themeColor="text1"/>
                <w:szCs w:val="24"/>
              </w:rPr>
            </w:rPrChange>
          </w:rPr>
          <w:t>e</w:t>
        </w:r>
      </w:ins>
      <w:del w:id="1525" w:author="Author">
        <w:r w:rsidR="00675C18" w:rsidRPr="00942365" w:rsidDel="00A33633">
          <w:rPr>
            <w:szCs w:val="24"/>
            <w:rPrChange w:id="1526" w:author="Author">
              <w:rPr>
                <w:color w:val="000000" w:themeColor="text1"/>
                <w:szCs w:val="24"/>
              </w:rPr>
            </w:rPrChange>
          </w:rPr>
          <w:delText>E</w:delText>
        </w:r>
      </w:del>
      <w:r w:rsidR="00675C18" w:rsidRPr="00942365">
        <w:rPr>
          <w:szCs w:val="24"/>
          <w:rPrChange w:id="1527" w:author="Author">
            <w:rPr>
              <w:color w:val="000000" w:themeColor="text1"/>
              <w:szCs w:val="24"/>
            </w:rPr>
          </w:rPrChange>
        </w:rPr>
        <w:t xml:space="preserve">xceeding </w:t>
      </w:r>
      <w:r w:rsidR="00A54EB1" w:rsidRPr="00942365">
        <w:rPr>
          <w:szCs w:val="24"/>
          <w:rPrChange w:id="1528" w:author="Author">
            <w:rPr>
              <w:color w:val="000000" w:themeColor="text1"/>
              <w:szCs w:val="24"/>
            </w:rPr>
          </w:rPrChange>
        </w:rPr>
        <w:t>[</w:t>
      </w:r>
      <w:r w:rsidR="00675C18" w:rsidRPr="00942365">
        <w:rPr>
          <w:szCs w:val="24"/>
          <w:rPrChange w:id="1529" w:author="Author">
            <w:rPr>
              <w:color w:val="000000" w:themeColor="text1"/>
              <w:szCs w:val="24"/>
            </w:rPr>
          </w:rPrChange>
        </w:rPr>
        <w:t>(n-1)/ 2 + 1</w:t>
      </w:r>
      <w:r w:rsidR="00A54EB1" w:rsidRPr="00942365">
        <w:rPr>
          <w:szCs w:val="24"/>
          <w:rPrChange w:id="1530" w:author="Author">
            <w:rPr>
              <w:color w:val="000000" w:themeColor="text1"/>
              <w:szCs w:val="24"/>
            </w:rPr>
          </w:rPrChange>
        </w:rPr>
        <w:t>]</w:t>
      </w:r>
      <w:r w:rsidR="00675C18" w:rsidRPr="00942365">
        <w:rPr>
          <w:szCs w:val="24"/>
          <w:rPrChange w:id="1531" w:author="Author">
            <w:rPr>
              <w:color w:val="000000" w:themeColor="text1"/>
              <w:szCs w:val="24"/>
            </w:rPr>
          </w:rPrChange>
        </w:rPr>
        <w:t xml:space="preserve"> the interpretation level of the adjacent stage changes with the same trend, n repeats the number of stages in each data set. The absolute slope </w:t>
      </w:r>
      <w:ins w:id="1532" w:author="Author">
        <w:r w:rsidR="00A33633" w:rsidRPr="00942365">
          <w:rPr>
            <w:szCs w:val="24"/>
            <w:rPrChange w:id="1533" w:author="Author">
              <w:rPr>
                <w:color w:val="000000" w:themeColor="text1"/>
                <w:szCs w:val="24"/>
              </w:rPr>
            </w:rPrChange>
          </w:rPr>
          <w:t>was</w:t>
        </w:r>
      </w:ins>
      <w:del w:id="1534" w:author="Author">
        <w:r w:rsidR="00675C18" w:rsidRPr="00942365" w:rsidDel="00A33633">
          <w:rPr>
            <w:szCs w:val="24"/>
            <w:rPrChange w:id="1535" w:author="Author">
              <w:rPr>
                <w:color w:val="000000" w:themeColor="text1"/>
                <w:szCs w:val="24"/>
              </w:rPr>
            </w:rPrChange>
          </w:rPr>
          <w:delText>is</w:delText>
        </w:r>
      </w:del>
      <w:r w:rsidR="00675C18" w:rsidRPr="00942365">
        <w:rPr>
          <w:szCs w:val="24"/>
          <w:rPrChange w:id="1536" w:author="Author">
            <w:rPr>
              <w:color w:val="000000" w:themeColor="text1"/>
              <w:szCs w:val="24"/>
            </w:rPr>
          </w:rPrChange>
        </w:rPr>
        <w:t xml:space="preserve"> more significant than 0.05. We </w:t>
      </w:r>
      <w:r w:rsidR="00D06AC4" w:rsidRPr="00942365">
        <w:rPr>
          <w:szCs w:val="24"/>
          <w:rPrChange w:id="1537" w:author="Author">
            <w:rPr>
              <w:color w:val="000000" w:themeColor="text1"/>
              <w:szCs w:val="24"/>
            </w:rPr>
          </w:rPrChange>
        </w:rPr>
        <w:t xml:space="preserve">established </w:t>
      </w:r>
      <w:r w:rsidR="00675C18" w:rsidRPr="00942365">
        <w:rPr>
          <w:szCs w:val="24"/>
          <w:rPrChange w:id="1538" w:author="Author">
            <w:rPr>
              <w:color w:val="000000" w:themeColor="text1"/>
              <w:szCs w:val="24"/>
            </w:rPr>
          </w:rPrChange>
        </w:rPr>
        <w:t>six gene clusters in the up</w:t>
      </w:r>
      <w:del w:id="1539" w:author="Author">
        <w:r w:rsidR="00675C18" w:rsidRPr="00942365" w:rsidDel="00A33633">
          <w:rPr>
            <w:szCs w:val="24"/>
            <w:rPrChange w:id="1540" w:author="Author">
              <w:rPr>
                <w:color w:val="000000" w:themeColor="text1"/>
                <w:szCs w:val="24"/>
              </w:rPr>
            </w:rPrChange>
          </w:rPr>
          <w:delText>-</w:delText>
        </w:r>
      </w:del>
      <w:r w:rsidR="00675C18" w:rsidRPr="00942365">
        <w:rPr>
          <w:szCs w:val="24"/>
          <w:rPrChange w:id="1541" w:author="Author">
            <w:rPr>
              <w:color w:val="000000" w:themeColor="text1"/>
              <w:szCs w:val="24"/>
            </w:rPr>
          </w:rPrChange>
        </w:rPr>
        <w:t>regulated pattern and six of the d</w:t>
      </w:r>
      <w:r w:rsidR="00C060CF" w:rsidRPr="00942365">
        <w:rPr>
          <w:szCs w:val="24"/>
          <w:rPrChange w:id="1542" w:author="Author">
            <w:rPr>
              <w:color w:val="000000" w:themeColor="text1"/>
              <w:szCs w:val="24"/>
            </w:rPr>
          </w:rPrChange>
        </w:rPr>
        <w:t>own</w:t>
      </w:r>
      <w:del w:id="1543" w:author="Author">
        <w:r w:rsidR="00C060CF" w:rsidRPr="00942365" w:rsidDel="00A33633">
          <w:rPr>
            <w:szCs w:val="24"/>
            <w:rPrChange w:id="1544" w:author="Author">
              <w:rPr>
                <w:color w:val="000000" w:themeColor="text1"/>
                <w:szCs w:val="24"/>
              </w:rPr>
            </w:rPrChange>
          </w:rPr>
          <w:delText>-</w:delText>
        </w:r>
      </w:del>
      <w:r w:rsidR="00C060CF" w:rsidRPr="00942365">
        <w:rPr>
          <w:szCs w:val="24"/>
          <w:rPrChange w:id="1545" w:author="Author">
            <w:rPr>
              <w:color w:val="000000" w:themeColor="text1"/>
              <w:szCs w:val="24"/>
            </w:rPr>
          </w:rPrChange>
        </w:rPr>
        <w:t>regulated patterns (Figure 3</w:t>
      </w:r>
      <w:r w:rsidR="00675C18" w:rsidRPr="00942365">
        <w:rPr>
          <w:szCs w:val="24"/>
          <w:rPrChange w:id="1546" w:author="Author">
            <w:rPr>
              <w:color w:val="000000" w:themeColor="text1"/>
              <w:szCs w:val="24"/>
            </w:rPr>
          </w:rPrChange>
        </w:rPr>
        <w:t>B).</w:t>
      </w:r>
    </w:p>
    <w:bookmarkEnd w:id="1490"/>
    <w:bookmarkEnd w:id="1491"/>
    <w:p w14:paraId="308B88B0" w14:textId="77777777" w:rsidR="00793595" w:rsidRPr="00942365" w:rsidRDefault="00793595" w:rsidP="00942365">
      <w:pPr>
        <w:snapToGrid w:val="0"/>
        <w:rPr>
          <w:rFonts w:cs="Times New Roman"/>
          <w:szCs w:val="24"/>
          <w:rPrChange w:id="1547" w:author="Author">
            <w:rPr>
              <w:rFonts w:cs="Times New Roman"/>
              <w:color w:val="000000" w:themeColor="text1"/>
              <w:szCs w:val="24"/>
            </w:rPr>
          </w:rPrChange>
        </w:rPr>
        <w:pPrChange w:id="1548" w:author="Author">
          <w:pPr/>
        </w:pPrChange>
      </w:pPr>
    </w:p>
    <w:p w14:paraId="74079782" w14:textId="77777777" w:rsidR="00F817AB" w:rsidRPr="00942365" w:rsidRDefault="00675C18" w:rsidP="00942365">
      <w:pPr>
        <w:pStyle w:val="Heading2"/>
        <w:snapToGrid w:val="0"/>
        <w:spacing w:line="360" w:lineRule="auto"/>
        <w:rPr>
          <w:rFonts w:ascii="Book Antiqua" w:hAnsi="Book Antiqua"/>
          <w:szCs w:val="24"/>
          <w:rPrChange w:id="1549" w:author="Author">
            <w:rPr>
              <w:rFonts w:ascii="Book Antiqua" w:hAnsi="Book Antiqua"/>
              <w:color w:val="000000" w:themeColor="text1"/>
              <w:szCs w:val="24"/>
            </w:rPr>
          </w:rPrChange>
        </w:rPr>
        <w:pPrChange w:id="1550" w:author="Author">
          <w:pPr>
            <w:pStyle w:val="Heading2"/>
            <w:spacing w:line="360" w:lineRule="auto"/>
          </w:pPr>
        </w:pPrChange>
      </w:pPr>
      <w:r w:rsidRPr="00942365">
        <w:rPr>
          <w:rFonts w:ascii="Book Antiqua" w:hAnsi="Book Antiqua"/>
          <w:szCs w:val="24"/>
          <w:rPrChange w:id="1551" w:author="Author">
            <w:rPr>
              <w:rFonts w:ascii="Book Antiqua" w:hAnsi="Book Antiqua"/>
              <w:color w:val="000000" w:themeColor="text1"/>
              <w:szCs w:val="24"/>
            </w:rPr>
          </w:rPrChange>
        </w:rPr>
        <w:lastRenderedPageBreak/>
        <w:t>Compar</w:t>
      </w:r>
      <w:r w:rsidR="00750FAA" w:rsidRPr="00942365">
        <w:rPr>
          <w:rFonts w:ascii="Book Antiqua" w:hAnsi="Book Antiqua"/>
          <w:szCs w:val="24"/>
          <w:rPrChange w:id="1552" w:author="Author">
            <w:rPr>
              <w:rFonts w:ascii="Book Antiqua" w:hAnsi="Book Antiqua"/>
              <w:color w:val="000000" w:themeColor="text1"/>
              <w:szCs w:val="24"/>
            </w:rPr>
          </w:rPrChange>
        </w:rPr>
        <w:t>ative analysis of gene expression between</w:t>
      </w:r>
      <w:r w:rsidRPr="00942365">
        <w:rPr>
          <w:rFonts w:ascii="Book Antiqua" w:hAnsi="Book Antiqua"/>
          <w:szCs w:val="24"/>
          <w:rPrChange w:id="1553" w:author="Author">
            <w:rPr>
              <w:rFonts w:ascii="Book Antiqua" w:hAnsi="Book Antiqua"/>
              <w:color w:val="000000" w:themeColor="text1"/>
              <w:szCs w:val="24"/>
            </w:rPr>
          </w:rPrChange>
        </w:rPr>
        <w:t xml:space="preserve"> pancreas development and pancreatic cancer progression </w:t>
      </w:r>
    </w:p>
    <w:p w14:paraId="624C52AE" w14:textId="29E1EC39" w:rsidR="00F817AB" w:rsidRPr="00942365" w:rsidRDefault="00675C18" w:rsidP="00942365">
      <w:pPr>
        <w:snapToGrid w:val="0"/>
        <w:rPr>
          <w:szCs w:val="24"/>
          <w:rPrChange w:id="1554" w:author="Author">
            <w:rPr>
              <w:color w:val="000000" w:themeColor="text1"/>
              <w:szCs w:val="24"/>
            </w:rPr>
          </w:rPrChange>
        </w:rPr>
        <w:pPrChange w:id="1555" w:author="Author">
          <w:pPr/>
        </w:pPrChange>
      </w:pPr>
      <w:bookmarkStart w:id="1556" w:name="OLE_LINK32"/>
      <w:r w:rsidRPr="00942365">
        <w:rPr>
          <w:szCs w:val="24"/>
          <w:rPrChange w:id="1557" w:author="Author">
            <w:rPr>
              <w:color w:val="000000" w:themeColor="text1"/>
              <w:szCs w:val="24"/>
            </w:rPr>
          </w:rPrChange>
        </w:rPr>
        <w:t xml:space="preserve">To investigate the </w:t>
      </w:r>
      <w:r w:rsidR="00750FAA" w:rsidRPr="00942365">
        <w:rPr>
          <w:szCs w:val="24"/>
          <w:rPrChange w:id="1558" w:author="Author">
            <w:rPr>
              <w:color w:val="000000" w:themeColor="text1"/>
              <w:szCs w:val="24"/>
            </w:rPr>
          </w:rPrChange>
        </w:rPr>
        <w:t xml:space="preserve">relationship </w:t>
      </w:r>
      <w:r w:rsidRPr="00942365">
        <w:rPr>
          <w:szCs w:val="24"/>
          <w:rPrChange w:id="1559" w:author="Author">
            <w:rPr>
              <w:color w:val="000000" w:themeColor="text1"/>
              <w:szCs w:val="24"/>
            </w:rPr>
          </w:rPrChange>
        </w:rPr>
        <w:t xml:space="preserve">between pancreatic development and pancreatic cancer progression, we performed a hypergeometric test. As shown in Figure </w:t>
      </w:r>
      <w:r w:rsidR="00C060CF" w:rsidRPr="00942365">
        <w:rPr>
          <w:szCs w:val="24"/>
          <w:rPrChange w:id="1560" w:author="Author">
            <w:rPr>
              <w:color w:val="000000" w:themeColor="text1"/>
              <w:szCs w:val="24"/>
            </w:rPr>
          </w:rPrChange>
        </w:rPr>
        <w:t>4</w:t>
      </w:r>
      <w:r w:rsidRPr="00942365">
        <w:rPr>
          <w:szCs w:val="24"/>
          <w:rPrChange w:id="1561" w:author="Author">
            <w:rPr>
              <w:color w:val="000000" w:themeColor="text1"/>
              <w:szCs w:val="24"/>
            </w:rPr>
          </w:rPrChange>
        </w:rPr>
        <w:t>A, retro</w:t>
      </w:r>
      <w:r w:rsidR="00D06AC4" w:rsidRPr="00942365">
        <w:rPr>
          <w:szCs w:val="24"/>
          <w:rPrChange w:id="1562" w:author="Author">
            <w:rPr>
              <w:color w:val="000000" w:themeColor="text1"/>
              <w:szCs w:val="24"/>
            </w:rPr>
          </w:rPrChange>
        </w:rPr>
        <w:t>-</w:t>
      </w:r>
      <w:r w:rsidRPr="00942365">
        <w:rPr>
          <w:szCs w:val="24"/>
          <w:rPrChange w:id="1563" w:author="Author">
            <w:rPr>
              <w:color w:val="000000" w:themeColor="text1"/>
              <w:szCs w:val="24"/>
            </w:rPr>
          </w:rPrChange>
        </w:rPr>
        <w:t>pancreatic development and pancreatic cancer patterns</w:t>
      </w:r>
      <w:del w:id="1564" w:author="Author">
        <w:r w:rsidRPr="00942365" w:rsidDel="00041CCC">
          <w:rPr>
            <w:szCs w:val="24"/>
            <w:rPrChange w:id="1565" w:author="Author">
              <w:rPr>
                <w:color w:val="000000" w:themeColor="text1"/>
                <w:szCs w:val="24"/>
              </w:rPr>
            </w:rPrChange>
          </w:rPr>
          <w:delText>,</w:delText>
        </w:r>
      </w:del>
      <w:r w:rsidRPr="00942365">
        <w:rPr>
          <w:szCs w:val="24"/>
          <w:rPrChange w:id="1566" w:author="Author">
            <w:rPr>
              <w:color w:val="000000" w:themeColor="text1"/>
              <w:szCs w:val="24"/>
            </w:rPr>
          </w:rPrChange>
        </w:rPr>
        <w:t xml:space="preserve"> includ</w:t>
      </w:r>
      <w:ins w:id="1567" w:author="Author">
        <w:r w:rsidR="00041CCC" w:rsidRPr="00942365">
          <w:rPr>
            <w:szCs w:val="24"/>
            <w:rPrChange w:id="1568" w:author="Author">
              <w:rPr>
                <w:color w:val="000000" w:themeColor="text1"/>
                <w:szCs w:val="24"/>
              </w:rPr>
            </w:rPrChange>
          </w:rPr>
          <w:t>ed</w:t>
        </w:r>
      </w:ins>
      <w:del w:id="1569" w:author="Author">
        <w:r w:rsidRPr="00942365" w:rsidDel="00041CCC">
          <w:rPr>
            <w:szCs w:val="24"/>
            <w:rPrChange w:id="1570" w:author="Author">
              <w:rPr>
                <w:color w:val="000000" w:themeColor="text1"/>
                <w:szCs w:val="24"/>
              </w:rPr>
            </w:rPrChange>
          </w:rPr>
          <w:delText>ing</w:delText>
        </w:r>
      </w:del>
      <w:r w:rsidRPr="00942365">
        <w:rPr>
          <w:szCs w:val="24"/>
          <w:rPrChange w:id="1571" w:author="Author">
            <w:rPr>
              <w:color w:val="000000" w:themeColor="text1"/>
              <w:szCs w:val="24"/>
            </w:rPr>
          </w:rPrChange>
        </w:rPr>
        <w:t xml:space="preserve"> dev-Up </w:t>
      </w:r>
      <w:r w:rsidRPr="00942365">
        <w:rPr>
          <w:i/>
          <w:iCs/>
          <w:szCs w:val="24"/>
          <w:rPrChange w:id="1572" w:author="Author">
            <w:rPr>
              <w:i/>
              <w:iCs/>
              <w:color w:val="000000" w:themeColor="text1"/>
              <w:szCs w:val="24"/>
            </w:rPr>
          </w:rPrChange>
        </w:rPr>
        <w:t>v</w:t>
      </w:r>
      <w:ins w:id="1573" w:author="Author">
        <w:r w:rsidR="00167120">
          <w:rPr>
            <w:i/>
            <w:iCs/>
            <w:szCs w:val="24"/>
          </w:rPr>
          <w:t>ersu</w:t>
        </w:r>
      </w:ins>
      <w:r w:rsidRPr="00942365">
        <w:rPr>
          <w:i/>
          <w:iCs/>
          <w:szCs w:val="24"/>
          <w:rPrChange w:id="1574" w:author="Author">
            <w:rPr>
              <w:i/>
              <w:iCs/>
              <w:color w:val="000000" w:themeColor="text1"/>
              <w:szCs w:val="24"/>
            </w:rPr>
          </w:rPrChange>
        </w:rPr>
        <w:t xml:space="preserve">s </w:t>
      </w:r>
      <w:r w:rsidRPr="00942365">
        <w:rPr>
          <w:szCs w:val="24"/>
          <w:rPrChange w:id="1575" w:author="Author">
            <w:rPr>
              <w:color w:val="000000" w:themeColor="text1"/>
              <w:szCs w:val="24"/>
            </w:rPr>
          </w:rPrChange>
        </w:rPr>
        <w:t xml:space="preserve">can-Dw and dev-Dw </w:t>
      </w:r>
      <w:r w:rsidRPr="00942365">
        <w:rPr>
          <w:i/>
          <w:iCs/>
          <w:szCs w:val="24"/>
          <w:rPrChange w:id="1576" w:author="Author">
            <w:rPr>
              <w:i/>
              <w:iCs/>
              <w:color w:val="000000" w:themeColor="text1"/>
              <w:szCs w:val="24"/>
            </w:rPr>
          </w:rPrChange>
        </w:rPr>
        <w:t>v</w:t>
      </w:r>
      <w:ins w:id="1577" w:author="Author">
        <w:r w:rsidR="00167120">
          <w:rPr>
            <w:i/>
            <w:iCs/>
            <w:szCs w:val="24"/>
          </w:rPr>
          <w:t>ersu</w:t>
        </w:r>
      </w:ins>
      <w:r w:rsidRPr="00942365">
        <w:rPr>
          <w:i/>
          <w:iCs/>
          <w:szCs w:val="24"/>
          <w:rPrChange w:id="1578" w:author="Author">
            <w:rPr>
              <w:i/>
              <w:iCs/>
              <w:color w:val="000000" w:themeColor="text1"/>
              <w:szCs w:val="24"/>
            </w:rPr>
          </w:rPrChange>
        </w:rPr>
        <w:t xml:space="preserve">s </w:t>
      </w:r>
      <w:r w:rsidRPr="00942365">
        <w:rPr>
          <w:szCs w:val="24"/>
          <w:rPrChange w:id="1579" w:author="Author">
            <w:rPr>
              <w:color w:val="000000" w:themeColor="text1"/>
              <w:szCs w:val="24"/>
            </w:rPr>
          </w:rPrChange>
        </w:rPr>
        <w:t xml:space="preserve">can-Up. On the other hand, we found </w:t>
      </w:r>
      <w:r w:rsidR="00F858AC" w:rsidRPr="00942365">
        <w:rPr>
          <w:szCs w:val="24"/>
          <w:rPrChange w:id="1580" w:author="Author">
            <w:rPr>
              <w:color w:val="000000" w:themeColor="text1"/>
              <w:szCs w:val="24"/>
            </w:rPr>
          </w:rPrChange>
        </w:rPr>
        <w:t xml:space="preserve">a </w:t>
      </w:r>
      <w:r w:rsidRPr="00942365">
        <w:rPr>
          <w:szCs w:val="24"/>
          <w:rPrChange w:id="1581" w:author="Author">
            <w:rPr>
              <w:color w:val="000000" w:themeColor="text1"/>
              <w:szCs w:val="24"/>
            </w:rPr>
          </w:rPrChange>
        </w:rPr>
        <w:t>weak relationship</w:t>
      </w:r>
      <w:r w:rsidR="00F858AC" w:rsidRPr="00942365">
        <w:rPr>
          <w:szCs w:val="24"/>
          <w:rPrChange w:id="1582" w:author="Author">
            <w:rPr>
              <w:color w:val="000000" w:themeColor="text1"/>
              <w:szCs w:val="24"/>
            </w:rPr>
          </w:rPrChange>
        </w:rPr>
        <w:t xml:space="preserve"> between</w:t>
      </w:r>
      <w:r w:rsidRPr="00942365">
        <w:rPr>
          <w:szCs w:val="24"/>
          <w:rPrChange w:id="1583" w:author="Author">
            <w:rPr>
              <w:color w:val="000000" w:themeColor="text1"/>
              <w:szCs w:val="24"/>
            </w:rPr>
          </w:rPrChange>
        </w:rPr>
        <w:t xml:space="preserve"> inconsistent development and cancer patterns. Specifically, we did not find any significant correlation between any two dev-Dw and can-Dw datasets.</w:t>
      </w:r>
      <w:r w:rsidR="004B72B9" w:rsidRPr="00942365">
        <w:rPr>
          <w:szCs w:val="24"/>
          <w:rPrChange w:id="1584" w:author="Author">
            <w:rPr>
              <w:color w:val="000000" w:themeColor="text1"/>
              <w:szCs w:val="24"/>
            </w:rPr>
          </w:rPrChange>
        </w:rPr>
        <w:t xml:space="preserve"> T</w:t>
      </w:r>
      <w:r w:rsidR="008C6C72" w:rsidRPr="00942365">
        <w:rPr>
          <w:szCs w:val="24"/>
          <w:rPrChange w:id="1585" w:author="Author">
            <w:rPr>
              <w:color w:val="000000" w:themeColor="text1"/>
              <w:szCs w:val="24"/>
            </w:rPr>
          </w:rPrChange>
        </w:rPr>
        <w:t xml:space="preserve">he inverse </w:t>
      </w:r>
      <w:r w:rsidR="00B97E6C" w:rsidRPr="00942365">
        <w:rPr>
          <w:szCs w:val="24"/>
          <w:rPrChange w:id="1586" w:author="Author">
            <w:rPr>
              <w:color w:val="000000" w:themeColor="text1"/>
              <w:szCs w:val="24"/>
            </w:rPr>
          </w:rPrChange>
        </w:rPr>
        <w:t xml:space="preserve">interpretation </w:t>
      </w:r>
      <w:r w:rsidR="008C6C72" w:rsidRPr="00942365">
        <w:rPr>
          <w:szCs w:val="24"/>
          <w:rPrChange w:id="1587" w:author="Author">
            <w:rPr>
              <w:color w:val="000000" w:themeColor="text1"/>
              <w:szCs w:val="24"/>
            </w:rPr>
          </w:rPrChange>
        </w:rPr>
        <w:t xml:space="preserve">patterns were clustered into </w:t>
      </w:r>
      <w:ins w:id="1588" w:author="Author">
        <w:r w:rsidR="00A7603E" w:rsidRPr="00942365">
          <w:rPr>
            <w:szCs w:val="24"/>
            <w:rPrChange w:id="1589" w:author="Author">
              <w:rPr>
                <w:color w:val="000000" w:themeColor="text1"/>
                <w:szCs w:val="24"/>
              </w:rPr>
            </w:rPrChange>
          </w:rPr>
          <w:t>Gene Ontology-Biological Process</w:t>
        </w:r>
        <w:r w:rsidR="00A7603E" w:rsidRPr="00942365" w:rsidDel="00A7603E">
          <w:rPr>
            <w:szCs w:val="24"/>
            <w:rPrChange w:id="1590" w:author="Author">
              <w:rPr>
                <w:color w:val="000000" w:themeColor="text1"/>
                <w:szCs w:val="24"/>
              </w:rPr>
            </w:rPrChange>
          </w:rPr>
          <w:t xml:space="preserve"> </w:t>
        </w:r>
      </w:ins>
      <w:del w:id="1591" w:author="Author">
        <w:r w:rsidR="008C6C72" w:rsidRPr="00942365" w:rsidDel="00A7603E">
          <w:rPr>
            <w:szCs w:val="24"/>
            <w:rPrChange w:id="1592" w:author="Author">
              <w:rPr>
                <w:color w:val="000000" w:themeColor="text1"/>
                <w:szCs w:val="24"/>
              </w:rPr>
            </w:rPrChange>
          </w:rPr>
          <w:delText xml:space="preserve">GO-BP </w:delText>
        </w:r>
      </w:del>
      <w:r w:rsidR="008C6C72" w:rsidRPr="00942365">
        <w:rPr>
          <w:szCs w:val="24"/>
          <w:rPrChange w:id="1593" w:author="Author">
            <w:rPr>
              <w:color w:val="000000" w:themeColor="text1"/>
              <w:szCs w:val="24"/>
            </w:rPr>
          </w:rPrChange>
        </w:rPr>
        <w:t xml:space="preserve">terms to analyze </w:t>
      </w:r>
      <w:del w:id="1594" w:author="Author">
        <w:r w:rsidR="008C6C72" w:rsidRPr="00942365" w:rsidDel="00BB2DEB">
          <w:rPr>
            <w:szCs w:val="24"/>
            <w:rPrChange w:id="1595" w:author="Author">
              <w:rPr>
                <w:color w:val="000000" w:themeColor="text1"/>
                <w:szCs w:val="24"/>
              </w:rPr>
            </w:rPrChange>
          </w:rPr>
          <w:delText xml:space="preserve">the </w:delText>
        </w:r>
      </w:del>
      <w:r w:rsidR="008C6C72" w:rsidRPr="00942365">
        <w:rPr>
          <w:szCs w:val="24"/>
          <w:rPrChange w:id="1596" w:author="Author">
            <w:rPr>
              <w:color w:val="000000" w:themeColor="text1"/>
              <w:szCs w:val="24"/>
            </w:rPr>
          </w:rPrChange>
        </w:rPr>
        <w:t>biological function</w:t>
      </w:r>
      <w:del w:id="1597" w:author="Author">
        <w:r w:rsidR="008C6C72" w:rsidRPr="00942365" w:rsidDel="00BB2DEB">
          <w:rPr>
            <w:szCs w:val="24"/>
            <w:rPrChange w:id="1598" w:author="Author">
              <w:rPr>
                <w:color w:val="000000" w:themeColor="text1"/>
                <w:szCs w:val="24"/>
              </w:rPr>
            </w:rPrChange>
          </w:rPr>
          <w:delText>,</w:delText>
        </w:r>
      </w:del>
      <w:r w:rsidR="008C6C72" w:rsidRPr="00942365">
        <w:rPr>
          <w:szCs w:val="24"/>
          <w:rPrChange w:id="1599" w:author="Author">
            <w:rPr>
              <w:color w:val="000000" w:themeColor="text1"/>
              <w:szCs w:val="24"/>
            </w:rPr>
          </w:rPrChange>
        </w:rPr>
        <w:t xml:space="preserve"> including dev-Up </w:t>
      </w:r>
      <w:del w:id="1600" w:author="Author">
        <w:r w:rsidR="008C6C72" w:rsidRPr="00942365" w:rsidDel="007425A2">
          <w:rPr>
            <w:i/>
            <w:iCs/>
            <w:szCs w:val="24"/>
            <w:rPrChange w:id="1601" w:author="Author">
              <w:rPr>
                <w:i/>
                <w:iCs/>
                <w:color w:val="000000" w:themeColor="text1"/>
                <w:szCs w:val="24"/>
              </w:rPr>
            </w:rPrChange>
          </w:rPr>
          <w:delText>v</w:delText>
        </w:r>
      </w:del>
      <w:ins w:id="1602" w:author="Author">
        <w:del w:id="1603" w:author="Author">
          <w:r w:rsidR="00167120" w:rsidDel="007425A2">
            <w:rPr>
              <w:i/>
              <w:iCs/>
              <w:szCs w:val="24"/>
            </w:rPr>
            <w:delText>eru</w:delText>
          </w:r>
        </w:del>
      </w:ins>
      <w:del w:id="1604" w:author="Author">
        <w:r w:rsidR="008C6C72" w:rsidRPr="00942365" w:rsidDel="007425A2">
          <w:rPr>
            <w:i/>
            <w:iCs/>
            <w:szCs w:val="24"/>
            <w:rPrChange w:id="1605" w:author="Author">
              <w:rPr>
                <w:i/>
                <w:iCs/>
                <w:color w:val="000000" w:themeColor="text1"/>
                <w:szCs w:val="24"/>
              </w:rPr>
            </w:rPrChange>
          </w:rPr>
          <w:delText>s</w:delText>
        </w:r>
      </w:del>
      <w:ins w:id="1606" w:author="Author">
        <w:r w:rsidR="007425A2" w:rsidRPr="007425A2">
          <w:rPr>
            <w:i/>
            <w:iCs/>
            <w:szCs w:val="24"/>
          </w:rPr>
          <w:t>v</w:t>
        </w:r>
        <w:r w:rsidR="007425A2">
          <w:rPr>
            <w:i/>
            <w:iCs/>
            <w:szCs w:val="24"/>
          </w:rPr>
          <w:t>ers</w:t>
        </w:r>
        <w:r w:rsidR="007425A2" w:rsidRPr="007425A2">
          <w:rPr>
            <w:i/>
            <w:iCs/>
            <w:szCs w:val="24"/>
          </w:rPr>
          <w:t>us</w:t>
        </w:r>
      </w:ins>
      <w:r w:rsidR="008C6C72" w:rsidRPr="00942365">
        <w:rPr>
          <w:szCs w:val="24"/>
          <w:rPrChange w:id="1607" w:author="Author">
            <w:rPr>
              <w:color w:val="000000" w:themeColor="text1"/>
              <w:szCs w:val="24"/>
            </w:rPr>
          </w:rPrChange>
        </w:rPr>
        <w:t xml:space="preserve"> can-Dw and Dev</w:t>
      </w:r>
      <w:r w:rsidR="00F4018F" w:rsidRPr="00942365">
        <w:rPr>
          <w:szCs w:val="24"/>
          <w:rPrChange w:id="1608" w:author="Author">
            <w:rPr>
              <w:color w:val="000000" w:themeColor="text1"/>
              <w:szCs w:val="24"/>
            </w:rPr>
          </w:rPrChange>
        </w:rPr>
        <w:t xml:space="preserve">-Dw </w:t>
      </w:r>
      <w:r w:rsidR="00F4018F" w:rsidRPr="00942365">
        <w:rPr>
          <w:i/>
          <w:iCs/>
          <w:szCs w:val="24"/>
          <w:rPrChange w:id="1609" w:author="Author">
            <w:rPr>
              <w:i/>
              <w:iCs/>
              <w:color w:val="000000" w:themeColor="text1"/>
              <w:szCs w:val="24"/>
            </w:rPr>
          </w:rPrChange>
        </w:rPr>
        <w:t>v</w:t>
      </w:r>
      <w:ins w:id="1610" w:author="Author">
        <w:r w:rsidR="00167120">
          <w:rPr>
            <w:i/>
            <w:iCs/>
            <w:szCs w:val="24"/>
          </w:rPr>
          <w:t>ersu</w:t>
        </w:r>
      </w:ins>
      <w:r w:rsidR="00F4018F" w:rsidRPr="00942365">
        <w:rPr>
          <w:i/>
          <w:iCs/>
          <w:szCs w:val="24"/>
          <w:rPrChange w:id="1611" w:author="Author">
            <w:rPr>
              <w:i/>
              <w:iCs/>
              <w:color w:val="000000" w:themeColor="text1"/>
              <w:szCs w:val="24"/>
            </w:rPr>
          </w:rPrChange>
        </w:rPr>
        <w:t>s</w:t>
      </w:r>
      <w:r w:rsidR="00F4018F" w:rsidRPr="00942365">
        <w:rPr>
          <w:szCs w:val="24"/>
          <w:rPrChange w:id="1612" w:author="Author">
            <w:rPr>
              <w:color w:val="000000" w:themeColor="text1"/>
              <w:szCs w:val="24"/>
            </w:rPr>
          </w:rPrChange>
        </w:rPr>
        <w:t xml:space="preserve"> can-Up patterns (Figure</w:t>
      </w:r>
      <w:r w:rsidR="00C060CF" w:rsidRPr="00942365">
        <w:rPr>
          <w:szCs w:val="24"/>
          <w:rPrChange w:id="1613" w:author="Author">
            <w:rPr>
              <w:color w:val="000000" w:themeColor="text1"/>
              <w:szCs w:val="24"/>
            </w:rPr>
          </w:rPrChange>
        </w:rPr>
        <w:t xml:space="preserve"> 4</w:t>
      </w:r>
      <w:r w:rsidR="008C6C72" w:rsidRPr="00942365">
        <w:rPr>
          <w:szCs w:val="24"/>
          <w:rPrChange w:id="1614" w:author="Author">
            <w:rPr>
              <w:color w:val="000000" w:themeColor="text1"/>
              <w:szCs w:val="24"/>
            </w:rPr>
          </w:rPrChange>
        </w:rPr>
        <w:t>B). The results show</w:t>
      </w:r>
      <w:r w:rsidR="00F858AC" w:rsidRPr="00942365">
        <w:rPr>
          <w:szCs w:val="24"/>
          <w:rPrChange w:id="1615" w:author="Author">
            <w:rPr>
              <w:color w:val="000000" w:themeColor="text1"/>
              <w:szCs w:val="24"/>
            </w:rPr>
          </w:rPrChange>
        </w:rPr>
        <w:t>ed</w:t>
      </w:r>
      <w:r w:rsidR="008C6C72" w:rsidRPr="00942365">
        <w:rPr>
          <w:szCs w:val="24"/>
          <w:rPrChange w:id="1616" w:author="Author">
            <w:rPr>
              <w:color w:val="000000" w:themeColor="text1"/>
              <w:szCs w:val="24"/>
            </w:rPr>
          </w:rPrChange>
        </w:rPr>
        <w:t xml:space="preserve"> that 141 genes with dev-Up </w:t>
      </w:r>
      <w:r w:rsidR="008C6C72" w:rsidRPr="00942365">
        <w:rPr>
          <w:i/>
          <w:iCs/>
          <w:szCs w:val="24"/>
          <w:rPrChange w:id="1617" w:author="Author">
            <w:rPr>
              <w:i/>
              <w:iCs/>
              <w:color w:val="000000" w:themeColor="text1"/>
              <w:szCs w:val="24"/>
            </w:rPr>
          </w:rPrChange>
        </w:rPr>
        <w:t>v</w:t>
      </w:r>
      <w:ins w:id="1618" w:author="Author">
        <w:r w:rsidR="00167120">
          <w:rPr>
            <w:i/>
            <w:iCs/>
            <w:szCs w:val="24"/>
          </w:rPr>
          <w:t>ersu</w:t>
        </w:r>
      </w:ins>
      <w:r w:rsidR="008C6C72" w:rsidRPr="00942365">
        <w:rPr>
          <w:i/>
          <w:iCs/>
          <w:szCs w:val="24"/>
          <w:rPrChange w:id="1619" w:author="Author">
            <w:rPr>
              <w:i/>
              <w:iCs/>
              <w:color w:val="000000" w:themeColor="text1"/>
              <w:szCs w:val="24"/>
            </w:rPr>
          </w:rPrChange>
        </w:rPr>
        <w:t xml:space="preserve">s </w:t>
      </w:r>
      <w:r w:rsidR="008C6C72" w:rsidRPr="00942365">
        <w:rPr>
          <w:szCs w:val="24"/>
          <w:rPrChange w:id="1620" w:author="Author">
            <w:rPr>
              <w:color w:val="000000" w:themeColor="text1"/>
              <w:szCs w:val="24"/>
            </w:rPr>
          </w:rPrChange>
        </w:rPr>
        <w:t xml:space="preserve">can-Dw were </w:t>
      </w:r>
      <w:r w:rsidR="00F858AC" w:rsidRPr="00942365">
        <w:rPr>
          <w:szCs w:val="24"/>
          <w:rPrChange w:id="1621" w:author="Author">
            <w:rPr>
              <w:color w:val="000000" w:themeColor="text1"/>
              <w:szCs w:val="24"/>
            </w:rPr>
          </w:rPrChange>
        </w:rPr>
        <w:t xml:space="preserve">mainly </w:t>
      </w:r>
      <w:r w:rsidR="008C6C72" w:rsidRPr="00942365">
        <w:rPr>
          <w:szCs w:val="24"/>
          <w:rPrChange w:id="1622" w:author="Author">
            <w:rPr>
              <w:color w:val="000000" w:themeColor="text1"/>
              <w:szCs w:val="24"/>
            </w:rPr>
          </w:rPrChange>
        </w:rPr>
        <w:t>associated with immune-related BP terms</w:t>
      </w:r>
      <w:del w:id="1623" w:author="Author">
        <w:r w:rsidR="008C6C72" w:rsidRPr="00942365" w:rsidDel="00BB2DEB">
          <w:rPr>
            <w:szCs w:val="24"/>
            <w:rPrChange w:id="1624" w:author="Author">
              <w:rPr>
                <w:color w:val="000000" w:themeColor="text1"/>
                <w:szCs w:val="24"/>
              </w:rPr>
            </w:rPrChange>
          </w:rPr>
          <w:delText>,</w:delText>
        </w:r>
      </w:del>
      <w:r w:rsidR="008C6C72" w:rsidRPr="00942365">
        <w:rPr>
          <w:szCs w:val="24"/>
          <w:rPrChange w:id="1625" w:author="Author">
            <w:rPr>
              <w:color w:val="000000" w:themeColor="text1"/>
              <w:szCs w:val="24"/>
            </w:rPr>
          </w:rPrChange>
        </w:rPr>
        <w:t xml:space="preserve"> including </w:t>
      </w:r>
      <w:ins w:id="1626" w:author="Author">
        <w:r w:rsidR="00BB2DEB" w:rsidRPr="00942365">
          <w:rPr>
            <w:szCs w:val="24"/>
            <w:rPrChange w:id="1627" w:author="Author">
              <w:rPr>
                <w:color w:val="000000" w:themeColor="text1"/>
                <w:szCs w:val="24"/>
              </w:rPr>
            </w:rPrChange>
          </w:rPr>
          <w:t>“</w:t>
        </w:r>
      </w:ins>
      <w:del w:id="1628" w:author="Author">
        <w:r w:rsidR="008C6C72" w:rsidRPr="00942365" w:rsidDel="00BB2DEB">
          <w:rPr>
            <w:szCs w:val="24"/>
            <w:rPrChange w:id="1629" w:author="Author">
              <w:rPr>
                <w:color w:val="000000" w:themeColor="text1"/>
                <w:szCs w:val="24"/>
              </w:rPr>
            </w:rPrChange>
          </w:rPr>
          <w:delText>‘‘</w:delText>
        </w:r>
      </w:del>
      <w:r w:rsidR="008C6C72" w:rsidRPr="00942365">
        <w:rPr>
          <w:szCs w:val="24"/>
          <w:rPrChange w:id="1630" w:author="Author">
            <w:rPr>
              <w:color w:val="000000" w:themeColor="text1"/>
              <w:szCs w:val="24"/>
            </w:rPr>
          </w:rPrChange>
        </w:rPr>
        <w:t>T Cell Proliferation</w:t>
      </w:r>
      <w:ins w:id="1631" w:author="Author">
        <w:r w:rsidR="00BB2DEB" w:rsidRPr="00942365">
          <w:rPr>
            <w:szCs w:val="24"/>
            <w:rPrChange w:id="1632" w:author="Author">
              <w:rPr>
                <w:color w:val="000000" w:themeColor="text1"/>
                <w:szCs w:val="24"/>
              </w:rPr>
            </w:rPrChange>
          </w:rPr>
          <w:t>”</w:t>
        </w:r>
      </w:ins>
      <w:del w:id="1633" w:author="Author">
        <w:r w:rsidR="008C6C72" w:rsidRPr="00942365" w:rsidDel="00BB2DEB">
          <w:rPr>
            <w:szCs w:val="24"/>
            <w:rPrChange w:id="1634" w:author="Author">
              <w:rPr>
                <w:color w:val="000000" w:themeColor="text1"/>
                <w:szCs w:val="24"/>
              </w:rPr>
            </w:rPrChange>
          </w:rPr>
          <w:delText>”</w:delText>
        </w:r>
      </w:del>
      <w:r w:rsidR="004B72B9" w:rsidRPr="00942365">
        <w:rPr>
          <w:szCs w:val="24"/>
          <w:rPrChange w:id="1635" w:author="Author">
            <w:rPr>
              <w:color w:val="000000" w:themeColor="text1"/>
              <w:szCs w:val="24"/>
            </w:rPr>
          </w:rPrChange>
        </w:rPr>
        <w:t xml:space="preserve"> and</w:t>
      </w:r>
      <w:r w:rsidR="008C6C72" w:rsidRPr="00942365">
        <w:rPr>
          <w:szCs w:val="24"/>
          <w:rPrChange w:id="1636" w:author="Author">
            <w:rPr>
              <w:color w:val="000000" w:themeColor="text1"/>
              <w:szCs w:val="24"/>
            </w:rPr>
          </w:rPrChange>
        </w:rPr>
        <w:t xml:space="preserve"> </w:t>
      </w:r>
      <w:ins w:id="1637" w:author="Author">
        <w:r w:rsidR="00BB2DEB" w:rsidRPr="00942365">
          <w:rPr>
            <w:szCs w:val="24"/>
            <w:rPrChange w:id="1638" w:author="Author">
              <w:rPr>
                <w:color w:val="000000" w:themeColor="text1"/>
                <w:szCs w:val="24"/>
              </w:rPr>
            </w:rPrChange>
          </w:rPr>
          <w:t>“</w:t>
        </w:r>
      </w:ins>
      <w:del w:id="1639" w:author="Author">
        <w:r w:rsidR="008C6C72" w:rsidRPr="00942365" w:rsidDel="00BB2DEB">
          <w:rPr>
            <w:szCs w:val="24"/>
            <w:rPrChange w:id="1640" w:author="Author">
              <w:rPr>
                <w:color w:val="000000" w:themeColor="text1"/>
                <w:szCs w:val="24"/>
              </w:rPr>
            </w:rPrChange>
          </w:rPr>
          <w:delText>‘‘</w:delText>
        </w:r>
      </w:del>
      <w:r w:rsidR="008C6C72" w:rsidRPr="00942365">
        <w:rPr>
          <w:szCs w:val="24"/>
          <w:rPrChange w:id="1641" w:author="Author">
            <w:rPr>
              <w:color w:val="000000" w:themeColor="text1"/>
              <w:szCs w:val="24"/>
            </w:rPr>
          </w:rPrChange>
        </w:rPr>
        <w:t>Innate Immune Response In Mucosa</w:t>
      </w:r>
      <w:ins w:id="1642" w:author="Author">
        <w:r w:rsidR="00BB2DEB" w:rsidRPr="00942365">
          <w:rPr>
            <w:szCs w:val="24"/>
            <w:rPrChange w:id="1643" w:author="Author">
              <w:rPr>
                <w:color w:val="000000" w:themeColor="text1"/>
                <w:szCs w:val="24"/>
              </w:rPr>
            </w:rPrChange>
          </w:rPr>
          <w:t>.”</w:t>
        </w:r>
      </w:ins>
      <w:del w:id="1644" w:author="Author">
        <w:r w:rsidR="008C6C72" w:rsidRPr="00942365" w:rsidDel="00BB2DEB">
          <w:rPr>
            <w:szCs w:val="24"/>
            <w:rPrChange w:id="1645" w:author="Author">
              <w:rPr>
                <w:color w:val="000000" w:themeColor="text1"/>
                <w:szCs w:val="24"/>
              </w:rPr>
            </w:rPrChange>
          </w:rPr>
          <w:delText>’’.</w:delText>
        </w:r>
      </w:del>
      <w:r w:rsidR="008C6C72" w:rsidRPr="00942365">
        <w:rPr>
          <w:szCs w:val="24"/>
          <w:rPrChange w:id="1646" w:author="Author">
            <w:rPr>
              <w:color w:val="000000" w:themeColor="text1"/>
              <w:szCs w:val="24"/>
            </w:rPr>
          </w:rPrChange>
        </w:rPr>
        <w:t xml:space="preserve"> </w:t>
      </w:r>
      <w:r w:rsidR="004B72B9" w:rsidRPr="00942365">
        <w:rPr>
          <w:szCs w:val="24"/>
          <w:rPrChange w:id="1647" w:author="Author">
            <w:rPr>
              <w:color w:val="000000" w:themeColor="text1"/>
              <w:szCs w:val="24"/>
            </w:rPr>
          </w:rPrChange>
        </w:rPr>
        <w:t xml:space="preserve">Furthermore, </w:t>
      </w:r>
      <w:r w:rsidR="008C6C72" w:rsidRPr="00942365">
        <w:rPr>
          <w:szCs w:val="24"/>
          <w:rPrChange w:id="1648" w:author="Author">
            <w:rPr>
              <w:color w:val="000000" w:themeColor="text1"/>
              <w:szCs w:val="24"/>
            </w:rPr>
          </w:rPrChange>
        </w:rPr>
        <w:t xml:space="preserve">202 genes with dev-Dw </w:t>
      </w:r>
      <w:r w:rsidR="008C6C72" w:rsidRPr="00942365">
        <w:rPr>
          <w:i/>
          <w:iCs/>
          <w:szCs w:val="24"/>
          <w:rPrChange w:id="1649" w:author="Author">
            <w:rPr>
              <w:i/>
              <w:iCs/>
              <w:color w:val="000000" w:themeColor="text1"/>
              <w:szCs w:val="24"/>
            </w:rPr>
          </w:rPrChange>
        </w:rPr>
        <w:t>v</w:t>
      </w:r>
      <w:ins w:id="1650" w:author="Author">
        <w:r w:rsidR="00167120">
          <w:rPr>
            <w:i/>
            <w:iCs/>
            <w:szCs w:val="24"/>
          </w:rPr>
          <w:t>ersu</w:t>
        </w:r>
      </w:ins>
      <w:r w:rsidR="008C6C72" w:rsidRPr="00942365">
        <w:rPr>
          <w:i/>
          <w:iCs/>
          <w:szCs w:val="24"/>
          <w:rPrChange w:id="1651" w:author="Author">
            <w:rPr>
              <w:i/>
              <w:iCs/>
              <w:color w:val="000000" w:themeColor="text1"/>
              <w:szCs w:val="24"/>
            </w:rPr>
          </w:rPrChange>
        </w:rPr>
        <w:t>s</w:t>
      </w:r>
      <w:r w:rsidR="008C6C72" w:rsidRPr="00942365">
        <w:rPr>
          <w:szCs w:val="24"/>
          <w:rPrChange w:id="1652" w:author="Author">
            <w:rPr>
              <w:color w:val="000000" w:themeColor="text1"/>
              <w:szCs w:val="24"/>
            </w:rPr>
          </w:rPrChange>
        </w:rPr>
        <w:t xml:space="preserve"> can-Up were </w:t>
      </w:r>
      <w:r w:rsidR="00F858AC" w:rsidRPr="00942365">
        <w:rPr>
          <w:szCs w:val="24"/>
          <w:rPrChange w:id="1653" w:author="Author">
            <w:rPr>
              <w:color w:val="000000" w:themeColor="text1"/>
              <w:szCs w:val="24"/>
            </w:rPr>
          </w:rPrChange>
        </w:rPr>
        <w:t xml:space="preserve">exclusively </w:t>
      </w:r>
      <w:r w:rsidR="008C6C72" w:rsidRPr="00942365">
        <w:rPr>
          <w:szCs w:val="24"/>
          <w:rPrChange w:id="1654" w:author="Author">
            <w:rPr>
              <w:color w:val="000000" w:themeColor="text1"/>
              <w:szCs w:val="24"/>
            </w:rPr>
          </w:rPrChange>
        </w:rPr>
        <w:t>involved in proliferation-related BP terms</w:t>
      </w:r>
      <w:del w:id="1655" w:author="Author">
        <w:r w:rsidR="008C6C72" w:rsidRPr="00942365" w:rsidDel="00BB2DEB">
          <w:rPr>
            <w:szCs w:val="24"/>
            <w:rPrChange w:id="1656" w:author="Author">
              <w:rPr>
                <w:color w:val="000000" w:themeColor="text1"/>
                <w:szCs w:val="24"/>
              </w:rPr>
            </w:rPrChange>
          </w:rPr>
          <w:delText>,</w:delText>
        </w:r>
      </w:del>
      <w:r w:rsidR="008C6C72" w:rsidRPr="00942365">
        <w:rPr>
          <w:szCs w:val="24"/>
          <w:rPrChange w:id="1657" w:author="Author">
            <w:rPr>
              <w:color w:val="000000" w:themeColor="text1"/>
              <w:szCs w:val="24"/>
            </w:rPr>
          </w:rPrChange>
        </w:rPr>
        <w:t xml:space="preserve"> including </w:t>
      </w:r>
      <w:ins w:id="1658" w:author="Author">
        <w:r w:rsidR="00BB2DEB" w:rsidRPr="00942365">
          <w:rPr>
            <w:szCs w:val="24"/>
            <w:rPrChange w:id="1659" w:author="Author">
              <w:rPr>
                <w:color w:val="000000" w:themeColor="text1"/>
                <w:szCs w:val="24"/>
              </w:rPr>
            </w:rPrChange>
          </w:rPr>
          <w:t>“</w:t>
        </w:r>
      </w:ins>
      <w:del w:id="1660" w:author="Author">
        <w:r w:rsidR="008C6C72" w:rsidRPr="00942365" w:rsidDel="00BB2DEB">
          <w:rPr>
            <w:szCs w:val="24"/>
            <w:rPrChange w:id="1661" w:author="Author">
              <w:rPr>
                <w:color w:val="000000" w:themeColor="text1"/>
                <w:szCs w:val="24"/>
              </w:rPr>
            </w:rPrChange>
          </w:rPr>
          <w:delText>“</w:delText>
        </w:r>
      </w:del>
      <w:r w:rsidR="008C6C72" w:rsidRPr="00942365">
        <w:rPr>
          <w:szCs w:val="24"/>
          <w:rPrChange w:id="1662" w:author="Author">
            <w:rPr>
              <w:color w:val="000000" w:themeColor="text1"/>
              <w:szCs w:val="24"/>
            </w:rPr>
          </w:rPrChange>
        </w:rPr>
        <w:t>Cell Division</w:t>
      </w:r>
      <w:ins w:id="1663" w:author="Author">
        <w:r w:rsidR="00BB2DEB" w:rsidRPr="00942365">
          <w:rPr>
            <w:szCs w:val="24"/>
            <w:rPrChange w:id="1664" w:author="Author">
              <w:rPr>
                <w:color w:val="000000" w:themeColor="text1"/>
                <w:szCs w:val="24"/>
              </w:rPr>
            </w:rPrChange>
          </w:rPr>
          <w:t>”</w:t>
        </w:r>
      </w:ins>
      <w:del w:id="1665" w:author="Author">
        <w:r w:rsidR="008C6C72" w:rsidRPr="00942365" w:rsidDel="00BB2DEB">
          <w:rPr>
            <w:szCs w:val="24"/>
            <w:rPrChange w:id="1666" w:author="Author">
              <w:rPr>
                <w:color w:val="000000" w:themeColor="text1"/>
                <w:szCs w:val="24"/>
              </w:rPr>
            </w:rPrChange>
          </w:rPr>
          <w:delText>”</w:delText>
        </w:r>
      </w:del>
      <w:r w:rsidR="004B72B9" w:rsidRPr="00942365">
        <w:rPr>
          <w:szCs w:val="24"/>
          <w:rPrChange w:id="1667" w:author="Author">
            <w:rPr>
              <w:color w:val="000000" w:themeColor="text1"/>
              <w:szCs w:val="24"/>
            </w:rPr>
          </w:rPrChange>
        </w:rPr>
        <w:t xml:space="preserve"> and</w:t>
      </w:r>
      <w:r w:rsidR="008C6C72" w:rsidRPr="00942365">
        <w:rPr>
          <w:szCs w:val="24"/>
          <w:rPrChange w:id="1668" w:author="Author">
            <w:rPr>
              <w:color w:val="000000" w:themeColor="text1"/>
              <w:szCs w:val="24"/>
            </w:rPr>
          </w:rPrChange>
        </w:rPr>
        <w:t xml:space="preserve"> </w:t>
      </w:r>
      <w:ins w:id="1669" w:author="Author">
        <w:r w:rsidR="00BB2DEB" w:rsidRPr="00942365">
          <w:rPr>
            <w:szCs w:val="24"/>
            <w:rPrChange w:id="1670" w:author="Author">
              <w:rPr>
                <w:color w:val="000000" w:themeColor="text1"/>
                <w:szCs w:val="24"/>
              </w:rPr>
            </w:rPrChange>
          </w:rPr>
          <w:t>“</w:t>
        </w:r>
      </w:ins>
      <w:del w:id="1671" w:author="Author">
        <w:r w:rsidR="008C6C72" w:rsidRPr="00942365" w:rsidDel="00BB2DEB">
          <w:rPr>
            <w:szCs w:val="24"/>
            <w:rPrChange w:id="1672" w:author="Author">
              <w:rPr>
                <w:color w:val="000000" w:themeColor="text1"/>
                <w:szCs w:val="24"/>
              </w:rPr>
            </w:rPrChange>
          </w:rPr>
          <w:delText>‘‘</w:delText>
        </w:r>
      </w:del>
      <w:r w:rsidR="008C6C72" w:rsidRPr="00942365">
        <w:rPr>
          <w:szCs w:val="24"/>
          <w:rPrChange w:id="1673" w:author="Author">
            <w:rPr>
              <w:color w:val="000000" w:themeColor="text1"/>
              <w:szCs w:val="24"/>
            </w:rPr>
          </w:rPrChange>
        </w:rPr>
        <w:t>DNA Replication Initiation</w:t>
      </w:r>
      <w:ins w:id="1674" w:author="Author">
        <w:r w:rsidR="00BB2DEB" w:rsidRPr="00942365">
          <w:rPr>
            <w:szCs w:val="24"/>
            <w:rPrChange w:id="1675" w:author="Author">
              <w:rPr>
                <w:color w:val="000000" w:themeColor="text1"/>
                <w:szCs w:val="24"/>
              </w:rPr>
            </w:rPrChange>
          </w:rPr>
          <w:t>.</w:t>
        </w:r>
        <w:del w:id="1676" w:author="Author">
          <w:r w:rsidR="00E2260E" w:rsidRPr="00942365" w:rsidDel="00BB2DEB">
            <w:rPr>
              <w:szCs w:val="24"/>
              <w:rPrChange w:id="1677" w:author="Author">
                <w:rPr>
                  <w:color w:val="000000" w:themeColor="text1"/>
                  <w:szCs w:val="24"/>
                </w:rPr>
              </w:rPrChange>
            </w:rPr>
            <w:delText>.</w:delText>
          </w:r>
        </w:del>
        <w:r w:rsidR="00BB2DEB" w:rsidRPr="00942365">
          <w:rPr>
            <w:szCs w:val="24"/>
            <w:rPrChange w:id="1678" w:author="Author">
              <w:rPr>
                <w:color w:val="000000" w:themeColor="text1"/>
                <w:szCs w:val="24"/>
              </w:rPr>
            </w:rPrChange>
          </w:rPr>
          <w:t>”</w:t>
        </w:r>
      </w:ins>
      <w:del w:id="1679" w:author="Author">
        <w:r w:rsidR="008C6C72" w:rsidRPr="00942365" w:rsidDel="00BB2DEB">
          <w:rPr>
            <w:szCs w:val="24"/>
            <w:rPrChange w:id="1680" w:author="Author">
              <w:rPr>
                <w:color w:val="000000" w:themeColor="text1"/>
                <w:szCs w:val="24"/>
              </w:rPr>
            </w:rPrChange>
          </w:rPr>
          <w:delText>’’</w:delText>
        </w:r>
        <w:r w:rsidR="008C6C72" w:rsidRPr="00942365" w:rsidDel="00E2260E">
          <w:rPr>
            <w:szCs w:val="24"/>
            <w:rPrChange w:id="1681" w:author="Author">
              <w:rPr>
                <w:color w:val="000000" w:themeColor="text1"/>
                <w:szCs w:val="24"/>
              </w:rPr>
            </w:rPrChange>
          </w:rPr>
          <w:delText>.</w:delText>
        </w:r>
      </w:del>
      <w:r w:rsidR="008C6C72" w:rsidRPr="00942365">
        <w:rPr>
          <w:szCs w:val="24"/>
          <w:rPrChange w:id="1682" w:author="Author">
            <w:rPr>
              <w:color w:val="000000" w:themeColor="text1"/>
              <w:szCs w:val="24"/>
            </w:rPr>
          </w:rPrChange>
        </w:rPr>
        <w:t xml:space="preserve"> </w:t>
      </w:r>
      <w:r w:rsidR="00F858AC" w:rsidRPr="00942365">
        <w:rPr>
          <w:szCs w:val="24"/>
          <w:rPrChange w:id="1683" w:author="Author">
            <w:rPr>
              <w:color w:val="000000" w:themeColor="text1"/>
              <w:szCs w:val="24"/>
            </w:rPr>
          </w:rPrChange>
        </w:rPr>
        <w:t>Collectively</w:t>
      </w:r>
      <w:r w:rsidR="004B72B9" w:rsidRPr="00942365">
        <w:rPr>
          <w:szCs w:val="24"/>
          <w:rPrChange w:id="1684" w:author="Author">
            <w:rPr>
              <w:color w:val="000000" w:themeColor="text1"/>
              <w:szCs w:val="24"/>
            </w:rPr>
          </w:rPrChange>
        </w:rPr>
        <w:t>,</w:t>
      </w:r>
      <w:r w:rsidR="008C6C72" w:rsidRPr="00942365">
        <w:rPr>
          <w:szCs w:val="24"/>
          <w:rPrChange w:id="1685" w:author="Author">
            <w:rPr>
              <w:color w:val="000000" w:themeColor="text1"/>
              <w:szCs w:val="24"/>
            </w:rPr>
          </w:rPrChange>
        </w:rPr>
        <w:t xml:space="preserve"> cell proliferation activity, </w:t>
      </w:r>
      <w:r w:rsidR="004B72B9" w:rsidRPr="00942365">
        <w:rPr>
          <w:szCs w:val="24"/>
          <w:rPrChange w:id="1686" w:author="Author">
            <w:rPr>
              <w:color w:val="000000" w:themeColor="text1"/>
              <w:szCs w:val="24"/>
            </w:rPr>
          </w:rPrChange>
        </w:rPr>
        <w:t xml:space="preserve">as </w:t>
      </w:r>
      <w:r w:rsidR="008C6C72" w:rsidRPr="00942365">
        <w:rPr>
          <w:szCs w:val="24"/>
          <w:rPrChange w:id="1687" w:author="Author">
            <w:rPr>
              <w:color w:val="000000" w:themeColor="text1"/>
              <w:szCs w:val="24"/>
            </w:rPr>
          </w:rPrChange>
        </w:rPr>
        <w:t xml:space="preserve">one of the essential characteristics in the malignant tumor, was gradually </w:t>
      </w:r>
      <w:r w:rsidR="00F858AC" w:rsidRPr="00942365">
        <w:rPr>
          <w:szCs w:val="24"/>
          <w:rPrChange w:id="1688" w:author="Author">
            <w:rPr>
              <w:color w:val="000000" w:themeColor="text1"/>
              <w:szCs w:val="24"/>
            </w:rPr>
          </w:rPrChange>
        </w:rPr>
        <w:t xml:space="preserve">enhanced along </w:t>
      </w:r>
      <w:r w:rsidR="008C6C72" w:rsidRPr="00942365">
        <w:rPr>
          <w:szCs w:val="24"/>
          <w:rPrChange w:id="1689" w:author="Author">
            <w:rPr>
              <w:color w:val="000000" w:themeColor="text1"/>
              <w:szCs w:val="24"/>
            </w:rPr>
          </w:rPrChange>
        </w:rPr>
        <w:t>with cancer progression</w:t>
      </w:r>
      <w:r w:rsidR="004B72B9" w:rsidRPr="00942365">
        <w:rPr>
          <w:szCs w:val="24"/>
          <w:rPrChange w:id="1690" w:author="Author">
            <w:rPr>
              <w:color w:val="000000" w:themeColor="text1"/>
              <w:szCs w:val="24"/>
            </w:rPr>
          </w:rPrChange>
        </w:rPr>
        <w:t xml:space="preserve">, </w:t>
      </w:r>
      <w:r w:rsidR="00F858AC" w:rsidRPr="00942365">
        <w:rPr>
          <w:szCs w:val="24"/>
          <w:rPrChange w:id="1691" w:author="Author">
            <w:rPr>
              <w:color w:val="000000" w:themeColor="text1"/>
              <w:szCs w:val="24"/>
            </w:rPr>
          </w:rPrChange>
        </w:rPr>
        <w:t xml:space="preserve">which </w:t>
      </w:r>
      <w:r w:rsidR="008C6C72" w:rsidRPr="00942365">
        <w:rPr>
          <w:szCs w:val="24"/>
          <w:rPrChange w:id="1692" w:author="Author">
            <w:rPr>
              <w:color w:val="000000" w:themeColor="text1"/>
              <w:szCs w:val="24"/>
            </w:rPr>
          </w:rPrChange>
        </w:rPr>
        <w:t xml:space="preserve">was consistent with previous </w:t>
      </w:r>
      <w:r w:rsidR="00F858AC" w:rsidRPr="00942365">
        <w:rPr>
          <w:szCs w:val="24"/>
          <w:rPrChange w:id="1693" w:author="Author">
            <w:rPr>
              <w:color w:val="000000" w:themeColor="text1"/>
              <w:szCs w:val="24"/>
            </w:rPr>
          </w:rPrChange>
        </w:rPr>
        <w:t>stud</w:t>
      </w:r>
      <w:r w:rsidR="00A54EB1" w:rsidRPr="00942365">
        <w:rPr>
          <w:szCs w:val="24"/>
          <w:rPrChange w:id="1694" w:author="Author">
            <w:rPr>
              <w:color w:val="000000" w:themeColor="text1"/>
              <w:szCs w:val="24"/>
            </w:rPr>
          </w:rPrChange>
        </w:rPr>
        <w:t>ies</w:t>
      </w:r>
      <w:r w:rsidR="008C6C72" w:rsidRPr="00942365">
        <w:rPr>
          <w:szCs w:val="24"/>
          <w:rPrChange w:id="1695" w:author="Author">
            <w:rPr>
              <w:color w:val="000000" w:themeColor="text1"/>
              <w:szCs w:val="24"/>
            </w:rPr>
          </w:rPrChange>
        </w:rPr>
        <w:t>.</w:t>
      </w:r>
    </w:p>
    <w:p w14:paraId="250CD22D" w14:textId="77777777" w:rsidR="00F817AB" w:rsidRPr="00942365" w:rsidRDefault="00F817AB" w:rsidP="00942365">
      <w:pPr>
        <w:widowControl/>
        <w:snapToGrid w:val="0"/>
        <w:rPr>
          <w:rFonts w:cs="Times New Roman"/>
          <w:szCs w:val="24"/>
          <w:rPrChange w:id="1696" w:author="Author">
            <w:rPr>
              <w:rFonts w:cs="Times New Roman"/>
              <w:color w:val="000000" w:themeColor="text1"/>
              <w:szCs w:val="24"/>
            </w:rPr>
          </w:rPrChange>
        </w:rPr>
        <w:pPrChange w:id="1697" w:author="Author">
          <w:pPr>
            <w:widowControl/>
          </w:pPr>
        </w:pPrChange>
      </w:pPr>
    </w:p>
    <w:bookmarkEnd w:id="1556"/>
    <w:p w14:paraId="77E7D093" w14:textId="583B738F" w:rsidR="00F817AB" w:rsidRPr="00942365" w:rsidRDefault="00675C18" w:rsidP="00942365">
      <w:pPr>
        <w:pStyle w:val="Heading2"/>
        <w:snapToGrid w:val="0"/>
        <w:spacing w:line="360" w:lineRule="auto"/>
        <w:rPr>
          <w:rFonts w:ascii="Book Antiqua" w:hAnsi="Book Antiqua"/>
          <w:szCs w:val="24"/>
          <w:rPrChange w:id="1698" w:author="Author">
            <w:rPr>
              <w:rFonts w:ascii="Book Antiqua" w:hAnsi="Book Antiqua"/>
              <w:color w:val="000000" w:themeColor="text1"/>
              <w:szCs w:val="24"/>
            </w:rPr>
          </w:rPrChange>
        </w:rPr>
        <w:pPrChange w:id="1699" w:author="Author">
          <w:pPr>
            <w:pStyle w:val="Heading2"/>
            <w:spacing w:line="360" w:lineRule="auto"/>
          </w:pPr>
        </w:pPrChange>
      </w:pPr>
      <w:r w:rsidRPr="00942365">
        <w:rPr>
          <w:rFonts w:ascii="Book Antiqua" w:hAnsi="Book Antiqua"/>
          <w:szCs w:val="24"/>
          <w:rPrChange w:id="1700" w:author="Author">
            <w:rPr>
              <w:rFonts w:ascii="Book Antiqua" w:hAnsi="Book Antiqua"/>
              <w:color w:val="000000" w:themeColor="text1"/>
              <w:szCs w:val="24"/>
            </w:rPr>
          </w:rPrChange>
        </w:rPr>
        <w:t xml:space="preserve">Identification of </w:t>
      </w:r>
      <w:ins w:id="1701" w:author="Author">
        <w:r w:rsidR="00942365">
          <w:rPr>
            <w:rFonts w:ascii="Book Antiqua" w:hAnsi="Book Antiqua"/>
            <w:szCs w:val="24"/>
          </w:rPr>
          <w:t>m</w:t>
        </w:r>
      </w:ins>
      <w:del w:id="1702" w:author="Author">
        <w:r w:rsidRPr="00942365" w:rsidDel="00942365">
          <w:rPr>
            <w:rFonts w:ascii="Book Antiqua" w:hAnsi="Book Antiqua"/>
            <w:szCs w:val="24"/>
            <w:rPrChange w:id="1703" w:author="Author">
              <w:rPr>
                <w:rFonts w:ascii="Book Antiqua" w:hAnsi="Book Antiqua"/>
                <w:color w:val="000000" w:themeColor="text1"/>
                <w:szCs w:val="24"/>
              </w:rPr>
            </w:rPrChange>
          </w:rPr>
          <w:delText>M</w:delText>
        </w:r>
      </w:del>
      <w:r w:rsidRPr="00942365">
        <w:rPr>
          <w:rFonts w:ascii="Book Antiqua" w:hAnsi="Book Antiqua"/>
          <w:szCs w:val="24"/>
          <w:rPrChange w:id="1704" w:author="Author">
            <w:rPr>
              <w:rFonts w:ascii="Book Antiqua" w:hAnsi="Book Antiqua"/>
              <w:color w:val="000000" w:themeColor="text1"/>
              <w:szCs w:val="24"/>
            </w:rPr>
          </w:rPrChange>
        </w:rPr>
        <w:t xml:space="preserve">etabolic </w:t>
      </w:r>
      <w:ins w:id="1705" w:author="Author">
        <w:r w:rsidR="00942365">
          <w:rPr>
            <w:rFonts w:ascii="Book Antiqua" w:hAnsi="Book Antiqua"/>
            <w:szCs w:val="24"/>
          </w:rPr>
          <w:t>s</w:t>
        </w:r>
      </w:ins>
      <w:del w:id="1706" w:author="Author">
        <w:r w:rsidRPr="00942365" w:rsidDel="00942365">
          <w:rPr>
            <w:rFonts w:ascii="Book Antiqua" w:hAnsi="Book Antiqua"/>
            <w:szCs w:val="24"/>
            <w:rPrChange w:id="1707" w:author="Author">
              <w:rPr>
                <w:rFonts w:ascii="Book Antiqua" w:hAnsi="Book Antiqua"/>
                <w:color w:val="000000" w:themeColor="text1"/>
                <w:szCs w:val="24"/>
              </w:rPr>
            </w:rPrChange>
          </w:rPr>
          <w:delText>S</w:delText>
        </w:r>
      </w:del>
      <w:r w:rsidRPr="00942365">
        <w:rPr>
          <w:rFonts w:ascii="Book Antiqua" w:hAnsi="Book Antiqua"/>
          <w:szCs w:val="24"/>
          <w:rPrChange w:id="1708" w:author="Author">
            <w:rPr>
              <w:rFonts w:ascii="Book Antiqua" w:hAnsi="Book Antiqua"/>
              <w:color w:val="000000" w:themeColor="text1"/>
              <w:szCs w:val="24"/>
            </w:rPr>
          </w:rPrChange>
        </w:rPr>
        <w:t>ub</w:t>
      </w:r>
      <w:del w:id="1709" w:author="Author">
        <w:r w:rsidR="00F858AC" w:rsidRPr="00942365" w:rsidDel="00942365">
          <w:rPr>
            <w:rFonts w:ascii="Book Antiqua" w:hAnsi="Book Antiqua"/>
            <w:szCs w:val="24"/>
            <w:rPrChange w:id="1710" w:author="Author">
              <w:rPr>
                <w:rFonts w:ascii="Book Antiqua" w:hAnsi="Book Antiqua"/>
                <w:color w:val="000000" w:themeColor="text1"/>
                <w:szCs w:val="24"/>
              </w:rPr>
            </w:rPrChange>
          </w:rPr>
          <w:delText>-</w:delText>
        </w:r>
      </w:del>
      <w:r w:rsidRPr="00942365">
        <w:rPr>
          <w:rFonts w:ascii="Book Antiqua" w:hAnsi="Book Antiqua"/>
          <w:szCs w:val="24"/>
          <w:rPrChange w:id="1711" w:author="Author">
            <w:rPr>
              <w:rFonts w:ascii="Book Antiqua" w:hAnsi="Book Antiqua"/>
              <w:color w:val="000000" w:themeColor="text1"/>
              <w:szCs w:val="24"/>
            </w:rPr>
          </w:rPrChange>
        </w:rPr>
        <w:t xml:space="preserve">pathways </w:t>
      </w:r>
      <w:ins w:id="1712" w:author="Author">
        <w:r w:rsidR="00942365">
          <w:rPr>
            <w:rFonts w:ascii="Book Antiqua" w:hAnsi="Book Antiqua"/>
            <w:szCs w:val="24"/>
          </w:rPr>
          <w:t>a</w:t>
        </w:r>
      </w:ins>
      <w:del w:id="1713" w:author="Author">
        <w:r w:rsidRPr="00942365" w:rsidDel="00942365">
          <w:rPr>
            <w:rFonts w:ascii="Book Antiqua" w:hAnsi="Book Antiqua"/>
            <w:szCs w:val="24"/>
            <w:rPrChange w:id="1714" w:author="Author">
              <w:rPr>
                <w:rFonts w:ascii="Book Antiqua" w:hAnsi="Book Antiqua"/>
                <w:color w:val="000000" w:themeColor="text1"/>
                <w:szCs w:val="24"/>
              </w:rPr>
            </w:rPrChange>
          </w:rPr>
          <w:delText>A</w:delText>
        </w:r>
      </w:del>
      <w:r w:rsidRPr="00942365">
        <w:rPr>
          <w:rFonts w:ascii="Book Antiqua" w:hAnsi="Book Antiqua"/>
          <w:szCs w:val="24"/>
          <w:rPrChange w:id="1715" w:author="Author">
            <w:rPr>
              <w:rFonts w:ascii="Book Antiqua" w:hAnsi="Book Antiqua"/>
              <w:color w:val="000000" w:themeColor="text1"/>
              <w:szCs w:val="24"/>
            </w:rPr>
          </w:rPrChange>
        </w:rPr>
        <w:t>ssociated with pancreatic cancer</w:t>
      </w:r>
    </w:p>
    <w:p w14:paraId="13399B81" w14:textId="193345A3" w:rsidR="00F817AB" w:rsidRPr="00942365" w:rsidRDefault="00675C18" w:rsidP="00942365">
      <w:pPr>
        <w:snapToGrid w:val="0"/>
        <w:rPr>
          <w:szCs w:val="24"/>
          <w:rPrChange w:id="1716" w:author="Author">
            <w:rPr>
              <w:color w:val="000000" w:themeColor="text1"/>
              <w:szCs w:val="24"/>
            </w:rPr>
          </w:rPrChange>
        </w:rPr>
        <w:pPrChange w:id="1717" w:author="Author">
          <w:pPr/>
        </w:pPrChange>
      </w:pPr>
      <w:bookmarkStart w:id="1718" w:name="OLE_LINK33"/>
      <w:bookmarkStart w:id="1719" w:name="OLE_LINK34"/>
      <w:r w:rsidRPr="00942365">
        <w:rPr>
          <w:szCs w:val="24"/>
          <w:rPrChange w:id="1720" w:author="Author">
            <w:rPr>
              <w:color w:val="000000" w:themeColor="text1"/>
              <w:szCs w:val="24"/>
            </w:rPr>
          </w:rPrChange>
        </w:rPr>
        <w:t>A</w:t>
      </w:r>
      <w:r w:rsidR="008C6C72" w:rsidRPr="00942365">
        <w:rPr>
          <w:szCs w:val="24"/>
          <w:rPrChange w:id="1721" w:author="Author">
            <w:rPr>
              <w:color w:val="000000" w:themeColor="text1"/>
              <w:szCs w:val="24"/>
            </w:rPr>
          </w:rPrChange>
        </w:rPr>
        <w:t xml:space="preserve"> total of 343 genes were </w:t>
      </w:r>
      <w:r w:rsidR="00D06AC4" w:rsidRPr="00942365">
        <w:rPr>
          <w:szCs w:val="24"/>
          <w:rPrChange w:id="1722" w:author="Author">
            <w:rPr>
              <w:color w:val="000000" w:themeColor="text1"/>
              <w:szCs w:val="24"/>
            </w:rPr>
          </w:rPrChange>
        </w:rPr>
        <w:t xml:space="preserve">established </w:t>
      </w:r>
      <w:r w:rsidR="008C6C72" w:rsidRPr="00942365">
        <w:rPr>
          <w:szCs w:val="24"/>
          <w:rPrChange w:id="1723" w:author="Author">
            <w:rPr>
              <w:color w:val="000000" w:themeColor="text1"/>
              <w:szCs w:val="24"/>
            </w:rPr>
          </w:rPrChange>
        </w:rPr>
        <w:t xml:space="preserve">in the inverse </w:t>
      </w:r>
      <w:r w:rsidR="00B97E6C" w:rsidRPr="00942365">
        <w:rPr>
          <w:szCs w:val="24"/>
          <w:rPrChange w:id="1724" w:author="Author">
            <w:rPr>
              <w:color w:val="000000" w:themeColor="text1"/>
              <w:szCs w:val="24"/>
            </w:rPr>
          </w:rPrChange>
        </w:rPr>
        <w:t xml:space="preserve">interpretation </w:t>
      </w:r>
      <w:r w:rsidR="008C6C72" w:rsidRPr="00942365">
        <w:rPr>
          <w:szCs w:val="24"/>
          <w:rPrChange w:id="1725" w:author="Author">
            <w:rPr>
              <w:color w:val="000000" w:themeColor="text1"/>
              <w:szCs w:val="24"/>
            </w:rPr>
          </w:rPrChange>
        </w:rPr>
        <w:t xml:space="preserve">patterns. To further </w:t>
      </w:r>
      <w:r w:rsidR="00D06AC4" w:rsidRPr="00942365">
        <w:rPr>
          <w:szCs w:val="24"/>
          <w:rPrChange w:id="1726" w:author="Author">
            <w:rPr>
              <w:color w:val="000000" w:themeColor="text1"/>
              <w:szCs w:val="24"/>
            </w:rPr>
          </w:rPrChange>
        </w:rPr>
        <w:t>establish</w:t>
      </w:r>
      <w:r w:rsidR="008C6C72" w:rsidRPr="00942365">
        <w:rPr>
          <w:szCs w:val="24"/>
          <w:rPrChange w:id="1727" w:author="Author">
            <w:rPr>
              <w:color w:val="000000" w:themeColor="text1"/>
              <w:szCs w:val="24"/>
            </w:rPr>
          </w:rPrChange>
        </w:rPr>
        <w:t xml:space="preserve"> pancreatic cancer associated with metabolic subpathways, we found 60 unique differentially abundant metabolites, which might be associated with pancreatic cancer progression. After integrating the analysis of 343 genes and 60 metabolites, Sub</w:t>
      </w:r>
      <w:del w:id="1728" w:author="Author">
        <w:r w:rsidRPr="00942365" w:rsidDel="00321845">
          <w:rPr>
            <w:szCs w:val="24"/>
            <w:rPrChange w:id="1729" w:author="Author">
              <w:rPr>
                <w:color w:val="000000" w:themeColor="text1"/>
                <w:szCs w:val="24"/>
              </w:rPr>
            </w:rPrChange>
          </w:rPr>
          <w:delText>-</w:delText>
        </w:r>
      </w:del>
      <w:r w:rsidR="008C6C72" w:rsidRPr="00942365">
        <w:rPr>
          <w:szCs w:val="24"/>
          <w:rPrChange w:id="1730" w:author="Author">
            <w:rPr>
              <w:color w:val="000000" w:themeColor="text1"/>
              <w:szCs w:val="24"/>
            </w:rPr>
          </w:rPrChange>
        </w:rPr>
        <w:t xml:space="preserve">pathway-GM strategy was employed to </w:t>
      </w:r>
      <w:r w:rsidR="00D06AC4" w:rsidRPr="00942365">
        <w:rPr>
          <w:szCs w:val="24"/>
          <w:rPrChange w:id="1731" w:author="Author">
            <w:rPr>
              <w:color w:val="000000" w:themeColor="text1"/>
              <w:szCs w:val="24"/>
            </w:rPr>
          </w:rPrChange>
        </w:rPr>
        <w:t xml:space="preserve">establish </w:t>
      </w:r>
      <w:r w:rsidR="008C6C72" w:rsidRPr="00942365">
        <w:rPr>
          <w:szCs w:val="24"/>
          <w:rPrChange w:id="1732" w:author="Author">
            <w:rPr>
              <w:color w:val="000000" w:themeColor="text1"/>
              <w:szCs w:val="24"/>
            </w:rPr>
          </w:rPrChange>
        </w:rPr>
        <w:t>the critical, abnormal regions</w:t>
      </w:r>
      <w:r w:rsidR="00F858AC" w:rsidRPr="00942365">
        <w:rPr>
          <w:szCs w:val="24"/>
          <w:rPrChange w:id="1733" w:author="Author">
            <w:rPr>
              <w:color w:val="000000" w:themeColor="text1"/>
              <w:szCs w:val="24"/>
            </w:rPr>
          </w:rPrChange>
        </w:rPr>
        <w:t xml:space="preserve"> </w:t>
      </w:r>
      <w:del w:id="1734" w:author="Author">
        <w:r w:rsidR="00F858AC" w:rsidRPr="00942365" w:rsidDel="00BB2DEB">
          <w:rPr>
            <w:szCs w:val="24"/>
            <w:rPrChange w:id="1735" w:author="Author">
              <w:rPr>
                <w:color w:val="000000" w:themeColor="text1"/>
                <w:szCs w:val="24"/>
              </w:rPr>
            </w:rPrChange>
          </w:rPr>
          <w:delText xml:space="preserve">were </w:delText>
        </w:r>
      </w:del>
      <w:r w:rsidR="00F858AC" w:rsidRPr="00942365">
        <w:rPr>
          <w:szCs w:val="24"/>
          <w:rPrChange w:id="1736" w:author="Author">
            <w:rPr>
              <w:color w:val="000000" w:themeColor="text1"/>
              <w:szCs w:val="24"/>
            </w:rPr>
          </w:rPrChange>
        </w:rPr>
        <w:t>identified</w:t>
      </w:r>
      <w:r w:rsidR="008C6C72" w:rsidRPr="00942365">
        <w:rPr>
          <w:szCs w:val="24"/>
          <w:rPrChange w:id="1737" w:author="Author">
            <w:rPr>
              <w:color w:val="000000" w:themeColor="text1"/>
              <w:szCs w:val="24"/>
            </w:rPr>
          </w:rPrChange>
        </w:rPr>
        <w:t xml:space="preserve"> in each metabolic pathway. </w:t>
      </w:r>
      <w:r w:rsidRPr="00942365">
        <w:rPr>
          <w:szCs w:val="24"/>
          <w:rPrChange w:id="1738" w:author="Author">
            <w:rPr>
              <w:color w:val="000000" w:themeColor="text1"/>
              <w:szCs w:val="24"/>
            </w:rPr>
          </w:rPrChange>
        </w:rPr>
        <w:t>Subsequently, we set FDR &lt;</w:t>
      </w:r>
      <w:r w:rsidR="00A54EB1" w:rsidRPr="00942365">
        <w:rPr>
          <w:szCs w:val="24"/>
          <w:rPrChange w:id="1739" w:author="Author">
            <w:rPr>
              <w:color w:val="000000" w:themeColor="text1"/>
              <w:szCs w:val="24"/>
            </w:rPr>
          </w:rPrChange>
        </w:rPr>
        <w:t xml:space="preserve"> </w:t>
      </w:r>
      <w:r w:rsidRPr="00942365">
        <w:rPr>
          <w:szCs w:val="24"/>
          <w:rPrChange w:id="1740" w:author="Author">
            <w:rPr>
              <w:color w:val="000000" w:themeColor="text1"/>
              <w:szCs w:val="24"/>
            </w:rPr>
          </w:rPrChange>
        </w:rPr>
        <w:t xml:space="preserve">0.01 as a threshold for further analysis of 343 genes and 60 differential metabolite pathways and identified 17 significant metabolic sub-avenues (Table 2). Among these </w:t>
      </w:r>
      <w:r w:rsidR="00D06AC4" w:rsidRPr="00942365">
        <w:rPr>
          <w:szCs w:val="24"/>
          <w:rPrChange w:id="1741" w:author="Author">
            <w:rPr>
              <w:color w:val="000000" w:themeColor="text1"/>
              <w:szCs w:val="24"/>
            </w:rPr>
          </w:rPrChange>
        </w:rPr>
        <w:t xml:space="preserve">established </w:t>
      </w:r>
      <w:r w:rsidRPr="00942365">
        <w:rPr>
          <w:szCs w:val="24"/>
          <w:rPrChange w:id="1742" w:author="Author">
            <w:rPr>
              <w:color w:val="000000" w:themeColor="text1"/>
              <w:szCs w:val="24"/>
            </w:rPr>
          </w:rPrChange>
        </w:rPr>
        <w:t>sub</w:t>
      </w:r>
      <w:del w:id="1743" w:author="Author">
        <w:r w:rsidR="00462926" w:rsidRPr="00942365" w:rsidDel="00321845">
          <w:rPr>
            <w:szCs w:val="24"/>
            <w:rPrChange w:id="1744" w:author="Author">
              <w:rPr>
                <w:color w:val="000000" w:themeColor="text1"/>
                <w:szCs w:val="24"/>
              </w:rPr>
            </w:rPrChange>
          </w:rPr>
          <w:delText>-</w:delText>
        </w:r>
      </w:del>
      <w:r w:rsidRPr="00942365">
        <w:rPr>
          <w:szCs w:val="24"/>
          <w:rPrChange w:id="1745" w:author="Author">
            <w:rPr>
              <w:color w:val="000000" w:themeColor="text1"/>
              <w:szCs w:val="24"/>
            </w:rPr>
          </w:rPrChange>
        </w:rPr>
        <w:t>pathways, the most significant was "Glycerophospholipid metabolism</w:t>
      </w:r>
      <w:ins w:id="1746" w:author="Author">
        <w:r w:rsidR="00BB2DEB" w:rsidRPr="00942365">
          <w:rPr>
            <w:szCs w:val="24"/>
            <w:rPrChange w:id="1747" w:author="Author">
              <w:rPr>
                <w:color w:val="000000" w:themeColor="text1"/>
                <w:szCs w:val="24"/>
              </w:rPr>
            </w:rPrChange>
          </w:rPr>
          <w:t>,</w:t>
        </w:r>
      </w:ins>
      <w:r w:rsidRPr="00942365">
        <w:rPr>
          <w:szCs w:val="24"/>
          <w:rPrChange w:id="1748" w:author="Author">
            <w:rPr>
              <w:color w:val="000000" w:themeColor="text1"/>
              <w:szCs w:val="24"/>
            </w:rPr>
          </w:rPrChange>
        </w:rPr>
        <w:t xml:space="preserve">" (path:00564_1) which was critical for lipid metabolism. </w:t>
      </w:r>
      <w:r w:rsidR="00F858AC" w:rsidRPr="00942365">
        <w:rPr>
          <w:szCs w:val="24"/>
          <w:rPrChange w:id="1749" w:author="Author">
            <w:rPr>
              <w:color w:val="000000" w:themeColor="text1"/>
              <w:szCs w:val="24"/>
            </w:rPr>
          </w:rPrChange>
        </w:rPr>
        <w:t xml:space="preserve">Our data thus demonstrate that activation of metabolite pathways, especially lipid metabolism, </w:t>
      </w:r>
      <w:ins w:id="1750" w:author="Author">
        <w:r w:rsidR="00BB2DEB" w:rsidRPr="00942365">
          <w:rPr>
            <w:szCs w:val="24"/>
            <w:rPrChange w:id="1751" w:author="Author">
              <w:rPr>
                <w:color w:val="000000" w:themeColor="text1"/>
                <w:szCs w:val="24"/>
              </w:rPr>
            </w:rPrChange>
          </w:rPr>
          <w:t>is</w:t>
        </w:r>
      </w:ins>
      <w:del w:id="1752" w:author="Author">
        <w:r w:rsidR="00F858AC" w:rsidRPr="00942365" w:rsidDel="00BB2DEB">
          <w:rPr>
            <w:szCs w:val="24"/>
            <w:rPrChange w:id="1753" w:author="Author">
              <w:rPr>
                <w:color w:val="000000" w:themeColor="text1"/>
                <w:szCs w:val="24"/>
              </w:rPr>
            </w:rPrChange>
          </w:rPr>
          <w:delText>are</w:delText>
        </w:r>
      </w:del>
      <w:r w:rsidR="00F858AC" w:rsidRPr="00942365">
        <w:rPr>
          <w:szCs w:val="24"/>
          <w:rPrChange w:id="1754" w:author="Author">
            <w:rPr>
              <w:color w:val="000000" w:themeColor="text1"/>
              <w:szCs w:val="24"/>
            </w:rPr>
          </w:rPrChange>
        </w:rPr>
        <w:t xml:space="preserve"> crucial for pancreatic cancer development.  </w:t>
      </w:r>
    </w:p>
    <w:bookmarkEnd w:id="1718"/>
    <w:bookmarkEnd w:id="1719"/>
    <w:p w14:paraId="240F6055" w14:textId="77777777" w:rsidR="00F817AB" w:rsidRPr="00942365" w:rsidRDefault="00F817AB" w:rsidP="00942365">
      <w:pPr>
        <w:widowControl/>
        <w:snapToGrid w:val="0"/>
        <w:rPr>
          <w:rFonts w:cs="Times New Roman"/>
          <w:szCs w:val="24"/>
          <w:rPrChange w:id="1755" w:author="Author">
            <w:rPr>
              <w:rFonts w:cs="Times New Roman"/>
              <w:color w:val="000000" w:themeColor="text1"/>
              <w:szCs w:val="24"/>
            </w:rPr>
          </w:rPrChange>
        </w:rPr>
        <w:pPrChange w:id="1756" w:author="Author">
          <w:pPr>
            <w:widowControl/>
          </w:pPr>
        </w:pPrChange>
      </w:pPr>
    </w:p>
    <w:p w14:paraId="7CEF66C1" w14:textId="77777777" w:rsidR="00F817AB" w:rsidRPr="00942365" w:rsidRDefault="00675C18" w:rsidP="00942365">
      <w:pPr>
        <w:pStyle w:val="Heading1"/>
        <w:snapToGrid w:val="0"/>
        <w:spacing w:line="360" w:lineRule="auto"/>
        <w:rPr>
          <w:rFonts w:cs="Times New Roman"/>
          <w:sz w:val="24"/>
          <w:szCs w:val="24"/>
          <w:rPrChange w:id="1757" w:author="Author">
            <w:rPr>
              <w:rFonts w:cs="Times New Roman"/>
              <w:color w:val="000000" w:themeColor="text1"/>
              <w:sz w:val="24"/>
              <w:szCs w:val="24"/>
            </w:rPr>
          </w:rPrChange>
        </w:rPr>
        <w:pPrChange w:id="1758" w:author="Author">
          <w:pPr>
            <w:pStyle w:val="Heading1"/>
            <w:spacing w:line="360" w:lineRule="auto"/>
          </w:pPr>
        </w:pPrChange>
      </w:pPr>
      <w:r w:rsidRPr="00942365">
        <w:rPr>
          <w:rFonts w:cs="Times New Roman"/>
          <w:sz w:val="24"/>
          <w:szCs w:val="24"/>
          <w:rPrChange w:id="1759" w:author="Author">
            <w:rPr>
              <w:rFonts w:cs="Times New Roman"/>
              <w:color w:val="000000" w:themeColor="text1"/>
              <w:sz w:val="24"/>
              <w:szCs w:val="24"/>
            </w:rPr>
          </w:rPrChange>
        </w:rPr>
        <w:t>Discussion</w:t>
      </w:r>
    </w:p>
    <w:p w14:paraId="0745FE11" w14:textId="7364BD51" w:rsidR="00F817AB" w:rsidRPr="00942365" w:rsidRDefault="00F858AC" w:rsidP="00942365">
      <w:pPr>
        <w:snapToGrid w:val="0"/>
        <w:rPr>
          <w:szCs w:val="24"/>
          <w:rPrChange w:id="1760" w:author="Author">
            <w:rPr>
              <w:color w:val="000000" w:themeColor="text1"/>
              <w:szCs w:val="24"/>
            </w:rPr>
          </w:rPrChange>
        </w:rPr>
        <w:pPrChange w:id="1761" w:author="Author">
          <w:pPr/>
        </w:pPrChange>
      </w:pPr>
      <w:bookmarkStart w:id="1762" w:name="OLE_LINK29"/>
      <w:r w:rsidRPr="00942365">
        <w:rPr>
          <w:szCs w:val="24"/>
          <w:rPrChange w:id="1763" w:author="Author">
            <w:rPr>
              <w:color w:val="000000" w:themeColor="text1"/>
              <w:szCs w:val="24"/>
            </w:rPr>
          </w:rPrChange>
        </w:rPr>
        <w:t>Accumulative</w:t>
      </w:r>
      <w:r w:rsidR="00675C18" w:rsidRPr="00942365">
        <w:rPr>
          <w:szCs w:val="24"/>
          <w:rPrChange w:id="1764" w:author="Author">
            <w:rPr>
              <w:color w:val="000000" w:themeColor="text1"/>
              <w:szCs w:val="24"/>
            </w:rPr>
          </w:rPrChange>
        </w:rPr>
        <w:t xml:space="preserve"> </w:t>
      </w:r>
      <w:r w:rsidRPr="00942365">
        <w:rPr>
          <w:szCs w:val="24"/>
          <w:rPrChange w:id="1765" w:author="Author">
            <w:rPr>
              <w:color w:val="000000" w:themeColor="text1"/>
              <w:szCs w:val="24"/>
            </w:rPr>
          </w:rPrChange>
        </w:rPr>
        <w:t xml:space="preserve">studies </w:t>
      </w:r>
      <w:ins w:id="1766" w:author="Author">
        <w:r w:rsidR="00BB2DEB" w:rsidRPr="00942365">
          <w:rPr>
            <w:szCs w:val="24"/>
            <w:rPrChange w:id="1767" w:author="Author">
              <w:rPr>
                <w:color w:val="000000" w:themeColor="text1"/>
                <w:szCs w:val="24"/>
              </w:rPr>
            </w:rPrChange>
          </w:rPr>
          <w:t xml:space="preserve">have </w:t>
        </w:r>
      </w:ins>
      <w:r w:rsidR="00675C18" w:rsidRPr="00942365">
        <w:rPr>
          <w:szCs w:val="24"/>
          <w:rPrChange w:id="1768" w:author="Author">
            <w:rPr>
              <w:color w:val="000000" w:themeColor="text1"/>
              <w:szCs w:val="24"/>
            </w:rPr>
          </w:rPrChange>
        </w:rPr>
        <w:t>indicate</w:t>
      </w:r>
      <w:ins w:id="1769" w:author="Author">
        <w:r w:rsidR="00BB2DEB" w:rsidRPr="00942365">
          <w:rPr>
            <w:szCs w:val="24"/>
            <w:rPrChange w:id="1770" w:author="Author">
              <w:rPr>
                <w:color w:val="000000" w:themeColor="text1"/>
                <w:szCs w:val="24"/>
              </w:rPr>
            </w:rPrChange>
          </w:rPr>
          <w:t>d</w:t>
        </w:r>
      </w:ins>
      <w:r w:rsidR="00675C18" w:rsidRPr="00942365">
        <w:rPr>
          <w:szCs w:val="24"/>
          <w:rPrChange w:id="1771" w:author="Author">
            <w:rPr>
              <w:color w:val="000000" w:themeColor="text1"/>
              <w:szCs w:val="24"/>
            </w:rPr>
          </w:rPrChange>
        </w:rPr>
        <w:t xml:space="preserve"> that metabolism is </w:t>
      </w:r>
      <w:del w:id="1772" w:author="Author">
        <w:r w:rsidR="00B03759" w:rsidRPr="00942365" w:rsidDel="00BB2DEB">
          <w:rPr>
            <w:szCs w:val="24"/>
            <w:rPrChange w:id="1773" w:author="Author">
              <w:rPr>
                <w:color w:val="000000" w:themeColor="text1"/>
                <w:szCs w:val="24"/>
              </w:rPr>
            </w:rPrChange>
          </w:rPr>
          <w:delText>substantial</w:delText>
        </w:r>
        <w:r w:rsidR="00675C18" w:rsidRPr="00942365" w:rsidDel="00BB2DEB">
          <w:rPr>
            <w:szCs w:val="24"/>
            <w:rPrChange w:id="1774" w:author="Author">
              <w:rPr>
                <w:color w:val="000000" w:themeColor="text1"/>
                <w:szCs w:val="24"/>
              </w:rPr>
            </w:rPrChange>
          </w:rPr>
          <w:delText xml:space="preserve"> </w:delText>
        </w:r>
      </w:del>
      <w:ins w:id="1775" w:author="Author">
        <w:r w:rsidR="00BB2DEB" w:rsidRPr="00942365">
          <w:rPr>
            <w:szCs w:val="24"/>
            <w:rPrChange w:id="1776" w:author="Author">
              <w:rPr>
                <w:color w:val="000000" w:themeColor="text1"/>
                <w:szCs w:val="24"/>
              </w:rPr>
            </w:rPrChange>
          </w:rPr>
          <w:t xml:space="preserve">important </w:t>
        </w:r>
      </w:ins>
      <w:r w:rsidR="00675C18" w:rsidRPr="00942365">
        <w:rPr>
          <w:szCs w:val="24"/>
          <w:rPrChange w:id="1777" w:author="Author">
            <w:rPr>
              <w:color w:val="000000" w:themeColor="text1"/>
              <w:szCs w:val="24"/>
            </w:rPr>
          </w:rPrChange>
        </w:rPr>
        <w:t xml:space="preserve">for cancer </w:t>
      </w:r>
      <w:r w:rsidR="00E95CE9" w:rsidRPr="00942365">
        <w:rPr>
          <w:szCs w:val="24"/>
          <w:rPrChange w:id="1778" w:author="Author">
            <w:rPr>
              <w:color w:val="000000" w:themeColor="text1"/>
              <w:szCs w:val="24"/>
            </w:rPr>
          </w:rPrChange>
        </w:rPr>
        <w:t xml:space="preserve">initiation and </w:t>
      </w:r>
      <w:r w:rsidR="00675C18" w:rsidRPr="00942365">
        <w:rPr>
          <w:szCs w:val="24"/>
          <w:rPrChange w:id="1779" w:author="Author">
            <w:rPr>
              <w:color w:val="000000" w:themeColor="text1"/>
              <w:szCs w:val="24"/>
            </w:rPr>
          </w:rPrChange>
        </w:rPr>
        <w:t xml:space="preserve">progression. </w:t>
      </w:r>
      <w:r w:rsidR="00B03759" w:rsidRPr="00942365">
        <w:rPr>
          <w:szCs w:val="24"/>
          <w:rPrChange w:id="1780" w:author="Author">
            <w:rPr>
              <w:color w:val="000000" w:themeColor="text1"/>
              <w:szCs w:val="24"/>
            </w:rPr>
          </w:rPrChange>
        </w:rPr>
        <w:t>Alterations of gene</w:t>
      </w:r>
      <w:ins w:id="1781" w:author="Author">
        <w:r w:rsidR="00BB2DEB" w:rsidRPr="00942365">
          <w:rPr>
            <w:szCs w:val="24"/>
            <w:rPrChange w:id="1782" w:author="Author">
              <w:rPr>
                <w:color w:val="000000" w:themeColor="text1"/>
                <w:szCs w:val="24"/>
              </w:rPr>
            </w:rPrChange>
          </w:rPr>
          <w:t xml:space="preserve">s </w:t>
        </w:r>
      </w:ins>
      <w:del w:id="1783" w:author="Author">
        <w:r w:rsidR="00B03759" w:rsidRPr="00942365" w:rsidDel="00BB2DEB">
          <w:rPr>
            <w:szCs w:val="24"/>
            <w:rPrChange w:id="1784" w:author="Author">
              <w:rPr>
                <w:color w:val="000000" w:themeColor="text1"/>
                <w:szCs w:val="24"/>
              </w:rPr>
            </w:rPrChange>
          </w:rPr>
          <w:delText>-</w:delText>
        </w:r>
      </w:del>
      <w:r w:rsidR="00B03759" w:rsidRPr="00942365">
        <w:rPr>
          <w:szCs w:val="24"/>
          <w:rPrChange w:id="1785" w:author="Author">
            <w:rPr>
              <w:color w:val="000000" w:themeColor="text1"/>
              <w:szCs w:val="24"/>
            </w:rPr>
          </w:rPrChange>
        </w:rPr>
        <w:t>related</w:t>
      </w:r>
      <w:ins w:id="1786" w:author="Author">
        <w:r w:rsidR="00BB2DEB" w:rsidRPr="00942365">
          <w:rPr>
            <w:szCs w:val="24"/>
            <w:rPrChange w:id="1787" w:author="Author">
              <w:rPr>
                <w:color w:val="000000" w:themeColor="text1"/>
                <w:szCs w:val="24"/>
              </w:rPr>
            </w:rPrChange>
          </w:rPr>
          <w:t xml:space="preserve"> to</w:t>
        </w:r>
      </w:ins>
      <w:r w:rsidR="00B03759" w:rsidRPr="00942365">
        <w:rPr>
          <w:szCs w:val="24"/>
          <w:rPrChange w:id="1788" w:author="Author">
            <w:rPr>
              <w:color w:val="000000" w:themeColor="text1"/>
              <w:szCs w:val="24"/>
            </w:rPr>
          </w:rPrChange>
        </w:rPr>
        <w:t xml:space="preserve"> </w:t>
      </w:r>
      <w:del w:id="1789" w:author="Author">
        <w:r w:rsidR="00B03759" w:rsidRPr="00942365" w:rsidDel="00BB2DEB">
          <w:rPr>
            <w:szCs w:val="24"/>
            <w:rPrChange w:id="1790" w:author="Author">
              <w:rPr>
                <w:color w:val="000000" w:themeColor="text1"/>
                <w:szCs w:val="24"/>
              </w:rPr>
            </w:rPrChange>
          </w:rPr>
          <w:delText xml:space="preserve">with </w:delText>
        </w:r>
      </w:del>
      <w:r w:rsidR="00675C18" w:rsidRPr="00942365">
        <w:rPr>
          <w:szCs w:val="24"/>
          <w:rPrChange w:id="1791" w:author="Author">
            <w:rPr>
              <w:color w:val="000000" w:themeColor="text1"/>
              <w:szCs w:val="24"/>
            </w:rPr>
          </w:rPrChange>
        </w:rPr>
        <w:t>metabolism</w:t>
      </w:r>
      <w:r w:rsidR="00B03759" w:rsidRPr="00942365">
        <w:rPr>
          <w:szCs w:val="24"/>
          <w:rPrChange w:id="1792" w:author="Author">
            <w:rPr>
              <w:color w:val="000000" w:themeColor="text1"/>
              <w:szCs w:val="24"/>
            </w:rPr>
          </w:rPrChange>
        </w:rPr>
        <w:t xml:space="preserve"> in tumors provide </w:t>
      </w:r>
      <w:r w:rsidR="00675C18" w:rsidRPr="00942365">
        <w:rPr>
          <w:szCs w:val="24"/>
          <w:rPrChange w:id="1793" w:author="Author">
            <w:rPr>
              <w:color w:val="000000" w:themeColor="text1"/>
              <w:szCs w:val="24"/>
            </w:rPr>
          </w:rPrChange>
        </w:rPr>
        <w:t>increased energy for cancer cell proliferation</w:t>
      </w:r>
      <w:ins w:id="1794" w:author="Author">
        <w:r w:rsidR="00BB2DEB" w:rsidRPr="00942365">
          <w:rPr>
            <w:szCs w:val="24"/>
            <w:rPrChange w:id="1795" w:author="Author">
              <w:rPr>
                <w:color w:val="000000" w:themeColor="text1"/>
                <w:szCs w:val="24"/>
              </w:rPr>
            </w:rPrChange>
          </w:rPr>
          <w:t>,</w:t>
        </w:r>
      </w:ins>
      <w:r w:rsidR="00675C18" w:rsidRPr="00942365">
        <w:rPr>
          <w:szCs w:val="24"/>
          <w:rPrChange w:id="1796" w:author="Author">
            <w:rPr>
              <w:color w:val="000000" w:themeColor="text1"/>
              <w:szCs w:val="24"/>
            </w:rPr>
          </w:rPrChange>
        </w:rPr>
        <w:t xml:space="preserve"> even </w:t>
      </w:r>
      <w:r w:rsidR="00B03759" w:rsidRPr="00942365">
        <w:rPr>
          <w:szCs w:val="24"/>
          <w:rPrChange w:id="1797" w:author="Author">
            <w:rPr>
              <w:color w:val="000000" w:themeColor="text1"/>
              <w:szCs w:val="24"/>
            </w:rPr>
          </w:rPrChange>
        </w:rPr>
        <w:t>under</w:t>
      </w:r>
      <w:r w:rsidR="00675C18" w:rsidRPr="00942365">
        <w:rPr>
          <w:szCs w:val="24"/>
          <w:rPrChange w:id="1798" w:author="Author">
            <w:rPr>
              <w:color w:val="000000" w:themeColor="text1"/>
              <w:szCs w:val="24"/>
            </w:rPr>
          </w:rPrChange>
        </w:rPr>
        <w:t xml:space="preserve"> nutri</w:t>
      </w:r>
      <w:ins w:id="1799" w:author="Author">
        <w:r w:rsidR="00BB2DEB" w:rsidRPr="00942365">
          <w:rPr>
            <w:szCs w:val="24"/>
            <w:rPrChange w:id="1800" w:author="Author">
              <w:rPr>
                <w:color w:val="000000" w:themeColor="text1"/>
                <w:szCs w:val="24"/>
              </w:rPr>
            </w:rPrChange>
          </w:rPr>
          <w:t>ent</w:t>
        </w:r>
      </w:ins>
      <w:del w:id="1801" w:author="Author">
        <w:r w:rsidR="00675C18" w:rsidRPr="00942365" w:rsidDel="00BB2DEB">
          <w:rPr>
            <w:szCs w:val="24"/>
            <w:rPrChange w:id="1802" w:author="Author">
              <w:rPr>
                <w:color w:val="000000" w:themeColor="text1"/>
                <w:szCs w:val="24"/>
              </w:rPr>
            </w:rPrChange>
          </w:rPr>
          <w:delText>tional</w:delText>
        </w:r>
      </w:del>
      <w:ins w:id="1803" w:author="Author">
        <w:r w:rsidR="00BB2DEB" w:rsidRPr="00942365">
          <w:rPr>
            <w:szCs w:val="24"/>
            <w:rPrChange w:id="1804" w:author="Author">
              <w:rPr>
                <w:color w:val="000000" w:themeColor="text1"/>
                <w:szCs w:val="24"/>
              </w:rPr>
            </w:rPrChange>
          </w:rPr>
          <w:t>-</w:t>
        </w:r>
      </w:ins>
      <w:del w:id="1805" w:author="Author">
        <w:r w:rsidR="00675C18" w:rsidRPr="00942365" w:rsidDel="00BB2DEB">
          <w:rPr>
            <w:szCs w:val="24"/>
            <w:rPrChange w:id="1806" w:author="Author">
              <w:rPr>
                <w:color w:val="000000" w:themeColor="text1"/>
                <w:szCs w:val="24"/>
              </w:rPr>
            </w:rPrChange>
          </w:rPr>
          <w:delText xml:space="preserve"> </w:delText>
        </w:r>
      </w:del>
      <w:r w:rsidR="00675C18" w:rsidRPr="00942365">
        <w:rPr>
          <w:szCs w:val="24"/>
          <w:rPrChange w:id="1807" w:author="Author">
            <w:rPr>
              <w:color w:val="000000" w:themeColor="text1"/>
              <w:szCs w:val="24"/>
            </w:rPr>
          </w:rPrChange>
        </w:rPr>
        <w:t>deficien</w:t>
      </w:r>
      <w:r w:rsidR="00B03759" w:rsidRPr="00942365">
        <w:rPr>
          <w:szCs w:val="24"/>
          <w:rPrChange w:id="1808" w:author="Author">
            <w:rPr>
              <w:color w:val="000000" w:themeColor="text1"/>
              <w:szCs w:val="24"/>
            </w:rPr>
          </w:rPrChange>
        </w:rPr>
        <w:t>t or</w:t>
      </w:r>
      <w:r w:rsidR="00675C18" w:rsidRPr="00942365">
        <w:rPr>
          <w:szCs w:val="24"/>
          <w:rPrChange w:id="1809" w:author="Author">
            <w:rPr>
              <w:color w:val="000000" w:themeColor="text1"/>
              <w:szCs w:val="24"/>
            </w:rPr>
          </w:rPrChange>
        </w:rPr>
        <w:t xml:space="preserve"> hypoxi</w:t>
      </w:r>
      <w:ins w:id="1810" w:author="Author">
        <w:r w:rsidR="00BB2DEB" w:rsidRPr="00942365">
          <w:rPr>
            <w:szCs w:val="24"/>
            <w:rPrChange w:id="1811" w:author="Author">
              <w:rPr>
                <w:color w:val="000000" w:themeColor="text1"/>
                <w:szCs w:val="24"/>
              </w:rPr>
            </w:rPrChange>
          </w:rPr>
          <w:t>c</w:t>
        </w:r>
      </w:ins>
      <w:del w:id="1812" w:author="Author">
        <w:r w:rsidR="00675C18" w:rsidRPr="00942365" w:rsidDel="00BB2DEB">
          <w:rPr>
            <w:szCs w:val="24"/>
            <w:rPrChange w:id="1813" w:author="Author">
              <w:rPr>
                <w:color w:val="000000" w:themeColor="text1"/>
                <w:szCs w:val="24"/>
              </w:rPr>
            </w:rPrChange>
          </w:rPr>
          <w:delText>a</w:delText>
        </w:r>
      </w:del>
      <w:r w:rsidR="00675C18" w:rsidRPr="00942365">
        <w:rPr>
          <w:szCs w:val="24"/>
          <w:rPrChange w:id="1814" w:author="Author">
            <w:rPr>
              <w:color w:val="000000" w:themeColor="text1"/>
              <w:szCs w:val="24"/>
            </w:rPr>
          </w:rPrChange>
        </w:rPr>
        <w:t xml:space="preserve"> condition</w:t>
      </w:r>
      <w:ins w:id="1815" w:author="Author">
        <w:r w:rsidR="00BB2DEB" w:rsidRPr="00942365">
          <w:rPr>
            <w:szCs w:val="24"/>
            <w:rPrChange w:id="1816" w:author="Author">
              <w:rPr>
                <w:color w:val="000000" w:themeColor="text1"/>
                <w:szCs w:val="24"/>
              </w:rPr>
            </w:rPrChange>
          </w:rPr>
          <w:t>s</w:t>
        </w:r>
      </w:ins>
      <w:r w:rsidR="00675C18" w:rsidRPr="00942365">
        <w:rPr>
          <w:szCs w:val="24"/>
          <w:rPrChange w:id="1817" w:author="Author">
            <w:rPr>
              <w:color w:val="000000" w:themeColor="text1"/>
              <w:szCs w:val="24"/>
            </w:rPr>
          </w:rPrChange>
        </w:rPr>
        <w:fldChar w:fldCharType="begin"/>
      </w:r>
      <w:r w:rsidR="00675C18" w:rsidRPr="00942365">
        <w:rPr>
          <w:szCs w:val="24"/>
          <w:rPrChange w:id="1818" w:author="Author">
            <w:rPr>
              <w:color w:val="000000" w:themeColor="text1"/>
              <w:szCs w:val="24"/>
            </w:rPr>
          </w:rPrChange>
        </w:rPr>
        <w:instrText xml:space="preserve"> ADDIN EN.CITE &lt;EndNote&gt;&lt;Cite&gt;&lt;Author&gt;Le&lt;/Author&gt;&lt;Year&gt;2012&lt;/Year&gt;&lt;RecNum&gt;123&lt;/RecNum&gt;&lt;DisplayText&gt;&lt;style face="superscript"&gt;[20]&lt;/style&gt;&lt;/DisplayText&gt;&lt;record&gt;&lt;rec-number&gt;123&lt;/rec-number&gt;&lt;foreign-keys&gt;&lt;key app="EN" db-id="af2w2xtwkxfr9jexds6xat5atesex92pxrez" timestamp="1555337949"&gt;123&lt;/key&gt;&lt;/foreign-keys&gt;&lt;ref-type name="Journal Article"&gt;17&lt;/ref-type&gt;&lt;contributors&gt;&lt;authors&gt;&lt;author&gt;Le, A.&lt;/author&gt;&lt;author&gt;Rajeshkumar, N. V.&lt;/author&gt;&lt;author&gt;Maitra, A.&lt;/author&gt;&lt;author&gt;Dang, C. V.&lt;/author&gt;&lt;/authors&gt;&lt;/contributors&gt;&lt;auth-address&gt;Departments of Pathology and Oncology, The Sol Goldman Pancreatic Cancer Research Center, Johns Hopkins University School of Medicine, Baltimore, MD, USA.&lt;/auth-address&gt;&lt;titles&gt;&lt;title&gt;Conceptual framework for cutting the pancreatic cancer fuel supply&lt;/title&gt;&lt;secondary-title&gt;Clin Cancer Res&lt;/secondary-title&gt;&lt;/titles&gt;&lt;periodical&gt;&lt;full-title&gt;Clin Cancer Res&lt;/full-title&gt;&lt;/periodical&gt;&lt;pages&gt;4285-90&lt;/pages&gt;&lt;volume&gt;18&lt;/volume&gt;&lt;number&gt;16&lt;/number&gt;&lt;edition&gt;2012/08/17&lt;/edition&gt;&lt;keywords&gt;&lt;keyword&gt;Animals&lt;/keyword&gt;&lt;keyword&gt;Antineoplastic Agents/*pharmacology/*therapeutic use&lt;/keyword&gt;&lt;keyword&gt;Carcinoma, Pancreatic Ductal/*drug therapy/*metabolism&lt;/keyword&gt;&lt;keyword&gt;Glucose/metabolism&lt;/keyword&gt;&lt;keyword&gt;Glutamine/metabolism&lt;/keyword&gt;&lt;keyword&gt;Humans&lt;/keyword&gt;&lt;keyword&gt;Metabolic Networks and Pathways/*drug effects&lt;/keyword&gt;&lt;keyword&gt;Pancreatic Neoplasms/*drug therapy/*metabolism&lt;/keyword&gt;&lt;/keywords&gt;&lt;dates&gt;&lt;year&gt;2012&lt;/year&gt;&lt;pub-dates&gt;&lt;date&gt;Aug 15&lt;/date&gt;&lt;/pub-dates&gt;&lt;/dates&gt;&lt;isbn&gt;1078-0432 (Print)&amp;#xD;1078-0432 (Linking)&lt;/isbn&gt;&lt;accession-num&gt;22896695&lt;/accession-num&gt;&lt;urls&gt;&lt;related-urls&gt;&lt;url&gt;https://www.ncbi.nlm.nih.gov/pubmed/22896695&lt;/url&gt;&lt;/related-urls&gt;&lt;/urls&gt;&lt;custom2&gt;PMC3545437&lt;/custom2&gt;&lt;electronic-resource-num&gt;10.1158/1078-0432.CCR-12-0041&lt;/electronic-resource-num&gt;&lt;/record&gt;&lt;/Cite&gt;&lt;/EndNote&gt;</w:instrText>
      </w:r>
      <w:r w:rsidR="00675C18" w:rsidRPr="00942365">
        <w:rPr>
          <w:szCs w:val="24"/>
          <w:rPrChange w:id="1819" w:author="Author">
            <w:rPr>
              <w:color w:val="000000" w:themeColor="text1"/>
              <w:szCs w:val="24"/>
            </w:rPr>
          </w:rPrChange>
        </w:rPr>
        <w:fldChar w:fldCharType="separate"/>
      </w:r>
      <w:r w:rsidR="00675C18" w:rsidRPr="00942365">
        <w:rPr>
          <w:szCs w:val="24"/>
          <w:vertAlign w:val="superscript"/>
          <w:rPrChange w:id="1820" w:author="Author">
            <w:rPr>
              <w:color w:val="000000" w:themeColor="text1"/>
              <w:szCs w:val="24"/>
              <w:vertAlign w:val="superscript"/>
            </w:rPr>
          </w:rPrChange>
        </w:rPr>
        <w:t>[</w:t>
      </w:r>
      <w:r w:rsidR="00E902BD" w:rsidRPr="00942365">
        <w:rPr>
          <w:szCs w:val="24"/>
          <w:vertAlign w:val="superscript"/>
          <w:rPrChange w:id="1821" w:author="Author">
            <w:rPr>
              <w:color w:val="000000" w:themeColor="text1"/>
              <w:szCs w:val="24"/>
              <w:vertAlign w:val="superscript"/>
            </w:rPr>
          </w:rPrChange>
        </w:rPr>
        <w:t>18</w:t>
      </w:r>
      <w:r w:rsidR="00675C18" w:rsidRPr="00942365">
        <w:rPr>
          <w:szCs w:val="24"/>
          <w:vertAlign w:val="superscript"/>
          <w:rPrChange w:id="1822" w:author="Author">
            <w:rPr>
              <w:color w:val="000000" w:themeColor="text1"/>
              <w:szCs w:val="24"/>
              <w:vertAlign w:val="superscript"/>
            </w:rPr>
          </w:rPrChange>
        </w:rPr>
        <w:t>]</w:t>
      </w:r>
      <w:r w:rsidR="00675C18" w:rsidRPr="00942365">
        <w:rPr>
          <w:szCs w:val="24"/>
          <w:rPrChange w:id="1823" w:author="Author">
            <w:rPr>
              <w:color w:val="000000" w:themeColor="text1"/>
              <w:szCs w:val="24"/>
            </w:rPr>
          </w:rPrChange>
        </w:rPr>
        <w:fldChar w:fldCharType="end"/>
      </w:r>
      <w:r w:rsidR="00675C18" w:rsidRPr="00942365">
        <w:rPr>
          <w:szCs w:val="24"/>
          <w:rPrChange w:id="1824" w:author="Author">
            <w:rPr>
              <w:color w:val="000000" w:themeColor="text1"/>
              <w:szCs w:val="24"/>
            </w:rPr>
          </w:rPrChange>
        </w:rPr>
        <w:t xml:space="preserve">. Integrative </w:t>
      </w:r>
      <w:r w:rsidR="00B03759" w:rsidRPr="00942365">
        <w:rPr>
          <w:szCs w:val="24"/>
          <w:rPrChange w:id="1825" w:author="Author">
            <w:rPr>
              <w:color w:val="000000" w:themeColor="text1"/>
              <w:szCs w:val="24"/>
            </w:rPr>
          </w:rPrChange>
        </w:rPr>
        <w:t xml:space="preserve">analysis of </w:t>
      </w:r>
      <w:r w:rsidR="00675C18" w:rsidRPr="00942365">
        <w:rPr>
          <w:szCs w:val="24"/>
          <w:rPrChange w:id="1826" w:author="Author">
            <w:rPr>
              <w:color w:val="000000" w:themeColor="text1"/>
              <w:szCs w:val="24"/>
            </w:rPr>
          </w:rPrChange>
        </w:rPr>
        <w:t xml:space="preserve">metabolic pathway and metabolites </w:t>
      </w:r>
      <w:r w:rsidR="00B03759" w:rsidRPr="00942365">
        <w:rPr>
          <w:szCs w:val="24"/>
          <w:rPrChange w:id="1827" w:author="Author">
            <w:rPr>
              <w:color w:val="000000" w:themeColor="text1"/>
              <w:szCs w:val="24"/>
            </w:rPr>
          </w:rPrChange>
        </w:rPr>
        <w:t>facilitates</w:t>
      </w:r>
      <w:r w:rsidR="00675C18" w:rsidRPr="00942365">
        <w:rPr>
          <w:szCs w:val="24"/>
          <w:rPrChange w:id="1828" w:author="Author">
            <w:rPr>
              <w:color w:val="000000" w:themeColor="text1"/>
              <w:szCs w:val="24"/>
            </w:rPr>
          </w:rPrChange>
        </w:rPr>
        <w:t xml:space="preserve"> </w:t>
      </w:r>
      <w:del w:id="1829" w:author="Author">
        <w:r w:rsidR="00675C18" w:rsidRPr="00942365" w:rsidDel="00BB2DEB">
          <w:rPr>
            <w:szCs w:val="24"/>
            <w:rPrChange w:id="1830" w:author="Author">
              <w:rPr>
                <w:color w:val="000000" w:themeColor="text1"/>
                <w:szCs w:val="24"/>
              </w:rPr>
            </w:rPrChange>
          </w:rPr>
          <w:delText xml:space="preserve">us </w:delText>
        </w:r>
        <w:r w:rsidR="00B03759" w:rsidRPr="00942365" w:rsidDel="00BB2DEB">
          <w:rPr>
            <w:szCs w:val="24"/>
            <w:rPrChange w:id="1831" w:author="Author">
              <w:rPr>
                <w:color w:val="000000" w:themeColor="text1"/>
                <w:szCs w:val="24"/>
              </w:rPr>
            </w:rPrChange>
          </w:rPr>
          <w:delText>to</w:delText>
        </w:r>
      </w:del>
      <w:ins w:id="1832" w:author="Author">
        <w:r w:rsidR="00BB2DEB" w:rsidRPr="00942365">
          <w:rPr>
            <w:szCs w:val="24"/>
            <w:rPrChange w:id="1833" w:author="Author">
              <w:rPr>
                <w:color w:val="000000" w:themeColor="text1"/>
                <w:szCs w:val="24"/>
              </w:rPr>
            </w:rPrChange>
          </w:rPr>
          <w:t>a</w:t>
        </w:r>
      </w:ins>
      <w:r w:rsidR="00675C18" w:rsidRPr="00942365">
        <w:rPr>
          <w:szCs w:val="24"/>
          <w:rPrChange w:id="1834" w:author="Author">
            <w:rPr>
              <w:color w:val="000000" w:themeColor="text1"/>
              <w:szCs w:val="24"/>
            </w:rPr>
          </w:rPrChange>
        </w:rPr>
        <w:t xml:space="preserve"> better understand</w:t>
      </w:r>
      <w:r w:rsidR="00B03759" w:rsidRPr="00942365">
        <w:rPr>
          <w:szCs w:val="24"/>
          <w:rPrChange w:id="1835" w:author="Author">
            <w:rPr>
              <w:color w:val="000000" w:themeColor="text1"/>
              <w:szCs w:val="24"/>
            </w:rPr>
          </w:rPrChange>
        </w:rPr>
        <w:t>ing</w:t>
      </w:r>
      <w:r w:rsidR="00675C18" w:rsidRPr="00942365">
        <w:rPr>
          <w:szCs w:val="24"/>
          <w:rPrChange w:id="1836" w:author="Author">
            <w:rPr>
              <w:color w:val="000000" w:themeColor="text1"/>
              <w:szCs w:val="24"/>
            </w:rPr>
          </w:rPrChange>
        </w:rPr>
        <w:t xml:space="preserve"> </w:t>
      </w:r>
      <w:r w:rsidR="004F4B0D" w:rsidRPr="00942365">
        <w:rPr>
          <w:szCs w:val="24"/>
          <w:rPrChange w:id="1837" w:author="Author">
            <w:rPr>
              <w:color w:val="000000" w:themeColor="text1"/>
              <w:szCs w:val="24"/>
            </w:rPr>
          </w:rPrChange>
        </w:rPr>
        <w:t>of</w:t>
      </w:r>
      <w:r w:rsidR="00675C18" w:rsidRPr="00942365">
        <w:rPr>
          <w:szCs w:val="24"/>
          <w:rPrChange w:id="1838" w:author="Author">
            <w:rPr>
              <w:color w:val="000000" w:themeColor="text1"/>
              <w:szCs w:val="24"/>
            </w:rPr>
          </w:rPrChange>
        </w:rPr>
        <w:t xml:space="preserve"> the underlying mechanism and potential drug</w:t>
      </w:r>
      <w:ins w:id="1839" w:author="Author">
        <w:r w:rsidR="00BB2DEB" w:rsidRPr="00942365">
          <w:rPr>
            <w:szCs w:val="24"/>
            <w:rPrChange w:id="1840" w:author="Author">
              <w:rPr>
                <w:color w:val="000000" w:themeColor="text1"/>
                <w:szCs w:val="24"/>
              </w:rPr>
            </w:rPrChange>
          </w:rPr>
          <w:t xml:space="preserve"> </w:t>
        </w:r>
      </w:ins>
      <w:del w:id="1841" w:author="Author">
        <w:r w:rsidR="00675C18" w:rsidRPr="00942365" w:rsidDel="00BB2DEB">
          <w:rPr>
            <w:szCs w:val="24"/>
            <w:rPrChange w:id="1842" w:author="Author">
              <w:rPr>
                <w:color w:val="000000" w:themeColor="text1"/>
                <w:szCs w:val="24"/>
              </w:rPr>
            </w:rPrChange>
          </w:rPr>
          <w:delText>-</w:delText>
        </w:r>
      </w:del>
      <w:r w:rsidR="00675C18" w:rsidRPr="00942365">
        <w:rPr>
          <w:szCs w:val="24"/>
          <w:rPrChange w:id="1843" w:author="Author">
            <w:rPr>
              <w:color w:val="000000" w:themeColor="text1"/>
              <w:szCs w:val="24"/>
            </w:rPr>
          </w:rPrChange>
        </w:rPr>
        <w:t>targets of pancreatic cancer</w:t>
      </w:r>
      <w:r w:rsidR="00675C18" w:rsidRPr="00942365">
        <w:rPr>
          <w:szCs w:val="24"/>
          <w:rPrChange w:id="1844" w:author="Author">
            <w:rPr>
              <w:color w:val="000000" w:themeColor="text1"/>
              <w:szCs w:val="24"/>
            </w:rPr>
          </w:rPrChange>
        </w:rPr>
        <w:fldChar w:fldCharType="begin">
          <w:fldData xml:space="preserve">PEVuZE5vdGU+PENpdGU+PEF1dGhvcj5IYW5haGFuPC9BdXRob3I+PFllYXI+MjAxMTwvWWVhcj48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</w:fldData>
        </w:fldChar>
      </w:r>
      <w:r w:rsidR="00675C18" w:rsidRPr="00942365">
        <w:rPr>
          <w:szCs w:val="24"/>
          <w:rPrChange w:id="1845" w:author="Author">
            <w:rPr>
              <w:color w:val="000000" w:themeColor="text1"/>
              <w:szCs w:val="24"/>
            </w:rPr>
          </w:rPrChange>
        </w:rPr>
        <w:instrText xml:space="preserve"> ADDIN EN.CITE </w:instrText>
      </w:r>
      <w:r w:rsidR="00675C18" w:rsidRPr="00942365">
        <w:rPr>
          <w:szCs w:val="24"/>
          <w:rPrChange w:id="1846" w:author="Author">
            <w:rPr>
              <w:color w:val="000000" w:themeColor="text1"/>
              <w:szCs w:val="24"/>
            </w:rPr>
          </w:rPrChange>
        </w:rPr>
        <w:fldChar w:fldCharType="begin">
          <w:fldData xml:space="preserve">PEVuZE5vdGU+PENpdGU+PEF1dGhvcj5IYW5haGFuPC9BdXRob3I+PFllYXI+MjAxMTwvWWVhcj48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</w:fldData>
        </w:fldChar>
      </w:r>
      <w:r w:rsidR="00675C18" w:rsidRPr="00942365">
        <w:rPr>
          <w:szCs w:val="24"/>
          <w:rPrChange w:id="1847" w:author="Author">
            <w:rPr>
              <w:color w:val="000000" w:themeColor="text1"/>
              <w:szCs w:val="24"/>
            </w:rPr>
          </w:rPrChange>
        </w:rPr>
        <w:instrText xml:space="preserve"> ADDIN EN.CITE.DATA </w:instrText>
      </w:r>
      <w:r w:rsidR="00675C18" w:rsidRPr="00942365">
        <w:rPr>
          <w:szCs w:val="24"/>
          <w:rPrChange w:id="1848" w:author="Author">
            <w:rPr>
              <w:color w:val="000000" w:themeColor="text1"/>
              <w:szCs w:val="24"/>
            </w:rPr>
          </w:rPrChange>
        </w:rPr>
      </w:r>
      <w:r w:rsidR="00675C18" w:rsidRPr="00942365">
        <w:rPr>
          <w:szCs w:val="24"/>
          <w:rPrChange w:id="1849" w:author="Author">
            <w:rPr>
              <w:color w:val="000000" w:themeColor="text1"/>
              <w:szCs w:val="24"/>
            </w:rPr>
          </w:rPrChange>
        </w:rPr>
        <w:fldChar w:fldCharType="end"/>
      </w:r>
      <w:r w:rsidR="00675C18" w:rsidRPr="00942365">
        <w:rPr>
          <w:szCs w:val="24"/>
          <w:rPrChange w:id="1850" w:author="Author">
            <w:rPr>
              <w:color w:val="000000" w:themeColor="text1"/>
              <w:szCs w:val="24"/>
            </w:rPr>
          </w:rPrChange>
        </w:rPr>
      </w:r>
      <w:r w:rsidR="00675C18" w:rsidRPr="00942365">
        <w:rPr>
          <w:szCs w:val="24"/>
          <w:rPrChange w:id="1851" w:author="Author">
            <w:rPr>
              <w:color w:val="000000" w:themeColor="text1"/>
              <w:szCs w:val="24"/>
            </w:rPr>
          </w:rPrChange>
        </w:rPr>
        <w:fldChar w:fldCharType="separate"/>
      </w:r>
      <w:r w:rsidR="00675C18" w:rsidRPr="00942365">
        <w:rPr>
          <w:szCs w:val="24"/>
          <w:vertAlign w:val="superscript"/>
          <w:rPrChange w:id="1852" w:author="Author">
            <w:rPr>
              <w:color w:val="000000" w:themeColor="text1"/>
              <w:szCs w:val="24"/>
              <w:vertAlign w:val="superscript"/>
            </w:rPr>
          </w:rPrChange>
        </w:rPr>
        <w:t>[13,</w:t>
      </w:r>
      <w:r w:rsidR="00E902BD" w:rsidRPr="00942365">
        <w:rPr>
          <w:szCs w:val="24"/>
          <w:vertAlign w:val="superscript"/>
          <w:rPrChange w:id="1853" w:author="Author">
            <w:rPr>
              <w:color w:val="000000" w:themeColor="text1"/>
              <w:szCs w:val="24"/>
              <w:vertAlign w:val="superscript"/>
            </w:rPr>
          </w:rPrChange>
        </w:rPr>
        <w:t>19</w:t>
      </w:r>
      <w:r w:rsidR="00675C18" w:rsidRPr="00942365">
        <w:rPr>
          <w:szCs w:val="24"/>
          <w:vertAlign w:val="superscript"/>
          <w:rPrChange w:id="1854" w:author="Author">
            <w:rPr>
              <w:color w:val="000000" w:themeColor="text1"/>
              <w:szCs w:val="24"/>
              <w:vertAlign w:val="superscript"/>
            </w:rPr>
          </w:rPrChange>
        </w:rPr>
        <w:t>]</w:t>
      </w:r>
      <w:r w:rsidR="00675C18" w:rsidRPr="00942365">
        <w:rPr>
          <w:szCs w:val="24"/>
          <w:rPrChange w:id="1855" w:author="Author">
            <w:rPr>
              <w:color w:val="000000" w:themeColor="text1"/>
              <w:szCs w:val="24"/>
            </w:rPr>
          </w:rPrChange>
        </w:rPr>
        <w:fldChar w:fldCharType="end"/>
      </w:r>
      <w:r w:rsidR="00675C18" w:rsidRPr="00942365">
        <w:rPr>
          <w:szCs w:val="24"/>
          <w:rPrChange w:id="1856" w:author="Author">
            <w:rPr>
              <w:color w:val="000000" w:themeColor="text1"/>
              <w:szCs w:val="24"/>
            </w:rPr>
          </w:rPrChange>
        </w:rPr>
        <w:t xml:space="preserve">. </w:t>
      </w:r>
    </w:p>
    <w:p w14:paraId="233080B5" w14:textId="20CF52ED" w:rsidR="00F817AB" w:rsidRPr="00942365" w:rsidRDefault="00B03759" w:rsidP="00942365">
      <w:pPr>
        <w:snapToGrid w:val="0"/>
        <w:ind w:firstLineChars="100" w:firstLine="240"/>
        <w:rPr>
          <w:szCs w:val="24"/>
          <w:rPrChange w:id="1857" w:author="Author">
            <w:rPr>
              <w:color w:val="000000" w:themeColor="text1"/>
              <w:szCs w:val="24"/>
            </w:rPr>
          </w:rPrChange>
        </w:rPr>
        <w:pPrChange w:id="1858" w:author="Author">
          <w:pPr>
            <w:ind w:firstLineChars="100" w:firstLine="240"/>
          </w:pPr>
        </w:pPrChange>
      </w:pPr>
      <w:r w:rsidRPr="00942365">
        <w:rPr>
          <w:szCs w:val="24"/>
          <w:rPrChange w:id="1859" w:author="Author">
            <w:rPr>
              <w:color w:val="000000" w:themeColor="text1"/>
              <w:szCs w:val="24"/>
            </w:rPr>
          </w:rPrChange>
        </w:rPr>
        <w:t>Following</w:t>
      </w:r>
      <w:r w:rsidR="00675C18" w:rsidRPr="00942365">
        <w:rPr>
          <w:szCs w:val="24"/>
          <w:rPrChange w:id="1860" w:author="Author">
            <w:rPr>
              <w:color w:val="000000" w:themeColor="text1"/>
              <w:szCs w:val="24"/>
            </w:rPr>
          </w:rPrChange>
        </w:rPr>
        <w:t xml:space="preserve"> analysis of the pancreas development database and pancreatic cancer database, we </w:t>
      </w:r>
      <w:r w:rsidR="00D06AC4" w:rsidRPr="00942365">
        <w:rPr>
          <w:szCs w:val="24"/>
          <w:rPrChange w:id="1861" w:author="Author">
            <w:rPr>
              <w:color w:val="000000" w:themeColor="text1"/>
              <w:szCs w:val="24"/>
            </w:rPr>
          </w:rPrChange>
        </w:rPr>
        <w:t xml:space="preserve">established </w:t>
      </w:r>
      <w:del w:id="1862" w:author="Author">
        <w:r w:rsidR="00675C18" w:rsidRPr="00942365" w:rsidDel="00BB2DEB">
          <w:rPr>
            <w:szCs w:val="24"/>
            <w:rPrChange w:id="1863" w:author="Author">
              <w:rPr>
                <w:color w:val="000000" w:themeColor="text1"/>
                <w:szCs w:val="24"/>
              </w:rPr>
            </w:rPrChange>
          </w:rPr>
          <w:delText xml:space="preserve">the </w:delText>
        </w:r>
      </w:del>
      <w:r w:rsidR="00675C18" w:rsidRPr="00942365">
        <w:rPr>
          <w:szCs w:val="24"/>
          <w:rPrChange w:id="1864" w:author="Author">
            <w:rPr>
              <w:color w:val="000000" w:themeColor="text1"/>
              <w:szCs w:val="24"/>
            </w:rPr>
          </w:rPrChange>
        </w:rPr>
        <w:t>202 genes with dev-Dw</w:t>
      </w:r>
      <w:r w:rsidR="004B72B9" w:rsidRPr="00942365">
        <w:rPr>
          <w:szCs w:val="24"/>
          <w:rPrChange w:id="1865" w:author="Author">
            <w:rPr>
              <w:color w:val="000000" w:themeColor="text1"/>
              <w:szCs w:val="24"/>
            </w:rPr>
          </w:rPrChange>
        </w:rPr>
        <w:t xml:space="preserve"> and </w:t>
      </w:r>
      <w:r w:rsidR="00675C18" w:rsidRPr="00942365">
        <w:rPr>
          <w:szCs w:val="24"/>
          <w:rPrChange w:id="1866" w:author="Author">
            <w:rPr>
              <w:color w:val="000000" w:themeColor="text1"/>
              <w:szCs w:val="24"/>
            </w:rPr>
          </w:rPrChange>
        </w:rPr>
        <w:t>can-Up</w:t>
      </w:r>
      <w:r w:rsidRPr="00942365">
        <w:rPr>
          <w:szCs w:val="24"/>
          <w:rPrChange w:id="1867" w:author="Author">
            <w:rPr>
              <w:color w:val="000000" w:themeColor="text1"/>
              <w:szCs w:val="24"/>
            </w:rPr>
          </w:rPrChange>
        </w:rPr>
        <w:t xml:space="preserve">, </w:t>
      </w:r>
      <w:r w:rsidR="004B72B9" w:rsidRPr="00942365">
        <w:rPr>
          <w:szCs w:val="24"/>
          <w:rPrChange w:id="1868" w:author="Author">
            <w:rPr>
              <w:color w:val="000000" w:themeColor="text1"/>
              <w:szCs w:val="24"/>
            </w:rPr>
          </w:rPrChange>
        </w:rPr>
        <w:t xml:space="preserve">which </w:t>
      </w:r>
      <w:r w:rsidR="00675C18" w:rsidRPr="00942365">
        <w:rPr>
          <w:szCs w:val="24"/>
          <w:rPrChange w:id="1869" w:author="Author">
            <w:rPr>
              <w:color w:val="000000" w:themeColor="text1"/>
              <w:szCs w:val="24"/>
            </w:rPr>
          </w:rPrChange>
        </w:rPr>
        <w:t xml:space="preserve">were </w:t>
      </w:r>
      <w:r w:rsidRPr="00942365">
        <w:rPr>
          <w:szCs w:val="24"/>
          <w:rPrChange w:id="1870" w:author="Author">
            <w:rPr>
              <w:color w:val="000000" w:themeColor="text1"/>
              <w:szCs w:val="24"/>
            </w:rPr>
          </w:rPrChange>
        </w:rPr>
        <w:t xml:space="preserve">mainly </w:t>
      </w:r>
      <w:r w:rsidR="00675C18" w:rsidRPr="00942365">
        <w:rPr>
          <w:szCs w:val="24"/>
          <w:rPrChange w:id="1871" w:author="Author">
            <w:rPr>
              <w:color w:val="000000" w:themeColor="text1"/>
              <w:szCs w:val="24"/>
            </w:rPr>
          </w:rPrChange>
        </w:rPr>
        <w:t xml:space="preserve">associated with </w:t>
      </w:r>
      <w:r w:rsidRPr="00942365">
        <w:rPr>
          <w:szCs w:val="24"/>
          <w:rPrChange w:id="1872" w:author="Author">
            <w:rPr>
              <w:color w:val="000000" w:themeColor="text1"/>
              <w:szCs w:val="24"/>
            </w:rPr>
          </w:rPrChange>
        </w:rPr>
        <w:t xml:space="preserve">cell </w:t>
      </w:r>
      <w:r w:rsidR="00675C18" w:rsidRPr="00942365">
        <w:rPr>
          <w:szCs w:val="24"/>
          <w:rPrChange w:id="1873" w:author="Author">
            <w:rPr>
              <w:color w:val="000000" w:themeColor="text1"/>
              <w:szCs w:val="24"/>
            </w:rPr>
          </w:rPrChange>
        </w:rPr>
        <w:t xml:space="preserve">proliferation. </w:t>
      </w:r>
      <w:r w:rsidR="0044204B" w:rsidRPr="00942365">
        <w:rPr>
          <w:szCs w:val="24"/>
          <w:rPrChange w:id="1874" w:author="Author">
            <w:rPr>
              <w:color w:val="000000" w:themeColor="text1"/>
              <w:szCs w:val="24"/>
            </w:rPr>
          </w:rPrChange>
        </w:rPr>
        <w:t xml:space="preserve">Consistent </w:t>
      </w:r>
      <w:ins w:id="1875" w:author="Author">
        <w:r w:rsidR="00BB2DEB" w:rsidRPr="00942365">
          <w:rPr>
            <w:szCs w:val="24"/>
            <w:rPrChange w:id="1876" w:author="Author">
              <w:rPr>
                <w:color w:val="000000" w:themeColor="text1"/>
                <w:szCs w:val="24"/>
              </w:rPr>
            </w:rPrChange>
          </w:rPr>
          <w:t>with</w:t>
        </w:r>
      </w:ins>
      <w:del w:id="1877" w:author="Author">
        <w:r w:rsidR="0044204B" w:rsidRPr="00942365" w:rsidDel="00BB2DEB">
          <w:rPr>
            <w:szCs w:val="24"/>
            <w:rPrChange w:id="1878" w:author="Author">
              <w:rPr>
                <w:color w:val="000000" w:themeColor="text1"/>
                <w:szCs w:val="24"/>
              </w:rPr>
            </w:rPrChange>
          </w:rPr>
          <w:delText>to</w:delText>
        </w:r>
      </w:del>
      <w:r w:rsidR="0044204B" w:rsidRPr="00942365">
        <w:rPr>
          <w:szCs w:val="24"/>
          <w:rPrChange w:id="1879" w:author="Author">
            <w:rPr>
              <w:color w:val="000000" w:themeColor="text1"/>
              <w:szCs w:val="24"/>
            </w:rPr>
          </w:rPrChange>
        </w:rPr>
        <w:t xml:space="preserve"> previous studies, our results </w:t>
      </w:r>
      <w:r w:rsidRPr="00942365">
        <w:rPr>
          <w:szCs w:val="24"/>
          <w:rPrChange w:id="1880" w:author="Author">
            <w:rPr>
              <w:color w:val="000000" w:themeColor="text1"/>
              <w:szCs w:val="24"/>
            </w:rPr>
          </w:rPrChange>
        </w:rPr>
        <w:t>confirm</w:t>
      </w:r>
      <w:ins w:id="1881" w:author="Author">
        <w:r w:rsidR="008E645D" w:rsidRPr="00942365">
          <w:rPr>
            <w:szCs w:val="24"/>
            <w:rPrChange w:id="1882" w:author="Author">
              <w:rPr>
                <w:color w:val="000000" w:themeColor="text1"/>
                <w:szCs w:val="24"/>
              </w:rPr>
            </w:rPrChange>
          </w:rPr>
          <w:t>ed</w:t>
        </w:r>
      </w:ins>
      <w:r w:rsidRPr="00942365">
        <w:rPr>
          <w:szCs w:val="24"/>
          <w:rPrChange w:id="1883" w:author="Author">
            <w:rPr>
              <w:color w:val="000000" w:themeColor="text1"/>
              <w:szCs w:val="24"/>
            </w:rPr>
          </w:rPrChange>
        </w:rPr>
        <w:t xml:space="preserve"> that the uncontrolled </w:t>
      </w:r>
      <w:r w:rsidR="00675C18" w:rsidRPr="00942365">
        <w:rPr>
          <w:szCs w:val="24"/>
          <w:rPrChange w:id="1884" w:author="Author">
            <w:rPr>
              <w:color w:val="000000" w:themeColor="text1"/>
              <w:szCs w:val="24"/>
            </w:rPr>
          </w:rPrChange>
        </w:rPr>
        <w:t>proliferati</w:t>
      </w:r>
      <w:r w:rsidRPr="00942365">
        <w:rPr>
          <w:szCs w:val="24"/>
          <w:rPrChange w:id="1885" w:author="Author">
            <w:rPr>
              <w:color w:val="000000" w:themeColor="text1"/>
              <w:szCs w:val="24"/>
            </w:rPr>
          </w:rPrChange>
        </w:rPr>
        <w:t>ve</w:t>
      </w:r>
      <w:r w:rsidR="00675C18" w:rsidRPr="00942365">
        <w:rPr>
          <w:szCs w:val="24"/>
          <w:rPrChange w:id="1886" w:author="Author">
            <w:rPr>
              <w:color w:val="000000" w:themeColor="text1"/>
              <w:szCs w:val="24"/>
            </w:rPr>
          </w:rPrChange>
        </w:rPr>
        <w:t xml:space="preserve"> activity</w:t>
      </w:r>
      <w:r w:rsidRPr="00942365">
        <w:rPr>
          <w:szCs w:val="24"/>
          <w:rPrChange w:id="1887" w:author="Author">
            <w:rPr>
              <w:color w:val="000000" w:themeColor="text1"/>
              <w:szCs w:val="24"/>
            </w:rPr>
          </w:rPrChange>
        </w:rPr>
        <w:t xml:space="preserve"> of cancer cell</w:t>
      </w:r>
      <w:ins w:id="1888" w:author="Author">
        <w:r w:rsidR="0054170B" w:rsidRPr="00942365">
          <w:rPr>
            <w:szCs w:val="24"/>
            <w:rPrChange w:id="1889" w:author="Author">
              <w:rPr>
                <w:color w:val="000000" w:themeColor="text1"/>
                <w:szCs w:val="24"/>
              </w:rPr>
            </w:rPrChange>
          </w:rPr>
          <w:t>s</w:t>
        </w:r>
      </w:ins>
      <w:r w:rsidRPr="00942365">
        <w:rPr>
          <w:szCs w:val="24"/>
          <w:rPrChange w:id="1890" w:author="Author">
            <w:rPr>
              <w:color w:val="000000" w:themeColor="text1"/>
              <w:szCs w:val="24"/>
            </w:rPr>
          </w:rPrChange>
        </w:rPr>
        <w:t xml:space="preserve"> is the most remarkable</w:t>
      </w:r>
      <w:r w:rsidR="00675C18" w:rsidRPr="00942365">
        <w:rPr>
          <w:szCs w:val="24"/>
          <w:rPrChange w:id="1891" w:author="Author">
            <w:rPr>
              <w:color w:val="000000" w:themeColor="text1"/>
              <w:szCs w:val="24"/>
            </w:rPr>
          </w:rPrChange>
        </w:rPr>
        <w:t xml:space="preserve"> hallmark</w:t>
      </w:r>
      <w:del w:id="1892" w:author="Author">
        <w:r w:rsidR="00675C18" w:rsidRPr="00942365" w:rsidDel="008E645D">
          <w:rPr>
            <w:szCs w:val="24"/>
            <w:rPrChange w:id="1893" w:author="Author">
              <w:rPr>
                <w:color w:val="000000" w:themeColor="text1"/>
                <w:szCs w:val="24"/>
              </w:rPr>
            </w:rPrChange>
          </w:rPr>
          <w:delText>s</w:delText>
        </w:r>
      </w:del>
      <w:r w:rsidR="00675C18" w:rsidRPr="00942365">
        <w:rPr>
          <w:szCs w:val="24"/>
          <w:rPrChange w:id="1894" w:author="Author">
            <w:rPr>
              <w:color w:val="000000" w:themeColor="text1"/>
              <w:szCs w:val="24"/>
            </w:rPr>
          </w:rPrChange>
        </w:rPr>
        <w:t xml:space="preserve"> of carcinogenesis, </w:t>
      </w:r>
      <w:del w:id="1895" w:author="Author">
        <w:r w:rsidR="00675C18" w:rsidRPr="00942365" w:rsidDel="008E645D">
          <w:rPr>
            <w:szCs w:val="24"/>
            <w:rPrChange w:id="1896" w:author="Author">
              <w:rPr>
                <w:color w:val="000000" w:themeColor="text1"/>
                <w:szCs w:val="24"/>
              </w:rPr>
            </w:rPrChange>
          </w:rPr>
          <w:delText xml:space="preserve">increased </w:delText>
        </w:r>
      </w:del>
      <w:r w:rsidR="00675C18" w:rsidRPr="00942365">
        <w:rPr>
          <w:szCs w:val="24"/>
          <w:rPrChange w:id="1897" w:author="Author">
            <w:rPr>
              <w:color w:val="000000" w:themeColor="text1"/>
              <w:szCs w:val="24"/>
            </w:rPr>
          </w:rPrChange>
        </w:rPr>
        <w:t>along with tumor progression</w:t>
      </w:r>
      <w:r w:rsidR="000F7B76" w:rsidRPr="00942365">
        <w:rPr>
          <w:szCs w:val="24"/>
          <w:rPrChange w:id="1898" w:author="Author">
            <w:rPr>
              <w:color w:val="000000" w:themeColor="text1"/>
              <w:szCs w:val="24"/>
            </w:rPr>
          </w:rPrChange>
        </w:rPr>
        <w:fldChar w:fldCharType="begin"/>
      </w:r>
      <w:r w:rsidR="000F7B76" w:rsidRPr="00942365">
        <w:rPr>
          <w:szCs w:val="24"/>
          <w:rPrChange w:id="1899" w:author="Author">
            <w:rPr>
              <w:color w:val="000000" w:themeColor="text1"/>
              <w:szCs w:val="24"/>
            </w:rPr>
          </w:rPrChange>
        </w:rPr>
        <w:instrText xml:space="preserve"> ADDIN EN.CITE &lt;EndNote&gt;&lt;Cite&gt;&lt;Author&gt;Ames&lt;/Author&gt;&lt;Year&gt;1993&lt;/Year&gt;&lt;RecNum&gt;129&lt;/RecNum&gt;&lt;DisplayText&gt;&lt;style face="superscript"&gt;[22]&lt;/style&gt;&lt;/DisplayText&gt;&lt;record&gt;&lt;rec-number&gt;129&lt;/rec-number&gt;&lt;foreign-keys&gt;&lt;key app="EN" db-id="af2w2xtwkxfr9jexds6xat5atesex92pxrez" timestamp="1555338038"&gt;129&lt;/key&gt;&lt;/foreign-keys&gt;&lt;ref-type name="Journal Article"&gt;17&lt;/ref-type&gt;&lt;contributors&gt;&lt;authors&gt;&lt;author&gt;Ames, B. N.&lt;/author&gt;&lt;author&gt;Shigenaga, M. K.&lt;/author&gt;&lt;author&gt;Gold, L. S.&lt;/author&gt;&lt;/authors&gt;&lt;/contributors&gt;&lt;auth-address&gt;Division of Biochemistry and Molecular Biology, University of California, Berkeley 94720.&lt;/auth-address&gt;&lt;titles&gt;&lt;title&gt;DNA lesions, inducible DNA repair, and cell division: three key factors in mutagenesis and carcinogenesis&lt;/title&gt;&lt;secondary-title&gt;Environ Health Perspect&lt;/secondary-title&gt;&lt;/titles&gt;&lt;periodical&gt;&lt;full-title&gt;Environ Health Perspect&lt;/full-title&gt;&lt;/periodical&gt;&lt;pages&gt;35-44&lt;/pages&gt;&lt;volume&gt;101 Suppl 5&lt;/volume&gt;&lt;edition&gt;1993/12/01&lt;/edition&gt;&lt;keywords&gt;&lt;keyword&gt;Animals&lt;/keyword&gt;&lt;keyword&gt;*Cell Division&lt;/keyword&gt;&lt;keyword&gt;Clone Cells&lt;/keyword&gt;&lt;keyword&gt;*DNA Damage&lt;/keyword&gt;&lt;keyword&gt;*DNA Repair&lt;/keyword&gt;&lt;keyword&gt;Diet&lt;/keyword&gt;&lt;keyword&gt;Female&lt;/keyword&gt;&lt;keyword&gt;Humans&lt;/keyword&gt;&lt;keyword&gt;Male&lt;/keyword&gt;&lt;keyword&gt;Mutagenesis&lt;/keyword&gt;&lt;keyword&gt;Mutation&lt;/keyword&gt;&lt;keyword&gt;Neoplasms/etiology/genetics/pathology&lt;/keyword&gt;&lt;/keywords&gt;&lt;dates&gt;&lt;year&gt;1993&lt;/year&gt;&lt;pub-dates&gt;&lt;date&gt;Dec&lt;/date&gt;&lt;/pub-dates&gt;&lt;/dates&gt;&lt;isbn&gt;0091-6765 (Print)&amp;#xD;0091-6765 (Linking)&lt;/isbn&gt;&lt;accession-num&gt;8013423&lt;/accession-num&gt;&lt;urls&gt;&lt;related-urls&gt;&lt;url&gt;https://www.ncbi.nlm.nih.gov/pubmed/8013423&lt;/url&gt;&lt;/related-urls&gt;&lt;/urls&gt;&lt;custom2&gt;PMC1519422&lt;/custom2&gt;&lt;electronic-resource-num&gt;10.1289/ehp.93101s535&lt;/electronic-resource-num&gt;&lt;/record&gt;&lt;/Cite&gt;&lt;/EndNote&gt;</w:instrText>
      </w:r>
      <w:r w:rsidR="000F7B76" w:rsidRPr="00942365">
        <w:rPr>
          <w:szCs w:val="24"/>
          <w:rPrChange w:id="1900" w:author="Author">
            <w:rPr>
              <w:color w:val="000000" w:themeColor="text1"/>
              <w:szCs w:val="24"/>
            </w:rPr>
          </w:rPrChange>
        </w:rPr>
        <w:fldChar w:fldCharType="separate"/>
      </w:r>
      <w:r w:rsidR="000F7B76" w:rsidRPr="00942365">
        <w:rPr>
          <w:szCs w:val="24"/>
          <w:vertAlign w:val="superscript"/>
          <w:rPrChange w:id="1901" w:author="Author">
            <w:rPr>
              <w:color w:val="000000" w:themeColor="text1"/>
              <w:szCs w:val="24"/>
              <w:vertAlign w:val="superscript"/>
            </w:rPr>
          </w:rPrChange>
        </w:rPr>
        <w:t>[22]</w:t>
      </w:r>
      <w:r w:rsidR="000F7B76" w:rsidRPr="00942365">
        <w:rPr>
          <w:szCs w:val="24"/>
          <w:rPrChange w:id="1902" w:author="Author">
            <w:rPr>
              <w:color w:val="000000" w:themeColor="text1"/>
              <w:szCs w:val="24"/>
            </w:rPr>
          </w:rPrChange>
        </w:rPr>
        <w:fldChar w:fldCharType="end"/>
      </w:r>
      <w:r w:rsidR="00675C18" w:rsidRPr="00942365">
        <w:rPr>
          <w:szCs w:val="24"/>
          <w:rPrChange w:id="1903" w:author="Author">
            <w:rPr>
              <w:color w:val="000000" w:themeColor="text1"/>
              <w:szCs w:val="24"/>
            </w:rPr>
          </w:rPrChange>
        </w:rPr>
        <w:t xml:space="preserve">. </w:t>
      </w:r>
      <w:r w:rsidR="000F7B76" w:rsidRPr="00942365">
        <w:rPr>
          <w:szCs w:val="24"/>
          <w:rPrChange w:id="1904" w:author="Author">
            <w:rPr>
              <w:color w:val="000000" w:themeColor="text1"/>
              <w:szCs w:val="24"/>
            </w:rPr>
          </w:rPrChange>
        </w:rPr>
        <w:t>Conversely, the proliferative capacity</w:t>
      </w:r>
      <w:r w:rsidR="00675C18" w:rsidRPr="00942365">
        <w:rPr>
          <w:szCs w:val="24"/>
          <w:rPrChange w:id="1905" w:author="Author">
            <w:rPr>
              <w:color w:val="000000" w:themeColor="text1"/>
              <w:szCs w:val="24"/>
            </w:rPr>
          </w:rPrChange>
        </w:rPr>
        <w:t xml:space="preserve"> is decreased</w:t>
      </w:r>
      <w:r w:rsidR="000F7B76" w:rsidRPr="00942365">
        <w:rPr>
          <w:szCs w:val="24"/>
          <w:rPrChange w:id="1906" w:author="Author">
            <w:rPr>
              <w:color w:val="000000" w:themeColor="text1"/>
              <w:szCs w:val="24"/>
            </w:rPr>
          </w:rPrChange>
        </w:rPr>
        <w:t xml:space="preserve"> along with </w:t>
      </w:r>
      <w:r w:rsidR="00675C18" w:rsidRPr="00942365">
        <w:rPr>
          <w:szCs w:val="24"/>
          <w:rPrChange w:id="1907" w:author="Author">
            <w:rPr>
              <w:color w:val="000000" w:themeColor="text1"/>
              <w:szCs w:val="24"/>
            </w:rPr>
          </w:rPrChange>
        </w:rPr>
        <w:t xml:space="preserve">normal </w:t>
      </w:r>
      <w:r w:rsidR="000F7B76" w:rsidRPr="00942365">
        <w:rPr>
          <w:szCs w:val="24"/>
          <w:rPrChange w:id="1908" w:author="Author">
            <w:rPr>
              <w:color w:val="000000" w:themeColor="text1"/>
              <w:szCs w:val="24"/>
            </w:rPr>
          </w:rPrChange>
        </w:rPr>
        <w:t>pancreas development</w:t>
      </w:r>
      <w:r w:rsidR="00675C18" w:rsidRPr="00942365">
        <w:rPr>
          <w:szCs w:val="24"/>
          <w:rPrChange w:id="1909" w:author="Author">
            <w:rPr>
              <w:color w:val="000000" w:themeColor="text1"/>
              <w:szCs w:val="24"/>
            </w:rPr>
          </w:rPrChange>
        </w:rPr>
        <w:fldChar w:fldCharType="begin">
          <w:fldData xml:space="preserve">PEVuZE5vdGU+PENpdGU+PEF1dGhvcj5BbWVzPC9BdXRob3I+PFllYXI+MTk5MzwvWWVhcj48UmVj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==
</w:fldData>
        </w:fldChar>
      </w:r>
      <w:r w:rsidR="00675C18" w:rsidRPr="00942365">
        <w:rPr>
          <w:szCs w:val="24"/>
          <w:rPrChange w:id="1910" w:author="Author">
            <w:rPr>
              <w:color w:val="000000" w:themeColor="text1"/>
              <w:szCs w:val="24"/>
            </w:rPr>
          </w:rPrChange>
        </w:rPr>
        <w:instrText xml:space="preserve"> ADDIN EN.CITE </w:instrText>
      </w:r>
      <w:r w:rsidR="00675C18" w:rsidRPr="00942365">
        <w:rPr>
          <w:szCs w:val="24"/>
          <w:rPrChange w:id="1911" w:author="Author">
            <w:rPr>
              <w:color w:val="000000" w:themeColor="text1"/>
              <w:szCs w:val="24"/>
            </w:rPr>
          </w:rPrChange>
        </w:rPr>
        <w:fldChar w:fldCharType="begin">
          <w:fldData xml:space="preserve">PEVuZE5vdGU+PENpdGU+PEF1dGhvcj5BbWVzPC9BdXRob3I+PFllYXI+MTk5MzwvWWVhcj48UmVj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==
</w:fldData>
        </w:fldChar>
      </w:r>
      <w:r w:rsidR="00675C18" w:rsidRPr="00942365">
        <w:rPr>
          <w:szCs w:val="24"/>
          <w:rPrChange w:id="1912" w:author="Author">
            <w:rPr>
              <w:color w:val="000000" w:themeColor="text1"/>
              <w:szCs w:val="24"/>
            </w:rPr>
          </w:rPrChange>
        </w:rPr>
        <w:instrText xml:space="preserve"> ADDIN EN.CITE.DATA </w:instrText>
      </w:r>
      <w:r w:rsidR="00675C18" w:rsidRPr="00942365">
        <w:rPr>
          <w:szCs w:val="24"/>
          <w:rPrChange w:id="1913" w:author="Author">
            <w:rPr>
              <w:color w:val="000000" w:themeColor="text1"/>
              <w:szCs w:val="24"/>
            </w:rPr>
          </w:rPrChange>
        </w:rPr>
      </w:r>
      <w:r w:rsidR="00675C18" w:rsidRPr="00942365">
        <w:rPr>
          <w:szCs w:val="24"/>
          <w:rPrChange w:id="1914" w:author="Author">
            <w:rPr>
              <w:color w:val="000000" w:themeColor="text1"/>
              <w:szCs w:val="24"/>
            </w:rPr>
          </w:rPrChange>
        </w:rPr>
        <w:fldChar w:fldCharType="end"/>
      </w:r>
      <w:r w:rsidR="00675C18" w:rsidRPr="00942365">
        <w:rPr>
          <w:szCs w:val="24"/>
          <w:rPrChange w:id="1915" w:author="Author">
            <w:rPr>
              <w:color w:val="000000" w:themeColor="text1"/>
              <w:szCs w:val="24"/>
            </w:rPr>
          </w:rPrChange>
        </w:rPr>
      </w:r>
      <w:r w:rsidR="00675C18" w:rsidRPr="00942365">
        <w:rPr>
          <w:szCs w:val="24"/>
          <w:rPrChange w:id="1916" w:author="Author">
            <w:rPr>
              <w:color w:val="000000" w:themeColor="text1"/>
              <w:szCs w:val="24"/>
            </w:rPr>
          </w:rPrChange>
        </w:rPr>
        <w:fldChar w:fldCharType="separate"/>
      </w:r>
      <w:r w:rsidR="00675C18" w:rsidRPr="00942365">
        <w:rPr>
          <w:szCs w:val="24"/>
          <w:vertAlign w:val="superscript"/>
          <w:rPrChange w:id="1917" w:author="Author">
            <w:rPr>
              <w:color w:val="000000" w:themeColor="text1"/>
              <w:szCs w:val="24"/>
              <w:vertAlign w:val="superscript"/>
            </w:rPr>
          </w:rPrChange>
        </w:rPr>
        <w:t>[2</w:t>
      </w:r>
      <w:r w:rsidR="00E902BD" w:rsidRPr="00942365">
        <w:rPr>
          <w:szCs w:val="24"/>
          <w:vertAlign w:val="superscript"/>
          <w:rPrChange w:id="1918" w:author="Author">
            <w:rPr>
              <w:color w:val="000000" w:themeColor="text1"/>
              <w:szCs w:val="24"/>
              <w:vertAlign w:val="superscript"/>
            </w:rPr>
          </w:rPrChange>
        </w:rPr>
        <w:t>0</w:t>
      </w:r>
      <w:r w:rsidR="00675C18" w:rsidRPr="00942365">
        <w:rPr>
          <w:szCs w:val="24"/>
          <w:vertAlign w:val="superscript"/>
          <w:rPrChange w:id="1919" w:author="Author">
            <w:rPr>
              <w:color w:val="000000" w:themeColor="text1"/>
              <w:szCs w:val="24"/>
              <w:vertAlign w:val="superscript"/>
            </w:rPr>
          </w:rPrChange>
        </w:rPr>
        <w:t>-2</w:t>
      </w:r>
      <w:r w:rsidR="00E902BD" w:rsidRPr="00942365">
        <w:rPr>
          <w:szCs w:val="24"/>
          <w:vertAlign w:val="superscript"/>
          <w:rPrChange w:id="1920" w:author="Author">
            <w:rPr>
              <w:color w:val="000000" w:themeColor="text1"/>
              <w:szCs w:val="24"/>
              <w:vertAlign w:val="superscript"/>
            </w:rPr>
          </w:rPrChange>
        </w:rPr>
        <w:t>2</w:t>
      </w:r>
      <w:r w:rsidR="00675C18" w:rsidRPr="00942365">
        <w:rPr>
          <w:szCs w:val="24"/>
          <w:vertAlign w:val="superscript"/>
          <w:rPrChange w:id="1921" w:author="Author">
            <w:rPr>
              <w:color w:val="000000" w:themeColor="text1"/>
              <w:szCs w:val="24"/>
              <w:vertAlign w:val="superscript"/>
            </w:rPr>
          </w:rPrChange>
        </w:rPr>
        <w:t>]</w:t>
      </w:r>
      <w:r w:rsidR="00675C18" w:rsidRPr="00942365">
        <w:rPr>
          <w:szCs w:val="24"/>
          <w:rPrChange w:id="1922" w:author="Author">
            <w:rPr>
              <w:color w:val="000000" w:themeColor="text1"/>
              <w:szCs w:val="24"/>
            </w:rPr>
          </w:rPrChange>
        </w:rPr>
        <w:fldChar w:fldCharType="end"/>
      </w:r>
      <w:r w:rsidR="00675C18" w:rsidRPr="00942365">
        <w:rPr>
          <w:szCs w:val="24"/>
          <w:rPrChange w:id="1923" w:author="Author">
            <w:rPr>
              <w:color w:val="000000" w:themeColor="text1"/>
              <w:szCs w:val="24"/>
            </w:rPr>
          </w:rPrChange>
        </w:rPr>
        <w:t xml:space="preserve">. DNA replication is </w:t>
      </w:r>
      <w:del w:id="1924" w:author="Author">
        <w:r w:rsidR="00675C18" w:rsidRPr="00942365" w:rsidDel="008E645D">
          <w:rPr>
            <w:szCs w:val="24"/>
            <w:rPrChange w:id="1925" w:author="Author">
              <w:rPr>
                <w:color w:val="000000" w:themeColor="text1"/>
                <w:szCs w:val="24"/>
              </w:rPr>
            </w:rPrChange>
          </w:rPr>
          <w:delText xml:space="preserve">occurred </w:delText>
        </w:r>
      </w:del>
      <w:r w:rsidR="00675C18" w:rsidRPr="00942365">
        <w:rPr>
          <w:szCs w:val="24"/>
          <w:rPrChange w:id="1926" w:author="Author">
            <w:rPr>
              <w:color w:val="000000" w:themeColor="text1"/>
              <w:szCs w:val="24"/>
            </w:rPr>
          </w:rPrChange>
        </w:rPr>
        <w:t>accompanied by cell proliferation. Due to the infinite hyperplasia of cancer cell</w:t>
      </w:r>
      <w:ins w:id="1927" w:author="Author">
        <w:r w:rsidR="008E645D" w:rsidRPr="00942365">
          <w:rPr>
            <w:szCs w:val="24"/>
            <w:rPrChange w:id="1928" w:author="Author">
              <w:rPr>
                <w:color w:val="000000" w:themeColor="text1"/>
                <w:szCs w:val="24"/>
              </w:rPr>
            </w:rPrChange>
          </w:rPr>
          <w:t>s</w:t>
        </w:r>
      </w:ins>
      <w:r w:rsidR="00675C18" w:rsidRPr="00942365">
        <w:rPr>
          <w:szCs w:val="24"/>
          <w:rPrChange w:id="1929" w:author="Author">
            <w:rPr>
              <w:color w:val="000000" w:themeColor="text1"/>
              <w:szCs w:val="24"/>
            </w:rPr>
          </w:rPrChange>
        </w:rPr>
        <w:t xml:space="preserve">, </w:t>
      </w:r>
      <w:del w:id="1930" w:author="Author">
        <w:r w:rsidR="00675C18" w:rsidRPr="00942365" w:rsidDel="008E645D">
          <w:rPr>
            <w:szCs w:val="24"/>
            <w:rPrChange w:id="1931" w:author="Author">
              <w:rPr>
                <w:color w:val="000000" w:themeColor="text1"/>
                <w:szCs w:val="24"/>
              </w:rPr>
            </w:rPrChange>
          </w:rPr>
          <w:delText xml:space="preserve">the </w:delText>
        </w:r>
      </w:del>
      <w:r w:rsidR="00675C18" w:rsidRPr="00942365">
        <w:rPr>
          <w:szCs w:val="24"/>
          <w:rPrChange w:id="1932" w:author="Author">
            <w:rPr>
              <w:color w:val="000000" w:themeColor="text1"/>
              <w:szCs w:val="24"/>
            </w:rPr>
          </w:rPrChange>
        </w:rPr>
        <w:t>DNA replication is continuously up</w:t>
      </w:r>
      <w:del w:id="1933" w:author="Author">
        <w:r w:rsidR="00675C18" w:rsidRPr="00942365" w:rsidDel="008E645D">
          <w:rPr>
            <w:szCs w:val="24"/>
            <w:rPrChange w:id="1934" w:author="Author">
              <w:rPr>
                <w:color w:val="000000" w:themeColor="text1"/>
                <w:szCs w:val="24"/>
              </w:rPr>
            </w:rPrChange>
          </w:rPr>
          <w:delText>-</w:delText>
        </w:r>
      </w:del>
      <w:r w:rsidR="00675C18" w:rsidRPr="00942365">
        <w:rPr>
          <w:szCs w:val="24"/>
          <w:rPrChange w:id="1935" w:author="Author">
            <w:rPr>
              <w:color w:val="000000" w:themeColor="text1"/>
              <w:szCs w:val="24"/>
            </w:rPr>
          </w:rPrChange>
        </w:rPr>
        <w:t>regulated in pancreatic cancer</w:t>
      </w:r>
      <w:r w:rsidR="00675C18" w:rsidRPr="00942365">
        <w:rPr>
          <w:szCs w:val="24"/>
          <w:rPrChange w:id="1936" w:author="Author">
            <w:rPr>
              <w:color w:val="000000" w:themeColor="text1"/>
              <w:szCs w:val="24"/>
            </w:rPr>
          </w:rPrChange>
        </w:rPr>
        <w:fldChar w:fldCharType="begin">
          <w:fldData xml:space="preserve">PEVuZE5vdGU+PENpdGU+PEF1dGhvcj5DaGVuPC9BdXRob3I+PFllYXI+MjAxODwvWWVhcj48UmVj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cmVzczogbGlhbnl1X2NoZW5AaG90bWFpbC5jb20uJiN4RDtEZXBhcnRtZW50IG9mIE9uY29sb2d5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cmVzczogbWVuZ3pocUB5ZWFoLm5ldC4mI3hEO0RlcGFydG1lbnQgb2YgT25jb2xvZ3ksIFNoYW5n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</w:fldData>
        </w:fldChar>
      </w:r>
      <w:r w:rsidR="00675C18" w:rsidRPr="00942365">
        <w:rPr>
          <w:szCs w:val="24"/>
          <w:rPrChange w:id="1937" w:author="Author">
            <w:rPr>
              <w:color w:val="000000" w:themeColor="text1"/>
              <w:szCs w:val="24"/>
            </w:rPr>
          </w:rPrChange>
        </w:rPr>
        <w:instrText xml:space="preserve"> ADDIN EN.CITE </w:instrText>
      </w:r>
      <w:r w:rsidR="00675C18" w:rsidRPr="00942365">
        <w:rPr>
          <w:szCs w:val="24"/>
          <w:rPrChange w:id="1938" w:author="Author">
            <w:rPr>
              <w:color w:val="000000" w:themeColor="text1"/>
              <w:szCs w:val="24"/>
            </w:rPr>
          </w:rPrChange>
        </w:rPr>
        <w:fldChar w:fldCharType="begin">
          <w:fldData xml:space="preserve">PEVuZE5vdGU+PENpdGU+PEF1dGhvcj5DaGVuPC9BdXRob3I+PFllYXI+MjAxODwvWWVhcj48UmVj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cmVzczogbGlhbnl1X2NoZW5AaG90bWFpbC5jb20uJiN4RDtEZXBhcnRtZW50IG9mIE9uY29sb2d5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cmVzczogbWVuZ3pocUB5ZWFoLm5ldC4mI3hEO0RlcGFydG1lbnQgb2YgT25jb2xvZ3ksIFNoYW5n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</w:fldData>
        </w:fldChar>
      </w:r>
      <w:r w:rsidR="00675C18" w:rsidRPr="00942365">
        <w:rPr>
          <w:szCs w:val="24"/>
          <w:rPrChange w:id="1939" w:author="Author">
            <w:rPr>
              <w:color w:val="000000" w:themeColor="text1"/>
              <w:szCs w:val="24"/>
            </w:rPr>
          </w:rPrChange>
        </w:rPr>
        <w:instrText xml:space="preserve"> ADDIN EN.CITE.DATA </w:instrText>
      </w:r>
      <w:r w:rsidR="00675C18" w:rsidRPr="00942365">
        <w:rPr>
          <w:szCs w:val="24"/>
          <w:rPrChange w:id="1940" w:author="Author">
            <w:rPr>
              <w:color w:val="000000" w:themeColor="text1"/>
              <w:szCs w:val="24"/>
            </w:rPr>
          </w:rPrChange>
        </w:rPr>
      </w:r>
      <w:r w:rsidR="00675C18" w:rsidRPr="00942365">
        <w:rPr>
          <w:szCs w:val="24"/>
          <w:rPrChange w:id="1941" w:author="Author">
            <w:rPr>
              <w:color w:val="000000" w:themeColor="text1"/>
              <w:szCs w:val="24"/>
            </w:rPr>
          </w:rPrChange>
        </w:rPr>
        <w:fldChar w:fldCharType="end"/>
      </w:r>
      <w:r w:rsidR="00675C18" w:rsidRPr="00942365">
        <w:rPr>
          <w:szCs w:val="24"/>
          <w:rPrChange w:id="1942" w:author="Author">
            <w:rPr>
              <w:color w:val="000000" w:themeColor="text1"/>
              <w:szCs w:val="24"/>
            </w:rPr>
          </w:rPrChange>
        </w:rPr>
      </w:r>
      <w:r w:rsidR="00675C18" w:rsidRPr="00942365">
        <w:rPr>
          <w:szCs w:val="24"/>
          <w:rPrChange w:id="1943" w:author="Author">
            <w:rPr>
              <w:color w:val="000000" w:themeColor="text1"/>
              <w:szCs w:val="24"/>
            </w:rPr>
          </w:rPrChange>
        </w:rPr>
        <w:fldChar w:fldCharType="separate"/>
      </w:r>
      <w:r w:rsidR="00675C18" w:rsidRPr="00942365">
        <w:rPr>
          <w:szCs w:val="24"/>
          <w:vertAlign w:val="superscript"/>
          <w:rPrChange w:id="1944" w:author="Author">
            <w:rPr>
              <w:color w:val="000000" w:themeColor="text1"/>
              <w:szCs w:val="24"/>
              <w:vertAlign w:val="superscript"/>
            </w:rPr>
          </w:rPrChange>
        </w:rPr>
        <w:t>[2</w:t>
      </w:r>
      <w:r w:rsidR="00E902BD" w:rsidRPr="00942365">
        <w:rPr>
          <w:szCs w:val="24"/>
          <w:vertAlign w:val="superscript"/>
          <w:rPrChange w:id="1945" w:author="Author">
            <w:rPr>
              <w:color w:val="000000" w:themeColor="text1"/>
              <w:szCs w:val="24"/>
              <w:vertAlign w:val="superscript"/>
            </w:rPr>
          </w:rPrChange>
        </w:rPr>
        <w:t>3</w:t>
      </w:r>
      <w:r w:rsidR="00675C18" w:rsidRPr="00942365">
        <w:rPr>
          <w:szCs w:val="24"/>
          <w:vertAlign w:val="superscript"/>
          <w:rPrChange w:id="1946" w:author="Author">
            <w:rPr>
              <w:color w:val="000000" w:themeColor="text1"/>
              <w:szCs w:val="24"/>
              <w:vertAlign w:val="superscript"/>
            </w:rPr>
          </w:rPrChange>
        </w:rPr>
        <w:t>,2</w:t>
      </w:r>
      <w:r w:rsidR="00E902BD" w:rsidRPr="00942365">
        <w:rPr>
          <w:szCs w:val="24"/>
          <w:vertAlign w:val="superscript"/>
          <w:rPrChange w:id="1947" w:author="Author">
            <w:rPr>
              <w:color w:val="000000" w:themeColor="text1"/>
              <w:szCs w:val="24"/>
              <w:vertAlign w:val="superscript"/>
            </w:rPr>
          </w:rPrChange>
        </w:rPr>
        <w:t>4</w:t>
      </w:r>
      <w:r w:rsidR="00675C18" w:rsidRPr="00942365">
        <w:rPr>
          <w:szCs w:val="24"/>
          <w:vertAlign w:val="superscript"/>
          <w:rPrChange w:id="1948" w:author="Author">
            <w:rPr>
              <w:color w:val="000000" w:themeColor="text1"/>
              <w:szCs w:val="24"/>
              <w:vertAlign w:val="superscript"/>
            </w:rPr>
          </w:rPrChange>
        </w:rPr>
        <w:t>]</w:t>
      </w:r>
      <w:r w:rsidR="00675C18" w:rsidRPr="00942365">
        <w:rPr>
          <w:szCs w:val="24"/>
          <w:rPrChange w:id="1949" w:author="Author">
            <w:rPr>
              <w:color w:val="000000" w:themeColor="text1"/>
              <w:szCs w:val="24"/>
            </w:rPr>
          </w:rPrChange>
        </w:rPr>
        <w:fldChar w:fldCharType="end"/>
      </w:r>
      <w:r w:rsidR="00675C18" w:rsidRPr="00942365">
        <w:rPr>
          <w:szCs w:val="24"/>
          <w:rPrChange w:id="1950" w:author="Author">
            <w:rPr>
              <w:color w:val="000000" w:themeColor="text1"/>
              <w:szCs w:val="24"/>
            </w:rPr>
          </w:rPrChange>
        </w:rPr>
        <w:t xml:space="preserve">. </w:t>
      </w:r>
      <w:r w:rsidR="004B72B9" w:rsidRPr="00942365">
        <w:rPr>
          <w:szCs w:val="24"/>
          <w:rPrChange w:id="1951" w:author="Author">
            <w:rPr>
              <w:color w:val="000000" w:themeColor="text1"/>
              <w:szCs w:val="24"/>
            </w:rPr>
          </w:rPrChange>
        </w:rPr>
        <w:t>Due to the limited proliferation of healthy organs, DNA replication continuously downregulates pancreatic development</w:t>
      </w:r>
      <w:r w:rsidR="00605362" w:rsidRPr="00942365">
        <w:rPr>
          <w:szCs w:val="24"/>
          <w:rPrChange w:id="1952" w:author="Author">
            <w:rPr>
              <w:color w:val="000000" w:themeColor="text1"/>
              <w:szCs w:val="24"/>
            </w:rPr>
          </w:rPrChange>
        </w:rPr>
        <w:fldChar w:fldCharType="begin">
          <w:fldData xml:space="preserve">PEVuZE5vdGU+PENpdGU+PEF1dGhvcj5BbmRlcnNvbjwvQXV0aG9yPjxZZWFyPjIwMDk8L1llYXI+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</w:fldData>
        </w:fldChar>
      </w:r>
      <w:r w:rsidR="00605362" w:rsidRPr="00942365">
        <w:rPr>
          <w:szCs w:val="24"/>
          <w:rPrChange w:id="1953" w:author="Author">
            <w:rPr>
              <w:color w:val="000000" w:themeColor="text1"/>
              <w:szCs w:val="24"/>
            </w:rPr>
          </w:rPrChange>
        </w:rPr>
        <w:instrText xml:space="preserve"> ADDIN EN.CITE </w:instrText>
      </w:r>
      <w:r w:rsidR="00605362" w:rsidRPr="00942365">
        <w:rPr>
          <w:szCs w:val="24"/>
          <w:rPrChange w:id="1954" w:author="Author">
            <w:rPr>
              <w:color w:val="000000" w:themeColor="text1"/>
              <w:szCs w:val="24"/>
            </w:rPr>
          </w:rPrChange>
        </w:rPr>
        <w:fldChar w:fldCharType="begin">
          <w:fldData xml:space="preserve">PEVuZE5vdGU+PENpdGU+PEF1dGhvcj5BbmRlcnNvbjwvQXV0aG9yPjxZZWFyPjIwMDk8L1llYXI+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</w:fldData>
        </w:fldChar>
      </w:r>
      <w:r w:rsidR="00605362" w:rsidRPr="00942365">
        <w:rPr>
          <w:szCs w:val="24"/>
          <w:rPrChange w:id="1955" w:author="Author">
            <w:rPr>
              <w:color w:val="000000" w:themeColor="text1"/>
              <w:szCs w:val="24"/>
            </w:rPr>
          </w:rPrChange>
        </w:rPr>
        <w:instrText xml:space="preserve"> ADDIN EN.CITE.DATA </w:instrText>
      </w:r>
      <w:r w:rsidR="00605362" w:rsidRPr="00942365">
        <w:rPr>
          <w:szCs w:val="24"/>
          <w:rPrChange w:id="1956" w:author="Author">
            <w:rPr>
              <w:color w:val="000000" w:themeColor="text1"/>
              <w:szCs w:val="24"/>
            </w:rPr>
          </w:rPrChange>
        </w:rPr>
      </w:r>
      <w:r w:rsidR="00605362" w:rsidRPr="00942365">
        <w:rPr>
          <w:szCs w:val="24"/>
          <w:rPrChange w:id="1957" w:author="Author">
            <w:rPr>
              <w:color w:val="000000" w:themeColor="text1"/>
              <w:szCs w:val="24"/>
            </w:rPr>
          </w:rPrChange>
        </w:rPr>
        <w:fldChar w:fldCharType="end"/>
      </w:r>
      <w:r w:rsidR="00605362" w:rsidRPr="00942365">
        <w:rPr>
          <w:szCs w:val="24"/>
          <w:rPrChange w:id="1958" w:author="Author">
            <w:rPr>
              <w:color w:val="000000" w:themeColor="text1"/>
              <w:szCs w:val="24"/>
            </w:rPr>
          </w:rPrChange>
        </w:rPr>
      </w:r>
      <w:r w:rsidR="00605362" w:rsidRPr="00942365">
        <w:rPr>
          <w:szCs w:val="24"/>
          <w:rPrChange w:id="1959" w:author="Author">
            <w:rPr>
              <w:color w:val="000000" w:themeColor="text1"/>
              <w:szCs w:val="24"/>
            </w:rPr>
          </w:rPrChange>
        </w:rPr>
        <w:fldChar w:fldCharType="separate"/>
      </w:r>
      <w:r w:rsidR="00605362" w:rsidRPr="00942365">
        <w:rPr>
          <w:szCs w:val="24"/>
          <w:vertAlign w:val="superscript"/>
          <w:rPrChange w:id="1960" w:author="Author">
            <w:rPr>
              <w:noProof/>
              <w:color w:val="000000" w:themeColor="text1"/>
              <w:szCs w:val="24"/>
              <w:vertAlign w:val="superscript"/>
            </w:rPr>
          </w:rPrChange>
        </w:rPr>
        <w:t>[2</w:t>
      </w:r>
      <w:r w:rsidR="00E902BD" w:rsidRPr="00942365">
        <w:rPr>
          <w:szCs w:val="24"/>
          <w:vertAlign w:val="superscript"/>
          <w:rPrChange w:id="1961" w:author="Author">
            <w:rPr>
              <w:noProof/>
              <w:color w:val="000000" w:themeColor="text1"/>
              <w:szCs w:val="24"/>
              <w:vertAlign w:val="superscript"/>
            </w:rPr>
          </w:rPrChange>
        </w:rPr>
        <w:t>5</w:t>
      </w:r>
      <w:r w:rsidR="00605362" w:rsidRPr="00942365">
        <w:rPr>
          <w:szCs w:val="24"/>
          <w:vertAlign w:val="superscript"/>
          <w:rPrChange w:id="1962" w:author="Author">
            <w:rPr>
              <w:noProof/>
              <w:color w:val="000000" w:themeColor="text1"/>
              <w:szCs w:val="24"/>
              <w:vertAlign w:val="superscript"/>
            </w:rPr>
          </w:rPrChange>
        </w:rPr>
        <w:t>]</w:t>
      </w:r>
      <w:r w:rsidR="00605362" w:rsidRPr="00942365">
        <w:rPr>
          <w:szCs w:val="24"/>
          <w:rPrChange w:id="1963" w:author="Author">
            <w:rPr>
              <w:color w:val="000000" w:themeColor="text1"/>
              <w:szCs w:val="24"/>
            </w:rPr>
          </w:rPrChange>
        </w:rPr>
        <w:fldChar w:fldCharType="end"/>
      </w:r>
      <w:r w:rsidR="004B72B9" w:rsidRPr="00942365">
        <w:rPr>
          <w:szCs w:val="24"/>
          <w:rPrChange w:id="1964" w:author="Author">
            <w:rPr>
              <w:color w:val="000000" w:themeColor="text1"/>
              <w:szCs w:val="24"/>
            </w:rPr>
          </w:rPrChange>
        </w:rPr>
        <w:t>. W</w:t>
      </w:r>
      <w:r w:rsidR="00675C18" w:rsidRPr="00942365">
        <w:rPr>
          <w:szCs w:val="24"/>
          <w:rPrChange w:id="1965" w:author="Author">
            <w:rPr>
              <w:color w:val="000000" w:themeColor="text1"/>
              <w:szCs w:val="24"/>
            </w:rPr>
          </w:rPrChange>
        </w:rPr>
        <w:t xml:space="preserve">e </w:t>
      </w:r>
      <w:r w:rsidR="00D06AC4" w:rsidRPr="00942365">
        <w:rPr>
          <w:szCs w:val="24"/>
          <w:rPrChange w:id="1966" w:author="Author">
            <w:rPr>
              <w:color w:val="000000" w:themeColor="text1"/>
              <w:szCs w:val="24"/>
            </w:rPr>
          </w:rPrChange>
        </w:rPr>
        <w:t xml:space="preserve">established </w:t>
      </w:r>
      <w:r w:rsidR="00675C18" w:rsidRPr="00942365">
        <w:rPr>
          <w:szCs w:val="24"/>
          <w:rPrChange w:id="1967" w:author="Author">
            <w:rPr>
              <w:color w:val="000000" w:themeColor="text1"/>
              <w:szCs w:val="24"/>
            </w:rPr>
          </w:rPrChange>
        </w:rPr>
        <w:t>141 genes with dev-Up, can-Dw</w:t>
      </w:r>
      <w:del w:id="1968" w:author="Author">
        <w:r w:rsidR="00675C18" w:rsidRPr="00942365" w:rsidDel="008E645D">
          <w:rPr>
            <w:szCs w:val="24"/>
            <w:rPrChange w:id="1969" w:author="Author">
              <w:rPr>
                <w:color w:val="000000" w:themeColor="text1"/>
                <w:szCs w:val="24"/>
              </w:rPr>
            </w:rPrChange>
          </w:rPr>
          <w:delText>,</w:delText>
        </w:r>
      </w:del>
      <w:r w:rsidR="00675C18" w:rsidRPr="00942365">
        <w:rPr>
          <w:szCs w:val="24"/>
          <w:rPrChange w:id="1970" w:author="Author">
            <w:rPr>
              <w:color w:val="000000" w:themeColor="text1"/>
              <w:szCs w:val="24"/>
            </w:rPr>
          </w:rPrChange>
        </w:rPr>
        <w:t xml:space="preserve"> including </w:t>
      </w:r>
      <w:ins w:id="1971" w:author="Author">
        <w:r w:rsidR="008E645D" w:rsidRPr="00942365">
          <w:rPr>
            <w:szCs w:val="24"/>
            <w:rPrChange w:id="1972" w:author="Author">
              <w:rPr>
                <w:color w:val="000000" w:themeColor="text1"/>
                <w:szCs w:val="24"/>
              </w:rPr>
            </w:rPrChange>
          </w:rPr>
          <w:t>“</w:t>
        </w:r>
      </w:ins>
      <w:del w:id="1973" w:author="Author">
        <w:r w:rsidR="00675C18" w:rsidRPr="00942365" w:rsidDel="008E645D">
          <w:rPr>
            <w:szCs w:val="24"/>
            <w:rPrChange w:id="1974" w:author="Author">
              <w:rPr>
                <w:color w:val="000000" w:themeColor="text1"/>
                <w:szCs w:val="24"/>
              </w:rPr>
            </w:rPrChange>
          </w:rPr>
          <w:delText>‘‘</w:delText>
        </w:r>
      </w:del>
      <w:r w:rsidR="00675C18" w:rsidRPr="00942365">
        <w:rPr>
          <w:szCs w:val="24"/>
          <w:rPrChange w:id="1975" w:author="Author">
            <w:rPr>
              <w:color w:val="000000" w:themeColor="text1"/>
              <w:szCs w:val="24"/>
            </w:rPr>
          </w:rPrChange>
        </w:rPr>
        <w:t>T Cell Proliferation</w:t>
      </w:r>
      <w:ins w:id="1976" w:author="Author">
        <w:r w:rsidR="008E645D" w:rsidRPr="00942365">
          <w:rPr>
            <w:szCs w:val="24"/>
            <w:rPrChange w:id="1977" w:author="Author">
              <w:rPr>
                <w:color w:val="000000" w:themeColor="text1"/>
                <w:szCs w:val="24"/>
              </w:rPr>
            </w:rPrChange>
          </w:rPr>
          <w:t>”</w:t>
        </w:r>
      </w:ins>
      <w:del w:id="1978" w:author="Author">
        <w:r w:rsidR="00675C18" w:rsidRPr="00942365" w:rsidDel="008E645D">
          <w:rPr>
            <w:szCs w:val="24"/>
            <w:rPrChange w:id="1979" w:author="Author">
              <w:rPr>
                <w:color w:val="000000" w:themeColor="text1"/>
                <w:szCs w:val="24"/>
              </w:rPr>
            </w:rPrChange>
          </w:rPr>
          <w:delText>”</w:delText>
        </w:r>
      </w:del>
      <w:r w:rsidR="004B72B9" w:rsidRPr="00942365">
        <w:rPr>
          <w:szCs w:val="24"/>
          <w:rPrChange w:id="1980" w:author="Author">
            <w:rPr>
              <w:color w:val="000000" w:themeColor="text1"/>
              <w:szCs w:val="24"/>
            </w:rPr>
          </w:rPrChange>
        </w:rPr>
        <w:t xml:space="preserve"> and</w:t>
      </w:r>
      <w:r w:rsidR="00675C18" w:rsidRPr="00942365">
        <w:rPr>
          <w:szCs w:val="24"/>
          <w:rPrChange w:id="1981" w:author="Author">
            <w:rPr>
              <w:color w:val="000000" w:themeColor="text1"/>
              <w:szCs w:val="24"/>
            </w:rPr>
          </w:rPrChange>
        </w:rPr>
        <w:t xml:space="preserve"> </w:t>
      </w:r>
      <w:ins w:id="1982" w:author="Author">
        <w:r w:rsidR="008E645D" w:rsidRPr="00942365">
          <w:rPr>
            <w:szCs w:val="24"/>
            <w:rPrChange w:id="1983" w:author="Author">
              <w:rPr>
                <w:color w:val="000000" w:themeColor="text1"/>
                <w:szCs w:val="24"/>
              </w:rPr>
            </w:rPrChange>
          </w:rPr>
          <w:t>“</w:t>
        </w:r>
      </w:ins>
      <w:del w:id="1984" w:author="Author">
        <w:r w:rsidR="00675C18" w:rsidRPr="00942365" w:rsidDel="008E645D">
          <w:rPr>
            <w:szCs w:val="24"/>
            <w:rPrChange w:id="1985" w:author="Author">
              <w:rPr>
                <w:color w:val="000000" w:themeColor="text1"/>
                <w:szCs w:val="24"/>
              </w:rPr>
            </w:rPrChange>
          </w:rPr>
          <w:delText>‘‘</w:delText>
        </w:r>
      </w:del>
      <w:r w:rsidR="00675C18" w:rsidRPr="00942365">
        <w:rPr>
          <w:szCs w:val="24"/>
          <w:rPrChange w:id="1986" w:author="Author">
            <w:rPr>
              <w:color w:val="000000" w:themeColor="text1"/>
              <w:szCs w:val="24"/>
            </w:rPr>
          </w:rPrChange>
        </w:rPr>
        <w:t>Innate Immune Response In Mucosa</w:t>
      </w:r>
      <w:ins w:id="1987" w:author="Author">
        <w:r w:rsidR="008E645D" w:rsidRPr="00942365">
          <w:rPr>
            <w:szCs w:val="24"/>
            <w:rPrChange w:id="1988" w:author="Author">
              <w:rPr>
                <w:color w:val="000000" w:themeColor="text1"/>
                <w:szCs w:val="24"/>
              </w:rPr>
            </w:rPrChange>
          </w:rPr>
          <w:t>.</w:t>
        </w:r>
      </w:ins>
      <w:del w:id="1989" w:author="Author">
        <w:r w:rsidR="00675C18" w:rsidRPr="00942365" w:rsidDel="008E645D">
          <w:rPr>
            <w:szCs w:val="24"/>
            <w:rPrChange w:id="1990" w:author="Author">
              <w:rPr>
                <w:color w:val="000000" w:themeColor="text1"/>
                <w:szCs w:val="24"/>
              </w:rPr>
            </w:rPrChange>
          </w:rPr>
          <w:delText>''</w:delText>
        </w:r>
      </w:del>
      <w:ins w:id="1991" w:author="Author">
        <w:r w:rsidR="008E645D" w:rsidRPr="00942365">
          <w:rPr>
            <w:szCs w:val="24"/>
            <w:rPrChange w:id="1992" w:author="Author">
              <w:rPr>
                <w:color w:val="000000" w:themeColor="text1"/>
                <w:szCs w:val="24"/>
              </w:rPr>
            </w:rPrChange>
          </w:rPr>
          <w:t>”</w:t>
        </w:r>
      </w:ins>
      <w:del w:id="1993" w:author="Author">
        <w:r w:rsidR="00675C18" w:rsidRPr="00942365" w:rsidDel="008E645D">
          <w:rPr>
            <w:szCs w:val="24"/>
            <w:rPrChange w:id="1994" w:author="Author">
              <w:rPr>
                <w:color w:val="000000" w:themeColor="text1"/>
                <w:szCs w:val="24"/>
              </w:rPr>
            </w:rPrChange>
          </w:rPr>
          <w:delText>.</w:delText>
        </w:r>
      </w:del>
      <w:r w:rsidR="00675C18" w:rsidRPr="00942365">
        <w:rPr>
          <w:szCs w:val="24"/>
          <w:rPrChange w:id="1995" w:author="Author">
            <w:rPr>
              <w:color w:val="000000" w:themeColor="text1"/>
              <w:szCs w:val="24"/>
            </w:rPr>
          </w:rPrChange>
        </w:rPr>
        <w:t xml:space="preserve"> As a dynamic process, </w:t>
      </w:r>
      <w:del w:id="1996" w:author="Author">
        <w:r w:rsidR="00675C18" w:rsidRPr="00942365" w:rsidDel="002E1EE1">
          <w:rPr>
            <w:szCs w:val="24"/>
            <w:rPrChange w:id="1997" w:author="Author">
              <w:rPr>
                <w:color w:val="000000" w:themeColor="text1"/>
                <w:szCs w:val="24"/>
              </w:rPr>
            </w:rPrChange>
          </w:rPr>
          <w:delText xml:space="preserve">the </w:delText>
        </w:r>
      </w:del>
      <w:r w:rsidR="00675C18" w:rsidRPr="00942365">
        <w:rPr>
          <w:szCs w:val="24"/>
          <w:rPrChange w:id="1998" w:author="Author">
            <w:rPr>
              <w:color w:val="000000" w:themeColor="text1"/>
              <w:szCs w:val="24"/>
            </w:rPr>
          </w:rPrChange>
        </w:rPr>
        <w:t>carcinogenesis</w:t>
      </w:r>
      <w:ins w:id="1999" w:author="Author">
        <w:r w:rsidR="002E1EE1" w:rsidRPr="00942365">
          <w:rPr>
            <w:szCs w:val="24"/>
            <w:rPrChange w:id="2000" w:author="Author">
              <w:rPr>
                <w:color w:val="000000" w:themeColor="text1"/>
                <w:szCs w:val="24"/>
              </w:rPr>
            </w:rPrChange>
          </w:rPr>
          <w:t xml:space="preserve"> is</w:t>
        </w:r>
      </w:ins>
      <w:del w:id="2001" w:author="Author">
        <w:r w:rsidR="00675C18" w:rsidRPr="00942365" w:rsidDel="002E1EE1">
          <w:rPr>
            <w:szCs w:val="24"/>
            <w:rPrChange w:id="2002" w:author="Author">
              <w:rPr>
                <w:color w:val="000000" w:themeColor="text1"/>
                <w:szCs w:val="24"/>
              </w:rPr>
            </w:rPrChange>
          </w:rPr>
          <w:delText>,</w:delText>
        </w:r>
      </w:del>
      <w:r w:rsidR="00675C18" w:rsidRPr="00942365">
        <w:rPr>
          <w:szCs w:val="24"/>
          <w:rPrChange w:id="2003" w:author="Author">
            <w:rPr>
              <w:color w:val="000000" w:themeColor="text1"/>
              <w:szCs w:val="24"/>
            </w:rPr>
          </w:rPrChange>
        </w:rPr>
        <w:t xml:space="preserve"> associated with immunoediting</w:t>
      </w:r>
      <w:r w:rsidR="00675C18" w:rsidRPr="00942365">
        <w:rPr>
          <w:szCs w:val="24"/>
          <w:rPrChange w:id="2004" w:author="Author">
            <w:rPr>
              <w:color w:val="000000" w:themeColor="text1"/>
              <w:szCs w:val="24"/>
            </w:rPr>
          </w:rPrChange>
        </w:rPr>
        <w:fldChar w:fldCharType="begin"/>
      </w:r>
      <w:r w:rsidR="00605362" w:rsidRPr="00942365">
        <w:rPr>
          <w:szCs w:val="24"/>
          <w:rPrChange w:id="2005" w:author="Author">
            <w:rPr>
              <w:color w:val="000000" w:themeColor="text1"/>
              <w:szCs w:val="24"/>
            </w:rPr>
          </w:rPrChange>
        </w:rPr>
        <w:instrText xml:space="preserve"> ADDIN EN.CITE &lt;EndNote&gt;&lt;Cite&gt;&lt;Author&gt;Aroldi&lt;/Author&gt;&lt;Year&gt;2017&lt;/Year&gt;&lt;RecNum&gt;133&lt;/RecNum&gt;&lt;DisplayText&gt;&lt;style face="superscript"&gt;[28]&lt;/style&gt;&lt;/DisplayText&gt;&lt;record&gt;&lt;rec-number&gt;133&lt;/rec-number&gt;&lt;foreign-keys&gt;&lt;key app="EN" db-id="af2w2xtwkxfr9jexds6xat5atesex92pxrez" timestamp="1555338107"&gt;133&lt;/key&gt;&lt;/foreign-keys&gt;&lt;ref-type name="Journal Article"&gt;17&lt;/ref-type&gt;&lt;contributors&gt;&lt;authors&gt;&lt;author&gt;Aroldi, F.&lt;/author&gt;&lt;author&gt;Zaniboni, A.&lt;/author&gt;&lt;/authors&gt;&lt;/contributors&gt;&lt;auth-address&gt;UO Oncologia, Poliambulanza Foundation, Via Bissolati 57, 25124 Brescia, Italy.&lt;/auth-address&gt;&lt;titles&gt;&lt;title&gt;Immunotherapy for pancreatic cancer: present and future&lt;/title&gt;&lt;secondary-title&gt;Immunotherapy&lt;/secondary-title&gt;&lt;/titles&gt;&lt;periodical&gt;&lt;full-title&gt;Immunotherapy&lt;/full-title&gt;&lt;/periodical&gt;&lt;pages&gt;607-616&lt;/pages&gt;&lt;volume&gt;9&lt;/volume&gt;&lt;number&gt;7&lt;/number&gt;&lt;edition&gt;2017/06/10&lt;/edition&gt;&lt;keywords&gt;&lt;keyword&gt;Adaptive Immunity&lt;/keyword&gt;&lt;keyword&gt;Animals&lt;/keyword&gt;&lt;keyword&gt;Cancer Vaccines/*immunology&lt;/keyword&gt;&lt;keyword&gt;Humans&lt;/keyword&gt;&lt;keyword&gt;Immunity, Innate&lt;/keyword&gt;&lt;keyword&gt;Immunosuppression&lt;/keyword&gt;&lt;keyword&gt;Immunotherapy/*methods&lt;/keyword&gt;&lt;keyword&gt;Pancreatic Neoplasms/immunology/*therapy&lt;/keyword&gt;&lt;keyword&gt;Tumor Escape&lt;/keyword&gt;&lt;keyword&gt;Tumor Microenvironment&lt;/keyword&gt;&lt;keyword&gt;*immunotherapy&lt;/keyword&gt;&lt;keyword&gt;*pancreatic cancer&lt;/keyword&gt;&lt;keyword&gt;*vaccines&lt;/keyword&gt;&lt;/keywords&gt;&lt;dates&gt;&lt;year&gt;2017&lt;/year&gt;&lt;pub-dates&gt;&lt;date&gt;Jun&lt;/date&gt;&lt;/pub-dates&gt;&lt;/dates&gt;&lt;isbn&gt;1750-7448 (Electronic)&amp;#xD;1750-743X (Linking)&lt;/isbn&gt;&lt;accession-num&gt;28595517&lt;/accession-num&gt;&lt;urls&gt;&lt;related-urls&gt;&lt;url&gt;https://www.ncbi.nlm.nih.gov/pubmed/28595517&lt;/url&gt;&lt;/related-urls&gt;&lt;/urls&gt;&lt;electronic-resource-num&gt;10.2217/imt-2016-0142&lt;/electronic-resource-num&gt;&lt;/record&gt;&lt;/Cite&gt;&lt;/EndNote&gt;</w:instrText>
      </w:r>
      <w:r w:rsidR="00675C18" w:rsidRPr="00942365">
        <w:rPr>
          <w:szCs w:val="24"/>
          <w:rPrChange w:id="2006" w:author="Author">
            <w:rPr>
              <w:color w:val="000000" w:themeColor="text1"/>
              <w:szCs w:val="24"/>
            </w:rPr>
          </w:rPrChange>
        </w:rPr>
        <w:fldChar w:fldCharType="separate"/>
      </w:r>
      <w:r w:rsidR="00605362" w:rsidRPr="00942365">
        <w:rPr>
          <w:szCs w:val="24"/>
          <w:vertAlign w:val="superscript"/>
          <w:rPrChange w:id="2007" w:author="Author">
            <w:rPr>
              <w:noProof/>
              <w:color w:val="000000" w:themeColor="text1"/>
              <w:szCs w:val="24"/>
              <w:vertAlign w:val="superscript"/>
            </w:rPr>
          </w:rPrChange>
        </w:rPr>
        <w:t>[2</w:t>
      </w:r>
      <w:r w:rsidR="00E902BD" w:rsidRPr="00942365">
        <w:rPr>
          <w:szCs w:val="24"/>
          <w:vertAlign w:val="superscript"/>
          <w:rPrChange w:id="2008" w:author="Author">
            <w:rPr>
              <w:noProof/>
              <w:color w:val="000000" w:themeColor="text1"/>
              <w:szCs w:val="24"/>
              <w:vertAlign w:val="superscript"/>
            </w:rPr>
          </w:rPrChange>
        </w:rPr>
        <w:t>6</w:t>
      </w:r>
      <w:r w:rsidR="00605362" w:rsidRPr="00942365">
        <w:rPr>
          <w:szCs w:val="24"/>
          <w:vertAlign w:val="superscript"/>
          <w:rPrChange w:id="2009" w:author="Author">
            <w:rPr>
              <w:noProof/>
              <w:color w:val="000000" w:themeColor="text1"/>
              <w:szCs w:val="24"/>
              <w:vertAlign w:val="superscript"/>
            </w:rPr>
          </w:rPrChange>
        </w:rPr>
        <w:t>]</w:t>
      </w:r>
      <w:r w:rsidR="00675C18" w:rsidRPr="00942365">
        <w:rPr>
          <w:szCs w:val="24"/>
          <w:rPrChange w:id="2010" w:author="Author">
            <w:rPr>
              <w:color w:val="000000" w:themeColor="text1"/>
              <w:szCs w:val="24"/>
            </w:rPr>
          </w:rPrChange>
        </w:rPr>
        <w:fldChar w:fldCharType="end"/>
      </w:r>
      <w:r w:rsidR="00675C18" w:rsidRPr="00942365">
        <w:rPr>
          <w:szCs w:val="24"/>
          <w:rPrChange w:id="2011" w:author="Author">
            <w:rPr>
              <w:color w:val="000000" w:themeColor="text1"/>
              <w:szCs w:val="24"/>
            </w:rPr>
          </w:rPrChange>
        </w:rPr>
        <w:t>. Along with cancer progress</w:t>
      </w:r>
      <w:ins w:id="2012" w:author="Author">
        <w:r w:rsidR="002E1EE1" w:rsidRPr="00942365">
          <w:rPr>
            <w:szCs w:val="24"/>
            <w:rPrChange w:id="2013" w:author="Author">
              <w:rPr>
                <w:color w:val="000000" w:themeColor="text1"/>
                <w:szCs w:val="24"/>
              </w:rPr>
            </w:rPrChange>
          </w:rPr>
          <w:t>ion</w:t>
        </w:r>
      </w:ins>
      <w:del w:id="2014" w:author="Author">
        <w:r w:rsidR="00675C18" w:rsidRPr="00942365" w:rsidDel="002E1EE1">
          <w:rPr>
            <w:szCs w:val="24"/>
            <w:rPrChange w:id="2015" w:author="Author">
              <w:rPr>
                <w:color w:val="000000" w:themeColor="text1"/>
                <w:szCs w:val="24"/>
              </w:rPr>
            </w:rPrChange>
          </w:rPr>
          <w:delText>ed</w:delText>
        </w:r>
      </w:del>
      <w:r w:rsidR="00675C18" w:rsidRPr="00942365">
        <w:rPr>
          <w:szCs w:val="24"/>
          <w:rPrChange w:id="2016" w:author="Author">
            <w:rPr>
              <w:color w:val="000000" w:themeColor="text1"/>
              <w:szCs w:val="24"/>
            </w:rPr>
          </w:rPrChange>
        </w:rPr>
        <w:t xml:space="preserve">, the </w:t>
      </w:r>
      <w:r w:rsidR="0064532C" w:rsidRPr="00942365">
        <w:rPr>
          <w:szCs w:val="24"/>
          <w:rPrChange w:id="2017" w:author="Author">
            <w:rPr>
              <w:color w:val="000000" w:themeColor="text1"/>
              <w:szCs w:val="24"/>
            </w:rPr>
          </w:rPrChange>
        </w:rPr>
        <w:t xml:space="preserve">host </w:t>
      </w:r>
      <w:r w:rsidR="00675C18" w:rsidRPr="00942365">
        <w:rPr>
          <w:szCs w:val="24"/>
          <w:rPrChange w:id="2018" w:author="Author">
            <w:rPr>
              <w:color w:val="000000" w:themeColor="text1"/>
              <w:szCs w:val="24"/>
            </w:rPr>
          </w:rPrChange>
        </w:rPr>
        <w:t>immun</w:t>
      </w:r>
      <w:r w:rsidR="0064532C" w:rsidRPr="00942365">
        <w:rPr>
          <w:szCs w:val="24"/>
          <w:rPrChange w:id="2019" w:author="Author">
            <w:rPr>
              <w:color w:val="000000" w:themeColor="text1"/>
              <w:szCs w:val="24"/>
            </w:rPr>
          </w:rPrChange>
        </w:rPr>
        <w:t xml:space="preserve">osurveillance </w:t>
      </w:r>
      <w:del w:id="2020" w:author="Author">
        <w:r w:rsidR="0064532C" w:rsidRPr="00942365" w:rsidDel="002E1EE1">
          <w:rPr>
            <w:szCs w:val="24"/>
            <w:rPrChange w:id="2021" w:author="Author">
              <w:rPr>
                <w:color w:val="000000" w:themeColor="text1"/>
                <w:szCs w:val="24"/>
              </w:rPr>
            </w:rPrChange>
          </w:rPr>
          <w:delText xml:space="preserve">were </w:delText>
        </w:r>
      </w:del>
      <w:ins w:id="2022" w:author="Author">
        <w:r w:rsidR="002E1EE1" w:rsidRPr="00942365">
          <w:rPr>
            <w:szCs w:val="24"/>
            <w:rPrChange w:id="2023" w:author="Author">
              <w:rPr>
                <w:color w:val="000000" w:themeColor="text1"/>
                <w:szCs w:val="24"/>
              </w:rPr>
            </w:rPrChange>
          </w:rPr>
          <w:t xml:space="preserve">is </w:t>
        </w:r>
      </w:ins>
      <w:r w:rsidR="00675C18" w:rsidRPr="00942365">
        <w:rPr>
          <w:szCs w:val="24"/>
          <w:rPrChange w:id="2024" w:author="Author">
            <w:rPr>
              <w:color w:val="000000" w:themeColor="text1"/>
              <w:szCs w:val="24"/>
            </w:rPr>
          </w:rPrChange>
        </w:rPr>
        <w:t>suppressed</w:t>
      </w:r>
      <w:r w:rsidR="0064532C" w:rsidRPr="00942365">
        <w:rPr>
          <w:szCs w:val="24"/>
          <w:rPrChange w:id="2025" w:author="Author">
            <w:rPr>
              <w:color w:val="000000" w:themeColor="text1"/>
              <w:szCs w:val="24"/>
            </w:rPr>
          </w:rPrChange>
        </w:rPr>
        <w:t>, which in turn le</w:t>
      </w:r>
      <w:ins w:id="2026" w:author="Author">
        <w:r w:rsidR="002E1EE1" w:rsidRPr="00942365">
          <w:rPr>
            <w:szCs w:val="24"/>
            <w:rPrChange w:id="2027" w:author="Author">
              <w:rPr>
                <w:color w:val="000000" w:themeColor="text1"/>
                <w:szCs w:val="24"/>
              </w:rPr>
            </w:rPrChange>
          </w:rPr>
          <w:t>ads</w:t>
        </w:r>
      </w:ins>
      <w:del w:id="2028" w:author="Author">
        <w:r w:rsidR="0064532C" w:rsidRPr="00942365" w:rsidDel="002E1EE1">
          <w:rPr>
            <w:szCs w:val="24"/>
            <w:rPrChange w:id="2029" w:author="Author">
              <w:rPr>
                <w:color w:val="000000" w:themeColor="text1"/>
                <w:szCs w:val="24"/>
              </w:rPr>
            </w:rPrChange>
          </w:rPr>
          <w:delText>d</w:delText>
        </w:r>
      </w:del>
      <w:r w:rsidR="0064532C" w:rsidRPr="00942365">
        <w:rPr>
          <w:szCs w:val="24"/>
          <w:rPrChange w:id="2030" w:author="Author">
            <w:rPr>
              <w:color w:val="000000" w:themeColor="text1"/>
              <w:szCs w:val="24"/>
            </w:rPr>
          </w:rPrChange>
        </w:rPr>
        <w:t xml:space="preserve"> to cancer immune escape</w:t>
      </w:r>
      <w:r w:rsidR="00675C18" w:rsidRPr="00942365">
        <w:rPr>
          <w:szCs w:val="24"/>
          <w:rPrChange w:id="2031" w:author="Author">
            <w:rPr>
              <w:color w:val="000000" w:themeColor="text1"/>
              <w:szCs w:val="24"/>
            </w:rPr>
          </w:rPrChange>
        </w:rPr>
        <w:t xml:space="preserve">. </w:t>
      </w:r>
      <w:r w:rsidR="006800EA" w:rsidRPr="00942365">
        <w:rPr>
          <w:szCs w:val="24"/>
          <w:rPrChange w:id="2032" w:author="Author">
            <w:rPr>
              <w:color w:val="000000" w:themeColor="text1"/>
              <w:szCs w:val="24"/>
            </w:rPr>
          </w:rPrChange>
        </w:rPr>
        <w:t xml:space="preserve">Interestingly, though analysis of metabolism pathways, we found that genes related </w:t>
      </w:r>
      <w:del w:id="2033" w:author="Author">
        <w:r w:rsidR="006800EA" w:rsidRPr="00942365" w:rsidDel="002E1EE1">
          <w:rPr>
            <w:szCs w:val="24"/>
            <w:rPrChange w:id="2034" w:author="Author">
              <w:rPr>
                <w:color w:val="000000" w:themeColor="text1"/>
                <w:szCs w:val="24"/>
              </w:rPr>
            </w:rPrChange>
          </w:rPr>
          <w:delText xml:space="preserve">with </w:delText>
        </w:r>
      </w:del>
      <w:ins w:id="2035" w:author="Author">
        <w:r w:rsidR="002E1EE1" w:rsidRPr="00942365">
          <w:rPr>
            <w:szCs w:val="24"/>
            <w:rPrChange w:id="2036" w:author="Author">
              <w:rPr>
                <w:color w:val="000000" w:themeColor="text1"/>
                <w:szCs w:val="24"/>
              </w:rPr>
            </w:rPrChange>
          </w:rPr>
          <w:t xml:space="preserve">to </w:t>
        </w:r>
      </w:ins>
      <w:r w:rsidR="006800EA" w:rsidRPr="00942365">
        <w:rPr>
          <w:rFonts w:eastAsia="SimSun" w:cs="Times New Roman"/>
          <w:kern w:val="0"/>
          <w:szCs w:val="24"/>
          <w:rPrChange w:id="2037" w:author="Author">
            <w:rPr>
              <w:rFonts w:eastAsia="SimSun" w:cs="Times New Roman"/>
              <w:color w:val="000000" w:themeColor="text1"/>
              <w:kern w:val="0"/>
              <w:szCs w:val="24"/>
            </w:rPr>
          </w:rPrChange>
        </w:rPr>
        <w:t>steroid hormone biosynthesis were dysregulated during cancer development. Steroid can elicit</w:t>
      </w:r>
      <w:del w:id="2038" w:author="Author">
        <w:r w:rsidR="006800EA" w:rsidRPr="00942365" w:rsidDel="002E1EE1">
          <w:rPr>
            <w:rFonts w:eastAsia="SimSun" w:cs="Times New Roman"/>
            <w:kern w:val="0"/>
            <w:szCs w:val="24"/>
            <w:rPrChange w:id="2039" w:author="Author">
              <w:rPr>
                <w:rFonts w:eastAsia="SimSun" w:cs="Times New Roman"/>
                <w:color w:val="000000" w:themeColor="text1"/>
                <w:kern w:val="0"/>
                <w:szCs w:val="24"/>
              </w:rPr>
            </w:rPrChange>
          </w:rPr>
          <w:delText>s</w:delText>
        </w:r>
      </w:del>
      <w:r w:rsidR="006800EA" w:rsidRPr="00942365">
        <w:rPr>
          <w:rFonts w:eastAsia="SimSun" w:cs="Times New Roman"/>
          <w:kern w:val="0"/>
          <w:szCs w:val="24"/>
          <w:rPrChange w:id="2040" w:author="Author">
            <w:rPr>
              <w:rFonts w:eastAsia="SimSun" w:cs="Times New Roman"/>
              <w:color w:val="000000" w:themeColor="text1"/>
              <w:kern w:val="0"/>
              <w:szCs w:val="24"/>
            </w:rPr>
          </w:rPrChange>
        </w:rPr>
        <w:t xml:space="preserve"> immunosuppressive effects and restrict</w:t>
      </w:r>
      <w:del w:id="2041" w:author="Author">
        <w:r w:rsidR="006800EA" w:rsidRPr="00942365" w:rsidDel="002E1EE1">
          <w:rPr>
            <w:rFonts w:eastAsia="SimSun" w:cs="Times New Roman"/>
            <w:kern w:val="0"/>
            <w:szCs w:val="24"/>
            <w:rPrChange w:id="2042" w:author="Author">
              <w:rPr>
                <w:rFonts w:eastAsia="SimSun" w:cs="Times New Roman"/>
                <w:color w:val="000000" w:themeColor="text1"/>
                <w:kern w:val="0"/>
                <w:szCs w:val="24"/>
              </w:rPr>
            </w:rPrChange>
          </w:rPr>
          <w:delText>s</w:delText>
        </w:r>
      </w:del>
      <w:r w:rsidR="006800EA" w:rsidRPr="00942365">
        <w:rPr>
          <w:rFonts w:eastAsia="SimSun" w:cs="Times New Roman"/>
          <w:kern w:val="0"/>
          <w:szCs w:val="24"/>
          <w:rPrChange w:id="2043" w:author="Author">
            <w:rPr>
              <w:rFonts w:eastAsia="SimSun" w:cs="Times New Roman"/>
              <w:color w:val="000000" w:themeColor="text1"/>
              <w:kern w:val="0"/>
              <w:szCs w:val="24"/>
            </w:rPr>
          </w:rPrChange>
        </w:rPr>
        <w:t xml:space="preserve"> T cell-mediated cancer eradication</w:t>
      </w:r>
      <w:r w:rsidR="008E3BFE" w:rsidRPr="00942365">
        <w:rPr>
          <w:rFonts w:eastAsia="SimSun" w:cs="Times New Roman"/>
          <w:kern w:val="0"/>
          <w:szCs w:val="24"/>
          <w:vertAlign w:val="superscript"/>
          <w:rPrChange w:id="2044" w:author="Author">
            <w:rPr>
              <w:rFonts w:eastAsia="SimSun" w:cs="Times New Roman"/>
              <w:color w:val="000000" w:themeColor="text1"/>
              <w:kern w:val="0"/>
              <w:szCs w:val="24"/>
              <w:vertAlign w:val="superscript"/>
            </w:rPr>
          </w:rPrChange>
        </w:rPr>
        <w:t>[</w:t>
      </w:r>
      <w:r w:rsidR="00E902BD" w:rsidRPr="00942365">
        <w:rPr>
          <w:rFonts w:eastAsia="SimSun" w:cs="Times New Roman"/>
          <w:kern w:val="0"/>
          <w:szCs w:val="24"/>
          <w:vertAlign w:val="superscript"/>
          <w:rPrChange w:id="2045" w:author="Author">
            <w:rPr>
              <w:rFonts w:eastAsia="SimSun" w:cs="Times New Roman"/>
              <w:color w:val="000000" w:themeColor="text1"/>
              <w:kern w:val="0"/>
              <w:szCs w:val="24"/>
              <w:vertAlign w:val="superscript"/>
            </w:rPr>
          </w:rPrChange>
        </w:rPr>
        <w:t>27</w:t>
      </w:r>
      <w:r w:rsidR="008E3BFE" w:rsidRPr="00942365">
        <w:rPr>
          <w:rFonts w:eastAsia="SimSun" w:cs="Times New Roman"/>
          <w:kern w:val="0"/>
          <w:szCs w:val="24"/>
          <w:vertAlign w:val="superscript"/>
          <w:rPrChange w:id="2046" w:author="Author">
            <w:rPr>
              <w:rFonts w:eastAsia="SimSun" w:cs="Times New Roman"/>
              <w:color w:val="000000" w:themeColor="text1"/>
              <w:kern w:val="0"/>
              <w:szCs w:val="24"/>
              <w:vertAlign w:val="superscript"/>
            </w:rPr>
          </w:rPrChange>
        </w:rPr>
        <w:t>]</w:t>
      </w:r>
      <w:r w:rsidR="006800EA" w:rsidRPr="00942365">
        <w:rPr>
          <w:rFonts w:eastAsia="SimSun" w:cs="Times New Roman"/>
          <w:kern w:val="0"/>
          <w:szCs w:val="24"/>
          <w:rPrChange w:id="2047" w:author="Author">
            <w:rPr>
              <w:rFonts w:eastAsia="SimSun" w:cs="Times New Roman"/>
              <w:color w:val="000000" w:themeColor="text1"/>
              <w:kern w:val="0"/>
              <w:szCs w:val="24"/>
            </w:rPr>
          </w:rPrChange>
        </w:rPr>
        <w:t xml:space="preserve">. We therefore hypothesized that enhanced steroid production </w:t>
      </w:r>
      <w:del w:id="2048" w:author="Author">
        <w:r w:rsidR="006800EA" w:rsidRPr="00942365" w:rsidDel="002E1EE1">
          <w:rPr>
            <w:rFonts w:eastAsia="SimSun" w:cs="Times New Roman"/>
            <w:kern w:val="0"/>
            <w:szCs w:val="24"/>
            <w:rPrChange w:id="2049" w:author="Author">
              <w:rPr>
                <w:rFonts w:eastAsia="SimSun" w:cs="Times New Roman"/>
                <w:color w:val="000000" w:themeColor="text1"/>
                <w:kern w:val="0"/>
                <w:szCs w:val="24"/>
              </w:rPr>
            </w:rPrChange>
          </w:rPr>
          <w:delText xml:space="preserve">were </w:delText>
        </w:r>
      </w:del>
      <w:ins w:id="2050" w:author="Author">
        <w:r w:rsidR="002E1EE1" w:rsidRPr="00942365">
          <w:rPr>
            <w:rFonts w:eastAsia="SimSun" w:cs="Times New Roman"/>
            <w:kern w:val="0"/>
            <w:szCs w:val="24"/>
            <w:rPrChange w:id="2051" w:author="Author">
              <w:rPr>
                <w:rFonts w:eastAsia="SimSun" w:cs="Times New Roman"/>
                <w:color w:val="000000" w:themeColor="text1"/>
                <w:kern w:val="0"/>
                <w:szCs w:val="24"/>
              </w:rPr>
            </w:rPrChange>
          </w:rPr>
          <w:t xml:space="preserve">was </w:t>
        </w:r>
      </w:ins>
      <w:r w:rsidR="006800EA" w:rsidRPr="00942365">
        <w:rPr>
          <w:rFonts w:eastAsia="SimSun" w:cs="Times New Roman"/>
          <w:kern w:val="0"/>
          <w:szCs w:val="24"/>
          <w:rPrChange w:id="2052" w:author="Author">
            <w:rPr>
              <w:rFonts w:eastAsia="SimSun" w:cs="Times New Roman"/>
              <w:color w:val="000000" w:themeColor="text1"/>
              <w:kern w:val="0"/>
              <w:szCs w:val="24"/>
            </w:rPr>
          </w:rPrChange>
        </w:rPr>
        <w:t>the primar</w:t>
      </w:r>
      <w:ins w:id="2053" w:author="Author">
        <w:r w:rsidR="002E1EE1" w:rsidRPr="00942365">
          <w:rPr>
            <w:rFonts w:eastAsia="SimSun" w:cs="Times New Roman"/>
            <w:kern w:val="0"/>
            <w:szCs w:val="24"/>
            <w:rPrChange w:id="2054" w:author="Author">
              <w:rPr>
                <w:rFonts w:eastAsia="SimSun" w:cs="Times New Roman"/>
                <w:color w:val="000000" w:themeColor="text1"/>
                <w:kern w:val="0"/>
                <w:szCs w:val="24"/>
              </w:rPr>
            </w:rPrChange>
          </w:rPr>
          <w:t>y</w:t>
        </w:r>
      </w:ins>
      <w:del w:id="2055" w:author="Author">
        <w:r w:rsidR="006800EA" w:rsidRPr="00942365" w:rsidDel="002E1EE1">
          <w:rPr>
            <w:rFonts w:eastAsia="SimSun" w:cs="Times New Roman"/>
            <w:kern w:val="0"/>
            <w:szCs w:val="24"/>
            <w:rPrChange w:id="2056" w:author="Author">
              <w:rPr>
                <w:rFonts w:eastAsia="SimSun" w:cs="Times New Roman"/>
                <w:color w:val="000000" w:themeColor="text1"/>
                <w:kern w:val="0"/>
                <w:szCs w:val="24"/>
              </w:rPr>
            </w:rPrChange>
          </w:rPr>
          <w:delText>ily</w:delText>
        </w:r>
      </w:del>
      <w:r w:rsidR="006800EA" w:rsidRPr="00942365">
        <w:rPr>
          <w:rFonts w:eastAsia="SimSun" w:cs="Times New Roman"/>
          <w:kern w:val="0"/>
          <w:szCs w:val="24"/>
          <w:rPrChange w:id="2057" w:author="Author">
            <w:rPr>
              <w:rFonts w:eastAsia="SimSun" w:cs="Times New Roman"/>
              <w:color w:val="000000" w:themeColor="text1"/>
              <w:kern w:val="0"/>
              <w:szCs w:val="24"/>
            </w:rPr>
          </w:rPrChange>
        </w:rPr>
        <w:t xml:space="preserve"> cause for cancer immunoediting.</w:t>
      </w:r>
    </w:p>
    <w:p w14:paraId="16C671E1" w14:textId="10791AAD" w:rsidR="007E607A" w:rsidRPr="00942365" w:rsidRDefault="00675C18" w:rsidP="00942365">
      <w:pPr>
        <w:snapToGrid w:val="0"/>
        <w:ind w:firstLineChars="100" w:firstLine="240"/>
        <w:rPr>
          <w:szCs w:val="24"/>
          <w:rPrChange w:id="2058" w:author="Author">
            <w:rPr>
              <w:color w:val="000000" w:themeColor="text1"/>
              <w:szCs w:val="24"/>
            </w:rPr>
          </w:rPrChange>
        </w:rPr>
        <w:pPrChange w:id="2059" w:author="Author">
          <w:pPr>
            <w:ind w:firstLineChars="100" w:firstLine="240"/>
          </w:pPr>
        </w:pPrChange>
      </w:pPr>
      <w:r w:rsidRPr="00942365">
        <w:rPr>
          <w:szCs w:val="24"/>
          <w:rPrChange w:id="2060" w:author="Author">
            <w:rPr>
              <w:color w:val="000000" w:themeColor="text1"/>
              <w:szCs w:val="24"/>
            </w:rPr>
          </w:rPrChange>
        </w:rPr>
        <w:t xml:space="preserve">After analysis of the pancreas development database and pancreatic cancer database, we </w:t>
      </w:r>
      <w:r w:rsidR="00D06AC4" w:rsidRPr="00942365">
        <w:rPr>
          <w:szCs w:val="24"/>
          <w:rPrChange w:id="2061" w:author="Author">
            <w:rPr>
              <w:color w:val="000000" w:themeColor="text1"/>
              <w:szCs w:val="24"/>
            </w:rPr>
          </w:rPrChange>
        </w:rPr>
        <w:t xml:space="preserve">established </w:t>
      </w:r>
      <w:r w:rsidRPr="00942365">
        <w:rPr>
          <w:szCs w:val="24"/>
          <w:rPrChange w:id="2062" w:author="Author">
            <w:rPr>
              <w:color w:val="000000" w:themeColor="text1"/>
              <w:szCs w:val="24"/>
            </w:rPr>
          </w:rPrChange>
        </w:rPr>
        <w:t xml:space="preserve">that </w:t>
      </w:r>
      <w:ins w:id="2063" w:author="Author">
        <w:r w:rsidR="002E1EE1" w:rsidRPr="00942365">
          <w:rPr>
            <w:szCs w:val="24"/>
            <w:rPrChange w:id="2064" w:author="Author">
              <w:rPr>
                <w:color w:val="000000" w:themeColor="text1"/>
                <w:szCs w:val="24"/>
              </w:rPr>
            </w:rPrChange>
          </w:rPr>
          <w:t>g</w:t>
        </w:r>
      </w:ins>
      <w:del w:id="2065" w:author="Author">
        <w:r w:rsidRPr="00942365" w:rsidDel="002E1EE1">
          <w:rPr>
            <w:szCs w:val="24"/>
            <w:rPrChange w:id="2066" w:author="Author">
              <w:rPr>
                <w:color w:val="000000" w:themeColor="text1"/>
                <w:szCs w:val="24"/>
              </w:rPr>
            </w:rPrChange>
          </w:rPr>
          <w:delText>G</w:delText>
        </w:r>
      </w:del>
      <w:r w:rsidRPr="00942365">
        <w:rPr>
          <w:szCs w:val="24"/>
          <w:rPrChange w:id="2067" w:author="Author">
            <w:rPr>
              <w:color w:val="000000" w:themeColor="text1"/>
              <w:szCs w:val="24"/>
            </w:rPr>
          </w:rPrChange>
        </w:rPr>
        <w:t xml:space="preserve">lycerophospholipid metabolism, </w:t>
      </w:r>
      <w:r w:rsidR="004F4B0D" w:rsidRPr="00942365">
        <w:rPr>
          <w:szCs w:val="24"/>
          <w:rPrChange w:id="2068" w:author="Author">
            <w:rPr>
              <w:color w:val="000000" w:themeColor="text1"/>
              <w:szCs w:val="24"/>
            </w:rPr>
          </w:rPrChange>
        </w:rPr>
        <w:t xml:space="preserve">as </w:t>
      </w:r>
      <w:r w:rsidRPr="00942365">
        <w:rPr>
          <w:szCs w:val="24"/>
          <w:rPrChange w:id="2069" w:author="Author">
            <w:rPr>
              <w:color w:val="000000" w:themeColor="text1"/>
              <w:szCs w:val="24"/>
            </w:rPr>
          </w:rPrChange>
        </w:rPr>
        <w:t>an essential subpathway in lipid metabolism, was the most significant sub</w:t>
      </w:r>
      <w:del w:id="2070" w:author="Author">
        <w:r w:rsidR="004B72B9" w:rsidRPr="00942365" w:rsidDel="00321845">
          <w:rPr>
            <w:szCs w:val="24"/>
            <w:rPrChange w:id="2071" w:author="Author">
              <w:rPr>
                <w:color w:val="000000" w:themeColor="text1"/>
                <w:szCs w:val="24"/>
              </w:rPr>
            </w:rPrChange>
          </w:rPr>
          <w:delText>-</w:delText>
        </w:r>
      </w:del>
      <w:r w:rsidRPr="00942365">
        <w:rPr>
          <w:szCs w:val="24"/>
          <w:rPrChange w:id="2072" w:author="Author">
            <w:rPr>
              <w:color w:val="000000" w:themeColor="text1"/>
              <w:szCs w:val="24"/>
            </w:rPr>
          </w:rPrChange>
        </w:rPr>
        <w:t xml:space="preserve">pathway. </w:t>
      </w:r>
      <w:r w:rsidR="000F7B76" w:rsidRPr="00942365">
        <w:rPr>
          <w:szCs w:val="24"/>
          <w:rPrChange w:id="2073" w:author="Author">
            <w:rPr>
              <w:color w:val="000000" w:themeColor="text1"/>
              <w:szCs w:val="24"/>
            </w:rPr>
          </w:rPrChange>
        </w:rPr>
        <w:t xml:space="preserve">Many pieces of research have </w:t>
      </w:r>
      <w:del w:id="2074" w:author="Author">
        <w:r w:rsidR="000F7B76" w:rsidRPr="00942365" w:rsidDel="002E1EE1">
          <w:rPr>
            <w:szCs w:val="24"/>
            <w:rPrChange w:id="2075" w:author="Author">
              <w:rPr>
                <w:color w:val="000000" w:themeColor="text1"/>
                <w:szCs w:val="24"/>
              </w:rPr>
            </w:rPrChange>
          </w:rPr>
          <w:delText xml:space="preserve">been </w:delText>
        </w:r>
      </w:del>
      <w:r w:rsidR="000F7B76" w:rsidRPr="00942365">
        <w:rPr>
          <w:szCs w:val="24"/>
          <w:rPrChange w:id="2076" w:author="Author">
            <w:rPr>
              <w:color w:val="000000" w:themeColor="text1"/>
              <w:szCs w:val="24"/>
            </w:rPr>
          </w:rPrChange>
        </w:rPr>
        <w:t xml:space="preserve">shown that lipid metabolism </w:t>
      </w:r>
      <w:ins w:id="2077" w:author="Author">
        <w:r w:rsidR="002E1EE1" w:rsidRPr="00942365">
          <w:rPr>
            <w:szCs w:val="24"/>
            <w:rPrChange w:id="2078" w:author="Author">
              <w:rPr>
                <w:color w:val="000000" w:themeColor="text1"/>
                <w:szCs w:val="24"/>
              </w:rPr>
            </w:rPrChange>
          </w:rPr>
          <w:t>i</w:t>
        </w:r>
      </w:ins>
      <w:del w:id="2079" w:author="Author">
        <w:r w:rsidR="000F7B76" w:rsidRPr="00942365" w:rsidDel="002E1EE1">
          <w:rPr>
            <w:szCs w:val="24"/>
            <w:rPrChange w:id="2080" w:author="Author">
              <w:rPr>
                <w:color w:val="000000" w:themeColor="text1"/>
                <w:szCs w:val="24"/>
              </w:rPr>
            </w:rPrChange>
          </w:rPr>
          <w:delText>wa</w:delText>
        </w:r>
      </w:del>
      <w:r w:rsidR="000F7B76" w:rsidRPr="00942365">
        <w:rPr>
          <w:szCs w:val="24"/>
          <w:rPrChange w:id="2081" w:author="Author">
            <w:rPr>
              <w:color w:val="000000" w:themeColor="text1"/>
              <w:szCs w:val="24"/>
            </w:rPr>
          </w:rPrChange>
        </w:rPr>
        <w:t xml:space="preserve">s strongly linked </w:t>
      </w:r>
      <w:del w:id="2082" w:author="Author">
        <w:r w:rsidR="000F7B76" w:rsidRPr="00942365" w:rsidDel="002E1EE1">
          <w:rPr>
            <w:szCs w:val="24"/>
            <w:rPrChange w:id="2083" w:author="Author">
              <w:rPr>
                <w:color w:val="000000" w:themeColor="text1"/>
                <w:szCs w:val="24"/>
              </w:rPr>
            </w:rPrChange>
          </w:rPr>
          <w:delText xml:space="preserve">with </w:delText>
        </w:r>
      </w:del>
      <w:ins w:id="2084" w:author="Author">
        <w:r w:rsidR="002E1EE1" w:rsidRPr="00942365">
          <w:rPr>
            <w:szCs w:val="24"/>
            <w:rPrChange w:id="2085" w:author="Author">
              <w:rPr>
                <w:color w:val="000000" w:themeColor="text1"/>
                <w:szCs w:val="24"/>
              </w:rPr>
            </w:rPrChange>
          </w:rPr>
          <w:t xml:space="preserve">to </w:t>
        </w:r>
      </w:ins>
      <w:r w:rsidR="000F7B76" w:rsidRPr="00942365">
        <w:rPr>
          <w:szCs w:val="24"/>
          <w:rPrChange w:id="2086" w:author="Author">
            <w:rPr>
              <w:color w:val="000000" w:themeColor="text1"/>
              <w:szCs w:val="24"/>
            </w:rPr>
          </w:rPrChange>
        </w:rPr>
        <w:t xml:space="preserve">pancreas cancer. The pancreatic lipase, as a lipolytic enzyme, </w:t>
      </w:r>
      <w:del w:id="2087" w:author="Author">
        <w:r w:rsidR="000F7B76" w:rsidRPr="00942365" w:rsidDel="002E1EE1">
          <w:rPr>
            <w:szCs w:val="24"/>
            <w:rPrChange w:id="2088" w:author="Author">
              <w:rPr>
                <w:color w:val="000000" w:themeColor="text1"/>
                <w:szCs w:val="24"/>
              </w:rPr>
            </w:rPrChange>
          </w:rPr>
          <w:delText xml:space="preserve">was </w:delText>
        </w:r>
      </w:del>
      <w:ins w:id="2089" w:author="Author">
        <w:r w:rsidR="002E1EE1" w:rsidRPr="00942365">
          <w:rPr>
            <w:szCs w:val="24"/>
            <w:rPrChange w:id="2090" w:author="Author">
              <w:rPr>
                <w:color w:val="000000" w:themeColor="text1"/>
                <w:szCs w:val="24"/>
              </w:rPr>
            </w:rPrChange>
          </w:rPr>
          <w:t xml:space="preserve">is </w:t>
        </w:r>
      </w:ins>
      <w:r w:rsidR="000F7B76" w:rsidRPr="00942365">
        <w:rPr>
          <w:szCs w:val="24"/>
          <w:rPrChange w:id="2091" w:author="Author">
            <w:rPr>
              <w:color w:val="000000" w:themeColor="text1"/>
              <w:szCs w:val="24"/>
            </w:rPr>
          </w:rPrChange>
        </w:rPr>
        <w:t xml:space="preserve">thought to be one of the predictors for </w:t>
      </w:r>
      <w:r w:rsidR="000F7B76" w:rsidRPr="00942365">
        <w:rPr>
          <w:szCs w:val="24"/>
          <w:rPrChange w:id="2092" w:author="Author">
            <w:rPr>
              <w:color w:val="000000" w:themeColor="text1"/>
              <w:szCs w:val="24"/>
            </w:rPr>
          </w:rPrChange>
        </w:rPr>
        <w:lastRenderedPageBreak/>
        <w:t>prognosis and cancer-specific mortality in pancreas cancer</w:t>
      </w:r>
      <w:r w:rsidR="000F7B76" w:rsidRPr="00942365">
        <w:rPr>
          <w:szCs w:val="24"/>
          <w:rPrChange w:id="2093" w:author="Author">
            <w:rPr>
              <w:color w:val="000000" w:themeColor="text1"/>
              <w:szCs w:val="24"/>
            </w:rPr>
          </w:rPrChange>
        </w:rPr>
        <w:fldChar w:fldCharType="begin">
          <w:fldData xml:space="preserve">PEVuZE5vdGU+PENpdGU+PEF1dGhvcj5aaGFuZzwvQXV0aG9yPjxZZWFyPjIwMTM8L1llYXI+PFJl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</w:fldData>
        </w:fldChar>
      </w:r>
      <w:r w:rsidR="000F7B76" w:rsidRPr="00942365">
        <w:rPr>
          <w:szCs w:val="24"/>
          <w:rPrChange w:id="2094" w:author="Author">
            <w:rPr>
              <w:color w:val="000000" w:themeColor="text1"/>
              <w:szCs w:val="24"/>
            </w:rPr>
          </w:rPrChange>
        </w:rPr>
        <w:instrText xml:space="preserve"> ADDIN EN.CITE </w:instrText>
      </w:r>
      <w:r w:rsidR="000F7B76" w:rsidRPr="00942365">
        <w:rPr>
          <w:szCs w:val="24"/>
          <w:rPrChange w:id="2095" w:author="Author">
            <w:rPr>
              <w:color w:val="000000" w:themeColor="text1"/>
              <w:szCs w:val="24"/>
            </w:rPr>
          </w:rPrChange>
        </w:rPr>
        <w:fldChar w:fldCharType="begin">
          <w:fldData xml:space="preserve">PEVuZE5vdGU+PENpdGU+PEF1dGhvcj5aaGFuZzwvQXV0aG9yPjxZZWFyPjIwMTM8L1llYXI+PFJl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</w:fldData>
        </w:fldChar>
      </w:r>
      <w:r w:rsidR="000F7B76" w:rsidRPr="00942365">
        <w:rPr>
          <w:szCs w:val="24"/>
          <w:rPrChange w:id="2096" w:author="Author">
            <w:rPr>
              <w:color w:val="000000" w:themeColor="text1"/>
              <w:szCs w:val="24"/>
            </w:rPr>
          </w:rPrChange>
        </w:rPr>
        <w:instrText xml:space="preserve"> ADDIN EN.CITE.DATA </w:instrText>
      </w:r>
      <w:r w:rsidR="000F7B76" w:rsidRPr="00942365">
        <w:rPr>
          <w:szCs w:val="24"/>
          <w:rPrChange w:id="2097" w:author="Author">
            <w:rPr>
              <w:color w:val="000000" w:themeColor="text1"/>
              <w:szCs w:val="24"/>
            </w:rPr>
          </w:rPrChange>
        </w:rPr>
      </w:r>
      <w:r w:rsidR="000F7B76" w:rsidRPr="00942365">
        <w:rPr>
          <w:szCs w:val="24"/>
          <w:rPrChange w:id="2098" w:author="Author">
            <w:rPr>
              <w:color w:val="000000" w:themeColor="text1"/>
              <w:szCs w:val="24"/>
            </w:rPr>
          </w:rPrChange>
        </w:rPr>
        <w:fldChar w:fldCharType="end"/>
      </w:r>
      <w:r w:rsidR="000F7B76" w:rsidRPr="00942365">
        <w:rPr>
          <w:szCs w:val="24"/>
          <w:rPrChange w:id="2099" w:author="Author">
            <w:rPr>
              <w:color w:val="000000" w:themeColor="text1"/>
              <w:szCs w:val="24"/>
            </w:rPr>
          </w:rPrChange>
        </w:rPr>
      </w:r>
      <w:r w:rsidR="000F7B76" w:rsidRPr="00942365">
        <w:rPr>
          <w:szCs w:val="24"/>
          <w:rPrChange w:id="2100" w:author="Author">
            <w:rPr>
              <w:color w:val="000000" w:themeColor="text1"/>
              <w:szCs w:val="24"/>
            </w:rPr>
          </w:rPrChange>
        </w:rPr>
        <w:fldChar w:fldCharType="separate"/>
      </w:r>
      <w:r w:rsidR="000F7B76" w:rsidRPr="00942365">
        <w:rPr>
          <w:szCs w:val="24"/>
          <w:vertAlign w:val="superscript"/>
          <w:rPrChange w:id="2101" w:author="Author">
            <w:rPr>
              <w:color w:val="000000" w:themeColor="text1"/>
              <w:szCs w:val="24"/>
              <w:vertAlign w:val="superscript"/>
            </w:rPr>
          </w:rPrChange>
        </w:rPr>
        <w:t>[13]</w:t>
      </w:r>
      <w:r w:rsidR="000F7B76" w:rsidRPr="00942365">
        <w:rPr>
          <w:szCs w:val="24"/>
          <w:rPrChange w:id="2102" w:author="Author">
            <w:rPr>
              <w:color w:val="000000" w:themeColor="text1"/>
              <w:szCs w:val="24"/>
            </w:rPr>
          </w:rPrChange>
        </w:rPr>
        <w:fldChar w:fldCharType="end"/>
      </w:r>
      <w:r w:rsidR="000F7B76" w:rsidRPr="00942365">
        <w:rPr>
          <w:szCs w:val="24"/>
          <w:rPrChange w:id="2103" w:author="Author">
            <w:rPr>
              <w:color w:val="000000" w:themeColor="text1"/>
              <w:szCs w:val="24"/>
            </w:rPr>
          </w:rPrChange>
        </w:rPr>
        <w:t xml:space="preserve">. Pancreatic lipase 1 and 2 is a significant lipase for lipid hydrolysis in pancreatic cancer patients, which is significantly reduced compared to healthy controls. Additionally, </w:t>
      </w:r>
      <w:del w:id="2104" w:author="Author">
        <w:r w:rsidR="000F7B76" w:rsidRPr="00942365" w:rsidDel="002E1EE1">
          <w:rPr>
            <w:szCs w:val="24"/>
            <w:rPrChange w:id="2105" w:author="Author">
              <w:rPr>
                <w:color w:val="000000" w:themeColor="text1"/>
                <w:szCs w:val="24"/>
              </w:rPr>
            </w:rPrChange>
          </w:rPr>
          <w:delText xml:space="preserve">the </w:delText>
        </w:r>
      </w:del>
      <w:r w:rsidR="000F7B76" w:rsidRPr="00942365">
        <w:rPr>
          <w:szCs w:val="24"/>
          <w:rPrChange w:id="2106" w:author="Author">
            <w:rPr>
              <w:color w:val="000000" w:themeColor="text1"/>
              <w:szCs w:val="24"/>
            </w:rPr>
          </w:rPrChange>
        </w:rPr>
        <w:t xml:space="preserve">inversed expressed genes and metabolites in </w:t>
      </w:r>
      <w:del w:id="2107" w:author="Author">
        <w:r w:rsidR="000F7B76" w:rsidRPr="00942365" w:rsidDel="002E1EE1">
          <w:rPr>
            <w:szCs w:val="24"/>
            <w:rPrChange w:id="2108" w:author="Author">
              <w:rPr>
                <w:color w:val="000000" w:themeColor="text1"/>
                <w:szCs w:val="24"/>
              </w:rPr>
            </w:rPrChange>
          </w:rPr>
          <w:delText xml:space="preserve">the </w:delText>
        </w:r>
      </w:del>
      <w:r w:rsidR="000F7B76" w:rsidRPr="00942365">
        <w:rPr>
          <w:szCs w:val="24"/>
          <w:rPrChange w:id="2109" w:author="Author">
            <w:rPr>
              <w:color w:val="000000" w:themeColor="text1"/>
              <w:szCs w:val="24"/>
            </w:rPr>
          </w:rPrChange>
        </w:rPr>
        <w:t xml:space="preserve">glycerophospholipid metabolism are associated with pancreatic cancer. SLC44A4, closely associated with acetylcholine synthesis and transport, </w:t>
      </w:r>
      <w:ins w:id="2110" w:author="Author">
        <w:r w:rsidR="003D0237" w:rsidRPr="00942365">
          <w:rPr>
            <w:szCs w:val="24"/>
            <w:rPrChange w:id="2111" w:author="Author">
              <w:rPr>
                <w:color w:val="000000" w:themeColor="text1"/>
                <w:szCs w:val="24"/>
              </w:rPr>
            </w:rPrChange>
          </w:rPr>
          <w:t>i</w:t>
        </w:r>
      </w:ins>
      <w:del w:id="2112" w:author="Author">
        <w:r w:rsidR="000F7B76" w:rsidRPr="00942365" w:rsidDel="003D0237">
          <w:rPr>
            <w:szCs w:val="24"/>
            <w:rPrChange w:id="2113" w:author="Author">
              <w:rPr>
                <w:color w:val="000000" w:themeColor="text1"/>
                <w:szCs w:val="24"/>
              </w:rPr>
            </w:rPrChange>
          </w:rPr>
          <w:delText>wa</w:delText>
        </w:r>
      </w:del>
      <w:r w:rsidR="000F7B76" w:rsidRPr="00942365">
        <w:rPr>
          <w:szCs w:val="24"/>
          <w:rPrChange w:id="2114" w:author="Author">
            <w:rPr>
              <w:color w:val="000000" w:themeColor="text1"/>
              <w:szCs w:val="24"/>
            </w:rPr>
          </w:rPrChange>
        </w:rPr>
        <w:t>s markedly upregulated in advanced and undifferentiated epithelial tumors, especially in prostate and pancreatic cancer</w:t>
      </w:r>
      <w:r w:rsidR="000F7B76" w:rsidRPr="00942365">
        <w:rPr>
          <w:szCs w:val="24"/>
          <w:rPrChange w:id="2115" w:author="Author">
            <w:rPr>
              <w:color w:val="000000" w:themeColor="text1"/>
              <w:szCs w:val="24"/>
            </w:rPr>
          </w:rPrChange>
        </w:rPr>
        <w:fldChar w:fldCharType="begin">
          <w:fldData xml:space="preserve">PEVuZE5vdGU+PENpdGU+PEF1dGhvcj5NYXR0aWU8L0F1dGhvcj48WWVhcj4yMDE2PC9ZZWFyPjxS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</w:fldData>
        </w:fldChar>
      </w:r>
      <w:r w:rsidR="000F7B76" w:rsidRPr="00942365">
        <w:rPr>
          <w:szCs w:val="24"/>
          <w:rPrChange w:id="2116" w:author="Author">
            <w:rPr>
              <w:color w:val="000000" w:themeColor="text1"/>
              <w:szCs w:val="24"/>
            </w:rPr>
          </w:rPrChange>
        </w:rPr>
        <w:instrText xml:space="preserve"> ADDIN EN.CITE </w:instrText>
      </w:r>
      <w:r w:rsidR="000F7B76" w:rsidRPr="00942365">
        <w:rPr>
          <w:szCs w:val="24"/>
          <w:rPrChange w:id="2117" w:author="Author">
            <w:rPr>
              <w:color w:val="000000" w:themeColor="text1"/>
              <w:szCs w:val="24"/>
            </w:rPr>
          </w:rPrChange>
        </w:rPr>
        <w:fldChar w:fldCharType="begin">
          <w:fldData xml:space="preserve">PEVuZE5vdGU+PENpdGU+PEF1dGhvcj5NYXR0aWU8L0F1dGhvcj48WWVhcj4yMDE2PC9ZZWFyPjxS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</w:fldData>
        </w:fldChar>
      </w:r>
      <w:r w:rsidR="000F7B76" w:rsidRPr="00942365">
        <w:rPr>
          <w:szCs w:val="24"/>
          <w:rPrChange w:id="2118" w:author="Author">
            <w:rPr>
              <w:color w:val="000000" w:themeColor="text1"/>
              <w:szCs w:val="24"/>
            </w:rPr>
          </w:rPrChange>
        </w:rPr>
        <w:instrText xml:space="preserve"> ADDIN EN.CITE.DATA </w:instrText>
      </w:r>
      <w:r w:rsidR="000F7B76" w:rsidRPr="00942365">
        <w:rPr>
          <w:szCs w:val="24"/>
          <w:rPrChange w:id="2119" w:author="Author">
            <w:rPr>
              <w:color w:val="000000" w:themeColor="text1"/>
              <w:szCs w:val="24"/>
            </w:rPr>
          </w:rPrChange>
        </w:rPr>
      </w:r>
      <w:r w:rsidR="000F7B76" w:rsidRPr="00942365">
        <w:rPr>
          <w:szCs w:val="24"/>
          <w:rPrChange w:id="2120" w:author="Author">
            <w:rPr>
              <w:color w:val="000000" w:themeColor="text1"/>
              <w:szCs w:val="24"/>
            </w:rPr>
          </w:rPrChange>
        </w:rPr>
        <w:fldChar w:fldCharType="end"/>
      </w:r>
      <w:r w:rsidR="000F7B76" w:rsidRPr="00942365">
        <w:rPr>
          <w:szCs w:val="24"/>
          <w:rPrChange w:id="2121" w:author="Author">
            <w:rPr>
              <w:color w:val="000000" w:themeColor="text1"/>
              <w:szCs w:val="24"/>
            </w:rPr>
          </w:rPrChange>
        </w:rPr>
      </w:r>
      <w:r w:rsidR="000F7B76" w:rsidRPr="00942365">
        <w:rPr>
          <w:szCs w:val="24"/>
          <w:rPrChange w:id="2122" w:author="Author">
            <w:rPr>
              <w:color w:val="000000" w:themeColor="text1"/>
              <w:szCs w:val="24"/>
            </w:rPr>
          </w:rPrChange>
        </w:rPr>
        <w:fldChar w:fldCharType="separate"/>
      </w:r>
      <w:r w:rsidR="000F7B76" w:rsidRPr="00942365">
        <w:rPr>
          <w:szCs w:val="24"/>
          <w:vertAlign w:val="superscript"/>
          <w:rPrChange w:id="2123" w:author="Author">
            <w:rPr>
              <w:color w:val="000000" w:themeColor="text1"/>
              <w:szCs w:val="24"/>
              <w:vertAlign w:val="superscript"/>
            </w:rPr>
          </w:rPrChange>
        </w:rPr>
        <w:t>[</w:t>
      </w:r>
      <w:r w:rsidR="00E902BD" w:rsidRPr="00942365">
        <w:rPr>
          <w:szCs w:val="24"/>
          <w:vertAlign w:val="superscript"/>
          <w:rPrChange w:id="2124" w:author="Author">
            <w:rPr>
              <w:color w:val="000000" w:themeColor="text1"/>
              <w:szCs w:val="24"/>
              <w:vertAlign w:val="superscript"/>
            </w:rPr>
          </w:rPrChange>
        </w:rPr>
        <w:t>2</w:t>
      </w:r>
      <w:r w:rsidR="000F7B76" w:rsidRPr="00942365">
        <w:rPr>
          <w:szCs w:val="24"/>
          <w:vertAlign w:val="superscript"/>
          <w:rPrChange w:id="2125" w:author="Author">
            <w:rPr>
              <w:color w:val="000000" w:themeColor="text1"/>
              <w:szCs w:val="24"/>
              <w:vertAlign w:val="superscript"/>
            </w:rPr>
          </w:rPrChange>
        </w:rPr>
        <w:t>8</w:t>
      </w:r>
      <w:r w:rsidR="00E902BD" w:rsidRPr="00942365">
        <w:rPr>
          <w:szCs w:val="24"/>
          <w:vertAlign w:val="superscript"/>
          <w:rPrChange w:id="2126" w:author="Author">
            <w:rPr>
              <w:color w:val="000000" w:themeColor="text1"/>
              <w:szCs w:val="24"/>
              <w:vertAlign w:val="superscript"/>
            </w:rPr>
          </w:rPrChange>
        </w:rPr>
        <w:t>,29</w:t>
      </w:r>
      <w:r w:rsidR="000F7B76" w:rsidRPr="00942365">
        <w:rPr>
          <w:szCs w:val="24"/>
          <w:vertAlign w:val="superscript"/>
          <w:rPrChange w:id="2127" w:author="Author">
            <w:rPr>
              <w:color w:val="000000" w:themeColor="text1"/>
              <w:szCs w:val="24"/>
              <w:vertAlign w:val="superscript"/>
            </w:rPr>
          </w:rPrChange>
        </w:rPr>
        <w:t>]</w:t>
      </w:r>
      <w:r w:rsidR="000F7B76" w:rsidRPr="00942365">
        <w:rPr>
          <w:szCs w:val="24"/>
          <w:rPrChange w:id="2128" w:author="Author">
            <w:rPr>
              <w:color w:val="000000" w:themeColor="text1"/>
              <w:szCs w:val="24"/>
            </w:rPr>
          </w:rPrChange>
        </w:rPr>
        <w:fldChar w:fldCharType="end"/>
      </w:r>
      <w:r w:rsidR="000F7B76" w:rsidRPr="00942365">
        <w:rPr>
          <w:szCs w:val="24"/>
          <w:rPrChange w:id="2129" w:author="Author">
            <w:rPr>
              <w:color w:val="000000" w:themeColor="text1"/>
              <w:szCs w:val="24"/>
            </w:rPr>
          </w:rPrChange>
        </w:rPr>
        <w:t xml:space="preserve">. Choline </w:t>
      </w:r>
      <w:del w:id="2130" w:author="Author">
        <w:r w:rsidR="000F7B76" w:rsidRPr="00942365" w:rsidDel="003D0237">
          <w:rPr>
            <w:szCs w:val="24"/>
            <w:rPrChange w:id="2131" w:author="Author">
              <w:rPr>
                <w:color w:val="000000" w:themeColor="text1"/>
                <w:szCs w:val="24"/>
              </w:rPr>
            </w:rPrChange>
          </w:rPr>
          <w:delText xml:space="preserve">could </w:delText>
        </w:r>
      </w:del>
      <w:ins w:id="2132" w:author="Author">
        <w:r w:rsidR="003D0237" w:rsidRPr="00942365">
          <w:rPr>
            <w:szCs w:val="24"/>
            <w:rPrChange w:id="2133" w:author="Author">
              <w:rPr>
                <w:color w:val="000000" w:themeColor="text1"/>
                <w:szCs w:val="24"/>
              </w:rPr>
            </w:rPrChange>
          </w:rPr>
          <w:t xml:space="preserve">can </w:t>
        </w:r>
      </w:ins>
      <w:r w:rsidR="000F7B76" w:rsidRPr="00942365">
        <w:rPr>
          <w:szCs w:val="24"/>
          <w:rPrChange w:id="2134" w:author="Author">
            <w:rPr>
              <w:color w:val="000000" w:themeColor="text1"/>
              <w:szCs w:val="24"/>
            </w:rPr>
          </w:rPrChange>
        </w:rPr>
        <w:t>decrease the risk of developing pancreatic cancer</w:t>
      </w:r>
      <w:r w:rsidR="000F7B76" w:rsidRPr="00942365">
        <w:rPr>
          <w:szCs w:val="24"/>
          <w:rPrChange w:id="2135" w:author="Author">
            <w:rPr>
              <w:color w:val="000000" w:themeColor="text1"/>
              <w:szCs w:val="24"/>
            </w:rPr>
          </w:rPrChange>
        </w:rPr>
        <w:fldChar w:fldCharType="begin">
          <w:fldData xml:space="preserve">PEVuZE5vdGU+PENpdGU+PEF1dGhvcj5Tb25nPC9BdXRob3I+PFllYXI+MjAxMzwvWWVhcj48UmVj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</w:fldData>
        </w:fldChar>
      </w:r>
      <w:r w:rsidR="000F7B76" w:rsidRPr="00942365">
        <w:rPr>
          <w:szCs w:val="24"/>
          <w:rPrChange w:id="2136" w:author="Author">
            <w:rPr>
              <w:color w:val="000000" w:themeColor="text1"/>
              <w:szCs w:val="24"/>
            </w:rPr>
          </w:rPrChange>
        </w:rPr>
        <w:instrText xml:space="preserve"> ADDIN EN.CITE </w:instrText>
      </w:r>
      <w:r w:rsidR="000F7B76" w:rsidRPr="00942365">
        <w:rPr>
          <w:szCs w:val="24"/>
          <w:rPrChange w:id="2137" w:author="Author">
            <w:rPr>
              <w:color w:val="000000" w:themeColor="text1"/>
              <w:szCs w:val="24"/>
            </w:rPr>
          </w:rPrChange>
        </w:rPr>
        <w:fldChar w:fldCharType="begin">
          <w:fldData xml:space="preserve">PEVuZE5vdGU+PENpdGU+PEF1dGhvcj5Tb25nPC9BdXRob3I+PFllYXI+MjAxMzwvWWVhcj48UmVj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</w:fldData>
        </w:fldChar>
      </w:r>
      <w:r w:rsidR="000F7B76" w:rsidRPr="00942365">
        <w:rPr>
          <w:szCs w:val="24"/>
          <w:rPrChange w:id="2138" w:author="Author">
            <w:rPr>
              <w:color w:val="000000" w:themeColor="text1"/>
              <w:szCs w:val="24"/>
            </w:rPr>
          </w:rPrChange>
        </w:rPr>
        <w:instrText xml:space="preserve"> ADDIN EN.CITE.DATA </w:instrText>
      </w:r>
      <w:r w:rsidR="000F7B76" w:rsidRPr="00942365">
        <w:rPr>
          <w:szCs w:val="24"/>
          <w:rPrChange w:id="2139" w:author="Author">
            <w:rPr>
              <w:color w:val="000000" w:themeColor="text1"/>
              <w:szCs w:val="24"/>
            </w:rPr>
          </w:rPrChange>
        </w:rPr>
      </w:r>
      <w:r w:rsidR="000F7B76" w:rsidRPr="00942365">
        <w:rPr>
          <w:szCs w:val="24"/>
          <w:rPrChange w:id="2140" w:author="Author">
            <w:rPr>
              <w:color w:val="000000" w:themeColor="text1"/>
              <w:szCs w:val="24"/>
            </w:rPr>
          </w:rPrChange>
        </w:rPr>
        <w:fldChar w:fldCharType="end"/>
      </w:r>
      <w:r w:rsidR="000F7B76" w:rsidRPr="00942365">
        <w:rPr>
          <w:szCs w:val="24"/>
          <w:rPrChange w:id="2141" w:author="Author">
            <w:rPr>
              <w:color w:val="000000" w:themeColor="text1"/>
              <w:szCs w:val="24"/>
            </w:rPr>
          </w:rPrChange>
        </w:rPr>
      </w:r>
      <w:r w:rsidR="000F7B76" w:rsidRPr="00942365">
        <w:rPr>
          <w:szCs w:val="24"/>
          <w:rPrChange w:id="2142" w:author="Author">
            <w:rPr>
              <w:color w:val="000000" w:themeColor="text1"/>
              <w:szCs w:val="24"/>
            </w:rPr>
          </w:rPrChange>
        </w:rPr>
        <w:fldChar w:fldCharType="separate"/>
      </w:r>
      <w:r w:rsidR="000F7B76" w:rsidRPr="00942365">
        <w:rPr>
          <w:szCs w:val="24"/>
          <w:vertAlign w:val="superscript"/>
          <w:rPrChange w:id="2143" w:author="Author">
            <w:rPr>
              <w:color w:val="000000" w:themeColor="text1"/>
              <w:szCs w:val="24"/>
              <w:vertAlign w:val="superscript"/>
            </w:rPr>
          </w:rPrChange>
        </w:rPr>
        <w:t>[</w:t>
      </w:r>
      <w:r w:rsidR="00E902BD" w:rsidRPr="00942365">
        <w:rPr>
          <w:szCs w:val="24"/>
          <w:vertAlign w:val="superscript"/>
          <w:rPrChange w:id="2144" w:author="Author">
            <w:rPr>
              <w:color w:val="000000" w:themeColor="text1"/>
              <w:szCs w:val="24"/>
              <w:vertAlign w:val="superscript"/>
            </w:rPr>
          </w:rPrChange>
        </w:rPr>
        <w:t>2</w:t>
      </w:r>
      <w:r w:rsidR="000F7B76" w:rsidRPr="00942365">
        <w:rPr>
          <w:szCs w:val="24"/>
          <w:vertAlign w:val="superscript"/>
          <w:rPrChange w:id="2145" w:author="Author">
            <w:rPr>
              <w:color w:val="000000" w:themeColor="text1"/>
              <w:szCs w:val="24"/>
              <w:vertAlign w:val="superscript"/>
            </w:rPr>
          </w:rPrChange>
        </w:rPr>
        <w:t>9]</w:t>
      </w:r>
      <w:r w:rsidR="000F7B76" w:rsidRPr="00942365">
        <w:rPr>
          <w:szCs w:val="24"/>
          <w:rPrChange w:id="2146" w:author="Author">
            <w:rPr>
              <w:color w:val="000000" w:themeColor="text1"/>
              <w:szCs w:val="24"/>
            </w:rPr>
          </w:rPrChange>
        </w:rPr>
        <w:fldChar w:fldCharType="end"/>
      </w:r>
      <w:r w:rsidR="000F7B76" w:rsidRPr="00942365">
        <w:rPr>
          <w:szCs w:val="24"/>
          <w:rPrChange w:id="2147" w:author="Author">
            <w:rPr>
              <w:color w:val="000000" w:themeColor="text1"/>
              <w:szCs w:val="24"/>
            </w:rPr>
          </w:rPrChange>
        </w:rPr>
        <w:t>. Besides, choline</w:t>
      </w:r>
      <w:r w:rsidRPr="00942365">
        <w:rPr>
          <w:szCs w:val="24"/>
          <w:rPrChange w:id="2148" w:author="Author">
            <w:rPr>
              <w:color w:val="000000" w:themeColor="text1"/>
              <w:szCs w:val="24"/>
            </w:rPr>
          </w:rPrChange>
        </w:rPr>
        <w:t xml:space="preserve"> and phosphocholine </w:t>
      </w:r>
      <w:del w:id="2149" w:author="Author">
        <w:r w:rsidRPr="00942365" w:rsidDel="003D0237">
          <w:rPr>
            <w:szCs w:val="24"/>
            <w:rPrChange w:id="2150" w:author="Author">
              <w:rPr>
                <w:color w:val="000000" w:themeColor="text1"/>
                <w:szCs w:val="24"/>
              </w:rPr>
            </w:rPrChange>
          </w:rPr>
          <w:delText xml:space="preserve">have been </w:delText>
        </w:r>
      </w:del>
      <w:r w:rsidRPr="00942365">
        <w:rPr>
          <w:szCs w:val="24"/>
          <w:rPrChange w:id="2151" w:author="Author">
            <w:rPr>
              <w:color w:val="000000" w:themeColor="text1"/>
              <w:szCs w:val="24"/>
            </w:rPr>
          </w:rPrChange>
        </w:rPr>
        <w:t>reported</w:t>
      </w:r>
      <w:ins w:id="2152" w:author="Author">
        <w:r w:rsidR="003D0237" w:rsidRPr="00942365">
          <w:rPr>
            <w:szCs w:val="24"/>
            <w:rPrChange w:id="2153" w:author="Author">
              <w:rPr>
                <w:color w:val="000000" w:themeColor="text1"/>
                <w:szCs w:val="24"/>
              </w:rPr>
            </w:rPrChange>
          </w:rPr>
          <w:t>ly</w:t>
        </w:r>
      </w:ins>
      <w:r w:rsidRPr="00942365">
        <w:rPr>
          <w:szCs w:val="24"/>
          <w:rPrChange w:id="2154" w:author="Author">
            <w:rPr>
              <w:color w:val="000000" w:themeColor="text1"/>
              <w:szCs w:val="24"/>
            </w:rPr>
          </w:rPrChange>
        </w:rPr>
        <w:t xml:space="preserve"> </w:t>
      </w:r>
      <w:del w:id="2155" w:author="Author">
        <w:r w:rsidRPr="00942365" w:rsidDel="003D0237">
          <w:rPr>
            <w:szCs w:val="24"/>
            <w:rPrChange w:id="2156" w:author="Author">
              <w:rPr>
                <w:color w:val="000000" w:themeColor="text1"/>
                <w:szCs w:val="24"/>
              </w:rPr>
            </w:rPrChange>
          </w:rPr>
          <w:delText xml:space="preserve">to be </w:delText>
        </w:r>
      </w:del>
      <w:r w:rsidRPr="00942365">
        <w:rPr>
          <w:szCs w:val="24"/>
          <w:rPrChange w:id="2157" w:author="Author">
            <w:rPr>
              <w:color w:val="000000" w:themeColor="text1"/>
              <w:szCs w:val="24"/>
            </w:rPr>
          </w:rPrChange>
        </w:rPr>
        <w:t>associate</w:t>
      </w:r>
      <w:del w:id="2158" w:author="Author">
        <w:r w:rsidRPr="00942365" w:rsidDel="003D0237">
          <w:rPr>
            <w:szCs w:val="24"/>
            <w:rPrChange w:id="2159" w:author="Author">
              <w:rPr>
                <w:color w:val="000000" w:themeColor="text1"/>
                <w:szCs w:val="24"/>
              </w:rPr>
            </w:rPrChange>
          </w:rPr>
          <w:delText>d</w:delText>
        </w:r>
      </w:del>
      <w:r w:rsidRPr="00942365">
        <w:rPr>
          <w:szCs w:val="24"/>
          <w:rPrChange w:id="2160" w:author="Author">
            <w:rPr>
              <w:color w:val="000000" w:themeColor="text1"/>
              <w:szCs w:val="24"/>
            </w:rPr>
          </w:rPrChange>
        </w:rPr>
        <w:t xml:space="preserve"> with </w:t>
      </w:r>
      <w:r w:rsidR="000F7B76" w:rsidRPr="00942365">
        <w:rPr>
          <w:szCs w:val="24"/>
          <w:rPrChange w:id="2161" w:author="Author">
            <w:rPr>
              <w:color w:val="000000" w:themeColor="text1"/>
              <w:szCs w:val="24"/>
            </w:rPr>
          </w:rPrChange>
        </w:rPr>
        <w:t xml:space="preserve">other </w:t>
      </w:r>
      <w:r w:rsidRPr="00942365">
        <w:rPr>
          <w:szCs w:val="24"/>
          <w:rPrChange w:id="2162" w:author="Author">
            <w:rPr>
              <w:color w:val="000000" w:themeColor="text1"/>
              <w:szCs w:val="24"/>
            </w:rPr>
          </w:rPrChange>
        </w:rPr>
        <w:t>cancers</w:t>
      </w:r>
      <w:del w:id="2163" w:author="Author">
        <w:r w:rsidRPr="00942365" w:rsidDel="003D0237">
          <w:rPr>
            <w:szCs w:val="24"/>
            <w:rPrChange w:id="2164" w:author="Author">
              <w:rPr>
                <w:color w:val="000000" w:themeColor="text1"/>
                <w:szCs w:val="24"/>
              </w:rPr>
            </w:rPrChange>
          </w:rPr>
          <w:delText>,</w:delText>
        </w:r>
      </w:del>
      <w:r w:rsidRPr="00942365">
        <w:rPr>
          <w:szCs w:val="24"/>
          <w:rPrChange w:id="2165" w:author="Author">
            <w:rPr>
              <w:color w:val="000000" w:themeColor="text1"/>
              <w:szCs w:val="24"/>
            </w:rPr>
          </w:rPrChange>
        </w:rPr>
        <w:t xml:space="preserve"> including breast </w:t>
      </w:r>
      <w:del w:id="2166" w:author="Author">
        <w:r w:rsidRPr="00942365" w:rsidDel="003D0237">
          <w:rPr>
            <w:szCs w:val="24"/>
            <w:rPrChange w:id="2167" w:author="Author">
              <w:rPr>
                <w:color w:val="000000" w:themeColor="text1"/>
                <w:szCs w:val="24"/>
              </w:rPr>
            </w:rPrChange>
          </w:rPr>
          <w:delText>cancer,</w:delText>
        </w:r>
      </w:del>
      <w:ins w:id="2168" w:author="Author">
        <w:r w:rsidR="003D0237" w:rsidRPr="00942365">
          <w:rPr>
            <w:szCs w:val="24"/>
            <w:rPrChange w:id="2169" w:author="Author">
              <w:rPr>
                <w:color w:val="000000" w:themeColor="text1"/>
                <w:szCs w:val="24"/>
              </w:rPr>
            </w:rPrChange>
          </w:rPr>
          <w:t>and</w:t>
        </w:r>
      </w:ins>
      <w:r w:rsidRPr="00942365">
        <w:rPr>
          <w:szCs w:val="24"/>
          <w:rPrChange w:id="2170" w:author="Author">
            <w:rPr>
              <w:color w:val="000000" w:themeColor="text1"/>
              <w:szCs w:val="24"/>
            </w:rPr>
          </w:rPrChange>
        </w:rPr>
        <w:t xml:space="preserve"> ovarian</w:t>
      </w:r>
      <w:ins w:id="2171" w:author="Author">
        <w:r w:rsidR="003D0237" w:rsidRPr="00942365">
          <w:rPr>
            <w:szCs w:val="24"/>
            <w:rPrChange w:id="2172" w:author="Author">
              <w:rPr>
                <w:color w:val="000000" w:themeColor="text1"/>
                <w:szCs w:val="24"/>
              </w:rPr>
            </w:rPrChange>
          </w:rPr>
          <w:t xml:space="preserve"> cancers</w:t>
        </w:r>
      </w:ins>
      <w:del w:id="2173" w:author="Author">
        <w:r w:rsidRPr="00942365" w:rsidDel="003D0237">
          <w:rPr>
            <w:szCs w:val="24"/>
            <w:rPrChange w:id="2174" w:author="Author">
              <w:rPr>
                <w:color w:val="000000" w:themeColor="text1"/>
                <w:szCs w:val="24"/>
              </w:rPr>
            </w:rPrChange>
          </w:rPr>
          <w:delText xml:space="preserve"> tumor</w:delText>
        </w:r>
      </w:del>
      <w:r w:rsidRPr="00942365">
        <w:rPr>
          <w:szCs w:val="24"/>
          <w:rPrChange w:id="2175" w:author="Author">
            <w:rPr>
              <w:color w:val="000000" w:themeColor="text1"/>
              <w:szCs w:val="24"/>
            </w:rPr>
          </w:rPrChange>
        </w:rPr>
        <w:fldChar w:fldCharType="begin">
          <w:fldData xml:space="preserve">PEVuZE5vdGU+PENpdGU+PEF1dGhvcj5BYm9hZ3llPC9BdXRob3I+PFllYXI+MTk5OTwvWWVhcj48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</w:fldData>
        </w:fldChar>
      </w:r>
      <w:r w:rsidR="00605362" w:rsidRPr="00942365">
        <w:rPr>
          <w:szCs w:val="24"/>
          <w:rPrChange w:id="2176" w:author="Author">
            <w:rPr>
              <w:color w:val="000000" w:themeColor="text1"/>
              <w:szCs w:val="24"/>
            </w:rPr>
          </w:rPrChange>
        </w:rPr>
        <w:instrText xml:space="preserve"> ADDIN EN.CITE </w:instrText>
      </w:r>
      <w:r w:rsidR="00605362" w:rsidRPr="00942365">
        <w:rPr>
          <w:szCs w:val="24"/>
          <w:rPrChange w:id="2177" w:author="Author">
            <w:rPr>
              <w:color w:val="000000" w:themeColor="text1"/>
              <w:szCs w:val="24"/>
            </w:rPr>
          </w:rPrChange>
        </w:rPr>
        <w:fldChar w:fldCharType="begin">
          <w:fldData xml:space="preserve">PEVuZE5vdGU+PENpdGU+PEF1dGhvcj5BYm9hZ3llPC9BdXRob3I+PFllYXI+MTk5OTwvWWVhcj48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</w:fldData>
        </w:fldChar>
      </w:r>
      <w:r w:rsidR="00605362" w:rsidRPr="00942365">
        <w:rPr>
          <w:szCs w:val="24"/>
          <w:rPrChange w:id="2178" w:author="Author">
            <w:rPr>
              <w:color w:val="000000" w:themeColor="text1"/>
              <w:szCs w:val="24"/>
            </w:rPr>
          </w:rPrChange>
        </w:rPr>
        <w:instrText xml:space="preserve"> ADDIN EN.CITE.DATA </w:instrText>
      </w:r>
      <w:r w:rsidR="00605362" w:rsidRPr="00942365">
        <w:rPr>
          <w:szCs w:val="24"/>
          <w:rPrChange w:id="2179" w:author="Author">
            <w:rPr>
              <w:color w:val="000000" w:themeColor="text1"/>
              <w:szCs w:val="24"/>
            </w:rPr>
          </w:rPrChange>
        </w:rPr>
      </w:r>
      <w:r w:rsidR="00605362" w:rsidRPr="00942365">
        <w:rPr>
          <w:szCs w:val="24"/>
          <w:rPrChange w:id="2180" w:author="Author">
            <w:rPr>
              <w:color w:val="000000" w:themeColor="text1"/>
              <w:szCs w:val="24"/>
            </w:rPr>
          </w:rPrChange>
        </w:rPr>
        <w:fldChar w:fldCharType="end"/>
      </w:r>
      <w:r w:rsidRPr="00942365">
        <w:rPr>
          <w:szCs w:val="24"/>
          <w:rPrChange w:id="2181" w:author="Author">
            <w:rPr>
              <w:color w:val="000000" w:themeColor="text1"/>
              <w:szCs w:val="24"/>
            </w:rPr>
          </w:rPrChange>
        </w:rPr>
      </w:r>
      <w:r w:rsidRPr="00942365">
        <w:rPr>
          <w:szCs w:val="24"/>
          <w:rPrChange w:id="2182" w:author="Author">
            <w:rPr>
              <w:color w:val="000000" w:themeColor="text1"/>
              <w:szCs w:val="24"/>
            </w:rPr>
          </w:rPrChange>
        </w:rPr>
        <w:fldChar w:fldCharType="separate"/>
      </w:r>
      <w:r w:rsidR="00605362" w:rsidRPr="00942365">
        <w:rPr>
          <w:szCs w:val="24"/>
          <w:vertAlign w:val="superscript"/>
          <w:rPrChange w:id="2183" w:author="Author">
            <w:rPr>
              <w:noProof/>
              <w:color w:val="000000" w:themeColor="text1"/>
              <w:szCs w:val="24"/>
              <w:vertAlign w:val="superscript"/>
            </w:rPr>
          </w:rPrChange>
        </w:rPr>
        <w:t>[</w:t>
      </w:r>
      <w:r w:rsidR="008E3BFE" w:rsidRPr="00942365">
        <w:rPr>
          <w:szCs w:val="24"/>
          <w:vertAlign w:val="superscript"/>
          <w:rPrChange w:id="2184" w:author="Author">
            <w:rPr>
              <w:noProof/>
              <w:color w:val="000000" w:themeColor="text1"/>
              <w:szCs w:val="24"/>
              <w:vertAlign w:val="superscript"/>
            </w:rPr>
          </w:rPrChange>
        </w:rPr>
        <w:t>30</w:t>
      </w:r>
      <w:r w:rsidR="00605362" w:rsidRPr="00942365">
        <w:rPr>
          <w:szCs w:val="24"/>
          <w:vertAlign w:val="superscript"/>
          <w:rPrChange w:id="2185" w:author="Author">
            <w:rPr>
              <w:noProof/>
              <w:color w:val="000000" w:themeColor="text1"/>
              <w:szCs w:val="24"/>
              <w:vertAlign w:val="superscript"/>
            </w:rPr>
          </w:rPrChange>
        </w:rPr>
        <w:t>-31]</w:t>
      </w:r>
      <w:r w:rsidRPr="00942365">
        <w:rPr>
          <w:szCs w:val="24"/>
          <w:rPrChange w:id="2186" w:author="Author">
            <w:rPr>
              <w:color w:val="000000" w:themeColor="text1"/>
              <w:szCs w:val="24"/>
            </w:rPr>
          </w:rPrChange>
        </w:rPr>
        <w:fldChar w:fldCharType="end"/>
      </w:r>
      <w:r w:rsidRPr="00942365">
        <w:rPr>
          <w:szCs w:val="24"/>
          <w:rPrChange w:id="2187" w:author="Author">
            <w:rPr>
              <w:color w:val="000000" w:themeColor="text1"/>
              <w:szCs w:val="24"/>
            </w:rPr>
          </w:rPrChange>
        </w:rPr>
        <w:t>. Some researchers believe that increased choline and phosphocholine are the critical aspects of tumor metabolism and tumor cell migration</w:t>
      </w:r>
      <w:r w:rsidRPr="00942365">
        <w:rPr>
          <w:szCs w:val="24"/>
          <w:rPrChange w:id="2188" w:author="Author">
            <w:rPr>
              <w:color w:val="000000" w:themeColor="text1"/>
              <w:szCs w:val="24"/>
            </w:rPr>
          </w:rPrChange>
        </w:rPr>
        <w:fldChar w:fldCharType="begin"/>
      </w:r>
      <w:r w:rsidR="00605362" w:rsidRPr="00942365">
        <w:rPr>
          <w:szCs w:val="24"/>
          <w:rPrChange w:id="2189" w:author="Author">
            <w:rPr>
              <w:color w:val="000000" w:themeColor="text1"/>
              <w:szCs w:val="24"/>
            </w:rPr>
          </w:rPrChange>
        </w:rPr>
        <w:instrText xml:space="preserve"> ADDIN EN.CITE &lt;EndNote&gt;&lt;Cite&gt;&lt;Author&gt;Zhan&lt;/Author&gt;&lt;Year&gt;2017&lt;/Year&gt;&lt;RecNum&gt;137&lt;/RecNum&gt;&lt;DisplayText&gt;&lt;style face="superscript"&gt;[32]&lt;/style&gt;&lt;/DisplayText&gt;&lt;record&gt;&lt;rec-number&gt;137&lt;/rec-number&gt;&lt;foreign-keys&gt;&lt;key app="EN" db-id="af2w2xtwkxfr9jexds6xat5atesex92pxrez" timestamp="1555338181"&gt;137&lt;/key&gt;&lt;/foreign-keys&gt;&lt;ref-type name="Journal Article"&gt;17&lt;/ref-type&gt;&lt;contributors&gt;&lt;authors&gt;&lt;author&gt;Zhan, B.&lt;/author&gt;&lt;author&gt;Wen, S.&lt;/author&gt;&lt;author&gt;Lu, J.&lt;/author&gt;&lt;author&gt;Shen, G.&lt;/author&gt;&lt;author&gt;Lin, X.&lt;/author&gt;&lt;author&gt;Feng, J.&lt;/author&gt;&lt;author&gt;Huang, H.&lt;/author&gt;&lt;/authors&gt;&lt;/contributors&gt;&lt;auth-address&gt;Department of Electronic Science, Fujian Provincial Key Laboratory of Plasma and Magnetic Resonance, Xiamen University, Xiamen 361005, China.&amp;#xD;Department of General Surgery, Fujian Medical University Union Hospital, Fuzhou 350001, China.&lt;/auth-address&gt;&lt;titles&gt;&lt;title&gt;Identification and causes of metabonomic difference between orthotopic and subcutaneous xenograft of pancreatic cancer&lt;/title&gt;&lt;secondary-title&gt;Oncotarget&lt;/secondary-title&gt;&lt;/titles&gt;&lt;periodical&gt;&lt;full-title&gt;Oncotarget&lt;/full-title&gt;&lt;/periodical&gt;&lt;pages&gt;61264-61281&lt;/pages&gt;&lt;volume&gt;8&lt;/volume&gt;&lt;number&gt;37&lt;/number&gt;&lt;edition&gt;2017/10/06&lt;/edition&gt;&lt;keywords&gt;&lt;keyword&gt;metabonomics&lt;/keyword&gt;&lt;keyword&gt;nuclear magnetic resonance&lt;/keyword&gt;&lt;keyword&gt;pancreatic ductal adenocarcinoma&lt;/keyword&gt;&lt;keyword&gt;xenograft models&lt;/keyword&gt;&lt;/keywords&gt;&lt;dates&gt;&lt;year&gt;2017&lt;/year&gt;&lt;pub-dates&gt;&lt;date&gt;Sep 22&lt;/date&gt;&lt;/pub-dates&gt;&lt;/dates&gt;&lt;isbn&gt;1949-2553 (Electronic)&amp;#xD;1949-2553 (Linking)&lt;/isbn&gt;&lt;accession-num&gt;28977862&lt;/accession-num&gt;&lt;urls&gt;&lt;related-urls&gt;&lt;url&gt;https://www.ncbi.nlm.nih.gov/pubmed/28977862&lt;/url&gt;&lt;/related-urls&gt;&lt;/urls&gt;&lt;custom2&gt;PMC5617422&lt;/custom2&gt;&lt;electronic-resource-num&gt;10.18632/oncotarget.18057&lt;/electronic-resource-num&gt;&lt;/record&gt;&lt;/Cite&gt;&lt;/EndNote&gt;</w:instrText>
      </w:r>
      <w:r w:rsidRPr="00942365">
        <w:rPr>
          <w:szCs w:val="24"/>
          <w:rPrChange w:id="2190" w:author="Author">
            <w:rPr>
              <w:color w:val="000000" w:themeColor="text1"/>
              <w:szCs w:val="24"/>
            </w:rPr>
          </w:rPrChange>
        </w:rPr>
        <w:fldChar w:fldCharType="separate"/>
      </w:r>
      <w:r w:rsidR="00605362" w:rsidRPr="00942365">
        <w:rPr>
          <w:szCs w:val="24"/>
          <w:vertAlign w:val="superscript"/>
          <w:rPrChange w:id="2191" w:author="Author">
            <w:rPr>
              <w:noProof/>
              <w:color w:val="000000" w:themeColor="text1"/>
              <w:szCs w:val="24"/>
              <w:vertAlign w:val="superscript"/>
            </w:rPr>
          </w:rPrChange>
        </w:rPr>
        <w:t>[32]</w:t>
      </w:r>
      <w:r w:rsidRPr="00942365">
        <w:rPr>
          <w:szCs w:val="24"/>
          <w:rPrChange w:id="2192" w:author="Author">
            <w:rPr>
              <w:color w:val="000000" w:themeColor="text1"/>
              <w:szCs w:val="24"/>
            </w:rPr>
          </w:rPrChange>
        </w:rPr>
        <w:fldChar w:fldCharType="end"/>
      </w:r>
      <w:r w:rsidRPr="00942365">
        <w:rPr>
          <w:szCs w:val="24"/>
          <w:rPrChange w:id="2193" w:author="Author">
            <w:rPr>
              <w:color w:val="000000" w:themeColor="text1"/>
              <w:szCs w:val="24"/>
            </w:rPr>
          </w:rPrChange>
        </w:rPr>
        <w:t xml:space="preserve">. </w:t>
      </w:r>
      <w:r w:rsidR="00430055" w:rsidRPr="00942365">
        <w:rPr>
          <w:szCs w:val="24"/>
          <w:rPrChange w:id="2194" w:author="Author">
            <w:rPr>
              <w:color w:val="000000" w:themeColor="text1"/>
              <w:szCs w:val="24"/>
            </w:rPr>
          </w:rPrChange>
        </w:rPr>
        <w:t>Besides lipid meta</w:t>
      </w:r>
      <w:r w:rsidR="006800EA" w:rsidRPr="00942365">
        <w:rPr>
          <w:szCs w:val="24"/>
          <w:rPrChange w:id="2195" w:author="Author">
            <w:rPr>
              <w:color w:val="000000" w:themeColor="text1"/>
              <w:szCs w:val="24"/>
            </w:rPr>
          </w:rPrChange>
        </w:rPr>
        <w:t>bolism, recent studies</w:t>
      </w:r>
      <w:r w:rsidR="00430055" w:rsidRPr="00942365">
        <w:rPr>
          <w:szCs w:val="24"/>
          <w:rPrChange w:id="2196" w:author="Author">
            <w:rPr>
              <w:color w:val="000000" w:themeColor="text1"/>
              <w:szCs w:val="24"/>
            </w:rPr>
          </w:rPrChange>
        </w:rPr>
        <w:t xml:space="preserve"> </w:t>
      </w:r>
      <w:ins w:id="2197" w:author="Author">
        <w:r w:rsidR="003D0237" w:rsidRPr="00942365">
          <w:rPr>
            <w:szCs w:val="24"/>
            <w:rPrChange w:id="2198" w:author="Author">
              <w:rPr>
                <w:color w:val="000000" w:themeColor="text1"/>
                <w:szCs w:val="24"/>
              </w:rPr>
            </w:rPrChange>
          </w:rPr>
          <w:t xml:space="preserve">have </w:t>
        </w:r>
      </w:ins>
      <w:r w:rsidR="00430055" w:rsidRPr="00942365">
        <w:rPr>
          <w:szCs w:val="24"/>
          <w:rPrChange w:id="2199" w:author="Author">
            <w:rPr>
              <w:color w:val="000000" w:themeColor="text1"/>
              <w:szCs w:val="24"/>
            </w:rPr>
          </w:rPrChange>
        </w:rPr>
        <w:t>also revea</w:t>
      </w:r>
      <w:r w:rsidR="006800EA" w:rsidRPr="00942365">
        <w:rPr>
          <w:szCs w:val="24"/>
          <w:rPrChange w:id="2200" w:author="Author">
            <w:rPr>
              <w:color w:val="000000" w:themeColor="text1"/>
              <w:szCs w:val="24"/>
            </w:rPr>
          </w:rPrChange>
        </w:rPr>
        <w:t>l</w:t>
      </w:r>
      <w:ins w:id="2201" w:author="Author">
        <w:r w:rsidR="003D0237" w:rsidRPr="00942365">
          <w:rPr>
            <w:szCs w:val="24"/>
            <w:rPrChange w:id="2202" w:author="Author">
              <w:rPr>
                <w:color w:val="000000" w:themeColor="text1"/>
                <w:szCs w:val="24"/>
              </w:rPr>
            </w:rPrChange>
          </w:rPr>
          <w:t>ed</w:t>
        </w:r>
      </w:ins>
      <w:r w:rsidR="008E3BFE" w:rsidRPr="00942365">
        <w:rPr>
          <w:szCs w:val="24"/>
          <w:rPrChange w:id="2203" w:author="Author">
            <w:rPr>
              <w:color w:val="000000" w:themeColor="text1"/>
              <w:szCs w:val="24"/>
            </w:rPr>
          </w:rPrChange>
        </w:rPr>
        <w:t xml:space="preserve"> that activation of glycolysis and citrate cycle pathway promotes cancer development</w:t>
      </w:r>
      <w:r w:rsidR="008E3BFE" w:rsidRPr="00942365">
        <w:rPr>
          <w:szCs w:val="24"/>
          <w:vertAlign w:val="superscript"/>
          <w:rPrChange w:id="2204" w:author="Author">
            <w:rPr>
              <w:color w:val="000000" w:themeColor="text1"/>
              <w:szCs w:val="24"/>
              <w:vertAlign w:val="superscript"/>
            </w:rPr>
          </w:rPrChange>
        </w:rPr>
        <w:t>[33]</w:t>
      </w:r>
      <w:r w:rsidR="008E3BFE" w:rsidRPr="00942365">
        <w:rPr>
          <w:szCs w:val="24"/>
          <w:rPrChange w:id="2205" w:author="Author">
            <w:rPr>
              <w:color w:val="000000" w:themeColor="text1"/>
              <w:szCs w:val="24"/>
            </w:rPr>
          </w:rPrChange>
        </w:rPr>
        <w:t xml:space="preserve">. </w:t>
      </w:r>
    </w:p>
    <w:p w14:paraId="560B7B36" w14:textId="7FB5BB3C" w:rsidR="00F858AC" w:rsidRPr="00942365" w:rsidRDefault="00430055" w:rsidP="00942365">
      <w:pPr>
        <w:snapToGrid w:val="0"/>
        <w:ind w:firstLineChars="100" w:firstLine="240"/>
        <w:rPr>
          <w:szCs w:val="24"/>
          <w:rPrChange w:id="2206" w:author="Author">
            <w:rPr>
              <w:color w:val="000000" w:themeColor="text1"/>
              <w:szCs w:val="24"/>
            </w:rPr>
          </w:rPrChange>
        </w:rPr>
        <w:pPrChange w:id="2207" w:author="Author">
          <w:pPr>
            <w:ind w:firstLineChars="100" w:firstLine="240"/>
          </w:pPr>
        </w:pPrChange>
      </w:pPr>
      <w:del w:id="2208" w:author="Author">
        <w:r w:rsidRPr="00942365" w:rsidDel="003D0237">
          <w:rPr>
            <w:szCs w:val="24"/>
            <w:rPrChange w:id="2209" w:author="Author">
              <w:rPr>
                <w:color w:val="000000" w:themeColor="text1"/>
                <w:szCs w:val="24"/>
              </w:rPr>
            </w:rPrChange>
          </w:rPr>
          <w:delText>Above all</w:delText>
        </w:r>
      </w:del>
      <w:ins w:id="2210" w:author="Author">
        <w:r w:rsidR="003D0237" w:rsidRPr="00942365">
          <w:rPr>
            <w:szCs w:val="24"/>
            <w:rPrChange w:id="2211" w:author="Author">
              <w:rPr>
                <w:color w:val="000000" w:themeColor="text1"/>
                <w:szCs w:val="24"/>
              </w:rPr>
            </w:rPrChange>
          </w:rPr>
          <w:t>In summary</w:t>
        </w:r>
      </w:ins>
      <w:r w:rsidRPr="00942365">
        <w:rPr>
          <w:szCs w:val="24"/>
          <w:rPrChange w:id="2212" w:author="Author">
            <w:rPr>
              <w:color w:val="000000" w:themeColor="text1"/>
              <w:szCs w:val="24"/>
            </w:rPr>
          </w:rPrChange>
        </w:rPr>
        <w:t xml:space="preserve">, </w:t>
      </w:r>
      <w:r w:rsidR="008E3BFE" w:rsidRPr="00942365">
        <w:rPr>
          <w:szCs w:val="24"/>
          <w:rPrChange w:id="2213" w:author="Author">
            <w:rPr>
              <w:color w:val="000000" w:themeColor="text1"/>
              <w:szCs w:val="24"/>
            </w:rPr>
          </w:rPrChange>
        </w:rPr>
        <w:t>here we identified a series of gene</w:t>
      </w:r>
      <w:ins w:id="2214" w:author="Author">
        <w:r w:rsidR="003D0237" w:rsidRPr="00942365">
          <w:rPr>
            <w:szCs w:val="24"/>
            <w:rPrChange w:id="2215" w:author="Author">
              <w:rPr>
                <w:color w:val="000000" w:themeColor="text1"/>
                <w:szCs w:val="24"/>
              </w:rPr>
            </w:rPrChange>
          </w:rPr>
          <w:t>s</w:t>
        </w:r>
      </w:ins>
      <w:r w:rsidR="008E3BFE" w:rsidRPr="00942365">
        <w:rPr>
          <w:szCs w:val="24"/>
          <w:rPrChange w:id="2216" w:author="Author">
            <w:rPr>
              <w:color w:val="000000" w:themeColor="text1"/>
              <w:szCs w:val="24"/>
            </w:rPr>
          </w:rPrChange>
        </w:rPr>
        <w:t xml:space="preserve"> related </w:t>
      </w:r>
      <w:del w:id="2217" w:author="Author">
        <w:r w:rsidR="008E3BFE" w:rsidRPr="00942365" w:rsidDel="003D0237">
          <w:rPr>
            <w:szCs w:val="24"/>
            <w:rPrChange w:id="2218" w:author="Author">
              <w:rPr>
                <w:color w:val="000000" w:themeColor="text1"/>
                <w:szCs w:val="24"/>
              </w:rPr>
            </w:rPrChange>
          </w:rPr>
          <w:delText xml:space="preserve">with </w:delText>
        </w:r>
      </w:del>
      <w:ins w:id="2219" w:author="Author">
        <w:r w:rsidR="003D0237" w:rsidRPr="00942365">
          <w:rPr>
            <w:szCs w:val="24"/>
            <w:rPrChange w:id="2220" w:author="Author">
              <w:rPr>
                <w:color w:val="000000" w:themeColor="text1"/>
                <w:szCs w:val="24"/>
              </w:rPr>
            </w:rPrChange>
          </w:rPr>
          <w:t xml:space="preserve">to </w:t>
        </w:r>
      </w:ins>
      <w:r w:rsidR="008E3BFE" w:rsidRPr="00942365">
        <w:rPr>
          <w:szCs w:val="24"/>
          <w:rPrChange w:id="2221" w:author="Author">
            <w:rPr>
              <w:color w:val="000000" w:themeColor="text1"/>
              <w:szCs w:val="24"/>
            </w:rPr>
          </w:rPrChange>
        </w:rPr>
        <w:t>metabolism via bioinformatics analysis, which are crucial for cancer development. We</w:t>
      </w:r>
      <w:r w:rsidR="000F7B76" w:rsidRPr="00942365">
        <w:rPr>
          <w:szCs w:val="24"/>
          <w:rPrChange w:id="2222" w:author="Author">
            <w:rPr>
              <w:color w:val="000000" w:themeColor="text1"/>
              <w:szCs w:val="24"/>
            </w:rPr>
          </w:rPrChange>
        </w:rPr>
        <w:t xml:space="preserve"> believe that </w:t>
      </w:r>
      <w:r w:rsidRPr="00942365">
        <w:rPr>
          <w:szCs w:val="24"/>
          <w:rPrChange w:id="2223" w:author="Author">
            <w:rPr>
              <w:color w:val="000000" w:themeColor="text1"/>
              <w:szCs w:val="24"/>
            </w:rPr>
          </w:rPrChange>
        </w:rPr>
        <w:t>our findings</w:t>
      </w:r>
      <w:r w:rsidR="000F7B76" w:rsidRPr="00942365">
        <w:rPr>
          <w:szCs w:val="24"/>
          <w:rPrChange w:id="2224" w:author="Author">
            <w:rPr>
              <w:color w:val="000000" w:themeColor="text1"/>
              <w:szCs w:val="24"/>
            </w:rPr>
          </w:rPrChange>
        </w:rPr>
        <w:t xml:space="preserve"> </w:t>
      </w:r>
      <w:r w:rsidR="008E3BFE" w:rsidRPr="00942365">
        <w:rPr>
          <w:szCs w:val="24"/>
          <w:rPrChange w:id="2225" w:author="Author">
            <w:rPr>
              <w:color w:val="000000" w:themeColor="text1"/>
              <w:szCs w:val="24"/>
            </w:rPr>
          </w:rPrChange>
        </w:rPr>
        <w:t xml:space="preserve">may </w:t>
      </w:r>
      <w:r w:rsidRPr="00942365">
        <w:rPr>
          <w:szCs w:val="24"/>
          <w:rPrChange w:id="2226" w:author="Author">
            <w:rPr>
              <w:color w:val="000000" w:themeColor="text1"/>
              <w:szCs w:val="24"/>
            </w:rPr>
          </w:rPrChange>
        </w:rPr>
        <w:t xml:space="preserve">provide </w:t>
      </w:r>
      <w:r w:rsidR="000F7B76" w:rsidRPr="00942365">
        <w:rPr>
          <w:szCs w:val="24"/>
          <w:rPrChange w:id="2227" w:author="Author">
            <w:rPr>
              <w:color w:val="000000" w:themeColor="text1"/>
              <w:szCs w:val="24"/>
            </w:rPr>
          </w:rPrChange>
        </w:rPr>
        <w:t xml:space="preserve">potential </w:t>
      </w:r>
      <w:r w:rsidRPr="00942365">
        <w:rPr>
          <w:szCs w:val="24"/>
          <w:rPrChange w:id="2228" w:author="Author">
            <w:rPr>
              <w:color w:val="000000" w:themeColor="text1"/>
              <w:szCs w:val="24"/>
            </w:rPr>
          </w:rPrChange>
        </w:rPr>
        <w:t xml:space="preserve">targets for the treatment or prognosis of </w:t>
      </w:r>
      <w:r w:rsidR="000F7B76" w:rsidRPr="00942365">
        <w:rPr>
          <w:szCs w:val="24"/>
          <w:rPrChange w:id="2229" w:author="Author">
            <w:rPr>
              <w:color w:val="000000" w:themeColor="text1"/>
              <w:szCs w:val="24"/>
            </w:rPr>
          </w:rPrChange>
        </w:rPr>
        <w:t>pancreatic cancer.</w:t>
      </w:r>
    </w:p>
    <w:bookmarkEnd w:id="1762"/>
    <w:p w14:paraId="1182A27C" w14:textId="77777777" w:rsidR="00793595" w:rsidRPr="00942365" w:rsidRDefault="00793595" w:rsidP="00942365">
      <w:pPr>
        <w:widowControl/>
        <w:snapToGrid w:val="0"/>
        <w:rPr>
          <w:rFonts w:cs="Times New Roman"/>
          <w:szCs w:val="24"/>
          <w:rPrChange w:id="2230" w:author="Author">
            <w:rPr>
              <w:rFonts w:cs="Times New Roman"/>
              <w:color w:val="000000" w:themeColor="text1"/>
              <w:szCs w:val="24"/>
            </w:rPr>
          </w:rPrChange>
        </w:rPr>
        <w:pPrChange w:id="2231" w:author="Author">
          <w:pPr>
            <w:widowControl/>
          </w:pPr>
        </w:pPrChange>
      </w:pPr>
    </w:p>
    <w:p w14:paraId="5BA016AF" w14:textId="67246159" w:rsidR="00F817AB" w:rsidRPr="00942365" w:rsidRDefault="00675C18" w:rsidP="00942365">
      <w:pPr>
        <w:widowControl/>
        <w:snapToGrid w:val="0"/>
        <w:rPr>
          <w:rFonts w:cs="Times New Roman"/>
          <w:szCs w:val="24"/>
          <w:rPrChange w:id="2232" w:author="Author">
            <w:rPr>
              <w:rFonts w:cs="Times New Roman"/>
              <w:color w:val="000000" w:themeColor="text1"/>
              <w:szCs w:val="24"/>
            </w:rPr>
          </w:rPrChange>
        </w:rPr>
        <w:pPrChange w:id="2233" w:author="Author">
          <w:pPr>
            <w:widowControl/>
          </w:pPr>
        </w:pPrChange>
      </w:pPr>
      <w:r w:rsidRPr="00942365">
        <w:rPr>
          <w:rFonts w:cs="Times New Roman"/>
          <w:b/>
          <w:szCs w:val="24"/>
          <w:rPrChange w:id="2234" w:author="Author">
            <w:rPr>
              <w:rFonts w:cs="Times New Roman"/>
              <w:b/>
              <w:color w:val="000000" w:themeColor="text1"/>
              <w:szCs w:val="24"/>
            </w:rPr>
          </w:rPrChange>
        </w:rPr>
        <w:t>ARTICLE HIGHLIGHTS</w:t>
      </w:r>
    </w:p>
    <w:p w14:paraId="279314C9" w14:textId="77777777" w:rsidR="00F817AB" w:rsidRPr="00942365" w:rsidRDefault="00675C18" w:rsidP="00942365">
      <w:pPr>
        <w:snapToGrid w:val="0"/>
        <w:rPr>
          <w:rFonts w:cs="Times New Roman"/>
          <w:b/>
          <w:i/>
          <w:szCs w:val="24"/>
          <w:rPrChange w:id="2235" w:author="Author">
            <w:rPr>
              <w:rFonts w:cs="Times New Roman"/>
              <w:b/>
              <w:i/>
              <w:color w:val="000000" w:themeColor="text1"/>
              <w:szCs w:val="24"/>
            </w:rPr>
          </w:rPrChange>
        </w:rPr>
      </w:pPr>
      <w:r w:rsidRPr="00942365">
        <w:rPr>
          <w:rFonts w:cs="Times New Roman"/>
          <w:b/>
          <w:i/>
          <w:szCs w:val="24"/>
          <w:rPrChange w:id="2236" w:author="Author">
            <w:rPr>
              <w:rFonts w:cs="Times New Roman"/>
              <w:b/>
              <w:i/>
              <w:color w:val="000000" w:themeColor="text1"/>
              <w:szCs w:val="24"/>
            </w:rPr>
          </w:rPrChange>
        </w:rPr>
        <w:t>Research background</w:t>
      </w:r>
    </w:p>
    <w:p w14:paraId="50913B5C" w14:textId="79DCDA0A" w:rsidR="00F817AB" w:rsidRPr="00942365" w:rsidRDefault="00675C18" w:rsidP="00942365">
      <w:pPr>
        <w:snapToGrid w:val="0"/>
        <w:rPr>
          <w:szCs w:val="24"/>
          <w:rPrChange w:id="2237" w:author="Author">
            <w:rPr>
              <w:color w:val="000000" w:themeColor="text1"/>
              <w:szCs w:val="24"/>
            </w:rPr>
          </w:rPrChange>
        </w:rPr>
        <w:pPrChange w:id="2238" w:author="Author">
          <w:pPr/>
        </w:pPrChange>
      </w:pPr>
      <w:r w:rsidRPr="00942365">
        <w:rPr>
          <w:szCs w:val="24"/>
          <w:rPrChange w:id="2239" w:author="Author">
            <w:rPr>
              <w:color w:val="000000" w:themeColor="text1"/>
              <w:szCs w:val="24"/>
            </w:rPr>
          </w:rPrChange>
        </w:rPr>
        <w:t>Pancreatic disease</w:t>
      </w:r>
      <w:del w:id="2240" w:author="Author">
        <w:r w:rsidRPr="00942365" w:rsidDel="003D0237">
          <w:rPr>
            <w:szCs w:val="24"/>
            <w:rPrChange w:id="2241" w:author="Author">
              <w:rPr>
                <w:color w:val="000000" w:themeColor="text1"/>
                <w:szCs w:val="24"/>
              </w:rPr>
            </w:rPrChange>
          </w:rPr>
          <w:delText>s</w:delText>
        </w:r>
      </w:del>
      <w:r w:rsidRPr="00942365">
        <w:rPr>
          <w:szCs w:val="24"/>
          <w:rPrChange w:id="2242" w:author="Author">
            <w:rPr>
              <w:color w:val="000000" w:themeColor="text1"/>
              <w:szCs w:val="24"/>
            </w:rPr>
          </w:rPrChange>
        </w:rPr>
        <w:t xml:space="preserve"> remain</w:t>
      </w:r>
      <w:ins w:id="2243" w:author="Author">
        <w:r w:rsidR="003D0237" w:rsidRPr="00942365">
          <w:rPr>
            <w:szCs w:val="24"/>
            <w:rPrChange w:id="2244" w:author="Author">
              <w:rPr>
                <w:color w:val="000000" w:themeColor="text1"/>
                <w:szCs w:val="24"/>
              </w:rPr>
            </w:rPrChange>
          </w:rPr>
          <w:t>s</w:t>
        </w:r>
      </w:ins>
      <w:r w:rsidRPr="00942365">
        <w:rPr>
          <w:szCs w:val="24"/>
          <w:rPrChange w:id="2245" w:author="Author">
            <w:rPr>
              <w:color w:val="000000" w:themeColor="text1"/>
              <w:szCs w:val="24"/>
            </w:rPr>
          </w:rPrChange>
        </w:rPr>
        <w:t xml:space="preserve"> </w:t>
      </w:r>
      <w:del w:id="2246" w:author="Author">
        <w:r w:rsidR="00E902BD" w:rsidRPr="00942365" w:rsidDel="003D0237">
          <w:rPr>
            <w:szCs w:val="24"/>
            <w:rPrChange w:id="2247" w:author="Author">
              <w:rPr>
                <w:color w:val="000000" w:themeColor="text1"/>
                <w:szCs w:val="24"/>
              </w:rPr>
            </w:rPrChange>
          </w:rPr>
          <w:delText xml:space="preserve">as </w:delText>
        </w:r>
      </w:del>
      <w:r w:rsidRPr="00942365">
        <w:rPr>
          <w:szCs w:val="24"/>
          <w:rPrChange w:id="2248" w:author="Author">
            <w:rPr>
              <w:color w:val="000000" w:themeColor="text1"/>
              <w:szCs w:val="24"/>
            </w:rPr>
          </w:rPrChange>
        </w:rPr>
        <w:t>one of the most feared and clinically challenging diseases to treat despite continual improvements in therapies.</w:t>
      </w:r>
    </w:p>
    <w:p w14:paraId="6E9F182D" w14:textId="77777777" w:rsidR="00F817AB" w:rsidRPr="00942365" w:rsidRDefault="00F817AB" w:rsidP="00942365">
      <w:pPr>
        <w:snapToGrid w:val="0"/>
        <w:rPr>
          <w:rFonts w:cs="Times New Roman"/>
          <w:szCs w:val="24"/>
          <w:rPrChange w:id="2249" w:author="Author">
            <w:rPr>
              <w:rFonts w:cs="Times New Roman"/>
              <w:color w:val="000000" w:themeColor="text1"/>
              <w:szCs w:val="24"/>
            </w:rPr>
          </w:rPrChange>
        </w:rPr>
      </w:pPr>
    </w:p>
    <w:p w14:paraId="686F7BCB" w14:textId="77777777" w:rsidR="00F817AB" w:rsidRPr="00942365" w:rsidRDefault="00675C18" w:rsidP="00167120">
      <w:pPr>
        <w:snapToGrid w:val="0"/>
        <w:rPr>
          <w:rFonts w:cs="Times New Roman"/>
          <w:b/>
          <w:i/>
          <w:szCs w:val="24"/>
          <w:rPrChange w:id="2250" w:author="Author">
            <w:rPr>
              <w:rFonts w:cs="Times New Roman"/>
              <w:b/>
              <w:i/>
              <w:color w:val="000000" w:themeColor="text1"/>
              <w:szCs w:val="24"/>
            </w:rPr>
          </w:rPrChange>
        </w:rPr>
      </w:pPr>
      <w:r w:rsidRPr="00942365">
        <w:rPr>
          <w:rFonts w:cs="Times New Roman"/>
          <w:b/>
          <w:i/>
          <w:szCs w:val="24"/>
          <w:rPrChange w:id="2251" w:author="Author">
            <w:rPr>
              <w:rFonts w:cs="Times New Roman"/>
              <w:b/>
              <w:i/>
              <w:color w:val="000000" w:themeColor="text1"/>
              <w:szCs w:val="24"/>
            </w:rPr>
          </w:rPrChange>
        </w:rPr>
        <w:t>Research motivation</w:t>
      </w:r>
    </w:p>
    <w:p w14:paraId="17ED07EB" w14:textId="1CDD1C7C" w:rsidR="00F817AB" w:rsidRPr="00942365" w:rsidRDefault="00675C18" w:rsidP="00942365">
      <w:pPr>
        <w:snapToGrid w:val="0"/>
        <w:rPr>
          <w:szCs w:val="24"/>
          <w:rPrChange w:id="2252" w:author="Author">
            <w:rPr>
              <w:color w:val="000000" w:themeColor="text1"/>
              <w:szCs w:val="24"/>
            </w:rPr>
          </w:rPrChange>
        </w:rPr>
        <w:pPrChange w:id="2253" w:author="Author">
          <w:pPr/>
        </w:pPrChange>
      </w:pPr>
      <w:r w:rsidRPr="00942365">
        <w:rPr>
          <w:szCs w:val="24"/>
          <w:rPrChange w:id="2254" w:author="Author">
            <w:rPr>
              <w:color w:val="000000" w:themeColor="text1"/>
              <w:szCs w:val="24"/>
            </w:rPr>
          </w:rPrChange>
        </w:rPr>
        <w:t xml:space="preserve">To </w:t>
      </w:r>
      <w:r w:rsidR="008C6C72" w:rsidRPr="00942365">
        <w:rPr>
          <w:szCs w:val="24"/>
          <w:rPrChange w:id="2255" w:author="Author">
            <w:rPr>
              <w:color w:val="000000" w:themeColor="text1"/>
              <w:szCs w:val="24"/>
            </w:rPr>
          </w:rPrChange>
        </w:rPr>
        <w:t xml:space="preserve">develop </w:t>
      </w:r>
      <w:del w:id="2256" w:author="Author">
        <w:r w:rsidR="008C6C72" w:rsidRPr="00942365" w:rsidDel="003D0237">
          <w:rPr>
            <w:szCs w:val="24"/>
            <w:rPrChange w:id="2257" w:author="Author">
              <w:rPr>
                <w:color w:val="000000" w:themeColor="text1"/>
                <w:szCs w:val="24"/>
              </w:rPr>
            </w:rPrChange>
          </w:rPr>
          <w:delText xml:space="preserve">agents </w:delText>
        </w:r>
        <w:r w:rsidRPr="00942365" w:rsidDel="003D0237">
          <w:rPr>
            <w:szCs w:val="24"/>
            <w:rPrChange w:id="2258" w:author="Author">
              <w:rPr>
                <w:color w:val="000000" w:themeColor="text1"/>
                <w:szCs w:val="24"/>
              </w:rPr>
            </w:rPrChange>
          </w:rPr>
          <w:delText>into</w:delText>
        </w:r>
        <w:r w:rsidR="008C6C72" w:rsidRPr="00942365" w:rsidDel="003D0237">
          <w:rPr>
            <w:szCs w:val="24"/>
            <w:rPrChange w:id="2259" w:author="Author">
              <w:rPr>
                <w:color w:val="000000" w:themeColor="text1"/>
                <w:szCs w:val="24"/>
              </w:rPr>
            </w:rPrChange>
          </w:rPr>
          <w:delText xml:space="preserve"> a </w:delText>
        </w:r>
      </w:del>
      <w:r w:rsidR="008C6C72" w:rsidRPr="00942365">
        <w:rPr>
          <w:szCs w:val="24"/>
          <w:rPrChange w:id="2260" w:author="Author">
            <w:rPr>
              <w:color w:val="000000" w:themeColor="text1"/>
              <w:szCs w:val="24"/>
            </w:rPr>
          </w:rPrChange>
        </w:rPr>
        <w:t>targeted drug</w:t>
      </w:r>
      <w:ins w:id="2261" w:author="Author">
        <w:r w:rsidR="003D0237" w:rsidRPr="00942365">
          <w:rPr>
            <w:szCs w:val="24"/>
            <w:rPrChange w:id="2262" w:author="Author">
              <w:rPr>
                <w:color w:val="000000" w:themeColor="text1"/>
                <w:szCs w:val="24"/>
              </w:rPr>
            </w:rPrChange>
          </w:rPr>
          <w:t>s</w:t>
        </w:r>
      </w:ins>
      <w:r w:rsidR="008C6C72" w:rsidRPr="00942365">
        <w:rPr>
          <w:szCs w:val="24"/>
          <w:rPrChange w:id="2263" w:author="Author">
            <w:rPr>
              <w:color w:val="000000" w:themeColor="text1"/>
              <w:szCs w:val="24"/>
            </w:rPr>
          </w:rPrChange>
        </w:rPr>
        <w:t xml:space="preserve"> </w:t>
      </w:r>
      <w:r w:rsidRPr="00942365">
        <w:rPr>
          <w:szCs w:val="24"/>
          <w:rPrChange w:id="2264" w:author="Author">
            <w:rPr>
              <w:color w:val="000000" w:themeColor="text1"/>
              <w:szCs w:val="24"/>
            </w:rPr>
          </w:rPrChange>
        </w:rPr>
        <w:t>for</w:t>
      </w:r>
      <w:r w:rsidR="008C6C72" w:rsidRPr="00942365">
        <w:rPr>
          <w:szCs w:val="24"/>
          <w:rPrChange w:id="2265" w:author="Author">
            <w:rPr>
              <w:color w:val="000000" w:themeColor="text1"/>
              <w:szCs w:val="24"/>
            </w:rPr>
          </w:rPrChange>
        </w:rPr>
        <w:t xml:space="preserve"> </w:t>
      </w:r>
      <w:del w:id="2266" w:author="Author">
        <w:r w:rsidR="008C6C72" w:rsidRPr="00942365" w:rsidDel="003D0237">
          <w:rPr>
            <w:szCs w:val="24"/>
            <w:rPrChange w:id="2267" w:author="Author">
              <w:rPr>
                <w:color w:val="000000" w:themeColor="text1"/>
                <w:szCs w:val="24"/>
              </w:rPr>
            </w:rPrChange>
          </w:rPr>
          <w:delText xml:space="preserve">explicitly </w:delText>
        </w:r>
      </w:del>
      <w:r w:rsidRPr="00942365">
        <w:rPr>
          <w:szCs w:val="24"/>
          <w:rPrChange w:id="2268" w:author="Author">
            <w:rPr>
              <w:color w:val="000000" w:themeColor="text1"/>
              <w:szCs w:val="24"/>
            </w:rPr>
          </w:rPrChange>
        </w:rPr>
        <w:t>killing</w:t>
      </w:r>
      <w:r w:rsidR="008C6C72" w:rsidRPr="00942365">
        <w:rPr>
          <w:szCs w:val="24"/>
          <w:rPrChange w:id="2269" w:author="Author">
            <w:rPr>
              <w:color w:val="000000" w:themeColor="text1"/>
              <w:szCs w:val="24"/>
            </w:rPr>
          </w:rPrChange>
        </w:rPr>
        <w:t xml:space="preserve"> cancer cells.</w:t>
      </w:r>
    </w:p>
    <w:p w14:paraId="7B558ECB" w14:textId="77777777" w:rsidR="00F817AB" w:rsidRPr="00942365" w:rsidDel="00B53E98" w:rsidRDefault="00F817AB" w:rsidP="00942365">
      <w:pPr>
        <w:snapToGrid w:val="0"/>
        <w:rPr>
          <w:del w:id="2270" w:author="Author"/>
          <w:rFonts w:cs="Times New Roman"/>
          <w:szCs w:val="24"/>
          <w:rPrChange w:id="2271" w:author="Author">
            <w:rPr>
              <w:del w:id="2272" w:author="Author"/>
              <w:rFonts w:cs="Times New Roman"/>
              <w:color w:val="000000" w:themeColor="text1"/>
              <w:szCs w:val="24"/>
            </w:rPr>
          </w:rPrChange>
        </w:rPr>
        <w:pPrChange w:id="2273" w:author="Author">
          <w:pPr>
            <w:snapToGrid w:val="0"/>
          </w:pPr>
        </w:pPrChange>
      </w:pPr>
    </w:p>
    <w:p w14:paraId="1C540C71" w14:textId="77777777" w:rsidR="00F817AB" w:rsidRPr="00942365" w:rsidRDefault="00675C18" w:rsidP="00942365">
      <w:pPr>
        <w:snapToGrid w:val="0"/>
        <w:rPr>
          <w:rFonts w:cs="Times New Roman"/>
          <w:b/>
          <w:i/>
          <w:szCs w:val="24"/>
          <w:rPrChange w:id="2274" w:author="Author">
            <w:rPr>
              <w:rFonts w:cs="Times New Roman"/>
              <w:b/>
              <w:i/>
              <w:color w:val="000000" w:themeColor="text1"/>
              <w:szCs w:val="24"/>
            </w:rPr>
          </w:rPrChange>
        </w:rPr>
        <w:pPrChange w:id="2275" w:author="Author">
          <w:pPr>
            <w:snapToGrid w:val="0"/>
          </w:pPr>
        </w:pPrChange>
      </w:pPr>
      <w:r w:rsidRPr="00942365">
        <w:rPr>
          <w:rFonts w:cs="Times New Roman"/>
          <w:b/>
          <w:i/>
          <w:szCs w:val="24"/>
          <w:rPrChange w:id="2276" w:author="Author">
            <w:rPr>
              <w:rFonts w:cs="Times New Roman"/>
              <w:b/>
              <w:i/>
              <w:color w:val="000000" w:themeColor="text1"/>
              <w:szCs w:val="24"/>
            </w:rPr>
          </w:rPrChange>
        </w:rPr>
        <w:t>Research objectives</w:t>
      </w:r>
    </w:p>
    <w:p w14:paraId="5F6E06EB" w14:textId="77777777" w:rsidR="00F817AB" w:rsidRPr="00942365" w:rsidRDefault="00675C18" w:rsidP="00942365">
      <w:pPr>
        <w:snapToGrid w:val="0"/>
        <w:rPr>
          <w:szCs w:val="24"/>
          <w:rPrChange w:id="2277" w:author="Author">
            <w:rPr>
              <w:color w:val="000000" w:themeColor="text1"/>
              <w:szCs w:val="24"/>
            </w:rPr>
          </w:rPrChange>
        </w:rPr>
        <w:pPrChange w:id="2278" w:author="Author">
          <w:pPr/>
        </w:pPrChange>
      </w:pPr>
      <w:r w:rsidRPr="00942365">
        <w:rPr>
          <w:szCs w:val="24"/>
          <w:rPrChange w:id="2279" w:author="Author">
            <w:rPr>
              <w:color w:val="000000" w:themeColor="text1"/>
              <w:szCs w:val="24"/>
            </w:rPr>
          </w:rPrChange>
        </w:rPr>
        <w:t>To e</w:t>
      </w:r>
      <w:r w:rsidR="008C6C72" w:rsidRPr="00942365">
        <w:rPr>
          <w:szCs w:val="24"/>
          <w:rPrChange w:id="2280" w:author="Author">
            <w:rPr>
              <w:color w:val="000000" w:themeColor="text1"/>
              <w:szCs w:val="24"/>
            </w:rPr>
          </w:rPrChange>
        </w:rPr>
        <w:t xml:space="preserve">xplore the molecular </w:t>
      </w:r>
      <w:r w:rsidR="00B97E6C" w:rsidRPr="00942365">
        <w:rPr>
          <w:szCs w:val="24"/>
          <w:rPrChange w:id="2281" w:author="Author">
            <w:rPr>
              <w:color w:val="000000" w:themeColor="text1"/>
              <w:szCs w:val="24"/>
            </w:rPr>
          </w:rPrChange>
        </w:rPr>
        <w:t>interpretation</w:t>
      </w:r>
      <w:r w:rsidR="008C6C72" w:rsidRPr="00942365">
        <w:rPr>
          <w:szCs w:val="24"/>
          <w:rPrChange w:id="2282" w:author="Author">
            <w:rPr>
              <w:color w:val="000000" w:themeColor="text1"/>
              <w:szCs w:val="24"/>
            </w:rPr>
          </w:rPrChange>
        </w:rPr>
        <w:t xml:space="preserve"> patterns of pancreas development and cancer progression.</w:t>
      </w:r>
    </w:p>
    <w:p w14:paraId="1B0C443C" w14:textId="77777777" w:rsidR="00F817AB" w:rsidRPr="00942365" w:rsidRDefault="00F817AB" w:rsidP="00942365">
      <w:pPr>
        <w:snapToGrid w:val="0"/>
        <w:rPr>
          <w:rFonts w:cs="Times New Roman"/>
          <w:szCs w:val="24"/>
          <w:rPrChange w:id="2283" w:author="Author">
            <w:rPr>
              <w:rFonts w:cs="Times New Roman"/>
              <w:color w:val="000000" w:themeColor="text1"/>
              <w:szCs w:val="24"/>
            </w:rPr>
          </w:rPrChange>
        </w:rPr>
      </w:pPr>
    </w:p>
    <w:p w14:paraId="40A263A0" w14:textId="77777777" w:rsidR="00F817AB" w:rsidRPr="00942365" w:rsidRDefault="00675C18" w:rsidP="00167120">
      <w:pPr>
        <w:snapToGrid w:val="0"/>
        <w:rPr>
          <w:rFonts w:cs="Times New Roman"/>
          <w:szCs w:val="24"/>
          <w:rPrChange w:id="2284" w:author="Author">
            <w:rPr>
              <w:rFonts w:cs="Times New Roman"/>
              <w:color w:val="000000" w:themeColor="text1"/>
              <w:szCs w:val="24"/>
            </w:rPr>
          </w:rPrChange>
        </w:rPr>
      </w:pPr>
      <w:r w:rsidRPr="00942365">
        <w:rPr>
          <w:rFonts w:cs="Times New Roman"/>
          <w:b/>
          <w:i/>
          <w:szCs w:val="24"/>
          <w:rPrChange w:id="2285" w:author="Author">
            <w:rPr>
              <w:rFonts w:cs="Times New Roman"/>
              <w:b/>
              <w:i/>
              <w:color w:val="000000" w:themeColor="text1"/>
              <w:szCs w:val="24"/>
            </w:rPr>
          </w:rPrChange>
        </w:rPr>
        <w:t>Research methods</w:t>
      </w:r>
    </w:p>
    <w:p w14:paraId="30D4C2F3" w14:textId="3228FE27" w:rsidR="00F817AB" w:rsidRPr="00942365" w:rsidRDefault="00675C18" w:rsidP="00942365">
      <w:pPr>
        <w:snapToGrid w:val="0"/>
        <w:rPr>
          <w:szCs w:val="24"/>
          <w:rPrChange w:id="2286" w:author="Author">
            <w:rPr>
              <w:color w:val="000000" w:themeColor="text1"/>
              <w:szCs w:val="24"/>
            </w:rPr>
          </w:rPrChange>
        </w:rPr>
        <w:pPrChange w:id="2287" w:author="Author">
          <w:pPr/>
        </w:pPrChange>
      </w:pPr>
      <w:r w:rsidRPr="00942365">
        <w:rPr>
          <w:szCs w:val="24"/>
          <w:rPrChange w:id="2288" w:author="Author">
            <w:rPr>
              <w:color w:val="000000" w:themeColor="text1"/>
              <w:szCs w:val="24"/>
            </w:rPr>
          </w:rPrChange>
        </w:rPr>
        <w:t>This study used</w:t>
      </w:r>
      <w:r w:rsidRPr="00942365">
        <w:rPr>
          <w:i/>
          <w:szCs w:val="24"/>
          <w:rPrChange w:id="2289" w:author="Author">
            <w:rPr>
              <w:i/>
              <w:color w:val="000000" w:themeColor="text1"/>
              <w:szCs w:val="24"/>
            </w:rPr>
          </w:rPrChange>
        </w:rPr>
        <w:t xml:space="preserve"> </w:t>
      </w:r>
      <w:r w:rsidRPr="00942365">
        <w:rPr>
          <w:szCs w:val="24"/>
          <w:rPrChange w:id="2290" w:author="Author">
            <w:rPr>
              <w:color w:val="000000" w:themeColor="text1"/>
              <w:szCs w:val="24"/>
            </w:rPr>
          </w:rPrChange>
        </w:rPr>
        <w:t xml:space="preserve">the ANOVA method, </w:t>
      </w:r>
      <w:r w:rsidR="00A54EB1" w:rsidRPr="00942365">
        <w:rPr>
          <w:szCs w:val="24"/>
          <w:rPrChange w:id="2291" w:author="Author">
            <w:rPr>
              <w:color w:val="000000" w:themeColor="text1"/>
              <w:szCs w:val="24"/>
            </w:rPr>
          </w:rPrChange>
        </w:rPr>
        <w:t xml:space="preserve">self-organizing map-singular value decomposition </w:t>
      </w:r>
      <w:r w:rsidRPr="00942365">
        <w:rPr>
          <w:szCs w:val="24"/>
          <w:rPrChange w:id="2292" w:author="Author">
            <w:rPr>
              <w:color w:val="000000" w:themeColor="text1"/>
              <w:szCs w:val="24"/>
            </w:rPr>
          </w:rPrChange>
        </w:rPr>
        <w:t>analysis, enrichment analysis</w:t>
      </w:r>
      <w:r w:rsidR="00904163" w:rsidRPr="00942365">
        <w:rPr>
          <w:szCs w:val="24"/>
          <w:rPrChange w:id="2293" w:author="Author">
            <w:rPr>
              <w:color w:val="000000" w:themeColor="text1"/>
              <w:szCs w:val="24"/>
            </w:rPr>
          </w:rPrChange>
        </w:rPr>
        <w:t xml:space="preserve">, and </w:t>
      </w:r>
      <w:r w:rsidRPr="00942365">
        <w:rPr>
          <w:szCs w:val="24"/>
          <w:rPrChange w:id="2294" w:author="Author">
            <w:rPr>
              <w:color w:val="000000" w:themeColor="text1"/>
              <w:szCs w:val="24"/>
            </w:rPr>
          </w:rPrChange>
        </w:rPr>
        <w:t>hypergeometric test</w:t>
      </w:r>
      <w:r w:rsidRPr="00942365">
        <w:rPr>
          <w:i/>
          <w:szCs w:val="24"/>
          <w:rPrChange w:id="2295" w:author="Author">
            <w:rPr>
              <w:i/>
              <w:color w:val="000000" w:themeColor="text1"/>
              <w:szCs w:val="24"/>
            </w:rPr>
          </w:rPrChange>
        </w:rPr>
        <w:t>.</w:t>
      </w:r>
    </w:p>
    <w:p w14:paraId="5D620237" w14:textId="77777777" w:rsidR="00A54EB1" w:rsidRPr="00942365" w:rsidRDefault="00A54EB1" w:rsidP="00942365">
      <w:pPr>
        <w:snapToGrid w:val="0"/>
        <w:rPr>
          <w:rFonts w:cs="Times New Roman"/>
          <w:szCs w:val="24"/>
          <w:rPrChange w:id="2296" w:author="Author">
            <w:rPr>
              <w:rFonts w:cs="Times New Roman"/>
              <w:color w:val="000000" w:themeColor="text1"/>
              <w:szCs w:val="24"/>
            </w:rPr>
          </w:rPrChange>
        </w:rPr>
      </w:pPr>
    </w:p>
    <w:p w14:paraId="709B0181" w14:textId="77777777" w:rsidR="00F817AB" w:rsidRPr="00942365" w:rsidRDefault="00675C18" w:rsidP="00167120">
      <w:pPr>
        <w:snapToGrid w:val="0"/>
        <w:rPr>
          <w:rFonts w:cs="Times New Roman"/>
          <w:b/>
          <w:i/>
          <w:szCs w:val="24"/>
          <w:rPrChange w:id="2297" w:author="Author">
            <w:rPr>
              <w:rFonts w:cs="Times New Roman"/>
              <w:b/>
              <w:i/>
              <w:color w:val="000000" w:themeColor="text1"/>
              <w:szCs w:val="24"/>
            </w:rPr>
          </w:rPrChange>
        </w:rPr>
      </w:pPr>
      <w:r w:rsidRPr="00942365">
        <w:rPr>
          <w:rFonts w:cs="Times New Roman"/>
          <w:b/>
          <w:i/>
          <w:szCs w:val="24"/>
          <w:rPrChange w:id="2298" w:author="Author">
            <w:rPr>
              <w:rFonts w:cs="Times New Roman"/>
              <w:b/>
              <w:i/>
              <w:color w:val="000000" w:themeColor="text1"/>
              <w:szCs w:val="24"/>
            </w:rPr>
          </w:rPrChange>
        </w:rPr>
        <w:t>Research results</w:t>
      </w:r>
    </w:p>
    <w:p w14:paraId="0595A4E2" w14:textId="1B566B17" w:rsidR="00F817AB" w:rsidRPr="00942365" w:rsidRDefault="00675C18" w:rsidP="00942365">
      <w:pPr>
        <w:snapToGrid w:val="0"/>
        <w:rPr>
          <w:szCs w:val="24"/>
          <w:rPrChange w:id="2299" w:author="Author">
            <w:rPr>
              <w:color w:val="000000" w:themeColor="text1"/>
              <w:szCs w:val="24"/>
            </w:rPr>
          </w:rPrChange>
        </w:rPr>
        <w:pPrChange w:id="2300" w:author="Author">
          <w:pPr/>
        </w:pPrChange>
      </w:pPr>
      <w:r w:rsidRPr="00942365">
        <w:rPr>
          <w:szCs w:val="24"/>
          <w:rPrChange w:id="2301" w:author="Author">
            <w:rPr>
              <w:color w:val="000000" w:themeColor="text1"/>
              <w:szCs w:val="24"/>
            </w:rPr>
          </w:rPrChange>
        </w:rPr>
        <w:t>The</w:t>
      </w:r>
      <w:r w:rsidR="008C6C72" w:rsidRPr="00942365">
        <w:rPr>
          <w:szCs w:val="24"/>
          <w:rPrChange w:id="2302" w:author="Author">
            <w:rPr>
              <w:color w:val="000000" w:themeColor="text1"/>
              <w:szCs w:val="24"/>
            </w:rPr>
          </w:rPrChange>
        </w:rPr>
        <w:t xml:space="preserve"> results investigate</w:t>
      </w:r>
      <w:ins w:id="2303" w:author="Author">
        <w:r w:rsidR="00DF1F62" w:rsidRPr="00942365">
          <w:rPr>
            <w:szCs w:val="24"/>
            <w:rPrChange w:id="2304" w:author="Author">
              <w:rPr>
                <w:color w:val="000000" w:themeColor="text1"/>
                <w:szCs w:val="24"/>
              </w:rPr>
            </w:rPrChange>
          </w:rPr>
          <w:t>d</w:t>
        </w:r>
      </w:ins>
      <w:r w:rsidR="008C6C72" w:rsidRPr="00942365">
        <w:rPr>
          <w:szCs w:val="24"/>
          <w:rPrChange w:id="2305" w:author="Author">
            <w:rPr>
              <w:color w:val="000000" w:themeColor="text1"/>
              <w:szCs w:val="24"/>
            </w:rPr>
          </w:rPrChange>
        </w:rPr>
        <w:t xml:space="preserve"> continuously dysregulated </w:t>
      </w:r>
      <w:r w:rsidR="00B97E6C" w:rsidRPr="00942365">
        <w:rPr>
          <w:szCs w:val="24"/>
          <w:rPrChange w:id="2306" w:author="Author">
            <w:rPr>
              <w:color w:val="000000" w:themeColor="text1"/>
              <w:szCs w:val="24"/>
            </w:rPr>
          </w:rPrChange>
        </w:rPr>
        <w:t xml:space="preserve">interpretation </w:t>
      </w:r>
      <w:r w:rsidR="008C6C72" w:rsidRPr="00942365">
        <w:rPr>
          <w:szCs w:val="24"/>
          <w:rPrChange w:id="2307" w:author="Author">
            <w:rPr>
              <w:color w:val="000000" w:themeColor="text1"/>
              <w:szCs w:val="24"/>
            </w:rPr>
          </w:rPrChange>
        </w:rPr>
        <w:t>patterns in pancreas development and pancreatic cancer.</w:t>
      </w:r>
    </w:p>
    <w:p w14:paraId="58E31EAF" w14:textId="77777777" w:rsidR="00F817AB" w:rsidRPr="00942365" w:rsidRDefault="00F817AB" w:rsidP="00942365">
      <w:pPr>
        <w:snapToGrid w:val="0"/>
        <w:rPr>
          <w:rFonts w:cs="Times New Roman"/>
          <w:szCs w:val="24"/>
          <w:rPrChange w:id="2308" w:author="Author">
            <w:rPr>
              <w:rFonts w:cs="Times New Roman"/>
              <w:color w:val="000000" w:themeColor="text1"/>
              <w:szCs w:val="24"/>
            </w:rPr>
          </w:rPrChange>
        </w:rPr>
      </w:pPr>
    </w:p>
    <w:p w14:paraId="1C1CFC57" w14:textId="77777777" w:rsidR="00F817AB" w:rsidRPr="00942365" w:rsidRDefault="00675C18" w:rsidP="00167120">
      <w:pPr>
        <w:snapToGrid w:val="0"/>
        <w:rPr>
          <w:rFonts w:cs="Times New Roman"/>
          <w:b/>
          <w:i/>
          <w:szCs w:val="24"/>
          <w:rPrChange w:id="2309" w:author="Author">
            <w:rPr>
              <w:rFonts w:cs="Times New Roman"/>
              <w:b/>
              <w:i/>
              <w:color w:val="000000" w:themeColor="text1"/>
              <w:szCs w:val="24"/>
            </w:rPr>
          </w:rPrChange>
        </w:rPr>
      </w:pPr>
      <w:r w:rsidRPr="00942365">
        <w:rPr>
          <w:rFonts w:cs="Times New Roman"/>
          <w:b/>
          <w:i/>
          <w:szCs w:val="24"/>
          <w:rPrChange w:id="2310" w:author="Author">
            <w:rPr>
              <w:rFonts w:cs="Times New Roman"/>
              <w:b/>
              <w:i/>
              <w:color w:val="000000" w:themeColor="text1"/>
              <w:szCs w:val="24"/>
            </w:rPr>
          </w:rPrChange>
        </w:rPr>
        <w:t>Research conclusions</w:t>
      </w:r>
    </w:p>
    <w:p w14:paraId="1F094423" w14:textId="4FDF4600" w:rsidR="00F817AB" w:rsidRPr="00942365" w:rsidRDefault="00675C18" w:rsidP="00942365">
      <w:pPr>
        <w:snapToGrid w:val="0"/>
        <w:rPr>
          <w:szCs w:val="24"/>
          <w:rPrChange w:id="2311" w:author="Author">
            <w:rPr>
              <w:color w:val="000000" w:themeColor="text1"/>
              <w:szCs w:val="24"/>
            </w:rPr>
          </w:rPrChange>
        </w:rPr>
        <w:pPrChange w:id="2312" w:author="Author">
          <w:pPr/>
        </w:pPrChange>
      </w:pPr>
      <w:r w:rsidRPr="00942365">
        <w:rPr>
          <w:szCs w:val="24"/>
          <w:rPrChange w:id="2313" w:author="Author">
            <w:rPr>
              <w:color w:val="000000" w:themeColor="text1"/>
              <w:szCs w:val="24"/>
            </w:rPr>
          </w:rPrChange>
        </w:rPr>
        <w:t xml:space="preserve">Integrative analysis of continuously dysregulated </w:t>
      </w:r>
      <w:r w:rsidR="00B97E6C" w:rsidRPr="00942365">
        <w:rPr>
          <w:szCs w:val="24"/>
          <w:rPrChange w:id="2314" w:author="Author">
            <w:rPr>
              <w:color w:val="000000" w:themeColor="text1"/>
              <w:szCs w:val="24"/>
            </w:rPr>
          </w:rPrChange>
        </w:rPr>
        <w:t xml:space="preserve">interpretation </w:t>
      </w:r>
      <w:r w:rsidRPr="00942365">
        <w:rPr>
          <w:szCs w:val="24"/>
          <w:rPrChange w:id="2315" w:author="Author">
            <w:rPr>
              <w:color w:val="000000" w:themeColor="text1"/>
              <w:szCs w:val="24"/>
            </w:rPr>
          </w:rPrChange>
        </w:rPr>
        <w:t xml:space="preserve">patterns to </w:t>
      </w:r>
      <w:r w:rsidR="00D06AC4" w:rsidRPr="00942365">
        <w:rPr>
          <w:szCs w:val="24"/>
          <w:rPrChange w:id="2316" w:author="Author">
            <w:rPr>
              <w:color w:val="000000" w:themeColor="text1"/>
              <w:szCs w:val="24"/>
            </w:rPr>
          </w:rPrChange>
        </w:rPr>
        <w:t xml:space="preserve">establish </w:t>
      </w:r>
      <w:r w:rsidRPr="00942365">
        <w:rPr>
          <w:szCs w:val="24"/>
          <w:rPrChange w:id="2317" w:author="Author">
            <w:rPr>
              <w:color w:val="000000" w:themeColor="text1"/>
              <w:szCs w:val="24"/>
            </w:rPr>
          </w:rPrChange>
        </w:rPr>
        <w:t xml:space="preserve">the inverse </w:t>
      </w:r>
      <w:r w:rsidR="00B97E6C" w:rsidRPr="00942365">
        <w:rPr>
          <w:szCs w:val="24"/>
          <w:rPrChange w:id="2318" w:author="Author">
            <w:rPr>
              <w:color w:val="000000" w:themeColor="text1"/>
              <w:szCs w:val="24"/>
            </w:rPr>
          </w:rPrChange>
        </w:rPr>
        <w:t xml:space="preserve">interpretation </w:t>
      </w:r>
      <w:r w:rsidRPr="00942365">
        <w:rPr>
          <w:szCs w:val="24"/>
          <w:rPrChange w:id="2319" w:author="Author">
            <w:rPr>
              <w:color w:val="000000" w:themeColor="text1"/>
              <w:szCs w:val="24"/>
            </w:rPr>
          </w:rPrChange>
        </w:rPr>
        <w:t xml:space="preserve">in metabolites and gene levels. Through integrating the genes with metabolites, some key abnormal regions of metabolic pathways </w:t>
      </w:r>
      <w:del w:id="2320" w:author="Author">
        <w:r w:rsidRPr="00942365" w:rsidDel="00E60142">
          <w:rPr>
            <w:szCs w:val="24"/>
            <w:rPrChange w:id="2321" w:author="Author">
              <w:rPr>
                <w:color w:val="000000" w:themeColor="text1"/>
                <w:szCs w:val="24"/>
              </w:rPr>
            </w:rPrChange>
          </w:rPr>
          <w:delText>have been</w:delText>
        </w:r>
      </w:del>
      <w:ins w:id="2322" w:author="Author">
        <w:r w:rsidR="00E60142" w:rsidRPr="00942365">
          <w:rPr>
            <w:szCs w:val="24"/>
            <w:rPrChange w:id="2323" w:author="Author">
              <w:rPr>
                <w:color w:val="000000" w:themeColor="text1"/>
                <w:szCs w:val="24"/>
              </w:rPr>
            </w:rPrChange>
          </w:rPr>
          <w:t>were</w:t>
        </w:r>
      </w:ins>
      <w:r w:rsidRPr="00942365">
        <w:rPr>
          <w:szCs w:val="24"/>
          <w:rPrChange w:id="2324" w:author="Author">
            <w:rPr>
              <w:color w:val="000000" w:themeColor="text1"/>
              <w:szCs w:val="24"/>
            </w:rPr>
          </w:rPrChange>
        </w:rPr>
        <w:t xml:space="preserve"> </w:t>
      </w:r>
      <w:r w:rsidR="00D06AC4" w:rsidRPr="00942365">
        <w:rPr>
          <w:szCs w:val="24"/>
          <w:rPrChange w:id="2325" w:author="Author">
            <w:rPr>
              <w:color w:val="000000" w:themeColor="text1"/>
              <w:szCs w:val="24"/>
            </w:rPr>
          </w:rPrChange>
        </w:rPr>
        <w:t>established</w:t>
      </w:r>
      <w:r w:rsidRPr="00942365">
        <w:rPr>
          <w:szCs w:val="24"/>
          <w:rPrChange w:id="2326" w:author="Author">
            <w:rPr>
              <w:color w:val="000000" w:themeColor="text1"/>
              <w:szCs w:val="24"/>
            </w:rPr>
          </w:rPrChange>
        </w:rPr>
        <w:t>.</w:t>
      </w:r>
    </w:p>
    <w:p w14:paraId="4187C4D6" w14:textId="77777777" w:rsidR="00F817AB" w:rsidRPr="00942365" w:rsidRDefault="00F817AB" w:rsidP="00942365">
      <w:pPr>
        <w:snapToGrid w:val="0"/>
        <w:rPr>
          <w:rFonts w:cs="Times New Roman"/>
          <w:szCs w:val="24"/>
          <w:rPrChange w:id="2327" w:author="Author">
            <w:rPr>
              <w:rFonts w:cs="Times New Roman"/>
              <w:color w:val="000000" w:themeColor="text1"/>
              <w:szCs w:val="24"/>
            </w:rPr>
          </w:rPrChange>
        </w:rPr>
      </w:pPr>
    </w:p>
    <w:p w14:paraId="10972295" w14:textId="77777777" w:rsidR="00F817AB" w:rsidRPr="00942365" w:rsidRDefault="00675C18" w:rsidP="00167120">
      <w:pPr>
        <w:snapToGrid w:val="0"/>
        <w:rPr>
          <w:rFonts w:cs="Times New Roman"/>
          <w:b/>
          <w:szCs w:val="24"/>
          <w:rPrChange w:id="2328" w:author="Author">
            <w:rPr>
              <w:rFonts w:cs="Times New Roman"/>
              <w:b/>
              <w:color w:val="000000" w:themeColor="text1"/>
              <w:szCs w:val="24"/>
            </w:rPr>
          </w:rPrChange>
        </w:rPr>
      </w:pPr>
      <w:r w:rsidRPr="00942365">
        <w:rPr>
          <w:rFonts w:cs="Times New Roman"/>
          <w:b/>
          <w:i/>
          <w:szCs w:val="24"/>
          <w:rPrChange w:id="2329" w:author="Author">
            <w:rPr>
              <w:rFonts w:cs="Times New Roman"/>
              <w:b/>
              <w:i/>
              <w:color w:val="000000" w:themeColor="text1"/>
              <w:szCs w:val="24"/>
            </w:rPr>
          </w:rPrChange>
        </w:rPr>
        <w:t>Research perspectives</w:t>
      </w:r>
    </w:p>
    <w:p w14:paraId="111663A2" w14:textId="4DB16274" w:rsidR="00F817AB" w:rsidRPr="00942365" w:rsidRDefault="00675C18" w:rsidP="00942365">
      <w:pPr>
        <w:snapToGrid w:val="0"/>
        <w:rPr>
          <w:szCs w:val="24"/>
          <w:rPrChange w:id="2330" w:author="Author">
            <w:rPr>
              <w:color w:val="000000" w:themeColor="text1"/>
              <w:szCs w:val="24"/>
            </w:rPr>
          </w:rPrChange>
        </w:rPr>
        <w:pPrChange w:id="2331" w:author="Author">
          <w:pPr/>
        </w:pPrChange>
      </w:pPr>
      <w:r w:rsidRPr="00942365">
        <w:rPr>
          <w:szCs w:val="24"/>
          <w:rPrChange w:id="2332" w:author="Author">
            <w:rPr>
              <w:color w:val="000000" w:themeColor="text1"/>
              <w:szCs w:val="24"/>
            </w:rPr>
          </w:rPrChange>
        </w:rPr>
        <w:t xml:space="preserve">With the increase </w:t>
      </w:r>
      <w:ins w:id="2333" w:author="Author">
        <w:r w:rsidR="00E60142" w:rsidRPr="00942365">
          <w:rPr>
            <w:szCs w:val="24"/>
            <w:rPrChange w:id="2334" w:author="Author">
              <w:rPr>
                <w:color w:val="000000" w:themeColor="text1"/>
                <w:szCs w:val="24"/>
              </w:rPr>
            </w:rPrChange>
          </w:rPr>
          <w:t>in</w:t>
        </w:r>
      </w:ins>
      <w:del w:id="2335" w:author="Author">
        <w:r w:rsidRPr="00942365" w:rsidDel="00E60142">
          <w:rPr>
            <w:szCs w:val="24"/>
            <w:rPrChange w:id="2336" w:author="Author">
              <w:rPr>
                <w:color w:val="000000" w:themeColor="text1"/>
                <w:szCs w:val="24"/>
              </w:rPr>
            </w:rPrChange>
          </w:rPr>
          <w:delText>of</w:delText>
        </w:r>
      </w:del>
      <w:r w:rsidRPr="00942365">
        <w:rPr>
          <w:szCs w:val="24"/>
          <w:rPrChange w:id="2337" w:author="Author">
            <w:rPr>
              <w:color w:val="000000" w:themeColor="text1"/>
              <w:szCs w:val="24"/>
            </w:rPr>
          </w:rPrChange>
        </w:rPr>
        <w:t xml:space="preserve"> human disease database</w:t>
      </w:r>
      <w:ins w:id="2338" w:author="Author">
        <w:r w:rsidR="00E60142" w:rsidRPr="00942365">
          <w:rPr>
            <w:szCs w:val="24"/>
            <w:rPrChange w:id="2339" w:author="Author">
              <w:rPr>
                <w:color w:val="000000" w:themeColor="text1"/>
                <w:szCs w:val="24"/>
              </w:rPr>
            </w:rPrChange>
          </w:rPr>
          <w:t>s</w:t>
        </w:r>
      </w:ins>
      <w:r w:rsidRPr="00942365">
        <w:rPr>
          <w:szCs w:val="24"/>
          <w:rPrChange w:id="2340" w:author="Author">
            <w:rPr>
              <w:color w:val="000000" w:themeColor="text1"/>
              <w:szCs w:val="24"/>
            </w:rPr>
          </w:rPrChange>
        </w:rPr>
        <w:t xml:space="preserve">, a larger-scale integrative analysis is needed for the correlation with pancreas development and cancer. We believe the more convince underlying mechanism and potential drug development targets could be supposed by </w:t>
      </w:r>
      <w:del w:id="2341" w:author="Author">
        <w:r w:rsidRPr="00942365" w:rsidDel="00E60142">
          <w:rPr>
            <w:szCs w:val="24"/>
            <w:rPrChange w:id="2342" w:author="Author">
              <w:rPr>
                <w:color w:val="000000" w:themeColor="text1"/>
                <w:szCs w:val="24"/>
              </w:rPr>
            </w:rPrChange>
          </w:rPr>
          <w:delText xml:space="preserve">the </w:delText>
        </w:r>
      </w:del>
      <w:r w:rsidRPr="00942365">
        <w:rPr>
          <w:szCs w:val="24"/>
          <w:rPrChange w:id="2343" w:author="Author">
            <w:rPr>
              <w:color w:val="000000" w:themeColor="text1"/>
              <w:szCs w:val="24"/>
            </w:rPr>
          </w:rPrChange>
        </w:rPr>
        <w:t>larger-scale development and integrative cancer analysis in fu</w:t>
      </w:r>
      <w:ins w:id="2344" w:author="Author">
        <w:r w:rsidR="00E60142" w:rsidRPr="00942365">
          <w:rPr>
            <w:szCs w:val="24"/>
            <w:rPrChange w:id="2345" w:author="Author">
              <w:rPr>
                <w:color w:val="000000" w:themeColor="text1"/>
                <w:szCs w:val="24"/>
              </w:rPr>
            </w:rPrChange>
          </w:rPr>
          <w:t>ture studies</w:t>
        </w:r>
      </w:ins>
      <w:del w:id="2346" w:author="Author">
        <w:r w:rsidRPr="00942365" w:rsidDel="00E60142">
          <w:rPr>
            <w:szCs w:val="24"/>
            <w:rPrChange w:id="2347" w:author="Author">
              <w:rPr>
                <w:color w:val="000000" w:themeColor="text1"/>
                <w:szCs w:val="24"/>
              </w:rPr>
            </w:rPrChange>
          </w:rPr>
          <w:delText>rther</w:delText>
        </w:r>
      </w:del>
      <w:r w:rsidRPr="00942365">
        <w:rPr>
          <w:szCs w:val="24"/>
          <w:rPrChange w:id="2348" w:author="Author">
            <w:rPr>
              <w:color w:val="000000" w:themeColor="text1"/>
              <w:szCs w:val="24"/>
            </w:rPr>
          </w:rPrChange>
        </w:rPr>
        <w:t xml:space="preserve">. </w:t>
      </w:r>
      <w:del w:id="2349" w:author="Author">
        <w:r w:rsidRPr="00942365" w:rsidDel="00E60142">
          <w:rPr>
            <w:szCs w:val="24"/>
            <w:rPrChange w:id="2350" w:author="Author">
              <w:rPr>
                <w:color w:val="000000" w:themeColor="text1"/>
                <w:szCs w:val="24"/>
              </w:rPr>
            </w:rPrChange>
          </w:rPr>
          <w:delText>Also, t</w:delText>
        </w:r>
      </w:del>
      <w:ins w:id="2351" w:author="Author">
        <w:r w:rsidR="00E60142" w:rsidRPr="00942365">
          <w:rPr>
            <w:szCs w:val="24"/>
            <w:rPrChange w:id="2352" w:author="Author">
              <w:rPr>
                <w:color w:val="000000" w:themeColor="text1"/>
                <w:szCs w:val="24"/>
              </w:rPr>
            </w:rPrChange>
          </w:rPr>
          <w:t>T</w:t>
        </w:r>
      </w:ins>
      <w:r w:rsidRPr="00942365">
        <w:rPr>
          <w:szCs w:val="24"/>
          <w:rPrChange w:id="2353" w:author="Author">
            <w:rPr>
              <w:color w:val="000000" w:themeColor="text1"/>
              <w:szCs w:val="24"/>
            </w:rPr>
          </w:rPrChange>
        </w:rPr>
        <w:t xml:space="preserve">his method could </w:t>
      </w:r>
      <w:ins w:id="2354" w:author="Author">
        <w:r w:rsidR="00E60142" w:rsidRPr="00942365">
          <w:rPr>
            <w:szCs w:val="24"/>
            <w:rPrChange w:id="2355" w:author="Author">
              <w:rPr>
                <w:color w:val="000000" w:themeColor="text1"/>
                <w:szCs w:val="24"/>
              </w:rPr>
            </w:rPrChange>
          </w:rPr>
          <w:t xml:space="preserve">also </w:t>
        </w:r>
      </w:ins>
      <w:r w:rsidRPr="00942365">
        <w:rPr>
          <w:szCs w:val="24"/>
          <w:rPrChange w:id="2356" w:author="Author">
            <w:rPr>
              <w:color w:val="000000" w:themeColor="text1"/>
              <w:szCs w:val="24"/>
            </w:rPr>
          </w:rPrChange>
        </w:rPr>
        <w:t xml:space="preserve">be used for </w:t>
      </w:r>
      <w:ins w:id="2357" w:author="Author">
        <w:r w:rsidR="00E60142" w:rsidRPr="00942365">
          <w:rPr>
            <w:szCs w:val="24"/>
            <w:rPrChange w:id="2358" w:author="Author">
              <w:rPr>
                <w:color w:val="000000" w:themeColor="text1"/>
                <w:szCs w:val="24"/>
              </w:rPr>
            </w:rPrChange>
          </w:rPr>
          <w:t xml:space="preserve">the investigation of </w:t>
        </w:r>
      </w:ins>
      <w:r w:rsidRPr="00942365">
        <w:rPr>
          <w:szCs w:val="24"/>
          <w:rPrChange w:id="2359" w:author="Author">
            <w:rPr>
              <w:color w:val="000000" w:themeColor="text1"/>
              <w:szCs w:val="24"/>
            </w:rPr>
          </w:rPrChange>
        </w:rPr>
        <w:t>other diseases</w:t>
      </w:r>
      <w:del w:id="2360" w:author="Author">
        <w:r w:rsidRPr="00942365" w:rsidDel="00E60142">
          <w:rPr>
            <w:szCs w:val="24"/>
            <w:rPrChange w:id="2361" w:author="Author">
              <w:rPr>
                <w:color w:val="000000" w:themeColor="text1"/>
                <w:szCs w:val="24"/>
              </w:rPr>
            </w:rPrChange>
          </w:rPr>
          <w:delText xml:space="preserve"> investigation</w:delText>
        </w:r>
      </w:del>
      <w:r w:rsidRPr="00942365">
        <w:rPr>
          <w:szCs w:val="24"/>
          <w:rPrChange w:id="2362" w:author="Author">
            <w:rPr>
              <w:color w:val="000000" w:themeColor="text1"/>
              <w:szCs w:val="24"/>
            </w:rPr>
          </w:rPrChange>
        </w:rPr>
        <w:t>.</w:t>
      </w:r>
    </w:p>
    <w:p w14:paraId="22F8E57E" w14:textId="77777777" w:rsidR="00F817AB" w:rsidRPr="00942365" w:rsidRDefault="00F817AB" w:rsidP="00942365">
      <w:pPr>
        <w:snapToGrid w:val="0"/>
        <w:rPr>
          <w:rFonts w:cs="Times New Roman"/>
          <w:szCs w:val="24"/>
          <w:rPrChange w:id="2363" w:author="Author">
            <w:rPr>
              <w:rFonts w:cs="Times New Roman"/>
              <w:color w:val="000000" w:themeColor="text1"/>
              <w:szCs w:val="24"/>
            </w:rPr>
          </w:rPrChange>
        </w:rPr>
        <w:pPrChange w:id="2364" w:author="Author">
          <w:pPr/>
        </w:pPrChange>
      </w:pPr>
    </w:p>
    <w:p w14:paraId="4188C99F" w14:textId="77777777" w:rsidR="00F817AB" w:rsidRPr="00942365" w:rsidRDefault="00675C18" w:rsidP="00942365">
      <w:pPr>
        <w:pStyle w:val="Heading1"/>
        <w:snapToGrid w:val="0"/>
        <w:spacing w:line="360" w:lineRule="auto"/>
        <w:rPr>
          <w:rFonts w:cs="Times New Roman"/>
          <w:sz w:val="24"/>
          <w:szCs w:val="24"/>
          <w:rPrChange w:id="2365" w:author="Author">
            <w:rPr>
              <w:rFonts w:cs="Times New Roman"/>
              <w:color w:val="000000" w:themeColor="text1"/>
              <w:sz w:val="24"/>
              <w:szCs w:val="24"/>
            </w:rPr>
          </w:rPrChange>
        </w:rPr>
        <w:pPrChange w:id="2366" w:author="Author">
          <w:pPr>
            <w:pStyle w:val="Heading1"/>
            <w:spacing w:line="360" w:lineRule="auto"/>
          </w:pPr>
        </w:pPrChange>
      </w:pPr>
      <w:r w:rsidRPr="00942365">
        <w:rPr>
          <w:rFonts w:cs="Times New Roman"/>
          <w:sz w:val="24"/>
          <w:szCs w:val="24"/>
          <w:rPrChange w:id="2367" w:author="Author">
            <w:rPr>
              <w:rFonts w:cs="Times New Roman"/>
              <w:color w:val="000000" w:themeColor="text1"/>
              <w:sz w:val="24"/>
              <w:szCs w:val="24"/>
            </w:rPr>
          </w:rPrChange>
        </w:rPr>
        <w:t>Acknowledgments</w:t>
      </w:r>
    </w:p>
    <w:p w14:paraId="37ABB11A" w14:textId="77777777" w:rsidR="00F817AB" w:rsidRPr="00942365" w:rsidRDefault="00675C18" w:rsidP="00942365">
      <w:pPr>
        <w:snapToGrid w:val="0"/>
        <w:rPr>
          <w:szCs w:val="24"/>
          <w:rPrChange w:id="2368" w:author="Author">
            <w:rPr>
              <w:color w:val="000000" w:themeColor="text1"/>
              <w:szCs w:val="24"/>
            </w:rPr>
          </w:rPrChange>
        </w:rPr>
        <w:pPrChange w:id="2369" w:author="Author">
          <w:pPr/>
        </w:pPrChange>
      </w:pPr>
      <w:r w:rsidRPr="00942365">
        <w:rPr>
          <w:szCs w:val="24"/>
          <w:rPrChange w:id="2370" w:author="Author">
            <w:rPr>
              <w:color w:val="000000" w:themeColor="text1"/>
              <w:szCs w:val="24"/>
            </w:rPr>
          </w:rPrChange>
        </w:rPr>
        <w:t xml:space="preserve">We </w:t>
      </w:r>
      <w:r w:rsidR="00904163" w:rsidRPr="00942365">
        <w:rPr>
          <w:szCs w:val="24"/>
          <w:rPrChange w:id="2371" w:author="Author">
            <w:rPr>
              <w:color w:val="000000" w:themeColor="text1"/>
              <w:szCs w:val="24"/>
            </w:rPr>
          </w:rPrChange>
        </w:rPr>
        <w:t>appreciate</w:t>
      </w:r>
      <w:r w:rsidRPr="00942365">
        <w:rPr>
          <w:szCs w:val="24"/>
          <w:rPrChange w:id="2372" w:author="Author">
            <w:rPr>
              <w:color w:val="000000" w:themeColor="text1"/>
              <w:szCs w:val="24"/>
            </w:rPr>
          </w:rPrChange>
        </w:rPr>
        <w:t xml:space="preserve"> Dr. Xi Huang for </w:t>
      </w:r>
      <w:r w:rsidR="00904163" w:rsidRPr="00942365">
        <w:rPr>
          <w:szCs w:val="24"/>
          <w:rPrChange w:id="2373" w:author="Author">
            <w:rPr>
              <w:color w:val="000000" w:themeColor="text1"/>
              <w:szCs w:val="24"/>
            </w:rPr>
          </w:rPrChange>
        </w:rPr>
        <w:t>support</w:t>
      </w:r>
      <w:del w:id="2374" w:author="Author">
        <w:r w:rsidR="00904163" w:rsidRPr="00942365" w:rsidDel="00E60142">
          <w:rPr>
            <w:szCs w:val="24"/>
            <w:rPrChange w:id="2375" w:author="Author">
              <w:rPr>
                <w:color w:val="000000" w:themeColor="text1"/>
                <w:szCs w:val="24"/>
              </w:rPr>
            </w:rPrChange>
          </w:rPr>
          <w:delText>s</w:delText>
        </w:r>
      </w:del>
      <w:r w:rsidRPr="00942365">
        <w:rPr>
          <w:szCs w:val="24"/>
          <w:rPrChange w:id="2376" w:author="Author">
            <w:rPr>
              <w:color w:val="000000" w:themeColor="text1"/>
              <w:szCs w:val="24"/>
            </w:rPr>
          </w:rPrChange>
        </w:rPr>
        <w:t xml:space="preserve"> in editing the manuscript.</w:t>
      </w:r>
    </w:p>
    <w:p w14:paraId="50B61234" w14:textId="69AAF96E" w:rsidR="00F817AB" w:rsidRPr="00942365" w:rsidRDefault="00F817AB" w:rsidP="00942365">
      <w:pPr>
        <w:widowControl/>
        <w:snapToGrid w:val="0"/>
        <w:rPr>
          <w:rFonts w:cs="Times New Roman"/>
          <w:b/>
          <w:bCs/>
          <w:caps/>
          <w:kern w:val="44"/>
          <w:szCs w:val="24"/>
          <w:rPrChange w:id="2377" w:author="Author">
            <w:rPr>
              <w:rFonts w:cs="Times New Roman"/>
              <w:b/>
              <w:bCs/>
              <w:caps/>
              <w:color w:val="000000" w:themeColor="text1"/>
              <w:kern w:val="44"/>
              <w:szCs w:val="24"/>
            </w:rPr>
          </w:rPrChange>
        </w:rPr>
        <w:pPrChange w:id="2378" w:author="Author">
          <w:pPr>
            <w:widowControl/>
          </w:pPr>
        </w:pPrChange>
      </w:pPr>
    </w:p>
    <w:p w14:paraId="5F2FD3F1" w14:textId="48E29C5E" w:rsidR="00A54EB1" w:rsidRPr="00942365" w:rsidRDefault="00A54EB1" w:rsidP="00942365">
      <w:pPr>
        <w:widowControl/>
        <w:snapToGrid w:val="0"/>
        <w:jc w:val="left"/>
        <w:rPr>
          <w:rFonts w:cs="Times New Roman"/>
          <w:b/>
          <w:bCs/>
          <w:caps/>
          <w:kern w:val="44"/>
          <w:szCs w:val="24"/>
          <w:rPrChange w:id="2379" w:author="Author">
            <w:rPr>
              <w:rFonts w:cs="Times New Roman"/>
              <w:b/>
              <w:bCs/>
              <w:caps/>
              <w:color w:val="000000" w:themeColor="text1"/>
              <w:kern w:val="44"/>
              <w:szCs w:val="24"/>
            </w:rPr>
          </w:rPrChange>
        </w:rPr>
        <w:pPrChange w:id="2380" w:author="Author">
          <w:pPr>
            <w:widowControl/>
            <w:spacing w:line="240" w:lineRule="auto"/>
            <w:jc w:val="left"/>
          </w:pPr>
        </w:pPrChange>
      </w:pPr>
      <w:r w:rsidRPr="00942365">
        <w:rPr>
          <w:rFonts w:cs="Times New Roman"/>
          <w:b/>
          <w:bCs/>
          <w:caps/>
          <w:kern w:val="44"/>
          <w:szCs w:val="24"/>
          <w:rPrChange w:id="2381" w:author="Author">
            <w:rPr>
              <w:rFonts w:cs="Times New Roman"/>
              <w:b/>
              <w:bCs/>
              <w:caps/>
              <w:color w:val="000000" w:themeColor="text1"/>
              <w:kern w:val="44"/>
              <w:szCs w:val="24"/>
            </w:rPr>
          </w:rPrChange>
        </w:rPr>
        <w:br w:type="page"/>
      </w:r>
    </w:p>
    <w:p w14:paraId="73E533F9" w14:textId="51955E8E" w:rsidR="00F817AB" w:rsidRPr="00942365" w:rsidRDefault="00675C18" w:rsidP="00942365">
      <w:pPr>
        <w:pStyle w:val="Heading1"/>
        <w:snapToGrid w:val="0"/>
        <w:spacing w:line="360" w:lineRule="auto"/>
        <w:rPr>
          <w:rFonts w:cs="Times New Roman"/>
          <w:sz w:val="24"/>
          <w:szCs w:val="24"/>
          <w:rPrChange w:id="2382" w:author="Author">
            <w:rPr>
              <w:rFonts w:cs="Times New Roman"/>
              <w:color w:val="000000" w:themeColor="text1"/>
              <w:sz w:val="24"/>
              <w:szCs w:val="24"/>
            </w:rPr>
          </w:rPrChange>
        </w:rPr>
        <w:pPrChange w:id="2383" w:author="Author">
          <w:pPr>
            <w:pStyle w:val="Heading1"/>
            <w:spacing w:line="360" w:lineRule="auto"/>
          </w:pPr>
        </w:pPrChange>
      </w:pPr>
      <w:r w:rsidRPr="00942365">
        <w:rPr>
          <w:rFonts w:cs="Times New Roman"/>
          <w:sz w:val="24"/>
          <w:szCs w:val="24"/>
          <w:rPrChange w:id="2384" w:author="Author">
            <w:rPr>
              <w:rFonts w:cs="Times New Roman"/>
              <w:color w:val="000000" w:themeColor="text1"/>
              <w:sz w:val="24"/>
              <w:szCs w:val="24"/>
            </w:rPr>
          </w:rPrChange>
        </w:rPr>
        <w:lastRenderedPageBreak/>
        <w:t>REFERENCES</w:t>
      </w:r>
    </w:p>
    <w:p w14:paraId="38759140" w14:textId="77777777" w:rsidR="00E73F62" w:rsidRPr="00942365" w:rsidRDefault="00E73F62" w:rsidP="00942365">
      <w:pPr>
        <w:snapToGrid w:val="0"/>
        <w:rPr>
          <w:rFonts w:eastAsia="DengXian" w:cs="Times New Roman"/>
          <w:szCs w:val="24"/>
          <w:rPrChange w:id="2385" w:author="Author">
            <w:rPr>
              <w:rFonts w:eastAsia="DengXian" w:cs="Times New Roman"/>
              <w:szCs w:val="24"/>
            </w:rPr>
          </w:rPrChange>
        </w:rPr>
        <w:pPrChange w:id="2386" w:author="Author">
          <w:pPr/>
        </w:pPrChange>
      </w:pPr>
      <w:bookmarkStart w:id="2387" w:name="_Hlk5271874"/>
      <w:r w:rsidRPr="00942365">
        <w:rPr>
          <w:rFonts w:eastAsia="DengXian" w:cs="Times New Roman"/>
          <w:szCs w:val="24"/>
        </w:rPr>
        <w:t xml:space="preserve">1 </w:t>
      </w:r>
      <w:r w:rsidRPr="00942365">
        <w:rPr>
          <w:rFonts w:eastAsia="DengXian" w:cs="Times New Roman"/>
          <w:b/>
          <w:szCs w:val="24"/>
        </w:rPr>
        <w:t>GBD 2015 Mortality and Causes of Death Collaborators.</w:t>
      </w:r>
      <w:r w:rsidRPr="00942365">
        <w:rPr>
          <w:rFonts w:eastAsia="DengXian" w:cs="Times New Roman"/>
          <w:szCs w:val="24"/>
        </w:rPr>
        <w:t>. Global, regional, and national life expectancy, all-cause mortality, and cause-specific mortality for 249 causes of death, 1980-2015: A systematic analysis f</w:t>
      </w:r>
      <w:r w:rsidRPr="00167120">
        <w:rPr>
          <w:rFonts w:eastAsia="DengXian" w:cs="Times New Roman"/>
          <w:szCs w:val="24"/>
        </w:rPr>
        <w:t xml:space="preserve">or the Global Burden of Disease Study 2015. </w:t>
      </w:r>
      <w:r w:rsidRPr="00167120">
        <w:rPr>
          <w:rFonts w:eastAsia="DengXian" w:cs="Times New Roman"/>
          <w:i/>
          <w:szCs w:val="24"/>
        </w:rPr>
        <w:t>Lancet</w:t>
      </w:r>
      <w:r w:rsidRPr="00167120">
        <w:rPr>
          <w:rFonts w:eastAsia="DengXian" w:cs="Times New Roman"/>
          <w:szCs w:val="24"/>
        </w:rPr>
        <w:t xml:space="preserve"> 2016; </w:t>
      </w:r>
      <w:r w:rsidRPr="00167120">
        <w:rPr>
          <w:rFonts w:eastAsia="DengXian" w:cs="Times New Roman"/>
          <w:b/>
          <w:szCs w:val="24"/>
        </w:rPr>
        <w:t>388</w:t>
      </w:r>
      <w:r w:rsidRPr="00167120">
        <w:rPr>
          <w:rFonts w:eastAsia="DengXian" w:cs="Times New Roman"/>
          <w:szCs w:val="24"/>
        </w:rPr>
        <w:t>: 1459-1544 [PMID: 27733281 DOI: 10.1016/S0140-6736(16)31012-1]</w:t>
      </w:r>
    </w:p>
    <w:p w14:paraId="115218D9" w14:textId="77777777" w:rsidR="00E73F62" w:rsidRPr="00942365" w:rsidRDefault="00E73F62" w:rsidP="00942365">
      <w:pPr>
        <w:snapToGrid w:val="0"/>
        <w:rPr>
          <w:rFonts w:eastAsia="DengXian" w:cs="Times New Roman"/>
          <w:szCs w:val="24"/>
          <w:rPrChange w:id="2388" w:author="Author">
            <w:rPr>
              <w:rFonts w:eastAsia="DengXian" w:cs="Times New Roman"/>
              <w:szCs w:val="24"/>
            </w:rPr>
          </w:rPrChange>
        </w:rPr>
        <w:pPrChange w:id="2389" w:author="Author">
          <w:pPr/>
        </w:pPrChange>
      </w:pPr>
      <w:r w:rsidRPr="00942365">
        <w:rPr>
          <w:rFonts w:eastAsia="DengXian" w:cs="Times New Roman"/>
          <w:szCs w:val="24"/>
          <w:rPrChange w:id="2390" w:author="Author">
            <w:rPr>
              <w:rFonts w:eastAsia="DengXian" w:cs="Times New Roman"/>
              <w:szCs w:val="24"/>
            </w:rPr>
          </w:rPrChange>
        </w:rPr>
        <w:t xml:space="preserve">2 </w:t>
      </w:r>
      <w:r w:rsidRPr="00942365">
        <w:rPr>
          <w:rFonts w:eastAsia="DengXian" w:cs="Times New Roman"/>
          <w:b/>
          <w:szCs w:val="24"/>
          <w:rPrChange w:id="2391" w:author="Author">
            <w:rPr>
              <w:rFonts w:eastAsia="DengXian" w:cs="Times New Roman"/>
              <w:b/>
              <w:szCs w:val="24"/>
            </w:rPr>
          </w:rPrChange>
        </w:rPr>
        <w:t>Cascinu S</w:t>
      </w:r>
      <w:r w:rsidRPr="00942365">
        <w:rPr>
          <w:rFonts w:eastAsia="DengXian" w:cs="Times New Roman"/>
          <w:szCs w:val="24"/>
          <w:rPrChange w:id="2392" w:author="Author">
            <w:rPr>
              <w:rFonts w:eastAsia="DengXian" w:cs="Times New Roman"/>
              <w:szCs w:val="24"/>
            </w:rPr>
          </w:rPrChange>
        </w:rPr>
        <w:t xml:space="preserve">, Falconi M, Valentini V, Jelic S; ESMO Guidelines Working Group. Pancreatic cancer: ESMO Clinical Practice Guidelines for diagnosis, treatment and follow-up. </w:t>
      </w:r>
      <w:r w:rsidRPr="00942365">
        <w:rPr>
          <w:rFonts w:eastAsia="DengXian" w:cs="Times New Roman"/>
          <w:i/>
          <w:szCs w:val="24"/>
          <w:rPrChange w:id="2393" w:author="Author">
            <w:rPr>
              <w:rFonts w:eastAsia="DengXian" w:cs="Times New Roman"/>
              <w:i/>
              <w:szCs w:val="24"/>
            </w:rPr>
          </w:rPrChange>
        </w:rPr>
        <w:t>Ann Oncol</w:t>
      </w:r>
      <w:r w:rsidRPr="00942365">
        <w:rPr>
          <w:rFonts w:eastAsia="DengXian" w:cs="Times New Roman"/>
          <w:szCs w:val="24"/>
          <w:rPrChange w:id="2394" w:author="Author">
            <w:rPr>
              <w:rFonts w:eastAsia="DengXian" w:cs="Times New Roman"/>
              <w:szCs w:val="24"/>
            </w:rPr>
          </w:rPrChange>
        </w:rPr>
        <w:t xml:space="preserve"> 2010; </w:t>
      </w:r>
      <w:r w:rsidRPr="00942365">
        <w:rPr>
          <w:rFonts w:eastAsia="DengXian" w:cs="Times New Roman"/>
          <w:b/>
          <w:szCs w:val="24"/>
          <w:rPrChange w:id="2395" w:author="Author">
            <w:rPr>
              <w:rFonts w:eastAsia="DengXian" w:cs="Times New Roman"/>
              <w:b/>
              <w:szCs w:val="24"/>
            </w:rPr>
          </w:rPrChange>
        </w:rPr>
        <w:t>21</w:t>
      </w:r>
      <w:r w:rsidRPr="00942365">
        <w:rPr>
          <w:rFonts w:eastAsia="DengXian" w:cs="Times New Roman"/>
          <w:szCs w:val="24"/>
          <w:rPrChange w:id="2396" w:author="Author">
            <w:rPr>
              <w:rFonts w:eastAsia="DengXian" w:cs="Times New Roman"/>
              <w:szCs w:val="24"/>
            </w:rPr>
          </w:rPrChange>
        </w:rPr>
        <w:t>: v55-v58 [PMID: 20555103 DOI: 10.1093/annonc/mdq165]</w:t>
      </w:r>
    </w:p>
    <w:p w14:paraId="158FF315" w14:textId="77777777" w:rsidR="00E73F62" w:rsidRPr="00942365" w:rsidRDefault="00E73F62" w:rsidP="00942365">
      <w:pPr>
        <w:snapToGrid w:val="0"/>
        <w:rPr>
          <w:rFonts w:eastAsia="DengXian" w:cs="Times New Roman"/>
          <w:szCs w:val="24"/>
          <w:rPrChange w:id="2397" w:author="Author">
            <w:rPr>
              <w:rFonts w:eastAsia="DengXian" w:cs="Times New Roman"/>
              <w:szCs w:val="24"/>
            </w:rPr>
          </w:rPrChange>
        </w:rPr>
        <w:pPrChange w:id="2398" w:author="Author">
          <w:pPr/>
        </w:pPrChange>
      </w:pPr>
      <w:r w:rsidRPr="00942365">
        <w:rPr>
          <w:rFonts w:eastAsia="DengXian" w:cs="Times New Roman"/>
          <w:szCs w:val="24"/>
          <w:rPrChange w:id="2399" w:author="Author">
            <w:rPr>
              <w:rFonts w:eastAsia="DengXian" w:cs="Times New Roman"/>
              <w:szCs w:val="24"/>
            </w:rPr>
          </w:rPrChange>
        </w:rPr>
        <w:t xml:space="preserve">3 </w:t>
      </w:r>
      <w:r w:rsidRPr="00942365">
        <w:rPr>
          <w:rFonts w:eastAsia="DengXian" w:cs="Times New Roman"/>
          <w:b/>
          <w:szCs w:val="24"/>
          <w:rPrChange w:id="2400" w:author="Author">
            <w:rPr>
              <w:rFonts w:eastAsia="DengXian" w:cs="Times New Roman"/>
              <w:b/>
              <w:szCs w:val="24"/>
            </w:rPr>
          </w:rPrChange>
        </w:rPr>
        <w:t>Hidalgo M</w:t>
      </w:r>
      <w:r w:rsidRPr="00942365">
        <w:rPr>
          <w:rFonts w:eastAsia="DengXian" w:cs="Times New Roman"/>
          <w:szCs w:val="24"/>
          <w:rPrChange w:id="2401" w:author="Author">
            <w:rPr>
              <w:rFonts w:eastAsia="DengXian" w:cs="Times New Roman"/>
              <w:szCs w:val="24"/>
            </w:rPr>
          </w:rPrChange>
        </w:rPr>
        <w:t xml:space="preserve">. Pancreatic cancer. </w:t>
      </w:r>
      <w:r w:rsidRPr="00942365">
        <w:rPr>
          <w:rFonts w:eastAsia="DengXian" w:cs="Times New Roman"/>
          <w:i/>
          <w:szCs w:val="24"/>
          <w:rPrChange w:id="2402" w:author="Author">
            <w:rPr>
              <w:rFonts w:eastAsia="DengXian" w:cs="Times New Roman"/>
              <w:i/>
              <w:szCs w:val="24"/>
            </w:rPr>
          </w:rPrChange>
        </w:rPr>
        <w:t>N Engl J Med</w:t>
      </w:r>
      <w:r w:rsidRPr="00942365">
        <w:rPr>
          <w:rFonts w:eastAsia="DengXian" w:cs="Times New Roman"/>
          <w:szCs w:val="24"/>
          <w:rPrChange w:id="2403" w:author="Author">
            <w:rPr>
              <w:rFonts w:eastAsia="DengXian" w:cs="Times New Roman"/>
              <w:szCs w:val="24"/>
            </w:rPr>
          </w:rPrChange>
        </w:rPr>
        <w:t xml:space="preserve"> 2010; </w:t>
      </w:r>
      <w:r w:rsidRPr="00942365">
        <w:rPr>
          <w:rFonts w:eastAsia="DengXian" w:cs="Times New Roman"/>
          <w:b/>
          <w:szCs w:val="24"/>
          <w:rPrChange w:id="2404" w:author="Author">
            <w:rPr>
              <w:rFonts w:eastAsia="DengXian" w:cs="Times New Roman"/>
              <w:b/>
              <w:szCs w:val="24"/>
            </w:rPr>
          </w:rPrChange>
        </w:rPr>
        <w:t>362</w:t>
      </w:r>
      <w:r w:rsidRPr="00942365">
        <w:rPr>
          <w:rFonts w:eastAsia="DengXian" w:cs="Times New Roman"/>
          <w:szCs w:val="24"/>
          <w:rPrChange w:id="2405" w:author="Author">
            <w:rPr>
              <w:rFonts w:eastAsia="DengXian" w:cs="Times New Roman"/>
              <w:szCs w:val="24"/>
            </w:rPr>
          </w:rPrChange>
        </w:rPr>
        <w:t>: 1605-1617 [PMID: 20427809 DOI: 10.1056/NEJMra0901557]</w:t>
      </w:r>
    </w:p>
    <w:p w14:paraId="4E6D3396" w14:textId="77777777" w:rsidR="00E73F62" w:rsidRPr="00942365" w:rsidRDefault="00E73F62" w:rsidP="00942365">
      <w:pPr>
        <w:snapToGrid w:val="0"/>
        <w:rPr>
          <w:rFonts w:eastAsia="DengXian" w:cs="Times New Roman"/>
          <w:szCs w:val="24"/>
          <w:rPrChange w:id="2406" w:author="Author">
            <w:rPr>
              <w:rFonts w:eastAsia="DengXian" w:cs="Times New Roman"/>
              <w:szCs w:val="24"/>
            </w:rPr>
          </w:rPrChange>
        </w:rPr>
        <w:pPrChange w:id="2407" w:author="Author">
          <w:pPr/>
        </w:pPrChange>
      </w:pPr>
      <w:r w:rsidRPr="00942365">
        <w:rPr>
          <w:rFonts w:eastAsia="DengXian" w:cs="Times New Roman"/>
          <w:szCs w:val="24"/>
          <w:rPrChange w:id="2408" w:author="Author">
            <w:rPr>
              <w:rFonts w:eastAsia="DengXian" w:cs="Times New Roman"/>
              <w:szCs w:val="24"/>
            </w:rPr>
          </w:rPrChange>
        </w:rPr>
        <w:t xml:space="preserve">4 </w:t>
      </w:r>
      <w:r w:rsidRPr="00942365">
        <w:rPr>
          <w:rFonts w:eastAsia="DengXian" w:cs="Times New Roman"/>
          <w:b/>
          <w:szCs w:val="24"/>
          <w:rPrChange w:id="2409" w:author="Author">
            <w:rPr>
              <w:rFonts w:eastAsia="DengXian" w:cs="Times New Roman"/>
              <w:b/>
              <w:szCs w:val="24"/>
            </w:rPr>
          </w:rPrChange>
        </w:rPr>
        <w:t>Bond-Smith G</w:t>
      </w:r>
      <w:r w:rsidRPr="00942365">
        <w:rPr>
          <w:rFonts w:eastAsia="DengXian" w:cs="Times New Roman"/>
          <w:szCs w:val="24"/>
          <w:rPrChange w:id="2410" w:author="Author">
            <w:rPr>
              <w:rFonts w:eastAsia="DengXian" w:cs="Times New Roman"/>
              <w:szCs w:val="24"/>
            </w:rPr>
          </w:rPrChange>
        </w:rPr>
        <w:t xml:space="preserve">, Banga N, Hammond TM, Imber CJ. Pancreatic adenocarcinoma. </w:t>
      </w:r>
      <w:r w:rsidRPr="00942365">
        <w:rPr>
          <w:rFonts w:eastAsia="DengXian" w:cs="Times New Roman"/>
          <w:i/>
          <w:szCs w:val="24"/>
          <w:rPrChange w:id="2411" w:author="Author">
            <w:rPr>
              <w:rFonts w:eastAsia="DengXian" w:cs="Times New Roman"/>
              <w:i/>
              <w:szCs w:val="24"/>
            </w:rPr>
          </w:rPrChange>
        </w:rPr>
        <w:t>BMJ</w:t>
      </w:r>
      <w:r w:rsidRPr="00942365">
        <w:rPr>
          <w:rFonts w:eastAsia="DengXian" w:cs="Times New Roman"/>
          <w:szCs w:val="24"/>
          <w:rPrChange w:id="2412" w:author="Author">
            <w:rPr>
              <w:rFonts w:eastAsia="DengXian" w:cs="Times New Roman"/>
              <w:szCs w:val="24"/>
            </w:rPr>
          </w:rPrChange>
        </w:rPr>
        <w:t xml:space="preserve"> 2012; </w:t>
      </w:r>
      <w:r w:rsidRPr="00942365">
        <w:rPr>
          <w:rFonts w:eastAsia="DengXian" w:cs="Times New Roman"/>
          <w:b/>
          <w:szCs w:val="24"/>
          <w:rPrChange w:id="2413" w:author="Author">
            <w:rPr>
              <w:rFonts w:eastAsia="DengXian" w:cs="Times New Roman"/>
              <w:b/>
              <w:szCs w:val="24"/>
            </w:rPr>
          </w:rPrChange>
        </w:rPr>
        <w:t>344</w:t>
      </w:r>
      <w:r w:rsidRPr="00942365">
        <w:rPr>
          <w:rFonts w:eastAsia="DengXian" w:cs="Times New Roman"/>
          <w:szCs w:val="24"/>
          <w:rPrChange w:id="2414" w:author="Author">
            <w:rPr>
              <w:rFonts w:eastAsia="DengXian" w:cs="Times New Roman"/>
              <w:szCs w:val="24"/>
            </w:rPr>
          </w:rPrChange>
        </w:rPr>
        <w:t>: e2476 [PMID: 22592847 DOI: 10.1136/bmj.e2476]</w:t>
      </w:r>
    </w:p>
    <w:p w14:paraId="4E60DBDB" w14:textId="77777777" w:rsidR="00E73F62" w:rsidRPr="00942365" w:rsidRDefault="00E73F62" w:rsidP="00942365">
      <w:pPr>
        <w:snapToGrid w:val="0"/>
        <w:rPr>
          <w:rFonts w:eastAsia="DengXian" w:cs="Times New Roman"/>
          <w:szCs w:val="24"/>
          <w:rPrChange w:id="2415" w:author="Author">
            <w:rPr>
              <w:rFonts w:eastAsia="DengXian" w:cs="Times New Roman"/>
              <w:szCs w:val="24"/>
            </w:rPr>
          </w:rPrChange>
        </w:rPr>
        <w:pPrChange w:id="2416" w:author="Author">
          <w:pPr/>
        </w:pPrChange>
      </w:pPr>
      <w:r w:rsidRPr="00942365">
        <w:rPr>
          <w:rFonts w:eastAsia="DengXian" w:cs="Times New Roman"/>
          <w:szCs w:val="24"/>
          <w:rPrChange w:id="2417" w:author="Author">
            <w:rPr>
              <w:rFonts w:eastAsia="DengXian" w:cs="Times New Roman"/>
              <w:szCs w:val="24"/>
            </w:rPr>
          </w:rPrChange>
        </w:rPr>
        <w:t xml:space="preserve">5 </w:t>
      </w:r>
      <w:r w:rsidRPr="00942365">
        <w:rPr>
          <w:rFonts w:eastAsia="DengXian" w:cs="Times New Roman"/>
          <w:b/>
          <w:szCs w:val="24"/>
          <w:rPrChange w:id="2418" w:author="Author">
            <w:rPr>
              <w:rFonts w:eastAsia="DengXian" w:cs="Times New Roman"/>
              <w:b/>
              <w:szCs w:val="24"/>
            </w:rPr>
          </w:rPrChange>
        </w:rPr>
        <w:t>Jennings RE</w:t>
      </w:r>
      <w:r w:rsidRPr="00942365">
        <w:rPr>
          <w:rFonts w:eastAsia="DengXian" w:cs="Times New Roman"/>
          <w:szCs w:val="24"/>
          <w:rPrChange w:id="2419" w:author="Author">
            <w:rPr>
              <w:rFonts w:eastAsia="DengXian" w:cs="Times New Roman"/>
              <w:szCs w:val="24"/>
            </w:rPr>
          </w:rPrChange>
        </w:rPr>
        <w:t xml:space="preserve">, Berry AA, Strutt JP, Gerrard DT, Hanley NA. Human pancreas development. </w:t>
      </w:r>
      <w:r w:rsidRPr="00942365">
        <w:rPr>
          <w:rFonts w:eastAsia="DengXian" w:cs="Times New Roman"/>
          <w:i/>
          <w:szCs w:val="24"/>
          <w:rPrChange w:id="2420" w:author="Author">
            <w:rPr>
              <w:rFonts w:eastAsia="DengXian" w:cs="Times New Roman"/>
              <w:i/>
              <w:szCs w:val="24"/>
            </w:rPr>
          </w:rPrChange>
        </w:rPr>
        <w:t>Development</w:t>
      </w:r>
      <w:r w:rsidRPr="00942365">
        <w:rPr>
          <w:rFonts w:eastAsia="DengXian" w:cs="Times New Roman"/>
          <w:szCs w:val="24"/>
          <w:rPrChange w:id="2421" w:author="Author">
            <w:rPr>
              <w:rFonts w:eastAsia="DengXian" w:cs="Times New Roman"/>
              <w:szCs w:val="24"/>
            </w:rPr>
          </w:rPrChange>
        </w:rPr>
        <w:t xml:space="preserve"> 2015; </w:t>
      </w:r>
      <w:r w:rsidRPr="00942365">
        <w:rPr>
          <w:rFonts w:eastAsia="DengXian" w:cs="Times New Roman"/>
          <w:b/>
          <w:szCs w:val="24"/>
          <w:rPrChange w:id="2422" w:author="Author">
            <w:rPr>
              <w:rFonts w:eastAsia="DengXian" w:cs="Times New Roman"/>
              <w:b/>
              <w:szCs w:val="24"/>
            </w:rPr>
          </w:rPrChange>
        </w:rPr>
        <w:t>142</w:t>
      </w:r>
      <w:r w:rsidRPr="00942365">
        <w:rPr>
          <w:rFonts w:eastAsia="DengXian" w:cs="Times New Roman"/>
          <w:szCs w:val="24"/>
          <w:rPrChange w:id="2423" w:author="Author">
            <w:rPr>
              <w:rFonts w:eastAsia="DengXian" w:cs="Times New Roman"/>
              <w:szCs w:val="24"/>
            </w:rPr>
          </w:rPrChange>
        </w:rPr>
        <w:t>: 3126-3137 [PMID: 26395141 DOI: 10.1242/dev.120063]</w:t>
      </w:r>
    </w:p>
    <w:p w14:paraId="74DF3CA4" w14:textId="77777777" w:rsidR="00E73F62" w:rsidRPr="00942365" w:rsidRDefault="00E73F62" w:rsidP="00942365">
      <w:pPr>
        <w:snapToGrid w:val="0"/>
        <w:rPr>
          <w:rFonts w:eastAsia="DengXian" w:cs="Times New Roman"/>
          <w:szCs w:val="24"/>
          <w:rPrChange w:id="2424" w:author="Author">
            <w:rPr>
              <w:rFonts w:eastAsia="DengXian" w:cs="Times New Roman"/>
              <w:szCs w:val="24"/>
            </w:rPr>
          </w:rPrChange>
        </w:rPr>
        <w:pPrChange w:id="2425" w:author="Author">
          <w:pPr/>
        </w:pPrChange>
      </w:pPr>
      <w:r w:rsidRPr="00942365">
        <w:rPr>
          <w:rFonts w:eastAsia="DengXian" w:cs="Times New Roman"/>
          <w:szCs w:val="24"/>
          <w:rPrChange w:id="2426" w:author="Author">
            <w:rPr>
              <w:rFonts w:eastAsia="DengXian" w:cs="Times New Roman"/>
              <w:szCs w:val="24"/>
            </w:rPr>
          </w:rPrChange>
        </w:rPr>
        <w:t xml:space="preserve">6 </w:t>
      </w:r>
      <w:r w:rsidRPr="00942365">
        <w:rPr>
          <w:rFonts w:eastAsia="DengXian" w:cs="Times New Roman"/>
          <w:b/>
          <w:szCs w:val="24"/>
          <w:rPrChange w:id="2427" w:author="Author">
            <w:rPr>
              <w:rFonts w:eastAsia="DengXian" w:cs="Times New Roman"/>
              <w:b/>
              <w:szCs w:val="24"/>
            </w:rPr>
          </w:rPrChange>
        </w:rPr>
        <w:t>Quilichini E</w:t>
      </w:r>
      <w:r w:rsidRPr="00942365">
        <w:rPr>
          <w:rFonts w:eastAsia="DengXian" w:cs="Times New Roman"/>
          <w:szCs w:val="24"/>
          <w:rPrChange w:id="2428" w:author="Author">
            <w:rPr>
              <w:rFonts w:eastAsia="DengXian" w:cs="Times New Roman"/>
              <w:szCs w:val="24"/>
            </w:rPr>
          </w:rPrChange>
        </w:rPr>
        <w:t xml:space="preserve">, Haumaitre C. Implication of epigenetics in pancreas development and disease. </w:t>
      </w:r>
      <w:r w:rsidRPr="00942365">
        <w:rPr>
          <w:rFonts w:eastAsia="DengXian" w:cs="Times New Roman"/>
          <w:i/>
          <w:szCs w:val="24"/>
          <w:rPrChange w:id="2429" w:author="Author">
            <w:rPr>
              <w:rFonts w:eastAsia="DengXian" w:cs="Times New Roman"/>
              <w:i/>
              <w:szCs w:val="24"/>
            </w:rPr>
          </w:rPrChange>
        </w:rPr>
        <w:t>Best Pract Res Clin Endocrinol Metab</w:t>
      </w:r>
      <w:r w:rsidRPr="00942365">
        <w:rPr>
          <w:rFonts w:eastAsia="DengXian" w:cs="Times New Roman"/>
          <w:szCs w:val="24"/>
          <w:rPrChange w:id="2430" w:author="Author">
            <w:rPr>
              <w:rFonts w:eastAsia="DengXian" w:cs="Times New Roman"/>
              <w:szCs w:val="24"/>
            </w:rPr>
          </w:rPrChange>
        </w:rPr>
        <w:t xml:space="preserve"> 2015; </w:t>
      </w:r>
      <w:r w:rsidRPr="00942365">
        <w:rPr>
          <w:rFonts w:eastAsia="DengXian" w:cs="Times New Roman"/>
          <w:b/>
          <w:szCs w:val="24"/>
          <w:rPrChange w:id="2431" w:author="Author">
            <w:rPr>
              <w:rFonts w:eastAsia="DengXian" w:cs="Times New Roman"/>
              <w:b/>
              <w:szCs w:val="24"/>
            </w:rPr>
          </w:rPrChange>
        </w:rPr>
        <w:t>29</w:t>
      </w:r>
      <w:r w:rsidRPr="00942365">
        <w:rPr>
          <w:rFonts w:eastAsia="DengXian" w:cs="Times New Roman"/>
          <w:szCs w:val="24"/>
          <w:rPrChange w:id="2432" w:author="Author">
            <w:rPr>
              <w:rFonts w:eastAsia="DengXian" w:cs="Times New Roman"/>
              <w:szCs w:val="24"/>
            </w:rPr>
          </w:rPrChange>
        </w:rPr>
        <w:t>: 883-898 [PMID: 26696517 DOI: 10.1016/j.beem.2015.10.010]</w:t>
      </w:r>
    </w:p>
    <w:p w14:paraId="332668D9" w14:textId="77777777" w:rsidR="00E73F62" w:rsidRPr="00942365" w:rsidRDefault="00E73F62" w:rsidP="00942365">
      <w:pPr>
        <w:snapToGrid w:val="0"/>
        <w:rPr>
          <w:rFonts w:eastAsia="DengXian" w:cs="Times New Roman"/>
          <w:szCs w:val="24"/>
          <w:rPrChange w:id="2433" w:author="Author">
            <w:rPr>
              <w:rFonts w:eastAsia="DengXian" w:cs="Times New Roman"/>
              <w:szCs w:val="24"/>
            </w:rPr>
          </w:rPrChange>
        </w:rPr>
        <w:pPrChange w:id="2434" w:author="Author">
          <w:pPr/>
        </w:pPrChange>
      </w:pPr>
      <w:r w:rsidRPr="00942365">
        <w:rPr>
          <w:rFonts w:eastAsia="DengXian" w:cs="Times New Roman"/>
          <w:szCs w:val="24"/>
          <w:rPrChange w:id="2435" w:author="Author">
            <w:rPr>
              <w:rFonts w:eastAsia="DengXian" w:cs="Times New Roman"/>
              <w:szCs w:val="24"/>
            </w:rPr>
          </w:rPrChange>
        </w:rPr>
        <w:t xml:space="preserve">7 </w:t>
      </w:r>
      <w:r w:rsidRPr="00942365">
        <w:rPr>
          <w:rFonts w:eastAsia="DengXian" w:cs="Times New Roman"/>
          <w:b/>
          <w:szCs w:val="24"/>
          <w:rPrChange w:id="2436" w:author="Author">
            <w:rPr>
              <w:rFonts w:eastAsia="DengXian" w:cs="Times New Roman"/>
              <w:b/>
              <w:szCs w:val="24"/>
            </w:rPr>
          </w:rPrChange>
        </w:rPr>
        <w:t>Fleming AK</w:t>
      </w:r>
      <w:r w:rsidRPr="00942365">
        <w:rPr>
          <w:rFonts w:eastAsia="DengXian" w:cs="Times New Roman"/>
          <w:szCs w:val="24"/>
          <w:rPrChange w:id="2437" w:author="Author">
            <w:rPr>
              <w:rFonts w:eastAsia="DengXian" w:cs="Times New Roman"/>
              <w:szCs w:val="24"/>
            </w:rPr>
          </w:rPrChange>
        </w:rPr>
        <w:t xml:space="preserve">, Storz P. Protein kinase C isoforms in the normal pancreas and in pancreatic disease. </w:t>
      </w:r>
      <w:r w:rsidRPr="00942365">
        <w:rPr>
          <w:rFonts w:eastAsia="DengXian" w:cs="Times New Roman"/>
          <w:i/>
          <w:szCs w:val="24"/>
          <w:rPrChange w:id="2438" w:author="Author">
            <w:rPr>
              <w:rFonts w:eastAsia="DengXian" w:cs="Times New Roman"/>
              <w:i/>
              <w:szCs w:val="24"/>
            </w:rPr>
          </w:rPrChange>
        </w:rPr>
        <w:t>Cell Signal</w:t>
      </w:r>
      <w:r w:rsidRPr="00942365">
        <w:rPr>
          <w:rFonts w:eastAsia="DengXian" w:cs="Times New Roman"/>
          <w:szCs w:val="24"/>
          <w:rPrChange w:id="2439" w:author="Author">
            <w:rPr>
              <w:rFonts w:eastAsia="DengXian" w:cs="Times New Roman"/>
              <w:szCs w:val="24"/>
            </w:rPr>
          </w:rPrChange>
        </w:rPr>
        <w:t xml:space="preserve"> 2017; </w:t>
      </w:r>
      <w:r w:rsidRPr="00942365">
        <w:rPr>
          <w:rFonts w:eastAsia="DengXian" w:cs="Times New Roman"/>
          <w:b/>
          <w:szCs w:val="24"/>
          <w:rPrChange w:id="2440" w:author="Author">
            <w:rPr>
              <w:rFonts w:eastAsia="DengXian" w:cs="Times New Roman"/>
              <w:b/>
              <w:szCs w:val="24"/>
            </w:rPr>
          </w:rPrChange>
        </w:rPr>
        <w:t>40</w:t>
      </w:r>
      <w:r w:rsidRPr="00942365">
        <w:rPr>
          <w:rFonts w:eastAsia="DengXian" w:cs="Times New Roman"/>
          <w:szCs w:val="24"/>
          <w:rPrChange w:id="2441" w:author="Author">
            <w:rPr>
              <w:rFonts w:eastAsia="DengXian" w:cs="Times New Roman"/>
              <w:szCs w:val="24"/>
            </w:rPr>
          </w:rPrChange>
        </w:rPr>
        <w:t>: 1-9 [PMID: 28826907 DOI: 10.1016/j.cellsig.2017.08.005]</w:t>
      </w:r>
    </w:p>
    <w:p w14:paraId="63911DAE" w14:textId="77777777" w:rsidR="00E73F62" w:rsidRPr="00942365" w:rsidRDefault="00E73F62" w:rsidP="00942365">
      <w:pPr>
        <w:snapToGrid w:val="0"/>
        <w:rPr>
          <w:rFonts w:eastAsia="DengXian" w:cs="Times New Roman"/>
          <w:szCs w:val="24"/>
          <w:rPrChange w:id="2442" w:author="Author">
            <w:rPr>
              <w:rFonts w:eastAsia="DengXian" w:cs="Times New Roman"/>
              <w:szCs w:val="24"/>
            </w:rPr>
          </w:rPrChange>
        </w:rPr>
        <w:pPrChange w:id="2443" w:author="Author">
          <w:pPr/>
        </w:pPrChange>
      </w:pPr>
      <w:r w:rsidRPr="00942365">
        <w:rPr>
          <w:rFonts w:eastAsia="DengXian" w:cs="Times New Roman"/>
          <w:szCs w:val="24"/>
          <w:rPrChange w:id="2444" w:author="Author">
            <w:rPr>
              <w:rFonts w:eastAsia="DengXian" w:cs="Times New Roman"/>
              <w:szCs w:val="24"/>
            </w:rPr>
          </w:rPrChange>
        </w:rPr>
        <w:t xml:space="preserve">8 </w:t>
      </w:r>
      <w:r w:rsidRPr="00942365">
        <w:rPr>
          <w:rFonts w:eastAsia="DengXian" w:cs="Times New Roman"/>
          <w:b/>
          <w:szCs w:val="24"/>
          <w:rPrChange w:id="2445" w:author="Author">
            <w:rPr>
              <w:rFonts w:eastAsia="DengXian" w:cs="Times New Roman"/>
              <w:b/>
              <w:szCs w:val="24"/>
            </w:rPr>
          </w:rPrChange>
        </w:rPr>
        <w:t>Vinogradova TV</w:t>
      </w:r>
      <w:r w:rsidRPr="00942365">
        <w:rPr>
          <w:rFonts w:eastAsia="DengXian" w:cs="Times New Roman"/>
          <w:szCs w:val="24"/>
          <w:rPrChange w:id="2446" w:author="Author">
            <w:rPr>
              <w:rFonts w:eastAsia="DengXian" w:cs="Times New Roman"/>
              <w:szCs w:val="24"/>
            </w:rPr>
          </w:rPrChange>
        </w:rPr>
        <w:t xml:space="preserve">, Sverdlov ED. PDX1: A Unique Pancreatic Master Regulator Constantly Changes Its Functions during Embryonic Development and Progression of Pancreatic Cancer. </w:t>
      </w:r>
      <w:r w:rsidRPr="00942365">
        <w:rPr>
          <w:rFonts w:eastAsia="DengXian" w:cs="Times New Roman"/>
          <w:i/>
          <w:szCs w:val="24"/>
          <w:rPrChange w:id="2447" w:author="Author">
            <w:rPr>
              <w:rFonts w:eastAsia="DengXian" w:cs="Times New Roman"/>
              <w:i/>
              <w:szCs w:val="24"/>
            </w:rPr>
          </w:rPrChange>
        </w:rPr>
        <w:t>Biochemistry (Mosc)</w:t>
      </w:r>
      <w:r w:rsidRPr="00942365">
        <w:rPr>
          <w:rFonts w:eastAsia="DengXian" w:cs="Times New Roman"/>
          <w:szCs w:val="24"/>
          <w:rPrChange w:id="2448" w:author="Author">
            <w:rPr>
              <w:rFonts w:eastAsia="DengXian" w:cs="Times New Roman"/>
              <w:szCs w:val="24"/>
            </w:rPr>
          </w:rPrChange>
        </w:rPr>
        <w:t xml:space="preserve"> 2017; </w:t>
      </w:r>
      <w:r w:rsidRPr="00942365">
        <w:rPr>
          <w:rFonts w:eastAsia="DengXian" w:cs="Times New Roman"/>
          <w:b/>
          <w:szCs w:val="24"/>
          <w:rPrChange w:id="2449" w:author="Author">
            <w:rPr>
              <w:rFonts w:eastAsia="DengXian" w:cs="Times New Roman"/>
              <w:b/>
              <w:szCs w:val="24"/>
            </w:rPr>
          </w:rPrChange>
        </w:rPr>
        <w:t>82</w:t>
      </w:r>
      <w:r w:rsidRPr="00942365">
        <w:rPr>
          <w:rFonts w:eastAsia="DengXian" w:cs="Times New Roman"/>
          <w:szCs w:val="24"/>
          <w:rPrChange w:id="2450" w:author="Author">
            <w:rPr>
              <w:rFonts w:eastAsia="DengXian" w:cs="Times New Roman"/>
              <w:szCs w:val="24"/>
            </w:rPr>
          </w:rPrChange>
        </w:rPr>
        <w:t>: 887-893 [PMID: 28941456 DOI: 10.1134/S000629791708003X]</w:t>
      </w:r>
    </w:p>
    <w:p w14:paraId="512C75AD" w14:textId="77777777" w:rsidR="00E73F62" w:rsidRPr="00942365" w:rsidRDefault="00E73F62" w:rsidP="00942365">
      <w:pPr>
        <w:snapToGrid w:val="0"/>
        <w:rPr>
          <w:rFonts w:eastAsia="DengXian" w:cs="Times New Roman"/>
          <w:szCs w:val="24"/>
          <w:rPrChange w:id="2451" w:author="Author">
            <w:rPr>
              <w:rFonts w:eastAsia="DengXian" w:cs="Times New Roman"/>
              <w:szCs w:val="24"/>
            </w:rPr>
          </w:rPrChange>
        </w:rPr>
        <w:pPrChange w:id="2452" w:author="Author">
          <w:pPr/>
        </w:pPrChange>
      </w:pPr>
      <w:r w:rsidRPr="00942365">
        <w:rPr>
          <w:rFonts w:eastAsia="DengXian" w:cs="Times New Roman"/>
          <w:szCs w:val="24"/>
          <w:rPrChange w:id="2453" w:author="Author">
            <w:rPr>
              <w:rFonts w:eastAsia="DengXian" w:cs="Times New Roman"/>
              <w:szCs w:val="24"/>
            </w:rPr>
          </w:rPrChange>
        </w:rPr>
        <w:t xml:space="preserve">9 </w:t>
      </w:r>
      <w:r w:rsidRPr="00942365">
        <w:rPr>
          <w:rFonts w:eastAsia="DengXian" w:cs="Times New Roman"/>
          <w:b/>
          <w:szCs w:val="24"/>
          <w:rPrChange w:id="2454" w:author="Author">
            <w:rPr>
              <w:rFonts w:eastAsia="DengXian" w:cs="Times New Roman"/>
              <w:b/>
              <w:szCs w:val="24"/>
            </w:rPr>
          </w:rPrChange>
        </w:rPr>
        <w:t>Roy N</w:t>
      </w:r>
      <w:r w:rsidRPr="00942365">
        <w:rPr>
          <w:rFonts w:eastAsia="DengXian" w:cs="Times New Roman"/>
          <w:szCs w:val="24"/>
          <w:rPrChange w:id="2455" w:author="Author">
            <w:rPr>
              <w:rFonts w:eastAsia="DengXian" w:cs="Times New Roman"/>
              <w:szCs w:val="24"/>
            </w:rPr>
          </w:rPrChange>
        </w:rPr>
        <w:t xml:space="preserve">, Takeuchi KK, Ruggeri JM, Bailey P, Chang D, Li J, Leonhardt L, Puri S, Hoffman MT, Gao S, Halbrook CJ, Song Y, Ljungman M, Malik S, Wright CV, Dawson DW, Biankin AV, Hebrok M, Crawford HC. PDX1 dynamically regulates pancreatic ductal adenocarcinoma initiation and maintenance. </w:t>
      </w:r>
      <w:r w:rsidRPr="00942365">
        <w:rPr>
          <w:rFonts w:eastAsia="DengXian" w:cs="Times New Roman"/>
          <w:i/>
          <w:szCs w:val="24"/>
          <w:rPrChange w:id="2456" w:author="Author">
            <w:rPr>
              <w:rFonts w:eastAsia="DengXian" w:cs="Times New Roman"/>
              <w:i/>
              <w:szCs w:val="24"/>
            </w:rPr>
          </w:rPrChange>
        </w:rPr>
        <w:t>Genes Dev</w:t>
      </w:r>
      <w:r w:rsidRPr="00942365">
        <w:rPr>
          <w:rFonts w:eastAsia="DengXian" w:cs="Times New Roman"/>
          <w:szCs w:val="24"/>
          <w:rPrChange w:id="2457" w:author="Author">
            <w:rPr>
              <w:rFonts w:eastAsia="DengXian" w:cs="Times New Roman"/>
              <w:szCs w:val="24"/>
            </w:rPr>
          </w:rPrChange>
        </w:rPr>
        <w:t xml:space="preserve"> 2016; </w:t>
      </w:r>
      <w:r w:rsidRPr="00942365">
        <w:rPr>
          <w:rFonts w:eastAsia="DengXian" w:cs="Times New Roman"/>
          <w:b/>
          <w:szCs w:val="24"/>
          <w:rPrChange w:id="2458" w:author="Author">
            <w:rPr>
              <w:rFonts w:eastAsia="DengXian" w:cs="Times New Roman"/>
              <w:b/>
              <w:szCs w:val="24"/>
            </w:rPr>
          </w:rPrChange>
        </w:rPr>
        <w:t>30</w:t>
      </w:r>
      <w:r w:rsidRPr="00942365">
        <w:rPr>
          <w:rFonts w:eastAsia="DengXian" w:cs="Times New Roman"/>
          <w:szCs w:val="24"/>
          <w:rPrChange w:id="2459" w:author="Author">
            <w:rPr>
              <w:rFonts w:eastAsia="DengXian" w:cs="Times New Roman"/>
              <w:szCs w:val="24"/>
            </w:rPr>
          </w:rPrChange>
        </w:rPr>
        <w:t>: 2669-2683 [PMID: 28087712 DOI: 10.1101/gad.291021.116]</w:t>
      </w:r>
    </w:p>
    <w:p w14:paraId="31AB430B" w14:textId="77777777" w:rsidR="00E73F62" w:rsidRPr="00942365" w:rsidRDefault="00E73F62" w:rsidP="00942365">
      <w:pPr>
        <w:snapToGrid w:val="0"/>
        <w:rPr>
          <w:rFonts w:eastAsia="DengXian" w:cs="Times New Roman"/>
          <w:szCs w:val="24"/>
          <w:rPrChange w:id="2460" w:author="Author">
            <w:rPr>
              <w:rFonts w:eastAsia="DengXian" w:cs="Times New Roman"/>
              <w:szCs w:val="24"/>
            </w:rPr>
          </w:rPrChange>
        </w:rPr>
        <w:pPrChange w:id="2461" w:author="Author">
          <w:pPr/>
        </w:pPrChange>
      </w:pPr>
      <w:r w:rsidRPr="00942365">
        <w:rPr>
          <w:rFonts w:eastAsia="DengXian" w:cs="Times New Roman"/>
          <w:szCs w:val="24"/>
          <w:rPrChange w:id="2462" w:author="Author">
            <w:rPr>
              <w:rFonts w:eastAsia="DengXian" w:cs="Times New Roman"/>
              <w:szCs w:val="24"/>
            </w:rPr>
          </w:rPrChange>
        </w:rPr>
        <w:lastRenderedPageBreak/>
        <w:t xml:space="preserve">10 </w:t>
      </w:r>
      <w:r w:rsidRPr="00942365">
        <w:rPr>
          <w:rFonts w:eastAsia="DengXian" w:cs="Times New Roman"/>
          <w:b/>
          <w:szCs w:val="24"/>
          <w:rPrChange w:id="2463" w:author="Author">
            <w:rPr>
              <w:rFonts w:eastAsia="DengXian" w:cs="Times New Roman"/>
              <w:b/>
              <w:szCs w:val="24"/>
            </w:rPr>
          </w:rPrChange>
        </w:rPr>
        <w:t>Yang S</w:t>
      </w:r>
      <w:r w:rsidRPr="00942365">
        <w:rPr>
          <w:rFonts w:eastAsia="DengXian" w:cs="Times New Roman"/>
          <w:szCs w:val="24"/>
          <w:rPrChange w:id="2464" w:author="Author">
            <w:rPr>
              <w:rFonts w:eastAsia="DengXian" w:cs="Times New Roman"/>
              <w:szCs w:val="24"/>
            </w:rPr>
          </w:rPrChange>
        </w:rPr>
        <w:t xml:space="preserve">, He P, Wang J, Schetter A, Tang W, Funamizu N, Yanaga K, Uwagawa T, Satoskar AR, Gaedcke J, Bernhardt M, Ghadimi BM, Gaida MM, Bergmann F, Werner J, Ried T, Hanna N, Alexander HR, Hussain SP. A Novel MIF Signaling Pathway Drives the Malignant Character of Pancreatic Cancer by Targeting NR3C2. </w:t>
      </w:r>
      <w:r w:rsidRPr="00942365">
        <w:rPr>
          <w:rFonts w:eastAsia="DengXian" w:cs="Times New Roman"/>
          <w:i/>
          <w:szCs w:val="24"/>
          <w:rPrChange w:id="2465" w:author="Author">
            <w:rPr>
              <w:rFonts w:eastAsia="DengXian" w:cs="Times New Roman"/>
              <w:i/>
              <w:szCs w:val="24"/>
            </w:rPr>
          </w:rPrChange>
        </w:rPr>
        <w:t>Cancer Res</w:t>
      </w:r>
      <w:r w:rsidRPr="00942365">
        <w:rPr>
          <w:rFonts w:eastAsia="DengXian" w:cs="Times New Roman"/>
          <w:szCs w:val="24"/>
          <w:rPrChange w:id="2466" w:author="Author">
            <w:rPr>
              <w:rFonts w:eastAsia="DengXian" w:cs="Times New Roman"/>
              <w:szCs w:val="24"/>
            </w:rPr>
          </w:rPrChange>
        </w:rPr>
        <w:t xml:space="preserve"> 2016; </w:t>
      </w:r>
      <w:r w:rsidRPr="00942365">
        <w:rPr>
          <w:rFonts w:eastAsia="DengXian" w:cs="Times New Roman"/>
          <w:b/>
          <w:szCs w:val="24"/>
          <w:rPrChange w:id="2467" w:author="Author">
            <w:rPr>
              <w:rFonts w:eastAsia="DengXian" w:cs="Times New Roman"/>
              <w:b/>
              <w:szCs w:val="24"/>
            </w:rPr>
          </w:rPrChange>
        </w:rPr>
        <w:t>76</w:t>
      </w:r>
      <w:r w:rsidRPr="00942365">
        <w:rPr>
          <w:rFonts w:eastAsia="DengXian" w:cs="Times New Roman"/>
          <w:szCs w:val="24"/>
          <w:rPrChange w:id="2468" w:author="Author">
            <w:rPr>
              <w:rFonts w:eastAsia="DengXian" w:cs="Times New Roman"/>
              <w:szCs w:val="24"/>
            </w:rPr>
          </w:rPrChange>
        </w:rPr>
        <w:t>: 3838-3850 [PMID: 27197190 DOI: 10.1158/0008-5472.CAN-15-2841]</w:t>
      </w:r>
    </w:p>
    <w:p w14:paraId="1237C4A1" w14:textId="77777777" w:rsidR="00E73F62" w:rsidRPr="00942365" w:rsidRDefault="00E73F62" w:rsidP="00942365">
      <w:pPr>
        <w:snapToGrid w:val="0"/>
        <w:rPr>
          <w:rFonts w:eastAsia="DengXian" w:cs="Times New Roman"/>
          <w:szCs w:val="24"/>
          <w:rPrChange w:id="2469" w:author="Author">
            <w:rPr>
              <w:rFonts w:eastAsia="DengXian" w:cs="Times New Roman"/>
              <w:szCs w:val="24"/>
            </w:rPr>
          </w:rPrChange>
        </w:rPr>
        <w:pPrChange w:id="2470" w:author="Author">
          <w:pPr/>
        </w:pPrChange>
      </w:pPr>
      <w:r w:rsidRPr="00942365">
        <w:rPr>
          <w:rFonts w:eastAsia="DengXian" w:cs="Times New Roman"/>
          <w:szCs w:val="24"/>
          <w:rPrChange w:id="2471" w:author="Author">
            <w:rPr>
              <w:rFonts w:eastAsia="DengXian" w:cs="Times New Roman"/>
              <w:szCs w:val="24"/>
            </w:rPr>
          </w:rPrChange>
        </w:rPr>
        <w:t xml:space="preserve">11 </w:t>
      </w:r>
      <w:r w:rsidRPr="00942365">
        <w:rPr>
          <w:rFonts w:eastAsia="DengXian" w:cs="Times New Roman"/>
          <w:b/>
          <w:szCs w:val="24"/>
          <w:rPrChange w:id="2472" w:author="Author">
            <w:rPr>
              <w:rFonts w:eastAsia="DengXian" w:cs="Times New Roman"/>
              <w:b/>
              <w:szCs w:val="24"/>
            </w:rPr>
          </w:rPrChange>
        </w:rPr>
        <w:t>Kirby MK</w:t>
      </w:r>
      <w:r w:rsidRPr="00942365">
        <w:rPr>
          <w:rFonts w:eastAsia="DengXian" w:cs="Times New Roman"/>
          <w:szCs w:val="24"/>
          <w:rPrChange w:id="2473" w:author="Author">
            <w:rPr>
              <w:rFonts w:eastAsia="DengXian" w:cs="Times New Roman"/>
              <w:szCs w:val="24"/>
            </w:rPr>
          </w:rPrChange>
        </w:rPr>
        <w:t xml:space="preserve">, Ramaker RC, Gertz J, Davis NS, Johnston BE, Oliver PG, Sexton KC, Greeno EW, Christein JD, Heslin MJ, Posey JA, Grizzle WE, Vickers SM, Buchsbaum DJ, Cooper SJ, Myers RM. RNA sequencing of pancreatic adenocarcinoma tumors yields novel expression patterns associated with long-term survival and reveals a role for ANGPTL4. </w:t>
      </w:r>
      <w:r w:rsidRPr="00942365">
        <w:rPr>
          <w:rFonts w:eastAsia="DengXian" w:cs="Times New Roman"/>
          <w:i/>
          <w:szCs w:val="24"/>
          <w:rPrChange w:id="2474" w:author="Author">
            <w:rPr>
              <w:rFonts w:eastAsia="DengXian" w:cs="Times New Roman"/>
              <w:i/>
              <w:szCs w:val="24"/>
            </w:rPr>
          </w:rPrChange>
        </w:rPr>
        <w:t>Mol Oncol</w:t>
      </w:r>
      <w:r w:rsidRPr="00942365">
        <w:rPr>
          <w:rFonts w:eastAsia="DengXian" w:cs="Times New Roman"/>
          <w:szCs w:val="24"/>
          <w:rPrChange w:id="2475" w:author="Author">
            <w:rPr>
              <w:rFonts w:eastAsia="DengXian" w:cs="Times New Roman"/>
              <w:szCs w:val="24"/>
            </w:rPr>
          </w:rPrChange>
        </w:rPr>
        <w:t xml:space="preserve"> 2016; </w:t>
      </w:r>
      <w:r w:rsidRPr="00942365">
        <w:rPr>
          <w:rFonts w:eastAsia="DengXian" w:cs="Times New Roman"/>
          <w:b/>
          <w:szCs w:val="24"/>
          <w:rPrChange w:id="2476" w:author="Author">
            <w:rPr>
              <w:rFonts w:eastAsia="DengXian" w:cs="Times New Roman"/>
              <w:b/>
              <w:szCs w:val="24"/>
            </w:rPr>
          </w:rPrChange>
        </w:rPr>
        <w:t>10</w:t>
      </w:r>
      <w:r w:rsidRPr="00942365">
        <w:rPr>
          <w:rFonts w:eastAsia="DengXian" w:cs="Times New Roman"/>
          <w:szCs w:val="24"/>
          <w:rPrChange w:id="2477" w:author="Author">
            <w:rPr>
              <w:rFonts w:eastAsia="DengXian" w:cs="Times New Roman"/>
              <w:szCs w:val="24"/>
            </w:rPr>
          </w:rPrChange>
        </w:rPr>
        <w:t>: 1169-1182 [PMID: 27282075 DOI: 10.1016/j.molonc.2016.05.004]</w:t>
      </w:r>
    </w:p>
    <w:p w14:paraId="007F20D8" w14:textId="77777777" w:rsidR="00E73F62" w:rsidRPr="00942365" w:rsidRDefault="00E73F62" w:rsidP="00942365">
      <w:pPr>
        <w:snapToGrid w:val="0"/>
        <w:rPr>
          <w:rFonts w:eastAsia="DengXian" w:cs="Times New Roman"/>
          <w:szCs w:val="24"/>
          <w:rPrChange w:id="2478" w:author="Author">
            <w:rPr>
              <w:rFonts w:eastAsia="DengXian" w:cs="Times New Roman"/>
              <w:szCs w:val="24"/>
            </w:rPr>
          </w:rPrChange>
        </w:rPr>
        <w:pPrChange w:id="2479" w:author="Author">
          <w:pPr/>
        </w:pPrChange>
      </w:pPr>
      <w:r w:rsidRPr="00942365">
        <w:rPr>
          <w:rFonts w:eastAsia="DengXian" w:cs="Times New Roman"/>
          <w:szCs w:val="24"/>
          <w:rPrChange w:id="2480" w:author="Author">
            <w:rPr>
              <w:rFonts w:eastAsia="DengXian" w:cs="Times New Roman"/>
              <w:szCs w:val="24"/>
            </w:rPr>
          </w:rPrChange>
        </w:rPr>
        <w:t xml:space="preserve">12 </w:t>
      </w:r>
      <w:r w:rsidRPr="00942365">
        <w:rPr>
          <w:rFonts w:eastAsia="DengXian" w:cs="Times New Roman"/>
          <w:b/>
          <w:szCs w:val="24"/>
          <w:rPrChange w:id="2481" w:author="Author">
            <w:rPr>
              <w:rFonts w:eastAsia="DengXian" w:cs="Times New Roman"/>
              <w:b/>
              <w:szCs w:val="24"/>
            </w:rPr>
          </w:rPrChange>
        </w:rPr>
        <w:t>He W</w:t>
      </w:r>
      <w:r w:rsidRPr="00942365">
        <w:rPr>
          <w:rFonts w:eastAsia="DengXian" w:cs="Times New Roman"/>
          <w:szCs w:val="24"/>
          <w:rPrChange w:id="2482" w:author="Author">
            <w:rPr>
              <w:rFonts w:eastAsia="DengXian" w:cs="Times New Roman"/>
              <w:szCs w:val="24"/>
            </w:rPr>
          </w:rPrChange>
        </w:rPr>
        <w:t xml:space="preserve">, Wu J, Shi J, Huo YM, Dai W, Geng J, Lu P, Yang MW, Fang Y, Wang W, Zhang ZG, Habtezion A, Sun YW, Xue J. IL22RA1/STAT3 Signaling Promotes Stemness and Tumorigenicity in Pancreatic Cancer. </w:t>
      </w:r>
      <w:r w:rsidRPr="00942365">
        <w:rPr>
          <w:rFonts w:eastAsia="DengXian" w:cs="Times New Roman"/>
          <w:i/>
          <w:szCs w:val="24"/>
          <w:rPrChange w:id="2483" w:author="Author">
            <w:rPr>
              <w:rFonts w:eastAsia="DengXian" w:cs="Times New Roman"/>
              <w:i/>
              <w:szCs w:val="24"/>
            </w:rPr>
          </w:rPrChange>
        </w:rPr>
        <w:t>Cancer Res</w:t>
      </w:r>
      <w:r w:rsidRPr="00942365">
        <w:rPr>
          <w:rFonts w:eastAsia="DengXian" w:cs="Times New Roman"/>
          <w:szCs w:val="24"/>
          <w:rPrChange w:id="2484" w:author="Author">
            <w:rPr>
              <w:rFonts w:eastAsia="DengXian" w:cs="Times New Roman"/>
              <w:szCs w:val="24"/>
            </w:rPr>
          </w:rPrChange>
        </w:rPr>
        <w:t xml:space="preserve"> 2018; </w:t>
      </w:r>
      <w:r w:rsidRPr="00942365">
        <w:rPr>
          <w:rFonts w:eastAsia="DengXian" w:cs="Times New Roman"/>
          <w:b/>
          <w:szCs w:val="24"/>
          <w:rPrChange w:id="2485" w:author="Author">
            <w:rPr>
              <w:rFonts w:eastAsia="DengXian" w:cs="Times New Roman"/>
              <w:b/>
              <w:szCs w:val="24"/>
            </w:rPr>
          </w:rPrChange>
        </w:rPr>
        <w:t>78</w:t>
      </w:r>
      <w:r w:rsidRPr="00942365">
        <w:rPr>
          <w:rFonts w:eastAsia="DengXian" w:cs="Times New Roman"/>
          <w:szCs w:val="24"/>
          <w:rPrChange w:id="2486" w:author="Author">
            <w:rPr>
              <w:rFonts w:eastAsia="DengXian" w:cs="Times New Roman"/>
              <w:szCs w:val="24"/>
            </w:rPr>
          </w:rPrChange>
        </w:rPr>
        <w:t>: 3293-3305 [PMID: 29572224 DOI: 10.1158/0008-5472.CAN-17-3131]</w:t>
      </w:r>
    </w:p>
    <w:p w14:paraId="281BB578" w14:textId="77777777" w:rsidR="00E73F62" w:rsidRPr="00942365" w:rsidRDefault="00E73F62" w:rsidP="00942365">
      <w:pPr>
        <w:snapToGrid w:val="0"/>
        <w:rPr>
          <w:rFonts w:eastAsia="DengXian" w:cs="Times New Roman"/>
          <w:szCs w:val="24"/>
          <w:rPrChange w:id="2487" w:author="Author">
            <w:rPr>
              <w:rFonts w:eastAsia="DengXian" w:cs="Times New Roman"/>
              <w:szCs w:val="24"/>
            </w:rPr>
          </w:rPrChange>
        </w:rPr>
        <w:pPrChange w:id="2488" w:author="Author">
          <w:pPr/>
        </w:pPrChange>
      </w:pPr>
      <w:r w:rsidRPr="00942365">
        <w:rPr>
          <w:rFonts w:eastAsia="DengXian" w:cs="Times New Roman"/>
          <w:szCs w:val="24"/>
          <w:rPrChange w:id="2489" w:author="Author">
            <w:rPr>
              <w:rFonts w:eastAsia="DengXian" w:cs="Times New Roman"/>
              <w:szCs w:val="24"/>
            </w:rPr>
          </w:rPrChange>
        </w:rPr>
        <w:t xml:space="preserve">13 </w:t>
      </w:r>
      <w:r w:rsidRPr="00942365">
        <w:rPr>
          <w:rFonts w:eastAsia="DengXian" w:cs="Times New Roman"/>
          <w:b/>
          <w:szCs w:val="24"/>
          <w:rPrChange w:id="2490" w:author="Author">
            <w:rPr>
              <w:rFonts w:eastAsia="DengXian" w:cs="Times New Roman"/>
              <w:b/>
              <w:szCs w:val="24"/>
            </w:rPr>
          </w:rPrChange>
        </w:rPr>
        <w:t>Zhang G</w:t>
      </w:r>
      <w:r w:rsidRPr="00942365">
        <w:rPr>
          <w:rFonts w:eastAsia="DengXian" w:cs="Times New Roman"/>
          <w:szCs w:val="24"/>
          <w:rPrChange w:id="2491" w:author="Author">
            <w:rPr>
              <w:rFonts w:eastAsia="DengXian" w:cs="Times New Roman"/>
              <w:szCs w:val="24"/>
            </w:rPr>
          </w:rPrChange>
        </w:rPr>
        <w:t xml:space="preserve">, He P, Tan H, Budhu A, Gaedcke J, Ghadimi BM, Ried T, Yfantis HG, Lee DH, Maitra A, Hanna N, Alexander HR, Hussain SP. Integration of metabolomics and transcriptomics revealed a fatty acid network exerting growth inhibitory effects in human pancreatic cancer. </w:t>
      </w:r>
      <w:r w:rsidRPr="00942365">
        <w:rPr>
          <w:rFonts w:eastAsia="DengXian" w:cs="Times New Roman"/>
          <w:i/>
          <w:szCs w:val="24"/>
          <w:rPrChange w:id="2492" w:author="Author">
            <w:rPr>
              <w:rFonts w:eastAsia="DengXian" w:cs="Times New Roman"/>
              <w:i/>
              <w:szCs w:val="24"/>
            </w:rPr>
          </w:rPrChange>
        </w:rPr>
        <w:t>Clin Cancer Res</w:t>
      </w:r>
      <w:r w:rsidRPr="00942365">
        <w:rPr>
          <w:rFonts w:eastAsia="DengXian" w:cs="Times New Roman"/>
          <w:szCs w:val="24"/>
          <w:rPrChange w:id="2493" w:author="Author">
            <w:rPr>
              <w:rFonts w:eastAsia="DengXian" w:cs="Times New Roman"/>
              <w:szCs w:val="24"/>
            </w:rPr>
          </w:rPrChange>
        </w:rPr>
        <w:t xml:space="preserve"> 2013; </w:t>
      </w:r>
      <w:r w:rsidRPr="00942365">
        <w:rPr>
          <w:rFonts w:eastAsia="DengXian" w:cs="Times New Roman"/>
          <w:b/>
          <w:szCs w:val="24"/>
          <w:rPrChange w:id="2494" w:author="Author">
            <w:rPr>
              <w:rFonts w:eastAsia="DengXian" w:cs="Times New Roman"/>
              <w:b/>
              <w:szCs w:val="24"/>
            </w:rPr>
          </w:rPrChange>
        </w:rPr>
        <w:t>19</w:t>
      </w:r>
      <w:r w:rsidRPr="00942365">
        <w:rPr>
          <w:rFonts w:eastAsia="DengXian" w:cs="Times New Roman"/>
          <w:szCs w:val="24"/>
          <w:rPrChange w:id="2495" w:author="Author">
            <w:rPr>
              <w:rFonts w:eastAsia="DengXian" w:cs="Times New Roman"/>
              <w:szCs w:val="24"/>
            </w:rPr>
          </w:rPrChange>
        </w:rPr>
        <w:t>: 4983-4993 [PMID: 23918603 DOI: 10.1158/1078-0432.CCR-13-0209]</w:t>
      </w:r>
    </w:p>
    <w:p w14:paraId="4A0D7C82" w14:textId="77777777" w:rsidR="00E73F62" w:rsidRPr="00942365" w:rsidRDefault="00E73F62" w:rsidP="00942365">
      <w:pPr>
        <w:snapToGrid w:val="0"/>
        <w:rPr>
          <w:rFonts w:eastAsia="DengXian" w:cs="Times New Roman"/>
          <w:szCs w:val="24"/>
          <w:rPrChange w:id="2496" w:author="Author">
            <w:rPr>
              <w:rFonts w:eastAsia="DengXian" w:cs="Times New Roman"/>
              <w:szCs w:val="24"/>
            </w:rPr>
          </w:rPrChange>
        </w:rPr>
        <w:pPrChange w:id="2497" w:author="Author">
          <w:pPr/>
        </w:pPrChange>
      </w:pPr>
      <w:r w:rsidRPr="00942365">
        <w:rPr>
          <w:rFonts w:eastAsia="DengXian" w:cs="Times New Roman"/>
          <w:szCs w:val="24"/>
          <w:rPrChange w:id="2498" w:author="Author">
            <w:rPr>
              <w:rFonts w:eastAsia="DengXian" w:cs="Times New Roman"/>
              <w:szCs w:val="24"/>
            </w:rPr>
          </w:rPrChange>
        </w:rPr>
        <w:t xml:space="preserve">14 </w:t>
      </w:r>
      <w:r w:rsidRPr="00942365">
        <w:rPr>
          <w:rFonts w:eastAsia="DengXian" w:cs="Times New Roman"/>
          <w:b/>
          <w:szCs w:val="24"/>
          <w:rPrChange w:id="2499" w:author="Author">
            <w:rPr>
              <w:rFonts w:eastAsia="DengXian" w:cs="Times New Roman"/>
              <w:b/>
              <w:szCs w:val="24"/>
            </w:rPr>
          </w:rPrChange>
        </w:rPr>
        <w:t>Budhu A</w:t>
      </w:r>
      <w:r w:rsidRPr="00942365">
        <w:rPr>
          <w:rFonts w:eastAsia="DengXian" w:cs="Times New Roman"/>
          <w:szCs w:val="24"/>
          <w:rPrChange w:id="2500" w:author="Author">
            <w:rPr>
              <w:rFonts w:eastAsia="DengXian" w:cs="Times New Roman"/>
              <w:szCs w:val="24"/>
            </w:rPr>
          </w:rPrChange>
        </w:rPr>
        <w:t xml:space="preserve">, Terunuma A, Zhang G, Hussain SP, Ambs S, Wang XW. Metabolic profiles are principally different between cancers of the liver, pancreas and breast. </w:t>
      </w:r>
      <w:r w:rsidRPr="00942365">
        <w:rPr>
          <w:rFonts w:eastAsia="DengXian" w:cs="Times New Roman"/>
          <w:i/>
          <w:szCs w:val="24"/>
          <w:rPrChange w:id="2501" w:author="Author">
            <w:rPr>
              <w:rFonts w:eastAsia="DengXian" w:cs="Times New Roman"/>
              <w:i/>
              <w:szCs w:val="24"/>
            </w:rPr>
          </w:rPrChange>
        </w:rPr>
        <w:t>Int J Biol Sci</w:t>
      </w:r>
      <w:r w:rsidRPr="00942365">
        <w:rPr>
          <w:rFonts w:eastAsia="DengXian" w:cs="Times New Roman"/>
          <w:szCs w:val="24"/>
          <w:rPrChange w:id="2502" w:author="Author">
            <w:rPr>
              <w:rFonts w:eastAsia="DengXian" w:cs="Times New Roman"/>
              <w:szCs w:val="24"/>
            </w:rPr>
          </w:rPrChange>
        </w:rPr>
        <w:t xml:space="preserve"> 2014; </w:t>
      </w:r>
      <w:r w:rsidRPr="00942365">
        <w:rPr>
          <w:rFonts w:eastAsia="DengXian" w:cs="Times New Roman"/>
          <w:b/>
          <w:szCs w:val="24"/>
          <w:rPrChange w:id="2503" w:author="Author">
            <w:rPr>
              <w:rFonts w:eastAsia="DengXian" w:cs="Times New Roman"/>
              <w:b/>
              <w:szCs w:val="24"/>
            </w:rPr>
          </w:rPrChange>
        </w:rPr>
        <w:t>10</w:t>
      </w:r>
      <w:r w:rsidRPr="00942365">
        <w:rPr>
          <w:rFonts w:eastAsia="DengXian" w:cs="Times New Roman"/>
          <w:szCs w:val="24"/>
          <w:rPrChange w:id="2504" w:author="Author">
            <w:rPr>
              <w:rFonts w:eastAsia="DengXian" w:cs="Times New Roman"/>
              <w:szCs w:val="24"/>
            </w:rPr>
          </w:rPrChange>
        </w:rPr>
        <w:t>: 966-972 [PMID: 25210494 DOI: 10.7150/ijbs.9810]</w:t>
      </w:r>
    </w:p>
    <w:p w14:paraId="026E6A40" w14:textId="77777777" w:rsidR="00E73F62" w:rsidRPr="00942365" w:rsidRDefault="00E73F62" w:rsidP="00942365">
      <w:pPr>
        <w:snapToGrid w:val="0"/>
        <w:rPr>
          <w:rFonts w:eastAsia="DengXian" w:cs="Times New Roman"/>
          <w:szCs w:val="24"/>
          <w:rPrChange w:id="2505" w:author="Author">
            <w:rPr>
              <w:rFonts w:eastAsia="DengXian" w:cs="Times New Roman"/>
              <w:szCs w:val="24"/>
            </w:rPr>
          </w:rPrChange>
        </w:rPr>
        <w:pPrChange w:id="2506" w:author="Author">
          <w:pPr/>
        </w:pPrChange>
      </w:pPr>
      <w:r w:rsidRPr="00942365">
        <w:rPr>
          <w:rFonts w:eastAsia="DengXian" w:cs="Times New Roman"/>
          <w:szCs w:val="24"/>
          <w:rPrChange w:id="2507" w:author="Author">
            <w:rPr>
              <w:rFonts w:eastAsia="DengXian" w:cs="Times New Roman"/>
              <w:szCs w:val="24"/>
            </w:rPr>
          </w:rPrChange>
        </w:rPr>
        <w:t xml:space="preserve">15 </w:t>
      </w:r>
      <w:r w:rsidRPr="00942365">
        <w:rPr>
          <w:rFonts w:eastAsia="DengXian" w:cs="Times New Roman"/>
          <w:b/>
          <w:szCs w:val="24"/>
          <w:rPrChange w:id="2508" w:author="Author">
            <w:rPr>
              <w:rFonts w:eastAsia="DengXian" w:cs="Times New Roman"/>
              <w:b/>
              <w:szCs w:val="24"/>
            </w:rPr>
          </w:rPrChange>
        </w:rPr>
        <w:t>Battini S</w:t>
      </w:r>
      <w:r w:rsidRPr="00942365">
        <w:rPr>
          <w:rFonts w:eastAsia="DengXian" w:cs="Times New Roman"/>
          <w:szCs w:val="24"/>
          <w:rPrChange w:id="2509" w:author="Author">
            <w:rPr>
              <w:rFonts w:eastAsia="DengXian" w:cs="Times New Roman"/>
              <w:szCs w:val="24"/>
            </w:rPr>
          </w:rPrChange>
        </w:rPr>
        <w:t xml:space="preserve">, Faitot F, Imperiale A, Cicek AE, Heimburger C, Averous G, Bachellier P, Namer IJ. Metabolomics approaches in pancreatic adenocarcinoma: Tumor metabolism profiling predicts clinical outcome of patients. </w:t>
      </w:r>
      <w:r w:rsidRPr="00942365">
        <w:rPr>
          <w:rFonts w:eastAsia="DengXian" w:cs="Times New Roman"/>
          <w:i/>
          <w:szCs w:val="24"/>
          <w:rPrChange w:id="2510" w:author="Author">
            <w:rPr>
              <w:rFonts w:eastAsia="DengXian" w:cs="Times New Roman"/>
              <w:i/>
              <w:szCs w:val="24"/>
            </w:rPr>
          </w:rPrChange>
        </w:rPr>
        <w:t>BMC Med</w:t>
      </w:r>
      <w:r w:rsidRPr="00942365">
        <w:rPr>
          <w:rFonts w:eastAsia="DengXian" w:cs="Times New Roman"/>
          <w:szCs w:val="24"/>
          <w:rPrChange w:id="2511" w:author="Author">
            <w:rPr>
              <w:rFonts w:eastAsia="DengXian" w:cs="Times New Roman"/>
              <w:szCs w:val="24"/>
            </w:rPr>
          </w:rPrChange>
        </w:rPr>
        <w:t xml:space="preserve"> 2017; </w:t>
      </w:r>
      <w:r w:rsidRPr="00942365">
        <w:rPr>
          <w:rFonts w:eastAsia="DengXian" w:cs="Times New Roman"/>
          <w:b/>
          <w:szCs w:val="24"/>
          <w:rPrChange w:id="2512" w:author="Author">
            <w:rPr>
              <w:rFonts w:eastAsia="DengXian" w:cs="Times New Roman"/>
              <w:b/>
              <w:szCs w:val="24"/>
            </w:rPr>
          </w:rPrChange>
        </w:rPr>
        <w:t>15</w:t>
      </w:r>
      <w:r w:rsidRPr="00942365">
        <w:rPr>
          <w:rFonts w:eastAsia="DengXian" w:cs="Times New Roman"/>
          <w:szCs w:val="24"/>
          <w:rPrChange w:id="2513" w:author="Author">
            <w:rPr>
              <w:rFonts w:eastAsia="DengXian" w:cs="Times New Roman"/>
              <w:szCs w:val="24"/>
            </w:rPr>
          </w:rPrChange>
        </w:rPr>
        <w:t>: 56 [PMID: 28298227 DOI: 10.1186/s12916-017-0810-z]</w:t>
      </w:r>
    </w:p>
    <w:p w14:paraId="60EEBAF7" w14:textId="77777777" w:rsidR="00E73F62" w:rsidRPr="00942365" w:rsidRDefault="00E73F62" w:rsidP="00942365">
      <w:pPr>
        <w:snapToGrid w:val="0"/>
        <w:rPr>
          <w:rFonts w:eastAsia="DengXian" w:cs="Times New Roman"/>
          <w:szCs w:val="24"/>
          <w:rPrChange w:id="2514" w:author="Author">
            <w:rPr>
              <w:rFonts w:eastAsia="DengXian" w:cs="Times New Roman"/>
              <w:szCs w:val="24"/>
            </w:rPr>
          </w:rPrChange>
        </w:rPr>
        <w:pPrChange w:id="2515" w:author="Author">
          <w:pPr/>
        </w:pPrChange>
      </w:pPr>
      <w:r w:rsidRPr="00942365">
        <w:rPr>
          <w:rFonts w:eastAsia="DengXian" w:cs="Times New Roman"/>
          <w:szCs w:val="24"/>
          <w:rPrChange w:id="2516" w:author="Author">
            <w:rPr>
              <w:rFonts w:eastAsia="DengXian" w:cs="Times New Roman"/>
              <w:szCs w:val="24"/>
            </w:rPr>
          </w:rPrChange>
        </w:rPr>
        <w:t xml:space="preserve">16 </w:t>
      </w:r>
      <w:r w:rsidRPr="00942365">
        <w:rPr>
          <w:rFonts w:eastAsia="DengXian" w:cs="Times New Roman"/>
          <w:b/>
          <w:szCs w:val="24"/>
          <w:rPrChange w:id="2517" w:author="Author">
            <w:rPr>
              <w:rFonts w:eastAsia="DengXian" w:cs="Times New Roman"/>
              <w:b/>
              <w:szCs w:val="24"/>
            </w:rPr>
          </w:rPrChange>
        </w:rPr>
        <w:t>An Y</w:t>
      </w:r>
      <w:r w:rsidRPr="00942365">
        <w:rPr>
          <w:rFonts w:eastAsia="DengXian" w:cs="Times New Roman"/>
          <w:szCs w:val="24"/>
          <w:rPrChange w:id="2518" w:author="Author">
            <w:rPr>
              <w:rFonts w:eastAsia="DengXian" w:cs="Times New Roman"/>
              <w:szCs w:val="24"/>
            </w:rPr>
          </w:rPrChange>
        </w:rPr>
        <w:t xml:space="preserve">, Cai H, Yang Y, Zhang Y, Liu S, Wu X, Duan Y, Sun D, Chen X. Identification of ENTPD8 and cytidine in pancreatic cancer by metabolomic and transcriptomic conjoint analysis. </w:t>
      </w:r>
      <w:r w:rsidRPr="00942365">
        <w:rPr>
          <w:rFonts w:eastAsia="DengXian" w:cs="Times New Roman"/>
          <w:i/>
          <w:szCs w:val="24"/>
          <w:rPrChange w:id="2519" w:author="Author">
            <w:rPr>
              <w:rFonts w:eastAsia="DengXian" w:cs="Times New Roman"/>
              <w:i/>
              <w:szCs w:val="24"/>
            </w:rPr>
          </w:rPrChange>
        </w:rPr>
        <w:t>Cancer Sci</w:t>
      </w:r>
      <w:r w:rsidRPr="00942365">
        <w:rPr>
          <w:rFonts w:eastAsia="DengXian" w:cs="Times New Roman"/>
          <w:szCs w:val="24"/>
          <w:rPrChange w:id="2520" w:author="Author">
            <w:rPr>
              <w:rFonts w:eastAsia="DengXian" w:cs="Times New Roman"/>
              <w:szCs w:val="24"/>
            </w:rPr>
          </w:rPrChange>
        </w:rPr>
        <w:t xml:space="preserve"> 2018; </w:t>
      </w:r>
      <w:r w:rsidRPr="00942365">
        <w:rPr>
          <w:rFonts w:eastAsia="DengXian" w:cs="Times New Roman"/>
          <w:b/>
          <w:szCs w:val="24"/>
          <w:rPrChange w:id="2521" w:author="Author">
            <w:rPr>
              <w:rFonts w:eastAsia="DengXian" w:cs="Times New Roman"/>
              <w:b/>
              <w:szCs w:val="24"/>
            </w:rPr>
          </w:rPrChange>
        </w:rPr>
        <w:t>109</w:t>
      </w:r>
      <w:r w:rsidRPr="00942365">
        <w:rPr>
          <w:rFonts w:eastAsia="DengXian" w:cs="Times New Roman"/>
          <w:szCs w:val="24"/>
          <w:rPrChange w:id="2522" w:author="Author">
            <w:rPr>
              <w:rFonts w:eastAsia="DengXian" w:cs="Times New Roman"/>
              <w:szCs w:val="24"/>
            </w:rPr>
          </w:rPrChange>
        </w:rPr>
        <w:t>: 2811-2821 [PMID: 29987902 DOI: 10.1111/cas.13733]</w:t>
      </w:r>
    </w:p>
    <w:p w14:paraId="41878BE5" w14:textId="77777777" w:rsidR="00E73F62" w:rsidRPr="00942365" w:rsidRDefault="00E73F62" w:rsidP="00942365">
      <w:pPr>
        <w:snapToGrid w:val="0"/>
        <w:rPr>
          <w:rFonts w:eastAsia="DengXian" w:cs="Times New Roman"/>
          <w:szCs w:val="24"/>
          <w:rPrChange w:id="2523" w:author="Author">
            <w:rPr>
              <w:rFonts w:eastAsia="DengXian" w:cs="Times New Roman"/>
              <w:szCs w:val="24"/>
            </w:rPr>
          </w:rPrChange>
        </w:rPr>
        <w:pPrChange w:id="2524" w:author="Author">
          <w:pPr/>
        </w:pPrChange>
      </w:pPr>
      <w:r w:rsidRPr="00942365">
        <w:rPr>
          <w:rFonts w:eastAsia="DengXian" w:cs="Times New Roman"/>
          <w:szCs w:val="24"/>
          <w:rPrChange w:id="2525" w:author="Author">
            <w:rPr>
              <w:rFonts w:eastAsia="DengXian" w:cs="Times New Roman"/>
              <w:szCs w:val="24"/>
            </w:rPr>
          </w:rPrChange>
        </w:rPr>
        <w:lastRenderedPageBreak/>
        <w:t xml:space="preserve">17 </w:t>
      </w:r>
      <w:r w:rsidRPr="00942365">
        <w:rPr>
          <w:rFonts w:eastAsia="DengXian" w:cs="Times New Roman"/>
          <w:b/>
          <w:szCs w:val="24"/>
          <w:rPrChange w:id="2526" w:author="Author">
            <w:rPr>
              <w:rFonts w:eastAsia="DengXian" w:cs="Times New Roman"/>
              <w:b/>
              <w:szCs w:val="24"/>
            </w:rPr>
          </w:rPrChange>
        </w:rPr>
        <w:t>Zhang C</w:t>
      </w:r>
      <w:r w:rsidRPr="00942365">
        <w:rPr>
          <w:rFonts w:eastAsia="DengXian" w:cs="Times New Roman"/>
          <w:szCs w:val="24"/>
          <w:rPrChange w:id="2527" w:author="Author">
            <w:rPr>
              <w:rFonts w:eastAsia="DengXian" w:cs="Times New Roman"/>
              <w:szCs w:val="24"/>
            </w:rPr>
          </w:rPrChange>
        </w:rPr>
        <w:t xml:space="preserve">, Li C, Xu Y, Feng L, Shang D, Yang X, Han J, Sun Z, Li Y, Li X. Integrative analysis of lung development-cancer expression associations reveals the roles of signatures with inverse expression patterns. </w:t>
      </w:r>
      <w:r w:rsidRPr="00942365">
        <w:rPr>
          <w:rFonts w:eastAsia="DengXian" w:cs="Times New Roman"/>
          <w:i/>
          <w:szCs w:val="24"/>
          <w:rPrChange w:id="2528" w:author="Author">
            <w:rPr>
              <w:rFonts w:eastAsia="DengXian" w:cs="Times New Roman"/>
              <w:i/>
              <w:szCs w:val="24"/>
            </w:rPr>
          </w:rPrChange>
        </w:rPr>
        <w:t>Mol Biosyst</w:t>
      </w:r>
      <w:r w:rsidRPr="00942365">
        <w:rPr>
          <w:rFonts w:eastAsia="DengXian" w:cs="Times New Roman"/>
          <w:szCs w:val="24"/>
          <w:rPrChange w:id="2529" w:author="Author">
            <w:rPr>
              <w:rFonts w:eastAsia="DengXian" w:cs="Times New Roman"/>
              <w:szCs w:val="24"/>
            </w:rPr>
          </w:rPrChange>
        </w:rPr>
        <w:t xml:space="preserve"> 2015; </w:t>
      </w:r>
      <w:r w:rsidRPr="00942365">
        <w:rPr>
          <w:rFonts w:eastAsia="DengXian" w:cs="Times New Roman"/>
          <w:b/>
          <w:szCs w:val="24"/>
          <w:rPrChange w:id="2530" w:author="Author">
            <w:rPr>
              <w:rFonts w:eastAsia="DengXian" w:cs="Times New Roman"/>
              <w:b/>
              <w:szCs w:val="24"/>
            </w:rPr>
          </w:rPrChange>
        </w:rPr>
        <w:t>11</w:t>
      </w:r>
      <w:r w:rsidRPr="00942365">
        <w:rPr>
          <w:rFonts w:eastAsia="DengXian" w:cs="Times New Roman"/>
          <w:szCs w:val="24"/>
          <w:rPrChange w:id="2531" w:author="Author">
            <w:rPr>
              <w:rFonts w:eastAsia="DengXian" w:cs="Times New Roman"/>
              <w:szCs w:val="24"/>
            </w:rPr>
          </w:rPrChange>
        </w:rPr>
        <w:t>: 1271-1284 [PMID: 25720795 DOI: 10.1039/c5mb00061k]</w:t>
      </w:r>
    </w:p>
    <w:p w14:paraId="080EABD5" w14:textId="77777777" w:rsidR="00E73F62" w:rsidRPr="00942365" w:rsidRDefault="00E73F62" w:rsidP="00942365">
      <w:pPr>
        <w:snapToGrid w:val="0"/>
        <w:rPr>
          <w:rFonts w:eastAsia="DengXian" w:cs="Times New Roman"/>
          <w:szCs w:val="24"/>
          <w:rPrChange w:id="2532" w:author="Author">
            <w:rPr>
              <w:rFonts w:eastAsia="DengXian" w:cs="Times New Roman"/>
              <w:szCs w:val="24"/>
            </w:rPr>
          </w:rPrChange>
        </w:rPr>
        <w:pPrChange w:id="2533" w:author="Author">
          <w:pPr/>
        </w:pPrChange>
      </w:pPr>
      <w:r w:rsidRPr="00942365">
        <w:rPr>
          <w:rFonts w:eastAsia="DengXian" w:cs="Times New Roman"/>
          <w:szCs w:val="24"/>
          <w:rPrChange w:id="2534" w:author="Author">
            <w:rPr>
              <w:rFonts w:eastAsia="DengXian" w:cs="Times New Roman"/>
              <w:szCs w:val="24"/>
            </w:rPr>
          </w:rPrChange>
        </w:rPr>
        <w:t xml:space="preserve">18 </w:t>
      </w:r>
      <w:r w:rsidRPr="00942365">
        <w:rPr>
          <w:rFonts w:eastAsia="DengXian" w:cs="Times New Roman"/>
          <w:b/>
          <w:szCs w:val="24"/>
          <w:rPrChange w:id="2535" w:author="Author">
            <w:rPr>
              <w:rFonts w:eastAsia="DengXian" w:cs="Times New Roman"/>
              <w:b/>
              <w:szCs w:val="24"/>
            </w:rPr>
          </w:rPrChange>
        </w:rPr>
        <w:t>Le A</w:t>
      </w:r>
      <w:r w:rsidRPr="00942365">
        <w:rPr>
          <w:rFonts w:eastAsia="DengXian" w:cs="Times New Roman"/>
          <w:szCs w:val="24"/>
          <w:rPrChange w:id="2536" w:author="Author">
            <w:rPr>
              <w:rFonts w:eastAsia="DengXian" w:cs="Times New Roman"/>
              <w:szCs w:val="24"/>
            </w:rPr>
          </w:rPrChange>
        </w:rPr>
        <w:t xml:space="preserve">, Rajeshkumar NV, Maitra A, Dang CV. Conceptual framework for cutting the pancreatic cancer fuel supply. </w:t>
      </w:r>
      <w:r w:rsidRPr="00942365">
        <w:rPr>
          <w:rFonts w:eastAsia="DengXian" w:cs="Times New Roman"/>
          <w:i/>
          <w:szCs w:val="24"/>
          <w:rPrChange w:id="2537" w:author="Author">
            <w:rPr>
              <w:rFonts w:eastAsia="DengXian" w:cs="Times New Roman"/>
              <w:i/>
              <w:szCs w:val="24"/>
            </w:rPr>
          </w:rPrChange>
        </w:rPr>
        <w:t>Clin Cancer Res</w:t>
      </w:r>
      <w:r w:rsidRPr="00942365">
        <w:rPr>
          <w:rFonts w:eastAsia="DengXian" w:cs="Times New Roman"/>
          <w:szCs w:val="24"/>
          <w:rPrChange w:id="2538" w:author="Author">
            <w:rPr>
              <w:rFonts w:eastAsia="DengXian" w:cs="Times New Roman"/>
              <w:szCs w:val="24"/>
            </w:rPr>
          </w:rPrChange>
        </w:rPr>
        <w:t xml:space="preserve"> 2012; </w:t>
      </w:r>
      <w:r w:rsidRPr="00942365">
        <w:rPr>
          <w:rFonts w:eastAsia="DengXian" w:cs="Times New Roman"/>
          <w:b/>
          <w:szCs w:val="24"/>
          <w:rPrChange w:id="2539" w:author="Author">
            <w:rPr>
              <w:rFonts w:eastAsia="DengXian" w:cs="Times New Roman"/>
              <w:b/>
              <w:szCs w:val="24"/>
            </w:rPr>
          </w:rPrChange>
        </w:rPr>
        <w:t>18</w:t>
      </w:r>
      <w:r w:rsidRPr="00942365">
        <w:rPr>
          <w:rFonts w:eastAsia="DengXian" w:cs="Times New Roman"/>
          <w:szCs w:val="24"/>
          <w:rPrChange w:id="2540" w:author="Author">
            <w:rPr>
              <w:rFonts w:eastAsia="DengXian" w:cs="Times New Roman"/>
              <w:szCs w:val="24"/>
            </w:rPr>
          </w:rPrChange>
        </w:rPr>
        <w:t>: 4285-4290 [PMID: 22896695 DOI: 10.1158/1078-0432.CCR-12-0041]</w:t>
      </w:r>
    </w:p>
    <w:p w14:paraId="35E2C37A" w14:textId="77777777" w:rsidR="00E73F62" w:rsidRPr="00942365" w:rsidRDefault="00E73F62" w:rsidP="00942365">
      <w:pPr>
        <w:snapToGrid w:val="0"/>
        <w:rPr>
          <w:rFonts w:eastAsia="DengXian" w:cs="Times New Roman"/>
          <w:szCs w:val="24"/>
          <w:rPrChange w:id="2541" w:author="Author">
            <w:rPr>
              <w:rFonts w:eastAsia="DengXian" w:cs="Times New Roman"/>
              <w:szCs w:val="24"/>
            </w:rPr>
          </w:rPrChange>
        </w:rPr>
        <w:pPrChange w:id="2542" w:author="Author">
          <w:pPr/>
        </w:pPrChange>
      </w:pPr>
      <w:r w:rsidRPr="00942365">
        <w:rPr>
          <w:rFonts w:eastAsia="DengXian" w:cs="Times New Roman"/>
          <w:szCs w:val="24"/>
          <w:rPrChange w:id="2543" w:author="Author">
            <w:rPr>
              <w:rFonts w:eastAsia="DengXian" w:cs="Times New Roman"/>
              <w:szCs w:val="24"/>
            </w:rPr>
          </w:rPrChange>
        </w:rPr>
        <w:t xml:space="preserve">19 </w:t>
      </w:r>
      <w:r w:rsidRPr="00942365">
        <w:rPr>
          <w:rFonts w:eastAsia="DengXian" w:cs="Times New Roman"/>
          <w:b/>
          <w:szCs w:val="24"/>
          <w:rPrChange w:id="2544" w:author="Author">
            <w:rPr>
              <w:rFonts w:eastAsia="DengXian" w:cs="Times New Roman"/>
              <w:b/>
              <w:szCs w:val="24"/>
            </w:rPr>
          </w:rPrChange>
        </w:rPr>
        <w:t>Hanahan D</w:t>
      </w:r>
      <w:r w:rsidRPr="00942365">
        <w:rPr>
          <w:rFonts w:eastAsia="DengXian" w:cs="Times New Roman"/>
          <w:szCs w:val="24"/>
          <w:rPrChange w:id="2545" w:author="Author">
            <w:rPr>
              <w:rFonts w:eastAsia="DengXian" w:cs="Times New Roman"/>
              <w:szCs w:val="24"/>
            </w:rPr>
          </w:rPrChange>
        </w:rPr>
        <w:t xml:space="preserve">, Weinberg RA. Hallmarks of cancer: The next generation. </w:t>
      </w:r>
      <w:r w:rsidRPr="00942365">
        <w:rPr>
          <w:rFonts w:eastAsia="DengXian" w:cs="Times New Roman"/>
          <w:i/>
          <w:szCs w:val="24"/>
          <w:rPrChange w:id="2546" w:author="Author">
            <w:rPr>
              <w:rFonts w:eastAsia="DengXian" w:cs="Times New Roman"/>
              <w:i/>
              <w:szCs w:val="24"/>
            </w:rPr>
          </w:rPrChange>
        </w:rPr>
        <w:t>Cell</w:t>
      </w:r>
      <w:r w:rsidRPr="00942365">
        <w:rPr>
          <w:rFonts w:eastAsia="DengXian" w:cs="Times New Roman"/>
          <w:szCs w:val="24"/>
          <w:rPrChange w:id="2547" w:author="Author">
            <w:rPr>
              <w:rFonts w:eastAsia="DengXian" w:cs="Times New Roman"/>
              <w:szCs w:val="24"/>
            </w:rPr>
          </w:rPrChange>
        </w:rPr>
        <w:t xml:space="preserve"> 2011; </w:t>
      </w:r>
      <w:r w:rsidRPr="00942365">
        <w:rPr>
          <w:rFonts w:eastAsia="DengXian" w:cs="Times New Roman"/>
          <w:b/>
          <w:szCs w:val="24"/>
          <w:rPrChange w:id="2548" w:author="Author">
            <w:rPr>
              <w:rFonts w:eastAsia="DengXian" w:cs="Times New Roman"/>
              <w:b/>
              <w:szCs w:val="24"/>
            </w:rPr>
          </w:rPrChange>
        </w:rPr>
        <w:t>144</w:t>
      </w:r>
      <w:r w:rsidRPr="00942365">
        <w:rPr>
          <w:rFonts w:eastAsia="DengXian" w:cs="Times New Roman"/>
          <w:szCs w:val="24"/>
          <w:rPrChange w:id="2549" w:author="Author">
            <w:rPr>
              <w:rFonts w:eastAsia="DengXian" w:cs="Times New Roman"/>
              <w:szCs w:val="24"/>
            </w:rPr>
          </w:rPrChange>
        </w:rPr>
        <w:t>: 646-674 [PMID: 21376230 DOI: 10.1016/j.cell.2011.02.013]</w:t>
      </w:r>
    </w:p>
    <w:p w14:paraId="5771E288" w14:textId="77777777" w:rsidR="00E73F62" w:rsidRPr="00942365" w:rsidRDefault="00E73F62" w:rsidP="00942365">
      <w:pPr>
        <w:snapToGrid w:val="0"/>
        <w:rPr>
          <w:rFonts w:eastAsia="DengXian" w:cs="Times New Roman"/>
          <w:szCs w:val="24"/>
          <w:rPrChange w:id="2550" w:author="Author">
            <w:rPr>
              <w:rFonts w:eastAsia="DengXian" w:cs="Times New Roman"/>
              <w:szCs w:val="24"/>
            </w:rPr>
          </w:rPrChange>
        </w:rPr>
        <w:pPrChange w:id="2551" w:author="Author">
          <w:pPr/>
        </w:pPrChange>
      </w:pPr>
      <w:r w:rsidRPr="00942365">
        <w:rPr>
          <w:rFonts w:eastAsia="DengXian" w:cs="Times New Roman"/>
          <w:szCs w:val="24"/>
          <w:rPrChange w:id="2552" w:author="Author">
            <w:rPr>
              <w:rFonts w:eastAsia="DengXian" w:cs="Times New Roman"/>
              <w:szCs w:val="24"/>
            </w:rPr>
          </w:rPrChange>
        </w:rPr>
        <w:t xml:space="preserve">20 </w:t>
      </w:r>
      <w:r w:rsidRPr="00942365">
        <w:rPr>
          <w:rFonts w:eastAsia="DengXian" w:cs="Times New Roman"/>
          <w:b/>
          <w:szCs w:val="24"/>
          <w:rPrChange w:id="2553" w:author="Author">
            <w:rPr>
              <w:rFonts w:eastAsia="DengXian" w:cs="Times New Roman"/>
              <w:b/>
              <w:szCs w:val="24"/>
            </w:rPr>
          </w:rPrChange>
        </w:rPr>
        <w:t>Ames BN</w:t>
      </w:r>
      <w:r w:rsidRPr="00942365">
        <w:rPr>
          <w:rFonts w:eastAsia="DengXian" w:cs="Times New Roman"/>
          <w:szCs w:val="24"/>
          <w:rPrChange w:id="2554" w:author="Author">
            <w:rPr>
              <w:rFonts w:eastAsia="DengXian" w:cs="Times New Roman"/>
              <w:szCs w:val="24"/>
            </w:rPr>
          </w:rPrChange>
        </w:rPr>
        <w:t xml:space="preserve">, Shigenaga MK, Gold LS. DNA lesions, inducible DNA repair, and cell division: Three key factors in mutagenesis and carcinogenesis. </w:t>
      </w:r>
      <w:r w:rsidRPr="00942365">
        <w:rPr>
          <w:rFonts w:eastAsia="DengXian" w:cs="Times New Roman"/>
          <w:i/>
          <w:szCs w:val="24"/>
          <w:rPrChange w:id="2555" w:author="Author">
            <w:rPr>
              <w:rFonts w:eastAsia="DengXian" w:cs="Times New Roman"/>
              <w:i/>
              <w:szCs w:val="24"/>
            </w:rPr>
          </w:rPrChange>
        </w:rPr>
        <w:t>Environ Health Perspect</w:t>
      </w:r>
      <w:r w:rsidRPr="00942365">
        <w:rPr>
          <w:rFonts w:eastAsia="DengXian" w:cs="Times New Roman"/>
          <w:szCs w:val="24"/>
          <w:rPrChange w:id="2556" w:author="Author">
            <w:rPr>
              <w:rFonts w:eastAsia="DengXian" w:cs="Times New Roman"/>
              <w:szCs w:val="24"/>
            </w:rPr>
          </w:rPrChange>
        </w:rPr>
        <w:t xml:space="preserve"> 1993; </w:t>
      </w:r>
      <w:r w:rsidRPr="00942365">
        <w:rPr>
          <w:rFonts w:eastAsia="DengXian" w:cs="Times New Roman"/>
          <w:b/>
          <w:szCs w:val="24"/>
          <w:rPrChange w:id="2557" w:author="Author">
            <w:rPr>
              <w:rFonts w:eastAsia="DengXian" w:cs="Times New Roman"/>
              <w:b/>
              <w:szCs w:val="24"/>
            </w:rPr>
          </w:rPrChange>
        </w:rPr>
        <w:t>101</w:t>
      </w:r>
      <w:r w:rsidRPr="00942365">
        <w:rPr>
          <w:rFonts w:eastAsia="DengXian" w:cs="Times New Roman"/>
          <w:szCs w:val="24"/>
          <w:rPrChange w:id="2558" w:author="Author">
            <w:rPr>
              <w:rFonts w:eastAsia="DengXian" w:cs="Times New Roman"/>
              <w:szCs w:val="24"/>
            </w:rPr>
          </w:rPrChange>
        </w:rPr>
        <w:t>: 35-44 [PMID: 8013423 DOI: 10.1289/ehp.93101s535]</w:t>
      </w:r>
    </w:p>
    <w:p w14:paraId="470C529F" w14:textId="77777777" w:rsidR="00E73F62" w:rsidRPr="00942365" w:rsidRDefault="00E73F62" w:rsidP="00942365">
      <w:pPr>
        <w:snapToGrid w:val="0"/>
        <w:rPr>
          <w:rFonts w:eastAsia="DengXian" w:cs="Times New Roman"/>
          <w:szCs w:val="24"/>
          <w:rPrChange w:id="2559" w:author="Author">
            <w:rPr>
              <w:rFonts w:eastAsia="DengXian" w:cs="Times New Roman"/>
              <w:szCs w:val="24"/>
            </w:rPr>
          </w:rPrChange>
        </w:rPr>
        <w:pPrChange w:id="2560" w:author="Author">
          <w:pPr/>
        </w:pPrChange>
      </w:pPr>
      <w:r w:rsidRPr="00942365">
        <w:rPr>
          <w:rFonts w:eastAsia="DengXian" w:cs="Times New Roman"/>
          <w:szCs w:val="24"/>
          <w:rPrChange w:id="2561" w:author="Author">
            <w:rPr>
              <w:rFonts w:eastAsia="DengXian" w:cs="Times New Roman"/>
              <w:szCs w:val="24"/>
            </w:rPr>
          </w:rPrChange>
        </w:rPr>
        <w:t xml:space="preserve">21 </w:t>
      </w:r>
      <w:r w:rsidRPr="00942365">
        <w:rPr>
          <w:rFonts w:eastAsia="DengXian" w:cs="Times New Roman"/>
          <w:b/>
          <w:szCs w:val="24"/>
          <w:rPrChange w:id="2562" w:author="Author">
            <w:rPr>
              <w:rFonts w:eastAsia="DengXian" w:cs="Times New Roman"/>
              <w:b/>
              <w:szCs w:val="24"/>
            </w:rPr>
          </w:rPrChange>
        </w:rPr>
        <w:t>Fürthauer M</w:t>
      </w:r>
      <w:r w:rsidRPr="00942365">
        <w:rPr>
          <w:rFonts w:eastAsia="DengXian" w:cs="Times New Roman"/>
          <w:szCs w:val="24"/>
          <w:rPrChange w:id="2563" w:author="Author">
            <w:rPr>
              <w:rFonts w:eastAsia="DengXian" w:cs="Times New Roman"/>
              <w:szCs w:val="24"/>
            </w:rPr>
          </w:rPrChange>
        </w:rPr>
        <w:t xml:space="preserve">, González-Gaitán M. Endocytosis, asymmetric cell division, stem cells and cancer: Unus pro omnibus, omnes pro uno. </w:t>
      </w:r>
      <w:r w:rsidRPr="00942365">
        <w:rPr>
          <w:rFonts w:eastAsia="DengXian" w:cs="Times New Roman"/>
          <w:i/>
          <w:szCs w:val="24"/>
          <w:rPrChange w:id="2564" w:author="Author">
            <w:rPr>
              <w:rFonts w:eastAsia="DengXian" w:cs="Times New Roman"/>
              <w:i/>
              <w:szCs w:val="24"/>
            </w:rPr>
          </w:rPrChange>
        </w:rPr>
        <w:t>Mol Oncol</w:t>
      </w:r>
      <w:r w:rsidRPr="00942365">
        <w:rPr>
          <w:rFonts w:eastAsia="DengXian" w:cs="Times New Roman"/>
          <w:szCs w:val="24"/>
          <w:rPrChange w:id="2565" w:author="Author">
            <w:rPr>
              <w:rFonts w:eastAsia="DengXian" w:cs="Times New Roman"/>
              <w:szCs w:val="24"/>
            </w:rPr>
          </w:rPrChange>
        </w:rPr>
        <w:t xml:space="preserve"> 2009; </w:t>
      </w:r>
      <w:r w:rsidRPr="00942365">
        <w:rPr>
          <w:rFonts w:eastAsia="DengXian" w:cs="Times New Roman"/>
          <w:b/>
          <w:szCs w:val="24"/>
          <w:rPrChange w:id="2566" w:author="Author">
            <w:rPr>
              <w:rFonts w:eastAsia="DengXian" w:cs="Times New Roman"/>
              <w:b/>
              <w:szCs w:val="24"/>
            </w:rPr>
          </w:rPrChange>
        </w:rPr>
        <w:t>3</w:t>
      </w:r>
      <w:r w:rsidRPr="00942365">
        <w:rPr>
          <w:rFonts w:eastAsia="DengXian" w:cs="Times New Roman"/>
          <w:szCs w:val="24"/>
          <w:rPrChange w:id="2567" w:author="Author">
            <w:rPr>
              <w:rFonts w:eastAsia="DengXian" w:cs="Times New Roman"/>
              <w:szCs w:val="24"/>
            </w:rPr>
          </w:rPrChange>
        </w:rPr>
        <w:t>: 339-353 [PMID: 19581131 DOI: 10.1016/j.molonc.2009.05.006]</w:t>
      </w:r>
    </w:p>
    <w:p w14:paraId="3ECA8816" w14:textId="77777777" w:rsidR="00E73F62" w:rsidRPr="00942365" w:rsidRDefault="00E73F62" w:rsidP="00942365">
      <w:pPr>
        <w:snapToGrid w:val="0"/>
        <w:rPr>
          <w:rFonts w:eastAsia="DengXian" w:cs="Times New Roman"/>
          <w:szCs w:val="24"/>
          <w:rPrChange w:id="2568" w:author="Author">
            <w:rPr>
              <w:rFonts w:eastAsia="DengXian" w:cs="Times New Roman"/>
              <w:szCs w:val="24"/>
            </w:rPr>
          </w:rPrChange>
        </w:rPr>
        <w:pPrChange w:id="2569" w:author="Author">
          <w:pPr/>
        </w:pPrChange>
      </w:pPr>
      <w:r w:rsidRPr="00942365">
        <w:rPr>
          <w:rFonts w:eastAsia="DengXian" w:cs="Times New Roman"/>
          <w:szCs w:val="24"/>
          <w:rPrChange w:id="2570" w:author="Author">
            <w:rPr>
              <w:rFonts w:eastAsia="DengXian" w:cs="Times New Roman"/>
              <w:szCs w:val="24"/>
            </w:rPr>
          </w:rPrChange>
        </w:rPr>
        <w:t xml:space="preserve">22 </w:t>
      </w:r>
      <w:r w:rsidRPr="00942365">
        <w:rPr>
          <w:rFonts w:eastAsia="DengXian" w:cs="Times New Roman"/>
          <w:b/>
          <w:szCs w:val="24"/>
          <w:rPrChange w:id="2571" w:author="Author">
            <w:rPr>
              <w:rFonts w:eastAsia="DengXian" w:cs="Times New Roman"/>
              <w:b/>
              <w:szCs w:val="24"/>
            </w:rPr>
          </w:rPrChange>
        </w:rPr>
        <w:t>Knudsen ES</w:t>
      </w:r>
      <w:r w:rsidRPr="00942365">
        <w:rPr>
          <w:rFonts w:eastAsia="DengXian" w:cs="Times New Roman"/>
          <w:szCs w:val="24"/>
          <w:rPrChange w:id="2572" w:author="Author">
            <w:rPr>
              <w:rFonts w:eastAsia="DengXian" w:cs="Times New Roman"/>
              <w:szCs w:val="24"/>
            </w:rPr>
          </w:rPrChange>
        </w:rPr>
        <w:t xml:space="preserve">, Balaji U, Mannakee B, Vail P, Eslinger C, Moxom C, Mansour J, Witkiewicz AK. Pancreatic cancer cell lines as patient-derived avatars: Genetic characterisation and functional utility. </w:t>
      </w:r>
      <w:r w:rsidRPr="00942365">
        <w:rPr>
          <w:rFonts w:eastAsia="DengXian" w:cs="Times New Roman"/>
          <w:i/>
          <w:szCs w:val="24"/>
          <w:rPrChange w:id="2573" w:author="Author">
            <w:rPr>
              <w:rFonts w:eastAsia="DengXian" w:cs="Times New Roman"/>
              <w:i/>
              <w:szCs w:val="24"/>
            </w:rPr>
          </w:rPrChange>
        </w:rPr>
        <w:t>Gut</w:t>
      </w:r>
      <w:r w:rsidRPr="00942365">
        <w:rPr>
          <w:rFonts w:eastAsia="DengXian" w:cs="Times New Roman"/>
          <w:szCs w:val="24"/>
          <w:rPrChange w:id="2574" w:author="Author">
            <w:rPr>
              <w:rFonts w:eastAsia="DengXian" w:cs="Times New Roman"/>
              <w:szCs w:val="24"/>
            </w:rPr>
          </w:rPrChange>
        </w:rPr>
        <w:t xml:space="preserve"> 2018; </w:t>
      </w:r>
      <w:r w:rsidRPr="00942365">
        <w:rPr>
          <w:rFonts w:eastAsia="DengXian" w:cs="Times New Roman"/>
          <w:b/>
          <w:szCs w:val="24"/>
          <w:rPrChange w:id="2575" w:author="Author">
            <w:rPr>
              <w:rFonts w:eastAsia="DengXian" w:cs="Times New Roman"/>
              <w:b/>
              <w:szCs w:val="24"/>
            </w:rPr>
          </w:rPrChange>
        </w:rPr>
        <w:t>67</w:t>
      </w:r>
      <w:r w:rsidRPr="00942365">
        <w:rPr>
          <w:rFonts w:eastAsia="DengXian" w:cs="Times New Roman"/>
          <w:szCs w:val="24"/>
          <w:rPrChange w:id="2576" w:author="Author">
            <w:rPr>
              <w:rFonts w:eastAsia="DengXian" w:cs="Times New Roman"/>
              <w:szCs w:val="24"/>
            </w:rPr>
          </w:rPrChange>
        </w:rPr>
        <w:t>: 508-520 [PMID: 28073890 DOI: 10.1136/gutjnl-2016-313133]</w:t>
      </w:r>
    </w:p>
    <w:p w14:paraId="7AD3842A" w14:textId="77777777" w:rsidR="00E73F62" w:rsidRPr="00942365" w:rsidRDefault="00E73F62" w:rsidP="00942365">
      <w:pPr>
        <w:snapToGrid w:val="0"/>
        <w:rPr>
          <w:rFonts w:eastAsia="DengXian" w:cs="Times New Roman"/>
          <w:szCs w:val="24"/>
          <w:rPrChange w:id="2577" w:author="Author">
            <w:rPr>
              <w:rFonts w:eastAsia="DengXian" w:cs="Times New Roman"/>
              <w:szCs w:val="24"/>
            </w:rPr>
          </w:rPrChange>
        </w:rPr>
        <w:pPrChange w:id="2578" w:author="Author">
          <w:pPr/>
        </w:pPrChange>
      </w:pPr>
      <w:r w:rsidRPr="00942365">
        <w:rPr>
          <w:rFonts w:eastAsia="DengXian" w:cs="Times New Roman"/>
          <w:szCs w:val="24"/>
          <w:rPrChange w:id="2579" w:author="Author">
            <w:rPr>
              <w:rFonts w:eastAsia="DengXian" w:cs="Times New Roman"/>
              <w:szCs w:val="24"/>
            </w:rPr>
          </w:rPrChange>
        </w:rPr>
        <w:t xml:space="preserve">23 </w:t>
      </w:r>
      <w:r w:rsidRPr="00942365">
        <w:rPr>
          <w:rFonts w:eastAsia="DengXian" w:cs="Times New Roman"/>
          <w:b/>
          <w:szCs w:val="24"/>
          <w:rPrChange w:id="2580" w:author="Author">
            <w:rPr>
              <w:rFonts w:eastAsia="DengXian" w:cs="Times New Roman"/>
              <w:b/>
              <w:szCs w:val="24"/>
            </w:rPr>
          </w:rPrChange>
        </w:rPr>
        <w:t>Cancer Genome Atlas Research Network. Electronic address: andrew_aguirre@dfci.harvard.edu.</w:t>
      </w:r>
      <w:r w:rsidRPr="00942365">
        <w:rPr>
          <w:rFonts w:eastAsia="DengXian" w:cs="Times New Roman"/>
          <w:szCs w:val="24"/>
          <w:rPrChange w:id="2581" w:author="Author">
            <w:rPr>
              <w:rFonts w:eastAsia="DengXian" w:cs="Times New Roman"/>
              <w:szCs w:val="24"/>
            </w:rPr>
          </w:rPrChange>
        </w:rPr>
        <w:t xml:space="preserve">; Cancer Genome Atlas Research Network. Integrated Genomic Characterization of Pancreatic Ductal Adenocarcinoma. </w:t>
      </w:r>
      <w:r w:rsidRPr="00942365">
        <w:rPr>
          <w:rFonts w:eastAsia="DengXian" w:cs="Times New Roman"/>
          <w:i/>
          <w:szCs w:val="24"/>
          <w:rPrChange w:id="2582" w:author="Author">
            <w:rPr>
              <w:rFonts w:eastAsia="DengXian" w:cs="Times New Roman"/>
              <w:i/>
              <w:szCs w:val="24"/>
            </w:rPr>
          </w:rPrChange>
        </w:rPr>
        <w:t>Cancer Cell</w:t>
      </w:r>
      <w:r w:rsidRPr="00942365">
        <w:rPr>
          <w:rFonts w:eastAsia="DengXian" w:cs="Times New Roman"/>
          <w:szCs w:val="24"/>
          <w:rPrChange w:id="2583" w:author="Author">
            <w:rPr>
              <w:rFonts w:eastAsia="DengXian" w:cs="Times New Roman"/>
              <w:szCs w:val="24"/>
            </w:rPr>
          </w:rPrChange>
        </w:rPr>
        <w:t xml:space="preserve"> 2017; </w:t>
      </w:r>
      <w:r w:rsidRPr="00942365">
        <w:rPr>
          <w:rFonts w:eastAsia="DengXian" w:cs="Times New Roman"/>
          <w:b/>
          <w:szCs w:val="24"/>
          <w:rPrChange w:id="2584" w:author="Author">
            <w:rPr>
              <w:rFonts w:eastAsia="DengXian" w:cs="Times New Roman"/>
              <w:b/>
              <w:szCs w:val="24"/>
            </w:rPr>
          </w:rPrChange>
        </w:rPr>
        <w:t>32</w:t>
      </w:r>
      <w:r w:rsidRPr="00942365">
        <w:rPr>
          <w:rFonts w:eastAsia="DengXian" w:cs="Times New Roman"/>
          <w:szCs w:val="24"/>
          <w:rPrChange w:id="2585" w:author="Author">
            <w:rPr>
              <w:rFonts w:eastAsia="DengXian" w:cs="Times New Roman"/>
              <w:szCs w:val="24"/>
            </w:rPr>
          </w:rPrChange>
        </w:rPr>
        <w:t>: 185-203.e13 [PMID: 28810144 DOI: 10.1016/j.ccell.2017.07.007]</w:t>
      </w:r>
    </w:p>
    <w:p w14:paraId="1F8226BC" w14:textId="77777777" w:rsidR="00E73F62" w:rsidRPr="00942365" w:rsidRDefault="00E73F62" w:rsidP="00942365">
      <w:pPr>
        <w:snapToGrid w:val="0"/>
        <w:rPr>
          <w:rFonts w:eastAsia="DengXian" w:cs="Times New Roman"/>
          <w:szCs w:val="24"/>
          <w:rPrChange w:id="2586" w:author="Author">
            <w:rPr>
              <w:rFonts w:eastAsia="DengXian" w:cs="Times New Roman"/>
              <w:szCs w:val="24"/>
            </w:rPr>
          </w:rPrChange>
        </w:rPr>
        <w:pPrChange w:id="2587" w:author="Author">
          <w:pPr/>
        </w:pPrChange>
      </w:pPr>
      <w:r w:rsidRPr="00942365">
        <w:rPr>
          <w:rFonts w:eastAsia="DengXian" w:cs="Times New Roman"/>
          <w:szCs w:val="24"/>
          <w:rPrChange w:id="2588" w:author="Author">
            <w:rPr>
              <w:rFonts w:eastAsia="DengXian" w:cs="Times New Roman"/>
              <w:szCs w:val="24"/>
            </w:rPr>
          </w:rPrChange>
        </w:rPr>
        <w:t xml:space="preserve">24 </w:t>
      </w:r>
      <w:r w:rsidRPr="00942365">
        <w:rPr>
          <w:rFonts w:eastAsia="DengXian" w:cs="Times New Roman"/>
          <w:b/>
          <w:szCs w:val="24"/>
          <w:rPrChange w:id="2589" w:author="Author">
            <w:rPr>
              <w:rFonts w:eastAsia="DengXian" w:cs="Times New Roman"/>
              <w:b/>
              <w:szCs w:val="24"/>
            </w:rPr>
          </w:rPrChange>
        </w:rPr>
        <w:t>Cicenas J</w:t>
      </w:r>
      <w:r w:rsidRPr="00942365">
        <w:rPr>
          <w:rFonts w:eastAsia="DengXian" w:cs="Times New Roman"/>
          <w:szCs w:val="24"/>
          <w:rPrChange w:id="2590" w:author="Author">
            <w:rPr>
              <w:rFonts w:eastAsia="DengXian" w:cs="Times New Roman"/>
              <w:szCs w:val="24"/>
            </w:rPr>
          </w:rPrChange>
        </w:rPr>
        <w:t xml:space="preserve">, Kvederaviciute K, Meskinyte I, Meskinyte-Kausiliene E, Skeberdyte A, Cicenas J. KRAS, TP53, CDKN2A, SMAD4, BRCA1, and BRCA2 Mutations in Pancreatic Cancer. </w:t>
      </w:r>
      <w:r w:rsidRPr="00942365">
        <w:rPr>
          <w:rFonts w:eastAsia="DengXian" w:cs="Times New Roman"/>
          <w:i/>
          <w:szCs w:val="24"/>
          <w:rPrChange w:id="2591" w:author="Author">
            <w:rPr>
              <w:rFonts w:eastAsia="DengXian" w:cs="Times New Roman"/>
              <w:i/>
              <w:szCs w:val="24"/>
            </w:rPr>
          </w:rPrChange>
        </w:rPr>
        <w:t>Cancers (Basel)</w:t>
      </w:r>
      <w:r w:rsidRPr="00942365">
        <w:rPr>
          <w:rFonts w:eastAsia="DengXian" w:cs="Times New Roman"/>
          <w:szCs w:val="24"/>
          <w:rPrChange w:id="2592" w:author="Author">
            <w:rPr>
              <w:rFonts w:eastAsia="DengXian" w:cs="Times New Roman"/>
              <w:szCs w:val="24"/>
            </w:rPr>
          </w:rPrChange>
        </w:rPr>
        <w:t xml:space="preserve"> 2017; </w:t>
      </w:r>
      <w:r w:rsidRPr="00942365">
        <w:rPr>
          <w:rFonts w:eastAsia="DengXian" w:cs="Times New Roman"/>
          <w:b/>
          <w:szCs w:val="24"/>
          <w:rPrChange w:id="2593" w:author="Author">
            <w:rPr>
              <w:rFonts w:eastAsia="DengXian" w:cs="Times New Roman"/>
              <w:b/>
              <w:szCs w:val="24"/>
            </w:rPr>
          </w:rPrChange>
        </w:rPr>
        <w:t>9</w:t>
      </w:r>
      <w:r w:rsidRPr="00942365">
        <w:rPr>
          <w:rFonts w:eastAsia="DengXian" w:cs="Times New Roman"/>
          <w:szCs w:val="24"/>
          <w:rPrChange w:id="2594" w:author="Author">
            <w:rPr>
              <w:rFonts w:eastAsia="DengXian" w:cs="Times New Roman"/>
              <w:szCs w:val="24"/>
            </w:rPr>
          </w:rPrChange>
        </w:rPr>
        <w:t xml:space="preserve">: pii: E42 [PMID: </w:t>
      </w:r>
      <w:bookmarkStart w:id="2595" w:name="OLE_LINK916"/>
      <w:bookmarkStart w:id="2596" w:name="OLE_LINK917"/>
      <w:r w:rsidRPr="00942365">
        <w:rPr>
          <w:rFonts w:eastAsia="DengXian" w:cs="Times New Roman"/>
          <w:szCs w:val="24"/>
          <w:rPrChange w:id="2597" w:author="Author">
            <w:rPr>
              <w:rFonts w:eastAsia="DengXian" w:cs="Times New Roman"/>
              <w:szCs w:val="24"/>
            </w:rPr>
          </w:rPrChange>
        </w:rPr>
        <w:t>28452926</w:t>
      </w:r>
      <w:bookmarkEnd w:id="2595"/>
      <w:bookmarkEnd w:id="2596"/>
      <w:r w:rsidRPr="00942365">
        <w:rPr>
          <w:rFonts w:eastAsia="DengXian" w:cs="Times New Roman"/>
          <w:szCs w:val="24"/>
          <w:rPrChange w:id="2598" w:author="Author">
            <w:rPr>
              <w:rFonts w:eastAsia="DengXian" w:cs="Times New Roman"/>
              <w:szCs w:val="24"/>
            </w:rPr>
          </w:rPrChange>
        </w:rPr>
        <w:t xml:space="preserve"> DOI: 10.3390/cancers9050042]</w:t>
      </w:r>
    </w:p>
    <w:p w14:paraId="5F14CE4A" w14:textId="77777777" w:rsidR="00E73F62" w:rsidRPr="00942365" w:rsidRDefault="00E73F62" w:rsidP="00942365">
      <w:pPr>
        <w:snapToGrid w:val="0"/>
        <w:rPr>
          <w:rFonts w:eastAsia="DengXian" w:cs="Times New Roman"/>
          <w:szCs w:val="24"/>
          <w:rPrChange w:id="2599" w:author="Author">
            <w:rPr>
              <w:rFonts w:eastAsia="DengXian" w:cs="Times New Roman"/>
              <w:szCs w:val="24"/>
            </w:rPr>
          </w:rPrChange>
        </w:rPr>
        <w:pPrChange w:id="2600" w:author="Author">
          <w:pPr/>
        </w:pPrChange>
      </w:pPr>
      <w:r w:rsidRPr="00942365">
        <w:rPr>
          <w:rFonts w:eastAsia="DengXian" w:cs="Times New Roman"/>
          <w:szCs w:val="24"/>
          <w:rPrChange w:id="2601" w:author="Author">
            <w:rPr>
              <w:rFonts w:eastAsia="DengXian" w:cs="Times New Roman"/>
              <w:szCs w:val="24"/>
            </w:rPr>
          </w:rPrChange>
        </w:rPr>
        <w:t xml:space="preserve">25 </w:t>
      </w:r>
      <w:r w:rsidRPr="00942365">
        <w:rPr>
          <w:rFonts w:eastAsia="DengXian" w:cs="Times New Roman"/>
          <w:b/>
          <w:szCs w:val="24"/>
          <w:rPrChange w:id="2602" w:author="Author">
            <w:rPr>
              <w:rFonts w:eastAsia="DengXian" w:cs="Times New Roman"/>
              <w:b/>
              <w:szCs w:val="24"/>
            </w:rPr>
          </w:rPrChange>
        </w:rPr>
        <w:t>Anderson RM</w:t>
      </w:r>
      <w:r w:rsidRPr="00942365">
        <w:rPr>
          <w:rFonts w:eastAsia="DengXian" w:cs="Times New Roman"/>
          <w:szCs w:val="24"/>
          <w:rPrChange w:id="2603" w:author="Author">
            <w:rPr>
              <w:rFonts w:eastAsia="DengXian" w:cs="Times New Roman"/>
              <w:szCs w:val="24"/>
            </w:rPr>
          </w:rPrChange>
        </w:rPr>
        <w:t xml:space="preserve">, Bosch JA, Goll MG, Hesselson D, Dong PD, Shin D, Chi NC, Shin CH, Schlegel A, Halpern M, Stainier DY. Loss of Dnmt1 catalytic activity reveals multiple roles for DNA methylation during pancreas development and regeneration. </w:t>
      </w:r>
      <w:r w:rsidRPr="00942365">
        <w:rPr>
          <w:rFonts w:eastAsia="DengXian" w:cs="Times New Roman"/>
          <w:i/>
          <w:szCs w:val="24"/>
          <w:rPrChange w:id="2604" w:author="Author">
            <w:rPr>
              <w:rFonts w:eastAsia="DengXian" w:cs="Times New Roman"/>
              <w:i/>
              <w:szCs w:val="24"/>
            </w:rPr>
          </w:rPrChange>
        </w:rPr>
        <w:t>Dev Biol</w:t>
      </w:r>
      <w:r w:rsidRPr="00942365">
        <w:rPr>
          <w:rFonts w:eastAsia="DengXian" w:cs="Times New Roman"/>
          <w:szCs w:val="24"/>
          <w:rPrChange w:id="2605" w:author="Author">
            <w:rPr>
              <w:rFonts w:eastAsia="DengXian" w:cs="Times New Roman"/>
              <w:szCs w:val="24"/>
            </w:rPr>
          </w:rPrChange>
        </w:rPr>
        <w:t xml:space="preserve"> 2009; </w:t>
      </w:r>
      <w:r w:rsidRPr="00942365">
        <w:rPr>
          <w:rFonts w:eastAsia="DengXian" w:cs="Times New Roman"/>
          <w:b/>
          <w:szCs w:val="24"/>
          <w:rPrChange w:id="2606" w:author="Author">
            <w:rPr>
              <w:rFonts w:eastAsia="DengXian" w:cs="Times New Roman"/>
              <w:b/>
              <w:szCs w:val="24"/>
            </w:rPr>
          </w:rPrChange>
        </w:rPr>
        <w:t>334</w:t>
      </w:r>
      <w:r w:rsidRPr="00942365">
        <w:rPr>
          <w:rFonts w:eastAsia="DengXian" w:cs="Times New Roman"/>
          <w:szCs w:val="24"/>
          <w:rPrChange w:id="2607" w:author="Author">
            <w:rPr>
              <w:rFonts w:eastAsia="DengXian" w:cs="Times New Roman"/>
              <w:szCs w:val="24"/>
            </w:rPr>
          </w:rPrChange>
        </w:rPr>
        <w:t>: 213-223 [PMID: 19631206 DOI: 10.1016/j.ydbio.2009.07.017]</w:t>
      </w:r>
    </w:p>
    <w:p w14:paraId="3C3ADE7A" w14:textId="77777777" w:rsidR="00E73F62" w:rsidRPr="00942365" w:rsidRDefault="00E73F62" w:rsidP="00942365">
      <w:pPr>
        <w:snapToGrid w:val="0"/>
        <w:rPr>
          <w:rFonts w:eastAsia="DengXian" w:cs="Times New Roman"/>
          <w:szCs w:val="24"/>
          <w:rPrChange w:id="2608" w:author="Author">
            <w:rPr>
              <w:rFonts w:eastAsia="DengXian" w:cs="Times New Roman"/>
              <w:szCs w:val="24"/>
            </w:rPr>
          </w:rPrChange>
        </w:rPr>
        <w:pPrChange w:id="2609" w:author="Author">
          <w:pPr/>
        </w:pPrChange>
      </w:pPr>
      <w:r w:rsidRPr="00942365">
        <w:rPr>
          <w:rFonts w:eastAsia="DengXian" w:cs="Times New Roman"/>
          <w:szCs w:val="24"/>
          <w:rPrChange w:id="2610" w:author="Author">
            <w:rPr>
              <w:rFonts w:eastAsia="DengXian" w:cs="Times New Roman"/>
              <w:szCs w:val="24"/>
            </w:rPr>
          </w:rPrChange>
        </w:rPr>
        <w:t xml:space="preserve">26 </w:t>
      </w:r>
      <w:r w:rsidRPr="00942365">
        <w:rPr>
          <w:rFonts w:eastAsia="DengXian" w:cs="Times New Roman"/>
          <w:b/>
          <w:szCs w:val="24"/>
          <w:rPrChange w:id="2611" w:author="Author">
            <w:rPr>
              <w:rFonts w:eastAsia="DengXian" w:cs="Times New Roman"/>
              <w:b/>
              <w:szCs w:val="24"/>
            </w:rPr>
          </w:rPrChange>
        </w:rPr>
        <w:t>Aroldi F</w:t>
      </w:r>
      <w:r w:rsidRPr="00942365">
        <w:rPr>
          <w:rFonts w:eastAsia="DengXian" w:cs="Times New Roman"/>
          <w:szCs w:val="24"/>
          <w:rPrChange w:id="2612" w:author="Author">
            <w:rPr>
              <w:rFonts w:eastAsia="DengXian" w:cs="Times New Roman"/>
              <w:szCs w:val="24"/>
            </w:rPr>
          </w:rPrChange>
        </w:rPr>
        <w:t xml:space="preserve">, Zaniboni A. Immunotherapy for pancreatic cancer: Present and future. </w:t>
      </w:r>
      <w:r w:rsidRPr="00942365">
        <w:rPr>
          <w:rFonts w:eastAsia="DengXian" w:cs="Times New Roman"/>
          <w:i/>
          <w:szCs w:val="24"/>
          <w:rPrChange w:id="2613" w:author="Author">
            <w:rPr>
              <w:rFonts w:eastAsia="DengXian" w:cs="Times New Roman"/>
              <w:i/>
              <w:szCs w:val="24"/>
            </w:rPr>
          </w:rPrChange>
        </w:rPr>
        <w:lastRenderedPageBreak/>
        <w:t>Immunotherapy</w:t>
      </w:r>
      <w:r w:rsidRPr="00942365">
        <w:rPr>
          <w:rFonts w:eastAsia="DengXian" w:cs="Times New Roman"/>
          <w:szCs w:val="24"/>
          <w:rPrChange w:id="2614" w:author="Author">
            <w:rPr>
              <w:rFonts w:eastAsia="DengXian" w:cs="Times New Roman"/>
              <w:szCs w:val="24"/>
            </w:rPr>
          </w:rPrChange>
        </w:rPr>
        <w:t xml:space="preserve"> 2017; </w:t>
      </w:r>
      <w:r w:rsidRPr="00942365">
        <w:rPr>
          <w:rFonts w:eastAsia="DengXian" w:cs="Times New Roman"/>
          <w:b/>
          <w:szCs w:val="24"/>
          <w:rPrChange w:id="2615" w:author="Author">
            <w:rPr>
              <w:rFonts w:eastAsia="DengXian" w:cs="Times New Roman"/>
              <w:b/>
              <w:szCs w:val="24"/>
            </w:rPr>
          </w:rPrChange>
        </w:rPr>
        <w:t>9</w:t>
      </w:r>
      <w:r w:rsidRPr="00942365">
        <w:rPr>
          <w:rFonts w:eastAsia="DengXian" w:cs="Times New Roman"/>
          <w:szCs w:val="24"/>
          <w:rPrChange w:id="2616" w:author="Author">
            <w:rPr>
              <w:rFonts w:eastAsia="DengXian" w:cs="Times New Roman"/>
              <w:szCs w:val="24"/>
            </w:rPr>
          </w:rPrChange>
        </w:rPr>
        <w:t>: 607-616 [PMID: 28595517 DOI: 10.2217/imt-2016-0142]</w:t>
      </w:r>
    </w:p>
    <w:p w14:paraId="3975AFE2" w14:textId="77777777" w:rsidR="00E73F62" w:rsidRPr="00942365" w:rsidRDefault="00E73F62" w:rsidP="00942365">
      <w:pPr>
        <w:snapToGrid w:val="0"/>
        <w:rPr>
          <w:rFonts w:eastAsia="DengXian" w:cs="Times New Roman"/>
          <w:szCs w:val="24"/>
          <w:rPrChange w:id="2617" w:author="Author">
            <w:rPr>
              <w:rFonts w:eastAsia="DengXian" w:cs="Times New Roman"/>
              <w:szCs w:val="24"/>
            </w:rPr>
          </w:rPrChange>
        </w:rPr>
        <w:pPrChange w:id="2618" w:author="Author">
          <w:pPr/>
        </w:pPrChange>
      </w:pPr>
      <w:r w:rsidRPr="00942365">
        <w:rPr>
          <w:rFonts w:eastAsia="DengXian" w:cs="Times New Roman"/>
          <w:szCs w:val="24"/>
          <w:rPrChange w:id="2619" w:author="Author">
            <w:rPr>
              <w:rFonts w:eastAsia="DengXian" w:cs="Times New Roman"/>
              <w:szCs w:val="24"/>
            </w:rPr>
          </w:rPrChange>
        </w:rPr>
        <w:t xml:space="preserve">27 </w:t>
      </w:r>
      <w:r w:rsidRPr="00942365">
        <w:rPr>
          <w:rFonts w:eastAsia="DengXian" w:cs="Times New Roman"/>
          <w:b/>
          <w:szCs w:val="24"/>
          <w:rPrChange w:id="2620" w:author="Author">
            <w:rPr>
              <w:rFonts w:eastAsia="DengXian" w:cs="Times New Roman"/>
              <w:b/>
              <w:szCs w:val="24"/>
            </w:rPr>
          </w:rPrChange>
        </w:rPr>
        <w:t>Patel S</w:t>
      </w:r>
      <w:r w:rsidRPr="00942365">
        <w:rPr>
          <w:rFonts w:eastAsia="DengXian" w:cs="Times New Roman"/>
          <w:szCs w:val="24"/>
          <w:rPrChange w:id="2621" w:author="Author">
            <w:rPr>
              <w:rFonts w:eastAsia="DengXian" w:cs="Times New Roman"/>
              <w:szCs w:val="24"/>
            </w:rPr>
          </w:rPrChange>
        </w:rPr>
        <w:t xml:space="preserve">, Choudhary M, Chandra RK, Bhardwaj AK, Tripathi MK. Sex steroids exert a suppressive effect on innate and cell mediated immune responses in fresh water teleost, Channa punctatus. </w:t>
      </w:r>
      <w:r w:rsidRPr="00942365">
        <w:rPr>
          <w:rFonts w:eastAsia="DengXian" w:cs="Times New Roman"/>
          <w:i/>
          <w:szCs w:val="24"/>
          <w:rPrChange w:id="2622" w:author="Author">
            <w:rPr>
              <w:rFonts w:eastAsia="DengXian" w:cs="Times New Roman"/>
              <w:i/>
              <w:szCs w:val="24"/>
            </w:rPr>
          </w:rPrChange>
        </w:rPr>
        <w:t>Dev Comp Immunol</w:t>
      </w:r>
      <w:r w:rsidRPr="00942365">
        <w:rPr>
          <w:rFonts w:eastAsia="DengXian" w:cs="Times New Roman"/>
          <w:szCs w:val="24"/>
          <w:rPrChange w:id="2623" w:author="Author">
            <w:rPr>
              <w:rFonts w:eastAsia="DengXian" w:cs="Times New Roman"/>
              <w:szCs w:val="24"/>
            </w:rPr>
          </w:rPrChange>
        </w:rPr>
        <w:t xml:space="preserve"> 2019; </w:t>
      </w:r>
      <w:r w:rsidRPr="00942365">
        <w:rPr>
          <w:rFonts w:eastAsia="DengXian" w:cs="Times New Roman"/>
          <w:b/>
          <w:szCs w:val="24"/>
          <w:rPrChange w:id="2624" w:author="Author">
            <w:rPr>
              <w:rFonts w:eastAsia="DengXian" w:cs="Times New Roman"/>
              <w:b/>
              <w:szCs w:val="24"/>
            </w:rPr>
          </w:rPrChange>
        </w:rPr>
        <w:t>100</w:t>
      </w:r>
      <w:r w:rsidRPr="00942365">
        <w:rPr>
          <w:rFonts w:eastAsia="DengXian" w:cs="Times New Roman"/>
          <w:szCs w:val="24"/>
          <w:rPrChange w:id="2625" w:author="Author">
            <w:rPr>
              <w:rFonts w:eastAsia="DengXian" w:cs="Times New Roman"/>
              <w:szCs w:val="24"/>
            </w:rPr>
          </w:rPrChange>
        </w:rPr>
        <w:t>: 103415 [PMID: 31202893 DOI: 10.1016/j.dci.2019.103415]</w:t>
      </w:r>
    </w:p>
    <w:p w14:paraId="72E94877" w14:textId="77777777" w:rsidR="00E73F62" w:rsidRPr="00942365" w:rsidRDefault="00E73F62" w:rsidP="00942365">
      <w:pPr>
        <w:snapToGrid w:val="0"/>
        <w:rPr>
          <w:rFonts w:eastAsia="DengXian" w:cs="Times New Roman"/>
          <w:szCs w:val="24"/>
          <w:rPrChange w:id="2626" w:author="Author">
            <w:rPr>
              <w:rFonts w:eastAsia="DengXian" w:cs="Times New Roman"/>
              <w:szCs w:val="24"/>
            </w:rPr>
          </w:rPrChange>
        </w:rPr>
        <w:pPrChange w:id="2627" w:author="Author">
          <w:pPr/>
        </w:pPrChange>
      </w:pPr>
      <w:r w:rsidRPr="00942365">
        <w:rPr>
          <w:rFonts w:eastAsia="DengXian" w:cs="Times New Roman"/>
          <w:szCs w:val="24"/>
          <w:rPrChange w:id="2628" w:author="Author">
            <w:rPr>
              <w:rFonts w:eastAsia="DengXian" w:cs="Times New Roman"/>
              <w:szCs w:val="24"/>
            </w:rPr>
          </w:rPrChange>
        </w:rPr>
        <w:t xml:space="preserve">28 </w:t>
      </w:r>
      <w:r w:rsidRPr="00942365">
        <w:rPr>
          <w:rFonts w:eastAsia="DengXian" w:cs="Times New Roman"/>
          <w:b/>
          <w:szCs w:val="24"/>
          <w:rPrChange w:id="2629" w:author="Author">
            <w:rPr>
              <w:rFonts w:eastAsia="DengXian" w:cs="Times New Roman"/>
              <w:b/>
              <w:szCs w:val="24"/>
            </w:rPr>
          </w:rPrChange>
        </w:rPr>
        <w:t>Mattie M</w:t>
      </w:r>
      <w:r w:rsidRPr="00942365">
        <w:rPr>
          <w:rFonts w:eastAsia="DengXian" w:cs="Times New Roman"/>
          <w:szCs w:val="24"/>
          <w:rPrChange w:id="2630" w:author="Author">
            <w:rPr>
              <w:rFonts w:eastAsia="DengXian" w:cs="Times New Roman"/>
              <w:szCs w:val="24"/>
            </w:rPr>
          </w:rPrChange>
        </w:rPr>
        <w:t xml:space="preserve">, Raitano A, Morrison K, Morrison K, An Z, Capo L, Verlinsky A, Leavitt M, Ou J, Nadell R, Aviña H, Guevara C, Malik F, Moser R, Duniho S, Coleman J, Li Y, Pereira DS, Doñate F, Joseph IB, Challita-Eid P, Benjamin D, Stover DR. The Discovery and Preclinical Development of ASG-5ME, an Antibody-Drug Conjugate Targeting SLC44A4-Positive Epithelial Tumors Including Pancreatic and Prostate Cancer. </w:t>
      </w:r>
      <w:r w:rsidRPr="00942365">
        <w:rPr>
          <w:rFonts w:eastAsia="DengXian" w:cs="Times New Roman"/>
          <w:i/>
          <w:szCs w:val="24"/>
          <w:rPrChange w:id="2631" w:author="Author">
            <w:rPr>
              <w:rFonts w:eastAsia="DengXian" w:cs="Times New Roman"/>
              <w:i/>
              <w:szCs w:val="24"/>
            </w:rPr>
          </w:rPrChange>
        </w:rPr>
        <w:t>Mol Cancer Ther</w:t>
      </w:r>
      <w:r w:rsidRPr="00942365">
        <w:rPr>
          <w:rFonts w:eastAsia="DengXian" w:cs="Times New Roman"/>
          <w:szCs w:val="24"/>
          <w:rPrChange w:id="2632" w:author="Author">
            <w:rPr>
              <w:rFonts w:eastAsia="DengXian" w:cs="Times New Roman"/>
              <w:szCs w:val="24"/>
            </w:rPr>
          </w:rPrChange>
        </w:rPr>
        <w:t xml:space="preserve"> 2016; </w:t>
      </w:r>
      <w:r w:rsidRPr="00942365">
        <w:rPr>
          <w:rFonts w:eastAsia="DengXian" w:cs="Times New Roman"/>
          <w:b/>
          <w:szCs w:val="24"/>
          <w:rPrChange w:id="2633" w:author="Author">
            <w:rPr>
              <w:rFonts w:eastAsia="DengXian" w:cs="Times New Roman"/>
              <w:b/>
              <w:szCs w:val="24"/>
            </w:rPr>
          </w:rPrChange>
        </w:rPr>
        <w:t>15</w:t>
      </w:r>
      <w:r w:rsidRPr="00942365">
        <w:rPr>
          <w:rFonts w:eastAsia="DengXian" w:cs="Times New Roman"/>
          <w:szCs w:val="24"/>
          <w:rPrChange w:id="2634" w:author="Author">
            <w:rPr>
              <w:rFonts w:eastAsia="DengXian" w:cs="Times New Roman"/>
              <w:szCs w:val="24"/>
            </w:rPr>
          </w:rPrChange>
        </w:rPr>
        <w:t>: 2679-2687 [PMID: 27550944 DOI: 10.1158/1535-7163.MCT-16-0225]</w:t>
      </w:r>
    </w:p>
    <w:p w14:paraId="7A8DF57D" w14:textId="77777777" w:rsidR="00E73F62" w:rsidRPr="00942365" w:rsidRDefault="00E73F62" w:rsidP="00942365">
      <w:pPr>
        <w:snapToGrid w:val="0"/>
        <w:rPr>
          <w:rFonts w:eastAsia="DengXian" w:cs="Times New Roman"/>
          <w:szCs w:val="24"/>
          <w:rPrChange w:id="2635" w:author="Author">
            <w:rPr>
              <w:rFonts w:eastAsia="DengXian" w:cs="Times New Roman"/>
              <w:szCs w:val="24"/>
            </w:rPr>
          </w:rPrChange>
        </w:rPr>
        <w:pPrChange w:id="2636" w:author="Author">
          <w:pPr/>
        </w:pPrChange>
      </w:pPr>
      <w:r w:rsidRPr="00942365">
        <w:rPr>
          <w:rFonts w:eastAsia="DengXian" w:cs="Times New Roman"/>
          <w:szCs w:val="24"/>
          <w:rPrChange w:id="2637" w:author="Author">
            <w:rPr>
              <w:rFonts w:eastAsia="DengXian" w:cs="Times New Roman"/>
              <w:szCs w:val="24"/>
            </w:rPr>
          </w:rPrChange>
        </w:rPr>
        <w:t xml:space="preserve">29 </w:t>
      </w:r>
      <w:r w:rsidRPr="00942365">
        <w:rPr>
          <w:rFonts w:eastAsia="DengXian" w:cs="Times New Roman"/>
          <w:b/>
          <w:szCs w:val="24"/>
          <w:rPrChange w:id="2638" w:author="Author">
            <w:rPr>
              <w:rFonts w:eastAsia="DengXian" w:cs="Times New Roman"/>
              <w:b/>
              <w:szCs w:val="24"/>
            </w:rPr>
          </w:rPrChange>
        </w:rPr>
        <w:t>Song P</w:t>
      </w:r>
      <w:r w:rsidRPr="00942365">
        <w:rPr>
          <w:rFonts w:eastAsia="DengXian" w:cs="Times New Roman"/>
          <w:szCs w:val="24"/>
          <w:rPrChange w:id="2639" w:author="Author">
            <w:rPr>
              <w:rFonts w:eastAsia="DengXian" w:cs="Times New Roman"/>
              <w:szCs w:val="24"/>
            </w:rPr>
          </w:rPrChange>
        </w:rPr>
        <w:t xml:space="preserve">, Rekow SS, Singleton CA, Sekhon HS, Dissen GA, Zhou M, Campling B, Lindstrom J, Spindel ER. Choline transporter-like protein 4 (CTL4) links to non-neuronal acetylcholine synthesis. </w:t>
      </w:r>
      <w:r w:rsidRPr="00942365">
        <w:rPr>
          <w:rFonts w:eastAsia="DengXian" w:cs="Times New Roman"/>
          <w:i/>
          <w:szCs w:val="24"/>
          <w:rPrChange w:id="2640" w:author="Author">
            <w:rPr>
              <w:rFonts w:eastAsia="DengXian" w:cs="Times New Roman"/>
              <w:i/>
              <w:szCs w:val="24"/>
            </w:rPr>
          </w:rPrChange>
        </w:rPr>
        <w:t>J Neurochem</w:t>
      </w:r>
      <w:r w:rsidRPr="00942365">
        <w:rPr>
          <w:rFonts w:eastAsia="DengXian" w:cs="Times New Roman"/>
          <w:szCs w:val="24"/>
          <w:rPrChange w:id="2641" w:author="Author">
            <w:rPr>
              <w:rFonts w:eastAsia="DengXian" w:cs="Times New Roman"/>
              <w:szCs w:val="24"/>
            </w:rPr>
          </w:rPrChange>
        </w:rPr>
        <w:t xml:space="preserve"> 2013; </w:t>
      </w:r>
      <w:r w:rsidRPr="00942365">
        <w:rPr>
          <w:rFonts w:eastAsia="DengXian" w:cs="Times New Roman"/>
          <w:b/>
          <w:szCs w:val="24"/>
          <w:rPrChange w:id="2642" w:author="Author">
            <w:rPr>
              <w:rFonts w:eastAsia="DengXian" w:cs="Times New Roman"/>
              <w:b/>
              <w:szCs w:val="24"/>
            </w:rPr>
          </w:rPrChange>
        </w:rPr>
        <w:t>126</w:t>
      </w:r>
      <w:r w:rsidRPr="00942365">
        <w:rPr>
          <w:rFonts w:eastAsia="DengXian" w:cs="Times New Roman"/>
          <w:szCs w:val="24"/>
          <w:rPrChange w:id="2643" w:author="Author">
            <w:rPr>
              <w:rFonts w:eastAsia="DengXian" w:cs="Times New Roman"/>
              <w:szCs w:val="24"/>
            </w:rPr>
          </w:rPrChange>
        </w:rPr>
        <w:t>: 451-461 [PMID: 23651124 DOI: 10.1111/jnc.12298]</w:t>
      </w:r>
    </w:p>
    <w:p w14:paraId="330FAAC8" w14:textId="77777777" w:rsidR="00E73F62" w:rsidRPr="00942365" w:rsidRDefault="00E73F62" w:rsidP="00942365">
      <w:pPr>
        <w:snapToGrid w:val="0"/>
        <w:rPr>
          <w:rFonts w:eastAsia="DengXian" w:cs="Times New Roman"/>
          <w:szCs w:val="24"/>
          <w:rPrChange w:id="2644" w:author="Author">
            <w:rPr>
              <w:rFonts w:eastAsia="DengXian" w:cs="Times New Roman"/>
              <w:szCs w:val="24"/>
            </w:rPr>
          </w:rPrChange>
        </w:rPr>
        <w:pPrChange w:id="2645" w:author="Author">
          <w:pPr/>
        </w:pPrChange>
      </w:pPr>
      <w:r w:rsidRPr="00942365">
        <w:rPr>
          <w:rFonts w:eastAsia="DengXian" w:cs="Times New Roman"/>
          <w:szCs w:val="24"/>
          <w:rPrChange w:id="2646" w:author="Author">
            <w:rPr>
              <w:rFonts w:eastAsia="DengXian" w:cs="Times New Roman"/>
              <w:szCs w:val="24"/>
            </w:rPr>
          </w:rPrChange>
        </w:rPr>
        <w:t xml:space="preserve">30 </w:t>
      </w:r>
      <w:r w:rsidRPr="00942365">
        <w:rPr>
          <w:rFonts w:eastAsia="DengXian" w:cs="Times New Roman"/>
          <w:b/>
          <w:szCs w:val="24"/>
          <w:rPrChange w:id="2647" w:author="Author">
            <w:rPr>
              <w:rFonts w:eastAsia="DengXian" w:cs="Times New Roman"/>
              <w:b/>
              <w:szCs w:val="24"/>
            </w:rPr>
          </w:rPrChange>
        </w:rPr>
        <w:t>Aboagye EO</w:t>
      </w:r>
      <w:r w:rsidRPr="00942365">
        <w:rPr>
          <w:rFonts w:eastAsia="DengXian" w:cs="Times New Roman"/>
          <w:szCs w:val="24"/>
          <w:rPrChange w:id="2648" w:author="Author">
            <w:rPr>
              <w:rFonts w:eastAsia="DengXian" w:cs="Times New Roman"/>
              <w:szCs w:val="24"/>
            </w:rPr>
          </w:rPrChange>
        </w:rPr>
        <w:t xml:space="preserve">, Bhujwalla ZM. Malignant transformation alters membrane choline phospholipid metabolism of human mammary epithelial cells. </w:t>
      </w:r>
      <w:r w:rsidRPr="00942365">
        <w:rPr>
          <w:rFonts w:eastAsia="DengXian" w:cs="Times New Roman"/>
          <w:i/>
          <w:szCs w:val="24"/>
          <w:rPrChange w:id="2649" w:author="Author">
            <w:rPr>
              <w:rFonts w:eastAsia="DengXian" w:cs="Times New Roman"/>
              <w:i/>
              <w:szCs w:val="24"/>
            </w:rPr>
          </w:rPrChange>
        </w:rPr>
        <w:t>Cancer Res</w:t>
      </w:r>
      <w:r w:rsidRPr="00942365">
        <w:rPr>
          <w:rFonts w:eastAsia="DengXian" w:cs="Times New Roman"/>
          <w:szCs w:val="24"/>
          <w:rPrChange w:id="2650" w:author="Author">
            <w:rPr>
              <w:rFonts w:eastAsia="DengXian" w:cs="Times New Roman"/>
              <w:szCs w:val="24"/>
            </w:rPr>
          </w:rPrChange>
        </w:rPr>
        <w:t xml:space="preserve"> 1999; </w:t>
      </w:r>
      <w:r w:rsidRPr="00942365">
        <w:rPr>
          <w:rFonts w:eastAsia="DengXian" w:cs="Times New Roman"/>
          <w:b/>
          <w:szCs w:val="24"/>
          <w:rPrChange w:id="2651" w:author="Author">
            <w:rPr>
              <w:rFonts w:eastAsia="DengXian" w:cs="Times New Roman"/>
              <w:b/>
              <w:szCs w:val="24"/>
            </w:rPr>
          </w:rPrChange>
        </w:rPr>
        <w:t>59</w:t>
      </w:r>
      <w:r w:rsidRPr="00942365">
        <w:rPr>
          <w:rFonts w:eastAsia="DengXian" w:cs="Times New Roman"/>
          <w:szCs w:val="24"/>
          <w:rPrChange w:id="2652" w:author="Author">
            <w:rPr>
              <w:rFonts w:eastAsia="DengXian" w:cs="Times New Roman"/>
              <w:szCs w:val="24"/>
            </w:rPr>
          </w:rPrChange>
        </w:rPr>
        <w:t>: 80-84 [PMID: 9892190]</w:t>
      </w:r>
    </w:p>
    <w:p w14:paraId="7B17838F" w14:textId="77777777" w:rsidR="00E73F62" w:rsidRPr="00942365" w:rsidRDefault="00E73F62" w:rsidP="00942365">
      <w:pPr>
        <w:snapToGrid w:val="0"/>
        <w:rPr>
          <w:rFonts w:eastAsia="DengXian" w:cs="Times New Roman"/>
          <w:szCs w:val="24"/>
          <w:rPrChange w:id="2653" w:author="Author">
            <w:rPr>
              <w:rFonts w:eastAsia="DengXian" w:cs="Times New Roman"/>
              <w:szCs w:val="24"/>
            </w:rPr>
          </w:rPrChange>
        </w:rPr>
        <w:pPrChange w:id="2654" w:author="Author">
          <w:pPr/>
        </w:pPrChange>
      </w:pPr>
      <w:r w:rsidRPr="00942365">
        <w:rPr>
          <w:rFonts w:eastAsia="DengXian" w:cs="Times New Roman"/>
          <w:szCs w:val="24"/>
          <w:rPrChange w:id="2655" w:author="Author">
            <w:rPr>
              <w:rFonts w:eastAsia="DengXian" w:cs="Times New Roman"/>
              <w:szCs w:val="24"/>
            </w:rPr>
          </w:rPrChange>
        </w:rPr>
        <w:t xml:space="preserve">31 </w:t>
      </w:r>
      <w:r w:rsidRPr="00942365">
        <w:rPr>
          <w:rFonts w:eastAsia="DengXian" w:cs="Times New Roman"/>
          <w:b/>
          <w:szCs w:val="24"/>
          <w:rPrChange w:id="2656" w:author="Author">
            <w:rPr>
              <w:rFonts w:eastAsia="DengXian" w:cs="Times New Roman"/>
              <w:b/>
              <w:szCs w:val="24"/>
            </w:rPr>
          </w:rPrChange>
        </w:rPr>
        <w:t>Ackerstaff E</w:t>
      </w:r>
      <w:r w:rsidRPr="00942365">
        <w:rPr>
          <w:rFonts w:eastAsia="DengXian" w:cs="Times New Roman"/>
          <w:szCs w:val="24"/>
          <w:rPrChange w:id="2657" w:author="Author">
            <w:rPr>
              <w:rFonts w:eastAsia="DengXian" w:cs="Times New Roman"/>
              <w:szCs w:val="24"/>
            </w:rPr>
          </w:rPrChange>
        </w:rPr>
        <w:t xml:space="preserve">, Glunde K, Bhujwalla ZM. Choline phospholipid metabolism: A target in cancer cells? </w:t>
      </w:r>
      <w:r w:rsidRPr="00942365">
        <w:rPr>
          <w:rFonts w:eastAsia="DengXian" w:cs="Times New Roman"/>
          <w:i/>
          <w:szCs w:val="24"/>
          <w:rPrChange w:id="2658" w:author="Author">
            <w:rPr>
              <w:rFonts w:eastAsia="DengXian" w:cs="Times New Roman"/>
              <w:i/>
              <w:szCs w:val="24"/>
            </w:rPr>
          </w:rPrChange>
        </w:rPr>
        <w:t>J Cell Biochem</w:t>
      </w:r>
      <w:r w:rsidRPr="00942365">
        <w:rPr>
          <w:rFonts w:eastAsia="DengXian" w:cs="Times New Roman"/>
          <w:szCs w:val="24"/>
          <w:rPrChange w:id="2659" w:author="Author">
            <w:rPr>
              <w:rFonts w:eastAsia="DengXian" w:cs="Times New Roman"/>
              <w:szCs w:val="24"/>
            </w:rPr>
          </w:rPrChange>
        </w:rPr>
        <w:t xml:space="preserve"> 2003; </w:t>
      </w:r>
      <w:r w:rsidRPr="00942365">
        <w:rPr>
          <w:rFonts w:eastAsia="DengXian" w:cs="Times New Roman"/>
          <w:b/>
          <w:szCs w:val="24"/>
          <w:rPrChange w:id="2660" w:author="Author">
            <w:rPr>
              <w:rFonts w:eastAsia="DengXian" w:cs="Times New Roman"/>
              <w:b/>
              <w:szCs w:val="24"/>
            </w:rPr>
          </w:rPrChange>
        </w:rPr>
        <w:t>90</w:t>
      </w:r>
      <w:r w:rsidRPr="00942365">
        <w:rPr>
          <w:rFonts w:eastAsia="DengXian" w:cs="Times New Roman"/>
          <w:szCs w:val="24"/>
          <w:rPrChange w:id="2661" w:author="Author">
            <w:rPr>
              <w:rFonts w:eastAsia="DengXian" w:cs="Times New Roman"/>
              <w:szCs w:val="24"/>
            </w:rPr>
          </w:rPrChange>
        </w:rPr>
        <w:t>: 525-533 [PMID: 14523987 DOI: 10.1002/jcb.10659]</w:t>
      </w:r>
    </w:p>
    <w:p w14:paraId="501EFB09" w14:textId="77777777" w:rsidR="00E73F62" w:rsidRPr="00942365" w:rsidRDefault="00E73F62" w:rsidP="00942365">
      <w:pPr>
        <w:snapToGrid w:val="0"/>
        <w:rPr>
          <w:rFonts w:eastAsia="DengXian" w:cs="Times New Roman"/>
          <w:szCs w:val="24"/>
          <w:rPrChange w:id="2662" w:author="Author">
            <w:rPr>
              <w:rFonts w:eastAsia="DengXian" w:cs="Times New Roman"/>
              <w:szCs w:val="24"/>
            </w:rPr>
          </w:rPrChange>
        </w:rPr>
        <w:pPrChange w:id="2663" w:author="Author">
          <w:pPr/>
        </w:pPrChange>
      </w:pPr>
      <w:r w:rsidRPr="00942365">
        <w:rPr>
          <w:rFonts w:eastAsia="DengXian" w:cs="Times New Roman"/>
          <w:szCs w:val="24"/>
          <w:rPrChange w:id="2664" w:author="Author">
            <w:rPr>
              <w:rFonts w:eastAsia="DengXian" w:cs="Times New Roman"/>
              <w:szCs w:val="24"/>
            </w:rPr>
          </w:rPrChange>
        </w:rPr>
        <w:t xml:space="preserve">32 </w:t>
      </w:r>
      <w:r w:rsidRPr="00942365">
        <w:rPr>
          <w:rFonts w:eastAsia="DengXian" w:cs="Times New Roman"/>
          <w:b/>
          <w:szCs w:val="24"/>
          <w:rPrChange w:id="2665" w:author="Author">
            <w:rPr>
              <w:rFonts w:eastAsia="DengXian" w:cs="Times New Roman"/>
              <w:b/>
              <w:szCs w:val="24"/>
            </w:rPr>
          </w:rPrChange>
        </w:rPr>
        <w:t>Zhan B</w:t>
      </w:r>
      <w:r w:rsidRPr="00942365">
        <w:rPr>
          <w:rFonts w:eastAsia="DengXian" w:cs="Times New Roman"/>
          <w:szCs w:val="24"/>
          <w:rPrChange w:id="2666" w:author="Author">
            <w:rPr>
              <w:rFonts w:eastAsia="DengXian" w:cs="Times New Roman"/>
              <w:szCs w:val="24"/>
            </w:rPr>
          </w:rPrChange>
        </w:rPr>
        <w:t xml:space="preserve">, Wen S, Lu J, Shen G, Lin X, Feng J, Huang H. Identification and causes of metabonomic difference between orthotopic and subcutaneous xenograft of pancreatic cancer. </w:t>
      </w:r>
      <w:r w:rsidRPr="00942365">
        <w:rPr>
          <w:rFonts w:eastAsia="DengXian" w:cs="Times New Roman"/>
          <w:i/>
          <w:szCs w:val="24"/>
          <w:rPrChange w:id="2667" w:author="Author">
            <w:rPr>
              <w:rFonts w:eastAsia="DengXian" w:cs="Times New Roman"/>
              <w:i/>
              <w:szCs w:val="24"/>
            </w:rPr>
          </w:rPrChange>
        </w:rPr>
        <w:t>Oncotarget</w:t>
      </w:r>
      <w:r w:rsidRPr="00942365">
        <w:rPr>
          <w:rFonts w:eastAsia="DengXian" w:cs="Times New Roman"/>
          <w:szCs w:val="24"/>
          <w:rPrChange w:id="2668" w:author="Author">
            <w:rPr>
              <w:rFonts w:eastAsia="DengXian" w:cs="Times New Roman"/>
              <w:szCs w:val="24"/>
            </w:rPr>
          </w:rPrChange>
        </w:rPr>
        <w:t xml:space="preserve"> 2017; </w:t>
      </w:r>
      <w:r w:rsidRPr="00942365">
        <w:rPr>
          <w:rFonts w:eastAsia="DengXian" w:cs="Times New Roman"/>
          <w:b/>
          <w:szCs w:val="24"/>
          <w:rPrChange w:id="2669" w:author="Author">
            <w:rPr>
              <w:rFonts w:eastAsia="DengXian" w:cs="Times New Roman"/>
              <w:b/>
              <w:szCs w:val="24"/>
            </w:rPr>
          </w:rPrChange>
        </w:rPr>
        <w:t>8</w:t>
      </w:r>
      <w:r w:rsidRPr="00942365">
        <w:rPr>
          <w:rFonts w:eastAsia="DengXian" w:cs="Times New Roman"/>
          <w:szCs w:val="24"/>
          <w:rPrChange w:id="2670" w:author="Author">
            <w:rPr>
              <w:rFonts w:eastAsia="DengXian" w:cs="Times New Roman"/>
              <w:szCs w:val="24"/>
            </w:rPr>
          </w:rPrChange>
        </w:rPr>
        <w:t>: 61264-61281 [PMID: 28977862 DOI: 10.18632/oncotarget.18057]</w:t>
      </w:r>
    </w:p>
    <w:p w14:paraId="4F916C4C" w14:textId="77777777" w:rsidR="00E73F62" w:rsidRPr="00942365" w:rsidRDefault="00E73F62" w:rsidP="00942365">
      <w:pPr>
        <w:snapToGrid w:val="0"/>
        <w:rPr>
          <w:rFonts w:eastAsia="DengXian" w:cs="Times New Roman"/>
          <w:szCs w:val="24"/>
          <w:rPrChange w:id="2671" w:author="Author">
            <w:rPr>
              <w:rFonts w:eastAsia="DengXian" w:cs="Times New Roman"/>
              <w:szCs w:val="24"/>
            </w:rPr>
          </w:rPrChange>
        </w:rPr>
        <w:pPrChange w:id="2672" w:author="Author">
          <w:pPr/>
        </w:pPrChange>
      </w:pPr>
      <w:r w:rsidRPr="00942365">
        <w:rPr>
          <w:rFonts w:eastAsia="DengXian" w:cs="Times New Roman"/>
          <w:szCs w:val="24"/>
          <w:rPrChange w:id="2673" w:author="Author">
            <w:rPr>
              <w:rFonts w:eastAsia="DengXian" w:cs="Times New Roman"/>
              <w:szCs w:val="24"/>
            </w:rPr>
          </w:rPrChange>
        </w:rPr>
        <w:t xml:space="preserve">33 </w:t>
      </w:r>
      <w:r w:rsidRPr="00942365">
        <w:rPr>
          <w:rFonts w:eastAsia="DengXian" w:cs="Times New Roman"/>
          <w:b/>
          <w:szCs w:val="24"/>
          <w:rPrChange w:id="2674" w:author="Author">
            <w:rPr>
              <w:rFonts w:eastAsia="DengXian" w:cs="Times New Roman"/>
              <w:b/>
              <w:szCs w:val="24"/>
            </w:rPr>
          </w:rPrChange>
        </w:rPr>
        <w:t>Ren JG</w:t>
      </w:r>
      <w:r w:rsidRPr="00942365">
        <w:rPr>
          <w:rFonts w:eastAsia="DengXian" w:cs="Times New Roman"/>
          <w:szCs w:val="24"/>
          <w:rPrChange w:id="2675" w:author="Author">
            <w:rPr>
              <w:rFonts w:eastAsia="DengXian" w:cs="Times New Roman"/>
              <w:szCs w:val="24"/>
            </w:rPr>
          </w:rPrChange>
        </w:rPr>
        <w:t xml:space="preserve">, Seth P, Ye H, Guo K, Hanai JI, Husain Z, Sukhatme VP. Citrate Suppresses Tumor Growth in Multiple Models through Inhibition of Glycolysis, the Tricarboxylic Acid Cycle and the IGF-1R Pathway. </w:t>
      </w:r>
      <w:r w:rsidRPr="00942365">
        <w:rPr>
          <w:rFonts w:eastAsia="DengXian" w:cs="Times New Roman"/>
          <w:i/>
          <w:szCs w:val="24"/>
          <w:rPrChange w:id="2676" w:author="Author">
            <w:rPr>
              <w:rFonts w:eastAsia="DengXian" w:cs="Times New Roman"/>
              <w:i/>
              <w:szCs w:val="24"/>
            </w:rPr>
          </w:rPrChange>
        </w:rPr>
        <w:t>Sci Rep</w:t>
      </w:r>
      <w:r w:rsidRPr="00942365">
        <w:rPr>
          <w:rFonts w:eastAsia="DengXian" w:cs="Times New Roman"/>
          <w:szCs w:val="24"/>
          <w:rPrChange w:id="2677" w:author="Author">
            <w:rPr>
              <w:rFonts w:eastAsia="DengXian" w:cs="Times New Roman"/>
              <w:szCs w:val="24"/>
            </w:rPr>
          </w:rPrChange>
        </w:rPr>
        <w:t xml:space="preserve"> 2017; </w:t>
      </w:r>
      <w:r w:rsidRPr="00942365">
        <w:rPr>
          <w:rFonts w:eastAsia="DengXian" w:cs="Times New Roman"/>
          <w:b/>
          <w:szCs w:val="24"/>
          <w:rPrChange w:id="2678" w:author="Author">
            <w:rPr>
              <w:rFonts w:eastAsia="DengXian" w:cs="Times New Roman"/>
              <w:b/>
              <w:szCs w:val="24"/>
            </w:rPr>
          </w:rPrChange>
        </w:rPr>
        <w:t>7</w:t>
      </w:r>
      <w:r w:rsidRPr="00942365">
        <w:rPr>
          <w:rFonts w:eastAsia="DengXian" w:cs="Times New Roman"/>
          <w:szCs w:val="24"/>
          <w:rPrChange w:id="2679" w:author="Author">
            <w:rPr>
              <w:rFonts w:eastAsia="DengXian" w:cs="Times New Roman"/>
              <w:szCs w:val="24"/>
            </w:rPr>
          </w:rPrChange>
        </w:rPr>
        <w:t>: 4537 [PMID: 28674429 DOI: 10.1038/s41598-017-04626-4]</w:t>
      </w:r>
    </w:p>
    <w:p w14:paraId="2877BB3F" w14:textId="6CC63E31" w:rsidR="00E73F62" w:rsidRPr="00942365" w:rsidRDefault="00E73F62" w:rsidP="00942365">
      <w:pPr>
        <w:adjustRightInd w:val="0"/>
        <w:snapToGrid w:val="0"/>
        <w:jc w:val="right"/>
        <w:rPr>
          <w:rFonts w:eastAsia="SimSun" w:cs="Times New Roman"/>
          <w:szCs w:val="24"/>
          <w:rPrChange w:id="2680" w:author="Author">
            <w:rPr>
              <w:rFonts w:eastAsia="SimSun" w:cs="Times New Roman"/>
              <w:color w:val="000000"/>
              <w:szCs w:val="24"/>
            </w:rPr>
          </w:rPrChange>
        </w:rPr>
      </w:pPr>
      <w:bookmarkStart w:id="2681" w:name="OLE_LINK139"/>
      <w:bookmarkStart w:id="2682" w:name="OLE_LINK140"/>
      <w:bookmarkStart w:id="2683" w:name="OLE_LINK287"/>
      <w:bookmarkStart w:id="2684" w:name="OLE_LINK70"/>
      <w:bookmarkStart w:id="2685" w:name="OLE_LINK110"/>
      <w:bookmarkStart w:id="2686" w:name="OLE_LINK109"/>
      <w:bookmarkStart w:id="2687" w:name="OLE_LINK138"/>
      <w:bookmarkStart w:id="2688" w:name="OLE_LINK72"/>
      <w:bookmarkStart w:id="2689" w:name="OLE_LINK116"/>
      <w:bookmarkStart w:id="2690" w:name="OLE_LINK95"/>
      <w:bookmarkStart w:id="2691" w:name="OLE_LINK118"/>
      <w:bookmarkStart w:id="2692" w:name="OLE_LINK198"/>
      <w:bookmarkStart w:id="2693" w:name="OLE_LINK154"/>
      <w:bookmarkStart w:id="2694" w:name="OLE_LINK251"/>
      <w:bookmarkStart w:id="2695" w:name="OLE_LINK167"/>
      <w:bookmarkStart w:id="2696" w:name="OLE_LINK126"/>
      <w:bookmarkStart w:id="2697" w:name="OLE_LINK234"/>
      <w:bookmarkStart w:id="2698" w:name="OLE_LINK157"/>
      <w:bookmarkStart w:id="2699" w:name="OLE_LINK187"/>
      <w:bookmarkStart w:id="2700" w:name="OLE_LINK204"/>
      <w:bookmarkStart w:id="2701" w:name="OLE_LINK255"/>
      <w:bookmarkStart w:id="2702" w:name="OLE_LINK229"/>
      <w:bookmarkStart w:id="2703" w:name="OLE_LINK268"/>
      <w:bookmarkStart w:id="2704" w:name="OLE_LINK310"/>
      <w:bookmarkStart w:id="2705" w:name="OLE_LINK338"/>
      <w:bookmarkStart w:id="2706" w:name="OLE_LINK340"/>
      <w:bookmarkStart w:id="2707" w:name="OLE_LINK264"/>
      <w:bookmarkStart w:id="2708" w:name="OLE_LINK345"/>
      <w:bookmarkStart w:id="2709" w:name="OLE_LINK256"/>
      <w:bookmarkStart w:id="2710" w:name="OLE_LINK299"/>
      <w:bookmarkStart w:id="2711" w:name="OLE_LINK265"/>
      <w:bookmarkStart w:id="2712" w:name="OLE_LINK254"/>
      <w:bookmarkStart w:id="2713" w:name="OLE_LINK357"/>
      <w:bookmarkStart w:id="2714" w:name="OLE_LINK333"/>
      <w:bookmarkStart w:id="2715" w:name="OLE_LINK334"/>
      <w:bookmarkStart w:id="2716" w:name="OLE_LINK400"/>
      <w:bookmarkStart w:id="2717" w:name="OLE_LINK365"/>
      <w:bookmarkStart w:id="2718" w:name="OLE_LINK467"/>
      <w:bookmarkStart w:id="2719" w:name="OLE_LINK399"/>
      <w:bookmarkStart w:id="2720" w:name="OLE_LINK443"/>
      <w:bookmarkStart w:id="2721" w:name="OLE_LINK372"/>
      <w:bookmarkStart w:id="2722" w:name="OLE_LINK425"/>
      <w:bookmarkStart w:id="2723" w:name="OLE_LINK450"/>
      <w:bookmarkStart w:id="2724" w:name="OLE_LINK402"/>
      <w:bookmarkStart w:id="2725" w:name="OLE_LINK385"/>
      <w:bookmarkStart w:id="2726" w:name="OLE_LINK396"/>
      <w:bookmarkStart w:id="2727" w:name="OLE_LINK436"/>
      <w:bookmarkStart w:id="2728" w:name="OLE_LINK421"/>
      <w:bookmarkStart w:id="2729" w:name="OLE_LINK426"/>
      <w:bookmarkStart w:id="2730" w:name="OLE_LINK456"/>
      <w:bookmarkStart w:id="2731" w:name="OLE_LINK505"/>
      <w:bookmarkStart w:id="2732" w:name="OLE_LINK490"/>
      <w:bookmarkStart w:id="2733" w:name="OLE_LINK531"/>
      <w:bookmarkStart w:id="2734" w:name="OLE_LINK460"/>
      <w:bookmarkStart w:id="2735" w:name="OLE_LINK463"/>
      <w:bookmarkStart w:id="2736" w:name="OLE_LINK487"/>
      <w:bookmarkStart w:id="2737" w:name="OLE_LINK515"/>
      <w:bookmarkStart w:id="2738" w:name="OLE_LINK509"/>
      <w:bookmarkStart w:id="2739" w:name="OLE_LINK538"/>
      <w:bookmarkStart w:id="2740" w:name="OLE_LINK606"/>
      <w:bookmarkStart w:id="2741" w:name="OLE_LINK662"/>
      <w:bookmarkStart w:id="2742" w:name="OLE_LINK663"/>
      <w:bookmarkStart w:id="2743" w:name="OLE_LINK738"/>
      <w:bookmarkStart w:id="2744" w:name="OLE_LINK666"/>
      <w:bookmarkStart w:id="2745" w:name="OLE_LINK667"/>
      <w:bookmarkStart w:id="2746" w:name="OLE_LINK672"/>
      <w:bookmarkStart w:id="2747" w:name="OLE_LINK727"/>
      <w:bookmarkStart w:id="2748" w:name="OLE_LINK703"/>
      <w:bookmarkStart w:id="2749" w:name="OLE_LINK765"/>
      <w:bookmarkStart w:id="2750" w:name="OLE_LINK724"/>
      <w:bookmarkStart w:id="2751" w:name="OLE_LINK771"/>
      <w:bookmarkStart w:id="2752" w:name="OLE_LINK879"/>
      <w:bookmarkStart w:id="2753" w:name="OLE_LINK903"/>
      <w:bookmarkStart w:id="2754" w:name="OLE_LINK880"/>
      <w:bookmarkStart w:id="2755" w:name="OLE_LINK944"/>
      <w:bookmarkStart w:id="2756" w:name="OLE_LINK881"/>
      <w:bookmarkStart w:id="2757" w:name="OLE_LINK882"/>
      <w:bookmarkStart w:id="2758" w:name="OLE_LINK883"/>
      <w:bookmarkStart w:id="2759" w:name="OLE_LINK884"/>
      <w:bookmarkStart w:id="2760" w:name="OLE_LINK907"/>
      <w:bookmarkStart w:id="2761" w:name="OLE_LINK941"/>
      <w:bookmarkStart w:id="2762" w:name="OLE_LINK886"/>
      <w:bookmarkStart w:id="2763" w:name="OLE_LINK887"/>
      <w:r w:rsidRPr="00942365">
        <w:rPr>
          <w:rFonts w:eastAsia="SimSun" w:cs="Times New Roman"/>
          <w:b/>
          <w:bCs/>
          <w:szCs w:val="24"/>
          <w:rPrChange w:id="2764" w:author="Author">
            <w:rPr>
              <w:rFonts w:eastAsia="SimSun" w:cs="Times New Roman"/>
              <w:b/>
              <w:bCs/>
              <w:color w:val="000000"/>
              <w:szCs w:val="24"/>
            </w:rPr>
          </w:rPrChange>
        </w:rPr>
        <w:t>P-Reviewer:</w:t>
      </w:r>
      <w:r w:rsidRPr="00942365">
        <w:rPr>
          <w:rFonts w:eastAsia="SimSun" w:cs="Times New Roman"/>
          <w:bCs/>
          <w:szCs w:val="24"/>
          <w:rPrChange w:id="2765" w:author="Author">
            <w:rPr>
              <w:rFonts w:eastAsia="SimSun" w:cs="Times New Roman"/>
              <w:bCs/>
              <w:color w:val="000000"/>
              <w:szCs w:val="24"/>
            </w:rPr>
          </w:rPrChange>
        </w:rPr>
        <w:t xml:space="preserve"> Ahmad Z, Bolshakova GB, Löhr JM, Misiakos EP, Zavras N</w:t>
      </w:r>
      <w:r w:rsidRPr="00942365">
        <w:rPr>
          <w:rFonts w:eastAsia="SimSun" w:cs="Times New Roman"/>
          <w:bCs/>
          <w:szCs w:val="24"/>
          <w:rPrChange w:id="2766" w:author="Author">
            <w:rPr>
              <w:rFonts w:eastAsia="SimSun" w:cs="Times New Roman"/>
              <w:bCs/>
              <w:color w:val="000000"/>
              <w:szCs w:val="24"/>
            </w:rPr>
          </w:rPrChange>
        </w:rPr>
        <w:br/>
      </w:r>
      <w:r w:rsidRPr="00942365">
        <w:rPr>
          <w:rFonts w:eastAsia="SimSun" w:cs="Times New Roman"/>
          <w:b/>
          <w:bCs/>
          <w:szCs w:val="24"/>
          <w:rPrChange w:id="2767" w:author="Author">
            <w:rPr>
              <w:rFonts w:eastAsia="SimSun" w:cs="Times New Roman"/>
              <w:b/>
              <w:bCs/>
              <w:color w:val="000000"/>
              <w:szCs w:val="24"/>
            </w:rPr>
          </w:rPrChange>
        </w:rPr>
        <w:t>S-Editor:</w:t>
      </w:r>
      <w:r w:rsidRPr="00942365">
        <w:rPr>
          <w:rFonts w:eastAsia="SimSun" w:cs="Times New Roman"/>
          <w:szCs w:val="24"/>
          <w:rPrChange w:id="2768" w:author="Author">
            <w:rPr>
              <w:rFonts w:eastAsia="SimSun" w:cs="Times New Roman"/>
              <w:color w:val="000000"/>
              <w:szCs w:val="24"/>
            </w:rPr>
          </w:rPrChange>
        </w:rPr>
        <w:t xml:space="preserve"> Yan JP</w:t>
      </w:r>
    </w:p>
    <w:p w14:paraId="14572C8B" w14:textId="464583DD" w:rsidR="00E73F62" w:rsidRPr="00942365" w:rsidRDefault="00E73F62" w:rsidP="00942365">
      <w:pPr>
        <w:adjustRightInd w:val="0"/>
        <w:snapToGrid w:val="0"/>
        <w:jc w:val="right"/>
        <w:rPr>
          <w:rFonts w:eastAsia="SimSun" w:cs="Times New Roman"/>
          <w:b/>
          <w:bCs/>
          <w:szCs w:val="24"/>
          <w:rPrChange w:id="2769" w:author="Author">
            <w:rPr>
              <w:rFonts w:eastAsia="SimSun" w:cs="Times New Roman"/>
              <w:b/>
              <w:bCs/>
              <w:color w:val="000000"/>
              <w:szCs w:val="24"/>
            </w:rPr>
          </w:rPrChange>
        </w:rPr>
      </w:pPr>
      <w:r w:rsidRPr="00942365">
        <w:rPr>
          <w:rFonts w:eastAsia="SimSun" w:cs="Times New Roman"/>
          <w:b/>
          <w:bCs/>
          <w:szCs w:val="24"/>
          <w:rPrChange w:id="2770" w:author="Author">
            <w:rPr>
              <w:rFonts w:eastAsia="SimSun" w:cs="Times New Roman"/>
              <w:b/>
              <w:bCs/>
              <w:color w:val="000000"/>
              <w:szCs w:val="24"/>
            </w:rPr>
          </w:rPrChange>
        </w:rPr>
        <w:lastRenderedPageBreak/>
        <w:t>L-Editor:</w:t>
      </w:r>
      <w:r w:rsidRPr="00942365">
        <w:rPr>
          <w:rFonts w:eastAsia="SimSun" w:cs="Times New Roman"/>
          <w:szCs w:val="24"/>
          <w:rPrChange w:id="2771" w:author="Author">
            <w:rPr>
              <w:rFonts w:eastAsia="SimSun" w:cs="Times New Roman"/>
              <w:color w:val="000000"/>
              <w:szCs w:val="24"/>
            </w:rPr>
          </w:rPrChange>
        </w:rPr>
        <w:t xml:space="preserve"> </w:t>
      </w:r>
      <w:r w:rsidR="00157B91" w:rsidRPr="00942365">
        <w:rPr>
          <w:rFonts w:eastAsia="SimSun" w:cs="Times New Roman"/>
          <w:szCs w:val="24"/>
          <w:rPrChange w:id="2772" w:author="Author">
            <w:rPr>
              <w:rFonts w:eastAsia="SimSun" w:cs="Times New Roman"/>
              <w:color w:val="000000"/>
              <w:szCs w:val="24"/>
            </w:rPr>
          </w:rPrChange>
        </w:rPr>
        <w:t xml:space="preserve">Filipodia </w:t>
      </w:r>
      <w:r w:rsidRPr="00942365">
        <w:rPr>
          <w:rFonts w:eastAsia="SimSun" w:cs="Times New Roman"/>
          <w:b/>
          <w:bCs/>
          <w:szCs w:val="24"/>
          <w:rPrChange w:id="2773" w:author="Author">
            <w:rPr>
              <w:rFonts w:eastAsia="SimSun" w:cs="Times New Roman"/>
              <w:b/>
              <w:bCs/>
              <w:color w:val="000000"/>
              <w:szCs w:val="24"/>
            </w:rPr>
          </w:rPrChange>
        </w:rPr>
        <w:t>E-Editor:</w:t>
      </w:r>
    </w:p>
    <w:bookmarkEnd w:id="2681"/>
    <w:bookmarkEnd w:id="2682"/>
    <w:p w14:paraId="6E4D074B" w14:textId="66218A15" w:rsidR="00DB5BE8" w:rsidRPr="00942365" w:rsidRDefault="00E73F62" w:rsidP="00942365">
      <w:pPr>
        <w:widowControl/>
        <w:snapToGrid w:val="0"/>
        <w:rPr>
          <w:rFonts w:eastAsia="SimSun" w:cs="SimSun"/>
          <w:kern w:val="0"/>
          <w:szCs w:val="24"/>
          <w:rPrChange w:id="2774" w:author="Author">
            <w:rPr>
              <w:rFonts w:eastAsia="SimSun" w:cs="SimSun"/>
              <w:kern w:val="0"/>
              <w:szCs w:val="24"/>
            </w:rPr>
          </w:rPrChange>
        </w:rPr>
        <w:pPrChange w:id="2775" w:author="Author">
          <w:pPr>
            <w:widowControl/>
          </w:pPr>
        </w:pPrChange>
      </w:pPr>
      <w:r w:rsidRPr="00942365">
        <w:rPr>
          <w:rFonts w:eastAsia="SimSun" w:cs="SimSun"/>
          <w:b/>
          <w:kern w:val="0"/>
          <w:szCs w:val="24"/>
        </w:rPr>
        <w:t xml:space="preserve">Specialty type: </w:t>
      </w:r>
      <w:r w:rsidRPr="00942365">
        <w:rPr>
          <w:rFonts w:eastAsia="Microsoft YaHei" w:cs="SimSun"/>
          <w:kern w:val="0"/>
          <w:szCs w:val="24"/>
        </w:rPr>
        <w:t>Gastroenterology and hepatology</w:t>
      </w:r>
      <w:r w:rsidRPr="00942365">
        <w:rPr>
          <w:rFonts w:eastAsia="SimSun" w:cs="SimSun"/>
          <w:kern w:val="0"/>
          <w:szCs w:val="24"/>
        </w:rPr>
        <w:t xml:space="preserve"> </w:t>
      </w:r>
      <w:r w:rsidRPr="00942365">
        <w:rPr>
          <w:rFonts w:eastAsia="SimSun" w:cs="SimSun"/>
          <w:kern w:val="0"/>
          <w:szCs w:val="24"/>
        </w:rPr>
        <w:br/>
      </w:r>
      <w:r w:rsidRPr="00167120">
        <w:rPr>
          <w:rFonts w:eastAsia="SimSun" w:cs="SimSun"/>
          <w:b/>
          <w:kern w:val="0"/>
          <w:szCs w:val="24"/>
        </w:rPr>
        <w:t xml:space="preserve">Country of origin: </w:t>
      </w:r>
      <w:r w:rsidRPr="00167120">
        <w:rPr>
          <w:rFonts w:eastAsia="SimSun" w:cs="SimSun"/>
          <w:kern w:val="0"/>
          <w:szCs w:val="24"/>
        </w:rPr>
        <w:t xml:space="preserve">China </w:t>
      </w:r>
      <w:r w:rsidRPr="00167120">
        <w:rPr>
          <w:rFonts w:eastAsia="SimSun" w:cs="SimSun"/>
          <w:kern w:val="0"/>
          <w:szCs w:val="24"/>
        </w:rPr>
        <w:br/>
      </w:r>
      <w:r w:rsidRPr="00167120">
        <w:rPr>
          <w:rFonts w:eastAsia="SimSun" w:cs="SimSun"/>
          <w:b/>
          <w:kern w:val="0"/>
          <w:szCs w:val="24"/>
        </w:rPr>
        <w:t>Peer-review report classification</w:t>
      </w:r>
      <w:r w:rsidRPr="007425A2">
        <w:rPr>
          <w:rFonts w:eastAsia="SimSun" w:cs="SimSun"/>
          <w:kern w:val="0"/>
          <w:szCs w:val="24"/>
        </w:rPr>
        <w:br/>
      </w:r>
      <w:r w:rsidRPr="00942365">
        <w:rPr>
          <w:rFonts w:eastAsia="SimSun" w:cs="SimSun"/>
          <w:b/>
          <w:kern w:val="0"/>
          <w:szCs w:val="24"/>
          <w:rPrChange w:id="2776" w:author="Author">
            <w:rPr>
              <w:rFonts w:eastAsia="SimSun" w:cs="SimSun"/>
              <w:b/>
              <w:kern w:val="0"/>
              <w:szCs w:val="24"/>
            </w:rPr>
          </w:rPrChange>
        </w:rPr>
        <w:t xml:space="preserve">Grade A (Excellent): </w:t>
      </w:r>
      <w:r w:rsidRPr="00942365">
        <w:rPr>
          <w:rFonts w:eastAsia="SimSun" w:cs="SimSun"/>
          <w:kern w:val="0"/>
          <w:szCs w:val="24"/>
          <w:rPrChange w:id="2777" w:author="Author">
            <w:rPr>
              <w:rFonts w:eastAsia="SimSun" w:cs="SimSun"/>
              <w:kern w:val="0"/>
              <w:szCs w:val="24"/>
            </w:rPr>
          </w:rPrChange>
        </w:rPr>
        <w:t>A</w:t>
      </w:r>
      <w:r w:rsidRPr="00942365">
        <w:rPr>
          <w:rFonts w:eastAsia="SimSun" w:cs="SimSun"/>
          <w:kern w:val="0"/>
          <w:szCs w:val="24"/>
          <w:rPrChange w:id="2778" w:author="Author">
            <w:rPr>
              <w:rFonts w:eastAsia="SimSun" w:cs="SimSun"/>
              <w:kern w:val="0"/>
              <w:szCs w:val="24"/>
            </w:rPr>
          </w:rPrChange>
        </w:rPr>
        <w:br/>
      </w:r>
      <w:r w:rsidRPr="00942365">
        <w:rPr>
          <w:rFonts w:eastAsia="SimSun" w:cs="SimSun"/>
          <w:b/>
          <w:kern w:val="0"/>
          <w:szCs w:val="24"/>
          <w:rPrChange w:id="2779" w:author="Author">
            <w:rPr>
              <w:rFonts w:eastAsia="SimSun" w:cs="SimSun"/>
              <w:b/>
              <w:kern w:val="0"/>
              <w:szCs w:val="24"/>
            </w:rPr>
          </w:rPrChange>
        </w:rPr>
        <w:t xml:space="preserve">Grade B (Very good): </w:t>
      </w:r>
      <w:r w:rsidRPr="00942365">
        <w:rPr>
          <w:rFonts w:eastAsia="SimSun" w:cs="SimSun"/>
          <w:kern w:val="0"/>
          <w:szCs w:val="24"/>
          <w:rPrChange w:id="2780" w:author="Author">
            <w:rPr>
              <w:rFonts w:eastAsia="SimSun" w:cs="SimSun"/>
              <w:kern w:val="0"/>
              <w:szCs w:val="24"/>
            </w:rPr>
          </w:rPrChange>
        </w:rPr>
        <w:t>B, B</w:t>
      </w:r>
      <w:r w:rsidRPr="00942365">
        <w:rPr>
          <w:rFonts w:eastAsia="SimSun" w:cs="SimSun"/>
          <w:kern w:val="0"/>
          <w:szCs w:val="24"/>
          <w:rPrChange w:id="2781" w:author="Author">
            <w:rPr>
              <w:rFonts w:eastAsia="SimSun" w:cs="SimSun"/>
              <w:kern w:val="0"/>
              <w:szCs w:val="24"/>
            </w:rPr>
          </w:rPrChange>
        </w:rPr>
        <w:br/>
      </w:r>
      <w:r w:rsidRPr="00942365">
        <w:rPr>
          <w:rFonts w:eastAsia="SimSun" w:cs="SimSun"/>
          <w:b/>
          <w:kern w:val="0"/>
          <w:szCs w:val="24"/>
          <w:rPrChange w:id="2782" w:author="Author">
            <w:rPr>
              <w:rFonts w:eastAsia="SimSun" w:cs="SimSun"/>
              <w:b/>
              <w:kern w:val="0"/>
              <w:szCs w:val="24"/>
            </w:rPr>
          </w:rPrChange>
        </w:rPr>
        <w:t xml:space="preserve">Grade C (Good): </w:t>
      </w:r>
      <w:r w:rsidRPr="00942365">
        <w:rPr>
          <w:rFonts w:eastAsia="SimSun" w:cs="SimSun"/>
          <w:kern w:val="0"/>
          <w:szCs w:val="24"/>
          <w:rPrChange w:id="2783" w:author="Author">
            <w:rPr>
              <w:rFonts w:eastAsia="SimSun" w:cs="SimSun"/>
              <w:kern w:val="0"/>
              <w:szCs w:val="24"/>
            </w:rPr>
          </w:rPrChange>
        </w:rPr>
        <w:t>C, C</w:t>
      </w:r>
      <w:r w:rsidRPr="00942365">
        <w:rPr>
          <w:rFonts w:eastAsia="SimSun" w:cs="SimSun"/>
          <w:kern w:val="0"/>
          <w:szCs w:val="24"/>
          <w:rPrChange w:id="2784" w:author="Author">
            <w:rPr>
              <w:rFonts w:eastAsia="SimSun" w:cs="SimSun"/>
              <w:kern w:val="0"/>
              <w:szCs w:val="24"/>
            </w:rPr>
          </w:rPrChange>
        </w:rPr>
        <w:br/>
      </w:r>
      <w:r w:rsidRPr="00942365">
        <w:rPr>
          <w:rFonts w:eastAsia="SimSun" w:cs="SimSun"/>
          <w:b/>
          <w:kern w:val="0"/>
          <w:szCs w:val="24"/>
          <w:rPrChange w:id="2785" w:author="Author">
            <w:rPr>
              <w:rFonts w:eastAsia="SimSun" w:cs="SimSun"/>
              <w:b/>
              <w:kern w:val="0"/>
              <w:szCs w:val="24"/>
            </w:rPr>
          </w:rPrChange>
        </w:rPr>
        <w:t xml:space="preserve">Grade D (Fair): </w:t>
      </w:r>
      <w:r w:rsidRPr="00942365">
        <w:rPr>
          <w:rFonts w:eastAsia="SimSun" w:cs="SimSun"/>
          <w:kern w:val="0"/>
          <w:szCs w:val="24"/>
          <w:rPrChange w:id="2786" w:author="Author">
            <w:rPr>
              <w:rFonts w:eastAsia="SimSun" w:cs="SimSun"/>
              <w:kern w:val="0"/>
              <w:szCs w:val="24"/>
            </w:rPr>
          </w:rPrChange>
        </w:rPr>
        <w:t>0</w:t>
      </w:r>
      <w:r w:rsidRPr="00942365">
        <w:rPr>
          <w:rFonts w:eastAsia="SimSun" w:cs="SimSun"/>
          <w:b/>
          <w:kern w:val="0"/>
          <w:szCs w:val="24"/>
          <w:rPrChange w:id="2787" w:author="Author">
            <w:rPr>
              <w:rFonts w:eastAsia="SimSun" w:cs="SimSun"/>
              <w:b/>
              <w:kern w:val="0"/>
              <w:szCs w:val="24"/>
            </w:rPr>
          </w:rPrChange>
        </w:rPr>
        <w:br/>
        <w:t xml:space="preserve">Grade E (Poor): </w:t>
      </w:r>
      <w:r w:rsidRPr="00942365">
        <w:rPr>
          <w:rFonts w:eastAsia="SimSun" w:cs="SimSun"/>
          <w:kern w:val="0"/>
          <w:szCs w:val="24"/>
          <w:rPrChange w:id="2788" w:author="Author">
            <w:rPr>
              <w:rFonts w:eastAsia="SimSun" w:cs="SimSun"/>
              <w:kern w:val="0"/>
              <w:szCs w:val="24"/>
            </w:rPr>
          </w:rPrChange>
        </w:rPr>
        <w:t>0</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14:paraId="354D74BA" w14:textId="0E7309D6" w:rsidR="00F817AB" w:rsidRPr="00942365" w:rsidRDefault="00675C18" w:rsidP="00942365">
      <w:pPr>
        <w:snapToGrid w:val="0"/>
        <w:rPr>
          <w:rFonts w:cs="Calibri"/>
          <w:szCs w:val="24"/>
          <w:rPrChange w:id="2789" w:author="Author">
            <w:rPr>
              <w:rFonts w:cs="Calibri"/>
              <w:noProof/>
              <w:color w:val="000000" w:themeColor="text1"/>
              <w:szCs w:val="24"/>
            </w:rPr>
          </w:rPrChange>
        </w:rPr>
        <w:pPrChange w:id="2790" w:author="Author">
          <w:pPr/>
        </w:pPrChange>
      </w:pPr>
      <w:r w:rsidRPr="00942365">
        <w:rPr>
          <w:rFonts w:cs="Calibri"/>
          <w:szCs w:val="24"/>
          <w:rPrChange w:id="2791" w:author="Author">
            <w:rPr>
              <w:rFonts w:cs="Calibri"/>
              <w:noProof/>
              <w:color w:val="000000" w:themeColor="text1"/>
              <w:szCs w:val="24"/>
            </w:rPr>
          </w:rPrChange>
        </w:rPr>
        <w:br w:type="page"/>
      </w:r>
    </w:p>
    <w:p w14:paraId="17668C57" w14:textId="20D3995A" w:rsidR="00081F47" w:rsidRPr="00942365" w:rsidRDefault="00081F47" w:rsidP="00942365">
      <w:pPr>
        <w:widowControl/>
        <w:snapToGrid w:val="0"/>
        <w:rPr>
          <w:rFonts w:cs="Times New Roman"/>
          <w:szCs w:val="24"/>
          <w:rPrChange w:id="2792" w:author="Author">
            <w:rPr>
              <w:rFonts w:cs="Times New Roman"/>
              <w:color w:val="000000" w:themeColor="text1"/>
              <w:szCs w:val="24"/>
            </w:rPr>
          </w:rPrChange>
        </w:rPr>
        <w:pPrChange w:id="2793" w:author="Author">
          <w:pPr>
            <w:widowControl/>
          </w:pPr>
        </w:pPrChange>
      </w:pPr>
      <w:r w:rsidRPr="00942365">
        <w:rPr>
          <w:rFonts w:cs="Times New Roman"/>
          <w:szCs w:val="24"/>
          <w:lang w:eastAsia="en-US"/>
          <w:rPrChange w:id="2794" w:author="Author">
            <w:rPr>
              <w:rFonts w:cs="Times New Roman"/>
              <w:noProof/>
              <w:color w:val="000000" w:themeColor="text1"/>
              <w:szCs w:val="24"/>
              <w:lang w:eastAsia="en-US"/>
            </w:rPr>
          </w:rPrChange>
        </w:rPr>
        <w:lastRenderedPageBreak/>
        <w:drawing>
          <wp:inline distT="0" distB="0" distL="0" distR="0" wp14:anchorId="42C53AEB" wp14:editId="0123C1C7">
            <wp:extent cx="5214668" cy="5009322"/>
            <wp:effectExtent l="0" t="0" r="508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794" cy="5031537"/>
                    </a:xfrm>
                    <a:prstGeom prst="rect">
                      <a:avLst/>
                    </a:prstGeom>
                    <a:noFill/>
                    <a:ln>
                      <a:noFill/>
                    </a:ln>
                  </pic:spPr>
                </pic:pic>
              </a:graphicData>
            </a:graphic>
          </wp:inline>
        </w:drawing>
      </w:r>
    </w:p>
    <w:p w14:paraId="76C994FD" w14:textId="224F3A06" w:rsidR="00F817AB" w:rsidRPr="00942365" w:rsidRDefault="00C060CF" w:rsidP="00942365">
      <w:pPr>
        <w:snapToGrid w:val="0"/>
        <w:rPr>
          <w:rFonts w:cs="Times New Roman"/>
          <w:szCs w:val="24"/>
          <w:rPrChange w:id="2795" w:author="Author">
            <w:rPr>
              <w:rFonts w:cs="Times New Roman"/>
              <w:color w:val="000000" w:themeColor="text1"/>
              <w:szCs w:val="24"/>
            </w:rPr>
          </w:rPrChange>
        </w:rPr>
        <w:pPrChange w:id="2796" w:author="Author">
          <w:pPr/>
        </w:pPrChange>
      </w:pPr>
      <w:r w:rsidRPr="00942365">
        <w:rPr>
          <w:rFonts w:cs="Times New Roman"/>
          <w:b/>
          <w:szCs w:val="24"/>
          <w:rPrChange w:id="2797" w:author="Author">
            <w:rPr>
              <w:rFonts w:cs="Times New Roman"/>
              <w:b/>
              <w:color w:val="000000" w:themeColor="text1"/>
              <w:szCs w:val="24"/>
            </w:rPr>
          </w:rPrChange>
        </w:rPr>
        <w:t xml:space="preserve">Figure </w:t>
      </w:r>
      <w:r w:rsidR="00A83A61" w:rsidRPr="00942365">
        <w:rPr>
          <w:rFonts w:cs="Times New Roman"/>
          <w:b/>
          <w:szCs w:val="24"/>
          <w:rPrChange w:id="2798" w:author="Author">
            <w:rPr>
              <w:rFonts w:cs="Times New Roman"/>
              <w:b/>
              <w:color w:val="000000" w:themeColor="text1"/>
              <w:szCs w:val="24"/>
            </w:rPr>
          </w:rPrChange>
        </w:rPr>
        <w:t>1</w:t>
      </w:r>
      <w:r w:rsidR="00675C18" w:rsidRPr="00942365">
        <w:rPr>
          <w:rFonts w:cs="Times New Roman"/>
          <w:b/>
          <w:szCs w:val="24"/>
          <w:rPrChange w:id="2799" w:author="Author">
            <w:rPr>
              <w:rFonts w:cs="Times New Roman"/>
              <w:b/>
              <w:color w:val="000000" w:themeColor="text1"/>
              <w:szCs w:val="24"/>
            </w:rPr>
          </w:rPrChange>
        </w:rPr>
        <w:t xml:space="preserve"> Continuous</w:t>
      </w:r>
      <w:r w:rsidR="007E607A" w:rsidRPr="00942365">
        <w:rPr>
          <w:rFonts w:cs="Times New Roman"/>
          <w:b/>
          <w:szCs w:val="24"/>
          <w:rPrChange w:id="2800" w:author="Author">
            <w:rPr>
              <w:rFonts w:cs="Times New Roman"/>
              <w:b/>
              <w:color w:val="000000" w:themeColor="text1"/>
              <w:szCs w:val="24"/>
            </w:rPr>
          </w:rPrChange>
        </w:rPr>
        <w:t xml:space="preserve"> differential</w:t>
      </w:r>
      <w:r w:rsidR="00675C18" w:rsidRPr="00942365">
        <w:rPr>
          <w:rFonts w:cs="Times New Roman"/>
          <w:b/>
          <w:szCs w:val="24"/>
          <w:rPrChange w:id="2801" w:author="Author">
            <w:rPr>
              <w:rFonts w:cs="Times New Roman"/>
              <w:b/>
              <w:color w:val="000000" w:themeColor="text1"/>
              <w:szCs w:val="24"/>
            </w:rPr>
          </w:rPrChange>
        </w:rPr>
        <w:t xml:space="preserve"> expression patterns in pancreas development.</w:t>
      </w:r>
      <w:r w:rsidR="00675C18" w:rsidRPr="00942365">
        <w:rPr>
          <w:rFonts w:cs="Times New Roman"/>
          <w:szCs w:val="24"/>
          <w:rPrChange w:id="2802" w:author="Author">
            <w:rPr>
              <w:rFonts w:cs="Times New Roman"/>
              <w:color w:val="000000" w:themeColor="text1"/>
              <w:szCs w:val="24"/>
            </w:rPr>
          </w:rPrChange>
        </w:rPr>
        <w:t xml:space="preserve"> A: Clustering of human pancreas development genes. In the heat map, green indicates down</w:t>
      </w:r>
      <w:del w:id="2803" w:author="Author">
        <w:r w:rsidR="00675C18" w:rsidRPr="00942365" w:rsidDel="0069305A">
          <w:rPr>
            <w:rFonts w:cs="Times New Roman"/>
            <w:szCs w:val="24"/>
            <w:rPrChange w:id="2804" w:author="Author">
              <w:rPr>
                <w:rFonts w:cs="Times New Roman"/>
                <w:color w:val="000000" w:themeColor="text1"/>
                <w:szCs w:val="24"/>
              </w:rPr>
            </w:rPrChange>
          </w:rPr>
          <w:delText>-</w:delText>
        </w:r>
      </w:del>
      <w:r w:rsidR="00675C18" w:rsidRPr="00942365">
        <w:rPr>
          <w:rFonts w:cs="Times New Roman"/>
          <w:szCs w:val="24"/>
          <w:rPrChange w:id="2805" w:author="Author">
            <w:rPr>
              <w:rFonts w:cs="Times New Roman"/>
              <w:color w:val="000000" w:themeColor="text1"/>
              <w:szCs w:val="24"/>
            </w:rPr>
          </w:rPrChange>
        </w:rPr>
        <w:t>regulated</w:t>
      </w:r>
      <w:del w:id="2806" w:author="Author">
        <w:r w:rsidR="00675C18" w:rsidRPr="00942365" w:rsidDel="0069305A">
          <w:rPr>
            <w:rFonts w:cs="Times New Roman"/>
            <w:szCs w:val="24"/>
            <w:rPrChange w:id="2807" w:author="Author">
              <w:rPr>
                <w:rFonts w:cs="Times New Roman"/>
                <w:color w:val="000000" w:themeColor="text1"/>
                <w:szCs w:val="24"/>
              </w:rPr>
            </w:rPrChange>
          </w:rPr>
          <w:delText>,</w:delText>
        </w:r>
      </w:del>
      <w:r w:rsidR="00675C18" w:rsidRPr="00942365">
        <w:rPr>
          <w:rFonts w:cs="Times New Roman"/>
          <w:szCs w:val="24"/>
          <w:rPrChange w:id="2808" w:author="Author">
            <w:rPr>
              <w:rFonts w:cs="Times New Roman"/>
              <w:color w:val="000000" w:themeColor="text1"/>
              <w:szCs w:val="24"/>
            </w:rPr>
          </w:rPrChange>
        </w:rPr>
        <w:t xml:space="preserve"> and red indicates up</w:t>
      </w:r>
      <w:del w:id="2809" w:author="Author">
        <w:r w:rsidR="00675C18" w:rsidRPr="00942365" w:rsidDel="0069305A">
          <w:rPr>
            <w:rFonts w:cs="Times New Roman"/>
            <w:szCs w:val="24"/>
            <w:rPrChange w:id="2810" w:author="Author">
              <w:rPr>
                <w:rFonts w:cs="Times New Roman"/>
                <w:color w:val="000000" w:themeColor="text1"/>
                <w:szCs w:val="24"/>
              </w:rPr>
            </w:rPrChange>
          </w:rPr>
          <w:delText>-</w:delText>
        </w:r>
      </w:del>
      <w:r w:rsidR="00675C18" w:rsidRPr="00942365">
        <w:rPr>
          <w:rFonts w:cs="Times New Roman"/>
          <w:szCs w:val="24"/>
          <w:rPrChange w:id="2811" w:author="Author">
            <w:rPr>
              <w:rFonts w:cs="Times New Roman"/>
              <w:color w:val="000000" w:themeColor="text1"/>
              <w:szCs w:val="24"/>
            </w:rPr>
          </w:rPrChange>
        </w:rPr>
        <w:t xml:space="preserve">regulated. In the line graphs, lines represent the tendency of the cluster changes; B: </w:t>
      </w:r>
      <w:r w:rsidR="00AF2308" w:rsidRPr="00942365">
        <w:rPr>
          <w:szCs w:val="24"/>
          <w:rPrChange w:id="2812" w:author="Author">
            <w:rPr>
              <w:color w:val="000000" w:themeColor="text1"/>
              <w:szCs w:val="24"/>
            </w:rPr>
          </w:rPrChange>
        </w:rPr>
        <w:t xml:space="preserve">Gene Ontology-Biological Process </w:t>
      </w:r>
      <w:r w:rsidR="00675C18" w:rsidRPr="00942365">
        <w:rPr>
          <w:rFonts w:cs="Times New Roman"/>
          <w:szCs w:val="24"/>
          <w:rPrChange w:id="2813" w:author="Author">
            <w:rPr>
              <w:rFonts w:cs="Times New Roman"/>
              <w:color w:val="000000" w:themeColor="text1"/>
              <w:szCs w:val="24"/>
            </w:rPr>
          </w:rPrChange>
        </w:rPr>
        <w:t>annotations of the continuously up</w:t>
      </w:r>
      <w:ins w:id="2814" w:author="Author">
        <w:r w:rsidR="0069305A" w:rsidRPr="00942365">
          <w:rPr>
            <w:rFonts w:cs="Times New Roman"/>
            <w:szCs w:val="24"/>
            <w:rPrChange w:id="2815" w:author="Author">
              <w:rPr>
                <w:rFonts w:cs="Times New Roman"/>
                <w:color w:val="000000" w:themeColor="text1"/>
                <w:szCs w:val="24"/>
              </w:rPr>
            </w:rPrChange>
          </w:rPr>
          <w:t>regulated</w:t>
        </w:r>
      </w:ins>
      <w:del w:id="2816" w:author="Author">
        <w:r w:rsidR="00675C18" w:rsidRPr="00942365" w:rsidDel="0069305A">
          <w:rPr>
            <w:rFonts w:cs="Times New Roman"/>
            <w:szCs w:val="24"/>
            <w:rPrChange w:id="2817" w:author="Author">
              <w:rPr>
                <w:rFonts w:cs="Times New Roman"/>
                <w:color w:val="000000" w:themeColor="text1"/>
                <w:szCs w:val="24"/>
              </w:rPr>
            </w:rPrChange>
          </w:rPr>
          <w:delText>-</w:delText>
        </w:r>
      </w:del>
      <w:r w:rsidR="00675C18" w:rsidRPr="00942365">
        <w:rPr>
          <w:rFonts w:cs="Times New Roman"/>
          <w:szCs w:val="24"/>
          <w:rPrChange w:id="2818" w:author="Author">
            <w:rPr>
              <w:rFonts w:cs="Times New Roman"/>
              <w:color w:val="000000" w:themeColor="text1"/>
              <w:szCs w:val="24"/>
            </w:rPr>
          </w:rPrChange>
        </w:rPr>
        <w:t xml:space="preserve"> and down</w:t>
      </w:r>
      <w:del w:id="2819" w:author="Author">
        <w:r w:rsidR="00675C18" w:rsidRPr="00942365" w:rsidDel="0069305A">
          <w:rPr>
            <w:rFonts w:cs="Times New Roman"/>
            <w:szCs w:val="24"/>
            <w:rPrChange w:id="2820" w:author="Author">
              <w:rPr>
                <w:rFonts w:cs="Times New Roman"/>
                <w:color w:val="000000" w:themeColor="text1"/>
                <w:szCs w:val="24"/>
              </w:rPr>
            </w:rPrChange>
          </w:rPr>
          <w:delText>-</w:delText>
        </w:r>
      </w:del>
      <w:r w:rsidR="00675C18" w:rsidRPr="00942365">
        <w:rPr>
          <w:rFonts w:cs="Times New Roman"/>
          <w:szCs w:val="24"/>
          <w:rPrChange w:id="2821" w:author="Author">
            <w:rPr>
              <w:rFonts w:cs="Times New Roman"/>
              <w:color w:val="000000" w:themeColor="text1"/>
              <w:szCs w:val="24"/>
            </w:rPr>
          </w:rPrChange>
        </w:rPr>
        <w:t>regulated genes.</w:t>
      </w:r>
    </w:p>
    <w:p w14:paraId="2E65A92B" w14:textId="626E26BE" w:rsidR="00081F47" w:rsidRPr="00942365" w:rsidRDefault="00081F47" w:rsidP="00942365">
      <w:pPr>
        <w:widowControl/>
        <w:snapToGrid w:val="0"/>
        <w:jc w:val="left"/>
        <w:rPr>
          <w:rFonts w:cs="Times New Roman"/>
          <w:b/>
          <w:szCs w:val="24"/>
          <w:rPrChange w:id="2822" w:author="Author">
            <w:rPr>
              <w:rFonts w:cs="Times New Roman"/>
              <w:b/>
              <w:color w:val="000000" w:themeColor="text1"/>
              <w:szCs w:val="24"/>
            </w:rPr>
          </w:rPrChange>
        </w:rPr>
        <w:pPrChange w:id="2823" w:author="Author">
          <w:pPr>
            <w:widowControl/>
            <w:spacing w:line="240" w:lineRule="auto"/>
            <w:jc w:val="left"/>
          </w:pPr>
        </w:pPrChange>
      </w:pPr>
      <w:r w:rsidRPr="00942365">
        <w:rPr>
          <w:rFonts w:cs="Times New Roman"/>
          <w:b/>
          <w:szCs w:val="24"/>
          <w:rPrChange w:id="2824" w:author="Author">
            <w:rPr>
              <w:rFonts w:cs="Times New Roman"/>
              <w:b/>
              <w:color w:val="000000" w:themeColor="text1"/>
              <w:szCs w:val="24"/>
            </w:rPr>
          </w:rPrChange>
        </w:rPr>
        <w:br w:type="page"/>
      </w:r>
    </w:p>
    <w:p w14:paraId="0D17A8D2" w14:textId="79E1DA43" w:rsidR="00A83A61" w:rsidRPr="00942365" w:rsidRDefault="00081F47" w:rsidP="00942365">
      <w:pPr>
        <w:snapToGrid w:val="0"/>
        <w:rPr>
          <w:rFonts w:cs="Times New Roman"/>
          <w:szCs w:val="24"/>
          <w:rPrChange w:id="2825" w:author="Author">
            <w:rPr>
              <w:rFonts w:cs="Times New Roman"/>
              <w:color w:val="000000" w:themeColor="text1"/>
              <w:szCs w:val="24"/>
            </w:rPr>
          </w:rPrChange>
        </w:rPr>
        <w:pPrChange w:id="2826" w:author="Author">
          <w:pPr/>
        </w:pPrChange>
      </w:pPr>
      <w:r w:rsidRPr="00942365">
        <w:rPr>
          <w:rFonts w:cs="Times New Roman"/>
          <w:szCs w:val="24"/>
          <w:lang w:eastAsia="en-US"/>
          <w:rPrChange w:id="2827" w:author="Author">
            <w:rPr>
              <w:rFonts w:cs="Times New Roman"/>
              <w:noProof/>
              <w:color w:val="000000" w:themeColor="text1"/>
              <w:szCs w:val="24"/>
              <w:lang w:eastAsia="en-US"/>
            </w:rPr>
          </w:rPrChange>
        </w:rPr>
        <w:lastRenderedPageBreak/>
        <w:drawing>
          <wp:inline distT="0" distB="0" distL="0" distR="0" wp14:anchorId="42A60B6E" wp14:editId="6B1AB014">
            <wp:extent cx="5267325" cy="347218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472180"/>
                    </a:xfrm>
                    <a:prstGeom prst="rect">
                      <a:avLst/>
                    </a:prstGeom>
                    <a:noFill/>
                    <a:ln>
                      <a:noFill/>
                    </a:ln>
                  </pic:spPr>
                </pic:pic>
              </a:graphicData>
            </a:graphic>
          </wp:inline>
        </w:drawing>
      </w:r>
    </w:p>
    <w:p w14:paraId="5FB43DBB" w14:textId="163C196E" w:rsidR="00A83A61" w:rsidRPr="00942365" w:rsidRDefault="00A83A61" w:rsidP="00942365">
      <w:pPr>
        <w:snapToGrid w:val="0"/>
        <w:rPr>
          <w:rFonts w:cs="Times New Roman"/>
          <w:szCs w:val="24"/>
          <w:rPrChange w:id="2828" w:author="Author">
            <w:rPr>
              <w:rFonts w:cs="Times New Roman"/>
              <w:color w:val="000000" w:themeColor="text1"/>
              <w:szCs w:val="24"/>
            </w:rPr>
          </w:rPrChange>
        </w:rPr>
        <w:pPrChange w:id="2829" w:author="Author">
          <w:pPr/>
        </w:pPrChange>
      </w:pPr>
      <w:r w:rsidRPr="00942365">
        <w:rPr>
          <w:rFonts w:cs="Times New Roman"/>
          <w:b/>
          <w:szCs w:val="24"/>
          <w:rPrChange w:id="2830" w:author="Author">
            <w:rPr>
              <w:rFonts w:cs="Times New Roman"/>
              <w:b/>
              <w:color w:val="000000" w:themeColor="text1"/>
              <w:szCs w:val="24"/>
            </w:rPr>
          </w:rPrChange>
        </w:rPr>
        <w:t xml:space="preserve">Figure 2 </w:t>
      </w:r>
      <w:del w:id="2831" w:author="Author">
        <w:r w:rsidRPr="00942365" w:rsidDel="0069305A">
          <w:rPr>
            <w:rFonts w:cs="Times New Roman"/>
            <w:b/>
            <w:szCs w:val="24"/>
            <w:rPrChange w:id="2832" w:author="Author">
              <w:rPr>
                <w:rFonts w:cs="Times New Roman"/>
                <w:b/>
                <w:color w:val="000000" w:themeColor="text1"/>
                <w:szCs w:val="24"/>
              </w:rPr>
            </w:rPrChange>
          </w:rPr>
          <w:delText>The e</w:delText>
        </w:r>
      </w:del>
      <w:ins w:id="2833" w:author="Author">
        <w:r w:rsidR="0069305A" w:rsidRPr="00942365">
          <w:rPr>
            <w:rFonts w:cs="Times New Roman"/>
            <w:b/>
            <w:szCs w:val="24"/>
            <w:rPrChange w:id="2834" w:author="Author">
              <w:rPr>
                <w:rFonts w:cs="Times New Roman"/>
                <w:b/>
                <w:color w:val="000000" w:themeColor="text1"/>
                <w:szCs w:val="24"/>
              </w:rPr>
            </w:rPrChange>
          </w:rPr>
          <w:t>E</w:t>
        </w:r>
      </w:ins>
      <w:r w:rsidRPr="00942365">
        <w:rPr>
          <w:rFonts w:cs="Times New Roman"/>
          <w:b/>
          <w:szCs w:val="24"/>
          <w:rPrChange w:id="2835" w:author="Author">
            <w:rPr>
              <w:rFonts w:cs="Times New Roman"/>
              <w:b/>
              <w:color w:val="000000" w:themeColor="text1"/>
              <w:szCs w:val="24"/>
            </w:rPr>
          </w:rPrChange>
        </w:rPr>
        <w:t xml:space="preserve">xpression patterns identified from GSE96697. </w:t>
      </w:r>
      <w:r w:rsidRPr="00942365">
        <w:rPr>
          <w:rFonts w:cs="Times New Roman"/>
          <w:szCs w:val="24"/>
          <w:rPrChange w:id="2836" w:author="Author">
            <w:rPr>
              <w:rFonts w:cs="Times New Roman"/>
              <w:color w:val="000000" w:themeColor="text1"/>
              <w:szCs w:val="24"/>
            </w:rPr>
          </w:rPrChange>
        </w:rPr>
        <w:t>Among these results, up</w:t>
      </w:r>
      <w:ins w:id="2837" w:author="Author">
        <w:r w:rsidR="0069305A" w:rsidRPr="00942365">
          <w:rPr>
            <w:rFonts w:cs="Times New Roman"/>
            <w:szCs w:val="24"/>
            <w:rPrChange w:id="2838" w:author="Author">
              <w:rPr>
                <w:rFonts w:cs="Times New Roman"/>
                <w:color w:val="000000" w:themeColor="text1"/>
                <w:szCs w:val="24"/>
              </w:rPr>
            </w:rPrChange>
          </w:rPr>
          <w:t>regulated</w:t>
        </w:r>
      </w:ins>
      <w:del w:id="2839" w:author="Author">
        <w:r w:rsidRPr="00942365" w:rsidDel="0069305A">
          <w:rPr>
            <w:rFonts w:cs="Times New Roman"/>
            <w:szCs w:val="24"/>
            <w:rPrChange w:id="2840" w:author="Author">
              <w:rPr>
                <w:rFonts w:cs="Times New Roman"/>
                <w:color w:val="000000" w:themeColor="text1"/>
                <w:szCs w:val="24"/>
              </w:rPr>
            </w:rPrChange>
          </w:rPr>
          <w:delText>-</w:delText>
        </w:r>
      </w:del>
      <w:r w:rsidRPr="00942365">
        <w:rPr>
          <w:rFonts w:cs="Times New Roman"/>
          <w:szCs w:val="24"/>
          <w:rPrChange w:id="2841" w:author="Author">
            <w:rPr>
              <w:rFonts w:cs="Times New Roman"/>
              <w:color w:val="000000" w:themeColor="text1"/>
              <w:szCs w:val="24"/>
            </w:rPr>
          </w:rPrChange>
        </w:rPr>
        <w:t xml:space="preserve"> and downregulated patterns (red, green color labeled) were defined and further analyzed in our study.</w:t>
      </w:r>
    </w:p>
    <w:p w14:paraId="20B106AD" w14:textId="134AA8E7" w:rsidR="00081F47" w:rsidRPr="00942365" w:rsidRDefault="00081F47" w:rsidP="00942365">
      <w:pPr>
        <w:widowControl/>
        <w:snapToGrid w:val="0"/>
        <w:jc w:val="left"/>
        <w:rPr>
          <w:rFonts w:cs="Times New Roman"/>
          <w:b/>
          <w:szCs w:val="24"/>
          <w:rPrChange w:id="2842" w:author="Author">
            <w:rPr>
              <w:rFonts w:cs="Times New Roman"/>
              <w:b/>
              <w:color w:val="000000" w:themeColor="text1"/>
              <w:szCs w:val="24"/>
            </w:rPr>
          </w:rPrChange>
        </w:rPr>
        <w:pPrChange w:id="2843" w:author="Author">
          <w:pPr>
            <w:widowControl/>
            <w:spacing w:line="240" w:lineRule="auto"/>
            <w:jc w:val="left"/>
          </w:pPr>
        </w:pPrChange>
      </w:pPr>
      <w:r w:rsidRPr="00942365">
        <w:rPr>
          <w:rFonts w:cs="Times New Roman"/>
          <w:b/>
          <w:szCs w:val="24"/>
          <w:rPrChange w:id="2844" w:author="Author">
            <w:rPr>
              <w:rFonts w:cs="Times New Roman"/>
              <w:b/>
              <w:color w:val="000000" w:themeColor="text1"/>
              <w:szCs w:val="24"/>
            </w:rPr>
          </w:rPrChange>
        </w:rPr>
        <w:br w:type="page"/>
      </w:r>
    </w:p>
    <w:p w14:paraId="4259E939" w14:textId="61E25AA9" w:rsidR="00F817AB" w:rsidRPr="00942365" w:rsidRDefault="00081F47" w:rsidP="00942365">
      <w:pPr>
        <w:snapToGrid w:val="0"/>
        <w:rPr>
          <w:rFonts w:cs="Times New Roman"/>
          <w:szCs w:val="24"/>
          <w:rPrChange w:id="2845" w:author="Author">
            <w:rPr>
              <w:rFonts w:cs="Times New Roman"/>
              <w:color w:val="000000" w:themeColor="text1"/>
              <w:szCs w:val="24"/>
            </w:rPr>
          </w:rPrChange>
        </w:rPr>
        <w:pPrChange w:id="2846" w:author="Author">
          <w:pPr/>
        </w:pPrChange>
      </w:pPr>
      <w:r w:rsidRPr="00942365">
        <w:rPr>
          <w:rFonts w:cs="Times New Roman"/>
          <w:szCs w:val="24"/>
          <w:lang w:eastAsia="en-US"/>
          <w:rPrChange w:id="2847" w:author="Author">
            <w:rPr>
              <w:rFonts w:cs="Times New Roman"/>
              <w:noProof/>
              <w:color w:val="000000" w:themeColor="text1"/>
              <w:szCs w:val="24"/>
              <w:lang w:eastAsia="en-US"/>
            </w:rPr>
          </w:rPrChange>
        </w:rPr>
        <w:lastRenderedPageBreak/>
        <w:drawing>
          <wp:inline distT="0" distB="0" distL="0" distR="0" wp14:anchorId="020A2A68" wp14:editId="3D2C2709">
            <wp:extent cx="5273040" cy="4819015"/>
            <wp:effectExtent l="0" t="0" r="381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4819015"/>
                    </a:xfrm>
                    <a:prstGeom prst="rect">
                      <a:avLst/>
                    </a:prstGeom>
                    <a:noFill/>
                    <a:ln>
                      <a:noFill/>
                    </a:ln>
                  </pic:spPr>
                </pic:pic>
              </a:graphicData>
            </a:graphic>
          </wp:inline>
        </w:drawing>
      </w:r>
    </w:p>
    <w:p w14:paraId="424815E3" w14:textId="31C71BA5" w:rsidR="00081F47" w:rsidRPr="00942365" w:rsidRDefault="00081F47" w:rsidP="00942365">
      <w:pPr>
        <w:snapToGrid w:val="0"/>
        <w:rPr>
          <w:rFonts w:cs="Times New Roman"/>
          <w:szCs w:val="24"/>
          <w:rPrChange w:id="2848" w:author="Author">
            <w:rPr>
              <w:rFonts w:cs="Times New Roman"/>
              <w:color w:val="000000" w:themeColor="text1"/>
              <w:szCs w:val="24"/>
            </w:rPr>
          </w:rPrChange>
        </w:rPr>
        <w:pPrChange w:id="2849" w:author="Author">
          <w:pPr/>
        </w:pPrChange>
      </w:pPr>
      <w:r w:rsidRPr="00942365">
        <w:rPr>
          <w:rFonts w:cs="Times New Roman"/>
          <w:szCs w:val="24"/>
          <w:lang w:eastAsia="en-US"/>
          <w:rPrChange w:id="2850" w:author="Author">
            <w:rPr>
              <w:rFonts w:cs="Times New Roman"/>
              <w:noProof/>
              <w:color w:val="000000" w:themeColor="text1"/>
              <w:szCs w:val="24"/>
              <w:lang w:eastAsia="en-US"/>
            </w:rPr>
          </w:rPrChange>
        </w:rPr>
        <w:drawing>
          <wp:inline distT="0" distB="0" distL="0" distR="0" wp14:anchorId="37DA4956" wp14:editId="5B1E3AEA">
            <wp:extent cx="5273040" cy="228854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288540"/>
                    </a:xfrm>
                    <a:prstGeom prst="rect">
                      <a:avLst/>
                    </a:prstGeom>
                    <a:noFill/>
                    <a:ln>
                      <a:noFill/>
                    </a:ln>
                  </pic:spPr>
                </pic:pic>
              </a:graphicData>
            </a:graphic>
          </wp:inline>
        </w:drawing>
      </w:r>
    </w:p>
    <w:p w14:paraId="0E550966" w14:textId="39276E80" w:rsidR="00F817AB" w:rsidRPr="00942365" w:rsidRDefault="00C060CF" w:rsidP="00942365">
      <w:pPr>
        <w:snapToGrid w:val="0"/>
        <w:rPr>
          <w:rFonts w:cs="Times New Roman"/>
          <w:szCs w:val="24"/>
          <w:rPrChange w:id="2851" w:author="Author">
            <w:rPr>
              <w:rFonts w:cs="Times New Roman"/>
              <w:color w:val="000000" w:themeColor="text1"/>
              <w:szCs w:val="24"/>
            </w:rPr>
          </w:rPrChange>
        </w:rPr>
        <w:pPrChange w:id="2852" w:author="Author">
          <w:pPr/>
        </w:pPrChange>
      </w:pPr>
      <w:r w:rsidRPr="00942365">
        <w:rPr>
          <w:rFonts w:cs="Times New Roman"/>
          <w:b/>
          <w:szCs w:val="24"/>
          <w:rPrChange w:id="2853" w:author="Author">
            <w:rPr>
              <w:rFonts w:cs="Times New Roman"/>
              <w:b/>
              <w:color w:val="000000" w:themeColor="text1"/>
              <w:szCs w:val="24"/>
            </w:rPr>
          </w:rPrChange>
        </w:rPr>
        <w:t>Figure 3</w:t>
      </w:r>
      <w:r w:rsidR="00675C18" w:rsidRPr="00942365">
        <w:rPr>
          <w:rFonts w:cs="Times New Roman"/>
          <w:b/>
          <w:szCs w:val="24"/>
          <w:rPrChange w:id="2854" w:author="Author">
            <w:rPr>
              <w:rFonts w:cs="Times New Roman"/>
              <w:b/>
              <w:color w:val="000000" w:themeColor="text1"/>
              <w:szCs w:val="24"/>
            </w:rPr>
          </w:rPrChange>
        </w:rPr>
        <w:t xml:space="preserve"> </w:t>
      </w:r>
      <w:del w:id="2855" w:author="Author">
        <w:r w:rsidR="00675C18" w:rsidRPr="00942365" w:rsidDel="0069305A">
          <w:rPr>
            <w:rFonts w:cs="Times New Roman"/>
            <w:b/>
            <w:szCs w:val="24"/>
            <w:rPrChange w:id="2856" w:author="Author">
              <w:rPr>
                <w:rFonts w:cs="Times New Roman"/>
                <w:b/>
                <w:color w:val="000000" w:themeColor="text1"/>
                <w:szCs w:val="24"/>
              </w:rPr>
            </w:rPrChange>
          </w:rPr>
          <w:delText>The e</w:delText>
        </w:r>
      </w:del>
      <w:ins w:id="2857" w:author="Author">
        <w:r w:rsidR="0069305A" w:rsidRPr="00942365">
          <w:rPr>
            <w:rFonts w:cs="Times New Roman"/>
            <w:b/>
            <w:szCs w:val="24"/>
            <w:rPrChange w:id="2858" w:author="Author">
              <w:rPr>
                <w:rFonts w:cs="Times New Roman"/>
                <w:b/>
                <w:color w:val="000000" w:themeColor="text1"/>
                <w:szCs w:val="24"/>
              </w:rPr>
            </w:rPrChange>
          </w:rPr>
          <w:t>E</w:t>
        </w:r>
      </w:ins>
      <w:r w:rsidR="00675C18" w:rsidRPr="00942365">
        <w:rPr>
          <w:rFonts w:cs="Times New Roman"/>
          <w:b/>
          <w:szCs w:val="24"/>
          <w:rPrChange w:id="2859" w:author="Author">
            <w:rPr>
              <w:rFonts w:cs="Times New Roman"/>
              <w:b/>
              <w:color w:val="000000" w:themeColor="text1"/>
              <w:szCs w:val="24"/>
            </w:rPr>
          </w:rPrChange>
        </w:rPr>
        <w:t xml:space="preserve">xpression patterns identified from six pancreatic cancer datasets. </w:t>
      </w:r>
      <w:r w:rsidR="00675C18" w:rsidRPr="00942365">
        <w:rPr>
          <w:rFonts w:cs="Times New Roman"/>
          <w:szCs w:val="24"/>
          <w:rPrChange w:id="2860" w:author="Author">
            <w:rPr>
              <w:rFonts w:cs="Times New Roman"/>
              <w:color w:val="000000" w:themeColor="text1"/>
              <w:szCs w:val="24"/>
            </w:rPr>
          </w:rPrChange>
        </w:rPr>
        <w:t>A: Among these results, up</w:t>
      </w:r>
      <w:ins w:id="2861" w:author="Author">
        <w:r w:rsidR="0069305A" w:rsidRPr="00942365">
          <w:rPr>
            <w:rFonts w:cs="Times New Roman"/>
            <w:szCs w:val="24"/>
            <w:rPrChange w:id="2862" w:author="Author">
              <w:rPr>
                <w:rFonts w:cs="Times New Roman"/>
                <w:color w:val="000000" w:themeColor="text1"/>
                <w:szCs w:val="24"/>
              </w:rPr>
            </w:rPrChange>
          </w:rPr>
          <w:t>regulated</w:t>
        </w:r>
      </w:ins>
      <w:del w:id="2863" w:author="Author">
        <w:r w:rsidR="00675C18" w:rsidRPr="00942365" w:rsidDel="0069305A">
          <w:rPr>
            <w:rFonts w:cs="Times New Roman"/>
            <w:szCs w:val="24"/>
            <w:rPrChange w:id="2864" w:author="Author">
              <w:rPr>
                <w:rFonts w:cs="Times New Roman"/>
                <w:color w:val="000000" w:themeColor="text1"/>
                <w:szCs w:val="24"/>
              </w:rPr>
            </w:rPrChange>
          </w:rPr>
          <w:delText>-</w:delText>
        </w:r>
      </w:del>
      <w:r w:rsidR="00675C18" w:rsidRPr="00942365">
        <w:rPr>
          <w:rFonts w:cs="Times New Roman"/>
          <w:szCs w:val="24"/>
          <w:rPrChange w:id="2865" w:author="Author">
            <w:rPr>
              <w:rFonts w:cs="Times New Roman"/>
              <w:color w:val="000000" w:themeColor="text1"/>
              <w:szCs w:val="24"/>
            </w:rPr>
          </w:rPrChange>
        </w:rPr>
        <w:t xml:space="preserve"> and downregulated patterns (red, blue color labeled) were defined and further analyzed in our study</w:t>
      </w:r>
      <w:r w:rsidR="009115DA" w:rsidRPr="00942365">
        <w:rPr>
          <w:rFonts w:cs="Times New Roman"/>
          <w:szCs w:val="24"/>
          <w:rPrChange w:id="2866" w:author="Author">
            <w:rPr>
              <w:rFonts w:cs="Times New Roman"/>
              <w:color w:val="000000" w:themeColor="text1"/>
              <w:szCs w:val="24"/>
            </w:rPr>
          </w:rPrChange>
        </w:rPr>
        <w:t>;</w:t>
      </w:r>
      <w:r w:rsidR="00675C18" w:rsidRPr="00942365">
        <w:rPr>
          <w:rFonts w:cs="Times New Roman"/>
          <w:szCs w:val="24"/>
          <w:rPrChange w:id="2867" w:author="Author">
            <w:rPr>
              <w:rFonts w:cs="Times New Roman"/>
              <w:color w:val="000000" w:themeColor="text1"/>
              <w:szCs w:val="24"/>
            </w:rPr>
          </w:rPrChange>
        </w:rPr>
        <w:t xml:space="preserve"> B: Pie diagram showed the up</w:t>
      </w:r>
      <w:ins w:id="2868" w:author="Author">
        <w:r w:rsidR="0069305A" w:rsidRPr="00942365">
          <w:rPr>
            <w:rFonts w:cs="Times New Roman"/>
            <w:szCs w:val="24"/>
            <w:rPrChange w:id="2869" w:author="Author">
              <w:rPr>
                <w:rFonts w:cs="Times New Roman"/>
                <w:color w:val="000000" w:themeColor="text1"/>
                <w:szCs w:val="24"/>
              </w:rPr>
            </w:rPrChange>
          </w:rPr>
          <w:t>regulated</w:t>
        </w:r>
      </w:ins>
      <w:del w:id="2870" w:author="Author">
        <w:r w:rsidR="00675C18" w:rsidRPr="00942365" w:rsidDel="0069305A">
          <w:rPr>
            <w:rFonts w:cs="Times New Roman"/>
            <w:szCs w:val="24"/>
            <w:rPrChange w:id="2871" w:author="Author">
              <w:rPr>
                <w:rFonts w:cs="Times New Roman"/>
                <w:color w:val="000000" w:themeColor="text1"/>
                <w:szCs w:val="24"/>
              </w:rPr>
            </w:rPrChange>
          </w:rPr>
          <w:delText>-</w:delText>
        </w:r>
      </w:del>
      <w:r w:rsidR="00675C18" w:rsidRPr="00942365">
        <w:rPr>
          <w:rFonts w:cs="Times New Roman"/>
          <w:szCs w:val="24"/>
          <w:rPrChange w:id="2872" w:author="Author">
            <w:rPr>
              <w:rFonts w:cs="Times New Roman"/>
              <w:color w:val="000000" w:themeColor="text1"/>
              <w:szCs w:val="24"/>
            </w:rPr>
          </w:rPrChange>
        </w:rPr>
        <w:t xml:space="preserve"> and down</w:t>
      </w:r>
      <w:del w:id="2873" w:author="Author">
        <w:r w:rsidR="00675C18" w:rsidRPr="00942365" w:rsidDel="0069305A">
          <w:rPr>
            <w:rFonts w:cs="Times New Roman"/>
            <w:szCs w:val="24"/>
            <w:rPrChange w:id="2874" w:author="Author">
              <w:rPr>
                <w:rFonts w:cs="Times New Roman"/>
                <w:color w:val="000000" w:themeColor="text1"/>
                <w:szCs w:val="24"/>
              </w:rPr>
            </w:rPrChange>
          </w:rPr>
          <w:delText>-</w:delText>
        </w:r>
      </w:del>
      <w:r w:rsidR="00675C18" w:rsidRPr="00942365">
        <w:rPr>
          <w:rFonts w:cs="Times New Roman"/>
          <w:szCs w:val="24"/>
          <w:rPrChange w:id="2875" w:author="Author">
            <w:rPr>
              <w:rFonts w:cs="Times New Roman"/>
              <w:color w:val="000000" w:themeColor="text1"/>
              <w:szCs w:val="24"/>
            </w:rPr>
          </w:rPrChange>
        </w:rPr>
        <w:t>regulat</w:t>
      </w:r>
      <w:ins w:id="2876" w:author="Author">
        <w:r w:rsidR="0069305A" w:rsidRPr="00942365">
          <w:rPr>
            <w:rFonts w:cs="Times New Roman"/>
            <w:szCs w:val="24"/>
            <w:rPrChange w:id="2877" w:author="Author">
              <w:rPr>
                <w:rFonts w:cs="Times New Roman"/>
                <w:color w:val="000000" w:themeColor="text1"/>
                <w:szCs w:val="24"/>
              </w:rPr>
            </w:rPrChange>
          </w:rPr>
          <w:t>ed</w:t>
        </w:r>
      </w:ins>
      <w:del w:id="2878" w:author="Author">
        <w:r w:rsidR="00675C18" w:rsidRPr="00942365" w:rsidDel="0069305A">
          <w:rPr>
            <w:rFonts w:cs="Times New Roman"/>
            <w:szCs w:val="24"/>
            <w:rPrChange w:id="2879" w:author="Author">
              <w:rPr>
                <w:rFonts w:cs="Times New Roman"/>
                <w:color w:val="000000" w:themeColor="text1"/>
                <w:szCs w:val="24"/>
              </w:rPr>
            </w:rPrChange>
          </w:rPr>
          <w:delText>ion</w:delText>
        </w:r>
      </w:del>
      <w:r w:rsidR="00675C18" w:rsidRPr="00942365">
        <w:rPr>
          <w:rFonts w:cs="Times New Roman"/>
          <w:szCs w:val="24"/>
          <w:rPrChange w:id="2880" w:author="Author">
            <w:rPr>
              <w:rFonts w:cs="Times New Roman"/>
              <w:color w:val="000000" w:themeColor="text1"/>
              <w:szCs w:val="24"/>
            </w:rPr>
          </w:rPrChange>
        </w:rPr>
        <w:t xml:space="preserve"> genes in each pancreatic cancer dataset.</w:t>
      </w:r>
    </w:p>
    <w:p w14:paraId="6F5651CA" w14:textId="201D2527" w:rsidR="00081F47" w:rsidRPr="00942365" w:rsidRDefault="00081F47" w:rsidP="00942365">
      <w:pPr>
        <w:widowControl/>
        <w:snapToGrid w:val="0"/>
        <w:jc w:val="left"/>
        <w:rPr>
          <w:rFonts w:cs="Times New Roman"/>
          <w:szCs w:val="24"/>
          <w:rPrChange w:id="2881" w:author="Author">
            <w:rPr>
              <w:rFonts w:cs="Times New Roman"/>
              <w:color w:val="000000" w:themeColor="text1"/>
              <w:szCs w:val="24"/>
            </w:rPr>
          </w:rPrChange>
        </w:rPr>
        <w:pPrChange w:id="2882" w:author="Author">
          <w:pPr>
            <w:widowControl/>
            <w:spacing w:line="240" w:lineRule="auto"/>
            <w:jc w:val="left"/>
          </w:pPr>
        </w:pPrChange>
      </w:pPr>
      <w:r w:rsidRPr="00942365">
        <w:rPr>
          <w:rFonts w:cs="Times New Roman"/>
          <w:szCs w:val="24"/>
          <w:rPrChange w:id="2883" w:author="Author">
            <w:rPr>
              <w:rFonts w:cs="Times New Roman"/>
              <w:color w:val="000000" w:themeColor="text1"/>
              <w:szCs w:val="24"/>
            </w:rPr>
          </w:rPrChange>
        </w:rPr>
        <w:br w:type="page"/>
      </w:r>
    </w:p>
    <w:p w14:paraId="5D8C9403" w14:textId="32E15BA6" w:rsidR="00F817AB" w:rsidRPr="00942365" w:rsidRDefault="00081F47" w:rsidP="00942365">
      <w:pPr>
        <w:snapToGrid w:val="0"/>
        <w:rPr>
          <w:rFonts w:cs="Times New Roman"/>
          <w:szCs w:val="24"/>
          <w:rPrChange w:id="2884" w:author="Author">
            <w:rPr>
              <w:rFonts w:cs="Times New Roman"/>
              <w:color w:val="000000" w:themeColor="text1"/>
              <w:szCs w:val="24"/>
            </w:rPr>
          </w:rPrChange>
        </w:rPr>
        <w:pPrChange w:id="2885" w:author="Author">
          <w:pPr/>
        </w:pPrChange>
      </w:pPr>
      <w:r w:rsidRPr="00942365">
        <w:rPr>
          <w:rFonts w:cs="Times New Roman"/>
          <w:szCs w:val="24"/>
          <w:lang w:eastAsia="en-US"/>
          <w:rPrChange w:id="2886" w:author="Author">
            <w:rPr>
              <w:rFonts w:cs="Times New Roman"/>
              <w:noProof/>
              <w:color w:val="000000" w:themeColor="text1"/>
              <w:szCs w:val="24"/>
              <w:lang w:eastAsia="en-US"/>
            </w:rPr>
          </w:rPrChange>
        </w:rPr>
        <w:lastRenderedPageBreak/>
        <w:drawing>
          <wp:inline distT="0" distB="0" distL="0" distR="0" wp14:anchorId="6D1CCFCD" wp14:editId="7BE24797">
            <wp:extent cx="5267325" cy="5177790"/>
            <wp:effectExtent l="0" t="0" r="952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5177790"/>
                    </a:xfrm>
                    <a:prstGeom prst="rect">
                      <a:avLst/>
                    </a:prstGeom>
                    <a:noFill/>
                    <a:ln>
                      <a:noFill/>
                    </a:ln>
                  </pic:spPr>
                </pic:pic>
              </a:graphicData>
            </a:graphic>
          </wp:inline>
        </w:drawing>
      </w:r>
    </w:p>
    <w:p w14:paraId="7BBA7FD7" w14:textId="0BD5DFC4" w:rsidR="00605362" w:rsidRPr="00942365" w:rsidRDefault="00C060CF" w:rsidP="00942365">
      <w:pPr>
        <w:snapToGrid w:val="0"/>
        <w:rPr>
          <w:rFonts w:cs="Times New Roman"/>
          <w:szCs w:val="24"/>
          <w:rPrChange w:id="2887" w:author="Author">
            <w:rPr>
              <w:rFonts w:cs="Times New Roman"/>
              <w:color w:val="000000" w:themeColor="text1"/>
              <w:szCs w:val="24"/>
            </w:rPr>
          </w:rPrChange>
        </w:rPr>
        <w:pPrChange w:id="2888" w:author="Author">
          <w:pPr/>
        </w:pPrChange>
      </w:pPr>
      <w:r w:rsidRPr="00942365">
        <w:rPr>
          <w:rFonts w:cs="Times New Roman"/>
          <w:b/>
          <w:szCs w:val="24"/>
          <w:rPrChange w:id="2889" w:author="Author">
            <w:rPr>
              <w:rFonts w:cs="Times New Roman"/>
              <w:b/>
              <w:color w:val="000000" w:themeColor="text1"/>
              <w:szCs w:val="24"/>
            </w:rPr>
          </w:rPrChange>
        </w:rPr>
        <w:t>Figure 4</w:t>
      </w:r>
      <w:r w:rsidR="00675C18" w:rsidRPr="00942365">
        <w:rPr>
          <w:rFonts w:cs="Times New Roman"/>
          <w:b/>
          <w:szCs w:val="24"/>
          <w:rPrChange w:id="2890" w:author="Author">
            <w:rPr>
              <w:rFonts w:cs="Times New Roman"/>
              <w:b/>
              <w:color w:val="000000" w:themeColor="text1"/>
              <w:szCs w:val="24"/>
            </w:rPr>
          </w:rPrChange>
        </w:rPr>
        <w:t xml:space="preserve"> </w:t>
      </w:r>
      <w:r w:rsidR="007E607A" w:rsidRPr="00942365">
        <w:rPr>
          <w:rFonts w:cs="Times New Roman"/>
          <w:b/>
          <w:szCs w:val="24"/>
          <w:rPrChange w:id="2891" w:author="Author">
            <w:rPr>
              <w:rFonts w:cs="Times New Roman"/>
              <w:b/>
              <w:color w:val="000000" w:themeColor="text1"/>
              <w:szCs w:val="24"/>
            </w:rPr>
          </w:rPrChange>
        </w:rPr>
        <w:t>I</w:t>
      </w:r>
      <w:r w:rsidR="00675C18" w:rsidRPr="00942365">
        <w:rPr>
          <w:rFonts w:cs="Times New Roman"/>
          <w:b/>
          <w:szCs w:val="24"/>
          <w:rPrChange w:id="2892" w:author="Author">
            <w:rPr>
              <w:rFonts w:cs="Times New Roman"/>
              <w:b/>
              <w:color w:val="000000" w:themeColor="text1"/>
              <w:szCs w:val="24"/>
            </w:rPr>
          </w:rPrChange>
        </w:rPr>
        <w:t>ntegrated analysis of expression patterns in pancreas development and pancreatic cancer progression.</w:t>
      </w:r>
      <w:r w:rsidR="00675C18" w:rsidRPr="00942365">
        <w:rPr>
          <w:rFonts w:cs="Times New Roman"/>
          <w:szCs w:val="24"/>
          <w:rPrChange w:id="2893" w:author="Author">
            <w:rPr>
              <w:rFonts w:cs="Times New Roman"/>
              <w:color w:val="000000" w:themeColor="text1"/>
              <w:szCs w:val="24"/>
            </w:rPr>
          </w:rPrChange>
        </w:rPr>
        <w:t xml:space="preserve"> A: Comparison </w:t>
      </w:r>
      <w:r w:rsidR="00B97E6C" w:rsidRPr="00942365">
        <w:rPr>
          <w:rFonts w:cs="Times New Roman"/>
          <w:szCs w:val="24"/>
          <w:rPrChange w:id="2894" w:author="Author">
            <w:rPr>
              <w:rFonts w:cs="Times New Roman"/>
              <w:color w:val="000000" w:themeColor="text1"/>
              <w:szCs w:val="24"/>
            </w:rPr>
          </w:rPrChange>
        </w:rPr>
        <w:t xml:space="preserve">of interpretation </w:t>
      </w:r>
      <w:r w:rsidR="00675C18" w:rsidRPr="00942365">
        <w:rPr>
          <w:rFonts w:cs="Times New Roman"/>
          <w:szCs w:val="24"/>
          <w:rPrChange w:id="2895" w:author="Author">
            <w:rPr>
              <w:rFonts w:cs="Times New Roman"/>
              <w:color w:val="000000" w:themeColor="text1"/>
              <w:szCs w:val="24"/>
            </w:rPr>
          </w:rPrChange>
        </w:rPr>
        <w:t>patterns between pancreas development and cancer progression. Color in each cell indicate</w:t>
      </w:r>
      <w:ins w:id="2896" w:author="Author">
        <w:r w:rsidR="0069305A" w:rsidRPr="00942365">
          <w:rPr>
            <w:rFonts w:cs="Times New Roman"/>
            <w:szCs w:val="24"/>
            <w:rPrChange w:id="2897" w:author="Author">
              <w:rPr>
                <w:rFonts w:cs="Times New Roman"/>
                <w:color w:val="000000" w:themeColor="text1"/>
                <w:szCs w:val="24"/>
              </w:rPr>
            </w:rPrChange>
          </w:rPr>
          <w:t>s</w:t>
        </w:r>
      </w:ins>
      <w:del w:id="2898" w:author="Author">
        <w:r w:rsidR="00675C18" w:rsidRPr="00942365" w:rsidDel="0069305A">
          <w:rPr>
            <w:rFonts w:cs="Times New Roman"/>
            <w:szCs w:val="24"/>
            <w:rPrChange w:id="2899" w:author="Author">
              <w:rPr>
                <w:rFonts w:cs="Times New Roman"/>
                <w:color w:val="000000" w:themeColor="text1"/>
                <w:szCs w:val="24"/>
              </w:rPr>
            </w:rPrChange>
          </w:rPr>
          <w:delText>d</w:delText>
        </w:r>
      </w:del>
      <w:r w:rsidR="00675C18" w:rsidRPr="00942365">
        <w:rPr>
          <w:rFonts w:cs="Times New Roman"/>
          <w:szCs w:val="24"/>
          <w:rPrChange w:id="2900" w:author="Author">
            <w:rPr>
              <w:rFonts w:cs="Times New Roman"/>
              <w:color w:val="000000" w:themeColor="text1"/>
              <w:szCs w:val="24"/>
            </w:rPr>
          </w:rPrChange>
        </w:rPr>
        <w:t xml:space="preserve"> the </w:t>
      </w:r>
      <w:ins w:id="2901" w:author="Author">
        <w:r w:rsidR="0069305A" w:rsidRPr="00942365">
          <w:rPr>
            <w:rFonts w:cs="Times New Roman"/>
            <w:szCs w:val="24"/>
            <w:rPrChange w:id="2902" w:author="Author">
              <w:rPr>
                <w:rFonts w:cs="Times New Roman"/>
                <w:color w:val="000000" w:themeColor="text1"/>
                <w:szCs w:val="24"/>
              </w:rPr>
            </w:rPrChange>
          </w:rPr>
          <w:t>P</w:t>
        </w:r>
      </w:ins>
      <w:del w:id="2903" w:author="Author">
        <w:r w:rsidR="00675C18" w:rsidRPr="00942365" w:rsidDel="0069305A">
          <w:rPr>
            <w:rFonts w:cs="Times New Roman"/>
            <w:szCs w:val="24"/>
            <w:rPrChange w:id="2904" w:author="Author">
              <w:rPr>
                <w:rFonts w:cs="Times New Roman"/>
                <w:color w:val="000000" w:themeColor="text1"/>
                <w:szCs w:val="24"/>
              </w:rPr>
            </w:rPrChange>
          </w:rPr>
          <w:delText>p</w:delText>
        </w:r>
      </w:del>
      <w:r w:rsidR="00675C18" w:rsidRPr="00942365">
        <w:rPr>
          <w:rFonts w:cs="Times New Roman"/>
          <w:szCs w:val="24"/>
          <w:rPrChange w:id="2905" w:author="Author">
            <w:rPr>
              <w:rFonts w:cs="Times New Roman"/>
              <w:color w:val="000000" w:themeColor="text1"/>
              <w:szCs w:val="24"/>
            </w:rPr>
          </w:rPrChange>
        </w:rPr>
        <w:t>-value</w:t>
      </w:r>
      <w:r w:rsidR="009115DA" w:rsidRPr="00942365">
        <w:rPr>
          <w:rFonts w:cs="Times New Roman"/>
          <w:szCs w:val="24"/>
          <w:rPrChange w:id="2906" w:author="Author">
            <w:rPr>
              <w:rFonts w:cs="Times New Roman"/>
              <w:color w:val="000000" w:themeColor="text1"/>
              <w:szCs w:val="24"/>
            </w:rPr>
          </w:rPrChange>
        </w:rPr>
        <w:t>;</w:t>
      </w:r>
      <w:r w:rsidR="00904163" w:rsidRPr="00942365">
        <w:rPr>
          <w:rFonts w:cs="Times New Roman"/>
          <w:szCs w:val="24"/>
          <w:rPrChange w:id="2907" w:author="Author">
            <w:rPr>
              <w:rFonts w:cs="Times New Roman"/>
              <w:color w:val="000000" w:themeColor="text1"/>
              <w:szCs w:val="24"/>
            </w:rPr>
          </w:rPrChange>
        </w:rPr>
        <w:t xml:space="preserve"> </w:t>
      </w:r>
      <w:r w:rsidR="00675C18" w:rsidRPr="00942365">
        <w:rPr>
          <w:rFonts w:cs="Times New Roman"/>
          <w:szCs w:val="24"/>
          <w:rPrChange w:id="2908" w:author="Author">
            <w:rPr>
              <w:rFonts w:cs="Times New Roman"/>
              <w:color w:val="000000" w:themeColor="text1"/>
              <w:szCs w:val="24"/>
            </w:rPr>
          </w:rPrChange>
        </w:rPr>
        <w:t xml:space="preserve">B: </w:t>
      </w:r>
      <w:r w:rsidR="000A2236" w:rsidRPr="00942365">
        <w:rPr>
          <w:szCs w:val="24"/>
          <w:rPrChange w:id="2909" w:author="Author">
            <w:rPr>
              <w:color w:val="000000" w:themeColor="text1"/>
              <w:szCs w:val="24"/>
            </w:rPr>
          </w:rPrChange>
        </w:rPr>
        <w:t xml:space="preserve">Gene Ontology-Biological Process </w:t>
      </w:r>
      <w:r w:rsidR="00675C18" w:rsidRPr="00942365">
        <w:rPr>
          <w:rFonts w:cs="Times New Roman"/>
          <w:szCs w:val="24"/>
          <w:rPrChange w:id="2910" w:author="Author">
            <w:rPr>
              <w:rFonts w:cs="Times New Roman"/>
              <w:color w:val="000000" w:themeColor="text1"/>
              <w:szCs w:val="24"/>
            </w:rPr>
          </w:rPrChange>
        </w:rPr>
        <w:t xml:space="preserve">annotations of the inverse </w:t>
      </w:r>
      <w:r w:rsidR="00B97E6C" w:rsidRPr="00942365">
        <w:rPr>
          <w:rFonts w:cs="Times New Roman"/>
          <w:szCs w:val="24"/>
          <w:rPrChange w:id="2911" w:author="Author">
            <w:rPr>
              <w:rFonts w:cs="Times New Roman"/>
              <w:color w:val="000000" w:themeColor="text1"/>
              <w:szCs w:val="24"/>
            </w:rPr>
          </w:rPrChange>
        </w:rPr>
        <w:t xml:space="preserve">interpretation </w:t>
      </w:r>
      <w:r w:rsidR="00675C18" w:rsidRPr="00942365">
        <w:rPr>
          <w:rFonts w:cs="Times New Roman"/>
          <w:szCs w:val="24"/>
          <w:rPrChange w:id="2912" w:author="Author">
            <w:rPr>
              <w:rFonts w:cs="Times New Roman"/>
              <w:color w:val="000000" w:themeColor="text1"/>
              <w:szCs w:val="24"/>
            </w:rPr>
          </w:rPrChange>
        </w:rPr>
        <w:t>patterns</w:t>
      </w:r>
      <w:del w:id="2913" w:author="Author">
        <w:r w:rsidR="00675C18" w:rsidRPr="00942365" w:rsidDel="0069305A">
          <w:rPr>
            <w:rFonts w:cs="Times New Roman"/>
            <w:szCs w:val="24"/>
            <w:rPrChange w:id="2914" w:author="Author">
              <w:rPr>
                <w:rFonts w:cs="Times New Roman"/>
                <w:color w:val="000000" w:themeColor="text1"/>
                <w:szCs w:val="24"/>
              </w:rPr>
            </w:rPrChange>
          </w:rPr>
          <w:delText>,</w:delText>
        </w:r>
      </w:del>
      <w:r w:rsidR="00675C18" w:rsidRPr="00942365">
        <w:rPr>
          <w:rFonts w:cs="Times New Roman"/>
          <w:szCs w:val="24"/>
          <w:rPrChange w:id="2915" w:author="Author">
            <w:rPr>
              <w:rFonts w:cs="Times New Roman"/>
              <w:color w:val="000000" w:themeColor="text1"/>
              <w:szCs w:val="24"/>
            </w:rPr>
          </w:rPrChange>
        </w:rPr>
        <w:t xml:space="preserve"> including dev-</w:t>
      </w:r>
      <w:r w:rsidR="000A2236" w:rsidRPr="00942365">
        <w:rPr>
          <w:rFonts w:cs="Times New Roman"/>
          <w:szCs w:val="24"/>
          <w:rPrChange w:id="2916" w:author="Author">
            <w:rPr>
              <w:rFonts w:cs="Times New Roman"/>
              <w:color w:val="000000" w:themeColor="text1"/>
              <w:szCs w:val="24"/>
            </w:rPr>
          </w:rPrChange>
        </w:rPr>
        <w:t>u</w:t>
      </w:r>
      <w:r w:rsidR="00675C18" w:rsidRPr="00942365">
        <w:rPr>
          <w:rFonts w:cs="Times New Roman"/>
          <w:szCs w:val="24"/>
          <w:rPrChange w:id="2917" w:author="Author">
            <w:rPr>
              <w:rFonts w:cs="Times New Roman"/>
              <w:color w:val="000000" w:themeColor="text1"/>
              <w:szCs w:val="24"/>
            </w:rPr>
          </w:rPrChange>
        </w:rPr>
        <w:t xml:space="preserve">p </w:t>
      </w:r>
      <w:r w:rsidR="00675C18" w:rsidRPr="00942365">
        <w:rPr>
          <w:rFonts w:cs="Times New Roman"/>
          <w:i/>
          <w:iCs/>
          <w:szCs w:val="24"/>
          <w:rPrChange w:id="2918" w:author="Author">
            <w:rPr>
              <w:rFonts w:cs="Times New Roman"/>
              <w:i/>
              <w:iCs/>
              <w:color w:val="000000" w:themeColor="text1"/>
              <w:szCs w:val="24"/>
            </w:rPr>
          </w:rPrChange>
        </w:rPr>
        <w:t>v</w:t>
      </w:r>
      <w:ins w:id="2919" w:author="Author">
        <w:r w:rsidR="00167120">
          <w:rPr>
            <w:rFonts w:cs="Times New Roman"/>
            <w:i/>
            <w:iCs/>
            <w:szCs w:val="24"/>
          </w:rPr>
          <w:t>ersu</w:t>
        </w:r>
      </w:ins>
      <w:r w:rsidR="00675C18" w:rsidRPr="00942365">
        <w:rPr>
          <w:rFonts w:cs="Times New Roman"/>
          <w:i/>
          <w:iCs/>
          <w:szCs w:val="24"/>
          <w:rPrChange w:id="2920" w:author="Author">
            <w:rPr>
              <w:rFonts w:cs="Times New Roman"/>
              <w:i/>
              <w:iCs/>
              <w:color w:val="000000" w:themeColor="text1"/>
              <w:szCs w:val="24"/>
            </w:rPr>
          </w:rPrChange>
        </w:rPr>
        <w:t>s</w:t>
      </w:r>
      <w:r w:rsidR="00675C18" w:rsidRPr="00942365">
        <w:rPr>
          <w:rFonts w:cs="Times New Roman"/>
          <w:szCs w:val="24"/>
          <w:rPrChange w:id="2921" w:author="Author">
            <w:rPr>
              <w:rFonts w:cs="Times New Roman"/>
              <w:color w:val="000000" w:themeColor="text1"/>
              <w:szCs w:val="24"/>
            </w:rPr>
          </w:rPrChange>
        </w:rPr>
        <w:t xml:space="preserve"> can-</w:t>
      </w:r>
      <w:r w:rsidR="000A2236" w:rsidRPr="00942365">
        <w:rPr>
          <w:rFonts w:cs="Times New Roman"/>
          <w:szCs w:val="24"/>
          <w:rPrChange w:id="2922" w:author="Author">
            <w:rPr>
              <w:rFonts w:cs="Times New Roman"/>
              <w:color w:val="000000" w:themeColor="text1"/>
              <w:szCs w:val="24"/>
            </w:rPr>
          </w:rPrChange>
        </w:rPr>
        <w:t>d</w:t>
      </w:r>
      <w:r w:rsidR="00675C18" w:rsidRPr="00942365">
        <w:rPr>
          <w:rFonts w:cs="Times New Roman"/>
          <w:szCs w:val="24"/>
          <w:rPrChange w:id="2923" w:author="Author">
            <w:rPr>
              <w:rFonts w:cs="Times New Roman"/>
              <w:color w:val="000000" w:themeColor="text1"/>
              <w:szCs w:val="24"/>
            </w:rPr>
          </w:rPrChange>
        </w:rPr>
        <w:t>w and dev-</w:t>
      </w:r>
      <w:r w:rsidR="000A2236" w:rsidRPr="00942365">
        <w:rPr>
          <w:rFonts w:cs="Times New Roman"/>
          <w:szCs w:val="24"/>
          <w:rPrChange w:id="2924" w:author="Author">
            <w:rPr>
              <w:rFonts w:cs="Times New Roman"/>
              <w:color w:val="000000" w:themeColor="text1"/>
              <w:szCs w:val="24"/>
            </w:rPr>
          </w:rPrChange>
        </w:rPr>
        <w:t>d</w:t>
      </w:r>
      <w:r w:rsidR="00675C18" w:rsidRPr="00942365">
        <w:rPr>
          <w:rFonts w:cs="Times New Roman"/>
          <w:szCs w:val="24"/>
          <w:rPrChange w:id="2925" w:author="Author">
            <w:rPr>
              <w:rFonts w:cs="Times New Roman"/>
              <w:color w:val="000000" w:themeColor="text1"/>
              <w:szCs w:val="24"/>
            </w:rPr>
          </w:rPrChange>
        </w:rPr>
        <w:t xml:space="preserve">w </w:t>
      </w:r>
      <w:r w:rsidR="00675C18" w:rsidRPr="00942365">
        <w:rPr>
          <w:rFonts w:cs="Times New Roman"/>
          <w:i/>
          <w:iCs/>
          <w:szCs w:val="24"/>
          <w:rPrChange w:id="2926" w:author="Author">
            <w:rPr>
              <w:rFonts w:cs="Times New Roman"/>
              <w:i/>
              <w:iCs/>
              <w:color w:val="000000" w:themeColor="text1"/>
              <w:szCs w:val="24"/>
            </w:rPr>
          </w:rPrChange>
        </w:rPr>
        <w:t>v</w:t>
      </w:r>
      <w:ins w:id="2927" w:author="Author">
        <w:r w:rsidR="00167120">
          <w:rPr>
            <w:rFonts w:cs="Times New Roman"/>
            <w:i/>
            <w:iCs/>
            <w:szCs w:val="24"/>
          </w:rPr>
          <w:t>ersu</w:t>
        </w:r>
      </w:ins>
      <w:r w:rsidR="00675C18" w:rsidRPr="00942365">
        <w:rPr>
          <w:rFonts w:cs="Times New Roman"/>
          <w:i/>
          <w:iCs/>
          <w:szCs w:val="24"/>
          <w:rPrChange w:id="2928" w:author="Author">
            <w:rPr>
              <w:rFonts w:cs="Times New Roman"/>
              <w:i/>
              <w:iCs/>
              <w:color w:val="000000" w:themeColor="text1"/>
              <w:szCs w:val="24"/>
            </w:rPr>
          </w:rPrChange>
        </w:rPr>
        <w:t>s</w:t>
      </w:r>
      <w:r w:rsidR="00675C18" w:rsidRPr="00942365">
        <w:rPr>
          <w:rFonts w:cs="Times New Roman"/>
          <w:szCs w:val="24"/>
          <w:rPrChange w:id="2929" w:author="Author">
            <w:rPr>
              <w:rFonts w:cs="Times New Roman"/>
              <w:color w:val="000000" w:themeColor="text1"/>
              <w:szCs w:val="24"/>
            </w:rPr>
          </w:rPrChange>
        </w:rPr>
        <w:t xml:space="preserve"> can-</w:t>
      </w:r>
      <w:r w:rsidR="000A2236" w:rsidRPr="00942365">
        <w:rPr>
          <w:rFonts w:cs="Times New Roman"/>
          <w:szCs w:val="24"/>
          <w:rPrChange w:id="2930" w:author="Author">
            <w:rPr>
              <w:rFonts w:cs="Times New Roman"/>
              <w:color w:val="000000" w:themeColor="text1"/>
              <w:szCs w:val="24"/>
            </w:rPr>
          </w:rPrChange>
        </w:rPr>
        <w:t>u</w:t>
      </w:r>
      <w:r w:rsidR="00675C18" w:rsidRPr="00942365">
        <w:rPr>
          <w:rFonts w:cs="Times New Roman"/>
          <w:szCs w:val="24"/>
          <w:rPrChange w:id="2931" w:author="Author">
            <w:rPr>
              <w:rFonts w:cs="Times New Roman"/>
              <w:color w:val="000000" w:themeColor="text1"/>
              <w:szCs w:val="24"/>
            </w:rPr>
          </w:rPrChange>
        </w:rPr>
        <w:t>p.</w:t>
      </w:r>
      <w:bookmarkEnd w:id="1"/>
      <w:bookmarkEnd w:id="2387"/>
    </w:p>
    <w:p w14:paraId="150959A1" w14:textId="77777777" w:rsidR="000A2236" w:rsidRPr="00942365" w:rsidRDefault="005A1723" w:rsidP="00942365">
      <w:pPr>
        <w:widowControl/>
        <w:snapToGrid w:val="0"/>
        <w:rPr>
          <w:rFonts w:cs="Times New Roman"/>
          <w:b/>
          <w:szCs w:val="24"/>
          <w:rPrChange w:id="2932" w:author="Author">
            <w:rPr>
              <w:rFonts w:cs="Times New Roman"/>
              <w:b/>
              <w:color w:val="000000" w:themeColor="text1"/>
              <w:szCs w:val="24"/>
            </w:rPr>
          </w:rPrChange>
        </w:rPr>
        <w:sectPr w:rsidR="000A2236" w:rsidRPr="00942365" w:rsidSect="00942365">
          <w:footerReference w:type="even" r:id="rId13"/>
          <w:footerReference w:type="default" r:id="rId14"/>
          <w:pgSz w:w="11906" w:h="16838"/>
          <w:pgMar w:top="1440" w:right="1440" w:bottom="1440" w:left="1440" w:header="850" w:footer="994" w:gutter="0"/>
          <w:cols w:space="425"/>
          <w:docGrid w:type="lines" w:linePitch="312"/>
          <w:sectPrChange w:id="2942" w:author="Author">
            <w:sectPr w:rsidR="000A2236" w:rsidRPr="00942365" w:rsidSect="00942365">
              <w:pgMar w:top="1440" w:right="1800" w:bottom="1440" w:left="1800" w:header="851" w:footer="992" w:gutter="0"/>
            </w:sectPr>
          </w:sectPrChange>
        </w:sectPr>
        <w:pPrChange w:id="2943" w:author="Author">
          <w:pPr>
            <w:widowControl/>
          </w:pPr>
        </w:pPrChange>
      </w:pPr>
      <w:r w:rsidRPr="00942365">
        <w:rPr>
          <w:rFonts w:cs="Times New Roman"/>
          <w:b/>
          <w:szCs w:val="24"/>
          <w:rPrChange w:id="2944" w:author="Author">
            <w:rPr>
              <w:rFonts w:cs="Times New Roman"/>
              <w:b/>
              <w:color w:val="000000" w:themeColor="text1"/>
              <w:szCs w:val="24"/>
            </w:rPr>
          </w:rPrChange>
        </w:rPr>
        <w:br w:type="page"/>
      </w:r>
    </w:p>
    <w:p w14:paraId="158ABCEF" w14:textId="122AA0C9" w:rsidR="00605362" w:rsidRPr="00942365" w:rsidRDefault="00605362" w:rsidP="00942365">
      <w:pPr>
        <w:snapToGrid w:val="0"/>
        <w:rPr>
          <w:rFonts w:cs="Times New Roman"/>
          <w:szCs w:val="24"/>
          <w:rPrChange w:id="2945" w:author="Author">
            <w:rPr>
              <w:rFonts w:cs="Times New Roman"/>
              <w:color w:val="000000" w:themeColor="text1"/>
              <w:szCs w:val="24"/>
            </w:rPr>
          </w:rPrChange>
        </w:rPr>
        <w:pPrChange w:id="2946" w:author="Author">
          <w:pPr/>
        </w:pPrChange>
      </w:pPr>
      <w:r w:rsidRPr="00942365">
        <w:rPr>
          <w:rFonts w:eastAsia="SimSun" w:cs="Times New Roman"/>
          <w:b/>
          <w:bCs/>
          <w:kern w:val="0"/>
          <w:szCs w:val="24"/>
          <w:rPrChange w:id="2947" w:author="Author">
            <w:rPr>
              <w:rFonts w:eastAsia="SimSun" w:cs="Times New Roman"/>
              <w:b/>
              <w:bCs/>
              <w:color w:val="000000" w:themeColor="text1"/>
              <w:kern w:val="0"/>
              <w:szCs w:val="24"/>
            </w:rPr>
          </w:rPrChange>
        </w:rPr>
        <w:lastRenderedPageBreak/>
        <w:t xml:space="preserve">Table 1 Information </w:t>
      </w:r>
      <w:del w:id="2948" w:author="Author">
        <w:r w:rsidRPr="00942365" w:rsidDel="0069305A">
          <w:rPr>
            <w:rFonts w:eastAsia="SimSun" w:cs="Times New Roman"/>
            <w:b/>
            <w:bCs/>
            <w:kern w:val="0"/>
            <w:szCs w:val="24"/>
            <w:rPrChange w:id="2949" w:author="Author">
              <w:rPr>
                <w:rFonts w:eastAsia="SimSun" w:cs="Times New Roman"/>
                <w:b/>
                <w:bCs/>
                <w:color w:val="000000" w:themeColor="text1"/>
                <w:kern w:val="0"/>
                <w:szCs w:val="24"/>
              </w:rPr>
            </w:rPrChange>
          </w:rPr>
          <w:delText xml:space="preserve">of </w:delText>
        </w:r>
      </w:del>
      <w:ins w:id="2950" w:author="Author">
        <w:r w:rsidR="0069305A" w:rsidRPr="00942365">
          <w:rPr>
            <w:rFonts w:eastAsia="SimSun" w:cs="Times New Roman"/>
            <w:b/>
            <w:bCs/>
            <w:kern w:val="0"/>
            <w:szCs w:val="24"/>
            <w:rPrChange w:id="2951" w:author="Author">
              <w:rPr>
                <w:rFonts w:eastAsia="SimSun" w:cs="Times New Roman"/>
                <w:b/>
                <w:bCs/>
                <w:color w:val="000000" w:themeColor="text1"/>
                <w:kern w:val="0"/>
                <w:szCs w:val="24"/>
              </w:rPr>
            </w:rPrChange>
          </w:rPr>
          <w:t xml:space="preserve">on </w:t>
        </w:r>
      </w:ins>
      <w:r w:rsidRPr="00942365">
        <w:rPr>
          <w:rFonts w:eastAsia="SimSun" w:cs="Times New Roman"/>
          <w:b/>
          <w:bCs/>
          <w:kern w:val="0"/>
          <w:szCs w:val="24"/>
          <w:rPrChange w:id="2952" w:author="Author">
            <w:rPr>
              <w:rFonts w:eastAsia="SimSun" w:cs="Times New Roman"/>
              <w:b/>
              <w:bCs/>
              <w:color w:val="000000" w:themeColor="text1"/>
              <w:kern w:val="0"/>
              <w:szCs w:val="24"/>
            </w:rPr>
          </w:rPrChange>
        </w:rPr>
        <w:t>the pancreatic cancer datasets</w:t>
      </w:r>
    </w:p>
    <w:tbl>
      <w:tblPr>
        <w:tblW w:w="5000" w:type="pct"/>
        <w:tblLook w:val="04A0" w:firstRow="1" w:lastRow="0" w:firstColumn="1" w:lastColumn="0" w:noHBand="0" w:noVBand="1"/>
      </w:tblPr>
      <w:tblGrid>
        <w:gridCol w:w="2904"/>
        <w:gridCol w:w="1451"/>
        <w:gridCol w:w="1670"/>
        <w:gridCol w:w="2480"/>
        <w:gridCol w:w="2463"/>
        <w:gridCol w:w="1536"/>
        <w:gridCol w:w="1670"/>
      </w:tblGrid>
      <w:tr w:rsidR="00942365" w:rsidRPr="00942365" w14:paraId="1324057E" w14:textId="77777777" w:rsidTr="00605362">
        <w:trPr>
          <w:trHeight w:val="300"/>
        </w:trPr>
        <w:tc>
          <w:tcPr>
            <w:tcW w:w="1024" w:type="pct"/>
            <w:tcBorders>
              <w:top w:val="single" w:sz="4" w:space="0" w:color="auto"/>
              <w:left w:val="nil"/>
              <w:bottom w:val="single" w:sz="4" w:space="0" w:color="auto"/>
              <w:right w:val="nil"/>
            </w:tcBorders>
            <w:shd w:val="clear" w:color="auto" w:fill="auto"/>
            <w:noWrap/>
            <w:vAlign w:val="bottom"/>
            <w:hideMark/>
          </w:tcPr>
          <w:p w14:paraId="067EC7C3" w14:textId="77777777" w:rsidR="00605362" w:rsidRPr="00942365" w:rsidRDefault="00605362" w:rsidP="00942365">
            <w:pPr>
              <w:widowControl/>
              <w:snapToGrid w:val="0"/>
              <w:rPr>
                <w:rFonts w:eastAsia="SimSun" w:cs="Times New Roman"/>
                <w:b/>
                <w:bCs/>
                <w:kern w:val="0"/>
                <w:szCs w:val="24"/>
                <w:rPrChange w:id="2953" w:author="Author">
                  <w:rPr>
                    <w:rFonts w:eastAsia="SimSun" w:cs="Times New Roman"/>
                    <w:b/>
                    <w:bCs/>
                    <w:color w:val="000000" w:themeColor="text1"/>
                    <w:kern w:val="0"/>
                    <w:szCs w:val="24"/>
                  </w:rPr>
                </w:rPrChange>
              </w:rPr>
              <w:pPrChange w:id="2954" w:author="Author">
                <w:pPr>
                  <w:widowControl/>
                </w:pPr>
              </w:pPrChange>
            </w:pPr>
            <w:r w:rsidRPr="00942365">
              <w:rPr>
                <w:rFonts w:eastAsia="SimSun" w:cs="Times New Roman"/>
                <w:b/>
                <w:bCs/>
                <w:kern w:val="0"/>
                <w:szCs w:val="24"/>
                <w:rPrChange w:id="2955" w:author="Author">
                  <w:rPr>
                    <w:rFonts w:eastAsia="SimSun" w:cs="Times New Roman"/>
                    <w:b/>
                    <w:bCs/>
                    <w:color w:val="000000" w:themeColor="text1"/>
                    <w:kern w:val="0"/>
                    <w:szCs w:val="24"/>
                  </w:rPr>
                </w:rPrChange>
              </w:rPr>
              <w:t>Dataset name</w:t>
            </w:r>
          </w:p>
        </w:tc>
        <w:tc>
          <w:tcPr>
            <w:tcW w:w="512" w:type="pct"/>
            <w:tcBorders>
              <w:top w:val="single" w:sz="4" w:space="0" w:color="auto"/>
              <w:left w:val="nil"/>
              <w:bottom w:val="single" w:sz="4" w:space="0" w:color="auto"/>
              <w:right w:val="nil"/>
            </w:tcBorders>
            <w:shd w:val="clear" w:color="auto" w:fill="auto"/>
            <w:noWrap/>
            <w:vAlign w:val="bottom"/>
            <w:hideMark/>
          </w:tcPr>
          <w:p w14:paraId="48C23A63" w14:textId="77777777" w:rsidR="00605362" w:rsidRPr="00942365" w:rsidRDefault="00605362" w:rsidP="00942365">
            <w:pPr>
              <w:widowControl/>
              <w:snapToGrid w:val="0"/>
              <w:rPr>
                <w:rFonts w:eastAsia="SimSun" w:cs="Times New Roman"/>
                <w:b/>
                <w:bCs/>
                <w:kern w:val="0"/>
                <w:szCs w:val="24"/>
                <w:rPrChange w:id="2956" w:author="Author">
                  <w:rPr>
                    <w:rFonts w:eastAsia="SimSun" w:cs="Times New Roman"/>
                    <w:color w:val="000000" w:themeColor="text1"/>
                    <w:kern w:val="0"/>
                    <w:szCs w:val="24"/>
                  </w:rPr>
                </w:rPrChange>
              </w:rPr>
              <w:pPrChange w:id="2957" w:author="Author">
                <w:pPr>
                  <w:widowControl/>
                </w:pPr>
              </w:pPrChange>
            </w:pPr>
            <w:r w:rsidRPr="00942365">
              <w:rPr>
                <w:rFonts w:eastAsia="SimSun" w:cs="Times New Roman"/>
                <w:b/>
                <w:bCs/>
                <w:kern w:val="0"/>
                <w:szCs w:val="24"/>
                <w:rPrChange w:id="2958" w:author="Author">
                  <w:rPr>
                    <w:rFonts w:eastAsia="SimSun" w:cs="Times New Roman"/>
                    <w:color w:val="000000" w:themeColor="text1"/>
                    <w:kern w:val="0"/>
                    <w:szCs w:val="24"/>
                  </w:rPr>
                </w:rPrChange>
              </w:rPr>
              <w:t>TCGA</w:t>
            </w:r>
          </w:p>
        </w:tc>
        <w:tc>
          <w:tcPr>
            <w:tcW w:w="589" w:type="pct"/>
            <w:tcBorders>
              <w:top w:val="single" w:sz="4" w:space="0" w:color="auto"/>
              <w:left w:val="nil"/>
              <w:bottom w:val="single" w:sz="4" w:space="0" w:color="auto"/>
              <w:right w:val="nil"/>
            </w:tcBorders>
            <w:shd w:val="clear" w:color="auto" w:fill="auto"/>
            <w:noWrap/>
            <w:vAlign w:val="bottom"/>
            <w:hideMark/>
          </w:tcPr>
          <w:p w14:paraId="5E46CACB" w14:textId="77777777" w:rsidR="00605362" w:rsidRPr="00942365" w:rsidRDefault="00605362" w:rsidP="00942365">
            <w:pPr>
              <w:widowControl/>
              <w:snapToGrid w:val="0"/>
              <w:rPr>
                <w:rFonts w:eastAsia="SimSun" w:cs="Times New Roman"/>
                <w:b/>
                <w:bCs/>
                <w:kern w:val="0"/>
                <w:szCs w:val="24"/>
                <w:rPrChange w:id="2959" w:author="Author">
                  <w:rPr>
                    <w:rFonts w:eastAsia="SimSun" w:cs="Times New Roman"/>
                    <w:color w:val="000000" w:themeColor="text1"/>
                    <w:kern w:val="0"/>
                    <w:szCs w:val="24"/>
                  </w:rPr>
                </w:rPrChange>
              </w:rPr>
              <w:pPrChange w:id="2960" w:author="Author">
                <w:pPr>
                  <w:widowControl/>
                </w:pPr>
              </w:pPrChange>
            </w:pPr>
            <w:r w:rsidRPr="00942365">
              <w:rPr>
                <w:rFonts w:eastAsia="SimSun" w:cs="Times New Roman"/>
                <w:b/>
                <w:bCs/>
                <w:kern w:val="0"/>
                <w:szCs w:val="24"/>
                <w:rPrChange w:id="2961" w:author="Author">
                  <w:rPr>
                    <w:rFonts w:eastAsia="SimSun" w:cs="Times New Roman"/>
                    <w:color w:val="000000" w:themeColor="text1"/>
                    <w:kern w:val="0"/>
                    <w:szCs w:val="24"/>
                  </w:rPr>
                </w:rPrChange>
              </w:rPr>
              <w:t>GSE62452</w:t>
            </w:r>
          </w:p>
        </w:tc>
        <w:tc>
          <w:tcPr>
            <w:tcW w:w="875" w:type="pct"/>
            <w:tcBorders>
              <w:top w:val="single" w:sz="4" w:space="0" w:color="auto"/>
              <w:left w:val="nil"/>
              <w:bottom w:val="single" w:sz="4" w:space="0" w:color="auto"/>
              <w:right w:val="nil"/>
            </w:tcBorders>
            <w:shd w:val="clear" w:color="auto" w:fill="auto"/>
            <w:noWrap/>
            <w:vAlign w:val="bottom"/>
            <w:hideMark/>
          </w:tcPr>
          <w:p w14:paraId="5CDEBDFD" w14:textId="77DCC3FD" w:rsidR="00605362" w:rsidRPr="00942365" w:rsidRDefault="00605362" w:rsidP="00942365">
            <w:pPr>
              <w:widowControl/>
              <w:snapToGrid w:val="0"/>
              <w:rPr>
                <w:rFonts w:eastAsia="SimSun" w:cs="Times New Roman"/>
                <w:b/>
                <w:bCs/>
                <w:kern w:val="0"/>
                <w:szCs w:val="24"/>
                <w:rPrChange w:id="2962" w:author="Author">
                  <w:rPr>
                    <w:rFonts w:eastAsia="SimSun" w:cs="Times New Roman"/>
                    <w:color w:val="000000" w:themeColor="text1"/>
                    <w:kern w:val="0"/>
                    <w:szCs w:val="24"/>
                  </w:rPr>
                </w:rPrChange>
              </w:rPr>
              <w:pPrChange w:id="2963" w:author="Author">
                <w:pPr>
                  <w:widowControl/>
                </w:pPr>
              </w:pPrChange>
            </w:pPr>
            <w:r w:rsidRPr="00942365">
              <w:rPr>
                <w:rFonts w:eastAsia="SimSun" w:cs="Times New Roman"/>
                <w:b/>
                <w:bCs/>
                <w:kern w:val="0"/>
                <w:szCs w:val="24"/>
                <w:rPrChange w:id="2964" w:author="Author">
                  <w:rPr>
                    <w:rFonts w:eastAsia="SimSun" w:cs="Times New Roman"/>
                    <w:color w:val="000000" w:themeColor="text1"/>
                    <w:kern w:val="0"/>
                    <w:szCs w:val="24"/>
                  </w:rPr>
                </w:rPrChange>
              </w:rPr>
              <w:t>PACA-AU</w:t>
            </w:r>
            <w:r w:rsidR="00D92C6C" w:rsidRPr="00942365">
              <w:rPr>
                <w:rFonts w:eastAsia="SimSun" w:cs="Times New Roman"/>
                <w:b/>
                <w:bCs/>
                <w:kern w:val="0"/>
                <w:szCs w:val="24"/>
                <w:rPrChange w:id="2965" w:author="Author">
                  <w:rPr>
                    <w:rFonts w:eastAsia="SimSun" w:cs="Times New Roman"/>
                    <w:color w:val="000000" w:themeColor="text1"/>
                    <w:kern w:val="0"/>
                    <w:szCs w:val="24"/>
                  </w:rPr>
                </w:rPrChange>
              </w:rPr>
              <w:t xml:space="preserve"> </w:t>
            </w:r>
            <w:r w:rsidRPr="00942365">
              <w:rPr>
                <w:rFonts w:eastAsia="SimSun" w:cs="Times New Roman"/>
                <w:b/>
                <w:bCs/>
                <w:kern w:val="0"/>
                <w:szCs w:val="24"/>
                <w:rPrChange w:id="2966" w:author="Author">
                  <w:rPr>
                    <w:rFonts w:eastAsia="SimSun" w:cs="Times New Roman"/>
                    <w:color w:val="000000" w:themeColor="text1"/>
                    <w:kern w:val="0"/>
                    <w:szCs w:val="24"/>
                  </w:rPr>
                </w:rPrChange>
              </w:rPr>
              <w:t>(ICGC)</w:t>
            </w:r>
          </w:p>
        </w:tc>
        <w:tc>
          <w:tcPr>
            <w:tcW w:w="869" w:type="pct"/>
            <w:tcBorders>
              <w:top w:val="single" w:sz="4" w:space="0" w:color="auto"/>
              <w:left w:val="nil"/>
              <w:bottom w:val="single" w:sz="4" w:space="0" w:color="auto"/>
              <w:right w:val="nil"/>
            </w:tcBorders>
            <w:shd w:val="clear" w:color="auto" w:fill="auto"/>
            <w:noWrap/>
            <w:vAlign w:val="bottom"/>
            <w:hideMark/>
          </w:tcPr>
          <w:p w14:paraId="682B707E" w14:textId="6B57AF5A" w:rsidR="00605362" w:rsidRPr="00942365" w:rsidRDefault="00605362" w:rsidP="00942365">
            <w:pPr>
              <w:widowControl/>
              <w:snapToGrid w:val="0"/>
              <w:rPr>
                <w:rFonts w:eastAsia="SimSun" w:cs="Times New Roman"/>
                <w:b/>
                <w:bCs/>
                <w:kern w:val="0"/>
                <w:szCs w:val="24"/>
                <w:rPrChange w:id="2967" w:author="Author">
                  <w:rPr>
                    <w:rFonts w:eastAsia="SimSun" w:cs="Times New Roman"/>
                    <w:color w:val="000000" w:themeColor="text1"/>
                    <w:kern w:val="0"/>
                    <w:szCs w:val="24"/>
                  </w:rPr>
                </w:rPrChange>
              </w:rPr>
              <w:pPrChange w:id="2968" w:author="Author">
                <w:pPr>
                  <w:widowControl/>
                </w:pPr>
              </w:pPrChange>
            </w:pPr>
            <w:r w:rsidRPr="00942365">
              <w:rPr>
                <w:rFonts w:eastAsia="SimSun" w:cs="Times New Roman"/>
                <w:b/>
                <w:bCs/>
                <w:kern w:val="0"/>
                <w:szCs w:val="24"/>
                <w:rPrChange w:id="2969" w:author="Author">
                  <w:rPr>
                    <w:rFonts w:eastAsia="SimSun" w:cs="Times New Roman"/>
                    <w:color w:val="000000" w:themeColor="text1"/>
                    <w:kern w:val="0"/>
                    <w:szCs w:val="24"/>
                  </w:rPr>
                </w:rPrChange>
              </w:rPr>
              <w:t>PACA-CA</w:t>
            </w:r>
            <w:r w:rsidR="00D92C6C" w:rsidRPr="00942365">
              <w:rPr>
                <w:rFonts w:eastAsia="SimSun" w:cs="Times New Roman"/>
                <w:b/>
                <w:bCs/>
                <w:kern w:val="0"/>
                <w:szCs w:val="24"/>
                <w:rPrChange w:id="2970" w:author="Author">
                  <w:rPr>
                    <w:rFonts w:eastAsia="SimSun" w:cs="Times New Roman"/>
                    <w:color w:val="000000" w:themeColor="text1"/>
                    <w:kern w:val="0"/>
                    <w:szCs w:val="24"/>
                  </w:rPr>
                </w:rPrChange>
              </w:rPr>
              <w:t xml:space="preserve"> </w:t>
            </w:r>
            <w:r w:rsidRPr="00942365">
              <w:rPr>
                <w:rFonts w:eastAsia="SimSun" w:cs="Times New Roman"/>
                <w:b/>
                <w:bCs/>
                <w:kern w:val="0"/>
                <w:szCs w:val="24"/>
                <w:rPrChange w:id="2971" w:author="Author">
                  <w:rPr>
                    <w:rFonts w:eastAsia="SimSun" w:cs="Times New Roman"/>
                    <w:color w:val="000000" w:themeColor="text1"/>
                    <w:kern w:val="0"/>
                    <w:szCs w:val="24"/>
                  </w:rPr>
                </w:rPrChange>
              </w:rPr>
              <w:t>(ICGC)</w:t>
            </w:r>
          </w:p>
        </w:tc>
        <w:tc>
          <w:tcPr>
            <w:tcW w:w="542" w:type="pct"/>
            <w:tcBorders>
              <w:top w:val="single" w:sz="4" w:space="0" w:color="auto"/>
              <w:left w:val="nil"/>
              <w:bottom w:val="single" w:sz="4" w:space="0" w:color="auto"/>
              <w:right w:val="nil"/>
            </w:tcBorders>
            <w:shd w:val="clear" w:color="auto" w:fill="auto"/>
            <w:noWrap/>
            <w:vAlign w:val="bottom"/>
            <w:hideMark/>
          </w:tcPr>
          <w:p w14:paraId="65878CF4" w14:textId="77777777" w:rsidR="00605362" w:rsidRPr="00942365" w:rsidRDefault="00605362" w:rsidP="00942365">
            <w:pPr>
              <w:widowControl/>
              <w:snapToGrid w:val="0"/>
              <w:rPr>
                <w:rFonts w:eastAsia="SimSun" w:cs="Times New Roman"/>
                <w:b/>
                <w:bCs/>
                <w:kern w:val="0"/>
                <w:szCs w:val="24"/>
                <w:rPrChange w:id="2972" w:author="Author">
                  <w:rPr>
                    <w:rFonts w:eastAsia="SimSun" w:cs="Times New Roman"/>
                    <w:color w:val="000000" w:themeColor="text1"/>
                    <w:kern w:val="0"/>
                    <w:szCs w:val="24"/>
                  </w:rPr>
                </w:rPrChange>
              </w:rPr>
              <w:pPrChange w:id="2973" w:author="Author">
                <w:pPr>
                  <w:widowControl/>
                </w:pPr>
              </w:pPrChange>
            </w:pPr>
            <w:r w:rsidRPr="00942365">
              <w:rPr>
                <w:rFonts w:eastAsia="SimSun" w:cs="Times New Roman"/>
                <w:b/>
                <w:bCs/>
                <w:kern w:val="0"/>
                <w:szCs w:val="24"/>
                <w:rPrChange w:id="2974" w:author="Author">
                  <w:rPr>
                    <w:rFonts w:eastAsia="SimSun" w:cs="Times New Roman"/>
                    <w:color w:val="000000" w:themeColor="text1"/>
                    <w:kern w:val="0"/>
                    <w:szCs w:val="24"/>
                  </w:rPr>
                </w:rPrChange>
              </w:rPr>
              <w:t>GSE79670</w:t>
            </w:r>
          </w:p>
        </w:tc>
        <w:tc>
          <w:tcPr>
            <w:tcW w:w="589" w:type="pct"/>
            <w:tcBorders>
              <w:top w:val="single" w:sz="4" w:space="0" w:color="auto"/>
              <w:left w:val="nil"/>
              <w:bottom w:val="single" w:sz="4" w:space="0" w:color="auto"/>
              <w:right w:val="nil"/>
            </w:tcBorders>
            <w:shd w:val="clear" w:color="auto" w:fill="auto"/>
            <w:noWrap/>
            <w:vAlign w:val="bottom"/>
            <w:hideMark/>
          </w:tcPr>
          <w:p w14:paraId="1C375E29" w14:textId="77777777" w:rsidR="00605362" w:rsidRPr="00942365" w:rsidRDefault="00605362" w:rsidP="00942365">
            <w:pPr>
              <w:widowControl/>
              <w:snapToGrid w:val="0"/>
              <w:rPr>
                <w:rFonts w:eastAsia="SimSun" w:cs="Times New Roman"/>
                <w:b/>
                <w:bCs/>
                <w:kern w:val="0"/>
                <w:szCs w:val="24"/>
                <w:rPrChange w:id="2975" w:author="Author">
                  <w:rPr>
                    <w:rFonts w:eastAsia="SimSun" w:cs="Times New Roman"/>
                    <w:color w:val="000000" w:themeColor="text1"/>
                    <w:kern w:val="0"/>
                    <w:szCs w:val="24"/>
                  </w:rPr>
                </w:rPrChange>
              </w:rPr>
              <w:pPrChange w:id="2976" w:author="Author">
                <w:pPr>
                  <w:widowControl/>
                </w:pPr>
              </w:pPrChange>
            </w:pPr>
            <w:r w:rsidRPr="00942365">
              <w:rPr>
                <w:rFonts w:eastAsia="SimSun" w:cs="Times New Roman"/>
                <w:b/>
                <w:bCs/>
                <w:kern w:val="0"/>
                <w:szCs w:val="24"/>
                <w:rPrChange w:id="2977" w:author="Author">
                  <w:rPr>
                    <w:rFonts w:eastAsia="SimSun" w:cs="Times New Roman"/>
                    <w:color w:val="000000" w:themeColor="text1"/>
                    <w:kern w:val="0"/>
                    <w:szCs w:val="24"/>
                  </w:rPr>
                </w:rPrChange>
              </w:rPr>
              <w:t>GSE102238</w:t>
            </w:r>
          </w:p>
        </w:tc>
      </w:tr>
      <w:tr w:rsidR="00942365" w:rsidRPr="00942365" w14:paraId="576F0455" w14:textId="77777777" w:rsidTr="00605362">
        <w:trPr>
          <w:trHeight w:val="300"/>
        </w:trPr>
        <w:tc>
          <w:tcPr>
            <w:tcW w:w="1024" w:type="pct"/>
            <w:tcBorders>
              <w:top w:val="single" w:sz="4" w:space="0" w:color="auto"/>
              <w:left w:val="nil"/>
              <w:bottom w:val="nil"/>
              <w:right w:val="nil"/>
            </w:tcBorders>
            <w:shd w:val="clear" w:color="auto" w:fill="auto"/>
            <w:noWrap/>
            <w:vAlign w:val="bottom"/>
            <w:hideMark/>
          </w:tcPr>
          <w:p w14:paraId="67F367E5" w14:textId="77777777" w:rsidR="00605362" w:rsidRPr="00942365" w:rsidRDefault="00605362" w:rsidP="00942365">
            <w:pPr>
              <w:widowControl/>
              <w:snapToGrid w:val="0"/>
              <w:rPr>
                <w:rFonts w:eastAsia="SimSun" w:cs="Times New Roman"/>
                <w:kern w:val="0"/>
                <w:szCs w:val="24"/>
                <w:rPrChange w:id="2978" w:author="Author">
                  <w:rPr>
                    <w:rFonts w:eastAsia="SimSun" w:cs="Times New Roman"/>
                    <w:b/>
                    <w:bCs/>
                    <w:color w:val="000000" w:themeColor="text1"/>
                    <w:kern w:val="0"/>
                    <w:szCs w:val="24"/>
                  </w:rPr>
                </w:rPrChange>
              </w:rPr>
              <w:pPrChange w:id="2979" w:author="Author">
                <w:pPr>
                  <w:widowControl/>
                </w:pPr>
              </w:pPrChange>
            </w:pPr>
            <w:r w:rsidRPr="00942365">
              <w:rPr>
                <w:rFonts w:eastAsia="SimSun" w:cs="Times New Roman"/>
                <w:kern w:val="0"/>
                <w:szCs w:val="24"/>
                <w:rPrChange w:id="2980" w:author="Author">
                  <w:rPr>
                    <w:rFonts w:eastAsia="SimSun" w:cs="Times New Roman"/>
                    <w:b/>
                    <w:bCs/>
                    <w:color w:val="000000" w:themeColor="text1"/>
                    <w:kern w:val="0"/>
                    <w:szCs w:val="24"/>
                  </w:rPr>
                </w:rPrChange>
              </w:rPr>
              <w:t>Histological type</w:t>
            </w:r>
          </w:p>
        </w:tc>
        <w:tc>
          <w:tcPr>
            <w:tcW w:w="512" w:type="pct"/>
            <w:tcBorders>
              <w:top w:val="single" w:sz="4" w:space="0" w:color="auto"/>
              <w:left w:val="nil"/>
              <w:bottom w:val="nil"/>
              <w:right w:val="nil"/>
            </w:tcBorders>
            <w:shd w:val="clear" w:color="auto" w:fill="auto"/>
            <w:noWrap/>
            <w:vAlign w:val="bottom"/>
            <w:hideMark/>
          </w:tcPr>
          <w:p w14:paraId="7FE5B413" w14:textId="77777777" w:rsidR="00605362" w:rsidRPr="00942365" w:rsidRDefault="00605362" w:rsidP="00942365">
            <w:pPr>
              <w:widowControl/>
              <w:snapToGrid w:val="0"/>
              <w:rPr>
                <w:rFonts w:eastAsia="SimSun" w:cs="Times New Roman"/>
                <w:kern w:val="0"/>
                <w:szCs w:val="24"/>
                <w:rPrChange w:id="2981" w:author="Author">
                  <w:rPr>
                    <w:rFonts w:eastAsia="SimSun" w:cs="Times New Roman"/>
                    <w:color w:val="000000" w:themeColor="text1"/>
                    <w:kern w:val="0"/>
                    <w:szCs w:val="24"/>
                  </w:rPr>
                </w:rPrChange>
              </w:rPr>
              <w:pPrChange w:id="2982" w:author="Author">
                <w:pPr>
                  <w:widowControl/>
                </w:pPr>
              </w:pPrChange>
            </w:pPr>
            <w:r w:rsidRPr="00942365">
              <w:rPr>
                <w:rFonts w:eastAsia="SimSun" w:cs="Times New Roman"/>
                <w:kern w:val="0"/>
                <w:szCs w:val="24"/>
                <w:rPrChange w:id="2983" w:author="Author">
                  <w:rPr>
                    <w:rFonts w:eastAsia="SimSun" w:cs="Times New Roman"/>
                    <w:color w:val="000000" w:themeColor="text1"/>
                    <w:kern w:val="0"/>
                    <w:szCs w:val="24"/>
                  </w:rPr>
                </w:rPrChange>
              </w:rPr>
              <w:t>PDAC</w:t>
            </w:r>
          </w:p>
        </w:tc>
        <w:tc>
          <w:tcPr>
            <w:tcW w:w="589" w:type="pct"/>
            <w:tcBorders>
              <w:top w:val="single" w:sz="4" w:space="0" w:color="auto"/>
              <w:left w:val="nil"/>
              <w:bottom w:val="nil"/>
              <w:right w:val="nil"/>
            </w:tcBorders>
            <w:shd w:val="clear" w:color="auto" w:fill="auto"/>
            <w:noWrap/>
            <w:vAlign w:val="bottom"/>
            <w:hideMark/>
          </w:tcPr>
          <w:p w14:paraId="2A3A2EB8" w14:textId="77777777" w:rsidR="00605362" w:rsidRPr="00942365" w:rsidRDefault="00605362" w:rsidP="00942365">
            <w:pPr>
              <w:widowControl/>
              <w:snapToGrid w:val="0"/>
              <w:rPr>
                <w:rFonts w:eastAsia="SimSun" w:cs="Times New Roman"/>
                <w:kern w:val="0"/>
                <w:szCs w:val="24"/>
                <w:rPrChange w:id="2984" w:author="Author">
                  <w:rPr>
                    <w:rFonts w:eastAsia="SimSun" w:cs="Times New Roman"/>
                    <w:color w:val="000000" w:themeColor="text1"/>
                    <w:kern w:val="0"/>
                    <w:szCs w:val="24"/>
                  </w:rPr>
                </w:rPrChange>
              </w:rPr>
              <w:pPrChange w:id="2985" w:author="Author">
                <w:pPr>
                  <w:widowControl/>
                </w:pPr>
              </w:pPrChange>
            </w:pPr>
            <w:r w:rsidRPr="00942365">
              <w:rPr>
                <w:rFonts w:eastAsia="SimSun" w:cs="Times New Roman"/>
                <w:kern w:val="0"/>
                <w:szCs w:val="24"/>
                <w:rPrChange w:id="2986" w:author="Author">
                  <w:rPr>
                    <w:rFonts w:eastAsia="SimSun" w:cs="Times New Roman"/>
                    <w:color w:val="000000" w:themeColor="text1"/>
                    <w:kern w:val="0"/>
                    <w:szCs w:val="24"/>
                  </w:rPr>
                </w:rPrChange>
              </w:rPr>
              <w:t>PDAC</w:t>
            </w:r>
          </w:p>
        </w:tc>
        <w:tc>
          <w:tcPr>
            <w:tcW w:w="875" w:type="pct"/>
            <w:tcBorders>
              <w:top w:val="single" w:sz="4" w:space="0" w:color="auto"/>
              <w:left w:val="nil"/>
              <w:bottom w:val="nil"/>
              <w:right w:val="nil"/>
            </w:tcBorders>
            <w:shd w:val="clear" w:color="auto" w:fill="auto"/>
            <w:noWrap/>
            <w:vAlign w:val="bottom"/>
            <w:hideMark/>
          </w:tcPr>
          <w:p w14:paraId="151F1F64" w14:textId="77777777" w:rsidR="00605362" w:rsidRPr="00942365" w:rsidRDefault="00605362" w:rsidP="00942365">
            <w:pPr>
              <w:widowControl/>
              <w:snapToGrid w:val="0"/>
              <w:rPr>
                <w:rFonts w:eastAsia="SimSun" w:cs="Times New Roman"/>
                <w:kern w:val="0"/>
                <w:szCs w:val="24"/>
                <w:rPrChange w:id="2987" w:author="Author">
                  <w:rPr>
                    <w:rFonts w:eastAsia="SimSun" w:cs="Times New Roman"/>
                    <w:color w:val="000000" w:themeColor="text1"/>
                    <w:kern w:val="0"/>
                    <w:szCs w:val="24"/>
                  </w:rPr>
                </w:rPrChange>
              </w:rPr>
              <w:pPrChange w:id="2988" w:author="Author">
                <w:pPr>
                  <w:widowControl/>
                </w:pPr>
              </w:pPrChange>
            </w:pPr>
            <w:r w:rsidRPr="00942365">
              <w:rPr>
                <w:rFonts w:eastAsia="SimSun" w:cs="Times New Roman"/>
                <w:kern w:val="0"/>
                <w:szCs w:val="24"/>
                <w:rPrChange w:id="2989" w:author="Author">
                  <w:rPr>
                    <w:rFonts w:eastAsia="SimSun" w:cs="Times New Roman"/>
                    <w:color w:val="000000" w:themeColor="text1"/>
                    <w:kern w:val="0"/>
                    <w:szCs w:val="24"/>
                  </w:rPr>
                </w:rPrChange>
              </w:rPr>
              <w:t>PDAC</w:t>
            </w:r>
          </w:p>
        </w:tc>
        <w:tc>
          <w:tcPr>
            <w:tcW w:w="869" w:type="pct"/>
            <w:tcBorders>
              <w:top w:val="single" w:sz="4" w:space="0" w:color="auto"/>
              <w:left w:val="nil"/>
              <w:bottom w:val="nil"/>
              <w:right w:val="nil"/>
            </w:tcBorders>
            <w:shd w:val="clear" w:color="auto" w:fill="auto"/>
            <w:noWrap/>
            <w:vAlign w:val="bottom"/>
            <w:hideMark/>
          </w:tcPr>
          <w:p w14:paraId="6603EAEF" w14:textId="77777777" w:rsidR="00605362" w:rsidRPr="00942365" w:rsidRDefault="00605362" w:rsidP="00942365">
            <w:pPr>
              <w:widowControl/>
              <w:snapToGrid w:val="0"/>
              <w:rPr>
                <w:rFonts w:eastAsia="SimSun" w:cs="Times New Roman"/>
                <w:kern w:val="0"/>
                <w:szCs w:val="24"/>
                <w:rPrChange w:id="2990" w:author="Author">
                  <w:rPr>
                    <w:rFonts w:eastAsia="SimSun" w:cs="Times New Roman"/>
                    <w:color w:val="000000" w:themeColor="text1"/>
                    <w:kern w:val="0"/>
                    <w:szCs w:val="24"/>
                  </w:rPr>
                </w:rPrChange>
              </w:rPr>
              <w:pPrChange w:id="2991" w:author="Author">
                <w:pPr>
                  <w:widowControl/>
                </w:pPr>
              </w:pPrChange>
            </w:pPr>
            <w:r w:rsidRPr="00942365">
              <w:rPr>
                <w:rFonts w:eastAsia="SimSun" w:cs="Times New Roman"/>
                <w:kern w:val="0"/>
                <w:szCs w:val="24"/>
                <w:rPrChange w:id="2992" w:author="Author">
                  <w:rPr>
                    <w:rFonts w:eastAsia="SimSun" w:cs="Times New Roman"/>
                    <w:color w:val="000000" w:themeColor="text1"/>
                    <w:kern w:val="0"/>
                    <w:szCs w:val="24"/>
                  </w:rPr>
                </w:rPrChange>
              </w:rPr>
              <w:t>PDAC</w:t>
            </w:r>
          </w:p>
        </w:tc>
        <w:tc>
          <w:tcPr>
            <w:tcW w:w="542" w:type="pct"/>
            <w:tcBorders>
              <w:top w:val="single" w:sz="4" w:space="0" w:color="auto"/>
              <w:left w:val="nil"/>
              <w:bottom w:val="nil"/>
              <w:right w:val="nil"/>
            </w:tcBorders>
            <w:shd w:val="clear" w:color="auto" w:fill="auto"/>
            <w:noWrap/>
            <w:vAlign w:val="bottom"/>
            <w:hideMark/>
          </w:tcPr>
          <w:p w14:paraId="3F58C816" w14:textId="77777777" w:rsidR="00605362" w:rsidRPr="00942365" w:rsidRDefault="00605362" w:rsidP="00942365">
            <w:pPr>
              <w:widowControl/>
              <w:snapToGrid w:val="0"/>
              <w:rPr>
                <w:rFonts w:eastAsia="SimSun" w:cs="Times New Roman"/>
                <w:kern w:val="0"/>
                <w:szCs w:val="24"/>
                <w:rPrChange w:id="2993" w:author="Author">
                  <w:rPr>
                    <w:rFonts w:eastAsia="SimSun" w:cs="Times New Roman"/>
                    <w:color w:val="000000" w:themeColor="text1"/>
                    <w:kern w:val="0"/>
                    <w:szCs w:val="24"/>
                  </w:rPr>
                </w:rPrChange>
              </w:rPr>
              <w:pPrChange w:id="2994" w:author="Author">
                <w:pPr>
                  <w:widowControl/>
                </w:pPr>
              </w:pPrChange>
            </w:pPr>
            <w:r w:rsidRPr="00942365">
              <w:rPr>
                <w:rFonts w:eastAsia="SimSun" w:cs="Times New Roman"/>
                <w:kern w:val="0"/>
                <w:szCs w:val="24"/>
                <w:rPrChange w:id="2995" w:author="Author">
                  <w:rPr>
                    <w:rFonts w:eastAsia="SimSun" w:cs="Times New Roman"/>
                    <w:color w:val="000000" w:themeColor="text1"/>
                    <w:kern w:val="0"/>
                    <w:szCs w:val="24"/>
                  </w:rPr>
                </w:rPrChange>
              </w:rPr>
              <w:t>PDAC</w:t>
            </w:r>
          </w:p>
        </w:tc>
        <w:tc>
          <w:tcPr>
            <w:tcW w:w="589" w:type="pct"/>
            <w:tcBorders>
              <w:top w:val="single" w:sz="4" w:space="0" w:color="auto"/>
              <w:left w:val="nil"/>
              <w:bottom w:val="nil"/>
              <w:right w:val="nil"/>
            </w:tcBorders>
            <w:shd w:val="clear" w:color="auto" w:fill="auto"/>
            <w:noWrap/>
            <w:vAlign w:val="bottom"/>
            <w:hideMark/>
          </w:tcPr>
          <w:p w14:paraId="4C00D819" w14:textId="77777777" w:rsidR="00605362" w:rsidRPr="00942365" w:rsidRDefault="00605362" w:rsidP="00942365">
            <w:pPr>
              <w:widowControl/>
              <w:snapToGrid w:val="0"/>
              <w:rPr>
                <w:rFonts w:eastAsia="SimSun" w:cs="Times New Roman"/>
                <w:kern w:val="0"/>
                <w:szCs w:val="24"/>
                <w:rPrChange w:id="2996" w:author="Author">
                  <w:rPr>
                    <w:rFonts w:eastAsia="SimSun" w:cs="Times New Roman"/>
                    <w:color w:val="000000" w:themeColor="text1"/>
                    <w:kern w:val="0"/>
                    <w:szCs w:val="24"/>
                  </w:rPr>
                </w:rPrChange>
              </w:rPr>
              <w:pPrChange w:id="2997" w:author="Author">
                <w:pPr>
                  <w:widowControl/>
                </w:pPr>
              </w:pPrChange>
            </w:pPr>
            <w:r w:rsidRPr="00942365">
              <w:rPr>
                <w:rFonts w:eastAsia="SimSun" w:cs="Times New Roman"/>
                <w:kern w:val="0"/>
                <w:szCs w:val="24"/>
                <w:rPrChange w:id="2998" w:author="Author">
                  <w:rPr>
                    <w:rFonts w:eastAsia="SimSun" w:cs="Times New Roman"/>
                    <w:color w:val="000000" w:themeColor="text1"/>
                    <w:kern w:val="0"/>
                    <w:szCs w:val="24"/>
                  </w:rPr>
                </w:rPrChange>
              </w:rPr>
              <w:t>PDAC</w:t>
            </w:r>
          </w:p>
        </w:tc>
      </w:tr>
      <w:tr w:rsidR="00942365" w:rsidRPr="00942365" w14:paraId="1A40BAD0" w14:textId="77777777" w:rsidTr="00605362">
        <w:trPr>
          <w:trHeight w:val="300"/>
        </w:trPr>
        <w:tc>
          <w:tcPr>
            <w:tcW w:w="1024" w:type="pct"/>
            <w:tcBorders>
              <w:top w:val="nil"/>
              <w:left w:val="nil"/>
              <w:bottom w:val="nil"/>
              <w:right w:val="nil"/>
            </w:tcBorders>
            <w:shd w:val="clear" w:color="auto" w:fill="auto"/>
            <w:noWrap/>
            <w:vAlign w:val="bottom"/>
            <w:hideMark/>
          </w:tcPr>
          <w:p w14:paraId="59061522" w14:textId="77777777" w:rsidR="00605362" w:rsidRPr="00942365" w:rsidRDefault="00116534" w:rsidP="00942365">
            <w:pPr>
              <w:widowControl/>
              <w:snapToGrid w:val="0"/>
              <w:rPr>
                <w:rFonts w:eastAsia="SimSun" w:cs="Times New Roman"/>
                <w:kern w:val="0"/>
                <w:szCs w:val="24"/>
                <w:rPrChange w:id="2999" w:author="Author">
                  <w:rPr>
                    <w:rFonts w:eastAsia="SimSun" w:cs="Times New Roman"/>
                    <w:b/>
                    <w:bCs/>
                    <w:color w:val="000000" w:themeColor="text1"/>
                    <w:kern w:val="0"/>
                    <w:szCs w:val="24"/>
                  </w:rPr>
                </w:rPrChange>
              </w:rPr>
              <w:pPrChange w:id="3000" w:author="Author">
                <w:pPr>
                  <w:widowControl/>
                </w:pPr>
              </w:pPrChange>
            </w:pPr>
            <w:r w:rsidRPr="00942365">
              <w:rPr>
                <w:rFonts w:eastAsia="SimSun" w:cs="Times New Roman"/>
                <w:kern w:val="0"/>
                <w:szCs w:val="24"/>
                <w:rPrChange w:id="3001" w:author="Author">
                  <w:rPr>
                    <w:rFonts w:eastAsia="SimSun" w:cs="Times New Roman"/>
                    <w:b/>
                    <w:bCs/>
                    <w:color w:val="000000" w:themeColor="text1"/>
                    <w:kern w:val="0"/>
                    <w:szCs w:val="24"/>
                  </w:rPr>
                </w:rPrChange>
              </w:rPr>
              <w:t>Samples</w:t>
            </w:r>
          </w:p>
        </w:tc>
        <w:tc>
          <w:tcPr>
            <w:tcW w:w="512" w:type="pct"/>
            <w:tcBorders>
              <w:top w:val="nil"/>
              <w:left w:val="nil"/>
              <w:bottom w:val="nil"/>
              <w:right w:val="nil"/>
            </w:tcBorders>
            <w:shd w:val="clear" w:color="auto" w:fill="auto"/>
            <w:noWrap/>
            <w:vAlign w:val="bottom"/>
            <w:hideMark/>
          </w:tcPr>
          <w:p w14:paraId="5965948A" w14:textId="77777777" w:rsidR="00605362" w:rsidRPr="00942365" w:rsidRDefault="00605362" w:rsidP="00942365">
            <w:pPr>
              <w:widowControl/>
              <w:snapToGrid w:val="0"/>
              <w:rPr>
                <w:rFonts w:eastAsia="SimSun" w:cs="Times New Roman"/>
                <w:kern w:val="0"/>
                <w:szCs w:val="24"/>
                <w:rPrChange w:id="3002" w:author="Author">
                  <w:rPr>
                    <w:rFonts w:eastAsia="SimSun" w:cs="Times New Roman"/>
                    <w:color w:val="000000" w:themeColor="text1"/>
                    <w:kern w:val="0"/>
                    <w:szCs w:val="24"/>
                  </w:rPr>
                </w:rPrChange>
              </w:rPr>
              <w:pPrChange w:id="3003" w:author="Author">
                <w:pPr>
                  <w:widowControl/>
                </w:pPr>
              </w:pPrChange>
            </w:pPr>
            <w:r w:rsidRPr="00942365">
              <w:rPr>
                <w:rFonts w:eastAsia="SimSun" w:cs="Times New Roman"/>
                <w:kern w:val="0"/>
                <w:szCs w:val="24"/>
                <w:rPrChange w:id="3004" w:author="Author">
                  <w:rPr>
                    <w:rFonts w:eastAsia="SimSun" w:cs="Times New Roman"/>
                    <w:color w:val="000000" w:themeColor="text1"/>
                    <w:kern w:val="0"/>
                    <w:szCs w:val="24"/>
                  </w:rPr>
                </w:rPrChange>
              </w:rPr>
              <w:t>145</w:t>
            </w:r>
          </w:p>
        </w:tc>
        <w:tc>
          <w:tcPr>
            <w:tcW w:w="589" w:type="pct"/>
            <w:tcBorders>
              <w:top w:val="nil"/>
              <w:left w:val="nil"/>
              <w:bottom w:val="nil"/>
              <w:right w:val="nil"/>
            </w:tcBorders>
            <w:shd w:val="clear" w:color="auto" w:fill="auto"/>
            <w:noWrap/>
            <w:vAlign w:val="bottom"/>
            <w:hideMark/>
          </w:tcPr>
          <w:p w14:paraId="29004E25" w14:textId="77777777" w:rsidR="00605362" w:rsidRPr="00942365" w:rsidRDefault="00605362" w:rsidP="00942365">
            <w:pPr>
              <w:widowControl/>
              <w:snapToGrid w:val="0"/>
              <w:rPr>
                <w:rFonts w:eastAsia="SimSun" w:cs="Times New Roman"/>
                <w:kern w:val="0"/>
                <w:szCs w:val="24"/>
                <w:rPrChange w:id="3005" w:author="Author">
                  <w:rPr>
                    <w:rFonts w:eastAsia="SimSun" w:cs="Times New Roman"/>
                    <w:color w:val="000000" w:themeColor="text1"/>
                    <w:kern w:val="0"/>
                    <w:szCs w:val="24"/>
                  </w:rPr>
                </w:rPrChange>
              </w:rPr>
              <w:pPrChange w:id="3006" w:author="Author">
                <w:pPr>
                  <w:widowControl/>
                </w:pPr>
              </w:pPrChange>
            </w:pPr>
            <w:r w:rsidRPr="00942365">
              <w:rPr>
                <w:rFonts w:eastAsia="SimSun" w:cs="Times New Roman"/>
                <w:kern w:val="0"/>
                <w:szCs w:val="24"/>
                <w:rPrChange w:id="3007" w:author="Author">
                  <w:rPr>
                    <w:rFonts w:eastAsia="SimSun" w:cs="Times New Roman"/>
                    <w:color w:val="000000" w:themeColor="text1"/>
                    <w:kern w:val="0"/>
                    <w:szCs w:val="24"/>
                  </w:rPr>
                </w:rPrChange>
              </w:rPr>
              <w:t>69</w:t>
            </w:r>
          </w:p>
        </w:tc>
        <w:tc>
          <w:tcPr>
            <w:tcW w:w="875" w:type="pct"/>
            <w:tcBorders>
              <w:top w:val="nil"/>
              <w:left w:val="nil"/>
              <w:bottom w:val="nil"/>
              <w:right w:val="nil"/>
            </w:tcBorders>
            <w:shd w:val="clear" w:color="auto" w:fill="auto"/>
            <w:noWrap/>
            <w:vAlign w:val="bottom"/>
            <w:hideMark/>
          </w:tcPr>
          <w:p w14:paraId="0BC2BD62" w14:textId="77777777" w:rsidR="00605362" w:rsidRPr="00942365" w:rsidRDefault="00605362" w:rsidP="00942365">
            <w:pPr>
              <w:widowControl/>
              <w:snapToGrid w:val="0"/>
              <w:rPr>
                <w:rFonts w:eastAsia="SimSun" w:cs="Times New Roman"/>
                <w:kern w:val="0"/>
                <w:szCs w:val="24"/>
                <w:rPrChange w:id="3008" w:author="Author">
                  <w:rPr>
                    <w:rFonts w:eastAsia="SimSun" w:cs="Times New Roman"/>
                    <w:color w:val="000000" w:themeColor="text1"/>
                    <w:kern w:val="0"/>
                    <w:szCs w:val="24"/>
                  </w:rPr>
                </w:rPrChange>
              </w:rPr>
              <w:pPrChange w:id="3009" w:author="Author">
                <w:pPr>
                  <w:widowControl/>
                </w:pPr>
              </w:pPrChange>
            </w:pPr>
            <w:r w:rsidRPr="00942365">
              <w:rPr>
                <w:rFonts w:eastAsia="SimSun" w:cs="Times New Roman"/>
                <w:kern w:val="0"/>
                <w:szCs w:val="24"/>
                <w:rPrChange w:id="3010" w:author="Author">
                  <w:rPr>
                    <w:rFonts w:eastAsia="SimSun" w:cs="Times New Roman"/>
                    <w:color w:val="000000" w:themeColor="text1"/>
                    <w:kern w:val="0"/>
                    <w:szCs w:val="24"/>
                  </w:rPr>
                </w:rPrChange>
              </w:rPr>
              <w:t>89</w:t>
            </w:r>
          </w:p>
        </w:tc>
        <w:tc>
          <w:tcPr>
            <w:tcW w:w="869" w:type="pct"/>
            <w:tcBorders>
              <w:top w:val="nil"/>
              <w:left w:val="nil"/>
              <w:bottom w:val="nil"/>
              <w:right w:val="nil"/>
            </w:tcBorders>
            <w:shd w:val="clear" w:color="auto" w:fill="auto"/>
            <w:noWrap/>
            <w:vAlign w:val="bottom"/>
            <w:hideMark/>
          </w:tcPr>
          <w:p w14:paraId="48E80735" w14:textId="77777777" w:rsidR="00605362" w:rsidRPr="00942365" w:rsidRDefault="00605362" w:rsidP="00942365">
            <w:pPr>
              <w:widowControl/>
              <w:snapToGrid w:val="0"/>
              <w:rPr>
                <w:rFonts w:eastAsia="SimSun" w:cs="Times New Roman"/>
                <w:kern w:val="0"/>
                <w:szCs w:val="24"/>
                <w:rPrChange w:id="3011" w:author="Author">
                  <w:rPr>
                    <w:rFonts w:eastAsia="SimSun" w:cs="Times New Roman"/>
                    <w:color w:val="000000" w:themeColor="text1"/>
                    <w:kern w:val="0"/>
                    <w:szCs w:val="24"/>
                  </w:rPr>
                </w:rPrChange>
              </w:rPr>
              <w:pPrChange w:id="3012" w:author="Author">
                <w:pPr>
                  <w:widowControl/>
                </w:pPr>
              </w:pPrChange>
            </w:pPr>
            <w:r w:rsidRPr="00942365">
              <w:rPr>
                <w:rFonts w:eastAsia="SimSun" w:cs="Times New Roman"/>
                <w:kern w:val="0"/>
                <w:szCs w:val="24"/>
                <w:rPrChange w:id="3013" w:author="Author">
                  <w:rPr>
                    <w:rFonts w:eastAsia="SimSun" w:cs="Times New Roman"/>
                    <w:color w:val="000000" w:themeColor="text1"/>
                    <w:kern w:val="0"/>
                    <w:szCs w:val="24"/>
                  </w:rPr>
                </w:rPrChange>
              </w:rPr>
              <w:t>202</w:t>
            </w:r>
          </w:p>
        </w:tc>
        <w:tc>
          <w:tcPr>
            <w:tcW w:w="542" w:type="pct"/>
            <w:tcBorders>
              <w:top w:val="nil"/>
              <w:left w:val="nil"/>
              <w:bottom w:val="nil"/>
              <w:right w:val="nil"/>
            </w:tcBorders>
            <w:shd w:val="clear" w:color="auto" w:fill="auto"/>
            <w:noWrap/>
            <w:vAlign w:val="bottom"/>
            <w:hideMark/>
          </w:tcPr>
          <w:p w14:paraId="08695559" w14:textId="77777777" w:rsidR="00605362" w:rsidRPr="00942365" w:rsidRDefault="00605362" w:rsidP="00942365">
            <w:pPr>
              <w:widowControl/>
              <w:snapToGrid w:val="0"/>
              <w:rPr>
                <w:rFonts w:eastAsia="SimSun" w:cs="Times New Roman"/>
                <w:kern w:val="0"/>
                <w:szCs w:val="24"/>
                <w:rPrChange w:id="3014" w:author="Author">
                  <w:rPr>
                    <w:rFonts w:eastAsia="SimSun" w:cs="Times New Roman"/>
                    <w:color w:val="000000" w:themeColor="text1"/>
                    <w:kern w:val="0"/>
                    <w:szCs w:val="24"/>
                  </w:rPr>
                </w:rPrChange>
              </w:rPr>
              <w:pPrChange w:id="3015" w:author="Author">
                <w:pPr>
                  <w:widowControl/>
                </w:pPr>
              </w:pPrChange>
            </w:pPr>
            <w:r w:rsidRPr="00942365">
              <w:rPr>
                <w:rFonts w:eastAsia="SimSun" w:cs="Times New Roman"/>
                <w:kern w:val="0"/>
                <w:szCs w:val="24"/>
                <w:rPrChange w:id="3016" w:author="Author">
                  <w:rPr>
                    <w:rFonts w:eastAsia="SimSun" w:cs="Times New Roman"/>
                    <w:color w:val="000000" w:themeColor="text1"/>
                    <w:kern w:val="0"/>
                    <w:szCs w:val="24"/>
                  </w:rPr>
                </w:rPrChange>
              </w:rPr>
              <w:t>50</w:t>
            </w:r>
          </w:p>
        </w:tc>
        <w:tc>
          <w:tcPr>
            <w:tcW w:w="589" w:type="pct"/>
            <w:tcBorders>
              <w:top w:val="nil"/>
              <w:left w:val="nil"/>
              <w:bottom w:val="nil"/>
              <w:right w:val="nil"/>
            </w:tcBorders>
            <w:shd w:val="clear" w:color="auto" w:fill="auto"/>
            <w:noWrap/>
            <w:vAlign w:val="bottom"/>
            <w:hideMark/>
          </w:tcPr>
          <w:p w14:paraId="4BFBE9AF" w14:textId="77777777" w:rsidR="00605362" w:rsidRPr="00942365" w:rsidRDefault="00605362" w:rsidP="00942365">
            <w:pPr>
              <w:widowControl/>
              <w:snapToGrid w:val="0"/>
              <w:rPr>
                <w:rFonts w:eastAsia="SimSun" w:cs="Times New Roman"/>
                <w:kern w:val="0"/>
                <w:szCs w:val="24"/>
                <w:rPrChange w:id="3017" w:author="Author">
                  <w:rPr>
                    <w:rFonts w:eastAsia="SimSun" w:cs="Times New Roman"/>
                    <w:color w:val="000000" w:themeColor="text1"/>
                    <w:kern w:val="0"/>
                    <w:szCs w:val="24"/>
                  </w:rPr>
                </w:rPrChange>
              </w:rPr>
              <w:pPrChange w:id="3018" w:author="Author">
                <w:pPr>
                  <w:widowControl/>
                </w:pPr>
              </w:pPrChange>
            </w:pPr>
            <w:r w:rsidRPr="00942365">
              <w:rPr>
                <w:rFonts w:eastAsia="SimSun" w:cs="Times New Roman"/>
                <w:kern w:val="0"/>
                <w:szCs w:val="24"/>
                <w:rPrChange w:id="3019" w:author="Author">
                  <w:rPr>
                    <w:rFonts w:eastAsia="SimSun" w:cs="Times New Roman"/>
                    <w:color w:val="000000" w:themeColor="text1"/>
                    <w:kern w:val="0"/>
                    <w:szCs w:val="24"/>
                  </w:rPr>
                </w:rPrChange>
              </w:rPr>
              <w:t>48</w:t>
            </w:r>
          </w:p>
        </w:tc>
      </w:tr>
      <w:tr w:rsidR="00942365" w:rsidRPr="00942365" w14:paraId="0ACEF429" w14:textId="77777777" w:rsidTr="00605362">
        <w:trPr>
          <w:trHeight w:val="300"/>
        </w:trPr>
        <w:tc>
          <w:tcPr>
            <w:tcW w:w="1024" w:type="pct"/>
            <w:tcBorders>
              <w:top w:val="nil"/>
              <w:left w:val="nil"/>
              <w:bottom w:val="nil"/>
              <w:right w:val="nil"/>
            </w:tcBorders>
            <w:shd w:val="clear" w:color="auto" w:fill="auto"/>
            <w:noWrap/>
            <w:vAlign w:val="bottom"/>
            <w:hideMark/>
          </w:tcPr>
          <w:p w14:paraId="404B880B" w14:textId="76A1874D" w:rsidR="00605362" w:rsidRPr="00942365" w:rsidRDefault="000A2236" w:rsidP="00942365">
            <w:pPr>
              <w:widowControl/>
              <w:snapToGrid w:val="0"/>
              <w:rPr>
                <w:rFonts w:eastAsia="SimSun" w:cs="Times New Roman"/>
                <w:kern w:val="0"/>
                <w:szCs w:val="24"/>
                <w:rPrChange w:id="3020" w:author="Author">
                  <w:rPr>
                    <w:rFonts w:eastAsia="SimSun" w:cs="Times New Roman"/>
                    <w:b/>
                    <w:bCs/>
                    <w:color w:val="000000" w:themeColor="text1"/>
                    <w:kern w:val="0"/>
                    <w:szCs w:val="24"/>
                  </w:rPr>
                </w:rPrChange>
              </w:rPr>
              <w:pPrChange w:id="3021" w:author="Author">
                <w:pPr>
                  <w:widowControl/>
                </w:pPr>
              </w:pPrChange>
            </w:pPr>
            <w:r w:rsidRPr="00942365">
              <w:rPr>
                <w:rFonts w:eastAsia="SimSun" w:cs="Times New Roman"/>
                <w:kern w:val="0"/>
                <w:szCs w:val="24"/>
                <w:rPrChange w:id="3022" w:author="Author">
                  <w:rPr>
                    <w:rFonts w:eastAsia="SimSun" w:cs="Times New Roman"/>
                    <w:b/>
                    <w:bCs/>
                    <w:color w:val="000000" w:themeColor="text1"/>
                    <w:kern w:val="0"/>
                    <w:szCs w:val="24"/>
                  </w:rPr>
                </w:rPrChange>
              </w:rPr>
              <w:t>G</w:t>
            </w:r>
            <w:r w:rsidR="00605362" w:rsidRPr="00942365">
              <w:rPr>
                <w:rFonts w:eastAsia="SimSun" w:cs="Times New Roman"/>
                <w:kern w:val="0"/>
                <w:szCs w:val="24"/>
                <w:rPrChange w:id="3023" w:author="Author">
                  <w:rPr>
                    <w:rFonts w:eastAsia="SimSun" w:cs="Times New Roman"/>
                    <w:b/>
                    <w:bCs/>
                    <w:color w:val="000000" w:themeColor="text1"/>
                    <w:kern w:val="0"/>
                    <w:szCs w:val="24"/>
                  </w:rPr>
                </w:rPrChange>
              </w:rPr>
              <w:t>ender Female, Male</w:t>
            </w:r>
          </w:p>
        </w:tc>
        <w:tc>
          <w:tcPr>
            <w:tcW w:w="512" w:type="pct"/>
            <w:tcBorders>
              <w:top w:val="nil"/>
              <w:left w:val="nil"/>
              <w:bottom w:val="nil"/>
              <w:right w:val="nil"/>
            </w:tcBorders>
            <w:shd w:val="clear" w:color="auto" w:fill="auto"/>
            <w:noWrap/>
            <w:vAlign w:val="bottom"/>
            <w:hideMark/>
          </w:tcPr>
          <w:p w14:paraId="2CAED69A" w14:textId="2DD096AD" w:rsidR="00605362" w:rsidRPr="00942365" w:rsidRDefault="00605362" w:rsidP="00942365">
            <w:pPr>
              <w:widowControl/>
              <w:snapToGrid w:val="0"/>
              <w:rPr>
                <w:rFonts w:eastAsia="SimSun" w:cs="Times New Roman"/>
                <w:kern w:val="0"/>
                <w:szCs w:val="24"/>
                <w:rPrChange w:id="3024" w:author="Author">
                  <w:rPr>
                    <w:rFonts w:eastAsia="SimSun" w:cs="Times New Roman"/>
                    <w:color w:val="000000" w:themeColor="text1"/>
                    <w:kern w:val="0"/>
                    <w:szCs w:val="24"/>
                  </w:rPr>
                </w:rPrChange>
              </w:rPr>
              <w:pPrChange w:id="3025" w:author="Author">
                <w:pPr>
                  <w:widowControl/>
                </w:pPr>
              </w:pPrChange>
            </w:pPr>
            <w:r w:rsidRPr="00942365">
              <w:rPr>
                <w:rFonts w:eastAsia="SimSun" w:cs="Times New Roman"/>
                <w:kern w:val="0"/>
                <w:szCs w:val="24"/>
                <w:rPrChange w:id="3026" w:author="Author">
                  <w:rPr>
                    <w:rFonts w:eastAsia="SimSun" w:cs="Times New Roman"/>
                    <w:color w:val="000000" w:themeColor="text1"/>
                    <w:kern w:val="0"/>
                    <w:szCs w:val="24"/>
                  </w:rPr>
                </w:rPrChange>
              </w:rPr>
              <w:t>68,</w:t>
            </w:r>
            <w:r w:rsidR="000A2236" w:rsidRPr="00942365">
              <w:rPr>
                <w:rFonts w:eastAsia="SimSun" w:cs="Times New Roman"/>
                <w:kern w:val="0"/>
                <w:szCs w:val="24"/>
                <w:rPrChange w:id="302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28" w:author="Author">
                  <w:rPr>
                    <w:rFonts w:eastAsia="SimSun" w:cs="Times New Roman"/>
                    <w:color w:val="000000" w:themeColor="text1"/>
                    <w:kern w:val="0"/>
                    <w:szCs w:val="24"/>
                  </w:rPr>
                </w:rPrChange>
              </w:rPr>
              <w:t>77</w:t>
            </w:r>
          </w:p>
        </w:tc>
        <w:tc>
          <w:tcPr>
            <w:tcW w:w="589" w:type="pct"/>
            <w:tcBorders>
              <w:top w:val="nil"/>
              <w:left w:val="nil"/>
              <w:bottom w:val="nil"/>
              <w:right w:val="nil"/>
            </w:tcBorders>
            <w:shd w:val="clear" w:color="auto" w:fill="auto"/>
            <w:noWrap/>
            <w:vAlign w:val="bottom"/>
            <w:hideMark/>
          </w:tcPr>
          <w:p w14:paraId="4A6BAC29" w14:textId="36312E82" w:rsidR="00605362" w:rsidRPr="00942365" w:rsidRDefault="00605362" w:rsidP="00942365">
            <w:pPr>
              <w:widowControl/>
              <w:snapToGrid w:val="0"/>
              <w:rPr>
                <w:rFonts w:eastAsia="SimSun" w:cs="Times New Roman"/>
                <w:kern w:val="0"/>
                <w:szCs w:val="24"/>
                <w:rPrChange w:id="3029" w:author="Author">
                  <w:rPr>
                    <w:rFonts w:eastAsia="SimSun" w:cs="Times New Roman"/>
                    <w:color w:val="000000" w:themeColor="text1"/>
                    <w:kern w:val="0"/>
                    <w:szCs w:val="24"/>
                  </w:rPr>
                </w:rPrChange>
              </w:rPr>
              <w:pPrChange w:id="3030" w:author="Author">
                <w:pPr>
                  <w:widowControl/>
                </w:pPr>
              </w:pPrChange>
            </w:pPr>
            <w:r w:rsidRPr="00942365">
              <w:rPr>
                <w:rFonts w:eastAsia="SimSun" w:cs="Times New Roman"/>
                <w:kern w:val="0"/>
                <w:szCs w:val="24"/>
                <w:rPrChange w:id="3031" w:author="Author">
                  <w:rPr>
                    <w:rFonts w:eastAsia="SimSun" w:cs="Times New Roman"/>
                    <w:color w:val="000000" w:themeColor="text1"/>
                    <w:kern w:val="0"/>
                    <w:szCs w:val="24"/>
                  </w:rPr>
                </w:rPrChange>
              </w:rPr>
              <w:t>31,</w:t>
            </w:r>
            <w:r w:rsidR="000A2236" w:rsidRPr="00942365">
              <w:rPr>
                <w:rFonts w:eastAsia="SimSun" w:cs="Times New Roman"/>
                <w:kern w:val="0"/>
                <w:szCs w:val="24"/>
                <w:rPrChange w:id="303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33" w:author="Author">
                  <w:rPr>
                    <w:rFonts w:eastAsia="SimSun" w:cs="Times New Roman"/>
                    <w:color w:val="000000" w:themeColor="text1"/>
                    <w:kern w:val="0"/>
                    <w:szCs w:val="24"/>
                  </w:rPr>
                </w:rPrChange>
              </w:rPr>
              <w:t>38</w:t>
            </w:r>
          </w:p>
        </w:tc>
        <w:tc>
          <w:tcPr>
            <w:tcW w:w="875" w:type="pct"/>
            <w:tcBorders>
              <w:top w:val="nil"/>
              <w:left w:val="nil"/>
              <w:bottom w:val="nil"/>
              <w:right w:val="nil"/>
            </w:tcBorders>
            <w:shd w:val="clear" w:color="auto" w:fill="auto"/>
            <w:noWrap/>
            <w:vAlign w:val="bottom"/>
            <w:hideMark/>
          </w:tcPr>
          <w:p w14:paraId="1FB86F0C" w14:textId="17D20BE4" w:rsidR="00605362" w:rsidRPr="00942365" w:rsidRDefault="00605362" w:rsidP="00942365">
            <w:pPr>
              <w:widowControl/>
              <w:snapToGrid w:val="0"/>
              <w:rPr>
                <w:rFonts w:eastAsia="SimSun" w:cs="Times New Roman"/>
                <w:kern w:val="0"/>
                <w:szCs w:val="24"/>
                <w:rPrChange w:id="3034" w:author="Author">
                  <w:rPr>
                    <w:rFonts w:eastAsia="SimSun" w:cs="Times New Roman"/>
                    <w:color w:val="000000" w:themeColor="text1"/>
                    <w:kern w:val="0"/>
                    <w:szCs w:val="24"/>
                  </w:rPr>
                </w:rPrChange>
              </w:rPr>
              <w:pPrChange w:id="3035" w:author="Author">
                <w:pPr>
                  <w:widowControl/>
                </w:pPr>
              </w:pPrChange>
            </w:pPr>
            <w:r w:rsidRPr="00942365">
              <w:rPr>
                <w:rFonts w:eastAsia="SimSun" w:cs="Times New Roman"/>
                <w:kern w:val="0"/>
                <w:szCs w:val="24"/>
                <w:rPrChange w:id="3036" w:author="Author">
                  <w:rPr>
                    <w:rFonts w:eastAsia="SimSun" w:cs="Times New Roman"/>
                    <w:color w:val="000000" w:themeColor="text1"/>
                    <w:kern w:val="0"/>
                    <w:szCs w:val="24"/>
                  </w:rPr>
                </w:rPrChange>
              </w:rPr>
              <w:t>41,</w:t>
            </w:r>
            <w:r w:rsidR="000A2236" w:rsidRPr="00942365">
              <w:rPr>
                <w:rFonts w:eastAsia="SimSun" w:cs="Times New Roman"/>
                <w:kern w:val="0"/>
                <w:szCs w:val="24"/>
                <w:rPrChange w:id="303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38" w:author="Author">
                  <w:rPr>
                    <w:rFonts w:eastAsia="SimSun" w:cs="Times New Roman"/>
                    <w:color w:val="000000" w:themeColor="text1"/>
                    <w:kern w:val="0"/>
                    <w:szCs w:val="24"/>
                  </w:rPr>
                </w:rPrChange>
              </w:rPr>
              <w:t>48</w:t>
            </w:r>
          </w:p>
        </w:tc>
        <w:tc>
          <w:tcPr>
            <w:tcW w:w="869" w:type="pct"/>
            <w:tcBorders>
              <w:top w:val="nil"/>
              <w:left w:val="nil"/>
              <w:bottom w:val="nil"/>
              <w:right w:val="nil"/>
            </w:tcBorders>
            <w:shd w:val="clear" w:color="auto" w:fill="auto"/>
            <w:noWrap/>
            <w:vAlign w:val="bottom"/>
            <w:hideMark/>
          </w:tcPr>
          <w:p w14:paraId="0188E426" w14:textId="701EFB6C" w:rsidR="00605362" w:rsidRPr="00942365" w:rsidRDefault="00605362" w:rsidP="00942365">
            <w:pPr>
              <w:widowControl/>
              <w:snapToGrid w:val="0"/>
              <w:rPr>
                <w:rFonts w:eastAsia="SimSun" w:cs="Times New Roman"/>
                <w:kern w:val="0"/>
                <w:szCs w:val="24"/>
                <w:rPrChange w:id="3039" w:author="Author">
                  <w:rPr>
                    <w:rFonts w:eastAsia="SimSun" w:cs="Times New Roman"/>
                    <w:color w:val="000000" w:themeColor="text1"/>
                    <w:kern w:val="0"/>
                    <w:szCs w:val="24"/>
                  </w:rPr>
                </w:rPrChange>
              </w:rPr>
              <w:pPrChange w:id="3040" w:author="Author">
                <w:pPr>
                  <w:widowControl/>
                </w:pPr>
              </w:pPrChange>
            </w:pPr>
            <w:r w:rsidRPr="00942365">
              <w:rPr>
                <w:rFonts w:eastAsia="SimSun" w:cs="Times New Roman"/>
                <w:kern w:val="0"/>
                <w:szCs w:val="24"/>
                <w:rPrChange w:id="3041" w:author="Author">
                  <w:rPr>
                    <w:rFonts w:eastAsia="SimSun" w:cs="Times New Roman"/>
                    <w:color w:val="000000" w:themeColor="text1"/>
                    <w:kern w:val="0"/>
                    <w:szCs w:val="24"/>
                  </w:rPr>
                </w:rPrChange>
              </w:rPr>
              <w:t>94,</w:t>
            </w:r>
            <w:r w:rsidR="000A2236" w:rsidRPr="00942365">
              <w:rPr>
                <w:rFonts w:eastAsia="SimSun" w:cs="Times New Roman"/>
                <w:kern w:val="0"/>
                <w:szCs w:val="24"/>
                <w:rPrChange w:id="304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43" w:author="Author">
                  <w:rPr>
                    <w:rFonts w:eastAsia="SimSun" w:cs="Times New Roman"/>
                    <w:color w:val="000000" w:themeColor="text1"/>
                    <w:kern w:val="0"/>
                    <w:szCs w:val="24"/>
                  </w:rPr>
                </w:rPrChange>
              </w:rPr>
              <w:t>108</w:t>
            </w:r>
          </w:p>
        </w:tc>
        <w:tc>
          <w:tcPr>
            <w:tcW w:w="542" w:type="pct"/>
            <w:tcBorders>
              <w:top w:val="nil"/>
              <w:left w:val="nil"/>
              <w:bottom w:val="nil"/>
              <w:right w:val="nil"/>
            </w:tcBorders>
            <w:shd w:val="clear" w:color="auto" w:fill="auto"/>
            <w:noWrap/>
            <w:vAlign w:val="bottom"/>
            <w:hideMark/>
          </w:tcPr>
          <w:p w14:paraId="7BA52F89" w14:textId="6FA05704" w:rsidR="00605362" w:rsidRPr="00942365" w:rsidRDefault="00605362" w:rsidP="00942365">
            <w:pPr>
              <w:widowControl/>
              <w:snapToGrid w:val="0"/>
              <w:rPr>
                <w:rFonts w:eastAsia="SimSun" w:cs="Times New Roman"/>
                <w:kern w:val="0"/>
                <w:szCs w:val="24"/>
                <w:rPrChange w:id="3044" w:author="Author">
                  <w:rPr>
                    <w:rFonts w:eastAsia="SimSun" w:cs="Times New Roman"/>
                    <w:color w:val="000000" w:themeColor="text1"/>
                    <w:kern w:val="0"/>
                    <w:szCs w:val="24"/>
                  </w:rPr>
                </w:rPrChange>
              </w:rPr>
              <w:pPrChange w:id="3045" w:author="Author">
                <w:pPr>
                  <w:widowControl/>
                </w:pPr>
              </w:pPrChange>
            </w:pPr>
            <w:r w:rsidRPr="00942365">
              <w:rPr>
                <w:rFonts w:eastAsia="SimSun" w:cs="Times New Roman"/>
                <w:kern w:val="0"/>
                <w:szCs w:val="24"/>
                <w:rPrChange w:id="3046" w:author="Author">
                  <w:rPr>
                    <w:rFonts w:eastAsia="SimSun" w:cs="Times New Roman"/>
                    <w:color w:val="000000" w:themeColor="text1"/>
                    <w:kern w:val="0"/>
                    <w:szCs w:val="24"/>
                  </w:rPr>
                </w:rPrChange>
              </w:rPr>
              <w:t>19,</w:t>
            </w:r>
            <w:r w:rsidR="000A2236" w:rsidRPr="00942365">
              <w:rPr>
                <w:rFonts w:eastAsia="SimSun" w:cs="Times New Roman"/>
                <w:kern w:val="0"/>
                <w:szCs w:val="24"/>
                <w:rPrChange w:id="304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48" w:author="Author">
                  <w:rPr>
                    <w:rFonts w:eastAsia="SimSun" w:cs="Times New Roman"/>
                    <w:color w:val="000000" w:themeColor="text1"/>
                    <w:kern w:val="0"/>
                    <w:szCs w:val="24"/>
                  </w:rPr>
                </w:rPrChange>
              </w:rPr>
              <w:t>31</w:t>
            </w:r>
          </w:p>
        </w:tc>
        <w:tc>
          <w:tcPr>
            <w:tcW w:w="589" w:type="pct"/>
            <w:tcBorders>
              <w:top w:val="nil"/>
              <w:left w:val="nil"/>
              <w:bottom w:val="nil"/>
              <w:right w:val="nil"/>
            </w:tcBorders>
            <w:shd w:val="clear" w:color="auto" w:fill="auto"/>
            <w:noWrap/>
            <w:vAlign w:val="bottom"/>
            <w:hideMark/>
          </w:tcPr>
          <w:p w14:paraId="0B1DA1A5" w14:textId="75372D29" w:rsidR="00605362" w:rsidRPr="00942365" w:rsidRDefault="00605362" w:rsidP="00942365">
            <w:pPr>
              <w:widowControl/>
              <w:snapToGrid w:val="0"/>
              <w:rPr>
                <w:rFonts w:eastAsia="SimSun" w:cs="Times New Roman"/>
                <w:kern w:val="0"/>
                <w:szCs w:val="24"/>
                <w:rPrChange w:id="3049" w:author="Author">
                  <w:rPr>
                    <w:rFonts w:eastAsia="SimSun" w:cs="Times New Roman"/>
                    <w:color w:val="000000" w:themeColor="text1"/>
                    <w:kern w:val="0"/>
                    <w:szCs w:val="24"/>
                  </w:rPr>
                </w:rPrChange>
              </w:rPr>
              <w:pPrChange w:id="3050" w:author="Author">
                <w:pPr>
                  <w:widowControl/>
                </w:pPr>
              </w:pPrChange>
            </w:pPr>
            <w:r w:rsidRPr="00942365">
              <w:rPr>
                <w:rFonts w:eastAsia="SimSun" w:cs="Times New Roman"/>
                <w:kern w:val="0"/>
                <w:szCs w:val="24"/>
                <w:rPrChange w:id="3051" w:author="Author">
                  <w:rPr>
                    <w:rFonts w:eastAsia="SimSun" w:cs="Times New Roman"/>
                    <w:color w:val="000000" w:themeColor="text1"/>
                    <w:kern w:val="0"/>
                    <w:szCs w:val="24"/>
                  </w:rPr>
                </w:rPrChange>
              </w:rPr>
              <w:t>21,</w:t>
            </w:r>
            <w:r w:rsidR="000A2236" w:rsidRPr="00942365">
              <w:rPr>
                <w:rFonts w:eastAsia="SimSun" w:cs="Times New Roman"/>
                <w:kern w:val="0"/>
                <w:szCs w:val="24"/>
                <w:rPrChange w:id="305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53" w:author="Author">
                  <w:rPr>
                    <w:rFonts w:eastAsia="SimSun" w:cs="Times New Roman"/>
                    <w:color w:val="000000" w:themeColor="text1"/>
                    <w:kern w:val="0"/>
                    <w:szCs w:val="24"/>
                  </w:rPr>
                </w:rPrChange>
              </w:rPr>
              <w:t>27</w:t>
            </w:r>
          </w:p>
        </w:tc>
      </w:tr>
      <w:tr w:rsidR="00942365" w:rsidRPr="00942365" w14:paraId="23562B70" w14:textId="77777777" w:rsidTr="00605362">
        <w:trPr>
          <w:trHeight w:val="300"/>
        </w:trPr>
        <w:tc>
          <w:tcPr>
            <w:tcW w:w="1024" w:type="pct"/>
            <w:tcBorders>
              <w:top w:val="nil"/>
              <w:left w:val="nil"/>
              <w:bottom w:val="nil"/>
              <w:right w:val="nil"/>
            </w:tcBorders>
            <w:shd w:val="clear" w:color="auto" w:fill="auto"/>
            <w:noWrap/>
            <w:vAlign w:val="bottom"/>
            <w:hideMark/>
          </w:tcPr>
          <w:p w14:paraId="40798BBB" w14:textId="7BCD099D" w:rsidR="00605362" w:rsidRPr="00942365" w:rsidRDefault="00605362" w:rsidP="00942365">
            <w:pPr>
              <w:widowControl/>
              <w:snapToGrid w:val="0"/>
              <w:rPr>
                <w:rFonts w:eastAsia="SimSun" w:cs="Times New Roman"/>
                <w:kern w:val="0"/>
                <w:szCs w:val="24"/>
                <w:rPrChange w:id="3054" w:author="Author">
                  <w:rPr>
                    <w:rFonts w:eastAsia="SimSun" w:cs="Times New Roman"/>
                    <w:b/>
                    <w:bCs/>
                    <w:color w:val="000000" w:themeColor="text1"/>
                    <w:kern w:val="0"/>
                    <w:szCs w:val="24"/>
                  </w:rPr>
                </w:rPrChange>
              </w:rPr>
              <w:pPrChange w:id="3055" w:author="Author">
                <w:pPr>
                  <w:widowControl/>
                </w:pPr>
              </w:pPrChange>
            </w:pPr>
            <w:r w:rsidRPr="00942365">
              <w:rPr>
                <w:rFonts w:eastAsia="SimSun" w:cs="Times New Roman"/>
                <w:kern w:val="0"/>
                <w:szCs w:val="24"/>
                <w:rPrChange w:id="3056" w:author="Author">
                  <w:rPr>
                    <w:rFonts w:eastAsia="SimSun" w:cs="Times New Roman"/>
                    <w:b/>
                    <w:bCs/>
                    <w:color w:val="000000" w:themeColor="text1"/>
                    <w:kern w:val="0"/>
                    <w:szCs w:val="24"/>
                  </w:rPr>
                </w:rPrChange>
              </w:rPr>
              <w:t>Stage</w:t>
            </w:r>
            <w:ins w:id="3057" w:author="Author">
              <w:r w:rsidR="00942365">
                <w:rPr>
                  <w:rFonts w:eastAsia="SimSun" w:cs="Times New Roman"/>
                  <w:kern w:val="0"/>
                  <w:szCs w:val="24"/>
                </w:rPr>
                <w:t xml:space="preserve"> </w:t>
              </w:r>
            </w:ins>
            <w:r w:rsidRPr="00942365">
              <w:rPr>
                <w:rFonts w:eastAsia="SimSun" w:cs="Times New Roman"/>
                <w:kern w:val="0"/>
                <w:szCs w:val="24"/>
                <w:rPrChange w:id="3058" w:author="Author">
                  <w:rPr>
                    <w:rFonts w:eastAsia="SimSun" w:cs="Times New Roman"/>
                    <w:b/>
                    <w:bCs/>
                    <w:color w:val="000000" w:themeColor="text1"/>
                    <w:kern w:val="0"/>
                    <w:szCs w:val="24"/>
                  </w:rPr>
                </w:rPrChange>
              </w:rPr>
              <w:t>I (IA, IB)</w:t>
            </w:r>
          </w:p>
        </w:tc>
        <w:tc>
          <w:tcPr>
            <w:tcW w:w="512" w:type="pct"/>
            <w:tcBorders>
              <w:top w:val="nil"/>
              <w:left w:val="nil"/>
              <w:bottom w:val="nil"/>
              <w:right w:val="nil"/>
            </w:tcBorders>
            <w:shd w:val="clear" w:color="auto" w:fill="auto"/>
            <w:noWrap/>
            <w:vAlign w:val="bottom"/>
            <w:hideMark/>
          </w:tcPr>
          <w:p w14:paraId="11F25FAD" w14:textId="1893F40A" w:rsidR="00605362" w:rsidRPr="00942365" w:rsidRDefault="00605362" w:rsidP="00942365">
            <w:pPr>
              <w:widowControl/>
              <w:snapToGrid w:val="0"/>
              <w:rPr>
                <w:rFonts w:eastAsia="SimSun" w:cs="Times New Roman"/>
                <w:kern w:val="0"/>
                <w:szCs w:val="24"/>
                <w:rPrChange w:id="3059" w:author="Author">
                  <w:rPr>
                    <w:rFonts w:eastAsia="SimSun" w:cs="Times New Roman"/>
                    <w:color w:val="000000" w:themeColor="text1"/>
                    <w:kern w:val="0"/>
                    <w:szCs w:val="24"/>
                  </w:rPr>
                </w:rPrChange>
              </w:rPr>
              <w:pPrChange w:id="3060" w:author="Author">
                <w:pPr>
                  <w:widowControl/>
                </w:pPr>
              </w:pPrChange>
            </w:pPr>
            <w:r w:rsidRPr="00942365">
              <w:rPr>
                <w:rFonts w:eastAsia="SimSun" w:cs="Times New Roman"/>
                <w:kern w:val="0"/>
                <w:szCs w:val="24"/>
                <w:rPrChange w:id="3061" w:author="Author">
                  <w:rPr>
                    <w:rFonts w:eastAsia="SimSun" w:cs="Times New Roman"/>
                    <w:color w:val="000000" w:themeColor="text1"/>
                    <w:kern w:val="0"/>
                    <w:szCs w:val="24"/>
                  </w:rPr>
                </w:rPrChange>
              </w:rPr>
              <w:t>3,</w:t>
            </w:r>
            <w:r w:rsidR="000A2236" w:rsidRPr="00942365">
              <w:rPr>
                <w:rFonts w:eastAsia="SimSun" w:cs="Times New Roman"/>
                <w:kern w:val="0"/>
                <w:szCs w:val="24"/>
                <w:rPrChange w:id="306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63" w:author="Author">
                  <w:rPr>
                    <w:rFonts w:eastAsia="SimSun" w:cs="Times New Roman"/>
                    <w:color w:val="000000" w:themeColor="text1"/>
                    <w:kern w:val="0"/>
                    <w:szCs w:val="24"/>
                  </w:rPr>
                </w:rPrChange>
              </w:rPr>
              <w:t>9</w:t>
            </w:r>
          </w:p>
        </w:tc>
        <w:tc>
          <w:tcPr>
            <w:tcW w:w="589" w:type="pct"/>
            <w:tcBorders>
              <w:top w:val="nil"/>
              <w:left w:val="nil"/>
              <w:bottom w:val="nil"/>
              <w:right w:val="nil"/>
            </w:tcBorders>
            <w:shd w:val="clear" w:color="auto" w:fill="auto"/>
            <w:noWrap/>
            <w:vAlign w:val="bottom"/>
            <w:hideMark/>
          </w:tcPr>
          <w:p w14:paraId="1A4D220D" w14:textId="7F05D036" w:rsidR="00605362" w:rsidRPr="00942365" w:rsidRDefault="00605362" w:rsidP="00942365">
            <w:pPr>
              <w:widowControl/>
              <w:snapToGrid w:val="0"/>
              <w:rPr>
                <w:rFonts w:eastAsia="SimSun" w:cs="Times New Roman"/>
                <w:kern w:val="0"/>
                <w:szCs w:val="24"/>
                <w:rPrChange w:id="3064" w:author="Author">
                  <w:rPr>
                    <w:rFonts w:eastAsia="SimSun" w:cs="Times New Roman"/>
                    <w:color w:val="000000" w:themeColor="text1"/>
                    <w:kern w:val="0"/>
                    <w:szCs w:val="24"/>
                  </w:rPr>
                </w:rPrChange>
              </w:rPr>
              <w:pPrChange w:id="3065" w:author="Author">
                <w:pPr>
                  <w:widowControl/>
                </w:pPr>
              </w:pPrChange>
            </w:pPr>
            <w:r w:rsidRPr="00942365">
              <w:rPr>
                <w:rFonts w:eastAsia="SimSun" w:cs="Times New Roman"/>
                <w:kern w:val="0"/>
                <w:szCs w:val="24"/>
                <w:rPrChange w:id="3066" w:author="Author">
                  <w:rPr>
                    <w:rFonts w:eastAsia="SimSun" w:cs="Times New Roman"/>
                    <w:color w:val="000000" w:themeColor="text1"/>
                    <w:kern w:val="0"/>
                    <w:szCs w:val="24"/>
                  </w:rPr>
                </w:rPrChange>
              </w:rPr>
              <w:t>0,</w:t>
            </w:r>
            <w:r w:rsidR="000A2236" w:rsidRPr="00942365">
              <w:rPr>
                <w:rFonts w:eastAsia="SimSun" w:cs="Times New Roman"/>
                <w:kern w:val="0"/>
                <w:szCs w:val="24"/>
                <w:rPrChange w:id="306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68" w:author="Author">
                  <w:rPr>
                    <w:rFonts w:eastAsia="SimSun" w:cs="Times New Roman"/>
                    <w:color w:val="000000" w:themeColor="text1"/>
                    <w:kern w:val="0"/>
                    <w:szCs w:val="24"/>
                  </w:rPr>
                </w:rPrChange>
              </w:rPr>
              <w:t>4</w:t>
            </w:r>
          </w:p>
        </w:tc>
        <w:tc>
          <w:tcPr>
            <w:tcW w:w="875" w:type="pct"/>
            <w:tcBorders>
              <w:top w:val="nil"/>
              <w:left w:val="nil"/>
              <w:bottom w:val="nil"/>
              <w:right w:val="nil"/>
            </w:tcBorders>
            <w:shd w:val="clear" w:color="auto" w:fill="auto"/>
            <w:noWrap/>
            <w:vAlign w:val="bottom"/>
            <w:hideMark/>
          </w:tcPr>
          <w:p w14:paraId="1C201B06" w14:textId="1D11AABF" w:rsidR="00605362" w:rsidRPr="00942365" w:rsidRDefault="00605362" w:rsidP="00942365">
            <w:pPr>
              <w:widowControl/>
              <w:snapToGrid w:val="0"/>
              <w:rPr>
                <w:rFonts w:eastAsia="SimSun" w:cs="Times New Roman"/>
                <w:kern w:val="0"/>
                <w:szCs w:val="24"/>
                <w:rPrChange w:id="3069" w:author="Author">
                  <w:rPr>
                    <w:rFonts w:eastAsia="SimSun" w:cs="Times New Roman"/>
                    <w:color w:val="000000" w:themeColor="text1"/>
                    <w:kern w:val="0"/>
                    <w:szCs w:val="24"/>
                  </w:rPr>
                </w:rPrChange>
              </w:rPr>
              <w:pPrChange w:id="3070" w:author="Author">
                <w:pPr>
                  <w:widowControl/>
                </w:pPr>
              </w:pPrChange>
            </w:pPr>
            <w:r w:rsidRPr="00942365">
              <w:rPr>
                <w:rFonts w:eastAsia="SimSun" w:cs="Times New Roman"/>
                <w:kern w:val="0"/>
                <w:szCs w:val="24"/>
                <w:rPrChange w:id="3071" w:author="Author">
                  <w:rPr>
                    <w:rFonts w:eastAsia="SimSun" w:cs="Times New Roman"/>
                    <w:color w:val="000000" w:themeColor="text1"/>
                    <w:kern w:val="0"/>
                    <w:szCs w:val="24"/>
                  </w:rPr>
                </w:rPrChange>
              </w:rPr>
              <w:t>0,</w:t>
            </w:r>
            <w:r w:rsidR="000A2236" w:rsidRPr="00942365">
              <w:rPr>
                <w:rFonts w:eastAsia="SimSun" w:cs="Times New Roman"/>
                <w:kern w:val="0"/>
                <w:szCs w:val="24"/>
                <w:rPrChange w:id="307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73" w:author="Author">
                  <w:rPr>
                    <w:rFonts w:eastAsia="SimSun" w:cs="Times New Roman"/>
                    <w:color w:val="000000" w:themeColor="text1"/>
                    <w:kern w:val="0"/>
                    <w:szCs w:val="24"/>
                  </w:rPr>
                </w:rPrChange>
              </w:rPr>
              <w:t>6</w:t>
            </w:r>
          </w:p>
        </w:tc>
        <w:tc>
          <w:tcPr>
            <w:tcW w:w="869" w:type="pct"/>
            <w:tcBorders>
              <w:top w:val="nil"/>
              <w:left w:val="nil"/>
              <w:bottom w:val="nil"/>
              <w:right w:val="nil"/>
            </w:tcBorders>
            <w:shd w:val="clear" w:color="auto" w:fill="auto"/>
            <w:noWrap/>
            <w:vAlign w:val="bottom"/>
            <w:hideMark/>
          </w:tcPr>
          <w:p w14:paraId="16B987E7" w14:textId="49D01011" w:rsidR="00605362" w:rsidRPr="00942365" w:rsidRDefault="00605362" w:rsidP="00942365">
            <w:pPr>
              <w:widowControl/>
              <w:snapToGrid w:val="0"/>
              <w:rPr>
                <w:rFonts w:eastAsia="SimSun" w:cs="Times New Roman"/>
                <w:kern w:val="0"/>
                <w:szCs w:val="24"/>
                <w:rPrChange w:id="3074" w:author="Author">
                  <w:rPr>
                    <w:rFonts w:eastAsia="SimSun" w:cs="Times New Roman"/>
                    <w:color w:val="000000" w:themeColor="text1"/>
                    <w:kern w:val="0"/>
                    <w:szCs w:val="24"/>
                  </w:rPr>
                </w:rPrChange>
              </w:rPr>
              <w:pPrChange w:id="3075" w:author="Author">
                <w:pPr>
                  <w:widowControl/>
                </w:pPr>
              </w:pPrChange>
            </w:pPr>
            <w:r w:rsidRPr="00942365">
              <w:rPr>
                <w:rFonts w:eastAsia="SimSun" w:cs="Times New Roman"/>
                <w:kern w:val="0"/>
                <w:szCs w:val="24"/>
                <w:rPrChange w:id="3076" w:author="Author">
                  <w:rPr>
                    <w:rFonts w:eastAsia="SimSun" w:cs="Times New Roman"/>
                    <w:color w:val="000000" w:themeColor="text1"/>
                    <w:kern w:val="0"/>
                    <w:szCs w:val="24"/>
                  </w:rPr>
                </w:rPrChange>
              </w:rPr>
              <w:t>0,</w:t>
            </w:r>
            <w:r w:rsidR="000A2236" w:rsidRPr="00942365">
              <w:rPr>
                <w:rFonts w:eastAsia="SimSun" w:cs="Times New Roman"/>
                <w:kern w:val="0"/>
                <w:szCs w:val="24"/>
                <w:rPrChange w:id="307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78" w:author="Author">
                  <w:rPr>
                    <w:rFonts w:eastAsia="SimSun" w:cs="Times New Roman"/>
                    <w:color w:val="000000" w:themeColor="text1"/>
                    <w:kern w:val="0"/>
                    <w:szCs w:val="24"/>
                  </w:rPr>
                </w:rPrChange>
              </w:rPr>
              <w:t>11</w:t>
            </w:r>
          </w:p>
        </w:tc>
        <w:tc>
          <w:tcPr>
            <w:tcW w:w="542" w:type="pct"/>
            <w:tcBorders>
              <w:top w:val="nil"/>
              <w:left w:val="nil"/>
              <w:bottom w:val="nil"/>
              <w:right w:val="nil"/>
            </w:tcBorders>
            <w:shd w:val="clear" w:color="auto" w:fill="auto"/>
            <w:noWrap/>
            <w:vAlign w:val="bottom"/>
            <w:hideMark/>
          </w:tcPr>
          <w:p w14:paraId="669F70C6" w14:textId="4E053C3C" w:rsidR="00605362" w:rsidRPr="00942365" w:rsidRDefault="00605362" w:rsidP="00942365">
            <w:pPr>
              <w:widowControl/>
              <w:snapToGrid w:val="0"/>
              <w:rPr>
                <w:rFonts w:eastAsia="SimSun" w:cs="Times New Roman"/>
                <w:kern w:val="0"/>
                <w:szCs w:val="24"/>
                <w:rPrChange w:id="3079" w:author="Author">
                  <w:rPr>
                    <w:rFonts w:eastAsia="SimSun" w:cs="Times New Roman"/>
                    <w:color w:val="000000" w:themeColor="text1"/>
                    <w:kern w:val="0"/>
                    <w:szCs w:val="24"/>
                  </w:rPr>
                </w:rPrChange>
              </w:rPr>
              <w:pPrChange w:id="3080" w:author="Author">
                <w:pPr>
                  <w:widowControl/>
                </w:pPr>
              </w:pPrChange>
            </w:pPr>
            <w:r w:rsidRPr="00942365">
              <w:rPr>
                <w:rFonts w:eastAsia="SimSun" w:cs="Times New Roman"/>
                <w:kern w:val="0"/>
                <w:szCs w:val="24"/>
                <w:rPrChange w:id="3081" w:author="Author">
                  <w:rPr>
                    <w:rFonts w:eastAsia="SimSun" w:cs="Times New Roman"/>
                    <w:color w:val="000000" w:themeColor="text1"/>
                    <w:kern w:val="0"/>
                    <w:szCs w:val="24"/>
                  </w:rPr>
                </w:rPrChange>
              </w:rPr>
              <w:t>3,</w:t>
            </w:r>
            <w:r w:rsidR="000A2236" w:rsidRPr="00942365">
              <w:rPr>
                <w:rFonts w:eastAsia="SimSun" w:cs="Times New Roman"/>
                <w:kern w:val="0"/>
                <w:szCs w:val="24"/>
                <w:rPrChange w:id="3082" w:author="Author">
                  <w:rPr>
                    <w:rFonts w:eastAsia="SimSun" w:cs="Times New Roman"/>
                    <w:color w:val="000000" w:themeColor="text1"/>
                    <w:kern w:val="0"/>
                    <w:szCs w:val="24"/>
                  </w:rPr>
                </w:rPrChange>
              </w:rPr>
              <w:t xml:space="preserve"> </w:t>
            </w:r>
            <w:r w:rsidRPr="00942365">
              <w:rPr>
                <w:rFonts w:eastAsia="SimSun" w:cs="Times New Roman"/>
                <w:kern w:val="0"/>
                <w:szCs w:val="24"/>
                <w:rPrChange w:id="3083" w:author="Author">
                  <w:rPr>
                    <w:rFonts w:eastAsia="SimSun" w:cs="Times New Roman"/>
                    <w:color w:val="000000" w:themeColor="text1"/>
                    <w:kern w:val="0"/>
                    <w:szCs w:val="24"/>
                  </w:rPr>
                </w:rPrChange>
              </w:rPr>
              <w:t>6</w:t>
            </w:r>
          </w:p>
        </w:tc>
        <w:tc>
          <w:tcPr>
            <w:tcW w:w="589" w:type="pct"/>
            <w:tcBorders>
              <w:top w:val="nil"/>
              <w:left w:val="nil"/>
              <w:bottom w:val="nil"/>
              <w:right w:val="nil"/>
            </w:tcBorders>
            <w:shd w:val="clear" w:color="auto" w:fill="auto"/>
            <w:noWrap/>
            <w:vAlign w:val="bottom"/>
            <w:hideMark/>
          </w:tcPr>
          <w:p w14:paraId="0DB63D31" w14:textId="39E49E64" w:rsidR="00605362" w:rsidRPr="00942365" w:rsidRDefault="00605362" w:rsidP="00942365">
            <w:pPr>
              <w:widowControl/>
              <w:snapToGrid w:val="0"/>
              <w:rPr>
                <w:rFonts w:eastAsia="SimSun" w:cs="Times New Roman"/>
                <w:kern w:val="0"/>
                <w:szCs w:val="24"/>
                <w:rPrChange w:id="3084" w:author="Author">
                  <w:rPr>
                    <w:rFonts w:eastAsia="SimSun" w:cs="Times New Roman"/>
                    <w:color w:val="000000" w:themeColor="text1"/>
                    <w:kern w:val="0"/>
                    <w:szCs w:val="24"/>
                  </w:rPr>
                </w:rPrChange>
              </w:rPr>
              <w:pPrChange w:id="3085" w:author="Author">
                <w:pPr>
                  <w:widowControl/>
                </w:pPr>
              </w:pPrChange>
            </w:pPr>
            <w:r w:rsidRPr="00942365">
              <w:rPr>
                <w:rFonts w:eastAsia="SimSun" w:cs="Times New Roman"/>
                <w:kern w:val="0"/>
                <w:szCs w:val="24"/>
                <w:rPrChange w:id="3086" w:author="Author">
                  <w:rPr>
                    <w:rFonts w:eastAsia="SimSun" w:cs="Times New Roman"/>
                    <w:color w:val="000000" w:themeColor="text1"/>
                    <w:kern w:val="0"/>
                    <w:szCs w:val="24"/>
                  </w:rPr>
                </w:rPrChange>
              </w:rPr>
              <w:t>0,</w:t>
            </w:r>
            <w:r w:rsidR="000A2236" w:rsidRPr="00942365">
              <w:rPr>
                <w:rFonts w:eastAsia="SimSun" w:cs="Times New Roman"/>
                <w:kern w:val="0"/>
                <w:szCs w:val="24"/>
                <w:rPrChange w:id="308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88" w:author="Author">
                  <w:rPr>
                    <w:rFonts w:eastAsia="SimSun" w:cs="Times New Roman"/>
                    <w:color w:val="000000" w:themeColor="text1"/>
                    <w:kern w:val="0"/>
                    <w:szCs w:val="24"/>
                  </w:rPr>
                </w:rPrChange>
              </w:rPr>
              <w:t>8</w:t>
            </w:r>
          </w:p>
        </w:tc>
      </w:tr>
      <w:tr w:rsidR="00942365" w:rsidRPr="00942365" w14:paraId="6E3AA0EE" w14:textId="77777777" w:rsidTr="00605362">
        <w:trPr>
          <w:trHeight w:val="300"/>
        </w:trPr>
        <w:tc>
          <w:tcPr>
            <w:tcW w:w="1024" w:type="pct"/>
            <w:tcBorders>
              <w:top w:val="nil"/>
              <w:left w:val="nil"/>
              <w:bottom w:val="nil"/>
              <w:right w:val="nil"/>
            </w:tcBorders>
            <w:shd w:val="clear" w:color="auto" w:fill="auto"/>
            <w:noWrap/>
            <w:vAlign w:val="bottom"/>
            <w:hideMark/>
          </w:tcPr>
          <w:p w14:paraId="3BCD28BA" w14:textId="03F6D5FB" w:rsidR="00605362" w:rsidRPr="00942365" w:rsidRDefault="00605362" w:rsidP="00942365">
            <w:pPr>
              <w:widowControl/>
              <w:snapToGrid w:val="0"/>
              <w:rPr>
                <w:rFonts w:eastAsia="SimSun" w:cs="Times New Roman"/>
                <w:kern w:val="0"/>
                <w:szCs w:val="24"/>
                <w:rPrChange w:id="3089" w:author="Author">
                  <w:rPr>
                    <w:rFonts w:eastAsia="SimSun" w:cs="Times New Roman"/>
                    <w:b/>
                    <w:bCs/>
                    <w:color w:val="000000" w:themeColor="text1"/>
                    <w:kern w:val="0"/>
                    <w:szCs w:val="24"/>
                  </w:rPr>
                </w:rPrChange>
              </w:rPr>
              <w:pPrChange w:id="3090" w:author="Author">
                <w:pPr>
                  <w:widowControl/>
                </w:pPr>
              </w:pPrChange>
            </w:pPr>
            <w:r w:rsidRPr="00942365">
              <w:rPr>
                <w:rFonts w:eastAsia="SimSun" w:cs="Times New Roman"/>
                <w:kern w:val="0"/>
                <w:szCs w:val="24"/>
                <w:rPrChange w:id="3091" w:author="Author">
                  <w:rPr>
                    <w:rFonts w:eastAsia="SimSun" w:cs="Times New Roman"/>
                    <w:b/>
                    <w:bCs/>
                    <w:color w:val="000000" w:themeColor="text1"/>
                    <w:kern w:val="0"/>
                    <w:szCs w:val="24"/>
                  </w:rPr>
                </w:rPrChange>
              </w:rPr>
              <w:t>Stage</w:t>
            </w:r>
            <w:ins w:id="3092" w:author="Author">
              <w:r w:rsidR="00942365">
                <w:rPr>
                  <w:rFonts w:eastAsia="SimSun" w:cs="Times New Roman"/>
                  <w:kern w:val="0"/>
                  <w:szCs w:val="24"/>
                </w:rPr>
                <w:t xml:space="preserve"> </w:t>
              </w:r>
            </w:ins>
            <w:r w:rsidRPr="00942365">
              <w:rPr>
                <w:rFonts w:eastAsia="SimSun" w:cs="Times New Roman"/>
                <w:kern w:val="0"/>
                <w:szCs w:val="24"/>
                <w:rPrChange w:id="3093" w:author="Author">
                  <w:rPr>
                    <w:rFonts w:eastAsia="SimSun" w:cs="Times New Roman"/>
                    <w:b/>
                    <w:bCs/>
                    <w:color w:val="000000" w:themeColor="text1"/>
                    <w:kern w:val="0"/>
                    <w:szCs w:val="24"/>
                  </w:rPr>
                </w:rPrChange>
              </w:rPr>
              <w:t>II (IIA, IIB)</w:t>
            </w:r>
          </w:p>
        </w:tc>
        <w:tc>
          <w:tcPr>
            <w:tcW w:w="512" w:type="pct"/>
            <w:tcBorders>
              <w:top w:val="nil"/>
              <w:left w:val="nil"/>
              <w:bottom w:val="nil"/>
              <w:right w:val="nil"/>
            </w:tcBorders>
            <w:shd w:val="clear" w:color="auto" w:fill="auto"/>
            <w:noWrap/>
            <w:vAlign w:val="bottom"/>
            <w:hideMark/>
          </w:tcPr>
          <w:p w14:paraId="48A03485" w14:textId="60CC6FB5" w:rsidR="00605362" w:rsidRPr="00942365" w:rsidRDefault="00605362" w:rsidP="00942365">
            <w:pPr>
              <w:widowControl/>
              <w:snapToGrid w:val="0"/>
              <w:rPr>
                <w:rFonts w:eastAsia="SimSun" w:cs="Times New Roman"/>
                <w:kern w:val="0"/>
                <w:szCs w:val="24"/>
                <w:rPrChange w:id="3094" w:author="Author">
                  <w:rPr>
                    <w:rFonts w:eastAsia="SimSun" w:cs="Times New Roman"/>
                    <w:color w:val="000000" w:themeColor="text1"/>
                    <w:kern w:val="0"/>
                    <w:szCs w:val="24"/>
                  </w:rPr>
                </w:rPrChange>
              </w:rPr>
              <w:pPrChange w:id="3095" w:author="Author">
                <w:pPr>
                  <w:widowControl/>
                </w:pPr>
              </w:pPrChange>
            </w:pPr>
            <w:r w:rsidRPr="00942365">
              <w:rPr>
                <w:rFonts w:eastAsia="SimSun" w:cs="Times New Roman"/>
                <w:kern w:val="0"/>
                <w:szCs w:val="24"/>
                <w:rPrChange w:id="3096" w:author="Author">
                  <w:rPr>
                    <w:rFonts w:eastAsia="SimSun" w:cs="Times New Roman"/>
                    <w:color w:val="000000" w:themeColor="text1"/>
                    <w:kern w:val="0"/>
                    <w:szCs w:val="24"/>
                  </w:rPr>
                </w:rPrChange>
              </w:rPr>
              <w:t>23,</w:t>
            </w:r>
            <w:r w:rsidR="000A2236" w:rsidRPr="00942365">
              <w:rPr>
                <w:rFonts w:eastAsia="SimSun" w:cs="Times New Roman"/>
                <w:kern w:val="0"/>
                <w:szCs w:val="24"/>
                <w:rPrChange w:id="3097" w:author="Author">
                  <w:rPr>
                    <w:rFonts w:eastAsia="SimSun" w:cs="Times New Roman"/>
                    <w:color w:val="000000" w:themeColor="text1"/>
                    <w:kern w:val="0"/>
                    <w:szCs w:val="24"/>
                  </w:rPr>
                </w:rPrChange>
              </w:rPr>
              <w:t xml:space="preserve"> </w:t>
            </w:r>
            <w:r w:rsidRPr="00942365">
              <w:rPr>
                <w:rFonts w:eastAsia="SimSun" w:cs="Times New Roman"/>
                <w:kern w:val="0"/>
                <w:szCs w:val="24"/>
                <w:rPrChange w:id="3098" w:author="Author">
                  <w:rPr>
                    <w:rFonts w:eastAsia="SimSun" w:cs="Times New Roman"/>
                    <w:color w:val="000000" w:themeColor="text1"/>
                    <w:kern w:val="0"/>
                    <w:szCs w:val="24"/>
                  </w:rPr>
                </w:rPrChange>
              </w:rPr>
              <w:t>104</w:t>
            </w:r>
          </w:p>
        </w:tc>
        <w:tc>
          <w:tcPr>
            <w:tcW w:w="589" w:type="pct"/>
            <w:tcBorders>
              <w:top w:val="nil"/>
              <w:left w:val="nil"/>
              <w:bottom w:val="nil"/>
              <w:right w:val="nil"/>
            </w:tcBorders>
            <w:shd w:val="clear" w:color="auto" w:fill="auto"/>
            <w:noWrap/>
            <w:vAlign w:val="bottom"/>
            <w:hideMark/>
          </w:tcPr>
          <w:p w14:paraId="450BC10F" w14:textId="1DE66FA9" w:rsidR="00605362" w:rsidRPr="00942365" w:rsidRDefault="00605362" w:rsidP="00942365">
            <w:pPr>
              <w:widowControl/>
              <w:snapToGrid w:val="0"/>
              <w:rPr>
                <w:rFonts w:eastAsia="SimSun" w:cs="Times New Roman"/>
                <w:kern w:val="0"/>
                <w:szCs w:val="24"/>
                <w:rPrChange w:id="3099" w:author="Author">
                  <w:rPr>
                    <w:rFonts w:eastAsia="SimSun" w:cs="Times New Roman"/>
                    <w:color w:val="000000" w:themeColor="text1"/>
                    <w:kern w:val="0"/>
                    <w:szCs w:val="24"/>
                  </w:rPr>
                </w:rPrChange>
              </w:rPr>
              <w:pPrChange w:id="3100" w:author="Author">
                <w:pPr>
                  <w:widowControl/>
                </w:pPr>
              </w:pPrChange>
            </w:pPr>
            <w:r w:rsidRPr="00942365">
              <w:rPr>
                <w:rFonts w:eastAsia="SimSun" w:cs="Times New Roman"/>
                <w:kern w:val="0"/>
                <w:szCs w:val="24"/>
                <w:rPrChange w:id="3101" w:author="Author">
                  <w:rPr>
                    <w:rFonts w:eastAsia="SimSun" w:cs="Times New Roman"/>
                    <w:color w:val="000000" w:themeColor="text1"/>
                    <w:kern w:val="0"/>
                    <w:szCs w:val="24"/>
                  </w:rPr>
                </w:rPrChange>
              </w:rPr>
              <w:t>10,</w:t>
            </w:r>
            <w:r w:rsidR="000A2236" w:rsidRPr="00942365">
              <w:rPr>
                <w:rFonts w:eastAsia="SimSun" w:cs="Times New Roman"/>
                <w:kern w:val="0"/>
                <w:szCs w:val="24"/>
                <w:rPrChange w:id="3102" w:author="Author">
                  <w:rPr>
                    <w:rFonts w:eastAsia="SimSun" w:cs="Times New Roman"/>
                    <w:color w:val="000000" w:themeColor="text1"/>
                    <w:kern w:val="0"/>
                    <w:szCs w:val="24"/>
                  </w:rPr>
                </w:rPrChange>
              </w:rPr>
              <w:t xml:space="preserve"> </w:t>
            </w:r>
            <w:r w:rsidRPr="00942365">
              <w:rPr>
                <w:rFonts w:eastAsia="SimSun" w:cs="Times New Roman"/>
                <w:kern w:val="0"/>
                <w:szCs w:val="24"/>
                <w:rPrChange w:id="3103" w:author="Author">
                  <w:rPr>
                    <w:rFonts w:eastAsia="SimSun" w:cs="Times New Roman"/>
                    <w:color w:val="000000" w:themeColor="text1"/>
                    <w:kern w:val="0"/>
                    <w:szCs w:val="24"/>
                  </w:rPr>
                </w:rPrChange>
              </w:rPr>
              <w:t>36</w:t>
            </w:r>
          </w:p>
        </w:tc>
        <w:tc>
          <w:tcPr>
            <w:tcW w:w="875" w:type="pct"/>
            <w:tcBorders>
              <w:top w:val="nil"/>
              <w:left w:val="nil"/>
              <w:bottom w:val="nil"/>
              <w:right w:val="nil"/>
            </w:tcBorders>
            <w:shd w:val="clear" w:color="auto" w:fill="auto"/>
            <w:noWrap/>
            <w:vAlign w:val="bottom"/>
            <w:hideMark/>
          </w:tcPr>
          <w:p w14:paraId="6EFA481E" w14:textId="2C56785E" w:rsidR="00605362" w:rsidRPr="00942365" w:rsidRDefault="00605362" w:rsidP="00942365">
            <w:pPr>
              <w:widowControl/>
              <w:snapToGrid w:val="0"/>
              <w:rPr>
                <w:rFonts w:eastAsia="SimSun" w:cs="Times New Roman"/>
                <w:kern w:val="0"/>
                <w:szCs w:val="24"/>
                <w:rPrChange w:id="3104" w:author="Author">
                  <w:rPr>
                    <w:rFonts w:eastAsia="SimSun" w:cs="Times New Roman"/>
                    <w:color w:val="000000" w:themeColor="text1"/>
                    <w:kern w:val="0"/>
                    <w:szCs w:val="24"/>
                  </w:rPr>
                </w:rPrChange>
              </w:rPr>
              <w:pPrChange w:id="3105" w:author="Author">
                <w:pPr>
                  <w:widowControl/>
                </w:pPr>
              </w:pPrChange>
            </w:pPr>
            <w:r w:rsidRPr="00942365">
              <w:rPr>
                <w:rFonts w:eastAsia="SimSun" w:cs="Times New Roman"/>
                <w:kern w:val="0"/>
                <w:szCs w:val="24"/>
                <w:rPrChange w:id="3106" w:author="Author">
                  <w:rPr>
                    <w:rFonts w:eastAsia="SimSun" w:cs="Times New Roman"/>
                    <w:color w:val="000000" w:themeColor="text1"/>
                    <w:kern w:val="0"/>
                    <w:szCs w:val="24"/>
                  </w:rPr>
                </w:rPrChange>
              </w:rPr>
              <w:t>20,</w:t>
            </w:r>
            <w:r w:rsidR="000A2236" w:rsidRPr="00942365">
              <w:rPr>
                <w:rFonts w:eastAsia="SimSun" w:cs="Times New Roman"/>
                <w:kern w:val="0"/>
                <w:szCs w:val="24"/>
                <w:rPrChange w:id="3107" w:author="Author">
                  <w:rPr>
                    <w:rFonts w:eastAsia="SimSun" w:cs="Times New Roman"/>
                    <w:color w:val="000000" w:themeColor="text1"/>
                    <w:kern w:val="0"/>
                    <w:szCs w:val="24"/>
                  </w:rPr>
                </w:rPrChange>
              </w:rPr>
              <w:t xml:space="preserve"> </w:t>
            </w:r>
            <w:r w:rsidRPr="00942365">
              <w:rPr>
                <w:rFonts w:eastAsia="SimSun" w:cs="Times New Roman"/>
                <w:kern w:val="0"/>
                <w:szCs w:val="24"/>
                <w:rPrChange w:id="3108" w:author="Author">
                  <w:rPr>
                    <w:rFonts w:eastAsia="SimSun" w:cs="Times New Roman"/>
                    <w:color w:val="000000" w:themeColor="text1"/>
                    <w:kern w:val="0"/>
                    <w:szCs w:val="24"/>
                  </w:rPr>
                </w:rPrChange>
              </w:rPr>
              <w:t>47</w:t>
            </w:r>
          </w:p>
        </w:tc>
        <w:tc>
          <w:tcPr>
            <w:tcW w:w="869" w:type="pct"/>
            <w:tcBorders>
              <w:top w:val="nil"/>
              <w:left w:val="nil"/>
              <w:bottom w:val="nil"/>
              <w:right w:val="nil"/>
            </w:tcBorders>
            <w:shd w:val="clear" w:color="auto" w:fill="auto"/>
            <w:noWrap/>
            <w:vAlign w:val="bottom"/>
            <w:hideMark/>
          </w:tcPr>
          <w:p w14:paraId="12ADA7C7" w14:textId="0C547D0D" w:rsidR="00605362" w:rsidRPr="00942365" w:rsidRDefault="00605362" w:rsidP="00942365">
            <w:pPr>
              <w:widowControl/>
              <w:snapToGrid w:val="0"/>
              <w:rPr>
                <w:rFonts w:eastAsia="SimSun" w:cs="Times New Roman"/>
                <w:kern w:val="0"/>
                <w:szCs w:val="24"/>
                <w:rPrChange w:id="3109" w:author="Author">
                  <w:rPr>
                    <w:rFonts w:eastAsia="SimSun" w:cs="Times New Roman"/>
                    <w:color w:val="000000" w:themeColor="text1"/>
                    <w:kern w:val="0"/>
                    <w:szCs w:val="24"/>
                  </w:rPr>
                </w:rPrChange>
              </w:rPr>
              <w:pPrChange w:id="3110" w:author="Author">
                <w:pPr>
                  <w:widowControl/>
                </w:pPr>
              </w:pPrChange>
            </w:pPr>
            <w:r w:rsidRPr="00942365">
              <w:rPr>
                <w:rFonts w:eastAsia="SimSun" w:cs="Times New Roman"/>
                <w:kern w:val="0"/>
                <w:szCs w:val="24"/>
                <w:rPrChange w:id="3111" w:author="Author">
                  <w:rPr>
                    <w:rFonts w:eastAsia="SimSun" w:cs="Times New Roman"/>
                    <w:color w:val="000000" w:themeColor="text1"/>
                    <w:kern w:val="0"/>
                    <w:szCs w:val="24"/>
                  </w:rPr>
                </w:rPrChange>
              </w:rPr>
              <w:t>28,</w:t>
            </w:r>
            <w:r w:rsidR="000A2236" w:rsidRPr="00942365">
              <w:rPr>
                <w:rFonts w:eastAsia="SimSun" w:cs="Times New Roman"/>
                <w:kern w:val="0"/>
                <w:szCs w:val="24"/>
                <w:rPrChange w:id="3112" w:author="Author">
                  <w:rPr>
                    <w:rFonts w:eastAsia="SimSun" w:cs="Times New Roman"/>
                    <w:color w:val="000000" w:themeColor="text1"/>
                    <w:kern w:val="0"/>
                    <w:szCs w:val="24"/>
                  </w:rPr>
                </w:rPrChange>
              </w:rPr>
              <w:t xml:space="preserve"> </w:t>
            </w:r>
            <w:r w:rsidRPr="00942365">
              <w:rPr>
                <w:rFonts w:eastAsia="SimSun" w:cs="Times New Roman"/>
                <w:kern w:val="0"/>
                <w:szCs w:val="24"/>
                <w:rPrChange w:id="3113" w:author="Author">
                  <w:rPr>
                    <w:rFonts w:eastAsia="SimSun" w:cs="Times New Roman"/>
                    <w:color w:val="000000" w:themeColor="text1"/>
                    <w:kern w:val="0"/>
                    <w:szCs w:val="24"/>
                  </w:rPr>
                </w:rPrChange>
              </w:rPr>
              <w:t>155</w:t>
            </w:r>
          </w:p>
        </w:tc>
        <w:tc>
          <w:tcPr>
            <w:tcW w:w="542" w:type="pct"/>
            <w:tcBorders>
              <w:top w:val="nil"/>
              <w:left w:val="nil"/>
              <w:bottom w:val="nil"/>
              <w:right w:val="nil"/>
            </w:tcBorders>
            <w:shd w:val="clear" w:color="auto" w:fill="auto"/>
            <w:noWrap/>
            <w:vAlign w:val="bottom"/>
            <w:hideMark/>
          </w:tcPr>
          <w:p w14:paraId="2B0A40F4" w14:textId="204E1977" w:rsidR="00605362" w:rsidRPr="00942365" w:rsidRDefault="00605362" w:rsidP="00942365">
            <w:pPr>
              <w:widowControl/>
              <w:snapToGrid w:val="0"/>
              <w:rPr>
                <w:rFonts w:eastAsia="SimSun" w:cs="Times New Roman"/>
                <w:kern w:val="0"/>
                <w:szCs w:val="24"/>
                <w:rPrChange w:id="3114" w:author="Author">
                  <w:rPr>
                    <w:rFonts w:eastAsia="SimSun" w:cs="Times New Roman"/>
                    <w:color w:val="000000" w:themeColor="text1"/>
                    <w:kern w:val="0"/>
                    <w:szCs w:val="24"/>
                  </w:rPr>
                </w:rPrChange>
              </w:rPr>
              <w:pPrChange w:id="3115" w:author="Author">
                <w:pPr>
                  <w:widowControl/>
                </w:pPr>
              </w:pPrChange>
            </w:pPr>
            <w:r w:rsidRPr="00942365">
              <w:rPr>
                <w:rFonts w:eastAsia="SimSun" w:cs="Times New Roman"/>
                <w:kern w:val="0"/>
                <w:szCs w:val="24"/>
                <w:rPrChange w:id="3116" w:author="Author">
                  <w:rPr>
                    <w:rFonts w:eastAsia="SimSun" w:cs="Times New Roman"/>
                    <w:color w:val="000000" w:themeColor="text1"/>
                    <w:kern w:val="0"/>
                    <w:szCs w:val="24"/>
                  </w:rPr>
                </w:rPrChange>
              </w:rPr>
              <w:t>4,</w:t>
            </w:r>
            <w:r w:rsidR="000A2236" w:rsidRPr="00942365">
              <w:rPr>
                <w:rFonts w:eastAsia="SimSun" w:cs="Times New Roman"/>
                <w:kern w:val="0"/>
                <w:szCs w:val="24"/>
                <w:rPrChange w:id="3117" w:author="Author">
                  <w:rPr>
                    <w:rFonts w:eastAsia="SimSun" w:cs="Times New Roman"/>
                    <w:color w:val="000000" w:themeColor="text1"/>
                    <w:kern w:val="0"/>
                    <w:szCs w:val="24"/>
                  </w:rPr>
                </w:rPrChange>
              </w:rPr>
              <w:t xml:space="preserve"> </w:t>
            </w:r>
            <w:r w:rsidRPr="00942365">
              <w:rPr>
                <w:rFonts w:eastAsia="SimSun" w:cs="Times New Roman"/>
                <w:kern w:val="0"/>
                <w:szCs w:val="24"/>
                <w:rPrChange w:id="3118" w:author="Author">
                  <w:rPr>
                    <w:rFonts w:eastAsia="SimSun" w:cs="Times New Roman"/>
                    <w:color w:val="000000" w:themeColor="text1"/>
                    <w:kern w:val="0"/>
                    <w:szCs w:val="24"/>
                  </w:rPr>
                </w:rPrChange>
              </w:rPr>
              <w:t>31</w:t>
            </w:r>
          </w:p>
        </w:tc>
        <w:tc>
          <w:tcPr>
            <w:tcW w:w="589" w:type="pct"/>
            <w:tcBorders>
              <w:top w:val="nil"/>
              <w:left w:val="nil"/>
              <w:bottom w:val="nil"/>
              <w:right w:val="nil"/>
            </w:tcBorders>
            <w:shd w:val="clear" w:color="auto" w:fill="auto"/>
            <w:noWrap/>
            <w:vAlign w:val="bottom"/>
            <w:hideMark/>
          </w:tcPr>
          <w:p w14:paraId="436AAB4E" w14:textId="6F33B77B" w:rsidR="00605362" w:rsidRPr="00942365" w:rsidRDefault="00605362" w:rsidP="00942365">
            <w:pPr>
              <w:widowControl/>
              <w:snapToGrid w:val="0"/>
              <w:rPr>
                <w:rFonts w:eastAsia="SimSun" w:cs="Times New Roman"/>
                <w:kern w:val="0"/>
                <w:szCs w:val="24"/>
                <w:rPrChange w:id="3119" w:author="Author">
                  <w:rPr>
                    <w:rFonts w:eastAsia="SimSun" w:cs="Times New Roman"/>
                    <w:color w:val="000000" w:themeColor="text1"/>
                    <w:kern w:val="0"/>
                    <w:szCs w:val="24"/>
                  </w:rPr>
                </w:rPrChange>
              </w:rPr>
              <w:pPrChange w:id="3120" w:author="Author">
                <w:pPr>
                  <w:widowControl/>
                </w:pPr>
              </w:pPrChange>
            </w:pPr>
            <w:r w:rsidRPr="00942365">
              <w:rPr>
                <w:rFonts w:eastAsia="SimSun" w:cs="Times New Roman"/>
                <w:kern w:val="0"/>
                <w:szCs w:val="24"/>
                <w:rPrChange w:id="3121" w:author="Author">
                  <w:rPr>
                    <w:rFonts w:eastAsia="SimSun" w:cs="Times New Roman"/>
                    <w:color w:val="000000" w:themeColor="text1"/>
                    <w:kern w:val="0"/>
                    <w:szCs w:val="24"/>
                  </w:rPr>
                </w:rPrChange>
              </w:rPr>
              <w:t>19,</w:t>
            </w:r>
            <w:r w:rsidR="000A2236" w:rsidRPr="00942365">
              <w:rPr>
                <w:rFonts w:eastAsia="SimSun" w:cs="Times New Roman"/>
                <w:kern w:val="0"/>
                <w:szCs w:val="24"/>
                <w:rPrChange w:id="3122" w:author="Author">
                  <w:rPr>
                    <w:rFonts w:eastAsia="SimSun" w:cs="Times New Roman"/>
                    <w:color w:val="000000" w:themeColor="text1"/>
                    <w:kern w:val="0"/>
                    <w:szCs w:val="24"/>
                  </w:rPr>
                </w:rPrChange>
              </w:rPr>
              <w:t xml:space="preserve"> </w:t>
            </w:r>
            <w:r w:rsidRPr="00942365">
              <w:rPr>
                <w:rFonts w:eastAsia="SimSun" w:cs="Times New Roman"/>
                <w:kern w:val="0"/>
                <w:szCs w:val="24"/>
                <w:rPrChange w:id="3123" w:author="Author">
                  <w:rPr>
                    <w:rFonts w:eastAsia="SimSun" w:cs="Times New Roman"/>
                    <w:color w:val="000000" w:themeColor="text1"/>
                    <w:kern w:val="0"/>
                    <w:szCs w:val="24"/>
                  </w:rPr>
                </w:rPrChange>
              </w:rPr>
              <w:t>15</w:t>
            </w:r>
          </w:p>
        </w:tc>
      </w:tr>
      <w:tr w:rsidR="00942365" w:rsidRPr="00942365" w14:paraId="0EB3B43F" w14:textId="77777777" w:rsidTr="00605362">
        <w:trPr>
          <w:trHeight w:val="300"/>
        </w:trPr>
        <w:tc>
          <w:tcPr>
            <w:tcW w:w="1024" w:type="pct"/>
            <w:tcBorders>
              <w:top w:val="nil"/>
              <w:left w:val="nil"/>
              <w:bottom w:val="nil"/>
              <w:right w:val="nil"/>
            </w:tcBorders>
            <w:shd w:val="clear" w:color="auto" w:fill="auto"/>
            <w:noWrap/>
            <w:vAlign w:val="bottom"/>
            <w:hideMark/>
          </w:tcPr>
          <w:p w14:paraId="5A3CC33E" w14:textId="2F7BC119" w:rsidR="00605362" w:rsidRPr="00942365" w:rsidRDefault="00605362" w:rsidP="00942365">
            <w:pPr>
              <w:widowControl/>
              <w:snapToGrid w:val="0"/>
              <w:rPr>
                <w:rFonts w:eastAsia="SimSun" w:cs="Times New Roman"/>
                <w:kern w:val="0"/>
                <w:szCs w:val="24"/>
                <w:rPrChange w:id="3124" w:author="Author">
                  <w:rPr>
                    <w:rFonts w:eastAsia="SimSun" w:cs="Times New Roman"/>
                    <w:b/>
                    <w:bCs/>
                    <w:color w:val="000000" w:themeColor="text1"/>
                    <w:kern w:val="0"/>
                    <w:szCs w:val="24"/>
                  </w:rPr>
                </w:rPrChange>
              </w:rPr>
              <w:pPrChange w:id="3125" w:author="Author">
                <w:pPr>
                  <w:widowControl/>
                </w:pPr>
              </w:pPrChange>
            </w:pPr>
            <w:r w:rsidRPr="00942365">
              <w:rPr>
                <w:rFonts w:eastAsia="SimSun" w:cs="Times New Roman"/>
                <w:kern w:val="0"/>
                <w:szCs w:val="24"/>
                <w:rPrChange w:id="3126" w:author="Author">
                  <w:rPr>
                    <w:rFonts w:eastAsia="SimSun" w:cs="Times New Roman"/>
                    <w:b/>
                    <w:bCs/>
                    <w:color w:val="000000" w:themeColor="text1"/>
                    <w:kern w:val="0"/>
                    <w:szCs w:val="24"/>
                  </w:rPr>
                </w:rPrChange>
              </w:rPr>
              <w:t>Stage</w:t>
            </w:r>
            <w:ins w:id="3127" w:author="Author">
              <w:r w:rsidR="00942365">
                <w:rPr>
                  <w:rFonts w:eastAsia="SimSun" w:cs="Times New Roman"/>
                  <w:kern w:val="0"/>
                  <w:szCs w:val="24"/>
                </w:rPr>
                <w:t xml:space="preserve"> </w:t>
              </w:r>
            </w:ins>
            <w:r w:rsidRPr="00942365">
              <w:rPr>
                <w:rFonts w:eastAsia="SimSun" w:cs="Times New Roman"/>
                <w:kern w:val="0"/>
                <w:szCs w:val="24"/>
                <w:rPrChange w:id="3128" w:author="Author">
                  <w:rPr>
                    <w:rFonts w:eastAsia="SimSun" w:cs="Times New Roman"/>
                    <w:b/>
                    <w:bCs/>
                    <w:color w:val="000000" w:themeColor="text1"/>
                    <w:kern w:val="0"/>
                    <w:szCs w:val="24"/>
                  </w:rPr>
                </w:rPrChange>
              </w:rPr>
              <w:t>III</w:t>
            </w:r>
          </w:p>
        </w:tc>
        <w:tc>
          <w:tcPr>
            <w:tcW w:w="512" w:type="pct"/>
            <w:tcBorders>
              <w:top w:val="nil"/>
              <w:left w:val="nil"/>
              <w:bottom w:val="nil"/>
              <w:right w:val="nil"/>
            </w:tcBorders>
            <w:shd w:val="clear" w:color="auto" w:fill="auto"/>
            <w:noWrap/>
            <w:vAlign w:val="bottom"/>
            <w:hideMark/>
          </w:tcPr>
          <w:p w14:paraId="681B1A3B" w14:textId="77777777" w:rsidR="00605362" w:rsidRPr="00942365" w:rsidRDefault="00605362" w:rsidP="00942365">
            <w:pPr>
              <w:widowControl/>
              <w:snapToGrid w:val="0"/>
              <w:rPr>
                <w:rFonts w:eastAsia="SimSun" w:cs="Times New Roman"/>
                <w:kern w:val="0"/>
                <w:szCs w:val="24"/>
                <w:rPrChange w:id="3129" w:author="Author">
                  <w:rPr>
                    <w:rFonts w:eastAsia="SimSun" w:cs="Times New Roman"/>
                    <w:color w:val="000000" w:themeColor="text1"/>
                    <w:kern w:val="0"/>
                    <w:szCs w:val="24"/>
                  </w:rPr>
                </w:rPrChange>
              </w:rPr>
              <w:pPrChange w:id="3130" w:author="Author">
                <w:pPr>
                  <w:widowControl/>
                </w:pPr>
              </w:pPrChange>
            </w:pPr>
            <w:r w:rsidRPr="00942365">
              <w:rPr>
                <w:rFonts w:eastAsia="SimSun" w:cs="Times New Roman"/>
                <w:kern w:val="0"/>
                <w:szCs w:val="24"/>
                <w:rPrChange w:id="3131" w:author="Author">
                  <w:rPr>
                    <w:rFonts w:eastAsia="SimSun" w:cs="Times New Roman"/>
                    <w:color w:val="000000" w:themeColor="text1"/>
                    <w:kern w:val="0"/>
                    <w:szCs w:val="24"/>
                  </w:rPr>
                </w:rPrChange>
              </w:rPr>
              <w:t>3</w:t>
            </w:r>
          </w:p>
        </w:tc>
        <w:tc>
          <w:tcPr>
            <w:tcW w:w="589" w:type="pct"/>
            <w:tcBorders>
              <w:top w:val="nil"/>
              <w:left w:val="nil"/>
              <w:bottom w:val="nil"/>
              <w:right w:val="nil"/>
            </w:tcBorders>
            <w:shd w:val="clear" w:color="auto" w:fill="auto"/>
            <w:noWrap/>
            <w:vAlign w:val="bottom"/>
            <w:hideMark/>
          </w:tcPr>
          <w:p w14:paraId="72CA3B2C" w14:textId="77777777" w:rsidR="00605362" w:rsidRPr="00942365" w:rsidRDefault="00605362" w:rsidP="00942365">
            <w:pPr>
              <w:widowControl/>
              <w:snapToGrid w:val="0"/>
              <w:rPr>
                <w:rFonts w:eastAsia="SimSun" w:cs="Times New Roman"/>
                <w:kern w:val="0"/>
                <w:szCs w:val="24"/>
                <w:rPrChange w:id="3132" w:author="Author">
                  <w:rPr>
                    <w:rFonts w:eastAsia="SimSun" w:cs="Times New Roman"/>
                    <w:color w:val="000000" w:themeColor="text1"/>
                    <w:kern w:val="0"/>
                    <w:szCs w:val="24"/>
                  </w:rPr>
                </w:rPrChange>
              </w:rPr>
              <w:pPrChange w:id="3133" w:author="Author">
                <w:pPr>
                  <w:widowControl/>
                </w:pPr>
              </w:pPrChange>
            </w:pPr>
            <w:r w:rsidRPr="00942365">
              <w:rPr>
                <w:rFonts w:eastAsia="SimSun" w:cs="Times New Roman"/>
                <w:kern w:val="0"/>
                <w:szCs w:val="24"/>
                <w:rPrChange w:id="3134" w:author="Author">
                  <w:rPr>
                    <w:rFonts w:eastAsia="SimSun" w:cs="Times New Roman"/>
                    <w:color w:val="000000" w:themeColor="text1"/>
                    <w:kern w:val="0"/>
                    <w:szCs w:val="24"/>
                  </w:rPr>
                </w:rPrChange>
              </w:rPr>
              <w:t>13</w:t>
            </w:r>
          </w:p>
        </w:tc>
        <w:tc>
          <w:tcPr>
            <w:tcW w:w="875" w:type="pct"/>
            <w:tcBorders>
              <w:top w:val="nil"/>
              <w:left w:val="nil"/>
              <w:bottom w:val="nil"/>
              <w:right w:val="nil"/>
            </w:tcBorders>
            <w:shd w:val="clear" w:color="auto" w:fill="auto"/>
            <w:noWrap/>
            <w:vAlign w:val="bottom"/>
            <w:hideMark/>
          </w:tcPr>
          <w:p w14:paraId="534CFCD9" w14:textId="77777777" w:rsidR="00605362" w:rsidRPr="00942365" w:rsidRDefault="00605362" w:rsidP="00942365">
            <w:pPr>
              <w:widowControl/>
              <w:snapToGrid w:val="0"/>
              <w:rPr>
                <w:rFonts w:eastAsia="SimSun" w:cs="Times New Roman"/>
                <w:kern w:val="0"/>
                <w:szCs w:val="24"/>
                <w:rPrChange w:id="3135" w:author="Author">
                  <w:rPr>
                    <w:rFonts w:eastAsia="SimSun" w:cs="Times New Roman"/>
                    <w:color w:val="000000" w:themeColor="text1"/>
                    <w:kern w:val="0"/>
                    <w:szCs w:val="24"/>
                  </w:rPr>
                </w:rPrChange>
              </w:rPr>
              <w:pPrChange w:id="3136" w:author="Author">
                <w:pPr>
                  <w:widowControl/>
                </w:pPr>
              </w:pPrChange>
            </w:pPr>
            <w:r w:rsidRPr="00942365">
              <w:rPr>
                <w:rFonts w:eastAsia="SimSun" w:cs="Times New Roman"/>
                <w:kern w:val="0"/>
                <w:szCs w:val="24"/>
                <w:rPrChange w:id="3137" w:author="Author">
                  <w:rPr>
                    <w:rFonts w:eastAsia="SimSun" w:cs="Times New Roman"/>
                    <w:color w:val="000000" w:themeColor="text1"/>
                    <w:kern w:val="0"/>
                    <w:szCs w:val="24"/>
                  </w:rPr>
                </w:rPrChange>
              </w:rPr>
              <w:t>9</w:t>
            </w:r>
          </w:p>
        </w:tc>
        <w:tc>
          <w:tcPr>
            <w:tcW w:w="869" w:type="pct"/>
            <w:tcBorders>
              <w:top w:val="nil"/>
              <w:left w:val="nil"/>
              <w:bottom w:val="nil"/>
              <w:right w:val="nil"/>
            </w:tcBorders>
            <w:shd w:val="clear" w:color="auto" w:fill="auto"/>
            <w:noWrap/>
            <w:vAlign w:val="bottom"/>
            <w:hideMark/>
          </w:tcPr>
          <w:p w14:paraId="4B8CE008" w14:textId="77777777" w:rsidR="00605362" w:rsidRPr="00942365" w:rsidRDefault="00605362" w:rsidP="00942365">
            <w:pPr>
              <w:widowControl/>
              <w:snapToGrid w:val="0"/>
              <w:rPr>
                <w:rFonts w:eastAsia="SimSun" w:cs="Times New Roman"/>
                <w:kern w:val="0"/>
                <w:szCs w:val="24"/>
                <w:rPrChange w:id="3138" w:author="Author">
                  <w:rPr>
                    <w:rFonts w:eastAsia="SimSun" w:cs="Times New Roman"/>
                    <w:color w:val="000000" w:themeColor="text1"/>
                    <w:kern w:val="0"/>
                    <w:szCs w:val="24"/>
                  </w:rPr>
                </w:rPrChange>
              </w:rPr>
              <w:pPrChange w:id="3139" w:author="Author">
                <w:pPr>
                  <w:widowControl/>
                </w:pPr>
              </w:pPrChange>
            </w:pPr>
            <w:r w:rsidRPr="00942365">
              <w:rPr>
                <w:rFonts w:eastAsia="SimSun" w:cs="Times New Roman"/>
                <w:kern w:val="0"/>
                <w:szCs w:val="24"/>
                <w:rPrChange w:id="3140" w:author="Author">
                  <w:rPr>
                    <w:rFonts w:eastAsia="SimSun" w:cs="Times New Roman"/>
                    <w:color w:val="000000" w:themeColor="text1"/>
                    <w:kern w:val="0"/>
                    <w:szCs w:val="24"/>
                  </w:rPr>
                </w:rPrChange>
              </w:rPr>
              <w:t>5</w:t>
            </w:r>
          </w:p>
        </w:tc>
        <w:tc>
          <w:tcPr>
            <w:tcW w:w="542" w:type="pct"/>
            <w:tcBorders>
              <w:top w:val="nil"/>
              <w:left w:val="nil"/>
              <w:bottom w:val="nil"/>
              <w:right w:val="nil"/>
            </w:tcBorders>
            <w:shd w:val="clear" w:color="auto" w:fill="auto"/>
            <w:noWrap/>
            <w:vAlign w:val="bottom"/>
            <w:hideMark/>
          </w:tcPr>
          <w:p w14:paraId="767B6C84" w14:textId="77777777" w:rsidR="00605362" w:rsidRPr="00942365" w:rsidRDefault="00605362" w:rsidP="00942365">
            <w:pPr>
              <w:widowControl/>
              <w:snapToGrid w:val="0"/>
              <w:rPr>
                <w:rFonts w:eastAsia="SimSun" w:cs="Times New Roman"/>
                <w:kern w:val="0"/>
                <w:szCs w:val="24"/>
                <w:rPrChange w:id="3141" w:author="Author">
                  <w:rPr>
                    <w:rFonts w:eastAsia="SimSun" w:cs="Times New Roman"/>
                    <w:color w:val="000000" w:themeColor="text1"/>
                    <w:kern w:val="0"/>
                    <w:szCs w:val="24"/>
                  </w:rPr>
                </w:rPrChange>
              </w:rPr>
              <w:pPrChange w:id="3142" w:author="Author">
                <w:pPr>
                  <w:widowControl/>
                </w:pPr>
              </w:pPrChange>
            </w:pPr>
            <w:r w:rsidRPr="00942365">
              <w:rPr>
                <w:rFonts w:eastAsia="SimSun" w:cs="Times New Roman"/>
                <w:kern w:val="0"/>
                <w:szCs w:val="24"/>
                <w:rPrChange w:id="3143" w:author="Author">
                  <w:rPr>
                    <w:rFonts w:eastAsia="SimSun" w:cs="Times New Roman"/>
                    <w:color w:val="000000" w:themeColor="text1"/>
                    <w:kern w:val="0"/>
                    <w:szCs w:val="24"/>
                  </w:rPr>
                </w:rPrChange>
              </w:rPr>
              <w:t>6</w:t>
            </w:r>
          </w:p>
        </w:tc>
        <w:tc>
          <w:tcPr>
            <w:tcW w:w="589" w:type="pct"/>
            <w:tcBorders>
              <w:top w:val="nil"/>
              <w:left w:val="nil"/>
              <w:bottom w:val="nil"/>
              <w:right w:val="nil"/>
            </w:tcBorders>
            <w:shd w:val="clear" w:color="auto" w:fill="auto"/>
            <w:noWrap/>
            <w:vAlign w:val="bottom"/>
            <w:hideMark/>
          </w:tcPr>
          <w:p w14:paraId="77FF0D72" w14:textId="77777777" w:rsidR="00605362" w:rsidRPr="00942365" w:rsidRDefault="00605362" w:rsidP="00942365">
            <w:pPr>
              <w:widowControl/>
              <w:snapToGrid w:val="0"/>
              <w:rPr>
                <w:rFonts w:eastAsia="SimSun" w:cs="Times New Roman"/>
                <w:kern w:val="0"/>
                <w:szCs w:val="24"/>
                <w:rPrChange w:id="3144" w:author="Author">
                  <w:rPr>
                    <w:rFonts w:eastAsia="SimSun" w:cs="Times New Roman"/>
                    <w:color w:val="000000" w:themeColor="text1"/>
                    <w:kern w:val="0"/>
                    <w:szCs w:val="24"/>
                  </w:rPr>
                </w:rPrChange>
              </w:rPr>
              <w:pPrChange w:id="3145" w:author="Author">
                <w:pPr>
                  <w:widowControl/>
                </w:pPr>
              </w:pPrChange>
            </w:pPr>
            <w:r w:rsidRPr="00942365">
              <w:rPr>
                <w:rFonts w:eastAsia="SimSun" w:cs="Times New Roman"/>
                <w:kern w:val="0"/>
                <w:szCs w:val="24"/>
                <w:rPrChange w:id="3146" w:author="Author">
                  <w:rPr>
                    <w:rFonts w:eastAsia="SimSun" w:cs="Times New Roman"/>
                    <w:color w:val="000000" w:themeColor="text1"/>
                    <w:kern w:val="0"/>
                    <w:szCs w:val="24"/>
                  </w:rPr>
                </w:rPrChange>
              </w:rPr>
              <w:t>3</w:t>
            </w:r>
          </w:p>
        </w:tc>
      </w:tr>
      <w:tr w:rsidR="00942365" w:rsidRPr="00942365" w14:paraId="25B6B9F5" w14:textId="77777777" w:rsidTr="00605362">
        <w:trPr>
          <w:trHeight w:val="300"/>
        </w:trPr>
        <w:tc>
          <w:tcPr>
            <w:tcW w:w="1024" w:type="pct"/>
            <w:tcBorders>
              <w:top w:val="nil"/>
              <w:left w:val="nil"/>
              <w:right w:val="nil"/>
            </w:tcBorders>
            <w:shd w:val="clear" w:color="auto" w:fill="auto"/>
            <w:noWrap/>
            <w:vAlign w:val="bottom"/>
            <w:hideMark/>
          </w:tcPr>
          <w:p w14:paraId="1F1682AC" w14:textId="39AB976D" w:rsidR="00605362" w:rsidRPr="00942365" w:rsidRDefault="00605362" w:rsidP="00942365">
            <w:pPr>
              <w:widowControl/>
              <w:snapToGrid w:val="0"/>
              <w:rPr>
                <w:rFonts w:eastAsia="SimSun" w:cs="Times New Roman"/>
                <w:kern w:val="0"/>
                <w:szCs w:val="24"/>
                <w:rPrChange w:id="3147" w:author="Author">
                  <w:rPr>
                    <w:rFonts w:eastAsia="SimSun" w:cs="Times New Roman"/>
                    <w:b/>
                    <w:bCs/>
                    <w:color w:val="000000" w:themeColor="text1"/>
                    <w:kern w:val="0"/>
                    <w:szCs w:val="24"/>
                  </w:rPr>
                </w:rPrChange>
              </w:rPr>
              <w:pPrChange w:id="3148" w:author="Author">
                <w:pPr>
                  <w:widowControl/>
                </w:pPr>
              </w:pPrChange>
            </w:pPr>
            <w:r w:rsidRPr="00942365">
              <w:rPr>
                <w:rFonts w:eastAsia="SimSun" w:cs="Times New Roman"/>
                <w:kern w:val="0"/>
                <w:szCs w:val="24"/>
                <w:rPrChange w:id="3149" w:author="Author">
                  <w:rPr>
                    <w:rFonts w:eastAsia="SimSun" w:cs="Times New Roman"/>
                    <w:b/>
                    <w:bCs/>
                    <w:color w:val="000000" w:themeColor="text1"/>
                    <w:kern w:val="0"/>
                    <w:szCs w:val="24"/>
                  </w:rPr>
                </w:rPrChange>
              </w:rPr>
              <w:t>Stage</w:t>
            </w:r>
            <w:ins w:id="3150" w:author="Author">
              <w:r w:rsidR="00942365">
                <w:rPr>
                  <w:rFonts w:eastAsia="SimSun" w:cs="Times New Roman"/>
                  <w:kern w:val="0"/>
                  <w:szCs w:val="24"/>
                </w:rPr>
                <w:t xml:space="preserve"> </w:t>
              </w:r>
            </w:ins>
            <w:r w:rsidRPr="00942365">
              <w:rPr>
                <w:rFonts w:eastAsia="SimSun" w:cs="Times New Roman"/>
                <w:kern w:val="0"/>
                <w:szCs w:val="24"/>
                <w:rPrChange w:id="3151" w:author="Author">
                  <w:rPr>
                    <w:rFonts w:eastAsia="SimSun" w:cs="Times New Roman"/>
                    <w:b/>
                    <w:bCs/>
                    <w:color w:val="000000" w:themeColor="text1"/>
                    <w:kern w:val="0"/>
                    <w:szCs w:val="24"/>
                  </w:rPr>
                </w:rPrChange>
              </w:rPr>
              <w:t>IV</w:t>
            </w:r>
          </w:p>
        </w:tc>
        <w:tc>
          <w:tcPr>
            <w:tcW w:w="512" w:type="pct"/>
            <w:tcBorders>
              <w:top w:val="nil"/>
              <w:left w:val="nil"/>
              <w:right w:val="nil"/>
            </w:tcBorders>
            <w:shd w:val="clear" w:color="auto" w:fill="auto"/>
            <w:noWrap/>
            <w:vAlign w:val="bottom"/>
            <w:hideMark/>
          </w:tcPr>
          <w:p w14:paraId="3D9FB349" w14:textId="77777777" w:rsidR="00605362" w:rsidRPr="00942365" w:rsidRDefault="00605362" w:rsidP="00942365">
            <w:pPr>
              <w:widowControl/>
              <w:snapToGrid w:val="0"/>
              <w:rPr>
                <w:rFonts w:eastAsia="SimSun" w:cs="Times New Roman"/>
                <w:kern w:val="0"/>
                <w:szCs w:val="24"/>
                <w:rPrChange w:id="3152" w:author="Author">
                  <w:rPr>
                    <w:rFonts w:eastAsia="SimSun" w:cs="Times New Roman"/>
                    <w:color w:val="000000" w:themeColor="text1"/>
                    <w:kern w:val="0"/>
                    <w:szCs w:val="24"/>
                  </w:rPr>
                </w:rPrChange>
              </w:rPr>
              <w:pPrChange w:id="3153" w:author="Author">
                <w:pPr>
                  <w:widowControl/>
                </w:pPr>
              </w:pPrChange>
            </w:pPr>
            <w:r w:rsidRPr="00942365">
              <w:rPr>
                <w:rFonts w:eastAsia="SimSun" w:cs="Times New Roman"/>
                <w:kern w:val="0"/>
                <w:szCs w:val="24"/>
                <w:rPrChange w:id="3154" w:author="Author">
                  <w:rPr>
                    <w:rFonts w:eastAsia="SimSun" w:cs="Times New Roman"/>
                    <w:color w:val="000000" w:themeColor="text1"/>
                    <w:kern w:val="0"/>
                    <w:szCs w:val="24"/>
                  </w:rPr>
                </w:rPrChange>
              </w:rPr>
              <w:t>3</w:t>
            </w:r>
          </w:p>
        </w:tc>
        <w:tc>
          <w:tcPr>
            <w:tcW w:w="589" w:type="pct"/>
            <w:tcBorders>
              <w:top w:val="nil"/>
              <w:left w:val="nil"/>
              <w:right w:val="nil"/>
            </w:tcBorders>
            <w:shd w:val="clear" w:color="auto" w:fill="auto"/>
            <w:noWrap/>
            <w:vAlign w:val="bottom"/>
            <w:hideMark/>
          </w:tcPr>
          <w:p w14:paraId="32ADD734" w14:textId="77777777" w:rsidR="00605362" w:rsidRPr="00942365" w:rsidRDefault="00605362" w:rsidP="00942365">
            <w:pPr>
              <w:widowControl/>
              <w:snapToGrid w:val="0"/>
              <w:rPr>
                <w:rFonts w:eastAsia="SimSun" w:cs="Times New Roman"/>
                <w:kern w:val="0"/>
                <w:szCs w:val="24"/>
                <w:rPrChange w:id="3155" w:author="Author">
                  <w:rPr>
                    <w:rFonts w:eastAsia="SimSun" w:cs="Times New Roman"/>
                    <w:color w:val="000000" w:themeColor="text1"/>
                    <w:kern w:val="0"/>
                    <w:szCs w:val="24"/>
                  </w:rPr>
                </w:rPrChange>
              </w:rPr>
              <w:pPrChange w:id="3156" w:author="Author">
                <w:pPr>
                  <w:widowControl/>
                </w:pPr>
              </w:pPrChange>
            </w:pPr>
            <w:r w:rsidRPr="00942365">
              <w:rPr>
                <w:rFonts w:eastAsia="SimSun" w:cs="Times New Roman"/>
                <w:kern w:val="0"/>
                <w:szCs w:val="24"/>
                <w:rPrChange w:id="3157" w:author="Author">
                  <w:rPr>
                    <w:rFonts w:eastAsia="SimSun" w:cs="Times New Roman"/>
                    <w:color w:val="000000" w:themeColor="text1"/>
                    <w:kern w:val="0"/>
                    <w:szCs w:val="24"/>
                  </w:rPr>
                </w:rPrChange>
              </w:rPr>
              <w:t>6</w:t>
            </w:r>
          </w:p>
        </w:tc>
        <w:tc>
          <w:tcPr>
            <w:tcW w:w="875" w:type="pct"/>
            <w:tcBorders>
              <w:top w:val="nil"/>
              <w:left w:val="nil"/>
              <w:right w:val="nil"/>
            </w:tcBorders>
            <w:shd w:val="clear" w:color="auto" w:fill="auto"/>
            <w:noWrap/>
            <w:vAlign w:val="bottom"/>
            <w:hideMark/>
          </w:tcPr>
          <w:p w14:paraId="5225BE01" w14:textId="77777777" w:rsidR="00605362" w:rsidRPr="00942365" w:rsidRDefault="00605362" w:rsidP="00942365">
            <w:pPr>
              <w:widowControl/>
              <w:snapToGrid w:val="0"/>
              <w:rPr>
                <w:rFonts w:eastAsia="SimSun" w:cs="Times New Roman"/>
                <w:kern w:val="0"/>
                <w:szCs w:val="24"/>
                <w:rPrChange w:id="3158" w:author="Author">
                  <w:rPr>
                    <w:rFonts w:eastAsia="SimSun" w:cs="Times New Roman"/>
                    <w:color w:val="000000" w:themeColor="text1"/>
                    <w:kern w:val="0"/>
                    <w:szCs w:val="24"/>
                  </w:rPr>
                </w:rPrChange>
              </w:rPr>
              <w:pPrChange w:id="3159" w:author="Author">
                <w:pPr>
                  <w:widowControl/>
                </w:pPr>
              </w:pPrChange>
            </w:pPr>
            <w:r w:rsidRPr="00942365">
              <w:rPr>
                <w:rFonts w:eastAsia="SimSun" w:cs="Times New Roman"/>
                <w:kern w:val="0"/>
                <w:szCs w:val="24"/>
                <w:rPrChange w:id="3160" w:author="Author">
                  <w:rPr>
                    <w:rFonts w:eastAsia="SimSun" w:cs="Times New Roman"/>
                    <w:color w:val="000000" w:themeColor="text1"/>
                    <w:kern w:val="0"/>
                    <w:szCs w:val="24"/>
                  </w:rPr>
                </w:rPrChange>
              </w:rPr>
              <w:t>7</w:t>
            </w:r>
          </w:p>
        </w:tc>
        <w:tc>
          <w:tcPr>
            <w:tcW w:w="869" w:type="pct"/>
            <w:tcBorders>
              <w:top w:val="nil"/>
              <w:left w:val="nil"/>
              <w:right w:val="nil"/>
            </w:tcBorders>
            <w:shd w:val="clear" w:color="auto" w:fill="auto"/>
            <w:noWrap/>
            <w:vAlign w:val="bottom"/>
            <w:hideMark/>
          </w:tcPr>
          <w:p w14:paraId="0CF71D95" w14:textId="77777777" w:rsidR="00605362" w:rsidRPr="00942365" w:rsidRDefault="00605362" w:rsidP="00942365">
            <w:pPr>
              <w:widowControl/>
              <w:snapToGrid w:val="0"/>
              <w:rPr>
                <w:rFonts w:eastAsia="SimSun" w:cs="Times New Roman"/>
                <w:kern w:val="0"/>
                <w:szCs w:val="24"/>
                <w:rPrChange w:id="3161" w:author="Author">
                  <w:rPr>
                    <w:rFonts w:eastAsia="SimSun" w:cs="Times New Roman"/>
                    <w:color w:val="000000" w:themeColor="text1"/>
                    <w:kern w:val="0"/>
                    <w:szCs w:val="24"/>
                  </w:rPr>
                </w:rPrChange>
              </w:rPr>
              <w:pPrChange w:id="3162" w:author="Author">
                <w:pPr>
                  <w:widowControl/>
                </w:pPr>
              </w:pPrChange>
            </w:pPr>
            <w:r w:rsidRPr="00942365">
              <w:rPr>
                <w:rFonts w:eastAsia="SimSun" w:cs="Times New Roman"/>
                <w:kern w:val="0"/>
                <w:szCs w:val="24"/>
                <w:rPrChange w:id="3163" w:author="Author">
                  <w:rPr>
                    <w:rFonts w:eastAsia="SimSun" w:cs="Times New Roman"/>
                    <w:color w:val="000000" w:themeColor="text1"/>
                    <w:kern w:val="0"/>
                    <w:szCs w:val="24"/>
                  </w:rPr>
                </w:rPrChange>
              </w:rPr>
              <w:t>3</w:t>
            </w:r>
          </w:p>
        </w:tc>
        <w:tc>
          <w:tcPr>
            <w:tcW w:w="542" w:type="pct"/>
            <w:tcBorders>
              <w:top w:val="nil"/>
              <w:left w:val="nil"/>
              <w:right w:val="nil"/>
            </w:tcBorders>
            <w:shd w:val="clear" w:color="auto" w:fill="auto"/>
            <w:noWrap/>
            <w:vAlign w:val="bottom"/>
            <w:hideMark/>
          </w:tcPr>
          <w:p w14:paraId="7F36A236" w14:textId="77777777" w:rsidR="00605362" w:rsidRPr="00942365" w:rsidRDefault="00605362" w:rsidP="00942365">
            <w:pPr>
              <w:widowControl/>
              <w:snapToGrid w:val="0"/>
              <w:rPr>
                <w:rFonts w:eastAsia="SimSun" w:cs="Times New Roman"/>
                <w:kern w:val="0"/>
                <w:szCs w:val="24"/>
                <w:rPrChange w:id="3164" w:author="Author">
                  <w:rPr>
                    <w:rFonts w:eastAsia="SimSun" w:cs="Times New Roman"/>
                    <w:color w:val="000000" w:themeColor="text1"/>
                    <w:kern w:val="0"/>
                    <w:szCs w:val="24"/>
                  </w:rPr>
                </w:rPrChange>
              </w:rPr>
              <w:pPrChange w:id="3165" w:author="Author">
                <w:pPr>
                  <w:widowControl/>
                </w:pPr>
              </w:pPrChange>
            </w:pPr>
            <w:r w:rsidRPr="00942365">
              <w:rPr>
                <w:rFonts w:eastAsia="SimSun" w:cs="Times New Roman"/>
                <w:kern w:val="0"/>
                <w:szCs w:val="24"/>
                <w:rPrChange w:id="3166" w:author="Author">
                  <w:rPr>
                    <w:rFonts w:eastAsia="SimSun" w:cs="Times New Roman"/>
                    <w:color w:val="000000" w:themeColor="text1"/>
                    <w:kern w:val="0"/>
                    <w:szCs w:val="24"/>
                  </w:rPr>
                </w:rPrChange>
              </w:rPr>
              <w:t>0</w:t>
            </w:r>
          </w:p>
        </w:tc>
        <w:tc>
          <w:tcPr>
            <w:tcW w:w="589" w:type="pct"/>
            <w:tcBorders>
              <w:top w:val="nil"/>
              <w:left w:val="nil"/>
              <w:right w:val="nil"/>
            </w:tcBorders>
            <w:shd w:val="clear" w:color="auto" w:fill="auto"/>
            <w:noWrap/>
            <w:vAlign w:val="bottom"/>
            <w:hideMark/>
          </w:tcPr>
          <w:p w14:paraId="6DF9DD96" w14:textId="77777777" w:rsidR="00605362" w:rsidRPr="00942365" w:rsidRDefault="00605362" w:rsidP="00942365">
            <w:pPr>
              <w:widowControl/>
              <w:snapToGrid w:val="0"/>
              <w:rPr>
                <w:rFonts w:eastAsia="SimSun" w:cs="Times New Roman"/>
                <w:kern w:val="0"/>
                <w:szCs w:val="24"/>
                <w:rPrChange w:id="3167" w:author="Author">
                  <w:rPr>
                    <w:rFonts w:eastAsia="SimSun" w:cs="Times New Roman"/>
                    <w:color w:val="000000" w:themeColor="text1"/>
                    <w:kern w:val="0"/>
                    <w:szCs w:val="24"/>
                  </w:rPr>
                </w:rPrChange>
              </w:rPr>
              <w:pPrChange w:id="3168" w:author="Author">
                <w:pPr>
                  <w:widowControl/>
                </w:pPr>
              </w:pPrChange>
            </w:pPr>
            <w:r w:rsidRPr="00942365">
              <w:rPr>
                <w:rFonts w:eastAsia="SimSun" w:cs="Times New Roman"/>
                <w:kern w:val="0"/>
                <w:szCs w:val="24"/>
                <w:rPrChange w:id="3169" w:author="Author">
                  <w:rPr>
                    <w:rFonts w:eastAsia="SimSun" w:cs="Times New Roman"/>
                    <w:color w:val="000000" w:themeColor="text1"/>
                    <w:kern w:val="0"/>
                    <w:szCs w:val="24"/>
                  </w:rPr>
                </w:rPrChange>
              </w:rPr>
              <w:t>3</w:t>
            </w:r>
          </w:p>
        </w:tc>
      </w:tr>
      <w:tr w:rsidR="00942365" w:rsidRPr="00942365" w14:paraId="5DDF0293" w14:textId="77777777" w:rsidTr="00605362">
        <w:trPr>
          <w:trHeight w:val="300"/>
        </w:trPr>
        <w:tc>
          <w:tcPr>
            <w:tcW w:w="1024" w:type="pct"/>
            <w:tcBorders>
              <w:top w:val="nil"/>
              <w:left w:val="nil"/>
              <w:bottom w:val="single" w:sz="4" w:space="0" w:color="auto"/>
              <w:right w:val="nil"/>
            </w:tcBorders>
            <w:shd w:val="clear" w:color="auto" w:fill="auto"/>
            <w:noWrap/>
            <w:vAlign w:val="bottom"/>
            <w:hideMark/>
          </w:tcPr>
          <w:p w14:paraId="6E08A639" w14:textId="77777777" w:rsidR="00605362" w:rsidRPr="00942365" w:rsidRDefault="00605362" w:rsidP="00942365">
            <w:pPr>
              <w:widowControl/>
              <w:snapToGrid w:val="0"/>
              <w:rPr>
                <w:rFonts w:eastAsia="SimSun" w:cs="Times New Roman"/>
                <w:kern w:val="0"/>
                <w:szCs w:val="24"/>
                <w:rPrChange w:id="3170" w:author="Author">
                  <w:rPr>
                    <w:rFonts w:eastAsia="SimSun" w:cs="Times New Roman"/>
                    <w:b/>
                    <w:bCs/>
                    <w:color w:val="000000" w:themeColor="text1"/>
                    <w:kern w:val="0"/>
                    <w:szCs w:val="24"/>
                  </w:rPr>
                </w:rPrChange>
              </w:rPr>
              <w:pPrChange w:id="3171" w:author="Author">
                <w:pPr>
                  <w:widowControl/>
                </w:pPr>
              </w:pPrChange>
            </w:pPr>
            <w:r w:rsidRPr="00942365">
              <w:rPr>
                <w:rFonts w:eastAsia="SimSun" w:cs="Times New Roman"/>
                <w:kern w:val="0"/>
                <w:szCs w:val="24"/>
                <w:rPrChange w:id="3172" w:author="Author">
                  <w:rPr>
                    <w:rFonts w:eastAsia="SimSun" w:cs="Times New Roman"/>
                    <w:b/>
                    <w:bCs/>
                    <w:color w:val="000000" w:themeColor="text1"/>
                    <w:kern w:val="0"/>
                    <w:szCs w:val="24"/>
                  </w:rPr>
                </w:rPrChange>
              </w:rPr>
              <w:t>Platform</w:t>
            </w:r>
          </w:p>
        </w:tc>
        <w:tc>
          <w:tcPr>
            <w:tcW w:w="512" w:type="pct"/>
            <w:tcBorders>
              <w:top w:val="nil"/>
              <w:left w:val="nil"/>
              <w:bottom w:val="single" w:sz="4" w:space="0" w:color="auto"/>
              <w:right w:val="nil"/>
            </w:tcBorders>
            <w:shd w:val="clear" w:color="auto" w:fill="auto"/>
            <w:noWrap/>
            <w:vAlign w:val="bottom"/>
            <w:hideMark/>
          </w:tcPr>
          <w:p w14:paraId="5CDDB7B7" w14:textId="77777777" w:rsidR="00605362" w:rsidRPr="00942365" w:rsidRDefault="00605362" w:rsidP="00942365">
            <w:pPr>
              <w:widowControl/>
              <w:snapToGrid w:val="0"/>
              <w:rPr>
                <w:rFonts w:eastAsia="SimSun" w:cs="Times New Roman"/>
                <w:kern w:val="0"/>
                <w:szCs w:val="24"/>
                <w:rPrChange w:id="3173" w:author="Author">
                  <w:rPr>
                    <w:rFonts w:eastAsia="SimSun" w:cs="Times New Roman"/>
                    <w:color w:val="000000" w:themeColor="text1"/>
                    <w:kern w:val="0"/>
                    <w:szCs w:val="24"/>
                  </w:rPr>
                </w:rPrChange>
              </w:rPr>
              <w:pPrChange w:id="3174" w:author="Author">
                <w:pPr>
                  <w:widowControl/>
                </w:pPr>
              </w:pPrChange>
            </w:pPr>
            <w:r w:rsidRPr="00942365">
              <w:rPr>
                <w:rFonts w:eastAsia="SimSun" w:cs="Times New Roman"/>
                <w:kern w:val="0"/>
                <w:szCs w:val="24"/>
                <w:rPrChange w:id="3175" w:author="Author">
                  <w:rPr>
                    <w:rFonts w:eastAsia="SimSun" w:cs="Times New Roman"/>
                    <w:color w:val="000000" w:themeColor="text1"/>
                    <w:kern w:val="0"/>
                    <w:szCs w:val="24"/>
                  </w:rPr>
                </w:rPrChange>
              </w:rPr>
              <w:t>RNA-seq</w:t>
            </w:r>
          </w:p>
        </w:tc>
        <w:tc>
          <w:tcPr>
            <w:tcW w:w="589" w:type="pct"/>
            <w:tcBorders>
              <w:top w:val="nil"/>
              <w:left w:val="nil"/>
              <w:bottom w:val="single" w:sz="4" w:space="0" w:color="auto"/>
              <w:right w:val="nil"/>
            </w:tcBorders>
            <w:shd w:val="clear" w:color="auto" w:fill="auto"/>
            <w:noWrap/>
            <w:vAlign w:val="bottom"/>
            <w:hideMark/>
          </w:tcPr>
          <w:p w14:paraId="40DDCD9C" w14:textId="77777777" w:rsidR="00605362" w:rsidRPr="00942365" w:rsidRDefault="00605362" w:rsidP="00942365">
            <w:pPr>
              <w:widowControl/>
              <w:snapToGrid w:val="0"/>
              <w:rPr>
                <w:rFonts w:eastAsia="SimSun" w:cs="Times New Roman"/>
                <w:kern w:val="0"/>
                <w:szCs w:val="24"/>
                <w:rPrChange w:id="3176" w:author="Author">
                  <w:rPr>
                    <w:rFonts w:eastAsia="SimSun" w:cs="Times New Roman"/>
                    <w:color w:val="000000" w:themeColor="text1"/>
                    <w:kern w:val="0"/>
                    <w:szCs w:val="24"/>
                  </w:rPr>
                </w:rPrChange>
              </w:rPr>
              <w:pPrChange w:id="3177" w:author="Author">
                <w:pPr>
                  <w:widowControl/>
                </w:pPr>
              </w:pPrChange>
            </w:pPr>
            <w:r w:rsidRPr="00942365">
              <w:rPr>
                <w:rFonts w:eastAsia="SimSun" w:cs="Times New Roman"/>
                <w:kern w:val="0"/>
                <w:szCs w:val="24"/>
                <w:rPrChange w:id="3178" w:author="Author">
                  <w:rPr>
                    <w:rFonts w:eastAsia="SimSun" w:cs="Times New Roman"/>
                    <w:color w:val="000000" w:themeColor="text1"/>
                    <w:kern w:val="0"/>
                    <w:szCs w:val="24"/>
                  </w:rPr>
                </w:rPrChange>
              </w:rPr>
              <w:t>Affymetrix</w:t>
            </w:r>
          </w:p>
        </w:tc>
        <w:tc>
          <w:tcPr>
            <w:tcW w:w="875" w:type="pct"/>
            <w:tcBorders>
              <w:top w:val="nil"/>
              <w:left w:val="nil"/>
              <w:bottom w:val="single" w:sz="4" w:space="0" w:color="auto"/>
              <w:right w:val="nil"/>
            </w:tcBorders>
            <w:shd w:val="clear" w:color="auto" w:fill="auto"/>
            <w:noWrap/>
            <w:vAlign w:val="bottom"/>
            <w:hideMark/>
          </w:tcPr>
          <w:p w14:paraId="1825A341" w14:textId="77777777" w:rsidR="00605362" w:rsidRPr="00942365" w:rsidRDefault="00605362" w:rsidP="00942365">
            <w:pPr>
              <w:widowControl/>
              <w:snapToGrid w:val="0"/>
              <w:rPr>
                <w:rFonts w:eastAsia="SimSun" w:cs="Times New Roman"/>
                <w:kern w:val="0"/>
                <w:szCs w:val="24"/>
                <w:rPrChange w:id="3179" w:author="Author">
                  <w:rPr>
                    <w:rFonts w:eastAsia="SimSun" w:cs="Times New Roman"/>
                    <w:color w:val="000000" w:themeColor="text1"/>
                    <w:kern w:val="0"/>
                    <w:szCs w:val="24"/>
                  </w:rPr>
                </w:rPrChange>
              </w:rPr>
              <w:pPrChange w:id="3180" w:author="Author">
                <w:pPr>
                  <w:widowControl/>
                </w:pPr>
              </w:pPrChange>
            </w:pPr>
            <w:r w:rsidRPr="00942365">
              <w:rPr>
                <w:rFonts w:eastAsia="SimSun" w:cs="Times New Roman"/>
                <w:kern w:val="0"/>
                <w:szCs w:val="24"/>
                <w:rPrChange w:id="3181" w:author="Author">
                  <w:rPr>
                    <w:rFonts w:eastAsia="SimSun" w:cs="Times New Roman"/>
                    <w:color w:val="000000" w:themeColor="text1"/>
                    <w:kern w:val="0"/>
                    <w:szCs w:val="24"/>
                  </w:rPr>
                </w:rPrChange>
              </w:rPr>
              <w:t>RNA-seq</w:t>
            </w:r>
          </w:p>
        </w:tc>
        <w:tc>
          <w:tcPr>
            <w:tcW w:w="869" w:type="pct"/>
            <w:tcBorders>
              <w:top w:val="nil"/>
              <w:left w:val="nil"/>
              <w:bottom w:val="single" w:sz="4" w:space="0" w:color="auto"/>
              <w:right w:val="nil"/>
            </w:tcBorders>
            <w:shd w:val="clear" w:color="auto" w:fill="auto"/>
            <w:noWrap/>
            <w:vAlign w:val="bottom"/>
            <w:hideMark/>
          </w:tcPr>
          <w:p w14:paraId="76F4B653" w14:textId="77777777" w:rsidR="00605362" w:rsidRPr="00942365" w:rsidRDefault="00605362" w:rsidP="00942365">
            <w:pPr>
              <w:widowControl/>
              <w:snapToGrid w:val="0"/>
              <w:rPr>
                <w:rFonts w:eastAsia="SimSun" w:cs="Times New Roman"/>
                <w:kern w:val="0"/>
                <w:szCs w:val="24"/>
                <w:rPrChange w:id="3182" w:author="Author">
                  <w:rPr>
                    <w:rFonts w:eastAsia="SimSun" w:cs="Times New Roman"/>
                    <w:color w:val="000000" w:themeColor="text1"/>
                    <w:kern w:val="0"/>
                    <w:szCs w:val="24"/>
                  </w:rPr>
                </w:rPrChange>
              </w:rPr>
              <w:pPrChange w:id="3183" w:author="Author">
                <w:pPr>
                  <w:widowControl/>
                </w:pPr>
              </w:pPrChange>
            </w:pPr>
            <w:r w:rsidRPr="00942365">
              <w:rPr>
                <w:rFonts w:eastAsia="SimSun" w:cs="Times New Roman"/>
                <w:kern w:val="0"/>
                <w:szCs w:val="24"/>
                <w:rPrChange w:id="3184" w:author="Author">
                  <w:rPr>
                    <w:rFonts w:eastAsia="SimSun" w:cs="Times New Roman"/>
                    <w:color w:val="000000" w:themeColor="text1"/>
                    <w:kern w:val="0"/>
                    <w:szCs w:val="24"/>
                  </w:rPr>
                </w:rPrChange>
              </w:rPr>
              <w:t>RNA-seq</w:t>
            </w:r>
          </w:p>
        </w:tc>
        <w:tc>
          <w:tcPr>
            <w:tcW w:w="542" w:type="pct"/>
            <w:tcBorders>
              <w:top w:val="nil"/>
              <w:left w:val="nil"/>
              <w:bottom w:val="single" w:sz="4" w:space="0" w:color="auto"/>
              <w:right w:val="nil"/>
            </w:tcBorders>
            <w:shd w:val="clear" w:color="auto" w:fill="auto"/>
            <w:noWrap/>
            <w:vAlign w:val="bottom"/>
            <w:hideMark/>
          </w:tcPr>
          <w:p w14:paraId="25037375" w14:textId="77777777" w:rsidR="00605362" w:rsidRPr="00942365" w:rsidRDefault="00605362" w:rsidP="00942365">
            <w:pPr>
              <w:widowControl/>
              <w:snapToGrid w:val="0"/>
              <w:rPr>
                <w:rFonts w:eastAsia="SimSun" w:cs="Times New Roman"/>
                <w:kern w:val="0"/>
                <w:szCs w:val="24"/>
                <w:rPrChange w:id="3185" w:author="Author">
                  <w:rPr>
                    <w:rFonts w:eastAsia="SimSun" w:cs="Times New Roman"/>
                    <w:color w:val="000000" w:themeColor="text1"/>
                    <w:kern w:val="0"/>
                    <w:szCs w:val="24"/>
                  </w:rPr>
                </w:rPrChange>
              </w:rPr>
              <w:pPrChange w:id="3186" w:author="Author">
                <w:pPr>
                  <w:widowControl/>
                </w:pPr>
              </w:pPrChange>
            </w:pPr>
            <w:r w:rsidRPr="00942365">
              <w:rPr>
                <w:rFonts w:eastAsia="SimSun" w:cs="Times New Roman"/>
                <w:kern w:val="0"/>
                <w:szCs w:val="24"/>
                <w:rPrChange w:id="3187" w:author="Author">
                  <w:rPr>
                    <w:rFonts w:eastAsia="SimSun" w:cs="Times New Roman"/>
                    <w:color w:val="000000" w:themeColor="text1"/>
                    <w:kern w:val="0"/>
                    <w:szCs w:val="24"/>
                  </w:rPr>
                </w:rPrChange>
              </w:rPr>
              <w:t>RNA-seq</w:t>
            </w:r>
          </w:p>
        </w:tc>
        <w:tc>
          <w:tcPr>
            <w:tcW w:w="589" w:type="pct"/>
            <w:tcBorders>
              <w:top w:val="nil"/>
              <w:left w:val="nil"/>
              <w:bottom w:val="single" w:sz="4" w:space="0" w:color="auto"/>
              <w:right w:val="nil"/>
            </w:tcBorders>
            <w:shd w:val="clear" w:color="auto" w:fill="auto"/>
            <w:noWrap/>
            <w:vAlign w:val="bottom"/>
            <w:hideMark/>
          </w:tcPr>
          <w:p w14:paraId="10711929" w14:textId="77777777" w:rsidR="00605362" w:rsidRPr="00942365" w:rsidRDefault="00605362" w:rsidP="00942365">
            <w:pPr>
              <w:widowControl/>
              <w:snapToGrid w:val="0"/>
              <w:rPr>
                <w:rFonts w:eastAsia="SimSun" w:cs="Times New Roman"/>
                <w:kern w:val="0"/>
                <w:szCs w:val="24"/>
                <w:rPrChange w:id="3188" w:author="Author">
                  <w:rPr>
                    <w:rFonts w:eastAsia="SimSun" w:cs="Times New Roman"/>
                    <w:color w:val="000000" w:themeColor="text1"/>
                    <w:kern w:val="0"/>
                    <w:szCs w:val="24"/>
                  </w:rPr>
                </w:rPrChange>
              </w:rPr>
              <w:pPrChange w:id="3189" w:author="Author">
                <w:pPr>
                  <w:widowControl/>
                </w:pPr>
              </w:pPrChange>
            </w:pPr>
            <w:r w:rsidRPr="00942365">
              <w:rPr>
                <w:rFonts w:eastAsia="SimSun" w:cs="Times New Roman"/>
                <w:kern w:val="0"/>
                <w:szCs w:val="24"/>
                <w:rPrChange w:id="3190" w:author="Author">
                  <w:rPr>
                    <w:rFonts w:eastAsia="SimSun" w:cs="Times New Roman"/>
                    <w:color w:val="000000" w:themeColor="text1"/>
                    <w:kern w:val="0"/>
                    <w:szCs w:val="24"/>
                  </w:rPr>
                </w:rPrChange>
              </w:rPr>
              <w:t>Agilent</w:t>
            </w:r>
          </w:p>
        </w:tc>
      </w:tr>
    </w:tbl>
    <w:p w14:paraId="4F72A295" w14:textId="55A43BB8" w:rsidR="00605362" w:rsidRPr="00942365" w:rsidRDefault="000A2236" w:rsidP="00942365">
      <w:pPr>
        <w:snapToGrid w:val="0"/>
        <w:rPr>
          <w:rFonts w:cs="Times New Roman"/>
          <w:szCs w:val="24"/>
          <w:rPrChange w:id="3191" w:author="Author">
            <w:rPr>
              <w:rFonts w:cs="Times New Roman"/>
              <w:color w:val="000000" w:themeColor="text1"/>
              <w:szCs w:val="24"/>
            </w:rPr>
          </w:rPrChange>
        </w:rPr>
        <w:pPrChange w:id="3192" w:author="Author">
          <w:pPr/>
        </w:pPrChange>
      </w:pPr>
      <w:r w:rsidRPr="00942365">
        <w:rPr>
          <w:szCs w:val="24"/>
          <w:rPrChange w:id="3193" w:author="Author">
            <w:rPr>
              <w:color w:val="000000" w:themeColor="text1"/>
              <w:szCs w:val="24"/>
            </w:rPr>
          </w:rPrChange>
        </w:rPr>
        <w:t>PDAC: P</w:t>
      </w:r>
      <w:r w:rsidR="00261343" w:rsidRPr="00942365">
        <w:rPr>
          <w:szCs w:val="24"/>
          <w:rPrChange w:id="3194" w:author="Author">
            <w:rPr>
              <w:color w:val="000000" w:themeColor="text1"/>
              <w:szCs w:val="24"/>
            </w:rPr>
          </w:rPrChange>
        </w:rPr>
        <w:t>ancreatic adenocarcinoma</w:t>
      </w:r>
      <w:r w:rsidRPr="00942365">
        <w:rPr>
          <w:szCs w:val="24"/>
          <w:rPrChange w:id="3195" w:author="Author">
            <w:rPr>
              <w:color w:val="000000" w:themeColor="text1"/>
              <w:szCs w:val="24"/>
            </w:rPr>
          </w:rPrChange>
        </w:rPr>
        <w:t>.</w:t>
      </w:r>
    </w:p>
    <w:p w14:paraId="7BD41E85" w14:textId="77777777" w:rsidR="005A1723" w:rsidRPr="00942365" w:rsidRDefault="005A1723" w:rsidP="00942365">
      <w:pPr>
        <w:widowControl/>
        <w:snapToGrid w:val="0"/>
        <w:rPr>
          <w:rFonts w:eastAsia="SimSun" w:cs="Times New Roman"/>
          <w:b/>
          <w:bCs/>
          <w:kern w:val="0"/>
          <w:szCs w:val="24"/>
          <w:rPrChange w:id="3196" w:author="Author">
            <w:rPr>
              <w:rFonts w:eastAsia="SimSun" w:cs="Times New Roman"/>
              <w:b/>
              <w:bCs/>
              <w:color w:val="000000" w:themeColor="text1"/>
              <w:kern w:val="0"/>
              <w:szCs w:val="24"/>
            </w:rPr>
          </w:rPrChange>
        </w:rPr>
        <w:pPrChange w:id="3197" w:author="Author">
          <w:pPr>
            <w:widowControl/>
          </w:pPr>
        </w:pPrChange>
      </w:pPr>
      <w:r w:rsidRPr="00942365">
        <w:rPr>
          <w:rFonts w:eastAsia="SimSun" w:cs="Times New Roman"/>
          <w:b/>
          <w:bCs/>
          <w:kern w:val="0"/>
          <w:szCs w:val="24"/>
          <w:rPrChange w:id="3198" w:author="Author">
            <w:rPr>
              <w:rFonts w:eastAsia="SimSun" w:cs="Times New Roman"/>
              <w:b/>
              <w:bCs/>
              <w:color w:val="000000" w:themeColor="text1"/>
              <w:kern w:val="0"/>
              <w:szCs w:val="24"/>
            </w:rPr>
          </w:rPrChange>
        </w:rPr>
        <w:br w:type="page"/>
      </w:r>
    </w:p>
    <w:p w14:paraId="13A3BFD7" w14:textId="7365C1CB" w:rsidR="00605362" w:rsidRPr="00942365" w:rsidRDefault="00605362" w:rsidP="00942365">
      <w:pPr>
        <w:snapToGrid w:val="0"/>
        <w:rPr>
          <w:rFonts w:cs="Times New Roman"/>
          <w:szCs w:val="24"/>
          <w:rPrChange w:id="3199" w:author="Author">
            <w:rPr>
              <w:rFonts w:cs="Times New Roman"/>
              <w:color w:val="000000" w:themeColor="text1"/>
              <w:szCs w:val="24"/>
            </w:rPr>
          </w:rPrChange>
        </w:rPr>
        <w:pPrChange w:id="3200" w:author="Author">
          <w:pPr/>
        </w:pPrChange>
      </w:pPr>
      <w:r w:rsidRPr="00942365">
        <w:rPr>
          <w:rFonts w:eastAsia="SimSun" w:cs="Times New Roman"/>
          <w:b/>
          <w:bCs/>
          <w:kern w:val="0"/>
          <w:szCs w:val="24"/>
          <w:rPrChange w:id="3201" w:author="Author">
            <w:rPr>
              <w:rFonts w:eastAsia="SimSun" w:cs="Times New Roman"/>
              <w:b/>
              <w:bCs/>
              <w:color w:val="000000" w:themeColor="text1"/>
              <w:kern w:val="0"/>
              <w:szCs w:val="24"/>
            </w:rPr>
          </w:rPrChange>
        </w:rPr>
        <w:lastRenderedPageBreak/>
        <w:t xml:space="preserve">Table 2 </w:t>
      </w:r>
      <w:ins w:id="3202" w:author="Author">
        <w:r w:rsidR="0069305A" w:rsidRPr="00942365">
          <w:rPr>
            <w:rFonts w:eastAsia="SimSun" w:cs="Times New Roman"/>
            <w:b/>
            <w:bCs/>
            <w:kern w:val="0"/>
            <w:szCs w:val="24"/>
            <w:rPrChange w:id="3203" w:author="Author">
              <w:rPr>
                <w:rFonts w:eastAsia="SimSun" w:cs="Times New Roman"/>
                <w:b/>
                <w:bCs/>
                <w:color w:val="000000" w:themeColor="text1"/>
                <w:kern w:val="0"/>
                <w:szCs w:val="24"/>
              </w:rPr>
            </w:rPrChange>
          </w:rPr>
          <w:t>Seventeen</w:t>
        </w:r>
      </w:ins>
      <w:del w:id="3204" w:author="Author">
        <w:r w:rsidRPr="00942365" w:rsidDel="0069305A">
          <w:rPr>
            <w:rFonts w:eastAsia="SimSun" w:cs="Times New Roman"/>
            <w:b/>
            <w:bCs/>
            <w:kern w:val="0"/>
            <w:szCs w:val="24"/>
            <w:rPrChange w:id="3205" w:author="Author">
              <w:rPr>
                <w:rFonts w:eastAsia="SimSun" w:cs="Times New Roman"/>
                <w:b/>
                <w:bCs/>
                <w:color w:val="000000" w:themeColor="text1"/>
                <w:kern w:val="0"/>
                <w:szCs w:val="24"/>
              </w:rPr>
            </w:rPrChange>
          </w:rPr>
          <w:delText>17</w:delText>
        </w:r>
      </w:del>
      <w:r w:rsidRPr="00942365">
        <w:rPr>
          <w:rFonts w:eastAsia="SimSun" w:cs="Times New Roman"/>
          <w:b/>
          <w:bCs/>
          <w:kern w:val="0"/>
          <w:szCs w:val="24"/>
          <w:rPrChange w:id="3206" w:author="Author">
            <w:rPr>
              <w:rFonts w:eastAsia="SimSun" w:cs="Times New Roman"/>
              <w:b/>
              <w:bCs/>
              <w:color w:val="000000" w:themeColor="text1"/>
              <w:kern w:val="0"/>
              <w:szCs w:val="24"/>
            </w:rPr>
          </w:rPrChange>
        </w:rPr>
        <w:t xml:space="preserve"> significant metabolic subpathways in pancreatic cancer</w:t>
      </w:r>
    </w:p>
    <w:tbl>
      <w:tblPr>
        <w:tblW w:w="5000" w:type="pct"/>
        <w:tblLook w:val="04A0" w:firstRow="1" w:lastRow="0" w:firstColumn="1" w:lastColumn="0" w:noHBand="0" w:noVBand="1"/>
      </w:tblPr>
      <w:tblGrid>
        <w:gridCol w:w="1674"/>
        <w:gridCol w:w="4885"/>
        <w:gridCol w:w="2736"/>
        <w:gridCol w:w="1790"/>
        <w:gridCol w:w="1546"/>
        <w:gridCol w:w="1543"/>
      </w:tblGrid>
      <w:tr w:rsidR="00942365" w:rsidRPr="00942365" w14:paraId="1436B2CA" w14:textId="77777777" w:rsidTr="00D92C6C">
        <w:trPr>
          <w:trHeight w:val="300"/>
        </w:trPr>
        <w:tc>
          <w:tcPr>
            <w:tcW w:w="620" w:type="pct"/>
            <w:tcBorders>
              <w:top w:val="single" w:sz="4" w:space="0" w:color="auto"/>
              <w:left w:val="nil"/>
              <w:bottom w:val="single" w:sz="4" w:space="0" w:color="auto"/>
              <w:right w:val="nil"/>
            </w:tcBorders>
            <w:shd w:val="clear" w:color="auto" w:fill="auto"/>
            <w:noWrap/>
            <w:vAlign w:val="center"/>
            <w:hideMark/>
          </w:tcPr>
          <w:p w14:paraId="0C0367C3" w14:textId="37E044A2" w:rsidR="00605362" w:rsidRPr="00942365" w:rsidRDefault="00D92C6C" w:rsidP="00942365">
            <w:pPr>
              <w:widowControl/>
              <w:snapToGrid w:val="0"/>
              <w:rPr>
                <w:rFonts w:eastAsia="SimSun" w:cs="Times New Roman"/>
                <w:b/>
                <w:bCs/>
                <w:kern w:val="0"/>
                <w:szCs w:val="24"/>
                <w:rPrChange w:id="3207" w:author="Author">
                  <w:rPr>
                    <w:rFonts w:eastAsia="SimSun" w:cs="Times New Roman"/>
                    <w:b/>
                    <w:bCs/>
                    <w:color w:val="000000" w:themeColor="text1"/>
                    <w:kern w:val="0"/>
                    <w:szCs w:val="24"/>
                  </w:rPr>
                </w:rPrChange>
              </w:rPr>
              <w:pPrChange w:id="3208" w:author="Author">
                <w:pPr>
                  <w:widowControl/>
                </w:pPr>
              </w:pPrChange>
            </w:pPr>
            <w:r w:rsidRPr="00942365">
              <w:rPr>
                <w:rFonts w:eastAsia="SimSun" w:cs="Times New Roman"/>
                <w:b/>
                <w:bCs/>
                <w:kern w:val="0"/>
                <w:szCs w:val="24"/>
                <w:rPrChange w:id="3209" w:author="Author">
                  <w:rPr>
                    <w:rFonts w:eastAsia="SimSun" w:cs="Times New Roman"/>
                    <w:b/>
                    <w:bCs/>
                    <w:color w:val="000000" w:themeColor="text1"/>
                    <w:kern w:val="0"/>
                    <w:szCs w:val="24"/>
                  </w:rPr>
                </w:rPrChange>
              </w:rPr>
              <w:t>P</w:t>
            </w:r>
            <w:r w:rsidR="00605362" w:rsidRPr="00942365">
              <w:rPr>
                <w:rFonts w:eastAsia="SimSun" w:cs="Times New Roman"/>
                <w:b/>
                <w:bCs/>
                <w:kern w:val="0"/>
                <w:szCs w:val="24"/>
                <w:rPrChange w:id="3210" w:author="Author">
                  <w:rPr>
                    <w:rFonts w:eastAsia="SimSun" w:cs="Times New Roman"/>
                    <w:b/>
                    <w:bCs/>
                    <w:color w:val="000000" w:themeColor="text1"/>
                    <w:kern w:val="0"/>
                    <w:szCs w:val="24"/>
                  </w:rPr>
                </w:rPrChange>
              </w:rPr>
              <w:t>athway</w:t>
            </w:r>
            <w:r w:rsidRPr="00942365">
              <w:rPr>
                <w:rFonts w:eastAsia="SimSun" w:cs="Times New Roman"/>
                <w:b/>
                <w:bCs/>
                <w:kern w:val="0"/>
                <w:szCs w:val="24"/>
                <w:rPrChange w:id="3211" w:author="Author">
                  <w:rPr>
                    <w:rFonts w:eastAsia="SimSun" w:cs="Times New Roman"/>
                    <w:b/>
                    <w:bCs/>
                    <w:color w:val="000000" w:themeColor="text1"/>
                    <w:kern w:val="0"/>
                    <w:szCs w:val="24"/>
                  </w:rPr>
                </w:rPrChange>
              </w:rPr>
              <w:t xml:space="preserve"> ID</w:t>
            </w:r>
          </w:p>
        </w:tc>
        <w:tc>
          <w:tcPr>
            <w:tcW w:w="1753" w:type="pct"/>
            <w:tcBorders>
              <w:top w:val="single" w:sz="4" w:space="0" w:color="auto"/>
              <w:left w:val="nil"/>
              <w:bottom w:val="single" w:sz="4" w:space="0" w:color="auto"/>
              <w:right w:val="nil"/>
            </w:tcBorders>
            <w:shd w:val="clear" w:color="auto" w:fill="auto"/>
            <w:noWrap/>
            <w:vAlign w:val="center"/>
            <w:hideMark/>
          </w:tcPr>
          <w:p w14:paraId="79B05058" w14:textId="4750DD02" w:rsidR="00605362" w:rsidRPr="00942365" w:rsidRDefault="00D92C6C" w:rsidP="00942365">
            <w:pPr>
              <w:widowControl/>
              <w:snapToGrid w:val="0"/>
              <w:rPr>
                <w:rFonts w:eastAsia="SimSun" w:cs="Times New Roman"/>
                <w:b/>
                <w:bCs/>
                <w:kern w:val="0"/>
                <w:szCs w:val="24"/>
                <w:rPrChange w:id="3212" w:author="Author">
                  <w:rPr>
                    <w:rFonts w:eastAsia="SimSun" w:cs="Times New Roman"/>
                    <w:b/>
                    <w:bCs/>
                    <w:color w:val="000000" w:themeColor="text1"/>
                    <w:kern w:val="0"/>
                    <w:szCs w:val="24"/>
                  </w:rPr>
                </w:rPrChange>
              </w:rPr>
              <w:pPrChange w:id="3213" w:author="Author">
                <w:pPr>
                  <w:widowControl/>
                </w:pPr>
              </w:pPrChange>
            </w:pPr>
            <w:r w:rsidRPr="00942365">
              <w:rPr>
                <w:rFonts w:eastAsia="SimSun" w:cs="Times New Roman"/>
                <w:b/>
                <w:bCs/>
                <w:kern w:val="0"/>
                <w:szCs w:val="24"/>
                <w:rPrChange w:id="3214" w:author="Author">
                  <w:rPr>
                    <w:rFonts w:eastAsia="SimSun" w:cs="Times New Roman"/>
                    <w:b/>
                    <w:bCs/>
                    <w:color w:val="000000" w:themeColor="text1"/>
                    <w:kern w:val="0"/>
                    <w:szCs w:val="24"/>
                  </w:rPr>
                </w:rPrChange>
              </w:rPr>
              <w:t>P</w:t>
            </w:r>
            <w:r w:rsidR="00605362" w:rsidRPr="00942365">
              <w:rPr>
                <w:rFonts w:eastAsia="SimSun" w:cs="Times New Roman"/>
                <w:b/>
                <w:bCs/>
                <w:kern w:val="0"/>
                <w:szCs w:val="24"/>
                <w:rPrChange w:id="3215" w:author="Author">
                  <w:rPr>
                    <w:rFonts w:eastAsia="SimSun" w:cs="Times New Roman"/>
                    <w:b/>
                    <w:bCs/>
                    <w:color w:val="000000" w:themeColor="text1"/>
                    <w:kern w:val="0"/>
                    <w:szCs w:val="24"/>
                  </w:rPr>
                </w:rPrChange>
              </w:rPr>
              <w:t>athway</w:t>
            </w:r>
            <w:r w:rsidRPr="00942365">
              <w:rPr>
                <w:rFonts w:eastAsia="SimSun" w:cs="Times New Roman"/>
                <w:b/>
                <w:bCs/>
                <w:kern w:val="0"/>
                <w:szCs w:val="24"/>
                <w:rPrChange w:id="3216" w:author="Author">
                  <w:rPr>
                    <w:rFonts w:eastAsia="SimSun" w:cs="Times New Roman"/>
                    <w:b/>
                    <w:bCs/>
                    <w:color w:val="000000" w:themeColor="text1"/>
                    <w:kern w:val="0"/>
                    <w:szCs w:val="24"/>
                  </w:rPr>
                </w:rPrChange>
              </w:rPr>
              <w:t xml:space="preserve"> </w:t>
            </w:r>
            <w:ins w:id="3217" w:author="Author">
              <w:r w:rsidR="00942365">
                <w:rPr>
                  <w:rFonts w:eastAsia="SimSun" w:cs="Times New Roman"/>
                  <w:b/>
                  <w:bCs/>
                  <w:kern w:val="0"/>
                  <w:szCs w:val="24"/>
                </w:rPr>
                <w:t>n</w:t>
              </w:r>
            </w:ins>
            <w:del w:id="3218" w:author="Author">
              <w:r w:rsidR="00605362" w:rsidRPr="00942365" w:rsidDel="00942365">
                <w:rPr>
                  <w:rFonts w:eastAsia="SimSun" w:cs="Times New Roman"/>
                  <w:b/>
                  <w:bCs/>
                  <w:kern w:val="0"/>
                  <w:szCs w:val="24"/>
                  <w:rPrChange w:id="3219" w:author="Author">
                    <w:rPr>
                      <w:rFonts w:eastAsia="SimSun" w:cs="Times New Roman"/>
                      <w:b/>
                      <w:bCs/>
                      <w:color w:val="000000" w:themeColor="text1"/>
                      <w:kern w:val="0"/>
                      <w:szCs w:val="24"/>
                    </w:rPr>
                  </w:rPrChange>
                </w:rPr>
                <w:delText>N</w:delText>
              </w:r>
            </w:del>
            <w:r w:rsidR="00605362" w:rsidRPr="00942365">
              <w:rPr>
                <w:rFonts w:eastAsia="SimSun" w:cs="Times New Roman"/>
                <w:b/>
                <w:bCs/>
                <w:kern w:val="0"/>
                <w:szCs w:val="24"/>
                <w:rPrChange w:id="3220" w:author="Author">
                  <w:rPr>
                    <w:rFonts w:eastAsia="SimSun" w:cs="Times New Roman"/>
                    <w:b/>
                    <w:bCs/>
                    <w:color w:val="000000" w:themeColor="text1"/>
                    <w:kern w:val="0"/>
                    <w:szCs w:val="24"/>
                  </w:rPr>
                </w:rPrChange>
              </w:rPr>
              <w:t>ame</w:t>
            </w:r>
          </w:p>
        </w:tc>
        <w:tc>
          <w:tcPr>
            <w:tcW w:w="870" w:type="pct"/>
            <w:tcBorders>
              <w:top w:val="single" w:sz="4" w:space="0" w:color="auto"/>
              <w:left w:val="nil"/>
              <w:bottom w:val="single" w:sz="4" w:space="0" w:color="auto"/>
              <w:right w:val="nil"/>
            </w:tcBorders>
            <w:shd w:val="clear" w:color="auto" w:fill="auto"/>
            <w:noWrap/>
            <w:vAlign w:val="center"/>
            <w:hideMark/>
          </w:tcPr>
          <w:p w14:paraId="7C073C1F" w14:textId="76426A35" w:rsidR="00605362" w:rsidRPr="00942365" w:rsidRDefault="00D92C6C" w:rsidP="00942365">
            <w:pPr>
              <w:widowControl/>
              <w:snapToGrid w:val="0"/>
              <w:rPr>
                <w:rFonts w:eastAsia="SimSun" w:cs="Times New Roman"/>
                <w:b/>
                <w:bCs/>
                <w:kern w:val="0"/>
                <w:szCs w:val="24"/>
                <w:rPrChange w:id="3221" w:author="Author">
                  <w:rPr>
                    <w:rFonts w:eastAsia="SimSun" w:cs="Times New Roman"/>
                    <w:b/>
                    <w:bCs/>
                    <w:color w:val="000000" w:themeColor="text1"/>
                    <w:kern w:val="0"/>
                    <w:szCs w:val="24"/>
                  </w:rPr>
                </w:rPrChange>
              </w:rPr>
              <w:pPrChange w:id="3222" w:author="Author">
                <w:pPr>
                  <w:widowControl/>
                </w:pPr>
              </w:pPrChange>
            </w:pPr>
            <w:r w:rsidRPr="00942365">
              <w:rPr>
                <w:rFonts w:eastAsia="SimSun" w:cs="Times New Roman"/>
                <w:b/>
                <w:bCs/>
                <w:kern w:val="0"/>
                <w:szCs w:val="24"/>
                <w:rPrChange w:id="3223" w:author="Author">
                  <w:rPr>
                    <w:rFonts w:eastAsia="SimSun" w:cs="Times New Roman"/>
                    <w:b/>
                    <w:bCs/>
                    <w:color w:val="000000" w:themeColor="text1"/>
                    <w:kern w:val="0"/>
                    <w:szCs w:val="24"/>
                  </w:rPr>
                </w:rPrChange>
              </w:rPr>
              <w:t>A</w:t>
            </w:r>
            <w:r w:rsidR="00605362" w:rsidRPr="00942365">
              <w:rPr>
                <w:rFonts w:eastAsia="SimSun" w:cs="Times New Roman"/>
                <w:b/>
                <w:bCs/>
                <w:kern w:val="0"/>
                <w:szCs w:val="24"/>
                <w:rPrChange w:id="3224" w:author="Author">
                  <w:rPr>
                    <w:rFonts w:eastAsia="SimSun" w:cs="Times New Roman"/>
                    <w:b/>
                    <w:bCs/>
                    <w:color w:val="000000" w:themeColor="text1"/>
                    <w:kern w:val="0"/>
                    <w:szCs w:val="24"/>
                  </w:rPr>
                </w:rPrChange>
              </w:rPr>
              <w:t>nn</w:t>
            </w:r>
            <w:r w:rsidRPr="00942365">
              <w:rPr>
                <w:rFonts w:eastAsia="SimSun" w:cs="Times New Roman"/>
                <w:b/>
                <w:bCs/>
                <w:kern w:val="0"/>
                <w:szCs w:val="24"/>
                <w:rPrChange w:id="3225" w:author="Author">
                  <w:rPr>
                    <w:rFonts w:eastAsia="SimSun" w:cs="Times New Roman"/>
                    <w:b/>
                    <w:bCs/>
                    <w:color w:val="000000" w:themeColor="text1"/>
                    <w:kern w:val="0"/>
                    <w:szCs w:val="24"/>
                  </w:rPr>
                </w:rPrChange>
              </w:rPr>
              <w:t xml:space="preserve"> </w:t>
            </w:r>
            <w:ins w:id="3226" w:author="Author">
              <w:r w:rsidR="00942365">
                <w:rPr>
                  <w:rFonts w:eastAsia="SimSun" w:cs="Times New Roman"/>
                  <w:b/>
                  <w:bCs/>
                  <w:kern w:val="0"/>
                  <w:szCs w:val="24"/>
                </w:rPr>
                <w:t>m</w:t>
              </w:r>
            </w:ins>
            <w:del w:id="3227" w:author="Author">
              <w:r w:rsidR="00605362" w:rsidRPr="00942365" w:rsidDel="00942365">
                <w:rPr>
                  <w:rFonts w:eastAsia="SimSun" w:cs="Times New Roman"/>
                  <w:b/>
                  <w:bCs/>
                  <w:kern w:val="0"/>
                  <w:szCs w:val="24"/>
                  <w:rPrChange w:id="3228" w:author="Author">
                    <w:rPr>
                      <w:rFonts w:eastAsia="SimSun" w:cs="Times New Roman"/>
                      <w:b/>
                      <w:bCs/>
                      <w:color w:val="000000" w:themeColor="text1"/>
                      <w:kern w:val="0"/>
                      <w:szCs w:val="24"/>
                    </w:rPr>
                  </w:rPrChange>
                </w:rPr>
                <w:delText>M</w:delText>
              </w:r>
            </w:del>
            <w:r w:rsidR="00605362" w:rsidRPr="00942365">
              <w:rPr>
                <w:rFonts w:eastAsia="SimSun" w:cs="Times New Roman"/>
                <w:b/>
                <w:bCs/>
                <w:kern w:val="0"/>
                <w:szCs w:val="24"/>
                <w:rPrChange w:id="3229" w:author="Author">
                  <w:rPr>
                    <w:rFonts w:eastAsia="SimSun" w:cs="Times New Roman"/>
                    <w:b/>
                    <w:bCs/>
                    <w:color w:val="000000" w:themeColor="text1"/>
                    <w:kern w:val="0"/>
                    <w:szCs w:val="24"/>
                  </w:rPr>
                </w:rPrChange>
              </w:rPr>
              <w:t>olecule</w:t>
            </w:r>
            <w:r w:rsidRPr="00942365">
              <w:rPr>
                <w:rFonts w:eastAsia="SimSun" w:cs="Times New Roman"/>
                <w:b/>
                <w:bCs/>
                <w:kern w:val="0"/>
                <w:szCs w:val="24"/>
                <w:rPrChange w:id="3230" w:author="Author">
                  <w:rPr>
                    <w:rFonts w:eastAsia="SimSun" w:cs="Times New Roman"/>
                    <w:b/>
                    <w:bCs/>
                    <w:color w:val="000000" w:themeColor="text1"/>
                    <w:kern w:val="0"/>
                    <w:szCs w:val="24"/>
                  </w:rPr>
                </w:rPrChange>
              </w:rPr>
              <w:t xml:space="preserve"> </w:t>
            </w:r>
            <w:ins w:id="3231" w:author="Author">
              <w:r w:rsidR="00942365">
                <w:rPr>
                  <w:rFonts w:eastAsia="SimSun" w:cs="Times New Roman"/>
                  <w:b/>
                  <w:bCs/>
                  <w:kern w:val="0"/>
                  <w:szCs w:val="24"/>
                </w:rPr>
                <w:t>r</w:t>
              </w:r>
            </w:ins>
            <w:del w:id="3232" w:author="Author">
              <w:r w:rsidR="00605362" w:rsidRPr="00942365" w:rsidDel="00942365">
                <w:rPr>
                  <w:rFonts w:eastAsia="SimSun" w:cs="Times New Roman"/>
                  <w:b/>
                  <w:bCs/>
                  <w:kern w:val="0"/>
                  <w:szCs w:val="24"/>
                  <w:rPrChange w:id="3233" w:author="Author">
                    <w:rPr>
                      <w:rFonts w:eastAsia="SimSun" w:cs="Times New Roman"/>
                      <w:b/>
                      <w:bCs/>
                      <w:color w:val="000000" w:themeColor="text1"/>
                      <w:kern w:val="0"/>
                      <w:szCs w:val="24"/>
                    </w:rPr>
                  </w:rPrChange>
                </w:rPr>
                <w:delText>R</w:delText>
              </w:r>
            </w:del>
            <w:r w:rsidR="00605362" w:rsidRPr="00942365">
              <w:rPr>
                <w:rFonts w:eastAsia="SimSun" w:cs="Times New Roman"/>
                <w:b/>
                <w:bCs/>
                <w:kern w:val="0"/>
                <w:szCs w:val="24"/>
                <w:rPrChange w:id="3234" w:author="Author">
                  <w:rPr>
                    <w:rFonts w:eastAsia="SimSun" w:cs="Times New Roman"/>
                    <w:b/>
                    <w:bCs/>
                    <w:color w:val="000000" w:themeColor="text1"/>
                    <w:kern w:val="0"/>
                    <w:szCs w:val="24"/>
                  </w:rPr>
                </w:rPrChange>
              </w:rPr>
              <w:t>atio</w:t>
            </w:r>
          </w:p>
        </w:tc>
        <w:tc>
          <w:tcPr>
            <w:tcW w:w="608" w:type="pct"/>
            <w:tcBorders>
              <w:top w:val="single" w:sz="4" w:space="0" w:color="auto"/>
              <w:left w:val="nil"/>
              <w:bottom w:val="single" w:sz="4" w:space="0" w:color="auto"/>
              <w:right w:val="nil"/>
            </w:tcBorders>
            <w:shd w:val="clear" w:color="auto" w:fill="auto"/>
            <w:noWrap/>
            <w:vAlign w:val="center"/>
            <w:hideMark/>
          </w:tcPr>
          <w:p w14:paraId="3C9A70B7" w14:textId="6CF173E7" w:rsidR="00605362" w:rsidRPr="00942365" w:rsidRDefault="00D92C6C" w:rsidP="00942365">
            <w:pPr>
              <w:widowControl/>
              <w:snapToGrid w:val="0"/>
              <w:rPr>
                <w:rFonts w:eastAsia="SimSun" w:cs="Times New Roman"/>
                <w:b/>
                <w:bCs/>
                <w:kern w:val="0"/>
                <w:szCs w:val="24"/>
                <w:rPrChange w:id="3235" w:author="Author">
                  <w:rPr>
                    <w:rFonts w:eastAsia="SimSun" w:cs="Times New Roman"/>
                    <w:b/>
                    <w:bCs/>
                    <w:color w:val="000000" w:themeColor="text1"/>
                    <w:kern w:val="0"/>
                    <w:szCs w:val="24"/>
                  </w:rPr>
                </w:rPrChange>
              </w:rPr>
              <w:pPrChange w:id="3236" w:author="Author">
                <w:pPr>
                  <w:widowControl/>
                </w:pPr>
              </w:pPrChange>
            </w:pPr>
            <w:bookmarkStart w:id="3237" w:name="OLE_LINK4"/>
            <w:bookmarkStart w:id="3238" w:name="OLE_LINK5"/>
            <w:r w:rsidRPr="00942365">
              <w:rPr>
                <w:rFonts w:eastAsia="SimSun" w:cs="Times New Roman"/>
                <w:b/>
                <w:bCs/>
                <w:kern w:val="0"/>
                <w:szCs w:val="24"/>
                <w:rPrChange w:id="3239" w:author="Author">
                  <w:rPr>
                    <w:rFonts w:eastAsia="SimSun" w:cs="Times New Roman"/>
                    <w:b/>
                    <w:bCs/>
                    <w:color w:val="000000" w:themeColor="text1"/>
                    <w:kern w:val="0"/>
                    <w:szCs w:val="24"/>
                  </w:rPr>
                </w:rPrChange>
              </w:rPr>
              <w:t>A</w:t>
            </w:r>
            <w:r w:rsidR="00605362" w:rsidRPr="00942365">
              <w:rPr>
                <w:rFonts w:eastAsia="SimSun" w:cs="Times New Roman"/>
                <w:b/>
                <w:bCs/>
                <w:kern w:val="0"/>
                <w:szCs w:val="24"/>
                <w:rPrChange w:id="3240" w:author="Author">
                  <w:rPr>
                    <w:rFonts w:eastAsia="SimSun" w:cs="Times New Roman"/>
                    <w:b/>
                    <w:bCs/>
                    <w:color w:val="000000" w:themeColor="text1"/>
                    <w:kern w:val="0"/>
                    <w:szCs w:val="24"/>
                  </w:rPr>
                </w:rPrChange>
              </w:rPr>
              <w:t>nn</w:t>
            </w:r>
            <w:r w:rsidRPr="00942365">
              <w:rPr>
                <w:rFonts w:eastAsia="SimSun" w:cs="Times New Roman"/>
                <w:b/>
                <w:bCs/>
                <w:kern w:val="0"/>
                <w:szCs w:val="24"/>
                <w:rPrChange w:id="3241" w:author="Author">
                  <w:rPr>
                    <w:rFonts w:eastAsia="SimSun" w:cs="Times New Roman"/>
                    <w:b/>
                    <w:bCs/>
                    <w:color w:val="000000" w:themeColor="text1"/>
                    <w:kern w:val="0"/>
                    <w:szCs w:val="24"/>
                  </w:rPr>
                </w:rPrChange>
              </w:rPr>
              <w:t xml:space="preserve"> </w:t>
            </w:r>
            <w:bookmarkStart w:id="3242" w:name="OLE_LINK9"/>
            <w:bookmarkStart w:id="3243" w:name="OLE_LINK10"/>
            <w:r w:rsidR="00605362" w:rsidRPr="00942365">
              <w:rPr>
                <w:rFonts w:eastAsia="SimSun" w:cs="Times New Roman"/>
                <w:b/>
                <w:bCs/>
                <w:kern w:val="0"/>
                <w:szCs w:val="24"/>
                <w:rPrChange w:id="3244" w:author="Author">
                  <w:rPr>
                    <w:rFonts w:eastAsia="SimSun" w:cs="Times New Roman"/>
                    <w:b/>
                    <w:bCs/>
                    <w:color w:val="000000" w:themeColor="text1"/>
                    <w:kern w:val="0"/>
                    <w:szCs w:val="24"/>
                  </w:rPr>
                </w:rPrChange>
              </w:rPr>
              <w:t>Bg</w:t>
            </w:r>
            <w:r w:rsidRPr="00942365">
              <w:rPr>
                <w:rFonts w:eastAsia="SimSun" w:cs="Times New Roman"/>
                <w:b/>
                <w:bCs/>
                <w:kern w:val="0"/>
                <w:szCs w:val="24"/>
                <w:rPrChange w:id="3245" w:author="Author">
                  <w:rPr>
                    <w:rFonts w:eastAsia="SimSun" w:cs="Times New Roman"/>
                    <w:b/>
                    <w:bCs/>
                    <w:color w:val="000000" w:themeColor="text1"/>
                    <w:kern w:val="0"/>
                    <w:szCs w:val="24"/>
                  </w:rPr>
                </w:rPrChange>
              </w:rPr>
              <w:t xml:space="preserve"> </w:t>
            </w:r>
            <w:ins w:id="3246" w:author="Author">
              <w:r w:rsidR="00942365">
                <w:rPr>
                  <w:rFonts w:eastAsia="SimSun" w:cs="Times New Roman"/>
                  <w:b/>
                  <w:bCs/>
                  <w:kern w:val="0"/>
                  <w:szCs w:val="24"/>
                </w:rPr>
                <w:t>r</w:t>
              </w:r>
            </w:ins>
            <w:del w:id="3247" w:author="Author">
              <w:r w:rsidR="00605362" w:rsidRPr="00942365" w:rsidDel="00942365">
                <w:rPr>
                  <w:rFonts w:eastAsia="SimSun" w:cs="Times New Roman"/>
                  <w:b/>
                  <w:bCs/>
                  <w:kern w:val="0"/>
                  <w:szCs w:val="24"/>
                  <w:rPrChange w:id="3248" w:author="Author">
                    <w:rPr>
                      <w:rFonts w:eastAsia="SimSun" w:cs="Times New Roman"/>
                      <w:b/>
                      <w:bCs/>
                      <w:color w:val="000000" w:themeColor="text1"/>
                      <w:kern w:val="0"/>
                      <w:szCs w:val="24"/>
                    </w:rPr>
                  </w:rPrChange>
                </w:rPr>
                <w:delText>R</w:delText>
              </w:r>
            </w:del>
            <w:r w:rsidR="00605362" w:rsidRPr="00942365">
              <w:rPr>
                <w:rFonts w:eastAsia="SimSun" w:cs="Times New Roman"/>
                <w:b/>
                <w:bCs/>
                <w:kern w:val="0"/>
                <w:szCs w:val="24"/>
                <w:rPrChange w:id="3249" w:author="Author">
                  <w:rPr>
                    <w:rFonts w:eastAsia="SimSun" w:cs="Times New Roman"/>
                    <w:b/>
                    <w:bCs/>
                    <w:color w:val="000000" w:themeColor="text1"/>
                    <w:kern w:val="0"/>
                    <w:szCs w:val="24"/>
                  </w:rPr>
                </w:rPrChange>
              </w:rPr>
              <w:t>atio</w:t>
            </w:r>
            <w:bookmarkEnd w:id="3237"/>
            <w:bookmarkEnd w:id="3238"/>
            <w:bookmarkEnd w:id="3242"/>
            <w:bookmarkEnd w:id="3243"/>
          </w:p>
        </w:tc>
        <w:tc>
          <w:tcPr>
            <w:tcW w:w="575" w:type="pct"/>
            <w:tcBorders>
              <w:top w:val="single" w:sz="4" w:space="0" w:color="auto"/>
              <w:left w:val="nil"/>
              <w:bottom w:val="single" w:sz="4" w:space="0" w:color="auto"/>
              <w:right w:val="nil"/>
            </w:tcBorders>
            <w:shd w:val="clear" w:color="auto" w:fill="auto"/>
            <w:noWrap/>
            <w:vAlign w:val="center"/>
            <w:hideMark/>
          </w:tcPr>
          <w:p w14:paraId="0BE2F546" w14:textId="33F2F721" w:rsidR="00605362" w:rsidRPr="00942365" w:rsidRDefault="00D92C6C" w:rsidP="00942365">
            <w:pPr>
              <w:widowControl/>
              <w:snapToGrid w:val="0"/>
              <w:rPr>
                <w:rFonts w:eastAsia="SimSun" w:cs="Times New Roman"/>
                <w:b/>
                <w:bCs/>
                <w:kern w:val="0"/>
                <w:szCs w:val="24"/>
                <w:rPrChange w:id="3250" w:author="Author">
                  <w:rPr>
                    <w:rFonts w:eastAsia="SimSun" w:cs="Times New Roman"/>
                    <w:b/>
                    <w:bCs/>
                    <w:color w:val="000000" w:themeColor="text1"/>
                    <w:kern w:val="0"/>
                    <w:szCs w:val="24"/>
                  </w:rPr>
                </w:rPrChange>
              </w:rPr>
              <w:pPrChange w:id="3251" w:author="Author">
                <w:pPr>
                  <w:widowControl/>
                </w:pPr>
              </w:pPrChange>
            </w:pPr>
            <w:r w:rsidRPr="00942365">
              <w:rPr>
                <w:rFonts w:eastAsia="SimSun" w:cs="Times New Roman"/>
                <w:b/>
                <w:bCs/>
                <w:i/>
                <w:iCs/>
                <w:kern w:val="0"/>
                <w:szCs w:val="24"/>
                <w:rPrChange w:id="3252" w:author="Author">
                  <w:rPr>
                    <w:rFonts w:eastAsia="SimSun" w:cs="Times New Roman"/>
                    <w:b/>
                    <w:bCs/>
                    <w:i/>
                    <w:iCs/>
                    <w:color w:val="000000" w:themeColor="text1"/>
                    <w:kern w:val="0"/>
                    <w:szCs w:val="24"/>
                  </w:rPr>
                </w:rPrChange>
              </w:rPr>
              <w:t>P</w:t>
            </w:r>
            <w:r w:rsidRPr="00942365">
              <w:rPr>
                <w:rFonts w:eastAsia="SimSun" w:cs="Times New Roman"/>
                <w:b/>
                <w:bCs/>
                <w:kern w:val="0"/>
                <w:szCs w:val="24"/>
                <w:rPrChange w:id="3253" w:author="Author">
                  <w:rPr>
                    <w:rFonts w:eastAsia="SimSun" w:cs="Times New Roman"/>
                    <w:b/>
                    <w:bCs/>
                    <w:color w:val="000000" w:themeColor="text1"/>
                    <w:kern w:val="0"/>
                    <w:szCs w:val="24"/>
                  </w:rPr>
                </w:rPrChange>
              </w:rPr>
              <w:t xml:space="preserve"> </w:t>
            </w:r>
            <w:r w:rsidR="00605362" w:rsidRPr="00942365">
              <w:rPr>
                <w:rFonts w:eastAsia="SimSun" w:cs="Times New Roman"/>
                <w:b/>
                <w:bCs/>
                <w:kern w:val="0"/>
                <w:szCs w:val="24"/>
                <w:rPrChange w:id="3254" w:author="Author">
                  <w:rPr>
                    <w:rFonts w:eastAsia="SimSun" w:cs="Times New Roman"/>
                    <w:b/>
                    <w:bCs/>
                    <w:color w:val="000000" w:themeColor="text1"/>
                    <w:kern w:val="0"/>
                    <w:szCs w:val="24"/>
                  </w:rPr>
                </w:rPrChange>
              </w:rPr>
              <w:t>value</w:t>
            </w:r>
          </w:p>
        </w:tc>
        <w:tc>
          <w:tcPr>
            <w:tcW w:w="574" w:type="pct"/>
            <w:tcBorders>
              <w:top w:val="single" w:sz="4" w:space="0" w:color="auto"/>
              <w:left w:val="nil"/>
              <w:bottom w:val="single" w:sz="4" w:space="0" w:color="auto"/>
              <w:right w:val="nil"/>
            </w:tcBorders>
            <w:shd w:val="clear" w:color="auto" w:fill="auto"/>
            <w:noWrap/>
            <w:vAlign w:val="center"/>
            <w:hideMark/>
          </w:tcPr>
          <w:p w14:paraId="1CE83B46" w14:textId="1D756124" w:rsidR="00605362" w:rsidRPr="00942365" w:rsidRDefault="00D92C6C" w:rsidP="00942365">
            <w:pPr>
              <w:widowControl/>
              <w:snapToGrid w:val="0"/>
              <w:rPr>
                <w:rFonts w:eastAsia="SimSun" w:cs="Times New Roman"/>
                <w:b/>
                <w:bCs/>
                <w:kern w:val="0"/>
                <w:szCs w:val="24"/>
                <w:rPrChange w:id="3255" w:author="Author">
                  <w:rPr>
                    <w:rFonts w:eastAsia="SimSun" w:cs="Times New Roman"/>
                    <w:b/>
                    <w:bCs/>
                    <w:color w:val="000000" w:themeColor="text1"/>
                    <w:kern w:val="0"/>
                    <w:szCs w:val="24"/>
                  </w:rPr>
                </w:rPrChange>
              </w:rPr>
              <w:pPrChange w:id="3256" w:author="Author">
                <w:pPr>
                  <w:widowControl/>
                </w:pPr>
              </w:pPrChange>
            </w:pPr>
            <w:r w:rsidRPr="00942365">
              <w:rPr>
                <w:rFonts w:eastAsia="SimSun" w:cs="Times New Roman"/>
                <w:b/>
                <w:bCs/>
                <w:kern w:val="0"/>
                <w:szCs w:val="24"/>
                <w:rPrChange w:id="3257" w:author="Author">
                  <w:rPr>
                    <w:rFonts w:eastAsia="SimSun" w:cs="Times New Roman"/>
                    <w:b/>
                    <w:bCs/>
                    <w:color w:val="000000" w:themeColor="text1"/>
                    <w:kern w:val="0"/>
                    <w:szCs w:val="24"/>
                  </w:rPr>
                </w:rPrChange>
              </w:rPr>
              <w:t>FDR</w:t>
            </w:r>
          </w:p>
        </w:tc>
      </w:tr>
      <w:tr w:rsidR="00942365" w:rsidRPr="00942365" w14:paraId="5D321C0F" w14:textId="77777777" w:rsidTr="00D92C6C">
        <w:trPr>
          <w:trHeight w:val="300"/>
        </w:trPr>
        <w:tc>
          <w:tcPr>
            <w:tcW w:w="620" w:type="pct"/>
            <w:tcBorders>
              <w:top w:val="single" w:sz="4" w:space="0" w:color="auto"/>
              <w:left w:val="nil"/>
              <w:bottom w:val="nil"/>
              <w:right w:val="nil"/>
            </w:tcBorders>
            <w:shd w:val="clear" w:color="auto" w:fill="auto"/>
            <w:noWrap/>
            <w:vAlign w:val="center"/>
            <w:hideMark/>
          </w:tcPr>
          <w:p w14:paraId="1175B85E" w14:textId="77777777" w:rsidR="00605362" w:rsidRPr="00942365" w:rsidRDefault="00605362" w:rsidP="00942365">
            <w:pPr>
              <w:widowControl/>
              <w:snapToGrid w:val="0"/>
              <w:rPr>
                <w:rFonts w:eastAsia="SimSun" w:cs="Times New Roman"/>
                <w:kern w:val="0"/>
                <w:szCs w:val="24"/>
                <w:rPrChange w:id="3258" w:author="Author">
                  <w:rPr>
                    <w:rFonts w:eastAsia="SimSun" w:cs="Times New Roman"/>
                    <w:color w:val="000000" w:themeColor="text1"/>
                    <w:kern w:val="0"/>
                    <w:szCs w:val="24"/>
                  </w:rPr>
                </w:rPrChange>
              </w:rPr>
              <w:pPrChange w:id="3259" w:author="Author">
                <w:pPr>
                  <w:widowControl/>
                </w:pPr>
              </w:pPrChange>
            </w:pPr>
            <w:r w:rsidRPr="00942365">
              <w:rPr>
                <w:rFonts w:eastAsia="SimSun" w:cs="Times New Roman"/>
                <w:kern w:val="0"/>
                <w:szCs w:val="24"/>
                <w:rPrChange w:id="3260" w:author="Author">
                  <w:rPr>
                    <w:rFonts w:eastAsia="SimSun" w:cs="Times New Roman"/>
                    <w:color w:val="000000" w:themeColor="text1"/>
                    <w:kern w:val="0"/>
                    <w:szCs w:val="24"/>
                  </w:rPr>
                </w:rPrChange>
              </w:rPr>
              <w:t>path:00564_1</w:t>
            </w:r>
          </w:p>
        </w:tc>
        <w:tc>
          <w:tcPr>
            <w:tcW w:w="1753" w:type="pct"/>
            <w:tcBorders>
              <w:top w:val="single" w:sz="4" w:space="0" w:color="auto"/>
              <w:left w:val="nil"/>
              <w:bottom w:val="nil"/>
              <w:right w:val="nil"/>
            </w:tcBorders>
            <w:shd w:val="clear" w:color="auto" w:fill="auto"/>
            <w:noWrap/>
            <w:vAlign w:val="center"/>
            <w:hideMark/>
          </w:tcPr>
          <w:p w14:paraId="6C2E9E7A" w14:textId="77777777" w:rsidR="00605362" w:rsidRPr="00942365" w:rsidRDefault="00605362" w:rsidP="00942365">
            <w:pPr>
              <w:widowControl/>
              <w:snapToGrid w:val="0"/>
              <w:rPr>
                <w:rFonts w:eastAsia="SimSun" w:cs="Times New Roman"/>
                <w:kern w:val="0"/>
                <w:szCs w:val="24"/>
                <w:rPrChange w:id="3261" w:author="Author">
                  <w:rPr>
                    <w:rFonts w:eastAsia="SimSun" w:cs="Times New Roman"/>
                    <w:color w:val="000000" w:themeColor="text1"/>
                    <w:kern w:val="0"/>
                    <w:szCs w:val="24"/>
                  </w:rPr>
                </w:rPrChange>
              </w:rPr>
              <w:pPrChange w:id="3262" w:author="Author">
                <w:pPr>
                  <w:widowControl/>
                </w:pPr>
              </w:pPrChange>
            </w:pPr>
            <w:r w:rsidRPr="00942365">
              <w:rPr>
                <w:rFonts w:eastAsia="SimSun" w:cs="Times New Roman"/>
                <w:kern w:val="0"/>
                <w:szCs w:val="24"/>
                <w:rPrChange w:id="3263" w:author="Author">
                  <w:rPr>
                    <w:rFonts w:eastAsia="SimSun" w:cs="Times New Roman"/>
                    <w:color w:val="000000" w:themeColor="text1"/>
                    <w:kern w:val="0"/>
                    <w:szCs w:val="24"/>
                  </w:rPr>
                </w:rPrChange>
              </w:rPr>
              <w:t>Glycerophospholipid metabolism</w:t>
            </w:r>
          </w:p>
        </w:tc>
        <w:tc>
          <w:tcPr>
            <w:tcW w:w="870" w:type="pct"/>
            <w:tcBorders>
              <w:top w:val="single" w:sz="4" w:space="0" w:color="auto"/>
              <w:left w:val="nil"/>
              <w:bottom w:val="nil"/>
              <w:right w:val="nil"/>
            </w:tcBorders>
            <w:shd w:val="clear" w:color="auto" w:fill="auto"/>
            <w:noWrap/>
            <w:vAlign w:val="center"/>
            <w:hideMark/>
          </w:tcPr>
          <w:p w14:paraId="53828E3A" w14:textId="77777777" w:rsidR="00605362" w:rsidRPr="00942365" w:rsidRDefault="00605362" w:rsidP="00942365">
            <w:pPr>
              <w:widowControl/>
              <w:snapToGrid w:val="0"/>
              <w:rPr>
                <w:rFonts w:eastAsia="SimSun" w:cs="Times New Roman"/>
                <w:kern w:val="0"/>
                <w:szCs w:val="24"/>
                <w:rPrChange w:id="3264" w:author="Author">
                  <w:rPr>
                    <w:rFonts w:eastAsia="SimSun" w:cs="Times New Roman"/>
                    <w:color w:val="000000" w:themeColor="text1"/>
                    <w:kern w:val="0"/>
                    <w:szCs w:val="24"/>
                  </w:rPr>
                </w:rPrChange>
              </w:rPr>
              <w:pPrChange w:id="3265" w:author="Author">
                <w:pPr>
                  <w:widowControl/>
                </w:pPr>
              </w:pPrChange>
            </w:pPr>
            <w:r w:rsidRPr="00942365">
              <w:rPr>
                <w:rFonts w:eastAsia="SimSun" w:cs="Times New Roman"/>
                <w:kern w:val="0"/>
                <w:szCs w:val="24"/>
                <w:rPrChange w:id="3266" w:author="Author">
                  <w:rPr>
                    <w:rFonts w:eastAsia="SimSun" w:cs="Times New Roman"/>
                    <w:color w:val="000000" w:themeColor="text1"/>
                    <w:kern w:val="0"/>
                    <w:szCs w:val="24"/>
                  </w:rPr>
                </w:rPrChange>
              </w:rPr>
              <w:t>9/378</w:t>
            </w:r>
          </w:p>
        </w:tc>
        <w:tc>
          <w:tcPr>
            <w:tcW w:w="608" w:type="pct"/>
            <w:tcBorders>
              <w:top w:val="single" w:sz="4" w:space="0" w:color="auto"/>
              <w:left w:val="nil"/>
              <w:bottom w:val="nil"/>
              <w:right w:val="nil"/>
            </w:tcBorders>
            <w:shd w:val="clear" w:color="auto" w:fill="auto"/>
            <w:noWrap/>
            <w:vAlign w:val="center"/>
            <w:hideMark/>
          </w:tcPr>
          <w:p w14:paraId="52973417" w14:textId="77777777" w:rsidR="00605362" w:rsidRPr="00942365" w:rsidRDefault="00605362" w:rsidP="00942365">
            <w:pPr>
              <w:widowControl/>
              <w:snapToGrid w:val="0"/>
              <w:rPr>
                <w:rFonts w:eastAsia="SimSun" w:cs="Times New Roman"/>
                <w:kern w:val="0"/>
                <w:szCs w:val="24"/>
                <w:rPrChange w:id="3267" w:author="Author">
                  <w:rPr>
                    <w:rFonts w:eastAsia="SimSun" w:cs="Times New Roman"/>
                    <w:color w:val="000000" w:themeColor="text1"/>
                    <w:kern w:val="0"/>
                    <w:szCs w:val="24"/>
                  </w:rPr>
                </w:rPrChange>
              </w:rPr>
              <w:pPrChange w:id="3268" w:author="Author">
                <w:pPr>
                  <w:widowControl/>
                </w:pPr>
              </w:pPrChange>
            </w:pPr>
            <w:r w:rsidRPr="00942365">
              <w:rPr>
                <w:rFonts w:eastAsia="SimSun" w:cs="Times New Roman"/>
                <w:kern w:val="0"/>
                <w:szCs w:val="24"/>
                <w:rPrChange w:id="3269" w:author="Author">
                  <w:rPr>
                    <w:rFonts w:eastAsia="SimSun" w:cs="Times New Roman"/>
                    <w:color w:val="000000" w:themeColor="text1"/>
                    <w:kern w:val="0"/>
                    <w:szCs w:val="24"/>
                  </w:rPr>
                </w:rPrChange>
              </w:rPr>
              <w:t>47/25051</w:t>
            </w:r>
          </w:p>
        </w:tc>
        <w:tc>
          <w:tcPr>
            <w:tcW w:w="575" w:type="pct"/>
            <w:tcBorders>
              <w:top w:val="single" w:sz="4" w:space="0" w:color="auto"/>
              <w:left w:val="nil"/>
              <w:bottom w:val="nil"/>
              <w:right w:val="nil"/>
            </w:tcBorders>
            <w:shd w:val="clear" w:color="auto" w:fill="auto"/>
            <w:noWrap/>
            <w:vAlign w:val="center"/>
            <w:hideMark/>
          </w:tcPr>
          <w:p w14:paraId="0DB63B36" w14:textId="77777777" w:rsidR="00605362" w:rsidRPr="00942365" w:rsidRDefault="00605362" w:rsidP="00942365">
            <w:pPr>
              <w:widowControl/>
              <w:snapToGrid w:val="0"/>
              <w:rPr>
                <w:rFonts w:eastAsia="SimSun" w:cs="Times New Roman"/>
                <w:kern w:val="0"/>
                <w:szCs w:val="24"/>
                <w:rPrChange w:id="3270" w:author="Author">
                  <w:rPr>
                    <w:rFonts w:eastAsia="SimSun" w:cs="Times New Roman"/>
                    <w:color w:val="000000" w:themeColor="text1"/>
                    <w:kern w:val="0"/>
                    <w:szCs w:val="24"/>
                  </w:rPr>
                </w:rPrChange>
              </w:rPr>
              <w:pPrChange w:id="3271" w:author="Author">
                <w:pPr>
                  <w:widowControl/>
                </w:pPr>
              </w:pPrChange>
            </w:pPr>
            <w:r w:rsidRPr="00942365">
              <w:rPr>
                <w:rFonts w:eastAsia="SimSun" w:cs="Times New Roman"/>
                <w:kern w:val="0"/>
                <w:szCs w:val="24"/>
                <w:rPrChange w:id="3272" w:author="Author">
                  <w:rPr>
                    <w:rFonts w:eastAsia="SimSun" w:cs="Times New Roman"/>
                    <w:color w:val="000000" w:themeColor="text1"/>
                    <w:kern w:val="0"/>
                    <w:szCs w:val="24"/>
                  </w:rPr>
                </w:rPrChange>
              </w:rPr>
              <w:t>3.03E-08</w:t>
            </w:r>
          </w:p>
        </w:tc>
        <w:tc>
          <w:tcPr>
            <w:tcW w:w="574" w:type="pct"/>
            <w:tcBorders>
              <w:top w:val="single" w:sz="4" w:space="0" w:color="auto"/>
              <w:left w:val="nil"/>
              <w:bottom w:val="nil"/>
              <w:right w:val="nil"/>
            </w:tcBorders>
            <w:shd w:val="clear" w:color="auto" w:fill="auto"/>
            <w:noWrap/>
            <w:vAlign w:val="center"/>
            <w:hideMark/>
          </w:tcPr>
          <w:p w14:paraId="230A4CD4" w14:textId="77777777" w:rsidR="00605362" w:rsidRPr="00942365" w:rsidRDefault="00605362" w:rsidP="00942365">
            <w:pPr>
              <w:widowControl/>
              <w:snapToGrid w:val="0"/>
              <w:rPr>
                <w:rFonts w:eastAsia="SimSun" w:cs="Times New Roman"/>
                <w:kern w:val="0"/>
                <w:szCs w:val="24"/>
                <w:rPrChange w:id="3273" w:author="Author">
                  <w:rPr>
                    <w:rFonts w:eastAsia="SimSun" w:cs="Times New Roman"/>
                    <w:color w:val="000000" w:themeColor="text1"/>
                    <w:kern w:val="0"/>
                    <w:szCs w:val="24"/>
                  </w:rPr>
                </w:rPrChange>
              </w:rPr>
              <w:pPrChange w:id="3274" w:author="Author">
                <w:pPr>
                  <w:widowControl/>
                </w:pPr>
              </w:pPrChange>
            </w:pPr>
            <w:r w:rsidRPr="00942365">
              <w:rPr>
                <w:rFonts w:eastAsia="SimSun" w:cs="Times New Roman"/>
                <w:kern w:val="0"/>
                <w:szCs w:val="24"/>
                <w:rPrChange w:id="3275" w:author="Author">
                  <w:rPr>
                    <w:rFonts w:eastAsia="SimSun" w:cs="Times New Roman"/>
                    <w:color w:val="000000" w:themeColor="text1"/>
                    <w:kern w:val="0"/>
                    <w:szCs w:val="24"/>
                  </w:rPr>
                </w:rPrChange>
              </w:rPr>
              <w:t>5.15E-07</w:t>
            </w:r>
          </w:p>
        </w:tc>
      </w:tr>
      <w:tr w:rsidR="00942365" w:rsidRPr="00942365" w14:paraId="7D8DF6F9" w14:textId="77777777" w:rsidTr="00D92C6C">
        <w:trPr>
          <w:trHeight w:val="300"/>
        </w:trPr>
        <w:tc>
          <w:tcPr>
            <w:tcW w:w="620" w:type="pct"/>
            <w:tcBorders>
              <w:top w:val="nil"/>
              <w:left w:val="nil"/>
              <w:bottom w:val="nil"/>
              <w:right w:val="nil"/>
            </w:tcBorders>
            <w:shd w:val="clear" w:color="auto" w:fill="auto"/>
            <w:noWrap/>
            <w:vAlign w:val="center"/>
            <w:hideMark/>
          </w:tcPr>
          <w:p w14:paraId="666B4A62" w14:textId="77777777" w:rsidR="00605362" w:rsidRPr="00942365" w:rsidRDefault="00605362" w:rsidP="00942365">
            <w:pPr>
              <w:widowControl/>
              <w:snapToGrid w:val="0"/>
              <w:rPr>
                <w:rFonts w:eastAsia="SimSun" w:cs="Times New Roman"/>
                <w:kern w:val="0"/>
                <w:szCs w:val="24"/>
                <w:rPrChange w:id="3276" w:author="Author">
                  <w:rPr>
                    <w:rFonts w:eastAsia="SimSun" w:cs="Times New Roman"/>
                    <w:color w:val="000000" w:themeColor="text1"/>
                    <w:kern w:val="0"/>
                    <w:szCs w:val="24"/>
                  </w:rPr>
                </w:rPrChange>
              </w:rPr>
              <w:pPrChange w:id="3277" w:author="Author">
                <w:pPr>
                  <w:widowControl/>
                </w:pPr>
              </w:pPrChange>
            </w:pPr>
            <w:r w:rsidRPr="00942365">
              <w:rPr>
                <w:rFonts w:eastAsia="SimSun" w:cs="Times New Roman"/>
                <w:kern w:val="0"/>
                <w:szCs w:val="24"/>
                <w:rPrChange w:id="3278" w:author="Author">
                  <w:rPr>
                    <w:rFonts w:eastAsia="SimSun" w:cs="Times New Roman"/>
                    <w:color w:val="000000" w:themeColor="text1"/>
                    <w:kern w:val="0"/>
                    <w:szCs w:val="24"/>
                  </w:rPr>
                </w:rPrChange>
              </w:rPr>
              <w:t>path:00330_1</w:t>
            </w:r>
          </w:p>
        </w:tc>
        <w:tc>
          <w:tcPr>
            <w:tcW w:w="1753" w:type="pct"/>
            <w:tcBorders>
              <w:top w:val="nil"/>
              <w:left w:val="nil"/>
              <w:bottom w:val="nil"/>
              <w:right w:val="nil"/>
            </w:tcBorders>
            <w:shd w:val="clear" w:color="auto" w:fill="auto"/>
            <w:noWrap/>
            <w:vAlign w:val="center"/>
            <w:hideMark/>
          </w:tcPr>
          <w:p w14:paraId="3D1170C3" w14:textId="77777777" w:rsidR="00605362" w:rsidRPr="00942365" w:rsidRDefault="00605362" w:rsidP="00942365">
            <w:pPr>
              <w:widowControl/>
              <w:snapToGrid w:val="0"/>
              <w:rPr>
                <w:rFonts w:eastAsia="SimSun" w:cs="Times New Roman"/>
                <w:kern w:val="0"/>
                <w:szCs w:val="24"/>
                <w:rPrChange w:id="3279" w:author="Author">
                  <w:rPr>
                    <w:rFonts w:eastAsia="SimSun" w:cs="Times New Roman"/>
                    <w:color w:val="000000" w:themeColor="text1"/>
                    <w:kern w:val="0"/>
                    <w:szCs w:val="24"/>
                  </w:rPr>
                </w:rPrChange>
              </w:rPr>
              <w:pPrChange w:id="3280" w:author="Author">
                <w:pPr>
                  <w:widowControl/>
                </w:pPr>
              </w:pPrChange>
            </w:pPr>
            <w:r w:rsidRPr="00942365">
              <w:rPr>
                <w:rFonts w:eastAsia="SimSun" w:cs="Times New Roman"/>
                <w:kern w:val="0"/>
                <w:szCs w:val="24"/>
                <w:rPrChange w:id="3281" w:author="Author">
                  <w:rPr>
                    <w:rFonts w:eastAsia="SimSun" w:cs="Times New Roman"/>
                    <w:color w:val="000000" w:themeColor="text1"/>
                    <w:kern w:val="0"/>
                    <w:szCs w:val="24"/>
                  </w:rPr>
                </w:rPrChange>
              </w:rPr>
              <w:t>Arginine and proline metabolism</w:t>
            </w:r>
          </w:p>
        </w:tc>
        <w:tc>
          <w:tcPr>
            <w:tcW w:w="870" w:type="pct"/>
            <w:tcBorders>
              <w:top w:val="nil"/>
              <w:left w:val="nil"/>
              <w:bottom w:val="nil"/>
              <w:right w:val="nil"/>
            </w:tcBorders>
            <w:shd w:val="clear" w:color="auto" w:fill="auto"/>
            <w:noWrap/>
            <w:vAlign w:val="center"/>
            <w:hideMark/>
          </w:tcPr>
          <w:p w14:paraId="611FB68A" w14:textId="77777777" w:rsidR="00605362" w:rsidRPr="00942365" w:rsidRDefault="00605362" w:rsidP="00942365">
            <w:pPr>
              <w:widowControl/>
              <w:snapToGrid w:val="0"/>
              <w:rPr>
                <w:rFonts w:eastAsia="SimSun" w:cs="Times New Roman"/>
                <w:kern w:val="0"/>
                <w:szCs w:val="24"/>
                <w:rPrChange w:id="3282" w:author="Author">
                  <w:rPr>
                    <w:rFonts w:eastAsia="SimSun" w:cs="Times New Roman"/>
                    <w:color w:val="000000" w:themeColor="text1"/>
                    <w:kern w:val="0"/>
                    <w:szCs w:val="24"/>
                  </w:rPr>
                </w:rPrChange>
              </w:rPr>
              <w:pPrChange w:id="3283" w:author="Author">
                <w:pPr>
                  <w:widowControl/>
                </w:pPr>
              </w:pPrChange>
            </w:pPr>
            <w:r w:rsidRPr="00942365">
              <w:rPr>
                <w:rFonts w:eastAsia="SimSun" w:cs="Times New Roman"/>
                <w:kern w:val="0"/>
                <w:szCs w:val="24"/>
                <w:rPrChange w:id="3284" w:author="Author">
                  <w:rPr>
                    <w:rFonts w:eastAsia="SimSun" w:cs="Times New Roman"/>
                    <w:color w:val="000000" w:themeColor="text1"/>
                    <w:kern w:val="0"/>
                    <w:szCs w:val="24"/>
                  </w:rPr>
                </w:rPrChange>
              </w:rPr>
              <w:t>5/378</w:t>
            </w:r>
          </w:p>
        </w:tc>
        <w:tc>
          <w:tcPr>
            <w:tcW w:w="608" w:type="pct"/>
            <w:tcBorders>
              <w:top w:val="nil"/>
              <w:left w:val="nil"/>
              <w:bottom w:val="nil"/>
              <w:right w:val="nil"/>
            </w:tcBorders>
            <w:shd w:val="clear" w:color="auto" w:fill="auto"/>
            <w:noWrap/>
            <w:vAlign w:val="center"/>
            <w:hideMark/>
          </w:tcPr>
          <w:p w14:paraId="18AAB3D6" w14:textId="77777777" w:rsidR="00605362" w:rsidRPr="00942365" w:rsidRDefault="00605362" w:rsidP="00942365">
            <w:pPr>
              <w:widowControl/>
              <w:snapToGrid w:val="0"/>
              <w:rPr>
                <w:rFonts w:eastAsia="SimSun" w:cs="Times New Roman"/>
                <w:kern w:val="0"/>
                <w:szCs w:val="24"/>
                <w:rPrChange w:id="3285" w:author="Author">
                  <w:rPr>
                    <w:rFonts w:eastAsia="SimSun" w:cs="Times New Roman"/>
                    <w:color w:val="000000" w:themeColor="text1"/>
                    <w:kern w:val="0"/>
                    <w:szCs w:val="24"/>
                  </w:rPr>
                </w:rPrChange>
              </w:rPr>
              <w:pPrChange w:id="3286" w:author="Author">
                <w:pPr>
                  <w:widowControl/>
                </w:pPr>
              </w:pPrChange>
            </w:pPr>
            <w:r w:rsidRPr="00942365">
              <w:rPr>
                <w:rFonts w:eastAsia="SimSun" w:cs="Times New Roman"/>
                <w:kern w:val="0"/>
                <w:szCs w:val="24"/>
                <w:rPrChange w:id="3287" w:author="Author">
                  <w:rPr>
                    <w:rFonts w:eastAsia="SimSun" w:cs="Times New Roman"/>
                    <w:color w:val="000000" w:themeColor="text1"/>
                    <w:kern w:val="0"/>
                    <w:szCs w:val="24"/>
                  </w:rPr>
                </w:rPrChange>
              </w:rPr>
              <w:t>18/25051</w:t>
            </w:r>
          </w:p>
        </w:tc>
        <w:tc>
          <w:tcPr>
            <w:tcW w:w="575" w:type="pct"/>
            <w:tcBorders>
              <w:top w:val="nil"/>
              <w:left w:val="nil"/>
              <w:bottom w:val="nil"/>
              <w:right w:val="nil"/>
            </w:tcBorders>
            <w:shd w:val="clear" w:color="auto" w:fill="auto"/>
            <w:noWrap/>
            <w:vAlign w:val="center"/>
            <w:hideMark/>
          </w:tcPr>
          <w:p w14:paraId="67C1DB34" w14:textId="77777777" w:rsidR="00605362" w:rsidRPr="00942365" w:rsidRDefault="00605362" w:rsidP="00942365">
            <w:pPr>
              <w:widowControl/>
              <w:snapToGrid w:val="0"/>
              <w:rPr>
                <w:rFonts w:eastAsia="SimSun" w:cs="Times New Roman"/>
                <w:kern w:val="0"/>
                <w:szCs w:val="24"/>
                <w:rPrChange w:id="3288" w:author="Author">
                  <w:rPr>
                    <w:rFonts w:eastAsia="SimSun" w:cs="Times New Roman"/>
                    <w:color w:val="000000" w:themeColor="text1"/>
                    <w:kern w:val="0"/>
                    <w:szCs w:val="24"/>
                  </w:rPr>
                </w:rPrChange>
              </w:rPr>
              <w:pPrChange w:id="3289" w:author="Author">
                <w:pPr>
                  <w:widowControl/>
                </w:pPr>
              </w:pPrChange>
            </w:pPr>
            <w:r w:rsidRPr="00942365">
              <w:rPr>
                <w:rFonts w:eastAsia="SimSun" w:cs="Times New Roman"/>
                <w:kern w:val="0"/>
                <w:szCs w:val="24"/>
                <w:rPrChange w:id="3290" w:author="Author">
                  <w:rPr>
                    <w:rFonts w:eastAsia="SimSun" w:cs="Times New Roman"/>
                    <w:color w:val="000000" w:themeColor="text1"/>
                    <w:kern w:val="0"/>
                    <w:szCs w:val="24"/>
                  </w:rPr>
                </w:rPrChange>
              </w:rPr>
              <w:t>5.55E-06</w:t>
            </w:r>
          </w:p>
        </w:tc>
        <w:tc>
          <w:tcPr>
            <w:tcW w:w="574" w:type="pct"/>
            <w:tcBorders>
              <w:top w:val="nil"/>
              <w:left w:val="nil"/>
              <w:bottom w:val="nil"/>
              <w:right w:val="nil"/>
            </w:tcBorders>
            <w:shd w:val="clear" w:color="auto" w:fill="auto"/>
            <w:noWrap/>
            <w:vAlign w:val="center"/>
            <w:hideMark/>
          </w:tcPr>
          <w:p w14:paraId="13033827" w14:textId="77777777" w:rsidR="00605362" w:rsidRPr="00942365" w:rsidRDefault="00605362" w:rsidP="00942365">
            <w:pPr>
              <w:widowControl/>
              <w:snapToGrid w:val="0"/>
              <w:rPr>
                <w:rFonts w:eastAsia="SimSun" w:cs="Times New Roman"/>
                <w:kern w:val="0"/>
                <w:szCs w:val="24"/>
                <w:rPrChange w:id="3291" w:author="Author">
                  <w:rPr>
                    <w:rFonts w:eastAsia="SimSun" w:cs="Times New Roman"/>
                    <w:color w:val="000000" w:themeColor="text1"/>
                    <w:kern w:val="0"/>
                    <w:szCs w:val="24"/>
                  </w:rPr>
                </w:rPrChange>
              </w:rPr>
              <w:pPrChange w:id="3292" w:author="Author">
                <w:pPr>
                  <w:widowControl/>
                </w:pPr>
              </w:pPrChange>
            </w:pPr>
            <w:r w:rsidRPr="00942365">
              <w:rPr>
                <w:rFonts w:eastAsia="SimSun" w:cs="Times New Roman"/>
                <w:kern w:val="0"/>
                <w:szCs w:val="24"/>
                <w:rPrChange w:id="3293" w:author="Author">
                  <w:rPr>
                    <w:rFonts w:eastAsia="SimSun" w:cs="Times New Roman"/>
                    <w:color w:val="000000" w:themeColor="text1"/>
                    <w:kern w:val="0"/>
                    <w:szCs w:val="24"/>
                  </w:rPr>
                </w:rPrChange>
              </w:rPr>
              <w:t>4.72E-05</w:t>
            </w:r>
          </w:p>
        </w:tc>
      </w:tr>
      <w:tr w:rsidR="00942365" w:rsidRPr="00942365" w14:paraId="55200B1A" w14:textId="77777777" w:rsidTr="00D92C6C">
        <w:trPr>
          <w:trHeight w:val="300"/>
        </w:trPr>
        <w:tc>
          <w:tcPr>
            <w:tcW w:w="620" w:type="pct"/>
            <w:tcBorders>
              <w:top w:val="nil"/>
              <w:left w:val="nil"/>
              <w:bottom w:val="nil"/>
              <w:right w:val="nil"/>
            </w:tcBorders>
            <w:shd w:val="clear" w:color="auto" w:fill="auto"/>
            <w:noWrap/>
            <w:vAlign w:val="center"/>
            <w:hideMark/>
          </w:tcPr>
          <w:p w14:paraId="4A48A13F" w14:textId="77777777" w:rsidR="00605362" w:rsidRPr="00942365" w:rsidRDefault="00605362" w:rsidP="00942365">
            <w:pPr>
              <w:widowControl/>
              <w:snapToGrid w:val="0"/>
              <w:rPr>
                <w:rFonts w:eastAsia="SimSun" w:cs="Times New Roman"/>
                <w:kern w:val="0"/>
                <w:szCs w:val="24"/>
                <w:rPrChange w:id="3294" w:author="Author">
                  <w:rPr>
                    <w:rFonts w:eastAsia="SimSun" w:cs="Times New Roman"/>
                    <w:color w:val="000000" w:themeColor="text1"/>
                    <w:kern w:val="0"/>
                    <w:szCs w:val="24"/>
                  </w:rPr>
                </w:rPrChange>
              </w:rPr>
              <w:pPrChange w:id="3295" w:author="Author">
                <w:pPr>
                  <w:widowControl/>
                </w:pPr>
              </w:pPrChange>
            </w:pPr>
            <w:r w:rsidRPr="00942365">
              <w:rPr>
                <w:rFonts w:eastAsia="SimSun" w:cs="Times New Roman"/>
                <w:kern w:val="0"/>
                <w:szCs w:val="24"/>
                <w:rPrChange w:id="3296" w:author="Author">
                  <w:rPr>
                    <w:rFonts w:eastAsia="SimSun" w:cs="Times New Roman"/>
                    <w:color w:val="000000" w:themeColor="text1"/>
                    <w:kern w:val="0"/>
                    <w:szCs w:val="24"/>
                  </w:rPr>
                </w:rPrChange>
              </w:rPr>
              <w:t>path:00020_1</w:t>
            </w:r>
          </w:p>
        </w:tc>
        <w:tc>
          <w:tcPr>
            <w:tcW w:w="1753" w:type="pct"/>
            <w:tcBorders>
              <w:top w:val="nil"/>
              <w:left w:val="nil"/>
              <w:bottom w:val="nil"/>
              <w:right w:val="nil"/>
            </w:tcBorders>
            <w:shd w:val="clear" w:color="auto" w:fill="auto"/>
            <w:noWrap/>
            <w:vAlign w:val="center"/>
            <w:hideMark/>
          </w:tcPr>
          <w:p w14:paraId="5F5ED237" w14:textId="77777777" w:rsidR="00605362" w:rsidRPr="00942365" w:rsidRDefault="00605362" w:rsidP="00942365">
            <w:pPr>
              <w:widowControl/>
              <w:snapToGrid w:val="0"/>
              <w:rPr>
                <w:rFonts w:eastAsia="SimSun" w:cs="Times New Roman"/>
                <w:kern w:val="0"/>
                <w:szCs w:val="24"/>
                <w:rPrChange w:id="3297" w:author="Author">
                  <w:rPr>
                    <w:rFonts w:eastAsia="SimSun" w:cs="Times New Roman"/>
                    <w:color w:val="000000" w:themeColor="text1"/>
                    <w:kern w:val="0"/>
                    <w:szCs w:val="24"/>
                  </w:rPr>
                </w:rPrChange>
              </w:rPr>
              <w:pPrChange w:id="3298" w:author="Author">
                <w:pPr>
                  <w:widowControl/>
                </w:pPr>
              </w:pPrChange>
            </w:pPr>
            <w:r w:rsidRPr="00942365">
              <w:rPr>
                <w:rFonts w:eastAsia="SimSun" w:cs="Times New Roman"/>
                <w:kern w:val="0"/>
                <w:szCs w:val="24"/>
                <w:rPrChange w:id="3299" w:author="Author">
                  <w:rPr>
                    <w:rFonts w:eastAsia="SimSun" w:cs="Times New Roman"/>
                    <w:color w:val="000000" w:themeColor="text1"/>
                    <w:kern w:val="0"/>
                    <w:szCs w:val="24"/>
                  </w:rPr>
                </w:rPrChange>
              </w:rPr>
              <w:t>Citrate cycle (TCA cycle)</w:t>
            </w:r>
          </w:p>
        </w:tc>
        <w:tc>
          <w:tcPr>
            <w:tcW w:w="870" w:type="pct"/>
            <w:tcBorders>
              <w:top w:val="nil"/>
              <w:left w:val="nil"/>
              <w:bottom w:val="nil"/>
              <w:right w:val="nil"/>
            </w:tcBorders>
            <w:shd w:val="clear" w:color="auto" w:fill="auto"/>
            <w:noWrap/>
            <w:vAlign w:val="center"/>
            <w:hideMark/>
          </w:tcPr>
          <w:p w14:paraId="53B36A23" w14:textId="77777777" w:rsidR="00605362" w:rsidRPr="00942365" w:rsidRDefault="00605362" w:rsidP="00942365">
            <w:pPr>
              <w:widowControl/>
              <w:snapToGrid w:val="0"/>
              <w:rPr>
                <w:rFonts w:eastAsia="SimSun" w:cs="Times New Roman"/>
                <w:kern w:val="0"/>
                <w:szCs w:val="24"/>
                <w:rPrChange w:id="3300" w:author="Author">
                  <w:rPr>
                    <w:rFonts w:eastAsia="SimSun" w:cs="Times New Roman"/>
                    <w:color w:val="000000" w:themeColor="text1"/>
                    <w:kern w:val="0"/>
                    <w:szCs w:val="24"/>
                  </w:rPr>
                </w:rPrChange>
              </w:rPr>
              <w:pPrChange w:id="3301" w:author="Author">
                <w:pPr>
                  <w:widowControl/>
                </w:pPr>
              </w:pPrChange>
            </w:pPr>
            <w:r w:rsidRPr="00942365">
              <w:rPr>
                <w:rFonts w:eastAsia="SimSun" w:cs="Times New Roman"/>
                <w:kern w:val="0"/>
                <w:szCs w:val="24"/>
                <w:rPrChange w:id="3302"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24FB989C" w14:textId="77777777" w:rsidR="00605362" w:rsidRPr="00942365" w:rsidRDefault="00605362" w:rsidP="00942365">
            <w:pPr>
              <w:widowControl/>
              <w:snapToGrid w:val="0"/>
              <w:rPr>
                <w:rFonts w:eastAsia="SimSun" w:cs="Times New Roman"/>
                <w:kern w:val="0"/>
                <w:szCs w:val="24"/>
                <w:rPrChange w:id="3303" w:author="Author">
                  <w:rPr>
                    <w:rFonts w:eastAsia="SimSun" w:cs="Times New Roman"/>
                    <w:color w:val="000000" w:themeColor="text1"/>
                    <w:kern w:val="0"/>
                    <w:szCs w:val="24"/>
                  </w:rPr>
                </w:rPrChange>
              </w:rPr>
              <w:pPrChange w:id="3304" w:author="Author">
                <w:pPr>
                  <w:widowControl/>
                </w:pPr>
              </w:pPrChange>
            </w:pPr>
            <w:r w:rsidRPr="00942365">
              <w:rPr>
                <w:rFonts w:eastAsia="SimSun" w:cs="Times New Roman"/>
                <w:kern w:val="0"/>
                <w:szCs w:val="24"/>
                <w:rPrChange w:id="3305" w:author="Author">
                  <w:rPr>
                    <w:rFonts w:eastAsia="SimSun" w:cs="Times New Roman"/>
                    <w:color w:val="000000" w:themeColor="text1"/>
                    <w:kern w:val="0"/>
                    <w:szCs w:val="24"/>
                  </w:rPr>
                </w:rPrChange>
              </w:rPr>
              <w:t>9/25051</w:t>
            </w:r>
          </w:p>
        </w:tc>
        <w:tc>
          <w:tcPr>
            <w:tcW w:w="575" w:type="pct"/>
            <w:tcBorders>
              <w:top w:val="nil"/>
              <w:left w:val="nil"/>
              <w:bottom w:val="nil"/>
              <w:right w:val="nil"/>
            </w:tcBorders>
            <w:shd w:val="clear" w:color="auto" w:fill="auto"/>
            <w:noWrap/>
            <w:vAlign w:val="center"/>
            <w:hideMark/>
          </w:tcPr>
          <w:p w14:paraId="631A4E9E" w14:textId="77777777" w:rsidR="00605362" w:rsidRPr="00942365" w:rsidRDefault="00605362" w:rsidP="00942365">
            <w:pPr>
              <w:widowControl/>
              <w:snapToGrid w:val="0"/>
              <w:rPr>
                <w:rFonts w:eastAsia="SimSun" w:cs="Times New Roman"/>
                <w:kern w:val="0"/>
                <w:szCs w:val="24"/>
                <w:rPrChange w:id="3306" w:author="Author">
                  <w:rPr>
                    <w:rFonts w:eastAsia="SimSun" w:cs="Times New Roman"/>
                    <w:color w:val="000000" w:themeColor="text1"/>
                    <w:kern w:val="0"/>
                    <w:szCs w:val="24"/>
                  </w:rPr>
                </w:rPrChange>
              </w:rPr>
              <w:pPrChange w:id="3307" w:author="Author">
                <w:pPr>
                  <w:widowControl/>
                </w:pPr>
              </w:pPrChange>
            </w:pPr>
            <w:r w:rsidRPr="00942365">
              <w:rPr>
                <w:rFonts w:eastAsia="SimSun" w:cs="Times New Roman"/>
                <w:kern w:val="0"/>
                <w:szCs w:val="24"/>
                <w:rPrChange w:id="3308" w:author="Author">
                  <w:rPr>
                    <w:rFonts w:eastAsia="SimSun" w:cs="Times New Roman"/>
                    <w:color w:val="000000" w:themeColor="text1"/>
                    <w:kern w:val="0"/>
                    <w:szCs w:val="24"/>
                  </w:rPr>
                </w:rPrChange>
              </w:rPr>
              <w:t>0.000267613</w:t>
            </w:r>
          </w:p>
        </w:tc>
        <w:tc>
          <w:tcPr>
            <w:tcW w:w="574" w:type="pct"/>
            <w:tcBorders>
              <w:top w:val="nil"/>
              <w:left w:val="nil"/>
              <w:bottom w:val="nil"/>
              <w:right w:val="nil"/>
            </w:tcBorders>
            <w:shd w:val="clear" w:color="auto" w:fill="auto"/>
            <w:noWrap/>
            <w:vAlign w:val="center"/>
            <w:hideMark/>
          </w:tcPr>
          <w:p w14:paraId="0346FB36" w14:textId="77777777" w:rsidR="00605362" w:rsidRPr="00942365" w:rsidRDefault="00605362" w:rsidP="00942365">
            <w:pPr>
              <w:widowControl/>
              <w:snapToGrid w:val="0"/>
              <w:rPr>
                <w:rFonts w:eastAsia="SimSun" w:cs="Times New Roman"/>
                <w:kern w:val="0"/>
                <w:szCs w:val="24"/>
                <w:rPrChange w:id="3309" w:author="Author">
                  <w:rPr>
                    <w:rFonts w:eastAsia="SimSun" w:cs="Times New Roman"/>
                    <w:color w:val="000000" w:themeColor="text1"/>
                    <w:kern w:val="0"/>
                    <w:szCs w:val="24"/>
                  </w:rPr>
                </w:rPrChange>
              </w:rPr>
              <w:pPrChange w:id="3310" w:author="Author">
                <w:pPr>
                  <w:widowControl/>
                </w:pPr>
              </w:pPrChange>
            </w:pPr>
            <w:r w:rsidRPr="00942365">
              <w:rPr>
                <w:rFonts w:eastAsia="SimSun" w:cs="Times New Roman"/>
                <w:kern w:val="0"/>
                <w:szCs w:val="24"/>
                <w:rPrChange w:id="3311" w:author="Author">
                  <w:rPr>
                    <w:rFonts w:eastAsia="SimSun" w:cs="Times New Roman"/>
                    <w:color w:val="000000" w:themeColor="text1"/>
                    <w:kern w:val="0"/>
                    <w:szCs w:val="24"/>
                  </w:rPr>
                </w:rPrChange>
              </w:rPr>
              <w:t>0.001516472</w:t>
            </w:r>
          </w:p>
        </w:tc>
      </w:tr>
      <w:tr w:rsidR="00942365" w:rsidRPr="00942365" w14:paraId="7945AB31" w14:textId="77777777" w:rsidTr="00D92C6C">
        <w:trPr>
          <w:trHeight w:val="300"/>
        </w:trPr>
        <w:tc>
          <w:tcPr>
            <w:tcW w:w="620" w:type="pct"/>
            <w:tcBorders>
              <w:top w:val="nil"/>
              <w:left w:val="nil"/>
              <w:bottom w:val="nil"/>
              <w:right w:val="nil"/>
            </w:tcBorders>
            <w:shd w:val="clear" w:color="auto" w:fill="auto"/>
            <w:noWrap/>
            <w:vAlign w:val="center"/>
            <w:hideMark/>
          </w:tcPr>
          <w:p w14:paraId="4956BF09" w14:textId="77777777" w:rsidR="00605362" w:rsidRPr="00942365" w:rsidRDefault="00605362" w:rsidP="00942365">
            <w:pPr>
              <w:widowControl/>
              <w:snapToGrid w:val="0"/>
              <w:rPr>
                <w:rFonts w:eastAsia="SimSun" w:cs="Times New Roman"/>
                <w:kern w:val="0"/>
                <w:szCs w:val="24"/>
                <w:rPrChange w:id="3312" w:author="Author">
                  <w:rPr>
                    <w:rFonts w:eastAsia="SimSun" w:cs="Times New Roman"/>
                    <w:color w:val="000000" w:themeColor="text1"/>
                    <w:kern w:val="0"/>
                    <w:szCs w:val="24"/>
                  </w:rPr>
                </w:rPrChange>
              </w:rPr>
              <w:pPrChange w:id="3313" w:author="Author">
                <w:pPr>
                  <w:widowControl/>
                </w:pPr>
              </w:pPrChange>
            </w:pPr>
            <w:r w:rsidRPr="00942365">
              <w:rPr>
                <w:rFonts w:eastAsia="SimSun" w:cs="Times New Roman"/>
                <w:kern w:val="0"/>
                <w:szCs w:val="24"/>
                <w:rPrChange w:id="3314" w:author="Author">
                  <w:rPr>
                    <w:rFonts w:eastAsia="SimSun" w:cs="Times New Roman"/>
                    <w:color w:val="000000" w:themeColor="text1"/>
                    <w:kern w:val="0"/>
                    <w:szCs w:val="24"/>
                  </w:rPr>
                </w:rPrChange>
              </w:rPr>
              <w:t>path:00630_1</w:t>
            </w:r>
          </w:p>
        </w:tc>
        <w:tc>
          <w:tcPr>
            <w:tcW w:w="1753" w:type="pct"/>
            <w:tcBorders>
              <w:top w:val="nil"/>
              <w:left w:val="nil"/>
              <w:bottom w:val="nil"/>
              <w:right w:val="nil"/>
            </w:tcBorders>
            <w:shd w:val="clear" w:color="auto" w:fill="auto"/>
            <w:noWrap/>
            <w:vAlign w:val="center"/>
            <w:hideMark/>
          </w:tcPr>
          <w:p w14:paraId="1FEB9DE7" w14:textId="77777777" w:rsidR="00605362" w:rsidRPr="00942365" w:rsidRDefault="00605362" w:rsidP="00942365">
            <w:pPr>
              <w:widowControl/>
              <w:snapToGrid w:val="0"/>
              <w:rPr>
                <w:rFonts w:eastAsia="SimSun" w:cs="Times New Roman"/>
                <w:kern w:val="0"/>
                <w:szCs w:val="24"/>
                <w:rPrChange w:id="3315" w:author="Author">
                  <w:rPr>
                    <w:rFonts w:eastAsia="SimSun" w:cs="Times New Roman"/>
                    <w:color w:val="000000" w:themeColor="text1"/>
                    <w:kern w:val="0"/>
                    <w:szCs w:val="24"/>
                  </w:rPr>
                </w:rPrChange>
              </w:rPr>
              <w:pPrChange w:id="3316" w:author="Author">
                <w:pPr>
                  <w:widowControl/>
                </w:pPr>
              </w:pPrChange>
            </w:pPr>
            <w:r w:rsidRPr="00942365">
              <w:rPr>
                <w:rFonts w:eastAsia="SimSun" w:cs="Times New Roman"/>
                <w:kern w:val="0"/>
                <w:szCs w:val="24"/>
                <w:rPrChange w:id="3317" w:author="Author">
                  <w:rPr>
                    <w:rFonts w:eastAsia="SimSun" w:cs="Times New Roman"/>
                    <w:color w:val="000000" w:themeColor="text1"/>
                    <w:kern w:val="0"/>
                    <w:szCs w:val="24"/>
                  </w:rPr>
                </w:rPrChange>
              </w:rPr>
              <w:t>Glyoxylate and dicarboxylate metabolism</w:t>
            </w:r>
          </w:p>
        </w:tc>
        <w:tc>
          <w:tcPr>
            <w:tcW w:w="870" w:type="pct"/>
            <w:tcBorders>
              <w:top w:val="nil"/>
              <w:left w:val="nil"/>
              <w:bottom w:val="nil"/>
              <w:right w:val="nil"/>
            </w:tcBorders>
            <w:shd w:val="clear" w:color="auto" w:fill="auto"/>
            <w:noWrap/>
            <w:vAlign w:val="center"/>
            <w:hideMark/>
          </w:tcPr>
          <w:p w14:paraId="2D157465" w14:textId="77777777" w:rsidR="00605362" w:rsidRPr="00942365" w:rsidRDefault="00605362" w:rsidP="00942365">
            <w:pPr>
              <w:widowControl/>
              <w:snapToGrid w:val="0"/>
              <w:rPr>
                <w:rFonts w:eastAsia="SimSun" w:cs="Times New Roman"/>
                <w:kern w:val="0"/>
                <w:szCs w:val="24"/>
                <w:rPrChange w:id="3318" w:author="Author">
                  <w:rPr>
                    <w:rFonts w:eastAsia="SimSun" w:cs="Times New Roman"/>
                    <w:color w:val="000000" w:themeColor="text1"/>
                    <w:kern w:val="0"/>
                    <w:szCs w:val="24"/>
                  </w:rPr>
                </w:rPrChange>
              </w:rPr>
              <w:pPrChange w:id="3319" w:author="Author">
                <w:pPr>
                  <w:widowControl/>
                </w:pPr>
              </w:pPrChange>
            </w:pPr>
            <w:r w:rsidRPr="00942365">
              <w:rPr>
                <w:rFonts w:eastAsia="SimSun" w:cs="Times New Roman"/>
                <w:kern w:val="0"/>
                <w:szCs w:val="24"/>
                <w:rPrChange w:id="3320"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2B1F197D" w14:textId="77777777" w:rsidR="00605362" w:rsidRPr="00942365" w:rsidRDefault="00605362" w:rsidP="00942365">
            <w:pPr>
              <w:widowControl/>
              <w:snapToGrid w:val="0"/>
              <w:rPr>
                <w:rFonts w:eastAsia="SimSun" w:cs="Times New Roman"/>
                <w:kern w:val="0"/>
                <w:szCs w:val="24"/>
                <w:rPrChange w:id="3321" w:author="Author">
                  <w:rPr>
                    <w:rFonts w:eastAsia="SimSun" w:cs="Times New Roman"/>
                    <w:color w:val="000000" w:themeColor="text1"/>
                    <w:kern w:val="0"/>
                    <w:szCs w:val="24"/>
                  </w:rPr>
                </w:rPrChange>
              </w:rPr>
              <w:pPrChange w:id="3322" w:author="Author">
                <w:pPr>
                  <w:widowControl/>
                </w:pPr>
              </w:pPrChange>
            </w:pPr>
            <w:r w:rsidRPr="00942365">
              <w:rPr>
                <w:rFonts w:eastAsia="SimSun" w:cs="Times New Roman"/>
                <w:kern w:val="0"/>
                <w:szCs w:val="24"/>
                <w:rPrChange w:id="3323" w:author="Author">
                  <w:rPr>
                    <w:rFonts w:eastAsia="SimSun" w:cs="Times New Roman"/>
                    <w:color w:val="000000" w:themeColor="text1"/>
                    <w:kern w:val="0"/>
                    <w:szCs w:val="24"/>
                  </w:rPr>
                </w:rPrChange>
              </w:rPr>
              <w:t>11/25051</w:t>
            </w:r>
          </w:p>
        </w:tc>
        <w:tc>
          <w:tcPr>
            <w:tcW w:w="575" w:type="pct"/>
            <w:tcBorders>
              <w:top w:val="nil"/>
              <w:left w:val="nil"/>
              <w:bottom w:val="nil"/>
              <w:right w:val="nil"/>
            </w:tcBorders>
            <w:shd w:val="clear" w:color="auto" w:fill="auto"/>
            <w:noWrap/>
            <w:vAlign w:val="center"/>
            <w:hideMark/>
          </w:tcPr>
          <w:p w14:paraId="63219F3C" w14:textId="77777777" w:rsidR="00605362" w:rsidRPr="00942365" w:rsidRDefault="00605362" w:rsidP="00942365">
            <w:pPr>
              <w:widowControl/>
              <w:snapToGrid w:val="0"/>
              <w:rPr>
                <w:rFonts w:eastAsia="SimSun" w:cs="Times New Roman"/>
                <w:kern w:val="0"/>
                <w:szCs w:val="24"/>
                <w:rPrChange w:id="3324" w:author="Author">
                  <w:rPr>
                    <w:rFonts w:eastAsia="SimSun" w:cs="Times New Roman"/>
                    <w:color w:val="000000" w:themeColor="text1"/>
                    <w:kern w:val="0"/>
                    <w:szCs w:val="24"/>
                  </w:rPr>
                </w:rPrChange>
              </w:rPr>
              <w:pPrChange w:id="3325" w:author="Author">
                <w:pPr>
                  <w:widowControl/>
                </w:pPr>
              </w:pPrChange>
            </w:pPr>
            <w:r w:rsidRPr="00942365">
              <w:rPr>
                <w:rFonts w:eastAsia="SimSun" w:cs="Times New Roman"/>
                <w:kern w:val="0"/>
                <w:szCs w:val="24"/>
                <w:rPrChange w:id="3326" w:author="Author">
                  <w:rPr>
                    <w:rFonts w:eastAsia="SimSun" w:cs="Times New Roman"/>
                    <w:color w:val="000000" w:themeColor="text1"/>
                    <w:kern w:val="0"/>
                    <w:szCs w:val="24"/>
                  </w:rPr>
                </w:rPrChange>
              </w:rPr>
              <w:t>0.000513985</w:t>
            </w:r>
          </w:p>
        </w:tc>
        <w:tc>
          <w:tcPr>
            <w:tcW w:w="574" w:type="pct"/>
            <w:tcBorders>
              <w:top w:val="nil"/>
              <w:left w:val="nil"/>
              <w:bottom w:val="nil"/>
              <w:right w:val="nil"/>
            </w:tcBorders>
            <w:shd w:val="clear" w:color="auto" w:fill="auto"/>
            <w:noWrap/>
            <w:vAlign w:val="center"/>
            <w:hideMark/>
          </w:tcPr>
          <w:p w14:paraId="1BE69DEF" w14:textId="77777777" w:rsidR="00605362" w:rsidRPr="00942365" w:rsidRDefault="00605362" w:rsidP="00942365">
            <w:pPr>
              <w:widowControl/>
              <w:snapToGrid w:val="0"/>
              <w:rPr>
                <w:rFonts w:eastAsia="SimSun" w:cs="Times New Roman"/>
                <w:kern w:val="0"/>
                <w:szCs w:val="24"/>
                <w:rPrChange w:id="3327" w:author="Author">
                  <w:rPr>
                    <w:rFonts w:eastAsia="SimSun" w:cs="Times New Roman"/>
                    <w:color w:val="000000" w:themeColor="text1"/>
                    <w:kern w:val="0"/>
                    <w:szCs w:val="24"/>
                  </w:rPr>
                </w:rPrChange>
              </w:rPr>
              <w:pPrChange w:id="3328" w:author="Author">
                <w:pPr>
                  <w:widowControl/>
                </w:pPr>
              </w:pPrChange>
            </w:pPr>
            <w:r w:rsidRPr="00942365">
              <w:rPr>
                <w:rFonts w:eastAsia="SimSun" w:cs="Times New Roman"/>
                <w:kern w:val="0"/>
                <w:szCs w:val="24"/>
                <w:rPrChange w:id="3329" w:author="Author">
                  <w:rPr>
                    <w:rFonts w:eastAsia="SimSun" w:cs="Times New Roman"/>
                    <w:color w:val="000000" w:themeColor="text1"/>
                    <w:kern w:val="0"/>
                    <w:szCs w:val="24"/>
                  </w:rPr>
                </w:rPrChange>
              </w:rPr>
              <w:t>0.002184435</w:t>
            </w:r>
          </w:p>
        </w:tc>
      </w:tr>
      <w:tr w:rsidR="00942365" w:rsidRPr="00942365" w14:paraId="75F99B04" w14:textId="77777777" w:rsidTr="00D92C6C">
        <w:trPr>
          <w:trHeight w:val="300"/>
        </w:trPr>
        <w:tc>
          <w:tcPr>
            <w:tcW w:w="620" w:type="pct"/>
            <w:tcBorders>
              <w:top w:val="nil"/>
              <w:left w:val="nil"/>
              <w:bottom w:val="nil"/>
              <w:right w:val="nil"/>
            </w:tcBorders>
            <w:shd w:val="clear" w:color="auto" w:fill="auto"/>
            <w:noWrap/>
            <w:vAlign w:val="center"/>
            <w:hideMark/>
          </w:tcPr>
          <w:p w14:paraId="00C5810C" w14:textId="77777777" w:rsidR="00605362" w:rsidRPr="00942365" w:rsidRDefault="00605362" w:rsidP="00942365">
            <w:pPr>
              <w:widowControl/>
              <w:snapToGrid w:val="0"/>
              <w:rPr>
                <w:rFonts w:eastAsia="SimSun" w:cs="Times New Roman"/>
                <w:kern w:val="0"/>
                <w:szCs w:val="24"/>
                <w:rPrChange w:id="3330" w:author="Author">
                  <w:rPr>
                    <w:rFonts w:eastAsia="SimSun" w:cs="Times New Roman"/>
                    <w:color w:val="000000" w:themeColor="text1"/>
                    <w:kern w:val="0"/>
                    <w:szCs w:val="24"/>
                  </w:rPr>
                </w:rPrChange>
              </w:rPr>
              <w:pPrChange w:id="3331" w:author="Author">
                <w:pPr>
                  <w:widowControl/>
                </w:pPr>
              </w:pPrChange>
            </w:pPr>
            <w:r w:rsidRPr="00942365">
              <w:rPr>
                <w:rFonts w:eastAsia="SimSun" w:cs="Times New Roman"/>
                <w:kern w:val="0"/>
                <w:szCs w:val="24"/>
                <w:rPrChange w:id="3332" w:author="Author">
                  <w:rPr>
                    <w:rFonts w:eastAsia="SimSun" w:cs="Times New Roman"/>
                    <w:color w:val="000000" w:themeColor="text1"/>
                    <w:kern w:val="0"/>
                    <w:szCs w:val="24"/>
                  </w:rPr>
                </w:rPrChange>
              </w:rPr>
              <w:t>path:00140_4</w:t>
            </w:r>
          </w:p>
        </w:tc>
        <w:tc>
          <w:tcPr>
            <w:tcW w:w="1753" w:type="pct"/>
            <w:tcBorders>
              <w:top w:val="nil"/>
              <w:left w:val="nil"/>
              <w:bottom w:val="nil"/>
              <w:right w:val="nil"/>
            </w:tcBorders>
            <w:shd w:val="clear" w:color="auto" w:fill="auto"/>
            <w:noWrap/>
            <w:vAlign w:val="center"/>
            <w:hideMark/>
          </w:tcPr>
          <w:p w14:paraId="33F461C8" w14:textId="77777777" w:rsidR="00605362" w:rsidRPr="00942365" w:rsidRDefault="00605362" w:rsidP="00942365">
            <w:pPr>
              <w:widowControl/>
              <w:snapToGrid w:val="0"/>
              <w:rPr>
                <w:rFonts w:eastAsia="SimSun" w:cs="Times New Roman"/>
                <w:kern w:val="0"/>
                <w:szCs w:val="24"/>
                <w:rPrChange w:id="3333" w:author="Author">
                  <w:rPr>
                    <w:rFonts w:eastAsia="SimSun" w:cs="Times New Roman"/>
                    <w:color w:val="000000" w:themeColor="text1"/>
                    <w:kern w:val="0"/>
                    <w:szCs w:val="24"/>
                  </w:rPr>
                </w:rPrChange>
              </w:rPr>
              <w:pPrChange w:id="3334" w:author="Author">
                <w:pPr>
                  <w:widowControl/>
                </w:pPr>
              </w:pPrChange>
            </w:pPr>
            <w:r w:rsidRPr="00942365">
              <w:rPr>
                <w:rFonts w:eastAsia="SimSun" w:cs="Times New Roman"/>
                <w:kern w:val="0"/>
                <w:szCs w:val="24"/>
                <w:rPrChange w:id="3335" w:author="Author">
                  <w:rPr>
                    <w:rFonts w:eastAsia="SimSun" w:cs="Times New Roman"/>
                    <w:color w:val="000000" w:themeColor="text1"/>
                    <w:kern w:val="0"/>
                    <w:szCs w:val="24"/>
                  </w:rPr>
                </w:rPrChange>
              </w:rPr>
              <w:t>Steroid hormone biosynthesis</w:t>
            </w:r>
          </w:p>
        </w:tc>
        <w:tc>
          <w:tcPr>
            <w:tcW w:w="870" w:type="pct"/>
            <w:tcBorders>
              <w:top w:val="nil"/>
              <w:left w:val="nil"/>
              <w:bottom w:val="nil"/>
              <w:right w:val="nil"/>
            </w:tcBorders>
            <w:shd w:val="clear" w:color="auto" w:fill="auto"/>
            <w:noWrap/>
            <w:vAlign w:val="center"/>
            <w:hideMark/>
          </w:tcPr>
          <w:p w14:paraId="415806E1" w14:textId="77777777" w:rsidR="00605362" w:rsidRPr="00942365" w:rsidRDefault="00605362" w:rsidP="00942365">
            <w:pPr>
              <w:widowControl/>
              <w:snapToGrid w:val="0"/>
              <w:rPr>
                <w:rFonts w:eastAsia="SimSun" w:cs="Times New Roman"/>
                <w:kern w:val="0"/>
                <w:szCs w:val="24"/>
                <w:rPrChange w:id="3336" w:author="Author">
                  <w:rPr>
                    <w:rFonts w:eastAsia="SimSun" w:cs="Times New Roman"/>
                    <w:color w:val="000000" w:themeColor="text1"/>
                    <w:kern w:val="0"/>
                    <w:szCs w:val="24"/>
                  </w:rPr>
                </w:rPrChange>
              </w:rPr>
              <w:pPrChange w:id="3337" w:author="Author">
                <w:pPr>
                  <w:widowControl/>
                </w:pPr>
              </w:pPrChange>
            </w:pPr>
            <w:r w:rsidRPr="00942365">
              <w:rPr>
                <w:rFonts w:eastAsia="SimSun" w:cs="Times New Roman"/>
                <w:kern w:val="0"/>
                <w:szCs w:val="24"/>
                <w:rPrChange w:id="3338" w:author="Author">
                  <w:rPr>
                    <w:rFonts w:eastAsia="SimSun" w:cs="Times New Roman"/>
                    <w:color w:val="000000" w:themeColor="text1"/>
                    <w:kern w:val="0"/>
                    <w:szCs w:val="24"/>
                  </w:rPr>
                </w:rPrChange>
              </w:rPr>
              <w:t>4/378</w:t>
            </w:r>
          </w:p>
        </w:tc>
        <w:tc>
          <w:tcPr>
            <w:tcW w:w="608" w:type="pct"/>
            <w:tcBorders>
              <w:top w:val="nil"/>
              <w:left w:val="nil"/>
              <w:bottom w:val="nil"/>
              <w:right w:val="nil"/>
            </w:tcBorders>
            <w:shd w:val="clear" w:color="auto" w:fill="auto"/>
            <w:noWrap/>
            <w:vAlign w:val="center"/>
            <w:hideMark/>
          </w:tcPr>
          <w:p w14:paraId="690CC72E" w14:textId="77777777" w:rsidR="00605362" w:rsidRPr="00942365" w:rsidRDefault="00605362" w:rsidP="00942365">
            <w:pPr>
              <w:widowControl/>
              <w:snapToGrid w:val="0"/>
              <w:rPr>
                <w:rFonts w:eastAsia="SimSun" w:cs="Times New Roman"/>
                <w:kern w:val="0"/>
                <w:szCs w:val="24"/>
                <w:rPrChange w:id="3339" w:author="Author">
                  <w:rPr>
                    <w:rFonts w:eastAsia="SimSun" w:cs="Times New Roman"/>
                    <w:color w:val="000000" w:themeColor="text1"/>
                    <w:kern w:val="0"/>
                    <w:szCs w:val="24"/>
                  </w:rPr>
                </w:rPrChange>
              </w:rPr>
              <w:pPrChange w:id="3340" w:author="Author">
                <w:pPr>
                  <w:widowControl/>
                </w:pPr>
              </w:pPrChange>
            </w:pPr>
            <w:r w:rsidRPr="00942365">
              <w:rPr>
                <w:rFonts w:eastAsia="SimSun" w:cs="Times New Roman"/>
                <w:kern w:val="0"/>
                <w:szCs w:val="24"/>
                <w:rPrChange w:id="3341" w:author="Author">
                  <w:rPr>
                    <w:rFonts w:eastAsia="SimSun" w:cs="Times New Roman"/>
                    <w:color w:val="000000" w:themeColor="text1"/>
                    <w:kern w:val="0"/>
                    <w:szCs w:val="24"/>
                  </w:rPr>
                </w:rPrChange>
              </w:rPr>
              <w:t>32/25051</w:t>
            </w:r>
          </w:p>
        </w:tc>
        <w:tc>
          <w:tcPr>
            <w:tcW w:w="575" w:type="pct"/>
            <w:tcBorders>
              <w:top w:val="nil"/>
              <w:left w:val="nil"/>
              <w:bottom w:val="nil"/>
              <w:right w:val="nil"/>
            </w:tcBorders>
            <w:shd w:val="clear" w:color="auto" w:fill="auto"/>
            <w:noWrap/>
            <w:vAlign w:val="center"/>
            <w:hideMark/>
          </w:tcPr>
          <w:p w14:paraId="2A42255A" w14:textId="77777777" w:rsidR="00605362" w:rsidRPr="00942365" w:rsidRDefault="00605362" w:rsidP="00942365">
            <w:pPr>
              <w:widowControl/>
              <w:snapToGrid w:val="0"/>
              <w:rPr>
                <w:rFonts w:eastAsia="SimSun" w:cs="Times New Roman"/>
                <w:kern w:val="0"/>
                <w:szCs w:val="24"/>
                <w:rPrChange w:id="3342" w:author="Author">
                  <w:rPr>
                    <w:rFonts w:eastAsia="SimSun" w:cs="Times New Roman"/>
                    <w:color w:val="000000" w:themeColor="text1"/>
                    <w:kern w:val="0"/>
                    <w:szCs w:val="24"/>
                  </w:rPr>
                </w:rPrChange>
              </w:rPr>
              <w:pPrChange w:id="3343" w:author="Author">
                <w:pPr>
                  <w:widowControl/>
                </w:pPr>
              </w:pPrChange>
            </w:pPr>
            <w:r w:rsidRPr="00942365">
              <w:rPr>
                <w:rFonts w:eastAsia="SimSun" w:cs="Times New Roman"/>
                <w:kern w:val="0"/>
                <w:szCs w:val="24"/>
                <w:rPrChange w:id="3344" w:author="Author">
                  <w:rPr>
                    <w:rFonts w:eastAsia="SimSun" w:cs="Times New Roman"/>
                    <w:color w:val="000000" w:themeColor="text1"/>
                    <w:kern w:val="0"/>
                    <w:szCs w:val="24"/>
                  </w:rPr>
                </w:rPrChange>
              </w:rPr>
              <w:t>0.001313707</w:t>
            </w:r>
          </w:p>
        </w:tc>
        <w:tc>
          <w:tcPr>
            <w:tcW w:w="574" w:type="pct"/>
            <w:tcBorders>
              <w:top w:val="nil"/>
              <w:left w:val="nil"/>
              <w:bottom w:val="nil"/>
              <w:right w:val="nil"/>
            </w:tcBorders>
            <w:shd w:val="clear" w:color="auto" w:fill="auto"/>
            <w:noWrap/>
            <w:vAlign w:val="center"/>
            <w:hideMark/>
          </w:tcPr>
          <w:p w14:paraId="469FA7EA" w14:textId="77777777" w:rsidR="00605362" w:rsidRPr="00942365" w:rsidRDefault="00605362" w:rsidP="00942365">
            <w:pPr>
              <w:widowControl/>
              <w:snapToGrid w:val="0"/>
              <w:rPr>
                <w:rFonts w:eastAsia="SimSun" w:cs="Times New Roman"/>
                <w:kern w:val="0"/>
                <w:szCs w:val="24"/>
                <w:rPrChange w:id="3345" w:author="Author">
                  <w:rPr>
                    <w:rFonts w:eastAsia="SimSun" w:cs="Times New Roman"/>
                    <w:color w:val="000000" w:themeColor="text1"/>
                    <w:kern w:val="0"/>
                    <w:szCs w:val="24"/>
                  </w:rPr>
                </w:rPrChange>
              </w:rPr>
              <w:pPrChange w:id="3346" w:author="Author">
                <w:pPr>
                  <w:widowControl/>
                </w:pPr>
              </w:pPrChange>
            </w:pPr>
            <w:r w:rsidRPr="00942365">
              <w:rPr>
                <w:rFonts w:eastAsia="SimSun" w:cs="Times New Roman"/>
                <w:kern w:val="0"/>
                <w:szCs w:val="24"/>
                <w:rPrChange w:id="3347" w:author="Author">
                  <w:rPr>
                    <w:rFonts w:eastAsia="SimSun" w:cs="Times New Roman"/>
                    <w:color w:val="000000" w:themeColor="text1"/>
                    <w:kern w:val="0"/>
                    <w:szCs w:val="24"/>
                  </w:rPr>
                </w:rPrChange>
              </w:rPr>
              <w:t>0.003783719</w:t>
            </w:r>
          </w:p>
        </w:tc>
      </w:tr>
      <w:tr w:rsidR="00942365" w:rsidRPr="00942365" w14:paraId="445FEE36" w14:textId="77777777" w:rsidTr="00D92C6C">
        <w:trPr>
          <w:trHeight w:val="300"/>
        </w:trPr>
        <w:tc>
          <w:tcPr>
            <w:tcW w:w="620" w:type="pct"/>
            <w:tcBorders>
              <w:top w:val="nil"/>
              <w:left w:val="nil"/>
              <w:bottom w:val="nil"/>
              <w:right w:val="nil"/>
            </w:tcBorders>
            <w:shd w:val="clear" w:color="auto" w:fill="auto"/>
            <w:noWrap/>
            <w:vAlign w:val="center"/>
            <w:hideMark/>
          </w:tcPr>
          <w:p w14:paraId="03BCCE96" w14:textId="77777777" w:rsidR="00605362" w:rsidRPr="00942365" w:rsidRDefault="00605362" w:rsidP="00942365">
            <w:pPr>
              <w:widowControl/>
              <w:snapToGrid w:val="0"/>
              <w:rPr>
                <w:rFonts w:eastAsia="SimSun" w:cs="Times New Roman"/>
                <w:kern w:val="0"/>
                <w:szCs w:val="24"/>
                <w:rPrChange w:id="3348" w:author="Author">
                  <w:rPr>
                    <w:rFonts w:eastAsia="SimSun" w:cs="Times New Roman"/>
                    <w:color w:val="000000" w:themeColor="text1"/>
                    <w:kern w:val="0"/>
                    <w:szCs w:val="24"/>
                  </w:rPr>
                </w:rPrChange>
              </w:rPr>
              <w:pPrChange w:id="3349" w:author="Author">
                <w:pPr>
                  <w:widowControl/>
                </w:pPr>
              </w:pPrChange>
            </w:pPr>
            <w:r w:rsidRPr="00942365">
              <w:rPr>
                <w:rFonts w:eastAsia="SimSun" w:cs="Times New Roman"/>
                <w:kern w:val="0"/>
                <w:szCs w:val="24"/>
                <w:rPrChange w:id="3350" w:author="Author">
                  <w:rPr>
                    <w:rFonts w:eastAsia="SimSun" w:cs="Times New Roman"/>
                    <w:color w:val="000000" w:themeColor="text1"/>
                    <w:kern w:val="0"/>
                    <w:szCs w:val="24"/>
                  </w:rPr>
                </w:rPrChange>
              </w:rPr>
              <w:t>path:00430_1</w:t>
            </w:r>
          </w:p>
        </w:tc>
        <w:tc>
          <w:tcPr>
            <w:tcW w:w="1753" w:type="pct"/>
            <w:tcBorders>
              <w:top w:val="nil"/>
              <w:left w:val="nil"/>
              <w:bottom w:val="nil"/>
              <w:right w:val="nil"/>
            </w:tcBorders>
            <w:shd w:val="clear" w:color="auto" w:fill="auto"/>
            <w:noWrap/>
            <w:vAlign w:val="center"/>
            <w:hideMark/>
          </w:tcPr>
          <w:p w14:paraId="7D4DF3C8" w14:textId="77777777" w:rsidR="00605362" w:rsidRPr="00942365" w:rsidRDefault="00605362" w:rsidP="00942365">
            <w:pPr>
              <w:widowControl/>
              <w:snapToGrid w:val="0"/>
              <w:rPr>
                <w:rFonts w:eastAsia="SimSun" w:cs="Times New Roman"/>
                <w:kern w:val="0"/>
                <w:szCs w:val="24"/>
                <w:rPrChange w:id="3351" w:author="Author">
                  <w:rPr>
                    <w:rFonts w:eastAsia="SimSun" w:cs="Times New Roman"/>
                    <w:color w:val="000000" w:themeColor="text1"/>
                    <w:kern w:val="0"/>
                    <w:szCs w:val="24"/>
                  </w:rPr>
                </w:rPrChange>
              </w:rPr>
              <w:pPrChange w:id="3352" w:author="Author">
                <w:pPr>
                  <w:widowControl/>
                </w:pPr>
              </w:pPrChange>
            </w:pPr>
            <w:r w:rsidRPr="00942365">
              <w:rPr>
                <w:rFonts w:eastAsia="SimSun" w:cs="Times New Roman"/>
                <w:kern w:val="0"/>
                <w:szCs w:val="24"/>
                <w:rPrChange w:id="3353" w:author="Author">
                  <w:rPr>
                    <w:rFonts w:eastAsia="SimSun" w:cs="Times New Roman"/>
                    <w:color w:val="000000" w:themeColor="text1"/>
                    <w:kern w:val="0"/>
                    <w:szCs w:val="24"/>
                  </w:rPr>
                </w:rPrChange>
              </w:rPr>
              <w:t>Taurine and hypotaurine metabolism</w:t>
            </w:r>
          </w:p>
        </w:tc>
        <w:tc>
          <w:tcPr>
            <w:tcW w:w="870" w:type="pct"/>
            <w:tcBorders>
              <w:top w:val="nil"/>
              <w:left w:val="nil"/>
              <w:bottom w:val="nil"/>
              <w:right w:val="nil"/>
            </w:tcBorders>
            <w:shd w:val="clear" w:color="auto" w:fill="auto"/>
            <w:noWrap/>
            <w:vAlign w:val="center"/>
            <w:hideMark/>
          </w:tcPr>
          <w:p w14:paraId="328E2EB3" w14:textId="77777777" w:rsidR="00605362" w:rsidRPr="00942365" w:rsidRDefault="00605362" w:rsidP="00942365">
            <w:pPr>
              <w:widowControl/>
              <w:snapToGrid w:val="0"/>
              <w:rPr>
                <w:rFonts w:eastAsia="SimSun" w:cs="Times New Roman"/>
                <w:kern w:val="0"/>
                <w:szCs w:val="24"/>
                <w:rPrChange w:id="3354" w:author="Author">
                  <w:rPr>
                    <w:rFonts w:eastAsia="SimSun" w:cs="Times New Roman"/>
                    <w:color w:val="000000" w:themeColor="text1"/>
                    <w:kern w:val="0"/>
                    <w:szCs w:val="24"/>
                  </w:rPr>
                </w:rPrChange>
              </w:rPr>
              <w:pPrChange w:id="3355" w:author="Author">
                <w:pPr>
                  <w:widowControl/>
                </w:pPr>
              </w:pPrChange>
            </w:pPr>
            <w:r w:rsidRPr="00942365">
              <w:rPr>
                <w:rFonts w:eastAsia="SimSun" w:cs="Times New Roman"/>
                <w:kern w:val="0"/>
                <w:szCs w:val="24"/>
                <w:rPrChange w:id="3356" w:author="Author">
                  <w:rPr>
                    <w:rFonts w:eastAsia="SimSun" w:cs="Times New Roman"/>
                    <w:color w:val="000000" w:themeColor="text1"/>
                    <w:kern w:val="0"/>
                    <w:szCs w:val="24"/>
                  </w:rPr>
                </w:rPrChange>
              </w:rPr>
              <w:t>2/378</w:t>
            </w:r>
          </w:p>
        </w:tc>
        <w:tc>
          <w:tcPr>
            <w:tcW w:w="608" w:type="pct"/>
            <w:tcBorders>
              <w:top w:val="nil"/>
              <w:left w:val="nil"/>
              <w:bottom w:val="nil"/>
              <w:right w:val="nil"/>
            </w:tcBorders>
            <w:shd w:val="clear" w:color="auto" w:fill="auto"/>
            <w:noWrap/>
            <w:vAlign w:val="center"/>
            <w:hideMark/>
          </w:tcPr>
          <w:p w14:paraId="13A26A5D" w14:textId="77777777" w:rsidR="00605362" w:rsidRPr="00942365" w:rsidRDefault="00605362" w:rsidP="00942365">
            <w:pPr>
              <w:widowControl/>
              <w:snapToGrid w:val="0"/>
              <w:rPr>
                <w:rFonts w:eastAsia="SimSun" w:cs="Times New Roman"/>
                <w:kern w:val="0"/>
                <w:szCs w:val="24"/>
                <w:rPrChange w:id="3357" w:author="Author">
                  <w:rPr>
                    <w:rFonts w:eastAsia="SimSun" w:cs="Times New Roman"/>
                    <w:color w:val="000000" w:themeColor="text1"/>
                    <w:kern w:val="0"/>
                    <w:szCs w:val="24"/>
                  </w:rPr>
                </w:rPrChange>
              </w:rPr>
              <w:pPrChange w:id="3358" w:author="Author">
                <w:pPr>
                  <w:widowControl/>
                </w:pPr>
              </w:pPrChange>
            </w:pPr>
            <w:r w:rsidRPr="00942365">
              <w:rPr>
                <w:rFonts w:eastAsia="SimSun" w:cs="Times New Roman"/>
                <w:kern w:val="0"/>
                <w:szCs w:val="24"/>
                <w:rPrChange w:id="3359" w:author="Author">
                  <w:rPr>
                    <w:rFonts w:eastAsia="SimSun" w:cs="Times New Roman"/>
                    <w:color w:val="000000" w:themeColor="text1"/>
                    <w:kern w:val="0"/>
                    <w:szCs w:val="24"/>
                  </w:rPr>
                </w:rPrChange>
              </w:rPr>
              <w:t>4/25051</w:t>
            </w:r>
          </w:p>
        </w:tc>
        <w:tc>
          <w:tcPr>
            <w:tcW w:w="575" w:type="pct"/>
            <w:tcBorders>
              <w:top w:val="nil"/>
              <w:left w:val="nil"/>
              <w:bottom w:val="nil"/>
              <w:right w:val="nil"/>
            </w:tcBorders>
            <w:shd w:val="clear" w:color="auto" w:fill="auto"/>
            <w:noWrap/>
            <w:vAlign w:val="center"/>
            <w:hideMark/>
          </w:tcPr>
          <w:p w14:paraId="58D72363" w14:textId="77777777" w:rsidR="00605362" w:rsidRPr="00942365" w:rsidRDefault="00605362" w:rsidP="00942365">
            <w:pPr>
              <w:widowControl/>
              <w:snapToGrid w:val="0"/>
              <w:rPr>
                <w:rFonts w:eastAsia="SimSun" w:cs="Times New Roman"/>
                <w:kern w:val="0"/>
                <w:szCs w:val="24"/>
                <w:rPrChange w:id="3360" w:author="Author">
                  <w:rPr>
                    <w:rFonts w:eastAsia="SimSun" w:cs="Times New Roman"/>
                    <w:color w:val="000000" w:themeColor="text1"/>
                    <w:kern w:val="0"/>
                    <w:szCs w:val="24"/>
                  </w:rPr>
                </w:rPrChange>
              </w:rPr>
              <w:pPrChange w:id="3361" w:author="Author">
                <w:pPr>
                  <w:widowControl/>
                </w:pPr>
              </w:pPrChange>
            </w:pPr>
            <w:r w:rsidRPr="00942365">
              <w:rPr>
                <w:rFonts w:eastAsia="SimSun" w:cs="Times New Roman"/>
                <w:kern w:val="0"/>
                <w:szCs w:val="24"/>
                <w:rPrChange w:id="3362" w:author="Author">
                  <w:rPr>
                    <w:rFonts w:eastAsia="SimSun" w:cs="Times New Roman"/>
                    <w:color w:val="000000" w:themeColor="text1"/>
                    <w:kern w:val="0"/>
                    <w:szCs w:val="24"/>
                  </w:rPr>
                </w:rPrChange>
              </w:rPr>
              <w:t>0.00133543</w:t>
            </w:r>
          </w:p>
        </w:tc>
        <w:tc>
          <w:tcPr>
            <w:tcW w:w="574" w:type="pct"/>
            <w:tcBorders>
              <w:top w:val="nil"/>
              <w:left w:val="nil"/>
              <w:bottom w:val="nil"/>
              <w:right w:val="nil"/>
            </w:tcBorders>
            <w:shd w:val="clear" w:color="auto" w:fill="auto"/>
            <w:noWrap/>
            <w:vAlign w:val="center"/>
            <w:hideMark/>
          </w:tcPr>
          <w:p w14:paraId="5075703F" w14:textId="77777777" w:rsidR="00605362" w:rsidRPr="00942365" w:rsidRDefault="00605362" w:rsidP="00942365">
            <w:pPr>
              <w:widowControl/>
              <w:snapToGrid w:val="0"/>
              <w:rPr>
                <w:rFonts w:eastAsia="SimSun" w:cs="Times New Roman"/>
                <w:kern w:val="0"/>
                <w:szCs w:val="24"/>
                <w:rPrChange w:id="3363" w:author="Author">
                  <w:rPr>
                    <w:rFonts w:eastAsia="SimSun" w:cs="Times New Roman"/>
                    <w:color w:val="000000" w:themeColor="text1"/>
                    <w:kern w:val="0"/>
                    <w:szCs w:val="24"/>
                  </w:rPr>
                </w:rPrChange>
              </w:rPr>
              <w:pPrChange w:id="3364" w:author="Author">
                <w:pPr>
                  <w:widowControl/>
                </w:pPr>
              </w:pPrChange>
            </w:pPr>
            <w:r w:rsidRPr="00942365">
              <w:rPr>
                <w:rFonts w:eastAsia="SimSun" w:cs="Times New Roman"/>
                <w:kern w:val="0"/>
                <w:szCs w:val="24"/>
                <w:rPrChange w:id="3365" w:author="Author">
                  <w:rPr>
                    <w:rFonts w:eastAsia="SimSun" w:cs="Times New Roman"/>
                    <w:color w:val="000000" w:themeColor="text1"/>
                    <w:kern w:val="0"/>
                    <w:szCs w:val="24"/>
                  </w:rPr>
                </w:rPrChange>
              </w:rPr>
              <w:t>0.003783719</w:t>
            </w:r>
          </w:p>
        </w:tc>
      </w:tr>
      <w:tr w:rsidR="00942365" w:rsidRPr="00942365" w14:paraId="43F55681" w14:textId="77777777" w:rsidTr="00D92C6C">
        <w:trPr>
          <w:trHeight w:val="300"/>
        </w:trPr>
        <w:tc>
          <w:tcPr>
            <w:tcW w:w="620" w:type="pct"/>
            <w:tcBorders>
              <w:top w:val="nil"/>
              <w:left w:val="nil"/>
              <w:bottom w:val="nil"/>
              <w:right w:val="nil"/>
            </w:tcBorders>
            <w:shd w:val="clear" w:color="auto" w:fill="auto"/>
            <w:noWrap/>
            <w:vAlign w:val="center"/>
            <w:hideMark/>
          </w:tcPr>
          <w:p w14:paraId="2F4278D7" w14:textId="77777777" w:rsidR="00605362" w:rsidRPr="00942365" w:rsidRDefault="00605362" w:rsidP="00942365">
            <w:pPr>
              <w:widowControl/>
              <w:snapToGrid w:val="0"/>
              <w:rPr>
                <w:rFonts w:eastAsia="SimSun" w:cs="Times New Roman"/>
                <w:kern w:val="0"/>
                <w:szCs w:val="24"/>
                <w:rPrChange w:id="3366" w:author="Author">
                  <w:rPr>
                    <w:rFonts w:eastAsia="SimSun" w:cs="Times New Roman"/>
                    <w:color w:val="000000" w:themeColor="text1"/>
                    <w:kern w:val="0"/>
                    <w:szCs w:val="24"/>
                  </w:rPr>
                </w:rPrChange>
              </w:rPr>
              <w:pPrChange w:id="3367" w:author="Author">
                <w:pPr>
                  <w:widowControl/>
                </w:pPr>
              </w:pPrChange>
            </w:pPr>
            <w:r w:rsidRPr="00942365">
              <w:rPr>
                <w:rFonts w:eastAsia="SimSun" w:cs="Times New Roman"/>
                <w:kern w:val="0"/>
                <w:szCs w:val="24"/>
                <w:rPrChange w:id="3368" w:author="Author">
                  <w:rPr>
                    <w:rFonts w:eastAsia="SimSun" w:cs="Times New Roman"/>
                    <w:color w:val="000000" w:themeColor="text1"/>
                    <w:kern w:val="0"/>
                    <w:szCs w:val="24"/>
                  </w:rPr>
                </w:rPrChange>
              </w:rPr>
              <w:t>path:00061_3</w:t>
            </w:r>
          </w:p>
        </w:tc>
        <w:tc>
          <w:tcPr>
            <w:tcW w:w="1753" w:type="pct"/>
            <w:tcBorders>
              <w:top w:val="nil"/>
              <w:left w:val="nil"/>
              <w:bottom w:val="nil"/>
              <w:right w:val="nil"/>
            </w:tcBorders>
            <w:shd w:val="clear" w:color="auto" w:fill="auto"/>
            <w:noWrap/>
            <w:vAlign w:val="center"/>
            <w:hideMark/>
          </w:tcPr>
          <w:p w14:paraId="2422A72D" w14:textId="77777777" w:rsidR="00605362" w:rsidRPr="00942365" w:rsidRDefault="00605362" w:rsidP="00942365">
            <w:pPr>
              <w:widowControl/>
              <w:snapToGrid w:val="0"/>
              <w:rPr>
                <w:rFonts w:eastAsia="SimSun" w:cs="Times New Roman"/>
                <w:kern w:val="0"/>
                <w:szCs w:val="24"/>
                <w:rPrChange w:id="3369" w:author="Author">
                  <w:rPr>
                    <w:rFonts w:eastAsia="SimSun" w:cs="Times New Roman"/>
                    <w:color w:val="000000" w:themeColor="text1"/>
                    <w:kern w:val="0"/>
                    <w:szCs w:val="24"/>
                  </w:rPr>
                </w:rPrChange>
              </w:rPr>
              <w:pPrChange w:id="3370" w:author="Author">
                <w:pPr>
                  <w:widowControl/>
                </w:pPr>
              </w:pPrChange>
            </w:pPr>
            <w:r w:rsidRPr="00942365">
              <w:rPr>
                <w:rFonts w:eastAsia="SimSun" w:cs="Times New Roman"/>
                <w:kern w:val="0"/>
                <w:szCs w:val="24"/>
                <w:rPrChange w:id="3371" w:author="Author">
                  <w:rPr>
                    <w:rFonts w:eastAsia="SimSun" w:cs="Times New Roman"/>
                    <w:color w:val="000000" w:themeColor="text1"/>
                    <w:kern w:val="0"/>
                    <w:szCs w:val="24"/>
                  </w:rPr>
                </w:rPrChange>
              </w:rPr>
              <w:t>Fatty acid biosynthesis</w:t>
            </w:r>
          </w:p>
        </w:tc>
        <w:tc>
          <w:tcPr>
            <w:tcW w:w="870" w:type="pct"/>
            <w:tcBorders>
              <w:top w:val="nil"/>
              <w:left w:val="nil"/>
              <w:bottom w:val="nil"/>
              <w:right w:val="nil"/>
            </w:tcBorders>
            <w:shd w:val="clear" w:color="auto" w:fill="auto"/>
            <w:noWrap/>
            <w:vAlign w:val="center"/>
            <w:hideMark/>
          </w:tcPr>
          <w:p w14:paraId="60741F5F" w14:textId="77777777" w:rsidR="00605362" w:rsidRPr="00942365" w:rsidRDefault="00605362" w:rsidP="00942365">
            <w:pPr>
              <w:widowControl/>
              <w:snapToGrid w:val="0"/>
              <w:rPr>
                <w:rFonts w:eastAsia="SimSun" w:cs="Times New Roman"/>
                <w:kern w:val="0"/>
                <w:szCs w:val="24"/>
                <w:rPrChange w:id="3372" w:author="Author">
                  <w:rPr>
                    <w:rFonts w:eastAsia="SimSun" w:cs="Times New Roman"/>
                    <w:color w:val="000000" w:themeColor="text1"/>
                    <w:kern w:val="0"/>
                    <w:szCs w:val="24"/>
                  </w:rPr>
                </w:rPrChange>
              </w:rPr>
              <w:pPrChange w:id="3373" w:author="Author">
                <w:pPr>
                  <w:widowControl/>
                </w:pPr>
              </w:pPrChange>
            </w:pPr>
            <w:r w:rsidRPr="00942365">
              <w:rPr>
                <w:rFonts w:eastAsia="SimSun" w:cs="Times New Roman"/>
                <w:kern w:val="0"/>
                <w:szCs w:val="24"/>
                <w:rPrChange w:id="3374" w:author="Author">
                  <w:rPr>
                    <w:rFonts w:eastAsia="SimSun" w:cs="Times New Roman"/>
                    <w:color w:val="000000" w:themeColor="text1"/>
                    <w:kern w:val="0"/>
                    <w:szCs w:val="24"/>
                  </w:rPr>
                </w:rPrChange>
              </w:rPr>
              <w:t>2/378</w:t>
            </w:r>
          </w:p>
        </w:tc>
        <w:tc>
          <w:tcPr>
            <w:tcW w:w="608" w:type="pct"/>
            <w:tcBorders>
              <w:top w:val="nil"/>
              <w:left w:val="nil"/>
              <w:bottom w:val="nil"/>
              <w:right w:val="nil"/>
            </w:tcBorders>
            <w:shd w:val="clear" w:color="auto" w:fill="auto"/>
            <w:noWrap/>
            <w:vAlign w:val="center"/>
            <w:hideMark/>
          </w:tcPr>
          <w:p w14:paraId="61E457ED" w14:textId="77777777" w:rsidR="00605362" w:rsidRPr="00942365" w:rsidRDefault="00605362" w:rsidP="00942365">
            <w:pPr>
              <w:widowControl/>
              <w:snapToGrid w:val="0"/>
              <w:rPr>
                <w:rFonts w:eastAsia="SimSun" w:cs="Times New Roman"/>
                <w:kern w:val="0"/>
                <w:szCs w:val="24"/>
                <w:rPrChange w:id="3375" w:author="Author">
                  <w:rPr>
                    <w:rFonts w:eastAsia="SimSun" w:cs="Times New Roman"/>
                    <w:color w:val="000000" w:themeColor="text1"/>
                    <w:kern w:val="0"/>
                    <w:szCs w:val="24"/>
                  </w:rPr>
                </w:rPrChange>
              </w:rPr>
              <w:pPrChange w:id="3376" w:author="Author">
                <w:pPr>
                  <w:widowControl/>
                </w:pPr>
              </w:pPrChange>
            </w:pPr>
            <w:r w:rsidRPr="00942365">
              <w:rPr>
                <w:rFonts w:eastAsia="SimSun" w:cs="Times New Roman"/>
                <w:kern w:val="0"/>
                <w:szCs w:val="24"/>
                <w:rPrChange w:id="3377" w:author="Author">
                  <w:rPr>
                    <w:rFonts w:eastAsia="SimSun" w:cs="Times New Roman"/>
                    <w:color w:val="000000" w:themeColor="text1"/>
                    <w:kern w:val="0"/>
                    <w:szCs w:val="24"/>
                  </w:rPr>
                </w:rPrChange>
              </w:rPr>
              <w:t>5/25051</w:t>
            </w:r>
          </w:p>
        </w:tc>
        <w:tc>
          <w:tcPr>
            <w:tcW w:w="575" w:type="pct"/>
            <w:tcBorders>
              <w:top w:val="nil"/>
              <w:left w:val="nil"/>
              <w:bottom w:val="nil"/>
              <w:right w:val="nil"/>
            </w:tcBorders>
            <w:shd w:val="clear" w:color="auto" w:fill="auto"/>
            <w:noWrap/>
            <w:vAlign w:val="center"/>
            <w:hideMark/>
          </w:tcPr>
          <w:p w14:paraId="100E05D4" w14:textId="77777777" w:rsidR="00605362" w:rsidRPr="00942365" w:rsidRDefault="00605362" w:rsidP="00942365">
            <w:pPr>
              <w:widowControl/>
              <w:snapToGrid w:val="0"/>
              <w:rPr>
                <w:rFonts w:eastAsia="SimSun" w:cs="Times New Roman"/>
                <w:kern w:val="0"/>
                <w:szCs w:val="24"/>
                <w:rPrChange w:id="3378" w:author="Author">
                  <w:rPr>
                    <w:rFonts w:eastAsia="SimSun" w:cs="Times New Roman"/>
                    <w:color w:val="000000" w:themeColor="text1"/>
                    <w:kern w:val="0"/>
                    <w:szCs w:val="24"/>
                  </w:rPr>
                </w:rPrChange>
              </w:rPr>
              <w:pPrChange w:id="3379" w:author="Author">
                <w:pPr>
                  <w:widowControl/>
                </w:pPr>
              </w:pPrChange>
            </w:pPr>
            <w:r w:rsidRPr="00942365">
              <w:rPr>
                <w:rFonts w:eastAsia="SimSun" w:cs="Times New Roman"/>
                <w:kern w:val="0"/>
                <w:szCs w:val="24"/>
                <w:rPrChange w:id="3380" w:author="Author">
                  <w:rPr>
                    <w:rFonts w:eastAsia="SimSun" w:cs="Times New Roman"/>
                    <w:color w:val="000000" w:themeColor="text1"/>
                    <w:kern w:val="0"/>
                    <w:szCs w:val="24"/>
                  </w:rPr>
                </w:rPrChange>
              </w:rPr>
              <w:t>0.002203499</w:t>
            </w:r>
          </w:p>
        </w:tc>
        <w:tc>
          <w:tcPr>
            <w:tcW w:w="574" w:type="pct"/>
            <w:tcBorders>
              <w:top w:val="nil"/>
              <w:left w:val="nil"/>
              <w:bottom w:val="nil"/>
              <w:right w:val="nil"/>
            </w:tcBorders>
            <w:shd w:val="clear" w:color="auto" w:fill="auto"/>
            <w:noWrap/>
            <w:vAlign w:val="center"/>
            <w:hideMark/>
          </w:tcPr>
          <w:p w14:paraId="05024A9F" w14:textId="77777777" w:rsidR="00605362" w:rsidRPr="00942365" w:rsidRDefault="00605362" w:rsidP="00942365">
            <w:pPr>
              <w:widowControl/>
              <w:snapToGrid w:val="0"/>
              <w:rPr>
                <w:rFonts w:eastAsia="SimSun" w:cs="Times New Roman"/>
                <w:kern w:val="0"/>
                <w:szCs w:val="24"/>
                <w:rPrChange w:id="3381" w:author="Author">
                  <w:rPr>
                    <w:rFonts w:eastAsia="SimSun" w:cs="Times New Roman"/>
                    <w:color w:val="000000" w:themeColor="text1"/>
                    <w:kern w:val="0"/>
                    <w:szCs w:val="24"/>
                  </w:rPr>
                </w:rPrChange>
              </w:rPr>
              <w:pPrChange w:id="3382" w:author="Author">
                <w:pPr>
                  <w:widowControl/>
                </w:pPr>
              </w:pPrChange>
            </w:pPr>
            <w:r w:rsidRPr="00942365">
              <w:rPr>
                <w:rFonts w:eastAsia="SimSun" w:cs="Times New Roman"/>
                <w:kern w:val="0"/>
                <w:szCs w:val="24"/>
                <w:rPrChange w:id="3383" w:author="Author">
                  <w:rPr>
                    <w:rFonts w:eastAsia="SimSun" w:cs="Times New Roman"/>
                    <w:color w:val="000000" w:themeColor="text1"/>
                    <w:kern w:val="0"/>
                    <w:szCs w:val="24"/>
                  </w:rPr>
                </w:rPrChange>
              </w:rPr>
              <w:t>0.004682436</w:t>
            </w:r>
          </w:p>
        </w:tc>
      </w:tr>
      <w:tr w:rsidR="00942365" w:rsidRPr="00942365" w14:paraId="3EBCC3A2" w14:textId="77777777" w:rsidTr="00D92C6C">
        <w:trPr>
          <w:trHeight w:val="300"/>
        </w:trPr>
        <w:tc>
          <w:tcPr>
            <w:tcW w:w="620" w:type="pct"/>
            <w:tcBorders>
              <w:top w:val="nil"/>
              <w:left w:val="nil"/>
              <w:bottom w:val="nil"/>
              <w:right w:val="nil"/>
            </w:tcBorders>
            <w:shd w:val="clear" w:color="auto" w:fill="auto"/>
            <w:noWrap/>
            <w:vAlign w:val="center"/>
            <w:hideMark/>
          </w:tcPr>
          <w:p w14:paraId="36047B2A" w14:textId="77777777" w:rsidR="00605362" w:rsidRPr="00942365" w:rsidRDefault="00605362" w:rsidP="00942365">
            <w:pPr>
              <w:widowControl/>
              <w:snapToGrid w:val="0"/>
              <w:rPr>
                <w:rFonts w:eastAsia="SimSun" w:cs="Times New Roman"/>
                <w:kern w:val="0"/>
                <w:szCs w:val="24"/>
                <w:rPrChange w:id="3384" w:author="Author">
                  <w:rPr>
                    <w:rFonts w:eastAsia="SimSun" w:cs="Times New Roman"/>
                    <w:color w:val="000000" w:themeColor="text1"/>
                    <w:kern w:val="0"/>
                    <w:szCs w:val="24"/>
                  </w:rPr>
                </w:rPrChange>
              </w:rPr>
              <w:pPrChange w:id="3385" w:author="Author">
                <w:pPr>
                  <w:widowControl/>
                </w:pPr>
              </w:pPrChange>
            </w:pPr>
            <w:r w:rsidRPr="00942365">
              <w:rPr>
                <w:rFonts w:eastAsia="SimSun" w:cs="Times New Roman"/>
                <w:kern w:val="0"/>
                <w:szCs w:val="24"/>
                <w:rPrChange w:id="3386" w:author="Author">
                  <w:rPr>
                    <w:rFonts w:eastAsia="SimSun" w:cs="Times New Roman"/>
                    <w:color w:val="000000" w:themeColor="text1"/>
                    <w:kern w:val="0"/>
                    <w:szCs w:val="24"/>
                  </w:rPr>
                </w:rPrChange>
              </w:rPr>
              <w:t>path:00650_1</w:t>
            </w:r>
          </w:p>
        </w:tc>
        <w:tc>
          <w:tcPr>
            <w:tcW w:w="1753" w:type="pct"/>
            <w:tcBorders>
              <w:top w:val="nil"/>
              <w:left w:val="nil"/>
              <w:bottom w:val="nil"/>
              <w:right w:val="nil"/>
            </w:tcBorders>
            <w:shd w:val="clear" w:color="auto" w:fill="auto"/>
            <w:noWrap/>
            <w:vAlign w:val="center"/>
            <w:hideMark/>
          </w:tcPr>
          <w:p w14:paraId="64F5CE1A" w14:textId="77777777" w:rsidR="00605362" w:rsidRPr="00942365" w:rsidRDefault="00605362" w:rsidP="00942365">
            <w:pPr>
              <w:widowControl/>
              <w:snapToGrid w:val="0"/>
              <w:rPr>
                <w:rFonts w:eastAsia="SimSun" w:cs="Times New Roman"/>
                <w:kern w:val="0"/>
                <w:szCs w:val="24"/>
                <w:rPrChange w:id="3387" w:author="Author">
                  <w:rPr>
                    <w:rFonts w:eastAsia="SimSun" w:cs="Times New Roman"/>
                    <w:color w:val="000000" w:themeColor="text1"/>
                    <w:kern w:val="0"/>
                    <w:szCs w:val="24"/>
                  </w:rPr>
                </w:rPrChange>
              </w:rPr>
              <w:pPrChange w:id="3388" w:author="Author">
                <w:pPr>
                  <w:widowControl/>
                </w:pPr>
              </w:pPrChange>
            </w:pPr>
            <w:r w:rsidRPr="00942365">
              <w:rPr>
                <w:rFonts w:eastAsia="SimSun" w:cs="Times New Roman"/>
                <w:kern w:val="0"/>
                <w:szCs w:val="24"/>
                <w:rPrChange w:id="3389" w:author="Author">
                  <w:rPr>
                    <w:rFonts w:eastAsia="SimSun" w:cs="Times New Roman"/>
                    <w:color w:val="000000" w:themeColor="text1"/>
                    <w:kern w:val="0"/>
                    <w:szCs w:val="24"/>
                  </w:rPr>
                </w:rPrChange>
              </w:rPr>
              <w:t>Butanoate metabolism</w:t>
            </w:r>
          </w:p>
        </w:tc>
        <w:tc>
          <w:tcPr>
            <w:tcW w:w="870" w:type="pct"/>
            <w:tcBorders>
              <w:top w:val="nil"/>
              <w:left w:val="nil"/>
              <w:bottom w:val="nil"/>
              <w:right w:val="nil"/>
            </w:tcBorders>
            <w:shd w:val="clear" w:color="auto" w:fill="auto"/>
            <w:noWrap/>
            <w:vAlign w:val="center"/>
            <w:hideMark/>
          </w:tcPr>
          <w:p w14:paraId="44F09F1A" w14:textId="77777777" w:rsidR="00605362" w:rsidRPr="00942365" w:rsidRDefault="00605362" w:rsidP="00942365">
            <w:pPr>
              <w:widowControl/>
              <w:snapToGrid w:val="0"/>
              <w:rPr>
                <w:rFonts w:eastAsia="SimSun" w:cs="Times New Roman"/>
                <w:kern w:val="0"/>
                <w:szCs w:val="24"/>
                <w:rPrChange w:id="3390" w:author="Author">
                  <w:rPr>
                    <w:rFonts w:eastAsia="SimSun" w:cs="Times New Roman"/>
                    <w:color w:val="000000" w:themeColor="text1"/>
                    <w:kern w:val="0"/>
                    <w:szCs w:val="24"/>
                  </w:rPr>
                </w:rPrChange>
              </w:rPr>
              <w:pPrChange w:id="3391" w:author="Author">
                <w:pPr>
                  <w:widowControl/>
                </w:pPr>
              </w:pPrChange>
            </w:pPr>
            <w:r w:rsidRPr="00942365">
              <w:rPr>
                <w:rFonts w:eastAsia="SimSun" w:cs="Times New Roman"/>
                <w:kern w:val="0"/>
                <w:szCs w:val="24"/>
                <w:rPrChange w:id="3392" w:author="Author">
                  <w:rPr>
                    <w:rFonts w:eastAsia="SimSun" w:cs="Times New Roman"/>
                    <w:color w:val="000000" w:themeColor="text1"/>
                    <w:kern w:val="0"/>
                    <w:szCs w:val="24"/>
                  </w:rPr>
                </w:rPrChange>
              </w:rPr>
              <w:t>2/378</w:t>
            </w:r>
          </w:p>
        </w:tc>
        <w:tc>
          <w:tcPr>
            <w:tcW w:w="608" w:type="pct"/>
            <w:tcBorders>
              <w:top w:val="nil"/>
              <w:left w:val="nil"/>
              <w:bottom w:val="nil"/>
              <w:right w:val="nil"/>
            </w:tcBorders>
            <w:shd w:val="clear" w:color="auto" w:fill="auto"/>
            <w:noWrap/>
            <w:vAlign w:val="center"/>
            <w:hideMark/>
          </w:tcPr>
          <w:p w14:paraId="5E147240" w14:textId="77777777" w:rsidR="00605362" w:rsidRPr="00942365" w:rsidRDefault="00605362" w:rsidP="00942365">
            <w:pPr>
              <w:widowControl/>
              <w:snapToGrid w:val="0"/>
              <w:rPr>
                <w:rFonts w:eastAsia="SimSun" w:cs="Times New Roman"/>
                <w:kern w:val="0"/>
                <w:szCs w:val="24"/>
                <w:rPrChange w:id="3393" w:author="Author">
                  <w:rPr>
                    <w:rFonts w:eastAsia="SimSun" w:cs="Times New Roman"/>
                    <w:color w:val="000000" w:themeColor="text1"/>
                    <w:kern w:val="0"/>
                    <w:szCs w:val="24"/>
                  </w:rPr>
                </w:rPrChange>
              </w:rPr>
              <w:pPrChange w:id="3394" w:author="Author">
                <w:pPr>
                  <w:widowControl/>
                </w:pPr>
              </w:pPrChange>
            </w:pPr>
            <w:r w:rsidRPr="00942365">
              <w:rPr>
                <w:rFonts w:eastAsia="SimSun" w:cs="Times New Roman"/>
                <w:kern w:val="0"/>
                <w:szCs w:val="24"/>
                <w:rPrChange w:id="3395" w:author="Author">
                  <w:rPr>
                    <w:rFonts w:eastAsia="SimSun" w:cs="Times New Roman"/>
                    <w:color w:val="000000" w:themeColor="text1"/>
                    <w:kern w:val="0"/>
                    <w:szCs w:val="24"/>
                  </w:rPr>
                </w:rPrChange>
              </w:rPr>
              <w:t>5/25051</w:t>
            </w:r>
          </w:p>
        </w:tc>
        <w:tc>
          <w:tcPr>
            <w:tcW w:w="575" w:type="pct"/>
            <w:tcBorders>
              <w:top w:val="nil"/>
              <w:left w:val="nil"/>
              <w:bottom w:val="nil"/>
              <w:right w:val="nil"/>
            </w:tcBorders>
            <w:shd w:val="clear" w:color="auto" w:fill="auto"/>
            <w:noWrap/>
            <w:vAlign w:val="center"/>
            <w:hideMark/>
          </w:tcPr>
          <w:p w14:paraId="516FD7DE" w14:textId="77777777" w:rsidR="00605362" w:rsidRPr="00942365" w:rsidRDefault="00605362" w:rsidP="00942365">
            <w:pPr>
              <w:widowControl/>
              <w:snapToGrid w:val="0"/>
              <w:rPr>
                <w:rFonts w:eastAsia="SimSun" w:cs="Times New Roman"/>
                <w:kern w:val="0"/>
                <w:szCs w:val="24"/>
                <w:rPrChange w:id="3396" w:author="Author">
                  <w:rPr>
                    <w:rFonts w:eastAsia="SimSun" w:cs="Times New Roman"/>
                    <w:color w:val="000000" w:themeColor="text1"/>
                    <w:kern w:val="0"/>
                    <w:szCs w:val="24"/>
                  </w:rPr>
                </w:rPrChange>
              </w:rPr>
              <w:pPrChange w:id="3397" w:author="Author">
                <w:pPr>
                  <w:widowControl/>
                </w:pPr>
              </w:pPrChange>
            </w:pPr>
            <w:r w:rsidRPr="00942365">
              <w:rPr>
                <w:rFonts w:eastAsia="SimSun" w:cs="Times New Roman"/>
                <w:kern w:val="0"/>
                <w:szCs w:val="24"/>
                <w:rPrChange w:id="3398" w:author="Author">
                  <w:rPr>
                    <w:rFonts w:eastAsia="SimSun" w:cs="Times New Roman"/>
                    <w:color w:val="000000" w:themeColor="text1"/>
                    <w:kern w:val="0"/>
                    <w:szCs w:val="24"/>
                  </w:rPr>
                </w:rPrChange>
              </w:rPr>
              <w:t>0.002203499</w:t>
            </w:r>
          </w:p>
        </w:tc>
        <w:tc>
          <w:tcPr>
            <w:tcW w:w="574" w:type="pct"/>
            <w:tcBorders>
              <w:top w:val="nil"/>
              <w:left w:val="nil"/>
              <w:bottom w:val="nil"/>
              <w:right w:val="nil"/>
            </w:tcBorders>
            <w:shd w:val="clear" w:color="auto" w:fill="auto"/>
            <w:noWrap/>
            <w:vAlign w:val="center"/>
            <w:hideMark/>
          </w:tcPr>
          <w:p w14:paraId="4AB93897" w14:textId="77777777" w:rsidR="00605362" w:rsidRPr="00942365" w:rsidRDefault="00605362" w:rsidP="00942365">
            <w:pPr>
              <w:widowControl/>
              <w:snapToGrid w:val="0"/>
              <w:rPr>
                <w:rFonts w:eastAsia="SimSun" w:cs="Times New Roman"/>
                <w:kern w:val="0"/>
                <w:szCs w:val="24"/>
                <w:rPrChange w:id="3399" w:author="Author">
                  <w:rPr>
                    <w:rFonts w:eastAsia="SimSun" w:cs="Times New Roman"/>
                    <w:color w:val="000000" w:themeColor="text1"/>
                    <w:kern w:val="0"/>
                    <w:szCs w:val="24"/>
                  </w:rPr>
                </w:rPrChange>
              </w:rPr>
              <w:pPrChange w:id="3400" w:author="Author">
                <w:pPr>
                  <w:widowControl/>
                </w:pPr>
              </w:pPrChange>
            </w:pPr>
            <w:r w:rsidRPr="00942365">
              <w:rPr>
                <w:rFonts w:eastAsia="SimSun" w:cs="Times New Roman"/>
                <w:kern w:val="0"/>
                <w:szCs w:val="24"/>
                <w:rPrChange w:id="3401" w:author="Author">
                  <w:rPr>
                    <w:rFonts w:eastAsia="SimSun" w:cs="Times New Roman"/>
                    <w:color w:val="000000" w:themeColor="text1"/>
                    <w:kern w:val="0"/>
                    <w:szCs w:val="24"/>
                  </w:rPr>
                </w:rPrChange>
              </w:rPr>
              <w:t>0.004682436</w:t>
            </w:r>
          </w:p>
        </w:tc>
      </w:tr>
      <w:tr w:rsidR="00942365" w:rsidRPr="00942365" w14:paraId="0CB3521E" w14:textId="77777777" w:rsidTr="00D92C6C">
        <w:trPr>
          <w:trHeight w:val="300"/>
        </w:trPr>
        <w:tc>
          <w:tcPr>
            <w:tcW w:w="620" w:type="pct"/>
            <w:tcBorders>
              <w:top w:val="nil"/>
              <w:left w:val="nil"/>
              <w:bottom w:val="nil"/>
              <w:right w:val="nil"/>
            </w:tcBorders>
            <w:shd w:val="clear" w:color="auto" w:fill="auto"/>
            <w:noWrap/>
            <w:vAlign w:val="center"/>
            <w:hideMark/>
          </w:tcPr>
          <w:p w14:paraId="6AAA0254" w14:textId="77777777" w:rsidR="00605362" w:rsidRPr="00942365" w:rsidRDefault="00605362" w:rsidP="00942365">
            <w:pPr>
              <w:widowControl/>
              <w:snapToGrid w:val="0"/>
              <w:rPr>
                <w:rFonts w:eastAsia="SimSun" w:cs="Times New Roman"/>
                <w:kern w:val="0"/>
                <w:szCs w:val="24"/>
                <w:rPrChange w:id="3402" w:author="Author">
                  <w:rPr>
                    <w:rFonts w:eastAsia="SimSun" w:cs="Times New Roman"/>
                    <w:color w:val="000000" w:themeColor="text1"/>
                    <w:kern w:val="0"/>
                    <w:szCs w:val="24"/>
                  </w:rPr>
                </w:rPrChange>
              </w:rPr>
              <w:pPrChange w:id="3403" w:author="Author">
                <w:pPr>
                  <w:widowControl/>
                </w:pPr>
              </w:pPrChange>
            </w:pPr>
            <w:r w:rsidRPr="00942365">
              <w:rPr>
                <w:rFonts w:eastAsia="SimSun" w:cs="Times New Roman"/>
                <w:kern w:val="0"/>
                <w:szCs w:val="24"/>
                <w:rPrChange w:id="3404" w:author="Author">
                  <w:rPr>
                    <w:rFonts w:eastAsia="SimSun" w:cs="Times New Roman"/>
                    <w:color w:val="000000" w:themeColor="text1"/>
                    <w:kern w:val="0"/>
                    <w:szCs w:val="24"/>
                  </w:rPr>
                </w:rPrChange>
              </w:rPr>
              <w:t>path:00565_3</w:t>
            </w:r>
          </w:p>
        </w:tc>
        <w:tc>
          <w:tcPr>
            <w:tcW w:w="1753" w:type="pct"/>
            <w:tcBorders>
              <w:top w:val="nil"/>
              <w:left w:val="nil"/>
              <w:bottom w:val="nil"/>
              <w:right w:val="nil"/>
            </w:tcBorders>
            <w:shd w:val="clear" w:color="auto" w:fill="auto"/>
            <w:noWrap/>
            <w:vAlign w:val="center"/>
            <w:hideMark/>
          </w:tcPr>
          <w:p w14:paraId="1728409C" w14:textId="77777777" w:rsidR="00605362" w:rsidRPr="00942365" w:rsidRDefault="00605362" w:rsidP="00942365">
            <w:pPr>
              <w:widowControl/>
              <w:snapToGrid w:val="0"/>
              <w:rPr>
                <w:rFonts w:eastAsia="SimSun" w:cs="Times New Roman"/>
                <w:kern w:val="0"/>
                <w:szCs w:val="24"/>
                <w:rPrChange w:id="3405" w:author="Author">
                  <w:rPr>
                    <w:rFonts w:eastAsia="SimSun" w:cs="Times New Roman"/>
                    <w:color w:val="000000" w:themeColor="text1"/>
                    <w:kern w:val="0"/>
                    <w:szCs w:val="24"/>
                  </w:rPr>
                </w:rPrChange>
              </w:rPr>
              <w:pPrChange w:id="3406" w:author="Author">
                <w:pPr>
                  <w:widowControl/>
                </w:pPr>
              </w:pPrChange>
            </w:pPr>
            <w:r w:rsidRPr="00942365">
              <w:rPr>
                <w:rFonts w:eastAsia="SimSun" w:cs="Times New Roman"/>
                <w:kern w:val="0"/>
                <w:szCs w:val="24"/>
                <w:rPrChange w:id="3407" w:author="Author">
                  <w:rPr>
                    <w:rFonts w:eastAsia="SimSun" w:cs="Times New Roman"/>
                    <w:color w:val="000000" w:themeColor="text1"/>
                    <w:kern w:val="0"/>
                    <w:szCs w:val="24"/>
                  </w:rPr>
                </w:rPrChange>
              </w:rPr>
              <w:t>Ether lipid metabolism</w:t>
            </w:r>
          </w:p>
        </w:tc>
        <w:tc>
          <w:tcPr>
            <w:tcW w:w="870" w:type="pct"/>
            <w:tcBorders>
              <w:top w:val="nil"/>
              <w:left w:val="nil"/>
              <w:bottom w:val="nil"/>
              <w:right w:val="nil"/>
            </w:tcBorders>
            <w:shd w:val="clear" w:color="auto" w:fill="auto"/>
            <w:noWrap/>
            <w:vAlign w:val="center"/>
            <w:hideMark/>
          </w:tcPr>
          <w:p w14:paraId="7E437051" w14:textId="77777777" w:rsidR="00605362" w:rsidRPr="00942365" w:rsidRDefault="00605362" w:rsidP="00942365">
            <w:pPr>
              <w:widowControl/>
              <w:snapToGrid w:val="0"/>
              <w:rPr>
                <w:rFonts w:eastAsia="SimSun" w:cs="Times New Roman"/>
                <w:kern w:val="0"/>
                <w:szCs w:val="24"/>
                <w:rPrChange w:id="3408" w:author="Author">
                  <w:rPr>
                    <w:rFonts w:eastAsia="SimSun" w:cs="Times New Roman"/>
                    <w:color w:val="000000" w:themeColor="text1"/>
                    <w:kern w:val="0"/>
                    <w:szCs w:val="24"/>
                  </w:rPr>
                </w:rPrChange>
              </w:rPr>
              <w:pPrChange w:id="3409" w:author="Author">
                <w:pPr>
                  <w:widowControl/>
                </w:pPr>
              </w:pPrChange>
            </w:pPr>
            <w:r w:rsidRPr="00942365">
              <w:rPr>
                <w:rFonts w:eastAsia="SimSun" w:cs="Times New Roman"/>
                <w:kern w:val="0"/>
                <w:szCs w:val="24"/>
                <w:rPrChange w:id="3410"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7C38D6D9" w14:textId="77777777" w:rsidR="00605362" w:rsidRPr="00942365" w:rsidRDefault="00605362" w:rsidP="00942365">
            <w:pPr>
              <w:widowControl/>
              <w:snapToGrid w:val="0"/>
              <w:rPr>
                <w:rFonts w:eastAsia="SimSun" w:cs="Times New Roman"/>
                <w:kern w:val="0"/>
                <w:szCs w:val="24"/>
                <w:rPrChange w:id="3411" w:author="Author">
                  <w:rPr>
                    <w:rFonts w:eastAsia="SimSun" w:cs="Times New Roman"/>
                    <w:color w:val="000000" w:themeColor="text1"/>
                    <w:kern w:val="0"/>
                    <w:szCs w:val="24"/>
                  </w:rPr>
                </w:rPrChange>
              </w:rPr>
              <w:pPrChange w:id="3412" w:author="Author">
                <w:pPr>
                  <w:widowControl/>
                </w:pPr>
              </w:pPrChange>
            </w:pPr>
            <w:r w:rsidRPr="00942365">
              <w:rPr>
                <w:rFonts w:eastAsia="SimSun" w:cs="Times New Roman"/>
                <w:kern w:val="0"/>
                <w:szCs w:val="24"/>
                <w:rPrChange w:id="3413" w:author="Author">
                  <w:rPr>
                    <w:rFonts w:eastAsia="SimSun" w:cs="Times New Roman"/>
                    <w:color w:val="000000" w:themeColor="text1"/>
                    <w:kern w:val="0"/>
                    <w:szCs w:val="24"/>
                  </w:rPr>
                </w:rPrChange>
              </w:rPr>
              <w:t>21/25051</w:t>
            </w:r>
          </w:p>
        </w:tc>
        <w:tc>
          <w:tcPr>
            <w:tcW w:w="575" w:type="pct"/>
            <w:tcBorders>
              <w:top w:val="nil"/>
              <w:left w:val="nil"/>
              <w:bottom w:val="nil"/>
              <w:right w:val="nil"/>
            </w:tcBorders>
            <w:shd w:val="clear" w:color="auto" w:fill="auto"/>
            <w:noWrap/>
            <w:vAlign w:val="center"/>
            <w:hideMark/>
          </w:tcPr>
          <w:p w14:paraId="2B9733C0" w14:textId="77777777" w:rsidR="00605362" w:rsidRPr="00942365" w:rsidRDefault="00605362" w:rsidP="00942365">
            <w:pPr>
              <w:widowControl/>
              <w:snapToGrid w:val="0"/>
              <w:rPr>
                <w:rFonts w:eastAsia="SimSun" w:cs="Times New Roman"/>
                <w:kern w:val="0"/>
                <w:szCs w:val="24"/>
                <w:rPrChange w:id="3414" w:author="Author">
                  <w:rPr>
                    <w:rFonts w:eastAsia="SimSun" w:cs="Times New Roman"/>
                    <w:color w:val="000000" w:themeColor="text1"/>
                    <w:kern w:val="0"/>
                    <w:szCs w:val="24"/>
                  </w:rPr>
                </w:rPrChange>
              </w:rPr>
              <w:pPrChange w:id="3415" w:author="Author">
                <w:pPr>
                  <w:widowControl/>
                </w:pPr>
              </w:pPrChange>
            </w:pPr>
            <w:r w:rsidRPr="00942365">
              <w:rPr>
                <w:rFonts w:eastAsia="SimSun" w:cs="Times New Roman"/>
                <w:kern w:val="0"/>
                <w:szCs w:val="24"/>
                <w:rPrChange w:id="3416" w:author="Author">
                  <w:rPr>
                    <w:rFonts w:eastAsia="SimSun" w:cs="Times New Roman"/>
                    <w:color w:val="000000" w:themeColor="text1"/>
                    <w:kern w:val="0"/>
                    <w:szCs w:val="24"/>
                  </w:rPr>
                </w:rPrChange>
              </w:rPr>
              <w:t>0.003704522</w:t>
            </w:r>
          </w:p>
        </w:tc>
        <w:tc>
          <w:tcPr>
            <w:tcW w:w="574" w:type="pct"/>
            <w:tcBorders>
              <w:top w:val="nil"/>
              <w:left w:val="nil"/>
              <w:bottom w:val="nil"/>
              <w:right w:val="nil"/>
            </w:tcBorders>
            <w:shd w:val="clear" w:color="auto" w:fill="auto"/>
            <w:noWrap/>
            <w:vAlign w:val="center"/>
            <w:hideMark/>
          </w:tcPr>
          <w:p w14:paraId="62A91C66" w14:textId="77777777" w:rsidR="00605362" w:rsidRPr="00942365" w:rsidRDefault="00605362" w:rsidP="00942365">
            <w:pPr>
              <w:widowControl/>
              <w:snapToGrid w:val="0"/>
              <w:rPr>
                <w:rFonts w:eastAsia="SimSun" w:cs="Times New Roman"/>
                <w:kern w:val="0"/>
                <w:szCs w:val="24"/>
                <w:rPrChange w:id="3417" w:author="Author">
                  <w:rPr>
                    <w:rFonts w:eastAsia="SimSun" w:cs="Times New Roman"/>
                    <w:color w:val="000000" w:themeColor="text1"/>
                    <w:kern w:val="0"/>
                    <w:szCs w:val="24"/>
                  </w:rPr>
                </w:rPrChange>
              </w:rPr>
              <w:pPrChange w:id="3418" w:author="Author">
                <w:pPr>
                  <w:widowControl/>
                </w:pPr>
              </w:pPrChange>
            </w:pPr>
            <w:r w:rsidRPr="00942365">
              <w:rPr>
                <w:rFonts w:eastAsia="SimSun" w:cs="Times New Roman"/>
                <w:kern w:val="0"/>
                <w:szCs w:val="24"/>
                <w:rPrChange w:id="3419" w:author="Author">
                  <w:rPr>
                    <w:rFonts w:eastAsia="SimSun" w:cs="Times New Roman"/>
                    <w:color w:val="000000" w:themeColor="text1"/>
                    <w:kern w:val="0"/>
                    <w:szCs w:val="24"/>
                  </w:rPr>
                </w:rPrChange>
              </w:rPr>
              <w:t>0.00699743</w:t>
            </w:r>
          </w:p>
        </w:tc>
      </w:tr>
      <w:tr w:rsidR="00942365" w:rsidRPr="00942365" w14:paraId="51AD30AA" w14:textId="77777777" w:rsidTr="00D92C6C">
        <w:trPr>
          <w:trHeight w:val="300"/>
        </w:trPr>
        <w:tc>
          <w:tcPr>
            <w:tcW w:w="620" w:type="pct"/>
            <w:tcBorders>
              <w:top w:val="nil"/>
              <w:left w:val="nil"/>
              <w:bottom w:val="nil"/>
              <w:right w:val="nil"/>
            </w:tcBorders>
            <w:shd w:val="clear" w:color="auto" w:fill="auto"/>
            <w:noWrap/>
            <w:vAlign w:val="center"/>
            <w:hideMark/>
          </w:tcPr>
          <w:p w14:paraId="5662134D" w14:textId="77777777" w:rsidR="00605362" w:rsidRPr="00942365" w:rsidRDefault="00605362" w:rsidP="00942365">
            <w:pPr>
              <w:widowControl/>
              <w:snapToGrid w:val="0"/>
              <w:rPr>
                <w:rFonts w:eastAsia="SimSun" w:cs="Times New Roman"/>
                <w:kern w:val="0"/>
                <w:szCs w:val="24"/>
                <w:rPrChange w:id="3420" w:author="Author">
                  <w:rPr>
                    <w:rFonts w:eastAsia="SimSun" w:cs="Times New Roman"/>
                    <w:color w:val="000000" w:themeColor="text1"/>
                    <w:kern w:val="0"/>
                    <w:szCs w:val="24"/>
                  </w:rPr>
                </w:rPrChange>
              </w:rPr>
              <w:pPrChange w:id="3421" w:author="Author">
                <w:pPr>
                  <w:widowControl/>
                </w:pPr>
              </w:pPrChange>
            </w:pPr>
            <w:r w:rsidRPr="00942365">
              <w:rPr>
                <w:rFonts w:eastAsia="SimSun" w:cs="Times New Roman"/>
                <w:kern w:val="0"/>
                <w:szCs w:val="24"/>
                <w:rPrChange w:id="3422" w:author="Author">
                  <w:rPr>
                    <w:rFonts w:eastAsia="SimSun" w:cs="Times New Roman"/>
                    <w:color w:val="000000" w:themeColor="text1"/>
                    <w:kern w:val="0"/>
                    <w:szCs w:val="24"/>
                  </w:rPr>
                </w:rPrChange>
              </w:rPr>
              <w:t>path:00260_2</w:t>
            </w:r>
          </w:p>
        </w:tc>
        <w:tc>
          <w:tcPr>
            <w:tcW w:w="1753" w:type="pct"/>
            <w:tcBorders>
              <w:top w:val="nil"/>
              <w:left w:val="nil"/>
              <w:bottom w:val="nil"/>
              <w:right w:val="nil"/>
            </w:tcBorders>
            <w:shd w:val="clear" w:color="auto" w:fill="auto"/>
            <w:noWrap/>
            <w:vAlign w:val="center"/>
            <w:hideMark/>
          </w:tcPr>
          <w:p w14:paraId="0B8B58FA" w14:textId="77777777" w:rsidR="00605362" w:rsidRPr="00942365" w:rsidRDefault="00605362" w:rsidP="00942365">
            <w:pPr>
              <w:widowControl/>
              <w:snapToGrid w:val="0"/>
              <w:rPr>
                <w:rFonts w:eastAsia="SimSun" w:cs="Times New Roman"/>
                <w:kern w:val="0"/>
                <w:szCs w:val="24"/>
                <w:rPrChange w:id="3423" w:author="Author">
                  <w:rPr>
                    <w:rFonts w:eastAsia="SimSun" w:cs="Times New Roman"/>
                    <w:color w:val="000000" w:themeColor="text1"/>
                    <w:kern w:val="0"/>
                    <w:szCs w:val="24"/>
                  </w:rPr>
                </w:rPrChange>
              </w:rPr>
              <w:pPrChange w:id="3424" w:author="Author">
                <w:pPr>
                  <w:widowControl/>
                </w:pPr>
              </w:pPrChange>
            </w:pPr>
            <w:del w:id="3425" w:author="Author">
              <w:r w:rsidRPr="00942365" w:rsidDel="00942365">
                <w:rPr>
                  <w:rFonts w:eastAsia="SimSun" w:cs="Times New Roman"/>
                  <w:kern w:val="0"/>
                  <w:szCs w:val="24"/>
                  <w:rPrChange w:id="3426" w:author="Author">
                    <w:rPr>
                      <w:rFonts w:eastAsia="SimSun" w:cs="Times New Roman"/>
                      <w:color w:val="000000" w:themeColor="text1"/>
                      <w:kern w:val="0"/>
                      <w:szCs w:val="24"/>
                    </w:rPr>
                  </w:rPrChange>
                </w:rPr>
                <w:delText xml:space="preserve"> </w:delText>
              </w:r>
            </w:del>
            <w:r w:rsidRPr="00942365">
              <w:rPr>
                <w:rFonts w:eastAsia="SimSun" w:cs="Times New Roman"/>
                <w:kern w:val="0"/>
                <w:szCs w:val="24"/>
                <w:rPrChange w:id="3427" w:author="Author">
                  <w:rPr>
                    <w:rFonts w:eastAsia="SimSun" w:cs="Times New Roman"/>
                    <w:color w:val="000000" w:themeColor="text1"/>
                    <w:kern w:val="0"/>
                    <w:szCs w:val="24"/>
                  </w:rPr>
                </w:rPrChange>
              </w:rPr>
              <w:t>Glycine, serine and threonine metabolism</w:t>
            </w:r>
          </w:p>
        </w:tc>
        <w:tc>
          <w:tcPr>
            <w:tcW w:w="870" w:type="pct"/>
            <w:tcBorders>
              <w:top w:val="nil"/>
              <w:left w:val="nil"/>
              <w:bottom w:val="nil"/>
              <w:right w:val="nil"/>
            </w:tcBorders>
            <w:shd w:val="clear" w:color="auto" w:fill="auto"/>
            <w:noWrap/>
            <w:vAlign w:val="center"/>
            <w:hideMark/>
          </w:tcPr>
          <w:p w14:paraId="7BE126CA" w14:textId="77777777" w:rsidR="00605362" w:rsidRPr="00942365" w:rsidRDefault="00605362" w:rsidP="00942365">
            <w:pPr>
              <w:widowControl/>
              <w:snapToGrid w:val="0"/>
              <w:rPr>
                <w:rFonts w:eastAsia="SimSun" w:cs="Times New Roman"/>
                <w:kern w:val="0"/>
                <w:szCs w:val="24"/>
                <w:rPrChange w:id="3428" w:author="Author">
                  <w:rPr>
                    <w:rFonts w:eastAsia="SimSun" w:cs="Times New Roman"/>
                    <w:color w:val="000000" w:themeColor="text1"/>
                    <w:kern w:val="0"/>
                    <w:szCs w:val="24"/>
                  </w:rPr>
                </w:rPrChange>
              </w:rPr>
              <w:pPrChange w:id="3429" w:author="Author">
                <w:pPr>
                  <w:widowControl/>
                </w:pPr>
              </w:pPrChange>
            </w:pPr>
            <w:r w:rsidRPr="00942365">
              <w:rPr>
                <w:rFonts w:eastAsia="SimSun" w:cs="Times New Roman"/>
                <w:kern w:val="0"/>
                <w:szCs w:val="24"/>
                <w:rPrChange w:id="3430" w:author="Author">
                  <w:rPr>
                    <w:rFonts w:eastAsia="SimSun" w:cs="Times New Roman"/>
                    <w:color w:val="000000" w:themeColor="text1"/>
                    <w:kern w:val="0"/>
                    <w:szCs w:val="24"/>
                  </w:rPr>
                </w:rPrChange>
              </w:rPr>
              <w:t>2/378</w:t>
            </w:r>
          </w:p>
        </w:tc>
        <w:tc>
          <w:tcPr>
            <w:tcW w:w="608" w:type="pct"/>
            <w:tcBorders>
              <w:top w:val="nil"/>
              <w:left w:val="nil"/>
              <w:bottom w:val="nil"/>
              <w:right w:val="nil"/>
            </w:tcBorders>
            <w:shd w:val="clear" w:color="auto" w:fill="auto"/>
            <w:noWrap/>
            <w:vAlign w:val="center"/>
            <w:hideMark/>
          </w:tcPr>
          <w:p w14:paraId="079A0787" w14:textId="77777777" w:rsidR="00605362" w:rsidRPr="00942365" w:rsidRDefault="00605362" w:rsidP="00942365">
            <w:pPr>
              <w:widowControl/>
              <w:snapToGrid w:val="0"/>
              <w:rPr>
                <w:rFonts w:eastAsia="SimSun" w:cs="Times New Roman"/>
                <w:kern w:val="0"/>
                <w:szCs w:val="24"/>
                <w:rPrChange w:id="3431" w:author="Author">
                  <w:rPr>
                    <w:rFonts w:eastAsia="SimSun" w:cs="Times New Roman"/>
                    <w:color w:val="000000" w:themeColor="text1"/>
                    <w:kern w:val="0"/>
                    <w:szCs w:val="24"/>
                  </w:rPr>
                </w:rPrChange>
              </w:rPr>
              <w:pPrChange w:id="3432" w:author="Author">
                <w:pPr>
                  <w:widowControl/>
                </w:pPr>
              </w:pPrChange>
            </w:pPr>
            <w:r w:rsidRPr="00942365">
              <w:rPr>
                <w:rFonts w:eastAsia="SimSun" w:cs="Times New Roman"/>
                <w:kern w:val="0"/>
                <w:szCs w:val="24"/>
                <w:rPrChange w:id="3433" w:author="Author">
                  <w:rPr>
                    <w:rFonts w:eastAsia="SimSun" w:cs="Times New Roman"/>
                    <w:color w:val="000000" w:themeColor="text1"/>
                    <w:kern w:val="0"/>
                    <w:szCs w:val="24"/>
                  </w:rPr>
                </w:rPrChange>
              </w:rPr>
              <w:t>7/25051</w:t>
            </w:r>
          </w:p>
        </w:tc>
        <w:tc>
          <w:tcPr>
            <w:tcW w:w="575" w:type="pct"/>
            <w:tcBorders>
              <w:top w:val="nil"/>
              <w:left w:val="nil"/>
              <w:bottom w:val="nil"/>
              <w:right w:val="nil"/>
            </w:tcBorders>
            <w:shd w:val="clear" w:color="auto" w:fill="auto"/>
            <w:noWrap/>
            <w:vAlign w:val="center"/>
            <w:hideMark/>
          </w:tcPr>
          <w:p w14:paraId="3B1F6823" w14:textId="77777777" w:rsidR="00605362" w:rsidRPr="00942365" w:rsidRDefault="00605362" w:rsidP="00942365">
            <w:pPr>
              <w:widowControl/>
              <w:snapToGrid w:val="0"/>
              <w:rPr>
                <w:rFonts w:eastAsia="SimSun" w:cs="Times New Roman"/>
                <w:kern w:val="0"/>
                <w:szCs w:val="24"/>
                <w:rPrChange w:id="3434" w:author="Author">
                  <w:rPr>
                    <w:rFonts w:eastAsia="SimSun" w:cs="Times New Roman"/>
                    <w:color w:val="000000" w:themeColor="text1"/>
                    <w:kern w:val="0"/>
                    <w:szCs w:val="24"/>
                  </w:rPr>
                </w:rPrChange>
              </w:rPr>
              <w:pPrChange w:id="3435" w:author="Author">
                <w:pPr>
                  <w:widowControl/>
                </w:pPr>
              </w:pPrChange>
            </w:pPr>
            <w:r w:rsidRPr="00942365">
              <w:rPr>
                <w:rFonts w:eastAsia="SimSun" w:cs="Times New Roman"/>
                <w:kern w:val="0"/>
                <w:szCs w:val="24"/>
                <w:rPrChange w:id="3436" w:author="Author">
                  <w:rPr>
                    <w:rFonts w:eastAsia="SimSun" w:cs="Times New Roman"/>
                    <w:color w:val="000000" w:themeColor="text1"/>
                    <w:kern w:val="0"/>
                    <w:szCs w:val="24"/>
                  </w:rPr>
                </w:rPrChange>
              </w:rPr>
              <w:t>0.004535597</w:t>
            </w:r>
          </w:p>
        </w:tc>
        <w:tc>
          <w:tcPr>
            <w:tcW w:w="574" w:type="pct"/>
            <w:tcBorders>
              <w:top w:val="nil"/>
              <w:left w:val="nil"/>
              <w:bottom w:val="nil"/>
              <w:right w:val="nil"/>
            </w:tcBorders>
            <w:shd w:val="clear" w:color="auto" w:fill="auto"/>
            <w:noWrap/>
            <w:vAlign w:val="center"/>
            <w:hideMark/>
          </w:tcPr>
          <w:p w14:paraId="3EEAD2FE" w14:textId="77777777" w:rsidR="00605362" w:rsidRPr="00942365" w:rsidRDefault="00605362" w:rsidP="00942365">
            <w:pPr>
              <w:widowControl/>
              <w:snapToGrid w:val="0"/>
              <w:rPr>
                <w:rFonts w:eastAsia="SimSun" w:cs="Times New Roman"/>
                <w:kern w:val="0"/>
                <w:szCs w:val="24"/>
                <w:rPrChange w:id="3437" w:author="Author">
                  <w:rPr>
                    <w:rFonts w:eastAsia="SimSun" w:cs="Times New Roman"/>
                    <w:color w:val="000000" w:themeColor="text1"/>
                    <w:kern w:val="0"/>
                    <w:szCs w:val="24"/>
                  </w:rPr>
                </w:rPrChange>
              </w:rPr>
              <w:pPrChange w:id="3438" w:author="Author">
                <w:pPr>
                  <w:widowControl/>
                </w:pPr>
              </w:pPrChange>
            </w:pPr>
            <w:r w:rsidRPr="00942365">
              <w:rPr>
                <w:rFonts w:eastAsia="SimSun" w:cs="Times New Roman"/>
                <w:kern w:val="0"/>
                <w:szCs w:val="24"/>
                <w:rPrChange w:id="3439" w:author="Author">
                  <w:rPr>
                    <w:rFonts w:eastAsia="SimSun" w:cs="Times New Roman"/>
                    <w:color w:val="000000" w:themeColor="text1"/>
                    <w:kern w:val="0"/>
                    <w:szCs w:val="24"/>
                  </w:rPr>
                </w:rPrChange>
              </w:rPr>
              <w:t>0.007455604</w:t>
            </w:r>
          </w:p>
        </w:tc>
      </w:tr>
      <w:tr w:rsidR="00942365" w:rsidRPr="00942365" w14:paraId="2F1CE5C9" w14:textId="77777777" w:rsidTr="00D92C6C">
        <w:trPr>
          <w:trHeight w:val="300"/>
        </w:trPr>
        <w:tc>
          <w:tcPr>
            <w:tcW w:w="620" w:type="pct"/>
            <w:tcBorders>
              <w:top w:val="nil"/>
              <w:left w:val="nil"/>
              <w:bottom w:val="nil"/>
              <w:right w:val="nil"/>
            </w:tcBorders>
            <w:shd w:val="clear" w:color="auto" w:fill="auto"/>
            <w:noWrap/>
            <w:vAlign w:val="center"/>
            <w:hideMark/>
          </w:tcPr>
          <w:p w14:paraId="7C30D427" w14:textId="77777777" w:rsidR="00605362" w:rsidRPr="00942365" w:rsidRDefault="00605362" w:rsidP="00942365">
            <w:pPr>
              <w:widowControl/>
              <w:snapToGrid w:val="0"/>
              <w:rPr>
                <w:rFonts w:eastAsia="SimSun" w:cs="Times New Roman"/>
                <w:kern w:val="0"/>
                <w:szCs w:val="24"/>
                <w:rPrChange w:id="3440" w:author="Author">
                  <w:rPr>
                    <w:rFonts w:eastAsia="SimSun" w:cs="Times New Roman"/>
                    <w:color w:val="000000" w:themeColor="text1"/>
                    <w:kern w:val="0"/>
                    <w:szCs w:val="24"/>
                  </w:rPr>
                </w:rPrChange>
              </w:rPr>
              <w:pPrChange w:id="3441" w:author="Author">
                <w:pPr>
                  <w:widowControl/>
                </w:pPr>
              </w:pPrChange>
            </w:pPr>
            <w:r w:rsidRPr="00942365">
              <w:rPr>
                <w:rFonts w:eastAsia="SimSun" w:cs="Times New Roman"/>
                <w:kern w:val="0"/>
                <w:szCs w:val="24"/>
                <w:rPrChange w:id="3442" w:author="Author">
                  <w:rPr>
                    <w:rFonts w:eastAsia="SimSun" w:cs="Times New Roman"/>
                    <w:color w:val="000000" w:themeColor="text1"/>
                    <w:kern w:val="0"/>
                    <w:szCs w:val="24"/>
                  </w:rPr>
                </w:rPrChange>
              </w:rPr>
              <w:t>path:00140_7</w:t>
            </w:r>
          </w:p>
        </w:tc>
        <w:tc>
          <w:tcPr>
            <w:tcW w:w="1753" w:type="pct"/>
            <w:tcBorders>
              <w:top w:val="nil"/>
              <w:left w:val="nil"/>
              <w:bottom w:val="nil"/>
              <w:right w:val="nil"/>
            </w:tcBorders>
            <w:shd w:val="clear" w:color="auto" w:fill="auto"/>
            <w:noWrap/>
            <w:vAlign w:val="center"/>
            <w:hideMark/>
          </w:tcPr>
          <w:p w14:paraId="7847D9AB" w14:textId="77777777" w:rsidR="00605362" w:rsidRPr="00942365" w:rsidRDefault="00605362" w:rsidP="00942365">
            <w:pPr>
              <w:widowControl/>
              <w:snapToGrid w:val="0"/>
              <w:rPr>
                <w:rFonts w:eastAsia="SimSun" w:cs="Times New Roman"/>
                <w:kern w:val="0"/>
                <w:szCs w:val="24"/>
                <w:rPrChange w:id="3443" w:author="Author">
                  <w:rPr>
                    <w:rFonts w:eastAsia="SimSun" w:cs="Times New Roman"/>
                    <w:color w:val="000000" w:themeColor="text1"/>
                    <w:kern w:val="0"/>
                    <w:szCs w:val="24"/>
                  </w:rPr>
                </w:rPrChange>
              </w:rPr>
              <w:pPrChange w:id="3444" w:author="Author">
                <w:pPr>
                  <w:widowControl/>
                </w:pPr>
              </w:pPrChange>
            </w:pPr>
            <w:r w:rsidRPr="00942365">
              <w:rPr>
                <w:rFonts w:eastAsia="SimSun" w:cs="Times New Roman"/>
                <w:kern w:val="0"/>
                <w:szCs w:val="24"/>
                <w:rPrChange w:id="3445" w:author="Author">
                  <w:rPr>
                    <w:rFonts w:eastAsia="SimSun" w:cs="Times New Roman"/>
                    <w:color w:val="000000" w:themeColor="text1"/>
                    <w:kern w:val="0"/>
                    <w:szCs w:val="24"/>
                  </w:rPr>
                </w:rPrChange>
              </w:rPr>
              <w:t>Steroid hormone biosynthesis</w:t>
            </w:r>
          </w:p>
        </w:tc>
        <w:tc>
          <w:tcPr>
            <w:tcW w:w="870" w:type="pct"/>
            <w:tcBorders>
              <w:top w:val="nil"/>
              <w:left w:val="nil"/>
              <w:bottom w:val="nil"/>
              <w:right w:val="nil"/>
            </w:tcBorders>
            <w:shd w:val="clear" w:color="auto" w:fill="auto"/>
            <w:noWrap/>
            <w:vAlign w:val="center"/>
            <w:hideMark/>
          </w:tcPr>
          <w:p w14:paraId="77767EE9" w14:textId="77777777" w:rsidR="00605362" w:rsidRPr="00942365" w:rsidRDefault="00605362" w:rsidP="00942365">
            <w:pPr>
              <w:widowControl/>
              <w:snapToGrid w:val="0"/>
              <w:rPr>
                <w:rFonts w:eastAsia="SimSun" w:cs="Times New Roman"/>
                <w:kern w:val="0"/>
                <w:szCs w:val="24"/>
                <w:rPrChange w:id="3446" w:author="Author">
                  <w:rPr>
                    <w:rFonts w:eastAsia="SimSun" w:cs="Times New Roman"/>
                    <w:color w:val="000000" w:themeColor="text1"/>
                    <w:kern w:val="0"/>
                    <w:szCs w:val="24"/>
                  </w:rPr>
                </w:rPrChange>
              </w:rPr>
              <w:pPrChange w:id="3447" w:author="Author">
                <w:pPr>
                  <w:widowControl/>
                </w:pPr>
              </w:pPrChange>
            </w:pPr>
            <w:r w:rsidRPr="00942365">
              <w:rPr>
                <w:rFonts w:eastAsia="SimSun" w:cs="Times New Roman"/>
                <w:kern w:val="0"/>
                <w:szCs w:val="24"/>
                <w:rPrChange w:id="3448"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17EFB259" w14:textId="77777777" w:rsidR="00605362" w:rsidRPr="00942365" w:rsidRDefault="00605362" w:rsidP="00942365">
            <w:pPr>
              <w:widowControl/>
              <w:snapToGrid w:val="0"/>
              <w:rPr>
                <w:rFonts w:eastAsia="SimSun" w:cs="Times New Roman"/>
                <w:kern w:val="0"/>
                <w:szCs w:val="24"/>
                <w:rPrChange w:id="3449" w:author="Author">
                  <w:rPr>
                    <w:rFonts w:eastAsia="SimSun" w:cs="Times New Roman"/>
                    <w:color w:val="000000" w:themeColor="text1"/>
                    <w:kern w:val="0"/>
                    <w:szCs w:val="24"/>
                  </w:rPr>
                </w:rPrChange>
              </w:rPr>
              <w:pPrChange w:id="3450" w:author="Author">
                <w:pPr>
                  <w:widowControl/>
                </w:pPr>
              </w:pPrChange>
            </w:pPr>
            <w:r w:rsidRPr="00942365">
              <w:rPr>
                <w:rFonts w:eastAsia="SimSun" w:cs="Times New Roman"/>
                <w:kern w:val="0"/>
                <w:szCs w:val="24"/>
                <w:rPrChange w:id="3451" w:author="Author">
                  <w:rPr>
                    <w:rFonts w:eastAsia="SimSun" w:cs="Times New Roman"/>
                    <w:color w:val="000000" w:themeColor="text1"/>
                    <w:kern w:val="0"/>
                    <w:szCs w:val="24"/>
                  </w:rPr>
                </w:rPrChange>
              </w:rPr>
              <w:t>23/25051</w:t>
            </w:r>
          </w:p>
        </w:tc>
        <w:tc>
          <w:tcPr>
            <w:tcW w:w="575" w:type="pct"/>
            <w:tcBorders>
              <w:top w:val="nil"/>
              <w:left w:val="nil"/>
              <w:bottom w:val="nil"/>
              <w:right w:val="nil"/>
            </w:tcBorders>
            <w:shd w:val="clear" w:color="auto" w:fill="auto"/>
            <w:noWrap/>
            <w:vAlign w:val="center"/>
            <w:hideMark/>
          </w:tcPr>
          <w:p w14:paraId="6199C3FE" w14:textId="77777777" w:rsidR="00605362" w:rsidRPr="00942365" w:rsidRDefault="00605362" w:rsidP="00942365">
            <w:pPr>
              <w:widowControl/>
              <w:snapToGrid w:val="0"/>
              <w:rPr>
                <w:rFonts w:eastAsia="SimSun" w:cs="Times New Roman"/>
                <w:kern w:val="0"/>
                <w:szCs w:val="24"/>
                <w:rPrChange w:id="3452" w:author="Author">
                  <w:rPr>
                    <w:rFonts w:eastAsia="SimSun" w:cs="Times New Roman"/>
                    <w:color w:val="000000" w:themeColor="text1"/>
                    <w:kern w:val="0"/>
                    <w:szCs w:val="24"/>
                  </w:rPr>
                </w:rPrChange>
              </w:rPr>
              <w:pPrChange w:id="3453" w:author="Author">
                <w:pPr>
                  <w:widowControl/>
                </w:pPr>
              </w:pPrChange>
            </w:pPr>
            <w:r w:rsidRPr="00942365">
              <w:rPr>
                <w:rFonts w:eastAsia="SimSun" w:cs="Times New Roman"/>
                <w:kern w:val="0"/>
                <w:szCs w:val="24"/>
                <w:rPrChange w:id="3454" w:author="Author">
                  <w:rPr>
                    <w:rFonts w:eastAsia="SimSun" w:cs="Times New Roman"/>
                    <w:color w:val="000000" w:themeColor="text1"/>
                    <w:kern w:val="0"/>
                    <w:szCs w:val="24"/>
                  </w:rPr>
                </w:rPrChange>
              </w:rPr>
              <w:t>0.004824214</w:t>
            </w:r>
          </w:p>
        </w:tc>
        <w:tc>
          <w:tcPr>
            <w:tcW w:w="574" w:type="pct"/>
            <w:tcBorders>
              <w:top w:val="nil"/>
              <w:left w:val="nil"/>
              <w:bottom w:val="nil"/>
              <w:right w:val="nil"/>
            </w:tcBorders>
            <w:shd w:val="clear" w:color="auto" w:fill="auto"/>
            <w:noWrap/>
            <w:vAlign w:val="center"/>
            <w:hideMark/>
          </w:tcPr>
          <w:p w14:paraId="6300C1EF" w14:textId="77777777" w:rsidR="00605362" w:rsidRPr="00942365" w:rsidRDefault="00605362" w:rsidP="00942365">
            <w:pPr>
              <w:widowControl/>
              <w:snapToGrid w:val="0"/>
              <w:rPr>
                <w:rFonts w:eastAsia="SimSun" w:cs="Times New Roman"/>
                <w:kern w:val="0"/>
                <w:szCs w:val="24"/>
                <w:rPrChange w:id="3455" w:author="Author">
                  <w:rPr>
                    <w:rFonts w:eastAsia="SimSun" w:cs="Times New Roman"/>
                    <w:color w:val="000000" w:themeColor="text1"/>
                    <w:kern w:val="0"/>
                    <w:szCs w:val="24"/>
                  </w:rPr>
                </w:rPrChange>
              </w:rPr>
              <w:pPrChange w:id="3456" w:author="Author">
                <w:pPr>
                  <w:widowControl/>
                </w:pPr>
              </w:pPrChange>
            </w:pPr>
            <w:r w:rsidRPr="00942365">
              <w:rPr>
                <w:rFonts w:eastAsia="SimSun" w:cs="Times New Roman"/>
                <w:kern w:val="0"/>
                <w:szCs w:val="24"/>
                <w:rPrChange w:id="3457" w:author="Author">
                  <w:rPr>
                    <w:rFonts w:eastAsia="SimSun" w:cs="Times New Roman"/>
                    <w:color w:val="000000" w:themeColor="text1"/>
                    <w:kern w:val="0"/>
                    <w:szCs w:val="24"/>
                  </w:rPr>
                </w:rPrChange>
              </w:rPr>
              <w:t>0.007455604</w:t>
            </w:r>
          </w:p>
        </w:tc>
      </w:tr>
      <w:tr w:rsidR="00942365" w:rsidRPr="00942365" w14:paraId="5DD49FBC" w14:textId="77777777" w:rsidTr="00D92C6C">
        <w:trPr>
          <w:trHeight w:val="300"/>
        </w:trPr>
        <w:tc>
          <w:tcPr>
            <w:tcW w:w="620" w:type="pct"/>
            <w:tcBorders>
              <w:top w:val="nil"/>
              <w:left w:val="nil"/>
              <w:bottom w:val="nil"/>
              <w:right w:val="nil"/>
            </w:tcBorders>
            <w:shd w:val="clear" w:color="auto" w:fill="auto"/>
            <w:noWrap/>
            <w:vAlign w:val="center"/>
            <w:hideMark/>
          </w:tcPr>
          <w:p w14:paraId="02A82272" w14:textId="77777777" w:rsidR="00605362" w:rsidRPr="00942365" w:rsidRDefault="00605362" w:rsidP="00942365">
            <w:pPr>
              <w:widowControl/>
              <w:snapToGrid w:val="0"/>
              <w:rPr>
                <w:rFonts w:eastAsia="SimSun" w:cs="Times New Roman"/>
                <w:kern w:val="0"/>
                <w:szCs w:val="24"/>
                <w:rPrChange w:id="3458" w:author="Author">
                  <w:rPr>
                    <w:rFonts w:eastAsia="SimSun" w:cs="Times New Roman"/>
                    <w:color w:val="000000" w:themeColor="text1"/>
                    <w:kern w:val="0"/>
                    <w:szCs w:val="24"/>
                  </w:rPr>
                </w:rPrChange>
              </w:rPr>
              <w:pPrChange w:id="3459" w:author="Author">
                <w:pPr>
                  <w:widowControl/>
                </w:pPr>
              </w:pPrChange>
            </w:pPr>
            <w:r w:rsidRPr="00942365">
              <w:rPr>
                <w:rFonts w:eastAsia="SimSun" w:cs="Times New Roman"/>
                <w:kern w:val="0"/>
                <w:szCs w:val="24"/>
                <w:rPrChange w:id="3460" w:author="Author">
                  <w:rPr>
                    <w:rFonts w:eastAsia="SimSun" w:cs="Times New Roman"/>
                    <w:color w:val="000000" w:themeColor="text1"/>
                    <w:kern w:val="0"/>
                    <w:szCs w:val="24"/>
                  </w:rPr>
                </w:rPrChange>
              </w:rPr>
              <w:t>path:00230_1</w:t>
            </w:r>
          </w:p>
        </w:tc>
        <w:tc>
          <w:tcPr>
            <w:tcW w:w="1753" w:type="pct"/>
            <w:tcBorders>
              <w:top w:val="nil"/>
              <w:left w:val="nil"/>
              <w:bottom w:val="nil"/>
              <w:right w:val="nil"/>
            </w:tcBorders>
            <w:shd w:val="clear" w:color="auto" w:fill="auto"/>
            <w:noWrap/>
            <w:vAlign w:val="center"/>
            <w:hideMark/>
          </w:tcPr>
          <w:p w14:paraId="073E1B67" w14:textId="77777777" w:rsidR="00605362" w:rsidRPr="00942365" w:rsidRDefault="00605362" w:rsidP="00942365">
            <w:pPr>
              <w:widowControl/>
              <w:snapToGrid w:val="0"/>
              <w:rPr>
                <w:rFonts w:eastAsia="SimSun" w:cs="Times New Roman"/>
                <w:kern w:val="0"/>
                <w:szCs w:val="24"/>
                <w:rPrChange w:id="3461" w:author="Author">
                  <w:rPr>
                    <w:rFonts w:eastAsia="SimSun" w:cs="Times New Roman"/>
                    <w:color w:val="000000" w:themeColor="text1"/>
                    <w:kern w:val="0"/>
                    <w:szCs w:val="24"/>
                  </w:rPr>
                </w:rPrChange>
              </w:rPr>
              <w:pPrChange w:id="3462" w:author="Author">
                <w:pPr>
                  <w:widowControl/>
                </w:pPr>
              </w:pPrChange>
            </w:pPr>
            <w:r w:rsidRPr="00942365">
              <w:rPr>
                <w:rFonts w:eastAsia="SimSun" w:cs="Times New Roman"/>
                <w:kern w:val="0"/>
                <w:szCs w:val="24"/>
                <w:rPrChange w:id="3463" w:author="Author">
                  <w:rPr>
                    <w:rFonts w:eastAsia="SimSun" w:cs="Times New Roman"/>
                    <w:color w:val="000000" w:themeColor="text1"/>
                    <w:kern w:val="0"/>
                    <w:szCs w:val="24"/>
                  </w:rPr>
                </w:rPrChange>
              </w:rPr>
              <w:t>Purine metabolism</w:t>
            </w:r>
          </w:p>
        </w:tc>
        <w:tc>
          <w:tcPr>
            <w:tcW w:w="870" w:type="pct"/>
            <w:tcBorders>
              <w:top w:val="nil"/>
              <w:left w:val="nil"/>
              <w:bottom w:val="nil"/>
              <w:right w:val="nil"/>
            </w:tcBorders>
            <w:shd w:val="clear" w:color="auto" w:fill="auto"/>
            <w:noWrap/>
            <w:vAlign w:val="center"/>
            <w:hideMark/>
          </w:tcPr>
          <w:p w14:paraId="74ADE36F" w14:textId="77777777" w:rsidR="00605362" w:rsidRPr="00942365" w:rsidRDefault="00605362" w:rsidP="00942365">
            <w:pPr>
              <w:widowControl/>
              <w:snapToGrid w:val="0"/>
              <w:rPr>
                <w:rFonts w:eastAsia="SimSun" w:cs="Times New Roman"/>
                <w:kern w:val="0"/>
                <w:szCs w:val="24"/>
                <w:rPrChange w:id="3464" w:author="Author">
                  <w:rPr>
                    <w:rFonts w:eastAsia="SimSun" w:cs="Times New Roman"/>
                    <w:color w:val="000000" w:themeColor="text1"/>
                    <w:kern w:val="0"/>
                    <w:szCs w:val="24"/>
                  </w:rPr>
                </w:rPrChange>
              </w:rPr>
              <w:pPrChange w:id="3465" w:author="Author">
                <w:pPr>
                  <w:widowControl/>
                </w:pPr>
              </w:pPrChange>
            </w:pPr>
            <w:r w:rsidRPr="00942365">
              <w:rPr>
                <w:rFonts w:eastAsia="SimSun" w:cs="Times New Roman"/>
                <w:kern w:val="0"/>
                <w:szCs w:val="24"/>
                <w:rPrChange w:id="3466" w:author="Author">
                  <w:rPr>
                    <w:rFonts w:eastAsia="SimSun" w:cs="Times New Roman"/>
                    <w:color w:val="000000" w:themeColor="text1"/>
                    <w:kern w:val="0"/>
                    <w:szCs w:val="24"/>
                  </w:rPr>
                </w:rPrChange>
              </w:rPr>
              <w:t>4/378</w:t>
            </w:r>
          </w:p>
        </w:tc>
        <w:tc>
          <w:tcPr>
            <w:tcW w:w="608" w:type="pct"/>
            <w:tcBorders>
              <w:top w:val="nil"/>
              <w:left w:val="nil"/>
              <w:bottom w:val="nil"/>
              <w:right w:val="nil"/>
            </w:tcBorders>
            <w:shd w:val="clear" w:color="auto" w:fill="auto"/>
            <w:noWrap/>
            <w:vAlign w:val="center"/>
            <w:hideMark/>
          </w:tcPr>
          <w:p w14:paraId="4DFAFFD1" w14:textId="77777777" w:rsidR="00605362" w:rsidRPr="00942365" w:rsidRDefault="00605362" w:rsidP="00942365">
            <w:pPr>
              <w:widowControl/>
              <w:snapToGrid w:val="0"/>
              <w:rPr>
                <w:rFonts w:eastAsia="SimSun" w:cs="Times New Roman"/>
                <w:kern w:val="0"/>
                <w:szCs w:val="24"/>
                <w:rPrChange w:id="3467" w:author="Author">
                  <w:rPr>
                    <w:rFonts w:eastAsia="SimSun" w:cs="Times New Roman"/>
                    <w:color w:val="000000" w:themeColor="text1"/>
                    <w:kern w:val="0"/>
                    <w:szCs w:val="24"/>
                  </w:rPr>
                </w:rPrChange>
              </w:rPr>
              <w:pPrChange w:id="3468" w:author="Author">
                <w:pPr>
                  <w:widowControl/>
                </w:pPr>
              </w:pPrChange>
            </w:pPr>
            <w:r w:rsidRPr="00942365">
              <w:rPr>
                <w:rFonts w:eastAsia="SimSun" w:cs="Times New Roman"/>
                <w:kern w:val="0"/>
                <w:szCs w:val="24"/>
                <w:rPrChange w:id="3469" w:author="Author">
                  <w:rPr>
                    <w:rFonts w:eastAsia="SimSun" w:cs="Times New Roman"/>
                    <w:color w:val="000000" w:themeColor="text1"/>
                    <w:kern w:val="0"/>
                    <w:szCs w:val="24"/>
                  </w:rPr>
                </w:rPrChange>
              </w:rPr>
              <w:t>58/25051</w:t>
            </w:r>
          </w:p>
        </w:tc>
        <w:tc>
          <w:tcPr>
            <w:tcW w:w="575" w:type="pct"/>
            <w:tcBorders>
              <w:top w:val="nil"/>
              <w:left w:val="nil"/>
              <w:bottom w:val="nil"/>
              <w:right w:val="nil"/>
            </w:tcBorders>
            <w:shd w:val="clear" w:color="auto" w:fill="auto"/>
            <w:noWrap/>
            <w:vAlign w:val="center"/>
            <w:hideMark/>
          </w:tcPr>
          <w:p w14:paraId="3134D236" w14:textId="77777777" w:rsidR="00605362" w:rsidRPr="00942365" w:rsidRDefault="00605362" w:rsidP="00942365">
            <w:pPr>
              <w:widowControl/>
              <w:snapToGrid w:val="0"/>
              <w:rPr>
                <w:rFonts w:eastAsia="SimSun" w:cs="Times New Roman"/>
                <w:kern w:val="0"/>
                <w:szCs w:val="24"/>
                <w:rPrChange w:id="3470" w:author="Author">
                  <w:rPr>
                    <w:rFonts w:eastAsia="SimSun" w:cs="Times New Roman"/>
                    <w:color w:val="000000" w:themeColor="text1"/>
                    <w:kern w:val="0"/>
                    <w:szCs w:val="24"/>
                  </w:rPr>
                </w:rPrChange>
              </w:rPr>
              <w:pPrChange w:id="3471" w:author="Author">
                <w:pPr>
                  <w:widowControl/>
                </w:pPr>
              </w:pPrChange>
            </w:pPr>
            <w:r w:rsidRPr="00942365">
              <w:rPr>
                <w:rFonts w:eastAsia="SimSun" w:cs="Times New Roman"/>
                <w:kern w:val="0"/>
                <w:szCs w:val="24"/>
                <w:rPrChange w:id="3472" w:author="Author">
                  <w:rPr>
                    <w:rFonts w:eastAsia="SimSun" w:cs="Times New Roman"/>
                    <w:color w:val="000000" w:themeColor="text1"/>
                    <w:kern w:val="0"/>
                    <w:szCs w:val="24"/>
                  </w:rPr>
                </w:rPrChange>
              </w:rPr>
              <w:t>0.011412618</w:t>
            </w:r>
          </w:p>
        </w:tc>
        <w:tc>
          <w:tcPr>
            <w:tcW w:w="574" w:type="pct"/>
            <w:tcBorders>
              <w:top w:val="nil"/>
              <w:left w:val="nil"/>
              <w:bottom w:val="nil"/>
              <w:right w:val="nil"/>
            </w:tcBorders>
            <w:shd w:val="clear" w:color="auto" w:fill="auto"/>
            <w:noWrap/>
            <w:vAlign w:val="center"/>
            <w:hideMark/>
          </w:tcPr>
          <w:p w14:paraId="527140ED" w14:textId="77777777" w:rsidR="00605362" w:rsidRPr="00942365" w:rsidRDefault="00605362" w:rsidP="00942365">
            <w:pPr>
              <w:widowControl/>
              <w:snapToGrid w:val="0"/>
              <w:rPr>
                <w:rFonts w:eastAsia="SimSun" w:cs="Times New Roman"/>
                <w:kern w:val="0"/>
                <w:szCs w:val="24"/>
                <w:rPrChange w:id="3473" w:author="Author">
                  <w:rPr>
                    <w:rFonts w:eastAsia="SimSun" w:cs="Times New Roman"/>
                    <w:color w:val="000000" w:themeColor="text1"/>
                    <w:kern w:val="0"/>
                    <w:szCs w:val="24"/>
                  </w:rPr>
                </w:rPrChange>
              </w:rPr>
              <w:pPrChange w:id="3474" w:author="Author">
                <w:pPr>
                  <w:widowControl/>
                </w:pPr>
              </w:pPrChange>
            </w:pPr>
            <w:r w:rsidRPr="00942365">
              <w:rPr>
                <w:rFonts w:eastAsia="SimSun" w:cs="Times New Roman"/>
                <w:kern w:val="0"/>
                <w:szCs w:val="24"/>
                <w:rPrChange w:id="3475" w:author="Author">
                  <w:rPr>
                    <w:rFonts w:eastAsia="SimSun" w:cs="Times New Roman"/>
                    <w:color w:val="000000" w:themeColor="text1"/>
                    <w:kern w:val="0"/>
                    <w:szCs w:val="24"/>
                  </w:rPr>
                </w:rPrChange>
              </w:rPr>
              <w:t>0.016167876</w:t>
            </w:r>
          </w:p>
        </w:tc>
      </w:tr>
      <w:tr w:rsidR="00942365" w:rsidRPr="00942365" w14:paraId="1E08E08C" w14:textId="77777777" w:rsidTr="00D92C6C">
        <w:trPr>
          <w:trHeight w:val="300"/>
        </w:trPr>
        <w:tc>
          <w:tcPr>
            <w:tcW w:w="620" w:type="pct"/>
            <w:tcBorders>
              <w:top w:val="nil"/>
              <w:left w:val="nil"/>
              <w:bottom w:val="nil"/>
              <w:right w:val="nil"/>
            </w:tcBorders>
            <w:shd w:val="clear" w:color="auto" w:fill="auto"/>
            <w:noWrap/>
            <w:vAlign w:val="center"/>
            <w:hideMark/>
          </w:tcPr>
          <w:p w14:paraId="4100CEC1" w14:textId="77777777" w:rsidR="00605362" w:rsidRPr="00942365" w:rsidRDefault="00605362" w:rsidP="00942365">
            <w:pPr>
              <w:widowControl/>
              <w:snapToGrid w:val="0"/>
              <w:rPr>
                <w:rFonts w:eastAsia="SimSun" w:cs="Times New Roman"/>
                <w:kern w:val="0"/>
                <w:szCs w:val="24"/>
                <w:rPrChange w:id="3476" w:author="Author">
                  <w:rPr>
                    <w:rFonts w:eastAsia="SimSun" w:cs="Times New Roman"/>
                    <w:color w:val="000000" w:themeColor="text1"/>
                    <w:kern w:val="0"/>
                    <w:szCs w:val="24"/>
                  </w:rPr>
                </w:rPrChange>
              </w:rPr>
              <w:pPrChange w:id="3477" w:author="Author">
                <w:pPr>
                  <w:widowControl/>
                </w:pPr>
              </w:pPrChange>
            </w:pPr>
            <w:r w:rsidRPr="00942365">
              <w:rPr>
                <w:rFonts w:eastAsia="SimSun" w:cs="Times New Roman"/>
                <w:kern w:val="0"/>
                <w:szCs w:val="24"/>
                <w:rPrChange w:id="3478" w:author="Author">
                  <w:rPr>
                    <w:rFonts w:eastAsia="SimSun" w:cs="Times New Roman"/>
                    <w:color w:val="000000" w:themeColor="text1"/>
                    <w:kern w:val="0"/>
                    <w:szCs w:val="24"/>
                  </w:rPr>
                </w:rPrChange>
              </w:rPr>
              <w:t>path:00480_1</w:t>
            </w:r>
          </w:p>
        </w:tc>
        <w:tc>
          <w:tcPr>
            <w:tcW w:w="1753" w:type="pct"/>
            <w:tcBorders>
              <w:top w:val="nil"/>
              <w:left w:val="nil"/>
              <w:bottom w:val="nil"/>
              <w:right w:val="nil"/>
            </w:tcBorders>
            <w:shd w:val="clear" w:color="auto" w:fill="auto"/>
            <w:noWrap/>
            <w:vAlign w:val="center"/>
            <w:hideMark/>
          </w:tcPr>
          <w:p w14:paraId="5708ABB0" w14:textId="77777777" w:rsidR="00605362" w:rsidRPr="00942365" w:rsidRDefault="00605362" w:rsidP="00942365">
            <w:pPr>
              <w:widowControl/>
              <w:snapToGrid w:val="0"/>
              <w:rPr>
                <w:rFonts w:eastAsia="SimSun" w:cs="Times New Roman"/>
                <w:kern w:val="0"/>
                <w:szCs w:val="24"/>
                <w:rPrChange w:id="3479" w:author="Author">
                  <w:rPr>
                    <w:rFonts w:eastAsia="SimSun" w:cs="Times New Roman"/>
                    <w:color w:val="000000" w:themeColor="text1"/>
                    <w:kern w:val="0"/>
                    <w:szCs w:val="24"/>
                  </w:rPr>
                </w:rPrChange>
              </w:rPr>
              <w:pPrChange w:id="3480" w:author="Author">
                <w:pPr>
                  <w:widowControl/>
                </w:pPr>
              </w:pPrChange>
            </w:pPr>
            <w:r w:rsidRPr="00942365">
              <w:rPr>
                <w:rFonts w:eastAsia="SimSun" w:cs="Times New Roman"/>
                <w:kern w:val="0"/>
                <w:szCs w:val="24"/>
                <w:rPrChange w:id="3481" w:author="Author">
                  <w:rPr>
                    <w:rFonts w:eastAsia="SimSun" w:cs="Times New Roman"/>
                    <w:color w:val="000000" w:themeColor="text1"/>
                    <w:kern w:val="0"/>
                    <w:szCs w:val="24"/>
                  </w:rPr>
                </w:rPrChange>
              </w:rPr>
              <w:t>Glutathione metabolism</w:t>
            </w:r>
          </w:p>
        </w:tc>
        <w:tc>
          <w:tcPr>
            <w:tcW w:w="870" w:type="pct"/>
            <w:tcBorders>
              <w:top w:val="nil"/>
              <w:left w:val="nil"/>
              <w:bottom w:val="nil"/>
              <w:right w:val="nil"/>
            </w:tcBorders>
            <w:shd w:val="clear" w:color="auto" w:fill="auto"/>
            <w:noWrap/>
            <w:vAlign w:val="center"/>
            <w:hideMark/>
          </w:tcPr>
          <w:p w14:paraId="02AF5628" w14:textId="77777777" w:rsidR="00605362" w:rsidRPr="00942365" w:rsidRDefault="00605362" w:rsidP="00942365">
            <w:pPr>
              <w:widowControl/>
              <w:snapToGrid w:val="0"/>
              <w:rPr>
                <w:rFonts w:eastAsia="SimSun" w:cs="Times New Roman"/>
                <w:kern w:val="0"/>
                <w:szCs w:val="24"/>
                <w:rPrChange w:id="3482" w:author="Author">
                  <w:rPr>
                    <w:rFonts w:eastAsia="SimSun" w:cs="Times New Roman"/>
                    <w:color w:val="000000" w:themeColor="text1"/>
                    <w:kern w:val="0"/>
                    <w:szCs w:val="24"/>
                  </w:rPr>
                </w:rPrChange>
              </w:rPr>
              <w:pPrChange w:id="3483" w:author="Author">
                <w:pPr>
                  <w:widowControl/>
                </w:pPr>
              </w:pPrChange>
            </w:pPr>
            <w:r w:rsidRPr="00942365">
              <w:rPr>
                <w:rFonts w:eastAsia="SimSun" w:cs="Times New Roman"/>
                <w:kern w:val="0"/>
                <w:szCs w:val="24"/>
                <w:rPrChange w:id="3484"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1B89007E" w14:textId="77777777" w:rsidR="00605362" w:rsidRPr="00942365" w:rsidRDefault="00605362" w:rsidP="00942365">
            <w:pPr>
              <w:widowControl/>
              <w:snapToGrid w:val="0"/>
              <w:rPr>
                <w:rFonts w:eastAsia="SimSun" w:cs="Times New Roman"/>
                <w:kern w:val="0"/>
                <w:szCs w:val="24"/>
                <w:rPrChange w:id="3485" w:author="Author">
                  <w:rPr>
                    <w:rFonts w:eastAsia="SimSun" w:cs="Times New Roman"/>
                    <w:color w:val="000000" w:themeColor="text1"/>
                    <w:kern w:val="0"/>
                    <w:szCs w:val="24"/>
                  </w:rPr>
                </w:rPrChange>
              </w:rPr>
              <w:pPrChange w:id="3486" w:author="Author">
                <w:pPr>
                  <w:widowControl/>
                </w:pPr>
              </w:pPrChange>
            </w:pPr>
            <w:r w:rsidRPr="00942365">
              <w:rPr>
                <w:rFonts w:eastAsia="SimSun" w:cs="Times New Roman"/>
                <w:kern w:val="0"/>
                <w:szCs w:val="24"/>
                <w:rPrChange w:id="3487" w:author="Author">
                  <w:rPr>
                    <w:rFonts w:eastAsia="SimSun" w:cs="Times New Roman"/>
                    <w:color w:val="000000" w:themeColor="text1"/>
                    <w:kern w:val="0"/>
                    <w:szCs w:val="24"/>
                  </w:rPr>
                </w:rPrChange>
              </w:rPr>
              <w:t>38/25051</w:t>
            </w:r>
          </w:p>
        </w:tc>
        <w:tc>
          <w:tcPr>
            <w:tcW w:w="575" w:type="pct"/>
            <w:tcBorders>
              <w:top w:val="nil"/>
              <w:left w:val="nil"/>
              <w:bottom w:val="nil"/>
              <w:right w:val="nil"/>
            </w:tcBorders>
            <w:shd w:val="clear" w:color="auto" w:fill="auto"/>
            <w:noWrap/>
            <w:vAlign w:val="center"/>
            <w:hideMark/>
          </w:tcPr>
          <w:p w14:paraId="71E4B1F2" w14:textId="77777777" w:rsidR="00605362" w:rsidRPr="00942365" w:rsidRDefault="00605362" w:rsidP="00942365">
            <w:pPr>
              <w:widowControl/>
              <w:snapToGrid w:val="0"/>
              <w:rPr>
                <w:rFonts w:eastAsia="SimSun" w:cs="Times New Roman"/>
                <w:kern w:val="0"/>
                <w:szCs w:val="24"/>
                <w:rPrChange w:id="3488" w:author="Author">
                  <w:rPr>
                    <w:rFonts w:eastAsia="SimSun" w:cs="Times New Roman"/>
                    <w:color w:val="000000" w:themeColor="text1"/>
                    <w:kern w:val="0"/>
                    <w:szCs w:val="24"/>
                  </w:rPr>
                </w:rPrChange>
              </w:rPr>
              <w:pPrChange w:id="3489" w:author="Author">
                <w:pPr>
                  <w:widowControl/>
                </w:pPr>
              </w:pPrChange>
            </w:pPr>
            <w:r w:rsidRPr="00942365">
              <w:rPr>
                <w:rFonts w:eastAsia="SimSun" w:cs="Times New Roman"/>
                <w:kern w:val="0"/>
                <w:szCs w:val="24"/>
                <w:rPrChange w:id="3490" w:author="Author">
                  <w:rPr>
                    <w:rFonts w:eastAsia="SimSun" w:cs="Times New Roman"/>
                    <w:color w:val="000000" w:themeColor="text1"/>
                    <w:kern w:val="0"/>
                    <w:szCs w:val="24"/>
                  </w:rPr>
                </w:rPrChange>
              </w:rPr>
              <w:t>0.019466435</w:t>
            </w:r>
          </w:p>
        </w:tc>
        <w:tc>
          <w:tcPr>
            <w:tcW w:w="574" w:type="pct"/>
            <w:tcBorders>
              <w:top w:val="nil"/>
              <w:left w:val="nil"/>
              <w:bottom w:val="nil"/>
              <w:right w:val="nil"/>
            </w:tcBorders>
            <w:shd w:val="clear" w:color="auto" w:fill="auto"/>
            <w:noWrap/>
            <w:vAlign w:val="center"/>
            <w:hideMark/>
          </w:tcPr>
          <w:p w14:paraId="6D8B8F64" w14:textId="77777777" w:rsidR="00605362" w:rsidRPr="00942365" w:rsidRDefault="00605362" w:rsidP="00942365">
            <w:pPr>
              <w:widowControl/>
              <w:snapToGrid w:val="0"/>
              <w:rPr>
                <w:rFonts w:eastAsia="SimSun" w:cs="Times New Roman"/>
                <w:kern w:val="0"/>
                <w:szCs w:val="24"/>
                <w:rPrChange w:id="3491" w:author="Author">
                  <w:rPr>
                    <w:rFonts w:eastAsia="SimSun" w:cs="Times New Roman"/>
                    <w:color w:val="000000" w:themeColor="text1"/>
                    <w:kern w:val="0"/>
                    <w:szCs w:val="24"/>
                  </w:rPr>
                </w:rPrChange>
              </w:rPr>
              <w:pPrChange w:id="3492" w:author="Author">
                <w:pPr>
                  <w:widowControl/>
                </w:pPr>
              </w:pPrChange>
            </w:pPr>
            <w:r w:rsidRPr="00942365">
              <w:rPr>
                <w:rFonts w:eastAsia="SimSun" w:cs="Times New Roman"/>
                <w:kern w:val="0"/>
                <w:szCs w:val="24"/>
                <w:rPrChange w:id="3493" w:author="Author">
                  <w:rPr>
                    <w:rFonts w:eastAsia="SimSun" w:cs="Times New Roman"/>
                    <w:color w:val="000000" w:themeColor="text1"/>
                    <w:kern w:val="0"/>
                    <w:szCs w:val="24"/>
                  </w:rPr>
                </w:rPrChange>
              </w:rPr>
              <w:t>0.025456107</w:t>
            </w:r>
          </w:p>
        </w:tc>
      </w:tr>
      <w:tr w:rsidR="00942365" w:rsidRPr="00942365" w14:paraId="756C7318" w14:textId="77777777" w:rsidTr="00D92C6C">
        <w:trPr>
          <w:trHeight w:val="300"/>
        </w:trPr>
        <w:tc>
          <w:tcPr>
            <w:tcW w:w="620" w:type="pct"/>
            <w:tcBorders>
              <w:top w:val="nil"/>
              <w:left w:val="nil"/>
              <w:bottom w:val="nil"/>
              <w:right w:val="nil"/>
            </w:tcBorders>
            <w:shd w:val="clear" w:color="auto" w:fill="auto"/>
            <w:noWrap/>
            <w:vAlign w:val="center"/>
            <w:hideMark/>
          </w:tcPr>
          <w:p w14:paraId="559B2004" w14:textId="77777777" w:rsidR="00605362" w:rsidRPr="00942365" w:rsidRDefault="00605362" w:rsidP="00942365">
            <w:pPr>
              <w:widowControl/>
              <w:snapToGrid w:val="0"/>
              <w:rPr>
                <w:rFonts w:eastAsia="SimSun" w:cs="Times New Roman"/>
                <w:kern w:val="0"/>
                <w:szCs w:val="24"/>
                <w:rPrChange w:id="3494" w:author="Author">
                  <w:rPr>
                    <w:rFonts w:eastAsia="SimSun" w:cs="Times New Roman"/>
                    <w:color w:val="000000" w:themeColor="text1"/>
                    <w:kern w:val="0"/>
                    <w:szCs w:val="24"/>
                  </w:rPr>
                </w:rPrChange>
              </w:rPr>
              <w:pPrChange w:id="3495" w:author="Author">
                <w:pPr>
                  <w:widowControl/>
                </w:pPr>
              </w:pPrChange>
            </w:pPr>
            <w:r w:rsidRPr="00942365">
              <w:rPr>
                <w:rFonts w:eastAsia="SimSun" w:cs="Times New Roman"/>
                <w:kern w:val="0"/>
                <w:szCs w:val="24"/>
                <w:rPrChange w:id="3496" w:author="Author">
                  <w:rPr>
                    <w:rFonts w:eastAsia="SimSun" w:cs="Times New Roman"/>
                    <w:color w:val="000000" w:themeColor="text1"/>
                    <w:kern w:val="0"/>
                    <w:szCs w:val="24"/>
                  </w:rPr>
                </w:rPrChange>
              </w:rPr>
              <w:t>path:00230_2</w:t>
            </w:r>
          </w:p>
        </w:tc>
        <w:tc>
          <w:tcPr>
            <w:tcW w:w="1753" w:type="pct"/>
            <w:tcBorders>
              <w:top w:val="nil"/>
              <w:left w:val="nil"/>
              <w:bottom w:val="nil"/>
              <w:right w:val="nil"/>
            </w:tcBorders>
            <w:shd w:val="clear" w:color="auto" w:fill="auto"/>
            <w:noWrap/>
            <w:vAlign w:val="center"/>
            <w:hideMark/>
          </w:tcPr>
          <w:p w14:paraId="3B282C65" w14:textId="77777777" w:rsidR="00605362" w:rsidRPr="00942365" w:rsidRDefault="00605362" w:rsidP="00942365">
            <w:pPr>
              <w:widowControl/>
              <w:snapToGrid w:val="0"/>
              <w:rPr>
                <w:rFonts w:eastAsia="SimSun" w:cs="Times New Roman"/>
                <w:kern w:val="0"/>
                <w:szCs w:val="24"/>
                <w:rPrChange w:id="3497" w:author="Author">
                  <w:rPr>
                    <w:rFonts w:eastAsia="SimSun" w:cs="Times New Roman"/>
                    <w:color w:val="000000" w:themeColor="text1"/>
                    <w:kern w:val="0"/>
                    <w:szCs w:val="24"/>
                  </w:rPr>
                </w:rPrChange>
              </w:rPr>
              <w:pPrChange w:id="3498" w:author="Author">
                <w:pPr>
                  <w:widowControl/>
                </w:pPr>
              </w:pPrChange>
            </w:pPr>
            <w:r w:rsidRPr="00942365">
              <w:rPr>
                <w:rFonts w:eastAsia="SimSun" w:cs="Times New Roman"/>
                <w:kern w:val="0"/>
                <w:szCs w:val="24"/>
                <w:rPrChange w:id="3499" w:author="Author">
                  <w:rPr>
                    <w:rFonts w:eastAsia="SimSun" w:cs="Times New Roman"/>
                    <w:color w:val="000000" w:themeColor="text1"/>
                    <w:kern w:val="0"/>
                    <w:szCs w:val="24"/>
                  </w:rPr>
                </w:rPrChange>
              </w:rPr>
              <w:t>Purine metabolism</w:t>
            </w:r>
          </w:p>
        </w:tc>
        <w:tc>
          <w:tcPr>
            <w:tcW w:w="870" w:type="pct"/>
            <w:tcBorders>
              <w:top w:val="nil"/>
              <w:left w:val="nil"/>
              <w:bottom w:val="nil"/>
              <w:right w:val="nil"/>
            </w:tcBorders>
            <w:shd w:val="clear" w:color="auto" w:fill="auto"/>
            <w:noWrap/>
            <w:vAlign w:val="center"/>
            <w:hideMark/>
          </w:tcPr>
          <w:p w14:paraId="0F3BEA99" w14:textId="77777777" w:rsidR="00605362" w:rsidRPr="00942365" w:rsidRDefault="00605362" w:rsidP="00942365">
            <w:pPr>
              <w:widowControl/>
              <w:snapToGrid w:val="0"/>
              <w:rPr>
                <w:rFonts w:eastAsia="SimSun" w:cs="Times New Roman"/>
                <w:kern w:val="0"/>
                <w:szCs w:val="24"/>
                <w:rPrChange w:id="3500" w:author="Author">
                  <w:rPr>
                    <w:rFonts w:eastAsia="SimSun" w:cs="Times New Roman"/>
                    <w:color w:val="000000" w:themeColor="text1"/>
                    <w:kern w:val="0"/>
                    <w:szCs w:val="24"/>
                  </w:rPr>
                </w:rPrChange>
              </w:rPr>
              <w:pPrChange w:id="3501" w:author="Author">
                <w:pPr>
                  <w:widowControl/>
                </w:pPr>
              </w:pPrChange>
            </w:pPr>
            <w:r w:rsidRPr="00942365">
              <w:rPr>
                <w:rFonts w:eastAsia="SimSun" w:cs="Times New Roman"/>
                <w:kern w:val="0"/>
                <w:szCs w:val="24"/>
                <w:rPrChange w:id="3502" w:author="Author">
                  <w:rPr>
                    <w:rFonts w:eastAsia="SimSun" w:cs="Times New Roman"/>
                    <w:color w:val="000000" w:themeColor="text1"/>
                    <w:kern w:val="0"/>
                    <w:szCs w:val="24"/>
                  </w:rPr>
                </w:rPrChange>
              </w:rPr>
              <w:t>3/378</w:t>
            </w:r>
          </w:p>
        </w:tc>
        <w:tc>
          <w:tcPr>
            <w:tcW w:w="608" w:type="pct"/>
            <w:tcBorders>
              <w:top w:val="nil"/>
              <w:left w:val="nil"/>
              <w:bottom w:val="nil"/>
              <w:right w:val="nil"/>
            </w:tcBorders>
            <w:shd w:val="clear" w:color="auto" w:fill="auto"/>
            <w:noWrap/>
            <w:vAlign w:val="center"/>
            <w:hideMark/>
          </w:tcPr>
          <w:p w14:paraId="08A3A323" w14:textId="77777777" w:rsidR="00605362" w:rsidRPr="00942365" w:rsidRDefault="00605362" w:rsidP="00942365">
            <w:pPr>
              <w:widowControl/>
              <w:snapToGrid w:val="0"/>
              <w:rPr>
                <w:rFonts w:eastAsia="SimSun" w:cs="Times New Roman"/>
                <w:kern w:val="0"/>
                <w:szCs w:val="24"/>
                <w:rPrChange w:id="3503" w:author="Author">
                  <w:rPr>
                    <w:rFonts w:eastAsia="SimSun" w:cs="Times New Roman"/>
                    <w:color w:val="000000" w:themeColor="text1"/>
                    <w:kern w:val="0"/>
                    <w:szCs w:val="24"/>
                  </w:rPr>
                </w:rPrChange>
              </w:rPr>
              <w:pPrChange w:id="3504" w:author="Author">
                <w:pPr>
                  <w:widowControl/>
                </w:pPr>
              </w:pPrChange>
            </w:pPr>
            <w:r w:rsidRPr="00942365">
              <w:rPr>
                <w:rFonts w:eastAsia="SimSun" w:cs="Times New Roman"/>
                <w:kern w:val="0"/>
                <w:szCs w:val="24"/>
                <w:rPrChange w:id="3505" w:author="Author">
                  <w:rPr>
                    <w:rFonts w:eastAsia="SimSun" w:cs="Times New Roman"/>
                    <w:color w:val="000000" w:themeColor="text1"/>
                    <w:kern w:val="0"/>
                    <w:szCs w:val="24"/>
                  </w:rPr>
                </w:rPrChange>
              </w:rPr>
              <w:t>43/25051</w:t>
            </w:r>
          </w:p>
        </w:tc>
        <w:tc>
          <w:tcPr>
            <w:tcW w:w="575" w:type="pct"/>
            <w:tcBorders>
              <w:top w:val="nil"/>
              <w:left w:val="nil"/>
              <w:bottom w:val="nil"/>
              <w:right w:val="nil"/>
            </w:tcBorders>
            <w:shd w:val="clear" w:color="auto" w:fill="auto"/>
            <w:noWrap/>
            <w:vAlign w:val="center"/>
            <w:hideMark/>
          </w:tcPr>
          <w:p w14:paraId="08B627FF" w14:textId="77777777" w:rsidR="00605362" w:rsidRPr="00942365" w:rsidRDefault="00605362" w:rsidP="00942365">
            <w:pPr>
              <w:widowControl/>
              <w:snapToGrid w:val="0"/>
              <w:rPr>
                <w:rFonts w:eastAsia="SimSun" w:cs="Times New Roman"/>
                <w:kern w:val="0"/>
                <w:szCs w:val="24"/>
                <w:rPrChange w:id="3506" w:author="Author">
                  <w:rPr>
                    <w:rFonts w:eastAsia="SimSun" w:cs="Times New Roman"/>
                    <w:color w:val="000000" w:themeColor="text1"/>
                    <w:kern w:val="0"/>
                    <w:szCs w:val="24"/>
                  </w:rPr>
                </w:rPrChange>
              </w:rPr>
              <w:pPrChange w:id="3507" w:author="Author">
                <w:pPr>
                  <w:widowControl/>
                </w:pPr>
              </w:pPrChange>
            </w:pPr>
            <w:r w:rsidRPr="00942365">
              <w:rPr>
                <w:rFonts w:eastAsia="SimSun" w:cs="Times New Roman"/>
                <w:kern w:val="0"/>
                <w:szCs w:val="24"/>
                <w:rPrChange w:id="3508" w:author="Author">
                  <w:rPr>
                    <w:rFonts w:eastAsia="SimSun" w:cs="Times New Roman"/>
                    <w:color w:val="000000" w:themeColor="text1"/>
                    <w:kern w:val="0"/>
                    <w:szCs w:val="24"/>
                  </w:rPr>
                </w:rPrChange>
              </w:rPr>
              <w:t>0.026957207</w:t>
            </w:r>
          </w:p>
        </w:tc>
        <w:tc>
          <w:tcPr>
            <w:tcW w:w="574" w:type="pct"/>
            <w:tcBorders>
              <w:top w:val="nil"/>
              <w:left w:val="nil"/>
              <w:bottom w:val="nil"/>
              <w:right w:val="nil"/>
            </w:tcBorders>
            <w:shd w:val="clear" w:color="auto" w:fill="auto"/>
            <w:noWrap/>
            <w:vAlign w:val="center"/>
            <w:hideMark/>
          </w:tcPr>
          <w:p w14:paraId="4F29108B" w14:textId="77777777" w:rsidR="00605362" w:rsidRPr="00942365" w:rsidRDefault="00605362" w:rsidP="00942365">
            <w:pPr>
              <w:widowControl/>
              <w:snapToGrid w:val="0"/>
              <w:rPr>
                <w:rFonts w:eastAsia="SimSun" w:cs="Times New Roman"/>
                <w:kern w:val="0"/>
                <w:szCs w:val="24"/>
                <w:rPrChange w:id="3509" w:author="Author">
                  <w:rPr>
                    <w:rFonts w:eastAsia="SimSun" w:cs="Times New Roman"/>
                    <w:color w:val="000000" w:themeColor="text1"/>
                    <w:kern w:val="0"/>
                    <w:szCs w:val="24"/>
                  </w:rPr>
                </w:rPrChange>
              </w:rPr>
              <w:pPrChange w:id="3510" w:author="Author">
                <w:pPr>
                  <w:widowControl/>
                </w:pPr>
              </w:pPrChange>
            </w:pPr>
            <w:r w:rsidRPr="00942365">
              <w:rPr>
                <w:rFonts w:eastAsia="SimSun" w:cs="Times New Roman"/>
                <w:kern w:val="0"/>
                <w:szCs w:val="24"/>
                <w:rPrChange w:id="3511" w:author="Author">
                  <w:rPr>
                    <w:rFonts w:eastAsia="SimSun" w:cs="Times New Roman"/>
                    <w:color w:val="000000" w:themeColor="text1"/>
                    <w:kern w:val="0"/>
                    <w:szCs w:val="24"/>
                  </w:rPr>
                </w:rPrChange>
              </w:rPr>
              <w:t>0.032733751</w:t>
            </w:r>
          </w:p>
        </w:tc>
      </w:tr>
      <w:tr w:rsidR="00942365" w:rsidRPr="00942365" w14:paraId="733C6266" w14:textId="77777777" w:rsidTr="00D92C6C">
        <w:trPr>
          <w:trHeight w:val="300"/>
        </w:trPr>
        <w:tc>
          <w:tcPr>
            <w:tcW w:w="620" w:type="pct"/>
            <w:tcBorders>
              <w:top w:val="nil"/>
              <w:left w:val="nil"/>
              <w:bottom w:val="nil"/>
              <w:right w:val="nil"/>
            </w:tcBorders>
            <w:shd w:val="clear" w:color="auto" w:fill="auto"/>
            <w:noWrap/>
            <w:vAlign w:val="center"/>
            <w:hideMark/>
          </w:tcPr>
          <w:p w14:paraId="5C884E50" w14:textId="77777777" w:rsidR="00605362" w:rsidRPr="00942365" w:rsidRDefault="00605362" w:rsidP="00942365">
            <w:pPr>
              <w:widowControl/>
              <w:snapToGrid w:val="0"/>
              <w:rPr>
                <w:rFonts w:eastAsia="SimSun" w:cs="Times New Roman"/>
                <w:kern w:val="0"/>
                <w:szCs w:val="24"/>
                <w:rPrChange w:id="3512" w:author="Author">
                  <w:rPr>
                    <w:rFonts w:eastAsia="SimSun" w:cs="Times New Roman"/>
                    <w:color w:val="000000" w:themeColor="text1"/>
                    <w:kern w:val="0"/>
                    <w:szCs w:val="24"/>
                  </w:rPr>
                </w:rPrChange>
              </w:rPr>
              <w:pPrChange w:id="3513" w:author="Author">
                <w:pPr>
                  <w:widowControl/>
                </w:pPr>
              </w:pPrChange>
            </w:pPr>
            <w:r w:rsidRPr="00942365">
              <w:rPr>
                <w:rFonts w:eastAsia="SimSun" w:cs="Times New Roman"/>
                <w:kern w:val="0"/>
                <w:szCs w:val="24"/>
                <w:rPrChange w:id="3514" w:author="Author">
                  <w:rPr>
                    <w:rFonts w:eastAsia="SimSun" w:cs="Times New Roman"/>
                    <w:color w:val="000000" w:themeColor="text1"/>
                    <w:kern w:val="0"/>
                    <w:szCs w:val="24"/>
                  </w:rPr>
                </w:rPrChange>
              </w:rPr>
              <w:t>path:00071_1</w:t>
            </w:r>
          </w:p>
        </w:tc>
        <w:tc>
          <w:tcPr>
            <w:tcW w:w="1753" w:type="pct"/>
            <w:tcBorders>
              <w:top w:val="nil"/>
              <w:left w:val="nil"/>
              <w:bottom w:val="nil"/>
              <w:right w:val="nil"/>
            </w:tcBorders>
            <w:shd w:val="clear" w:color="auto" w:fill="auto"/>
            <w:noWrap/>
            <w:vAlign w:val="center"/>
            <w:hideMark/>
          </w:tcPr>
          <w:p w14:paraId="743130CC" w14:textId="77777777" w:rsidR="00605362" w:rsidRPr="00942365" w:rsidRDefault="00605362" w:rsidP="00942365">
            <w:pPr>
              <w:widowControl/>
              <w:snapToGrid w:val="0"/>
              <w:rPr>
                <w:rFonts w:eastAsia="SimSun" w:cs="Times New Roman"/>
                <w:kern w:val="0"/>
                <w:szCs w:val="24"/>
                <w:rPrChange w:id="3515" w:author="Author">
                  <w:rPr>
                    <w:rFonts w:eastAsia="SimSun" w:cs="Times New Roman"/>
                    <w:color w:val="000000" w:themeColor="text1"/>
                    <w:kern w:val="0"/>
                    <w:szCs w:val="24"/>
                  </w:rPr>
                </w:rPrChange>
              </w:rPr>
              <w:pPrChange w:id="3516" w:author="Author">
                <w:pPr>
                  <w:widowControl/>
                </w:pPr>
              </w:pPrChange>
            </w:pPr>
            <w:r w:rsidRPr="00942365">
              <w:rPr>
                <w:rFonts w:eastAsia="SimSun" w:cs="Times New Roman"/>
                <w:kern w:val="0"/>
                <w:szCs w:val="24"/>
                <w:rPrChange w:id="3517" w:author="Author">
                  <w:rPr>
                    <w:rFonts w:eastAsia="SimSun" w:cs="Times New Roman"/>
                    <w:color w:val="000000" w:themeColor="text1"/>
                    <w:kern w:val="0"/>
                    <w:szCs w:val="24"/>
                  </w:rPr>
                </w:rPrChange>
              </w:rPr>
              <w:t>Fatty acid metabolism</w:t>
            </w:r>
          </w:p>
        </w:tc>
        <w:tc>
          <w:tcPr>
            <w:tcW w:w="870" w:type="pct"/>
            <w:tcBorders>
              <w:top w:val="nil"/>
              <w:left w:val="nil"/>
              <w:bottom w:val="nil"/>
              <w:right w:val="nil"/>
            </w:tcBorders>
            <w:shd w:val="clear" w:color="auto" w:fill="auto"/>
            <w:noWrap/>
            <w:vAlign w:val="center"/>
            <w:hideMark/>
          </w:tcPr>
          <w:p w14:paraId="1E29E4DE" w14:textId="77777777" w:rsidR="00605362" w:rsidRPr="00942365" w:rsidRDefault="00605362" w:rsidP="00942365">
            <w:pPr>
              <w:widowControl/>
              <w:snapToGrid w:val="0"/>
              <w:rPr>
                <w:rFonts w:eastAsia="SimSun" w:cs="Times New Roman"/>
                <w:kern w:val="0"/>
                <w:szCs w:val="24"/>
                <w:rPrChange w:id="3518" w:author="Author">
                  <w:rPr>
                    <w:rFonts w:eastAsia="SimSun" w:cs="Times New Roman"/>
                    <w:color w:val="000000" w:themeColor="text1"/>
                    <w:kern w:val="0"/>
                    <w:szCs w:val="24"/>
                  </w:rPr>
                </w:rPrChange>
              </w:rPr>
              <w:pPrChange w:id="3519" w:author="Author">
                <w:pPr>
                  <w:widowControl/>
                </w:pPr>
              </w:pPrChange>
            </w:pPr>
            <w:r w:rsidRPr="00942365">
              <w:rPr>
                <w:rFonts w:eastAsia="SimSun" w:cs="Times New Roman"/>
                <w:kern w:val="0"/>
                <w:szCs w:val="24"/>
                <w:rPrChange w:id="3520" w:author="Author">
                  <w:rPr>
                    <w:rFonts w:eastAsia="SimSun" w:cs="Times New Roman"/>
                    <w:color w:val="000000" w:themeColor="text1"/>
                    <w:kern w:val="0"/>
                    <w:szCs w:val="24"/>
                  </w:rPr>
                </w:rPrChange>
              </w:rPr>
              <w:t>2/378</w:t>
            </w:r>
          </w:p>
        </w:tc>
        <w:tc>
          <w:tcPr>
            <w:tcW w:w="608" w:type="pct"/>
            <w:tcBorders>
              <w:top w:val="nil"/>
              <w:left w:val="nil"/>
              <w:bottom w:val="nil"/>
              <w:right w:val="nil"/>
            </w:tcBorders>
            <w:shd w:val="clear" w:color="auto" w:fill="auto"/>
            <w:noWrap/>
            <w:vAlign w:val="center"/>
            <w:hideMark/>
          </w:tcPr>
          <w:p w14:paraId="483DDBB6" w14:textId="77777777" w:rsidR="00605362" w:rsidRPr="00942365" w:rsidRDefault="00605362" w:rsidP="00942365">
            <w:pPr>
              <w:widowControl/>
              <w:snapToGrid w:val="0"/>
              <w:rPr>
                <w:rFonts w:eastAsia="SimSun" w:cs="Times New Roman"/>
                <w:kern w:val="0"/>
                <w:szCs w:val="24"/>
                <w:rPrChange w:id="3521" w:author="Author">
                  <w:rPr>
                    <w:rFonts w:eastAsia="SimSun" w:cs="Times New Roman"/>
                    <w:color w:val="000000" w:themeColor="text1"/>
                    <w:kern w:val="0"/>
                    <w:szCs w:val="24"/>
                  </w:rPr>
                </w:rPrChange>
              </w:rPr>
              <w:pPrChange w:id="3522" w:author="Author">
                <w:pPr>
                  <w:widowControl/>
                </w:pPr>
              </w:pPrChange>
            </w:pPr>
            <w:r w:rsidRPr="00942365">
              <w:rPr>
                <w:rFonts w:eastAsia="SimSun" w:cs="Times New Roman"/>
                <w:kern w:val="0"/>
                <w:szCs w:val="24"/>
                <w:rPrChange w:id="3523" w:author="Author">
                  <w:rPr>
                    <w:rFonts w:eastAsia="SimSun" w:cs="Times New Roman"/>
                    <w:color w:val="000000" w:themeColor="text1"/>
                    <w:kern w:val="0"/>
                    <w:szCs w:val="24"/>
                  </w:rPr>
                </w:rPrChange>
              </w:rPr>
              <w:t>19/25051</w:t>
            </w:r>
          </w:p>
        </w:tc>
        <w:tc>
          <w:tcPr>
            <w:tcW w:w="575" w:type="pct"/>
            <w:tcBorders>
              <w:top w:val="nil"/>
              <w:left w:val="nil"/>
              <w:bottom w:val="nil"/>
              <w:right w:val="nil"/>
            </w:tcBorders>
            <w:shd w:val="clear" w:color="auto" w:fill="auto"/>
            <w:noWrap/>
            <w:vAlign w:val="center"/>
            <w:hideMark/>
          </w:tcPr>
          <w:p w14:paraId="08229E67" w14:textId="77777777" w:rsidR="00605362" w:rsidRPr="00942365" w:rsidRDefault="00605362" w:rsidP="00942365">
            <w:pPr>
              <w:widowControl/>
              <w:snapToGrid w:val="0"/>
              <w:rPr>
                <w:rFonts w:eastAsia="SimSun" w:cs="Times New Roman"/>
                <w:kern w:val="0"/>
                <w:szCs w:val="24"/>
                <w:rPrChange w:id="3524" w:author="Author">
                  <w:rPr>
                    <w:rFonts w:eastAsia="SimSun" w:cs="Times New Roman"/>
                    <w:color w:val="000000" w:themeColor="text1"/>
                    <w:kern w:val="0"/>
                    <w:szCs w:val="24"/>
                  </w:rPr>
                </w:rPrChange>
              </w:rPr>
              <w:pPrChange w:id="3525" w:author="Author">
                <w:pPr>
                  <w:widowControl/>
                </w:pPr>
              </w:pPrChange>
            </w:pPr>
            <w:r w:rsidRPr="00942365">
              <w:rPr>
                <w:rFonts w:eastAsia="SimSun" w:cs="Times New Roman"/>
                <w:kern w:val="0"/>
                <w:szCs w:val="24"/>
                <w:rPrChange w:id="3526" w:author="Author">
                  <w:rPr>
                    <w:rFonts w:eastAsia="SimSun" w:cs="Times New Roman"/>
                    <w:color w:val="000000" w:themeColor="text1"/>
                    <w:kern w:val="0"/>
                    <w:szCs w:val="24"/>
                  </w:rPr>
                </w:rPrChange>
              </w:rPr>
              <w:t>0.032785866</w:t>
            </w:r>
          </w:p>
        </w:tc>
        <w:tc>
          <w:tcPr>
            <w:tcW w:w="574" w:type="pct"/>
            <w:tcBorders>
              <w:top w:val="nil"/>
              <w:left w:val="nil"/>
              <w:bottom w:val="nil"/>
              <w:right w:val="nil"/>
            </w:tcBorders>
            <w:shd w:val="clear" w:color="auto" w:fill="auto"/>
            <w:noWrap/>
            <w:vAlign w:val="center"/>
            <w:hideMark/>
          </w:tcPr>
          <w:p w14:paraId="33237B42" w14:textId="77777777" w:rsidR="00605362" w:rsidRPr="00942365" w:rsidRDefault="00605362" w:rsidP="00942365">
            <w:pPr>
              <w:widowControl/>
              <w:snapToGrid w:val="0"/>
              <w:rPr>
                <w:rFonts w:eastAsia="SimSun" w:cs="Times New Roman"/>
                <w:kern w:val="0"/>
                <w:szCs w:val="24"/>
                <w:rPrChange w:id="3527" w:author="Author">
                  <w:rPr>
                    <w:rFonts w:eastAsia="SimSun" w:cs="Times New Roman"/>
                    <w:color w:val="000000" w:themeColor="text1"/>
                    <w:kern w:val="0"/>
                    <w:szCs w:val="24"/>
                  </w:rPr>
                </w:rPrChange>
              </w:rPr>
              <w:pPrChange w:id="3528" w:author="Author">
                <w:pPr>
                  <w:widowControl/>
                </w:pPr>
              </w:pPrChange>
            </w:pPr>
            <w:r w:rsidRPr="00942365">
              <w:rPr>
                <w:rFonts w:eastAsia="SimSun" w:cs="Times New Roman"/>
                <w:kern w:val="0"/>
                <w:szCs w:val="24"/>
                <w:rPrChange w:id="3529" w:author="Author">
                  <w:rPr>
                    <w:rFonts w:eastAsia="SimSun" w:cs="Times New Roman"/>
                    <w:color w:val="000000" w:themeColor="text1"/>
                    <w:kern w:val="0"/>
                    <w:szCs w:val="24"/>
                  </w:rPr>
                </w:rPrChange>
              </w:rPr>
              <w:t>0.037157315</w:t>
            </w:r>
          </w:p>
        </w:tc>
      </w:tr>
      <w:tr w:rsidR="00942365" w:rsidRPr="00942365" w14:paraId="3F0D832B" w14:textId="77777777" w:rsidTr="00D92C6C">
        <w:trPr>
          <w:trHeight w:val="300"/>
        </w:trPr>
        <w:tc>
          <w:tcPr>
            <w:tcW w:w="620" w:type="pct"/>
            <w:tcBorders>
              <w:top w:val="nil"/>
              <w:left w:val="nil"/>
              <w:right w:val="nil"/>
            </w:tcBorders>
            <w:shd w:val="clear" w:color="auto" w:fill="auto"/>
            <w:noWrap/>
            <w:vAlign w:val="center"/>
            <w:hideMark/>
          </w:tcPr>
          <w:p w14:paraId="6E97D192" w14:textId="77777777" w:rsidR="00605362" w:rsidRPr="00942365" w:rsidRDefault="00605362" w:rsidP="00942365">
            <w:pPr>
              <w:widowControl/>
              <w:snapToGrid w:val="0"/>
              <w:rPr>
                <w:rFonts w:eastAsia="SimSun" w:cs="Times New Roman"/>
                <w:kern w:val="0"/>
                <w:szCs w:val="24"/>
                <w:rPrChange w:id="3530" w:author="Author">
                  <w:rPr>
                    <w:rFonts w:eastAsia="SimSun" w:cs="Times New Roman"/>
                    <w:color w:val="000000" w:themeColor="text1"/>
                    <w:kern w:val="0"/>
                    <w:szCs w:val="24"/>
                  </w:rPr>
                </w:rPrChange>
              </w:rPr>
              <w:pPrChange w:id="3531" w:author="Author">
                <w:pPr>
                  <w:widowControl/>
                </w:pPr>
              </w:pPrChange>
            </w:pPr>
            <w:r w:rsidRPr="00942365">
              <w:rPr>
                <w:rFonts w:eastAsia="SimSun" w:cs="Times New Roman"/>
                <w:kern w:val="0"/>
                <w:szCs w:val="24"/>
                <w:rPrChange w:id="3532" w:author="Author">
                  <w:rPr>
                    <w:rFonts w:eastAsia="SimSun" w:cs="Times New Roman"/>
                    <w:color w:val="000000" w:themeColor="text1"/>
                    <w:kern w:val="0"/>
                    <w:szCs w:val="24"/>
                  </w:rPr>
                </w:rPrChange>
              </w:rPr>
              <w:t>path:00240_1</w:t>
            </w:r>
          </w:p>
        </w:tc>
        <w:tc>
          <w:tcPr>
            <w:tcW w:w="1753" w:type="pct"/>
            <w:tcBorders>
              <w:top w:val="nil"/>
              <w:left w:val="nil"/>
              <w:right w:val="nil"/>
            </w:tcBorders>
            <w:shd w:val="clear" w:color="auto" w:fill="auto"/>
            <w:noWrap/>
            <w:vAlign w:val="center"/>
            <w:hideMark/>
          </w:tcPr>
          <w:p w14:paraId="514FCB3E" w14:textId="77777777" w:rsidR="00605362" w:rsidRPr="00942365" w:rsidRDefault="00605362" w:rsidP="00942365">
            <w:pPr>
              <w:widowControl/>
              <w:snapToGrid w:val="0"/>
              <w:rPr>
                <w:rFonts w:eastAsia="SimSun" w:cs="Times New Roman"/>
                <w:kern w:val="0"/>
                <w:szCs w:val="24"/>
                <w:rPrChange w:id="3533" w:author="Author">
                  <w:rPr>
                    <w:rFonts w:eastAsia="SimSun" w:cs="Times New Roman"/>
                    <w:color w:val="000000" w:themeColor="text1"/>
                    <w:kern w:val="0"/>
                    <w:szCs w:val="24"/>
                  </w:rPr>
                </w:rPrChange>
              </w:rPr>
              <w:pPrChange w:id="3534" w:author="Author">
                <w:pPr>
                  <w:widowControl/>
                </w:pPr>
              </w:pPrChange>
            </w:pPr>
            <w:r w:rsidRPr="00942365">
              <w:rPr>
                <w:rFonts w:eastAsia="SimSun" w:cs="Times New Roman"/>
                <w:kern w:val="0"/>
                <w:szCs w:val="24"/>
                <w:rPrChange w:id="3535" w:author="Author">
                  <w:rPr>
                    <w:rFonts w:eastAsia="SimSun" w:cs="Times New Roman"/>
                    <w:color w:val="000000" w:themeColor="text1"/>
                    <w:kern w:val="0"/>
                    <w:szCs w:val="24"/>
                  </w:rPr>
                </w:rPrChange>
              </w:rPr>
              <w:t>Pyrimidine metabolism</w:t>
            </w:r>
          </w:p>
        </w:tc>
        <w:tc>
          <w:tcPr>
            <w:tcW w:w="870" w:type="pct"/>
            <w:tcBorders>
              <w:top w:val="nil"/>
              <w:left w:val="nil"/>
              <w:right w:val="nil"/>
            </w:tcBorders>
            <w:shd w:val="clear" w:color="auto" w:fill="auto"/>
            <w:noWrap/>
            <w:vAlign w:val="center"/>
            <w:hideMark/>
          </w:tcPr>
          <w:p w14:paraId="7D34F771" w14:textId="77777777" w:rsidR="00605362" w:rsidRPr="00942365" w:rsidRDefault="00605362" w:rsidP="00942365">
            <w:pPr>
              <w:widowControl/>
              <w:snapToGrid w:val="0"/>
              <w:rPr>
                <w:rFonts w:eastAsia="SimSun" w:cs="Times New Roman"/>
                <w:kern w:val="0"/>
                <w:szCs w:val="24"/>
                <w:rPrChange w:id="3536" w:author="Author">
                  <w:rPr>
                    <w:rFonts w:eastAsia="SimSun" w:cs="Times New Roman"/>
                    <w:color w:val="000000" w:themeColor="text1"/>
                    <w:kern w:val="0"/>
                    <w:szCs w:val="24"/>
                  </w:rPr>
                </w:rPrChange>
              </w:rPr>
              <w:pPrChange w:id="3537" w:author="Author">
                <w:pPr>
                  <w:widowControl/>
                </w:pPr>
              </w:pPrChange>
            </w:pPr>
            <w:r w:rsidRPr="00942365">
              <w:rPr>
                <w:rFonts w:eastAsia="SimSun" w:cs="Times New Roman"/>
                <w:kern w:val="0"/>
                <w:szCs w:val="24"/>
                <w:rPrChange w:id="3538" w:author="Author">
                  <w:rPr>
                    <w:rFonts w:eastAsia="SimSun" w:cs="Times New Roman"/>
                    <w:color w:val="000000" w:themeColor="text1"/>
                    <w:kern w:val="0"/>
                    <w:szCs w:val="24"/>
                  </w:rPr>
                </w:rPrChange>
              </w:rPr>
              <w:t>2/378</w:t>
            </w:r>
          </w:p>
        </w:tc>
        <w:tc>
          <w:tcPr>
            <w:tcW w:w="608" w:type="pct"/>
            <w:tcBorders>
              <w:top w:val="nil"/>
              <w:left w:val="nil"/>
              <w:right w:val="nil"/>
            </w:tcBorders>
            <w:shd w:val="clear" w:color="auto" w:fill="auto"/>
            <w:noWrap/>
            <w:vAlign w:val="center"/>
            <w:hideMark/>
          </w:tcPr>
          <w:p w14:paraId="740595CB" w14:textId="77777777" w:rsidR="00605362" w:rsidRPr="00942365" w:rsidRDefault="00605362" w:rsidP="00942365">
            <w:pPr>
              <w:widowControl/>
              <w:snapToGrid w:val="0"/>
              <w:rPr>
                <w:rFonts w:eastAsia="SimSun" w:cs="Times New Roman"/>
                <w:kern w:val="0"/>
                <w:szCs w:val="24"/>
                <w:rPrChange w:id="3539" w:author="Author">
                  <w:rPr>
                    <w:rFonts w:eastAsia="SimSun" w:cs="Times New Roman"/>
                    <w:color w:val="000000" w:themeColor="text1"/>
                    <w:kern w:val="0"/>
                    <w:szCs w:val="24"/>
                  </w:rPr>
                </w:rPrChange>
              </w:rPr>
              <w:pPrChange w:id="3540" w:author="Author">
                <w:pPr>
                  <w:widowControl/>
                </w:pPr>
              </w:pPrChange>
            </w:pPr>
            <w:r w:rsidRPr="00942365">
              <w:rPr>
                <w:rFonts w:eastAsia="SimSun" w:cs="Times New Roman"/>
                <w:kern w:val="0"/>
                <w:szCs w:val="24"/>
                <w:rPrChange w:id="3541" w:author="Author">
                  <w:rPr>
                    <w:rFonts w:eastAsia="SimSun" w:cs="Times New Roman"/>
                    <w:color w:val="000000" w:themeColor="text1"/>
                    <w:kern w:val="0"/>
                    <w:szCs w:val="24"/>
                  </w:rPr>
                </w:rPrChange>
              </w:rPr>
              <w:t>48/25051</w:t>
            </w:r>
          </w:p>
        </w:tc>
        <w:tc>
          <w:tcPr>
            <w:tcW w:w="575" w:type="pct"/>
            <w:tcBorders>
              <w:top w:val="nil"/>
              <w:left w:val="nil"/>
              <w:right w:val="nil"/>
            </w:tcBorders>
            <w:shd w:val="clear" w:color="auto" w:fill="auto"/>
            <w:noWrap/>
            <w:vAlign w:val="center"/>
            <w:hideMark/>
          </w:tcPr>
          <w:p w14:paraId="155094BE" w14:textId="77777777" w:rsidR="00605362" w:rsidRPr="00942365" w:rsidRDefault="00605362" w:rsidP="00942365">
            <w:pPr>
              <w:widowControl/>
              <w:snapToGrid w:val="0"/>
              <w:rPr>
                <w:rFonts w:eastAsia="SimSun" w:cs="Times New Roman"/>
                <w:kern w:val="0"/>
                <w:szCs w:val="24"/>
                <w:rPrChange w:id="3542" w:author="Author">
                  <w:rPr>
                    <w:rFonts w:eastAsia="SimSun" w:cs="Times New Roman"/>
                    <w:color w:val="000000" w:themeColor="text1"/>
                    <w:kern w:val="0"/>
                    <w:szCs w:val="24"/>
                  </w:rPr>
                </w:rPrChange>
              </w:rPr>
              <w:pPrChange w:id="3543" w:author="Author">
                <w:pPr>
                  <w:widowControl/>
                </w:pPr>
              </w:pPrChange>
            </w:pPr>
            <w:r w:rsidRPr="00942365">
              <w:rPr>
                <w:rFonts w:eastAsia="SimSun" w:cs="Times New Roman"/>
                <w:kern w:val="0"/>
                <w:szCs w:val="24"/>
                <w:rPrChange w:id="3544" w:author="Author">
                  <w:rPr>
                    <w:rFonts w:eastAsia="SimSun" w:cs="Times New Roman"/>
                    <w:color w:val="000000" w:themeColor="text1"/>
                    <w:kern w:val="0"/>
                    <w:szCs w:val="24"/>
                  </w:rPr>
                </w:rPrChange>
              </w:rPr>
              <w:t>0.163441722</w:t>
            </w:r>
          </w:p>
        </w:tc>
        <w:tc>
          <w:tcPr>
            <w:tcW w:w="574" w:type="pct"/>
            <w:tcBorders>
              <w:top w:val="nil"/>
              <w:left w:val="nil"/>
              <w:right w:val="nil"/>
            </w:tcBorders>
            <w:shd w:val="clear" w:color="auto" w:fill="auto"/>
            <w:noWrap/>
            <w:vAlign w:val="center"/>
            <w:hideMark/>
          </w:tcPr>
          <w:p w14:paraId="4F670A93" w14:textId="77777777" w:rsidR="00605362" w:rsidRPr="00942365" w:rsidRDefault="00605362" w:rsidP="00942365">
            <w:pPr>
              <w:widowControl/>
              <w:snapToGrid w:val="0"/>
              <w:rPr>
                <w:rFonts w:eastAsia="SimSun" w:cs="Times New Roman"/>
                <w:kern w:val="0"/>
                <w:szCs w:val="24"/>
                <w:rPrChange w:id="3545" w:author="Author">
                  <w:rPr>
                    <w:rFonts w:eastAsia="SimSun" w:cs="Times New Roman"/>
                    <w:color w:val="000000" w:themeColor="text1"/>
                    <w:kern w:val="0"/>
                    <w:szCs w:val="24"/>
                  </w:rPr>
                </w:rPrChange>
              </w:rPr>
              <w:pPrChange w:id="3546" w:author="Author">
                <w:pPr>
                  <w:widowControl/>
                </w:pPr>
              </w:pPrChange>
            </w:pPr>
            <w:r w:rsidRPr="00942365">
              <w:rPr>
                <w:rFonts w:eastAsia="SimSun" w:cs="Times New Roman"/>
                <w:kern w:val="0"/>
                <w:szCs w:val="24"/>
                <w:rPrChange w:id="3547" w:author="Author">
                  <w:rPr>
                    <w:rFonts w:eastAsia="SimSun" w:cs="Times New Roman"/>
                    <w:color w:val="000000" w:themeColor="text1"/>
                    <w:kern w:val="0"/>
                    <w:szCs w:val="24"/>
                  </w:rPr>
                </w:rPrChange>
              </w:rPr>
              <w:t>0.17365683</w:t>
            </w:r>
          </w:p>
        </w:tc>
      </w:tr>
      <w:tr w:rsidR="00942365" w:rsidRPr="00942365" w14:paraId="737C6691" w14:textId="77777777" w:rsidTr="00D92C6C">
        <w:trPr>
          <w:trHeight w:val="300"/>
        </w:trPr>
        <w:tc>
          <w:tcPr>
            <w:tcW w:w="620" w:type="pct"/>
            <w:tcBorders>
              <w:top w:val="nil"/>
              <w:left w:val="nil"/>
              <w:bottom w:val="single" w:sz="4" w:space="0" w:color="auto"/>
              <w:right w:val="nil"/>
            </w:tcBorders>
            <w:shd w:val="clear" w:color="auto" w:fill="auto"/>
            <w:noWrap/>
            <w:vAlign w:val="center"/>
            <w:hideMark/>
          </w:tcPr>
          <w:p w14:paraId="046DD354" w14:textId="77777777" w:rsidR="00605362" w:rsidRPr="00942365" w:rsidRDefault="00605362" w:rsidP="00942365">
            <w:pPr>
              <w:widowControl/>
              <w:snapToGrid w:val="0"/>
              <w:rPr>
                <w:rFonts w:eastAsia="SimSun" w:cs="Times New Roman"/>
                <w:kern w:val="0"/>
                <w:szCs w:val="24"/>
                <w:rPrChange w:id="3548" w:author="Author">
                  <w:rPr>
                    <w:rFonts w:eastAsia="SimSun" w:cs="Times New Roman"/>
                    <w:color w:val="000000" w:themeColor="text1"/>
                    <w:kern w:val="0"/>
                    <w:szCs w:val="24"/>
                  </w:rPr>
                </w:rPrChange>
              </w:rPr>
              <w:pPrChange w:id="3549" w:author="Author">
                <w:pPr>
                  <w:widowControl/>
                </w:pPr>
              </w:pPrChange>
            </w:pPr>
            <w:r w:rsidRPr="00942365">
              <w:rPr>
                <w:rFonts w:eastAsia="SimSun" w:cs="Times New Roman"/>
                <w:kern w:val="0"/>
                <w:szCs w:val="24"/>
                <w:rPrChange w:id="3550" w:author="Author">
                  <w:rPr>
                    <w:rFonts w:eastAsia="SimSun" w:cs="Times New Roman"/>
                    <w:color w:val="000000" w:themeColor="text1"/>
                    <w:kern w:val="0"/>
                    <w:szCs w:val="24"/>
                  </w:rPr>
                </w:rPrChange>
              </w:rPr>
              <w:t>path:00310_1</w:t>
            </w:r>
          </w:p>
        </w:tc>
        <w:tc>
          <w:tcPr>
            <w:tcW w:w="1753" w:type="pct"/>
            <w:tcBorders>
              <w:top w:val="nil"/>
              <w:left w:val="nil"/>
              <w:bottom w:val="single" w:sz="4" w:space="0" w:color="auto"/>
              <w:right w:val="nil"/>
            </w:tcBorders>
            <w:shd w:val="clear" w:color="auto" w:fill="auto"/>
            <w:noWrap/>
            <w:vAlign w:val="center"/>
            <w:hideMark/>
          </w:tcPr>
          <w:p w14:paraId="0450F4AB" w14:textId="77777777" w:rsidR="00605362" w:rsidRPr="00942365" w:rsidRDefault="00605362" w:rsidP="00942365">
            <w:pPr>
              <w:widowControl/>
              <w:snapToGrid w:val="0"/>
              <w:rPr>
                <w:rFonts w:eastAsia="SimSun" w:cs="Times New Roman"/>
                <w:kern w:val="0"/>
                <w:szCs w:val="24"/>
                <w:rPrChange w:id="3551" w:author="Author">
                  <w:rPr>
                    <w:rFonts w:eastAsia="SimSun" w:cs="Times New Roman"/>
                    <w:color w:val="000000" w:themeColor="text1"/>
                    <w:kern w:val="0"/>
                    <w:szCs w:val="24"/>
                  </w:rPr>
                </w:rPrChange>
              </w:rPr>
              <w:pPrChange w:id="3552" w:author="Author">
                <w:pPr>
                  <w:widowControl/>
                </w:pPr>
              </w:pPrChange>
            </w:pPr>
            <w:r w:rsidRPr="00942365">
              <w:rPr>
                <w:rFonts w:eastAsia="SimSun" w:cs="Times New Roman"/>
                <w:kern w:val="0"/>
                <w:szCs w:val="24"/>
                <w:rPrChange w:id="3553" w:author="Author">
                  <w:rPr>
                    <w:rFonts w:eastAsia="SimSun" w:cs="Times New Roman"/>
                    <w:color w:val="000000" w:themeColor="text1"/>
                    <w:kern w:val="0"/>
                    <w:szCs w:val="24"/>
                  </w:rPr>
                </w:rPrChange>
              </w:rPr>
              <w:t>Lysine degradation</w:t>
            </w:r>
          </w:p>
        </w:tc>
        <w:tc>
          <w:tcPr>
            <w:tcW w:w="870" w:type="pct"/>
            <w:tcBorders>
              <w:top w:val="nil"/>
              <w:left w:val="nil"/>
              <w:bottom w:val="single" w:sz="4" w:space="0" w:color="auto"/>
              <w:right w:val="nil"/>
            </w:tcBorders>
            <w:shd w:val="clear" w:color="auto" w:fill="auto"/>
            <w:noWrap/>
            <w:vAlign w:val="center"/>
            <w:hideMark/>
          </w:tcPr>
          <w:p w14:paraId="30C6EB9C" w14:textId="77777777" w:rsidR="00605362" w:rsidRPr="00942365" w:rsidRDefault="00605362" w:rsidP="00942365">
            <w:pPr>
              <w:widowControl/>
              <w:snapToGrid w:val="0"/>
              <w:rPr>
                <w:rFonts w:eastAsia="SimSun" w:cs="Times New Roman"/>
                <w:kern w:val="0"/>
                <w:szCs w:val="24"/>
                <w:rPrChange w:id="3554" w:author="Author">
                  <w:rPr>
                    <w:rFonts w:eastAsia="SimSun" w:cs="Times New Roman"/>
                    <w:color w:val="000000" w:themeColor="text1"/>
                    <w:kern w:val="0"/>
                    <w:szCs w:val="24"/>
                  </w:rPr>
                </w:rPrChange>
              </w:rPr>
              <w:pPrChange w:id="3555" w:author="Author">
                <w:pPr>
                  <w:widowControl/>
                </w:pPr>
              </w:pPrChange>
            </w:pPr>
            <w:r w:rsidRPr="00942365">
              <w:rPr>
                <w:rFonts w:eastAsia="SimSun" w:cs="Times New Roman"/>
                <w:kern w:val="0"/>
                <w:szCs w:val="24"/>
                <w:rPrChange w:id="3556" w:author="Author">
                  <w:rPr>
                    <w:rFonts w:eastAsia="SimSun" w:cs="Times New Roman"/>
                    <w:color w:val="000000" w:themeColor="text1"/>
                    <w:kern w:val="0"/>
                    <w:szCs w:val="24"/>
                  </w:rPr>
                </w:rPrChange>
              </w:rPr>
              <w:t>1/378</w:t>
            </w:r>
          </w:p>
        </w:tc>
        <w:tc>
          <w:tcPr>
            <w:tcW w:w="608" w:type="pct"/>
            <w:tcBorders>
              <w:top w:val="nil"/>
              <w:left w:val="nil"/>
              <w:bottom w:val="single" w:sz="4" w:space="0" w:color="auto"/>
              <w:right w:val="nil"/>
            </w:tcBorders>
            <w:shd w:val="clear" w:color="auto" w:fill="auto"/>
            <w:noWrap/>
            <w:vAlign w:val="center"/>
            <w:hideMark/>
          </w:tcPr>
          <w:p w14:paraId="5A498EF2" w14:textId="77777777" w:rsidR="00605362" w:rsidRPr="00942365" w:rsidRDefault="00605362" w:rsidP="00942365">
            <w:pPr>
              <w:widowControl/>
              <w:snapToGrid w:val="0"/>
              <w:rPr>
                <w:rFonts w:eastAsia="SimSun" w:cs="Times New Roman"/>
                <w:kern w:val="0"/>
                <w:szCs w:val="24"/>
                <w:rPrChange w:id="3557" w:author="Author">
                  <w:rPr>
                    <w:rFonts w:eastAsia="SimSun" w:cs="Times New Roman"/>
                    <w:color w:val="000000" w:themeColor="text1"/>
                    <w:kern w:val="0"/>
                    <w:szCs w:val="24"/>
                  </w:rPr>
                </w:rPrChange>
              </w:rPr>
              <w:pPrChange w:id="3558" w:author="Author">
                <w:pPr>
                  <w:widowControl/>
                </w:pPr>
              </w:pPrChange>
            </w:pPr>
            <w:r w:rsidRPr="00942365">
              <w:rPr>
                <w:rFonts w:eastAsia="SimSun" w:cs="Times New Roman"/>
                <w:kern w:val="0"/>
                <w:szCs w:val="24"/>
                <w:rPrChange w:id="3559" w:author="Author">
                  <w:rPr>
                    <w:rFonts w:eastAsia="SimSun" w:cs="Times New Roman"/>
                    <w:color w:val="000000" w:themeColor="text1"/>
                    <w:kern w:val="0"/>
                    <w:szCs w:val="24"/>
                  </w:rPr>
                </w:rPrChange>
              </w:rPr>
              <w:t>21/25051</w:t>
            </w:r>
          </w:p>
        </w:tc>
        <w:tc>
          <w:tcPr>
            <w:tcW w:w="575" w:type="pct"/>
            <w:tcBorders>
              <w:top w:val="nil"/>
              <w:left w:val="nil"/>
              <w:bottom w:val="single" w:sz="4" w:space="0" w:color="auto"/>
              <w:right w:val="nil"/>
            </w:tcBorders>
            <w:shd w:val="clear" w:color="auto" w:fill="auto"/>
            <w:noWrap/>
            <w:vAlign w:val="center"/>
            <w:hideMark/>
          </w:tcPr>
          <w:p w14:paraId="52FDBA7F" w14:textId="77777777" w:rsidR="00605362" w:rsidRPr="00942365" w:rsidRDefault="00605362" w:rsidP="00942365">
            <w:pPr>
              <w:widowControl/>
              <w:snapToGrid w:val="0"/>
              <w:rPr>
                <w:rFonts w:eastAsia="SimSun" w:cs="Times New Roman"/>
                <w:kern w:val="0"/>
                <w:szCs w:val="24"/>
                <w:rPrChange w:id="3560" w:author="Author">
                  <w:rPr>
                    <w:rFonts w:eastAsia="SimSun" w:cs="Times New Roman"/>
                    <w:color w:val="000000" w:themeColor="text1"/>
                    <w:kern w:val="0"/>
                    <w:szCs w:val="24"/>
                  </w:rPr>
                </w:rPrChange>
              </w:rPr>
              <w:pPrChange w:id="3561" w:author="Author">
                <w:pPr>
                  <w:widowControl/>
                </w:pPr>
              </w:pPrChange>
            </w:pPr>
            <w:r w:rsidRPr="00942365">
              <w:rPr>
                <w:rFonts w:eastAsia="SimSun" w:cs="Times New Roman"/>
                <w:kern w:val="0"/>
                <w:szCs w:val="24"/>
                <w:rPrChange w:id="3562" w:author="Author">
                  <w:rPr>
                    <w:rFonts w:eastAsia="SimSun" w:cs="Times New Roman"/>
                    <w:color w:val="000000" w:themeColor="text1"/>
                    <w:kern w:val="0"/>
                    <w:szCs w:val="24"/>
                  </w:rPr>
                </w:rPrChange>
              </w:rPr>
              <w:t>0.27342756</w:t>
            </w:r>
          </w:p>
        </w:tc>
        <w:tc>
          <w:tcPr>
            <w:tcW w:w="574" w:type="pct"/>
            <w:tcBorders>
              <w:top w:val="nil"/>
              <w:left w:val="nil"/>
              <w:bottom w:val="single" w:sz="4" w:space="0" w:color="auto"/>
              <w:right w:val="nil"/>
            </w:tcBorders>
            <w:shd w:val="clear" w:color="auto" w:fill="auto"/>
            <w:noWrap/>
            <w:vAlign w:val="center"/>
            <w:hideMark/>
          </w:tcPr>
          <w:p w14:paraId="6AE87925" w14:textId="77777777" w:rsidR="00605362" w:rsidRPr="00942365" w:rsidRDefault="00605362" w:rsidP="00942365">
            <w:pPr>
              <w:widowControl/>
              <w:snapToGrid w:val="0"/>
              <w:rPr>
                <w:rFonts w:eastAsia="SimSun" w:cs="Times New Roman"/>
                <w:kern w:val="0"/>
                <w:szCs w:val="24"/>
                <w:rPrChange w:id="3563" w:author="Author">
                  <w:rPr>
                    <w:rFonts w:eastAsia="SimSun" w:cs="Times New Roman"/>
                    <w:color w:val="000000" w:themeColor="text1"/>
                    <w:kern w:val="0"/>
                    <w:szCs w:val="24"/>
                  </w:rPr>
                </w:rPrChange>
              </w:rPr>
              <w:pPrChange w:id="3564" w:author="Author">
                <w:pPr>
                  <w:widowControl/>
                </w:pPr>
              </w:pPrChange>
            </w:pPr>
            <w:r w:rsidRPr="00942365">
              <w:rPr>
                <w:rFonts w:eastAsia="SimSun" w:cs="Times New Roman"/>
                <w:kern w:val="0"/>
                <w:szCs w:val="24"/>
                <w:rPrChange w:id="3565" w:author="Author">
                  <w:rPr>
                    <w:rFonts w:eastAsia="SimSun" w:cs="Times New Roman"/>
                    <w:color w:val="000000" w:themeColor="text1"/>
                    <w:kern w:val="0"/>
                    <w:szCs w:val="24"/>
                  </w:rPr>
                </w:rPrChange>
              </w:rPr>
              <w:t>0.27342756</w:t>
            </w:r>
          </w:p>
        </w:tc>
      </w:tr>
    </w:tbl>
    <w:p w14:paraId="0677B8B3" w14:textId="63E267AF" w:rsidR="00605362" w:rsidRPr="00942365" w:rsidRDefault="00D92C6C" w:rsidP="00942365">
      <w:pPr>
        <w:snapToGrid w:val="0"/>
        <w:rPr>
          <w:rFonts w:cs="Times New Roman"/>
          <w:szCs w:val="24"/>
          <w:rPrChange w:id="3566" w:author="Author">
            <w:rPr>
              <w:rFonts w:cs="Times New Roman"/>
              <w:color w:val="000000" w:themeColor="text1"/>
              <w:szCs w:val="24"/>
            </w:rPr>
          </w:rPrChange>
        </w:rPr>
        <w:pPrChange w:id="3567" w:author="Author">
          <w:pPr/>
        </w:pPrChange>
      </w:pPr>
      <w:r w:rsidRPr="00942365">
        <w:rPr>
          <w:rFonts w:eastAsia="SimSun" w:cs="Times New Roman"/>
          <w:kern w:val="0"/>
          <w:szCs w:val="24"/>
          <w:rPrChange w:id="3568" w:author="Author">
            <w:rPr>
              <w:rFonts w:eastAsia="SimSun" w:cs="Times New Roman"/>
              <w:color w:val="000000" w:themeColor="text1"/>
              <w:kern w:val="0"/>
              <w:szCs w:val="24"/>
            </w:rPr>
          </w:rPrChange>
        </w:rPr>
        <w:t xml:space="preserve">FDR: </w:t>
      </w:r>
      <w:r w:rsidRPr="00942365">
        <w:rPr>
          <w:szCs w:val="24"/>
          <w:rPrChange w:id="3569" w:author="Author">
            <w:rPr>
              <w:color w:val="000000" w:themeColor="text1"/>
              <w:szCs w:val="24"/>
            </w:rPr>
          </w:rPrChange>
        </w:rPr>
        <w:t>False discovery rate.</w:t>
      </w:r>
    </w:p>
    <w:sectPr w:rsidR="00605362" w:rsidRPr="00942365" w:rsidSect="00942365">
      <w:headerReference w:type="default" r:id="rId15"/>
      <w:pgSz w:w="16838" w:h="11906" w:orient="landscape"/>
      <w:pgMar w:top="1440" w:right="1440" w:bottom="1440" w:left="1440" w:header="850" w:footer="994" w:gutter="0"/>
      <w:cols w:space="425"/>
      <w:docGrid w:type="lines" w:linePitch="326"/>
      <w:sectPrChange w:id="3570" w:author="Author">
        <w:sectPr w:rsidR="00605362" w:rsidRPr="00942365" w:rsidSect="00942365">
          <w:pgMar w:top="1800" w:right="1440" w:bottom="1800" w:left="1440"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8C34" w14:textId="77777777" w:rsidR="00CB1FA3" w:rsidRDefault="00CB1FA3" w:rsidP="00A80E8E">
      <w:pPr>
        <w:spacing w:line="240" w:lineRule="auto"/>
      </w:pPr>
      <w:r>
        <w:separator/>
      </w:r>
    </w:p>
  </w:endnote>
  <w:endnote w:type="continuationSeparator" w:id="0">
    <w:p w14:paraId="6B9976A4" w14:textId="77777777" w:rsidR="00CB1FA3" w:rsidRDefault="00CB1FA3" w:rsidP="00A80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Noteworthy Bold">
    <w:altName w:val="Noteworthy"/>
    <w:panose1 w:val="02000400000000000000"/>
    <w:charset w:val="00"/>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9D7" w14:textId="77777777" w:rsidR="00FA50E1" w:rsidRDefault="00FA50E1" w:rsidP="00D543F7">
    <w:pPr>
      <w:pStyle w:val="Footer"/>
      <w:framePr w:wrap="around" w:vAnchor="text" w:hAnchor="margin" w:xAlign="center" w:y="1"/>
      <w:rPr>
        <w:ins w:id="2933" w:author="Author"/>
        <w:rStyle w:val="PageNumber"/>
      </w:rPr>
    </w:pPr>
    <w:ins w:id="2934" w:author="Author">
      <w:r>
        <w:rPr>
          <w:rStyle w:val="PageNumber"/>
        </w:rPr>
        <w:fldChar w:fldCharType="begin"/>
      </w:r>
      <w:r>
        <w:rPr>
          <w:rStyle w:val="PageNumber"/>
        </w:rPr>
        <w:instrText xml:space="preserve">PAGE  </w:instrText>
      </w:r>
      <w:r>
        <w:rPr>
          <w:rStyle w:val="PageNumber"/>
        </w:rPr>
        <w:fldChar w:fldCharType="end"/>
      </w:r>
    </w:ins>
  </w:p>
  <w:p w14:paraId="5B7F6A8D" w14:textId="77777777" w:rsidR="00FA50E1" w:rsidRDefault="00FA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B458" w14:textId="77777777" w:rsidR="00FA50E1" w:rsidRPr="00942365" w:rsidRDefault="00FA50E1" w:rsidP="00D543F7">
    <w:pPr>
      <w:pStyle w:val="Footer"/>
      <w:framePr w:wrap="around" w:vAnchor="text" w:hAnchor="margin" w:xAlign="center" w:y="1"/>
      <w:rPr>
        <w:ins w:id="2935" w:author="Author"/>
        <w:rStyle w:val="PageNumber"/>
        <w:sz w:val="24"/>
        <w:szCs w:val="24"/>
      </w:rPr>
    </w:pPr>
    <w:ins w:id="2936" w:author="Author">
      <w:r w:rsidRPr="003A1BB0">
        <w:rPr>
          <w:rStyle w:val="PageNumber"/>
          <w:sz w:val="24"/>
          <w:szCs w:val="24"/>
          <w:rPrChange w:id="2937" w:author="Author">
            <w:rPr>
              <w:rStyle w:val="PageNumber"/>
            </w:rPr>
          </w:rPrChange>
        </w:rPr>
        <w:fldChar w:fldCharType="begin"/>
      </w:r>
      <w:r w:rsidRPr="003A1BB0">
        <w:rPr>
          <w:rStyle w:val="PageNumber"/>
          <w:sz w:val="24"/>
          <w:szCs w:val="24"/>
          <w:rPrChange w:id="2938" w:author="Author">
            <w:rPr>
              <w:rStyle w:val="PageNumber"/>
            </w:rPr>
          </w:rPrChange>
        </w:rPr>
        <w:instrText xml:space="preserve">PAGE  </w:instrText>
      </w:r>
    </w:ins>
    <w:r w:rsidRPr="003A1BB0">
      <w:rPr>
        <w:rStyle w:val="PageNumber"/>
        <w:sz w:val="24"/>
        <w:szCs w:val="24"/>
        <w:rPrChange w:id="2939" w:author="Author">
          <w:rPr>
            <w:rStyle w:val="PageNumber"/>
          </w:rPr>
        </w:rPrChange>
      </w:rPr>
      <w:fldChar w:fldCharType="separate"/>
    </w:r>
    <w:r w:rsidR="000610D9">
      <w:rPr>
        <w:rStyle w:val="PageNumber"/>
        <w:noProof/>
        <w:sz w:val="24"/>
        <w:szCs w:val="24"/>
      </w:rPr>
      <w:t>6</w:t>
    </w:r>
    <w:ins w:id="2940" w:author="Author">
      <w:r w:rsidRPr="003A1BB0">
        <w:rPr>
          <w:rStyle w:val="PageNumber"/>
          <w:sz w:val="24"/>
          <w:szCs w:val="24"/>
          <w:rPrChange w:id="2941" w:author="Author">
            <w:rPr>
              <w:rStyle w:val="PageNumber"/>
            </w:rPr>
          </w:rPrChange>
        </w:rPr>
        <w:fldChar w:fldCharType="end"/>
      </w:r>
    </w:ins>
  </w:p>
  <w:p w14:paraId="0746C524" w14:textId="77777777" w:rsidR="00FA50E1" w:rsidRDefault="00FA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BB77" w14:textId="77777777" w:rsidR="00CB1FA3" w:rsidRDefault="00CB1FA3" w:rsidP="00A80E8E">
      <w:pPr>
        <w:spacing w:line="240" w:lineRule="auto"/>
      </w:pPr>
      <w:r>
        <w:separator/>
      </w:r>
    </w:p>
  </w:footnote>
  <w:footnote w:type="continuationSeparator" w:id="0">
    <w:p w14:paraId="19582672" w14:textId="77777777" w:rsidR="00CB1FA3" w:rsidRDefault="00CB1FA3" w:rsidP="00A80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5EE4" w14:textId="77777777" w:rsidR="00FA50E1" w:rsidRDefault="00FA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displayBackgroundShape/>
  <w:bordersDoNotSurroundHeader/>
  <w:bordersDoNotSurroundFooter/>
  <w:proofState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pwerddorwr07ep5p5xzt0ysfwe2vvwpav9&quot;&gt;包虫病&lt;record-ids&gt;&lt;item&gt;285&lt;/item&gt;&lt;/record-ids&gt;&lt;/item&gt;&lt;/Libraries&gt;"/>
  </w:docVars>
  <w:rsids>
    <w:rsidRoot w:val="00053A4D"/>
    <w:rsid w:val="00003678"/>
    <w:rsid w:val="0001165D"/>
    <w:rsid w:val="00011FF8"/>
    <w:rsid w:val="000141F3"/>
    <w:rsid w:val="00021196"/>
    <w:rsid w:val="00024F9B"/>
    <w:rsid w:val="00031134"/>
    <w:rsid w:val="000352F7"/>
    <w:rsid w:val="00035744"/>
    <w:rsid w:val="00037CB1"/>
    <w:rsid w:val="00041CCC"/>
    <w:rsid w:val="0005207C"/>
    <w:rsid w:val="00053A4D"/>
    <w:rsid w:val="0005440A"/>
    <w:rsid w:val="00054684"/>
    <w:rsid w:val="00055EDB"/>
    <w:rsid w:val="00055EEA"/>
    <w:rsid w:val="000610D9"/>
    <w:rsid w:val="000653D4"/>
    <w:rsid w:val="00066EC1"/>
    <w:rsid w:val="0007048F"/>
    <w:rsid w:val="0007091F"/>
    <w:rsid w:val="00072FF6"/>
    <w:rsid w:val="00075237"/>
    <w:rsid w:val="000819DB"/>
    <w:rsid w:val="00081F47"/>
    <w:rsid w:val="0008352A"/>
    <w:rsid w:val="00084159"/>
    <w:rsid w:val="00084EB7"/>
    <w:rsid w:val="000865BB"/>
    <w:rsid w:val="00087AB1"/>
    <w:rsid w:val="00087D05"/>
    <w:rsid w:val="000908CF"/>
    <w:rsid w:val="00090C8F"/>
    <w:rsid w:val="00090D58"/>
    <w:rsid w:val="00092A89"/>
    <w:rsid w:val="000A0431"/>
    <w:rsid w:val="000A2236"/>
    <w:rsid w:val="000A2CB7"/>
    <w:rsid w:val="000A3436"/>
    <w:rsid w:val="000A3CC4"/>
    <w:rsid w:val="000B1713"/>
    <w:rsid w:val="000B3D6D"/>
    <w:rsid w:val="000B4594"/>
    <w:rsid w:val="000B727E"/>
    <w:rsid w:val="000C11EE"/>
    <w:rsid w:val="000C3E15"/>
    <w:rsid w:val="000C5014"/>
    <w:rsid w:val="000D2A49"/>
    <w:rsid w:val="000E2387"/>
    <w:rsid w:val="000E3DD1"/>
    <w:rsid w:val="000E457B"/>
    <w:rsid w:val="000E4A15"/>
    <w:rsid w:val="000E4EBC"/>
    <w:rsid w:val="000F38DB"/>
    <w:rsid w:val="000F7B76"/>
    <w:rsid w:val="0010416E"/>
    <w:rsid w:val="00110494"/>
    <w:rsid w:val="00111614"/>
    <w:rsid w:val="0011378B"/>
    <w:rsid w:val="0011379F"/>
    <w:rsid w:val="001140B9"/>
    <w:rsid w:val="00116534"/>
    <w:rsid w:val="0012234F"/>
    <w:rsid w:val="0012477B"/>
    <w:rsid w:val="00124B02"/>
    <w:rsid w:val="00126F75"/>
    <w:rsid w:val="00133DBF"/>
    <w:rsid w:val="00145998"/>
    <w:rsid w:val="00145D1E"/>
    <w:rsid w:val="00153D40"/>
    <w:rsid w:val="00154826"/>
    <w:rsid w:val="00157B91"/>
    <w:rsid w:val="00167120"/>
    <w:rsid w:val="0016748A"/>
    <w:rsid w:val="00176A16"/>
    <w:rsid w:val="001820F7"/>
    <w:rsid w:val="00182102"/>
    <w:rsid w:val="001844FD"/>
    <w:rsid w:val="001876A2"/>
    <w:rsid w:val="001928F9"/>
    <w:rsid w:val="00192978"/>
    <w:rsid w:val="001A4BE1"/>
    <w:rsid w:val="001A53B9"/>
    <w:rsid w:val="001B53D0"/>
    <w:rsid w:val="001B6EA0"/>
    <w:rsid w:val="001C19C8"/>
    <w:rsid w:val="001C5593"/>
    <w:rsid w:val="001D179E"/>
    <w:rsid w:val="001D4B99"/>
    <w:rsid w:val="001E0097"/>
    <w:rsid w:val="001E1C03"/>
    <w:rsid w:val="001E21D1"/>
    <w:rsid w:val="001E39A1"/>
    <w:rsid w:val="001E7B4D"/>
    <w:rsid w:val="001F0B5D"/>
    <w:rsid w:val="001F3F7C"/>
    <w:rsid w:val="00210074"/>
    <w:rsid w:val="0021007C"/>
    <w:rsid w:val="0021098B"/>
    <w:rsid w:val="00213053"/>
    <w:rsid w:val="00214555"/>
    <w:rsid w:val="0021786B"/>
    <w:rsid w:val="00224A81"/>
    <w:rsid w:val="002254D4"/>
    <w:rsid w:val="0022557C"/>
    <w:rsid w:val="002275EC"/>
    <w:rsid w:val="00233DCD"/>
    <w:rsid w:val="00244C58"/>
    <w:rsid w:val="0025127C"/>
    <w:rsid w:val="00255A71"/>
    <w:rsid w:val="00256244"/>
    <w:rsid w:val="0026112F"/>
    <w:rsid w:val="00261343"/>
    <w:rsid w:val="00263D46"/>
    <w:rsid w:val="00280E4D"/>
    <w:rsid w:val="00281F2C"/>
    <w:rsid w:val="00293071"/>
    <w:rsid w:val="00294D11"/>
    <w:rsid w:val="0029743C"/>
    <w:rsid w:val="002A2A93"/>
    <w:rsid w:val="002B1355"/>
    <w:rsid w:val="002B3C97"/>
    <w:rsid w:val="002B5B7E"/>
    <w:rsid w:val="002B75A1"/>
    <w:rsid w:val="002C190C"/>
    <w:rsid w:val="002C2CFD"/>
    <w:rsid w:val="002C381A"/>
    <w:rsid w:val="002C64AB"/>
    <w:rsid w:val="002C6DCB"/>
    <w:rsid w:val="002D4173"/>
    <w:rsid w:val="002D5C49"/>
    <w:rsid w:val="002E1EE1"/>
    <w:rsid w:val="002F1B47"/>
    <w:rsid w:val="00306962"/>
    <w:rsid w:val="00310723"/>
    <w:rsid w:val="00321845"/>
    <w:rsid w:val="003245E0"/>
    <w:rsid w:val="00335330"/>
    <w:rsid w:val="00340D01"/>
    <w:rsid w:val="0034108F"/>
    <w:rsid w:val="0034129C"/>
    <w:rsid w:val="003421C2"/>
    <w:rsid w:val="00346542"/>
    <w:rsid w:val="00350EE8"/>
    <w:rsid w:val="00352CA2"/>
    <w:rsid w:val="00365190"/>
    <w:rsid w:val="00365E52"/>
    <w:rsid w:val="00372534"/>
    <w:rsid w:val="00372ADF"/>
    <w:rsid w:val="00375E44"/>
    <w:rsid w:val="00383769"/>
    <w:rsid w:val="00383D1A"/>
    <w:rsid w:val="00385DEB"/>
    <w:rsid w:val="003870E1"/>
    <w:rsid w:val="00394D81"/>
    <w:rsid w:val="003A17E7"/>
    <w:rsid w:val="003A1BB0"/>
    <w:rsid w:val="003A1C2A"/>
    <w:rsid w:val="003A6665"/>
    <w:rsid w:val="003A6666"/>
    <w:rsid w:val="003B6FC7"/>
    <w:rsid w:val="003B7D34"/>
    <w:rsid w:val="003C27ED"/>
    <w:rsid w:val="003C2CEA"/>
    <w:rsid w:val="003C30F6"/>
    <w:rsid w:val="003C3190"/>
    <w:rsid w:val="003D0237"/>
    <w:rsid w:val="003D1F52"/>
    <w:rsid w:val="003D46B6"/>
    <w:rsid w:val="003E03B2"/>
    <w:rsid w:val="003E0C7D"/>
    <w:rsid w:val="003E262E"/>
    <w:rsid w:val="003E67E0"/>
    <w:rsid w:val="003F0738"/>
    <w:rsid w:val="003F389F"/>
    <w:rsid w:val="00400729"/>
    <w:rsid w:val="004018CB"/>
    <w:rsid w:val="00407450"/>
    <w:rsid w:val="00407C58"/>
    <w:rsid w:val="00430055"/>
    <w:rsid w:val="00430896"/>
    <w:rsid w:val="00441E51"/>
    <w:rsid w:val="0044204B"/>
    <w:rsid w:val="00443800"/>
    <w:rsid w:val="00443897"/>
    <w:rsid w:val="00444E23"/>
    <w:rsid w:val="004510C3"/>
    <w:rsid w:val="0045233D"/>
    <w:rsid w:val="0045307B"/>
    <w:rsid w:val="00454113"/>
    <w:rsid w:val="004575BC"/>
    <w:rsid w:val="00461C0C"/>
    <w:rsid w:val="00462028"/>
    <w:rsid w:val="00462926"/>
    <w:rsid w:val="0046726B"/>
    <w:rsid w:val="00471615"/>
    <w:rsid w:val="00484A10"/>
    <w:rsid w:val="00485C7E"/>
    <w:rsid w:val="004925EF"/>
    <w:rsid w:val="0049710C"/>
    <w:rsid w:val="004A2C23"/>
    <w:rsid w:val="004A64BD"/>
    <w:rsid w:val="004A74E6"/>
    <w:rsid w:val="004A7F01"/>
    <w:rsid w:val="004B3A27"/>
    <w:rsid w:val="004B3BCB"/>
    <w:rsid w:val="004B4711"/>
    <w:rsid w:val="004B689E"/>
    <w:rsid w:val="004B72B9"/>
    <w:rsid w:val="004C042D"/>
    <w:rsid w:val="004C1790"/>
    <w:rsid w:val="004C7789"/>
    <w:rsid w:val="004D19CA"/>
    <w:rsid w:val="004D3E63"/>
    <w:rsid w:val="004E3E51"/>
    <w:rsid w:val="004E4B33"/>
    <w:rsid w:val="004F3C3B"/>
    <w:rsid w:val="004F40A2"/>
    <w:rsid w:val="004F4B0D"/>
    <w:rsid w:val="004F6A54"/>
    <w:rsid w:val="005001E2"/>
    <w:rsid w:val="00517C48"/>
    <w:rsid w:val="0052260A"/>
    <w:rsid w:val="0053076A"/>
    <w:rsid w:val="00535E30"/>
    <w:rsid w:val="005360BC"/>
    <w:rsid w:val="00536B63"/>
    <w:rsid w:val="0054170B"/>
    <w:rsid w:val="00541E8B"/>
    <w:rsid w:val="00542F53"/>
    <w:rsid w:val="00545BA4"/>
    <w:rsid w:val="00545F29"/>
    <w:rsid w:val="00546C42"/>
    <w:rsid w:val="00550137"/>
    <w:rsid w:val="005562F4"/>
    <w:rsid w:val="00561847"/>
    <w:rsid w:val="00566F41"/>
    <w:rsid w:val="00571A73"/>
    <w:rsid w:val="005728DE"/>
    <w:rsid w:val="005732DA"/>
    <w:rsid w:val="00573D6D"/>
    <w:rsid w:val="005768B9"/>
    <w:rsid w:val="00583484"/>
    <w:rsid w:val="00583867"/>
    <w:rsid w:val="00585CE9"/>
    <w:rsid w:val="005A1723"/>
    <w:rsid w:val="005A1993"/>
    <w:rsid w:val="005A42B5"/>
    <w:rsid w:val="005A5321"/>
    <w:rsid w:val="005A75E0"/>
    <w:rsid w:val="005B4404"/>
    <w:rsid w:val="005C1000"/>
    <w:rsid w:val="005C10DB"/>
    <w:rsid w:val="005C24CB"/>
    <w:rsid w:val="005D11C4"/>
    <w:rsid w:val="005D2675"/>
    <w:rsid w:val="005D3D98"/>
    <w:rsid w:val="005D4C99"/>
    <w:rsid w:val="005D58D8"/>
    <w:rsid w:val="005D6A1F"/>
    <w:rsid w:val="005E46A5"/>
    <w:rsid w:val="005F40E4"/>
    <w:rsid w:val="006021FC"/>
    <w:rsid w:val="00602AEB"/>
    <w:rsid w:val="00602E13"/>
    <w:rsid w:val="00603C49"/>
    <w:rsid w:val="00605362"/>
    <w:rsid w:val="006148D1"/>
    <w:rsid w:val="00625824"/>
    <w:rsid w:val="0062704E"/>
    <w:rsid w:val="00634625"/>
    <w:rsid w:val="00635DF3"/>
    <w:rsid w:val="00636D04"/>
    <w:rsid w:val="006374CE"/>
    <w:rsid w:val="00637DF9"/>
    <w:rsid w:val="0064532C"/>
    <w:rsid w:val="006508F5"/>
    <w:rsid w:val="00652C70"/>
    <w:rsid w:val="00654C43"/>
    <w:rsid w:val="00655649"/>
    <w:rsid w:val="0065590B"/>
    <w:rsid w:val="00660ADA"/>
    <w:rsid w:val="00662A61"/>
    <w:rsid w:val="00665E74"/>
    <w:rsid w:val="00675C18"/>
    <w:rsid w:val="006800EA"/>
    <w:rsid w:val="00681671"/>
    <w:rsid w:val="00690474"/>
    <w:rsid w:val="00690D64"/>
    <w:rsid w:val="0069305A"/>
    <w:rsid w:val="0069311A"/>
    <w:rsid w:val="006964DB"/>
    <w:rsid w:val="006A12A3"/>
    <w:rsid w:val="006B1C46"/>
    <w:rsid w:val="006B51CD"/>
    <w:rsid w:val="006C0982"/>
    <w:rsid w:val="006C1A45"/>
    <w:rsid w:val="006C493B"/>
    <w:rsid w:val="006C76F1"/>
    <w:rsid w:val="006D1F10"/>
    <w:rsid w:val="006D200A"/>
    <w:rsid w:val="006D3229"/>
    <w:rsid w:val="006D3355"/>
    <w:rsid w:val="006D5295"/>
    <w:rsid w:val="006D67A5"/>
    <w:rsid w:val="006D7157"/>
    <w:rsid w:val="006E3D8D"/>
    <w:rsid w:val="006E57D3"/>
    <w:rsid w:val="006E7A56"/>
    <w:rsid w:val="006F3330"/>
    <w:rsid w:val="006F5582"/>
    <w:rsid w:val="006F676B"/>
    <w:rsid w:val="007015C6"/>
    <w:rsid w:val="00702AA6"/>
    <w:rsid w:val="00706CCE"/>
    <w:rsid w:val="00737D01"/>
    <w:rsid w:val="00740653"/>
    <w:rsid w:val="0074148A"/>
    <w:rsid w:val="00741C3A"/>
    <w:rsid w:val="007425A2"/>
    <w:rsid w:val="00743CB3"/>
    <w:rsid w:val="0074599A"/>
    <w:rsid w:val="007479C7"/>
    <w:rsid w:val="00750EE4"/>
    <w:rsid w:val="00750FAA"/>
    <w:rsid w:val="00754669"/>
    <w:rsid w:val="0075735E"/>
    <w:rsid w:val="00757DAD"/>
    <w:rsid w:val="007609AC"/>
    <w:rsid w:val="007611DA"/>
    <w:rsid w:val="00775CB9"/>
    <w:rsid w:val="00782D13"/>
    <w:rsid w:val="007905D5"/>
    <w:rsid w:val="00790657"/>
    <w:rsid w:val="00790DCB"/>
    <w:rsid w:val="00793595"/>
    <w:rsid w:val="00794CE6"/>
    <w:rsid w:val="00797346"/>
    <w:rsid w:val="007A00FF"/>
    <w:rsid w:val="007A4684"/>
    <w:rsid w:val="007A7AE9"/>
    <w:rsid w:val="007B0170"/>
    <w:rsid w:val="007B4FC0"/>
    <w:rsid w:val="007B5CAD"/>
    <w:rsid w:val="007B7265"/>
    <w:rsid w:val="007C0A45"/>
    <w:rsid w:val="007C7221"/>
    <w:rsid w:val="007D5CA7"/>
    <w:rsid w:val="007D649D"/>
    <w:rsid w:val="007E1009"/>
    <w:rsid w:val="007E1A04"/>
    <w:rsid w:val="007E34B0"/>
    <w:rsid w:val="007E512D"/>
    <w:rsid w:val="007E607A"/>
    <w:rsid w:val="007E66C7"/>
    <w:rsid w:val="007F0DF6"/>
    <w:rsid w:val="007F1121"/>
    <w:rsid w:val="007F1AA9"/>
    <w:rsid w:val="007F3107"/>
    <w:rsid w:val="00801BEF"/>
    <w:rsid w:val="00801FCF"/>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784D"/>
    <w:rsid w:val="00847CE1"/>
    <w:rsid w:val="00853884"/>
    <w:rsid w:val="008542F1"/>
    <w:rsid w:val="00855F2E"/>
    <w:rsid w:val="00857559"/>
    <w:rsid w:val="00862CF8"/>
    <w:rsid w:val="00864B24"/>
    <w:rsid w:val="00867BCC"/>
    <w:rsid w:val="00875E74"/>
    <w:rsid w:val="0088300B"/>
    <w:rsid w:val="008860E8"/>
    <w:rsid w:val="0089287D"/>
    <w:rsid w:val="008A24D4"/>
    <w:rsid w:val="008A45EE"/>
    <w:rsid w:val="008A760B"/>
    <w:rsid w:val="008B2B1D"/>
    <w:rsid w:val="008B57B3"/>
    <w:rsid w:val="008C26F6"/>
    <w:rsid w:val="008C311F"/>
    <w:rsid w:val="008C5469"/>
    <w:rsid w:val="008C6923"/>
    <w:rsid w:val="008C6C72"/>
    <w:rsid w:val="008D2694"/>
    <w:rsid w:val="008D5AA5"/>
    <w:rsid w:val="008D634B"/>
    <w:rsid w:val="008E1E6F"/>
    <w:rsid w:val="008E3120"/>
    <w:rsid w:val="008E33A1"/>
    <w:rsid w:val="008E3BFE"/>
    <w:rsid w:val="008E4A10"/>
    <w:rsid w:val="008E645D"/>
    <w:rsid w:val="008F065F"/>
    <w:rsid w:val="008F0D43"/>
    <w:rsid w:val="008F41E0"/>
    <w:rsid w:val="008F64AB"/>
    <w:rsid w:val="00904163"/>
    <w:rsid w:val="0090495B"/>
    <w:rsid w:val="00904BDF"/>
    <w:rsid w:val="00907A88"/>
    <w:rsid w:val="009115DA"/>
    <w:rsid w:val="0091413F"/>
    <w:rsid w:val="00914F79"/>
    <w:rsid w:val="00916B0A"/>
    <w:rsid w:val="00923420"/>
    <w:rsid w:val="00923D51"/>
    <w:rsid w:val="009251F9"/>
    <w:rsid w:val="00932751"/>
    <w:rsid w:val="00942365"/>
    <w:rsid w:val="009461D4"/>
    <w:rsid w:val="00961696"/>
    <w:rsid w:val="009639DA"/>
    <w:rsid w:val="00964E17"/>
    <w:rsid w:val="00965EF0"/>
    <w:rsid w:val="00970316"/>
    <w:rsid w:val="009762E1"/>
    <w:rsid w:val="0098034B"/>
    <w:rsid w:val="0098408F"/>
    <w:rsid w:val="009911CF"/>
    <w:rsid w:val="00995649"/>
    <w:rsid w:val="009958DB"/>
    <w:rsid w:val="00997233"/>
    <w:rsid w:val="009B24BF"/>
    <w:rsid w:val="009B660B"/>
    <w:rsid w:val="009C1D40"/>
    <w:rsid w:val="009C4D81"/>
    <w:rsid w:val="009D2617"/>
    <w:rsid w:val="009D4E6F"/>
    <w:rsid w:val="009D4EE6"/>
    <w:rsid w:val="009D77D5"/>
    <w:rsid w:val="009E1657"/>
    <w:rsid w:val="009E42AE"/>
    <w:rsid w:val="009E50E2"/>
    <w:rsid w:val="009E51AC"/>
    <w:rsid w:val="009E6B2C"/>
    <w:rsid w:val="009F1B2F"/>
    <w:rsid w:val="009F48A8"/>
    <w:rsid w:val="009F4F25"/>
    <w:rsid w:val="00A038A6"/>
    <w:rsid w:val="00A045F5"/>
    <w:rsid w:val="00A0511C"/>
    <w:rsid w:val="00A05265"/>
    <w:rsid w:val="00A0595A"/>
    <w:rsid w:val="00A13B67"/>
    <w:rsid w:val="00A20B74"/>
    <w:rsid w:val="00A253D0"/>
    <w:rsid w:val="00A255B6"/>
    <w:rsid w:val="00A33633"/>
    <w:rsid w:val="00A36043"/>
    <w:rsid w:val="00A37E78"/>
    <w:rsid w:val="00A41E06"/>
    <w:rsid w:val="00A461DE"/>
    <w:rsid w:val="00A5482C"/>
    <w:rsid w:val="00A54EB1"/>
    <w:rsid w:val="00A55468"/>
    <w:rsid w:val="00A5737D"/>
    <w:rsid w:val="00A579E7"/>
    <w:rsid w:val="00A608CC"/>
    <w:rsid w:val="00A63F48"/>
    <w:rsid w:val="00A732F4"/>
    <w:rsid w:val="00A75C30"/>
    <w:rsid w:val="00A7603E"/>
    <w:rsid w:val="00A761E2"/>
    <w:rsid w:val="00A8081F"/>
    <w:rsid w:val="00A80E8E"/>
    <w:rsid w:val="00A83A61"/>
    <w:rsid w:val="00A8410C"/>
    <w:rsid w:val="00A90C73"/>
    <w:rsid w:val="00A941C3"/>
    <w:rsid w:val="00AA0866"/>
    <w:rsid w:val="00AA174B"/>
    <w:rsid w:val="00AA62B2"/>
    <w:rsid w:val="00AB28F3"/>
    <w:rsid w:val="00AB3DC9"/>
    <w:rsid w:val="00AB404D"/>
    <w:rsid w:val="00AB4943"/>
    <w:rsid w:val="00AB69BC"/>
    <w:rsid w:val="00AC0F91"/>
    <w:rsid w:val="00AC2B7C"/>
    <w:rsid w:val="00AC35D1"/>
    <w:rsid w:val="00AC6B06"/>
    <w:rsid w:val="00AE3D35"/>
    <w:rsid w:val="00AE48B7"/>
    <w:rsid w:val="00AE612A"/>
    <w:rsid w:val="00AF2308"/>
    <w:rsid w:val="00AF25CA"/>
    <w:rsid w:val="00AF2ADE"/>
    <w:rsid w:val="00AF769C"/>
    <w:rsid w:val="00B003C2"/>
    <w:rsid w:val="00B01841"/>
    <w:rsid w:val="00B03759"/>
    <w:rsid w:val="00B0686A"/>
    <w:rsid w:val="00B13B48"/>
    <w:rsid w:val="00B20D44"/>
    <w:rsid w:val="00B224CF"/>
    <w:rsid w:val="00B22FE1"/>
    <w:rsid w:val="00B30674"/>
    <w:rsid w:val="00B31CBF"/>
    <w:rsid w:val="00B33E22"/>
    <w:rsid w:val="00B35D60"/>
    <w:rsid w:val="00B44951"/>
    <w:rsid w:val="00B479C1"/>
    <w:rsid w:val="00B504D1"/>
    <w:rsid w:val="00B532C2"/>
    <w:rsid w:val="00B53E98"/>
    <w:rsid w:val="00B54D77"/>
    <w:rsid w:val="00B648C5"/>
    <w:rsid w:val="00B66DE5"/>
    <w:rsid w:val="00B70B1B"/>
    <w:rsid w:val="00B71DAD"/>
    <w:rsid w:val="00B72005"/>
    <w:rsid w:val="00B75287"/>
    <w:rsid w:val="00B76B95"/>
    <w:rsid w:val="00B9066F"/>
    <w:rsid w:val="00B97AF4"/>
    <w:rsid w:val="00B97E6C"/>
    <w:rsid w:val="00BA278E"/>
    <w:rsid w:val="00BA32CD"/>
    <w:rsid w:val="00BB2DEB"/>
    <w:rsid w:val="00BB5E77"/>
    <w:rsid w:val="00BB5F5F"/>
    <w:rsid w:val="00BC1328"/>
    <w:rsid w:val="00BD0E4B"/>
    <w:rsid w:val="00BD5712"/>
    <w:rsid w:val="00BD78F5"/>
    <w:rsid w:val="00BE42A4"/>
    <w:rsid w:val="00BF19CC"/>
    <w:rsid w:val="00BF4490"/>
    <w:rsid w:val="00C060CF"/>
    <w:rsid w:val="00C14884"/>
    <w:rsid w:val="00C15DF2"/>
    <w:rsid w:val="00C16123"/>
    <w:rsid w:val="00C22389"/>
    <w:rsid w:val="00C23966"/>
    <w:rsid w:val="00C33B80"/>
    <w:rsid w:val="00C37CCC"/>
    <w:rsid w:val="00C37E4D"/>
    <w:rsid w:val="00C453BB"/>
    <w:rsid w:val="00C5554C"/>
    <w:rsid w:val="00C5701F"/>
    <w:rsid w:val="00C57AB8"/>
    <w:rsid w:val="00C613AE"/>
    <w:rsid w:val="00C653AD"/>
    <w:rsid w:val="00C707F3"/>
    <w:rsid w:val="00C712CE"/>
    <w:rsid w:val="00C71EB2"/>
    <w:rsid w:val="00C722FD"/>
    <w:rsid w:val="00C72321"/>
    <w:rsid w:val="00C757D3"/>
    <w:rsid w:val="00C76CE8"/>
    <w:rsid w:val="00C77B02"/>
    <w:rsid w:val="00C82749"/>
    <w:rsid w:val="00C83B2B"/>
    <w:rsid w:val="00C90AB7"/>
    <w:rsid w:val="00C90EA3"/>
    <w:rsid w:val="00C93138"/>
    <w:rsid w:val="00C93BEA"/>
    <w:rsid w:val="00C97950"/>
    <w:rsid w:val="00C97CC3"/>
    <w:rsid w:val="00CA5B13"/>
    <w:rsid w:val="00CA78FA"/>
    <w:rsid w:val="00CB130A"/>
    <w:rsid w:val="00CB17D3"/>
    <w:rsid w:val="00CB18CC"/>
    <w:rsid w:val="00CB1FA3"/>
    <w:rsid w:val="00CB32A1"/>
    <w:rsid w:val="00CB4B1B"/>
    <w:rsid w:val="00CC1ABB"/>
    <w:rsid w:val="00CC28B9"/>
    <w:rsid w:val="00CC30A8"/>
    <w:rsid w:val="00CD0816"/>
    <w:rsid w:val="00CD10F3"/>
    <w:rsid w:val="00CD3436"/>
    <w:rsid w:val="00CD72CA"/>
    <w:rsid w:val="00CE11E9"/>
    <w:rsid w:val="00CE3EC2"/>
    <w:rsid w:val="00CF4CAB"/>
    <w:rsid w:val="00CF4D7C"/>
    <w:rsid w:val="00CF5E96"/>
    <w:rsid w:val="00CF697F"/>
    <w:rsid w:val="00CF6DA3"/>
    <w:rsid w:val="00D012EF"/>
    <w:rsid w:val="00D043A6"/>
    <w:rsid w:val="00D04AE8"/>
    <w:rsid w:val="00D06AC4"/>
    <w:rsid w:val="00D07896"/>
    <w:rsid w:val="00D07DB9"/>
    <w:rsid w:val="00D10B6C"/>
    <w:rsid w:val="00D110AC"/>
    <w:rsid w:val="00D12A2D"/>
    <w:rsid w:val="00D15CDB"/>
    <w:rsid w:val="00D16602"/>
    <w:rsid w:val="00D346DB"/>
    <w:rsid w:val="00D41876"/>
    <w:rsid w:val="00D42542"/>
    <w:rsid w:val="00D45FEC"/>
    <w:rsid w:val="00D543F7"/>
    <w:rsid w:val="00D5478E"/>
    <w:rsid w:val="00D549F3"/>
    <w:rsid w:val="00D60157"/>
    <w:rsid w:val="00D64C73"/>
    <w:rsid w:val="00D7173D"/>
    <w:rsid w:val="00D743EE"/>
    <w:rsid w:val="00D779EC"/>
    <w:rsid w:val="00D80924"/>
    <w:rsid w:val="00D8675E"/>
    <w:rsid w:val="00D92C6C"/>
    <w:rsid w:val="00D9409E"/>
    <w:rsid w:val="00DA1F08"/>
    <w:rsid w:val="00DA2744"/>
    <w:rsid w:val="00DA789A"/>
    <w:rsid w:val="00DB3495"/>
    <w:rsid w:val="00DB3E0D"/>
    <w:rsid w:val="00DB55B3"/>
    <w:rsid w:val="00DB5BE8"/>
    <w:rsid w:val="00DB6F8F"/>
    <w:rsid w:val="00DB7BD8"/>
    <w:rsid w:val="00DC307F"/>
    <w:rsid w:val="00DC5620"/>
    <w:rsid w:val="00DD360D"/>
    <w:rsid w:val="00DD76C3"/>
    <w:rsid w:val="00DE0B74"/>
    <w:rsid w:val="00DE54FD"/>
    <w:rsid w:val="00DF1F62"/>
    <w:rsid w:val="00DF47A2"/>
    <w:rsid w:val="00DF54E6"/>
    <w:rsid w:val="00DF54F2"/>
    <w:rsid w:val="00DF60C4"/>
    <w:rsid w:val="00E0293D"/>
    <w:rsid w:val="00E17F9A"/>
    <w:rsid w:val="00E20C55"/>
    <w:rsid w:val="00E21EBB"/>
    <w:rsid w:val="00E2260E"/>
    <w:rsid w:val="00E32D2D"/>
    <w:rsid w:val="00E3560E"/>
    <w:rsid w:val="00E37D10"/>
    <w:rsid w:val="00E37FD1"/>
    <w:rsid w:val="00E4181B"/>
    <w:rsid w:val="00E46242"/>
    <w:rsid w:val="00E50140"/>
    <w:rsid w:val="00E51B12"/>
    <w:rsid w:val="00E52B7C"/>
    <w:rsid w:val="00E60142"/>
    <w:rsid w:val="00E613A8"/>
    <w:rsid w:val="00E62F62"/>
    <w:rsid w:val="00E677F2"/>
    <w:rsid w:val="00E73F52"/>
    <w:rsid w:val="00E73F62"/>
    <w:rsid w:val="00E76AAF"/>
    <w:rsid w:val="00E772B1"/>
    <w:rsid w:val="00E861FB"/>
    <w:rsid w:val="00E902BD"/>
    <w:rsid w:val="00E90A1E"/>
    <w:rsid w:val="00E95CE9"/>
    <w:rsid w:val="00E96A75"/>
    <w:rsid w:val="00EA53AD"/>
    <w:rsid w:val="00EB0D5A"/>
    <w:rsid w:val="00EB3091"/>
    <w:rsid w:val="00EB3B7D"/>
    <w:rsid w:val="00EB4CF5"/>
    <w:rsid w:val="00EB5481"/>
    <w:rsid w:val="00EB58BB"/>
    <w:rsid w:val="00EB7863"/>
    <w:rsid w:val="00EC3368"/>
    <w:rsid w:val="00EC3846"/>
    <w:rsid w:val="00EC6F7F"/>
    <w:rsid w:val="00EC7D41"/>
    <w:rsid w:val="00ED7092"/>
    <w:rsid w:val="00ED7FD0"/>
    <w:rsid w:val="00EE7284"/>
    <w:rsid w:val="00EF1785"/>
    <w:rsid w:val="00EF291C"/>
    <w:rsid w:val="00EF45D6"/>
    <w:rsid w:val="00EF6BC7"/>
    <w:rsid w:val="00F0293D"/>
    <w:rsid w:val="00F03168"/>
    <w:rsid w:val="00F11A86"/>
    <w:rsid w:val="00F2154C"/>
    <w:rsid w:val="00F32067"/>
    <w:rsid w:val="00F35E7A"/>
    <w:rsid w:val="00F4018F"/>
    <w:rsid w:val="00F4322B"/>
    <w:rsid w:val="00F5088D"/>
    <w:rsid w:val="00F573F2"/>
    <w:rsid w:val="00F60A7A"/>
    <w:rsid w:val="00F63AE6"/>
    <w:rsid w:val="00F73661"/>
    <w:rsid w:val="00F75397"/>
    <w:rsid w:val="00F7674B"/>
    <w:rsid w:val="00F817AB"/>
    <w:rsid w:val="00F82F77"/>
    <w:rsid w:val="00F83437"/>
    <w:rsid w:val="00F858AC"/>
    <w:rsid w:val="00F905F9"/>
    <w:rsid w:val="00F90C7D"/>
    <w:rsid w:val="00FA369D"/>
    <w:rsid w:val="00FA50E1"/>
    <w:rsid w:val="00FA6C89"/>
    <w:rsid w:val="00FB0B0C"/>
    <w:rsid w:val="00FB1206"/>
    <w:rsid w:val="00FB286F"/>
    <w:rsid w:val="00FB588F"/>
    <w:rsid w:val="00FC1D5E"/>
    <w:rsid w:val="00FC68D7"/>
    <w:rsid w:val="00FD3097"/>
    <w:rsid w:val="00FD34AC"/>
    <w:rsid w:val="00FD60EA"/>
    <w:rsid w:val="00FD6526"/>
    <w:rsid w:val="00FD6B90"/>
    <w:rsid w:val="00FE70EC"/>
    <w:rsid w:val="00FE7289"/>
    <w:rsid w:val="00FF00B0"/>
    <w:rsid w:val="00FF1A1C"/>
    <w:rsid w:val="03B007D7"/>
    <w:rsid w:val="0E05035F"/>
    <w:rsid w:val="12B12136"/>
    <w:rsid w:val="140E7641"/>
    <w:rsid w:val="26216F95"/>
    <w:rsid w:val="283F4DCA"/>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6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60" w:lineRule="auto"/>
      <w:jc w:val="both"/>
    </w:pPr>
    <w:rPr>
      <w:rFonts w:ascii="Book Antiqua" w:hAnsi="Book Antiqua"/>
      <w:kern w:val="2"/>
      <w:sz w:val="24"/>
      <w:szCs w:val="22"/>
    </w:rPr>
  </w:style>
  <w:style w:type="paragraph" w:styleId="Heading1">
    <w:name w:val="heading 1"/>
    <w:basedOn w:val="Normal"/>
    <w:next w:val="Normal"/>
    <w:link w:val="Heading1Char"/>
    <w:autoRedefine/>
    <w:uiPriority w:val="9"/>
    <w:qFormat/>
    <w:pPr>
      <w:keepNext/>
      <w:keepLines/>
      <w:spacing w:line="480" w:lineRule="exact"/>
      <w:outlineLvl w:val="0"/>
    </w:pPr>
    <w:rPr>
      <w:b/>
      <w:bCs/>
      <w:caps/>
      <w:kern w:val="44"/>
      <w:sz w:val="28"/>
      <w:szCs w:val="44"/>
    </w:rPr>
  </w:style>
  <w:style w:type="paragraph" w:styleId="Heading2">
    <w:name w:val="heading 2"/>
    <w:basedOn w:val="Normal"/>
    <w:next w:val="Normal"/>
    <w:link w:val="Heading2Char"/>
    <w:autoRedefine/>
    <w:uiPriority w:val="9"/>
    <w:unhideWhenUsed/>
    <w:qFormat/>
    <w:rsid w:val="009115DA"/>
    <w:pPr>
      <w:keepNext/>
      <w:keepLines/>
      <w:spacing w:line="480" w:lineRule="exact"/>
      <w:outlineLvl w:val="1"/>
    </w:pPr>
    <w:rPr>
      <w:rFonts w:ascii="Times New Roman" w:eastAsiaTheme="majorEastAsia" w:hAnsi="Times New Roman" w:cs="Times New Roman"/>
      <w:b/>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character" w:customStyle="1" w:styleId="Char">
    <w:name w:val="批注文字 Char"/>
    <w:uiPriority w:val="99"/>
    <w:semiHidden/>
    <w:qFormat/>
    <w:rPr>
      <w:kern w:val="2"/>
      <w:sz w:val="21"/>
      <w:szCs w:val="22"/>
    </w:r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Pr>
      <w:rFonts w:ascii="Calibri" w:hAnsi="Calibri" w:cs="Calibri"/>
      <w:kern w:val="2"/>
      <w:szCs w:val="22"/>
    </w:rPr>
  </w:style>
  <w:style w:type="paragraph" w:customStyle="1" w:styleId="EndNoteBibliography">
    <w:name w:val="EndNote Bibliography"/>
    <w:basedOn w:val="Normal"/>
    <w:link w:val="EndNoteBibliographyChar"/>
    <w:qFormat/>
    <w:pPr>
      <w:spacing w:line="240" w:lineRule="auto"/>
    </w:pPr>
    <w:rPr>
      <w:rFonts w:ascii="Calibri" w:hAnsi="Calibri" w:cs="Calibri"/>
      <w:sz w:val="20"/>
    </w:rPr>
  </w:style>
  <w:style w:type="character" w:customStyle="1" w:styleId="EndNoteBibliographyChar">
    <w:name w:val="EndNote Bibliography Char"/>
    <w:basedOn w:val="DefaultParagraphFont"/>
    <w:link w:val="EndNoteBibliography"/>
    <w:qFormat/>
    <w:rPr>
      <w:rFonts w:ascii="Calibri" w:hAnsi="Calibri" w:cs="Calibri"/>
      <w:kern w:val="2"/>
      <w:szCs w:val="22"/>
    </w:rPr>
  </w:style>
  <w:style w:type="character" w:customStyle="1" w:styleId="Heading1Char">
    <w:name w:val="Heading 1 Char"/>
    <w:basedOn w:val="DefaultParagraphFont"/>
    <w:link w:val="Heading1"/>
    <w:uiPriority w:val="9"/>
    <w:qFormat/>
    <w:rPr>
      <w:rFonts w:ascii="Book Antiqua" w:hAnsi="Book Antiqua"/>
      <w:b/>
      <w:bCs/>
      <w:caps/>
      <w:kern w:val="44"/>
      <w:sz w:val="28"/>
      <w:szCs w:val="44"/>
    </w:rPr>
  </w:style>
  <w:style w:type="character" w:customStyle="1" w:styleId="Heading2Char">
    <w:name w:val="Heading 2 Char"/>
    <w:basedOn w:val="DefaultParagraphFont"/>
    <w:link w:val="Heading2"/>
    <w:uiPriority w:val="9"/>
    <w:qFormat/>
    <w:rsid w:val="009115DA"/>
    <w:rPr>
      <w:rFonts w:ascii="Times New Roman" w:eastAsiaTheme="majorEastAsia" w:hAnsi="Times New Roman" w:cs="Times New Roman"/>
      <w:b/>
      <w:bCs/>
      <w:i/>
      <w:kern w:val="2"/>
      <w:sz w:val="24"/>
      <w:szCs w:val="32"/>
    </w:rPr>
  </w:style>
  <w:style w:type="paragraph" w:styleId="Revision">
    <w:name w:val="Revision"/>
    <w:hidden/>
    <w:uiPriority w:val="99"/>
    <w:semiHidden/>
    <w:rsid w:val="005768B9"/>
    <w:rPr>
      <w:rFonts w:ascii="Book Antiqua" w:hAnsi="Book Antiqua"/>
      <w:kern w:val="2"/>
      <w:sz w:val="24"/>
      <w:szCs w:val="22"/>
    </w:rPr>
  </w:style>
  <w:style w:type="character" w:customStyle="1" w:styleId="UnresolvedMention1">
    <w:name w:val="Unresolved Mention1"/>
    <w:basedOn w:val="DefaultParagraphFont"/>
    <w:uiPriority w:val="99"/>
    <w:semiHidden/>
    <w:unhideWhenUsed/>
    <w:rsid w:val="009251F9"/>
    <w:rPr>
      <w:color w:val="605E5C"/>
      <w:shd w:val="clear" w:color="auto" w:fill="E1DFDD"/>
    </w:rPr>
  </w:style>
  <w:style w:type="character" w:styleId="PageNumber">
    <w:name w:val="page number"/>
    <w:basedOn w:val="DefaultParagraphFont"/>
    <w:uiPriority w:val="99"/>
    <w:semiHidden/>
    <w:unhideWhenUsed/>
    <w:rsid w:val="00D5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9442">
      <w:bodyDiv w:val="1"/>
      <w:marLeft w:val="0"/>
      <w:marRight w:val="0"/>
      <w:marTop w:val="0"/>
      <w:marBottom w:val="0"/>
      <w:divBdr>
        <w:top w:val="none" w:sz="0" w:space="0" w:color="auto"/>
        <w:left w:val="none" w:sz="0" w:space="0" w:color="auto"/>
        <w:bottom w:val="none" w:sz="0" w:space="0" w:color="auto"/>
        <w:right w:val="none" w:sz="0" w:space="0" w:color="auto"/>
      </w:divBdr>
    </w:div>
    <w:div w:id="532042505">
      <w:bodyDiv w:val="1"/>
      <w:marLeft w:val="0"/>
      <w:marRight w:val="0"/>
      <w:marTop w:val="0"/>
      <w:marBottom w:val="0"/>
      <w:divBdr>
        <w:top w:val="none" w:sz="0" w:space="0" w:color="auto"/>
        <w:left w:val="none" w:sz="0" w:space="0" w:color="auto"/>
        <w:bottom w:val="none" w:sz="0" w:space="0" w:color="auto"/>
        <w:right w:val="none" w:sz="0" w:space="0" w:color="auto"/>
      </w:divBdr>
    </w:div>
    <w:div w:id="709689587">
      <w:bodyDiv w:val="1"/>
      <w:marLeft w:val="0"/>
      <w:marRight w:val="0"/>
      <w:marTop w:val="0"/>
      <w:marBottom w:val="0"/>
      <w:divBdr>
        <w:top w:val="none" w:sz="0" w:space="0" w:color="auto"/>
        <w:left w:val="none" w:sz="0" w:space="0" w:color="auto"/>
        <w:bottom w:val="none" w:sz="0" w:space="0" w:color="auto"/>
        <w:right w:val="none" w:sz="0" w:space="0" w:color="auto"/>
      </w:divBdr>
    </w:div>
    <w:div w:id="771124878">
      <w:bodyDiv w:val="1"/>
      <w:marLeft w:val="0"/>
      <w:marRight w:val="0"/>
      <w:marTop w:val="0"/>
      <w:marBottom w:val="0"/>
      <w:divBdr>
        <w:top w:val="none" w:sz="0" w:space="0" w:color="auto"/>
        <w:left w:val="none" w:sz="0" w:space="0" w:color="auto"/>
        <w:bottom w:val="none" w:sz="0" w:space="0" w:color="auto"/>
        <w:right w:val="none" w:sz="0" w:space="0" w:color="auto"/>
      </w:divBdr>
    </w:div>
    <w:div w:id="113661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3BF35-1C55-6F4A-8DF9-3F2EF9A8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2019-07-28T05:20:00Z</dcterms:created>
  <dcterms:modified xsi:type="dcterms:W3CDTF">2019-07-31T02:27:00Z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vt:lpwstr>6</vt:lpwstr>
  </property>
</Properties>
</file>