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C7D43F" w14:textId="3B50C534" w:rsidR="001A61FD" w:rsidRPr="00FE37A9" w:rsidRDefault="001A61FD" w:rsidP="00FE37A9">
      <w:pPr>
        <w:adjustRightInd w:val="0"/>
        <w:snapToGrid w:val="0"/>
        <w:spacing w:line="360" w:lineRule="auto"/>
        <w:jc w:val="both"/>
        <w:rPr>
          <w:rFonts w:ascii="Book Antiqua" w:hAnsi="Book Antiqua" w:cs="SimSun"/>
          <w:b/>
          <w:bCs/>
          <w:i/>
          <w:color w:val="000000" w:themeColor="text1"/>
        </w:rPr>
      </w:pPr>
      <w:bookmarkStart w:id="0" w:name="_Hlk1521545"/>
      <w:r w:rsidRPr="00FE37A9">
        <w:rPr>
          <w:rFonts w:ascii="Book Antiqua" w:hAnsi="Book Antiqua" w:cs="SimSun"/>
          <w:b/>
          <w:color w:val="000000" w:themeColor="text1"/>
        </w:rPr>
        <w:t xml:space="preserve">Name of </w:t>
      </w:r>
      <w:r w:rsidR="006B253A" w:rsidRPr="00FE37A9">
        <w:rPr>
          <w:rFonts w:ascii="Book Antiqua" w:hAnsi="Book Antiqua" w:cs="SimSun"/>
          <w:b/>
          <w:color w:val="000000" w:themeColor="text1"/>
        </w:rPr>
        <w:t>J</w:t>
      </w:r>
      <w:r w:rsidRPr="00FE37A9">
        <w:rPr>
          <w:rFonts w:ascii="Book Antiqua" w:hAnsi="Book Antiqua" w:cs="SimSun"/>
          <w:b/>
          <w:color w:val="000000" w:themeColor="text1"/>
        </w:rPr>
        <w:t xml:space="preserve">ournal: </w:t>
      </w:r>
      <w:bookmarkStart w:id="1" w:name="OLE_LINK718"/>
      <w:bookmarkStart w:id="2" w:name="OLE_LINK719"/>
      <w:bookmarkStart w:id="3" w:name="OLE_LINK645"/>
      <w:bookmarkStart w:id="4" w:name="OLE_LINK661"/>
      <w:bookmarkStart w:id="5" w:name="OLE_LINK696"/>
      <w:bookmarkStart w:id="6" w:name="OLE_LINK1068"/>
      <w:bookmarkStart w:id="7" w:name="OLE_LINK335"/>
      <w:r w:rsidRPr="00FE37A9">
        <w:rPr>
          <w:rFonts w:ascii="Book Antiqua" w:hAnsi="Book Antiqua" w:cs="SimSun"/>
          <w:b/>
          <w:bCs/>
          <w:i/>
          <w:color w:val="000000" w:themeColor="text1"/>
        </w:rPr>
        <w:t>World Journal of Gastroenterology</w:t>
      </w:r>
      <w:bookmarkEnd w:id="1"/>
      <w:bookmarkEnd w:id="2"/>
      <w:bookmarkEnd w:id="3"/>
      <w:bookmarkEnd w:id="4"/>
      <w:bookmarkEnd w:id="5"/>
      <w:bookmarkEnd w:id="6"/>
      <w:bookmarkEnd w:id="7"/>
    </w:p>
    <w:p w14:paraId="06265B78" w14:textId="16BCCA88" w:rsidR="001A61FD" w:rsidRPr="00FE37A9" w:rsidRDefault="001A61FD" w:rsidP="00FE37A9">
      <w:pPr>
        <w:adjustRightInd w:val="0"/>
        <w:snapToGrid w:val="0"/>
        <w:spacing w:line="360" w:lineRule="auto"/>
        <w:jc w:val="both"/>
        <w:rPr>
          <w:rFonts w:ascii="Book Antiqua" w:hAnsi="Book Antiqua" w:cs="Arial"/>
          <w:b/>
          <w:bCs/>
          <w:color w:val="000000" w:themeColor="text1"/>
          <w:lang w:eastAsia="zh-CN"/>
        </w:rPr>
      </w:pPr>
      <w:r w:rsidRPr="00FE37A9">
        <w:rPr>
          <w:rFonts w:ascii="Book Antiqua" w:hAnsi="Book Antiqua" w:cs="Arial"/>
          <w:b/>
          <w:bCs/>
          <w:color w:val="000000" w:themeColor="text1"/>
        </w:rPr>
        <w:t xml:space="preserve">Manuscript NO: </w:t>
      </w:r>
      <w:r w:rsidRPr="00FE37A9">
        <w:rPr>
          <w:rFonts w:ascii="Book Antiqua" w:hAnsi="Book Antiqua" w:cs="Arial"/>
          <w:b/>
          <w:bCs/>
          <w:color w:val="000000" w:themeColor="text1"/>
          <w:lang w:eastAsia="zh-CN"/>
        </w:rPr>
        <w:t>48771</w:t>
      </w:r>
    </w:p>
    <w:p w14:paraId="088FB143" w14:textId="7C0A2FD2" w:rsidR="001A61FD" w:rsidRPr="00FE37A9" w:rsidRDefault="001A61FD" w:rsidP="00FE37A9">
      <w:pPr>
        <w:adjustRightInd w:val="0"/>
        <w:snapToGrid w:val="0"/>
        <w:spacing w:line="360" w:lineRule="auto"/>
        <w:jc w:val="both"/>
        <w:rPr>
          <w:rFonts w:ascii="Book Antiqua" w:eastAsia="YouYuan" w:hAnsi="Book Antiqua"/>
          <w:b/>
          <w:bCs/>
          <w:color w:val="000000" w:themeColor="text1"/>
          <w:lang w:eastAsia="zh-CN"/>
        </w:rPr>
      </w:pPr>
      <w:bookmarkStart w:id="8" w:name="OLE_LINK3"/>
      <w:bookmarkStart w:id="9" w:name="OLE_LINK4"/>
      <w:r w:rsidRPr="00FE37A9">
        <w:rPr>
          <w:rFonts w:ascii="Book Antiqua" w:hAnsi="Book Antiqua"/>
          <w:b/>
          <w:bCs/>
          <w:color w:val="000000" w:themeColor="text1"/>
          <w:shd w:val="clear" w:color="auto" w:fill="FFFFFF"/>
        </w:rPr>
        <w:t>Manuscript</w:t>
      </w:r>
      <w:ins w:id="10" w:author="Author">
        <w:r w:rsidR="00DC24CC" w:rsidRPr="00FE37A9">
          <w:rPr>
            <w:rFonts w:ascii="Book Antiqua" w:hAnsi="Book Antiqua"/>
            <w:b/>
            <w:bCs/>
            <w:color w:val="000000" w:themeColor="text1"/>
            <w:shd w:val="clear" w:color="auto" w:fill="FFFFFF"/>
          </w:rPr>
          <w:t xml:space="preserve"> </w:t>
        </w:r>
      </w:ins>
      <w:del w:id="11" w:author="Author">
        <w:r w:rsidRPr="00FE37A9" w:rsidDel="00DC24CC">
          <w:rPr>
            <w:rFonts w:ascii="Book Antiqua" w:hAnsi="Book Antiqua"/>
            <w:b/>
            <w:bCs/>
            <w:color w:val="000000" w:themeColor="text1"/>
            <w:shd w:val="clear" w:color="auto" w:fill="FFFFFF"/>
          </w:rPr>
          <w:delText> </w:delText>
        </w:r>
      </w:del>
      <w:r w:rsidRPr="00FE37A9">
        <w:rPr>
          <w:rFonts w:ascii="Book Antiqua" w:hAnsi="Book Antiqua"/>
          <w:b/>
          <w:bCs/>
          <w:color w:val="000000" w:themeColor="text1"/>
          <w:shd w:val="clear" w:color="auto" w:fill="FFFFFF"/>
        </w:rPr>
        <w:t>Type</w:t>
      </w:r>
      <w:r w:rsidRPr="00FE37A9">
        <w:rPr>
          <w:rFonts w:ascii="Book Antiqua" w:hAnsi="Book Antiqua"/>
          <w:b/>
          <w:bCs/>
          <w:color w:val="000000" w:themeColor="text1"/>
        </w:rPr>
        <w:t>:</w:t>
      </w:r>
      <w:bookmarkEnd w:id="8"/>
      <w:bookmarkEnd w:id="9"/>
      <w:r w:rsidRPr="00FE37A9">
        <w:rPr>
          <w:rFonts w:ascii="Book Antiqua" w:hAnsi="Book Antiqua"/>
          <w:b/>
          <w:bCs/>
          <w:color w:val="000000" w:themeColor="text1"/>
          <w:lang w:eastAsia="zh-CN"/>
        </w:rPr>
        <w:t xml:space="preserve"> </w:t>
      </w:r>
      <w:r w:rsidRPr="00FE37A9">
        <w:rPr>
          <w:rFonts w:ascii="Book Antiqua" w:eastAsia="YouYuan" w:hAnsi="Book Antiqua"/>
          <w:b/>
          <w:bCs/>
          <w:color w:val="000000" w:themeColor="text1"/>
        </w:rPr>
        <w:t>SYSTEMATIC REVIEWS</w:t>
      </w:r>
    </w:p>
    <w:p w14:paraId="368360C0" w14:textId="77777777" w:rsidR="008042E6" w:rsidRPr="00FE37A9" w:rsidRDefault="008042E6" w:rsidP="00FE37A9">
      <w:pPr>
        <w:snapToGrid w:val="0"/>
        <w:spacing w:line="360" w:lineRule="auto"/>
        <w:jc w:val="both"/>
        <w:rPr>
          <w:rFonts w:ascii="Book Antiqua" w:hAnsi="Book Antiqua"/>
          <w:color w:val="000000" w:themeColor="text1"/>
        </w:rPr>
      </w:pPr>
    </w:p>
    <w:p w14:paraId="69237087" w14:textId="2E34BE6D" w:rsidR="00341D17" w:rsidRPr="00FE37A9" w:rsidRDefault="00AE6A3E" w:rsidP="00FE37A9">
      <w:pPr>
        <w:snapToGrid w:val="0"/>
        <w:spacing w:line="360" w:lineRule="auto"/>
        <w:jc w:val="both"/>
        <w:rPr>
          <w:rFonts w:ascii="Book Antiqua" w:hAnsi="Book Antiqua"/>
          <w:b/>
          <w:bCs/>
          <w:color w:val="000000" w:themeColor="text1"/>
        </w:rPr>
      </w:pPr>
      <w:bookmarkStart w:id="12" w:name="OLE_LINK1039"/>
      <w:r w:rsidRPr="00FE37A9">
        <w:rPr>
          <w:rFonts w:ascii="Book Antiqua" w:hAnsi="Book Antiqua"/>
          <w:b/>
          <w:bCs/>
          <w:i/>
          <w:iCs/>
          <w:color w:val="000000" w:themeColor="text1"/>
        </w:rPr>
        <w:t>D</w:t>
      </w:r>
      <w:r w:rsidR="008042E6" w:rsidRPr="00FE37A9">
        <w:rPr>
          <w:rFonts w:ascii="Book Antiqua" w:hAnsi="Book Antiqua"/>
          <w:b/>
          <w:bCs/>
          <w:i/>
          <w:iCs/>
          <w:color w:val="000000" w:themeColor="text1"/>
        </w:rPr>
        <w:t>e novo</w:t>
      </w:r>
      <w:r w:rsidR="008042E6" w:rsidRPr="00FE37A9">
        <w:rPr>
          <w:rFonts w:ascii="Book Antiqua" w:hAnsi="Book Antiqua"/>
          <w:b/>
          <w:bCs/>
          <w:color w:val="000000" w:themeColor="text1"/>
        </w:rPr>
        <w:t xml:space="preserve"> malignancies after liver transplantation: </w:t>
      </w:r>
      <w:r w:rsidR="001A61FD" w:rsidRPr="00FE37A9">
        <w:rPr>
          <w:rFonts w:ascii="Book Antiqua" w:hAnsi="Book Antiqua"/>
          <w:b/>
          <w:bCs/>
          <w:color w:val="000000" w:themeColor="text1"/>
        </w:rPr>
        <w:t>T</w:t>
      </w:r>
      <w:r w:rsidR="00BB057B" w:rsidRPr="00FE37A9">
        <w:rPr>
          <w:rFonts w:ascii="Book Antiqua" w:hAnsi="Book Antiqua"/>
          <w:b/>
          <w:bCs/>
          <w:color w:val="000000" w:themeColor="text1"/>
        </w:rPr>
        <w:t>he effect of immunosuppression</w:t>
      </w:r>
      <w:r w:rsidR="001A61FD" w:rsidRPr="00FE37A9">
        <w:rPr>
          <w:rFonts w:ascii="Book Antiqua" w:hAnsi="Book Antiqua"/>
          <w:b/>
          <w:bCs/>
          <w:color w:val="000000" w:themeColor="text1"/>
        </w:rPr>
        <w:t>—p</w:t>
      </w:r>
      <w:r w:rsidR="007D66AD" w:rsidRPr="00FE37A9">
        <w:rPr>
          <w:rFonts w:ascii="Book Antiqua" w:hAnsi="Book Antiqua"/>
          <w:b/>
          <w:bCs/>
          <w:color w:val="000000" w:themeColor="text1"/>
        </w:rPr>
        <w:t>ersonal data and review of literature</w:t>
      </w:r>
    </w:p>
    <w:bookmarkEnd w:id="12"/>
    <w:p w14:paraId="0FA0CF86" w14:textId="77777777" w:rsidR="00941C68" w:rsidRPr="00FE37A9" w:rsidRDefault="00941C68" w:rsidP="00FE37A9">
      <w:pPr>
        <w:snapToGrid w:val="0"/>
        <w:spacing w:line="360" w:lineRule="auto"/>
        <w:jc w:val="both"/>
        <w:rPr>
          <w:rFonts w:ascii="Book Antiqua" w:hAnsi="Book Antiqua"/>
          <w:color w:val="000000" w:themeColor="text1"/>
        </w:rPr>
      </w:pPr>
    </w:p>
    <w:p w14:paraId="27461169" w14:textId="266212D7" w:rsidR="00BB057B" w:rsidRPr="00FE37A9" w:rsidRDefault="001A61FD" w:rsidP="00FE37A9">
      <w:pPr>
        <w:snapToGrid w:val="0"/>
        <w:spacing w:line="360" w:lineRule="auto"/>
        <w:jc w:val="both"/>
        <w:rPr>
          <w:rFonts w:ascii="Book Antiqua" w:hAnsi="Book Antiqua"/>
          <w:color w:val="000000" w:themeColor="text1"/>
        </w:rPr>
      </w:pPr>
      <w:r w:rsidRPr="00FE37A9">
        <w:rPr>
          <w:rFonts w:ascii="Book Antiqua" w:hAnsi="Book Antiqua"/>
          <w:bCs/>
          <w:color w:val="000000" w:themeColor="text1"/>
        </w:rPr>
        <w:t>Manzia</w:t>
      </w:r>
      <w:r w:rsidRPr="00FE37A9">
        <w:rPr>
          <w:rFonts w:ascii="Book Antiqua" w:hAnsi="Book Antiqua"/>
          <w:color w:val="000000" w:themeColor="text1"/>
        </w:rPr>
        <w:t xml:space="preserve"> TM </w:t>
      </w:r>
      <w:r w:rsidRPr="00FE37A9">
        <w:rPr>
          <w:rFonts w:ascii="Book Antiqua" w:hAnsi="Book Antiqua"/>
          <w:i/>
          <w:iCs/>
          <w:color w:val="000000" w:themeColor="text1"/>
        </w:rPr>
        <w:t>et al</w:t>
      </w:r>
      <w:r w:rsidRPr="00FE37A9">
        <w:rPr>
          <w:rFonts w:ascii="Book Antiqua" w:hAnsi="Book Antiqua"/>
          <w:color w:val="000000" w:themeColor="text1"/>
        </w:rPr>
        <w:t xml:space="preserve">. </w:t>
      </w:r>
      <w:bookmarkStart w:id="13" w:name="OLE_LINK1040"/>
      <w:r w:rsidR="00941C68" w:rsidRPr="00FE37A9">
        <w:rPr>
          <w:rFonts w:ascii="Book Antiqua" w:hAnsi="Book Antiqua"/>
          <w:color w:val="000000" w:themeColor="text1"/>
        </w:rPr>
        <w:t xml:space="preserve">Liver transplantation, immunosuppression and </w:t>
      </w:r>
      <w:r w:rsidR="00941C68" w:rsidRPr="00FE37A9">
        <w:rPr>
          <w:rFonts w:ascii="Book Antiqua" w:hAnsi="Book Antiqua"/>
          <w:i/>
          <w:iCs/>
          <w:color w:val="000000" w:themeColor="text1"/>
        </w:rPr>
        <w:t>de novo</w:t>
      </w:r>
      <w:r w:rsidR="00941C68" w:rsidRPr="00FE37A9">
        <w:rPr>
          <w:rFonts w:ascii="Book Antiqua" w:hAnsi="Book Antiqua"/>
          <w:color w:val="000000" w:themeColor="text1"/>
        </w:rPr>
        <w:t xml:space="preserve"> tumor</w:t>
      </w:r>
      <w:bookmarkEnd w:id="13"/>
    </w:p>
    <w:p w14:paraId="4616B8CB" w14:textId="77777777" w:rsidR="00341D17" w:rsidRPr="00FE37A9" w:rsidRDefault="00341D17" w:rsidP="00FE37A9">
      <w:pPr>
        <w:snapToGrid w:val="0"/>
        <w:spacing w:line="360" w:lineRule="auto"/>
        <w:jc w:val="both"/>
        <w:rPr>
          <w:rFonts w:ascii="Book Antiqua" w:hAnsi="Book Antiqua"/>
          <w:bCs/>
          <w:color w:val="000000" w:themeColor="text1"/>
        </w:rPr>
      </w:pPr>
    </w:p>
    <w:p w14:paraId="70BC20CE" w14:textId="1B7984A5" w:rsidR="00341D17" w:rsidRPr="00FE37A9" w:rsidRDefault="00341D17" w:rsidP="00FE37A9">
      <w:pPr>
        <w:snapToGrid w:val="0"/>
        <w:spacing w:line="360" w:lineRule="auto"/>
        <w:jc w:val="both"/>
        <w:rPr>
          <w:rFonts w:ascii="Book Antiqua" w:hAnsi="Book Antiqua"/>
          <w:b/>
          <w:color w:val="000000" w:themeColor="text1"/>
          <w:vertAlign w:val="superscript"/>
          <w:rPrChange w:id="14" w:author="Author">
            <w:rPr>
              <w:rFonts w:ascii="Book Antiqua" w:hAnsi="Book Antiqua"/>
              <w:bCs/>
              <w:vertAlign w:val="superscript"/>
            </w:rPr>
          </w:rPrChange>
        </w:rPr>
      </w:pPr>
      <w:r w:rsidRPr="00FE37A9">
        <w:rPr>
          <w:rFonts w:ascii="Book Antiqua" w:hAnsi="Book Antiqua"/>
          <w:b/>
          <w:color w:val="000000" w:themeColor="text1"/>
          <w:rPrChange w:id="15" w:author="Author">
            <w:rPr>
              <w:rFonts w:ascii="Book Antiqua" w:hAnsi="Book Antiqua"/>
              <w:bCs/>
            </w:rPr>
          </w:rPrChange>
        </w:rPr>
        <w:t xml:space="preserve">Tommaso Maria Manzia, </w:t>
      </w:r>
      <w:r w:rsidRPr="00FE37A9">
        <w:rPr>
          <w:rFonts w:ascii="Book Antiqua" w:hAnsi="Book Antiqua"/>
          <w:b/>
          <w:color w:val="000000" w:themeColor="text1"/>
          <w:rPrChange w:id="16" w:author="Author">
            <w:rPr>
              <w:rFonts w:ascii="Book Antiqua" w:hAnsi="Book Antiqua"/>
              <w:bCs/>
              <w:color w:val="000000" w:themeColor="text1"/>
            </w:rPr>
          </w:rPrChange>
        </w:rPr>
        <w:t xml:space="preserve">Roberta Angelico, </w:t>
      </w:r>
      <w:r w:rsidRPr="00FE37A9">
        <w:rPr>
          <w:rFonts w:ascii="Book Antiqua" w:hAnsi="Book Antiqua"/>
          <w:b/>
          <w:color w:val="000000" w:themeColor="text1"/>
          <w:rPrChange w:id="17" w:author="Author">
            <w:rPr>
              <w:rFonts w:ascii="Book Antiqua" w:hAnsi="Book Antiqua"/>
              <w:bCs/>
            </w:rPr>
          </w:rPrChange>
        </w:rPr>
        <w:t xml:space="preserve">Carlo Gazia, </w:t>
      </w:r>
      <w:r w:rsidR="000C2FEC" w:rsidRPr="00FE37A9">
        <w:rPr>
          <w:rFonts w:ascii="Book Antiqua" w:hAnsi="Book Antiqua"/>
          <w:b/>
          <w:color w:val="000000" w:themeColor="text1"/>
          <w:rPrChange w:id="18" w:author="Author">
            <w:rPr>
              <w:rFonts w:ascii="Book Antiqua" w:hAnsi="Book Antiqua"/>
              <w:bCs/>
            </w:rPr>
          </w:rPrChange>
        </w:rPr>
        <w:t xml:space="preserve">Ilaria Lenci, </w:t>
      </w:r>
      <w:r w:rsidR="004656F8" w:rsidRPr="00FE37A9">
        <w:rPr>
          <w:rFonts w:ascii="Book Antiqua" w:hAnsi="Book Antiqua"/>
          <w:b/>
          <w:color w:val="000000" w:themeColor="text1"/>
          <w:rPrChange w:id="19" w:author="Author">
            <w:rPr>
              <w:rFonts w:ascii="Book Antiqua" w:hAnsi="Book Antiqua"/>
              <w:bCs/>
            </w:rPr>
          </w:rPrChange>
        </w:rPr>
        <w:t>Martina Milana</w:t>
      </w:r>
      <w:r w:rsidR="000C2FEC" w:rsidRPr="00FE37A9">
        <w:rPr>
          <w:rFonts w:ascii="Book Antiqua" w:hAnsi="Book Antiqua"/>
          <w:b/>
          <w:color w:val="000000" w:themeColor="text1"/>
          <w:rPrChange w:id="20" w:author="Author">
            <w:rPr>
              <w:rFonts w:ascii="Book Antiqua" w:hAnsi="Book Antiqua"/>
              <w:bCs/>
            </w:rPr>
          </w:rPrChange>
        </w:rPr>
        <w:t xml:space="preserve">, </w:t>
      </w:r>
      <w:r w:rsidRPr="00FE37A9">
        <w:rPr>
          <w:rFonts w:ascii="Book Antiqua" w:hAnsi="Book Antiqua"/>
          <w:b/>
          <w:color w:val="000000" w:themeColor="text1"/>
          <w:rPrChange w:id="21" w:author="Author">
            <w:rPr>
              <w:rFonts w:ascii="Book Antiqua" w:hAnsi="Book Antiqua"/>
              <w:bCs/>
            </w:rPr>
          </w:rPrChange>
        </w:rPr>
        <w:t xml:space="preserve">Oludamilola T Ademoyero, Domiziana Pedini, </w:t>
      </w:r>
      <w:r w:rsidR="000005F2" w:rsidRPr="00FE37A9">
        <w:rPr>
          <w:rFonts w:ascii="Book Antiqua" w:hAnsi="Book Antiqua"/>
          <w:b/>
          <w:color w:val="000000" w:themeColor="text1"/>
          <w:rPrChange w:id="22" w:author="Author">
            <w:rPr>
              <w:rFonts w:ascii="Book Antiqua" w:hAnsi="Book Antiqua"/>
              <w:bCs/>
            </w:rPr>
          </w:rPrChange>
        </w:rPr>
        <w:t xml:space="preserve">Luca Toti, </w:t>
      </w:r>
      <w:r w:rsidRPr="00FE37A9">
        <w:rPr>
          <w:rFonts w:ascii="Book Antiqua" w:hAnsi="Book Antiqua"/>
          <w:b/>
          <w:color w:val="000000" w:themeColor="text1"/>
          <w:rPrChange w:id="23" w:author="Author">
            <w:rPr>
              <w:rFonts w:ascii="Book Antiqua" w:hAnsi="Book Antiqua"/>
              <w:bCs/>
            </w:rPr>
          </w:rPrChange>
        </w:rPr>
        <w:t>Marco Spada, Giuseppe Tisone, Leonardo Baiocchi</w:t>
      </w:r>
    </w:p>
    <w:p w14:paraId="7C436F9A" w14:textId="77777777" w:rsidR="00341D17" w:rsidRPr="00FE37A9" w:rsidRDefault="00341D17" w:rsidP="00FE37A9">
      <w:pPr>
        <w:snapToGrid w:val="0"/>
        <w:spacing w:line="360" w:lineRule="auto"/>
        <w:jc w:val="both"/>
        <w:rPr>
          <w:rFonts w:ascii="Book Antiqua" w:hAnsi="Book Antiqua"/>
          <w:color w:val="000000" w:themeColor="text1"/>
          <w:vertAlign w:val="superscript"/>
        </w:rPr>
      </w:pPr>
    </w:p>
    <w:p w14:paraId="421D4F05" w14:textId="17B7C425" w:rsidR="00341D17" w:rsidRPr="00FE37A9" w:rsidRDefault="00341D17" w:rsidP="00FE37A9">
      <w:pPr>
        <w:snapToGrid w:val="0"/>
        <w:spacing w:line="360" w:lineRule="auto"/>
        <w:jc w:val="both"/>
        <w:rPr>
          <w:rFonts w:ascii="Book Antiqua" w:hAnsi="Book Antiqua"/>
          <w:bCs/>
          <w:color w:val="000000" w:themeColor="text1"/>
        </w:rPr>
      </w:pPr>
      <w:r w:rsidRPr="00FE37A9">
        <w:rPr>
          <w:rFonts w:ascii="Book Antiqua" w:hAnsi="Book Antiqua"/>
          <w:b/>
          <w:color w:val="000000" w:themeColor="text1"/>
        </w:rPr>
        <w:t xml:space="preserve">Tommaso Maria Manzia, Carlo Gazia, </w:t>
      </w:r>
      <w:r w:rsidR="000005F2" w:rsidRPr="00FE37A9">
        <w:rPr>
          <w:rFonts w:ascii="Book Antiqua" w:hAnsi="Book Antiqua"/>
          <w:b/>
          <w:color w:val="000000" w:themeColor="text1"/>
        </w:rPr>
        <w:t xml:space="preserve">Luca Toti, </w:t>
      </w:r>
      <w:r w:rsidRPr="00FE37A9">
        <w:rPr>
          <w:rFonts w:ascii="Book Antiqua" w:hAnsi="Book Antiqua"/>
          <w:b/>
          <w:color w:val="000000" w:themeColor="text1"/>
        </w:rPr>
        <w:t xml:space="preserve">Giuseppe Tisone, </w:t>
      </w:r>
      <w:r w:rsidR="004E3E3E" w:rsidRPr="00FE37A9">
        <w:rPr>
          <w:rFonts w:ascii="Book Antiqua" w:hAnsi="Book Antiqua"/>
          <w:color w:val="000000" w:themeColor="text1"/>
        </w:rPr>
        <w:t>Hepato-Pancreato-Biliary</w:t>
      </w:r>
      <w:r w:rsidR="00CE61FC" w:rsidRPr="00FE37A9">
        <w:rPr>
          <w:rFonts w:ascii="Book Antiqua" w:hAnsi="Book Antiqua"/>
          <w:bCs/>
          <w:color w:val="000000" w:themeColor="text1"/>
        </w:rPr>
        <w:t xml:space="preserve"> and </w:t>
      </w:r>
      <w:r w:rsidRPr="00FE37A9">
        <w:rPr>
          <w:rFonts w:ascii="Book Antiqua" w:hAnsi="Book Antiqua"/>
          <w:bCs/>
          <w:color w:val="000000" w:themeColor="text1"/>
        </w:rPr>
        <w:t xml:space="preserve">Transplant, Department of Surgery, University of Rome Tor Vergata, </w:t>
      </w:r>
      <w:r w:rsidR="001A61FD" w:rsidRPr="00FE37A9">
        <w:rPr>
          <w:rFonts w:ascii="Book Antiqua" w:hAnsi="Book Antiqua"/>
          <w:bCs/>
          <w:color w:val="000000" w:themeColor="text1"/>
        </w:rPr>
        <w:t xml:space="preserve">Rome </w:t>
      </w:r>
      <w:r w:rsidRPr="00FE37A9">
        <w:rPr>
          <w:rFonts w:ascii="Book Antiqua" w:hAnsi="Book Antiqua"/>
          <w:bCs/>
          <w:color w:val="000000" w:themeColor="text1"/>
        </w:rPr>
        <w:t>00133, Italy</w:t>
      </w:r>
    </w:p>
    <w:p w14:paraId="796D5831" w14:textId="77777777" w:rsidR="00341D17" w:rsidRPr="00FE37A9" w:rsidRDefault="00341D17" w:rsidP="00FE37A9">
      <w:pPr>
        <w:snapToGrid w:val="0"/>
        <w:spacing w:line="360" w:lineRule="auto"/>
        <w:jc w:val="both"/>
        <w:rPr>
          <w:rFonts w:ascii="Book Antiqua" w:hAnsi="Book Antiqua"/>
          <w:color w:val="000000" w:themeColor="text1"/>
        </w:rPr>
      </w:pPr>
    </w:p>
    <w:p w14:paraId="72DD46C9" w14:textId="65A8757B" w:rsidR="00341D17" w:rsidRPr="00FE37A9" w:rsidRDefault="00341D17" w:rsidP="00FE37A9">
      <w:pPr>
        <w:snapToGrid w:val="0"/>
        <w:spacing w:line="360" w:lineRule="auto"/>
        <w:jc w:val="both"/>
        <w:rPr>
          <w:rFonts w:ascii="Book Antiqua" w:hAnsi="Book Antiqua"/>
          <w:bCs/>
          <w:color w:val="000000" w:themeColor="text1"/>
        </w:rPr>
      </w:pPr>
      <w:r w:rsidRPr="00FE37A9">
        <w:rPr>
          <w:rFonts w:ascii="Book Antiqua" w:hAnsi="Book Antiqua"/>
          <w:b/>
          <w:color w:val="000000" w:themeColor="text1"/>
        </w:rPr>
        <w:t xml:space="preserve">Roberta Angelico, Domiziana Pedini, Marco Spada, </w:t>
      </w:r>
      <w:r w:rsidRPr="00FE37A9">
        <w:rPr>
          <w:rFonts w:ascii="Book Antiqua" w:hAnsi="Book Antiqua"/>
          <w:bCs/>
          <w:color w:val="000000" w:themeColor="text1"/>
        </w:rPr>
        <w:t>D</w:t>
      </w:r>
      <w:r w:rsidR="007307DE" w:rsidRPr="00FE37A9">
        <w:rPr>
          <w:rFonts w:ascii="Book Antiqua" w:hAnsi="Book Antiqua"/>
          <w:bCs/>
          <w:color w:val="000000" w:themeColor="text1"/>
        </w:rPr>
        <w:t>ivision</w:t>
      </w:r>
      <w:r w:rsidRPr="00FE37A9">
        <w:rPr>
          <w:rFonts w:ascii="Book Antiqua" w:hAnsi="Book Antiqua"/>
          <w:bCs/>
          <w:color w:val="000000" w:themeColor="text1"/>
        </w:rPr>
        <w:t xml:space="preserve"> of Abdominal Transplantation and </w:t>
      </w:r>
      <w:r w:rsidR="004E3E3E" w:rsidRPr="00FE37A9">
        <w:rPr>
          <w:rFonts w:ascii="Book Antiqua" w:hAnsi="Book Antiqua"/>
          <w:color w:val="000000" w:themeColor="text1"/>
        </w:rPr>
        <w:t>Hepato-Pancreato-Biliary</w:t>
      </w:r>
      <w:r w:rsidRPr="00FE37A9">
        <w:rPr>
          <w:rFonts w:ascii="Book Antiqua" w:hAnsi="Book Antiqua"/>
          <w:bCs/>
          <w:color w:val="000000" w:themeColor="text1"/>
        </w:rPr>
        <w:t xml:space="preserve"> Surgery, Bambino Gesù Children's Hospital IRCCS, </w:t>
      </w:r>
      <w:r w:rsidR="001A61FD" w:rsidRPr="00FE37A9">
        <w:rPr>
          <w:rFonts w:ascii="Book Antiqua" w:hAnsi="Book Antiqua"/>
          <w:bCs/>
          <w:color w:val="000000" w:themeColor="text1"/>
        </w:rPr>
        <w:t xml:space="preserve">Rome </w:t>
      </w:r>
      <w:r w:rsidR="00C6796F" w:rsidRPr="00FE37A9">
        <w:rPr>
          <w:rFonts w:ascii="Book Antiqua" w:hAnsi="Book Antiqua"/>
          <w:bCs/>
          <w:color w:val="000000" w:themeColor="text1"/>
        </w:rPr>
        <w:t xml:space="preserve">00165, </w:t>
      </w:r>
      <w:r w:rsidRPr="00FE37A9">
        <w:rPr>
          <w:rFonts w:ascii="Book Antiqua" w:hAnsi="Book Antiqua"/>
          <w:bCs/>
          <w:color w:val="000000" w:themeColor="text1"/>
        </w:rPr>
        <w:t>Italy</w:t>
      </w:r>
    </w:p>
    <w:p w14:paraId="2DF177F2" w14:textId="77777777" w:rsidR="00341D17" w:rsidRPr="00FE37A9" w:rsidRDefault="00341D17" w:rsidP="00FE37A9">
      <w:pPr>
        <w:snapToGrid w:val="0"/>
        <w:spacing w:line="360" w:lineRule="auto"/>
        <w:jc w:val="both"/>
        <w:rPr>
          <w:rFonts w:ascii="Book Antiqua" w:hAnsi="Book Antiqua"/>
          <w:bCs/>
          <w:color w:val="000000" w:themeColor="text1"/>
        </w:rPr>
      </w:pPr>
    </w:p>
    <w:p w14:paraId="23933A2F" w14:textId="58A3BD69" w:rsidR="00341D17" w:rsidRPr="00FE37A9" w:rsidRDefault="00341D17" w:rsidP="00FE37A9">
      <w:pPr>
        <w:snapToGrid w:val="0"/>
        <w:spacing w:line="360" w:lineRule="auto"/>
        <w:jc w:val="both"/>
        <w:rPr>
          <w:rFonts w:ascii="Book Antiqua" w:hAnsi="Book Antiqua"/>
          <w:bCs/>
          <w:color w:val="000000" w:themeColor="text1"/>
        </w:rPr>
      </w:pPr>
      <w:r w:rsidRPr="00FE37A9">
        <w:rPr>
          <w:rFonts w:ascii="Book Antiqua" w:hAnsi="Book Antiqua"/>
          <w:b/>
          <w:bCs/>
          <w:color w:val="000000" w:themeColor="text1"/>
        </w:rPr>
        <w:t xml:space="preserve">Carlo Gazia, </w:t>
      </w:r>
      <w:r w:rsidRPr="00FE37A9">
        <w:rPr>
          <w:rFonts w:ascii="Book Antiqua" w:hAnsi="Book Antiqua"/>
          <w:b/>
          <w:color w:val="000000" w:themeColor="text1"/>
        </w:rPr>
        <w:t>Oludamilola T Ademoyero</w:t>
      </w:r>
      <w:r w:rsidR="001A61FD" w:rsidRPr="00FE37A9">
        <w:rPr>
          <w:rFonts w:ascii="Book Antiqua" w:hAnsi="Book Antiqua"/>
          <w:b/>
          <w:color w:val="000000" w:themeColor="text1"/>
        </w:rPr>
        <w:t>,</w:t>
      </w:r>
      <w:r w:rsidRPr="00FE37A9">
        <w:rPr>
          <w:rFonts w:ascii="Book Antiqua" w:hAnsi="Book Antiqua"/>
          <w:b/>
          <w:bCs/>
          <w:color w:val="000000" w:themeColor="text1"/>
        </w:rPr>
        <w:t xml:space="preserve"> </w:t>
      </w:r>
      <w:r w:rsidRPr="00FE37A9">
        <w:rPr>
          <w:rFonts w:ascii="Book Antiqua" w:hAnsi="Book Antiqua"/>
          <w:bCs/>
          <w:color w:val="000000" w:themeColor="text1"/>
        </w:rPr>
        <w:t>Wake Forest Institute for Regenerative Medicine, Winston-Salem, NC 27101, U</w:t>
      </w:r>
      <w:r w:rsidR="001A61FD" w:rsidRPr="00FE37A9">
        <w:rPr>
          <w:rFonts w:ascii="Book Antiqua" w:hAnsi="Book Antiqua"/>
          <w:bCs/>
          <w:color w:val="000000" w:themeColor="text1"/>
        </w:rPr>
        <w:t>nited States</w:t>
      </w:r>
    </w:p>
    <w:p w14:paraId="622BEA8C" w14:textId="77777777" w:rsidR="00341D17" w:rsidRPr="00FE37A9" w:rsidRDefault="00341D17" w:rsidP="00FE37A9">
      <w:pPr>
        <w:snapToGrid w:val="0"/>
        <w:spacing w:line="360" w:lineRule="auto"/>
        <w:jc w:val="both"/>
        <w:rPr>
          <w:rFonts w:ascii="Book Antiqua" w:hAnsi="Book Antiqua"/>
          <w:bCs/>
          <w:color w:val="000000" w:themeColor="text1"/>
        </w:rPr>
      </w:pPr>
    </w:p>
    <w:p w14:paraId="49D1F605" w14:textId="0578C7AA" w:rsidR="00341D17" w:rsidRPr="00FE37A9" w:rsidRDefault="00E50209" w:rsidP="00FE37A9">
      <w:pPr>
        <w:snapToGrid w:val="0"/>
        <w:spacing w:line="360" w:lineRule="auto"/>
        <w:jc w:val="both"/>
        <w:rPr>
          <w:rFonts w:ascii="Book Antiqua" w:hAnsi="Book Antiqua"/>
          <w:bCs/>
          <w:color w:val="000000" w:themeColor="text1"/>
        </w:rPr>
      </w:pPr>
      <w:r w:rsidRPr="00FE37A9">
        <w:rPr>
          <w:rFonts w:ascii="Book Antiqua" w:hAnsi="Book Antiqua"/>
          <w:b/>
          <w:color w:val="000000" w:themeColor="text1"/>
        </w:rPr>
        <w:t xml:space="preserve">Ilaria Lenci, </w:t>
      </w:r>
      <w:r w:rsidR="00047FD5" w:rsidRPr="00FE37A9">
        <w:rPr>
          <w:rFonts w:ascii="Book Antiqua" w:hAnsi="Book Antiqua"/>
          <w:b/>
          <w:color w:val="000000" w:themeColor="text1"/>
        </w:rPr>
        <w:t>Martina Milana</w:t>
      </w:r>
      <w:r w:rsidRPr="00FE37A9">
        <w:rPr>
          <w:rFonts w:ascii="Book Antiqua" w:hAnsi="Book Antiqua"/>
          <w:b/>
          <w:color w:val="000000" w:themeColor="text1"/>
        </w:rPr>
        <w:t>,</w:t>
      </w:r>
      <w:r w:rsidR="00047FD5" w:rsidRPr="00FE37A9">
        <w:rPr>
          <w:rFonts w:ascii="Book Antiqua" w:hAnsi="Book Antiqua"/>
          <w:b/>
          <w:color w:val="000000" w:themeColor="text1"/>
        </w:rPr>
        <w:t xml:space="preserve"> </w:t>
      </w:r>
      <w:r w:rsidR="00341D17" w:rsidRPr="00FE37A9">
        <w:rPr>
          <w:rFonts w:ascii="Book Antiqua" w:hAnsi="Book Antiqua"/>
          <w:b/>
          <w:color w:val="000000" w:themeColor="text1"/>
        </w:rPr>
        <w:t xml:space="preserve">Leonardo Baiocchi, </w:t>
      </w:r>
      <w:r w:rsidR="00341D17" w:rsidRPr="00FE37A9">
        <w:rPr>
          <w:rFonts w:ascii="Book Antiqua" w:hAnsi="Book Antiqua"/>
          <w:bCs/>
          <w:color w:val="000000" w:themeColor="text1"/>
        </w:rPr>
        <w:t xml:space="preserve">Hepatology and Liver Transplant Unit, University of Tor Vergata, </w:t>
      </w:r>
      <w:r w:rsidR="001A61FD" w:rsidRPr="00FE37A9">
        <w:rPr>
          <w:rFonts w:ascii="Book Antiqua" w:hAnsi="Book Antiqua"/>
          <w:bCs/>
          <w:color w:val="000000" w:themeColor="text1"/>
        </w:rPr>
        <w:t xml:space="preserve">Rome </w:t>
      </w:r>
      <w:r w:rsidR="00341D17" w:rsidRPr="00FE37A9">
        <w:rPr>
          <w:rFonts w:ascii="Book Antiqua" w:hAnsi="Book Antiqua"/>
          <w:bCs/>
          <w:color w:val="000000" w:themeColor="text1"/>
        </w:rPr>
        <w:t>00133, Italy</w:t>
      </w:r>
    </w:p>
    <w:p w14:paraId="05906E32" w14:textId="10E038CD" w:rsidR="001A61FD" w:rsidRPr="00FE37A9" w:rsidRDefault="001A61FD" w:rsidP="00FE37A9">
      <w:pPr>
        <w:snapToGrid w:val="0"/>
        <w:spacing w:line="360" w:lineRule="auto"/>
        <w:jc w:val="both"/>
        <w:rPr>
          <w:rFonts w:ascii="Book Antiqua" w:hAnsi="Book Antiqua"/>
          <w:bCs/>
          <w:color w:val="000000" w:themeColor="text1"/>
        </w:rPr>
      </w:pPr>
    </w:p>
    <w:p w14:paraId="749E2CB6" w14:textId="2FB6FAFC" w:rsidR="002713D5" w:rsidRPr="00FE37A9" w:rsidRDefault="00D75257" w:rsidP="00FE37A9">
      <w:pPr>
        <w:snapToGrid w:val="0"/>
        <w:spacing w:line="360" w:lineRule="auto"/>
        <w:jc w:val="both"/>
        <w:rPr>
          <w:rFonts w:ascii="Book Antiqua" w:hAnsi="Book Antiqua"/>
          <w:b/>
          <w:color w:val="000000" w:themeColor="text1"/>
        </w:rPr>
      </w:pPr>
      <w:r w:rsidRPr="00FE37A9">
        <w:rPr>
          <w:rFonts w:ascii="Book Antiqua" w:hAnsi="Book Antiqua"/>
          <w:b/>
          <w:bCs/>
          <w:color w:val="000000" w:themeColor="text1"/>
        </w:rPr>
        <w:t>ORCID number</w:t>
      </w:r>
      <w:r w:rsidRPr="00FE37A9">
        <w:rPr>
          <w:rFonts w:ascii="Book Antiqua" w:hAnsi="Book Antiqua"/>
          <w:b/>
          <w:color w:val="000000" w:themeColor="text1"/>
        </w:rPr>
        <w:t>:</w:t>
      </w:r>
      <w:r w:rsidRPr="00FE37A9">
        <w:rPr>
          <w:rFonts w:ascii="Book Antiqua" w:eastAsiaTheme="minorEastAsia" w:hAnsi="Book Antiqua"/>
          <w:b/>
          <w:color w:val="000000" w:themeColor="text1"/>
          <w:lang w:eastAsia="zh-CN"/>
        </w:rPr>
        <w:t xml:space="preserve"> </w:t>
      </w:r>
      <w:r w:rsidR="002713D5" w:rsidRPr="00FE37A9">
        <w:rPr>
          <w:rFonts w:ascii="Book Antiqua" w:hAnsi="Book Antiqua"/>
          <w:color w:val="000000" w:themeColor="text1"/>
        </w:rPr>
        <w:t>Tommaso Maria Manzia (</w:t>
      </w:r>
      <w:r w:rsidR="002713D5" w:rsidRPr="00FE37A9">
        <w:rPr>
          <w:rFonts w:ascii="Book Antiqua" w:hAnsi="Book Antiqua"/>
          <w:color w:val="000000" w:themeColor="text1"/>
          <w:shd w:val="clear" w:color="auto" w:fill="FFFFFF"/>
          <w:lang w:eastAsia="it-IT"/>
        </w:rPr>
        <w:t>0000-0002-4636-3478</w:t>
      </w:r>
      <w:r w:rsidR="002713D5" w:rsidRPr="00FE37A9">
        <w:rPr>
          <w:rFonts w:ascii="Book Antiqua" w:hAnsi="Book Antiqua"/>
          <w:color w:val="000000" w:themeColor="text1"/>
        </w:rPr>
        <w:t>); Roberta Angelico (</w:t>
      </w:r>
      <w:r w:rsidR="002713D5" w:rsidRPr="00FE37A9">
        <w:rPr>
          <w:rFonts w:ascii="Book Antiqua" w:hAnsi="Book Antiqua"/>
          <w:color w:val="000000" w:themeColor="text1"/>
          <w:shd w:val="clear" w:color="auto" w:fill="FFFFFF"/>
          <w:lang w:eastAsia="it-IT"/>
        </w:rPr>
        <w:t>0000-0002-3439-7750</w:t>
      </w:r>
      <w:r w:rsidR="002713D5" w:rsidRPr="00FE37A9">
        <w:rPr>
          <w:rFonts w:ascii="Book Antiqua" w:hAnsi="Book Antiqua"/>
          <w:color w:val="000000" w:themeColor="text1"/>
        </w:rPr>
        <w:t xml:space="preserve">); Carlo Gazia (0000-0002-3543-4170); </w:t>
      </w:r>
      <w:r w:rsidR="007F5C08" w:rsidRPr="00FE37A9">
        <w:rPr>
          <w:rFonts w:ascii="Book Antiqua" w:hAnsi="Book Antiqua"/>
          <w:color w:val="000000" w:themeColor="text1"/>
        </w:rPr>
        <w:t>Ilaria Lenci (0000-0001-5704-9890)</w:t>
      </w:r>
      <w:r w:rsidR="007F5C08" w:rsidRPr="00FE37A9">
        <w:rPr>
          <w:rFonts w:ascii="Book Antiqua" w:hAnsi="Book Antiqua"/>
          <w:color w:val="000000" w:themeColor="text1"/>
          <w:lang w:eastAsia="zh-CN"/>
        </w:rPr>
        <w:t>;</w:t>
      </w:r>
      <w:r w:rsidR="007F5C08" w:rsidRPr="00FE37A9">
        <w:rPr>
          <w:rFonts w:ascii="Book Antiqua" w:hAnsi="Book Antiqua"/>
          <w:color w:val="000000" w:themeColor="text1"/>
        </w:rPr>
        <w:t xml:space="preserve"> Martina Milana (0000-0003-2027-0481)</w:t>
      </w:r>
      <w:r w:rsidRPr="00FE37A9">
        <w:rPr>
          <w:rFonts w:ascii="Book Antiqua" w:hAnsi="Book Antiqua"/>
          <w:color w:val="000000" w:themeColor="text1"/>
        </w:rPr>
        <w:t>;</w:t>
      </w:r>
      <w:r w:rsidR="007F5C08" w:rsidRPr="00FE37A9">
        <w:rPr>
          <w:rFonts w:ascii="Book Antiqua" w:hAnsi="Book Antiqua"/>
          <w:color w:val="000000" w:themeColor="text1"/>
        </w:rPr>
        <w:t xml:space="preserve"> </w:t>
      </w:r>
      <w:r w:rsidR="002713D5" w:rsidRPr="00FE37A9">
        <w:rPr>
          <w:rFonts w:ascii="Book Antiqua" w:hAnsi="Book Antiqua"/>
          <w:color w:val="000000" w:themeColor="text1"/>
        </w:rPr>
        <w:t>Oludamilola T Ademoyero (0000-0003-</w:t>
      </w:r>
      <w:r w:rsidR="002713D5" w:rsidRPr="00FE37A9">
        <w:rPr>
          <w:rFonts w:ascii="Book Antiqua" w:hAnsi="Book Antiqua"/>
          <w:color w:val="000000" w:themeColor="text1"/>
        </w:rPr>
        <w:lastRenderedPageBreak/>
        <w:t xml:space="preserve">3706-4828); Domiziana Pedini (0000-0001-9035-0984); </w:t>
      </w:r>
      <w:r w:rsidR="00124B82" w:rsidRPr="00FE37A9">
        <w:rPr>
          <w:rFonts w:ascii="Book Antiqua" w:hAnsi="Book Antiqua"/>
          <w:color w:val="000000" w:themeColor="text1"/>
        </w:rPr>
        <w:t xml:space="preserve">Luca Toti </w:t>
      </w:r>
      <w:r w:rsidR="00124B82" w:rsidRPr="00FE37A9">
        <w:rPr>
          <w:rFonts w:ascii="Book Antiqua" w:hAnsi="Book Antiqua"/>
          <w:color w:val="000000" w:themeColor="text1"/>
          <w:lang w:eastAsia="zh-CN"/>
        </w:rPr>
        <w:t>(</w:t>
      </w:r>
      <w:del w:id="24" w:author="Author">
        <w:r w:rsidR="00381A6C" w:rsidRPr="00FE37A9" w:rsidDel="00DC24CC">
          <w:rPr>
            <w:rFonts w:ascii="Book Antiqua" w:hAnsi="Book Antiqua"/>
            <w:color w:val="000000" w:themeColor="text1"/>
          </w:rPr>
          <w:fldChar w:fldCharType="begin"/>
        </w:r>
        <w:r w:rsidR="00381A6C" w:rsidRPr="00FE37A9" w:rsidDel="00DC24CC">
          <w:rPr>
            <w:rFonts w:ascii="Book Antiqua" w:hAnsi="Book Antiqua"/>
            <w:color w:val="000000" w:themeColor="text1"/>
          </w:rPr>
          <w:delInstrText xml:space="preserve"> HYPERLINK "http://orcid.org/0000000184075939" \t "_blank" </w:delInstrText>
        </w:r>
        <w:r w:rsidR="00381A6C" w:rsidRPr="00FE37A9" w:rsidDel="00DC24CC">
          <w:rPr>
            <w:rFonts w:ascii="Book Antiqua" w:hAnsi="Book Antiqua"/>
            <w:color w:val="000000" w:themeColor="text1"/>
          </w:rPr>
          <w:fldChar w:fldCharType="separate"/>
        </w:r>
        <w:r w:rsidR="00124B82" w:rsidRPr="00FE37A9" w:rsidDel="00DC24CC">
          <w:rPr>
            <w:rFonts w:ascii="Book Antiqua" w:hAnsi="Book Antiqua"/>
            <w:color w:val="000000" w:themeColor="text1"/>
            <w:lang w:eastAsia="zh-CN"/>
          </w:rPr>
          <w:delText>0000000184075939</w:delText>
        </w:r>
        <w:r w:rsidR="00381A6C" w:rsidRPr="00FE37A9" w:rsidDel="00DC24CC">
          <w:rPr>
            <w:rFonts w:ascii="Book Antiqua" w:hAnsi="Book Antiqua"/>
            <w:color w:val="000000" w:themeColor="text1"/>
            <w:lang w:eastAsia="zh-CN"/>
          </w:rPr>
          <w:fldChar w:fldCharType="end"/>
        </w:r>
      </w:del>
      <w:ins w:id="25" w:author="Author">
        <w:r w:rsidR="00DC24CC" w:rsidRPr="00FE37A9">
          <w:rPr>
            <w:rFonts w:ascii="Book Antiqua" w:hAnsi="Book Antiqua"/>
            <w:color w:val="000000" w:themeColor="text1"/>
            <w:lang w:eastAsia="zh-CN"/>
          </w:rPr>
          <w:t>0000-0001-8407-5939</w:t>
        </w:r>
      </w:ins>
      <w:r w:rsidR="00124B82" w:rsidRPr="00FE37A9">
        <w:rPr>
          <w:rFonts w:ascii="Book Antiqua" w:hAnsi="Book Antiqua"/>
          <w:color w:val="000000" w:themeColor="text1"/>
          <w:lang w:eastAsia="zh-CN"/>
        </w:rPr>
        <w:t>);</w:t>
      </w:r>
      <w:r w:rsidR="00124B82" w:rsidRPr="00FE37A9">
        <w:rPr>
          <w:rFonts w:ascii="Book Antiqua" w:hAnsi="Book Antiqua"/>
          <w:color w:val="000000" w:themeColor="text1"/>
        </w:rPr>
        <w:t xml:space="preserve"> </w:t>
      </w:r>
      <w:r w:rsidR="002713D5" w:rsidRPr="00FE37A9">
        <w:rPr>
          <w:rFonts w:ascii="Book Antiqua" w:hAnsi="Book Antiqua"/>
          <w:color w:val="000000" w:themeColor="text1"/>
        </w:rPr>
        <w:t>Marco Spada (</w:t>
      </w:r>
      <w:r w:rsidR="002713D5" w:rsidRPr="00FE37A9">
        <w:rPr>
          <w:rFonts w:ascii="Book Antiqua" w:hAnsi="Book Antiqua"/>
          <w:color w:val="000000" w:themeColor="text1"/>
          <w:shd w:val="clear" w:color="auto" w:fill="FFFFFF"/>
          <w:lang w:eastAsia="it-IT"/>
        </w:rPr>
        <w:t>0000-0003-0796-6847</w:t>
      </w:r>
      <w:r w:rsidR="000005F2" w:rsidRPr="00FE37A9">
        <w:rPr>
          <w:rFonts w:ascii="Book Antiqua" w:hAnsi="Book Antiqua"/>
          <w:color w:val="000000" w:themeColor="text1"/>
        </w:rPr>
        <w:t>)</w:t>
      </w:r>
      <w:r w:rsidR="002713D5" w:rsidRPr="00FE37A9">
        <w:rPr>
          <w:rFonts w:ascii="Book Antiqua" w:hAnsi="Book Antiqua"/>
          <w:color w:val="000000" w:themeColor="text1"/>
        </w:rPr>
        <w:t xml:space="preserve">; </w:t>
      </w:r>
      <w:r w:rsidR="007F5C08" w:rsidRPr="00FE37A9">
        <w:rPr>
          <w:rFonts w:ascii="Book Antiqua" w:hAnsi="Book Antiqua"/>
          <w:color w:val="000000" w:themeColor="text1"/>
        </w:rPr>
        <w:t xml:space="preserve">Giuseppe Tisone (0000-0001-8860-5909); </w:t>
      </w:r>
      <w:r w:rsidR="002713D5" w:rsidRPr="00FE37A9">
        <w:rPr>
          <w:rFonts w:ascii="Book Antiqua" w:hAnsi="Book Antiqua"/>
          <w:color w:val="000000" w:themeColor="text1"/>
        </w:rPr>
        <w:t>Leonardo Baiocchi (</w:t>
      </w:r>
      <w:r w:rsidR="00E07C0F" w:rsidRPr="00FE37A9">
        <w:rPr>
          <w:rFonts w:ascii="Book Antiqua" w:hAnsi="Book Antiqua"/>
          <w:color w:val="000000" w:themeColor="text1"/>
        </w:rPr>
        <w:t>0000-0003-3672-4505)</w:t>
      </w:r>
      <w:r w:rsidR="00E07C0F" w:rsidRPr="00FE37A9">
        <w:rPr>
          <w:rFonts w:ascii="Book Antiqua" w:hAnsi="Book Antiqua"/>
          <w:color w:val="000000" w:themeColor="text1"/>
          <w:lang w:eastAsia="zh-CN"/>
        </w:rPr>
        <w:t>.</w:t>
      </w:r>
    </w:p>
    <w:p w14:paraId="732639DA" w14:textId="0B62F46F" w:rsidR="00341D17" w:rsidRPr="00FE37A9" w:rsidRDefault="00341D17" w:rsidP="00FE37A9">
      <w:pPr>
        <w:snapToGrid w:val="0"/>
        <w:spacing w:line="360" w:lineRule="auto"/>
        <w:jc w:val="both"/>
        <w:rPr>
          <w:rFonts w:ascii="Book Antiqua" w:hAnsi="Book Antiqua"/>
          <w:b/>
          <w:color w:val="000000" w:themeColor="text1"/>
        </w:rPr>
      </w:pPr>
    </w:p>
    <w:p w14:paraId="1C86443A" w14:textId="17920C1B" w:rsidR="00341D17" w:rsidRPr="00FE37A9" w:rsidRDefault="00D75257" w:rsidP="00FE37A9">
      <w:pPr>
        <w:snapToGrid w:val="0"/>
        <w:spacing w:line="360" w:lineRule="auto"/>
        <w:jc w:val="both"/>
        <w:rPr>
          <w:rFonts w:ascii="Book Antiqua" w:hAnsi="Book Antiqua"/>
          <w:b/>
          <w:color w:val="000000" w:themeColor="text1"/>
        </w:rPr>
      </w:pPr>
      <w:r w:rsidRPr="00FE37A9">
        <w:rPr>
          <w:rFonts w:ascii="Book Antiqua" w:hAnsi="Book Antiqua"/>
          <w:b/>
          <w:color w:val="000000" w:themeColor="text1"/>
        </w:rPr>
        <w:t xml:space="preserve">Author contributions: </w:t>
      </w:r>
      <w:r w:rsidR="00341D17" w:rsidRPr="00FE37A9">
        <w:rPr>
          <w:rFonts w:ascii="Book Antiqua" w:hAnsi="Book Antiqua"/>
          <w:color w:val="000000" w:themeColor="text1"/>
        </w:rPr>
        <w:t>Manzia TM</w:t>
      </w:r>
      <w:ins w:id="26" w:author="Author">
        <w:r w:rsidR="00DC24CC" w:rsidRPr="00FE37A9">
          <w:rPr>
            <w:rFonts w:ascii="Book Antiqua" w:hAnsi="Book Antiqua"/>
            <w:color w:val="000000" w:themeColor="text1"/>
          </w:rPr>
          <w:t xml:space="preserve"> and</w:t>
        </w:r>
      </w:ins>
      <w:del w:id="27" w:author="Author">
        <w:r w:rsidR="00341D17" w:rsidRPr="00FE37A9" w:rsidDel="00DC24CC">
          <w:rPr>
            <w:rFonts w:ascii="Book Antiqua" w:hAnsi="Book Antiqua"/>
            <w:color w:val="000000" w:themeColor="text1"/>
          </w:rPr>
          <w:delText>,</w:delText>
        </w:r>
      </w:del>
      <w:r w:rsidR="00341D17" w:rsidRPr="00FE37A9">
        <w:rPr>
          <w:rFonts w:ascii="Book Antiqua" w:hAnsi="Book Antiqua"/>
          <w:color w:val="000000" w:themeColor="text1"/>
        </w:rPr>
        <w:t xml:space="preserve"> Angelico R contributed equally to the work</w:t>
      </w:r>
      <w:r w:rsidR="00E9327B" w:rsidRPr="00FE37A9">
        <w:rPr>
          <w:rFonts w:ascii="Book Antiqua" w:hAnsi="Book Antiqua"/>
          <w:color w:val="000000" w:themeColor="text1"/>
        </w:rPr>
        <w:t>, paper conception and design</w:t>
      </w:r>
      <w:ins w:id="28" w:author="Author">
        <w:r w:rsidR="00DC24CC" w:rsidRPr="00FE37A9">
          <w:rPr>
            <w:rFonts w:ascii="Book Antiqua" w:hAnsi="Book Antiqua"/>
            <w:color w:val="000000" w:themeColor="text1"/>
          </w:rPr>
          <w:t xml:space="preserve"> and</w:t>
        </w:r>
      </w:ins>
      <w:del w:id="29" w:author="Author">
        <w:r w:rsidR="00187FD1" w:rsidRPr="00FE37A9" w:rsidDel="00DC24CC">
          <w:rPr>
            <w:rFonts w:ascii="Book Antiqua" w:hAnsi="Book Antiqua"/>
            <w:color w:val="000000" w:themeColor="text1"/>
          </w:rPr>
          <w:delText>,</w:delText>
        </w:r>
      </w:del>
      <w:r w:rsidR="00E9327B" w:rsidRPr="00FE37A9">
        <w:rPr>
          <w:rFonts w:ascii="Book Antiqua" w:hAnsi="Book Antiqua"/>
          <w:color w:val="000000" w:themeColor="text1"/>
        </w:rPr>
        <w:t xml:space="preserve"> critical revision</w:t>
      </w:r>
      <w:r w:rsidR="00341D17" w:rsidRPr="00FE37A9">
        <w:rPr>
          <w:rFonts w:ascii="Book Antiqua" w:hAnsi="Book Antiqua"/>
          <w:color w:val="000000" w:themeColor="text1"/>
        </w:rPr>
        <w:t>; Gazia C</w:t>
      </w:r>
      <w:r w:rsidR="00E9327B" w:rsidRPr="00FE37A9">
        <w:rPr>
          <w:rFonts w:ascii="Book Antiqua" w:hAnsi="Book Antiqua"/>
          <w:color w:val="000000" w:themeColor="text1"/>
        </w:rPr>
        <w:t xml:space="preserve">, </w:t>
      </w:r>
      <w:r w:rsidR="00E26AD7" w:rsidRPr="00FE37A9">
        <w:rPr>
          <w:rFonts w:ascii="Book Antiqua" w:hAnsi="Book Antiqua"/>
          <w:color w:val="000000" w:themeColor="text1"/>
        </w:rPr>
        <w:t xml:space="preserve">Lenci I, Milana M, </w:t>
      </w:r>
      <w:r w:rsidR="00D41C0D" w:rsidRPr="00FE37A9">
        <w:rPr>
          <w:rFonts w:ascii="Book Antiqua" w:hAnsi="Book Antiqua"/>
          <w:bCs/>
          <w:color w:val="000000" w:themeColor="text1"/>
        </w:rPr>
        <w:t>Ademoyero OT</w:t>
      </w:r>
      <w:r w:rsidR="00E9327B" w:rsidRPr="00FE37A9">
        <w:rPr>
          <w:rFonts w:ascii="Book Antiqua" w:hAnsi="Book Antiqua"/>
          <w:color w:val="000000" w:themeColor="text1"/>
        </w:rPr>
        <w:t>, Pedini D</w:t>
      </w:r>
      <w:ins w:id="30" w:author="Author">
        <w:r w:rsidR="00DC24CC" w:rsidRPr="00FE37A9">
          <w:rPr>
            <w:rFonts w:ascii="Book Antiqua" w:hAnsi="Book Antiqua"/>
            <w:color w:val="000000" w:themeColor="text1"/>
          </w:rPr>
          <w:t xml:space="preserve"> and</w:t>
        </w:r>
      </w:ins>
      <w:del w:id="31" w:author="Author">
        <w:r w:rsidR="000005F2" w:rsidRPr="00FE37A9" w:rsidDel="00DC24CC">
          <w:rPr>
            <w:rFonts w:ascii="Book Antiqua" w:hAnsi="Book Antiqua"/>
            <w:color w:val="000000" w:themeColor="text1"/>
          </w:rPr>
          <w:delText>,</w:delText>
        </w:r>
      </w:del>
      <w:r w:rsidR="000005F2" w:rsidRPr="00FE37A9">
        <w:rPr>
          <w:rFonts w:ascii="Book Antiqua" w:hAnsi="Book Antiqua"/>
          <w:color w:val="000000" w:themeColor="text1"/>
        </w:rPr>
        <w:t xml:space="preserve"> </w:t>
      </w:r>
      <w:r w:rsidR="00D41C0D" w:rsidRPr="00FE37A9">
        <w:rPr>
          <w:rFonts w:ascii="Book Antiqua" w:hAnsi="Book Antiqua"/>
          <w:bCs/>
          <w:color w:val="000000" w:themeColor="text1"/>
        </w:rPr>
        <w:t>Toti L</w:t>
      </w:r>
      <w:r w:rsidR="00080164" w:rsidRPr="00FE37A9">
        <w:rPr>
          <w:rFonts w:ascii="Book Antiqua" w:hAnsi="Book Antiqua"/>
          <w:color w:val="000000" w:themeColor="text1"/>
        </w:rPr>
        <w:t xml:space="preserve"> </w:t>
      </w:r>
      <w:r w:rsidRPr="00FE37A9">
        <w:rPr>
          <w:rFonts w:ascii="Book Antiqua" w:hAnsi="Book Antiqua"/>
          <w:color w:val="000000" w:themeColor="text1"/>
        </w:rPr>
        <w:t xml:space="preserve">contributed to </w:t>
      </w:r>
      <w:r w:rsidR="00E9327B" w:rsidRPr="00FE37A9">
        <w:rPr>
          <w:rFonts w:ascii="Book Antiqua" w:hAnsi="Book Antiqua"/>
          <w:color w:val="000000" w:themeColor="text1"/>
        </w:rPr>
        <w:t>acquisition of data, analysis and interpretation, drafting of manuscript</w:t>
      </w:r>
      <w:ins w:id="32" w:author="Author">
        <w:r w:rsidR="00DC24CC" w:rsidRPr="00FE37A9">
          <w:rPr>
            <w:rFonts w:ascii="Book Antiqua" w:hAnsi="Book Antiqua"/>
            <w:color w:val="000000" w:themeColor="text1"/>
          </w:rPr>
          <w:t xml:space="preserve"> and</w:t>
        </w:r>
      </w:ins>
      <w:del w:id="33" w:author="Author">
        <w:r w:rsidR="00E9327B" w:rsidRPr="00FE37A9" w:rsidDel="00DC24CC">
          <w:rPr>
            <w:rFonts w:ascii="Book Antiqua" w:hAnsi="Book Antiqua"/>
            <w:color w:val="000000" w:themeColor="text1"/>
          </w:rPr>
          <w:delText>,</w:delText>
        </w:r>
      </w:del>
      <w:r w:rsidR="00E9327B" w:rsidRPr="00FE37A9">
        <w:rPr>
          <w:rFonts w:ascii="Book Antiqua" w:hAnsi="Book Antiqua"/>
          <w:color w:val="000000" w:themeColor="text1"/>
        </w:rPr>
        <w:t xml:space="preserve"> critical revision</w:t>
      </w:r>
      <w:r w:rsidR="00341D17" w:rsidRPr="00FE37A9">
        <w:rPr>
          <w:rFonts w:ascii="Book Antiqua" w:hAnsi="Book Antiqua"/>
          <w:color w:val="000000" w:themeColor="text1"/>
        </w:rPr>
        <w:t>; Spada M</w:t>
      </w:r>
      <w:r w:rsidR="00080164" w:rsidRPr="00FE37A9">
        <w:rPr>
          <w:rFonts w:ascii="Book Antiqua" w:hAnsi="Book Antiqua"/>
          <w:color w:val="000000" w:themeColor="text1"/>
        </w:rPr>
        <w:t>, Tisone G</w:t>
      </w:r>
      <w:ins w:id="34" w:author="Author">
        <w:r w:rsidR="00DC24CC" w:rsidRPr="00FE37A9">
          <w:rPr>
            <w:rFonts w:ascii="Book Antiqua" w:hAnsi="Book Antiqua"/>
            <w:color w:val="000000" w:themeColor="text1"/>
          </w:rPr>
          <w:t xml:space="preserve"> and</w:t>
        </w:r>
      </w:ins>
      <w:del w:id="35" w:author="Author">
        <w:r w:rsidR="00080164" w:rsidRPr="00FE37A9" w:rsidDel="00DC24CC">
          <w:rPr>
            <w:rFonts w:ascii="Book Antiqua" w:hAnsi="Book Antiqua"/>
            <w:color w:val="000000" w:themeColor="text1"/>
          </w:rPr>
          <w:delText>,</w:delText>
        </w:r>
      </w:del>
      <w:r w:rsidR="00080164" w:rsidRPr="00FE37A9">
        <w:rPr>
          <w:rFonts w:ascii="Book Antiqua" w:hAnsi="Book Antiqua"/>
          <w:color w:val="000000" w:themeColor="text1"/>
        </w:rPr>
        <w:t xml:space="preserve"> Baiocchi L </w:t>
      </w:r>
      <w:r w:rsidRPr="00FE37A9">
        <w:rPr>
          <w:rFonts w:ascii="Book Antiqua" w:hAnsi="Book Antiqua"/>
          <w:color w:val="000000" w:themeColor="text1"/>
        </w:rPr>
        <w:t xml:space="preserve">contributed to </w:t>
      </w:r>
      <w:r w:rsidR="00080164" w:rsidRPr="00FE37A9">
        <w:rPr>
          <w:rFonts w:ascii="Book Antiqua" w:hAnsi="Book Antiqua"/>
          <w:color w:val="000000" w:themeColor="text1"/>
        </w:rPr>
        <w:t>study conception</w:t>
      </w:r>
      <w:ins w:id="36" w:author="Author">
        <w:r w:rsidR="00DC24CC" w:rsidRPr="00FE37A9">
          <w:rPr>
            <w:rFonts w:ascii="Book Antiqua" w:hAnsi="Book Antiqua"/>
            <w:color w:val="000000" w:themeColor="text1"/>
          </w:rPr>
          <w:t xml:space="preserve"> and</w:t>
        </w:r>
      </w:ins>
      <w:del w:id="37" w:author="Author">
        <w:r w:rsidR="00080164" w:rsidRPr="00FE37A9" w:rsidDel="00DC24CC">
          <w:rPr>
            <w:rFonts w:ascii="Book Antiqua" w:hAnsi="Book Antiqua"/>
            <w:color w:val="000000" w:themeColor="text1"/>
          </w:rPr>
          <w:delText>,</w:delText>
        </w:r>
      </w:del>
      <w:r w:rsidR="00080164" w:rsidRPr="00FE37A9">
        <w:rPr>
          <w:rFonts w:ascii="Book Antiqua" w:hAnsi="Book Antiqua"/>
          <w:color w:val="000000" w:themeColor="text1"/>
        </w:rPr>
        <w:t xml:space="preserve"> critical revision</w:t>
      </w:r>
      <w:r w:rsidR="00341D17" w:rsidRPr="00FE37A9">
        <w:rPr>
          <w:rFonts w:ascii="Book Antiqua" w:hAnsi="Book Antiqua"/>
          <w:color w:val="000000" w:themeColor="text1"/>
        </w:rPr>
        <w:t>.</w:t>
      </w:r>
    </w:p>
    <w:p w14:paraId="00AE6EC8" w14:textId="77777777" w:rsidR="00D41C0D" w:rsidRPr="00FE37A9" w:rsidRDefault="00D41C0D" w:rsidP="00FE37A9">
      <w:pPr>
        <w:snapToGrid w:val="0"/>
        <w:spacing w:line="360" w:lineRule="auto"/>
        <w:jc w:val="both"/>
        <w:rPr>
          <w:rFonts w:ascii="Book Antiqua" w:hAnsi="Book Antiqua"/>
          <w:b/>
          <w:color w:val="000000" w:themeColor="text1"/>
        </w:rPr>
      </w:pPr>
    </w:p>
    <w:p w14:paraId="11A2096F" w14:textId="5EBCF29C" w:rsidR="00341D17" w:rsidRPr="00FE37A9" w:rsidRDefault="00D75257" w:rsidP="00FE37A9">
      <w:pPr>
        <w:snapToGrid w:val="0"/>
        <w:spacing w:line="360" w:lineRule="auto"/>
        <w:jc w:val="both"/>
        <w:rPr>
          <w:rFonts w:ascii="Book Antiqua" w:hAnsi="Book Antiqua"/>
          <w:color w:val="000000" w:themeColor="text1"/>
        </w:rPr>
      </w:pPr>
      <w:r w:rsidRPr="00FE37A9">
        <w:rPr>
          <w:rFonts w:ascii="Book Antiqua" w:hAnsi="Book Antiqua"/>
          <w:b/>
          <w:color w:val="000000" w:themeColor="text1"/>
        </w:rPr>
        <w:t>Conflict-of-interest statement</w:t>
      </w:r>
      <w:r w:rsidRPr="00FE37A9">
        <w:rPr>
          <w:rFonts w:ascii="Book Antiqua" w:hAnsi="Book Antiqua"/>
          <w:b/>
          <w:bCs/>
          <w:iCs/>
          <w:color w:val="000000" w:themeColor="text1"/>
        </w:rPr>
        <w:t>:</w:t>
      </w:r>
      <w:r w:rsidRPr="00FE37A9">
        <w:rPr>
          <w:rFonts w:ascii="Book Antiqua" w:eastAsiaTheme="minorEastAsia" w:hAnsi="Book Antiqua"/>
          <w:color w:val="000000" w:themeColor="text1"/>
          <w:lang w:eastAsia="zh-CN"/>
        </w:rPr>
        <w:t xml:space="preserve"> </w:t>
      </w:r>
      <w:ins w:id="38" w:author="Author">
        <w:r w:rsidR="00FE37A9">
          <w:rPr>
            <w:rFonts w:ascii="Book Antiqua" w:eastAsiaTheme="minorEastAsia" w:hAnsi="Book Antiqua"/>
            <w:color w:val="000000" w:themeColor="text1"/>
            <w:lang w:eastAsia="zh-CN"/>
          </w:rPr>
          <w:t>The authors declare they have n</w:t>
        </w:r>
      </w:ins>
      <w:r w:rsidR="00341D17" w:rsidRPr="00FE37A9">
        <w:rPr>
          <w:rFonts w:ascii="Book Antiqua" w:hAnsi="Book Antiqua"/>
          <w:color w:val="000000" w:themeColor="text1"/>
        </w:rPr>
        <w:t>o conflict</w:t>
      </w:r>
      <w:ins w:id="39" w:author="Author">
        <w:r w:rsidR="00FE37A9">
          <w:rPr>
            <w:rFonts w:ascii="Book Antiqua" w:hAnsi="Book Antiqua"/>
            <w:color w:val="000000" w:themeColor="text1"/>
          </w:rPr>
          <w:t>s</w:t>
        </w:r>
      </w:ins>
      <w:r w:rsidR="00341D17" w:rsidRPr="00FE37A9">
        <w:rPr>
          <w:rFonts w:ascii="Book Antiqua" w:hAnsi="Book Antiqua"/>
          <w:color w:val="000000" w:themeColor="text1"/>
        </w:rPr>
        <w:t xml:space="preserve"> of interest to disclose. </w:t>
      </w:r>
    </w:p>
    <w:p w14:paraId="3CEB65A8" w14:textId="2DA7B792" w:rsidR="00D75257" w:rsidRPr="00FE37A9" w:rsidRDefault="00D75257" w:rsidP="00FE37A9">
      <w:pPr>
        <w:snapToGrid w:val="0"/>
        <w:spacing w:line="360" w:lineRule="auto"/>
        <w:jc w:val="both"/>
        <w:rPr>
          <w:rFonts w:ascii="Book Antiqua" w:hAnsi="Book Antiqua"/>
          <w:color w:val="000000" w:themeColor="text1"/>
        </w:rPr>
      </w:pPr>
    </w:p>
    <w:p w14:paraId="022F5B0B" w14:textId="3FCFB894" w:rsidR="00341D17" w:rsidRPr="00FE37A9" w:rsidRDefault="00D75257" w:rsidP="00FE37A9">
      <w:pPr>
        <w:kinsoku w:val="0"/>
        <w:overflowPunct w:val="0"/>
        <w:autoSpaceDE w:val="0"/>
        <w:autoSpaceDN w:val="0"/>
        <w:adjustRightInd w:val="0"/>
        <w:snapToGrid w:val="0"/>
        <w:spacing w:line="360" w:lineRule="auto"/>
        <w:jc w:val="both"/>
        <w:rPr>
          <w:rFonts w:ascii="Book Antiqua" w:hAnsi="Book Antiqua"/>
          <w:b/>
          <w:color w:val="000000" w:themeColor="text1"/>
        </w:rPr>
      </w:pPr>
      <w:r w:rsidRPr="00FE37A9">
        <w:rPr>
          <w:rFonts w:ascii="Book Antiqua" w:eastAsia="SimSun" w:hAnsi="Book Antiqua"/>
          <w:b/>
          <w:bCs/>
          <w:color w:val="000000" w:themeColor="text1"/>
        </w:rPr>
        <w:t>PRISMA 2009 Checklist</w:t>
      </w:r>
      <w:r w:rsidRPr="00FE37A9">
        <w:rPr>
          <w:rFonts w:ascii="Book Antiqua" w:eastAsia="SimSun" w:hAnsi="Book Antiqua"/>
          <w:b/>
          <w:snapToGrid w:val="0"/>
          <w:color w:val="000000" w:themeColor="text1"/>
        </w:rPr>
        <w:t xml:space="preserve"> </w:t>
      </w:r>
      <w:r w:rsidRPr="00FE37A9">
        <w:rPr>
          <w:rFonts w:ascii="Book Antiqua" w:eastAsia="SimSun" w:hAnsi="Book Antiqua" w:cs="Tahoma"/>
          <w:b/>
          <w:bCs/>
          <w:color w:val="000000" w:themeColor="text1"/>
        </w:rPr>
        <w:t>statement</w:t>
      </w:r>
      <w:r w:rsidRPr="00FE37A9">
        <w:rPr>
          <w:rFonts w:ascii="Book Antiqua" w:eastAsia="SimSun" w:hAnsi="Book Antiqua" w:cs="Book Antiqua"/>
          <w:b/>
          <w:bCs/>
          <w:iCs/>
          <w:color w:val="000000" w:themeColor="text1"/>
        </w:rPr>
        <w:t xml:space="preserve">: </w:t>
      </w:r>
      <w:r w:rsidR="00341D17" w:rsidRPr="00FE37A9">
        <w:rPr>
          <w:rFonts w:ascii="Book Antiqua" w:hAnsi="Book Antiqua"/>
          <w:bCs/>
          <w:color w:val="000000" w:themeColor="text1"/>
        </w:rPr>
        <w:t>Authors read the PRISMA 2009 Checklist and the manuscript was prepared and revised according to the PRISMA 2009</w:t>
      </w:r>
      <w:r w:rsidRPr="00FE37A9">
        <w:rPr>
          <w:rFonts w:ascii="Book Antiqua" w:hAnsi="Book Antiqua"/>
          <w:bCs/>
          <w:color w:val="000000" w:themeColor="text1"/>
        </w:rPr>
        <w:t>.</w:t>
      </w:r>
    </w:p>
    <w:p w14:paraId="1EE8CCBA" w14:textId="6402AF92" w:rsidR="00D75257" w:rsidRPr="00FE37A9" w:rsidRDefault="00D75257" w:rsidP="00FE37A9">
      <w:pPr>
        <w:kinsoku w:val="0"/>
        <w:overflowPunct w:val="0"/>
        <w:autoSpaceDE w:val="0"/>
        <w:autoSpaceDN w:val="0"/>
        <w:adjustRightInd w:val="0"/>
        <w:snapToGrid w:val="0"/>
        <w:spacing w:line="360" w:lineRule="auto"/>
        <w:jc w:val="both"/>
        <w:rPr>
          <w:rFonts w:ascii="Book Antiqua" w:hAnsi="Book Antiqua"/>
          <w:b/>
          <w:color w:val="000000" w:themeColor="text1"/>
        </w:rPr>
      </w:pPr>
    </w:p>
    <w:p w14:paraId="50F63841" w14:textId="51D10F37" w:rsidR="00D75257" w:rsidRPr="00FE37A9" w:rsidRDefault="00D75257" w:rsidP="00FE37A9">
      <w:pPr>
        <w:snapToGrid w:val="0"/>
        <w:spacing w:line="360" w:lineRule="auto"/>
        <w:jc w:val="both"/>
        <w:rPr>
          <w:rFonts w:ascii="Book Antiqua" w:eastAsia="SimSun" w:hAnsi="Book Antiqua" w:cs="SimSun"/>
          <w:color w:val="000000" w:themeColor="text1"/>
        </w:rPr>
      </w:pPr>
      <w:bookmarkStart w:id="40" w:name="OLE_LINK195"/>
      <w:bookmarkStart w:id="41" w:name="OLE_LINK196"/>
      <w:bookmarkStart w:id="42" w:name="OLE_LINK272"/>
      <w:bookmarkStart w:id="43" w:name="OLE_LINK1847"/>
      <w:bookmarkStart w:id="44" w:name="OLE_LINK381"/>
      <w:bookmarkStart w:id="45" w:name="OLE_LINK416"/>
      <w:r w:rsidRPr="00FE37A9">
        <w:rPr>
          <w:rFonts w:ascii="Book Antiqua" w:eastAsia="SimSun" w:hAnsi="Book Antiqua"/>
          <w:b/>
          <w:color w:val="000000" w:themeColor="text1"/>
        </w:rPr>
        <w:t xml:space="preserve">Open-Access: </w:t>
      </w:r>
      <w:bookmarkStart w:id="46" w:name="OLE_LINK479"/>
      <w:bookmarkStart w:id="47" w:name="OLE_LINK496"/>
      <w:bookmarkStart w:id="48" w:name="OLE_LINK506"/>
      <w:bookmarkStart w:id="49" w:name="OLE_LINK507"/>
      <w:bookmarkStart w:id="50" w:name="OLE_LINK498"/>
      <w:r w:rsidRPr="00FE37A9">
        <w:rPr>
          <w:rFonts w:ascii="Book Antiqua" w:eastAsia="SimSun" w:hAnsi="Book Antiqua"/>
          <w:color w:val="000000" w:themeColor="text1"/>
        </w:rPr>
        <w:t>This article is an open-access</w:t>
      </w:r>
      <w:ins w:id="51" w:author="Author">
        <w:r w:rsidR="00DC24CC" w:rsidRPr="00FE37A9">
          <w:rPr>
            <w:rFonts w:ascii="Book Antiqua" w:eastAsia="SimSun" w:hAnsi="Book Antiqua"/>
            <w:color w:val="000000" w:themeColor="text1"/>
          </w:rPr>
          <w:t xml:space="preserve"> </w:t>
        </w:r>
      </w:ins>
      <w:del w:id="52" w:author="Author">
        <w:r w:rsidRPr="00FE37A9" w:rsidDel="00DC24CC">
          <w:rPr>
            <w:rFonts w:ascii="Book Antiqua" w:eastAsia="SimSun" w:hAnsi="Book Antiqua"/>
            <w:color w:val="000000" w:themeColor="text1"/>
          </w:rPr>
          <w:delText> </w:delText>
        </w:r>
      </w:del>
      <w:r w:rsidRPr="00FE37A9">
        <w:rPr>
          <w:rFonts w:ascii="Book Antiqua" w:eastAsia="SimSun" w:hAnsi="Book Antiqua"/>
          <w:color w:val="000000" w:themeColor="text1"/>
        </w:rPr>
        <w:t>article</w:t>
      </w:r>
      <w:ins w:id="53" w:author="Author">
        <w:r w:rsidR="00DC24CC" w:rsidRPr="00FE37A9">
          <w:rPr>
            <w:rFonts w:ascii="Book Antiqua" w:eastAsia="SimSun" w:hAnsi="Book Antiqua"/>
            <w:color w:val="000000" w:themeColor="text1"/>
          </w:rPr>
          <w:t xml:space="preserve"> that</w:t>
        </w:r>
      </w:ins>
      <w:del w:id="54" w:author="Author">
        <w:r w:rsidRPr="00FE37A9" w:rsidDel="00DC24CC">
          <w:rPr>
            <w:rFonts w:ascii="Book Antiqua" w:eastAsia="SimSun" w:hAnsi="Book Antiqua"/>
            <w:color w:val="000000" w:themeColor="text1"/>
          </w:rPr>
          <w:delText> which</w:delText>
        </w:r>
      </w:del>
      <w:r w:rsidRPr="00FE37A9">
        <w:rPr>
          <w:rFonts w:ascii="Book Antiqua" w:eastAsia="SimSun" w:hAnsi="Book Antiqua"/>
          <w:color w:val="000000" w:themeColor="text1"/>
        </w:rPr>
        <w:t xml:space="preserve"> was selected by an in-house editor and fully peer-reviewed by external reviewers. It is distributed</w:t>
      </w:r>
      <w:ins w:id="55" w:author="Author">
        <w:r w:rsidR="00DC24CC" w:rsidRPr="00FE37A9">
          <w:rPr>
            <w:rFonts w:ascii="Book Antiqua" w:eastAsia="SimSun" w:hAnsi="Book Antiqua"/>
            <w:color w:val="000000" w:themeColor="text1"/>
          </w:rPr>
          <w:t xml:space="preserve"> </w:t>
        </w:r>
      </w:ins>
      <w:del w:id="56" w:author="Author">
        <w:r w:rsidRPr="00FE37A9" w:rsidDel="00DC24CC">
          <w:rPr>
            <w:rFonts w:ascii="Book Antiqua" w:eastAsia="SimSun" w:hAnsi="Book Antiqua"/>
            <w:color w:val="000000" w:themeColor="text1"/>
          </w:rPr>
          <w:delText> </w:delText>
        </w:r>
      </w:del>
      <w:r w:rsidRPr="00FE37A9">
        <w:rPr>
          <w:rFonts w:ascii="Book Antiqua" w:eastAsia="SimSun" w:hAnsi="Book Antiqua"/>
          <w:color w:val="000000" w:themeColor="text1"/>
        </w:rPr>
        <w:t>in</w:t>
      </w:r>
      <w:ins w:id="57" w:author="Author">
        <w:r w:rsidR="00DC24CC" w:rsidRPr="00FE37A9">
          <w:rPr>
            <w:rFonts w:ascii="Book Antiqua" w:eastAsia="SimSun" w:hAnsi="Book Antiqua"/>
            <w:color w:val="000000" w:themeColor="text1"/>
          </w:rPr>
          <w:t xml:space="preserve"> </w:t>
        </w:r>
      </w:ins>
      <w:del w:id="58" w:author="Author">
        <w:r w:rsidRPr="00FE37A9" w:rsidDel="00DC24CC">
          <w:rPr>
            <w:rFonts w:ascii="Book Antiqua" w:eastAsia="SimSun" w:hAnsi="Book Antiqua"/>
            <w:color w:val="000000" w:themeColor="text1"/>
          </w:rPr>
          <w:delText> </w:delText>
        </w:r>
      </w:del>
      <w:r w:rsidRPr="00FE37A9">
        <w:rPr>
          <w:rFonts w:ascii="Book Antiqua" w:eastAsia="SimSun" w:hAnsi="Book Antiqua"/>
          <w:color w:val="000000" w:themeColor="text1"/>
        </w:rPr>
        <w:t>accordance</w:t>
      </w:r>
      <w:ins w:id="59" w:author="Author">
        <w:r w:rsidR="00DC24CC" w:rsidRPr="00FE37A9">
          <w:rPr>
            <w:rFonts w:ascii="Book Antiqua" w:eastAsia="SimSun" w:hAnsi="Book Antiqua"/>
            <w:color w:val="000000" w:themeColor="text1"/>
          </w:rPr>
          <w:t xml:space="preserve"> </w:t>
        </w:r>
      </w:ins>
      <w:del w:id="60" w:author="Author">
        <w:r w:rsidRPr="00FE37A9" w:rsidDel="00DC24CC">
          <w:rPr>
            <w:rFonts w:ascii="Book Antiqua" w:eastAsia="SimSun" w:hAnsi="Book Antiqua"/>
            <w:color w:val="000000" w:themeColor="text1"/>
          </w:rPr>
          <w:delText> </w:delText>
        </w:r>
      </w:del>
      <w:r w:rsidRPr="00FE37A9">
        <w:rPr>
          <w:rFonts w:ascii="Book Antiqua" w:eastAsia="SimSun" w:hAnsi="Book Antiqua"/>
          <w:color w:val="000000" w:themeColor="text1"/>
        </w:rPr>
        <w:t xml:space="preserve">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FE37A9">
          <w:rPr>
            <w:rFonts w:ascii="Book Antiqua" w:eastAsia="SimSun" w:hAnsi="Book Antiqua"/>
            <w:color w:val="000000" w:themeColor="text1"/>
            <w:u w:val="single"/>
          </w:rPr>
          <w:t>http://creativecommons.org/licenses/by-nc/4.0/</w:t>
        </w:r>
      </w:hyperlink>
      <w:bookmarkEnd w:id="46"/>
      <w:bookmarkEnd w:id="47"/>
      <w:bookmarkEnd w:id="48"/>
      <w:bookmarkEnd w:id="49"/>
    </w:p>
    <w:bookmarkEnd w:id="40"/>
    <w:bookmarkEnd w:id="41"/>
    <w:bookmarkEnd w:id="42"/>
    <w:bookmarkEnd w:id="43"/>
    <w:bookmarkEnd w:id="44"/>
    <w:bookmarkEnd w:id="45"/>
    <w:bookmarkEnd w:id="50"/>
    <w:p w14:paraId="56165020" w14:textId="7D1D217F" w:rsidR="00D75257" w:rsidRPr="00FE37A9" w:rsidRDefault="00D75257" w:rsidP="00FE37A9">
      <w:pPr>
        <w:kinsoku w:val="0"/>
        <w:overflowPunct w:val="0"/>
        <w:autoSpaceDE w:val="0"/>
        <w:autoSpaceDN w:val="0"/>
        <w:adjustRightInd w:val="0"/>
        <w:snapToGrid w:val="0"/>
        <w:spacing w:line="360" w:lineRule="auto"/>
        <w:jc w:val="both"/>
        <w:rPr>
          <w:rFonts w:ascii="Book Antiqua" w:eastAsia="SimSun" w:hAnsi="Book Antiqua" w:cs="Book Antiqua"/>
          <w:b/>
          <w:bCs/>
          <w:iCs/>
          <w:color w:val="000000" w:themeColor="text1"/>
        </w:rPr>
      </w:pPr>
    </w:p>
    <w:p w14:paraId="619AF7DA" w14:textId="780166A4" w:rsidR="00D75257" w:rsidRPr="00FE37A9" w:rsidRDefault="00D75257" w:rsidP="00FE37A9">
      <w:pPr>
        <w:kinsoku w:val="0"/>
        <w:overflowPunct w:val="0"/>
        <w:autoSpaceDE w:val="0"/>
        <w:autoSpaceDN w:val="0"/>
        <w:adjustRightInd w:val="0"/>
        <w:snapToGrid w:val="0"/>
        <w:spacing w:line="360" w:lineRule="auto"/>
        <w:jc w:val="both"/>
        <w:rPr>
          <w:rFonts w:ascii="Book Antiqua" w:eastAsia="SimSun" w:hAnsi="Book Antiqua" w:cs="Book Antiqua"/>
          <w:iCs/>
          <w:color w:val="000000" w:themeColor="text1"/>
          <w:lang w:eastAsia="zh-CN"/>
        </w:rPr>
      </w:pPr>
      <w:r w:rsidRPr="00FE37A9">
        <w:rPr>
          <w:rFonts w:ascii="Book Antiqua" w:eastAsia="SimSun" w:hAnsi="Book Antiqua" w:cs="Book Antiqua"/>
          <w:b/>
          <w:bCs/>
          <w:iCs/>
          <w:color w:val="000000" w:themeColor="text1"/>
          <w:lang w:eastAsia="zh-CN"/>
        </w:rPr>
        <w:t xml:space="preserve">Manuscript source: </w:t>
      </w:r>
      <w:r w:rsidRPr="00FE37A9">
        <w:rPr>
          <w:rFonts w:ascii="Book Antiqua" w:eastAsia="SimSun" w:hAnsi="Book Antiqua" w:cs="Book Antiqua"/>
          <w:iCs/>
          <w:color w:val="000000" w:themeColor="text1"/>
          <w:lang w:eastAsia="zh-CN"/>
        </w:rPr>
        <w:t>Invited manuscript</w:t>
      </w:r>
    </w:p>
    <w:p w14:paraId="68CB877A" w14:textId="631954B8" w:rsidR="00D75257" w:rsidRPr="00FE37A9" w:rsidRDefault="00D75257" w:rsidP="00FE37A9">
      <w:pPr>
        <w:kinsoku w:val="0"/>
        <w:overflowPunct w:val="0"/>
        <w:autoSpaceDE w:val="0"/>
        <w:autoSpaceDN w:val="0"/>
        <w:adjustRightInd w:val="0"/>
        <w:snapToGrid w:val="0"/>
        <w:spacing w:line="360" w:lineRule="auto"/>
        <w:jc w:val="both"/>
        <w:rPr>
          <w:rFonts w:ascii="Book Antiqua" w:eastAsia="SimSun" w:hAnsi="Book Antiqua" w:cs="Book Antiqua"/>
          <w:iCs/>
          <w:color w:val="000000" w:themeColor="text1"/>
          <w:lang w:eastAsia="zh-CN"/>
        </w:rPr>
      </w:pPr>
    </w:p>
    <w:p w14:paraId="1AD7FEF7" w14:textId="00A37418" w:rsidR="00D75257" w:rsidRPr="00FE37A9" w:rsidRDefault="00D75257" w:rsidP="00FE37A9">
      <w:pPr>
        <w:snapToGrid w:val="0"/>
        <w:spacing w:line="360" w:lineRule="auto"/>
        <w:jc w:val="both"/>
        <w:rPr>
          <w:rFonts w:ascii="Book Antiqua" w:hAnsi="Book Antiqua"/>
          <w:bCs/>
          <w:color w:val="000000" w:themeColor="text1"/>
        </w:rPr>
      </w:pPr>
      <w:bookmarkStart w:id="61" w:name="OLE_LINK37"/>
      <w:bookmarkStart w:id="62" w:name="OLE_LINK38"/>
      <w:r w:rsidRPr="00FE37A9">
        <w:rPr>
          <w:rFonts w:ascii="Book Antiqua" w:eastAsia="SimSun" w:hAnsi="Book Antiqua" w:cs="Book Antiqua"/>
          <w:b/>
          <w:bCs/>
          <w:iCs/>
          <w:color w:val="000000" w:themeColor="text1"/>
          <w:lang w:eastAsia="zh-CN"/>
        </w:rPr>
        <w:t>Corresponding author:</w:t>
      </w:r>
      <w:bookmarkEnd w:id="61"/>
      <w:bookmarkEnd w:id="62"/>
      <w:r w:rsidRPr="00FE37A9">
        <w:rPr>
          <w:rFonts w:ascii="Book Antiqua" w:eastAsia="SimSun" w:hAnsi="Book Antiqua" w:cs="Book Antiqua"/>
          <w:b/>
          <w:bCs/>
          <w:iCs/>
          <w:color w:val="000000" w:themeColor="text1"/>
          <w:lang w:eastAsia="zh-CN"/>
        </w:rPr>
        <w:t xml:space="preserve"> </w:t>
      </w:r>
      <w:r w:rsidR="00341D17" w:rsidRPr="00FE37A9">
        <w:rPr>
          <w:rFonts w:ascii="Book Antiqua" w:hAnsi="Book Antiqua"/>
          <w:b/>
          <w:color w:val="000000" w:themeColor="text1"/>
        </w:rPr>
        <w:t xml:space="preserve">Tommaso Maria Manzia, </w:t>
      </w:r>
      <w:r w:rsidRPr="00FE37A9">
        <w:rPr>
          <w:rFonts w:ascii="Book Antiqua" w:hAnsi="Book Antiqua"/>
          <w:b/>
          <w:color w:val="000000" w:themeColor="text1"/>
        </w:rPr>
        <w:t xml:space="preserve">MD, PhD, Assistant Professor, </w:t>
      </w:r>
      <w:bookmarkStart w:id="63" w:name="OLE_LINK1048"/>
      <w:r w:rsidRPr="00FE37A9">
        <w:rPr>
          <w:rFonts w:ascii="Book Antiqua" w:hAnsi="Book Antiqua"/>
          <w:color w:val="000000" w:themeColor="text1"/>
        </w:rPr>
        <w:t>Hepato-Pancreato-Biliary</w:t>
      </w:r>
      <w:r w:rsidRPr="00FE37A9">
        <w:rPr>
          <w:rFonts w:ascii="Book Antiqua" w:hAnsi="Book Antiqua"/>
          <w:bCs/>
          <w:color w:val="000000" w:themeColor="text1"/>
        </w:rPr>
        <w:t xml:space="preserve"> and Transplant, Department of Surgery</w:t>
      </w:r>
      <w:bookmarkEnd w:id="63"/>
      <w:r w:rsidRPr="00FE37A9">
        <w:rPr>
          <w:rFonts w:ascii="Book Antiqua" w:hAnsi="Book Antiqua"/>
          <w:bCs/>
          <w:color w:val="000000" w:themeColor="text1"/>
        </w:rPr>
        <w:t xml:space="preserve">, </w:t>
      </w:r>
      <w:bookmarkStart w:id="64" w:name="OLE_LINK1049"/>
      <w:r w:rsidRPr="00FE37A9">
        <w:rPr>
          <w:rFonts w:ascii="Book Antiqua" w:hAnsi="Book Antiqua"/>
          <w:bCs/>
          <w:color w:val="000000" w:themeColor="text1"/>
        </w:rPr>
        <w:t>University of Rome Tor Vergata</w:t>
      </w:r>
      <w:bookmarkEnd w:id="64"/>
      <w:r w:rsidRPr="00FE37A9">
        <w:rPr>
          <w:rFonts w:ascii="Book Antiqua" w:hAnsi="Book Antiqua"/>
          <w:bCs/>
          <w:color w:val="000000" w:themeColor="text1"/>
        </w:rPr>
        <w:t xml:space="preserve">, </w:t>
      </w:r>
      <w:bookmarkStart w:id="65" w:name="OLE_LINK1050"/>
      <w:bookmarkStart w:id="66" w:name="OLE_LINK1051"/>
      <w:r w:rsidRPr="00FE37A9">
        <w:rPr>
          <w:rFonts w:ascii="Book Antiqua" w:hAnsi="Book Antiqua"/>
          <w:bCs/>
          <w:color w:val="000000" w:themeColor="text1"/>
        </w:rPr>
        <w:t>Viale Oxford, 81</w:t>
      </w:r>
      <w:bookmarkEnd w:id="65"/>
      <w:bookmarkEnd w:id="66"/>
      <w:r w:rsidRPr="00FE37A9">
        <w:rPr>
          <w:rFonts w:ascii="Book Antiqua" w:hAnsi="Book Antiqua"/>
          <w:bCs/>
          <w:color w:val="000000" w:themeColor="text1"/>
        </w:rPr>
        <w:t xml:space="preserve">, Rome 00133, Italy. </w:t>
      </w:r>
      <w:hyperlink r:id="rId9" w:history="1">
        <w:r w:rsidRPr="00FE37A9">
          <w:rPr>
            <w:rStyle w:val="Hyperlink"/>
            <w:rFonts w:ascii="Book Antiqua" w:hAnsi="Book Antiqua"/>
            <w:bCs/>
            <w:iCs/>
            <w:color w:val="000000" w:themeColor="text1"/>
            <w:u w:val="none"/>
          </w:rPr>
          <w:t>tomanzia@libero.it</w:t>
        </w:r>
      </w:hyperlink>
    </w:p>
    <w:p w14:paraId="7962A099" w14:textId="64B9CBAB" w:rsidR="00341D17" w:rsidRPr="00FE37A9" w:rsidRDefault="00D75257" w:rsidP="00FE37A9">
      <w:pPr>
        <w:snapToGrid w:val="0"/>
        <w:spacing w:line="360" w:lineRule="auto"/>
        <w:jc w:val="both"/>
        <w:rPr>
          <w:rFonts w:ascii="Book Antiqua" w:hAnsi="Book Antiqua"/>
          <w:color w:val="000000" w:themeColor="text1"/>
        </w:rPr>
      </w:pPr>
      <w:r w:rsidRPr="00FE37A9">
        <w:rPr>
          <w:rFonts w:ascii="Book Antiqua" w:eastAsia="SimSun" w:hAnsi="Book Antiqua"/>
          <w:b/>
          <w:bCs/>
          <w:color w:val="000000" w:themeColor="text1"/>
          <w:lang w:eastAsia="zh-CN"/>
        </w:rPr>
        <w:t>Telephone:</w:t>
      </w:r>
      <w:r w:rsidRPr="00FE37A9">
        <w:rPr>
          <w:rFonts w:ascii="Book Antiqua" w:eastAsia="SimSun" w:hAnsi="Book Antiqua"/>
          <w:bCs/>
          <w:color w:val="000000" w:themeColor="text1"/>
          <w:lang w:eastAsia="zh-CN"/>
        </w:rPr>
        <w:t xml:space="preserve"> </w:t>
      </w:r>
      <w:r w:rsidR="00341D17" w:rsidRPr="00FE37A9">
        <w:rPr>
          <w:rFonts w:ascii="Book Antiqua" w:hAnsi="Book Antiqua"/>
          <w:color w:val="000000" w:themeColor="text1"/>
        </w:rPr>
        <w:t>+39</w:t>
      </w:r>
      <w:r w:rsidRPr="00FE37A9">
        <w:rPr>
          <w:rFonts w:ascii="Book Antiqua" w:hAnsi="Book Antiqua"/>
          <w:color w:val="000000" w:themeColor="text1"/>
        </w:rPr>
        <w:t>-</w:t>
      </w:r>
      <w:r w:rsidR="00341D17" w:rsidRPr="00FE37A9">
        <w:rPr>
          <w:rFonts w:ascii="Book Antiqua" w:hAnsi="Book Antiqua"/>
          <w:color w:val="000000" w:themeColor="text1"/>
        </w:rPr>
        <w:t>6</w:t>
      </w:r>
      <w:r w:rsidRPr="00FE37A9">
        <w:rPr>
          <w:rFonts w:ascii="Book Antiqua" w:hAnsi="Book Antiqua"/>
          <w:color w:val="000000" w:themeColor="text1"/>
        </w:rPr>
        <w:t>-</w:t>
      </w:r>
      <w:r w:rsidR="00341D17" w:rsidRPr="00FE37A9">
        <w:rPr>
          <w:rFonts w:ascii="Book Antiqua" w:hAnsi="Book Antiqua"/>
          <w:color w:val="000000" w:themeColor="text1"/>
        </w:rPr>
        <w:t>20902498</w:t>
      </w:r>
    </w:p>
    <w:p w14:paraId="46C755E2" w14:textId="6836951E" w:rsidR="00D75257" w:rsidRPr="00FE37A9" w:rsidRDefault="00D75257" w:rsidP="00FE37A9">
      <w:pPr>
        <w:snapToGrid w:val="0"/>
        <w:spacing w:line="360" w:lineRule="auto"/>
        <w:jc w:val="both"/>
        <w:rPr>
          <w:rFonts w:ascii="Book Antiqua" w:hAnsi="Book Antiqua"/>
          <w:color w:val="000000" w:themeColor="text1"/>
        </w:rPr>
      </w:pPr>
    </w:p>
    <w:p w14:paraId="64009C8F" w14:textId="70FB17D9" w:rsidR="00276D6B" w:rsidRPr="00FE37A9" w:rsidRDefault="00276D6B" w:rsidP="00FE37A9">
      <w:pPr>
        <w:widowControl w:val="0"/>
        <w:snapToGrid w:val="0"/>
        <w:spacing w:line="360" w:lineRule="auto"/>
        <w:jc w:val="both"/>
        <w:rPr>
          <w:rFonts w:ascii="Book Antiqua" w:eastAsia="SimSun" w:hAnsi="Book Antiqua"/>
          <w:b/>
          <w:color w:val="000000" w:themeColor="text1"/>
          <w:lang w:eastAsia="zh-CN"/>
        </w:rPr>
      </w:pPr>
      <w:bookmarkStart w:id="67" w:name="OLE_LINK75"/>
      <w:bookmarkStart w:id="68" w:name="OLE_LINK76"/>
      <w:bookmarkStart w:id="69" w:name="OLE_LINK269"/>
      <w:bookmarkStart w:id="70" w:name="OLE_LINK239"/>
      <w:r w:rsidRPr="00FE37A9">
        <w:rPr>
          <w:rFonts w:ascii="Book Antiqua" w:eastAsia="SimSun" w:hAnsi="Book Antiqua"/>
          <w:b/>
          <w:color w:val="000000" w:themeColor="text1"/>
          <w:lang w:eastAsia="zh-CN"/>
        </w:rPr>
        <w:t xml:space="preserve">Received: </w:t>
      </w:r>
      <w:bookmarkStart w:id="71" w:name="OLE_LINK5"/>
      <w:r w:rsidRPr="00FE37A9">
        <w:rPr>
          <w:rFonts w:ascii="Book Antiqua" w:eastAsia="SimSun" w:hAnsi="Book Antiqua"/>
          <w:color w:val="000000" w:themeColor="text1"/>
          <w:lang w:eastAsia="zh-CN"/>
        </w:rPr>
        <w:t>May 2, 2019</w:t>
      </w:r>
      <w:bookmarkEnd w:id="71"/>
    </w:p>
    <w:p w14:paraId="068312BD" w14:textId="2C7CDF33" w:rsidR="00276D6B" w:rsidRPr="00FE37A9" w:rsidRDefault="00276D6B" w:rsidP="00FE37A9">
      <w:pPr>
        <w:widowControl w:val="0"/>
        <w:snapToGrid w:val="0"/>
        <w:spacing w:line="360" w:lineRule="auto"/>
        <w:jc w:val="both"/>
        <w:rPr>
          <w:rFonts w:ascii="Book Antiqua" w:eastAsia="SimSun" w:hAnsi="Book Antiqua"/>
          <w:b/>
          <w:color w:val="000000" w:themeColor="text1"/>
          <w:lang w:eastAsia="zh-CN"/>
        </w:rPr>
      </w:pPr>
      <w:r w:rsidRPr="00FE37A9">
        <w:rPr>
          <w:rFonts w:ascii="Book Antiqua" w:eastAsia="SimSun" w:hAnsi="Book Antiqua"/>
          <w:b/>
          <w:color w:val="000000" w:themeColor="text1"/>
          <w:lang w:eastAsia="zh-CN"/>
        </w:rPr>
        <w:t xml:space="preserve">Peer-review started: </w:t>
      </w:r>
      <w:r w:rsidRPr="00FE37A9">
        <w:rPr>
          <w:rFonts w:ascii="Book Antiqua" w:eastAsia="SimSun" w:hAnsi="Book Antiqua"/>
          <w:color w:val="000000" w:themeColor="text1"/>
          <w:lang w:eastAsia="zh-CN"/>
        </w:rPr>
        <w:t>May 4, 2019</w:t>
      </w:r>
    </w:p>
    <w:p w14:paraId="6D7288A4" w14:textId="4F37FACD" w:rsidR="00276D6B" w:rsidRPr="00FE37A9" w:rsidRDefault="00276D6B" w:rsidP="00FE37A9">
      <w:pPr>
        <w:widowControl w:val="0"/>
        <w:snapToGrid w:val="0"/>
        <w:spacing w:line="360" w:lineRule="auto"/>
        <w:jc w:val="both"/>
        <w:rPr>
          <w:rFonts w:ascii="Book Antiqua" w:eastAsia="SimSun" w:hAnsi="Book Antiqua"/>
          <w:b/>
          <w:color w:val="000000" w:themeColor="text1"/>
          <w:lang w:eastAsia="zh-CN"/>
        </w:rPr>
      </w:pPr>
      <w:r w:rsidRPr="00FE37A9">
        <w:rPr>
          <w:rFonts w:ascii="Book Antiqua" w:eastAsia="SimSun" w:hAnsi="Book Antiqua"/>
          <w:b/>
          <w:color w:val="000000" w:themeColor="text1"/>
          <w:lang w:eastAsia="zh-CN"/>
        </w:rPr>
        <w:t xml:space="preserve">First decision: </w:t>
      </w:r>
      <w:r w:rsidRPr="00FE37A9">
        <w:rPr>
          <w:rFonts w:ascii="Book Antiqua" w:eastAsia="SimSun" w:hAnsi="Book Antiqua"/>
          <w:color w:val="000000" w:themeColor="text1"/>
          <w:lang w:eastAsia="zh-CN"/>
        </w:rPr>
        <w:t>May 30, 2019</w:t>
      </w:r>
    </w:p>
    <w:p w14:paraId="5DF0ED51" w14:textId="55868923" w:rsidR="00276D6B" w:rsidRPr="00FE37A9" w:rsidRDefault="00276D6B" w:rsidP="00FE37A9">
      <w:pPr>
        <w:widowControl w:val="0"/>
        <w:snapToGrid w:val="0"/>
        <w:spacing w:line="360" w:lineRule="auto"/>
        <w:jc w:val="both"/>
        <w:rPr>
          <w:rFonts w:ascii="Book Antiqua" w:eastAsia="SimSun" w:hAnsi="Book Antiqua"/>
          <w:b/>
          <w:color w:val="000000" w:themeColor="text1"/>
          <w:lang w:eastAsia="zh-CN"/>
        </w:rPr>
      </w:pPr>
      <w:r w:rsidRPr="00FE37A9">
        <w:rPr>
          <w:rFonts w:ascii="Book Antiqua" w:eastAsia="SimSun" w:hAnsi="Book Antiqua"/>
          <w:b/>
          <w:color w:val="000000" w:themeColor="text1"/>
          <w:lang w:eastAsia="zh-CN"/>
        </w:rPr>
        <w:t xml:space="preserve">Revised: </w:t>
      </w:r>
      <w:r w:rsidRPr="00FE37A9">
        <w:rPr>
          <w:rFonts w:ascii="Book Antiqua" w:eastAsia="SimSun" w:hAnsi="Book Antiqua"/>
          <w:color w:val="000000" w:themeColor="text1"/>
          <w:lang w:eastAsia="zh-CN"/>
        </w:rPr>
        <w:t>August 8, 2019</w:t>
      </w:r>
    </w:p>
    <w:p w14:paraId="7ECD326F" w14:textId="79896E27" w:rsidR="00276D6B" w:rsidRPr="00FE37A9" w:rsidRDefault="00276D6B" w:rsidP="00FE37A9">
      <w:pPr>
        <w:widowControl w:val="0"/>
        <w:snapToGrid w:val="0"/>
        <w:spacing w:line="360" w:lineRule="auto"/>
        <w:jc w:val="both"/>
        <w:rPr>
          <w:rFonts w:ascii="Book Antiqua" w:eastAsia="SimSun" w:hAnsi="Book Antiqua"/>
          <w:color w:val="000000" w:themeColor="text1"/>
          <w:lang w:eastAsia="zh-CN"/>
        </w:rPr>
      </w:pPr>
      <w:r w:rsidRPr="00FE37A9">
        <w:rPr>
          <w:rFonts w:ascii="Book Antiqua" w:eastAsia="SimSun" w:hAnsi="Book Antiqua"/>
          <w:b/>
          <w:color w:val="000000" w:themeColor="text1"/>
          <w:lang w:eastAsia="zh-CN"/>
        </w:rPr>
        <w:t>Accepted:</w:t>
      </w:r>
      <w:r w:rsidRPr="00FE37A9">
        <w:rPr>
          <w:rFonts w:ascii="Book Antiqua" w:eastAsia="SimSun" w:hAnsi="Book Antiqua"/>
          <w:color w:val="000000" w:themeColor="text1"/>
          <w:lang w:eastAsia="zh-CN"/>
        </w:rPr>
        <w:t xml:space="preserve"> </w:t>
      </w:r>
      <w:r w:rsidR="00441B22" w:rsidRPr="00FE37A9">
        <w:rPr>
          <w:rFonts w:ascii="Book Antiqua" w:eastAsia="SimSun" w:hAnsi="Book Antiqua"/>
          <w:color w:val="000000" w:themeColor="text1"/>
          <w:lang w:eastAsia="zh-CN"/>
        </w:rPr>
        <w:t>August 24, 2019</w:t>
      </w:r>
    </w:p>
    <w:p w14:paraId="2114CFC0" w14:textId="77777777" w:rsidR="00276D6B" w:rsidRPr="00FE37A9" w:rsidRDefault="00276D6B" w:rsidP="00FE37A9">
      <w:pPr>
        <w:widowControl w:val="0"/>
        <w:snapToGrid w:val="0"/>
        <w:spacing w:line="360" w:lineRule="auto"/>
        <w:jc w:val="both"/>
        <w:rPr>
          <w:rFonts w:ascii="Book Antiqua" w:eastAsia="SimSun" w:hAnsi="Book Antiqua"/>
          <w:b/>
          <w:color w:val="000000" w:themeColor="text1"/>
          <w:lang w:eastAsia="zh-CN"/>
        </w:rPr>
      </w:pPr>
      <w:r w:rsidRPr="00FE37A9">
        <w:rPr>
          <w:rFonts w:ascii="Book Antiqua" w:eastAsia="SimSun" w:hAnsi="Book Antiqua"/>
          <w:b/>
          <w:color w:val="000000" w:themeColor="text1"/>
          <w:lang w:eastAsia="zh-CN"/>
        </w:rPr>
        <w:t>Article in press:</w:t>
      </w:r>
    </w:p>
    <w:p w14:paraId="11038DD2" w14:textId="2547EF3D" w:rsidR="00D75257" w:rsidRPr="00FE37A9" w:rsidRDefault="00276D6B" w:rsidP="00FE37A9">
      <w:pPr>
        <w:widowControl w:val="0"/>
        <w:snapToGrid w:val="0"/>
        <w:spacing w:line="360" w:lineRule="auto"/>
        <w:jc w:val="both"/>
        <w:rPr>
          <w:rFonts w:ascii="Book Antiqua" w:eastAsia="SimSun" w:hAnsi="Book Antiqua"/>
          <w:b/>
          <w:color w:val="000000" w:themeColor="text1"/>
          <w:lang w:eastAsia="zh-CN"/>
        </w:rPr>
      </w:pPr>
      <w:r w:rsidRPr="00FE37A9">
        <w:rPr>
          <w:rFonts w:ascii="Book Antiqua" w:eastAsia="SimSun" w:hAnsi="Book Antiqua"/>
          <w:b/>
          <w:color w:val="000000" w:themeColor="text1"/>
          <w:lang w:eastAsia="zh-CN"/>
        </w:rPr>
        <w:t>Published online:</w:t>
      </w:r>
      <w:bookmarkEnd w:id="67"/>
      <w:bookmarkEnd w:id="68"/>
      <w:bookmarkEnd w:id="69"/>
      <w:bookmarkEnd w:id="70"/>
    </w:p>
    <w:p w14:paraId="57B81101" w14:textId="77777777" w:rsidR="00341D17" w:rsidRPr="00FE37A9" w:rsidRDefault="00341D17" w:rsidP="00FE37A9">
      <w:pPr>
        <w:snapToGrid w:val="0"/>
        <w:spacing w:line="360" w:lineRule="auto"/>
        <w:jc w:val="both"/>
        <w:rPr>
          <w:rFonts w:ascii="Book Antiqua" w:hAnsi="Book Antiqua"/>
          <w:color w:val="000000" w:themeColor="text1"/>
        </w:rPr>
      </w:pPr>
      <w:r w:rsidRPr="00FE37A9">
        <w:rPr>
          <w:rFonts w:ascii="Book Antiqua" w:hAnsi="Book Antiqua"/>
          <w:color w:val="000000" w:themeColor="text1"/>
        </w:rPr>
        <w:br w:type="page"/>
      </w:r>
    </w:p>
    <w:p w14:paraId="53554DBB" w14:textId="22B1CDBE" w:rsidR="00341D17" w:rsidRPr="00FE37A9" w:rsidRDefault="00B475D0" w:rsidP="00FE37A9">
      <w:pPr>
        <w:snapToGrid w:val="0"/>
        <w:spacing w:line="360" w:lineRule="auto"/>
        <w:jc w:val="both"/>
        <w:rPr>
          <w:rStyle w:val="Hyperlink"/>
          <w:rFonts w:ascii="Book Antiqua" w:hAnsi="Book Antiqua"/>
          <w:b/>
          <w:color w:val="000000" w:themeColor="text1"/>
          <w:u w:val="none"/>
        </w:rPr>
      </w:pPr>
      <w:r w:rsidRPr="00FE37A9">
        <w:rPr>
          <w:rStyle w:val="Hyperlink"/>
          <w:rFonts w:ascii="Book Antiqua" w:hAnsi="Book Antiqua"/>
          <w:b/>
          <w:color w:val="000000" w:themeColor="text1"/>
          <w:u w:val="none"/>
        </w:rPr>
        <w:lastRenderedPageBreak/>
        <w:t>Abstract</w:t>
      </w:r>
    </w:p>
    <w:p w14:paraId="0A93D508" w14:textId="77777777" w:rsidR="00341D17" w:rsidRPr="00FE37A9" w:rsidRDefault="00341D17" w:rsidP="00FE37A9">
      <w:pPr>
        <w:snapToGrid w:val="0"/>
        <w:spacing w:line="360" w:lineRule="auto"/>
        <w:jc w:val="both"/>
        <w:rPr>
          <w:rStyle w:val="Hyperlink"/>
          <w:rFonts w:ascii="Book Antiqua" w:hAnsi="Book Antiqua"/>
          <w:b/>
          <w:i/>
          <w:color w:val="000000" w:themeColor="text1"/>
          <w:u w:val="none"/>
        </w:rPr>
      </w:pPr>
      <w:r w:rsidRPr="00FE37A9">
        <w:rPr>
          <w:rStyle w:val="Hyperlink"/>
          <w:rFonts w:ascii="Book Antiqua" w:hAnsi="Book Antiqua"/>
          <w:b/>
          <w:i/>
          <w:color w:val="000000" w:themeColor="text1"/>
          <w:u w:val="none"/>
        </w:rPr>
        <w:t>BACKGROUND</w:t>
      </w:r>
    </w:p>
    <w:p w14:paraId="64603C11" w14:textId="10BE9692" w:rsidR="00341D17" w:rsidRPr="00FE37A9" w:rsidRDefault="00341D17" w:rsidP="00FE37A9">
      <w:pPr>
        <w:snapToGrid w:val="0"/>
        <w:spacing w:line="360" w:lineRule="auto"/>
        <w:jc w:val="both"/>
        <w:rPr>
          <w:rFonts w:ascii="Book Antiqua" w:hAnsi="Book Antiqua"/>
          <w:color w:val="000000" w:themeColor="text1"/>
        </w:rPr>
      </w:pPr>
      <w:r w:rsidRPr="00FE37A9">
        <w:rPr>
          <w:rStyle w:val="Hyperlink"/>
          <w:rFonts w:ascii="Book Antiqua" w:hAnsi="Book Antiqua"/>
          <w:color w:val="000000" w:themeColor="text1"/>
          <w:u w:val="none"/>
        </w:rPr>
        <w:t xml:space="preserve">Immunosuppression has undoubtedly raised the overall positive outcomes in the post-operative management of solid organ transplantation. However, long-term exposure to immunosuppression is associated with critical systemic morbidities. </w:t>
      </w:r>
      <w:r w:rsidRPr="00FE37A9">
        <w:rPr>
          <w:rStyle w:val="Hyperlink"/>
          <w:rFonts w:ascii="Book Antiqua" w:hAnsi="Book Antiqua"/>
          <w:i/>
          <w:iCs/>
          <w:color w:val="000000" w:themeColor="text1"/>
          <w:u w:val="none"/>
        </w:rPr>
        <w:t>De novo</w:t>
      </w:r>
      <w:r w:rsidRPr="00FE37A9">
        <w:rPr>
          <w:rStyle w:val="Hyperlink"/>
          <w:rFonts w:ascii="Book Antiqua" w:hAnsi="Book Antiqua"/>
          <w:color w:val="000000" w:themeColor="text1"/>
          <w:u w:val="none"/>
        </w:rPr>
        <w:t xml:space="preserve"> malignancies</w:t>
      </w:r>
      <w:del w:id="72" w:author="Author">
        <w:r w:rsidRPr="00FE37A9" w:rsidDel="00DC1EB1">
          <w:rPr>
            <w:rStyle w:val="Hyperlink"/>
            <w:rFonts w:ascii="Book Antiqua" w:hAnsi="Book Antiqua"/>
            <w:color w:val="000000" w:themeColor="text1"/>
            <w:u w:val="none"/>
          </w:rPr>
          <w:delText>,</w:delText>
        </w:r>
      </w:del>
      <w:r w:rsidRPr="00FE37A9">
        <w:rPr>
          <w:rStyle w:val="Hyperlink"/>
          <w:rFonts w:ascii="Book Antiqua" w:hAnsi="Book Antiqua"/>
          <w:color w:val="000000" w:themeColor="text1"/>
          <w:u w:val="none"/>
        </w:rPr>
        <w:t xml:space="preserve"> following orthotopic liver transplants (OLTs)</w:t>
      </w:r>
      <w:del w:id="73" w:author="Author">
        <w:r w:rsidRPr="00FE37A9" w:rsidDel="00DC1EB1">
          <w:rPr>
            <w:rStyle w:val="Hyperlink"/>
            <w:rFonts w:ascii="Book Antiqua" w:hAnsi="Book Antiqua"/>
            <w:color w:val="000000" w:themeColor="text1"/>
            <w:u w:val="none"/>
          </w:rPr>
          <w:delText>,</w:delText>
        </w:r>
      </w:del>
      <w:r w:rsidRPr="00FE37A9">
        <w:rPr>
          <w:rStyle w:val="Hyperlink"/>
          <w:rFonts w:ascii="Book Antiqua" w:hAnsi="Book Antiqua"/>
          <w:color w:val="000000" w:themeColor="text1"/>
          <w:u w:val="none"/>
        </w:rPr>
        <w:t xml:space="preserve"> are a serious threat in pediatric and adult transplant individuals. Data from </w:t>
      </w:r>
      <w:r w:rsidRPr="00FE37A9">
        <w:rPr>
          <w:rFonts w:ascii="Book Antiqua" w:hAnsi="Book Antiqua"/>
          <w:color w:val="000000" w:themeColor="text1"/>
        </w:rPr>
        <w:t xml:space="preserve">different experiences were reported and </w:t>
      </w:r>
      <w:del w:id="74" w:author="Author">
        <w:r w:rsidRPr="00FE37A9" w:rsidDel="00DC1EB1">
          <w:rPr>
            <w:rFonts w:ascii="Book Antiqua" w:hAnsi="Book Antiqua"/>
            <w:color w:val="000000" w:themeColor="text1"/>
          </w:rPr>
          <w:delText xml:space="preserve">differences </w:delText>
        </w:r>
      </w:del>
      <w:r w:rsidRPr="00FE37A9">
        <w:rPr>
          <w:rFonts w:ascii="Book Antiqua" w:hAnsi="Book Antiqua"/>
          <w:color w:val="000000" w:themeColor="text1"/>
        </w:rPr>
        <w:t xml:space="preserve">compared to assess the connection between immunosuppression and </w:t>
      </w:r>
      <w:r w:rsidRPr="00FE37A9">
        <w:rPr>
          <w:rFonts w:ascii="Book Antiqua" w:hAnsi="Book Antiqua"/>
          <w:i/>
          <w:iCs/>
          <w:color w:val="000000" w:themeColor="text1"/>
        </w:rPr>
        <w:t>de novo</w:t>
      </w:r>
      <w:r w:rsidRPr="00FE37A9">
        <w:rPr>
          <w:rFonts w:ascii="Book Antiqua" w:hAnsi="Book Antiqua"/>
          <w:color w:val="000000" w:themeColor="text1"/>
        </w:rPr>
        <w:t xml:space="preserve"> malignancies in liver transplant patients.</w:t>
      </w:r>
    </w:p>
    <w:p w14:paraId="5AED3FCD" w14:textId="77777777" w:rsidR="00341D17" w:rsidRPr="00FE37A9" w:rsidRDefault="00341D17" w:rsidP="00FE37A9">
      <w:pPr>
        <w:snapToGrid w:val="0"/>
        <w:spacing w:line="360" w:lineRule="auto"/>
        <w:jc w:val="both"/>
        <w:rPr>
          <w:rStyle w:val="Hyperlink"/>
          <w:rFonts w:ascii="Book Antiqua" w:hAnsi="Book Antiqua"/>
          <w:color w:val="000000" w:themeColor="text1"/>
          <w:u w:val="none"/>
        </w:rPr>
      </w:pPr>
    </w:p>
    <w:p w14:paraId="5AB57D54" w14:textId="46F698DF" w:rsidR="00305CF6" w:rsidRPr="00FE37A9" w:rsidRDefault="00305CF6" w:rsidP="00FE37A9">
      <w:pPr>
        <w:snapToGrid w:val="0"/>
        <w:spacing w:line="360" w:lineRule="auto"/>
        <w:jc w:val="both"/>
        <w:rPr>
          <w:rFonts w:ascii="Book Antiqua" w:hAnsi="Book Antiqua"/>
          <w:color w:val="000000" w:themeColor="text1"/>
        </w:rPr>
      </w:pPr>
      <w:bookmarkStart w:id="75" w:name="_Hlk5972235"/>
      <w:r w:rsidRPr="00FE37A9">
        <w:rPr>
          <w:rFonts w:ascii="Book Antiqua" w:hAnsi="Book Antiqua"/>
          <w:b/>
          <w:i/>
          <w:color w:val="000000" w:themeColor="text1"/>
        </w:rPr>
        <w:t>AIM</w:t>
      </w:r>
    </w:p>
    <w:bookmarkEnd w:id="75"/>
    <w:p w14:paraId="7F95E1E5" w14:textId="77777777" w:rsidR="00305CF6" w:rsidRPr="00FE37A9" w:rsidRDefault="00ED7E7D" w:rsidP="00FE37A9">
      <w:pPr>
        <w:snapToGrid w:val="0"/>
        <w:spacing w:line="360" w:lineRule="auto"/>
        <w:jc w:val="both"/>
        <w:rPr>
          <w:rStyle w:val="Hyperlink"/>
          <w:rFonts w:ascii="Book Antiqua" w:hAnsi="Book Antiqua"/>
          <w:color w:val="000000" w:themeColor="text1"/>
          <w:u w:val="none"/>
        </w:rPr>
      </w:pPr>
      <w:r w:rsidRPr="00FE37A9">
        <w:rPr>
          <w:rStyle w:val="Hyperlink"/>
          <w:rFonts w:ascii="Book Antiqua" w:hAnsi="Book Antiqua"/>
          <w:color w:val="000000" w:themeColor="text1"/>
          <w:u w:val="none"/>
        </w:rPr>
        <w:t xml:space="preserve">To study the role of immunosuppression on the incidence of </w:t>
      </w:r>
      <w:r w:rsidRPr="00FE37A9">
        <w:rPr>
          <w:rStyle w:val="Hyperlink"/>
          <w:rFonts w:ascii="Book Antiqua" w:hAnsi="Book Antiqua"/>
          <w:i/>
          <w:iCs/>
          <w:color w:val="000000" w:themeColor="text1"/>
          <w:u w:val="none"/>
        </w:rPr>
        <w:t>de novo</w:t>
      </w:r>
      <w:r w:rsidRPr="00FE37A9">
        <w:rPr>
          <w:rStyle w:val="Hyperlink"/>
          <w:rFonts w:ascii="Book Antiqua" w:hAnsi="Book Antiqua"/>
          <w:color w:val="000000" w:themeColor="text1"/>
          <w:u w:val="none"/>
        </w:rPr>
        <w:t xml:space="preserve"> malignancies in liver transplant recipients.</w:t>
      </w:r>
    </w:p>
    <w:p w14:paraId="3407FAFD" w14:textId="77777777" w:rsidR="00ED7E7D" w:rsidRPr="00FE37A9" w:rsidRDefault="00ED7E7D" w:rsidP="00FE37A9">
      <w:pPr>
        <w:snapToGrid w:val="0"/>
        <w:spacing w:line="360" w:lineRule="auto"/>
        <w:jc w:val="both"/>
        <w:rPr>
          <w:rStyle w:val="Hyperlink"/>
          <w:rFonts w:ascii="Book Antiqua" w:hAnsi="Book Antiqua"/>
          <w:color w:val="000000" w:themeColor="text1"/>
          <w:u w:val="none"/>
        </w:rPr>
      </w:pPr>
    </w:p>
    <w:p w14:paraId="31348BDC" w14:textId="77777777" w:rsidR="00341D17" w:rsidRPr="00FE37A9" w:rsidRDefault="00341D17" w:rsidP="00FE37A9">
      <w:pPr>
        <w:snapToGrid w:val="0"/>
        <w:spacing w:line="360" w:lineRule="auto"/>
        <w:jc w:val="both"/>
        <w:rPr>
          <w:rStyle w:val="Hyperlink"/>
          <w:rFonts w:ascii="Book Antiqua" w:hAnsi="Book Antiqua"/>
          <w:b/>
          <w:i/>
          <w:color w:val="000000" w:themeColor="text1"/>
          <w:u w:val="none"/>
        </w:rPr>
      </w:pPr>
      <w:r w:rsidRPr="00FE37A9">
        <w:rPr>
          <w:rStyle w:val="Hyperlink"/>
          <w:rFonts w:ascii="Book Antiqua" w:hAnsi="Book Antiqua"/>
          <w:b/>
          <w:i/>
          <w:color w:val="000000" w:themeColor="text1"/>
          <w:u w:val="none"/>
        </w:rPr>
        <w:t>METHODS</w:t>
      </w:r>
    </w:p>
    <w:p w14:paraId="689E470E" w14:textId="78C4792C" w:rsidR="00341D17" w:rsidRPr="00FE37A9" w:rsidRDefault="00341D17" w:rsidP="00FE37A9">
      <w:pPr>
        <w:snapToGrid w:val="0"/>
        <w:spacing w:line="360" w:lineRule="auto"/>
        <w:jc w:val="both"/>
        <w:rPr>
          <w:rStyle w:val="Hyperlink"/>
          <w:rFonts w:ascii="Book Antiqua" w:hAnsi="Book Antiqua"/>
          <w:color w:val="000000" w:themeColor="text1"/>
          <w:u w:val="none"/>
        </w:rPr>
      </w:pPr>
      <w:r w:rsidRPr="00FE37A9">
        <w:rPr>
          <w:rStyle w:val="Hyperlink"/>
          <w:rFonts w:ascii="Book Antiqua" w:hAnsi="Book Antiqua"/>
          <w:color w:val="000000" w:themeColor="text1"/>
          <w:u w:val="none"/>
        </w:rPr>
        <w:t xml:space="preserve">A systematic literature examination about </w:t>
      </w:r>
      <w:del w:id="76" w:author="Author">
        <w:r w:rsidRPr="00FE37A9" w:rsidDel="00DC1EB1">
          <w:rPr>
            <w:rStyle w:val="Hyperlink"/>
            <w:rFonts w:ascii="Book Antiqua" w:hAnsi="Book Antiqua"/>
            <w:color w:val="000000" w:themeColor="text1"/>
            <w:u w:val="none"/>
          </w:rPr>
          <w:delText xml:space="preserve">the current state-of-the-art on </w:delText>
        </w:r>
      </w:del>
      <w:r w:rsidRPr="00FE37A9">
        <w:rPr>
          <w:rStyle w:val="Hyperlink"/>
          <w:rFonts w:ascii="Book Antiqua" w:hAnsi="Book Antiqua"/>
          <w:i/>
          <w:iCs/>
          <w:color w:val="000000" w:themeColor="text1"/>
          <w:u w:val="none"/>
        </w:rPr>
        <w:t>de novo</w:t>
      </w:r>
      <w:r w:rsidRPr="00FE37A9">
        <w:rPr>
          <w:rStyle w:val="Hyperlink"/>
          <w:rFonts w:ascii="Book Antiqua" w:hAnsi="Book Antiqua"/>
          <w:color w:val="000000" w:themeColor="text1"/>
          <w:u w:val="none"/>
        </w:rPr>
        <w:t xml:space="preserve"> malignancies</w:t>
      </w:r>
      <w:r w:rsidR="00CC4A4C" w:rsidRPr="00FE37A9">
        <w:rPr>
          <w:rStyle w:val="Hyperlink"/>
          <w:rFonts w:ascii="Book Antiqua" w:hAnsi="Book Antiqua"/>
          <w:color w:val="000000" w:themeColor="text1"/>
          <w:u w:val="none"/>
        </w:rPr>
        <w:t xml:space="preserve"> </w:t>
      </w:r>
      <w:r w:rsidRPr="00FE37A9">
        <w:rPr>
          <w:rStyle w:val="Hyperlink"/>
          <w:rFonts w:ascii="Book Antiqua" w:hAnsi="Book Antiqua"/>
          <w:color w:val="000000" w:themeColor="text1"/>
          <w:u w:val="none"/>
        </w:rPr>
        <w:t xml:space="preserve">and immunosuppression weaning </w:t>
      </w:r>
      <w:del w:id="77" w:author="Author">
        <w:r w:rsidRPr="00FE37A9" w:rsidDel="00DC1EB1">
          <w:rPr>
            <w:rStyle w:val="Hyperlink"/>
            <w:rFonts w:ascii="Book Antiqua" w:hAnsi="Book Antiqua"/>
            <w:color w:val="000000" w:themeColor="text1"/>
            <w:u w:val="none"/>
          </w:rPr>
          <w:delText xml:space="preserve">both </w:delText>
        </w:r>
      </w:del>
      <w:r w:rsidRPr="00FE37A9">
        <w:rPr>
          <w:rStyle w:val="Hyperlink"/>
          <w:rFonts w:ascii="Book Antiqua" w:hAnsi="Book Antiqua"/>
          <w:color w:val="000000" w:themeColor="text1"/>
          <w:u w:val="none"/>
        </w:rPr>
        <w:t>in adult and pediatric OLT recipients was described in the present review.</w:t>
      </w:r>
      <w:r w:rsidR="00CC0A1A" w:rsidRPr="00FE37A9">
        <w:rPr>
          <w:rStyle w:val="Hyperlink"/>
          <w:rFonts w:ascii="Book Antiqua" w:eastAsiaTheme="minorEastAsia" w:hAnsi="Book Antiqua"/>
          <w:color w:val="000000" w:themeColor="text1"/>
          <w:u w:val="none"/>
          <w:lang w:eastAsia="zh-CN"/>
        </w:rPr>
        <w:t xml:space="preserve"> </w:t>
      </w:r>
      <w:r w:rsidR="00DC36D7" w:rsidRPr="00FE37A9">
        <w:rPr>
          <w:rStyle w:val="Hyperlink"/>
          <w:rFonts w:ascii="Book Antiqua" w:hAnsi="Book Antiqua"/>
          <w:color w:val="000000" w:themeColor="text1"/>
          <w:u w:val="none"/>
        </w:rPr>
        <w:t>Data</w:t>
      </w:r>
      <w:r w:rsidRPr="00FE37A9">
        <w:rPr>
          <w:rStyle w:val="Hyperlink"/>
          <w:rFonts w:ascii="Book Antiqua" w:hAnsi="Book Antiqua"/>
          <w:color w:val="000000" w:themeColor="text1"/>
          <w:u w:val="none"/>
        </w:rPr>
        <w:t xml:space="preserve"> from worldwide clinical trials was collected from highly qualified institutions performing OLTs. Patient follow-up, immunosuppression discontinuation and incidence of </w:t>
      </w:r>
      <w:r w:rsidRPr="00FE37A9">
        <w:rPr>
          <w:rStyle w:val="Hyperlink"/>
          <w:rFonts w:ascii="Book Antiqua" w:hAnsi="Book Antiqua"/>
          <w:i/>
          <w:iCs/>
          <w:color w:val="000000" w:themeColor="text1"/>
          <w:u w:val="none"/>
        </w:rPr>
        <w:t>de novo</w:t>
      </w:r>
      <w:r w:rsidRPr="00FE37A9">
        <w:rPr>
          <w:rStyle w:val="Hyperlink"/>
          <w:rFonts w:ascii="Book Antiqua" w:hAnsi="Book Antiqua"/>
          <w:color w:val="000000" w:themeColor="text1"/>
          <w:u w:val="none"/>
        </w:rPr>
        <w:t xml:space="preserve"> malignancies were reported. </w:t>
      </w:r>
      <w:r w:rsidR="00DC36D7" w:rsidRPr="00FE37A9">
        <w:rPr>
          <w:rStyle w:val="Hyperlink"/>
          <w:rFonts w:ascii="Book Antiqua" w:hAnsi="Book Antiqua"/>
          <w:color w:val="000000" w:themeColor="text1"/>
          <w:u w:val="none"/>
        </w:rPr>
        <w:t>Likewise</w:t>
      </w:r>
      <w:r w:rsidRPr="00FE37A9">
        <w:rPr>
          <w:rStyle w:val="Hyperlink"/>
          <w:rFonts w:ascii="Book Antiqua" w:hAnsi="Book Antiqua"/>
          <w:color w:val="000000" w:themeColor="text1"/>
          <w:u w:val="none"/>
        </w:rPr>
        <w:t>, the review assesses the differences in adult and pediatric recipients by describing the adopted immunosuppression regimens</w:t>
      </w:r>
      <w:ins w:id="78" w:author="Author">
        <w:r w:rsidR="00DC1EB1" w:rsidRPr="00FE37A9">
          <w:rPr>
            <w:rStyle w:val="Hyperlink"/>
            <w:rFonts w:ascii="Book Antiqua" w:hAnsi="Book Antiqua"/>
            <w:color w:val="000000" w:themeColor="text1"/>
            <w:u w:val="none"/>
          </w:rPr>
          <w:t xml:space="preserve"> and</w:t>
        </w:r>
      </w:ins>
      <w:del w:id="79" w:author="Author">
        <w:r w:rsidRPr="00FE37A9" w:rsidDel="00DC1EB1">
          <w:rPr>
            <w:rStyle w:val="Hyperlink"/>
            <w:rFonts w:ascii="Book Antiqua" w:hAnsi="Book Antiqua"/>
            <w:color w:val="000000" w:themeColor="text1"/>
            <w:u w:val="none"/>
          </w:rPr>
          <w:delText>,</w:delText>
        </w:r>
      </w:del>
      <w:r w:rsidRPr="00FE37A9">
        <w:rPr>
          <w:rStyle w:val="Hyperlink"/>
          <w:rFonts w:ascii="Book Antiqua" w:hAnsi="Book Antiqua"/>
          <w:color w:val="000000" w:themeColor="text1"/>
          <w:u w:val="none"/>
        </w:rPr>
        <w:t xml:space="preserve"> the different type of diagnosed solid and blood </w:t>
      </w:r>
      <w:r w:rsidR="00DC36D7" w:rsidRPr="00FE37A9">
        <w:rPr>
          <w:rStyle w:val="Hyperlink"/>
          <w:rFonts w:ascii="Book Antiqua" w:hAnsi="Book Antiqua"/>
          <w:color w:val="000000" w:themeColor="text1"/>
          <w:u w:val="none"/>
        </w:rPr>
        <w:t>malignancy</w:t>
      </w:r>
      <w:r w:rsidRPr="00FE37A9">
        <w:rPr>
          <w:rStyle w:val="Hyperlink"/>
          <w:rFonts w:ascii="Book Antiqua" w:hAnsi="Book Antiqua"/>
          <w:color w:val="000000" w:themeColor="text1"/>
          <w:u w:val="none"/>
        </w:rPr>
        <w:t>.</w:t>
      </w:r>
    </w:p>
    <w:p w14:paraId="7B26C23B" w14:textId="77777777" w:rsidR="00CC0A1A" w:rsidRPr="00FE37A9" w:rsidRDefault="00CC0A1A" w:rsidP="00FE37A9">
      <w:pPr>
        <w:snapToGrid w:val="0"/>
        <w:spacing w:line="360" w:lineRule="auto"/>
        <w:jc w:val="both"/>
        <w:rPr>
          <w:rStyle w:val="Hyperlink"/>
          <w:rFonts w:ascii="Book Antiqua" w:hAnsi="Book Antiqua"/>
          <w:b/>
          <w:color w:val="000000" w:themeColor="text1"/>
          <w:u w:val="none"/>
        </w:rPr>
      </w:pPr>
    </w:p>
    <w:p w14:paraId="1B18CD96" w14:textId="199EC636" w:rsidR="00341D17" w:rsidRPr="00FE37A9" w:rsidRDefault="00341D17" w:rsidP="00FE37A9">
      <w:pPr>
        <w:snapToGrid w:val="0"/>
        <w:spacing w:line="360" w:lineRule="auto"/>
        <w:jc w:val="both"/>
        <w:rPr>
          <w:rStyle w:val="Hyperlink"/>
          <w:rFonts w:ascii="Book Antiqua" w:hAnsi="Book Antiqua"/>
          <w:b/>
          <w:bCs/>
          <w:i/>
          <w:color w:val="000000" w:themeColor="text1"/>
          <w:u w:val="none"/>
        </w:rPr>
      </w:pPr>
      <w:r w:rsidRPr="00FE37A9">
        <w:rPr>
          <w:rStyle w:val="Hyperlink"/>
          <w:rFonts w:ascii="Book Antiqua" w:hAnsi="Book Antiqua"/>
          <w:b/>
          <w:bCs/>
          <w:i/>
          <w:color w:val="000000" w:themeColor="text1"/>
          <w:u w:val="none"/>
        </w:rPr>
        <w:t>RESULTS</w:t>
      </w:r>
    </w:p>
    <w:p w14:paraId="3CC9181B" w14:textId="3B814435" w:rsidR="00341D17" w:rsidRPr="00FE37A9" w:rsidRDefault="00341D17" w:rsidP="00FE37A9">
      <w:pPr>
        <w:snapToGrid w:val="0"/>
        <w:spacing w:line="360" w:lineRule="auto"/>
        <w:jc w:val="both"/>
        <w:rPr>
          <w:rFonts w:ascii="Book Antiqua" w:hAnsi="Book Antiqua"/>
          <w:color w:val="000000" w:themeColor="text1"/>
        </w:rPr>
      </w:pPr>
      <w:r w:rsidRPr="00FE37A9">
        <w:rPr>
          <w:rStyle w:val="Hyperlink"/>
          <w:rFonts w:ascii="Book Antiqua" w:hAnsi="Book Antiqua"/>
          <w:color w:val="000000" w:themeColor="text1"/>
          <w:u w:val="none"/>
        </w:rPr>
        <w:t>Emerging evidence suggests that the liver is an immunologically privileged organ able to support immunosuppression discontinuation in carefully selected recipients.</w:t>
      </w:r>
      <w:r w:rsidR="00CC0A1A" w:rsidRPr="00FE37A9">
        <w:rPr>
          <w:rStyle w:val="Hyperlink"/>
          <w:rFonts w:ascii="Book Antiqua" w:eastAsiaTheme="minorEastAsia" w:hAnsi="Book Antiqua"/>
          <w:color w:val="000000" w:themeColor="text1"/>
          <w:u w:val="none"/>
          <w:lang w:eastAsia="zh-CN"/>
        </w:rPr>
        <w:t xml:space="preserve"> </w:t>
      </w:r>
      <w:r w:rsidRPr="00FE37A9">
        <w:rPr>
          <w:rStyle w:val="Hyperlink"/>
          <w:rFonts w:ascii="Book Antiqua" w:hAnsi="Book Antiqua"/>
          <w:color w:val="000000" w:themeColor="text1"/>
          <w:u w:val="none"/>
        </w:rPr>
        <w:t xml:space="preserve">Malignancies are often detected in liver transplant patients undergoing daily immunosuppression regimens. </w:t>
      </w:r>
      <w:r w:rsidR="0023123D" w:rsidRPr="00FE37A9">
        <w:rPr>
          <w:rStyle w:val="Hyperlink"/>
          <w:rFonts w:ascii="Book Antiqua" w:hAnsi="Book Antiqua"/>
          <w:color w:val="000000" w:themeColor="text1"/>
          <w:u w:val="none"/>
        </w:rPr>
        <w:t>P</w:t>
      </w:r>
      <w:r w:rsidR="0023123D" w:rsidRPr="00FE37A9">
        <w:rPr>
          <w:rFonts w:ascii="Book Antiqua" w:hAnsi="Book Antiqua"/>
          <w:color w:val="000000" w:themeColor="text1"/>
        </w:rPr>
        <w:t>ost-transplant lymphoproliferative diseases</w:t>
      </w:r>
      <w:r w:rsidR="0023123D" w:rsidRPr="00FE37A9">
        <w:rPr>
          <w:rStyle w:val="Hyperlink"/>
          <w:rFonts w:ascii="Book Antiqua" w:hAnsi="Book Antiqua"/>
          <w:color w:val="000000" w:themeColor="text1"/>
          <w:u w:val="none"/>
        </w:rPr>
        <w:t xml:space="preserve"> and skin tumors are the most detected </w:t>
      </w:r>
      <w:r w:rsidR="0023123D" w:rsidRPr="00FE37A9">
        <w:rPr>
          <w:rStyle w:val="Hyperlink"/>
          <w:rFonts w:ascii="Book Antiqua" w:hAnsi="Book Antiqua"/>
          <w:i/>
          <w:iCs/>
          <w:color w:val="000000" w:themeColor="text1"/>
          <w:u w:val="none"/>
        </w:rPr>
        <w:t>de novo</w:t>
      </w:r>
      <w:r w:rsidR="0023123D" w:rsidRPr="00FE37A9">
        <w:rPr>
          <w:rStyle w:val="Hyperlink"/>
          <w:rFonts w:ascii="Book Antiqua" w:hAnsi="Book Antiqua"/>
          <w:color w:val="000000" w:themeColor="text1"/>
          <w:u w:val="none"/>
        </w:rPr>
        <w:t xml:space="preserve"> malignancies in </w:t>
      </w:r>
      <w:ins w:id="80" w:author="Author">
        <w:r w:rsidR="00DC1EB1" w:rsidRPr="00FE37A9">
          <w:rPr>
            <w:rStyle w:val="Hyperlink"/>
            <w:rFonts w:ascii="Book Antiqua" w:hAnsi="Book Antiqua"/>
            <w:color w:val="000000" w:themeColor="text1"/>
            <w:u w:val="none"/>
          </w:rPr>
          <w:t xml:space="preserve">the </w:t>
        </w:r>
      </w:ins>
      <w:r w:rsidR="0023123D" w:rsidRPr="00FE37A9">
        <w:rPr>
          <w:rStyle w:val="Hyperlink"/>
          <w:rFonts w:ascii="Book Antiqua" w:hAnsi="Book Antiqua"/>
          <w:color w:val="000000" w:themeColor="text1"/>
          <w:u w:val="none"/>
        </w:rPr>
        <w:t>pediatric and adult</w:t>
      </w:r>
      <w:del w:id="81" w:author="Author">
        <w:r w:rsidR="0023123D" w:rsidRPr="00FE37A9" w:rsidDel="00DC1EB1">
          <w:rPr>
            <w:rStyle w:val="Hyperlink"/>
            <w:rFonts w:ascii="Book Antiqua" w:hAnsi="Book Antiqua"/>
            <w:color w:val="000000" w:themeColor="text1"/>
            <w:u w:val="none"/>
          </w:rPr>
          <w:delText>s</w:delText>
        </w:r>
      </w:del>
      <w:r w:rsidR="0023123D" w:rsidRPr="00FE37A9">
        <w:rPr>
          <w:rStyle w:val="Hyperlink"/>
          <w:rFonts w:ascii="Book Antiqua" w:hAnsi="Book Antiqua"/>
          <w:color w:val="000000" w:themeColor="text1"/>
          <w:u w:val="none"/>
        </w:rPr>
        <w:t xml:space="preserve"> OLT </w:t>
      </w:r>
      <w:r w:rsidR="0023123D" w:rsidRPr="00FE37A9">
        <w:rPr>
          <w:rStyle w:val="Hyperlink"/>
          <w:rFonts w:ascii="Book Antiqua" w:hAnsi="Book Antiqua"/>
          <w:color w:val="000000" w:themeColor="text1"/>
          <w:u w:val="none"/>
        </w:rPr>
        <w:lastRenderedPageBreak/>
        <w:t>population</w:t>
      </w:r>
      <w:ins w:id="82" w:author="Author">
        <w:r w:rsidR="00DC1EB1" w:rsidRPr="00FE37A9">
          <w:rPr>
            <w:rStyle w:val="Hyperlink"/>
            <w:rFonts w:ascii="Book Antiqua" w:hAnsi="Book Antiqua"/>
            <w:color w:val="000000" w:themeColor="text1"/>
            <w:u w:val="none"/>
          </w:rPr>
          <w:t>,</w:t>
        </w:r>
      </w:ins>
      <w:r w:rsidR="0023123D" w:rsidRPr="00FE37A9">
        <w:rPr>
          <w:rStyle w:val="Hyperlink"/>
          <w:rFonts w:ascii="Book Antiqua" w:hAnsi="Book Antiqua"/>
          <w:color w:val="000000" w:themeColor="text1"/>
          <w:u w:val="none"/>
        </w:rPr>
        <w:t xml:space="preserve"> respectively. </w:t>
      </w:r>
      <w:r w:rsidRPr="00FE37A9">
        <w:rPr>
          <w:rStyle w:val="Hyperlink"/>
          <w:rFonts w:ascii="Book Antiqua" w:hAnsi="Book Antiqua"/>
          <w:color w:val="000000" w:themeColor="text1"/>
          <w:u w:val="none"/>
        </w:rPr>
        <w:t xml:space="preserve">To date, </w:t>
      </w:r>
      <w:r w:rsidR="00BE5089" w:rsidRPr="00FE37A9">
        <w:rPr>
          <w:rStyle w:val="Hyperlink"/>
          <w:rFonts w:ascii="Book Antiqua" w:hAnsi="Book Antiqua"/>
          <w:color w:val="000000" w:themeColor="text1"/>
          <w:u w:val="none"/>
        </w:rPr>
        <w:t xml:space="preserve">immunosuppression withdrawal has been achieved in </w:t>
      </w:r>
      <w:ins w:id="83" w:author="Author">
        <w:r w:rsidR="00DC1EB1" w:rsidRPr="00FE37A9">
          <w:rPr>
            <w:rStyle w:val="Hyperlink"/>
            <w:rFonts w:ascii="Book Antiqua" w:hAnsi="Book Antiqua"/>
            <w:color w:val="000000" w:themeColor="text1"/>
            <w:u w:val="none"/>
          </w:rPr>
          <w:t xml:space="preserve">up to 40% and 60% of </w:t>
        </w:r>
      </w:ins>
      <w:r w:rsidR="0023123D" w:rsidRPr="00FE37A9">
        <w:rPr>
          <w:rStyle w:val="Hyperlink"/>
          <w:rFonts w:ascii="Book Antiqua" w:hAnsi="Book Antiqua"/>
          <w:color w:val="000000" w:themeColor="text1"/>
          <w:u w:val="none"/>
        </w:rPr>
        <w:t>well</w:t>
      </w:r>
      <w:ins w:id="84" w:author="Author">
        <w:r w:rsidR="00462637" w:rsidRPr="00FE37A9">
          <w:rPr>
            <w:rStyle w:val="Hyperlink"/>
            <w:rFonts w:ascii="Book Antiqua" w:hAnsi="Book Antiqua"/>
            <w:color w:val="000000" w:themeColor="text1"/>
            <w:u w:val="none"/>
          </w:rPr>
          <w:t>-</w:t>
        </w:r>
      </w:ins>
      <w:del w:id="85" w:author="Author">
        <w:r w:rsidR="0023123D" w:rsidRPr="00FE37A9" w:rsidDel="00462637">
          <w:rPr>
            <w:rStyle w:val="Hyperlink"/>
            <w:rFonts w:ascii="Book Antiqua" w:hAnsi="Book Antiqua"/>
            <w:color w:val="000000" w:themeColor="text1"/>
            <w:u w:val="none"/>
          </w:rPr>
          <w:delText xml:space="preserve"> </w:delText>
        </w:r>
      </w:del>
      <w:r w:rsidR="0023123D" w:rsidRPr="00FE37A9">
        <w:rPr>
          <w:rStyle w:val="Hyperlink"/>
          <w:rFonts w:ascii="Book Antiqua" w:hAnsi="Book Antiqua"/>
          <w:color w:val="000000" w:themeColor="text1"/>
          <w:u w:val="none"/>
        </w:rPr>
        <w:t xml:space="preserve">selected </w:t>
      </w:r>
      <w:r w:rsidR="00BE5089" w:rsidRPr="00FE37A9">
        <w:rPr>
          <w:rStyle w:val="Hyperlink"/>
          <w:rFonts w:ascii="Book Antiqua" w:hAnsi="Book Antiqua"/>
          <w:color w:val="000000" w:themeColor="text1"/>
          <w:u w:val="none"/>
        </w:rPr>
        <w:t>adult and pediatric recipients</w:t>
      </w:r>
      <w:ins w:id="86" w:author="Author">
        <w:r w:rsidR="00DC1EB1" w:rsidRPr="00FE37A9">
          <w:rPr>
            <w:rStyle w:val="Hyperlink"/>
            <w:rFonts w:ascii="Book Antiqua" w:hAnsi="Book Antiqua"/>
            <w:color w:val="000000" w:themeColor="text1"/>
            <w:u w:val="none"/>
          </w:rPr>
          <w:t>,</w:t>
        </w:r>
      </w:ins>
      <w:r w:rsidR="00BE5089" w:rsidRPr="00FE37A9">
        <w:rPr>
          <w:rStyle w:val="Hyperlink"/>
          <w:rFonts w:ascii="Book Antiqua" w:hAnsi="Book Antiqua"/>
          <w:color w:val="000000" w:themeColor="text1"/>
          <w:u w:val="none"/>
        </w:rPr>
        <w:t xml:space="preserve"> </w:t>
      </w:r>
      <w:del w:id="87" w:author="Author">
        <w:r w:rsidR="00BE5089" w:rsidRPr="00FE37A9" w:rsidDel="00DC1EB1">
          <w:rPr>
            <w:rStyle w:val="Hyperlink"/>
            <w:rFonts w:ascii="Book Antiqua" w:hAnsi="Book Antiqua"/>
            <w:color w:val="000000" w:themeColor="text1"/>
            <w:u w:val="none"/>
          </w:rPr>
          <w:delText>in up to 40</w:delText>
        </w:r>
        <w:r w:rsidR="00CC0A1A" w:rsidRPr="00FE37A9" w:rsidDel="00DC1EB1">
          <w:rPr>
            <w:rStyle w:val="Hyperlink"/>
            <w:rFonts w:ascii="Book Antiqua" w:hAnsi="Book Antiqua"/>
            <w:color w:val="000000" w:themeColor="text1"/>
            <w:u w:val="none"/>
          </w:rPr>
          <w:delText>%</w:delText>
        </w:r>
        <w:r w:rsidR="00BE5089" w:rsidRPr="00FE37A9" w:rsidDel="00DC1EB1">
          <w:rPr>
            <w:rStyle w:val="Hyperlink"/>
            <w:rFonts w:ascii="Book Antiqua" w:hAnsi="Book Antiqua"/>
            <w:color w:val="000000" w:themeColor="text1"/>
            <w:u w:val="none"/>
          </w:rPr>
          <w:delText xml:space="preserve"> and 60% </w:delText>
        </w:r>
      </w:del>
      <w:r w:rsidR="00BE5089" w:rsidRPr="00FE37A9">
        <w:rPr>
          <w:rStyle w:val="Hyperlink"/>
          <w:rFonts w:ascii="Book Antiqua" w:hAnsi="Book Antiqua"/>
          <w:color w:val="000000" w:themeColor="text1"/>
          <w:u w:val="none"/>
        </w:rPr>
        <w:t>respectively</w:t>
      </w:r>
      <w:r w:rsidRPr="00FE37A9">
        <w:rPr>
          <w:rStyle w:val="Hyperlink"/>
          <w:rFonts w:ascii="Book Antiqua" w:hAnsi="Book Antiqua"/>
          <w:color w:val="000000" w:themeColor="text1"/>
          <w:u w:val="none"/>
        </w:rPr>
        <w:t xml:space="preserve">. </w:t>
      </w:r>
      <w:r w:rsidR="00BE5089" w:rsidRPr="00FE37A9">
        <w:rPr>
          <w:rStyle w:val="Hyperlink"/>
          <w:rFonts w:ascii="Book Antiqua" w:hAnsi="Book Antiqua"/>
          <w:color w:val="000000" w:themeColor="text1"/>
          <w:u w:val="none"/>
        </w:rPr>
        <w:t>In both</w:t>
      </w:r>
      <w:r w:rsidR="00D969E3" w:rsidRPr="00FE37A9">
        <w:rPr>
          <w:rStyle w:val="Hyperlink"/>
          <w:rFonts w:ascii="Book Antiqua" w:hAnsi="Book Antiqua"/>
          <w:color w:val="000000" w:themeColor="text1"/>
          <w:u w:val="none"/>
        </w:rPr>
        <w:t xml:space="preserve"> </w:t>
      </w:r>
      <w:r w:rsidR="00BE5089" w:rsidRPr="00FE37A9">
        <w:rPr>
          <w:rStyle w:val="Hyperlink"/>
          <w:rFonts w:ascii="Book Antiqua" w:hAnsi="Book Antiqua"/>
          <w:color w:val="000000" w:themeColor="text1"/>
          <w:u w:val="none"/>
        </w:rPr>
        <w:t>population</w:t>
      </w:r>
      <w:ins w:id="88" w:author="Author">
        <w:r w:rsidR="00DC1EB1" w:rsidRPr="00FE37A9">
          <w:rPr>
            <w:rStyle w:val="Hyperlink"/>
            <w:rFonts w:ascii="Book Antiqua" w:hAnsi="Book Antiqua"/>
            <w:color w:val="000000" w:themeColor="text1"/>
            <w:u w:val="none"/>
          </w:rPr>
          <w:t>s</w:t>
        </w:r>
      </w:ins>
      <w:r w:rsidR="00BE5089" w:rsidRPr="00FE37A9">
        <w:rPr>
          <w:rStyle w:val="Hyperlink"/>
          <w:rFonts w:ascii="Book Antiqua" w:hAnsi="Book Antiqua"/>
          <w:color w:val="000000" w:themeColor="text1"/>
          <w:u w:val="none"/>
        </w:rPr>
        <w:t>, a clear benefit</w:t>
      </w:r>
      <w:r w:rsidRPr="00FE37A9">
        <w:rPr>
          <w:rStyle w:val="Hyperlink"/>
          <w:rFonts w:ascii="Book Antiqua" w:hAnsi="Book Antiqua"/>
          <w:color w:val="000000" w:themeColor="text1"/>
          <w:u w:val="none"/>
        </w:rPr>
        <w:t xml:space="preserve"> </w:t>
      </w:r>
      <w:r w:rsidR="00BE5089" w:rsidRPr="00FE37A9">
        <w:rPr>
          <w:rStyle w:val="Hyperlink"/>
          <w:rFonts w:ascii="Book Antiqua" w:hAnsi="Book Antiqua"/>
          <w:color w:val="000000" w:themeColor="text1"/>
          <w:u w:val="none"/>
        </w:rPr>
        <w:t>of immunosuppression weaning protocols on</w:t>
      </w:r>
      <w:r w:rsidRPr="00FE37A9">
        <w:rPr>
          <w:rStyle w:val="Hyperlink"/>
          <w:rFonts w:ascii="Book Antiqua" w:hAnsi="Book Antiqua"/>
          <w:color w:val="000000" w:themeColor="text1"/>
          <w:u w:val="none"/>
        </w:rPr>
        <w:t xml:space="preserve"> </w:t>
      </w:r>
      <w:r w:rsidRPr="00FE37A9">
        <w:rPr>
          <w:rStyle w:val="Hyperlink"/>
          <w:rFonts w:ascii="Book Antiqua" w:hAnsi="Book Antiqua"/>
          <w:i/>
          <w:iCs/>
          <w:color w:val="000000" w:themeColor="text1"/>
          <w:u w:val="none"/>
        </w:rPr>
        <w:t>de novo</w:t>
      </w:r>
      <w:r w:rsidRPr="00FE37A9">
        <w:rPr>
          <w:rStyle w:val="Hyperlink"/>
          <w:rFonts w:ascii="Book Antiqua" w:hAnsi="Book Antiqua"/>
          <w:color w:val="000000" w:themeColor="text1"/>
          <w:u w:val="none"/>
        </w:rPr>
        <w:t xml:space="preserve"> malignancies </w:t>
      </w:r>
      <w:r w:rsidR="000746DF" w:rsidRPr="00FE37A9">
        <w:rPr>
          <w:rStyle w:val="Hyperlink"/>
          <w:rFonts w:ascii="Book Antiqua" w:hAnsi="Book Antiqua"/>
          <w:color w:val="000000" w:themeColor="text1"/>
          <w:u w:val="none"/>
        </w:rPr>
        <w:t>is</w:t>
      </w:r>
      <w:r w:rsidRPr="00FE37A9">
        <w:rPr>
          <w:rStyle w:val="Hyperlink"/>
          <w:rFonts w:ascii="Book Antiqua" w:hAnsi="Book Antiqua"/>
          <w:color w:val="000000" w:themeColor="text1"/>
          <w:u w:val="none"/>
        </w:rPr>
        <w:t xml:space="preserve"> difficult to </w:t>
      </w:r>
      <w:r w:rsidR="00CE61FC" w:rsidRPr="00FE37A9">
        <w:rPr>
          <w:rStyle w:val="Hyperlink"/>
          <w:rFonts w:ascii="Book Antiqua" w:hAnsi="Book Antiqua"/>
          <w:color w:val="000000" w:themeColor="text1"/>
          <w:u w:val="none"/>
        </w:rPr>
        <w:t xml:space="preserve">ascertain </w:t>
      </w:r>
      <w:ins w:id="89" w:author="Author">
        <w:r w:rsidR="00DC1EB1" w:rsidRPr="00FE37A9">
          <w:rPr>
            <w:rStyle w:val="Hyperlink"/>
            <w:rFonts w:ascii="Book Antiqua" w:hAnsi="Book Antiqua"/>
            <w:color w:val="000000" w:themeColor="text1"/>
            <w:u w:val="none"/>
          </w:rPr>
          <w:t>because</w:t>
        </w:r>
      </w:ins>
      <w:del w:id="90" w:author="Author">
        <w:r w:rsidR="00CE61FC" w:rsidRPr="00FE37A9" w:rsidDel="00DC1EB1">
          <w:rPr>
            <w:rStyle w:val="Hyperlink"/>
            <w:rFonts w:ascii="Book Antiqua" w:hAnsi="Book Antiqua"/>
            <w:color w:val="000000" w:themeColor="text1"/>
            <w:u w:val="none"/>
          </w:rPr>
          <w:delText>since</w:delText>
        </w:r>
      </w:del>
      <w:r w:rsidRPr="00FE37A9">
        <w:rPr>
          <w:rStyle w:val="Hyperlink"/>
          <w:rFonts w:ascii="Book Antiqua" w:hAnsi="Book Antiqua"/>
          <w:color w:val="000000" w:themeColor="text1"/>
          <w:u w:val="none"/>
        </w:rPr>
        <w:t xml:space="preserve"> data ha</w:t>
      </w:r>
      <w:r w:rsidR="000746DF" w:rsidRPr="00FE37A9">
        <w:rPr>
          <w:rStyle w:val="Hyperlink"/>
          <w:rFonts w:ascii="Book Antiqua" w:hAnsi="Book Antiqua"/>
          <w:color w:val="000000" w:themeColor="text1"/>
          <w:u w:val="none"/>
        </w:rPr>
        <w:t>ve</w:t>
      </w:r>
      <w:r w:rsidRPr="00FE37A9">
        <w:rPr>
          <w:rStyle w:val="Hyperlink"/>
          <w:rFonts w:ascii="Book Antiqua" w:hAnsi="Book Antiqua"/>
          <w:color w:val="000000" w:themeColor="text1"/>
          <w:u w:val="none"/>
        </w:rPr>
        <w:t xml:space="preserve"> not been specified in most of the clinical experiences. </w:t>
      </w:r>
    </w:p>
    <w:p w14:paraId="09AE939C" w14:textId="77777777" w:rsidR="00341D17" w:rsidRPr="00FE37A9" w:rsidRDefault="00341D17" w:rsidP="00FE37A9">
      <w:pPr>
        <w:snapToGrid w:val="0"/>
        <w:spacing w:line="360" w:lineRule="auto"/>
        <w:jc w:val="both"/>
        <w:rPr>
          <w:rStyle w:val="Hyperlink"/>
          <w:rFonts w:ascii="Book Antiqua" w:hAnsi="Book Antiqua"/>
          <w:color w:val="000000" w:themeColor="text1"/>
          <w:u w:val="none"/>
        </w:rPr>
      </w:pPr>
    </w:p>
    <w:p w14:paraId="09618C4F" w14:textId="77777777" w:rsidR="00341D17" w:rsidRPr="00FE37A9" w:rsidRDefault="00341D17" w:rsidP="00FE37A9">
      <w:pPr>
        <w:snapToGrid w:val="0"/>
        <w:spacing w:line="360" w:lineRule="auto"/>
        <w:jc w:val="both"/>
        <w:rPr>
          <w:rFonts w:ascii="Book Antiqua" w:hAnsi="Book Antiqua"/>
          <w:b/>
          <w:bCs/>
          <w:i/>
          <w:color w:val="000000" w:themeColor="text1"/>
        </w:rPr>
      </w:pPr>
      <w:r w:rsidRPr="00FE37A9">
        <w:rPr>
          <w:rFonts w:ascii="Book Antiqua" w:hAnsi="Book Antiqua"/>
          <w:b/>
          <w:bCs/>
          <w:i/>
          <w:color w:val="000000" w:themeColor="text1"/>
        </w:rPr>
        <w:t>CONCLUSION</w:t>
      </w:r>
    </w:p>
    <w:p w14:paraId="7E5074DC" w14:textId="7CE68BE8" w:rsidR="00341D17" w:rsidRPr="00FE37A9" w:rsidRDefault="00271881" w:rsidP="00FE37A9">
      <w:pPr>
        <w:snapToGrid w:val="0"/>
        <w:spacing w:line="360" w:lineRule="auto"/>
        <w:jc w:val="both"/>
        <w:rPr>
          <w:rFonts w:ascii="Book Antiqua" w:hAnsi="Book Antiqua"/>
          <w:color w:val="000000" w:themeColor="text1"/>
        </w:rPr>
      </w:pPr>
      <w:r w:rsidRPr="00FE37A9">
        <w:rPr>
          <w:rFonts w:ascii="Book Antiqua" w:hAnsi="Book Antiqua"/>
          <w:color w:val="000000" w:themeColor="text1"/>
        </w:rPr>
        <w:t>The s</w:t>
      </w:r>
      <w:r w:rsidR="00341D17" w:rsidRPr="00FE37A9">
        <w:rPr>
          <w:rFonts w:ascii="Book Antiqua" w:hAnsi="Book Antiqua"/>
          <w:color w:val="000000" w:themeColor="text1"/>
        </w:rPr>
        <w:t xml:space="preserve">elected populations of tolerant pediatric and adult liver transplant recipients greatly benefit from immunosuppression weaning. </w:t>
      </w:r>
      <w:r w:rsidR="00E538D7" w:rsidRPr="00FE37A9">
        <w:rPr>
          <w:rFonts w:ascii="Book Antiqua" w:hAnsi="Book Antiqua"/>
          <w:color w:val="000000" w:themeColor="text1"/>
        </w:rPr>
        <w:t>T</w:t>
      </w:r>
      <w:r w:rsidR="00BE5089" w:rsidRPr="00FE37A9">
        <w:rPr>
          <w:rFonts w:ascii="Book Antiqua" w:hAnsi="Book Antiqua"/>
          <w:color w:val="000000" w:themeColor="text1"/>
        </w:rPr>
        <w:t xml:space="preserve">here </w:t>
      </w:r>
      <w:del w:id="91" w:author="Author">
        <w:r w:rsidR="00BE5089" w:rsidRPr="00FE37A9" w:rsidDel="00DC1EB1">
          <w:rPr>
            <w:rFonts w:ascii="Book Antiqua" w:hAnsi="Book Antiqua"/>
            <w:color w:val="000000" w:themeColor="text1"/>
          </w:rPr>
          <w:delText xml:space="preserve">are </w:delText>
        </w:r>
      </w:del>
      <w:ins w:id="92" w:author="Author">
        <w:r w:rsidR="00DC1EB1" w:rsidRPr="00FE37A9">
          <w:rPr>
            <w:rFonts w:ascii="Book Antiqua" w:hAnsi="Book Antiqua"/>
            <w:color w:val="000000" w:themeColor="text1"/>
          </w:rPr>
          <w:t xml:space="preserve">is </w:t>
        </w:r>
      </w:ins>
      <w:r w:rsidR="00E538D7" w:rsidRPr="00FE37A9">
        <w:rPr>
          <w:rFonts w:ascii="Book Antiqua" w:hAnsi="Book Antiqua"/>
          <w:color w:val="000000" w:themeColor="text1"/>
        </w:rPr>
        <w:t xml:space="preserve">still </w:t>
      </w:r>
      <w:r w:rsidR="00BE5089" w:rsidRPr="00FE37A9">
        <w:rPr>
          <w:rFonts w:ascii="Book Antiqua" w:hAnsi="Book Antiqua"/>
          <w:color w:val="000000" w:themeColor="text1"/>
        </w:rPr>
        <w:t xml:space="preserve">no strong </w:t>
      </w:r>
      <w:r w:rsidR="00707CAC" w:rsidRPr="00FE37A9">
        <w:rPr>
          <w:rFonts w:ascii="Book Antiqua" w:hAnsi="Book Antiqua"/>
          <w:color w:val="000000" w:themeColor="text1"/>
        </w:rPr>
        <w:t xml:space="preserve">clinical </w:t>
      </w:r>
      <w:r w:rsidR="00BE5089" w:rsidRPr="00FE37A9">
        <w:rPr>
          <w:rFonts w:ascii="Book Antiqua" w:hAnsi="Book Antiqua"/>
          <w:color w:val="000000" w:themeColor="text1"/>
        </w:rPr>
        <w:t xml:space="preserve">evidence on the usefulness of </w:t>
      </w:r>
      <w:r w:rsidR="005A1CFC" w:rsidRPr="00FE37A9">
        <w:rPr>
          <w:rFonts w:ascii="Book Antiqua" w:hAnsi="Book Antiqua"/>
          <w:color w:val="000000" w:themeColor="text1"/>
        </w:rPr>
        <w:t>immunosuppression</w:t>
      </w:r>
      <w:r w:rsidR="00BE5089" w:rsidRPr="00FE37A9">
        <w:rPr>
          <w:rFonts w:ascii="Book Antiqua" w:hAnsi="Book Antiqua"/>
          <w:color w:val="000000" w:themeColor="text1"/>
        </w:rPr>
        <w:t xml:space="preserve"> </w:t>
      </w:r>
      <w:r w:rsidR="00B33AB6" w:rsidRPr="00FE37A9">
        <w:rPr>
          <w:rFonts w:ascii="Book Antiqua" w:hAnsi="Book Antiqua"/>
          <w:color w:val="000000" w:themeColor="text1"/>
        </w:rPr>
        <w:t>withdrawal</w:t>
      </w:r>
      <w:r w:rsidR="00707CAC" w:rsidRPr="00FE37A9">
        <w:rPr>
          <w:rFonts w:ascii="Book Antiqua" w:hAnsi="Book Antiqua"/>
          <w:color w:val="000000" w:themeColor="text1"/>
        </w:rPr>
        <w:t xml:space="preserve"> in OLT</w:t>
      </w:r>
      <w:del w:id="93" w:author="Author">
        <w:r w:rsidR="00707CAC" w:rsidRPr="00FE37A9" w:rsidDel="00DC1EB1">
          <w:rPr>
            <w:rFonts w:ascii="Book Antiqua" w:hAnsi="Book Antiqua"/>
            <w:color w:val="000000" w:themeColor="text1"/>
          </w:rPr>
          <w:delText>s</w:delText>
        </w:r>
      </w:del>
      <w:r w:rsidR="00707CAC" w:rsidRPr="00FE37A9">
        <w:rPr>
          <w:rFonts w:ascii="Book Antiqua" w:hAnsi="Book Antiqua"/>
          <w:color w:val="000000" w:themeColor="text1"/>
        </w:rPr>
        <w:t xml:space="preserve"> recipients</w:t>
      </w:r>
      <w:r w:rsidR="00BE5089" w:rsidRPr="00FE37A9">
        <w:rPr>
          <w:rFonts w:ascii="Book Antiqua" w:hAnsi="Book Antiqua"/>
          <w:color w:val="000000" w:themeColor="text1"/>
        </w:rPr>
        <w:t xml:space="preserve"> on malignancies</w:t>
      </w:r>
      <w:r w:rsidR="00E538D7" w:rsidRPr="00FE37A9">
        <w:rPr>
          <w:rFonts w:ascii="Book Antiqua" w:hAnsi="Book Antiqua"/>
          <w:color w:val="000000" w:themeColor="text1"/>
        </w:rPr>
        <w:t>. An interesting focus is represented by</w:t>
      </w:r>
      <w:r w:rsidR="00BE5089" w:rsidRPr="00FE37A9">
        <w:rPr>
          <w:rFonts w:ascii="Book Antiqua" w:hAnsi="Book Antiqua"/>
          <w:color w:val="000000" w:themeColor="text1"/>
        </w:rPr>
        <w:t xml:space="preserve"> </w:t>
      </w:r>
      <w:r w:rsidR="00707CAC" w:rsidRPr="00FE37A9">
        <w:rPr>
          <w:rFonts w:ascii="Book Antiqua" w:hAnsi="Book Antiqua"/>
          <w:color w:val="000000" w:themeColor="text1"/>
        </w:rPr>
        <w:t xml:space="preserve">the </w:t>
      </w:r>
      <w:r w:rsidR="00E538D7" w:rsidRPr="00FE37A9">
        <w:rPr>
          <w:rFonts w:ascii="Book Antiqua" w:hAnsi="Book Antiqua"/>
          <w:color w:val="000000" w:themeColor="text1"/>
        </w:rPr>
        <w:t xml:space="preserve">complete </w:t>
      </w:r>
      <w:r w:rsidR="00707CAC" w:rsidRPr="00FE37A9">
        <w:rPr>
          <w:rFonts w:ascii="Book Antiqua" w:hAnsi="Book Antiqua"/>
          <w:color w:val="000000" w:themeColor="text1"/>
        </w:rPr>
        <w:t>reconstitution of</w:t>
      </w:r>
      <w:r w:rsidR="00E538D7" w:rsidRPr="00FE37A9">
        <w:rPr>
          <w:rFonts w:ascii="Book Antiqua" w:hAnsi="Book Antiqua"/>
          <w:color w:val="000000" w:themeColor="text1"/>
        </w:rPr>
        <w:t xml:space="preserve"> the</w:t>
      </w:r>
      <w:r w:rsidR="00707CAC" w:rsidRPr="00FE37A9">
        <w:rPr>
          <w:rFonts w:ascii="Book Antiqua" w:hAnsi="Book Antiqua"/>
          <w:color w:val="000000" w:themeColor="text1"/>
        </w:rPr>
        <w:t xml:space="preserve"> immunological pathway</w:t>
      </w:r>
      <w:r w:rsidR="00FD3CEE" w:rsidRPr="00FE37A9">
        <w:rPr>
          <w:rFonts w:ascii="Book Antiqua" w:hAnsi="Book Antiqua"/>
          <w:color w:val="000000" w:themeColor="text1"/>
        </w:rPr>
        <w:t>s</w:t>
      </w:r>
      <w:r w:rsidR="00E538D7" w:rsidRPr="00FE37A9">
        <w:rPr>
          <w:rFonts w:ascii="Book Antiqua" w:hAnsi="Book Antiqua"/>
          <w:color w:val="000000" w:themeColor="text1"/>
        </w:rPr>
        <w:t xml:space="preserve"> that</w:t>
      </w:r>
      <w:r w:rsidR="00707CAC" w:rsidRPr="00FE37A9">
        <w:rPr>
          <w:rFonts w:ascii="Book Antiqua" w:hAnsi="Book Antiqua"/>
          <w:color w:val="000000" w:themeColor="text1"/>
        </w:rPr>
        <w:t xml:space="preserve"> could</w:t>
      </w:r>
      <w:r w:rsidR="00E538D7" w:rsidRPr="00FE37A9">
        <w:rPr>
          <w:rFonts w:ascii="Book Antiqua" w:hAnsi="Book Antiqua"/>
          <w:color w:val="000000" w:themeColor="text1"/>
        </w:rPr>
        <w:t xml:space="preserve"> help in</w:t>
      </w:r>
      <w:r w:rsidR="00707CAC" w:rsidRPr="00FE37A9">
        <w:rPr>
          <w:rFonts w:ascii="Book Antiqua" w:hAnsi="Book Antiqua"/>
          <w:color w:val="000000" w:themeColor="text1"/>
        </w:rPr>
        <w:t xml:space="preserve"> decreas</w:t>
      </w:r>
      <w:r w:rsidR="00E538D7" w:rsidRPr="00FE37A9">
        <w:rPr>
          <w:rFonts w:ascii="Book Antiqua" w:hAnsi="Book Antiqua"/>
          <w:color w:val="000000" w:themeColor="text1"/>
        </w:rPr>
        <w:t>ing</w:t>
      </w:r>
      <w:r w:rsidR="00707CAC" w:rsidRPr="00FE37A9">
        <w:rPr>
          <w:rFonts w:ascii="Book Antiqua" w:hAnsi="Book Antiqua"/>
          <w:color w:val="000000" w:themeColor="text1"/>
        </w:rPr>
        <w:t xml:space="preserve"> the incidence of </w:t>
      </w:r>
      <w:r w:rsidR="00CC0A1A" w:rsidRPr="00FE37A9">
        <w:rPr>
          <w:rStyle w:val="Hyperlink"/>
          <w:rFonts w:ascii="Book Antiqua" w:hAnsi="Book Antiqua"/>
          <w:i/>
          <w:iCs/>
          <w:color w:val="000000" w:themeColor="text1"/>
          <w:u w:val="none"/>
        </w:rPr>
        <w:t>de novo</w:t>
      </w:r>
      <w:r w:rsidR="00CC0A1A" w:rsidRPr="00FE37A9">
        <w:rPr>
          <w:rStyle w:val="Hyperlink"/>
          <w:rFonts w:ascii="Book Antiqua" w:hAnsi="Book Antiqua"/>
          <w:color w:val="000000" w:themeColor="text1"/>
          <w:u w:val="none"/>
        </w:rPr>
        <w:t xml:space="preserve"> malignancies</w:t>
      </w:r>
      <w:r w:rsidR="00707CAC" w:rsidRPr="00FE37A9">
        <w:rPr>
          <w:rFonts w:ascii="Book Antiqua" w:hAnsi="Book Antiqua"/>
          <w:color w:val="000000" w:themeColor="text1"/>
        </w:rPr>
        <w:t xml:space="preserve"> and may also help in treating liver transplant</w:t>
      </w:r>
      <w:del w:id="94" w:author="Author">
        <w:r w:rsidR="00707CAC" w:rsidRPr="00FE37A9" w:rsidDel="00DC1EB1">
          <w:rPr>
            <w:rFonts w:ascii="Book Antiqua" w:hAnsi="Book Antiqua"/>
            <w:color w:val="000000" w:themeColor="text1"/>
          </w:rPr>
          <w:delText>ed</w:delText>
        </w:r>
      </w:del>
      <w:r w:rsidR="00707CAC" w:rsidRPr="00FE37A9">
        <w:rPr>
          <w:rFonts w:ascii="Book Antiqua" w:hAnsi="Book Antiqua"/>
          <w:color w:val="000000" w:themeColor="text1"/>
        </w:rPr>
        <w:t xml:space="preserve"> patients </w:t>
      </w:r>
      <w:r w:rsidR="004D2D56" w:rsidRPr="00FE37A9">
        <w:rPr>
          <w:rFonts w:ascii="Book Antiqua" w:hAnsi="Book Antiqua"/>
          <w:color w:val="000000" w:themeColor="text1"/>
        </w:rPr>
        <w:t>suffering from cancer</w:t>
      </w:r>
      <w:r w:rsidR="00341D17" w:rsidRPr="00FE37A9">
        <w:rPr>
          <w:rFonts w:ascii="Book Antiqua" w:hAnsi="Book Antiqua"/>
          <w:color w:val="000000" w:themeColor="text1"/>
        </w:rPr>
        <w:t>.</w:t>
      </w:r>
    </w:p>
    <w:p w14:paraId="372ED2CF" w14:textId="1A5A2E70" w:rsidR="00CC0A1A" w:rsidRPr="00FE37A9" w:rsidRDefault="00CC0A1A" w:rsidP="00FE37A9">
      <w:pPr>
        <w:snapToGrid w:val="0"/>
        <w:spacing w:line="360" w:lineRule="auto"/>
        <w:jc w:val="both"/>
        <w:rPr>
          <w:rFonts w:ascii="Book Antiqua" w:hAnsi="Book Antiqua"/>
          <w:color w:val="000000" w:themeColor="text1"/>
        </w:rPr>
      </w:pPr>
    </w:p>
    <w:p w14:paraId="68E011EC" w14:textId="5E9F4788" w:rsidR="00341D17" w:rsidRPr="00FE37A9" w:rsidRDefault="009D34FB" w:rsidP="00FE37A9">
      <w:pPr>
        <w:snapToGrid w:val="0"/>
        <w:spacing w:line="360" w:lineRule="auto"/>
        <w:jc w:val="both"/>
        <w:rPr>
          <w:rFonts w:ascii="Book Antiqua" w:hAnsi="Book Antiqua"/>
          <w:color w:val="000000" w:themeColor="text1"/>
        </w:rPr>
      </w:pPr>
      <w:bookmarkStart w:id="95" w:name="_Hlk9431033"/>
      <w:r w:rsidRPr="00FE37A9">
        <w:rPr>
          <w:rFonts w:ascii="Book Antiqua" w:hAnsi="Book Antiqua"/>
          <w:b/>
          <w:bCs/>
          <w:color w:val="000000" w:themeColor="text1"/>
        </w:rPr>
        <w:t>Key words:</w:t>
      </w:r>
      <w:bookmarkEnd w:id="95"/>
      <w:r w:rsidRPr="00FE37A9">
        <w:rPr>
          <w:rFonts w:ascii="Book Antiqua" w:eastAsiaTheme="minorEastAsia" w:hAnsi="Book Antiqua"/>
          <w:color w:val="000000" w:themeColor="text1"/>
          <w:lang w:eastAsia="zh-CN"/>
        </w:rPr>
        <w:t xml:space="preserve"> </w:t>
      </w:r>
      <w:bookmarkStart w:id="96" w:name="OLE_LINK1041"/>
      <w:r w:rsidR="00595CAE" w:rsidRPr="00FE37A9">
        <w:rPr>
          <w:rFonts w:ascii="Book Antiqua" w:hAnsi="Book Antiqua"/>
          <w:color w:val="000000" w:themeColor="text1"/>
        </w:rPr>
        <w:t>Pediatric liver transplant</w:t>
      </w:r>
      <w:bookmarkEnd w:id="96"/>
      <w:r w:rsidRPr="00FE37A9">
        <w:rPr>
          <w:rFonts w:ascii="Book Antiqua" w:hAnsi="Book Antiqua"/>
          <w:color w:val="000000" w:themeColor="text1"/>
        </w:rPr>
        <w:t>;</w:t>
      </w:r>
      <w:r w:rsidR="00595CAE" w:rsidRPr="00FE37A9">
        <w:rPr>
          <w:rFonts w:ascii="Book Antiqua" w:hAnsi="Book Antiqua"/>
          <w:color w:val="000000" w:themeColor="text1"/>
        </w:rPr>
        <w:t xml:space="preserve"> </w:t>
      </w:r>
      <w:bookmarkStart w:id="97" w:name="OLE_LINK1042"/>
      <w:r w:rsidR="00595CAE" w:rsidRPr="00FE37A9">
        <w:rPr>
          <w:rFonts w:ascii="Book Antiqua" w:hAnsi="Book Antiqua"/>
          <w:color w:val="000000" w:themeColor="text1"/>
        </w:rPr>
        <w:t xml:space="preserve">Immunosuppression </w:t>
      </w:r>
      <w:r w:rsidR="007203CC" w:rsidRPr="00FE37A9">
        <w:rPr>
          <w:rFonts w:ascii="Book Antiqua" w:hAnsi="Book Antiqua"/>
          <w:color w:val="000000" w:themeColor="text1"/>
        </w:rPr>
        <w:t>weaning</w:t>
      </w:r>
      <w:bookmarkEnd w:id="97"/>
      <w:r w:rsidRPr="00FE37A9">
        <w:rPr>
          <w:rFonts w:ascii="Book Antiqua" w:hAnsi="Book Antiqua"/>
          <w:color w:val="000000" w:themeColor="text1"/>
        </w:rPr>
        <w:t>;</w:t>
      </w:r>
      <w:r w:rsidR="00595CAE" w:rsidRPr="00FE37A9">
        <w:rPr>
          <w:rFonts w:ascii="Book Antiqua" w:hAnsi="Book Antiqua"/>
          <w:color w:val="000000" w:themeColor="text1"/>
        </w:rPr>
        <w:t xml:space="preserve"> </w:t>
      </w:r>
      <w:bookmarkStart w:id="98" w:name="OLE_LINK1043"/>
      <w:r w:rsidR="00595CAE" w:rsidRPr="00FE37A9">
        <w:rPr>
          <w:rFonts w:ascii="Book Antiqua" w:hAnsi="Book Antiqua"/>
          <w:color w:val="000000" w:themeColor="text1"/>
        </w:rPr>
        <w:t>Clinical operational tolerance</w:t>
      </w:r>
      <w:bookmarkEnd w:id="98"/>
      <w:r w:rsidRPr="00FE37A9">
        <w:rPr>
          <w:rFonts w:ascii="Book Antiqua" w:hAnsi="Book Antiqua"/>
          <w:color w:val="000000" w:themeColor="text1"/>
        </w:rPr>
        <w:t>;</w:t>
      </w:r>
      <w:r w:rsidR="00595CAE" w:rsidRPr="00FE37A9">
        <w:rPr>
          <w:rFonts w:ascii="Book Antiqua" w:hAnsi="Book Antiqua"/>
          <w:color w:val="000000" w:themeColor="text1"/>
        </w:rPr>
        <w:t xml:space="preserve"> </w:t>
      </w:r>
      <w:bookmarkStart w:id="99" w:name="OLE_LINK1044"/>
      <w:r w:rsidR="00595CAE" w:rsidRPr="00FE37A9">
        <w:rPr>
          <w:rFonts w:ascii="Book Antiqua" w:hAnsi="Book Antiqua"/>
          <w:color w:val="000000" w:themeColor="text1"/>
        </w:rPr>
        <w:t>Adult liver transplant</w:t>
      </w:r>
      <w:bookmarkEnd w:id="99"/>
      <w:r w:rsidRPr="00FE37A9">
        <w:rPr>
          <w:rFonts w:ascii="Book Antiqua" w:hAnsi="Book Antiqua"/>
          <w:color w:val="000000" w:themeColor="text1"/>
        </w:rPr>
        <w:t>;</w:t>
      </w:r>
      <w:r w:rsidR="00595CAE" w:rsidRPr="00FE37A9">
        <w:rPr>
          <w:rFonts w:ascii="Book Antiqua" w:hAnsi="Book Antiqua"/>
          <w:color w:val="000000" w:themeColor="text1"/>
        </w:rPr>
        <w:t xml:space="preserve"> </w:t>
      </w:r>
      <w:bookmarkStart w:id="100" w:name="OLE_LINK1045"/>
      <w:r w:rsidR="007203CC" w:rsidRPr="00FE37A9">
        <w:rPr>
          <w:rFonts w:ascii="Book Antiqua" w:hAnsi="Book Antiqua"/>
          <w:color w:val="000000" w:themeColor="text1"/>
        </w:rPr>
        <w:t>Graft rejection</w:t>
      </w:r>
      <w:bookmarkEnd w:id="100"/>
      <w:r w:rsidR="007C2DFF" w:rsidRPr="00FE37A9">
        <w:rPr>
          <w:rFonts w:ascii="Book Antiqua" w:hAnsi="Book Antiqua"/>
          <w:color w:val="000000" w:themeColor="text1"/>
        </w:rPr>
        <w:t>;</w:t>
      </w:r>
      <w:r w:rsidR="007203CC" w:rsidRPr="00FE37A9">
        <w:rPr>
          <w:rFonts w:ascii="Book Antiqua" w:hAnsi="Book Antiqua"/>
          <w:color w:val="000000" w:themeColor="text1"/>
        </w:rPr>
        <w:t xml:space="preserve"> </w:t>
      </w:r>
      <w:bookmarkStart w:id="101" w:name="OLE_LINK1046"/>
      <w:r w:rsidR="007203CC" w:rsidRPr="00FE37A9">
        <w:rPr>
          <w:rFonts w:ascii="Book Antiqua" w:hAnsi="Book Antiqua"/>
          <w:color w:val="000000" w:themeColor="text1"/>
        </w:rPr>
        <w:t>Immune system</w:t>
      </w:r>
      <w:bookmarkEnd w:id="101"/>
      <w:r w:rsidRPr="00FE37A9">
        <w:rPr>
          <w:rFonts w:ascii="Book Antiqua" w:hAnsi="Book Antiqua"/>
          <w:color w:val="000000" w:themeColor="text1"/>
        </w:rPr>
        <w:t>;</w:t>
      </w:r>
      <w:r w:rsidR="007203CC" w:rsidRPr="00FE37A9">
        <w:rPr>
          <w:rFonts w:ascii="Book Antiqua" w:hAnsi="Book Antiqua"/>
          <w:color w:val="000000" w:themeColor="text1"/>
        </w:rPr>
        <w:t xml:space="preserve"> </w:t>
      </w:r>
      <w:r w:rsidR="007203CC" w:rsidRPr="00FE37A9">
        <w:rPr>
          <w:rFonts w:ascii="Book Antiqua" w:hAnsi="Book Antiqua"/>
          <w:i/>
          <w:iCs/>
          <w:color w:val="000000" w:themeColor="text1"/>
        </w:rPr>
        <w:t>De novo</w:t>
      </w:r>
      <w:r w:rsidR="007203CC" w:rsidRPr="00FE37A9">
        <w:rPr>
          <w:rFonts w:ascii="Book Antiqua" w:hAnsi="Book Antiqua"/>
          <w:color w:val="000000" w:themeColor="text1"/>
        </w:rPr>
        <w:t xml:space="preserve"> malignancies</w:t>
      </w:r>
      <w:r w:rsidRPr="00FE37A9">
        <w:rPr>
          <w:rFonts w:ascii="Book Antiqua" w:hAnsi="Book Antiqua"/>
          <w:color w:val="000000" w:themeColor="text1"/>
        </w:rPr>
        <w:t>;</w:t>
      </w:r>
      <w:r w:rsidR="007203CC" w:rsidRPr="00FE37A9">
        <w:rPr>
          <w:rFonts w:ascii="Book Antiqua" w:hAnsi="Book Antiqua"/>
          <w:color w:val="000000" w:themeColor="text1"/>
        </w:rPr>
        <w:t xml:space="preserve"> Immunosuppression minimization</w:t>
      </w:r>
      <w:r w:rsidRPr="00FE37A9">
        <w:rPr>
          <w:rFonts w:ascii="Book Antiqua" w:hAnsi="Book Antiqua"/>
          <w:color w:val="000000" w:themeColor="text1"/>
        </w:rPr>
        <w:t>;</w:t>
      </w:r>
      <w:r w:rsidR="007203CC" w:rsidRPr="00FE37A9">
        <w:rPr>
          <w:rFonts w:ascii="Book Antiqua" w:hAnsi="Book Antiqua"/>
          <w:color w:val="000000" w:themeColor="text1"/>
        </w:rPr>
        <w:t xml:space="preserve"> Cancer</w:t>
      </w:r>
    </w:p>
    <w:p w14:paraId="5C97D2FA" w14:textId="4785AFB7" w:rsidR="009D34FB" w:rsidRPr="00FE37A9" w:rsidRDefault="009D34FB" w:rsidP="00FE37A9">
      <w:pPr>
        <w:snapToGrid w:val="0"/>
        <w:spacing w:line="360" w:lineRule="auto"/>
        <w:jc w:val="both"/>
        <w:rPr>
          <w:rFonts w:ascii="Book Antiqua" w:hAnsi="Book Antiqua"/>
          <w:color w:val="000000" w:themeColor="text1"/>
        </w:rPr>
      </w:pPr>
    </w:p>
    <w:p w14:paraId="5BB4FE8E" w14:textId="660A7686" w:rsidR="009D34FB" w:rsidRPr="00FE37A9" w:rsidRDefault="009D34FB" w:rsidP="00FE37A9">
      <w:pPr>
        <w:adjustRightInd w:val="0"/>
        <w:snapToGrid w:val="0"/>
        <w:spacing w:line="360" w:lineRule="auto"/>
        <w:jc w:val="both"/>
        <w:rPr>
          <w:rFonts w:ascii="Book Antiqua" w:hAnsi="Book Antiqua"/>
          <w:color w:val="000000" w:themeColor="text1"/>
        </w:rPr>
      </w:pPr>
      <w:bookmarkStart w:id="102" w:name="OLE_LINK55"/>
      <w:bookmarkStart w:id="103" w:name="OLE_LINK56"/>
      <w:bookmarkStart w:id="104" w:name="_Hlk9431047"/>
      <w:r w:rsidRPr="00FE37A9">
        <w:rPr>
          <w:rFonts w:ascii="Book Antiqua" w:eastAsia="SimSun" w:hAnsi="Book Antiqua"/>
          <w:b/>
          <w:color w:val="000000" w:themeColor="text1"/>
        </w:rPr>
        <w:t>©</w:t>
      </w:r>
      <w:bookmarkEnd w:id="102"/>
      <w:bookmarkEnd w:id="103"/>
      <w:r w:rsidRPr="00FE37A9">
        <w:rPr>
          <w:rFonts w:ascii="Book Antiqua" w:eastAsia="SimSun" w:hAnsi="Book Antiqua" w:cs="Arial"/>
          <w:b/>
          <w:color w:val="000000" w:themeColor="text1"/>
        </w:rPr>
        <w:t xml:space="preserve">The Author(s) </w:t>
      </w:r>
      <w:r w:rsidRPr="00FE37A9">
        <w:rPr>
          <w:rFonts w:ascii="Book Antiqua" w:eastAsia="SimSun" w:hAnsi="Book Antiqua" w:cs="Arial"/>
          <w:b/>
          <w:color w:val="000000" w:themeColor="text1"/>
          <w:lang w:eastAsia="zh-CN"/>
        </w:rPr>
        <w:t>2019</w:t>
      </w:r>
      <w:r w:rsidRPr="00FE37A9">
        <w:rPr>
          <w:rFonts w:ascii="Book Antiqua" w:eastAsia="SimSun" w:hAnsi="Book Antiqua" w:cs="Arial"/>
          <w:b/>
          <w:color w:val="000000" w:themeColor="text1"/>
        </w:rPr>
        <w:t>.</w:t>
      </w:r>
      <w:r w:rsidRPr="00FE37A9">
        <w:rPr>
          <w:rFonts w:ascii="Book Antiqua" w:eastAsia="SimSun" w:hAnsi="Book Antiqua" w:cs="Arial"/>
          <w:b/>
          <w:color w:val="000000" w:themeColor="text1"/>
          <w:lang w:eastAsia="zh-CN"/>
        </w:rPr>
        <w:t xml:space="preserve"> </w:t>
      </w:r>
      <w:r w:rsidRPr="00FE37A9">
        <w:rPr>
          <w:rFonts w:ascii="Book Antiqua" w:eastAsia="SimSun" w:hAnsi="Book Antiqua" w:cs="Arial"/>
          <w:color w:val="000000" w:themeColor="text1"/>
        </w:rPr>
        <w:t>Published by Baishideng Publishing Group Inc. All rights reserved.</w:t>
      </w:r>
    </w:p>
    <w:bookmarkEnd w:id="104"/>
    <w:p w14:paraId="771C8A09" w14:textId="77777777" w:rsidR="007203CC" w:rsidRPr="00FE37A9" w:rsidRDefault="007203CC" w:rsidP="00FE37A9">
      <w:pPr>
        <w:snapToGrid w:val="0"/>
        <w:spacing w:line="360" w:lineRule="auto"/>
        <w:jc w:val="both"/>
        <w:rPr>
          <w:rFonts w:ascii="Book Antiqua" w:hAnsi="Book Antiqua"/>
          <w:color w:val="000000" w:themeColor="text1"/>
        </w:rPr>
      </w:pPr>
    </w:p>
    <w:p w14:paraId="1CE86C6A" w14:textId="18BD77B8" w:rsidR="00F33AFB" w:rsidRPr="00FE37A9" w:rsidRDefault="007203CC" w:rsidP="00FE37A9">
      <w:pPr>
        <w:snapToGrid w:val="0"/>
        <w:spacing w:line="360" w:lineRule="auto"/>
        <w:jc w:val="both"/>
        <w:rPr>
          <w:rFonts w:ascii="Book Antiqua" w:hAnsi="Book Antiqua"/>
          <w:color w:val="000000" w:themeColor="text1"/>
        </w:rPr>
      </w:pPr>
      <w:r w:rsidRPr="00FE37A9">
        <w:rPr>
          <w:rFonts w:ascii="Book Antiqua" w:hAnsi="Book Antiqua"/>
          <w:b/>
          <w:color w:val="000000" w:themeColor="text1"/>
        </w:rPr>
        <w:t xml:space="preserve">Core tip: </w:t>
      </w:r>
      <w:r w:rsidR="008C196E" w:rsidRPr="00FE37A9">
        <w:rPr>
          <w:rStyle w:val="Hyperlink"/>
          <w:rFonts w:ascii="Book Antiqua" w:hAnsi="Book Antiqua"/>
          <w:color w:val="000000" w:themeColor="text1"/>
          <w:u w:val="none"/>
        </w:rPr>
        <w:t xml:space="preserve">A systematic literature examination about </w:t>
      </w:r>
      <w:del w:id="105" w:author="Author">
        <w:r w:rsidR="008C196E" w:rsidRPr="00FE37A9" w:rsidDel="00DC1EB1">
          <w:rPr>
            <w:rStyle w:val="Hyperlink"/>
            <w:rFonts w:ascii="Book Antiqua" w:hAnsi="Book Antiqua"/>
            <w:color w:val="000000" w:themeColor="text1"/>
            <w:u w:val="none"/>
          </w:rPr>
          <w:delText xml:space="preserve">the current state-of-the-art on </w:delText>
        </w:r>
      </w:del>
      <w:r w:rsidR="008C196E" w:rsidRPr="00FE37A9">
        <w:rPr>
          <w:rStyle w:val="Hyperlink"/>
          <w:rFonts w:ascii="Book Antiqua" w:hAnsi="Book Antiqua"/>
          <w:i/>
          <w:iCs/>
          <w:color w:val="000000" w:themeColor="text1"/>
          <w:u w:val="none"/>
        </w:rPr>
        <w:t>de novo</w:t>
      </w:r>
      <w:r w:rsidR="008C196E" w:rsidRPr="00FE37A9">
        <w:rPr>
          <w:rStyle w:val="Hyperlink"/>
          <w:rFonts w:ascii="Book Antiqua" w:hAnsi="Book Antiqua"/>
          <w:color w:val="000000" w:themeColor="text1"/>
          <w:u w:val="none"/>
        </w:rPr>
        <w:t xml:space="preserve"> malignancies and immunosuppression weaning both in adult and pediatric </w:t>
      </w:r>
      <w:r w:rsidR="009D34FB" w:rsidRPr="00FE37A9">
        <w:rPr>
          <w:rStyle w:val="Hyperlink"/>
          <w:rFonts w:ascii="Book Antiqua" w:hAnsi="Book Antiqua"/>
          <w:color w:val="000000" w:themeColor="text1"/>
          <w:u w:val="none"/>
        </w:rPr>
        <w:t>orthotopic liver transplant</w:t>
      </w:r>
      <w:del w:id="106" w:author="Author">
        <w:r w:rsidR="009D34FB" w:rsidRPr="00FE37A9" w:rsidDel="00DC1EB1">
          <w:rPr>
            <w:rStyle w:val="Hyperlink"/>
            <w:rFonts w:ascii="Book Antiqua" w:hAnsi="Book Antiqua"/>
            <w:color w:val="000000" w:themeColor="text1"/>
            <w:u w:val="none"/>
          </w:rPr>
          <w:delText>s</w:delText>
        </w:r>
      </w:del>
      <w:r w:rsidR="008C196E" w:rsidRPr="00FE37A9">
        <w:rPr>
          <w:rStyle w:val="Hyperlink"/>
          <w:rFonts w:ascii="Book Antiqua" w:hAnsi="Book Antiqua"/>
          <w:color w:val="000000" w:themeColor="text1"/>
          <w:u w:val="none"/>
        </w:rPr>
        <w:t xml:space="preserve"> recipients was described in the present review.</w:t>
      </w:r>
      <w:r w:rsidR="008C196E" w:rsidRPr="00FE37A9">
        <w:rPr>
          <w:rFonts w:ascii="Book Antiqua" w:hAnsi="Book Antiqua"/>
          <w:color w:val="000000" w:themeColor="text1"/>
        </w:rPr>
        <w:t xml:space="preserve"> Even </w:t>
      </w:r>
      <w:ins w:id="107" w:author="Author">
        <w:r w:rsidR="00DC1EB1" w:rsidRPr="00FE37A9">
          <w:rPr>
            <w:rFonts w:ascii="Book Antiqua" w:hAnsi="Book Antiqua"/>
            <w:color w:val="000000" w:themeColor="text1"/>
          </w:rPr>
          <w:t>though</w:t>
        </w:r>
      </w:ins>
      <w:del w:id="108" w:author="Author">
        <w:r w:rsidR="008C196E" w:rsidRPr="00FE37A9" w:rsidDel="00DC1EB1">
          <w:rPr>
            <w:rFonts w:ascii="Book Antiqua" w:hAnsi="Book Antiqua"/>
            <w:color w:val="000000" w:themeColor="text1"/>
          </w:rPr>
          <w:delText>if,</w:delText>
        </w:r>
      </w:del>
      <w:r w:rsidR="008C196E" w:rsidRPr="00FE37A9">
        <w:rPr>
          <w:rFonts w:ascii="Book Antiqua" w:hAnsi="Book Antiqua"/>
          <w:color w:val="000000" w:themeColor="text1"/>
        </w:rPr>
        <w:t xml:space="preserve"> conclusive evidence</w:t>
      </w:r>
      <w:del w:id="109" w:author="Author">
        <w:r w:rsidR="008C196E" w:rsidRPr="00FE37A9" w:rsidDel="00DC1EB1">
          <w:rPr>
            <w:rFonts w:ascii="Book Antiqua" w:hAnsi="Book Antiqua"/>
            <w:color w:val="000000" w:themeColor="text1"/>
          </w:rPr>
          <w:delText>s</w:delText>
        </w:r>
      </w:del>
      <w:r w:rsidR="008C196E" w:rsidRPr="00FE37A9">
        <w:rPr>
          <w:rFonts w:ascii="Book Antiqua" w:hAnsi="Book Antiqua"/>
          <w:color w:val="000000" w:themeColor="text1"/>
        </w:rPr>
        <w:t xml:space="preserve"> on </w:t>
      </w:r>
      <w:r w:rsidR="005A1CFC" w:rsidRPr="00FE37A9">
        <w:rPr>
          <w:rFonts w:ascii="Book Antiqua" w:hAnsi="Book Antiqua"/>
          <w:color w:val="000000" w:themeColor="text1"/>
        </w:rPr>
        <w:t>immunosuppression</w:t>
      </w:r>
      <w:r w:rsidR="008C196E" w:rsidRPr="00FE37A9">
        <w:rPr>
          <w:rFonts w:ascii="Book Antiqua" w:hAnsi="Book Antiqua"/>
          <w:color w:val="000000" w:themeColor="text1"/>
        </w:rPr>
        <w:t xml:space="preserve"> withdrawal in </w:t>
      </w:r>
      <w:r w:rsidR="009D34FB" w:rsidRPr="00FE37A9">
        <w:rPr>
          <w:rStyle w:val="Hyperlink"/>
          <w:rFonts w:ascii="Book Antiqua" w:hAnsi="Book Antiqua"/>
          <w:color w:val="000000" w:themeColor="text1"/>
          <w:u w:val="none"/>
        </w:rPr>
        <w:t>orthotopic liver transpla</w:t>
      </w:r>
      <w:ins w:id="110" w:author="Author">
        <w:r w:rsidR="007870EC" w:rsidRPr="00FE37A9">
          <w:rPr>
            <w:rStyle w:val="Hyperlink"/>
            <w:rFonts w:ascii="Book Antiqua" w:hAnsi="Book Antiqua"/>
            <w:color w:val="000000" w:themeColor="text1"/>
            <w:u w:val="none"/>
          </w:rPr>
          <w:t>nt</w:t>
        </w:r>
      </w:ins>
      <w:del w:id="111" w:author="Author">
        <w:r w:rsidR="009D34FB" w:rsidRPr="00FE37A9" w:rsidDel="00DC1EB1">
          <w:rPr>
            <w:rStyle w:val="Hyperlink"/>
            <w:rFonts w:ascii="Book Antiqua" w:hAnsi="Book Antiqua"/>
            <w:color w:val="000000" w:themeColor="text1"/>
            <w:u w:val="none"/>
          </w:rPr>
          <w:delText>nts</w:delText>
        </w:r>
      </w:del>
      <w:r w:rsidR="008C196E" w:rsidRPr="00FE37A9">
        <w:rPr>
          <w:rFonts w:ascii="Book Antiqua" w:hAnsi="Book Antiqua"/>
          <w:color w:val="000000" w:themeColor="text1"/>
        </w:rPr>
        <w:t xml:space="preserve"> recipients with regard to malignancies</w:t>
      </w:r>
      <w:del w:id="112" w:author="Author">
        <w:r w:rsidR="008C196E" w:rsidRPr="00FE37A9" w:rsidDel="00DC1EB1">
          <w:rPr>
            <w:rFonts w:ascii="Book Antiqua" w:hAnsi="Book Antiqua"/>
            <w:color w:val="000000" w:themeColor="text1"/>
          </w:rPr>
          <w:delText>,</w:delText>
        </w:r>
      </w:del>
      <w:r w:rsidR="008C196E" w:rsidRPr="00FE37A9">
        <w:rPr>
          <w:rFonts w:ascii="Book Antiqua" w:hAnsi="Book Antiqua"/>
          <w:color w:val="000000" w:themeColor="text1"/>
        </w:rPr>
        <w:t xml:space="preserve"> are lacking</w:t>
      </w:r>
      <w:ins w:id="113" w:author="Author">
        <w:r w:rsidR="00DC1EB1" w:rsidRPr="00FE37A9">
          <w:rPr>
            <w:rFonts w:ascii="Book Antiqua" w:hAnsi="Book Antiqua"/>
            <w:color w:val="000000" w:themeColor="text1"/>
          </w:rPr>
          <w:t>,</w:t>
        </w:r>
      </w:ins>
      <w:r w:rsidR="008C196E" w:rsidRPr="00FE37A9">
        <w:rPr>
          <w:rFonts w:ascii="Book Antiqua" w:hAnsi="Book Antiqua"/>
          <w:color w:val="000000" w:themeColor="text1"/>
        </w:rPr>
        <w:t xml:space="preserve"> we can argue that the reconstitution of </w:t>
      </w:r>
      <w:ins w:id="114" w:author="Author">
        <w:r w:rsidR="00DC1EB1" w:rsidRPr="00FE37A9">
          <w:rPr>
            <w:rFonts w:ascii="Book Antiqua" w:hAnsi="Book Antiqua"/>
            <w:color w:val="000000" w:themeColor="text1"/>
          </w:rPr>
          <w:t xml:space="preserve">the </w:t>
        </w:r>
      </w:ins>
      <w:r w:rsidR="008C196E" w:rsidRPr="00FE37A9">
        <w:rPr>
          <w:rFonts w:ascii="Book Antiqua" w:hAnsi="Book Antiqua"/>
          <w:color w:val="000000" w:themeColor="text1"/>
        </w:rPr>
        <w:t xml:space="preserve">immunological pathway could decrease the incidence of </w:t>
      </w:r>
      <w:r w:rsidR="009D34FB" w:rsidRPr="00FE37A9">
        <w:rPr>
          <w:rStyle w:val="Hyperlink"/>
          <w:rFonts w:ascii="Book Antiqua" w:hAnsi="Book Antiqua"/>
          <w:i/>
          <w:iCs/>
          <w:color w:val="000000" w:themeColor="text1"/>
          <w:u w:val="none"/>
        </w:rPr>
        <w:t>de novo</w:t>
      </w:r>
      <w:r w:rsidR="009D34FB" w:rsidRPr="00FE37A9">
        <w:rPr>
          <w:rStyle w:val="Hyperlink"/>
          <w:rFonts w:ascii="Book Antiqua" w:hAnsi="Book Antiqua"/>
          <w:color w:val="000000" w:themeColor="text1"/>
          <w:u w:val="none"/>
        </w:rPr>
        <w:t xml:space="preserve"> malignancies</w:t>
      </w:r>
      <w:r w:rsidR="008C196E" w:rsidRPr="00FE37A9">
        <w:rPr>
          <w:rFonts w:ascii="Book Antiqua" w:hAnsi="Book Antiqua"/>
          <w:color w:val="000000" w:themeColor="text1"/>
        </w:rPr>
        <w:t xml:space="preserve"> and may also help in treating liver transplant</w:t>
      </w:r>
      <w:del w:id="115" w:author="Author">
        <w:r w:rsidR="008C196E" w:rsidRPr="00FE37A9" w:rsidDel="00DC1EB1">
          <w:rPr>
            <w:rFonts w:ascii="Book Antiqua" w:hAnsi="Book Antiqua"/>
            <w:color w:val="000000" w:themeColor="text1"/>
          </w:rPr>
          <w:delText>ed</w:delText>
        </w:r>
      </w:del>
      <w:r w:rsidR="008C196E" w:rsidRPr="00FE37A9">
        <w:rPr>
          <w:rFonts w:ascii="Book Antiqua" w:hAnsi="Book Antiqua"/>
          <w:color w:val="000000" w:themeColor="text1"/>
        </w:rPr>
        <w:t xml:space="preserve"> patients suffering from cancers.</w:t>
      </w:r>
      <w:bookmarkStart w:id="116" w:name="OLE_LINK40"/>
      <w:bookmarkStart w:id="117" w:name="OLE_LINK41"/>
    </w:p>
    <w:p w14:paraId="00020295" w14:textId="77777777" w:rsidR="00D41C0D" w:rsidRPr="00FE37A9" w:rsidRDefault="00D41C0D" w:rsidP="00FE37A9">
      <w:pPr>
        <w:snapToGrid w:val="0"/>
        <w:spacing w:line="360" w:lineRule="auto"/>
        <w:jc w:val="both"/>
        <w:rPr>
          <w:rFonts w:ascii="Book Antiqua" w:hAnsi="Book Antiqua"/>
          <w:color w:val="000000" w:themeColor="text1"/>
        </w:rPr>
      </w:pPr>
    </w:p>
    <w:p w14:paraId="6829C9EB" w14:textId="6040BA37" w:rsidR="00D41C0D" w:rsidRPr="00FE37A9" w:rsidRDefault="00D41C0D" w:rsidP="00FE37A9">
      <w:pPr>
        <w:snapToGrid w:val="0"/>
        <w:spacing w:line="360" w:lineRule="auto"/>
        <w:jc w:val="both"/>
        <w:rPr>
          <w:rFonts w:ascii="Book Antiqua" w:hAnsi="Book Antiqua"/>
          <w:iCs/>
          <w:color w:val="000000" w:themeColor="text1"/>
        </w:rPr>
      </w:pPr>
      <w:bookmarkStart w:id="118" w:name="OLE_LINK1047"/>
      <w:r w:rsidRPr="00FE37A9">
        <w:rPr>
          <w:rFonts w:ascii="Book Antiqua" w:hAnsi="Book Antiqua"/>
          <w:bCs/>
          <w:color w:val="000000" w:themeColor="text1"/>
        </w:rPr>
        <w:lastRenderedPageBreak/>
        <w:t>Manzia TM, Angelico R, Gazia C, Lenci I, Milana M, Ademoyero OT, Pedini D, Toti L, Spada M, Tisone G, Baiocchi L.</w:t>
      </w:r>
      <w:r w:rsidRPr="00FE37A9">
        <w:rPr>
          <w:rFonts w:ascii="Book Antiqua" w:hAnsi="Book Antiqua"/>
          <w:i/>
          <w:iCs/>
          <w:color w:val="000000" w:themeColor="text1"/>
        </w:rPr>
        <w:t xml:space="preserve"> De novo</w:t>
      </w:r>
      <w:r w:rsidRPr="00FE37A9">
        <w:rPr>
          <w:rFonts w:ascii="Book Antiqua" w:hAnsi="Book Antiqua"/>
          <w:color w:val="000000" w:themeColor="text1"/>
        </w:rPr>
        <w:t xml:space="preserve"> malignancies after liver transplantation: The effect of immunosuppression—personal data and review of literature. </w:t>
      </w:r>
      <w:r w:rsidRPr="00FE37A9">
        <w:rPr>
          <w:rFonts w:ascii="Book Antiqua" w:hAnsi="Book Antiqua" w:cs="SimSun"/>
          <w:i/>
          <w:color w:val="000000" w:themeColor="text1"/>
        </w:rPr>
        <w:t xml:space="preserve">World J Gastroenterol </w:t>
      </w:r>
      <w:r w:rsidRPr="00FE37A9">
        <w:rPr>
          <w:rFonts w:ascii="Book Antiqua" w:hAnsi="Book Antiqua" w:cs="SimSun"/>
          <w:iCs/>
          <w:color w:val="000000" w:themeColor="text1"/>
        </w:rPr>
        <w:t>2019; In press</w:t>
      </w:r>
    </w:p>
    <w:bookmarkEnd w:id="118"/>
    <w:p w14:paraId="3D8B07FD" w14:textId="77777777" w:rsidR="0063378F" w:rsidRPr="00FE37A9" w:rsidRDefault="0063378F" w:rsidP="00FE37A9">
      <w:pPr>
        <w:snapToGrid w:val="0"/>
        <w:spacing w:line="360" w:lineRule="auto"/>
        <w:jc w:val="both"/>
        <w:rPr>
          <w:rFonts w:ascii="Book Antiqua" w:hAnsi="Book Antiqua"/>
          <w:color w:val="000000" w:themeColor="text1"/>
          <w:lang w:eastAsia="zh-CN"/>
        </w:rPr>
      </w:pPr>
    </w:p>
    <w:bookmarkEnd w:id="116"/>
    <w:bookmarkEnd w:id="117"/>
    <w:p w14:paraId="19BE52B9" w14:textId="77777777" w:rsidR="00305CF6" w:rsidRPr="00FE37A9" w:rsidRDefault="00305CF6" w:rsidP="00FE37A9">
      <w:pPr>
        <w:snapToGrid w:val="0"/>
        <w:spacing w:line="360" w:lineRule="auto"/>
        <w:jc w:val="both"/>
        <w:rPr>
          <w:rFonts w:ascii="Book Antiqua" w:hAnsi="Book Antiqua"/>
          <w:color w:val="000000" w:themeColor="text1"/>
        </w:rPr>
      </w:pPr>
      <w:r w:rsidRPr="00FE37A9">
        <w:rPr>
          <w:rFonts w:ascii="Book Antiqua" w:hAnsi="Book Antiqua"/>
          <w:color w:val="000000" w:themeColor="text1"/>
        </w:rPr>
        <w:br w:type="page"/>
      </w:r>
    </w:p>
    <w:p w14:paraId="4DAE7001" w14:textId="4EE55771" w:rsidR="0023123D" w:rsidRPr="00FE37A9" w:rsidRDefault="00341D17" w:rsidP="00FE37A9">
      <w:pPr>
        <w:snapToGrid w:val="0"/>
        <w:spacing w:line="360" w:lineRule="auto"/>
        <w:jc w:val="both"/>
        <w:rPr>
          <w:rFonts w:ascii="Book Antiqua" w:hAnsi="Book Antiqua"/>
          <w:b/>
          <w:color w:val="000000" w:themeColor="text1"/>
        </w:rPr>
      </w:pPr>
      <w:r w:rsidRPr="00FE37A9">
        <w:rPr>
          <w:rFonts w:ascii="Book Antiqua" w:hAnsi="Book Antiqua"/>
          <w:b/>
          <w:color w:val="000000" w:themeColor="text1"/>
        </w:rPr>
        <w:lastRenderedPageBreak/>
        <w:t>INTRODUCTION</w:t>
      </w:r>
    </w:p>
    <w:p w14:paraId="3470812F" w14:textId="44D54E3D" w:rsidR="00BA2504" w:rsidRPr="00FE37A9" w:rsidRDefault="00341D17" w:rsidP="00FE37A9">
      <w:pPr>
        <w:autoSpaceDE w:val="0"/>
        <w:autoSpaceDN w:val="0"/>
        <w:adjustRightInd w:val="0"/>
        <w:snapToGrid w:val="0"/>
        <w:spacing w:line="360" w:lineRule="auto"/>
        <w:jc w:val="both"/>
        <w:rPr>
          <w:rFonts w:ascii="Book Antiqua" w:hAnsi="Book Antiqua"/>
          <w:color w:val="000000" w:themeColor="text1"/>
        </w:rPr>
      </w:pPr>
      <w:r w:rsidRPr="00FE37A9">
        <w:rPr>
          <w:rFonts w:ascii="Book Antiqua" w:hAnsi="Book Antiqua"/>
          <w:color w:val="000000" w:themeColor="text1"/>
        </w:rPr>
        <w:t xml:space="preserve">It has been shown that progress in surgical techniques and enhanced standards in patient selection, standard of care, peri-operative management, survival rates and quality of life after </w:t>
      </w:r>
      <w:r w:rsidR="00AF18E9" w:rsidRPr="00FE37A9">
        <w:rPr>
          <w:rFonts w:ascii="Book Antiqua" w:hAnsi="Book Antiqua"/>
          <w:color w:val="000000" w:themeColor="text1"/>
        </w:rPr>
        <w:t>orthotopic liver transplant</w:t>
      </w:r>
      <w:del w:id="119" w:author="Author">
        <w:r w:rsidR="00AF18E9" w:rsidRPr="00FE37A9" w:rsidDel="009B308A">
          <w:rPr>
            <w:rFonts w:ascii="Book Antiqua" w:hAnsi="Book Antiqua"/>
            <w:color w:val="000000" w:themeColor="text1"/>
          </w:rPr>
          <w:delText>s</w:delText>
        </w:r>
      </w:del>
      <w:r w:rsidR="00AF18E9" w:rsidRPr="00FE37A9">
        <w:rPr>
          <w:rFonts w:ascii="Book Antiqua" w:hAnsi="Book Antiqua"/>
          <w:color w:val="000000" w:themeColor="text1"/>
        </w:rPr>
        <w:t xml:space="preserve"> (</w:t>
      </w:r>
      <w:r w:rsidR="00A20672" w:rsidRPr="00FE37A9">
        <w:rPr>
          <w:rFonts w:ascii="Book Antiqua" w:hAnsi="Book Antiqua"/>
          <w:color w:val="000000" w:themeColor="text1"/>
        </w:rPr>
        <w:t>OLT</w:t>
      </w:r>
      <w:del w:id="120" w:author="Author">
        <w:r w:rsidR="00F656E8" w:rsidRPr="00FE37A9" w:rsidDel="009B308A">
          <w:rPr>
            <w:rFonts w:ascii="Book Antiqua" w:hAnsi="Book Antiqua"/>
            <w:color w:val="000000" w:themeColor="text1"/>
          </w:rPr>
          <w:delText>s</w:delText>
        </w:r>
      </w:del>
      <w:r w:rsidR="00AF18E9" w:rsidRPr="00FE37A9">
        <w:rPr>
          <w:rFonts w:ascii="Book Antiqua" w:hAnsi="Book Antiqua"/>
          <w:color w:val="000000" w:themeColor="text1"/>
        </w:rPr>
        <w:t>)</w:t>
      </w:r>
      <w:r w:rsidRPr="00FE37A9">
        <w:rPr>
          <w:rFonts w:ascii="Book Antiqua" w:hAnsi="Book Antiqua"/>
          <w:color w:val="000000" w:themeColor="text1"/>
        </w:rPr>
        <w:t xml:space="preserve"> ha</w:t>
      </w:r>
      <w:ins w:id="121" w:author="Author">
        <w:r w:rsidR="009B308A" w:rsidRPr="00FE37A9">
          <w:rPr>
            <w:rFonts w:ascii="Book Antiqua" w:hAnsi="Book Antiqua"/>
            <w:color w:val="000000" w:themeColor="text1"/>
          </w:rPr>
          <w:t>s</w:t>
        </w:r>
      </w:ins>
      <w:del w:id="122" w:author="Author">
        <w:r w:rsidRPr="00FE37A9" w:rsidDel="009B308A">
          <w:rPr>
            <w:rFonts w:ascii="Book Antiqua" w:hAnsi="Book Antiqua"/>
            <w:color w:val="000000" w:themeColor="text1"/>
          </w:rPr>
          <w:delText>ve</w:delText>
        </w:r>
      </w:del>
      <w:r w:rsidRPr="00FE37A9">
        <w:rPr>
          <w:rFonts w:ascii="Book Antiqua" w:hAnsi="Book Antiqua"/>
          <w:color w:val="000000" w:themeColor="text1"/>
        </w:rPr>
        <w:t xml:space="preserve"> remarkably improved over the last three decades. This has led to OLTs being the treatment of choice for end-stage acute and chronic liver failure. However, the life-long immunosuppression (IS) regimens following transplantation still burden OLT recipients. In fact, major risks include infections, oncogenic viruses </w:t>
      </w:r>
      <w:del w:id="123" w:author="Author">
        <w:r w:rsidRPr="00FE37A9" w:rsidDel="009B308A">
          <w:rPr>
            <w:rFonts w:ascii="Book Antiqua" w:hAnsi="Book Antiqua"/>
            <w:color w:val="000000" w:themeColor="text1"/>
          </w:rPr>
          <w:delText>as well as</w:delText>
        </w:r>
      </w:del>
      <w:ins w:id="124" w:author="Author">
        <w:r w:rsidR="009B308A" w:rsidRPr="00FE37A9">
          <w:rPr>
            <w:rFonts w:ascii="Book Antiqua" w:hAnsi="Book Antiqua"/>
            <w:color w:val="000000" w:themeColor="text1"/>
          </w:rPr>
          <w:t>and</w:t>
        </w:r>
      </w:ins>
      <w:r w:rsidRPr="00FE37A9">
        <w:rPr>
          <w:rFonts w:ascii="Book Antiqua" w:hAnsi="Book Antiqua"/>
          <w:color w:val="000000" w:themeColor="text1"/>
        </w:rPr>
        <w:t xml:space="preserve"> renal, cardiovascular and metabolic complications along with a worrisome time-dependent susceptibility to </w:t>
      </w:r>
      <w:r w:rsidRPr="00FE37A9">
        <w:rPr>
          <w:rFonts w:ascii="Book Antiqua" w:hAnsi="Book Antiqua"/>
          <w:i/>
          <w:iCs/>
          <w:color w:val="000000" w:themeColor="text1"/>
        </w:rPr>
        <w:t>de novo</w:t>
      </w:r>
      <w:r w:rsidRPr="00FE37A9">
        <w:rPr>
          <w:rFonts w:ascii="Book Antiqua" w:hAnsi="Book Antiqua"/>
          <w:color w:val="000000" w:themeColor="text1"/>
        </w:rPr>
        <w:t xml:space="preserve"> malignancies (DNMs</w:t>
      </w:r>
      <w:r w:rsidR="00372349" w:rsidRPr="00FE37A9">
        <w:rPr>
          <w:rFonts w:ascii="Book Antiqua" w:hAnsi="Book Antiqua"/>
          <w:color w:val="000000" w:themeColor="text1"/>
        </w:rPr>
        <w:t>)</w:t>
      </w:r>
      <w:r w:rsidR="009F1224" w:rsidRPr="00FE37A9">
        <w:rPr>
          <w:rFonts w:ascii="Book Antiqua" w:hAnsi="Book Antiqua"/>
          <w:color w:val="000000" w:themeColor="text1"/>
        </w:rPr>
        <w:fldChar w:fldCharType="begin">
          <w:fldData xml:space="preserve">PEVuZE5vdGU+PENpdGU+PEF1dGhvcj5Bc2ZhcjwvQXV0aG9yPjxZZWFyPjE5OTY8L1llYXI+PFJl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</w:fldData>
        </w:fldChar>
      </w:r>
      <w:r w:rsidR="004507E8" w:rsidRPr="00FE37A9">
        <w:rPr>
          <w:rFonts w:ascii="Book Antiqua" w:hAnsi="Book Antiqua"/>
          <w:color w:val="000000" w:themeColor="text1"/>
        </w:rPr>
        <w:instrText xml:space="preserve"> ADDIN EN.CITE </w:instrText>
      </w:r>
      <w:r w:rsidR="004507E8" w:rsidRPr="00FE37A9">
        <w:rPr>
          <w:rFonts w:ascii="Book Antiqua" w:hAnsi="Book Antiqua"/>
          <w:color w:val="000000" w:themeColor="text1"/>
        </w:rPr>
        <w:fldChar w:fldCharType="begin">
          <w:fldData xml:space="preserve">PEVuZE5vdGU+PENpdGU+PEF1dGhvcj5Bc2ZhcjwvQXV0aG9yPjxZZWFyPjE5OTY8L1llYXI+PFJl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</w:fldData>
        </w:fldChar>
      </w:r>
      <w:r w:rsidR="004507E8" w:rsidRPr="00FE37A9">
        <w:rPr>
          <w:rFonts w:ascii="Book Antiqua" w:hAnsi="Book Antiqua"/>
          <w:color w:val="000000" w:themeColor="text1"/>
        </w:rPr>
        <w:instrText xml:space="preserve"> ADDIN EN.CITE.DATA </w:instrText>
      </w:r>
      <w:r w:rsidR="004507E8" w:rsidRPr="00FE37A9">
        <w:rPr>
          <w:rFonts w:ascii="Book Antiqua" w:hAnsi="Book Antiqua"/>
          <w:color w:val="000000" w:themeColor="text1"/>
        </w:rPr>
      </w:r>
      <w:r w:rsidR="004507E8" w:rsidRPr="00FE37A9">
        <w:rPr>
          <w:rFonts w:ascii="Book Antiqua" w:hAnsi="Book Antiqua"/>
          <w:color w:val="000000" w:themeColor="text1"/>
        </w:rPr>
        <w:fldChar w:fldCharType="end"/>
      </w:r>
      <w:r w:rsidR="009F1224" w:rsidRPr="00FE37A9">
        <w:rPr>
          <w:rFonts w:ascii="Book Antiqua" w:hAnsi="Book Antiqua"/>
          <w:color w:val="000000" w:themeColor="text1"/>
        </w:rPr>
      </w:r>
      <w:r w:rsidR="009F1224" w:rsidRPr="00FE37A9">
        <w:rPr>
          <w:rFonts w:ascii="Book Antiqua" w:hAnsi="Book Antiqua"/>
          <w:color w:val="000000" w:themeColor="text1"/>
        </w:rPr>
        <w:fldChar w:fldCharType="separate"/>
      </w:r>
      <w:r w:rsidR="004507E8" w:rsidRPr="00FE37A9">
        <w:rPr>
          <w:rFonts w:ascii="Book Antiqua" w:hAnsi="Book Antiqua"/>
          <w:color w:val="000000" w:themeColor="text1"/>
          <w:vertAlign w:val="superscript"/>
        </w:rPr>
        <w:t>[1]</w:t>
      </w:r>
      <w:r w:rsidR="009F1224" w:rsidRPr="00FE37A9">
        <w:rPr>
          <w:rFonts w:ascii="Book Antiqua" w:hAnsi="Book Antiqua"/>
          <w:color w:val="000000" w:themeColor="text1"/>
        </w:rPr>
        <w:fldChar w:fldCharType="end"/>
      </w:r>
      <w:r w:rsidRPr="00FE37A9">
        <w:rPr>
          <w:rFonts w:ascii="Book Antiqua" w:hAnsi="Book Antiqua"/>
          <w:color w:val="000000" w:themeColor="text1"/>
        </w:rPr>
        <w:t xml:space="preserve">. The incidence of DNMs among transplant patients is </w:t>
      </w:r>
      <w:del w:id="125" w:author="Author">
        <w:r w:rsidRPr="00FE37A9" w:rsidDel="009B308A">
          <w:rPr>
            <w:rFonts w:ascii="Book Antiqua" w:hAnsi="Book Antiqua"/>
            <w:color w:val="000000" w:themeColor="text1"/>
          </w:rPr>
          <w:delText xml:space="preserve">2 </w:delText>
        </w:r>
      </w:del>
      <w:ins w:id="126" w:author="Author">
        <w:r w:rsidR="009B308A" w:rsidRPr="00FE37A9">
          <w:rPr>
            <w:rFonts w:ascii="Book Antiqua" w:hAnsi="Book Antiqua"/>
            <w:color w:val="000000" w:themeColor="text1"/>
          </w:rPr>
          <w:t xml:space="preserve">two </w:t>
        </w:r>
      </w:ins>
      <w:r w:rsidRPr="00FE37A9">
        <w:rPr>
          <w:rFonts w:ascii="Book Antiqua" w:hAnsi="Book Antiqua"/>
          <w:color w:val="000000" w:themeColor="text1"/>
        </w:rPr>
        <w:t xml:space="preserve">to </w:t>
      </w:r>
      <w:ins w:id="127" w:author="Author">
        <w:r w:rsidR="009B308A" w:rsidRPr="00FE37A9">
          <w:rPr>
            <w:rFonts w:ascii="Book Antiqua" w:hAnsi="Book Antiqua"/>
            <w:color w:val="000000" w:themeColor="text1"/>
          </w:rPr>
          <w:t>four</w:t>
        </w:r>
      </w:ins>
      <w:del w:id="128" w:author="Author">
        <w:r w:rsidRPr="00FE37A9" w:rsidDel="009B308A">
          <w:rPr>
            <w:rFonts w:ascii="Book Antiqua" w:hAnsi="Book Antiqua"/>
            <w:color w:val="000000" w:themeColor="text1"/>
          </w:rPr>
          <w:delText>4</w:delText>
        </w:r>
      </w:del>
      <w:r w:rsidRPr="00FE37A9">
        <w:rPr>
          <w:rFonts w:ascii="Book Antiqua" w:hAnsi="Book Antiqua"/>
          <w:color w:val="000000" w:themeColor="text1"/>
        </w:rPr>
        <w:t xml:space="preserve"> times higher than in the healthy population</w:t>
      </w:r>
      <w:r w:rsidR="00B9424F" w:rsidRPr="00FE37A9">
        <w:rPr>
          <w:rFonts w:ascii="Book Antiqua" w:hAnsi="Book Antiqua"/>
          <w:color w:val="000000" w:themeColor="text1"/>
        </w:rPr>
        <w:fldChar w:fldCharType="begin"/>
      </w:r>
      <w:r w:rsidR="004507E8" w:rsidRPr="00FE37A9">
        <w:rPr>
          <w:rFonts w:ascii="Book Antiqua" w:hAnsi="Book Antiqua"/>
          <w:color w:val="000000" w:themeColor="text1"/>
        </w:rPr>
        <w:instrText xml:space="preserve"> ADDIN EN.CITE &lt;EndNote&gt;&lt;Cite&gt;&lt;Author&gt;Herrero&lt;/Author&gt;&lt;Year&gt;2012&lt;/Year&gt;&lt;RecNum&gt;396&lt;/RecNum&gt;&lt;DisplayText&gt;&lt;style face="superscript"&gt;[2]&lt;/style&gt;&lt;/DisplayText&gt;&lt;record&gt;&lt;rec-number&gt;396&lt;/rec-number&gt;&lt;foreign-keys&gt;&lt;key app="EN" db-id="5pee2wdr7earsueawwz5d9pisvwf5xvxzav2" timestamp="0"&gt;396&lt;/key&gt;&lt;/foreign-keys&gt;&lt;ref-type name="Journal Article"&gt;17&lt;/ref-type&gt;&lt;contributors&gt;&lt;authors&gt;&lt;author&gt;&lt;style face="bold" font="default" size="100%"&gt;Herrero, J. I.&lt;/style&gt;&lt;/author&gt;&lt;/authors&gt;&lt;/contributors&gt;&lt;auth-address&gt;Liver Unit, Clinica Universidad de Navarra, Pamplona, Spain. iherrero@unav.es&lt;/auth-address&gt;&lt;titles&gt;&lt;title&gt;Screening of de novo tumors after liver transplantation&lt;/title&gt;&lt;secondary-title&gt;J Gastroenterol Hepatol&lt;/secondary-title&gt;&lt;/titles&gt;&lt;pages&gt;1011-6&lt;/pages&gt;&lt;volume&gt;27&lt;/volume&gt;&lt;number&gt;6&lt;/number&gt;&lt;edition&gt;2011/11/22&lt;/edition&gt;&lt;keywords&gt;&lt;keyword&gt;Early Detection of Cancer/*methods&lt;/keyword&gt;&lt;keyword&gt;Early Diagnosis&lt;/keyword&gt;&lt;keyword&gt;Evidence-Based Medicine&lt;/keyword&gt;&lt;keyword&gt;Humans&lt;/keyword&gt;&lt;keyword&gt;Immunocompromised Host&lt;/keyword&gt;&lt;keyword&gt;Immunosuppression/adverse effects&lt;/keyword&gt;&lt;keyword&gt;Liver Transplantation/*adverse effects&lt;/keyword&gt;&lt;keyword&gt;Neoplasms/*diagnosis/*etiology/immunology&lt;/keyword&gt;&lt;keyword&gt;Smoking/adverse effects&lt;/keyword&gt;&lt;/keywords&gt;&lt;dates&gt;&lt;year&gt;2012&lt;/year&gt;&lt;pub-dates&gt;&lt;date&gt;Jun&lt;/date&gt;&lt;/pub-dates&gt;&lt;/dates&gt;&lt;isbn&gt;1440-1746 (Electronic)&amp;#xD;0815-9319 (Linking)&lt;/isbn&gt;&lt;accession-num&gt;22098062&lt;/accession-num&gt;&lt;urls&gt;&lt;related-urls&gt;&lt;url&gt;https://www.ncbi.nlm.nih.gov/pubmed/22098062&lt;/url&gt;&lt;/related-urls&gt;&lt;/urls&gt;&lt;electronic-resource-num&gt;10.1111/j.1440-1746.2011.06981.x&lt;/electronic-resource-num&gt;&lt;/record&gt;&lt;/Cite&gt;&lt;/EndNote&gt;</w:instrText>
      </w:r>
      <w:r w:rsidR="00B9424F" w:rsidRPr="00FE37A9">
        <w:rPr>
          <w:rFonts w:ascii="Book Antiqua" w:hAnsi="Book Antiqua"/>
          <w:color w:val="000000" w:themeColor="text1"/>
        </w:rPr>
        <w:fldChar w:fldCharType="separate"/>
      </w:r>
      <w:r w:rsidR="004507E8" w:rsidRPr="00FE37A9">
        <w:rPr>
          <w:rFonts w:ascii="Book Antiqua" w:hAnsi="Book Antiqua"/>
          <w:color w:val="000000" w:themeColor="text1"/>
          <w:vertAlign w:val="superscript"/>
        </w:rPr>
        <w:t>[2]</w:t>
      </w:r>
      <w:r w:rsidR="00B9424F" w:rsidRPr="00FE37A9">
        <w:rPr>
          <w:rFonts w:ascii="Book Antiqua" w:hAnsi="Book Antiqua"/>
          <w:color w:val="000000" w:themeColor="text1"/>
        </w:rPr>
        <w:fldChar w:fldCharType="end"/>
      </w:r>
      <w:r w:rsidRPr="00FE37A9">
        <w:rPr>
          <w:rFonts w:ascii="Book Antiqua" w:hAnsi="Book Antiqua"/>
          <w:color w:val="000000" w:themeColor="text1"/>
        </w:rPr>
        <w:t xml:space="preserve">. These numbers increase to </w:t>
      </w:r>
      <w:del w:id="129" w:author="Author">
        <w:r w:rsidRPr="00FE37A9" w:rsidDel="009B308A">
          <w:rPr>
            <w:rFonts w:ascii="Book Antiqua" w:hAnsi="Book Antiqua"/>
            <w:color w:val="000000" w:themeColor="text1"/>
          </w:rPr>
          <w:delText>&gt;</w:delText>
        </w:r>
        <w:r w:rsidR="009E22A2" w:rsidRPr="00FE37A9" w:rsidDel="009B308A">
          <w:rPr>
            <w:rFonts w:ascii="Book Antiqua" w:hAnsi="Book Antiqua"/>
            <w:color w:val="000000" w:themeColor="text1"/>
          </w:rPr>
          <w:delText xml:space="preserve"> </w:delText>
        </w:r>
      </w:del>
      <w:ins w:id="130" w:author="Author">
        <w:r w:rsidR="009B308A" w:rsidRPr="00FE37A9">
          <w:rPr>
            <w:rFonts w:ascii="Book Antiqua" w:hAnsi="Book Antiqua"/>
            <w:color w:val="000000" w:themeColor="text1"/>
          </w:rPr>
          <w:t xml:space="preserve">greater than </w:t>
        </w:r>
      </w:ins>
      <w:r w:rsidRPr="00FE37A9">
        <w:rPr>
          <w:rFonts w:ascii="Book Antiqua" w:hAnsi="Book Antiqua"/>
          <w:color w:val="000000" w:themeColor="text1"/>
        </w:rPr>
        <w:t>19 times in the pediatric counterpart</w:t>
      </w:r>
      <w:r w:rsidR="00B9424F" w:rsidRPr="00FE37A9">
        <w:rPr>
          <w:rFonts w:ascii="Book Antiqua" w:hAnsi="Book Antiqua"/>
          <w:color w:val="000000" w:themeColor="text1"/>
        </w:rPr>
        <w:fldChar w:fldCharType="begin">
          <w:fldData xml:space="preserve">PEVuZE5vdGU+PENpdGU+PEF1dGhvcj5ZYW5pazwvQXV0aG9yPjxZZWFyPjIwMTc8L1llYXI+PFJl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</w:fldData>
        </w:fldChar>
      </w:r>
      <w:r w:rsidR="004507E8" w:rsidRPr="00FE37A9">
        <w:rPr>
          <w:rFonts w:ascii="Book Antiqua" w:hAnsi="Book Antiqua"/>
          <w:color w:val="000000" w:themeColor="text1"/>
        </w:rPr>
        <w:instrText xml:space="preserve"> ADDIN EN.CITE </w:instrText>
      </w:r>
      <w:r w:rsidR="004507E8" w:rsidRPr="00FE37A9">
        <w:rPr>
          <w:rFonts w:ascii="Book Antiqua" w:hAnsi="Book Antiqua"/>
          <w:color w:val="000000" w:themeColor="text1"/>
        </w:rPr>
        <w:fldChar w:fldCharType="begin">
          <w:fldData xml:space="preserve">PEVuZE5vdGU+PENpdGU+PEF1dGhvcj5ZYW5pazwvQXV0aG9yPjxZZWFyPjIwMTc8L1llYXI+PFJl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</w:fldData>
        </w:fldChar>
      </w:r>
      <w:r w:rsidR="004507E8" w:rsidRPr="00FE37A9">
        <w:rPr>
          <w:rFonts w:ascii="Book Antiqua" w:hAnsi="Book Antiqua"/>
          <w:color w:val="000000" w:themeColor="text1"/>
        </w:rPr>
        <w:instrText xml:space="preserve"> ADDIN EN.CITE.DATA </w:instrText>
      </w:r>
      <w:r w:rsidR="004507E8" w:rsidRPr="00FE37A9">
        <w:rPr>
          <w:rFonts w:ascii="Book Antiqua" w:hAnsi="Book Antiqua"/>
          <w:color w:val="000000" w:themeColor="text1"/>
        </w:rPr>
      </w:r>
      <w:r w:rsidR="004507E8" w:rsidRPr="00FE37A9">
        <w:rPr>
          <w:rFonts w:ascii="Book Antiqua" w:hAnsi="Book Antiqua"/>
          <w:color w:val="000000" w:themeColor="text1"/>
        </w:rPr>
        <w:fldChar w:fldCharType="end"/>
      </w:r>
      <w:r w:rsidR="00B9424F" w:rsidRPr="00FE37A9">
        <w:rPr>
          <w:rFonts w:ascii="Book Antiqua" w:hAnsi="Book Antiqua"/>
          <w:color w:val="000000" w:themeColor="text1"/>
        </w:rPr>
      </w:r>
      <w:r w:rsidR="00B9424F" w:rsidRPr="00FE37A9">
        <w:rPr>
          <w:rFonts w:ascii="Book Antiqua" w:hAnsi="Book Antiqua"/>
          <w:color w:val="000000" w:themeColor="text1"/>
        </w:rPr>
        <w:fldChar w:fldCharType="separate"/>
      </w:r>
      <w:r w:rsidR="004507E8" w:rsidRPr="00FE37A9">
        <w:rPr>
          <w:rFonts w:ascii="Book Antiqua" w:hAnsi="Book Antiqua"/>
          <w:color w:val="000000" w:themeColor="text1"/>
          <w:vertAlign w:val="superscript"/>
        </w:rPr>
        <w:t>[3]</w:t>
      </w:r>
      <w:r w:rsidR="00B9424F" w:rsidRPr="00FE37A9">
        <w:rPr>
          <w:rFonts w:ascii="Book Antiqua" w:hAnsi="Book Antiqua"/>
          <w:color w:val="000000" w:themeColor="text1"/>
        </w:rPr>
        <w:fldChar w:fldCharType="end"/>
      </w:r>
      <w:ins w:id="131" w:author="Author">
        <w:r w:rsidR="009B308A" w:rsidRPr="00FE37A9">
          <w:rPr>
            <w:rFonts w:ascii="Book Antiqua" w:hAnsi="Book Antiqua"/>
            <w:color w:val="000000" w:themeColor="text1"/>
          </w:rPr>
          <w:t>,</w:t>
        </w:r>
      </w:ins>
      <w:r w:rsidRPr="00FE37A9">
        <w:rPr>
          <w:rFonts w:ascii="Book Antiqua" w:hAnsi="Book Antiqua"/>
          <w:color w:val="000000" w:themeColor="text1"/>
        </w:rPr>
        <w:t xml:space="preserve"> and DNM</w:t>
      </w:r>
      <w:del w:id="132" w:author="Author">
        <w:r w:rsidR="00271881" w:rsidRPr="00FE37A9" w:rsidDel="009B308A">
          <w:rPr>
            <w:rFonts w:ascii="Book Antiqua" w:hAnsi="Book Antiqua"/>
            <w:color w:val="000000" w:themeColor="text1"/>
          </w:rPr>
          <w:delText>s</w:delText>
        </w:r>
      </w:del>
      <w:r w:rsidRPr="00FE37A9">
        <w:rPr>
          <w:rFonts w:ascii="Book Antiqua" w:hAnsi="Book Antiqua"/>
          <w:color w:val="000000" w:themeColor="text1"/>
        </w:rPr>
        <w:t xml:space="preserve">-related mortality is becoming the most </w:t>
      </w:r>
      <w:ins w:id="133" w:author="Author">
        <w:r w:rsidR="009B308A" w:rsidRPr="00FE37A9">
          <w:rPr>
            <w:rFonts w:ascii="Book Antiqua" w:hAnsi="Book Antiqua"/>
            <w:color w:val="000000" w:themeColor="text1"/>
          </w:rPr>
          <w:t>p</w:t>
        </w:r>
      </w:ins>
      <w:r w:rsidRPr="00FE37A9">
        <w:rPr>
          <w:rFonts w:ascii="Book Antiqua" w:hAnsi="Book Antiqua"/>
          <w:color w:val="000000" w:themeColor="text1"/>
        </w:rPr>
        <w:t>re</w:t>
      </w:r>
      <w:ins w:id="134" w:author="Author">
        <w:r w:rsidR="007870EC" w:rsidRPr="00FE37A9">
          <w:rPr>
            <w:rFonts w:ascii="Book Antiqua" w:hAnsi="Book Antiqua"/>
            <w:color w:val="000000" w:themeColor="text1"/>
          </w:rPr>
          <w:t>v</w:t>
        </w:r>
      </w:ins>
      <w:del w:id="135" w:author="Author">
        <w:r w:rsidRPr="00FE37A9" w:rsidDel="007870EC">
          <w:rPr>
            <w:rFonts w:ascii="Book Antiqua" w:hAnsi="Book Antiqua"/>
            <w:color w:val="000000" w:themeColor="text1"/>
          </w:rPr>
          <w:delText>l</w:delText>
        </w:r>
      </w:del>
      <w:ins w:id="136" w:author="Author">
        <w:r w:rsidR="007870EC" w:rsidRPr="00FE37A9">
          <w:rPr>
            <w:rFonts w:ascii="Book Antiqua" w:hAnsi="Book Antiqua"/>
            <w:color w:val="000000" w:themeColor="text1"/>
          </w:rPr>
          <w:t>a</w:t>
        </w:r>
      </w:ins>
      <w:del w:id="137" w:author="Author">
        <w:r w:rsidRPr="00FE37A9" w:rsidDel="007870EC">
          <w:rPr>
            <w:rFonts w:ascii="Book Antiqua" w:hAnsi="Book Antiqua"/>
            <w:color w:val="000000" w:themeColor="text1"/>
          </w:rPr>
          <w:delText>e</w:delText>
        </w:r>
      </w:del>
      <w:ins w:id="138" w:author="Author">
        <w:r w:rsidR="007870EC" w:rsidRPr="00FE37A9">
          <w:rPr>
            <w:rFonts w:ascii="Book Antiqua" w:hAnsi="Book Antiqua"/>
            <w:color w:val="000000" w:themeColor="text1"/>
          </w:rPr>
          <w:t>l</w:t>
        </w:r>
      </w:ins>
      <w:del w:id="139" w:author="Author">
        <w:r w:rsidRPr="00FE37A9" w:rsidDel="007870EC">
          <w:rPr>
            <w:rFonts w:ascii="Book Antiqua" w:hAnsi="Book Antiqua"/>
            <w:color w:val="000000" w:themeColor="text1"/>
          </w:rPr>
          <w:delText>v</w:delText>
        </w:r>
      </w:del>
      <w:ins w:id="140" w:author="Author">
        <w:r w:rsidR="007870EC" w:rsidRPr="00FE37A9">
          <w:rPr>
            <w:rFonts w:ascii="Book Antiqua" w:hAnsi="Book Antiqua"/>
            <w:color w:val="000000" w:themeColor="text1"/>
          </w:rPr>
          <w:t>e</w:t>
        </w:r>
      </w:ins>
      <w:del w:id="141" w:author="Author">
        <w:r w:rsidRPr="00FE37A9" w:rsidDel="007870EC">
          <w:rPr>
            <w:rFonts w:ascii="Book Antiqua" w:hAnsi="Book Antiqua"/>
            <w:color w:val="000000" w:themeColor="text1"/>
          </w:rPr>
          <w:delText>a</w:delText>
        </w:r>
      </w:del>
      <w:r w:rsidRPr="00FE37A9">
        <w:rPr>
          <w:rFonts w:ascii="Book Antiqua" w:hAnsi="Book Antiqua"/>
          <w:color w:val="000000" w:themeColor="text1"/>
        </w:rPr>
        <w:t>nt cause of death amongst transplant subjects</w:t>
      </w:r>
      <w:r w:rsidR="00B9424F" w:rsidRPr="00FE37A9">
        <w:rPr>
          <w:rFonts w:ascii="Book Antiqua" w:hAnsi="Book Antiqua"/>
          <w:color w:val="000000" w:themeColor="text1"/>
        </w:rPr>
        <w:fldChar w:fldCharType="begin">
          <w:fldData xml:space="preserve">PEVuZE5vdGU+PENpdGU+PEF1dGhvcj5BZGFtaTwvQXV0aG9yPjxZZWFyPjIwMDM8L1llYXI+PFJl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</w:fldData>
        </w:fldChar>
      </w:r>
      <w:r w:rsidR="004507E8" w:rsidRPr="00FE37A9">
        <w:rPr>
          <w:rFonts w:ascii="Book Antiqua" w:hAnsi="Book Antiqua"/>
          <w:color w:val="000000" w:themeColor="text1"/>
        </w:rPr>
        <w:instrText xml:space="preserve"> ADDIN EN.CITE </w:instrText>
      </w:r>
      <w:r w:rsidR="004507E8" w:rsidRPr="00FE37A9">
        <w:rPr>
          <w:rFonts w:ascii="Book Antiqua" w:hAnsi="Book Antiqua"/>
          <w:color w:val="000000" w:themeColor="text1"/>
        </w:rPr>
        <w:fldChar w:fldCharType="begin">
          <w:fldData xml:space="preserve">PEVuZE5vdGU+PENpdGU+PEF1dGhvcj5BZGFtaTwvQXV0aG9yPjxZZWFyPjIwMDM8L1llYXI+PFJl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</w:fldData>
        </w:fldChar>
      </w:r>
      <w:r w:rsidR="004507E8" w:rsidRPr="00FE37A9">
        <w:rPr>
          <w:rFonts w:ascii="Book Antiqua" w:hAnsi="Book Antiqua"/>
          <w:color w:val="000000" w:themeColor="text1"/>
        </w:rPr>
        <w:instrText xml:space="preserve"> ADDIN EN.CITE.DATA </w:instrText>
      </w:r>
      <w:r w:rsidR="004507E8" w:rsidRPr="00FE37A9">
        <w:rPr>
          <w:rFonts w:ascii="Book Antiqua" w:hAnsi="Book Antiqua"/>
          <w:color w:val="000000" w:themeColor="text1"/>
        </w:rPr>
      </w:r>
      <w:r w:rsidR="004507E8" w:rsidRPr="00FE37A9">
        <w:rPr>
          <w:rFonts w:ascii="Book Antiqua" w:hAnsi="Book Antiqua"/>
          <w:color w:val="000000" w:themeColor="text1"/>
        </w:rPr>
        <w:fldChar w:fldCharType="end"/>
      </w:r>
      <w:r w:rsidR="00B9424F" w:rsidRPr="00FE37A9">
        <w:rPr>
          <w:rFonts w:ascii="Book Antiqua" w:hAnsi="Book Antiqua"/>
          <w:color w:val="000000" w:themeColor="text1"/>
        </w:rPr>
      </w:r>
      <w:r w:rsidR="00B9424F" w:rsidRPr="00FE37A9">
        <w:rPr>
          <w:rFonts w:ascii="Book Antiqua" w:hAnsi="Book Antiqua"/>
          <w:color w:val="000000" w:themeColor="text1"/>
        </w:rPr>
        <w:fldChar w:fldCharType="separate"/>
      </w:r>
      <w:r w:rsidR="004507E8" w:rsidRPr="00FE37A9">
        <w:rPr>
          <w:rFonts w:ascii="Book Antiqua" w:hAnsi="Book Antiqua"/>
          <w:color w:val="000000" w:themeColor="text1"/>
          <w:vertAlign w:val="superscript"/>
        </w:rPr>
        <w:t>[4-6]</w:t>
      </w:r>
      <w:r w:rsidR="00B9424F" w:rsidRPr="00FE37A9">
        <w:rPr>
          <w:rFonts w:ascii="Book Antiqua" w:hAnsi="Book Antiqua"/>
          <w:color w:val="000000" w:themeColor="text1"/>
        </w:rPr>
        <w:fldChar w:fldCharType="end"/>
      </w:r>
      <w:r w:rsidRPr="00FE37A9">
        <w:rPr>
          <w:rFonts w:ascii="Book Antiqua" w:hAnsi="Book Antiqua"/>
          <w:color w:val="000000" w:themeColor="text1"/>
        </w:rPr>
        <w:t>.</w:t>
      </w:r>
      <w:r w:rsidR="009E22A2" w:rsidRPr="00FE37A9">
        <w:rPr>
          <w:rFonts w:ascii="Book Antiqua" w:eastAsiaTheme="minorEastAsia" w:hAnsi="Book Antiqua"/>
          <w:color w:val="000000" w:themeColor="text1"/>
          <w:lang w:eastAsia="zh-CN"/>
        </w:rPr>
        <w:t xml:space="preserve"> </w:t>
      </w:r>
      <w:r w:rsidR="00BA2504" w:rsidRPr="00FE37A9">
        <w:rPr>
          <w:rFonts w:ascii="Book Antiqua" w:hAnsi="Book Antiqua"/>
          <w:color w:val="000000" w:themeColor="text1"/>
        </w:rPr>
        <w:t xml:space="preserve">Beyond the therapeutic strategies for DNMs after OLT, </w:t>
      </w:r>
      <w:r w:rsidR="002D4A73" w:rsidRPr="00FE37A9">
        <w:rPr>
          <w:rFonts w:ascii="Book Antiqua" w:hAnsi="Book Antiqua"/>
          <w:color w:val="000000" w:themeColor="text1"/>
        </w:rPr>
        <w:t>I</w:t>
      </w:r>
      <w:r w:rsidR="00BA2504" w:rsidRPr="00FE37A9">
        <w:rPr>
          <w:rFonts w:ascii="Book Antiqua" w:hAnsi="Book Antiqua"/>
          <w:color w:val="000000" w:themeColor="text1"/>
        </w:rPr>
        <w:t>S drug</w:t>
      </w:r>
      <w:del w:id="142" w:author="Author">
        <w:r w:rsidR="00BA2504" w:rsidRPr="00FE37A9" w:rsidDel="009B308A">
          <w:rPr>
            <w:rFonts w:ascii="Book Antiqua" w:hAnsi="Book Antiqua"/>
            <w:color w:val="000000" w:themeColor="text1"/>
          </w:rPr>
          <w:delText>s</w:delText>
        </w:r>
      </w:del>
      <w:r w:rsidR="00BA2504" w:rsidRPr="00FE37A9">
        <w:rPr>
          <w:rFonts w:ascii="Book Antiqua" w:hAnsi="Book Antiqua"/>
          <w:color w:val="000000" w:themeColor="text1"/>
        </w:rPr>
        <w:t xml:space="preserve"> minimization or withdrawal has been proposed.</w:t>
      </w:r>
    </w:p>
    <w:p w14:paraId="5D27DE75" w14:textId="5AE324F8" w:rsidR="00341D17" w:rsidRPr="00FE37A9" w:rsidRDefault="00341D17" w:rsidP="00FE37A9">
      <w:pPr>
        <w:snapToGrid w:val="0"/>
        <w:spacing w:line="360" w:lineRule="auto"/>
        <w:ind w:firstLineChars="100" w:firstLine="240"/>
        <w:jc w:val="both"/>
        <w:rPr>
          <w:rFonts w:ascii="Book Antiqua" w:hAnsi="Book Antiqua"/>
          <w:color w:val="000000" w:themeColor="text1"/>
        </w:rPr>
      </w:pPr>
      <w:r w:rsidRPr="00FE37A9">
        <w:rPr>
          <w:rFonts w:ascii="Book Antiqua" w:hAnsi="Book Antiqua"/>
          <w:color w:val="000000" w:themeColor="text1"/>
        </w:rPr>
        <w:t>Several studies have demonstrated the tolerogenic potential of the liver</w:t>
      </w:r>
      <w:r w:rsidR="00B9424F" w:rsidRPr="00FE37A9">
        <w:rPr>
          <w:rFonts w:ascii="Book Antiqua" w:hAnsi="Book Antiqua"/>
          <w:color w:val="000000" w:themeColor="text1"/>
        </w:rPr>
        <w:fldChar w:fldCharType="begin">
          <w:fldData xml:space="preserve">PEVuZE5vdGU+PENpdGU+PEF1dGhvcj5Nb3JpczwvQXV0aG9yPjxZZWFyPjIwMTc8L1llYXI+PFJl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=
</w:fldData>
        </w:fldChar>
      </w:r>
      <w:r w:rsidR="004507E8" w:rsidRPr="00FE37A9">
        <w:rPr>
          <w:rFonts w:ascii="Book Antiqua" w:hAnsi="Book Antiqua"/>
          <w:color w:val="000000" w:themeColor="text1"/>
        </w:rPr>
        <w:instrText xml:space="preserve"> ADDIN EN.CITE </w:instrText>
      </w:r>
      <w:r w:rsidR="004507E8" w:rsidRPr="00FE37A9">
        <w:rPr>
          <w:rFonts w:ascii="Book Antiqua" w:hAnsi="Book Antiqua"/>
          <w:color w:val="000000" w:themeColor="text1"/>
        </w:rPr>
        <w:fldChar w:fldCharType="begin">
          <w:fldData xml:space="preserve">PEVuZE5vdGU+PENpdGU+PEF1dGhvcj5Nb3JpczwvQXV0aG9yPjxZZWFyPjIwMTc8L1llYXI+PFJl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=
</w:fldData>
        </w:fldChar>
      </w:r>
      <w:r w:rsidR="004507E8" w:rsidRPr="00FE37A9">
        <w:rPr>
          <w:rFonts w:ascii="Book Antiqua" w:hAnsi="Book Antiqua"/>
          <w:color w:val="000000" w:themeColor="text1"/>
        </w:rPr>
        <w:instrText xml:space="preserve"> ADDIN EN.CITE.DATA </w:instrText>
      </w:r>
      <w:r w:rsidR="004507E8" w:rsidRPr="00FE37A9">
        <w:rPr>
          <w:rFonts w:ascii="Book Antiqua" w:hAnsi="Book Antiqua"/>
          <w:color w:val="000000" w:themeColor="text1"/>
        </w:rPr>
      </w:r>
      <w:r w:rsidR="004507E8" w:rsidRPr="00FE37A9">
        <w:rPr>
          <w:rFonts w:ascii="Book Antiqua" w:hAnsi="Book Antiqua"/>
          <w:color w:val="000000" w:themeColor="text1"/>
        </w:rPr>
        <w:fldChar w:fldCharType="end"/>
      </w:r>
      <w:r w:rsidR="00B9424F" w:rsidRPr="00FE37A9">
        <w:rPr>
          <w:rFonts w:ascii="Book Antiqua" w:hAnsi="Book Antiqua"/>
          <w:color w:val="000000" w:themeColor="text1"/>
        </w:rPr>
      </w:r>
      <w:r w:rsidR="00B9424F" w:rsidRPr="00FE37A9">
        <w:rPr>
          <w:rFonts w:ascii="Book Antiqua" w:hAnsi="Book Antiqua"/>
          <w:color w:val="000000" w:themeColor="text1"/>
        </w:rPr>
        <w:fldChar w:fldCharType="separate"/>
      </w:r>
      <w:r w:rsidR="004507E8" w:rsidRPr="00FE37A9">
        <w:rPr>
          <w:rFonts w:ascii="Book Antiqua" w:hAnsi="Book Antiqua"/>
          <w:color w:val="000000" w:themeColor="text1"/>
          <w:vertAlign w:val="superscript"/>
        </w:rPr>
        <w:t>[7,8]</w:t>
      </w:r>
      <w:r w:rsidR="00B9424F" w:rsidRPr="00FE37A9">
        <w:rPr>
          <w:rFonts w:ascii="Book Antiqua" w:hAnsi="Book Antiqua"/>
          <w:color w:val="000000" w:themeColor="text1"/>
        </w:rPr>
        <w:fldChar w:fldCharType="end"/>
      </w:r>
      <w:r w:rsidR="00AE68AF" w:rsidRPr="00FE37A9">
        <w:rPr>
          <w:rFonts w:ascii="Book Antiqua" w:hAnsi="Book Antiqua"/>
          <w:color w:val="000000" w:themeColor="text1"/>
        </w:rPr>
        <w:t>.</w:t>
      </w:r>
      <w:r w:rsidR="0072179D" w:rsidRPr="00FE37A9">
        <w:rPr>
          <w:rFonts w:ascii="Book Antiqua" w:hAnsi="Book Antiqua"/>
          <w:color w:val="000000" w:themeColor="text1"/>
        </w:rPr>
        <w:t xml:space="preserve"> Because of its unique anatomy, several cell types in the liver have the capacity to act as antigen-presenting cells. In fact, dendritic cells, Kupffer cells and </w:t>
      </w:r>
      <w:del w:id="143" w:author="Author">
        <w:r w:rsidR="0072179D" w:rsidRPr="00FE37A9" w:rsidDel="009B308A">
          <w:rPr>
            <w:rFonts w:ascii="Book Antiqua" w:hAnsi="Book Antiqua"/>
            <w:color w:val="000000" w:themeColor="text1"/>
          </w:rPr>
          <w:delText xml:space="preserve">also </w:delText>
        </w:r>
      </w:del>
      <w:r w:rsidR="0072179D" w:rsidRPr="00FE37A9">
        <w:rPr>
          <w:rFonts w:ascii="Book Antiqua" w:hAnsi="Book Antiqua"/>
          <w:color w:val="000000" w:themeColor="text1"/>
        </w:rPr>
        <w:t>hepatocytes are capable of presenting antigens that activate CD8</w:t>
      </w:r>
      <w:r w:rsidR="0072179D" w:rsidRPr="00FE37A9">
        <w:rPr>
          <w:rFonts w:ascii="Book Antiqua" w:hAnsi="Book Antiqua"/>
          <w:color w:val="000000" w:themeColor="text1"/>
          <w:vertAlign w:val="superscript"/>
        </w:rPr>
        <w:t>+</w:t>
      </w:r>
      <w:r w:rsidR="0072179D" w:rsidRPr="00FE37A9">
        <w:rPr>
          <w:rFonts w:ascii="Book Antiqua" w:hAnsi="Book Antiqua"/>
          <w:color w:val="000000" w:themeColor="text1"/>
        </w:rPr>
        <w:t xml:space="preserve"> T cells</w:t>
      </w:r>
      <w:r w:rsidR="00B9424F" w:rsidRPr="00FE37A9">
        <w:rPr>
          <w:rFonts w:ascii="Book Antiqua" w:hAnsi="Book Antiqua"/>
          <w:color w:val="000000" w:themeColor="text1"/>
        </w:rPr>
        <w:fldChar w:fldCharType="begin"/>
      </w:r>
      <w:r w:rsidR="004507E8" w:rsidRPr="00FE37A9">
        <w:rPr>
          <w:rFonts w:ascii="Book Antiqua" w:hAnsi="Book Antiqua"/>
          <w:color w:val="000000" w:themeColor="text1"/>
        </w:rPr>
        <w:instrText xml:space="preserve"> ADDIN EN.CITE &lt;EndNote&gt;&lt;Cite&gt;&lt;Author&gt;Moris&lt;/Author&gt;&lt;Year&gt;2017&lt;/Year&gt;&lt;RecNum&gt;619&lt;/RecNum&gt;&lt;DisplayText&gt;&lt;style face="superscript"&gt;[7]&lt;/style&gt;&lt;/DisplayText&gt;&lt;record&gt;&lt;rec-number&gt;619&lt;/rec-number&gt;&lt;foreign-keys&gt;&lt;key app="EN" db-id="5pee2wdr7earsueawwz5d9pisvwf5xvxzav2" timestamp="1562524627"&gt;619&lt;/key&gt;&lt;/foreign-keys&gt;&lt;ref-type name="Journal Article"&gt;17&lt;/ref-type&gt;&lt;contributors&gt;&lt;authors&gt;&lt;author&gt;&lt;style face="bold" font="default" size="100%"&gt;Moris, D.&lt;/style&gt;&lt;/author&gt;&lt;author&gt;Lu, L.&lt;/author&gt;&lt;author&gt;Qian, S.&lt;/author&gt;&lt;/authors&gt;&lt;/contributors&gt;&lt;auth-address&gt;aDepartment of Immunology, Lerner Research Institute bDepartment of General Surgery, Transplant Center, Digestive Disease Institute, Cleveland Clinic, Cleveland, Ohio, USA.&lt;/auth-address&gt;&lt;titles&gt;&lt;title&gt;Mechanisms of liver-induced tolerance&lt;/title&gt;&lt;secondary-title&gt;Curr Opin Organ Transplant&lt;/secondary-title&gt;&lt;alt-title&gt;Current opinion in organ transplantation&lt;/alt-title&gt;&lt;/titles&gt;&lt;periodical&gt;&lt;full-title&gt;Curr Opin Organ Transplant&lt;/full-title&gt;&lt;abbr-1&gt;Current opinion in organ transplantation&lt;/abbr-1&gt;&lt;/periodical&gt;&lt;alt-periodical&gt;&lt;full-title&gt;Curr Opin Organ Transplant&lt;/full-title&gt;&lt;abbr-1&gt;Current opinion in organ transplantation&lt;/abbr-1&gt;&lt;/alt-periodical&gt;&lt;pages&gt;71-78&lt;/pages&gt;&lt;volume&gt;22&lt;/volume&gt;&lt;number&gt;1&lt;/number&gt;&lt;edition&gt;2016/12/17&lt;/edition&gt;&lt;keywords&gt;&lt;keyword&gt;Humans&lt;/keyword&gt;&lt;keyword&gt;Immune Tolerance/*immunology&lt;/keyword&gt;&lt;keyword&gt;Liver/*immunology/pathology&lt;/keyword&gt;&lt;keyword&gt;Liver Transplantation/*methods&lt;/keyword&gt;&lt;/keywords&gt;&lt;dates&gt;&lt;year&gt;2017&lt;/year&gt;&lt;pub-dates&gt;&lt;date&gt;Feb&lt;/date&gt;&lt;/pub-dates&gt;&lt;/dates&gt;&lt;isbn&gt;1087-2418&lt;/isbn&gt;&lt;accession-num&gt;27984276&lt;/accession-num&gt;&lt;urls&gt;&lt;/urls&gt;&lt;electronic-resource-num&gt;10.1097/mot.0000000000000380&lt;/electronic-resource-num&gt;&lt;remote-database-provider&gt;NLM&lt;/remote-database-provider&gt;&lt;language&gt;eng&lt;/language&gt;&lt;/record&gt;&lt;/Cite&gt;&lt;/EndNote&gt;</w:instrText>
      </w:r>
      <w:r w:rsidR="00B9424F" w:rsidRPr="00FE37A9">
        <w:rPr>
          <w:rFonts w:ascii="Book Antiqua" w:hAnsi="Book Antiqua"/>
          <w:color w:val="000000" w:themeColor="text1"/>
        </w:rPr>
        <w:fldChar w:fldCharType="separate"/>
      </w:r>
      <w:r w:rsidR="004507E8" w:rsidRPr="00FE37A9">
        <w:rPr>
          <w:rFonts w:ascii="Book Antiqua" w:hAnsi="Book Antiqua"/>
          <w:color w:val="000000" w:themeColor="text1"/>
          <w:vertAlign w:val="superscript"/>
        </w:rPr>
        <w:t>[7]</w:t>
      </w:r>
      <w:r w:rsidR="00B9424F" w:rsidRPr="00FE37A9">
        <w:rPr>
          <w:rFonts w:ascii="Book Antiqua" w:hAnsi="Book Antiqua"/>
          <w:color w:val="000000" w:themeColor="text1"/>
        </w:rPr>
        <w:fldChar w:fldCharType="end"/>
      </w:r>
      <w:r w:rsidR="0072179D" w:rsidRPr="00FE37A9">
        <w:rPr>
          <w:rFonts w:ascii="Book Antiqua" w:hAnsi="Book Antiqua"/>
          <w:color w:val="000000" w:themeColor="text1"/>
        </w:rPr>
        <w:t>.</w:t>
      </w:r>
      <w:r w:rsidR="009E22A2" w:rsidRPr="00FE37A9">
        <w:rPr>
          <w:rFonts w:ascii="Book Antiqua" w:eastAsiaTheme="minorEastAsia" w:hAnsi="Book Antiqua"/>
          <w:color w:val="000000" w:themeColor="text1"/>
          <w:lang w:eastAsia="zh-CN"/>
        </w:rPr>
        <w:t xml:space="preserve"> </w:t>
      </w:r>
      <w:r w:rsidR="00AE68AF" w:rsidRPr="00FE37A9">
        <w:rPr>
          <w:rFonts w:ascii="Book Antiqua" w:hAnsi="Book Antiqua"/>
          <w:color w:val="000000" w:themeColor="text1"/>
        </w:rPr>
        <w:t>Th</w:t>
      </w:r>
      <w:r w:rsidR="0072179D" w:rsidRPr="00FE37A9">
        <w:rPr>
          <w:rFonts w:ascii="Book Antiqua" w:hAnsi="Book Antiqua"/>
          <w:color w:val="000000" w:themeColor="text1"/>
        </w:rPr>
        <w:t xml:space="preserve">ese mechanisms are believed to play a role in </w:t>
      </w:r>
      <w:r w:rsidRPr="00FE37A9">
        <w:rPr>
          <w:rFonts w:ascii="Book Antiqua" w:hAnsi="Book Antiqua"/>
          <w:color w:val="000000" w:themeColor="text1"/>
        </w:rPr>
        <w:t>allow</w:t>
      </w:r>
      <w:r w:rsidR="0072179D" w:rsidRPr="00FE37A9">
        <w:rPr>
          <w:rFonts w:ascii="Book Antiqua" w:hAnsi="Book Antiqua"/>
          <w:color w:val="000000" w:themeColor="text1"/>
        </w:rPr>
        <w:t>ing</w:t>
      </w:r>
      <w:r w:rsidRPr="00FE37A9">
        <w:rPr>
          <w:rFonts w:ascii="Book Antiqua" w:hAnsi="Book Antiqua"/>
          <w:color w:val="000000" w:themeColor="text1"/>
        </w:rPr>
        <w:t xml:space="preserve"> IS discontinuation and a permanent</w:t>
      </w:r>
      <w:r w:rsidR="00A279BB" w:rsidRPr="00FE37A9">
        <w:rPr>
          <w:rFonts w:ascii="Book Antiqua" w:hAnsi="Book Antiqua"/>
          <w:color w:val="000000" w:themeColor="text1"/>
        </w:rPr>
        <w:t xml:space="preserve"> IS-free state (IFS) in up to 30</w:t>
      </w:r>
      <w:r w:rsidR="009E22A2" w:rsidRPr="00FE37A9">
        <w:rPr>
          <w:rFonts w:ascii="Book Antiqua" w:hAnsi="Book Antiqua"/>
          <w:color w:val="000000" w:themeColor="text1"/>
        </w:rPr>
        <w:t>%</w:t>
      </w:r>
      <w:r w:rsidR="00A279BB" w:rsidRPr="00FE37A9">
        <w:rPr>
          <w:rFonts w:ascii="Book Antiqua" w:hAnsi="Book Antiqua"/>
          <w:color w:val="000000" w:themeColor="text1"/>
        </w:rPr>
        <w:t>-40</w:t>
      </w:r>
      <w:r w:rsidRPr="00FE37A9">
        <w:rPr>
          <w:rFonts w:ascii="Book Antiqua" w:hAnsi="Book Antiqua"/>
          <w:color w:val="000000" w:themeColor="text1"/>
        </w:rPr>
        <w:t>% of adult OLT recipients and in up to 60% of the pediatric population</w:t>
      </w:r>
      <w:r w:rsidR="0076448F" w:rsidRPr="00FE37A9">
        <w:rPr>
          <w:rFonts w:ascii="Book Antiqua" w:hAnsi="Book Antiqua"/>
          <w:color w:val="000000" w:themeColor="text1"/>
        </w:rPr>
        <w:fldChar w:fldCharType="begin">
          <w:fldData xml:space="preserve">PEVuZE5vdGU+PENpdGU+PEF1dGhvcj5NYW56aWE8L0F1dGhvcj48WWVhcj4yMDE0PC9ZZWFyPjxS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</w:fldData>
        </w:fldChar>
      </w:r>
      <w:r w:rsidR="0076448F" w:rsidRPr="00FE37A9">
        <w:rPr>
          <w:rFonts w:ascii="Book Antiqua" w:hAnsi="Book Antiqua"/>
          <w:color w:val="000000" w:themeColor="text1"/>
        </w:rPr>
        <w:instrText xml:space="preserve"> ADDIN EN.CITE </w:instrText>
      </w:r>
      <w:r w:rsidR="0076448F" w:rsidRPr="00FE37A9">
        <w:rPr>
          <w:rFonts w:ascii="Book Antiqua" w:hAnsi="Book Antiqua"/>
          <w:color w:val="000000" w:themeColor="text1"/>
        </w:rPr>
        <w:fldChar w:fldCharType="begin">
          <w:fldData xml:space="preserve">PEVuZE5vdGU+PENpdGU+PEF1dGhvcj5NYW56aWE8L0F1dGhvcj48WWVhcj4yMDE0PC9ZZWFyPjxS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</w:fldData>
        </w:fldChar>
      </w:r>
      <w:r w:rsidR="0076448F" w:rsidRPr="00FE37A9">
        <w:rPr>
          <w:rFonts w:ascii="Book Antiqua" w:hAnsi="Book Antiqua"/>
          <w:color w:val="000000" w:themeColor="text1"/>
        </w:rPr>
        <w:instrText xml:space="preserve"> ADDIN EN.CITE.DATA </w:instrText>
      </w:r>
      <w:r w:rsidR="0076448F" w:rsidRPr="00FE37A9">
        <w:rPr>
          <w:rFonts w:ascii="Book Antiqua" w:hAnsi="Book Antiqua"/>
          <w:color w:val="000000" w:themeColor="text1"/>
        </w:rPr>
      </w:r>
      <w:r w:rsidR="0076448F" w:rsidRPr="00FE37A9">
        <w:rPr>
          <w:rFonts w:ascii="Book Antiqua" w:hAnsi="Book Antiqua"/>
          <w:color w:val="000000" w:themeColor="text1"/>
        </w:rPr>
        <w:fldChar w:fldCharType="end"/>
      </w:r>
      <w:r w:rsidR="0076448F" w:rsidRPr="00FE37A9">
        <w:rPr>
          <w:rFonts w:ascii="Book Antiqua" w:hAnsi="Book Antiqua"/>
          <w:color w:val="000000" w:themeColor="text1"/>
        </w:rPr>
      </w:r>
      <w:r w:rsidR="0076448F" w:rsidRPr="00FE37A9">
        <w:rPr>
          <w:rFonts w:ascii="Book Antiqua" w:hAnsi="Book Antiqua"/>
          <w:color w:val="000000" w:themeColor="text1"/>
        </w:rPr>
        <w:fldChar w:fldCharType="separate"/>
      </w:r>
      <w:r w:rsidR="0076448F" w:rsidRPr="00FE37A9">
        <w:rPr>
          <w:rFonts w:ascii="Book Antiqua" w:hAnsi="Book Antiqua"/>
          <w:color w:val="000000" w:themeColor="text1"/>
          <w:vertAlign w:val="superscript"/>
        </w:rPr>
        <w:t>[9,10]</w:t>
      </w:r>
      <w:r w:rsidR="0076448F" w:rsidRPr="00FE37A9">
        <w:rPr>
          <w:rFonts w:ascii="Book Antiqua" w:hAnsi="Book Antiqua"/>
          <w:color w:val="000000" w:themeColor="text1"/>
        </w:rPr>
        <w:fldChar w:fldCharType="end"/>
      </w:r>
      <w:r w:rsidRPr="00FE37A9">
        <w:rPr>
          <w:rFonts w:ascii="Book Antiqua" w:hAnsi="Book Antiqua"/>
          <w:color w:val="000000" w:themeColor="text1"/>
        </w:rPr>
        <w:t xml:space="preserve">. The present review </w:t>
      </w:r>
      <w:r w:rsidR="0023123D" w:rsidRPr="00FE37A9">
        <w:rPr>
          <w:rFonts w:ascii="Book Antiqua" w:hAnsi="Book Antiqua"/>
          <w:color w:val="000000" w:themeColor="text1"/>
        </w:rPr>
        <w:t>aim</w:t>
      </w:r>
      <w:ins w:id="144" w:author="Author">
        <w:r w:rsidR="009B308A" w:rsidRPr="00FE37A9">
          <w:rPr>
            <w:rFonts w:ascii="Book Antiqua" w:hAnsi="Book Antiqua"/>
            <w:color w:val="000000" w:themeColor="text1"/>
          </w:rPr>
          <w:t>ed</w:t>
        </w:r>
      </w:ins>
      <w:r w:rsidR="0023123D" w:rsidRPr="00FE37A9">
        <w:rPr>
          <w:rFonts w:ascii="Book Antiqua" w:hAnsi="Book Antiqua"/>
          <w:color w:val="000000" w:themeColor="text1"/>
        </w:rPr>
        <w:t xml:space="preserve"> to detect the role of IS and its minimization or </w:t>
      </w:r>
      <w:r w:rsidRPr="00FE37A9">
        <w:rPr>
          <w:rFonts w:ascii="Book Antiqua" w:hAnsi="Book Antiqua"/>
          <w:color w:val="000000" w:themeColor="text1"/>
        </w:rPr>
        <w:t xml:space="preserve">withdrawal in OLT adult and pediatric recipients </w:t>
      </w:r>
      <w:r w:rsidR="0023123D" w:rsidRPr="00FE37A9">
        <w:rPr>
          <w:rFonts w:ascii="Book Antiqua" w:hAnsi="Book Antiqua"/>
          <w:color w:val="000000" w:themeColor="text1"/>
        </w:rPr>
        <w:t xml:space="preserve">on </w:t>
      </w:r>
      <w:r w:rsidRPr="00FE37A9">
        <w:rPr>
          <w:rFonts w:ascii="Book Antiqua" w:hAnsi="Book Antiqua"/>
          <w:color w:val="000000" w:themeColor="text1"/>
        </w:rPr>
        <w:t>DNMs.</w:t>
      </w:r>
    </w:p>
    <w:p w14:paraId="6E478AEA" w14:textId="30A78CA1" w:rsidR="0059237A" w:rsidRPr="00FE37A9" w:rsidRDefault="0059237A" w:rsidP="00FE37A9">
      <w:pPr>
        <w:snapToGrid w:val="0"/>
        <w:spacing w:line="360" w:lineRule="auto"/>
        <w:ind w:firstLineChars="100" w:firstLine="240"/>
        <w:jc w:val="both"/>
        <w:rPr>
          <w:rFonts w:ascii="Book Antiqua" w:hAnsi="Book Antiqua"/>
          <w:color w:val="000000" w:themeColor="text1"/>
        </w:rPr>
      </w:pPr>
      <w:r w:rsidRPr="00FE37A9">
        <w:rPr>
          <w:rFonts w:ascii="Book Antiqua" w:hAnsi="Book Antiqua"/>
          <w:color w:val="000000" w:themeColor="text1"/>
        </w:rPr>
        <w:t xml:space="preserve">The primary </w:t>
      </w:r>
      <w:r w:rsidR="004817BE" w:rsidRPr="00FE37A9">
        <w:rPr>
          <w:rFonts w:ascii="Book Antiqua" w:hAnsi="Book Antiqua"/>
          <w:color w:val="000000" w:themeColor="text1"/>
        </w:rPr>
        <w:t>goal</w:t>
      </w:r>
      <w:r w:rsidRPr="00FE37A9">
        <w:rPr>
          <w:rFonts w:ascii="Book Antiqua" w:hAnsi="Book Antiqua"/>
          <w:color w:val="000000" w:themeColor="text1"/>
        </w:rPr>
        <w:t xml:space="preserve"> of the current review </w:t>
      </w:r>
      <w:ins w:id="145" w:author="Author">
        <w:r w:rsidR="009B308A" w:rsidRPr="00FE37A9">
          <w:rPr>
            <w:rFonts w:ascii="Book Antiqua" w:hAnsi="Book Antiqua"/>
            <w:color w:val="000000" w:themeColor="text1"/>
          </w:rPr>
          <w:t>wa</w:t>
        </w:r>
      </w:ins>
      <w:del w:id="146" w:author="Author">
        <w:r w:rsidR="00C7090F" w:rsidRPr="00FE37A9" w:rsidDel="009B308A">
          <w:rPr>
            <w:rFonts w:ascii="Book Antiqua" w:hAnsi="Book Antiqua"/>
            <w:color w:val="000000" w:themeColor="text1"/>
          </w:rPr>
          <w:delText>i</w:delText>
        </w:r>
      </w:del>
      <w:r w:rsidRPr="00FE37A9">
        <w:rPr>
          <w:rFonts w:ascii="Book Antiqua" w:hAnsi="Book Antiqua"/>
          <w:color w:val="000000" w:themeColor="text1"/>
        </w:rPr>
        <w:t xml:space="preserve">s to assess the incidence and the characteristics of the diagnosed DNMs after an OLT in adult and pediatric </w:t>
      </w:r>
      <w:del w:id="147" w:author="Author">
        <w:r w:rsidRPr="00FE37A9" w:rsidDel="009B308A">
          <w:rPr>
            <w:rFonts w:ascii="Book Antiqua" w:hAnsi="Book Antiqua"/>
            <w:color w:val="000000" w:themeColor="text1"/>
          </w:rPr>
          <w:delText xml:space="preserve">LT </w:delText>
        </w:r>
      </w:del>
      <w:r w:rsidRPr="00FE37A9">
        <w:rPr>
          <w:rFonts w:ascii="Book Antiqua" w:hAnsi="Book Antiqua"/>
          <w:color w:val="000000" w:themeColor="text1"/>
        </w:rPr>
        <w:t>population</w:t>
      </w:r>
      <w:ins w:id="148" w:author="Author">
        <w:r w:rsidR="009B308A" w:rsidRPr="00FE37A9">
          <w:rPr>
            <w:rFonts w:ascii="Book Antiqua" w:hAnsi="Book Antiqua"/>
            <w:color w:val="000000" w:themeColor="text1"/>
          </w:rPr>
          <w:t>s</w:t>
        </w:r>
      </w:ins>
      <w:r w:rsidRPr="00FE37A9">
        <w:rPr>
          <w:rFonts w:ascii="Book Antiqua" w:hAnsi="Book Antiqua"/>
          <w:color w:val="000000" w:themeColor="text1"/>
        </w:rPr>
        <w:t xml:space="preserve"> in comparison with </w:t>
      </w:r>
      <w:ins w:id="149" w:author="Author">
        <w:r w:rsidR="009B308A" w:rsidRPr="00FE37A9">
          <w:rPr>
            <w:rFonts w:ascii="Book Antiqua" w:hAnsi="Book Antiqua"/>
            <w:color w:val="000000" w:themeColor="text1"/>
          </w:rPr>
          <w:t xml:space="preserve">the </w:t>
        </w:r>
      </w:ins>
      <w:r w:rsidRPr="00FE37A9">
        <w:rPr>
          <w:rFonts w:ascii="Book Antiqua" w:hAnsi="Book Antiqua"/>
          <w:color w:val="000000" w:themeColor="text1"/>
        </w:rPr>
        <w:t>non-transplanted immunocompetent population</w:t>
      </w:r>
      <w:ins w:id="150" w:author="Author">
        <w:r w:rsidR="009B308A" w:rsidRPr="00FE37A9">
          <w:rPr>
            <w:rFonts w:ascii="Book Antiqua" w:hAnsi="Book Antiqua"/>
            <w:color w:val="000000" w:themeColor="text1"/>
          </w:rPr>
          <w:t>.</w:t>
        </w:r>
      </w:ins>
      <w:del w:id="151" w:author="Author">
        <w:r w:rsidRPr="00FE37A9" w:rsidDel="009B308A">
          <w:rPr>
            <w:rFonts w:ascii="Book Antiqua" w:hAnsi="Book Antiqua"/>
            <w:color w:val="000000" w:themeColor="text1"/>
          </w:rPr>
          <w:delText>;</w:delText>
        </w:r>
      </w:del>
      <w:r w:rsidRPr="00FE37A9">
        <w:rPr>
          <w:rFonts w:ascii="Book Antiqua" w:hAnsi="Book Antiqua"/>
          <w:color w:val="000000" w:themeColor="text1"/>
        </w:rPr>
        <w:t xml:space="preserve"> </w:t>
      </w:r>
      <w:ins w:id="152" w:author="Author">
        <w:r w:rsidR="009B308A" w:rsidRPr="00FE37A9">
          <w:rPr>
            <w:rFonts w:ascii="Book Antiqua" w:hAnsi="Book Antiqua"/>
            <w:color w:val="000000" w:themeColor="text1"/>
          </w:rPr>
          <w:t>T</w:t>
        </w:r>
      </w:ins>
      <w:del w:id="153" w:author="Author">
        <w:r w:rsidRPr="00FE37A9" w:rsidDel="009B308A">
          <w:rPr>
            <w:rFonts w:ascii="Book Antiqua" w:hAnsi="Book Antiqua"/>
            <w:color w:val="000000" w:themeColor="text1"/>
          </w:rPr>
          <w:delText>t</w:delText>
        </w:r>
      </w:del>
      <w:r w:rsidRPr="00FE37A9">
        <w:rPr>
          <w:rFonts w:ascii="Book Antiqua" w:hAnsi="Book Antiqua"/>
          <w:color w:val="000000" w:themeColor="text1"/>
        </w:rPr>
        <w:t xml:space="preserve">he secondary </w:t>
      </w:r>
      <w:r w:rsidR="004817BE" w:rsidRPr="00FE37A9">
        <w:rPr>
          <w:rFonts w:ascii="Book Antiqua" w:hAnsi="Book Antiqua"/>
          <w:color w:val="000000" w:themeColor="text1"/>
        </w:rPr>
        <w:t>goals</w:t>
      </w:r>
      <w:r w:rsidRPr="00FE37A9">
        <w:rPr>
          <w:rFonts w:ascii="Book Antiqua" w:hAnsi="Book Antiqua"/>
          <w:color w:val="000000" w:themeColor="text1"/>
        </w:rPr>
        <w:t xml:space="preserve"> were</w:t>
      </w:r>
      <w:ins w:id="154" w:author="Author">
        <w:r w:rsidR="009B308A" w:rsidRPr="00FE37A9">
          <w:rPr>
            <w:rFonts w:ascii="Book Antiqua" w:hAnsi="Book Antiqua"/>
            <w:color w:val="000000" w:themeColor="text1"/>
          </w:rPr>
          <w:t xml:space="preserve"> to determine</w:t>
        </w:r>
      </w:ins>
      <w:r w:rsidRPr="00FE37A9">
        <w:rPr>
          <w:rFonts w:ascii="Book Antiqua" w:hAnsi="Book Antiqua"/>
          <w:color w:val="000000" w:themeColor="text1"/>
        </w:rPr>
        <w:t xml:space="preserve">: </w:t>
      </w:r>
      <w:ins w:id="155" w:author="Author">
        <w:r w:rsidR="009B308A" w:rsidRPr="00FE37A9">
          <w:rPr>
            <w:rFonts w:ascii="Book Antiqua" w:hAnsi="Book Antiqua"/>
            <w:color w:val="000000" w:themeColor="text1"/>
          </w:rPr>
          <w:t>t</w:t>
        </w:r>
      </w:ins>
      <w:del w:id="156" w:author="Author">
        <w:r w:rsidRPr="00FE37A9" w:rsidDel="009B308A">
          <w:rPr>
            <w:rFonts w:ascii="Book Antiqua" w:hAnsi="Book Antiqua"/>
            <w:color w:val="000000" w:themeColor="text1"/>
          </w:rPr>
          <w:delText>(</w:delText>
        </w:r>
        <w:r w:rsidR="009E22A2" w:rsidRPr="00FE37A9" w:rsidDel="009B308A">
          <w:rPr>
            <w:rFonts w:ascii="Book Antiqua" w:hAnsi="Book Antiqua"/>
            <w:color w:val="000000" w:themeColor="text1"/>
          </w:rPr>
          <w:delText>1</w:delText>
        </w:r>
        <w:r w:rsidRPr="00FE37A9" w:rsidDel="009B308A">
          <w:rPr>
            <w:rFonts w:ascii="Book Antiqua" w:hAnsi="Book Antiqua"/>
            <w:color w:val="000000" w:themeColor="text1"/>
          </w:rPr>
          <w:delText>) T</w:delText>
        </w:r>
      </w:del>
      <w:r w:rsidRPr="00FE37A9">
        <w:rPr>
          <w:rFonts w:ascii="Book Antiqua" w:hAnsi="Book Antiqua"/>
          <w:color w:val="000000" w:themeColor="text1"/>
        </w:rPr>
        <w:t>he incidence and outcome of those recipients that were successfully weaned off IS</w:t>
      </w:r>
      <w:r w:rsidR="009E22A2" w:rsidRPr="00FE37A9">
        <w:rPr>
          <w:rFonts w:ascii="Book Antiqua" w:hAnsi="Book Antiqua"/>
          <w:color w:val="000000" w:themeColor="text1"/>
        </w:rPr>
        <w:t>;</w:t>
      </w:r>
      <w:r w:rsidRPr="00FE37A9">
        <w:rPr>
          <w:rFonts w:ascii="Book Antiqua" w:hAnsi="Book Antiqua"/>
          <w:color w:val="000000" w:themeColor="text1"/>
        </w:rPr>
        <w:t xml:space="preserve"> and </w:t>
      </w:r>
      <w:del w:id="157" w:author="Author">
        <w:r w:rsidRPr="00FE37A9" w:rsidDel="009B308A">
          <w:rPr>
            <w:rFonts w:ascii="Book Antiqua" w:hAnsi="Book Antiqua"/>
            <w:color w:val="000000" w:themeColor="text1"/>
          </w:rPr>
          <w:delText>finally (</w:delText>
        </w:r>
        <w:r w:rsidR="009E22A2" w:rsidRPr="00FE37A9" w:rsidDel="009B308A">
          <w:rPr>
            <w:rFonts w:ascii="Book Antiqua" w:hAnsi="Book Antiqua"/>
            <w:color w:val="000000" w:themeColor="text1"/>
          </w:rPr>
          <w:delText>2</w:delText>
        </w:r>
        <w:r w:rsidRPr="00FE37A9" w:rsidDel="009B308A">
          <w:rPr>
            <w:rFonts w:ascii="Book Antiqua" w:hAnsi="Book Antiqua"/>
            <w:color w:val="000000" w:themeColor="text1"/>
          </w:rPr>
          <w:delText xml:space="preserve">) </w:delText>
        </w:r>
      </w:del>
      <w:r w:rsidRPr="00FE37A9">
        <w:rPr>
          <w:rFonts w:ascii="Book Antiqua" w:hAnsi="Book Antiqua"/>
          <w:color w:val="000000" w:themeColor="text1"/>
        </w:rPr>
        <w:t>to address whether the maintenance of an IFS decrease</w:t>
      </w:r>
      <w:ins w:id="158" w:author="Author">
        <w:r w:rsidR="009B308A" w:rsidRPr="00FE37A9">
          <w:rPr>
            <w:rFonts w:ascii="Book Antiqua" w:hAnsi="Book Antiqua"/>
            <w:color w:val="000000" w:themeColor="text1"/>
          </w:rPr>
          <w:t>s</w:t>
        </w:r>
      </w:ins>
      <w:r w:rsidRPr="00FE37A9">
        <w:rPr>
          <w:rFonts w:ascii="Book Antiqua" w:hAnsi="Book Antiqua"/>
          <w:color w:val="000000" w:themeColor="text1"/>
        </w:rPr>
        <w:t xml:space="preserve"> the incidence of DNMs in LT recipients</w:t>
      </w:r>
      <w:del w:id="159" w:author="Author">
        <w:r w:rsidRPr="00FE37A9" w:rsidDel="009B308A">
          <w:rPr>
            <w:rFonts w:ascii="Book Antiqua" w:hAnsi="Book Antiqua"/>
            <w:color w:val="000000" w:themeColor="text1"/>
          </w:rPr>
          <w:delText xml:space="preserve"> or concur to recover from cancers</w:delText>
        </w:r>
      </w:del>
      <w:r w:rsidRPr="00FE37A9">
        <w:rPr>
          <w:rFonts w:ascii="Book Antiqua" w:hAnsi="Book Antiqua"/>
          <w:color w:val="000000" w:themeColor="text1"/>
        </w:rPr>
        <w:t>.</w:t>
      </w:r>
    </w:p>
    <w:p w14:paraId="49A91EE7" w14:textId="77777777" w:rsidR="0059237A" w:rsidRPr="00FE37A9" w:rsidRDefault="0059237A" w:rsidP="00FE37A9">
      <w:pPr>
        <w:snapToGrid w:val="0"/>
        <w:spacing w:line="360" w:lineRule="auto"/>
        <w:jc w:val="both"/>
        <w:rPr>
          <w:rFonts w:ascii="Book Antiqua" w:hAnsi="Book Antiqua"/>
          <w:color w:val="000000" w:themeColor="text1"/>
        </w:rPr>
      </w:pPr>
    </w:p>
    <w:p w14:paraId="78137355" w14:textId="77777777" w:rsidR="00341D17" w:rsidRPr="00FE37A9" w:rsidRDefault="00341D17" w:rsidP="00FE37A9">
      <w:pPr>
        <w:snapToGrid w:val="0"/>
        <w:spacing w:line="360" w:lineRule="auto"/>
        <w:jc w:val="both"/>
        <w:rPr>
          <w:rFonts w:ascii="Book Antiqua" w:hAnsi="Book Antiqua"/>
          <w:color w:val="000000" w:themeColor="text1"/>
        </w:rPr>
      </w:pPr>
    </w:p>
    <w:p w14:paraId="27007018" w14:textId="77777777" w:rsidR="009E22A2" w:rsidRPr="00FE37A9" w:rsidRDefault="009E22A2" w:rsidP="00FE37A9">
      <w:pPr>
        <w:adjustRightInd w:val="0"/>
        <w:snapToGrid w:val="0"/>
        <w:spacing w:line="360" w:lineRule="auto"/>
        <w:jc w:val="both"/>
        <w:rPr>
          <w:rFonts w:ascii="Book Antiqua" w:hAnsi="Book Antiqua"/>
          <w:color w:val="000000" w:themeColor="text1"/>
        </w:rPr>
      </w:pPr>
      <w:r w:rsidRPr="00FE37A9">
        <w:rPr>
          <w:rFonts w:ascii="Book Antiqua" w:hAnsi="Book Antiqua"/>
          <w:b/>
          <w:bCs/>
          <w:color w:val="000000" w:themeColor="text1"/>
        </w:rPr>
        <w:t>MATERIALS AND METHODS</w:t>
      </w:r>
    </w:p>
    <w:p w14:paraId="363684DB" w14:textId="1C630CF7" w:rsidR="00341D17" w:rsidRPr="00FE37A9" w:rsidRDefault="00341D17" w:rsidP="00FE37A9">
      <w:pPr>
        <w:snapToGrid w:val="0"/>
        <w:spacing w:line="360" w:lineRule="auto"/>
        <w:jc w:val="both"/>
        <w:rPr>
          <w:rFonts w:ascii="Book Antiqua" w:hAnsi="Book Antiqua"/>
          <w:b/>
          <w:i/>
          <w:iCs/>
          <w:color w:val="000000" w:themeColor="text1"/>
        </w:rPr>
      </w:pPr>
      <w:r w:rsidRPr="00FE37A9">
        <w:rPr>
          <w:rFonts w:ascii="Book Antiqua" w:hAnsi="Book Antiqua"/>
          <w:b/>
          <w:i/>
          <w:iCs/>
          <w:color w:val="000000" w:themeColor="text1"/>
        </w:rPr>
        <w:t xml:space="preserve">Search </w:t>
      </w:r>
      <w:r w:rsidR="009E22A2" w:rsidRPr="00FE37A9">
        <w:rPr>
          <w:rFonts w:ascii="Book Antiqua" w:hAnsi="Book Antiqua"/>
          <w:b/>
          <w:i/>
          <w:iCs/>
          <w:color w:val="000000" w:themeColor="text1"/>
        </w:rPr>
        <w:t>s</w:t>
      </w:r>
      <w:r w:rsidRPr="00FE37A9">
        <w:rPr>
          <w:rFonts w:ascii="Book Antiqua" w:hAnsi="Book Antiqua"/>
          <w:b/>
          <w:i/>
          <w:iCs/>
          <w:color w:val="000000" w:themeColor="text1"/>
        </w:rPr>
        <w:t>trategy</w:t>
      </w:r>
    </w:p>
    <w:p w14:paraId="0D9C0623" w14:textId="7516733C" w:rsidR="00341D17" w:rsidRPr="00FE37A9" w:rsidRDefault="0087443B" w:rsidP="00FE37A9">
      <w:pPr>
        <w:snapToGrid w:val="0"/>
        <w:spacing w:line="360" w:lineRule="auto"/>
        <w:jc w:val="both"/>
        <w:rPr>
          <w:rFonts w:ascii="Book Antiqua" w:hAnsi="Book Antiqua"/>
          <w:color w:val="000000" w:themeColor="text1"/>
        </w:rPr>
      </w:pPr>
      <w:r w:rsidRPr="00FE37A9">
        <w:rPr>
          <w:rFonts w:ascii="Book Antiqua" w:hAnsi="Book Antiqua"/>
          <w:color w:val="000000" w:themeColor="text1"/>
        </w:rPr>
        <w:t>A literature review was conducted</w:t>
      </w:r>
      <w:r w:rsidR="00444D46" w:rsidRPr="00FE37A9">
        <w:rPr>
          <w:rFonts w:ascii="Book Antiqua" w:hAnsi="Book Antiqua"/>
          <w:color w:val="000000" w:themeColor="text1"/>
        </w:rPr>
        <w:t xml:space="preserve"> in February 2019</w:t>
      </w:r>
      <w:r w:rsidRPr="00FE37A9">
        <w:rPr>
          <w:rFonts w:ascii="Book Antiqua" w:hAnsi="Book Antiqua"/>
          <w:color w:val="000000" w:themeColor="text1"/>
        </w:rPr>
        <w:t xml:space="preserve"> through</w:t>
      </w:r>
      <w:r w:rsidR="00341D17" w:rsidRPr="00FE37A9">
        <w:rPr>
          <w:rFonts w:ascii="Book Antiqua" w:hAnsi="Book Antiqua"/>
          <w:color w:val="000000" w:themeColor="text1"/>
        </w:rPr>
        <w:t xml:space="preserve"> MEDLINE </w:t>
      </w:r>
      <w:r w:rsidRPr="00FE37A9">
        <w:rPr>
          <w:rFonts w:ascii="Book Antiqua" w:hAnsi="Book Antiqua"/>
          <w:color w:val="000000" w:themeColor="text1"/>
        </w:rPr>
        <w:t>databases (</w:t>
      </w:r>
      <w:r w:rsidRPr="00FE37A9">
        <w:rPr>
          <w:rFonts w:ascii="Book Antiqua" w:hAnsi="Book Antiqua"/>
          <w:i/>
          <w:color w:val="000000" w:themeColor="text1"/>
        </w:rPr>
        <w:t>via</w:t>
      </w:r>
      <w:r w:rsidR="00341D17" w:rsidRPr="00FE37A9">
        <w:rPr>
          <w:rFonts w:ascii="Book Antiqua" w:hAnsi="Book Antiqua"/>
          <w:color w:val="000000" w:themeColor="text1"/>
        </w:rPr>
        <w:t xml:space="preserve"> PubMed</w:t>
      </w:r>
      <w:r w:rsidRPr="00FE37A9">
        <w:rPr>
          <w:rFonts w:ascii="Book Antiqua" w:hAnsi="Book Antiqua"/>
          <w:color w:val="000000" w:themeColor="text1"/>
        </w:rPr>
        <w:t>)</w:t>
      </w:r>
      <w:r w:rsidR="00341D17" w:rsidRPr="00FE37A9">
        <w:rPr>
          <w:rFonts w:ascii="Book Antiqua" w:hAnsi="Book Antiqua"/>
          <w:color w:val="000000" w:themeColor="text1"/>
        </w:rPr>
        <w:t xml:space="preserve"> and Google Scholar to find studies pertaining to OLTs, DNMs, IS regimens and the clinical operational tolerance </w:t>
      </w:r>
      <w:r w:rsidR="009B1B4E" w:rsidRPr="00FE37A9">
        <w:rPr>
          <w:rFonts w:ascii="Book Antiqua" w:hAnsi="Book Antiqua"/>
          <w:color w:val="000000" w:themeColor="text1"/>
        </w:rPr>
        <w:t xml:space="preserve">(COT) </w:t>
      </w:r>
      <w:r w:rsidR="00341D17" w:rsidRPr="00FE37A9">
        <w:rPr>
          <w:rFonts w:ascii="Book Antiqua" w:hAnsi="Book Antiqua"/>
          <w:color w:val="000000" w:themeColor="text1"/>
        </w:rPr>
        <w:t>threshold. Articles published in languages other than English were excluded. All text</w:t>
      </w:r>
      <w:r w:rsidR="00F82763" w:rsidRPr="00FE37A9">
        <w:rPr>
          <w:rFonts w:ascii="Book Antiqua" w:hAnsi="Book Antiqua"/>
          <w:color w:val="000000" w:themeColor="text1"/>
        </w:rPr>
        <w:t>s</w:t>
      </w:r>
      <w:r w:rsidR="00341D17" w:rsidRPr="00FE37A9">
        <w:rPr>
          <w:rFonts w:ascii="Book Antiqua" w:hAnsi="Book Antiqua"/>
          <w:color w:val="000000" w:themeColor="text1"/>
        </w:rPr>
        <w:t xml:space="preserve"> were full text access</w:t>
      </w:r>
      <w:ins w:id="160" w:author="Author">
        <w:r w:rsidR="009429A3" w:rsidRPr="00FE37A9">
          <w:rPr>
            <w:rFonts w:ascii="Book Antiqua" w:hAnsi="Book Antiqua"/>
            <w:color w:val="000000" w:themeColor="text1"/>
          </w:rPr>
          <w:t>ible</w:t>
        </w:r>
      </w:ins>
      <w:del w:id="161" w:author="Author">
        <w:r w:rsidR="00341D17" w:rsidRPr="00FE37A9" w:rsidDel="009429A3">
          <w:rPr>
            <w:rFonts w:ascii="Book Antiqua" w:hAnsi="Book Antiqua"/>
            <w:color w:val="000000" w:themeColor="text1"/>
          </w:rPr>
          <w:delText>ed</w:delText>
        </w:r>
      </w:del>
      <w:r w:rsidR="00341D17" w:rsidRPr="00FE37A9">
        <w:rPr>
          <w:rFonts w:ascii="Book Antiqua" w:hAnsi="Book Antiqua"/>
          <w:color w:val="000000" w:themeColor="text1"/>
        </w:rPr>
        <w:t>.</w:t>
      </w:r>
      <w:r w:rsidR="009E22A2" w:rsidRPr="00FE37A9">
        <w:rPr>
          <w:rFonts w:ascii="Book Antiqua" w:eastAsiaTheme="minorEastAsia" w:hAnsi="Book Antiqua"/>
          <w:color w:val="000000" w:themeColor="text1"/>
          <w:lang w:eastAsia="zh-CN"/>
        </w:rPr>
        <w:t xml:space="preserve"> </w:t>
      </w:r>
      <w:r w:rsidR="00341D17" w:rsidRPr="00FE37A9">
        <w:rPr>
          <w:rFonts w:ascii="Book Antiqua" w:hAnsi="Book Antiqua"/>
          <w:color w:val="000000" w:themeColor="text1"/>
        </w:rPr>
        <w:t>Multiple keywords were used: “</w:t>
      </w:r>
      <w:r w:rsidR="00341D17" w:rsidRPr="00FE37A9">
        <w:rPr>
          <w:rFonts w:ascii="Book Antiqua" w:hAnsi="Book Antiqua"/>
          <w:i/>
          <w:iCs/>
          <w:color w:val="000000" w:themeColor="text1"/>
        </w:rPr>
        <w:t>de novo</w:t>
      </w:r>
      <w:r w:rsidR="00341D17" w:rsidRPr="00FE37A9">
        <w:rPr>
          <w:rFonts w:ascii="Book Antiqua" w:hAnsi="Book Antiqua"/>
          <w:color w:val="000000" w:themeColor="text1"/>
        </w:rPr>
        <w:t xml:space="preserve"> tumor”, “adult”, “pediatric”, “liver transplantation”, “malignancy”, “review”</w:t>
      </w:r>
      <w:ins w:id="162" w:author="Author">
        <w:r w:rsidR="009429A3" w:rsidRPr="00FE37A9">
          <w:rPr>
            <w:rFonts w:ascii="Book Antiqua" w:hAnsi="Book Antiqua"/>
            <w:color w:val="000000" w:themeColor="text1"/>
          </w:rPr>
          <w:t xml:space="preserve"> and</w:t>
        </w:r>
      </w:ins>
      <w:del w:id="163" w:author="Author">
        <w:r w:rsidR="00341D17" w:rsidRPr="00FE37A9" w:rsidDel="009429A3">
          <w:rPr>
            <w:rFonts w:ascii="Book Antiqua" w:hAnsi="Book Antiqua"/>
            <w:color w:val="000000" w:themeColor="text1"/>
          </w:rPr>
          <w:delText>,</w:delText>
        </w:r>
      </w:del>
      <w:r w:rsidR="00341D17" w:rsidRPr="00FE37A9">
        <w:rPr>
          <w:rFonts w:ascii="Book Antiqua" w:hAnsi="Book Antiqua"/>
          <w:color w:val="000000" w:themeColor="text1"/>
        </w:rPr>
        <w:t xml:space="preserve"> “operational tolerance”. The combination of words w</w:t>
      </w:r>
      <w:r w:rsidR="00A9281F" w:rsidRPr="00FE37A9">
        <w:rPr>
          <w:rFonts w:ascii="Book Antiqua" w:hAnsi="Book Antiqua"/>
          <w:color w:val="000000" w:themeColor="text1"/>
        </w:rPr>
        <w:t>as</w:t>
      </w:r>
      <w:r w:rsidR="00341D17" w:rsidRPr="00FE37A9">
        <w:rPr>
          <w:rFonts w:ascii="Book Antiqua" w:hAnsi="Book Antiqua"/>
          <w:color w:val="000000" w:themeColor="text1"/>
        </w:rPr>
        <w:t xml:space="preserve"> used to maximize the results and achieve the highest possibility of articles related to the field of the present review</w:t>
      </w:r>
      <w:r w:rsidR="00CD402E" w:rsidRPr="00FE37A9">
        <w:rPr>
          <w:rFonts w:ascii="Book Antiqua" w:hAnsi="Book Antiqua"/>
          <w:color w:val="000000" w:themeColor="text1"/>
        </w:rPr>
        <w:t xml:space="preserve">. </w:t>
      </w:r>
      <w:r w:rsidR="00F00958" w:rsidRPr="00FE37A9">
        <w:rPr>
          <w:rFonts w:ascii="Book Antiqua" w:hAnsi="Book Antiqua"/>
          <w:color w:val="000000" w:themeColor="text1"/>
        </w:rPr>
        <w:t>A flow chart of the articl</w:t>
      </w:r>
      <w:r w:rsidR="003554F9" w:rsidRPr="00FE37A9">
        <w:rPr>
          <w:rFonts w:ascii="Book Antiqua" w:hAnsi="Book Antiqua"/>
          <w:color w:val="000000" w:themeColor="text1"/>
        </w:rPr>
        <w:t>e</w:t>
      </w:r>
      <w:del w:id="164" w:author="Author">
        <w:r w:rsidR="003554F9" w:rsidRPr="00FE37A9" w:rsidDel="009429A3">
          <w:rPr>
            <w:rFonts w:ascii="Book Antiqua" w:hAnsi="Book Antiqua"/>
            <w:color w:val="000000" w:themeColor="text1"/>
          </w:rPr>
          <w:delText>s</w:delText>
        </w:r>
      </w:del>
      <w:r w:rsidR="00F00958" w:rsidRPr="00FE37A9">
        <w:rPr>
          <w:rFonts w:ascii="Book Antiqua" w:hAnsi="Book Antiqua"/>
          <w:color w:val="000000" w:themeColor="text1"/>
        </w:rPr>
        <w:t xml:space="preserve"> selection is provided in Figure 1.</w:t>
      </w:r>
    </w:p>
    <w:p w14:paraId="35A41F11" w14:textId="77777777" w:rsidR="001E4039" w:rsidRPr="00FE37A9" w:rsidRDefault="001E4039" w:rsidP="00FE37A9">
      <w:pPr>
        <w:snapToGrid w:val="0"/>
        <w:spacing w:line="360" w:lineRule="auto"/>
        <w:jc w:val="both"/>
        <w:rPr>
          <w:rFonts w:ascii="Book Antiqua" w:hAnsi="Book Antiqua"/>
          <w:color w:val="000000" w:themeColor="text1"/>
        </w:rPr>
      </w:pPr>
    </w:p>
    <w:p w14:paraId="7448AB69" w14:textId="430B3918" w:rsidR="00341D17" w:rsidRPr="00FE37A9" w:rsidRDefault="002D3BBC" w:rsidP="00FE37A9">
      <w:pPr>
        <w:snapToGrid w:val="0"/>
        <w:spacing w:line="360" w:lineRule="auto"/>
        <w:jc w:val="both"/>
        <w:rPr>
          <w:rFonts w:ascii="Book Antiqua" w:hAnsi="Book Antiqua"/>
          <w:b/>
          <w:i/>
          <w:iCs/>
          <w:color w:val="000000" w:themeColor="text1"/>
        </w:rPr>
      </w:pPr>
      <w:r w:rsidRPr="00FE37A9">
        <w:rPr>
          <w:rFonts w:ascii="Book Antiqua" w:hAnsi="Book Antiqua"/>
          <w:b/>
          <w:i/>
          <w:iCs/>
          <w:color w:val="000000" w:themeColor="text1"/>
        </w:rPr>
        <w:t>Inclusion and exclusion</w:t>
      </w:r>
      <w:r w:rsidR="00341D17" w:rsidRPr="00FE37A9">
        <w:rPr>
          <w:rFonts w:ascii="Book Antiqua" w:hAnsi="Book Antiqua"/>
          <w:b/>
          <w:i/>
          <w:iCs/>
          <w:color w:val="000000" w:themeColor="text1"/>
        </w:rPr>
        <w:t xml:space="preserve"> </w:t>
      </w:r>
      <w:r w:rsidRPr="00FE37A9">
        <w:rPr>
          <w:rFonts w:ascii="Book Antiqua" w:hAnsi="Book Antiqua"/>
          <w:b/>
          <w:i/>
          <w:iCs/>
          <w:color w:val="000000" w:themeColor="text1"/>
        </w:rPr>
        <w:t>c</w:t>
      </w:r>
      <w:r w:rsidR="00341D17" w:rsidRPr="00FE37A9">
        <w:rPr>
          <w:rFonts w:ascii="Book Antiqua" w:hAnsi="Book Antiqua"/>
          <w:b/>
          <w:i/>
          <w:iCs/>
          <w:color w:val="000000" w:themeColor="text1"/>
        </w:rPr>
        <w:t>riteria</w:t>
      </w:r>
    </w:p>
    <w:p w14:paraId="22E4CBFD" w14:textId="46275C04" w:rsidR="00746697" w:rsidRPr="00FE37A9" w:rsidRDefault="00746697" w:rsidP="00FE37A9">
      <w:pPr>
        <w:snapToGrid w:val="0"/>
        <w:spacing w:line="360" w:lineRule="auto"/>
        <w:jc w:val="both"/>
        <w:rPr>
          <w:rFonts w:ascii="Book Antiqua" w:hAnsi="Book Antiqua"/>
          <w:color w:val="000000" w:themeColor="text1"/>
        </w:rPr>
      </w:pPr>
      <w:r w:rsidRPr="00FE37A9">
        <w:rPr>
          <w:rFonts w:ascii="Book Antiqua" w:hAnsi="Book Antiqua"/>
          <w:color w:val="000000" w:themeColor="text1"/>
        </w:rPr>
        <w:t xml:space="preserve">Studies published </w:t>
      </w:r>
      <w:ins w:id="165" w:author="Author">
        <w:r w:rsidR="009429A3" w:rsidRPr="00FE37A9">
          <w:rPr>
            <w:rFonts w:ascii="Book Antiqua" w:hAnsi="Book Antiqua"/>
            <w:color w:val="000000" w:themeColor="text1"/>
          </w:rPr>
          <w:t>i</w:t>
        </w:r>
      </w:ins>
      <w:del w:id="166" w:author="Author">
        <w:r w:rsidRPr="00FE37A9" w:rsidDel="009429A3">
          <w:rPr>
            <w:rFonts w:ascii="Book Antiqua" w:hAnsi="Book Antiqua"/>
            <w:color w:val="000000" w:themeColor="text1"/>
          </w:rPr>
          <w:delText>o</w:delText>
        </w:r>
      </w:del>
      <w:r w:rsidRPr="00FE37A9">
        <w:rPr>
          <w:rFonts w:ascii="Book Antiqua" w:hAnsi="Book Antiqua"/>
          <w:color w:val="000000" w:themeColor="text1"/>
        </w:rPr>
        <w:t>n journal</w:t>
      </w:r>
      <w:r w:rsidR="00C9163F" w:rsidRPr="00FE37A9">
        <w:rPr>
          <w:rFonts w:ascii="Book Antiqua" w:hAnsi="Book Antiqua"/>
          <w:color w:val="000000" w:themeColor="text1"/>
        </w:rPr>
        <w:t>s</w:t>
      </w:r>
      <w:r w:rsidRPr="00FE37A9">
        <w:rPr>
          <w:rFonts w:ascii="Book Antiqua" w:hAnsi="Book Antiqua"/>
          <w:color w:val="000000" w:themeColor="text1"/>
        </w:rPr>
        <w:t xml:space="preserve"> describing DNMs and risk factors for their development were searched for both adult and pediatric OLT recipients</w:t>
      </w:r>
      <w:del w:id="167" w:author="Author">
        <w:r w:rsidRPr="00FE37A9" w:rsidDel="009429A3">
          <w:rPr>
            <w:rFonts w:ascii="Book Antiqua" w:hAnsi="Book Antiqua"/>
            <w:color w:val="000000" w:themeColor="text1"/>
          </w:rPr>
          <w:delText>,</w:delText>
        </w:r>
      </w:del>
      <w:r w:rsidRPr="00FE37A9">
        <w:rPr>
          <w:rFonts w:ascii="Book Antiqua" w:hAnsi="Book Antiqua"/>
          <w:color w:val="000000" w:themeColor="text1"/>
        </w:rPr>
        <w:t xml:space="preserve"> including experiences from article bibliographies. Records on</w:t>
      </w:r>
      <w:r w:rsidR="000C2FEC" w:rsidRPr="00FE37A9">
        <w:rPr>
          <w:rFonts w:ascii="Book Antiqua" w:hAnsi="Book Antiqua"/>
          <w:color w:val="000000" w:themeColor="text1"/>
        </w:rPr>
        <w:t xml:space="preserve"> post-transplant lymphoproliferative dis</w:t>
      </w:r>
      <w:r w:rsidR="00EE5BB7" w:rsidRPr="00FE37A9">
        <w:rPr>
          <w:rFonts w:ascii="Book Antiqua" w:hAnsi="Book Antiqua"/>
          <w:color w:val="000000" w:themeColor="text1"/>
        </w:rPr>
        <w:t>eases</w:t>
      </w:r>
      <w:r w:rsidR="000C2FEC" w:rsidRPr="00FE37A9">
        <w:rPr>
          <w:rStyle w:val="ilfuvd"/>
          <w:rFonts w:ascii="Book Antiqua" w:hAnsi="Book Antiqua" w:cs="Arial"/>
          <w:color w:val="000000" w:themeColor="text1"/>
        </w:rPr>
        <w:t xml:space="preserve"> </w:t>
      </w:r>
      <w:r w:rsidR="000C2FEC" w:rsidRPr="00FE37A9">
        <w:rPr>
          <w:rFonts w:ascii="Book Antiqua" w:hAnsi="Book Antiqua"/>
          <w:color w:val="000000" w:themeColor="text1"/>
        </w:rPr>
        <w:t>(</w:t>
      </w:r>
      <w:r w:rsidRPr="00FE37A9">
        <w:rPr>
          <w:rFonts w:ascii="Book Antiqua" w:hAnsi="Book Antiqua"/>
          <w:color w:val="000000" w:themeColor="text1"/>
        </w:rPr>
        <w:t>PTLDs</w:t>
      </w:r>
      <w:r w:rsidR="000C2FEC" w:rsidRPr="00FE37A9">
        <w:rPr>
          <w:rFonts w:ascii="Book Antiqua" w:hAnsi="Book Antiqua"/>
          <w:color w:val="000000" w:themeColor="text1"/>
        </w:rPr>
        <w:t>)</w:t>
      </w:r>
      <w:r w:rsidRPr="00FE37A9">
        <w:rPr>
          <w:rFonts w:ascii="Book Antiqua" w:hAnsi="Book Antiqua"/>
          <w:color w:val="000000" w:themeColor="text1"/>
        </w:rPr>
        <w:t>, skin, head, neck, breast, lung, prostate, kidney, colorectal and other DNMs were collected and discussed</w:t>
      </w:r>
      <w:r w:rsidR="002D3BBC" w:rsidRPr="00FE37A9">
        <w:rPr>
          <w:rFonts w:ascii="Book Antiqua" w:hAnsi="Book Antiqua"/>
          <w:color w:val="000000" w:themeColor="text1"/>
        </w:rPr>
        <w:t xml:space="preserve"> from systematic reviews, randomized clinical trials, observational</w:t>
      </w:r>
      <w:ins w:id="168" w:author="Author">
        <w:r w:rsidR="009429A3" w:rsidRPr="00FE37A9">
          <w:rPr>
            <w:rFonts w:ascii="Book Antiqua" w:hAnsi="Book Antiqua"/>
            <w:color w:val="000000" w:themeColor="text1"/>
          </w:rPr>
          <w:t xml:space="preserve"> studies</w:t>
        </w:r>
      </w:ins>
      <w:r w:rsidR="002D3BBC" w:rsidRPr="00FE37A9">
        <w:rPr>
          <w:rFonts w:ascii="Book Antiqua" w:hAnsi="Book Antiqua"/>
          <w:color w:val="000000" w:themeColor="text1"/>
        </w:rPr>
        <w:t xml:space="preserve"> </w:t>
      </w:r>
      <w:r w:rsidR="002D4A73" w:rsidRPr="00FE37A9">
        <w:rPr>
          <w:rFonts w:ascii="Book Antiqua" w:hAnsi="Book Antiqua"/>
          <w:color w:val="000000" w:themeColor="text1"/>
        </w:rPr>
        <w:t>and</w:t>
      </w:r>
      <w:r w:rsidR="002D3BBC" w:rsidRPr="00FE37A9">
        <w:rPr>
          <w:rFonts w:ascii="Book Antiqua" w:hAnsi="Book Antiqua"/>
          <w:color w:val="000000" w:themeColor="text1"/>
        </w:rPr>
        <w:t xml:space="preserve"> case-control studies</w:t>
      </w:r>
      <w:r w:rsidRPr="00FE37A9">
        <w:rPr>
          <w:rFonts w:ascii="Book Antiqua" w:hAnsi="Book Antiqua"/>
          <w:color w:val="000000" w:themeColor="text1"/>
        </w:rPr>
        <w:t xml:space="preserve">. </w:t>
      </w:r>
      <w:r w:rsidR="002D4A73" w:rsidRPr="00FE37A9">
        <w:rPr>
          <w:rFonts w:ascii="Book Antiqua" w:hAnsi="Book Antiqua"/>
          <w:color w:val="000000" w:themeColor="text1"/>
        </w:rPr>
        <w:t>IS regimens</w:t>
      </w:r>
      <w:r w:rsidR="002D3BBC" w:rsidRPr="00FE37A9">
        <w:rPr>
          <w:rFonts w:ascii="Book Antiqua" w:hAnsi="Book Antiqua"/>
          <w:color w:val="000000" w:themeColor="text1"/>
        </w:rPr>
        <w:t xml:space="preserve"> included calcineurin inhibitors (CNIs), corticosteroids, azathioprine</w:t>
      </w:r>
      <w:r w:rsidR="003D3AE5" w:rsidRPr="00FE37A9">
        <w:rPr>
          <w:rFonts w:ascii="Book Antiqua" w:hAnsi="Book Antiqua"/>
          <w:color w:val="000000" w:themeColor="text1"/>
        </w:rPr>
        <w:t>,</w:t>
      </w:r>
      <w:r w:rsidR="002D3BBC" w:rsidRPr="00FE37A9">
        <w:rPr>
          <w:rFonts w:ascii="Book Antiqua" w:hAnsi="Book Antiqua"/>
          <w:color w:val="000000" w:themeColor="text1"/>
        </w:rPr>
        <w:t xml:space="preserve"> mammalian target of rapamycin inhibitors (mTORi)</w:t>
      </w:r>
      <w:r w:rsidR="003D3AE5" w:rsidRPr="00FE37A9">
        <w:rPr>
          <w:rFonts w:ascii="Book Antiqua" w:hAnsi="Book Antiqua"/>
          <w:color w:val="000000" w:themeColor="text1"/>
        </w:rPr>
        <w:t xml:space="preserve"> and </w:t>
      </w:r>
      <w:r w:rsidR="009A0C75" w:rsidRPr="00FE37A9">
        <w:rPr>
          <w:rFonts w:ascii="Book Antiqua" w:hAnsi="Book Antiqua"/>
          <w:color w:val="000000" w:themeColor="text1"/>
        </w:rPr>
        <w:t>antibody-mediated induction therap</w:t>
      </w:r>
      <w:r w:rsidR="009F46BF" w:rsidRPr="00FE37A9">
        <w:rPr>
          <w:rFonts w:ascii="Book Antiqua" w:hAnsi="Book Antiqua"/>
          <w:color w:val="000000" w:themeColor="text1"/>
        </w:rPr>
        <w:t>ies</w:t>
      </w:r>
      <w:r w:rsidR="002D3BBC" w:rsidRPr="00FE37A9">
        <w:rPr>
          <w:rFonts w:ascii="Book Antiqua" w:hAnsi="Book Antiqua"/>
          <w:color w:val="000000" w:themeColor="text1"/>
        </w:rPr>
        <w:t xml:space="preserve">. </w:t>
      </w:r>
      <w:r w:rsidR="000A211C" w:rsidRPr="00FE37A9">
        <w:rPr>
          <w:rFonts w:ascii="Book Antiqua" w:hAnsi="Book Antiqua"/>
          <w:color w:val="000000" w:themeColor="text1"/>
        </w:rPr>
        <w:t xml:space="preserve">No time limits were applied </w:t>
      </w:r>
      <w:r w:rsidRPr="00FE37A9">
        <w:rPr>
          <w:rFonts w:ascii="Book Antiqua" w:hAnsi="Book Antiqua"/>
          <w:color w:val="000000" w:themeColor="text1"/>
        </w:rPr>
        <w:t>to provid</w:t>
      </w:r>
      <w:r w:rsidR="00A41777" w:rsidRPr="00FE37A9">
        <w:rPr>
          <w:rFonts w:ascii="Book Antiqua" w:hAnsi="Book Antiqua"/>
          <w:color w:val="000000" w:themeColor="text1"/>
        </w:rPr>
        <w:t>e</w:t>
      </w:r>
      <w:r w:rsidRPr="00FE37A9">
        <w:rPr>
          <w:rFonts w:ascii="Book Antiqua" w:hAnsi="Book Antiqua"/>
          <w:color w:val="000000" w:themeColor="text1"/>
        </w:rPr>
        <w:t xml:space="preserve"> </w:t>
      </w:r>
      <w:r w:rsidR="003843C9" w:rsidRPr="00FE37A9">
        <w:rPr>
          <w:rFonts w:ascii="Book Antiqua" w:hAnsi="Book Antiqua"/>
          <w:color w:val="000000" w:themeColor="text1"/>
        </w:rPr>
        <w:t>the closest</w:t>
      </w:r>
      <w:r w:rsidRPr="00FE37A9">
        <w:rPr>
          <w:rFonts w:ascii="Book Antiqua" w:hAnsi="Book Antiqua"/>
          <w:color w:val="000000" w:themeColor="text1"/>
        </w:rPr>
        <w:t xml:space="preserve"> results to the </w:t>
      </w:r>
      <w:r w:rsidR="003843C9" w:rsidRPr="00FE37A9">
        <w:rPr>
          <w:rFonts w:ascii="Book Antiqua" w:hAnsi="Book Antiqua"/>
          <w:color w:val="000000" w:themeColor="text1"/>
        </w:rPr>
        <w:t>effective</w:t>
      </w:r>
      <w:r w:rsidRPr="00FE37A9">
        <w:rPr>
          <w:rFonts w:ascii="Book Antiqua" w:hAnsi="Book Antiqua"/>
          <w:color w:val="000000" w:themeColor="text1"/>
        </w:rPr>
        <w:t xml:space="preserve"> impact of DNMs on OLT patients. Non-English articles and cohorts of patients who underwent allografts other than liver were excluded from this</w:t>
      </w:r>
      <w:r w:rsidR="00D73973" w:rsidRPr="00FE37A9">
        <w:rPr>
          <w:rFonts w:ascii="Book Antiqua" w:hAnsi="Book Antiqua"/>
          <w:color w:val="000000" w:themeColor="text1"/>
        </w:rPr>
        <w:t xml:space="preserve"> </w:t>
      </w:r>
      <w:r w:rsidRPr="00FE37A9">
        <w:rPr>
          <w:rFonts w:ascii="Book Antiqua" w:hAnsi="Book Antiqua"/>
          <w:color w:val="000000" w:themeColor="text1"/>
        </w:rPr>
        <w:t>review.</w:t>
      </w:r>
    </w:p>
    <w:p w14:paraId="3E7271AA" w14:textId="77777777" w:rsidR="007B0D33" w:rsidRPr="00FE37A9" w:rsidRDefault="007B0D33" w:rsidP="00FE37A9">
      <w:pPr>
        <w:snapToGrid w:val="0"/>
        <w:spacing w:line="360" w:lineRule="auto"/>
        <w:jc w:val="both"/>
        <w:rPr>
          <w:rFonts w:ascii="Book Antiqua" w:hAnsi="Book Antiqua"/>
          <w:color w:val="000000" w:themeColor="text1"/>
        </w:rPr>
      </w:pPr>
    </w:p>
    <w:p w14:paraId="477F6EE8" w14:textId="5523082A" w:rsidR="007B0D33" w:rsidRPr="00FE37A9" w:rsidRDefault="007B0D33" w:rsidP="00FE37A9">
      <w:pPr>
        <w:snapToGrid w:val="0"/>
        <w:spacing w:line="360" w:lineRule="auto"/>
        <w:jc w:val="both"/>
        <w:rPr>
          <w:rFonts w:ascii="Book Antiqua" w:hAnsi="Book Antiqua"/>
          <w:b/>
          <w:i/>
          <w:iCs/>
          <w:color w:val="000000" w:themeColor="text1"/>
        </w:rPr>
      </w:pPr>
      <w:r w:rsidRPr="00FE37A9">
        <w:rPr>
          <w:rFonts w:ascii="Book Antiqua" w:hAnsi="Book Antiqua"/>
          <w:b/>
          <w:i/>
          <w:iCs/>
          <w:color w:val="000000" w:themeColor="text1"/>
        </w:rPr>
        <w:t>Data extraction</w:t>
      </w:r>
    </w:p>
    <w:p w14:paraId="7ECEA68D" w14:textId="4C049963" w:rsidR="007B0D33" w:rsidRPr="00FE37A9" w:rsidRDefault="007B0D33" w:rsidP="00FE37A9">
      <w:pPr>
        <w:snapToGrid w:val="0"/>
        <w:spacing w:line="360" w:lineRule="auto"/>
        <w:jc w:val="both"/>
        <w:rPr>
          <w:rFonts w:ascii="Book Antiqua" w:hAnsi="Book Antiqua"/>
          <w:color w:val="000000" w:themeColor="text1"/>
        </w:rPr>
      </w:pPr>
      <w:r w:rsidRPr="00FE37A9">
        <w:rPr>
          <w:rFonts w:ascii="Book Antiqua" w:hAnsi="Book Antiqua"/>
          <w:color w:val="000000" w:themeColor="text1"/>
        </w:rPr>
        <w:t>Information extracted from each selected article was</w:t>
      </w:r>
      <w:del w:id="169" w:author="Author">
        <w:r w:rsidRPr="00FE37A9" w:rsidDel="007870EC">
          <w:rPr>
            <w:rFonts w:ascii="Book Antiqua" w:hAnsi="Book Antiqua"/>
            <w:color w:val="000000" w:themeColor="text1"/>
          </w:rPr>
          <w:delText>:</w:delText>
        </w:r>
      </w:del>
      <w:r w:rsidRPr="00FE37A9">
        <w:rPr>
          <w:rFonts w:ascii="Book Antiqua" w:hAnsi="Book Antiqua"/>
          <w:color w:val="000000" w:themeColor="text1"/>
        </w:rPr>
        <w:t xml:space="preserve"> </w:t>
      </w:r>
      <w:ins w:id="170" w:author="Author">
        <w:r w:rsidR="00EE6A21" w:rsidRPr="00FE37A9">
          <w:rPr>
            <w:rFonts w:ascii="Book Antiqua" w:hAnsi="Book Antiqua"/>
            <w:color w:val="000000" w:themeColor="text1"/>
          </w:rPr>
          <w:t>f</w:t>
        </w:r>
      </w:ins>
      <w:del w:id="171" w:author="Author">
        <w:r w:rsidR="00DF3B9B" w:rsidRPr="00FE37A9" w:rsidDel="00EE6A21">
          <w:rPr>
            <w:rFonts w:ascii="Book Antiqua" w:hAnsi="Book Antiqua"/>
            <w:color w:val="000000" w:themeColor="text1"/>
          </w:rPr>
          <w:delText>F</w:delText>
        </w:r>
      </w:del>
      <w:r w:rsidRPr="00FE37A9">
        <w:rPr>
          <w:rFonts w:ascii="Book Antiqua" w:hAnsi="Book Antiqua"/>
          <w:color w:val="000000" w:themeColor="text1"/>
        </w:rPr>
        <w:t>irst author name, year of publication, number of patients, follow-up period, characteristics of the detected malignancies, number of tolerant patients</w:t>
      </w:r>
      <w:ins w:id="172" w:author="Author">
        <w:r w:rsidR="00EE6A21" w:rsidRPr="00FE37A9">
          <w:rPr>
            <w:rFonts w:ascii="Book Antiqua" w:hAnsi="Book Antiqua"/>
            <w:color w:val="000000" w:themeColor="text1"/>
          </w:rPr>
          <w:t xml:space="preserve"> and</w:t>
        </w:r>
      </w:ins>
      <w:del w:id="173" w:author="Author">
        <w:r w:rsidRPr="00FE37A9" w:rsidDel="00EE6A21">
          <w:rPr>
            <w:rFonts w:ascii="Book Antiqua" w:hAnsi="Book Antiqua"/>
            <w:color w:val="000000" w:themeColor="text1"/>
          </w:rPr>
          <w:delText>,</w:delText>
        </w:r>
      </w:del>
      <w:r w:rsidRPr="00FE37A9">
        <w:rPr>
          <w:rFonts w:ascii="Book Antiqua" w:hAnsi="Book Antiqua"/>
          <w:color w:val="000000" w:themeColor="text1"/>
        </w:rPr>
        <w:t xml:space="preserve"> study outcomes.</w:t>
      </w:r>
    </w:p>
    <w:p w14:paraId="58D85B1E" w14:textId="77777777" w:rsidR="00341D17" w:rsidRPr="00FE37A9" w:rsidRDefault="00341D17" w:rsidP="00FE37A9">
      <w:pPr>
        <w:snapToGrid w:val="0"/>
        <w:spacing w:line="360" w:lineRule="auto"/>
        <w:jc w:val="both"/>
        <w:rPr>
          <w:rFonts w:ascii="Book Antiqua" w:hAnsi="Book Antiqua"/>
          <w:color w:val="000000" w:themeColor="text1"/>
        </w:rPr>
      </w:pPr>
    </w:p>
    <w:p w14:paraId="68D06A16" w14:textId="77777777" w:rsidR="00C9163F" w:rsidRPr="00FE37A9" w:rsidRDefault="00C9163F" w:rsidP="00FE37A9">
      <w:pPr>
        <w:snapToGrid w:val="0"/>
        <w:spacing w:line="360" w:lineRule="auto"/>
        <w:jc w:val="both"/>
        <w:rPr>
          <w:rFonts w:ascii="Book Antiqua" w:hAnsi="Book Antiqua"/>
          <w:b/>
          <w:bCs/>
          <w:color w:val="000000" w:themeColor="text1"/>
        </w:rPr>
      </w:pPr>
    </w:p>
    <w:p w14:paraId="1E82A9EE" w14:textId="77777777" w:rsidR="0017600B" w:rsidRPr="00FE37A9" w:rsidRDefault="00305CF6" w:rsidP="00FE37A9">
      <w:pPr>
        <w:snapToGrid w:val="0"/>
        <w:spacing w:line="360" w:lineRule="auto"/>
        <w:jc w:val="both"/>
        <w:rPr>
          <w:rFonts w:ascii="Book Antiqua" w:eastAsia="DengXian" w:hAnsi="Book Antiqua"/>
          <w:b/>
          <w:bCs/>
          <w:color w:val="000000" w:themeColor="text1"/>
          <w:lang w:eastAsia="zh-CN"/>
        </w:rPr>
      </w:pPr>
      <w:r w:rsidRPr="00FE37A9">
        <w:rPr>
          <w:rFonts w:ascii="Book Antiqua" w:eastAsia="DengXian" w:hAnsi="Book Antiqua"/>
          <w:b/>
          <w:bCs/>
          <w:color w:val="000000" w:themeColor="text1"/>
          <w:lang w:eastAsia="zh-CN"/>
        </w:rPr>
        <w:t>RESULTS</w:t>
      </w:r>
    </w:p>
    <w:p w14:paraId="15BDE46F" w14:textId="034AE854" w:rsidR="00341D17" w:rsidRPr="00FE37A9" w:rsidRDefault="00DF3B9B" w:rsidP="00FE37A9">
      <w:pPr>
        <w:snapToGrid w:val="0"/>
        <w:spacing w:line="360" w:lineRule="auto"/>
        <w:jc w:val="both"/>
        <w:rPr>
          <w:rFonts w:ascii="Book Antiqua" w:hAnsi="Book Antiqua"/>
          <w:b/>
          <w:bCs/>
          <w:i/>
          <w:color w:val="000000" w:themeColor="text1"/>
        </w:rPr>
      </w:pPr>
      <w:r w:rsidRPr="00FE37A9">
        <w:rPr>
          <w:rFonts w:ascii="Book Antiqua" w:hAnsi="Book Antiqua"/>
          <w:b/>
          <w:bCs/>
          <w:i/>
          <w:color w:val="000000" w:themeColor="text1"/>
        </w:rPr>
        <w:t>De novo malignancies in the OLT population</w:t>
      </w:r>
    </w:p>
    <w:p w14:paraId="6BF5C339" w14:textId="77777777" w:rsidR="00CA78D6" w:rsidRPr="00FE37A9" w:rsidRDefault="009A11F7" w:rsidP="00FE37A9">
      <w:pPr>
        <w:autoSpaceDE w:val="0"/>
        <w:autoSpaceDN w:val="0"/>
        <w:adjustRightInd w:val="0"/>
        <w:snapToGrid w:val="0"/>
        <w:spacing w:line="360" w:lineRule="auto"/>
        <w:jc w:val="both"/>
        <w:rPr>
          <w:ins w:id="174" w:author="Author"/>
          <w:rFonts w:ascii="Book Antiqua" w:hAnsi="Book Antiqua"/>
          <w:bCs/>
          <w:color w:val="000000" w:themeColor="text1"/>
        </w:rPr>
      </w:pPr>
      <w:r w:rsidRPr="00FE37A9">
        <w:rPr>
          <w:rFonts w:ascii="Book Antiqua" w:hAnsi="Book Antiqua"/>
          <w:color w:val="000000" w:themeColor="text1"/>
        </w:rPr>
        <w:t xml:space="preserve">Recurrence and </w:t>
      </w:r>
      <w:r w:rsidR="00F60A90" w:rsidRPr="00FE37A9">
        <w:rPr>
          <w:rFonts w:ascii="Book Antiqua" w:hAnsi="Book Antiqua"/>
          <w:color w:val="000000" w:themeColor="text1"/>
        </w:rPr>
        <w:t>DNMs</w:t>
      </w:r>
      <w:r w:rsidRPr="00FE37A9">
        <w:rPr>
          <w:rFonts w:ascii="Book Antiqua" w:hAnsi="Book Antiqua"/>
          <w:color w:val="000000" w:themeColor="text1"/>
        </w:rPr>
        <w:t xml:space="preserve"> are the most frequent cause of mortality</w:t>
      </w:r>
      <w:r w:rsidR="00641B40" w:rsidRPr="00FE37A9">
        <w:rPr>
          <w:rFonts w:ascii="Book Antiqua" w:hAnsi="Book Antiqua"/>
          <w:color w:val="000000" w:themeColor="text1"/>
        </w:rPr>
        <w:t xml:space="preserve"> in adult</w:t>
      </w:r>
      <w:r w:rsidRPr="00FE37A9">
        <w:rPr>
          <w:rFonts w:ascii="Book Antiqua" w:hAnsi="Book Antiqua"/>
          <w:color w:val="000000" w:themeColor="text1"/>
        </w:rPr>
        <w:t xml:space="preserve"> OLT </w:t>
      </w:r>
      <w:r w:rsidR="00C92B96" w:rsidRPr="00FE37A9">
        <w:rPr>
          <w:rFonts w:ascii="Book Antiqua" w:hAnsi="Book Antiqua"/>
          <w:color w:val="000000" w:themeColor="text1"/>
        </w:rPr>
        <w:t>recipients</w:t>
      </w:r>
      <w:r w:rsidR="00B9424F" w:rsidRPr="00FE37A9">
        <w:rPr>
          <w:rFonts w:ascii="Book Antiqua" w:hAnsi="Book Antiqua"/>
          <w:color w:val="000000" w:themeColor="text1"/>
        </w:rPr>
        <w:fldChar w:fldCharType="begin">
          <w:fldData xml:space="preserve">PEVuZE5vdGU+PENpdGU+PEF1dGhvcj5GdW5nPC9BdXRob3I+PFllYXI+MjAwMTwvWWVhcj48UmVj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</w:fldData>
        </w:fldChar>
      </w:r>
      <w:r w:rsidR="0076448F" w:rsidRPr="00FE37A9">
        <w:rPr>
          <w:rFonts w:ascii="Book Antiqua" w:hAnsi="Book Antiqua"/>
          <w:color w:val="000000" w:themeColor="text1"/>
        </w:rPr>
        <w:instrText xml:space="preserve"> ADDIN EN.CITE </w:instrText>
      </w:r>
      <w:r w:rsidR="0076448F" w:rsidRPr="00FE37A9">
        <w:rPr>
          <w:rFonts w:ascii="Book Antiqua" w:hAnsi="Book Antiqua"/>
          <w:color w:val="000000" w:themeColor="text1"/>
        </w:rPr>
        <w:fldChar w:fldCharType="begin">
          <w:fldData xml:space="preserve">PEVuZE5vdGU+PENpdGU+PEF1dGhvcj5GdW5nPC9BdXRob3I+PFllYXI+MjAwMTwvWWVhcj48UmVj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</w:fldData>
        </w:fldChar>
      </w:r>
      <w:r w:rsidR="0076448F" w:rsidRPr="00FE37A9">
        <w:rPr>
          <w:rFonts w:ascii="Book Antiqua" w:hAnsi="Book Antiqua"/>
          <w:color w:val="000000" w:themeColor="text1"/>
        </w:rPr>
        <w:instrText xml:space="preserve"> ADDIN EN.CITE.DATA </w:instrText>
      </w:r>
      <w:r w:rsidR="0076448F" w:rsidRPr="00FE37A9">
        <w:rPr>
          <w:rFonts w:ascii="Book Antiqua" w:hAnsi="Book Antiqua"/>
          <w:color w:val="000000" w:themeColor="text1"/>
        </w:rPr>
      </w:r>
      <w:r w:rsidR="0076448F" w:rsidRPr="00FE37A9">
        <w:rPr>
          <w:rFonts w:ascii="Book Antiqua" w:hAnsi="Book Antiqua"/>
          <w:color w:val="000000" w:themeColor="text1"/>
        </w:rPr>
        <w:fldChar w:fldCharType="end"/>
      </w:r>
      <w:r w:rsidR="00B9424F" w:rsidRPr="00FE37A9">
        <w:rPr>
          <w:rFonts w:ascii="Book Antiqua" w:hAnsi="Book Antiqua"/>
          <w:color w:val="000000" w:themeColor="text1"/>
        </w:rPr>
      </w:r>
      <w:r w:rsidR="00B9424F" w:rsidRPr="00FE37A9">
        <w:rPr>
          <w:rFonts w:ascii="Book Antiqua" w:hAnsi="Book Antiqua"/>
          <w:color w:val="000000" w:themeColor="text1"/>
        </w:rPr>
        <w:fldChar w:fldCharType="separate"/>
      </w:r>
      <w:r w:rsidR="0076448F" w:rsidRPr="00FE37A9">
        <w:rPr>
          <w:rFonts w:ascii="Book Antiqua" w:hAnsi="Book Antiqua"/>
          <w:color w:val="000000" w:themeColor="text1"/>
          <w:vertAlign w:val="superscript"/>
        </w:rPr>
        <w:t>[11]</w:t>
      </w:r>
      <w:r w:rsidR="00B9424F" w:rsidRPr="00FE37A9">
        <w:rPr>
          <w:rFonts w:ascii="Book Antiqua" w:hAnsi="Book Antiqua"/>
          <w:color w:val="000000" w:themeColor="text1"/>
        </w:rPr>
        <w:fldChar w:fldCharType="end"/>
      </w:r>
      <w:del w:id="175" w:author="Author">
        <w:r w:rsidR="002C5F8C" w:rsidRPr="00FE37A9" w:rsidDel="00BE5578">
          <w:rPr>
            <w:rFonts w:ascii="Book Antiqua" w:hAnsi="Book Antiqua"/>
            <w:color w:val="000000" w:themeColor="text1"/>
          </w:rPr>
          <w:delText>,</w:delText>
        </w:r>
      </w:del>
      <w:r w:rsidR="002C5F8C" w:rsidRPr="00FE37A9">
        <w:rPr>
          <w:rFonts w:ascii="Book Antiqua" w:hAnsi="Book Antiqua"/>
          <w:color w:val="000000" w:themeColor="text1"/>
        </w:rPr>
        <w:t xml:space="preserve"> with an incidence </w:t>
      </w:r>
      <w:del w:id="176" w:author="Author">
        <w:r w:rsidR="002C5F8C" w:rsidRPr="00FE37A9" w:rsidDel="00BE5578">
          <w:rPr>
            <w:rFonts w:ascii="Book Antiqua" w:hAnsi="Book Antiqua"/>
            <w:color w:val="000000" w:themeColor="text1"/>
          </w:rPr>
          <w:delText xml:space="preserve">that raises </w:delText>
        </w:r>
      </w:del>
      <w:r w:rsidR="002C5F8C" w:rsidRPr="00FE37A9">
        <w:rPr>
          <w:rFonts w:ascii="Book Antiqua" w:hAnsi="Book Antiqua"/>
          <w:color w:val="000000" w:themeColor="text1"/>
        </w:rPr>
        <w:t xml:space="preserve">up to </w:t>
      </w:r>
      <w:r w:rsidR="0051176B" w:rsidRPr="00FE37A9">
        <w:rPr>
          <w:rFonts w:ascii="Book Antiqua" w:hAnsi="Book Antiqua"/>
          <w:color w:val="000000" w:themeColor="text1"/>
        </w:rPr>
        <w:t>26%</w:t>
      </w:r>
      <w:r w:rsidR="00B9424F" w:rsidRPr="00FE37A9">
        <w:rPr>
          <w:rFonts w:ascii="Book Antiqua" w:hAnsi="Book Antiqua"/>
          <w:color w:val="000000" w:themeColor="text1"/>
        </w:rPr>
        <w:fldChar w:fldCharType="begin">
          <w:fldData xml:space="preserve">PEVuZE5vdGU+PENpdGU+PEF1dGhvcj5ZYW88L0F1dGhvcj48WWVhcj4yMDA2PC9ZZWFyPjxSZWNO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</w:fldData>
        </w:fldChar>
      </w:r>
      <w:r w:rsidR="0076448F" w:rsidRPr="00FE37A9">
        <w:rPr>
          <w:rFonts w:ascii="Book Antiqua" w:hAnsi="Book Antiqua"/>
          <w:color w:val="000000" w:themeColor="text1"/>
        </w:rPr>
        <w:instrText xml:space="preserve"> ADDIN EN.CITE </w:instrText>
      </w:r>
      <w:r w:rsidR="0076448F" w:rsidRPr="00FE37A9">
        <w:rPr>
          <w:rFonts w:ascii="Book Antiqua" w:hAnsi="Book Antiqua"/>
          <w:color w:val="000000" w:themeColor="text1"/>
        </w:rPr>
        <w:fldChar w:fldCharType="begin">
          <w:fldData xml:space="preserve">PEVuZE5vdGU+PENpdGU+PEF1dGhvcj5ZYW88L0F1dGhvcj48WWVhcj4yMDA2PC9ZZWFyPjxSZWNO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</w:fldData>
        </w:fldChar>
      </w:r>
      <w:r w:rsidR="0076448F" w:rsidRPr="00FE37A9">
        <w:rPr>
          <w:rFonts w:ascii="Book Antiqua" w:hAnsi="Book Antiqua"/>
          <w:color w:val="000000" w:themeColor="text1"/>
        </w:rPr>
        <w:instrText xml:space="preserve"> ADDIN EN.CITE.DATA </w:instrText>
      </w:r>
      <w:r w:rsidR="0076448F" w:rsidRPr="00FE37A9">
        <w:rPr>
          <w:rFonts w:ascii="Book Antiqua" w:hAnsi="Book Antiqua"/>
          <w:color w:val="000000" w:themeColor="text1"/>
        </w:rPr>
      </w:r>
      <w:r w:rsidR="0076448F" w:rsidRPr="00FE37A9">
        <w:rPr>
          <w:rFonts w:ascii="Book Antiqua" w:hAnsi="Book Antiqua"/>
          <w:color w:val="000000" w:themeColor="text1"/>
        </w:rPr>
        <w:fldChar w:fldCharType="end"/>
      </w:r>
      <w:r w:rsidR="00B9424F" w:rsidRPr="00FE37A9">
        <w:rPr>
          <w:rFonts w:ascii="Book Antiqua" w:hAnsi="Book Antiqua"/>
          <w:color w:val="000000" w:themeColor="text1"/>
        </w:rPr>
      </w:r>
      <w:r w:rsidR="00B9424F" w:rsidRPr="00FE37A9">
        <w:rPr>
          <w:rFonts w:ascii="Book Antiqua" w:hAnsi="Book Antiqua"/>
          <w:color w:val="000000" w:themeColor="text1"/>
        </w:rPr>
        <w:fldChar w:fldCharType="separate"/>
      </w:r>
      <w:r w:rsidR="0076448F" w:rsidRPr="00FE37A9">
        <w:rPr>
          <w:rFonts w:ascii="Book Antiqua" w:hAnsi="Book Antiqua"/>
          <w:color w:val="000000" w:themeColor="text1"/>
          <w:vertAlign w:val="superscript"/>
        </w:rPr>
        <w:t>[12]</w:t>
      </w:r>
      <w:r w:rsidR="00B9424F" w:rsidRPr="00FE37A9">
        <w:rPr>
          <w:rFonts w:ascii="Book Antiqua" w:hAnsi="Book Antiqua"/>
          <w:color w:val="000000" w:themeColor="text1"/>
        </w:rPr>
        <w:fldChar w:fldCharType="end"/>
      </w:r>
      <w:r w:rsidR="00777D1E" w:rsidRPr="00FE37A9">
        <w:rPr>
          <w:rFonts w:ascii="Book Antiqua" w:hAnsi="Book Antiqua"/>
          <w:color w:val="000000" w:themeColor="text1"/>
        </w:rPr>
        <w:t xml:space="preserve">. </w:t>
      </w:r>
      <w:r w:rsidR="002C5F8C" w:rsidRPr="00FE37A9">
        <w:rPr>
          <w:rFonts w:ascii="Book Antiqua" w:hAnsi="Book Antiqua"/>
          <w:color w:val="000000" w:themeColor="text1"/>
        </w:rPr>
        <w:t>Conversely to</w:t>
      </w:r>
      <w:r w:rsidR="00B6402E" w:rsidRPr="00FE37A9">
        <w:rPr>
          <w:rFonts w:ascii="Book Antiqua" w:hAnsi="Book Antiqua"/>
          <w:color w:val="000000" w:themeColor="text1"/>
        </w:rPr>
        <w:t xml:space="preserve"> cardiovascular complications</w:t>
      </w:r>
      <w:r w:rsidR="0043453D" w:rsidRPr="00FE37A9">
        <w:rPr>
          <w:rFonts w:ascii="Book Antiqua" w:hAnsi="Book Antiqua"/>
          <w:color w:val="000000" w:themeColor="text1"/>
        </w:rPr>
        <w:t>,</w:t>
      </w:r>
      <w:r w:rsidR="00B6402E" w:rsidRPr="00FE37A9">
        <w:rPr>
          <w:rFonts w:ascii="Book Antiqua" w:hAnsi="Book Antiqua"/>
          <w:color w:val="000000" w:themeColor="text1"/>
        </w:rPr>
        <w:t xml:space="preserve"> </w:t>
      </w:r>
      <w:r w:rsidR="00E67484" w:rsidRPr="00FE37A9">
        <w:rPr>
          <w:rFonts w:ascii="Book Antiqua" w:hAnsi="Book Antiqua"/>
          <w:color w:val="000000" w:themeColor="text1"/>
        </w:rPr>
        <w:t>mortality from</w:t>
      </w:r>
      <w:r w:rsidR="00B6402E" w:rsidRPr="00FE37A9">
        <w:rPr>
          <w:rFonts w:ascii="Book Antiqua" w:hAnsi="Book Antiqua"/>
          <w:color w:val="000000" w:themeColor="text1"/>
        </w:rPr>
        <w:t xml:space="preserve"> DNMs </w:t>
      </w:r>
      <w:r w:rsidR="0076448F" w:rsidRPr="00FE37A9">
        <w:rPr>
          <w:rFonts w:ascii="Book Antiqua" w:hAnsi="Book Antiqua"/>
          <w:color w:val="000000" w:themeColor="text1"/>
        </w:rPr>
        <w:t xml:space="preserve">is </w:t>
      </w:r>
      <w:r w:rsidR="00B6402E" w:rsidRPr="00FE37A9">
        <w:rPr>
          <w:rFonts w:ascii="Book Antiqua" w:hAnsi="Book Antiqua"/>
          <w:color w:val="000000" w:themeColor="text1"/>
        </w:rPr>
        <w:t>increasing fast</w:t>
      </w:r>
      <w:r w:rsidR="00B9424F" w:rsidRPr="00FE37A9">
        <w:rPr>
          <w:rFonts w:ascii="Book Antiqua" w:hAnsi="Book Antiqua"/>
          <w:color w:val="000000" w:themeColor="text1"/>
        </w:rPr>
        <w:fldChar w:fldCharType="begin">
          <w:fldData xml:space="preserve">PEVuZE5vdGU+PENpdGU+PEF1dGhvcj5QcnV0aGk8L0F1dGhvcj48WWVhcj4yMDAxPC9ZZWFyPjxS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</w:fldData>
        </w:fldChar>
      </w:r>
      <w:r w:rsidR="0076448F" w:rsidRPr="00FE37A9">
        <w:rPr>
          <w:rFonts w:ascii="Book Antiqua" w:hAnsi="Book Antiqua"/>
          <w:color w:val="000000" w:themeColor="text1"/>
        </w:rPr>
        <w:instrText xml:space="preserve"> ADDIN EN.CITE </w:instrText>
      </w:r>
      <w:r w:rsidR="0076448F" w:rsidRPr="00FE37A9">
        <w:rPr>
          <w:rFonts w:ascii="Book Antiqua" w:hAnsi="Book Antiqua"/>
          <w:color w:val="000000" w:themeColor="text1"/>
        </w:rPr>
        <w:fldChar w:fldCharType="begin">
          <w:fldData xml:space="preserve">PEVuZE5vdGU+PENpdGU+PEF1dGhvcj5QcnV0aGk8L0F1dGhvcj48WWVhcj4yMDAxPC9ZZWFyPjxS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</w:fldData>
        </w:fldChar>
      </w:r>
      <w:r w:rsidR="0076448F" w:rsidRPr="00FE37A9">
        <w:rPr>
          <w:rFonts w:ascii="Book Antiqua" w:hAnsi="Book Antiqua"/>
          <w:color w:val="000000" w:themeColor="text1"/>
        </w:rPr>
        <w:instrText xml:space="preserve"> ADDIN EN.CITE.DATA </w:instrText>
      </w:r>
      <w:r w:rsidR="0076448F" w:rsidRPr="00FE37A9">
        <w:rPr>
          <w:rFonts w:ascii="Book Antiqua" w:hAnsi="Book Antiqua"/>
          <w:color w:val="000000" w:themeColor="text1"/>
        </w:rPr>
      </w:r>
      <w:r w:rsidR="0076448F" w:rsidRPr="00FE37A9">
        <w:rPr>
          <w:rFonts w:ascii="Book Antiqua" w:hAnsi="Book Antiqua"/>
          <w:color w:val="000000" w:themeColor="text1"/>
        </w:rPr>
        <w:fldChar w:fldCharType="end"/>
      </w:r>
      <w:r w:rsidR="00B9424F" w:rsidRPr="00FE37A9">
        <w:rPr>
          <w:rFonts w:ascii="Book Antiqua" w:hAnsi="Book Antiqua"/>
          <w:color w:val="000000" w:themeColor="text1"/>
        </w:rPr>
      </w:r>
      <w:r w:rsidR="00B9424F" w:rsidRPr="00FE37A9">
        <w:rPr>
          <w:rFonts w:ascii="Book Antiqua" w:hAnsi="Book Antiqua"/>
          <w:color w:val="000000" w:themeColor="text1"/>
        </w:rPr>
        <w:fldChar w:fldCharType="separate"/>
      </w:r>
      <w:r w:rsidR="0076448F" w:rsidRPr="00FE37A9">
        <w:rPr>
          <w:rFonts w:ascii="Book Antiqua" w:hAnsi="Book Antiqua"/>
          <w:color w:val="000000" w:themeColor="text1"/>
          <w:vertAlign w:val="superscript"/>
        </w:rPr>
        <w:t>[13]</w:t>
      </w:r>
      <w:r w:rsidR="00B9424F" w:rsidRPr="00FE37A9">
        <w:rPr>
          <w:rFonts w:ascii="Book Antiqua" w:hAnsi="Book Antiqua"/>
          <w:color w:val="000000" w:themeColor="text1"/>
        </w:rPr>
        <w:fldChar w:fldCharType="end"/>
      </w:r>
      <w:r w:rsidR="002C5F8C" w:rsidRPr="00FE37A9">
        <w:rPr>
          <w:rFonts w:ascii="Book Antiqua" w:hAnsi="Book Antiqua"/>
          <w:color w:val="000000" w:themeColor="text1"/>
        </w:rPr>
        <w:t>:</w:t>
      </w:r>
      <w:r w:rsidR="00E362CA" w:rsidRPr="00FE37A9">
        <w:rPr>
          <w:rFonts w:ascii="Book Antiqua" w:hAnsi="Book Antiqua"/>
          <w:color w:val="000000" w:themeColor="text1"/>
        </w:rPr>
        <w:t xml:space="preserve"> </w:t>
      </w:r>
      <w:r w:rsidR="007367B5" w:rsidRPr="00FE37A9">
        <w:rPr>
          <w:rFonts w:ascii="Book Antiqua" w:hAnsi="Book Antiqua"/>
          <w:color w:val="000000" w:themeColor="text1"/>
        </w:rPr>
        <w:t xml:space="preserve">OLT recipients </w:t>
      </w:r>
      <w:r w:rsidR="002C5F8C" w:rsidRPr="00FE37A9">
        <w:rPr>
          <w:rFonts w:ascii="Book Antiqua" w:hAnsi="Book Antiqua"/>
          <w:color w:val="000000" w:themeColor="text1"/>
        </w:rPr>
        <w:t>experience</w:t>
      </w:r>
      <w:r w:rsidR="00471BE3" w:rsidRPr="00FE37A9">
        <w:rPr>
          <w:rFonts w:ascii="Book Antiqua" w:hAnsi="Book Antiqua"/>
          <w:color w:val="000000" w:themeColor="text1"/>
        </w:rPr>
        <w:t xml:space="preserve"> </w:t>
      </w:r>
      <w:r w:rsidR="002C5F8C" w:rsidRPr="00FE37A9">
        <w:rPr>
          <w:rFonts w:ascii="Book Antiqua" w:hAnsi="Book Antiqua"/>
          <w:color w:val="000000" w:themeColor="text1"/>
        </w:rPr>
        <w:t>the highest</w:t>
      </w:r>
      <w:r w:rsidR="007367B5" w:rsidRPr="00FE37A9">
        <w:rPr>
          <w:rFonts w:ascii="Book Antiqua" w:hAnsi="Book Antiqua"/>
          <w:color w:val="000000" w:themeColor="text1"/>
        </w:rPr>
        <w:t xml:space="preserve"> </w:t>
      </w:r>
      <w:r w:rsidR="002C5F8C" w:rsidRPr="00FE37A9">
        <w:rPr>
          <w:rFonts w:ascii="Book Antiqua" w:hAnsi="Book Antiqua"/>
          <w:color w:val="000000" w:themeColor="text1"/>
        </w:rPr>
        <w:t>onset rate</w:t>
      </w:r>
      <w:r w:rsidR="00B0431C" w:rsidRPr="00FE37A9">
        <w:rPr>
          <w:rFonts w:ascii="Book Antiqua" w:hAnsi="Book Antiqua"/>
          <w:color w:val="000000" w:themeColor="text1"/>
        </w:rPr>
        <w:t xml:space="preserve"> </w:t>
      </w:r>
      <w:r w:rsidR="002C5F8C" w:rsidRPr="00FE37A9">
        <w:rPr>
          <w:rFonts w:ascii="Book Antiqua" w:hAnsi="Book Antiqua"/>
          <w:color w:val="000000" w:themeColor="text1"/>
        </w:rPr>
        <w:t>of</w:t>
      </w:r>
      <w:r w:rsidR="007367B5" w:rsidRPr="00FE37A9">
        <w:rPr>
          <w:rFonts w:ascii="Book Antiqua" w:hAnsi="Book Antiqua"/>
          <w:color w:val="000000" w:themeColor="text1"/>
        </w:rPr>
        <w:t xml:space="preserve"> lymphomas (57%)</w:t>
      </w:r>
      <w:r w:rsidR="00045EDC" w:rsidRPr="00FE37A9">
        <w:rPr>
          <w:rFonts w:ascii="Book Antiqua" w:hAnsi="Book Antiqua"/>
          <w:color w:val="000000" w:themeColor="text1"/>
        </w:rPr>
        <w:t xml:space="preserve">, </w:t>
      </w:r>
      <w:r w:rsidR="00A85293" w:rsidRPr="00FE37A9">
        <w:rPr>
          <w:rFonts w:ascii="Book Antiqua" w:hAnsi="Book Antiqua"/>
          <w:color w:val="000000" w:themeColor="text1"/>
        </w:rPr>
        <w:t xml:space="preserve">and both </w:t>
      </w:r>
      <w:r w:rsidR="002C5F8C" w:rsidRPr="00FE37A9">
        <w:rPr>
          <w:rFonts w:ascii="Book Antiqua" w:hAnsi="Book Antiqua"/>
          <w:color w:val="000000" w:themeColor="text1"/>
        </w:rPr>
        <w:t>PTLDs</w:t>
      </w:r>
      <w:r w:rsidR="00A85293" w:rsidRPr="00FE37A9">
        <w:rPr>
          <w:rFonts w:ascii="Book Antiqua" w:hAnsi="Book Antiqua"/>
          <w:color w:val="000000" w:themeColor="text1"/>
        </w:rPr>
        <w:t xml:space="preserve"> and non-</w:t>
      </w:r>
      <w:r w:rsidR="002C5F8C" w:rsidRPr="00FE37A9">
        <w:rPr>
          <w:rFonts w:ascii="Book Antiqua" w:hAnsi="Book Antiqua"/>
          <w:color w:val="000000" w:themeColor="text1"/>
        </w:rPr>
        <w:t>PTLD</w:t>
      </w:r>
      <w:r w:rsidR="00A85293" w:rsidRPr="00FE37A9">
        <w:rPr>
          <w:rFonts w:ascii="Book Antiqua" w:hAnsi="Book Antiqua"/>
          <w:color w:val="000000" w:themeColor="text1"/>
        </w:rPr>
        <w:t xml:space="preserve"> tumors appear to develop </w:t>
      </w:r>
      <w:r w:rsidR="002C5F8C" w:rsidRPr="00FE37A9">
        <w:rPr>
          <w:rFonts w:ascii="Book Antiqua" w:hAnsi="Book Antiqua"/>
          <w:color w:val="000000" w:themeColor="text1"/>
        </w:rPr>
        <w:t>after</w:t>
      </w:r>
      <w:r w:rsidR="00A85293" w:rsidRPr="00FE37A9">
        <w:rPr>
          <w:rFonts w:ascii="Book Antiqua" w:hAnsi="Book Antiqua"/>
          <w:color w:val="000000" w:themeColor="text1"/>
        </w:rPr>
        <w:t xml:space="preserve"> a shorter time in OLT recipients</w:t>
      </w:r>
      <w:r w:rsidR="00EF1D7C" w:rsidRPr="00FE37A9">
        <w:rPr>
          <w:rFonts w:ascii="Book Antiqua" w:hAnsi="Book Antiqua"/>
          <w:color w:val="000000" w:themeColor="text1"/>
        </w:rPr>
        <w:t xml:space="preserve"> than othe</w:t>
      </w:r>
      <w:r w:rsidR="00360C11" w:rsidRPr="00FE37A9">
        <w:rPr>
          <w:rFonts w:ascii="Book Antiqua" w:hAnsi="Book Antiqua"/>
          <w:color w:val="000000" w:themeColor="text1"/>
        </w:rPr>
        <w:t>r</w:t>
      </w:r>
      <w:r w:rsidR="00EF1D7C" w:rsidRPr="00FE37A9">
        <w:rPr>
          <w:rFonts w:ascii="Book Antiqua" w:hAnsi="Book Antiqua"/>
          <w:color w:val="000000" w:themeColor="text1"/>
        </w:rPr>
        <w:t xml:space="preserve"> </w:t>
      </w:r>
      <w:r w:rsidR="0023123D" w:rsidRPr="00FE37A9">
        <w:rPr>
          <w:rFonts w:ascii="Book Antiqua" w:hAnsi="Book Antiqua"/>
          <w:color w:val="000000" w:themeColor="text1"/>
        </w:rPr>
        <w:t>solid organ</w:t>
      </w:r>
      <w:del w:id="177" w:author="Author">
        <w:r w:rsidR="0023123D" w:rsidRPr="00FE37A9" w:rsidDel="00BE5578">
          <w:rPr>
            <w:rFonts w:ascii="Book Antiqua" w:hAnsi="Book Antiqua"/>
            <w:color w:val="000000" w:themeColor="text1"/>
          </w:rPr>
          <w:delText>s</w:delText>
        </w:r>
      </w:del>
      <w:r w:rsidR="0023123D" w:rsidRPr="00FE37A9">
        <w:rPr>
          <w:rFonts w:ascii="Book Antiqua" w:hAnsi="Book Antiqua"/>
          <w:color w:val="000000" w:themeColor="text1"/>
        </w:rPr>
        <w:t xml:space="preserve"> transplant</w:t>
      </w:r>
      <w:del w:id="178" w:author="Author">
        <w:r w:rsidR="0023123D" w:rsidRPr="00FE37A9" w:rsidDel="00BE5578">
          <w:rPr>
            <w:rFonts w:ascii="Book Antiqua" w:hAnsi="Book Antiqua"/>
            <w:color w:val="000000" w:themeColor="text1"/>
          </w:rPr>
          <w:delText>s</w:delText>
        </w:r>
      </w:del>
      <w:r w:rsidR="0023123D" w:rsidRPr="00FE37A9">
        <w:rPr>
          <w:rFonts w:ascii="Book Antiqua" w:hAnsi="Book Antiqua"/>
          <w:color w:val="000000" w:themeColor="text1"/>
        </w:rPr>
        <w:t xml:space="preserve"> </w:t>
      </w:r>
      <w:del w:id="179" w:author="Author">
        <w:r w:rsidR="0023123D" w:rsidRPr="00FE37A9" w:rsidDel="00CA78D6">
          <w:rPr>
            <w:rFonts w:ascii="Book Antiqua" w:hAnsi="Book Antiqua"/>
            <w:color w:val="000000" w:themeColor="text1"/>
          </w:rPr>
          <w:delText>(</w:delText>
        </w:r>
        <w:r w:rsidR="00EF1D7C" w:rsidRPr="00FE37A9" w:rsidDel="00CA78D6">
          <w:rPr>
            <w:rFonts w:ascii="Book Antiqua" w:hAnsi="Book Antiqua"/>
            <w:color w:val="000000" w:themeColor="text1"/>
          </w:rPr>
          <w:delText>SOTR</w:delText>
        </w:r>
        <w:r w:rsidR="00EF1D7C" w:rsidRPr="00FE37A9" w:rsidDel="00BE5578">
          <w:rPr>
            <w:rFonts w:ascii="Book Antiqua" w:hAnsi="Book Antiqua"/>
            <w:color w:val="000000" w:themeColor="text1"/>
          </w:rPr>
          <w:delText>s</w:delText>
        </w:r>
        <w:r w:rsidR="0023123D" w:rsidRPr="00FE37A9" w:rsidDel="00CA78D6">
          <w:rPr>
            <w:rFonts w:ascii="Book Antiqua" w:hAnsi="Book Antiqua"/>
            <w:color w:val="000000" w:themeColor="text1"/>
          </w:rPr>
          <w:delText>)</w:delText>
        </w:r>
      </w:del>
      <w:ins w:id="180" w:author="Author">
        <w:r w:rsidR="00BE5578" w:rsidRPr="00FE37A9">
          <w:rPr>
            <w:rFonts w:ascii="Book Antiqua" w:hAnsi="Book Antiqua"/>
            <w:color w:val="000000" w:themeColor="text1"/>
          </w:rPr>
          <w:t>patients</w:t>
        </w:r>
      </w:ins>
      <w:r w:rsidR="00B9424F" w:rsidRPr="00FE37A9">
        <w:rPr>
          <w:rFonts w:ascii="Book Antiqua" w:hAnsi="Book Antiqua"/>
          <w:color w:val="000000" w:themeColor="text1"/>
        </w:rPr>
        <w:fldChar w:fldCharType="begin">
          <w:fldData xml:space="preserve">PEVuZE5vdGU+PENpdGU+PEF1dGhvcj5QZW5uPC9BdXRob3I+PFllYXI+MTk5NjwvWWVhcj48UmVj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</w:fldData>
        </w:fldChar>
      </w:r>
      <w:r w:rsidR="0076448F" w:rsidRPr="00FE37A9">
        <w:rPr>
          <w:rFonts w:ascii="Book Antiqua" w:hAnsi="Book Antiqua"/>
          <w:color w:val="000000" w:themeColor="text1"/>
        </w:rPr>
        <w:instrText xml:space="preserve"> ADDIN EN.CITE </w:instrText>
      </w:r>
      <w:r w:rsidR="0076448F" w:rsidRPr="00FE37A9">
        <w:rPr>
          <w:rFonts w:ascii="Book Antiqua" w:hAnsi="Book Antiqua"/>
          <w:color w:val="000000" w:themeColor="text1"/>
        </w:rPr>
        <w:fldChar w:fldCharType="begin">
          <w:fldData xml:space="preserve">PEVuZE5vdGU+PENpdGU+PEF1dGhvcj5QZW5uPC9BdXRob3I+PFllYXI+MTk5NjwvWWVhcj48UmVj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</w:fldData>
        </w:fldChar>
      </w:r>
      <w:r w:rsidR="0076448F" w:rsidRPr="00FE37A9">
        <w:rPr>
          <w:rFonts w:ascii="Book Antiqua" w:hAnsi="Book Antiqua"/>
          <w:color w:val="000000" w:themeColor="text1"/>
        </w:rPr>
        <w:instrText xml:space="preserve"> ADDIN EN.CITE.DATA </w:instrText>
      </w:r>
      <w:r w:rsidR="0076448F" w:rsidRPr="00FE37A9">
        <w:rPr>
          <w:rFonts w:ascii="Book Antiqua" w:hAnsi="Book Antiqua"/>
          <w:color w:val="000000" w:themeColor="text1"/>
        </w:rPr>
      </w:r>
      <w:r w:rsidR="0076448F" w:rsidRPr="00FE37A9">
        <w:rPr>
          <w:rFonts w:ascii="Book Antiqua" w:hAnsi="Book Antiqua"/>
          <w:color w:val="000000" w:themeColor="text1"/>
        </w:rPr>
        <w:fldChar w:fldCharType="end"/>
      </w:r>
      <w:r w:rsidR="00B9424F" w:rsidRPr="00FE37A9">
        <w:rPr>
          <w:rFonts w:ascii="Book Antiqua" w:hAnsi="Book Antiqua"/>
          <w:color w:val="000000" w:themeColor="text1"/>
        </w:rPr>
      </w:r>
      <w:r w:rsidR="00B9424F" w:rsidRPr="00FE37A9">
        <w:rPr>
          <w:rFonts w:ascii="Book Antiqua" w:hAnsi="Book Antiqua"/>
          <w:color w:val="000000" w:themeColor="text1"/>
        </w:rPr>
        <w:fldChar w:fldCharType="separate"/>
      </w:r>
      <w:r w:rsidR="0076448F" w:rsidRPr="00FE37A9">
        <w:rPr>
          <w:rFonts w:ascii="Book Antiqua" w:hAnsi="Book Antiqua"/>
          <w:color w:val="000000" w:themeColor="text1"/>
          <w:vertAlign w:val="superscript"/>
        </w:rPr>
        <w:t>[14]</w:t>
      </w:r>
      <w:r w:rsidR="00B9424F" w:rsidRPr="00FE37A9">
        <w:rPr>
          <w:rFonts w:ascii="Book Antiqua" w:hAnsi="Book Antiqua"/>
          <w:color w:val="000000" w:themeColor="text1"/>
        </w:rPr>
        <w:fldChar w:fldCharType="end"/>
      </w:r>
      <w:r w:rsidR="00573FA3" w:rsidRPr="00FE37A9">
        <w:rPr>
          <w:rFonts w:ascii="Book Antiqua" w:hAnsi="Book Antiqua"/>
          <w:color w:val="000000" w:themeColor="text1"/>
        </w:rPr>
        <w:t>.</w:t>
      </w:r>
      <w:r w:rsidR="00A85293" w:rsidRPr="00FE37A9">
        <w:rPr>
          <w:rFonts w:ascii="Book Antiqua" w:hAnsi="Book Antiqua"/>
          <w:color w:val="000000" w:themeColor="text1"/>
        </w:rPr>
        <w:t xml:space="preserve"> </w:t>
      </w:r>
      <w:r w:rsidR="00C21904" w:rsidRPr="00FE37A9">
        <w:rPr>
          <w:rFonts w:ascii="Book Antiqua" w:hAnsi="Book Antiqua"/>
          <w:bCs/>
          <w:color w:val="000000" w:themeColor="text1"/>
        </w:rPr>
        <w:t>Moreover, liver-localized PTLDs may origin</w:t>
      </w:r>
      <w:ins w:id="181" w:author="Author">
        <w:r w:rsidR="00CA78D6" w:rsidRPr="00FE37A9">
          <w:rPr>
            <w:rFonts w:ascii="Book Antiqua" w:hAnsi="Book Antiqua"/>
            <w:bCs/>
            <w:color w:val="000000" w:themeColor="text1"/>
          </w:rPr>
          <w:t>ate</w:t>
        </w:r>
      </w:ins>
      <w:r w:rsidR="00C21904" w:rsidRPr="00FE37A9">
        <w:rPr>
          <w:rFonts w:ascii="Book Antiqua" w:hAnsi="Book Antiqua"/>
          <w:bCs/>
          <w:color w:val="000000" w:themeColor="text1"/>
        </w:rPr>
        <w:t xml:space="preserve"> from the donor and their treatment effect is very different. </w:t>
      </w:r>
      <w:del w:id="182" w:author="Author">
        <w:r w:rsidR="00C21904" w:rsidRPr="00FE37A9" w:rsidDel="00CA78D6">
          <w:rPr>
            <w:rFonts w:ascii="Book Antiqua" w:hAnsi="Book Antiqua"/>
            <w:bCs/>
            <w:color w:val="000000" w:themeColor="text1"/>
          </w:rPr>
          <w:delText>In fact, a</w:delText>
        </w:r>
      </w:del>
      <w:ins w:id="183" w:author="Author">
        <w:r w:rsidR="00CA78D6" w:rsidRPr="00FE37A9">
          <w:rPr>
            <w:rFonts w:ascii="Book Antiqua" w:hAnsi="Book Antiqua"/>
            <w:bCs/>
            <w:color w:val="000000" w:themeColor="text1"/>
          </w:rPr>
          <w:t>A</w:t>
        </w:r>
      </w:ins>
      <w:r w:rsidR="00C21904" w:rsidRPr="00FE37A9">
        <w:rPr>
          <w:rFonts w:ascii="Book Antiqua" w:hAnsi="Book Antiqua"/>
          <w:bCs/>
          <w:color w:val="000000" w:themeColor="text1"/>
        </w:rPr>
        <w:t>ccording to the donor/host origin of PTLDs</w:t>
      </w:r>
      <w:ins w:id="184" w:author="Author">
        <w:r w:rsidR="00CA78D6" w:rsidRPr="00FE37A9">
          <w:rPr>
            <w:rFonts w:ascii="Book Antiqua" w:hAnsi="Book Antiqua"/>
            <w:bCs/>
            <w:color w:val="000000" w:themeColor="text1"/>
          </w:rPr>
          <w:t>,</w:t>
        </w:r>
      </w:ins>
      <w:r w:rsidR="00C21904" w:rsidRPr="00FE37A9">
        <w:rPr>
          <w:rFonts w:ascii="Book Antiqua" w:hAnsi="Book Antiqua"/>
          <w:bCs/>
          <w:color w:val="000000" w:themeColor="text1"/>
        </w:rPr>
        <w:t xml:space="preserve"> the prognostic significance might significantly change: donor originated PTLDs might have different clinical and pathologic</w:t>
      </w:r>
      <w:ins w:id="185" w:author="Author">
        <w:r w:rsidR="00CA78D6" w:rsidRPr="00FE37A9">
          <w:rPr>
            <w:rFonts w:ascii="Book Antiqua" w:hAnsi="Book Antiqua"/>
            <w:bCs/>
            <w:color w:val="000000" w:themeColor="text1"/>
          </w:rPr>
          <w:t>al</w:t>
        </w:r>
      </w:ins>
      <w:r w:rsidR="00C21904" w:rsidRPr="00FE37A9">
        <w:rPr>
          <w:rFonts w:ascii="Book Antiqua" w:hAnsi="Book Antiqua"/>
          <w:bCs/>
          <w:color w:val="000000" w:themeColor="text1"/>
        </w:rPr>
        <w:t xml:space="preserve"> features compared with the case of host originated PTLDs</w:t>
      </w:r>
      <w:r w:rsidR="00B9424F" w:rsidRPr="00FE37A9">
        <w:rPr>
          <w:rFonts w:ascii="Book Antiqua" w:hAnsi="Book Antiqua"/>
          <w:bCs/>
          <w:color w:val="000000" w:themeColor="text1"/>
        </w:rPr>
        <w:fldChar w:fldCharType="begin">
          <w:fldData xml:space="preserve">PEVuZE5vdGU+PENpdGU+PEF1dGhvcj5OdWNrb2xzPC9BdXRob3I+PFllYXI+MjAwMDwvWWVhcj48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</w:fldData>
        </w:fldChar>
      </w:r>
      <w:r w:rsidR="0076448F" w:rsidRPr="00FE37A9">
        <w:rPr>
          <w:rFonts w:ascii="Book Antiqua" w:hAnsi="Book Antiqua"/>
          <w:bCs/>
          <w:color w:val="000000" w:themeColor="text1"/>
        </w:rPr>
        <w:instrText xml:space="preserve"> ADDIN EN.CITE </w:instrText>
      </w:r>
      <w:r w:rsidR="0076448F" w:rsidRPr="00FE37A9">
        <w:rPr>
          <w:rFonts w:ascii="Book Antiqua" w:hAnsi="Book Antiqua"/>
          <w:bCs/>
          <w:color w:val="000000" w:themeColor="text1"/>
        </w:rPr>
        <w:fldChar w:fldCharType="begin">
          <w:fldData xml:space="preserve">PEVuZE5vdGU+PENpdGU+PEF1dGhvcj5OdWNrb2xzPC9BdXRob3I+PFllYXI+MjAwMDwvWWVhcj48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</w:fldData>
        </w:fldChar>
      </w:r>
      <w:r w:rsidR="0076448F" w:rsidRPr="00FE37A9">
        <w:rPr>
          <w:rFonts w:ascii="Book Antiqua" w:hAnsi="Book Antiqua"/>
          <w:bCs/>
          <w:color w:val="000000" w:themeColor="text1"/>
        </w:rPr>
        <w:instrText xml:space="preserve"> ADDIN EN.CITE.DATA </w:instrText>
      </w:r>
      <w:r w:rsidR="0076448F" w:rsidRPr="00FE37A9">
        <w:rPr>
          <w:rFonts w:ascii="Book Antiqua" w:hAnsi="Book Antiqua"/>
          <w:bCs/>
          <w:color w:val="000000" w:themeColor="text1"/>
        </w:rPr>
      </w:r>
      <w:r w:rsidR="0076448F" w:rsidRPr="00FE37A9">
        <w:rPr>
          <w:rFonts w:ascii="Book Antiqua" w:hAnsi="Book Antiqua"/>
          <w:bCs/>
          <w:color w:val="000000" w:themeColor="text1"/>
        </w:rPr>
        <w:fldChar w:fldCharType="end"/>
      </w:r>
      <w:r w:rsidR="00B9424F" w:rsidRPr="00FE37A9">
        <w:rPr>
          <w:rFonts w:ascii="Book Antiqua" w:hAnsi="Book Antiqua"/>
          <w:bCs/>
          <w:color w:val="000000" w:themeColor="text1"/>
        </w:rPr>
      </w:r>
      <w:r w:rsidR="00B9424F" w:rsidRPr="00FE37A9">
        <w:rPr>
          <w:rFonts w:ascii="Book Antiqua" w:hAnsi="Book Antiqua"/>
          <w:bCs/>
          <w:color w:val="000000" w:themeColor="text1"/>
        </w:rPr>
        <w:fldChar w:fldCharType="separate"/>
      </w:r>
      <w:r w:rsidR="0076448F" w:rsidRPr="00FE37A9">
        <w:rPr>
          <w:rFonts w:ascii="Book Antiqua" w:hAnsi="Book Antiqua"/>
          <w:bCs/>
          <w:color w:val="000000" w:themeColor="text1"/>
          <w:vertAlign w:val="superscript"/>
        </w:rPr>
        <w:t>[15]</w:t>
      </w:r>
      <w:r w:rsidR="00B9424F" w:rsidRPr="00FE37A9">
        <w:rPr>
          <w:rFonts w:ascii="Book Antiqua" w:hAnsi="Book Antiqua"/>
          <w:bCs/>
          <w:color w:val="000000" w:themeColor="text1"/>
        </w:rPr>
        <w:fldChar w:fldCharType="end"/>
      </w:r>
      <w:r w:rsidR="00C21904" w:rsidRPr="00FE37A9">
        <w:rPr>
          <w:rFonts w:ascii="Book Antiqua" w:hAnsi="Book Antiqua"/>
          <w:bCs/>
          <w:color w:val="000000" w:themeColor="text1"/>
        </w:rPr>
        <w:t xml:space="preserve">. </w:t>
      </w:r>
    </w:p>
    <w:p w14:paraId="2EC0B070" w14:textId="527BCD16" w:rsidR="00971465" w:rsidRPr="00FE37A9" w:rsidRDefault="00825D2F" w:rsidP="00B60ED5">
      <w:pPr>
        <w:autoSpaceDE w:val="0"/>
        <w:autoSpaceDN w:val="0"/>
        <w:adjustRightInd w:val="0"/>
        <w:spacing w:line="360" w:lineRule="auto"/>
        <w:jc w:val="both"/>
        <w:rPr>
          <w:rFonts w:ascii="Book Antiqua" w:hAnsi="Book Antiqua"/>
          <w:color w:val="000000" w:themeColor="text1"/>
        </w:rPr>
      </w:pPr>
      <w:r w:rsidRPr="00FE37A9">
        <w:rPr>
          <w:rFonts w:ascii="Book Antiqua" w:eastAsiaTheme="minorHAnsi" w:hAnsi="Book Antiqua" w:cs="LegacySerif-Book"/>
          <w:color w:val="000000" w:themeColor="text1"/>
        </w:rPr>
        <w:t>The probability of developing non</w:t>
      </w:r>
      <w:r w:rsidR="002C5F8C" w:rsidRPr="00FE37A9">
        <w:rPr>
          <w:rFonts w:ascii="Book Antiqua" w:eastAsiaTheme="minorHAnsi" w:hAnsi="Book Antiqua" w:cs="LegacySerif-Book"/>
          <w:color w:val="000000" w:themeColor="text1"/>
        </w:rPr>
        <w:t>-</w:t>
      </w:r>
      <w:r w:rsidRPr="00FE37A9">
        <w:rPr>
          <w:rFonts w:ascii="Book Antiqua" w:eastAsiaTheme="minorHAnsi" w:hAnsi="Book Antiqua" w:cs="LegacySerif-Book"/>
          <w:color w:val="000000" w:themeColor="text1"/>
        </w:rPr>
        <w:t>skin malignanc</w:t>
      </w:r>
      <w:r w:rsidR="00A94E46" w:rsidRPr="00FE37A9">
        <w:rPr>
          <w:rFonts w:ascii="Book Antiqua" w:eastAsiaTheme="minorHAnsi" w:hAnsi="Book Antiqua" w:cs="LegacySerif-Book"/>
          <w:color w:val="000000" w:themeColor="text1"/>
        </w:rPr>
        <w:t>ies</w:t>
      </w:r>
      <w:r w:rsidRPr="00FE37A9">
        <w:rPr>
          <w:rFonts w:ascii="Book Antiqua" w:eastAsiaTheme="minorHAnsi" w:hAnsi="Book Antiqua" w:cs="LegacySerif-Book"/>
          <w:color w:val="000000" w:themeColor="text1"/>
        </w:rPr>
        <w:t xml:space="preserve"> </w:t>
      </w:r>
      <w:r w:rsidR="00121A5C" w:rsidRPr="00FE37A9">
        <w:rPr>
          <w:rFonts w:ascii="Book Antiqua" w:eastAsiaTheme="minorHAnsi" w:hAnsi="Book Antiqua" w:cs="LegacySerif-Book"/>
          <w:color w:val="000000" w:themeColor="text1"/>
        </w:rPr>
        <w:t xml:space="preserve">is </w:t>
      </w:r>
      <w:r w:rsidRPr="00FE37A9">
        <w:rPr>
          <w:rFonts w:ascii="Book Antiqua" w:eastAsiaTheme="minorHAnsi" w:hAnsi="Book Antiqua" w:cs="LegacySerif-Book"/>
          <w:color w:val="000000" w:themeColor="text1"/>
        </w:rPr>
        <w:t>highe</w:t>
      </w:r>
      <w:r w:rsidR="002C5F8C" w:rsidRPr="00FE37A9">
        <w:rPr>
          <w:rFonts w:ascii="Book Antiqua" w:eastAsiaTheme="minorHAnsi" w:hAnsi="Book Antiqua" w:cs="LegacySerif-Book"/>
          <w:color w:val="000000" w:themeColor="text1"/>
        </w:rPr>
        <w:t>r</w:t>
      </w:r>
      <w:r w:rsidRPr="00FE37A9">
        <w:rPr>
          <w:rFonts w:ascii="Book Antiqua" w:eastAsiaTheme="minorHAnsi" w:hAnsi="Book Antiqua" w:cs="LegacySerif-Book"/>
          <w:color w:val="000000" w:themeColor="text1"/>
        </w:rPr>
        <w:t xml:space="preserve"> in patients </w:t>
      </w:r>
      <w:r w:rsidR="00121A5C" w:rsidRPr="00FE37A9">
        <w:rPr>
          <w:rFonts w:ascii="Book Antiqua" w:eastAsiaTheme="minorHAnsi" w:hAnsi="Book Antiqua" w:cs="LegacySerif-Book"/>
          <w:color w:val="000000" w:themeColor="text1"/>
        </w:rPr>
        <w:t>who underwent OLT for</w:t>
      </w:r>
      <w:r w:rsidR="00EA0D00" w:rsidRPr="00FE37A9">
        <w:rPr>
          <w:rFonts w:ascii="Book Antiqua" w:hAnsi="Book Antiqua"/>
          <w:color w:val="000000" w:themeColor="text1"/>
        </w:rPr>
        <w:t xml:space="preserve"> primary sclerosing cholangitis</w:t>
      </w:r>
      <w:r w:rsidR="00121A5C" w:rsidRPr="00FE37A9">
        <w:rPr>
          <w:rFonts w:ascii="Book Antiqua" w:eastAsiaTheme="minorHAnsi" w:hAnsi="Book Antiqua" w:cs="LegacySerif-Book"/>
          <w:color w:val="000000" w:themeColor="text1"/>
        </w:rPr>
        <w:t xml:space="preserve"> </w:t>
      </w:r>
      <w:r w:rsidR="00EA0D00" w:rsidRPr="00FE37A9">
        <w:rPr>
          <w:rFonts w:ascii="Book Antiqua" w:eastAsiaTheme="minorHAnsi" w:hAnsi="Book Antiqua" w:cs="LegacySerif-Book"/>
          <w:color w:val="000000" w:themeColor="text1"/>
        </w:rPr>
        <w:t>(</w:t>
      </w:r>
      <w:r w:rsidR="00121A5C" w:rsidRPr="00FE37A9">
        <w:rPr>
          <w:rFonts w:ascii="Book Antiqua" w:eastAsiaTheme="minorHAnsi" w:hAnsi="Book Antiqua" w:cs="LegacySerif-Book"/>
          <w:color w:val="000000" w:themeColor="text1"/>
        </w:rPr>
        <w:t>PSC</w:t>
      </w:r>
      <w:r w:rsidR="00EA0D00" w:rsidRPr="00FE37A9">
        <w:rPr>
          <w:rFonts w:ascii="Book Antiqua" w:eastAsiaTheme="minorHAnsi" w:hAnsi="Book Antiqua" w:cs="LegacySerif-Book"/>
          <w:color w:val="000000" w:themeColor="text1"/>
        </w:rPr>
        <w:t>)</w:t>
      </w:r>
      <w:r w:rsidR="00121A5C" w:rsidRPr="00FE37A9">
        <w:rPr>
          <w:rFonts w:ascii="Book Antiqua" w:eastAsiaTheme="minorHAnsi" w:hAnsi="Book Antiqua" w:cs="LegacySerif-Book"/>
          <w:color w:val="000000" w:themeColor="text1"/>
        </w:rPr>
        <w:t xml:space="preserve"> </w:t>
      </w:r>
      <w:r w:rsidRPr="00FE37A9">
        <w:rPr>
          <w:rFonts w:ascii="Book Antiqua" w:eastAsiaTheme="minorHAnsi" w:hAnsi="Book Antiqua" w:cs="LegacySerif-Book"/>
          <w:color w:val="000000" w:themeColor="text1"/>
        </w:rPr>
        <w:t xml:space="preserve">(22% at 10 years) or </w:t>
      </w:r>
      <w:r w:rsidR="009B301F" w:rsidRPr="00FE37A9">
        <w:rPr>
          <w:rFonts w:ascii="Book Antiqua" w:hAnsi="Book Antiqua"/>
          <w:color w:val="000000" w:themeColor="text1"/>
        </w:rPr>
        <w:t>alcoholic liver disease</w:t>
      </w:r>
      <w:r w:rsidR="009B301F" w:rsidRPr="00FE37A9">
        <w:rPr>
          <w:rFonts w:ascii="Book Antiqua" w:eastAsiaTheme="minorHAnsi" w:hAnsi="Book Antiqua" w:cs="LegacySerif-Book"/>
          <w:color w:val="000000" w:themeColor="text1"/>
        </w:rPr>
        <w:t xml:space="preserve"> (</w:t>
      </w:r>
      <w:r w:rsidR="006D1565" w:rsidRPr="00FE37A9">
        <w:rPr>
          <w:rFonts w:ascii="Book Antiqua" w:eastAsiaTheme="minorHAnsi" w:hAnsi="Book Antiqua" w:cs="LegacySerif-Book"/>
          <w:color w:val="000000" w:themeColor="text1"/>
        </w:rPr>
        <w:t>ALD</w:t>
      </w:r>
      <w:r w:rsidR="009B301F" w:rsidRPr="00FE37A9">
        <w:rPr>
          <w:rFonts w:ascii="Book Antiqua" w:eastAsiaTheme="minorHAnsi" w:hAnsi="Book Antiqua" w:cs="LegacySerif-Book"/>
          <w:color w:val="000000" w:themeColor="text1"/>
        </w:rPr>
        <w:t>)</w:t>
      </w:r>
      <w:r w:rsidR="006D1565" w:rsidRPr="00FE37A9">
        <w:rPr>
          <w:rFonts w:ascii="Book Antiqua" w:eastAsiaTheme="minorHAnsi" w:hAnsi="Book Antiqua" w:cs="LegacySerif-Book"/>
          <w:color w:val="000000" w:themeColor="text1"/>
        </w:rPr>
        <w:t xml:space="preserve"> </w:t>
      </w:r>
      <w:r w:rsidRPr="00FE37A9">
        <w:rPr>
          <w:rFonts w:ascii="Book Antiqua" w:eastAsiaTheme="minorHAnsi" w:hAnsi="Book Antiqua" w:cs="LegacySerif-Book"/>
          <w:color w:val="000000" w:themeColor="text1"/>
        </w:rPr>
        <w:t>(18% at 10 years</w:t>
      </w:r>
      <w:r w:rsidR="002D41F2" w:rsidRPr="00FE37A9">
        <w:rPr>
          <w:rFonts w:ascii="Book Antiqua" w:eastAsiaTheme="minorHAnsi" w:hAnsi="Book Antiqua" w:cs="LegacySerif-Book"/>
          <w:color w:val="000000" w:themeColor="text1"/>
        </w:rPr>
        <w:t>)</w:t>
      </w:r>
      <w:r w:rsidR="00B9424F" w:rsidRPr="00FE37A9">
        <w:rPr>
          <w:rFonts w:ascii="Book Antiqua" w:eastAsiaTheme="minorHAnsi" w:hAnsi="Book Antiqua" w:cs="LegacySerif-Book"/>
          <w:color w:val="000000" w:themeColor="text1"/>
        </w:rPr>
        <w:fldChar w:fldCharType="begin">
          <w:fldData xml:space="preserve">PEVuZE5vdGU+PENpdGU+PEF1dGhvcj5XYXR0PC9BdXRob3I+PFllYXI+MjAwOTwvWWVhcj48UmVj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</w:fldData>
        </w:fldChar>
      </w:r>
      <w:r w:rsidR="0076448F" w:rsidRPr="00FE37A9">
        <w:rPr>
          <w:rFonts w:ascii="Book Antiqua" w:eastAsiaTheme="minorHAnsi" w:hAnsi="Book Antiqua" w:cs="LegacySerif-Book"/>
          <w:color w:val="000000" w:themeColor="text1"/>
        </w:rPr>
        <w:instrText xml:space="preserve"> ADDIN EN.CITE </w:instrText>
      </w:r>
      <w:r w:rsidR="0076448F" w:rsidRPr="00FE37A9">
        <w:rPr>
          <w:rFonts w:ascii="Book Antiqua" w:eastAsiaTheme="minorHAnsi" w:hAnsi="Book Antiqua" w:cs="LegacySerif-Book"/>
          <w:color w:val="000000" w:themeColor="text1"/>
        </w:rPr>
        <w:fldChar w:fldCharType="begin">
          <w:fldData xml:space="preserve">PEVuZE5vdGU+PENpdGU+PEF1dGhvcj5XYXR0PC9BdXRob3I+PFllYXI+MjAwOTwvWWVhcj48UmVj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</w:fldData>
        </w:fldChar>
      </w:r>
      <w:r w:rsidR="0076448F" w:rsidRPr="00FE37A9">
        <w:rPr>
          <w:rFonts w:ascii="Book Antiqua" w:eastAsiaTheme="minorHAnsi" w:hAnsi="Book Antiqua" w:cs="LegacySerif-Book"/>
          <w:color w:val="000000" w:themeColor="text1"/>
        </w:rPr>
        <w:instrText xml:space="preserve"> ADDIN EN.CITE.DATA </w:instrText>
      </w:r>
      <w:r w:rsidR="0076448F" w:rsidRPr="00FE37A9">
        <w:rPr>
          <w:rFonts w:ascii="Book Antiqua" w:eastAsiaTheme="minorHAnsi" w:hAnsi="Book Antiqua" w:cs="LegacySerif-Book"/>
          <w:color w:val="000000" w:themeColor="text1"/>
        </w:rPr>
      </w:r>
      <w:r w:rsidR="0076448F" w:rsidRPr="00FE37A9">
        <w:rPr>
          <w:rFonts w:ascii="Book Antiqua" w:eastAsiaTheme="minorHAnsi" w:hAnsi="Book Antiqua" w:cs="LegacySerif-Book"/>
          <w:color w:val="000000" w:themeColor="text1"/>
        </w:rPr>
        <w:fldChar w:fldCharType="end"/>
      </w:r>
      <w:r w:rsidR="00B9424F" w:rsidRPr="00FE37A9">
        <w:rPr>
          <w:rFonts w:ascii="Book Antiqua" w:eastAsiaTheme="minorHAnsi" w:hAnsi="Book Antiqua" w:cs="LegacySerif-Book"/>
          <w:color w:val="000000" w:themeColor="text1"/>
        </w:rPr>
      </w:r>
      <w:r w:rsidR="00B9424F" w:rsidRPr="00FE37A9">
        <w:rPr>
          <w:rFonts w:ascii="Book Antiqua" w:eastAsiaTheme="minorHAnsi" w:hAnsi="Book Antiqua" w:cs="LegacySerif-Book"/>
          <w:color w:val="000000" w:themeColor="text1"/>
        </w:rPr>
        <w:fldChar w:fldCharType="separate"/>
      </w:r>
      <w:r w:rsidR="0076448F" w:rsidRPr="00FE37A9">
        <w:rPr>
          <w:rFonts w:ascii="Book Antiqua" w:eastAsiaTheme="minorHAnsi" w:hAnsi="Book Antiqua" w:cs="LegacySerif-Book"/>
          <w:color w:val="000000" w:themeColor="text1"/>
          <w:vertAlign w:val="superscript"/>
        </w:rPr>
        <w:t>[16]</w:t>
      </w:r>
      <w:r w:rsidR="00B9424F" w:rsidRPr="00FE37A9">
        <w:rPr>
          <w:rFonts w:ascii="Book Antiqua" w:eastAsiaTheme="minorHAnsi" w:hAnsi="Book Antiqua" w:cs="LegacySerif-Book"/>
          <w:color w:val="000000" w:themeColor="text1"/>
        </w:rPr>
        <w:fldChar w:fldCharType="end"/>
      </w:r>
      <w:r w:rsidR="002D41F2" w:rsidRPr="00FE37A9">
        <w:rPr>
          <w:rFonts w:ascii="Book Antiqua" w:eastAsiaTheme="minorHAnsi" w:hAnsi="Book Antiqua" w:cs="LegacySerif-Book"/>
          <w:color w:val="000000" w:themeColor="text1"/>
        </w:rPr>
        <w:t xml:space="preserve">. </w:t>
      </w:r>
      <w:r w:rsidR="002C5F8C" w:rsidRPr="00FE37A9">
        <w:rPr>
          <w:rFonts w:ascii="Book Antiqua" w:hAnsi="Book Antiqua"/>
          <w:color w:val="000000" w:themeColor="text1"/>
        </w:rPr>
        <w:t xml:space="preserve">In particular, </w:t>
      </w:r>
      <w:r w:rsidR="009051D4" w:rsidRPr="00FE37A9">
        <w:rPr>
          <w:rFonts w:ascii="Book Antiqua" w:hAnsi="Book Antiqua"/>
          <w:color w:val="000000" w:themeColor="text1"/>
        </w:rPr>
        <w:t>alcohol abuse</w:t>
      </w:r>
      <w:r w:rsidR="00B9424F" w:rsidRPr="00FE37A9">
        <w:rPr>
          <w:rFonts w:ascii="Book Antiqua" w:hAnsi="Book Antiqua"/>
          <w:color w:val="000000" w:themeColor="text1"/>
        </w:rPr>
        <w:fldChar w:fldCharType="begin">
          <w:fldData xml:space="preserve">PEVuZE5vdGU+PENpdGU+PEF1dGhvcj5CZW5sbG9jaDwvQXV0aG9yPjxZZWFyPjIwMDQ8L1llYXI+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</w:fldData>
        </w:fldChar>
      </w:r>
      <w:r w:rsidR="0076448F" w:rsidRPr="00FE37A9">
        <w:rPr>
          <w:rFonts w:ascii="Book Antiqua" w:hAnsi="Book Antiqua"/>
          <w:color w:val="000000" w:themeColor="text1"/>
        </w:rPr>
        <w:instrText xml:space="preserve"> ADDIN EN.CITE </w:instrText>
      </w:r>
      <w:r w:rsidR="0076448F" w:rsidRPr="00FE37A9">
        <w:rPr>
          <w:rFonts w:ascii="Book Antiqua" w:hAnsi="Book Antiqua"/>
          <w:color w:val="000000" w:themeColor="text1"/>
        </w:rPr>
        <w:fldChar w:fldCharType="begin">
          <w:fldData xml:space="preserve">PEVuZE5vdGU+PENpdGU+PEF1dGhvcj5CZW5sbG9jaDwvQXV0aG9yPjxZZWFyPjIwMDQ8L1llYXI+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</w:fldData>
        </w:fldChar>
      </w:r>
      <w:r w:rsidR="0076448F" w:rsidRPr="00FE37A9">
        <w:rPr>
          <w:rFonts w:ascii="Book Antiqua" w:hAnsi="Book Antiqua"/>
          <w:color w:val="000000" w:themeColor="text1"/>
        </w:rPr>
        <w:instrText xml:space="preserve"> ADDIN EN.CITE.DATA </w:instrText>
      </w:r>
      <w:r w:rsidR="0076448F" w:rsidRPr="00FE37A9">
        <w:rPr>
          <w:rFonts w:ascii="Book Antiqua" w:hAnsi="Book Antiqua"/>
          <w:color w:val="000000" w:themeColor="text1"/>
        </w:rPr>
      </w:r>
      <w:r w:rsidR="0076448F" w:rsidRPr="00FE37A9">
        <w:rPr>
          <w:rFonts w:ascii="Book Antiqua" w:hAnsi="Book Antiqua"/>
          <w:color w:val="000000" w:themeColor="text1"/>
        </w:rPr>
        <w:fldChar w:fldCharType="end"/>
      </w:r>
      <w:r w:rsidR="00B9424F" w:rsidRPr="00FE37A9">
        <w:rPr>
          <w:rFonts w:ascii="Book Antiqua" w:hAnsi="Book Antiqua"/>
          <w:color w:val="000000" w:themeColor="text1"/>
        </w:rPr>
      </w:r>
      <w:r w:rsidR="00B9424F" w:rsidRPr="00FE37A9">
        <w:rPr>
          <w:rFonts w:ascii="Book Antiqua" w:hAnsi="Book Antiqua"/>
          <w:color w:val="000000" w:themeColor="text1"/>
        </w:rPr>
        <w:fldChar w:fldCharType="separate"/>
      </w:r>
      <w:r w:rsidR="0076448F" w:rsidRPr="00FE37A9">
        <w:rPr>
          <w:rFonts w:ascii="Book Antiqua" w:hAnsi="Book Antiqua"/>
          <w:color w:val="000000" w:themeColor="text1"/>
          <w:vertAlign w:val="superscript"/>
        </w:rPr>
        <w:t>[17]</w:t>
      </w:r>
      <w:r w:rsidR="00B9424F" w:rsidRPr="00FE37A9">
        <w:rPr>
          <w:rFonts w:ascii="Book Antiqua" w:hAnsi="Book Antiqua"/>
          <w:color w:val="000000" w:themeColor="text1"/>
        </w:rPr>
        <w:fldChar w:fldCharType="end"/>
      </w:r>
      <w:r w:rsidR="00E3164E" w:rsidRPr="00FE37A9">
        <w:rPr>
          <w:rFonts w:ascii="Book Antiqua" w:eastAsiaTheme="minorHAnsi" w:hAnsi="Book Antiqua" w:cs="AdvMinionNormal_It"/>
          <w:color w:val="000000" w:themeColor="text1"/>
        </w:rPr>
        <w:t xml:space="preserve"> correlates with</w:t>
      </w:r>
      <w:r w:rsidR="002C5F8C" w:rsidRPr="00FE37A9">
        <w:rPr>
          <w:rFonts w:ascii="Book Antiqua" w:eastAsiaTheme="minorHAnsi" w:hAnsi="Book Antiqua" w:cs="AdvMinionNormal_It"/>
          <w:color w:val="000000" w:themeColor="text1"/>
        </w:rPr>
        <w:t xml:space="preserve"> a</w:t>
      </w:r>
      <w:r w:rsidR="00E3164E" w:rsidRPr="00FE37A9">
        <w:rPr>
          <w:rFonts w:ascii="Book Antiqua" w:eastAsiaTheme="minorHAnsi" w:hAnsi="Book Antiqua" w:cs="AdvMinionNormal_It"/>
          <w:color w:val="000000" w:themeColor="text1"/>
        </w:rPr>
        <w:t xml:space="preserve"> three-fold increas</w:t>
      </w:r>
      <w:r w:rsidR="00F86342" w:rsidRPr="00FE37A9">
        <w:rPr>
          <w:rFonts w:ascii="Book Antiqua" w:eastAsiaTheme="minorHAnsi" w:hAnsi="Book Antiqua" w:cs="AdvMinionNormal_It"/>
          <w:color w:val="000000" w:themeColor="text1"/>
        </w:rPr>
        <w:t>e</w:t>
      </w:r>
      <w:r w:rsidR="002C5F8C" w:rsidRPr="00FE37A9">
        <w:rPr>
          <w:rFonts w:ascii="Book Antiqua" w:eastAsiaTheme="minorHAnsi" w:hAnsi="Book Antiqua" w:cs="AdvMinionNormal_It"/>
          <w:color w:val="000000" w:themeColor="text1"/>
        </w:rPr>
        <w:t xml:space="preserve">d </w:t>
      </w:r>
      <w:r w:rsidR="00E3164E" w:rsidRPr="00FE37A9">
        <w:rPr>
          <w:rFonts w:ascii="Book Antiqua" w:eastAsiaTheme="minorHAnsi" w:hAnsi="Book Antiqua" w:cs="AdvMinionNormal_It"/>
          <w:color w:val="000000" w:themeColor="text1"/>
        </w:rPr>
        <w:t>risk of developing DNM</w:t>
      </w:r>
      <w:r w:rsidR="002C5F8C" w:rsidRPr="00FE37A9">
        <w:rPr>
          <w:rFonts w:ascii="Book Antiqua" w:eastAsiaTheme="minorHAnsi" w:hAnsi="Book Antiqua" w:cs="AdvMinionNormal_It"/>
          <w:color w:val="000000" w:themeColor="text1"/>
        </w:rPr>
        <w:t>s, and similar results are encountered in smokers of long duration</w:t>
      </w:r>
      <w:r w:rsidR="0087622E" w:rsidRPr="00FE37A9">
        <w:rPr>
          <w:rFonts w:ascii="Book Antiqua" w:eastAsiaTheme="minorHAnsi" w:hAnsi="Book Antiqua" w:cs="AdvMinionNormal_It"/>
          <w:color w:val="000000" w:themeColor="text1"/>
        </w:rPr>
        <w:t xml:space="preserve"> due to the induced DNA damage</w:t>
      </w:r>
      <w:r w:rsidR="00B9424F" w:rsidRPr="00FE37A9">
        <w:rPr>
          <w:rFonts w:ascii="Book Antiqua" w:eastAsiaTheme="minorHAnsi" w:hAnsi="Book Antiqua" w:cs="AdvMinionNormal_It"/>
          <w:color w:val="000000" w:themeColor="text1"/>
        </w:rPr>
        <w:fldChar w:fldCharType="begin">
          <w:fldData xml:space="preserve">PEVuZE5vdGU+PENpdGU+PEF1dGhvcj5IZXJyZXJvPC9BdXRob3I+PFllYXI+MjAwNTwvWWVhcj48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</w:fldData>
        </w:fldChar>
      </w:r>
      <w:r w:rsidR="00325BE1" w:rsidRPr="00FE37A9">
        <w:rPr>
          <w:rFonts w:ascii="Book Antiqua" w:eastAsiaTheme="minorHAnsi" w:hAnsi="Book Antiqua" w:cs="AdvMinionNormal_It"/>
          <w:color w:val="000000" w:themeColor="text1"/>
        </w:rPr>
        <w:instrText xml:space="preserve"> ADDIN EN.CITE </w:instrText>
      </w:r>
      <w:r w:rsidR="00325BE1" w:rsidRPr="00FE37A9">
        <w:rPr>
          <w:rFonts w:ascii="Book Antiqua" w:eastAsiaTheme="minorHAnsi" w:hAnsi="Book Antiqua" w:cs="AdvMinionNormal_It"/>
          <w:color w:val="000000" w:themeColor="text1"/>
        </w:rPr>
        <w:fldChar w:fldCharType="begin">
          <w:fldData xml:space="preserve">PEVuZE5vdGU+PENpdGU+PEF1dGhvcj5IZXJyZXJvPC9BdXRob3I+PFllYXI+MjAwNTwvWWVhcj48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</w:fldData>
        </w:fldChar>
      </w:r>
      <w:r w:rsidR="00325BE1" w:rsidRPr="00FE37A9">
        <w:rPr>
          <w:rFonts w:ascii="Book Antiqua" w:eastAsiaTheme="minorHAnsi" w:hAnsi="Book Antiqua" w:cs="AdvMinionNormal_It"/>
          <w:color w:val="000000" w:themeColor="text1"/>
        </w:rPr>
        <w:instrText xml:space="preserve"> ADDIN EN.CITE.DATA </w:instrText>
      </w:r>
      <w:r w:rsidR="00325BE1" w:rsidRPr="00FE37A9">
        <w:rPr>
          <w:rFonts w:ascii="Book Antiqua" w:eastAsiaTheme="minorHAnsi" w:hAnsi="Book Antiqua" w:cs="AdvMinionNormal_It"/>
          <w:color w:val="000000" w:themeColor="text1"/>
        </w:rPr>
      </w:r>
      <w:r w:rsidR="00325BE1" w:rsidRPr="00FE37A9">
        <w:rPr>
          <w:rFonts w:ascii="Book Antiqua" w:eastAsiaTheme="minorHAnsi" w:hAnsi="Book Antiqua" w:cs="AdvMinionNormal_It"/>
          <w:color w:val="000000" w:themeColor="text1"/>
        </w:rPr>
        <w:fldChar w:fldCharType="end"/>
      </w:r>
      <w:r w:rsidR="00B9424F" w:rsidRPr="00FE37A9">
        <w:rPr>
          <w:rFonts w:ascii="Book Antiqua" w:eastAsiaTheme="minorHAnsi" w:hAnsi="Book Antiqua" w:cs="AdvMinionNormal_It"/>
          <w:color w:val="000000" w:themeColor="text1"/>
        </w:rPr>
      </w:r>
      <w:r w:rsidR="00B9424F" w:rsidRPr="00FE37A9">
        <w:rPr>
          <w:rFonts w:ascii="Book Antiqua" w:eastAsiaTheme="minorHAnsi" w:hAnsi="Book Antiqua" w:cs="AdvMinionNormal_It"/>
          <w:color w:val="000000" w:themeColor="text1"/>
        </w:rPr>
        <w:fldChar w:fldCharType="separate"/>
      </w:r>
      <w:r w:rsidR="0076448F" w:rsidRPr="00FE37A9">
        <w:rPr>
          <w:rFonts w:ascii="Book Antiqua" w:eastAsiaTheme="minorHAnsi" w:hAnsi="Book Antiqua" w:cs="AdvMinionNormal_It"/>
          <w:color w:val="000000" w:themeColor="text1"/>
          <w:vertAlign w:val="superscript"/>
        </w:rPr>
        <w:t>[18,19]</w:t>
      </w:r>
      <w:r w:rsidR="00B9424F" w:rsidRPr="00FE37A9">
        <w:rPr>
          <w:rFonts w:ascii="Book Antiqua" w:eastAsiaTheme="minorHAnsi" w:hAnsi="Book Antiqua" w:cs="AdvMinionNormal_It"/>
          <w:color w:val="000000" w:themeColor="text1"/>
        </w:rPr>
        <w:fldChar w:fldCharType="end"/>
      </w:r>
      <w:r w:rsidR="00124D4D" w:rsidRPr="00FE37A9">
        <w:rPr>
          <w:rFonts w:ascii="Book Antiqua" w:eastAsiaTheme="minorHAnsi" w:hAnsi="Book Antiqua" w:cs="AdvMinionNormal_It"/>
          <w:color w:val="000000" w:themeColor="text1"/>
        </w:rPr>
        <w:t xml:space="preserve"> (Table 1)</w:t>
      </w:r>
      <w:r w:rsidR="008C5878" w:rsidRPr="00FE37A9">
        <w:rPr>
          <w:rFonts w:ascii="Book Antiqua" w:eastAsiaTheme="minorHAnsi" w:hAnsi="Book Antiqua" w:cs="AdvMinionNormal_It"/>
          <w:color w:val="000000" w:themeColor="text1"/>
        </w:rPr>
        <w:t>.</w:t>
      </w:r>
      <w:r w:rsidR="00DF3B9B" w:rsidRPr="00FE37A9">
        <w:rPr>
          <w:rFonts w:ascii="Book Antiqua" w:eastAsiaTheme="minorEastAsia" w:hAnsi="Book Antiqua"/>
          <w:color w:val="000000" w:themeColor="text1"/>
          <w:lang w:eastAsia="zh-CN"/>
        </w:rPr>
        <w:t xml:space="preserve"> </w:t>
      </w:r>
      <w:r w:rsidR="00777D1E" w:rsidRPr="00FE37A9">
        <w:rPr>
          <w:rFonts w:ascii="Book Antiqua" w:hAnsi="Book Antiqua"/>
          <w:color w:val="000000" w:themeColor="text1"/>
        </w:rPr>
        <w:t>O</w:t>
      </w:r>
      <w:r w:rsidR="00696C8A" w:rsidRPr="00FE37A9">
        <w:rPr>
          <w:rFonts w:ascii="Book Antiqua" w:hAnsi="Book Antiqua"/>
          <w:color w:val="000000" w:themeColor="text1"/>
        </w:rPr>
        <w:t xml:space="preserve">verall, skin cancers are </w:t>
      </w:r>
      <w:r w:rsidR="00BE72C3" w:rsidRPr="00FE37A9">
        <w:rPr>
          <w:rFonts w:ascii="Book Antiqua" w:hAnsi="Book Antiqua"/>
          <w:color w:val="000000" w:themeColor="text1"/>
        </w:rPr>
        <w:t>commonly</w:t>
      </w:r>
      <w:r w:rsidR="00696C8A" w:rsidRPr="00FE37A9">
        <w:rPr>
          <w:rFonts w:ascii="Book Antiqua" w:hAnsi="Book Antiqua"/>
          <w:color w:val="000000" w:themeColor="text1"/>
        </w:rPr>
        <w:t xml:space="preserve"> </w:t>
      </w:r>
      <w:r w:rsidR="00EA5C71" w:rsidRPr="00FE37A9">
        <w:rPr>
          <w:rFonts w:ascii="Book Antiqua" w:hAnsi="Book Antiqua"/>
          <w:color w:val="000000" w:themeColor="text1"/>
        </w:rPr>
        <w:t>diagnosed</w:t>
      </w:r>
      <w:r w:rsidR="00696C8A" w:rsidRPr="00FE37A9">
        <w:rPr>
          <w:rFonts w:ascii="Book Antiqua" w:hAnsi="Book Antiqua"/>
          <w:color w:val="000000" w:themeColor="text1"/>
        </w:rPr>
        <w:t xml:space="preserve"> DNMs </w:t>
      </w:r>
      <w:r w:rsidR="00BE72C3" w:rsidRPr="00FE37A9">
        <w:rPr>
          <w:rFonts w:ascii="Book Antiqua" w:hAnsi="Book Antiqua"/>
          <w:color w:val="000000" w:themeColor="text1"/>
        </w:rPr>
        <w:t>along with</w:t>
      </w:r>
      <w:r w:rsidR="007333E4" w:rsidRPr="00FE37A9">
        <w:rPr>
          <w:rFonts w:ascii="Book Antiqua" w:hAnsi="Book Antiqua"/>
          <w:color w:val="000000" w:themeColor="text1"/>
        </w:rPr>
        <w:t xml:space="preserve"> PTLD</w:t>
      </w:r>
      <w:r w:rsidR="00777D1E" w:rsidRPr="00FE37A9">
        <w:rPr>
          <w:rFonts w:ascii="Book Antiqua" w:hAnsi="Book Antiqua"/>
          <w:color w:val="000000" w:themeColor="text1"/>
        </w:rPr>
        <w:t>s</w:t>
      </w:r>
      <w:r w:rsidR="00BE72C3" w:rsidRPr="00FE37A9">
        <w:rPr>
          <w:rFonts w:ascii="Book Antiqua" w:hAnsi="Book Antiqua"/>
          <w:color w:val="000000" w:themeColor="text1"/>
        </w:rPr>
        <w:t xml:space="preserve"> after an OLT</w:t>
      </w:r>
      <w:r w:rsidR="00EA5C71" w:rsidRPr="00FE37A9">
        <w:rPr>
          <w:rFonts w:ascii="Book Antiqua" w:hAnsi="Book Antiqua"/>
          <w:color w:val="000000" w:themeColor="text1"/>
        </w:rPr>
        <w:t xml:space="preserve">. The </w:t>
      </w:r>
      <w:r w:rsidR="00777D1E" w:rsidRPr="00FE37A9">
        <w:rPr>
          <w:rFonts w:ascii="Book Antiqua" w:hAnsi="Book Antiqua"/>
          <w:color w:val="000000" w:themeColor="text1"/>
        </w:rPr>
        <w:t xml:space="preserve">incidence of other malignancies is subject to </w:t>
      </w:r>
      <w:r w:rsidR="00EA5C71" w:rsidRPr="00FE37A9">
        <w:rPr>
          <w:rFonts w:ascii="Book Antiqua" w:hAnsi="Book Antiqua"/>
          <w:color w:val="000000" w:themeColor="text1"/>
        </w:rPr>
        <w:t xml:space="preserve">a </w:t>
      </w:r>
      <w:r w:rsidR="00777D1E" w:rsidRPr="00FE37A9">
        <w:rPr>
          <w:rFonts w:ascii="Book Antiqua" w:hAnsi="Book Antiqua"/>
          <w:color w:val="000000" w:themeColor="text1"/>
        </w:rPr>
        <w:t xml:space="preserve">large variability </w:t>
      </w:r>
      <w:r w:rsidR="00EA5C71" w:rsidRPr="00FE37A9">
        <w:rPr>
          <w:rFonts w:ascii="Book Antiqua" w:hAnsi="Book Antiqua"/>
          <w:color w:val="000000" w:themeColor="text1"/>
        </w:rPr>
        <w:t xml:space="preserve">due </w:t>
      </w:r>
      <w:r w:rsidR="00777D1E" w:rsidRPr="00FE37A9">
        <w:rPr>
          <w:rFonts w:ascii="Book Antiqua" w:hAnsi="Book Antiqua"/>
          <w:color w:val="000000" w:themeColor="text1"/>
        </w:rPr>
        <w:t>to the majority of epidemiological data coming from registry databases or single-cent</w:t>
      </w:r>
      <w:del w:id="186" w:author="Author">
        <w:r w:rsidR="00777D1E" w:rsidRPr="00FE37A9" w:rsidDel="00CA78D6">
          <w:rPr>
            <w:rFonts w:ascii="Book Antiqua" w:hAnsi="Book Antiqua"/>
            <w:color w:val="000000" w:themeColor="text1"/>
          </w:rPr>
          <w:delText>r</w:delText>
        </w:r>
      </w:del>
      <w:r w:rsidR="00777D1E" w:rsidRPr="00FE37A9">
        <w:rPr>
          <w:rFonts w:ascii="Book Antiqua" w:hAnsi="Book Antiqua"/>
          <w:color w:val="000000" w:themeColor="text1"/>
        </w:rPr>
        <w:t>e</w:t>
      </w:r>
      <w:ins w:id="187" w:author="Author">
        <w:r w:rsidR="00CA78D6" w:rsidRPr="00FE37A9">
          <w:rPr>
            <w:rFonts w:ascii="Book Antiqua" w:hAnsi="Book Antiqua"/>
            <w:color w:val="000000" w:themeColor="text1"/>
          </w:rPr>
          <w:t>r</w:t>
        </w:r>
      </w:ins>
      <w:r w:rsidR="00777D1E" w:rsidRPr="00FE37A9">
        <w:rPr>
          <w:rFonts w:ascii="Book Antiqua" w:hAnsi="Book Antiqua"/>
          <w:color w:val="000000" w:themeColor="text1"/>
        </w:rPr>
        <w:t xml:space="preserve"> retrospective studies</w:t>
      </w:r>
      <w:r w:rsidR="005A3FA6" w:rsidRPr="00FE37A9">
        <w:rPr>
          <w:rFonts w:ascii="Book Antiqua" w:hAnsi="Book Antiqua"/>
          <w:color w:val="000000" w:themeColor="text1"/>
        </w:rPr>
        <w:t>.</w:t>
      </w:r>
    </w:p>
    <w:p w14:paraId="313D94ED" w14:textId="77777777" w:rsidR="00BC437E" w:rsidRPr="00FE37A9" w:rsidRDefault="00BC437E" w:rsidP="00FE37A9">
      <w:pPr>
        <w:snapToGrid w:val="0"/>
        <w:spacing w:line="360" w:lineRule="auto"/>
        <w:jc w:val="both"/>
        <w:rPr>
          <w:rFonts w:ascii="Book Antiqua" w:hAnsi="Book Antiqua"/>
          <w:b/>
          <w:color w:val="000000" w:themeColor="text1"/>
        </w:rPr>
      </w:pPr>
    </w:p>
    <w:p w14:paraId="22871294" w14:textId="008D0610" w:rsidR="00341D17" w:rsidRPr="00FE37A9" w:rsidRDefault="004237B7" w:rsidP="00FE37A9">
      <w:pPr>
        <w:snapToGrid w:val="0"/>
        <w:spacing w:line="360" w:lineRule="auto"/>
        <w:jc w:val="both"/>
        <w:rPr>
          <w:rFonts w:ascii="Book Antiqua" w:hAnsi="Book Antiqua"/>
          <w:b/>
          <w:bCs/>
          <w:iCs/>
          <w:color w:val="000000" w:themeColor="text1"/>
        </w:rPr>
      </w:pPr>
      <w:r w:rsidRPr="00FE37A9">
        <w:rPr>
          <w:rFonts w:ascii="Book Antiqua" w:hAnsi="Book Antiqua"/>
          <w:b/>
          <w:bCs/>
          <w:i/>
          <w:iCs/>
          <w:color w:val="000000" w:themeColor="text1"/>
        </w:rPr>
        <w:t xml:space="preserve">Major </w:t>
      </w:r>
      <w:r w:rsidR="00DF3B9B" w:rsidRPr="00FE37A9">
        <w:rPr>
          <w:rFonts w:ascii="Book Antiqua" w:hAnsi="Book Antiqua"/>
          <w:b/>
          <w:bCs/>
          <w:color w:val="000000" w:themeColor="text1"/>
          <w:rPrChange w:id="188" w:author="Author">
            <w:rPr>
              <w:rFonts w:ascii="Book Antiqua" w:hAnsi="Book Antiqua"/>
              <w:b/>
              <w:bCs/>
              <w:i/>
              <w:iCs/>
            </w:rPr>
          </w:rPrChange>
        </w:rPr>
        <w:t>de novo</w:t>
      </w:r>
      <w:r w:rsidR="00DF3B9B" w:rsidRPr="00FE37A9">
        <w:rPr>
          <w:rFonts w:ascii="Book Antiqua" w:hAnsi="Book Antiqua"/>
          <w:b/>
          <w:bCs/>
          <w:i/>
          <w:iCs/>
          <w:color w:val="000000" w:themeColor="text1"/>
        </w:rPr>
        <w:t xml:space="preserve"> malignanc</w:t>
      </w:r>
      <w:ins w:id="189" w:author="Author">
        <w:r w:rsidR="00CA78D6" w:rsidRPr="00FE37A9">
          <w:rPr>
            <w:rFonts w:ascii="Book Antiqua" w:hAnsi="Book Antiqua"/>
            <w:b/>
            <w:bCs/>
            <w:i/>
            <w:iCs/>
            <w:color w:val="000000" w:themeColor="text1"/>
          </w:rPr>
          <w:t>y</w:t>
        </w:r>
      </w:ins>
      <w:del w:id="190" w:author="Author">
        <w:r w:rsidR="00DF3B9B" w:rsidRPr="00FE37A9" w:rsidDel="00CA78D6">
          <w:rPr>
            <w:rFonts w:ascii="Book Antiqua" w:hAnsi="Book Antiqua"/>
            <w:b/>
            <w:bCs/>
            <w:i/>
            <w:iCs/>
            <w:color w:val="000000" w:themeColor="text1"/>
          </w:rPr>
          <w:delText>ies</w:delText>
        </w:r>
      </w:del>
      <w:r w:rsidR="00DF3B9B" w:rsidRPr="00FE37A9">
        <w:rPr>
          <w:rFonts w:ascii="Book Antiqua" w:hAnsi="Book Antiqua"/>
          <w:b/>
          <w:bCs/>
          <w:i/>
          <w:iCs/>
          <w:color w:val="000000" w:themeColor="text1"/>
        </w:rPr>
        <w:t xml:space="preserve"> incidence in adult </w:t>
      </w:r>
      <w:r w:rsidRPr="00FE37A9">
        <w:rPr>
          <w:rFonts w:ascii="Book Antiqua" w:hAnsi="Book Antiqua"/>
          <w:b/>
          <w:bCs/>
          <w:i/>
          <w:iCs/>
          <w:color w:val="000000" w:themeColor="text1"/>
        </w:rPr>
        <w:t xml:space="preserve">OLT </w:t>
      </w:r>
      <w:r w:rsidR="00DF3B9B" w:rsidRPr="00FE37A9">
        <w:rPr>
          <w:rFonts w:ascii="Book Antiqua" w:hAnsi="Book Antiqua"/>
          <w:b/>
          <w:bCs/>
          <w:i/>
          <w:iCs/>
          <w:color w:val="000000" w:themeColor="text1"/>
        </w:rPr>
        <w:t>r</w:t>
      </w:r>
      <w:r w:rsidRPr="00FE37A9">
        <w:rPr>
          <w:rFonts w:ascii="Book Antiqua" w:hAnsi="Book Antiqua"/>
          <w:b/>
          <w:bCs/>
          <w:i/>
          <w:iCs/>
          <w:color w:val="000000" w:themeColor="text1"/>
        </w:rPr>
        <w:t>ecipients</w:t>
      </w:r>
    </w:p>
    <w:p w14:paraId="2A082BB9" w14:textId="036DAD5B" w:rsidR="00AD714F" w:rsidRPr="00FE37A9" w:rsidRDefault="00AD714F" w:rsidP="00FE37A9">
      <w:pPr>
        <w:snapToGrid w:val="0"/>
        <w:spacing w:line="360" w:lineRule="auto"/>
        <w:jc w:val="both"/>
        <w:rPr>
          <w:rFonts w:ascii="Book Antiqua" w:hAnsi="Book Antiqua"/>
          <w:b/>
          <w:i/>
          <w:color w:val="000000" w:themeColor="text1"/>
        </w:rPr>
      </w:pPr>
      <w:r w:rsidRPr="00FE37A9">
        <w:rPr>
          <w:rFonts w:ascii="Book Antiqua" w:hAnsi="Book Antiqua"/>
          <w:b/>
          <w:color w:val="000000" w:themeColor="text1"/>
        </w:rPr>
        <w:t>PTLDs</w:t>
      </w:r>
      <w:r w:rsidR="00DF3B9B" w:rsidRPr="00FE37A9">
        <w:rPr>
          <w:rFonts w:ascii="Book Antiqua" w:hAnsi="Book Antiqua"/>
          <w:b/>
          <w:color w:val="000000" w:themeColor="text1"/>
        </w:rPr>
        <w:t>:</w:t>
      </w:r>
      <w:r w:rsidR="00DF3B9B" w:rsidRPr="00FE37A9">
        <w:rPr>
          <w:rFonts w:ascii="Book Antiqua" w:eastAsiaTheme="minorEastAsia" w:hAnsi="Book Antiqua"/>
          <w:bCs/>
          <w:iCs/>
          <w:color w:val="000000" w:themeColor="text1"/>
          <w:lang w:eastAsia="zh-CN"/>
        </w:rPr>
        <w:t xml:space="preserve"> </w:t>
      </w:r>
      <w:r w:rsidRPr="00FE37A9">
        <w:rPr>
          <w:rFonts w:ascii="Book Antiqua" w:hAnsi="Book Antiqua"/>
          <w:color w:val="000000" w:themeColor="text1"/>
        </w:rPr>
        <w:t xml:space="preserve">PTLDs </w:t>
      </w:r>
      <w:r w:rsidR="005B6875" w:rsidRPr="00FE37A9">
        <w:rPr>
          <w:rFonts w:ascii="Book Antiqua" w:hAnsi="Book Antiqua"/>
          <w:color w:val="000000" w:themeColor="text1"/>
        </w:rPr>
        <w:t>are</w:t>
      </w:r>
      <w:r w:rsidR="009158A6" w:rsidRPr="00FE37A9">
        <w:rPr>
          <w:rFonts w:ascii="Book Antiqua" w:hAnsi="Book Antiqua"/>
          <w:color w:val="000000" w:themeColor="text1"/>
        </w:rPr>
        <w:t xml:space="preserve"> the second most diagnosed DNM</w:t>
      </w:r>
      <w:del w:id="191" w:author="Author">
        <w:r w:rsidR="005B6875" w:rsidRPr="00FE37A9" w:rsidDel="00CA78D6">
          <w:rPr>
            <w:rFonts w:ascii="Book Antiqua" w:hAnsi="Book Antiqua"/>
            <w:color w:val="000000" w:themeColor="text1"/>
          </w:rPr>
          <w:delText>s</w:delText>
        </w:r>
      </w:del>
      <w:r w:rsidR="009158A6" w:rsidRPr="00FE37A9">
        <w:rPr>
          <w:rFonts w:ascii="Book Antiqua" w:hAnsi="Book Antiqua"/>
          <w:color w:val="000000" w:themeColor="text1"/>
        </w:rPr>
        <w:t xml:space="preserve"> </w:t>
      </w:r>
      <w:r w:rsidR="005B6875" w:rsidRPr="00FE37A9">
        <w:rPr>
          <w:rFonts w:ascii="Book Antiqua" w:hAnsi="Book Antiqua"/>
          <w:color w:val="000000" w:themeColor="text1"/>
        </w:rPr>
        <w:t>after</w:t>
      </w:r>
      <w:r w:rsidR="009158A6" w:rsidRPr="00FE37A9">
        <w:rPr>
          <w:rFonts w:ascii="Book Antiqua" w:hAnsi="Book Antiqua"/>
          <w:color w:val="000000" w:themeColor="text1"/>
        </w:rPr>
        <w:t xml:space="preserve"> an OLT</w:t>
      </w:r>
      <w:del w:id="192" w:author="Author">
        <w:r w:rsidR="009158A6" w:rsidRPr="00FE37A9" w:rsidDel="00CA78D6">
          <w:rPr>
            <w:rFonts w:ascii="Book Antiqua" w:hAnsi="Book Antiqua"/>
            <w:color w:val="000000" w:themeColor="text1"/>
          </w:rPr>
          <w:delText>,</w:delText>
        </w:r>
      </w:del>
      <w:r w:rsidR="009158A6" w:rsidRPr="00FE37A9">
        <w:rPr>
          <w:rFonts w:ascii="Book Antiqua" w:hAnsi="Book Antiqua"/>
          <w:color w:val="000000" w:themeColor="text1"/>
        </w:rPr>
        <w:t xml:space="preserve"> </w:t>
      </w:r>
      <w:r w:rsidR="00AB1E37" w:rsidRPr="00FE37A9">
        <w:rPr>
          <w:rFonts w:ascii="Book Antiqua" w:hAnsi="Book Antiqua"/>
          <w:color w:val="000000" w:themeColor="text1"/>
        </w:rPr>
        <w:t xml:space="preserve">accounting for </w:t>
      </w:r>
      <w:r w:rsidR="005B6875" w:rsidRPr="00FE37A9">
        <w:rPr>
          <w:rFonts w:ascii="Book Antiqua" w:hAnsi="Book Antiqua"/>
          <w:color w:val="000000" w:themeColor="text1"/>
        </w:rPr>
        <w:t xml:space="preserve">around </w:t>
      </w:r>
      <w:r w:rsidR="00AB1E37" w:rsidRPr="00FE37A9">
        <w:rPr>
          <w:rFonts w:ascii="Book Antiqua" w:hAnsi="Book Antiqua"/>
          <w:color w:val="000000" w:themeColor="text1"/>
        </w:rPr>
        <w:t xml:space="preserve">35% of non-skin </w:t>
      </w:r>
      <w:r w:rsidR="001B5DD6" w:rsidRPr="00FE37A9">
        <w:rPr>
          <w:rFonts w:ascii="Book Antiqua" w:hAnsi="Book Antiqua"/>
          <w:color w:val="000000" w:themeColor="text1"/>
        </w:rPr>
        <w:t>malignancies</w:t>
      </w:r>
      <w:r w:rsidR="00B9424F" w:rsidRPr="00FE37A9">
        <w:rPr>
          <w:rFonts w:ascii="Book Antiqua" w:hAnsi="Book Antiqua"/>
          <w:color w:val="000000" w:themeColor="text1"/>
        </w:rPr>
        <w:fldChar w:fldCharType="begin"/>
      </w:r>
      <w:r w:rsidR="0076448F" w:rsidRPr="00FE37A9">
        <w:rPr>
          <w:rFonts w:ascii="Book Antiqua" w:hAnsi="Book Antiqua"/>
          <w:color w:val="000000" w:themeColor="text1"/>
        </w:rPr>
        <w:instrText xml:space="preserve"> ADDIN EN.CITE &lt;EndNote&gt;&lt;Cite&gt;&lt;Author&gt;Jiang&lt;/Author&gt;&lt;Year&gt;2008&lt;/Year&gt;&lt;RecNum&gt;434&lt;/RecNum&gt;&lt;DisplayText&gt;&lt;style face="superscript"&gt;[20]&lt;/style&gt;&lt;/DisplayText&gt;&lt;record&gt;&lt;rec-number&gt;434&lt;/rec-number&gt;&lt;foreign-keys&gt;&lt;key app="EN" db-id="5pee2wdr7earsueawwz5d9pisvwf5xvxzav2" timestamp="0"&gt;434&lt;/key&gt;&lt;/foreign-keys&gt;&lt;ref-type name="Journal Article"&gt;17&lt;/ref-type&gt;&lt;contributors&gt;&lt;authors&gt;&lt;author&gt;&lt;style face="bold" font="default" size="100%"&gt;Jiang, Y.&lt;/style&gt;&lt;/author&gt;&lt;author&gt;Villeneuve, P. J.&lt;/author&gt;&lt;author&gt;Fenton, S. S.&lt;/author&gt;&lt;author&gt;Schaubel, D. E.&lt;/author&gt;&lt;author&gt;Lilly, L.&lt;/author&gt;&lt;author&gt;Mao, Y.&lt;/author&gt;&lt;/authors&gt;&lt;/contributors&gt;&lt;auth-address&gt;Centre for Chronic Disease Prevention and Control, Public Health Agency of Canada, Ottawa, Ontario, Canada.&lt;/auth-address&gt;&lt;titles&gt;&lt;title&gt;Liver transplantation and subsequent risk of cancer: findings from a Canadian cohort study&lt;/title&gt;&lt;secondary-title&gt;Liver Transpl&lt;/secondary-title&gt;&lt;/titles&gt;&lt;pages&gt;1588-97&lt;/pages&gt;&lt;volume&gt;14&lt;/volume&gt;&lt;number&gt;11&lt;/number&gt;&lt;edition&gt;2008/11/01&lt;/edition&gt;&lt;keywords&gt;&lt;keyword&gt;Adolescent&lt;/keyword&gt;&lt;keyword&gt;Adult&lt;/keyword&gt;&lt;keyword&gt;Age Factors&lt;/keyword&gt;&lt;keyword&gt;Aged&lt;/keyword&gt;&lt;keyword&gt;Canada&lt;/keyword&gt;&lt;keyword&gt;Child&lt;/keyword&gt;&lt;keyword&gt;Cohort Studies&lt;/keyword&gt;&lt;keyword&gt;Female&lt;/keyword&gt;&lt;keyword&gt;Follow-Up Studies&lt;/keyword&gt;&lt;keyword&gt;Humans&lt;/keyword&gt;&lt;keyword&gt;Liver Transplantation/*adverse effects&lt;/keyword&gt;&lt;keyword&gt;Lymphoma, Non-Hodgkin/etiology&lt;/keyword&gt;&lt;keyword&gt;Male&lt;/keyword&gt;&lt;keyword&gt;Middle Aged&lt;/keyword&gt;&lt;keyword&gt;Neoplasms/*etiology&lt;/keyword&gt;&lt;keyword&gt;Risk&lt;/keyword&gt;&lt;keyword&gt;Treatment Outcome&lt;/keyword&gt;&lt;/keywords&gt;&lt;dates&gt;&lt;year&gt;2008&lt;/year&gt;&lt;pub-dates&gt;&lt;date&gt;Nov&lt;/date&gt;&lt;/pub-dates&gt;&lt;/dates&gt;&lt;isbn&gt;1527-6473 (Electronic)&amp;#xD;1527-6465 (Linking)&lt;/isbn&gt;&lt;accession-num&gt;18975293&lt;/accession-num&gt;&lt;urls&gt;&lt;related-urls&gt;&lt;url&gt;https://www.ncbi.nlm.nih.gov/pubmed/18975293&lt;/url&gt;&lt;/related-urls&gt;&lt;/urls&gt;&lt;electronic-resource-num&gt;10.1002/lt.21554&lt;/electronic-resource-num&gt;&lt;/record&gt;&lt;/Cite&gt;&lt;/EndNote&gt;</w:instrText>
      </w:r>
      <w:r w:rsidR="00B9424F" w:rsidRPr="00FE37A9">
        <w:rPr>
          <w:rFonts w:ascii="Book Antiqua" w:hAnsi="Book Antiqua"/>
          <w:color w:val="000000" w:themeColor="text1"/>
        </w:rPr>
        <w:fldChar w:fldCharType="separate"/>
      </w:r>
      <w:r w:rsidR="0076448F" w:rsidRPr="00FE37A9">
        <w:rPr>
          <w:rFonts w:ascii="Book Antiqua" w:hAnsi="Book Antiqua"/>
          <w:color w:val="000000" w:themeColor="text1"/>
          <w:vertAlign w:val="superscript"/>
        </w:rPr>
        <w:t>[20]</w:t>
      </w:r>
      <w:r w:rsidR="00B9424F" w:rsidRPr="00FE37A9">
        <w:rPr>
          <w:rFonts w:ascii="Book Antiqua" w:hAnsi="Book Antiqua"/>
          <w:color w:val="000000" w:themeColor="text1"/>
        </w:rPr>
        <w:fldChar w:fldCharType="end"/>
      </w:r>
      <w:r w:rsidR="005B6875" w:rsidRPr="00FE37A9">
        <w:rPr>
          <w:rFonts w:ascii="Book Antiqua" w:hAnsi="Book Antiqua"/>
          <w:color w:val="000000" w:themeColor="text1"/>
        </w:rPr>
        <w:t>.</w:t>
      </w:r>
      <w:r w:rsidR="00DF3B9B" w:rsidRPr="00FE37A9">
        <w:rPr>
          <w:rFonts w:ascii="Book Antiqua" w:eastAsiaTheme="minorEastAsia" w:hAnsi="Book Antiqua"/>
          <w:bCs/>
          <w:iCs/>
          <w:color w:val="000000" w:themeColor="text1"/>
          <w:lang w:eastAsia="zh-CN"/>
        </w:rPr>
        <w:t xml:space="preserve"> </w:t>
      </w:r>
      <w:r w:rsidRPr="00FE37A9">
        <w:rPr>
          <w:rFonts w:ascii="Book Antiqua" w:hAnsi="Book Antiqua"/>
          <w:color w:val="000000" w:themeColor="text1"/>
        </w:rPr>
        <w:t xml:space="preserve">Most PTLDs are due to Epstein-Barr virus (EBV). Even if a clear cut-off range of EBV-DNA levels has not been well recognized, virus detection may be sufficient to reveal early </w:t>
      </w:r>
      <w:r w:rsidR="00DC36D7" w:rsidRPr="00FE37A9">
        <w:rPr>
          <w:rFonts w:ascii="Book Antiqua" w:hAnsi="Book Antiqua"/>
          <w:color w:val="000000" w:themeColor="text1"/>
        </w:rPr>
        <w:t>PTLDs</w:t>
      </w:r>
      <w:r w:rsidR="00B9424F" w:rsidRPr="00FE37A9">
        <w:rPr>
          <w:rFonts w:ascii="Book Antiqua" w:hAnsi="Book Antiqua"/>
          <w:color w:val="000000" w:themeColor="text1"/>
        </w:rPr>
        <w:fldChar w:fldCharType="begin">
          <w:fldData xml:space="preserve">PEVuZE5vdGU+PENpdGU+PEF1dGhvcj5CYWtrZXI8L0F1dGhvcj48WWVhcj4yMDA3PC9ZZWFyPjxS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==
</w:fldData>
        </w:fldChar>
      </w:r>
      <w:r w:rsidR="0076448F" w:rsidRPr="00FE37A9">
        <w:rPr>
          <w:rFonts w:ascii="Book Antiqua" w:hAnsi="Book Antiqua"/>
          <w:color w:val="000000" w:themeColor="text1"/>
        </w:rPr>
        <w:instrText xml:space="preserve"> ADDIN EN.CITE </w:instrText>
      </w:r>
      <w:r w:rsidR="0076448F" w:rsidRPr="00FE37A9">
        <w:rPr>
          <w:rFonts w:ascii="Book Antiqua" w:hAnsi="Book Antiqua"/>
          <w:color w:val="000000" w:themeColor="text1"/>
        </w:rPr>
        <w:fldChar w:fldCharType="begin">
          <w:fldData xml:space="preserve">PEVuZE5vdGU+PENpdGU+PEF1dGhvcj5CYWtrZXI8L0F1dGhvcj48WWVhcj4yMDA3PC9ZZWFyPjxS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==
</w:fldData>
        </w:fldChar>
      </w:r>
      <w:r w:rsidR="0076448F" w:rsidRPr="00FE37A9">
        <w:rPr>
          <w:rFonts w:ascii="Book Antiqua" w:hAnsi="Book Antiqua"/>
          <w:color w:val="000000" w:themeColor="text1"/>
        </w:rPr>
        <w:instrText xml:space="preserve"> ADDIN EN.CITE.DATA </w:instrText>
      </w:r>
      <w:r w:rsidR="0076448F" w:rsidRPr="00FE37A9">
        <w:rPr>
          <w:rFonts w:ascii="Book Antiqua" w:hAnsi="Book Antiqua"/>
          <w:color w:val="000000" w:themeColor="text1"/>
        </w:rPr>
      </w:r>
      <w:r w:rsidR="0076448F" w:rsidRPr="00FE37A9">
        <w:rPr>
          <w:rFonts w:ascii="Book Antiqua" w:hAnsi="Book Antiqua"/>
          <w:color w:val="000000" w:themeColor="text1"/>
        </w:rPr>
        <w:fldChar w:fldCharType="end"/>
      </w:r>
      <w:r w:rsidR="00B9424F" w:rsidRPr="00FE37A9">
        <w:rPr>
          <w:rFonts w:ascii="Book Antiqua" w:hAnsi="Book Antiqua"/>
          <w:color w:val="000000" w:themeColor="text1"/>
        </w:rPr>
      </w:r>
      <w:r w:rsidR="00B9424F" w:rsidRPr="00FE37A9">
        <w:rPr>
          <w:rFonts w:ascii="Book Antiqua" w:hAnsi="Book Antiqua"/>
          <w:color w:val="000000" w:themeColor="text1"/>
        </w:rPr>
        <w:fldChar w:fldCharType="separate"/>
      </w:r>
      <w:r w:rsidR="0076448F" w:rsidRPr="00FE37A9">
        <w:rPr>
          <w:rFonts w:ascii="Book Antiqua" w:hAnsi="Book Antiqua"/>
          <w:color w:val="000000" w:themeColor="text1"/>
          <w:vertAlign w:val="superscript"/>
        </w:rPr>
        <w:t>[2,21-24]</w:t>
      </w:r>
      <w:r w:rsidR="00B9424F" w:rsidRPr="00FE37A9">
        <w:rPr>
          <w:rFonts w:ascii="Book Antiqua" w:hAnsi="Book Antiqua"/>
          <w:color w:val="000000" w:themeColor="text1"/>
        </w:rPr>
        <w:fldChar w:fldCharType="end"/>
      </w:r>
      <w:r w:rsidRPr="00FE37A9">
        <w:rPr>
          <w:rFonts w:ascii="Book Antiqua" w:hAnsi="Book Antiqua"/>
          <w:color w:val="000000" w:themeColor="text1"/>
        </w:rPr>
        <w:t xml:space="preserve">. </w:t>
      </w:r>
      <w:del w:id="193" w:author="Author">
        <w:r w:rsidRPr="00FE37A9" w:rsidDel="00CA78D6">
          <w:rPr>
            <w:rFonts w:ascii="Book Antiqua" w:hAnsi="Book Antiqua"/>
            <w:color w:val="000000" w:themeColor="text1"/>
          </w:rPr>
          <w:delText>Over the years, albeit</w:delText>
        </w:r>
      </w:del>
      <w:ins w:id="194" w:author="Author">
        <w:r w:rsidR="00CA78D6" w:rsidRPr="00FE37A9">
          <w:rPr>
            <w:rFonts w:ascii="Book Antiqua" w:hAnsi="Book Antiqua"/>
            <w:color w:val="000000" w:themeColor="text1"/>
          </w:rPr>
          <w:t>Although</w:t>
        </w:r>
      </w:ins>
      <w:r w:rsidRPr="00FE37A9">
        <w:rPr>
          <w:rFonts w:ascii="Book Antiqua" w:hAnsi="Book Antiqua"/>
          <w:color w:val="000000" w:themeColor="text1"/>
        </w:rPr>
        <w:t xml:space="preserve"> the mortality still remains high (up to 85% and 69% </w:t>
      </w:r>
      <w:del w:id="195" w:author="Author">
        <w:r w:rsidRPr="00FE37A9" w:rsidDel="00CA78D6">
          <w:rPr>
            <w:rFonts w:ascii="Book Antiqua" w:hAnsi="Book Antiqua"/>
            <w:color w:val="000000" w:themeColor="text1"/>
          </w:rPr>
          <w:delText xml:space="preserve">respectively </w:delText>
        </w:r>
      </w:del>
      <w:r w:rsidRPr="00FE37A9">
        <w:rPr>
          <w:rFonts w:ascii="Book Antiqua" w:hAnsi="Book Antiqua"/>
          <w:color w:val="000000" w:themeColor="text1"/>
        </w:rPr>
        <w:t xml:space="preserve">after </w:t>
      </w:r>
      <w:del w:id="196" w:author="Author">
        <w:r w:rsidRPr="00FE37A9" w:rsidDel="00B60ED5">
          <w:rPr>
            <w:rFonts w:ascii="Book Antiqua" w:hAnsi="Book Antiqua"/>
            <w:color w:val="000000" w:themeColor="text1"/>
          </w:rPr>
          <w:delText xml:space="preserve">one </w:delText>
        </w:r>
      </w:del>
      <w:ins w:id="197" w:author="Author">
        <w:r w:rsidR="00B60ED5">
          <w:rPr>
            <w:rFonts w:ascii="Book Antiqua" w:hAnsi="Book Antiqua"/>
            <w:color w:val="000000" w:themeColor="text1"/>
          </w:rPr>
          <w:t>1</w:t>
        </w:r>
        <w:r w:rsidR="00B60ED5" w:rsidRPr="00FE37A9">
          <w:rPr>
            <w:rFonts w:ascii="Book Antiqua" w:hAnsi="Book Antiqua"/>
            <w:color w:val="000000" w:themeColor="text1"/>
          </w:rPr>
          <w:t xml:space="preserve"> </w:t>
        </w:r>
      </w:ins>
      <w:r w:rsidRPr="00FE37A9">
        <w:rPr>
          <w:rFonts w:ascii="Book Antiqua" w:hAnsi="Book Antiqua"/>
          <w:color w:val="000000" w:themeColor="text1"/>
        </w:rPr>
        <w:t xml:space="preserve">and </w:t>
      </w:r>
      <w:del w:id="198" w:author="Author">
        <w:r w:rsidRPr="00FE37A9" w:rsidDel="00B60ED5">
          <w:rPr>
            <w:rFonts w:ascii="Book Antiqua" w:hAnsi="Book Antiqua"/>
            <w:color w:val="000000" w:themeColor="text1"/>
          </w:rPr>
          <w:delText xml:space="preserve">five </w:delText>
        </w:r>
      </w:del>
      <w:ins w:id="199" w:author="Author">
        <w:r w:rsidR="00B60ED5">
          <w:rPr>
            <w:rFonts w:ascii="Book Antiqua" w:hAnsi="Book Antiqua"/>
            <w:color w:val="000000" w:themeColor="text1"/>
          </w:rPr>
          <w:t>5</w:t>
        </w:r>
        <w:r w:rsidR="00B60ED5" w:rsidRPr="00FE37A9">
          <w:rPr>
            <w:rFonts w:ascii="Book Antiqua" w:hAnsi="Book Antiqua"/>
            <w:color w:val="000000" w:themeColor="text1"/>
          </w:rPr>
          <w:t xml:space="preserve"> </w:t>
        </w:r>
      </w:ins>
      <w:r w:rsidRPr="00FE37A9">
        <w:rPr>
          <w:rFonts w:ascii="Book Antiqua" w:hAnsi="Book Antiqua"/>
          <w:color w:val="000000" w:themeColor="text1"/>
        </w:rPr>
        <w:t>years</w:t>
      </w:r>
      <w:ins w:id="200" w:author="Author">
        <w:r w:rsidR="00CA78D6" w:rsidRPr="00FE37A9">
          <w:rPr>
            <w:rFonts w:ascii="Book Antiqua" w:hAnsi="Book Antiqua"/>
            <w:color w:val="000000" w:themeColor="text1"/>
          </w:rPr>
          <w:t>, respectively</w:t>
        </w:r>
      </w:ins>
      <w:r w:rsidRPr="00FE37A9">
        <w:rPr>
          <w:rFonts w:ascii="Book Antiqua" w:hAnsi="Book Antiqua"/>
          <w:color w:val="000000" w:themeColor="text1"/>
        </w:rPr>
        <w:t>)</w:t>
      </w:r>
      <w:r w:rsidR="0087622E" w:rsidRPr="00FE37A9">
        <w:rPr>
          <w:rFonts w:ascii="Book Antiqua" w:hAnsi="Book Antiqua"/>
          <w:color w:val="000000" w:themeColor="text1"/>
        </w:rPr>
        <w:t>,</w:t>
      </w:r>
      <w:r w:rsidRPr="00FE37A9">
        <w:rPr>
          <w:rFonts w:ascii="Book Antiqua" w:hAnsi="Book Antiqua"/>
          <w:color w:val="000000" w:themeColor="text1"/>
        </w:rPr>
        <w:t xml:space="preserve"> PTLDs are </w:t>
      </w:r>
      <w:r w:rsidRPr="00FE37A9">
        <w:rPr>
          <w:rFonts w:ascii="Book Antiqua" w:hAnsi="Book Antiqua"/>
          <w:color w:val="000000" w:themeColor="text1"/>
        </w:rPr>
        <w:lastRenderedPageBreak/>
        <w:t>decreasing</w:t>
      </w:r>
      <w:del w:id="201" w:author="Author">
        <w:r w:rsidR="007336E6" w:rsidRPr="00FE37A9" w:rsidDel="00CA78D6">
          <w:rPr>
            <w:rFonts w:ascii="Book Antiqua" w:hAnsi="Book Antiqua"/>
            <w:color w:val="000000" w:themeColor="text1"/>
          </w:rPr>
          <w:delText>,</w:delText>
        </w:r>
      </w:del>
      <w:r w:rsidR="007336E6" w:rsidRPr="00FE37A9">
        <w:rPr>
          <w:rFonts w:ascii="Book Antiqua" w:hAnsi="Book Antiqua"/>
          <w:color w:val="000000" w:themeColor="text1"/>
        </w:rPr>
        <w:t xml:space="preserve"> due to the PTLD type, prognosis and </w:t>
      </w:r>
      <w:del w:id="202" w:author="Author">
        <w:r w:rsidR="007336E6" w:rsidRPr="00FE37A9" w:rsidDel="00CA78D6">
          <w:rPr>
            <w:rFonts w:ascii="Book Antiqua" w:hAnsi="Book Antiqua"/>
            <w:color w:val="000000" w:themeColor="text1"/>
          </w:rPr>
          <w:delText xml:space="preserve">the </w:delText>
        </w:r>
      </w:del>
      <w:r w:rsidR="007336E6" w:rsidRPr="00FE37A9">
        <w:rPr>
          <w:rFonts w:ascii="Book Antiqua" w:hAnsi="Book Antiqua"/>
          <w:color w:val="000000" w:themeColor="text1"/>
        </w:rPr>
        <w:t>efficacy of the available treatments</w:t>
      </w:r>
      <w:r w:rsidR="00B9424F" w:rsidRPr="00FE37A9">
        <w:rPr>
          <w:rFonts w:ascii="Book Antiqua" w:hAnsi="Book Antiqua"/>
          <w:color w:val="000000" w:themeColor="text1"/>
        </w:rPr>
        <w:fldChar w:fldCharType="begin">
          <w:fldData xml:space="preserve">PEVuZE5vdGU+PENpdGU+PEF1dGhvcj5KYWluPC9BdXRob3I+PFllYXI+MjAwMjwvWWVhcj48UmVj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</w:fldData>
        </w:fldChar>
      </w:r>
      <w:r w:rsidR="0076448F" w:rsidRPr="00FE37A9">
        <w:rPr>
          <w:rFonts w:ascii="Book Antiqua" w:hAnsi="Book Antiqua"/>
          <w:color w:val="000000" w:themeColor="text1"/>
        </w:rPr>
        <w:instrText xml:space="preserve"> ADDIN EN.CITE </w:instrText>
      </w:r>
      <w:r w:rsidR="0076448F" w:rsidRPr="00FE37A9">
        <w:rPr>
          <w:rFonts w:ascii="Book Antiqua" w:hAnsi="Book Antiqua"/>
          <w:color w:val="000000" w:themeColor="text1"/>
        </w:rPr>
        <w:fldChar w:fldCharType="begin">
          <w:fldData xml:space="preserve">PEVuZE5vdGU+PENpdGU+PEF1dGhvcj5KYWluPC9BdXRob3I+PFllYXI+MjAwMjwvWWVhcj48UmVj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</w:fldData>
        </w:fldChar>
      </w:r>
      <w:r w:rsidR="0076448F" w:rsidRPr="00FE37A9">
        <w:rPr>
          <w:rFonts w:ascii="Book Antiqua" w:hAnsi="Book Antiqua"/>
          <w:color w:val="000000" w:themeColor="text1"/>
        </w:rPr>
        <w:instrText xml:space="preserve"> ADDIN EN.CITE.DATA </w:instrText>
      </w:r>
      <w:r w:rsidR="0076448F" w:rsidRPr="00FE37A9">
        <w:rPr>
          <w:rFonts w:ascii="Book Antiqua" w:hAnsi="Book Antiqua"/>
          <w:color w:val="000000" w:themeColor="text1"/>
        </w:rPr>
      </w:r>
      <w:r w:rsidR="0076448F" w:rsidRPr="00FE37A9">
        <w:rPr>
          <w:rFonts w:ascii="Book Antiqua" w:hAnsi="Book Antiqua"/>
          <w:color w:val="000000" w:themeColor="text1"/>
        </w:rPr>
        <w:fldChar w:fldCharType="end"/>
      </w:r>
      <w:r w:rsidR="00B9424F" w:rsidRPr="00FE37A9">
        <w:rPr>
          <w:rFonts w:ascii="Book Antiqua" w:hAnsi="Book Antiqua"/>
          <w:color w:val="000000" w:themeColor="text1"/>
        </w:rPr>
      </w:r>
      <w:r w:rsidR="00B9424F" w:rsidRPr="00FE37A9">
        <w:rPr>
          <w:rFonts w:ascii="Book Antiqua" w:hAnsi="Book Antiqua"/>
          <w:color w:val="000000" w:themeColor="text1"/>
        </w:rPr>
        <w:fldChar w:fldCharType="separate"/>
      </w:r>
      <w:r w:rsidR="0076448F" w:rsidRPr="00FE37A9">
        <w:rPr>
          <w:rFonts w:ascii="Book Antiqua" w:hAnsi="Book Antiqua"/>
          <w:color w:val="000000" w:themeColor="text1"/>
          <w:vertAlign w:val="superscript"/>
        </w:rPr>
        <w:t>[23,25,26]</w:t>
      </w:r>
      <w:r w:rsidR="00B9424F" w:rsidRPr="00FE37A9">
        <w:rPr>
          <w:rFonts w:ascii="Book Antiqua" w:hAnsi="Book Antiqua"/>
          <w:color w:val="000000" w:themeColor="text1"/>
        </w:rPr>
        <w:fldChar w:fldCharType="end"/>
      </w:r>
      <w:r w:rsidRPr="00FE37A9">
        <w:rPr>
          <w:rFonts w:ascii="Book Antiqua" w:hAnsi="Book Antiqua"/>
          <w:color w:val="000000" w:themeColor="text1"/>
        </w:rPr>
        <w:t>.</w:t>
      </w:r>
    </w:p>
    <w:p w14:paraId="189F0C60" w14:textId="65C9E668" w:rsidR="00AD714F" w:rsidRPr="00FE37A9" w:rsidRDefault="00AD714F" w:rsidP="00FE37A9">
      <w:pPr>
        <w:autoSpaceDE w:val="0"/>
        <w:autoSpaceDN w:val="0"/>
        <w:adjustRightInd w:val="0"/>
        <w:snapToGrid w:val="0"/>
        <w:spacing w:line="360" w:lineRule="auto"/>
        <w:ind w:firstLineChars="100" w:firstLine="240"/>
        <w:jc w:val="both"/>
        <w:rPr>
          <w:rFonts w:ascii="Book Antiqua" w:eastAsiaTheme="minorHAnsi" w:hAnsi="Book Antiqua" w:cs="AGaramond-Regular"/>
          <w:color w:val="000000" w:themeColor="text1"/>
        </w:rPr>
      </w:pPr>
      <w:r w:rsidRPr="00FE37A9">
        <w:rPr>
          <w:rFonts w:ascii="Book Antiqua" w:hAnsi="Book Antiqua"/>
          <w:color w:val="000000" w:themeColor="text1"/>
        </w:rPr>
        <w:t>Certain types of IS regimens including anti-thymocyte globulin, cyclosporine</w:t>
      </w:r>
      <w:r w:rsidR="00451695" w:rsidRPr="00FE37A9">
        <w:rPr>
          <w:rFonts w:ascii="Book Antiqua" w:hAnsi="Book Antiqua"/>
          <w:color w:val="000000" w:themeColor="text1"/>
        </w:rPr>
        <w:t xml:space="preserve"> (CsA)</w:t>
      </w:r>
      <w:r w:rsidRPr="00FE37A9">
        <w:rPr>
          <w:rFonts w:ascii="Book Antiqua" w:hAnsi="Book Antiqua"/>
          <w:color w:val="000000" w:themeColor="text1"/>
        </w:rPr>
        <w:t xml:space="preserve"> or</w:t>
      </w:r>
      <w:r w:rsidR="000945AD" w:rsidRPr="00FE37A9">
        <w:rPr>
          <w:rFonts w:ascii="Book Antiqua" w:hAnsi="Book Antiqua"/>
          <w:color w:val="000000" w:themeColor="text1"/>
        </w:rPr>
        <w:t xml:space="preserve"> </w:t>
      </w:r>
      <w:r w:rsidRPr="00FE37A9">
        <w:rPr>
          <w:rFonts w:ascii="Book Antiqua" w:hAnsi="Book Antiqua"/>
          <w:color w:val="000000" w:themeColor="text1"/>
        </w:rPr>
        <w:t>muromonab-CD3 are more likely to determine the onset of PTLDs</w:t>
      </w:r>
      <w:r w:rsidR="00B9424F" w:rsidRPr="00FE37A9">
        <w:rPr>
          <w:rFonts w:ascii="Book Antiqua" w:hAnsi="Book Antiqua"/>
          <w:color w:val="000000" w:themeColor="text1"/>
        </w:rPr>
        <w:fldChar w:fldCharType="begin">
          <w:fldData xml:space="preserve">PEVuZE5vdGU+PENpdGU+PEF1dGhvcj5CdXJyYTwvQXV0aG9yPjxZZWFyPjIwMTU8L1llYXI+PFJl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</w:fldData>
        </w:fldChar>
      </w:r>
      <w:r w:rsidR="0076448F" w:rsidRPr="00FE37A9">
        <w:rPr>
          <w:rFonts w:ascii="Book Antiqua" w:hAnsi="Book Antiqua"/>
          <w:color w:val="000000" w:themeColor="text1"/>
        </w:rPr>
        <w:instrText xml:space="preserve"> ADDIN EN.CITE </w:instrText>
      </w:r>
      <w:r w:rsidR="0076448F" w:rsidRPr="00FE37A9">
        <w:rPr>
          <w:rFonts w:ascii="Book Antiqua" w:hAnsi="Book Antiqua"/>
          <w:color w:val="000000" w:themeColor="text1"/>
        </w:rPr>
        <w:fldChar w:fldCharType="begin">
          <w:fldData xml:space="preserve">PEVuZE5vdGU+PENpdGU+PEF1dGhvcj5CdXJyYTwvQXV0aG9yPjxZZWFyPjIwMTU8L1llYXI+PFJl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</w:fldData>
        </w:fldChar>
      </w:r>
      <w:r w:rsidR="0076448F" w:rsidRPr="00FE37A9">
        <w:rPr>
          <w:rFonts w:ascii="Book Antiqua" w:hAnsi="Book Antiqua"/>
          <w:color w:val="000000" w:themeColor="text1"/>
        </w:rPr>
        <w:instrText xml:space="preserve"> ADDIN EN.CITE.DATA </w:instrText>
      </w:r>
      <w:r w:rsidR="0076448F" w:rsidRPr="00FE37A9">
        <w:rPr>
          <w:rFonts w:ascii="Book Antiqua" w:hAnsi="Book Antiqua"/>
          <w:color w:val="000000" w:themeColor="text1"/>
        </w:rPr>
      </w:r>
      <w:r w:rsidR="0076448F" w:rsidRPr="00FE37A9">
        <w:rPr>
          <w:rFonts w:ascii="Book Antiqua" w:hAnsi="Book Antiqua"/>
          <w:color w:val="000000" w:themeColor="text1"/>
        </w:rPr>
        <w:fldChar w:fldCharType="end"/>
      </w:r>
      <w:r w:rsidR="00B9424F" w:rsidRPr="00FE37A9">
        <w:rPr>
          <w:rFonts w:ascii="Book Antiqua" w:hAnsi="Book Antiqua"/>
          <w:color w:val="000000" w:themeColor="text1"/>
        </w:rPr>
      </w:r>
      <w:r w:rsidR="00B9424F" w:rsidRPr="00FE37A9">
        <w:rPr>
          <w:rFonts w:ascii="Book Antiqua" w:hAnsi="Book Antiqua"/>
          <w:color w:val="000000" w:themeColor="text1"/>
        </w:rPr>
        <w:fldChar w:fldCharType="separate"/>
      </w:r>
      <w:r w:rsidR="0076448F" w:rsidRPr="00FE37A9">
        <w:rPr>
          <w:rFonts w:ascii="Book Antiqua" w:hAnsi="Book Antiqua"/>
          <w:color w:val="000000" w:themeColor="text1"/>
          <w:vertAlign w:val="superscript"/>
        </w:rPr>
        <w:t>[27,28]</w:t>
      </w:r>
      <w:r w:rsidR="00B9424F" w:rsidRPr="00FE37A9">
        <w:rPr>
          <w:rFonts w:ascii="Book Antiqua" w:hAnsi="Book Antiqua"/>
          <w:color w:val="000000" w:themeColor="text1"/>
        </w:rPr>
        <w:fldChar w:fldCharType="end"/>
      </w:r>
      <w:r w:rsidR="000945AD" w:rsidRPr="00FE37A9">
        <w:rPr>
          <w:rFonts w:ascii="Book Antiqua" w:hAnsi="Book Antiqua"/>
          <w:color w:val="000000" w:themeColor="text1"/>
        </w:rPr>
        <w:t xml:space="preserve">. The </w:t>
      </w:r>
      <w:r w:rsidR="000945AD" w:rsidRPr="00FE37A9">
        <w:rPr>
          <w:rFonts w:ascii="Book Antiqua" w:eastAsiaTheme="minorHAnsi" w:hAnsi="Book Antiqua" w:cs="AGaramond-Regular"/>
          <w:color w:val="000000" w:themeColor="text1"/>
        </w:rPr>
        <w:t>survival</w:t>
      </w:r>
      <w:r w:rsidR="00B60BA6" w:rsidRPr="00FE37A9">
        <w:rPr>
          <w:rFonts w:ascii="Book Antiqua" w:eastAsiaTheme="minorHAnsi" w:hAnsi="Book Antiqua" w:cs="AGaramond-Regular"/>
          <w:color w:val="000000" w:themeColor="text1"/>
        </w:rPr>
        <w:t xml:space="preserve"> </w:t>
      </w:r>
      <w:r w:rsidR="000945AD" w:rsidRPr="00FE37A9">
        <w:rPr>
          <w:rFonts w:ascii="Book Antiqua" w:eastAsiaTheme="minorHAnsi" w:hAnsi="Book Antiqua" w:cs="AGaramond-Regular"/>
          <w:color w:val="000000" w:themeColor="text1"/>
        </w:rPr>
        <w:t xml:space="preserve">rate </w:t>
      </w:r>
      <w:r w:rsidR="002C7FC1" w:rsidRPr="00FE37A9">
        <w:rPr>
          <w:rFonts w:ascii="Book Antiqua" w:eastAsiaTheme="minorHAnsi" w:hAnsi="Book Antiqua" w:cs="AGaramond-Regular"/>
          <w:color w:val="000000" w:themeColor="text1"/>
        </w:rPr>
        <w:t>was</w:t>
      </w:r>
      <w:r w:rsidR="00B60BA6" w:rsidRPr="00FE37A9">
        <w:rPr>
          <w:rFonts w:ascii="Book Antiqua" w:eastAsiaTheme="minorHAnsi" w:hAnsi="Book Antiqua" w:cs="AGaramond-Regular"/>
          <w:color w:val="000000" w:themeColor="text1"/>
        </w:rPr>
        <w:t xml:space="preserve"> significantly better in patients </w:t>
      </w:r>
      <w:r w:rsidR="00DC36D7" w:rsidRPr="00FE37A9">
        <w:rPr>
          <w:rFonts w:ascii="Book Antiqua" w:eastAsiaTheme="minorHAnsi" w:hAnsi="Book Antiqua" w:cs="AGaramond-Regular"/>
          <w:color w:val="000000" w:themeColor="text1"/>
        </w:rPr>
        <w:t>undergoing</w:t>
      </w:r>
      <w:r w:rsidR="00B60BA6" w:rsidRPr="00FE37A9">
        <w:rPr>
          <w:rFonts w:ascii="Book Antiqua" w:eastAsiaTheme="minorHAnsi" w:hAnsi="Book Antiqua" w:cs="AGaramond-Regular"/>
          <w:color w:val="000000" w:themeColor="text1"/>
        </w:rPr>
        <w:t xml:space="preserve"> </w:t>
      </w:r>
      <w:ins w:id="203" w:author="Author">
        <w:r w:rsidR="00505C7F" w:rsidRPr="00FE37A9">
          <w:rPr>
            <w:rFonts w:ascii="Book Antiqua" w:eastAsiaTheme="minorHAnsi" w:hAnsi="Book Antiqua" w:cs="AGaramond-Regular"/>
            <w:color w:val="000000" w:themeColor="text1"/>
          </w:rPr>
          <w:t>t</w:t>
        </w:r>
      </w:ins>
      <w:del w:id="204" w:author="Author">
        <w:r w:rsidR="00B60BA6" w:rsidRPr="00FE37A9" w:rsidDel="00505C7F">
          <w:rPr>
            <w:rFonts w:ascii="Book Antiqua" w:eastAsiaTheme="minorHAnsi" w:hAnsi="Book Antiqua" w:cs="AGaramond-Regular"/>
            <w:color w:val="000000" w:themeColor="text1"/>
          </w:rPr>
          <w:delText>T</w:delText>
        </w:r>
      </w:del>
      <w:r w:rsidR="00B60BA6" w:rsidRPr="00FE37A9">
        <w:rPr>
          <w:rFonts w:ascii="Book Antiqua" w:eastAsiaTheme="minorHAnsi" w:hAnsi="Book Antiqua" w:cs="AGaramond-Regular"/>
          <w:color w:val="000000" w:themeColor="text1"/>
        </w:rPr>
        <w:t>acrolimus</w:t>
      </w:r>
      <w:r w:rsidR="00DC36D7" w:rsidRPr="00FE37A9">
        <w:rPr>
          <w:rFonts w:ascii="Book Antiqua" w:eastAsiaTheme="minorHAnsi" w:hAnsi="Book Antiqua" w:cs="AGaramond-Regular"/>
          <w:color w:val="000000" w:themeColor="text1"/>
        </w:rPr>
        <w:t xml:space="preserve"> regimens</w:t>
      </w:r>
      <w:r w:rsidR="00B60BA6" w:rsidRPr="00FE37A9">
        <w:rPr>
          <w:rFonts w:ascii="Book Antiqua" w:eastAsiaTheme="minorHAnsi" w:hAnsi="Book Antiqua" w:cs="AGaramond-Regular"/>
          <w:color w:val="000000" w:themeColor="text1"/>
        </w:rPr>
        <w:t xml:space="preserve"> compared to</w:t>
      </w:r>
      <w:r w:rsidR="00451695" w:rsidRPr="00FE37A9">
        <w:rPr>
          <w:rFonts w:ascii="Book Antiqua" w:eastAsiaTheme="minorHAnsi" w:hAnsi="Book Antiqua" w:cs="AGaramond-Regular"/>
          <w:color w:val="000000" w:themeColor="text1"/>
        </w:rPr>
        <w:t xml:space="preserve"> </w:t>
      </w:r>
      <w:r w:rsidR="001C7A60" w:rsidRPr="00FE37A9">
        <w:rPr>
          <w:rFonts w:ascii="Book Antiqua" w:eastAsiaTheme="minorHAnsi" w:hAnsi="Book Antiqua" w:cs="AGaramond-Regular"/>
          <w:color w:val="000000" w:themeColor="text1"/>
        </w:rPr>
        <w:t>CsA</w:t>
      </w:r>
      <w:r w:rsidR="00B60BA6" w:rsidRPr="00FE37A9">
        <w:rPr>
          <w:rFonts w:ascii="Book Antiqua" w:eastAsiaTheme="minorHAnsi" w:hAnsi="Book Antiqua" w:cs="AGaramond-Regular"/>
          <w:color w:val="000000" w:themeColor="text1"/>
        </w:rPr>
        <w:t xml:space="preserve"> (81.2% </w:t>
      </w:r>
      <w:del w:id="205" w:author="Author">
        <w:r w:rsidR="00B60BA6" w:rsidRPr="00FE37A9" w:rsidDel="00CA78D6">
          <w:rPr>
            <w:rFonts w:ascii="Book Antiqua" w:eastAsiaTheme="minorHAnsi" w:hAnsi="Book Antiqua" w:cs="AGaramond-Regular"/>
            <w:i/>
            <w:iCs/>
            <w:color w:val="000000" w:themeColor="text1"/>
            <w:rPrChange w:id="206" w:author="Author">
              <w:rPr>
                <w:rFonts w:ascii="Book Antiqua" w:eastAsiaTheme="minorHAnsi" w:hAnsi="Book Antiqua" w:cs="AGaramond-Regular"/>
              </w:rPr>
            </w:rPrChange>
          </w:rPr>
          <w:delText>against</w:delText>
        </w:r>
        <w:r w:rsidR="00B60BA6" w:rsidRPr="00FE37A9" w:rsidDel="00CA78D6">
          <w:rPr>
            <w:rFonts w:ascii="Book Antiqua" w:eastAsiaTheme="minorHAnsi" w:hAnsi="Book Antiqua" w:cs="AGaramond-Regular"/>
            <w:color w:val="000000" w:themeColor="text1"/>
          </w:rPr>
          <w:delText xml:space="preserve"> </w:delText>
        </w:r>
      </w:del>
      <w:ins w:id="207" w:author="Author">
        <w:r w:rsidR="00CA78D6" w:rsidRPr="00FE37A9">
          <w:rPr>
            <w:rFonts w:ascii="Book Antiqua" w:eastAsiaTheme="minorHAnsi" w:hAnsi="Book Antiqua" w:cs="AGaramond-Regular"/>
            <w:i/>
            <w:iCs/>
            <w:color w:val="000000" w:themeColor="text1"/>
          </w:rPr>
          <w:t>vs</w:t>
        </w:r>
        <w:r w:rsidR="00CA78D6" w:rsidRPr="00FE37A9">
          <w:rPr>
            <w:rFonts w:ascii="Book Antiqua" w:eastAsiaTheme="minorHAnsi" w:hAnsi="Book Antiqua" w:cs="AGaramond-Regular"/>
            <w:color w:val="000000" w:themeColor="text1"/>
          </w:rPr>
          <w:t xml:space="preserve"> </w:t>
        </w:r>
      </w:ins>
      <w:r w:rsidR="00B60BA6" w:rsidRPr="00FE37A9">
        <w:rPr>
          <w:rFonts w:ascii="Book Antiqua" w:eastAsiaTheme="minorHAnsi" w:hAnsi="Book Antiqua" w:cs="AGaramond-Regular"/>
          <w:color w:val="000000" w:themeColor="text1"/>
        </w:rPr>
        <w:t xml:space="preserve">50% </w:t>
      </w:r>
      <w:r w:rsidR="002C7FC1" w:rsidRPr="00FE37A9">
        <w:rPr>
          <w:rFonts w:ascii="Book Antiqua" w:eastAsiaTheme="minorHAnsi" w:hAnsi="Book Antiqua" w:cs="AGaramond-Regular"/>
          <w:color w:val="000000" w:themeColor="text1"/>
        </w:rPr>
        <w:t>after</w:t>
      </w:r>
      <w:r w:rsidR="00B60BA6" w:rsidRPr="00FE37A9">
        <w:rPr>
          <w:rFonts w:ascii="Book Antiqua" w:eastAsiaTheme="minorHAnsi" w:hAnsi="Book Antiqua" w:cs="AGaramond-Regular"/>
          <w:color w:val="000000" w:themeColor="text1"/>
        </w:rPr>
        <w:t xml:space="preserve"> 5 years</w:t>
      </w:r>
      <w:r w:rsidR="002C7FC1" w:rsidRPr="00FE37A9">
        <w:rPr>
          <w:rFonts w:ascii="Book Antiqua" w:eastAsiaTheme="minorHAnsi" w:hAnsi="Book Antiqua" w:cs="AGaramond-Regular"/>
          <w:color w:val="000000" w:themeColor="text1"/>
        </w:rPr>
        <w:t xml:space="preserve"> from the PTLD diagnosis</w:t>
      </w:r>
      <w:r w:rsidR="00B60BA6" w:rsidRPr="00FE37A9">
        <w:rPr>
          <w:rFonts w:ascii="Book Antiqua" w:eastAsiaTheme="minorHAnsi" w:hAnsi="Book Antiqua" w:cs="AGaramond-Regular"/>
          <w:color w:val="000000" w:themeColor="text1"/>
        </w:rPr>
        <w:t>)</w:t>
      </w:r>
      <w:r w:rsidR="009F1224" w:rsidRPr="00FE37A9">
        <w:rPr>
          <w:rFonts w:ascii="Book Antiqua" w:eastAsiaTheme="minorHAnsi" w:hAnsi="Book Antiqua" w:cs="AGaramond-Regular"/>
          <w:color w:val="000000" w:themeColor="text1"/>
        </w:rPr>
        <w:fldChar w:fldCharType="begin">
          <w:fldData xml:space="preserve">PEVuZE5vdGU+PENpdGU+PEF1dGhvcj5OZXdlbGw8L0F1dGhvcj48WWVhcj4xOTk2PC9ZZWFyPjxS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</w:fldData>
        </w:fldChar>
      </w:r>
      <w:r w:rsidR="0076448F" w:rsidRPr="00FE37A9">
        <w:rPr>
          <w:rFonts w:ascii="Book Antiqua" w:eastAsiaTheme="minorHAnsi" w:hAnsi="Book Antiqua" w:cs="AGaramond-Regular"/>
          <w:color w:val="000000" w:themeColor="text1"/>
        </w:rPr>
        <w:instrText xml:space="preserve"> ADDIN EN.CITE </w:instrText>
      </w:r>
      <w:r w:rsidR="0076448F" w:rsidRPr="00FE37A9">
        <w:rPr>
          <w:rFonts w:ascii="Book Antiqua" w:eastAsiaTheme="minorHAnsi" w:hAnsi="Book Antiqua" w:cs="AGaramond-Regular"/>
          <w:color w:val="000000" w:themeColor="text1"/>
        </w:rPr>
        <w:fldChar w:fldCharType="begin">
          <w:fldData xml:space="preserve">PEVuZE5vdGU+PENpdGU+PEF1dGhvcj5OZXdlbGw8L0F1dGhvcj48WWVhcj4xOTk2PC9ZZWFyPjxS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</w:fldData>
        </w:fldChar>
      </w:r>
      <w:r w:rsidR="0076448F" w:rsidRPr="00FE37A9">
        <w:rPr>
          <w:rFonts w:ascii="Book Antiqua" w:eastAsiaTheme="minorHAnsi" w:hAnsi="Book Antiqua" w:cs="AGaramond-Regular"/>
          <w:color w:val="000000" w:themeColor="text1"/>
        </w:rPr>
        <w:instrText xml:space="preserve"> ADDIN EN.CITE.DATA </w:instrText>
      </w:r>
      <w:r w:rsidR="0076448F" w:rsidRPr="00FE37A9">
        <w:rPr>
          <w:rFonts w:ascii="Book Antiqua" w:eastAsiaTheme="minorHAnsi" w:hAnsi="Book Antiqua" w:cs="AGaramond-Regular"/>
          <w:color w:val="000000" w:themeColor="text1"/>
        </w:rPr>
      </w:r>
      <w:r w:rsidR="0076448F" w:rsidRPr="00FE37A9">
        <w:rPr>
          <w:rFonts w:ascii="Book Antiqua" w:eastAsiaTheme="minorHAnsi" w:hAnsi="Book Antiqua" w:cs="AGaramond-Regular"/>
          <w:color w:val="000000" w:themeColor="text1"/>
        </w:rPr>
        <w:fldChar w:fldCharType="end"/>
      </w:r>
      <w:r w:rsidR="009F1224" w:rsidRPr="00FE37A9">
        <w:rPr>
          <w:rFonts w:ascii="Book Antiqua" w:eastAsiaTheme="minorHAnsi" w:hAnsi="Book Antiqua" w:cs="AGaramond-Regular"/>
          <w:color w:val="000000" w:themeColor="text1"/>
        </w:rPr>
      </w:r>
      <w:r w:rsidR="009F1224" w:rsidRPr="00FE37A9">
        <w:rPr>
          <w:rFonts w:ascii="Book Antiqua" w:eastAsiaTheme="minorHAnsi" w:hAnsi="Book Antiqua" w:cs="AGaramond-Regular"/>
          <w:color w:val="000000" w:themeColor="text1"/>
        </w:rPr>
        <w:fldChar w:fldCharType="separate"/>
      </w:r>
      <w:r w:rsidR="0076448F" w:rsidRPr="00FE37A9">
        <w:rPr>
          <w:rFonts w:ascii="Book Antiqua" w:eastAsiaTheme="minorHAnsi" w:hAnsi="Book Antiqua" w:cs="AGaramond-Regular"/>
          <w:color w:val="000000" w:themeColor="text1"/>
          <w:vertAlign w:val="superscript"/>
        </w:rPr>
        <w:t>[29]</w:t>
      </w:r>
      <w:r w:rsidR="009F1224" w:rsidRPr="00FE37A9">
        <w:rPr>
          <w:rFonts w:ascii="Book Antiqua" w:eastAsiaTheme="minorHAnsi" w:hAnsi="Book Antiqua" w:cs="AGaramond-Regular"/>
          <w:color w:val="000000" w:themeColor="text1"/>
        </w:rPr>
        <w:fldChar w:fldCharType="end"/>
      </w:r>
      <w:r w:rsidR="007469F4" w:rsidRPr="00FE37A9">
        <w:rPr>
          <w:rFonts w:ascii="Book Antiqua" w:eastAsiaTheme="minorHAnsi" w:hAnsi="Book Antiqua" w:cs="AGaramond-Regular"/>
          <w:color w:val="000000" w:themeColor="text1"/>
        </w:rPr>
        <w:t>.</w:t>
      </w:r>
      <w:r w:rsidR="00DF3B9B" w:rsidRPr="00FE37A9">
        <w:rPr>
          <w:rFonts w:ascii="Book Antiqua" w:eastAsiaTheme="minorEastAsia" w:hAnsi="Book Antiqua" w:cs="AGaramond-Regular"/>
          <w:color w:val="000000" w:themeColor="text1"/>
          <w:lang w:eastAsia="zh-CN"/>
        </w:rPr>
        <w:t xml:space="preserve"> </w:t>
      </w:r>
      <w:r w:rsidRPr="00FE37A9">
        <w:rPr>
          <w:rFonts w:ascii="Book Antiqua" w:hAnsi="Book Antiqua"/>
          <w:color w:val="000000" w:themeColor="text1"/>
        </w:rPr>
        <w:t>Multidisciplinary approaches that include IS</w:t>
      </w:r>
      <w:ins w:id="208" w:author="Author">
        <w:r w:rsidR="00CA78D6" w:rsidRPr="00FE37A9">
          <w:rPr>
            <w:rFonts w:ascii="Book Antiqua" w:hAnsi="Book Antiqua"/>
            <w:color w:val="000000" w:themeColor="text1"/>
          </w:rPr>
          <w:t xml:space="preserve"> </w:t>
        </w:r>
      </w:ins>
      <w:del w:id="209" w:author="Author">
        <w:r w:rsidRPr="00FE37A9" w:rsidDel="00CA78D6">
          <w:rPr>
            <w:rFonts w:ascii="Book Antiqua" w:hAnsi="Book Antiqua"/>
            <w:color w:val="000000" w:themeColor="text1"/>
          </w:rPr>
          <w:delText>-</w:delText>
        </w:r>
      </w:del>
      <w:r w:rsidRPr="00FE37A9">
        <w:rPr>
          <w:rFonts w:ascii="Book Antiqua" w:hAnsi="Book Antiqua"/>
          <w:color w:val="000000" w:themeColor="text1"/>
        </w:rPr>
        <w:t>weaning, interferon, surgery, radiotherapy and chemotherapy were attempted to reduce the incidence or re</w:t>
      </w:r>
      <w:ins w:id="210" w:author="Author">
        <w:r w:rsidR="00CA78D6" w:rsidRPr="00FE37A9">
          <w:rPr>
            <w:rFonts w:ascii="Book Antiqua" w:hAnsi="Book Antiqua"/>
            <w:color w:val="000000" w:themeColor="text1"/>
          </w:rPr>
          <w:t>currence</w:t>
        </w:r>
      </w:ins>
      <w:del w:id="211" w:author="Author">
        <w:r w:rsidRPr="00FE37A9" w:rsidDel="00CA78D6">
          <w:rPr>
            <w:rFonts w:ascii="Book Antiqua" w:hAnsi="Book Antiqua"/>
            <w:color w:val="000000" w:themeColor="text1"/>
          </w:rPr>
          <w:delText>cover</w:delText>
        </w:r>
      </w:del>
      <w:r w:rsidRPr="00FE37A9">
        <w:rPr>
          <w:rFonts w:ascii="Book Antiqua" w:hAnsi="Book Antiqua"/>
          <w:color w:val="000000" w:themeColor="text1"/>
        </w:rPr>
        <w:t xml:space="preserve"> from PTLDs</w:t>
      </w:r>
      <w:r w:rsidR="00B9424F" w:rsidRPr="00FE37A9">
        <w:rPr>
          <w:rFonts w:ascii="Book Antiqua" w:hAnsi="Book Antiqua"/>
          <w:color w:val="000000" w:themeColor="text1"/>
        </w:rPr>
        <w:fldChar w:fldCharType="begin">
          <w:fldData xml:space="preserve">PEVuZE5vdGU+PENpdGU+PEF1dGhvcj5Fc2hyYWdoaWFuPC9BdXRob3I+PFllYXI+MjAxNzwvWWVh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</w:fldData>
        </w:fldChar>
      </w:r>
      <w:r w:rsidR="0076448F" w:rsidRPr="00FE37A9">
        <w:rPr>
          <w:rFonts w:ascii="Book Antiqua" w:hAnsi="Book Antiqua"/>
          <w:color w:val="000000" w:themeColor="text1"/>
        </w:rPr>
        <w:instrText xml:space="preserve"> ADDIN EN.CITE </w:instrText>
      </w:r>
      <w:r w:rsidR="0076448F" w:rsidRPr="00FE37A9">
        <w:rPr>
          <w:rFonts w:ascii="Book Antiqua" w:hAnsi="Book Antiqua"/>
          <w:color w:val="000000" w:themeColor="text1"/>
        </w:rPr>
        <w:fldChar w:fldCharType="begin">
          <w:fldData xml:space="preserve">PEVuZE5vdGU+PENpdGU+PEF1dGhvcj5Fc2hyYWdoaWFuPC9BdXRob3I+PFllYXI+MjAxNzwvWWVh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</w:fldData>
        </w:fldChar>
      </w:r>
      <w:r w:rsidR="0076448F" w:rsidRPr="00FE37A9">
        <w:rPr>
          <w:rFonts w:ascii="Book Antiqua" w:hAnsi="Book Antiqua"/>
          <w:color w:val="000000" w:themeColor="text1"/>
        </w:rPr>
        <w:instrText xml:space="preserve"> ADDIN EN.CITE.DATA </w:instrText>
      </w:r>
      <w:r w:rsidR="0076448F" w:rsidRPr="00FE37A9">
        <w:rPr>
          <w:rFonts w:ascii="Book Antiqua" w:hAnsi="Book Antiqua"/>
          <w:color w:val="000000" w:themeColor="text1"/>
        </w:rPr>
      </w:r>
      <w:r w:rsidR="0076448F" w:rsidRPr="00FE37A9">
        <w:rPr>
          <w:rFonts w:ascii="Book Antiqua" w:hAnsi="Book Antiqua"/>
          <w:color w:val="000000" w:themeColor="text1"/>
        </w:rPr>
        <w:fldChar w:fldCharType="end"/>
      </w:r>
      <w:r w:rsidR="00B9424F" w:rsidRPr="00FE37A9">
        <w:rPr>
          <w:rFonts w:ascii="Book Antiqua" w:hAnsi="Book Antiqua"/>
          <w:color w:val="000000" w:themeColor="text1"/>
        </w:rPr>
      </w:r>
      <w:r w:rsidR="00B9424F" w:rsidRPr="00FE37A9">
        <w:rPr>
          <w:rFonts w:ascii="Book Antiqua" w:hAnsi="Book Antiqua"/>
          <w:color w:val="000000" w:themeColor="text1"/>
        </w:rPr>
        <w:fldChar w:fldCharType="separate"/>
      </w:r>
      <w:r w:rsidR="0076448F" w:rsidRPr="00FE37A9">
        <w:rPr>
          <w:rFonts w:ascii="Book Antiqua" w:hAnsi="Book Antiqua"/>
          <w:color w:val="000000" w:themeColor="text1"/>
          <w:vertAlign w:val="superscript"/>
        </w:rPr>
        <w:t>[30]</w:t>
      </w:r>
      <w:r w:rsidR="00B9424F" w:rsidRPr="00FE37A9">
        <w:rPr>
          <w:rFonts w:ascii="Book Antiqua" w:hAnsi="Book Antiqua"/>
          <w:color w:val="000000" w:themeColor="text1"/>
        </w:rPr>
        <w:fldChar w:fldCharType="end"/>
      </w:r>
      <w:r w:rsidRPr="00FE37A9">
        <w:rPr>
          <w:rFonts w:ascii="Book Antiqua" w:hAnsi="Book Antiqua"/>
          <w:color w:val="000000" w:themeColor="text1"/>
        </w:rPr>
        <w:t>.</w:t>
      </w:r>
    </w:p>
    <w:p w14:paraId="28AA7905" w14:textId="77777777" w:rsidR="00AD714F" w:rsidRPr="00FE37A9" w:rsidRDefault="00AD714F" w:rsidP="00FE37A9">
      <w:pPr>
        <w:snapToGrid w:val="0"/>
        <w:spacing w:line="360" w:lineRule="auto"/>
        <w:jc w:val="both"/>
        <w:rPr>
          <w:rFonts w:ascii="Book Antiqua" w:hAnsi="Book Antiqua"/>
          <w:b/>
          <w:color w:val="000000" w:themeColor="text1"/>
        </w:rPr>
      </w:pPr>
    </w:p>
    <w:p w14:paraId="688DA967" w14:textId="5A0776B8" w:rsidR="00522982" w:rsidRPr="00FE37A9" w:rsidRDefault="00AD714F" w:rsidP="00FE37A9">
      <w:pPr>
        <w:snapToGrid w:val="0"/>
        <w:spacing w:line="360" w:lineRule="auto"/>
        <w:jc w:val="both"/>
        <w:rPr>
          <w:rFonts w:ascii="Book Antiqua" w:hAnsi="Book Antiqua"/>
          <w:b/>
          <w:color w:val="000000" w:themeColor="text1"/>
        </w:rPr>
      </w:pPr>
      <w:r w:rsidRPr="00FE37A9">
        <w:rPr>
          <w:rFonts w:ascii="Book Antiqua" w:hAnsi="Book Antiqua"/>
          <w:b/>
          <w:color w:val="000000" w:themeColor="text1"/>
        </w:rPr>
        <w:t>Non</w:t>
      </w:r>
      <w:ins w:id="212" w:author="Author">
        <w:r w:rsidR="00CA78D6" w:rsidRPr="00FE37A9">
          <w:rPr>
            <w:rFonts w:ascii="Book Antiqua" w:hAnsi="Book Antiqua"/>
            <w:b/>
            <w:color w:val="000000" w:themeColor="text1"/>
          </w:rPr>
          <w:t>-</w:t>
        </w:r>
      </w:ins>
      <w:del w:id="213" w:author="Author">
        <w:r w:rsidRPr="00FE37A9" w:rsidDel="00CA78D6">
          <w:rPr>
            <w:rFonts w:ascii="Book Antiqua" w:hAnsi="Book Antiqua"/>
            <w:b/>
            <w:color w:val="000000" w:themeColor="text1"/>
          </w:rPr>
          <w:delText xml:space="preserve"> </w:delText>
        </w:r>
      </w:del>
      <w:r w:rsidRPr="00FE37A9">
        <w:rPr>
          <w:rFonts w:ascii="Book Antiqua" w:hAnsi="Book Antiqua"/>
          <w:b/>
          <w:color w:val="000000" w:themeColor="text1"/>
        </w:rPr>
        <w:t>PTLDs</w:t>
      </w:r>
      <w:r w:rsidR="00DF3B9B" w:rsidRPr="00FE37A9">
        <w:rPr>
          <w:rFonts w:ascii="Book Antiqua" w:hAnsi="Book Antiqua"/>
          <w:b/>
          <w:color w:val="000000" w:themeColor="text1"/>
        </w:rPr>
        <w:t>:</w:t>
      </w:r>
      <w:r w:rsidR="00DF3B9B" w:rsidRPr="00FE37A9">
        <w:rPr>
          <w:rFonts w:ascii="Book Antiqua" w:eastAsiaTheme="minorEastAsia" w:hAnsi="Book Antiqua"/>
          <w:b/>
          <w:color w:val="000000" w:themeColor="text1"/>
          <w:lang w:eastAsia="zh-CN"/>
        </w:rPr>
        <w:t xml:space="preserve"> </w:t>
      </w:r>
      <w:r w:rsidR="00B52510" w:rsidRPr="00FE37A9">
        <w:rPr>
          <w:rFonts w:ascii="Book Antiqua" w:hAnsi="Book Antiqua"/>
          <w:color w:val="000000" w:themeColor="text1"/>
        </w:rPr>
        <w:t>T</w:t>
      </w:r>
      <w:r w:rsidR="00341D17" w:rsidRPr="00FE37A9">
        <w:rPr>
          <w:rFonts w:ascii="Book Antiqua" w:hAnsi="Book Antiqua"/>
          <w:color w:val="000000" w:themeColor="text1"/>
        </w:rPr>
        <w:t>he most represented malignancies in adult OLT recipients</w:t>
      </w:r>
      <w:r w:rsidR="00B52510" w:rsidRPr="00FE37A9">
        <w:rPr>
          <w:rFonts w:ascii="Book Antiqua" w:hAnsi="Book Antiqua"/>
          <w:color w:val="000000" w:themeColor="text1"/>
        </w:rPr>
        <w:t xml:space="preserve"> are skin cancers</w:t>
      </w:r>
      <w:r w:rsidR="00B9424F" w:rsidRPr="00FE37A9">
        <w:rPr>
          <w:rFonts w:ascii="Book Antiqua" w:hAnsi="Book Antiqua"/>
          <w:color w:val="000000" w:themeColor="text1"/>
        </w:rPr>
        <w:fldChar w:fldCharType="begin">
          <w:fldData xml:space="preserve">PEVuZE5vdGU+PENpdGU+PEF1dGhvcj5EdWNyb3V4PC9BdXRob3I+PFllYXI+MjAxNDwvWWVhcj48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</w:fldData>
        </w:fldChar>
      </w:r>
      <w:r w:rsidR="0076448F" w:rsidRPr="00FE37A9">
        <w:rPr>
          <w:rFonts w:ascii="Book Antiqua" w:hAnsi="Book Antiqua"/>
          <w:color w:val="000000" w:themeColor="text1"/>
        </w:rPr>
        <w:instrText xml:space="preserve"> ADDIN EN.CITE </w:instrText>
      </w:r>
      <w:r w:rsidR="0076448F" w:rsidRPr="00FE37A9">
        <w:rPr>
          <w:rFonts w:ascii="Book Antiqua" w:hAnsi="Book Antiqua"/>
          <w:color w:val="000000" w:themeColor="text1"/>
        </w:rPr>
        <w:fldChar w:fldCharType="begin">
          <w:fldData xml:space="preserve">PEVuZE5vdGU+PENpdGU+PEF1dGhvcj5EdWNyb3V4PC9BdXRob3I+PFllYXI+MjAxNDwvWWVhcj48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</w:fldData>
        </w:fldChar>
      </w:r>
      <w:r w:rsidR="0076448F" w:rsidRPr="00FE37A9">
        <w:rPr>
          <w:rFonts w:ascii="Book Antiqua" w:hAnsi="Book Antiqua"/>
          <w:color w:val="000000" w:themeColor="text1"/>
        </w:rPr>
        <w:instrText xml:space="preserve"> ADDIN EN.CITE.DATA </w:instrText>
      </w:r>
      <w:r w:rsidR="0076448F" w:rsidRPr="00FE37A9">
        <w:rPr>
          <w:rFonts w:ascii="Book Antiqua" w:hAnsi="Book Antiqua"/>
          <w:color w:val="000000" w:themeColor="text1"/>
        </w:rPr>
      </w:r>
      <w:r w:rsidR="0076448F" w:rsidRPr="00FE37A9">
        <w:rPr>
          <w:rFonts w:ascii="Book Antiqua" w:hAnsi="Book Antiqua"/>
          <w:color w:val="000000" w:themeColor="text1"/>
        </w:rPr>
        <w:fldChar w:fldCharType="end"/>
      </w:r>
      <w:r w:rsidR="00B9424F" w:rsidRPr="00FE37A9">
        <w:rPr>
          <w:rFonts w:ascii="Book Antiqua" w:hAnsi="Book Antiqua"/>
          <w:color w:val="000000" w:themeColor="text1"/>
        </w:rPr>
      </w:r>
      <w:r w:rsidR="00B9424F" w:rsidRPr="00FE37A9">
        <w:rPr>
          <w:rFonts w:ascii="Book Antiqua" w:hAnsi="Book Antiqua"/>
          <w:color w:val="000000" w:themeColor="text1"/>
        </w:rPr>
        <w:fldChar w:fldCharType="separate"/>
      </w:r>
      <w:r w:rsidR="0076448F" w:rsidRPr="00FE37A9">
        <w:rPr>
          <w:rFonts w:ascii="Book Antiqua" w:hAnsi="Book Antiqua"/>
          <w:color w:val="000000" w:themeColor="text1"/>
          <w:vertAlign w:val="superscript"/>
        </w:rPr>
        <w:t>[31-33]</w:t>
      </w:r>
      <w:r w:rsidR="00B9424F" w:rsidRPr="00FE37A9">
        <w:rPr>
          <w:rFonts w:ascii="Book Antiqua" w:hAnsi="Book Antiqua"/>
          <w:color w:val="000000" w:themeColor="text1"/>
        </w:rPr>
        <w:fldChar w:fldCharType="end"/>
      </w:r>
      <w:del w:id="214" w:author="Author">
        <w:r w:rsidR="00341D17" w:rsidRPr="00FE37A9" w:rsidDel="00CA78D6">
          <w:rPr>
            <w:rFonts w:ascii="Book Antiqua" w:hAnsi="Book Antiqua"/>
            <w:color w:val="000000" w:themeColor="text1"/>
          </w:rPr>
          <w:delText>,</w:delText>
        </w:r>
      </w:del>
      <w:r w:rsidR="00341D17" w:rsidRPr="00FE37A9">
        <w:rPr>
          <w:rFonts w:ascii="Book Antiqua" w:hAnsi="Book Antiqua"/>
          <w:color w:val="000000" w:themeColor="text1"/>
        </w:rPr>
        <w:t xml:space="preserve"> despite their lower </w:t>
      </w:r>
      <w:r w:rsidR="002C7FC1" w:rsidRPr="00FE37A9">
        <w:rPr>
          <w:rFonts w:ascii="Book Antiqua" w:hAnsi="Book Antiqua"/>
          <w:color w:val="000000" w:themeColor="text1"/>
        </w:rPr>
        <w:t>recurrence</w:t>
      </w:r>
      <w:r w:rsidR="00341D17" w:rsidRPr="00FE37A9">
        <w:rPr>
          <w:rFonts w:ascii="Book Antiqua" w:hAnsi="Book Antiqua"/>
          <w:color w:val="000000" w:themeColor="text1"/>
        </w:rPr>
        <w:t xml:space="preserve"> </w:t>
      </w:r>
      <w:r w:rsidR="002C7FC1" w:rsidRPr="00FE37A9">
        <w:rPr>
          <w:rFonts w:ascii="Book Antiqua" w:hAnsi="Book Antiqua"/>
          <w:color w:val="000000" w:themeColor="text1"/>
        </w:rPr>
        <w:t>after other SOTs</w:t>
      </w:r>
      <w:r w:rsidR="00B9424F" w:rsidRPr="00FE37A9">
        <w:rPr>
          <w:rFonts w:ascii="Book Antiqua" w:hAnsi="Book Antiqua"/>
          <w:color w:val="000000" w:themeColor="text1"/>
        </w:rPr>
        <w:fldChar w:fldCharType="begin">
          <w:fldData xml:space="preserve">PEVuZE5vdGU+PENpdGU+PEF1dGhvcj5CdXJyYTwvQXV0aG9yPjxZZWFyPjIwMTg8L1llYXI+PFJl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</w:fldData>
        </w:fldChar>
      </w:r>
      <w:r w:rsidR="0076448F" w:rsidRPr="00FE37A9">
        <w:rPr>
          <w:rFonts w:ascii="Book Antiqua" w:hAnsi="Book Antiqua"/>
          <w:color w:val="000000" w:themeColor="text1"/>
        </w:rPr>
        <w:instrText xml:space="preserve"> ADDIN EN.CITE </w:instrText>
      </w:r>
      <w:r w:rsidR="0076448F" w:rsidRPr="00FE37A9">
        <w:rPr>
          <w:rFonts w:ascii="Book Antiqua" w:hAnsi="Book Antiqua"/>
          <w:color w:val="000000" w:themeColor="text1"/>
        </w:rPr>
        <w:fldChar w:fldCharType="begin">
          <w:fldData xml:space="preserve">PEVuZE5vdGU+PENpdGU+PEF1dGhvcj5CdXJyYTwvQXV0aG9yPjxZZWFyPjIwMTg8L1llYXI+PFJl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</w:fldData>
        </w:fldChar>
      </w:r>
      <w:r w:rsidR="0076448F" w:rsidRPr="00FE37A9">
        <w:rPr>
          <w:rFonts w:ascii="Book Antiqua" w:hAnsi="Book Antiqua"/>
          <w:color w:val="000000" w:themeColor="text1"/>
        </w:rPr>
        <w:instrText xml:space="preserve"> ADDIN EN.CITE.DATA </w:instrText>
      </w:r>
      <w:r w:rsidR="0076448F" w:rsidRPr="00FE37A9">
        <w:rPr>
          <w:rFonts w:ascii="Book Antiqua" w:hAnsi="Book Antiqua"/>
          <w:color w:val="000000" w:themeColor="text1"/>
        </w:rPr>
      </w:r>
      <w:r w:rsidR="0076448F" w:rsidRPr="00FE37A9">
        <w:rPr>
          <w:rFonts w:ascii="Book Antiqua" w:hAnsi="Book Antiqua"/>
          <w:color w:val="000000" w:themeColor="text1"/>
        </w:rPr>
        <w:fldChar w:fldCharType="end"/>
      </w:r>
      <w:r w:rsidR="00B9424F" w:rsidRPr="00FE37A9">
        <w:rPr>
          <w:rFonts w:ascii="Book Antiqua" w:hAnsi="Book Antiqua"/>
          <w:color w:val="000000" w:themeColor="text1"/>
        </w:rPr>
      </w:r>
      <w:r w:rsidR="00B9424F" w:rsidRPr="00FE37A9">
        <w:rPr>
          <w:rFonts w:ascii="Book Antiqua" w:hAnsi="Book Antiqua"/>
          <w:color w:val="000000" w:themeColor="text1"/>
        </w:rPr>
        <w:fldChar w:fldCharType="separate"/>
      </w:r>
      <w:r w:rsidR="0076448F" w:rsidRPr="00FE37A9">
        <w:rPr>
          <w:rFonts w:ascii="Book Antiqua" w:hAnsi="Book Antiqua"/>
          <w:color w:val="000000" w:themeColor="text1"/>
          <w:vertAlign w:val="superscript"/>
        </w:rPr>
        <w:t>[33-35]</w:t>
      </w:r>
      <w:r w:rsidR="00B9424F" w:rsidRPr="00FE37A9">
        <w:rPr>
          <w:rFonts w:ascii="Book Antiqua" w:hAnsi="Book Antiqua"/>
          <w:color w:val="000000" w:themeColor="text1"/>
        </w:rPr>
        <w:fldChar w:fldCharType="end"/>
      </w:r>
      <w:r w:rsidR="00341D17" w:rsidRPr="00FE37A9">
        <w:rPr>
          <w:rFonts w:ascii="Book Antiqua" w:hAnsi="Book Antiqua"/>
          <w:color w:val="000000" w:themeColor="text1"/>
        </w:rPr>
        <w:t xml:space="preserve">. </w:t>
      </w:r>
      <w:r w:rsidR="002C7FC1" w:rsidRPr="00FE37A9">
        <w:rPr>
          <w:rFonts w:ascii="Book Antiqua" w:hAnsi="Book Antiqua"/>
          <w:color w:val="000000" w:themeColor="text1"/>
        </w:rPr>
        <w:t>Non-melanoma skin cancer</w:t>
      </w:r>
      <w:del w:id="215" w:author="Author">
        <w:r w:rsidR="002C7FC1" w:rsidRPr="00FE37A9" w:rsidDel="00CA78D6">
          <w:rPr>
            <w:rFonts w:ascii="Book Antiqua" w:hAnsi="Book Antiqua"/>
            <w:color w:val="000000" w:themeColor="text1"/>
          </w:rPr>
          <w:delText xml:space="preserve"> (</w:delText>
        </w:r>
        <w:r w:rsidR="00161BE2" w:rsidRPr="00FE37A9" w:rsidDel="00CA78D6">
          <w:rPr>
            <w:rFonts w:ascii="Book Antiqua" w:hAnsi="Book Antiqua"/>
            <w:color w:val="000000" w:themeColor="text1"/>
          </w:rPr>
          <w:delText>NMSCs</w:delText>
        </w:r>
        <w:r w:rsidR="002C7FC1" w:rsidRPr="00FE37A9" w:rsidDel="00CA78D6">
          <w:rPr>
            <w:rFonts w:ascii="Book Antiqua" w:hAnsi="Book Antiqua"/>
            <w:color w:val="000000" w:themeColor="text1"/>
          </w:rPr>
          <w:delText>)</w:delText>
        </w:r>
      </w:del>
      <w:r w:rsidR="00161BE2" w:rsidRPr="00FE37A9">
        <w:rPr>
          <w:rFonts w:ascii="Book Antiqua" w:hAnsi="Book Antiqua"/>
          <w:color w:val="000000" w:themeColor="text1"/>
        </w:rPr>
        <w:t xml:space="preserve"> </w:t>
      </w:r>
      <w:r w:rsidR="002C7FC1" w:rsidRPr="00FE37A9">
        <w:rPr>
          <w:rFonts w:ascii="Book Antiqua" w:hAnsi="Book Antiqua"/>
          <w:color w:val="000000" w:themeColor="text1"/>
        </w:rPr>
        <w:t>are the most represented</w:t>
      </w:r>
      <w:ins w:id="216" w:author="Author">
        <w:r w:rsidR="00CA78D6" w:rsidRPr="00FE37A9">
          <w:rPr>
            <w:rFonts w:ascii="Book Antiqua" w:hAnsi="Book Antiqua"/>
            <w:color w:val="000000" w:themeColor="text1"/>
          </w:rPr>
          <w:t>,</w:t>
        </w:r>
      </w:ins>
      <w:r w:rsidR="002C7FC1" w:rsidRPr="00FE37A9">
        <w:rPr>
          <w:rFonts w:ascii="Book Antiqua" w:hAnsi="Book Antiqua"/>
          <w:color w:val="000000" w:themeColor="text1"/>
        </w:rPr>
        <w:t xml:space="preserve"> and </w:t>
      </w:r>
      <w:r w:rsidR="00B52510" w:rsidRPr="00FE37A9">
        <w:rPr>
          <w:rFonts w:ascii="Book Antiqua" w:hAnsi="Book Antiqua"/>
          <w:color w:val="000000" w:themeColor="text1"/>
        </w:rPr>
        <w:t xml:space="preserve">OLT recipients </w:t>
      </w:r>
      <w:r w:rsidR="002C7FC1" w:rsidRPr="00FE37A9">
        <w:rPr>
          <w:rFonts w:ascii="Book Antiqua" w:hAnsi="Book Antiqua"/>
          <w:color w:val="000000" w:themeColor="text1"/>
        </w:rPr>
        <w:t>express a much</w:t>
      </w:r>
      <w:r w:rsidR="007469F4" w:rsidRPr="00FE37A9">
        <w:rPr>
          <w:rFonts w:ascii="Book Antiqua" w:hAnsi="Book Antiqua"/>
          <w:color w:val="000000" w:themeColor="text1"/>
        </w:rPr>
        <w:t xml:space="preserve"> higher risk </w:t>
      </w:r>
      <w:r w:rsidR="002C7FC1" w:rsidRPr="00FE37A9">
        <w:rPr>
          <w:rFonts w:ascii="Book Antiqua" w:hAnsi="Book Antiqua"/>
          <w:color w:val="000000" w:themeColor="text1"/>
        </w:rPr>
        <w:t xml:space="preserve">when </w:t>
      </w:r>
      <w:r w:rsidR="00161BE2" w:rsidRPr="00FE37A9">
        <w:rPr>
          <w:rFonts w:ascii="Book Antiqua" w:hAnsi="Book Antiqua"/>
          <w:color w:val="000000" w:themeColor="text1"/>
        </w:rPr>
        <w:t xml:space="preserve">compared to </w:t>
      </w:r>
      <w:r w:rsidR="002C7FC1" w:rsidRPr="00FE37A9">
        <w:rPr>
          <w:rFonts w:ascii="Book Antiqua" w:hAnsi="Book Antiqua"/>
          <w:color w:val="000000" w:themeColor="text1"/>
        </w:rPr>
        <w:t>the healthy</w:t>
      </w:r>
      <w:r w:rsidR="00161BE2" w:rsidRPr="00FE37A9">
        <w:rPr>
          <w:rFonts w:ascii="Book Antiqua" w:hAnsi="Book Antiqua"/>
          <w:color w:val="000000" w:themeColor="text1"/>
        </w:rPr>
        <w:t xml:space="preserve"> population</w:t>
      </w:r>
      <w:r w:rsidR="00B9424F" w:rsidRPr="00FE37A9">
        <w:rPr>
          <w:rFonts w:ascii="Book Antiqua" w:hAnsi="Book Antiqua"/>
          <w:color w:val="000000" w:themeColor="text1"/>
        </w:rPr>
        <w:fldChar w:fldCharType="begin"/>
      </w:r>
      <w:r w:rsidR="0076448F" w:rsidRPr="00FE37A9">
        <w:rPr>
          <w:rFonts w:ascii="Book Antiqua" w:hAnsi="Book Antiqua"/>
          <w:color w:val="000000" w:themeColor="text1"/>
        </w:rPr>
        <w:instrText xml:space="preserve"> ADDIN EN.CITE &lt;EndNote&gt;&lt;Cite&gt;&lt;Author&gt;Euvrard&lt;/Author&gt;&lt;Year&gt;2003&lt;/Year&gt;&lt;RecNum&gt;568&lt;/RecNum&gt;&lt;DisplayText&gt;&lt;style face="superscript"&gt;[36]&lt;/style&gt;&lt;/DisplayText&gt;&lt;record&gt;&lt;rec-number&gt;568&lt;/rec-number&gt;&lt;foreign-keys&gt;&lt;key app="EN" db-id="2ztd90efoxfs9me5d515dfx7vx0zpt0szaap" timestamp="1554831093"&gt;568&lt;/key&gt;&lt;/foreign-keys&gt;&lt;ref-type name="Journal Article"&gt;17&lt;/ref-type&gt;&lt;contributors&gt;&lt;authors&gt;&lt;author&gt;&lt;style face="bold" font="default" size="100%"&gt;Euvrard, S.&lt;/style&gt;&lt;/author&gt;&lt;author&gt;Kanitakis, J.&lt;/author&gt;&lt;author&gt;Claudy, A.&lt;/author&gt;&lt;/authors&gt;&lt;/contributors&gt;&lt;auth-address&gt;Department of Dermatology, Edouard Herriot Hospital, Lyons, France. sylvie.euvrard@numericable.fr&lt;/auth-address&gt;&lt;titles&gt;&lt;title&gt;Skin cancers after organ transplantation&lt;/title&gt;&lt;secondary-title&gt;N Engl J Med&lt;/secondary-title&gt;&lt;/titles&gt;&lt;periodical&gt;&lt;full-title&gt;N Engl J Med&lt;/full-title&gt;&lt;/periodical&gt;&lt;pages&gt;1681-91&lt;/pages&gt;&lt;volume&gt;348&lt;/volume&gt;&lt;number&gt;17&lt;/number&gt;&lt;edition&gt;2003/04/25&lt;/edition&gt;&lt;keywords&gt;&lt;keyword&gt;Carcinoma, Basal Cell/etiology/therapy&lt;/keyword&gt;&lt;keyword&gt;Carcinoma, Squamous Cell/etiology/therapy&lt;/keyword&gt;&lt;keyword&gt;Female&lt;/keyword&gt;&lt;keyword&gt;Humans&lt;/keyword&gt;&lt;keyword&gt;Immunosuppression/*adverse effects&lt;/keyword&gt;&lt;keyword&gt;Male&lt;/keyword&gt;&lt;keyword&gt;Melanoma/etiology/therapy&lt;/keyword&gt;&lt;keyword&gt;Organ Transplantation/*adverse effects&lt;/keyword&gt;&lt;keyword&gt;Risk Factors&lt;/keyword&gt;&lt;keyword&gt;Sarcoma, Kaposi/*etiology/therapy&lt;/keyword&gt;&lt;keyword&gt;Skin Neoplasms/*etiology/therapy&lt;/keyword&gt;&lt;keyword&gt;Urogenital Neoplasms/etiology/therapy&lt;/keyword&gt;&lt;/keywords&gt;&lt;dates&gt;&lt;year&gt;2003&lt;/year&gt;&lt;pub-dates&gt;&lt;date&gt;Apr 24&lt;/date&gt;&lt;/pub-dates&gt;&lt;/dates&gt;&lt;isbn&gt;1533-4406 (Electronic)&amp;#xD;0028-4793 (Linking)&lt;/isbn&gt;&lt;accession-num&gt;12711744&lt;/accession-num&gt;&lt;urls&gt;&lt;related-urls&gt;&lt;url&gt;https://www.ncbi.nlm.nih.gov/pubmed/12711744&lt;/url&gt;&lt;/related-urls&gt;&lt;/urls&gt;&lt;electronic-resource-num&gt;10.1056/NEJMra022137&lt;/electronic-resource-num&gt;&lt;/record&gt;&lt;/Cite&gt;&lt;/EndNote&gt;</w:instrText>
      </w:r>
      <w:r w:rsidR="00B9424F" w:rsidRPr="00FE37A9">
        <w:rPr>
          <w:rFonts w:ascii="Book Antiqua" w:hAnsi="Book Antiqua"/>
          <w:color w:val="000000" w:themeColor="text1"/>
        </w:rPr>
        <w:fldChar w:fldCharType="separate"/>
      </w:r>
      <w:r w:rsidR="0076448F" w:rsidRPr="00FE37A9">
        <w:rPr>
          <w:rFonts w:ascii="Book Antiqua" w:hAnsi="Book Antiqua"/>
          <w:color w:val="000000" w:themeColor="text1"/>
          <w:vertAlign w:val="superscript"/>
        </w:rPr>
        <w:t>[36]</w:t>
      </w:r>
      <w:r w:rsidR="00B9424F" w:rsidRPr="00FE37A9">
        <w:rPr>
          <w:rFonts w:ascii="Book Antiqua" w:hAnsi="Book Antiqua"/>
          <w:color w:val="000000" w:themeColor="text1"/>
        </w:rPr>
        <w:fldChar w:fldCharType="end"/>
      </w:r>
      <w:r w:rsidR="007469F4" w:rsidRPr="00FE37A9">
        <w:rPr>
          <w:rFonts w:ascii="Book Antiqua" w:hAnsi="Book Antiqua"/>
          <w:color w:val="000000" w:themeColor="text1"/>
        </w:rPr>
        <w:t>.</w:t>
      </w:r>
      <w:r w:rsidR="00DF3B9B" w:rsidRPr="00FE37A9">
        <w:rPr>
          <w:rFonts w:ascii="Book Antiqua" w:eastAsiaTheme="minorEastAsia" w:hAnsi="Book Antiqua"/>
          <w:b/>
          <w:color w:val="000000" w:themeColor="text1"/>
          <w:lang w:eastAsia="zh-CN"/>
        </w:rPr>
        <w:t xml:space="preserve"> </w:t>
      </w:r>
      <w:r w:rsidR="00341D17" w:rsidRPr="00FE37A9">
        <w:rPr>
          <w:rFonts w:ascii="Book Antiqua" w:hAnsi="Book Antiqua"/>
          <w:color w:val="000000" w:themeColor="text1"/>
        </w:rPr>
        <w:t xml:space="preserve">The vast majority of </w:t>
      </w:r>
      <w:ins w:id="217" w:author="Author">
        <w:r w:rsidR="00CA78D6" w:rsidRPr="00FE37A9">
          <w:rPr>
            <w:rFonts w:ascii="Book Antiqua" w:hAnsi="Book Antiqua"/>
            <w:color w:val="000000" w:themeColor="text1"/>
          </w:rPr>
          <w:t xml:space="preserve">non-melanoma skin cancer </w:t>
        </w:r>
      </w:ins>
      <w:del w:id="218" w:author="Author">
        <w:r w:rsidR="00A47A2F" w:rsidRPr="00FE37A9" w:rsidDel="00CA78D6">
          <w:rPr>
            <w:rFonts w:ascii="Book Antiqua" w:hAnsi="Book Antiqua"/>
            <w:color w:val="000000" w:themeColor="text1"/>
          </w:rPr>
          <w:delText>NMSCs</w:delText>
        </w:r>
        <w:r w:rsidR="00341D17" w:rsidRPr="00FE37A9" w:rsidDel="00CA78D6">
          <w:rPr>
            <w:rFonts w:ascii="Book Antiqua" w:hAnsi="Book Antiqua"/>
            <w:color w:val="000000" w:themeColor="text1"/>
          </w:rPr>
          <w:delText xml:space="preserve"> </w:delText>
        </w:r>
      </w:del>
      <w:r w:rsidR="00A47A2F" w:rsidRPr="00FE37A9">
        <w:rPr>
          <w:rFonts w:ascii="Book Antiqua" w:hAnsi="Book Antiqua"/>
          <w:color w:val="000000" w:themeColor="text1"/>
        </w:rPr>
        <w:t>is</w:t>
      </w:r>
      <w:r w:rsidR="00341D17" w:rsidRPr="00FE37A9">
        <w:rPr>
          <w:rFonts w:ascii="Book Antiqua" w:hAnsi="Book Antiqua"/>
          <w:color w:val="000000" w:themeColor="text1"/>
        </w:rPr>
        <w:t xml:space="preserve"> represented by squamous cell </w:t>
      </w:r>
      <w:r w:rsidR="002E3A86" w:rsidRPr="00FE37A9">
        <w:rPr>
          <w:rFonts w:ascii="Book Antiqua" w:hAnsi="Book Antiqua"/>
          <w:color w:val="000000" w:themeColor="text1"/>
        </w:rPr>
        <w:t>carcinoma</w:t>
      </w:r>
      <w:r w:rsidR="00A47A2F" w:rsidRPr="00FE37A9">
        <w:rPr>
          <w:rFonts w:ascii="Book Antiqua" w:hAnsi="Book Antiqua"/>
          <w:color w:val="000000" w:themeColor="text1"/>
        </w:rPr>
        <w:t>s</w:t>
      </w:r>
      <w:r w:rsidR="002E3A86" w:rsidRPr="00FE37A9">
        <w:rPr>
          <w:rFonts w:ascii="Book Antiqua" w:hAnsi="Book Antiqua"/>
          <w:color w:val="000000" w:themeColor="text1"/>
        </w:rPr>
        <w:t xml:space="preserve"> </w:t>
      </w:r>
      <w:del w:id="219" w:author="Author">
        <w:r w:rsidR="00341D17" w:rsidRPr="00FE37A9" w:rsidDel="00CA78D6">
          <w:rPr>
            <w:rFonts w:ascii="Book Antiqua" w:hAnsi="Book Antiqua"/>
            <w:color w:val="000000" w:themeColor="text1"/>
          </w:rPr>
          <w:delText xml:space="preserve">(SCC) </w:delText>
        </w:r>
      </w:del>
      <w:r w:rsidR="00341D17" w:rsidRPr="00FE37A9">
        <w:rPr>
          <w:rFonts w:ascii="Book Antiqua" w:hAnsi="Book Antiqua"/>
          <w:color w:val="000000" w:themeColor="text1"/>
        </w:rPr>
        <w:t>and basal cell carcinomas</w:t>
      </w:r>
      <w:r w:rsidR="00B9424F" w:rsidRPr="00FE37A9">
        <w:rPr>
          <w:rFonts w:ascii="Book Antiqua" w:hAnsi="Book Antiqua"/>
          <w:color w:val="000000" w:themeColor="text1"/>
        </w:rPr>
        <w:fldChar w:fldCharType="begin">
          <w:fldData xml:space="preserve">PEVuZE5vdGU+PENpdGU+PEF1dGhvcj5IZXJyZXJvPC9BdXRob3I+PFllYXI+MjAxMjwvWWVhcj48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</w:fldData>
        </w:fldChar>
      </w:r>
      <w:r w:rsidR="0076448F" w:rsidRPr="00FE37A9">
        <w:rPr>
          <w:rFonts w:ascii="Book Antiqua" w:hAnsi="Book Antiqua"/>
          <w:color w:val="000000" w:themeColor="text1"/>
        </w:rPr>
        <w:instrText xml:space="preserve"> ADDIN EN.CITE </w:instrText>
      </w:r>
      <w:r w:rsidR="0076448F" w:rsidRPr="00FE37A9">
        <w:rPr>
          <w:rFonts w:ascii="Book Antiqua" w:hAnsi="Book Antiqua"/>
          <w:color w:val="000000" w:themeColor="text1"/>
        </w:rPr>
        <w:fldChar w:fldCharType="begin">
          <w:fldData xml:space="preserve">PEVuZE5vdGU+PENpdGU+PEF1dGhvcj5IZXJyZXJvPC9BdXRob3I+PFllYXI+MjAxMjwvWWVhcj48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</w:fldData>
        </w:fldChar>
      </w:r>
      <w:r w:rsidR="0076448F" w:rsidRPr="00FE37A9">
        <w:rPr>
          <w:rFonts w:ascii="Book Antiqua" w:hAnsi="Book Antiqua"/>
          <w:color w:val="000000" w:themeColor="text1"/>
        </w:rPr>
        <w:instrText xml:space="preserve"> ADDIN EN.CITE.DATA </w:instrText>
      </w:r>
      <w:r w:rsidR="0076448F" w:rsidRPr="00FE37A9">
        <w:rPr>
          <w:rFonts w:ascii="Book Antiqua" w:hAnsi="Book Antiqua"/>
          <w:color w:val="000000" w:themeColor="text1"/>
        </w:rPr>
      </w:r>
      <w:r w:rsidR="0076448F" w:rsidRPr="00FE37A9">
        <w:rPr>
          <w:rFonts w:ascii="Book Antiqua" w:hAnsi="Book Antiqua"/>
          <w:color w:val="000000" w:themeColor="text1"/>
        </w:rPr>
        <w:fldChar w:fldCharType="end"/>
      </w:r>
      <w:r w:rsidR="00B9424F" w:rsidRPr="00FE37A9">
        <w:rPr>
          <w:rFonts w:ascii="Book Antiqua" w:hAnsi="Book Antiqua"/>
          <w:color w:val="000000" w:themeColor="text1"/>
        </w:rPr>
      </w:r>
      <w:r w:rsidR="00B9424F" w:rsidRPr="00FE37A9">
        <w:rPr>
          <w:rFonts w:ascii="Book Antiqua" w:hAnsi="Book Antiqua"/>
          <w:color w:val="000000" w:themeColor="text1"/>
        </w:rPr>
        <w:fldChar w:fldCharType="separate"/>
      </w:r>
      <w:r w:rsidR="0076448F" w:rsidRPr="00FE37A9">
        <w:rPr>
          <w:rFonts w:ascii="Book Antiqua" w:hAnsi="Book Antiqua"/>
          <w:color w:val="000000" w:themeColor="text1"/>
          <w:vertAlign w:val="superscript"/>
        </w:rPr>
        <w:t>[18,35]</w:t>
      </w:r>
      <w:r w:rsidR="00B9424F" w:rsidRPr="00FE37A9">
        <w:rPr>
          <w:rFonts w:ascii="Book Antiqua" w:hAnsi="Book Antiqua"/>
          <w:color w:val="000000" w:themeColor="text1"/>
        </w:rPr>
        <w:fldChar w:fldCharType="end"/>
      </w:r>
      <w:r w:rsidR="00341D17" w:rsidRPr="00FE37A9">
        <w:rPr>
          <w:rFonts w:ascii="Book Antiqua" w:hAnsi="Book Antiqua"/>
          <w:color w:val="000000" w:themeColor="text1"/>
        </w:rPr>
        <w:t>.</w:t>
      </w:r>
      <w:r w:rsidR="007469F4" w:rsidRPr="00FE37A9">
        <w:rPr>
          <w:rFonts w:ascii="Book Antiqua" w:hAnsi="Book Antiqua"/>
          <w:color w:val="000000" w:themeColor="text1"/>
        </w:rPr>
        <w:t xml:space="preserve"> </w:t>
      </w:r>
      <w:r w:rsidR="006322C2" w:rsidRPr="00FE37A9">
        <w:rPr>
          <w:rFonts w:ascii="Book Antiqua" w:hAnsi="Book Antiqua"/>
          <w:color w:val="000000" w:themeColor="text1"/>
        </w:rPr>
        <w:t>However</w:t>
      </w:r>
      <w:r w:rsidR="00341D17" w:rsidRPr="00FE37A9">
        <w:rPr>
          <w:rFonts w:ascii="Book Antiqua" w:hAnsi="Book Antiqua"/>
          <w:color w:val="000000" w:themeColor="text1"/>
        </w:rPr>
        <w:t xml:space="preserve">, a recent report from Rademacher </w:t>
      </w:r>
      <w:r w:rsidR="00341D17" w:rsidRPr="00FE37A9">
        <w:rPr>
          <w:rFonts w:ascii="Book Antiqua" w:hAnsi="Book Antiqua"/>
          <w:i/>
          <w:iCs/>
          <w:color w:val="000000" w:themeColor="text1"/>
        </w:rPr>
        <w:t>et al</w:t>
      </w:r>
      <w:r w:rsidR="00B9424F" w:rsidRPr="00FE37A9">
        <w:rPr>
          <w:rFonts w:ascii="Book Antiqua" w:hAnsi="Book Antiqua"/>
          <w:color w:val="000000" w:themeColor="text1"/>
        </w:rPr>
        <w:fldChar w:fldCharType="begin">
          <w:fldData xml:space="preserve">PEVuZE5vdGU+PENpdGU+PEF1dGhvcj5SYWRlbWFjaGVyPC9BdXRob3I+PFllYXI+MjAxNzwvWWVh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</w:fldData>
        </w:fldChar>
      </w:r>
      <w:r w:rsidR="0076448F" w:rsidRPr="00FE37A9">
        <w:rPr>
          <w:rFonts w:ascii="Book Antiqua" w:hAnsi="Book Antiqua"/>
          <w:color w:val="000000" w:themeColor="text1"/>
        </w:rPr>
        <w:instrText xml:space="preserve"> ADDIN EN.CITE </w:instrText>
      </w:r>
      <w:r w:rsidR="0076448F" w:rsidRPr="00FE37A9">
        <w:rPr>
          <w:rFonts w:ascii="Book Antiqua" w:hAnsi="Book Antiqua"/>
          <w:color w:val="000000" w:themeColor="text1"/>
        </w:rPr>
        <w:fldChar w:fldCharType="begin">
          <w:fldData xml:space="preserve">PEVuZE5vdGU+PENpdGU+PEF1dGhvcj5SYWRlbWFjaGVyPC9BdXRob3I+PFllYXI+MjAxNzwvWWVh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</w:fldData>
        </w:fldChar>
      </w:r>
      <w:r w:rsidR="0076448F" w:rsidRPr="00FE37A9">
        <w:rPr>
          <w:rFonts w:ascii="Book Antiqua" w:hAnsi="Book Antiqua"/>
          <w:color w:val="000000" w:themeColor="text1"/>
        </w:rPr>
        <w:instrText xml:space="preserve"> ADDIN EN.CITE.DATA </w:instrText>
      </w:r>
      <w:r w:rsidR="0076448F" w:rsidRPr="00FE37A9">
        <w:rPr>
          <w:rFonts w:ascii="Book Antiqua" w:hAnsi="Book Antiqua"/>
          <w:color w:val="000000" w:themeColor="text1"/>
        </w:rPr>
      </w:r>
      <w:r w:rsidR="0076448F" w:rsidRPr="00FE37A9">
        <w:rPr>
          <w:rFonts w:ascii="Book Antiqua" w:hAnsi="Book Antiqua"/>
          <w:color w:val="000000" w:themeColor="text1"/>
        </w:rPr>
        <w:fldChar w:fldCharType="end"/>
      </w:r>
      <w:r w:rsidR="00B9424F" w:rsidRPr="00FE37A9">
        <w:rPr>
          <w:rFonts w:ascii="Book Antiqua" w:hAnsi="Book Antiqua"/>
          <w:color w:val="000000" w:themeColor="text1"/>
        </w:rPr>
      </w:r>
      <w:r w:rsidR="00B9424F" w:rsidRPr="00FE37A9">
        <w:rPr>
          <w:rFonts w:ascii="Book Antiqua" w:hAnsi="Book Antiqua"/>
          <w:color w:val="000000" w:themeColor="text1"/>
        </w:rPr>
        <w:fldChar w:fldCharType="separate"/>
      </w:r>
      <w:r w:rsidR="0076448F" w:rsidRPr="00FE37A9">
        <w:rPr>
          <w:rFonts w:ascii="Book Antiqua" w:hAnsi="Book Antiqua"/>
          <w:color w:val="000000" w:themeColor="text1"/>
          <w:vertAlign w:val="superscript"/>
        </w:rPr>
        <w:t>[37]</w:t>
      </w:r>
      <w:r w:rsidR="00B9424F" w:rsidRPr="00FE37A9">
        <w:rPr>
          <w:rFonts w:ascii="Book Antiqua" w:hAnsi="Book Antiqua"/>
          <w:color w:val="000000" w:themeColor="text1"/>
        </w:rPr>
        <w:fldChar w:fldCharType="end"/>
      </w:r>
      <w:del w:id="220" w:author="Author">
        <w:r w:rsidR="00341D17" w:rsidRPr="00FE37A9" w:rsidDel="00CA78D6">
          <w:rPr>
            <w:rFonts w:ascii="Book Antiqua" w:hAnsi="Book Antiqua"/>
            <w:color w:val="000000" w:themeColor="text1"/>
          </w:rPr>
          <w:delText>,</w:delText>
        </w:r>
      </w:del>
      <w:r w:rsidR="00341D17" w:rsidRPr="00FE37A9">
        <w:rPr>
          <w:rFonts w:ascii="Book Antiqua" w:hAnsi="Book Antiqua"/>
          <w:color w:val="000000" w:themeColor="text1"/>
        </w:rPr>
        <w:t xml:space="preserve"> described an inverted trend with a decline in the incidence of skin cancer in the OLT population. This suggests that the characteristics of the analyzed cohort </w:t>
      </w:r>
      <w:r w:rsidR="00CD496A" w:rsidRPr="00FE37A9">
        <w:rPr>
          <w:rFonts w:ascii="Book Antiqua" w:hAnsi="Book Antiqua"/>
          <w:color w:val="000000" w:themeColor="text1"/>
        </w:rPr>
        <w:t>and a</w:t>
      </w:r>
      <w:r w:rsidR="00341D17" w:rsidRPr="00FE37A9">
        <w:rPr>
          <w:rFonts w:ascii="Book Antiqua" w:hAnsi="Book Antiqua"/>
          <w:color w:val="000000" w:themeColor="text1"/>
        </w:rPr>
        <w:t xml:space="preserve"> more deliberate use of sun blockers, avoidance of direct UV radiation </w:t>
      </w:r>
      <w:del w:id="221" w:author="Author">
        <w:r w:rsidR="00CD496A" w:rsidRPr="00FE37A9" w:rsidDel="00CA78D6">
          <w:rPr>
            <w:rFonts w:ascii="Book Antiqua" w:hAnsi="Book Antiqua"/>
            <w:color w:val="000000" w:themeColor="text1"/>
          </w:rPr>
          <w:delText>as well as</w:delText>
        </w:r>
      </w:del>
      <w:ins w:id="222" w:author="Author">
        <w:r w:rsidR="00CA78D6" w:rsidRPr="00FE37A9">
          <w:rPr>
            <w:rFonts w:ascii="Book Antiqua" w:hAnsi="Book Antiqua"/>
            <w:color w:val="000000" w:themeColor="text1"/>
          </w:rPr>
          <w:t>and</w:t>
        </w:r>
      </w:ins>
      <w:r w:rsidR="00CD496A" w:rsidRPr="00FE37A9">
        <w:rPr>
          <w:rFonts w:ascii="Book Antiqua" w:hAnsi="Book Antiqua"/>
          <w:color w:val="000000" w:themeColor="text1"/>
        </w:rPr>
        <w:t xml:space="preserve"> </w:t>
      </w:r>
      <w:ins w:id="223" w:author="Author">
        <w:r w:rsidR="00381406" w:rsidRPr="00FE37A9">
          <w:rPr>
            <w:rFonts w:ascii="Book Antiqua" w:hAnsi="Book Antiqua"/>
            <w:color w:val="000000" w:themeColor="text1"/>
          </w:rPr>
          <w:t>the</w:t>
        </w:r>
      </w:ins>
      <w:del w:id="224" w:author="Author">
        <w:r w:rsidR="00CD496A" w:rsidRPr="00FE37A9" w:rsidDel="00381406">
          <w:rPr>
            <w:rFonts w:ascii="Book Antiqua" w:hAnsi="Book Antiqua"/>
            <w:color w:val="000000" w:themeColor="text1"/>
          </w:rPr>
          <w:delText>a</w:delText>
        </w:r>
      </w:del>
      <w:r w:rsidR="00CD496A" w:rsidRPr="00FE37A9">
        <w:rPr>
          <w:rFonts w:ascii="Book Antiqua" w:hAnsi="Book Antiqua"/>
          <w:color w:val="000000" w:themeColor="text1"/>
        </w:rPr>
        <w:t xml:space="preserve"> type of IS adopted may play a role</w:t>
      </w:r>
      <w:r w:rsidR="00B9424F" w:rsidRPr="00FE37A9">
        <w:rPr>
          <w:rFonts w:ascii="Book Antiqua" w:hAnsi="Book Antiqua"/>
          <w:color w:val="000000" w:themeColor="text1"/>
        </w:rPr>
        <w:fldChar w:fldCharType="begin">
          <w:fldData xml:space="preserve">PEVuZE5vdGU+PENpdGU+PEF1dGhvcj5KaXlhZDwvQXV0aG9yPjxZZWFyPjIwMTY8L1llYXI+PFJl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</w:fldData>
        </w:fldChar>
      </w:r>
      <w:r w:rsidR="0076448F" w:rsidRPr="00FE37A9">
        <w:rPr>
          <w:rFonts w:ascii="Book Antiqua" w:hAnsi="Book Antiqua"/>
          <w:color w:val="000000" w:themeColor="text1"/>
        </w:rPr>
        <w:instrText xml:space="preserve"> ADDIN EN.CITE </w:instrText>
      </w:r>
      <w:r w:rsidR="0076448F" w:rsidRPr="00FE37A9">
        <w:rPr>
          <w:rFonts w:ascii="Book Antiqua" w:hAnsi="Book Antiqua"/>
          <w:color w:val="000000" w:themeColor="text1"/>
        </w:rPr>
        <w:fldChar w:fldCharType="begin">
          <w:fldData xml:space="preserve">PEVuZE5vdGU+PENpdGU+PEF1dGhvcj5KaXlhZDwvQXV0aG9yPjxZZWFyPjIwMTY8L1llYXI+PFJl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</w:fldData>
        </w:fldChar>
      </w:r>
      <w:r w:rsidR="0076448F" w:rsidRPr="00FE37A9">
        <w:rPr>
          <w:rFonts w:ascii="Book Antiqua" w:hAnsi="Book Antiqua"/>
          <w:color w:val="000000" w:themeColor="text1"/>
        </w:rPr>
        <w:instrText xml:space="preserve"> ADDIN EN.CITE.DATA </w:instrText>
      </w:r>
      <w:r w:rsidR="0076448F" w:rsidRPr="00FE37A9">
        <w:rPr>
          <w:rFonts w:ascii="Book Antiqua" w:hAnsi="Book Antiqua"/>
          <w:color w:val="000000" w:themeColor="text1"/>
        </w:rPr>
      </w:r>
      <w:r w:rsidR="0076448F" w:rsidRPr="00FE37A9">
        <w:rPr>
          <w:rFonts w:ascii="Book Antiqua" w:hAnsi="Book Antiqua"/>
          <w:color w:val="000000" w:themeColor="text1"/>
        </w:rPr>
        <w:fldChar w:fldCharType="end"/>
      </w:r>
      <w:r w:rsidR="00B9424F" w:rsidRPr="00FE37A9">
        <w:rPr>
          <w:rFonts w:ascii="Book Antiqua" w:hAnsi="Book Antiqua"/>
          <w:color w:val="000000" w:themeColor="text1"/>
        </w:rPr>
      </w:r>
      <w:r w:rsidR="00B9424F" w:rsidRPr="00FE37A9">
        <w:rPr>
          <w:rFonts w:ascii="Book Antiqua" w:hAnsi="Book Antiqua"/>
          <w:color w:val="000000" w:themeColor="text1"/>
        </w:rPr>
        <w:fldChar w:fldCharType="separate"/>
      </w:r>
      <w:r w:rsidR="0076448F" w:rsidRPr="00FE37A9">
        <w:rPr>
          <w:rFonts w:ascii="Book Antiqua" w:hAnsi="Book Antiqua"/>
          <w:color w:val="000000" w:themeColor="text1"/>
          <w:vertAlign w:val="superscript"/>
        </w:rPr>
        <w:t>[38,39]</w:t>
      </w:r>
      <w:r w:rsidR="00B9424F" w:rsidRPr="00FE37A9">
        <w:rPr>
          <w:rFonts w:ascii="Book Antiqua" w:hAnsi="Book Antiqua"/>
          <w:color w:val="000000" w:themeColor="text1"/>
        </w:rPr>
        <w:fldChar w:fldCharType="end"/>
      </w:r>
      <w:r w:rsidR="00341D17" w:rsidRPr="00FE37A9">
        <w:rPr>
          <w:rFonts w:ascii="Book Antiqua" w:hAnsi="Book Antiqua"/>
          <w:color w:val="000000" w:themeColor="text1"/>
        </w:rPr>
        <w:t>.</w:t>
      </w:r>
      <w:r w:rsidR="00F66F08" w:rsidRPr="00FE37A9">
        <w:rPr>
          <w:rFonts w:ascii="Book Antiqua" w:hAnsi="Book Antiqua"/>
          <w:color w:val="000000" w:themeColor="text1"/>
        </w:rPr>
        <w:t xml:space="preserve"> </w:t>
      </w:r>
    </w:p>
    <w:p w14:paraId="1DA8C004" w14:textId="1C5C2D43" w:rsidR="00CF3915" w:rsidRPr="00FE37A9" w:rsidRDefault="00EA0D00" w:rsidP="00FE37A9">
      <w:pPr>
        <w:snapToGrid w:val="0"/>
        <w:spacing w:line="360" w:lineRule="auto"/>
        <w:ind w:firstLineChars="100" w:firstLine="240"/>
        <w:jc w:val="both"/>
        <w:rPr>
          <w:rFonts w:ascii="Book Antiqua" w:hAnsi="Book Antiqua"/>
          <w:color w:val="000000" w:themeColor="text1"/>
        </w:rPr>
      </w:pPr>
      <w:r w:rsidRPr="00FE37A9">
        <w:rPr>
          <w:rFonts w:ascii="Book Antiqua" w:hAnsi="Book Antiqua"/>
          <w:color w:val="000000" w:themeColor="text1"/>
        </w:rPr>
        <w:t>Human</w:t>
      </w:r>
      <w:r w:rsidR="00F66F08" w:rsidRPr="00FE37A9">
        <w:rPr>
          <w:rFonts w:ascii="Book Antiqua" w:hAnsi="Book Antiqua"/>
          <w:color w:val="000000" w:themeColor="text1"/>
        </w:rPr>
        <w:t xml:space="preserve"> papilloma virus</w:t>
      </w:r>
      <w:del w:id="225" w:author="Author">
        <w:r w:rsidR="00F66F08" w:rsidRPr="00FE37A9" w:rsidDel="00381406">
          <w:rPr>
            <w:rFonts w:ascii="Book Antiqua" w:hAnsi="Book Antiqua"/>
            <w:color w:val="000000" w:themeColor="text1"/>
          </w:rPr>
          <w:delText xml:space="preserve"> (HPV)</w:delText>
        </w:r>
      </w:del>
      <w:r w:rsidR="00F66F08" w:rsidRPr="00FE37A9">
        <w:rPr>
          <w:rFonts w:ascii="Book Antiqua" w:hAnsi="Book Antiqua"/>
          <w:color w:val="000000" w:themeColor="text1"/>
        </w:rPr>
        <w:t xml:space="preserve"> infections, aging, pallor of skin, previous cutaneous malignancies, blue or hazelnut eyes, CD4 lymphocytopenia </w:t>
      </w:r>
      <w:r w:rsidR="00522982" w:rsidRPr="00FE37A9">
        <w:rPr>
          <w:rFonts w:ascii="Book Antiqua" w:hAnsi="Book Antiqua"/>
          <w:color w:val="000000" w:themeColor="text1"/>
        </w:rPr>
        <w:t xml:space="preserve">and </w:t>
      </w:r>
      <w:r w:rsidR="00F66F08" w:rsidRPr="00FE37A9">
        <w:rPr>
          <w:rFonts w:ascii="Book Antiqua" w:hAnsi="Book Antiqua"/>
          <w:color w:val="000000" w:themeColor="text1"/>
        </w:rPr>
        <w:t>history of actinic keratosis are</w:t>
      </w:r>
      <w:ins w:id="226" w:author="Author">
        <w:r w:rsidR="00381406" w:rsidRPr="00FE37A9">
          <w:rPr>
            <w:rFonts w:ascii="Book Antiqua" w:hAnsi="Book Antiqua"/>
            <w:color w:val="000000" w:themeColor="text1"/>
          </w:rPr>
          <w:t xml:space="preserve"> </w:t>
        </w:r>
      </w:ins>
      <w:del w:id="227" w:author="Author">
        <w:r w:rsidR="00F66F08" w:rsidRPr="00FE37A9" w:rsidDel="00381406">
          <w:rPr>
            <w:rFonts w:ascii="Book Antiqua" w:hAnsi="Book Antiqua"/>
            <w:color w:val="000000" w:themeColor="text1"/>
          </w:rPr>
          <w:delText xml:space="preserve"> </w:delText>
        </w:r>
        <w:r w:rsidRPr="00FE37A9" w:rsidDel="00381406">
          <w:rPr>
            <w:rFonts w:ascii="Book Antiqua" w:hAnsi="Book Antiqua"/>
            <w:color w:val="000000" w:themeColor="text1"/>
          </w:rPr>
          <w:delText xml:space="preserve">all </w:delText>
        </w:r>
        <w:r w:rsidR="00F66F08" w:rsidRPr="00FE37A9" w:rsidDel="00381406">
          <w:rPr>
            <w:rFonts w:ascii="Book Antiqua" w:hAnsi="Book Antiqua"/>
            <w:color w:val="000000" w:themeColor="text1"/>
          </w:rPr>
          <w:delText xml:space="preserve">considered </w:delText>
        </w:r>
      </w:del>
      <w:r w:rsidR="00F66F08" w:rsidRPr="00FE37A9">
        <w:rPr>
          <w:rFonts w:ascii="Book Antiqua" w:hAnsi="Book Antiqua"/>
          <w:color w:val="000000" w:themeColor="text1"/>
        </w:rPr>
        <w:t xml:space="preserve">associated to skin tumors after </w:t>
      </w:r>
      <w:r w:rsidRPr="00FE37A9">
        <w:rPr>
          <w:rFonts w:ascii="Book Antiqua" w:hAnsi="Book Antiqua"/>
          <w:color w:val="000000" w:themeColor="text1"/>
        </w:rPr>
        <w:t xml:space="preserve">an </w:t>
      </w:r>
      <w:r w:rsidR="00F66F08" w:rsidRPr="00FE37A9">
        <w:rPr>
          <w:rFonts w:ascii="Book Antiqua" w:hAnsi="Book Antiqua"/>
          <w:color w:val="000000" w:themeColor="text1"/>
        </w:rPr>
        <w:t>OLT</w:t>
      </w:r>
      <w:r w:rsidR="00B9424F" w:rsidRPr="00FE37A9">
        <w:rPr>
          <w:rFonts w:ascii="Book Antiqua" w:hAnsi="Book Antiqua"/>
          <w:color w:val="000000" w:themeColor="text1"/>
        </w:rPr>
        <w:fldChar w:fldCharType="begin">
          <w:fldData xml:space="preserve">PEVuZE5vdGU+PENpdGU+PEF1dGhvcj5CZXJnPC9BdXRob3I+PFllYXI+MjAwMjwvWWVhcj48UmVj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==
</w:fldData>
        </w:fldChar>
      </w:r>
      <w:r w:rsidR="0076448F" w:rsidRPr="00FE37A9">
        <w:rPr>
          <w:rFonts w:ascii="Book Antiqua" w:hAnsi="Book Antiqua"/>
          <w:color w:val="000000" w:themeColor="text1"/>
        </w:rPr>
        <w:instrText xml:space="preserve"> ADDIN EN.CITE </w:instrText>
      </w:r>
      <w:r w:rsidR="0076448F" w:rsidRPr="00FE37A9">
        <w:rPr>
          <w:rFonts w:ascii="Book Antiqua" w:hAnsi="Book Antiqua"/>
          <w:color w:val="000000" w:themeColor="text1"/>
        </w:rPr>
        <w:fldChar w:fldCharType="begin">
          <w:fldData xml:space="preserve">PEVuZE5vdGU+PENpdGU+PEF1dGhvcj5CZXJnPC9BdXRob3I+PFllYXI+MjAwMjwvWWVhcj48UmVj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==
</w:fldData>
        </w:fldChar>
      </w:r>
      <w:r w:rsidR="0076448F" w:rsidRPr="00FE37A9">
        <w:rPr>
          <w:rFonts w:ascii="Book Antiqua" w:hAnsi="Book Antiqua"/>
          <w:color w:val="000000" w:themeColor="text1"/>
        </w:rPr>
        <w:instrText xml:space="preserve"> ADDIN EN.CITE.DATA </w:instrText>
      </w:r>
      <w:r w:rsidR="0076448F" w:rsidRPr="00FE37A9">
        <w:rPr>
          <w:rFonts w:ascii="Book Antiqua" w:hAnsi="Book Antiqua"/>
          <w:color w:val="000000" w:themeColor="text1"/>
        </w:rPr>
      </w:r>
      <w:r w:rsidR="0076448F" w:rsidRPr="00FE37A9">
        <w:rPr>
          <w:rFonts w:ascii="Book Antiqua" w:hAnsi="Book Antiqua"/>
          <w:color w:val="000000" w:themeColor="text1"/>
        </w:rPr>
        <w:fldChar w:fldCharType="end"/>
      </w:r>
      <w:r w:rsidR="00B9424F" w:rsidRPr="00FE37A9">
        <w:rPr>
          <w:rFonts w:ascii="Book Antiqua" w:hAnsi="Book Antiqua"/>
          <w:color w:val="000000" w:themeColor="text1"/>
        </w:rPr>
      </w:r>
      <w:r w:rsidR="00B9424F" w:rsidRPr="00FE37A9">
        <w:rPr>
          <w:rFonts w:ascii="Book Antiqua" w:hAnsi="Book Antiqua"/>
          <w:color w:val="000000" w:themeColor="text1"/>
        </w:rPr>
        <w:fldChar w:fldCharType="separate"/>
      </w:r>
      <w:r w:rsidR="0076448F" w:rsidRPr="00FE37A9">
        <w:rPr>
          <w:rFonts w:ascii="Book Antiqua" w:hAnsi="Book Antiqua"/>
          <w:color w:val="000000" w:themeColor="text1"/>
          <w:vertAlign w:val="superscript"/>
        </w:rPr>
        <w:t>[18,35,40,41]</w:t>
      </w:r>
      <w:r w:rsidR="00B9424F" w:rsidRPr="00FE37A9">
        <w:rPr>
          <w:rFonts w:ascii="Book Antiqua" w:hAnsi="Book Antiqua"/>
          <w:color w:val="000000" w:themeColor="text1"/>
        </w:rPr>
        <w:fldChar w:fldCharType="end"/>
      </w:r>
      <w:r w:rsidR="00F66F08" w:rsidRPr="00FE37A9">
        <w:rPr>
          <w:rFonts w:ascii="Book Antiqua" w:hAnsi="Book Antiqua"/>
          <w:color w:val="000000" w:themeColor="text1"/>
        </w:rPr>
        <w:t>.</w:t>
      </w:r>
      <w:r w:rsidR="00522982" w:rsidRPr="00FE37A9">
        <w:rPr>
          <w:rFonts w:ascii="Book Antiqua" w:hAnsi="Book Antiqua"/>
          <w:color w:val="000000" w:themeColor="text1"/>
        </w:rPr>
        <w:t xml:space="preserve"> </w:t>
      </w:r>
      <w:r w:rsidRPr="00FE37A9">
        <w:rPr>
          <w:rFonts w:ascii="Book Antiqua" w:hAnsi="Book Antiqua"/>
          <w:color w:val="000000" w:themeColor="text1"/>
        </w:rPr>
        <w:t xml:space="preserve">In addition, </w:t>
      </w:r>
      <w:r w:rsidR="00F66F08" w:rsidRPr="00FE37A9">
        <w:rPr>
          <w:rFonts w:ascii="Book Antiqua" w:hAnsi="Book Antiqua"/>
          <w:color w:val="000000" w:themeColor="text1"/>
        </w:rPr>
        <w:t xml:space="preserve">PSC </w:t>
      </w:r>
      <w:r w:rsidRPr="00FE37A9">
        <w:rPr>
          <w:rFonts w:ascii="Book Antiqua" w:hAnsi="Book Antiqua"/>
          <w:color w:val="000000" w:themeColor="text1"/>
        </w:rPr>
        <w:t>(considered as</w:t>
      </w:r>
      <w:r w:rsidR="00F66F08" w:rsidRPr="00FE37A9">
        <w:rPr>
          <w:rFonts w:ascii="Book Antiqua" w:hAnsi="Book Antiqua"/>
          <w:color w:val="000000" w:themeColor="text1"/>
        </w:rPr>
        <w:t xml:space="preserve"> </w:t>
      </w:r>
      <w:r w:rsidRPr="00FE37A9">
        <w:rPr>
          <w:rFonts w:ascii="Book Antiqua" w:hAnsi="Book Antiqua"/>
          <w:color w:val="000000" w:themeColor="text1"/>
        </w:rPr>
        <w:t>an</w:t>
      </w:r>
      <w:r w:rsidR="00F66F08" w:rsidRPr="00FE37A9">
        <w:rPr>
          <w:rFonts w:ascii="Book Antiqua" w:hAnsi="Book Antiqua"/>
          <w:color w:val="000000" w:themeColor="text1"/>
        </w:rPr>
        <w:t xml:space="preserve"> indication for transplant</w:t>
      </w:r>
      <w:r w:rsidR="00B9424F" w:rsidRPr="00FE37A9">
        <w:rPr>
          <w:rFonts w:ascii="Book Antiqua" w:hAnsi="Book Antiqua"/>
          <w:color w:val="000000" w:themeColor="text1"/>
        </w:rPr>
        <w:fldChar w:fldCharType="begin"/>
      </w:r>
      <w:r w:rsidR="0076448F" w:rsidRPr="00FE37A9">
        <w:rPr>
          <w:rFonts w:ascii="Book Antiqua" w:hAnsi="Book Antiqua"/>
          <w:color w:val="000000" w:themeColor="text1"/>
        </w:rPr>
        <w:instrText xml:space="preserve"> ADDIN EN.CITE &lt;EndNote&gt;&lt;Cite&gt;&lt;Author&gt;Otley&lt;/Author&gt;&lt;Year&gt;2005&lt;/Year&gt;&lt;RecNum&gt;453&lt;/RecNum&gt;&lt;DisplayText&gt;&lt;style face="superscript"&gt;[42]&lt;/style&gt;&lt;/DisplayText&gt;&lt;record&gt;&lt;rec-number&gt;453&lt;/rec-number&gt;&lt;foreign-keys&gt;&lt;key app="EN" db-id="5pee2wdr7earsueawwz5d9pisvwf5xvxzav2" timestamp="0"&gt;453&lt;/key&gt;&lt;/foreign-keys&gt;&lt;ref-type name="Journal Article"&gt;17&lt;/ref-type&gt;&lt;contributors&gt;&lt;authors&gt;&lt;author&gt;&lt;style face="bold" font="default" size="100%"&gt;Otley, C. C.&lt;/style&gt;&lt;/author&gt;&lt;author&gt;Cherikh, W. S.&lt;/author&gt;&lt;author&gt;Salasche, S. J.&lt;/author&gt;&lt;author&gt;McBride, M. A.&lt;/author&gt;&lt;author&gt;Christenson, L. J.&lt;/author&gt;&lt;author&gt;Kauffman, H. M.&lt;/author&gt;&lt;/authors&gt;&lt;/contributors&gt;&lt;auth-address&gt;Division of Dermatologic Surgery, Mayo Clinic, Rochester, Minnesota 55905, USA.&lt;/auth-address&gt;&lt;titles&gt;&lt;title&gt;Skin cancer in organ transplant recipients: effect of pretransplant end-organ disease&lt;/title&gt;&lt;secondary-title&gt;J Am Acad Dermatol&lt;/secondary-title&gt;&lt;alt-title&gt;Journal of the American Academy of Dermatology&lt;/alt-title&gt;&lt;/titles&gt;&lt;pages&gt;783-90&lt;/pages&gt;&lt;volume&gt;53&lt;/volume&gt;&lt;number&gt;5&lt;/number&gt;&lt;edition&gt;2005/10/26&lt;/edition&gt;&lt;keywords&gt;&lt;keyword&gt;Adolescent&lt;/keyword&gt;&lt;keyword&gt;Adult&lt;/keyword&gt;&lt;keyword&gt;Female&lt;/keyword&gt;&lt;keyword&gt;Heart Transplantation/*adverse effects&lt;/keyword&gt;&lt;keyword&gt;Humans&lt;/keyword&gt;&lt;keyword&gt;Kidney Transplantation/*adverse effects&lt;/keyword&gt;&lt;keyword&gt;Liver Transplantation/*adverse effects&lt;/keyword&gt;&lt;keyword&gt;Male&lt;/keyword&gt;&lt;keyword&gt;Middle Aged&lt;/keyword&gt;&lt;keyword&gt;Skin Neoplasms/*epidemiology/*etiology&lt;/keyword&gt;&lt;/keywords&gt;&lt;dates&gt;&lt;year&gt;2005&lt;/year&gt;&lt;pub-dates&gt;&lt;date&gt;Nov&lt;/date&gt;&lt;/pub-dates&gt;&lt;/dates&gt;&lt;isbn&gt;0190-9622&lt;/isbn&gt;&lt;accession-num&gt;16243126&lt;/accession-num&gt;&lt;urls&gt;&lt;/urls&gt;&lt;electronic-resource-num&gt;10.1016/j.jaad.2005.07.061&lt;/electronic-resource-num&gt;&lt;remote-database-provider&gt;NLM&lt;/remote-database-provider&gt;&lt;language&gt;eng&lt;/language&gt;&lt;/record&gt;&lt;/Cite&gt;&lt;/EndNote&gt;</w:instrText>
      </w:r>
      <w:r w:rsidR="00B9424F" w:rsidRPr="00FE37A9">
        <w:rPr>
          <w:rFonts w:ascii="Book Antiqua" w:hAnsi="Book Antiqua"/>
          <w:color w:val="000000" w:themeColor="text1"/>
        </w:rPr>
        <w:fldChar w:fldCharType="separate"/>
      </w:r>
      <w:r w:rsidR="0076448F" w:rsidRPr="00FE37A9">
        <w:rPr>
          <w:rFonts w:ascii="Book Antiqua" w:hAnsi="Book Antiqua"/>
          <w:color w:val="000000" w:themeColor="text1"/>
          <w:vertAlign w:val="superscript"/>
        </w:rPr>
        <w:t>[42]</w:t>
      </w:r>
      <w:r w:rsidR="00B9424F" w:rsidRPr="00FE37A9">
        <w:rPr>
          <w:rFonts w:ascii="Book Antiqua" w:hAnsi="Book Antiqua"/>
          <w:color w:val="000000" w:themeColor="text1"/>
        </w:rPr>
        <w:fldChar w:fldCharType="end"/>
      </w:r>
      <w:r w:rsidRPr="00FE37A9">
        <w:rPr>
          <w:rFonts w:ascii="Book Antiqua" w:hAnsi="Book Antiqua"/>
          <w:color w:val="000000" w:themeColor="text1"/>
        </w:rPr>
        <w:t>)</w:t>
      </w:r>
      <w:r w:rsidR="00F66F08" w:rsidRPr="00FE37A9">
        <w:rPr>
          <w:rFonts w:ascii="Book Antiqua" w:hAnsi="Book Antiqua"/>
          <w:color w:val="000000" w:themeColor="text1"/>
        </w:rPr>
        <w:t>, male phenotype</w:t>
      </w:r>
      <w:r w:rsidR="00522982" w:rsidRPr="00FE37A9">
        <w:rPr>
          <w:rFonts w:ascii="Book Antiqua" w:hAnsi="Book Antiqua"/>
          <w:color w:val="000000" w:themeColor="text1"/>
        </w:rPr>
        <w:t>, C</w:t>
      </w:r>
      <w:r w:rsidR="00F66F08" w:rsidRPr="00FE37A9">
        <w:rPr>
          <w:rFonts w:ascii="Book Antiqua" w:hAnsi="Book Antiqua"/>
          <w:color w:val="000000" w:themeColor="text1"/>
        </w:rPr>
        <w:t>aucasian ethnicity and monoclonal induction therapy</w:t>
      </w:r>
      <w:r w:rsidR="00B9424F" w:rsidRPr="00FE37A9">
        <w:rPr>
          <w:rFonts w:ascii="Book Antiqua" w:hAnsi="Book Antiqua"/>
          <w:color w:val="000000" w:themeColor="text1"/>
        </w:rPr>
        <w:fldChar w:fldCharType="begin">
          <w:fldData xml:space="preserve">PEVuZE5vdGU+PENpdGU+PEF1dGhvcj5CZXJnPC9BdXRob3I+PFllYXI+MjAwMjwvWWVhcj48UmVj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</w:fldData>
        </w:fldChar>
      </w:r>
      <w:r w:rsidR="0076448F" w:rsidRPr="00FE37A9">
        <w:rPr>
          <w:rFonts w:ascii="Book Antiqua" w:hAnsi="Book Antiqua"/>
          <w:color w:val="000000" w:themeColor="text1"/>
        </w:rPr>
        <w:instrText xml:space="preserve"> ADDIN EN.CITE </w:instrText>
      </w:r>
      <w:r w:rsidR="0076448F" w:rsidRPr="00FE37A9">
        <w:rPr>
          <w:rFonts w:ascii="Book Antiqua" w:hAnsi="Book Antiqua"/>
          <w:color w:val="000000" w:themeColor="text1"/>
        </w:rPr>
        <w:fldChar w:fldCharType="begin">
          <w:fldData xml:space="preserve">PEVuZE5vdGU+PENpdGU+PEF1dGhvcj5CZXJnPC9BdXRob3I+PFllYXI+MjAwMjwvWWVhcj48UmVj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</w:fldData>
        </w:fldChar>
      </w:r>
      <w:r w:rsidR="0076448F" w:rsidRPr="00FE37A9">
        <w:rPr>
          <w:rFonts w:ascii="Book Antiqua" w:hAnsi="Book Antiqua"/>
          <w:color w:val="000000" w:themeColor="text1"/>
        </w:rPr>
        <w:instrText xml:space="preserve"> ADDIN EN.CITE.DATA </w:instrText>
      </w:r>
      <w:r w:rsidR="0076448F" w:rsidRPr="00FE37A9">
        <w:rPr>
          <w:rFonts w:ascii="Book Antiqua" w:hAnsi="Book Antiqua"/>
          <w:color w:val="000000" w:themeColor="text1"/>
        </w:rPr>
      </w:r>
      <w:r w:rsidR="0076448F" w:rsidRPr="00FE37A9">
        <w:rPr>
          <w:rFonts w:ascii="Book Antiqua" w:hAnsi="Book Antiqua"/>
          <w:color w:val="000000" w:themeColor="text1"/>
        </w:rPr>
        <w:fldChar w:fldCharType="end"/>
      </w:r>
      <w:r w:rsidR="00B9424F" w:rsidRPr="00FE37A9">
        <w:rPr>
          <w:rFonts w:ascii="Book Antiqua" w:hAnsi="Book Antiqua"/>
          <w:color w:val="000000" w:themeColor="text1"/>
        </w:rPr>
      </w:r>
      <w:r w:rsidR="00B9424F" w:rsidRPr="00FE37A9">
        <w:rPr>
          <w:rFonts w:ascii="Book Antiqua" w:hAnsi="Book Antiqua"/>
          <w:color w:val="000000" w:themeColor="text1"/>
        </w:rPr>
        <w:fldChar w:fldCharType="separate"/>
      </w:r>
      <w:r w:rsidR="0076448F" w:rsidRPr="00FE37A9">
        <w:rPr>
          <w:rFonts w:ascii="Book Antiqua" w:hAnsi="Book Antiqua"/>
          <w:color w:val="000000" w:themeColor="text1"/>
          <w:vertAlign w:val="superscript"/>
        </w:rPr>
        <w:t>[40]</w:t>
      </w:r>
      <w:r w:rsidR="00B9424F" w:rsidRPr="00FE37A9">
        <w:rPr>
          <w:rFonts w:ascii="Book Antiqua" w:hAnsi="Book Antiqua"/>
          <w:color w:val="000000" w:themeColor="text1"/>
        </w:rPr>
        <w:fldChar w:fldCharType="end"/>
      </w:r>
      <w:r w:rsidR="00522982" w:rsidRPr="00FE37A9">
        <w:rPr>
          <w:rFonts w:ascii="Book Antiqua" w:hAnsi="Book Antiqua"/>
          <w:color w:val="000000" w:themeColor="text1"/>
        </w:rPr>
        <w:t xml:space="preserve"> represent relevant asset</w:t>
      </w:r>
      <w:r w:rsidRPr="00FE37A9">
        <w:rPr>
          <w:rFonts w:ascii="Book Antiqua" w:hAnsi="Book Antiqua"/>
          <w:color w:val="000000" w:themeColor="text1"/>
        </w:rPr>
        <w:t>s</w:t>
      </w:r>
      <w:r w:rsidR="00522982" w:rsidRPr="00FE37A9">
        <w:rPr>
          <w:rFonts w:ascii="Book Antiqua" w:hAnsi="Book Antiqua"/>
          <w:color w:val="000000" w:themeColor="text1"/>
        </w:rPr>
        <w:t xml:space="preserve">. </w:t>
      </w:r>
      <w:r w:rsidRPr="00FE37A9">
        <w:rPr>
          <w:rFonts w:ascii="Book Antiqua" w:hAnsi="Book Antiqua"/>
          <w:color w:val="000000" w:themeColor="text1"/>
        </w:rPr>
        <w:t>A longstanding c</w:t>
      </w:r>
      <w:r w:rsidR="00522982" w:rsidRPr="00FE37A9">
        <w:rPr>
          <w:rFonts w:ascii="Book Antiqua" w:hAnsi="Book Antiqua"/>
          <w:color w:val="000000" w:themeColor="text1"/>
        </w:rPr>
        <w:t xml:space="preserve">linical experience proved </w:t>
      </w:r>
      <w:r w:rsidR="001C7A60" w:rsidRPr="00FE37A9">
        <w:rPr>
          <w:rFonts w:ascii="Book Antiqua" w:hAnsi="Book Antiqua"/>
          <w:color w:val="000000" w:themeColor="text1"/>
        </w:rPr>
        <w:t>CsA</w:t>
      </w:r>
      <w:r w:rsidR="00522982" w:rsidRPr="00FE37A9">
        <w:rPr>
          <w:rFonts w:ascii="Book Antiqua" w:hAnsi="Book Antiqua"/>
          <w:color w:val="000000" w:themeColor="text1"/>
        </w:rPr>
        <w:t xml:space="preserve"> to be the strongest predictor</w:t>
      </w:r>
      <w:r w:rsidR="00813D28" w:rsidRPr="00FE37A9">
        <w:rPr>
          <w:rFonts w:ascii="Book Antiqua" w:hAnsi="Book Antiqua"/>
          <w:color w:val="000000" w:themeColor="text1"/>
        </w:rPr>
        <w:t xml:space="preserve">; in fact </w:t>
      </w:r>
      <w:r w:rsidR="001C7A60" w:rsidRPr="00FE37A9">
        <w:rPr>
          <w:rFonts w:ascii="Book Antiqua" w:eastAsiaTheme="minorHAnsi" w:hAnsi="Book Antiqua" w:cs="AdvMinionNormal_Rm"/>
          <w:color w:val="000000" w:themeColor="text1"/>
        </w:rPr>
        <w:t>CsA</w:t>
      </w:r>
      <w:r w:rsidR="00522982" w:rsidRPr="00FE37A9">
        <w:rPr>
          <w:rFonts w:ascii="Book Antiqua" w:eastAsiaTheme="minorHAnsi" w:hAnsi="Book Antiqua" w:cs="AdvMinionNormal_Rm"/>
          <w:color w:val="000000" w:themeColor="text1"/>
        </w:rPr>
        <w:t xml:space="preserve">-treated patients developed a skin malignancy in a shorter time </w:t>
      </w:r>
      <w:r w:rsidRPr="00FE37A9">
        <w:rPr>
          <w:rFonts w:ascii="Book Antiqua" w:eastAsiaTheme="minorHAnsi" w:hAnsi="Book Antiqua" w:cs="AdvMinionNormal_Rm"/>
          <w:color w:val="000000" w:themeColor="text1"/>
        </w:rPr>
        <w:t>than</w:t>
      </w:r>
      <w:r w:rsidR="00522982" w:rsidRPr="00FE37A9">
        <w:rPr>
          <w:rFonts w:ascii="Book Antiqua" w:eastAsiaTheme="minorHAnsi" w:hAnsi="Book Antiqua" w:cs="AdvMinionNormal_Rm"/>
          <w:color w:val="000000" w:themeColor="text1"/>
        </w:rPr>
        <w:t xml:space="preserve"> patients treated with </w:t>
      </w:r>
      <w:ins w:id="228" w:author="Author">
        <w:r w:rsidR="00505C7F" w:rsidRPr="00FE37A9">
          <w:rPr>
            <w:rFonts w:ascii="Book Antiqua" w:eastAsiaTheme="minorHAnsi" w:hAnsi="Book Antiqua" w:cs="AdvMinionNormal_Rm"/>
            <w:color w:val="000000" w:themeColor="text1"/>
          </w:rPr>
          <w:t>t</w:t>
        </w:r>
      </w:ins>
      <w:del w:id="229" w:author="Author">
        <w:r w:rsidR="00522982" w:rsidRPr="00FE37A9" w:rsidDel="00505C7F">
          <w:rPr>
            <w:rFonts w:ascii="Book Antiqua" w:eastAsiaTheme="minorHAnsi" w:hAnsi="Book Antiqua" w:cs="AdvMinionNormal_Rm"/>
            <w:color w:val="000000" w:themeColor="text1"/>
          </w:rPr>
          <w:delText>T</w:delText>
        </w:r>
      </w:del>
      <w:r w:rsidR="00522982" w:rsidRPr="00FE37A9">
        <w:rPr>
          <w:rFonts w:ascii="Book Antiqua" w:eastAsiaTheme="minorHAnsi" w:hAnsi="Book Antiqua" w:cs="AdvMinionNormal_Rm"/>
          <w:color w:val="000000" w:themeColor="text1"/>
        </w:rPr>
        <w:t xml:space="preserve">acrolimus, making </w:t>
      </w:r>
      <w:r w:rsidR="001C7A60" w:rsidRPr="00FE37A9">
        <w:rPr>
          <w:rFonts w:ascii="Book Antiqua" w:eastAsiaTheme="minorHAnsi" w:hAnsi="Book Antiqua" w:cs="AdvMinionNormal_Rm"/>
          <w:color w:val="000000" w:themeColor="text1"/>
        </w:rPr>
        <w:t>CsA</w:t>
      </w:r>
      <w:r w:rsidR="00522982" w:rsidRPr="00FE37A9">
        <w:rPr>
          <w:rFonts w:ascii="Book Antiqua" w:eastAsiaTheme="minorHAnsi" w:hAnsi="Book Antiqua" w:cs="AdvMinionNormal_Rm"/>
          <w:color w:val="000000" w:themeColor="text1"/>
        </w:rPr>
        <w:t xml:space="preserve"> an independent</w:t>
      </w:r>
      <w:r w:rsidRPr="00FE37A9">
        <w:rPr>
          <w:rFonts w:ascii="Book Antiqua" w:eastAsiaTheme="minorHAnsi" w:hAnsi="Book Antiqua" w:cs="AdvMinionNormal_Rm"/>
          <w:color w:val="000000" w:themeColor="text1"/>
        </w:rPr>
        <w:t xml:space="preserve"> and specific</w:t>
      </w:r>
      <w:r w:rsidR="00522982" w:rsidRPr="00FE37A9">
        <w:rPr>
          <w:rFonts w:ascii="Book Antiqua" w:eastAsiaTheme="minorHAnsi" w:hAnsi="Book Antiqua" w:cs="AdvMinionNormal_Rm"/>
          <w:color w:val="000000" w:themeColor="text1"/>
        </w:rPr>
        <w:t xml:space="preserve"> risk factor</w:t>
      </w:r>
      <w:r w:rsidR="00CF3915" w:rsidRPr="00FE37A9">
        <w:rPr>
          <w:rFonts w:ascii="Book Antiqua" w:eastAsiaTheme="minorHAnsi" w:hAnsi="Book Antiqua" w:cs="AdvMinionNormal_Rm"/>
          <w:color w:val="000000" w:themeColor="text1"/>
        </w:rPr>
        <w:t xml:space="preserve"> for skin cancer</w:t>
      </w:r>
      <w:r w:rsidR="00B9424F" w:rsidRPr="00FE37A9">
        <w:rPr>
          <w:rFonts w:ascii="Book Antiqua" w:eastAsiaTheme="minorHAnsi" w:hAnsi="Book Antiqua" w:cs="AdvMinionNormal_Rm"/>
          <w:color w:val="000000" w:themeColor="text1"/>
        </w:rPr>
        <w:fldChar w:fldCharType="begin">
          <w:fldData xml:space="preserve">PEVuZE5vdGU+PENpdGU+PEF1dGhvcj5NaXRob2VmZXI8L0F1dGhvcj48WWVhcj4yMDAyPC9ZZWFy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=
</w:fldData>
        </w:fldChar>
      </w:r>
      <w:r w:rsidR="0076448F" w:rsidRPr="00FE37A9">
        <w:rPr>
          <w:rFonts w:ascii="Book Antiqua" w:eastAsiaTheme="minorHAnsi" w:hAnsi="Book Antiqua" w:cs="AdvMinionNormal_Rm"/>
          <w:color w:val="000000" w:themeColor="text1"/>
        </w:rPr>
        <w:instrText xml:space="preserve"> ADDIN EN.CITE </w:instrText>
      </w:r>
      <w:r w:rsidR="0076448F" w:rsidRPr="00FE37A9">
        <w:rPr>
          <w:rFonts w:ascii="Book Antiqua" w:eastAsiaTheme="minorHAnsi" w:hAnsi="Book Antiqua" w:cs="AdvMinionNormal_Rm"/>
          <w:color w:val="000000" w:themeColor="text1"/>
        </w:rPr>
        <w:fldChar w:fldCharType="begin">
          <w:fldData xml:space="preserve">PEVuZE5vdGU+PENpdGU+PEF1dGhvcj5NaXRob2VmZXI8L0F1dGhvcj48WWVhcj4yMDAyPC9ZZWFy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=
</w:fldData>
        </w:fldChar>
      </w:r>
      <w:r w:rsidR="0076448F" w:rsidRPr="00FE37A9">
        <w:rPr>
          <w:rFonts w:ascii="Book Antiqua" w:eastAsiaTheme="minorHAnsi" w:hAnsi="Book Antiqua" w:cs="AdvMinionNormal_Rm"/>
          <w:color w:val="000000" w:themeColor="text1"/>
        </w:rPr>
        <w:instrText xml:space="preserve"> ADDIN EN.CITE.DATA </w:instrText>
      </w:r>
      <w:r w:rsidR="0076448F" w:rsidRPr="00FE37A9">
        <w:rPr>
          <w:rFonts w:ascii="Book Antiqua" w:eastAsiaTheme="minorHAnsi" w:hAnsi="Book Antiqua" w:cs="AdvMinionNormal_Rm"/>
          <w:color w:val="000000" w:themeColor="text1"/>
        </w:rPr>
      </w:r>
      <w:r w:rsidR="0076448F" w:rsidRPr="00FE37A9">
        <w:rPr>
          <w:rFonts w:ascii="Book Antiqua" w:eastAsiaTheme="minorHAnsi" w:hAnsi="Book Antiqua" w:cs="AdvMinionNormal_Rm"/>
          <w:color w:val="000000" w:themeColor="text1"/>
        </w:rPr>
        <w:fldChar w:fldCharType="end"/>
      </w:r>
      <w:r w:rsidR="00B9424F" w:rsidRPr="00FE37A9">
        <w:rPr>
          <w:rFonts w:ascii="Book Antiqua" w:eastAsiaTheme="minorHAnsi" w:hAnsi="Book Antiqua" w:cs="AdvMinionNormal_Rm"/>
          <w:color w:val="000000" w:themeColor="text1"/>
        </w:rPr>
      </w:r>
      <w:r w:rsidR="00B9424F" w:rsidRPr="00FE37A9">
        <w:rPr>
          <w:rFonts w:ascii="Book Antiqua" w:eastAsiaTheme="minorHAnsi" w:hAnsi="Book Antiqua" w:cs="AdvMinionNormal_Rm"/>
          <w:color w:val="000000" w:themeColor="text1"/>
        </w:rPr>
        <w:fldChar w:fldCharType="separate"/>
      </w:r>
      <w:r w:rsidR="0076448F" w:rsidRPr="00FE37A9">
        <w:rPr>
          <w:rFonts w:ascii="Book Antiqua" w:eastAsiaTheme="minorHAnsi" w:hAnsi="Book Antiqua" w:cs="AdvMinionNormal_Rm"/>
          <w:color w:val="000000" w:themeColor="text1"/>
          <w:vertAlign w:val="superscript"/>
        </w:rPr>
        <w:t>[43]</w:t>
      </w:r>
      <w:r w:rsidR="00B9424F" w:rsidRPr="00FE37A9">
        <w:rPr>
          <w:rFonts w:ascii="Book Antiqua" w:eastAsiaTheme="minorHAnsi" w:hAnsi="Book Antiqua" w:cs="AdvMinionNormal_Rm"/>
          <w:color w:val="000000" w:themeColor="text1"/>
        </w:rPr>
        <w:fldChar w:fldCharType="end"/>
      </w:r>
      <w:r w:rsidR="001757A4" w:rsidRPr="00FE37A9">
        <w:rPr>
          <w:rFonts w:ascii="Book Antiqua" w:eastAsiaTheme="minorHAnsi" w:hAnsi="Book Antiqua" w:cs="AdvMinionNormal_Rm"/>
          <w:color w:val="000000" w:themeColor="text1"/>
        </w:rPr>
        <w:t>.</w:t>
      </w:r>
    </w:p>
    <w:p w14:paraId="0C5A20C9" w14:textId="17B7C115" w:rsidR="00341D17" w:rsidRPr="00FE37A9" w:rsidRDefault="00AA26FB" w:rsidP="00FE37A9">
      <w:pPr>
        <w:snapToGrid w:val="0"/>
        <w:spacing w:line="360" w:lineRule="auto"/>
        <w:ind w:firstLineChars="100" w:firstLine="240"/>
        <w:jc w:val="both"/>
        <w:rPr>
          <w:rFonts w:ascii="Book Antiqua" w:hAnsi="Book Antiqua"/>
          <w:color w:val="000000" w:themeColor="text1"/>
        </w:rPr>
      </w:pPr>
      <w:r w:rsidRPr="00FE37A9">
        <w:rPr>
          <w:rFonts w:ascii="Book Antiqua" w:hAnsi="Book Antiqua"/>
          <w:color w:val="000000" w:themeColor="text1"/>
        </w:rPr>
        <w:t xml:space="preserve">A strong link between </w:t>
      </w:r>
      <w:r w:rsidR="009E22A2" w:rsidRPr="00FE37A9">
        <w:rPr>
          <w:rFonts w:ascii="Book Antiqua" w:hAnsi="Book Antiqua"/>
          <w:color w:val="000000" w:themeColor="text1"/>
        </w:rPr>
        <w:t>IS</w:t>
      </w:r>
      <w:r w:rsidRPr="00FE37A9">
        <w:rPr>
          <w:rFonts w:ascii="Book Antiqua" w:hAnsi="Book Antiqua"/>
          <w:color w:val="000000" w:themeColor="text1"/>
        </w:rPr>
        <w:t xml:space="preserve"> and DNM development is also found in the Kaposi sarcoma</w:t>
      </w:r>
      <w:r w:rsidR="00EA0D00" w:rsidRPr="00FE37A9">
        <w:rPr>
          <w:rFonts w:ascii="Book Antiqua" w:hAnsi="Book Antiqua"/>
          <w:color w:val="000000" w:themeColor="text1"/>
        </w:rPr>
        <w:t xml:space="preserve"> (KS)</w:t>
      </w:r>
      <w:r w:rsidR="008D277A" w:rsidRPr="00FE37A9">
        <w:rPr>
          <w:rFonts w:ascii="Book Antiqua" w:hAnsi="Book Antiqua"/>
          <w:color w:val="000000" w:themeColor="text1"/>
        </w:rPr>
        <w:t>,</w:t>
      </w:r>
      <w:r w:rsidR="003C74B6" w:rsidRPr="00FE37A9">
        <w:rPr>
          <w:rFonts w:ascii="Book Antiqua" w:hAnsi="Book Antiqua"/>
          <w:color w:val="000000" w:themeColor="text1"/>
        </w:rPr>
        <w:t xml:space="preserve"> a </w:t>
      </w:r>
      <w:r w:rsidR="00341D17" w:rsidRPr="00FE37A9">
        <w:rPr>
          <w:rFonts w:ascii="Book Antiqua" w:hAnsi="Book Antiqua"/>
          <w:color w:val="000000" w:themeColor="text1"/>
        </w:rPr>
        <w:t>multifocal angioproliferative muco</w:t>
      </w:r>
      <w:r w:rsidR="00F14B69" w:rsidRPr="00FE37A9">
        <w:rPr>
          <w:rFonts w:ascii="Book Antiqua" w:hAnsi="Book Antiqua"/>
          <w:color w:val="000000" w:themeColor="text1"/>
        </w:rPr>
        <w:t>-</w:t>
      </w:r>
      <w:r w:rsidR="00341D17" w:rsidRPr="00FE37A9">
        <w:rPr>
          <w:rFonts w:ascii="Book Antiqua" w:hAnsi="Book Antiqua"/>
          <w:color w:val="000000" w:themeColor="text1"/>
        </w:rPr>
        <w:t>cutaneous tumor</w:t>
      </w:r>
      <w:r w:rsidR="00B9424F" w:rsidRPr="00FE37A9">
        <w:rPr>
          <w:rFonts w:ascii="Book Antiqua" w:hAnsi="Book Antiqua"/>
          <w:color w:val="000000" w:themeColor="text1"/>
        </w:rPr>
        <w:fldChar w:fldCharType="begin">
          <w:fldData xml:space="preserve">PEVuZE5vdGU+PENpdGU+PEF1dGhvcj5CdXJyYTwvQXV0aG9yPjxZZWFyPjIwMTU8L1llYXI+PFJl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</w:fldData>
        </w:fldChar>
      </w:r>
      <w:r w:rsidR="0076448F" w:rsidRPr="00FE37A9">
        <w:rPr>
          <w:rFonts w:ascii="Book Antiqua" w:hAnsi="Book Antiqua"/>
          <w:color w:val="000000" w:themeColor="text1"/>
        </w:rPr>
        <w:instrText xml:space="preserve"> ADDIN EN.CITE </w:instrText>
      </w:r>
      <w:r w:rsidR="0076448F" w:rsidRPr="00FE37A9">
        <w:rPr>
          <w:rFonts w:ascii="Book Antiqua" w:hAnsi="Book Antiqua"/>
          <w:color w:val="000000" w:themeColor="text1"/>
        </w:rPr>
        <w:fldChar w:fldCharType="begin">
          <w:fldData xml:space="preserve">PEVuZE5vdGU+PENpdGU+PEF1dGhvcj5CdXJyYTwvQXV0aG9yPjxZZWFyPjIwMTU8L1llYXI+PFJl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</w:fldData>
        </w:fldChar>
      </w:r>
      <w:r w:rsidR="0076448F" w:rsidRPr="00FE37A9">
        <w:rPr>
          <w:rFonts w:ascii="Book Antiqua" w:hAnsi="Book Antiqua"/>
          <w:color w:val="000000" w:themeColor="text1"/>
        </w:rPr>
        <w:instrText xml:space="preserve"> ADDIN EN.CITE.DATA </w:instrText>
      </w:r>
      <w:r w:rsidR="0076448F" w:rsidRPr="00FE37A9">
        <w:rPr>
          <w:rFonts w:ascii="Book Antiqua" w:hAnsi="Book Antiqua"/>
          <w:color w:val="000000" w:themeColor="text1"/>
        </w:rPr>
      </w:r>
      <w:r w:rsidR="0076448F" w:rsidRPr="00FE37A9">
        <w:rPr>
          <w:rFonts w:ascii="Book Antiqua" w:hAnsi="Book Antiqua"/>
          <w:color w:val="000000" w:themeColor="text1"/>
        </w:rPr>
        <w:fldChar w:fldCharType="end"/>
      </w:r>
      <w:r w:rsidR="00B9424F" w:rsidRPr="00FE37A9">
        <w:rPr>
          <w:rFonts w:ascii="Book Antiqua" w:hAnsi="Book Antiqua"/>
          <w:color w:val="000000" w:themeColor="text1"/>
        </w:rPr>
      </w:r>
      <w:r w:rsidR="00B9424F" w:rsidRPr="00FE37A9">
        <w:rPr>
          <w:rFonts w:ascii="Book Antiqua" w:hAnsi="Book Antiqua"/>
          <w:color w:val="000000" w:themeColor="text1"/>
        </w:rPr>
        <w:fldChar w:fldCharType="separate"/>
      </w:r>
      <w:r w:rsidR="0076448F" w:rsidRPr="00FE37A9">
        <w:rPr>
          <w:rFonts w:ascii="Book Antiqua" w:hAnsi="Book Antiqua"/>
          <w:color w:val="000000" w:themeColor="text1"/>
          <w:vertAlign w:val="superscript"/>
        </w:rPr>
        <w:t>[27]</w:t>
      </w:r>
      <w:r w:rsidR="00B9424F" w:rsidRPr="00FE37A9">
        <w:rPr>
          <w:rFonts w:ascii="Book Antiqua" w:hAnsi="Book Antiqua"/>
          <w:color w:val="000000" w:themeColor="text1"/>
        </w:rPr>
        <w:fldChar w:fldCharType="end"/>
      </w:r>
      <w:r w:rsidR="00341D17" w:rsidRPr="00FE37A9">
        <w:rPr>
          <w:rFonts w:ascii="Book Antiqua" w:hAnsi="Book Antiqua"/>
          <w:color w:val="000000" w:themeColor="text1"/>
        </w:rPr>
        <w:t xml:space="preserve"> </w:t>
      </w:r>
      <w:r w:rsidR="00EA0D00" w:rsidRPr="00FE37A9">
        <w:rPr>
          <w:rFonts w:ascii="Book Antiqua" w:hAnsi="Book Antiqua"/>
          <w:color w:val="000000" w:themeColor="text1"/>
        </w:rPr>
        <w:t>that affects</w:t>
      </w:r>
      <w:r w:rsidR="003C74B6" w:rsidRPr="00FE37A9">
        <w:rPr>
          <w:rFonts w:ascii="Book Antiqua" w:hAnsi="Book Antiqua"/>
          <w:color w:val="000000" w:themeColor="text1"/>
        </w:rPr>
        <w:t xml:space="preserve"> immunodeficient patient</w:t>
      </w:r>
      <w:r w:rsidR="00EA0D00" w:rsidRPr="00FE37A9">
        <w:rPr>
          <w:rFonts w:ascii="Book Antiqua" w:hAnsi="Book Antiqua"/>
          <w:color w:val="000000" w:themeColor="text1"/>
        </w:rPr>
        <w:t>s</w:t>
      </w:r>
      <w:r w:rsidR="003C74B6" w:rsidRPr="00FE37A9">
        <w:rPr>
          <w:rFonts w:ascii="Book Antiqua" w:hAnsi="Book Antiqua"/>
          <w:color w:val="000000" w:themeColor="text1"/>
        </w:rPr>
        <w:t xml:space="preserve"> infected with </w:t>
      </w:r>
      <w:r w:rsidR="00D52631" w:rsidRPr="00FE37A9">
        <w:rPr>
          <w:rFonts w:ascii="Book Antiqua" w:hAnsi="Book Antiqua" w:cs="AdvGulliv-R"/>
          <w:color w:val="000000" w:themeColor="text1"/>
        </w:rPr>
        <w:t>human herpesvirus-8</w:t>
      </w:r>
      <w:del w:id="230" w:author="Author">
        <w:r w:rsidR="00D52631" w:rsidRPr="00FE37A9" w:rsidDel="00381406">
          <w:rPr>
            <w:rFonts w:ascii="Book Antiqua" w:hAnsi="Book Antiqua" w:cs="AdvGulliv-R"/>
            <w:color w:val="000000" w:themeColor="text1"/>
          </w:rPr>
          <w:delText xml:space="preserve"> (</w:delText>
        </w:r>
        <w:r w:rsidR="003C74B6" w:rsidRPr="00FE37A9" w:rsidDel="00381406">
          <w:rPr>
            <w:rFonts w:ascii="Book Antiqua" w:hAnsi="Book Antiqua"/>
            <w:color w:val="000000" w:themeColor="text1"/>
          </w:rPr>
          <w:delText>HHV-8</w:delText>
        </w:r>
        <w:r w:rsidR="00D52631" w:rsidRPr="00FE37A9" w:rsidDel="00381406">
          <w:rPr>
            <w:rFonts w:ascii="Book Antiqua" w:hAnsi="Book Antiqua"/>
            <w:color w:val="000000" w:themeColor="text1"/>
          </w:rPr>
          <w:delText>)</w:delText>
        </w:r>
      </w:del>
      <w:r w:rsidR="003C74B6" w:rsidRPr="00FE37A9">
        <w:rPr>
          <w:rFonts w:ascii="Book Antiqua" w:hAnsi="Book Antiqua"/>
          <w:color w:val="000000" w:themeColor="text1"/>
        </w:rPr>
        <w:t xml:space="preserve">. </w:t>
      </w:r>
      <w:r w:rsidR="00613E65" w:rsidRPr="00FE37A9">
        <w:rPr>
          <w:rFonts w:ascii="Book Antiqua" w:hAnsi="Book Antiqua"/>
          <w:color w:val="000000" w:themeColor="text1"/>
        </w:rPr>
        <w:t>However, in</w:t>
      </w:r>
      <w:r w:rsidR="00341D17" w:rsidRPr="00FE37A9">
        <w:rPr>
          <w:rFonts w:ascii="Book Antiqua" w:hAnsi="Book Antiqua"/>
          <w:color w:val="000000" w:themeColor="text1"/>
        </w:rPr>
        <w:t xml:space="preserve"> contrast </w:t>
      </w:r>
      <w:r w:rsidR="00613E65" w:rsidRPr="00FE37A9">
        <w:rPr>
          <w:rFonts w:ascii="Book Antiqua" w:hAnsi="Book Antiqua"/>
          <w:color w:val="000000" w:themeColor="text1"/>
        </w:rPr>
        <w:t>with</w:t>
      </w:r>
      <w:r w:rsidR="00341D17" w:rsidRPr="00FE37A9">
        <w:rPr>
          <w:rFonts w:ascii="Book Antiqua" w:hAnsi="Book Antiqua"/>
          <w:color w:val="000000" w:themeColor="text1"/>
        </w:rPr>
        <w:t xml:space="preserve"> other DNMs</w:t>
      </w:r>
      <w:r w:rsidR="00B9424F" w:rsidRPr="00FE37A9">
        <w:rPr>
          <w:rFonts w:ascii="Book Antiqua" w:hAnsi="Book Antiqua"/>
          <w:color w:val="000000" w:themeColor="text1"/>
        </w:rPr>
        <w:fldChar w:fldCharType="begin">
          <w:fldData xml:space="preserve">PEVuZE5vdGU+PENpdGU+PEF1dGhvcj5CdXJyYTwvQXV0aG9yPjxZZWFyPjIwMTg8L1llYXI+PFJl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=
</w:fldData>
        </w:fldChar>
      </w:r>
      <w:r w:rsidR="0076448F" w:rsidRPr="00FE37A9">
        <w:rPr>
          <w:rFonts w:ascii="Book Antiqua" w:hAnsi="Book Antiqua"/>
          <w:color w:val="000000" w:themeColor="text1"/>
        </w:rPr>
        <w:instrText xml:space="preserve"> ADDIN EN.CITE </w:instrText>
      </w:r>
      <w:r w:rsidR="0076448F" w:rsidRPr="00FE37A9">
        <w:rPr>
          <w:rFonts w:ascii="Book Antiqua" w:hAnsi="Book Antiqua"/>
          <w:color w:val="000000" w:themeColor="text1"/>
        </w:rPr>
        <w:fldChar w:fldCharType="begin">
          <w:fldData xml:space="preserve">PEVuZE5vdGU+PENpdGU+PEF1dGhvcj5CdXJyYTwvQXV0aG9yPjxZZWFyPjIwMTg8L1llYXI+PFJl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=
</w:fldData>
        </w:fldChar>
      </w:r>
      <w:r w:rsidR="0076448F" w:rsidRPr="00FE37A9">
        <w:rPr>
          <w:rFonts w:ascii="Book Antiqua" w:hAnsi="Book Antiqua"/>
          <w:color w:val="000000" w:themeColor="text1"/>
        </w:rPr>
        <w:instrText xml:space="preserve"> ADDIN EN.CITE.DATA </w:instrText>
      </w:r>
      <w:r w:rsidR="0076448F" w:rsidRPr="00FE37A9">
        <w:rPr>
          <w:rFonts w:ascii="Book Antiqua" w:hAnsi="Book Antiqua"/>
          <w:color w:val="000000" w:themeColor="text1"/>
        </w:rPr>
      </w:r>
      <w:r w:rsidR="0076448F" w:rsidRPr="00FE37A9">
        <w:rPr>
          <w:rFonts w:ascii="Book Antiqua" w:hAnsi="Book Antiqua"/>
          <w:color w:val="000000" w:themeColor="text1"/>
        </w:rPr>
        <w:fldChar w:fldCharType="end"/>
      </w:r>
      <w:r w:rsidR="00B9424F" w:rsidRPr="00FE37A9">
        <w:rPr>
          <w:rFonts w:ascii="Book Antiqua" w:hAnsi="Book Antiqua"/>
          <w:color w:val="000000" w:themeColor="text1"/>
        </w:rPr>
      </w:r>
      <w:r w:rsidR="00B9424F" w:rsidRPr="00FE37A9">
        <w:rPr>
          <w:rFonts w:ascii="Book Antiqua" w:hAnsi="Book Antiqua"/>
          <w:color w:val="000000" w:themeColor="text1"/>
        </w:rPr>
        <w:fldChar w:fldCharType="separate"/>
      </w:r>
      <w:r w:rsidR="0076448F" w:rsidRPr="00FE37A9">
        <w:rPr>
          <w:rFonts w:ascii="Book Antiqua" w:hAnsi="Book Antiqua"/>
          <w:color w:val="000000" w:themeColor="text1"/>
          <w:vertAlign w:val="superscript"/>
        </w:rPr>
        <w:t>[34,44,45]</w:t>
      </w:r>
      <w:r w:rsidR="00B9424F" w:rsidRPr="00FE37A9">
        <w:rPr>
          <w:rFonts w:ascii="Book Antiqua" w:hAnsi="Book Antiqua"/>
          <w:color w:val="000000" w:themeColor="text1"/>
        </w:rPr>
        <w:fldChar w:fldCharType="end"/>
      </w:r>
      <w:r w:rsidR="00CD496A" w:rsidRPr="00FE37A9">
        <w:rPr>
          <w:rFonts w:ascii="Book Antiqua" w:hAnsi="Book Antiqua"/>
          <w:color w:val="000000" w:themeColor="text1"/>
        </w:rPr>
        <w:t xml:space="preserve">, </w:t>
      </w:r>
      <w:r w:rsidR="00EA0D00" w:rsidRPr="00FE37A9">
        <w:rPr>
          <w:rFonts w:ascii="Book Antiqua" w:hAnsi="Book Antiqua"/>
          <w:color w:val="000000" w:themeColor="text1"/>
        </w:rPr>
        <w:t>the</w:t>
      </w:r>
      <w:r w:rsidR="00613E65" w:rsidRPr="00FE37A9">
        <w:rPr>
          <w:rFonts w:ascii="Book Antiqua" w:hAnsi="Book Antiqua"/>
          <w:color w:val="000000" w:themeColor="text1"/>
        </w:rPr>
        <w:t xml:space="preserve"> KS</w:t>
      </w:r>
      <w:r w:rsidR="00EA0D00" w:rsidRPr="00FE37A9">
        <w:rPr>
          <w:rFonts w:ascii="Book Antiqua" w:hAnsi="Book Antiqua"/>
          <w:color w:val="000000" w:themeColor="text1"/>
        </w:rPr>
        <w:t xml:space="preserve"> </w:t>
      </w:r>
      <w:r w:rsidR="008D277A" w:rsidRPr="00FE37A9">
        <w:rPr>
          <w:rFonts w:ascii="Book Antiqua" w:hAnsi="Book Antiqua"/>
          <w:color w:val="000000" w:themeColor="text1"/>
        </w:rPr>
        <w:t xml:space="preserve">incidence among the OLT population </w:t>
      </w:r>
      <w:r w:rsidR="00613E65" w:rsidRPr="00FE37A9">
        <w:rPr>
          <w:rFonts w:ascii="Book Antiqua" w:hAnsi="Book Antiqua"/>
          <w:color w:val="000000" w:themeColor="text1"/>
        </w:rPr>
        <w:t xml:space="preserve">is constantly </w:t>
      </w:r>
      <w:r w:rsidR="00613E65" w:rsidRPr="00FE37A9">
        <w:rPr>
          <w:rFonts w:ascii="Book Antiqua" w:hAnsi="Book Antiqua"/>
          <w:color w:val="000000" w:themeColor="text1"/>
        </w:rPr>
        <w:lastRenderedPageBreak/>
        <w:t>dropping</w:t>
      </w:r>
      <w:r w:rsidR="008D277A" w:rsidRPr="00FE37A9">
        <w:rPr>
          <w:rFonts w:ascii="Book Antiqua" w:hAnsi="Book Antiqua"/>
          <w:color w:val="000000" w:themeColor="text1"/>
        </w:rPr>
        <w:t xml:space="preserve">. </w:t>
      </w:r>
      <w:r w:rsidR="00341D17" w:rsidRPr="00FE37A9">
        <w:rPr>
          <w:rFonts w:ascii="Book Antiqua" w:hAnsi="Book Antiqua"/>
          <w:color w:val="000000" w:themeColor="text1"/>
        </w:rPr>
        <w:t xml:space="preserve">KS affects </w:t>
      </w:r>
      <w:r w:rsidR="00613E65" w:rsidRPr="00FE37A9">
        <w:rPr>
          <w:rFonts w:ascii="Book Antiqua" w:hAnsi="Book Antiqua"/>
          <w:color w:val="000000" w:themeColor="text1"/>
        </w:rPr>
        <w:t>OLT</w:t>
      </w:r>
      <w:r w:rsidR="00341D17" w:rsidRPr="00FE37A9">
        <w:rPr>
          <w:rFonts w:ascii="Book Antiqua" w:hAnsi="Book Antiqua"/>
          <w:color w:val="000000" w:themeColor="text1"/>
        </w:rPr>
        <w:t xml:space="preserve"> patients around 500-fold more than the general population</w:t>
      </w:r>
      <w:r w:rsidR="00B9424F" w:rsidRPr="00FE37A9">
        <w:rPr>
          <w:rFonts w:ascii="Book Antiqua" w:hAnsi="Book Antiqua"/>
          <w:color w:val="000000" w:themeColor="text1"/>
        </w:rPr>
        <w:fldChar w:fldCharType="begin">
          <w:fldData xml:space="preserve">PEVuZE5vdGU+PENpdGU+PEF1dGhvcj5CZXJiZXI8L0F1dGhvcj48WWVhcj4yMDA1PC9ZZWFyPjxS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</w:fldData>
        </w:fldChar>
      </w:r>
      <w:r w:rsidR="0076448F" w:rsidRPr="00FE37A9">
        <w:rPr>
          <w:rFonts w:ascii="Book Antiqua" w:hAnsi="Book Antiqua"/>
          <w:color w:val="000000" w:themeColor="text1"/>
        </w:rPr>
        <w:instrText xml:space="preserve"> ADDIN EN.CITE </w:instrText>
      </w:r>
      <w:r w:rsidR="0076448F" w:rsidRPr="00FE37A9">
        <w:rPr>
          <w:rFonts w:ascii="Book Antiqua" w:hAnsi="Book Antiqua"/>
          <w:color w:val="000000" w:themeColor="text1"/>
        </w:rPr>
        <w:fldChar w:fldCharType="begin">
          <w:fldData xml:space="preserve">PEVuZE5vdGU+PENpdGU+PEF1dGhvcj5CZXJiZXI8L0F1dGhvcj48WWVhcj4yMDA1PC9ZZWFyPjxS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</w:fldData>
        </w:fldChar>
      </w:r>
      <w:r w:rsidR="0076448F" w:rsidRPr="00FE37A9">
        <w:rPr>
          <w:rFonts w:ascii="Book Antiqua" w:hAnsi="Book Antiqua"/>
          <w:color w:val="000000" w:themeColor="text1"/>
        </w:rPr>
        <w:instrText xml:space="preserve"> ADDIN EN.CITE.DATA </w:instrText>
      </w:r>
      <w:r w:rsidR="0076448F" w:rsidRPr="00FE37A9">
        <w:rPr>
          <w:rFonts w:ascii="Book Antiqua" w:hAnsi="Book Antiqua"/>
          <w:color w:val="000000" w:themeColor="text1"/>
        </w:rPr>
      </w:r>
      <w:r w:rsidR="0076448F" w:rsidRPr="00FE37A9">
        <w:rPr>
          <w:rFonts w:ascii="Book Antiqua" w:hAnsi="Book Antiqua"/>
          <w:color w:val="000000" w:themeColor="text1"/>
        </w:rPr>
        <w:fldChar w:fldCharType="end"/>
      </w:r>
      <w:r w:rsidR="00B9424F" w:rsidRPr="00FE37A9">
        <w:rPr>
          <w:rFonts w:ascii="Book Antiqua" w:hAnsi="Book Antiqua"/>
          <w:color w:val="000000" w:themeColor="text1"/>
        </w:rPr>
      </w:r>
      <w:r w:rsidR="00B9424F" w:rsidRPr="00FE37A9">
        <w:rPr>
          <w:rFonts w:ascii="Book Antiqua" w:hAnsi="Book Antiqua"/>
          <w:color w:val="000000" w:themeColor="text1"/>
        </w:rPr>
        <w:fldChar w:fldCharType="separate"/>
      </w:r>
      <w:r w:rsidR="0076448F" w:rsidRPr="00FE37A9">
        <w:rPr>
          <w:rFonts w:ascii="Book Antiqua" w:hAnsi="Book Antiqua"/>
          <w:color w:val="000000" w:themeColor="text1"/>
          <w:vertAlign w:val="superscript"/>
        </w:rPr>
        <w:t>[27,44,46,47]</w:t>
      </w:r>
      <w:r w:rsidR="00B9424F" w:rsidRPr="00FE37A9">
        <w:rPr>
          <w:rFonts w:ascii="Book Antiqua" w:hAnsi="Book Antiqua"/>
          <w:color w:val="000000" w:themeColor="text1"/>
        </w:rPr>
        <w:fldChar w:fldCharType="end"/>
      </w:r>
      <w:r w:rsidR="00341D17" w:rsidRPr="00FE37A9">
        <w:rPr>
          <w:rFonts w:ascii="Book Antiqua" w:hAnsi="Book Antiqua"/>
          <w:color w:val="000000" w:themeColor="text1"/>
        </w:rPr>
        <w:t xml:space="preserve">. Thus, a tailored IS administration and a meticulous use of chemotherapy are crucial to avoid the outset of KS. Of note, </w:t>
      </w:r>
      <w:r w:rsidR="00F83A1A" w:rsidRPr="00FE37A9">
        <w:rPr>
          <w:rFonts w:ascii="Book Antiqua" w:hAnsi="Book Antiqua"/>
          <w:color w:val="000000" w:themeColor="text1"/>
        </w:rPr>
        <w:t>a</w:t>
      </w:r>
      <w:r w:rsidR="00341D17" w:rsidRPr="00FE37A9">
        <w:rPr>
          <w:rFonts w:ascii="Book Antiqua" w:hAnsi="Book Antiqua"/>
          <w:color w:val="000000" w:themeColor="text1"/>
        </w:rPr>
        <w:t xml:space="preserve"> low blood viral concentration often limits the </w:t>
      </w:r>
      <w:ins w:id="231" w:author="Author">
        <w:r w:rsidR="00381406" w:rsidRPr="00FE37A9">
          <w:rPr>
            <w:rFonts w:ascii="Book Antiqua" w:hAnsi="Book Antiqua" w:cs="AdvGulliv-R"/>
            <w:color w:val="000000" w:themeColor="text1"/>
          </w:rPr>
          <w:t xml:space="preserve">human herpesvirus-8 </w:t>
        </w:r>
      </w:ins>
      <w:del w:id="232" w:author="Author">
        <w:r w:rsidR="00341D17" w:rsidRPr="00FE37A9" w:rsidDel="00381406">
          <w:rPr>
            <w:rFonts w:ascii="Book Antiqua" w:hAnsi="Book Antiqua"/>
            <w:color w:val="000000" w:themeColor="text1"/>
          </w:rPr>
          <w:delText xml:space="preserve">HHV-8 </w:delText>
        </w:r>
      </w:del>
      <w:r w:rsidR="00341D17" w:rsidRPr="00FE37A9">
        <w:rPr>
          <w:rFonts w:ascii="Book Antiqua" w:hAnsi="Book Antiqua"/>
          <w:color w:val="000000" w:themeColor="text1"/>
        </w:rPr>
        <w:t xml:space="preserve">detection in </w:t>
      </w:r>
      <w:r w:rsidR="00993BDE" w:rsidRPr="00FE37A9">
        <w:rPr>
          <w:rFonts w:ascii="Book Antiqua" w:hAnsi="Book Antiqua"/>
          <w:color w:val="000000" w:themeColor="text1"/>
        </w:rPr>
        <w:t xml:space="preserve">most </w:t>
      </w:r>
      <w:r w:rsidR="00341D17" w:rsidRPr="00FE37A9">
        <w:rPr>
          <w:rFonts w:ascii="Book Antiqua" w:hAnsi="Book Antiqua"/>
          <w:color w:val="000000" w:themeColor="text1"/>
        </w:rPr>
        <w:t>affected patients</w:t>
      </w:r>
      <w:r w:rsidR="00B9424F" w:rsidRPr="00FE37A9">
        <w:rPr>
          <w:rFonts w:ascii="Book Antiqua" w:hAnsi="Book Antiqua"/>
          <w:color w:val="000000" w:themeColor="text1"/>
        </w:rPr>
        <w:fldChar w:fldCharType="begin">
          <w:fldData xml:space="preserve">PEVuZE5vdGU+PENpdGU+PEF1dGhvcj5CdXJyYTwvQXV0aG9yPjxZZWFyPjIwMTg8L1llYXI+PFJl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</w:fldData>
        </w:fldChar>
      </w:r>
      <w:r w:rsidR="0076448F" w:rsidRPr="00FE37A9">
        <w:rPr>
          <w:rFonts w:ascii="Book Antiqua" w:hAnsi="Book Antiqua"/>
          <w:color w:val="000000" w:themeColor="text1"/>
        </w:rPr>
        <w:instrText xml:space="preserve"> ADDIN EN.CITE </w:instrText>
      </w:r>
      <w:r w:rsidR="0076448F" w:rsidRPr="00FE37A9">
        <w:rPr>
          <w:rFonts w:ascii="Book Antiqua" w:hAnsi="Book Antiqua"/>
          <w:color w:val="000000" w:themeColor="text1"/>
        </w:rPr>
        <w:fldChar w:fldCharType="begin">
          <w:fldData xml:space="preserve">PEVuZE5vdGU+PENpdGU+PEF1dGhvcj5CdXJyYTwvQXV0aG9yPjxZZWFyPjIwMTg8L1llYXI+PFJl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</w:fldData>
        </w:fldChar>
      </w:r>
      <w:r w:rsidR="0076448F" w:rsidRPr="00FE37A9">
        <w:rPr>
          <w:rFonts w:ascii="Book Antiqua" w:hAnsi="Book Antiqua"/>
          <w:color w:val="000000" w:themeColor="text1"/>
        </w:rPr>
        <w:instrText xml:space="preserve"> ADDIN EN.CITE.DATA </w:instrText>
      </w:r>
      <w:r w:rsidR="0076448F" w:rsidRPr="00FE37A9">
        <w:rPr>
          <w:rFonts w:ascii="Book Antiqua" w:hAnsi="Book Antiqua"/>
          <w:color w:val="000000" w:themeColor="text1"/>
        </w:rPr>
      </w:r>
      <w:r w:rsidR="0076448F" w:rsidRPr="00FE37A9">
        <w:rPr>
          <w:rFonts w:ascii="Book Antiqua" w:hAnsi="Book Antiqua"/>
          <w:color w:val="000000" w:themeColor="text1"/>
        </w:rPr>
        <w:fldChar w:fldCharType="end"/>
      </w:r>
      <w:r w:rsidR="00B9424F" w:rsidRPr="00FE37A9">
        <w:rPr>
          <w:rFonts w:ascii="Book Antiqua" w:hAnsi="Book Antiqua"/>
          <w:color w:val="000000" w:themeColor="text1"/>
        </w:rPr>
      </w:r>
      <w:r w:rsidR="00B9424F" w:rsidRPr="00FE37A9">
        <w:rPr>
          <w:rFonts w:ascii="Book Antiqua" w:hAnsi="Book Antiqua"/>
          <w:color w:val="000000" w:themeColor="text1"/>
        </w:rPr>
        <w:fldChar w:fldCharType="separate"/>
      </w:r>
      <w:r w:rsidR="0076448F" w:rsidRPr="00FE37A9">
        <w:rPr>
          <w:rFonts w:ascii="Book Antiqua" w:hAnsi="Book Antiqua"/>
          <w:color w:val="000000" w:themeColor="text1"/>
          <w:vertAlign w:val="superscript"/>
        </w:rPr>
        <w:t>[34,48]</w:t>
      </w:r>
      <w:r w:rsidR="00B9424F" w:rsidRPr="00FE37A9">
        <w:rPr>
          <w:rFonts w:ascii="Book Antiqua" w:hAnsi="Book Antiqua"/>
          <w:color w:val="000000" w:themeColor="text1"/>
        </w:rPr>
        <w:fldChar w:fldCharType="end"/>
      </w:r>
      <w:r w:rsidR="00341D17" w:rsidRPr="00FE37A9">
        <w:rPr>
          <w:rFonts w:ascii="Book Antiqua" w:hAnsi="Book Antiqua"/>
          <w:color w:val="000000" w:themeColor="text1"/>
        </w:rPr>
        <w:t>. Typical KS</w:t>
      </w:r>
      <w:r w:rsidR="001438BF" w:rsidRPr="00FE37A9">
        <w:rPr>
          <w:rFonts w:ascii="Book Antiqua" w:hAnsi="Book Antiqua"/>
          <w:color w:val="000000" w:themeColor="text1"/>
        </w:rPr>
        <w:t xml:space="preserve"> diagnosis</w:t>
      </w:r>
      <w:r w:rsidR="00341D17" w:rsidRPr="00FE37A9">
        <w:rPr>
          <w:rFonts w:ascii="Book Antiqua" w:hAnsi="Book Antiqua"/>
          <w:color w:val="000000" w:themeColor="text1"/>
        </w:rPr>
        <w:t xml:space="preserve"> </w:t>
      </w:r>
      <w:r w:rsidR="00CD496A" w:rsidRPr="00FE37A9">
        <w:rPr>
          <w:rFonts w:ascii="Book Antiqua" w:hAnsi="Book Antiqua"/>
          <w:color w:val="000000" w:themeColor="text1"/>
        </w:rPr>
        <w:t xml:space="preserve">might also be missed by </w:t>
      </w:r>
      <w:ins w:id="233" w:author="Author">
        <w:r w:rsidR="00381406" w:rsidRPr="00FE37A9">
          <w:rPr>
            <w:rFonts w:ascii="Book Antiqua" w:hAnsi="Book Antiqua"/>
            <w:color w:val="000000" w:themeColor="text1"/>
          </w:rPr>
          <w:t xml:space="preserve">an </w:t>
        </w:r>
      </w:ins>
      <w:r w:rsidR="00CD496A" w:rsidRPr="00FE37A9">
        <w:rPr>
          <w:rFonts w:ascii="Book Antiqua" w:hAnsi="Book Antiqua"/>
          <w:color w:val="000000" w:themeColor="text1"/>
        </w:rPr>
        <w:t>inexperienced pathologist</w:t>
      </w:r>
      <w:del w:id="234" w:author="Author">
        <w:r w:rsidR="00CD496A" w:rsidRPr="00FE37A9" w:rsidDel="00381406">
          <w:rPr>
            <w:rFonts w:ascii="Book Antiqua" w:hAnsi="Book Antiqua"/>
            <w:color w:val="000000" w:themeColor="text1"/>
          </w:rPr>
          <w:delText>s</w:delText>
        </w:r>
      </w:del>
      <w:r w:rsidR="00B9424F" w:rsidRPr="00FE37A9">
        <w:rPr>
          <w:rFonts w:ascii="Book Antiqua" w:hAnsi="Book Antiqua"/>
          <w:color w:val="000000" w:themeColor="text1"/>
        </w:rPr>
        <w:fldChar w:fldCharType="begin">
          <w:fldData xml:space="preserve">PEVuZE5vdGU+PENpdGU+PEF1dGhvcj5TY2huZWlkZXI8L0F1dGhvcj48WWVhcj4yMDE3PC9ZZWFy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</w:fldData>
        </w:fldChar>
      </w:r>
      <w:r w:rsidR="0076448F" w:rsidRPr="00FE37A9">
        <w:rPr>
          <w:rFonts w:ascii="Book Antiqua" w:hAnsi="Book Antiqua"/>
          <w:color w:val="000000" w:themeColor="text1"/>
        </w:rPr>
        <w:instrText xml:space="preserve"> ADDIN EN.CITE </w:instrText>
      </w:r>
      <w:r w:rsidR="0076448F" w:rsidRPr="00FE37A9">
        <w:rPr>
          <w:rFonts w:ascii="Book Antiqua" w:hAnsi="Book Antiqua"/>
          <w:color w:val="000000" w:themeColor="text1"/>
        </w:rPr>
        <w:fldChar w:fldCharType="begin">
          <w:fldData xml:space="preserve">PEVuZE5vdGU+PENpdGU+PEF1dGhvcj5TY2huZWlkZXI8L0F1dGhvcj48WWVhcj4yMDE3PC9ZZWFy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</w:fldData>
        </w:fldChar>
      </w:r>
      <w:r w:rsidR="0076448F" w:rsidRPr="00FE37A9">
        <w:rPr>
          <w:rFonts w:ascii="Book Antiqua" w:hAnsi="Book Antiqua"/>
          <w:color w:val="000000" w:themeColor="text1"/>
        </w:rPr>
        <w:instrText xml:space="preserve"> ADDIN EN.CITE.DATA </w:instrText>
      </w:r>
      <w:r w:rsidR="0076448F" w:rsidRPr="00FE37A9">
        <w:rPr>
          <w:rFonts w:ascii="Book Antiqua" w:hAnsi="Book Antiqua"/>
          <w:color w:val="000000" w:themeColor="text1"/>
        </w:rPr>
      </w:r>
      <w:r w:rsidR="0076448F" w:rsidRPr="00FE37A9">
        <w:rPr>
          <w:rFonts w:ascii="Book Antiqua" w:hAnsi="Book Antiqua"/>
          <w:color w:val="000000" w:themeColor="text1"/>
        </w:rPr>
        <w:fldChar w:fldCharType="end"/>
      </w:r>
      <w:r w:rsidR="00B9424F" w:rsidRPr="00FE37A9">
        <w:rPr>
          <w:rFonts w:ascii="Book Antiqua" w:hAnsi="Book Antiqua"/>
          <w:color w:val="000000" w:themeColor="text1"/>
        </w:rPr>
      </w:r>
      <w:r w:rsidR="00B9424F" w:rsidRPr="00FE37A9">
        <w:rPr>
          <w:rFonts w:ascii="Book Antiqua" w:hAnsi="Book Antiqua"/>
          <w:color w:val="000000" w:themeColor="text1"/>
        </w:rPr>
        <w:fldChar w:fldCharType="separate"/>
      </w:r>
      <w:r w:rsidR="0076448F" w:rsidRPr="00FE37A9">
        <w:rPr>
          <w:rFonts w:ascii="Book Antiqua" w:hAnsi="Book Antiqua"/>
          <w:color w:val="000000" w:themeColor="text1"/>
          <w:vertAlign w:val="superscript"/>
        </w:rPr>
        <w:t>[49]</w:t>
      </w:r>
      <w:r w:rsidR="00B9424F" w:rsidRPr="00FE37A9">
        <w:rPr>
          <w:rFonts w:ascii="Book Antiqua" w:hAnsi="Book Antiqua"/>
          <w:color w:val="000000" w:themeColor="text1"/>
        </w:rPr>
        <w:fldChar w:fldCharType="end"/>
      </w:r>
      <w:r w:rsidR="00341D17" w:rsidRPr="00FE37A9">
        <w:rPr>
          <w:rFonts w:ascii="Book Antiqua" w:hAnsi="Book Antiqua"/>
          <w:color w:val="000000" w:themeColor="text1"/>
        </w:rPr>
        <w:t>.</w:t>
      </w:r>
      <w:r w:rsidR="00D52631" w:rsidRPr="00FE37A9">
        <w:rPr>
          <w:rFonts w:ascii="Book Antiqua" w:eastAsiaTheme="minorEastAsia" w:hAnsi="Book Antiqua"/>
          <w:color w:val="000000" w:themeColor="text1"/>
          <w:lang w:eastAsia="zh-CN"/>
        </w:rPr>
        <w:t xml:space="preserve"> </w:t>
      </w:r>
      <w:r w:rsidR="00CD496A" w:rsidRPr="00FE37A9">
        <w:rPr>
          <w:rFonts w:ascii="Book Antiqua" w:hAnsi="Book Antiqua"/>
          <w:color w:val="000000" w:themeColor="text1"/>
        </w:rPr>
        <w:t>Even</w:t>
      </w:r>
      <w:r w:rsidR="00694A2F" w:rsidRPr="00FE37A9">
        <w:rPr>
          <w:rFonts w:ascii="Book Antiqua" w:hAnsi="Book Antiqua"/>
          <w:color w:val="000000" w:themeColor="text1"/>
        </w:rPr>
        <w:t xml:space="preserve"> though there are ongoing</w:t>
      </w:r>
      <w:r w:rsidR="00CD496A" w:rsidRPr="00FE37A9">
        <w:rPr>
          <w:rFonts w:ascii="Book Antiqua" w:hAnsi="Book Antiqua"/>
          <w:color w:val="000000" w:themeColor="text1"/>
        </w:rPr>
        <w:t xml:space="preserve"> trials </w:t>
      </w:r>
      <w:r w:rsidR="00694A2F" w:rsidRPr="00FE37A9">
        <w:rPr>
          <w:rFonts w:ascii="Book Antiqua" w:hAnsi="Book Antiqua"/>
          <w:color w:val="000000" w:themeColor="text1"/>
        </w:rPr>
        <w:t>on</w:t>
      </w:r>
      <w:r w:rsidR="00CD496A" w:rsidRPr="00FE37A9">
        <w:rPr>
          <w:rFonts w:ascii="Book Antiqua" w:hAnsi="Book Antiqua"/>
          <w:color w:val="000000" w:themeColor="text1"/>
        </w:rPr>
        <w:t xml:space="preserve"> novel treatments for KS, </w:t>
      </w:r>
      <w:del w:id="235" w:author="Author">
        <w:r w:rsidR="00CD496A" w:rsidRPr="00FE37A9" w:rsidDel="00381406">
          <w:rPr>
            <w:rFonts w:ascii="Book Antiqua" w:hAnsi="Book Antiqua"/>
            <w:color w:val="000000" w:themeColor="text1"/>
          </w:rPr>
          <w:delText>n</w:delText>
        </w:r>
        <w:r w:rsidR="00341D17" w:rsidRPr="00FE37A9" w:rsidDel="00381406">
          <w:rPr>
            <w:rFonts w:ascii="Book Antiqua" w:hAnsi="Book Antiqua"/>
            <w:color w:val="000000" w:themeColor="text1"/>
          </w:rPr>
          <w:delText xml:space="preserve">owadays </w:delText>
        </w:r>
      </w:del>
      <w:r w:rsidR="00341D17" w:rsidRPr="00FE37A9">
        <w:rPr>
          <w:rFonts w:ascii="Book Antiqua" w:hAnsi="Book Antiqua"/>
          <w:color w:val="000000" w:themeColor="text1"/>
        </w:rPr>
        <w:t>evidence suggest</w:t>
      </w:r>
      <w:ins w:id="236" w:author="Author">
        <w:r w:rsidR="00381406" w:rsidRPr="00FE37A9">
          <w:rPr>
            <w:rFonts w:ascii="Book Antiqua" w:hAnsi="Book Antiqua"/>
            <w:color w:val="000000" w:themeColor="text1"/>
          </w:rPr>
          <w:t>s</w:t>
        </w:r>
      </w:ins>
      <w:r w:rsidR="00341D17" w:rsidRPr="00FE37A9">
        <w:rPr>
          <w:rFonts w:ascii="Book Antiqua" w:hAnsi="Book Antiqua"/>
          <w:color w:val="000000" w:themeColor="text1"/>
        </w:rPr>
        <w:t xml:space="preserve"> that switching the IS regimen from </w:t>
      </w:r>
      <w:r w:rsidR="00451695" w:rsidRPr="00FE37A9">
        <w:rPr>
          <w:rFonts w:ascii="Book Antiqua" w:hAnsi="Book Antiqua"/>
          <w:color w:val="000000" w:themeColor="text1"/>
        </w:rPr>
        <w:t>CsA</w:t>
      </w:r>
      <w:r w:rsidR="00341D17" w:rsidRPr="00FE37A9">
        <w:rPr>
          <w:rFonts w:ascii="Book Antiqua" w:hAnsi="Book Antiqua"/>
          <w:color w:val="000000" w:themeColor="text1"/>
        </w:rPr>
        <w:t>/</w:t>
      </w:r>
      <w:r w:rsidR="001C7A60" w:rsidRPr="00FE37A9">
        <w:rPr>
          <w:rFonts w:ascii="Book Antiqua" w:hAnsi="Book Antiqua"/>
          <w:color w:val="000000" w:themeColor="text1"/>
        </w:rPr>
        <w:t>t</w:t>
      </w:r>
      <w:r w:rsidR="00341D17" w:rsidRPr="00FE37A9">
        <w:rPr>
          <w:rFonts w:ascii="Book Antiqua" w:hAnsi="Book Antiqua"/>
          <w:color w:val="000000" w:themeColor="text1"/>
        </w:rPr>
        <w:t xml:space="preserve">acrolimus to </w:t>
      </w:r>
      <w:r w:rsidR="002D3BBC" w:rsidRPr="00FE37A9">
        <w:rPr>
          <w:rFonts w:ascii="Book Antiqua" w:hAnsi="Book Antiqua"/>
          <w:color w:val="000000" w:themeColor="text1"/>
        </w:rPr>
        <w:t xml:space="preserve">mTORi </w:t>
      </w:r>
      <w:r w:rsidR="00341D17" w:rsidRPr="00FE37A9">
        <w:rPr>
          <w:rFonts w:ascii="Book Antiqua" w:hAnsi="Book Antiqua"/>
          <w:color w:val="000000" w:themeColor="text1"/>
        </w:rPr>
        <w:t>represents the best option to reduce</w:t>
      </w:r>
      <w:r w:rsidR="000A7B61" w:rsidRPr="00FE37A9">
        <w:rPr>
          <w:rFonts w:ascii="Book Antiqua" w:hAnsi="Book Antiqua"/>
          <w:color w:val="000000" w:themeColor="text1"/>
        </w:rPr>
        <w:t xml:space="preserve"> the growth of</w:t>
      </w:r>
      <w:r w:rsidR="00341D17" w:rsidRPr="00FE37A9">
        <w:rPr>
          <w:rFonts w:ascii="Book Antiqua" w:hAnsi="Book Antiqua"/>
          <w:color w:val="000000" w:themeColor="text1"/>
        </w:rPr>
        <w:t xml:space="preserve"> KS</w:t>
      </w:r>
      <w:r w:rsidR="00B9424F" w:rsidRPr="00FE37A9">
        <w:rPr>
          <w:rFonts w:ascii="Book Antiqua" w:hAnsi="Book Antiqua"/>
          <w:color w:val="000000" w:themeColor="text1"/>
        </w:rPr>
        <w:fldChar w:fldCharType="begin">
          <w:fldData xml:space="preserve">PEVuZE5vdGU+PENpdGU+PEF1dGhvcj5QaXNlbGxpPC9BdXRob3I+PFllYXI+MjAwOTwvWWVhcj48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</w:fldData>
        </w:fldChar>
      </w:r>
      <w:r w:rsidR="0076448F" w:rsidRPr="00FE37A9">
        <w:rPr>
          <w:rFonts w:ascii="Book Antiqua" w:hAnsi="Book Antiqua"/>
          <w:color w:val="000000" w:themeColor="text1"/>
        </w:rPr>
        <w:instrText xml:space="preserve"> ADDIN EN.CITE </w:instrText>
      </w:r>
      <w:r w:rsidR="0076448F" w:rsidRPr="00FE37A9">
        <w:rPr>
          <w:rFonts w:ascii="Book Antiqua" w:hAnsi="Book Antiqua"/>
          <w:color w:val="000000" w:themeColor="text1"/>
        </w:rPr>
        <w:fldChar w:fldCharType="begin">
          <w:fldData xml:space="preserve">PEVuZE5vdGU+PENpdGU+PEF1dGhvcj5QaXNlbGxpPC9BdXRob3I+PFllYXI+MjAwOTwvWWVhcj48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</w:fldData>
        </w:fldChar>
      </w:r>
      <w:r w:rsidR="0076448F" w:rsidRPr="00FE37A9">
        <w:rPr>
          <w:rFonts w:ascii="Book Antiqua" w:hAnsi="Book Antiqua"/>
          <w:color w:val="000000" w:themeColor="text1"/>
        </w:rPr>
        <w:instrText xml:space="preserve"> ADDIN EN.CITE.DATA </w:instrText>
      </w:r>
      <w:r w:rsidR="0076448F" w:rsidRPr="00FE37A9">
        <w:rPr>
          <w:rFonts w:ascii="Book Antiqua" w:hAnsi="Book Antiqua"/>
          <w:color w:val="000000" w:themeColor="text1"/>
        </w:rPr>
      </w:r>
      <w:r w:rsidR="0076448F" w:rsidRPr="00FE37A9">
        <w:rPr>
          <w:rFonts w:ascii="Book Antiqua" w:hAnsi="Book Antiqua"/>
          <w:color w:val="000000" w:themeColor="text1"/>
        </w:rPr>
        <w:fldChar w:fldCharType="end"/>
      </w:r>
      <w:r w:rsidR="00B9424F" w:rsidRPr="00FE37A9">
        <w:rPr>
          <w:rFonts w:ascii="Book Antiqua" w:hAnsi="Book Antiqua"/>
          <w:color w:val="000000" w:themeColor="text1"/>
        </w:rPr>
      </w:r>
      <w:r w:rsidR="00B9424F" w:rsidRPr="00FE37A9">
        <w:rPr>
          <w:rFonts w:ascii="Book Antiqua" w:hAnsi="Book Antiqua"/>
          <w:color w:val="000000" w:themeColor="text1"/>
        </w:rPr>
        <w:fldChar w:fldCharType="separate"/>
      </w:r>
      <w:r w:rsidR="0076448F" w:rsidRPr="00FE37A9">
        <w:rPr>
          <w:rFonts w:ascii="Book Antiqua" w:hAnsi="Book Antiqua"/>
          <w:color w:val="000000" w:themeColor="text1"/>
          <w:vertAlign w:val="superscript"/>
        </w:rPr>
        <w:t>[44,49,50]</w:t>
      </w:r>
      <w:r w:rsidR="00B9424F" w:rsidRPr="00FE37A9">
        <w:rPr>
          <w:rFonts w:ascii="Book Antiqua" w:hAnsi="Book Antiqua"/>
          <w:color w:val="000000" w:themeColor="text1"/>
        </w:rPr>
        <w:fldChar w:fldCharType="end"/>
      </w:r>
      <w:r w:rsidR="00951D86" w:rsidRPr="00FE37A9">
        <w:rPr>
          <w:rFonts w:ascii="Book Antiqua" w:hAnsi="Book Antiqua"/>
          <w:color w:val="000000" w:themeColor="text1"/>
        </w:rPr>
        <w:t>.</w:t>
      </w:r>
    </w:p>
    <w:p w14:paraId="78A87317" w14:textId="3E80A281" w:rsidR="00341D17" w:rsidRPr="00FE37A9" w:rsidRDefault="00675B5A" w:rsidP="00FE37A9">
      <w:pPr>
        <w:snapToGrid w:val="0"/>
        <w:spacing w:line="360" w:lineRule="auto"/>
        <w:ind w:firstLineChars="100" w:firstLine="240"/>
        <w:jc w:val="both"/>
        <w:rPr>
          <w:rFonts w:ascii="Book Antiqua" w:hAnsi="Book Antiqua"/>
          <w:color w:val="000000" w:themeColor="text1"/>
        </w:rPr>
      </w:pPr>
      <w:r w:rsidRPr="00FE37A9">
        <w:rPr>
          <w:rFonts w:ascii="Book Antiqua" w:hAnsi="Book Antiqua"/>
          <w:color w:val="000000" w:themeColor="text1"/>
        </w:rPr>
        <w:t>Head and neck cancer are less</w:t>
      </w:r>
      <w:r w:rsidR="00991A5B" w:rsidRPr="00FE37A9">
        <w:rPr>
          <w:rFonts w:ascii="Book Antiqua" w:hAnsi="Book Antiqua"/>
          <w:color w:val="000000" w:themeColor="text1"/>
        </w:rPr>
        <w:t xml:space="preserve"> </w:t>
      </w:r>
      <w:r w:rsidRPr="00FE37A9">
        <w:rPr>
          <w:rFonts w:ascii="Book Antiqua" w:hAnsi="Book Antiqua"/>
          <w:color w:val="000000" w:themeColor="text1"/>
        </w:rPr>
        <w:t>common</w:t>
      </w:r>
      <w:r w:rsidR="00991A5B" w:rsidRPr="00FE37A9">
        <w:rPr>
          <w:rFonts w:ascii="Book Antiqua" w:hAnsi="Book Antiqua"/>
          <w:color w:val="000000" w:themeColor="text1"/>
        </w:rPr>
        <w:t>, but</w:t>
      </w:r>
      <w:r w:rsidRPr="00FE37A9">
        <w:rPr>
          <w:rFonts w:ascii="Book Antiqua" w:hAnsi="Book Antiqua"/>
          <w:color w:val="000000" w:themeColor="text1"/>
        </w:rPr>
        <w:t xml:space="preserve"> they are</w:t>
      </w:r>
      <w:r w:rsidR="00991A5B" w:rsidRPr="00FE37A9">
        <w:rPr>
          <w:rFonts w:ascii="Book Antiqua" w:hAnsi="Book Antiqua"/>
          <w:color w:val="000000" w:themeColor="text1"/>
        </w:rPr>
        <w:t xml:space="preserve"> </w:t>
      </w:r>
      <w:r w:rsidRPr="00FE37A9">
        <w:rPr>
          <w:rFonts w:ascii="Book Antiqua" w:hAnsi="Book Antiqua"/>
          <w:color w:val="000000" w:themeColor="text1"/>
        </w:rPr>
        <w:t>still the</w:t>
      </w:r>
      <w:r w:rsidR="00991A5B" w:rsidRPr="00FE37A9">
        <w:rPr>
          <w:rFonts w:ascii="Book Antiqua" w:hAnsi="Book Antiqua"/>
          <w:color w:val="000000" w:themeColor="text1"/>
        </w:rPr>
        <w:t xml:space="preserve"> most </w:t>
      </w:r>
      <w:r w:rsidR="00D074F6" w:rsidRPr="00FE37A9">
        <w:rPr>
          <w:rFonts w:ascii="Book Antiqua" w:hAnsi="Book Antiqua"/>
          <w:color w:val="000000" w:themeColor="text1"/>
        </w:rPr>
        <w:t>serious</w:t>
      </w:r>
      <w:r w:rsidR="00991A5B" w:rsidRPr="00FE37A9">
        <w:rPr>
          <w:rFonts w:ascii="Book Antiqua" w:hAnsi="Book Antiqua"/>
          <w:color w:val="000000" w:themeColor="text1"/>
        </w:rPr>
        <w:t xml:space="preserve"> </w:t>
      </w:r>
      <w:r w:rsidRPr="00FE37A9">
        <w:rPr>
          <w:rFonts w:ascii="Book Antiqua" w:hAnsi="Book Antiqua"/>
          <w:color w:val="000000" w:themeColor="text1"/>
        </w:rPr>
        <w:t xml:space="preserve">DNMs </w:t>
      </w:r>
      <w:r w:rsidR="00D074F6" w:rsidRPr="00FE37A9">
        <w:rPr>
          <w:rFonts w:ascii="Book Antiqua" w:hAnsi="Book Antiqua"/>
          <w:color w:val="000000" w:themeColor="text1"/>
        </w:rPr>
        <w:t>in</w:t>
      </w:r>
      <w:r w:rsidR="00991A5B" w:rsidRPr="00FE37A9">
        <w:rPr>
          <w:rFonts w:ascii="Book Antiqua" w:hAnsi="Book Antiqua"/>
          <w:color w:val="000000" w:themeColor="text1"/>
        </w:rPr>
        <w:t xml:space="preserve"> the OLT population</w:t>
      </w:r>
      <w:r w:rsidR="00392468" w:rsidRPr="00FE37A9">
        <w:rPr>
          <w:rFonts w:ascii="Book Antiqua" w:hAnsi="Book Antiqua"/>
          <w:color w:val="000000" w:themeColor="text1"/>
        </w:rPr>
        <w:t>.</w:t>
      </w:r>
      <w:r w:rsidR="00991A5B" w:rsidRPr="00FE37A9">
        <w:rPr>
          <w:rFonts w:ascii="Book Antiqua" w:hAnsi="Book Antiqua"/>
          <w:b/>
          <w:color w:val="000000" w:themeColor="text1"/>
        </w:rPr>
        <w:t xml:space="preserve"> </w:t>
      </w:r>
      <w:del w:id="237" w:author="Author">
        <w:r w:rsidR="00341D17" w:rsidRPr="00FE37A9" w:rsidDel="00381406">
          <w:rPr>
            <w:rFonts w:ascii="Book Antiqua" w:hAnsi="Book Antiqua"/>
            <w:color w:val="000000" w:themeColor="text1"/>
          </w:rPr>
          <w:delText xml:space="preserve">Despite </w:delText>
        </w:r>
        <w:r w:rsidR="00FD556D" w:rsidRPr="00FE37A9" w:rsidDel="00381406">
          <w:rPr>
            <w:rFonts w:ascii="Book Antiqua" w:hAnsi="Book Antiqua"/>
            <w:color w:val="000000" w:themeColor="text1"/>
          </w:rPr>
          <w:delText>any</w:delText>
        </w:r>
      </w:del>
      <w:ins w:id="238" w:author="Author">
        <w:r w:rsidR="00381406" w:rsidRPr="00FE37A9">
          <w:rPr>
            <w:rFonts w:ascii="Book Antiqua" w:hAnsi="Book Antiqua"/>
            <w:color w:val="000000" w:themeColor="text1"/>
          </w:rPr>
          <w:t>Although no</w:t>
        </w:r>
      </w:ins>
      <w:r w:rsidR="00FD556D" w:rsidRPr="00FE37A9">
        <w:rPr>
          <w:rFonts w:ascii="Book Antiqua" w:hAnsi="Book Antiqua"/>
          <w:color w:val="000000" w:themeColor="text1"/>
        </w:rPr>
        <w:t xml:space="preserve"> </w:t>
      </w:r>
      <w:r w:rsidR="00341D17" w:rsidRPr="00FE37A9">
        <w:rPr>
          <w:rFonts w:ascii="Book Antiqua" w:hAnsi="Book Antiqua"/>
          <w:color w:val="000000" w:themeColor="text1"/>
        </w:rPr>
        <w:t>screening exam</w:t>
      </w:r>
      <w:r w:rsidR="00FD556D" w:rsidRPr="00FE37A9">
        <w:rPr>
          <w:rFonts w:ascii="Book Antiqua" w:hAnsi="Book Antiqua"/>
          <w:color w:val="000000" w:themeColor="text1"/>
        </w:rPr>
        <w:t xml:space="preserve"> is approved to diagnose these malignancies</w:t>
      </w:r>
      <w:r w:rsidR="00B9424F" w:rsidRPr="00FE37A9">
        <w:rPr>
          <w:rFonts w:ascii="Book Antiqua" w:hAnsi="Book Antiqua"/>
          <w:color w:val="000000" w:themeColor="text1"/>
        </w:rPr>
        <w:fldChar w:fldCharType="begin">
          <w:fldData xml:space="preserve">PEVuZE5vdGU+PENpdGU+PEF1dGhvcj5IZXJyZXJvPC9BdXRob3I+PFllYXI+MjAxMjwvWWVhcj48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</w:fldData>
        </w:fldChar>
      </w:r>
      <w:r w:rsidR="0076448F" w:rsidRPr="00FE37A9">
        <w:rPr>
          <w:rFonts w:ascii="Book Antiqua" w:hAnsi="Book Antiqua"/>
          <w:color w:val="000000" w:themeColor="text1"/>
        </w:rPr>
        <w:instrText xml:space="preserve"> ADDIN EN.CITE </w:instrText>
      </w:r>
      <w:r w:rsidR="0076448F" w:rsidRPr="00FE37A9">
        <w:rPr>
          <w:rFonts w:ascii="Book Antiqua" w:hAnsi="Book Antiqua"/>
          <w:color w:val="000000" w:themeColor="text1"/>
        </w:rPr>
        <w:fldChar w:fldCharType="begin">
          <w:fldData xml:space="preserve">PEVuZE5vdGU+PENpdGU+PEF1dGhvcj5IZXJyZXJvPC9BdXRob3I+PFllYXI+MjAxMjwvWWVhcj48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</w:fldData>
        </w:fldChar>
      </w:r>
      <w:r w:rsidR="0076448F" w:rsidRPr="00FE37A9">
        <w:rPr>
          <w:rFonts w:ascii="Book Antiqua" w:hAnsi="Book Antiqua"/>
          <w:color w:val="000000" w:themeColor="text1"/>
        </w:rPr>
        <w:instrText xml:space="preserve"> ADDIN EN.CITE.DATA </w:instrText>
      </w:r>
      <w:r w:rsidR="0076448F" w:rsidRPr="00FE37A9">
        <w:rPr>
          <w:rFonts w:ascii="Book Antiqua" w:hAnsi="Book Antiqua"/>
          <w:color w:val="000000" w:themeColor="text1"/>
        </w:rPr>
      </w:r>
      <w:r w:rsidR="0076448F" w:rsidRPr="00FE37A9">
        <w:rPr>
          <w:rFonts w:ascii="Book Antiqua" w:hAnsi="Book Antiqua"/>
          <w:color w:val="000000" w:themeColor="text1"/>
        </w:rPr>
        <w:fldChar w:fldCharType="end"/>
      </w:r>
      <w:r w:rsidR="00B9424F" w:rsidRPr="00FE37A9">
        <w:rPr>
          <w:rFonts w:ascii="Book Antiqua" w:hAnsi="Book Antiqua"/>
          <w:color w:val="000000" w:themeColor="text1"/>
        </w:rPr>
      </w:r>
      <w:r w:rsidR="00B9424F" w:rsidRPr="00FE37A9">
        <w:rPr>
          <w:rFonts w:ascii="Book Antiqua" w:hAnsi="Book Antiqua"/>
          <w:color w:val="000000" w:themeColor="text1"/>
        </w:rPr>
        <w:fldChar w:fldCharType="separate"/>
      </w:r>
      <w:r w:rsidR="0076448F" w:rsidRPr="00FE37A9">
        <w:rPr>
          <w:rFonts w:ascii="Book Antiqua" w:hAnsi="Book Antiqua"/>
          <w:color w:val="000000" w:themeColor="text1"/>
          <w:vertAlign w:val="superscript"/>
        </w:rPr>
        <w:t>[2,51]</w:t>
      </w:r>
      <w:r w:rsidR="00B9424F" w:rsidRPr="00FE37A9">
        <w:rPr>
          <w:rFonts w:ascii="Book Antiqua" w:hAnsi="Book Antiqua"/>
          <w:color w:val="000000" w:themeColor="text1"/>
        </w:rPr>
        <w:fldChar w:fldCharType="end"/>
      </w:r>
      <w:r w:rsidR="00341D17" w:rsidRPr="00FE37A9">
        <w:rPr>
          <w:rFonts w:ascii="Book Antiqua" w:hAnsi="Book Antiqua"/>
          <w:color w:val="000000" w:themeColor="text1"/>
        </w:rPr>
        <w:t xml:space="preserve">, specific follow-up guidelines by the European Association for the Study of Liver </w:t>
      </w:r>
      <w:del w:id="239" w:author="Author">
        <w:r w:rsidR="00341D17" w:rsidRPr="00FE37A9" w:rsidDel="00381406">
          <w:rPr>
            <w:rFonts w:ascii="Book Antiqua" w:hAnsi="Book Antiqua"/>
            <w:color w:val="000000" w:themeColor="text1"/>
          </w:rPr>
          <w:delText xml:space="preserve">are </w:delText>
        </w:r>
      </w:del>
      <w:r w:rsidR="00341D17" w:rsidRPr="00FE37A9">
        <w:rPr>
          <w:rFonts w:ascii="Book Antiqua" w:hAnsi="Book Antiqua"/>
          <w:color w:val="000000" w:themeColor="text1"/>
        </w:rPr>
        <w:t>highly recommended</w:t>
      </w:r>
      <w:ins w:id="240" w:author="Author">
        <w:r w:rsidR="00381406" w:rsidRPr="00FE37A9">
          <w:rPr>
            <w:rFonts w:ascii="Book Antiqua" w:hAnsi="Book Antiqua"/>
            <w:color w:val="000000" w:themeColor="text1"/>
          </w:rPr>
          <w:t xml:space="preserve"> that</w:t>
        </w:r>
      </w:ins>
      <w:del w:id="241" w:author="Author">
        <w:r w:rsidR="00341D17" w:rsidRPr="00FE37A9" w:rsidDel="00381406">
          <w:rPr>
            <w:rFonts w:ascii="Book Antiqua" w:hAnsi="Book Antiqua"/>
            <w:color w:val="000000" w:themeColor="text1"/>
          </w:rPr>
          <w:delText xml:space="preserve"> for</w:delText>
        </w:r>
      </w:del>
      <w:r w:rsidR="00341D17" w:rsidRPr="00FE37A9">
        <w:rPr>
          <w:rFonts w:ascii="Book Antiqua" w:hAnsi="Book Antiqua"/>
          <w:color w:val="000000" w:themeColor="text1"/>
        </w:rPr>
        <w:t xml:space="preserve"> smokers and former alcoholic OLT patients</w:t>
      </w:r>
      <w:ins w:id="242" w:author="Author">
        <w:r w:rsidR="00381406" w:rsidRPr="00FE37A9">
          <w:rPr>
            <w:rFonts w:ascii="Book Antiqua" w:hAnsi="Book Antiqua"/>
            <w:color w:val="000000" w:themeColor="text1"/>
          </w:rPr>
          <w:t xml:space="preserve"> are screened</w:t>
        </w:r>
      </w:ins>
      <w:r w:rsidR="00B9424F" w:rsidRPr="00FE37A9">
        <w:rPr>
          <w:rFonts w:ascii="Book Antiqua" w:hAnsi="Book Antiqua"/>
          <w:color w:val="000000" w:themeColor="text1"/>
        </w:rPr>
        <w:fldChar w:fldCharType="begin"/>
      </w:r>
      <w:r w:rsidR="0076448F" w:rsidRPr="00FE37A9">
        <w:rPr>
          <w:rFonts w:ascii="Book Antiqua" w:hAnsi="Book Antiqua"/>
          <w:color w:val="000000" w:themeColor="text1"/>
        </w:rPr>
        <w:instrText xml:space="preserve"> ADDIN EN.CITE &lt;EndNote&gt;&lt;Cite ExcludeAuth="1"&gt;&lt;Author&gt;Liver&lt;/Author&gt;&lt;Year&gt;2016&lt;/Year&gt;&lt;RecNum&gt;468&lt;/RecNum&gt;&lt;DisplayText&gt;&lt;style face="superscript"&gt;[52]&lt;/style&gt;&lt;/DisplayText&gt;&lt;record&gt;&lt;rec-number&gt;468&lt;/rec-number&gt;&lt;foreign-keys&gt;&lt;key app="EN" db-id="5pee2wdr7earsueawwz5d9pisvwf5xvxzav2" timestamp="0"&gt;468&lt;/key&gt;&lt;/foreign-keys&gt;&lt;ref-type name="Journal Article"&gt;17&lt;/ref-type&gt;&lt;contributors&gt;&lt;authors&gt;&lt;author&gt;&lt;style face="bold" font="default" size="100%"&gt;European Association for the Study of the Liver &lt;/style&gt;&lt;/author&gt;&lt;/authors&gt;&lt;/contributors&gt;&lt;titles&gt;&lt;title&gt;EASL Clinical Practice Guidelines: Liver transplantation&lt;/title&gt;&lt;secondary-title&gt;J Hepatol&lt;/secondary-title&gt;&lt;alt-title&gt;Journal of hepatology&lt;/alt-title&gt;&lt;/titles&gt;&lt;pages&gt;433-485&lt;/pages&gt;&lt;volume&gt;64&lt;/volume&gt;&lt;number&gt;2&lt;/number&gt;&lt;edition&gt;2015/11/26&lt;/edition&gt;&lt;keywords&gt;&lt;keyword&gt;Contraindications&lt;/keyword&gt;&lt;keyword&gt;*End Stage Liver Disease/diagnosis/etiology/surgery&lt;/keyword&gt;&lt;keyword&gt;Europe&lt;/keyword&gt;&lt;keyword&gt;Humans&lt;/keyword&gt;&lt;keyword&gt;*Liver Transplantation/methods&lt;/keyword&gt;&lt;keyword&gt;Patient Selection&lt;/keyword&gt;&lt;keyword&gt;Prognosis&lt;/keyword&gt;&lt;keyword&gt;Risk Adjustment/methods&lt;/keyword&gt;&lt;/keywords&gt;&lt;dates&gt;&lt;year&gt;2016&lt;/year&gt;&lt;pub-dates&gt;&lt;date&gt;Feb&lt;/date&gt;&lt;/pub-dates&gt;&lt;/dates&gt;&lt;isbn&gt;0168-8278&lt;/isbn&gt;&lt;accession-num&gt;26597456&lt;/accession-num&gt;&lt;urls&gt;&lt;/urls&gt;&lt;electronic-resource-num&gt;10.1016/j.jhep.2015.10.006&lt;/electronic-resource-num&gt;&lt;remote-database-provider&gt;NLM&lt;/remote-database-provider&gt;&lt;language&gt;eng&lt;/language&gt;&lt;/record&gt;&lt;/Cite&gt;&lt;/EndNote&gt;</w:instrText>
      </w:r>
      <w:r w:rsidR="00B9424F" w:rsidRPr="00FE37A9">
        <w:rPr>
          <w:rFonts w:ascii="Book Antiqua" w:hAnsi="Book Antiqua"/>
          <w:color w:val="000000" w:themeColor="text1"/>
        </w:rPr>
        <w:fldChar w:fldCharType="separate"/>
      </w:r>
      <w:r w:rsidR="0076448F" w:rsidRPr="00FE37A9">
        <w:rPr>
          <w:rFonts w:ascii="Book Antiqua" w:hAnsi="Book Antiqua"/>
          <w:color w:val="000000" w:themeColor="text1"/>
          <w:vertAlign w:val="superscript"/>
        </w:rPr>
        <w:t>[52]</w:t>
      </w:r>
      <w:r w:rsidR="00B9424F" w:rsidRPr="00FE37A9">
        <w:rPr>
          <w:rFonts w:ascii="Book Antiqua" w:hAnsi="Book Antiqua"/>
          <w:color w:val="000000" w:themeColor="text1"/>
        </w:rPr>
        <w:fldChar w:fldCharType="end"/>
      </w:r>
      <w:r w:rsidR="00341D17" w:rsidRPr="00FE37A9">
        <w:rPr>
          <w:rFonts w:ascii="Book Antiqua" w:hAnsi="Book Antiqua"/>
          <w:color w:val="000000" w:themeColor="text1"/>
        </w:rPr>
        <w:t>.</w:t>
      </w:r>
      <w:r w:rsidR="002E1B4D" w:rsidRPr="00FE37A9">
        <w:rPr>
          <w:rFonts w:ascii="Book Antiqua" w:hAnsi="Book Antiqua"/>
          <w:color w:val="000000" w:themeColor="text1"/>
        </w:rPr>
        <w:t xml:space="preserve"> A recent study</w:t>
      </w:r>
      <w:r w:rsidR="00D64338" w:rsidRPr="00FE37A9">
        <w:rPr>
          <w:rFonts w:ascii="Book Antiqua" w:hAnsi="Book Antiqua"/>
          <w:color w:val="000000" w:themeColor="text1"/>
        </w:rPr>
        <w:t xml:space="preserve"> </w:t>
      </w:r>
      <w:r w:rsidR="002E1B4D" w:rsidRPr="00FE37A9">
        <w:rPr>
          <w:rFonts w:ascii="Book Antiqua" w:hAnsi="Book Antiqua"/>
          <w:color w:val="000000" w:themeColor="text1"/>
        </w:rPr>
        <w:t xml:space="preserve">by Piselli </w:t>
      </w:r>
      <w:r w:rsidR="002E1B4D" w:rsidRPr="00FE37A9">
        <w:rPr>
          <w:rFonts w:ascii="Book Antiqua" w:hAnsi="Book Antiqua"/>
          <w:i/>
          <w:iCs/>
          <w:color w:val="000000" w:themeColor="text1"/>
        </w:rPr>
        <w:t>et al</w:t>
      </w:r>
      <w:r w:rsidR="00D52631" w:rsidRPr="00FE37A9">
        <w:rPr>
          <w:rFonts w:ascii="Book Antiqua" w:hAnsi="Book Antiqua"/>
          <w:color w:val="000000" w:themeColor="text1"/>
        </w:rPr>
        <w:fldChar w:fldCharType="begin">
          <w:fldData xml:space="preserve">PEVuZE5vdGU+PENpdGU+PEF1dGhvcj5QaXNlbGxpPC9BdXRob3I+PFllYXI+MjAxNTwvWWVhcj48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</w:fldData>
        </w:fldChar>
      </w:r>
      <w:r w:rsidR="00D52631" w:rsidRPr="00FE37A9">
        <w:rPr>
          <w:rFonts w:ascii="Book Antiqua" w:hAnsi="Book Antiqua"/>
          <w:color w:val="000000" w:themeColor="text1"/>
        </w:rPr>
        <w:instrText xml:space="preserve"> ADDIN EN.CITE </w:instrText>
      </w:r>
      <w:r w:rsidR="00D52631" w:rsidRPr="00FE37A9">
        <w:rPr>
          <w:rFonts w:ascii="Book Antiqua" w:hAnsi="Book Antiqua"/>
          <w:color w:val="000000" w:themeColor="text1"/>
        </w:rPr>
        <w:fldChar w:fldCharType="begin">
          <w:fldData xml:space="preserve">PEVuZE5vdGU+PENpdGU+PEF1dGhvcj5QaXNlbGxpPC9BdXRob3I+PFllYXI+MjAxNTwvWWVhcj48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</w:fldData>
        </w:fldChar>
      </w:r>
      <w:r w:rsidR="00D52631" w:rsidRPr="00FE37A9">
        <w:rPr>
          <w:rFonts w:ascii="Book Antiqua" w:hAnsi="Book Antiqua"/>
          <w:color w:val="000000" w:themeColor="text1"/>
        </w:rPr>
        <w:instrText xml:space="preserve"> ADDIN EN.CITE.DATA </w:instrText>
      </w:r>
      <w:r w:rsidR="00D52631" w:rsidRPr="00FE37A9">
        <w:rPr>
          <w:rFonts w:ascii="Book Antiqua" w:hAnsi="Book Antiqua"/>
          <w:color w:val="000000" w:themeColor="text1"/>
        </w:rPr>
      </w:r>
      <w:r w:rsidR="00D52631" w:rsidRPr="00FE37A9">
        <w:rPr>
          <w:rFonts w:ascii="Book Antiqua" w:hAnsi="Book Antiqua"/>
          <w:color w:val="000000" w:themeColor="text1"/>
        </w:rPr>
        <w:fldChar w:fldCharType="end"/>
      </w:r>
      <w:r w:rsidR="00D52631" w:rsidRPr="00FE37A9">
        <w:rPr>
          <w:rFonts w:ascii="Book Antiqua" w:hAnsi="Book Antiqua"/>
          <w:color w:val="000000" w:themeColor="text1"/>
        </w:rPr>
      </w:r>
      <w:r w:rsidR="00D52631" w:rsidRPr="00FE37A9">
        <w:rPr>
          <w:rFonts w:ascii="Book Antiqua" w:hAnsi="Book Antiqua"/>
          <w:color w:val="000000" w:themeColor="text1"/>
        </w:rPr>
        <w:fldChar w:fldCharType="separate"/>
      </w:r>
      <w:r w:rsidR="00D52631" w:rsidRPr="00FE37A9">
        <w:rPr>
          <w:rFonts w:ascii="Book Antiqua" w:hAnsi="Book Antiqua"/>
          <w:color w:val="000000" w:themeColor="text1"/>
          <w:vertAlign w:val="superscript"/>
        </w:rPr>
        <w:t>[53]</w:t>
      </w:r>
      <w:r w:rsidR="00D52631" w:rsidRPr="00FE37A9">
        <w:rPr>
          <w:rFonts w:ascii="Book Antiqua" w:hAnsi="Book Antiqua"/>
          <w:color w:val="000000" w:themeColor="text1"/>
        </w:rPr>
        <w:fldChar w:fldCharType="end"/>
      </w:r>
      <w:r w:rsidR="002E1B4D" w:rsidRPr="00FE37A9">
        <w:rPr>
          <w:rFonts w:ascii="Book Antiqua" w:hAnsi="Book Antiqua"/>
          <w:i/>
          <w:iCs/>
          <w:color w:val="000000" w:themeColor="text1"/>
        </w:rPr>
        <w:t xml:space="preserve"> </w:t>
      </w:r>
      <w:r w:rsidR="002E1B4D" w:rsidRPr="00FE37A9">
        <w:rPr>
          <w:rFonts w:ascii="Book Antiqua" w:hAnsi="Book Antiqua"/>
          <w:color w:val="000000" w:themeColor="text1"/>
        </w:rPr>
        <w:t>on 2770 OLT recipients</w:t>
      </w:r>
      <w:r w:rsidR="00325BE1" w:rsidRPr="00FE37A9">
        <w:rPr>
          <w:rFonts w:ascii="Book Antiqua" w:hAnsi="Book Antiqua"/>
          <w:color w:val="000000" w:themeColor="text1"/>
        </w:rPr>
        <w:t xml:space="preserve"> confirmed a </w:t>
      </w:r>
      <w:del w:id="243" w:author="Author">
        <w:r w:rsidR="00325BE1" w:rsidRPr="00FE37A9" w:rsidDel="00381406">
          <w:rPr>
            <w:rFonts w:ascii="Book Antiqua" w:hAnsi="Book Antiqua"/>
            <w:color w:val="000000" w:themeColor="text1"/>
          </w:rPr>
          <w:delText xml:space="preserve">higher risk </w:delText>
        </w:r>
      </w:del>
      <w:r w:rsidR="00325BE1" w:rsidRPr="00FE37A9">
        <w:rPr>
          <w:rFonts w:ascii="Book Antiqua" w:hAnsi="Book Antiqua"/>
          <w:color w:val="000000" w:themeColor="text1"/>
        </w:rPr>
        <w:t>that these subjects are more prone to develop head and neck cancer</w:t>
      </w:r>
      <w:del w:id="244" w:author="Author">
        <w:r w:rsidR="00325BE1" w:rsidRPr="00FE37A9" w:rsidDel="00381406">
          <w:rPr>
            <w:rFonts w:ascii="Book Antiqua" w:hAnsi="Book Antiqua"/>
            <w:color w:val="000000" w:themeColor="text1"/>
          </w:rPr>
          <w:delText>,</w:delText>
        </w:r>
      </w:del>
      <w:r w:rsidR="00325BE1" w:rsidRPr="00FE37A9">
        <w:rPr>
          <w:rFonts w:ascii="Book Antiqua" w:hAnsi="Book Antiqua"/>
          <w:color w:val="000000" w:themeColor="text1"/>
        </w:rPr>
        <w:t xml:space="preserve"> especially in those with a previous history of smoking and </w:t>
      </w:r>
      <w:ins w:id="245" w:author="Author">
        <w:r w:rsidR="00CA78D6" w:rsidRPr="00FE37A9">
          <w:rPr>
            <w:rFonts w:ascii="Book Antiqua" w:hAnsi="Book Antiqua"/>
            <w:color w:val="000000" w:themeColor="text1"/>
          </w:rPr>
          <w:t>alcoholic liver disease</w:t>
        </w:r>
      </w:ins>
      <w:del w:id="246" w:author="Author">
        <w:r w:rsidR="00325BE1" w:rsidRPr="00FE37A9" w:rsidDel="00CA78D6">
          <w:rPr>
            <w:rFonts w:ascii="Book Antiqua" w:hAnsi="Book Antiqua"/>
            <w:color w:val="000000" w:themeColor="text1"/>
          </w:rPr>
          <w:delText>ALD</w:delText>
        </w:r>
      </w:del>
      <w:r w:rsidR="002E1B4D" w:rsidRPr="00FE37A9">
        <w:rPr>
          <w:rFonts w:ascii="Book Antiqua" w:hAnsi="Book Antiqua"/>
          <w:color w:val="000000" w:themeColor="text1"/>
        </w:rPr>
        <w:t>. The 5-year survival rate has been reported around 35%</w:t>
      </w:r>
      <w:del w:id="247" w:author="Author">
        <w:r w:rsidR="002E1B4D" w:rsidRPr="00FE37A9" w:rsidDel="00381406">
          <w:rPr>
            <w:rFonts w:ascii="Book Antiqua" w:hAnsi="Book Antiqua"/>
            <w:color w:val="000000" w:themeColor="text1"/>
          </w:rPr>
          <w:delText>,</w:delText>
        </w:r>
      </w:del>
      <w:r w:rsidR="002E1B4D" w:rsidRPr="00FE37A9">
        <w:rPr>
          <w:rFonts w:ascii="Book Antiqua" w:hAnsi="Book Antiqua"/>
          <w:color w:val="000000" w:themeColor="text1"/>
        </w:rPr>
        <w:t xml:space="preserve"> with a standardized incidence ratio (SIR) that increased to 11.2% in OLT subjects with </w:t>
      </w:r>
      <w:ins w:id="248" w:author="Author">
        <w:r w:rsidR="00CA78D6" w:rsidRPr="00FE37A9">
          <w:rPr>
            <w:rFonts w:ascii="Book Antiqua" w:hAnsi="Book Antiqua"/>
            <w:color w:val="000000" w:themeColor="text1"/>
          </w:rPr>
          <w:t>alcoholic liver disease</w:t>
        </w:r>
      </w:ins>
      <w:del w:id="249" w:author="Author">
        <w:r w:rsidR="002E1B4D" w:rsidRPr="00FE37A9" w:rsidDel="00CA78D6">
          <w:rPr>
            <w:rFonts w:ascii="Book Antiqua" w:hAnsi="Book Antiqua"/>
            <w:color w:val="000000" w:themeColor="text1"/>
          </w:rPr>
          <w:delText>ALD</w:delText>
        </w:r>
      </w:del>
      <w:r w:rsidR="002E1B4D" w:rsidRPr="00FE37A9">
        <w:rPr>
          <w:rFonts w:ascii="Book Antiqua" w:hAnsi="Book Antiqua"/>
          <w:color w:val="000000" w:themeColor="text1"/>
        </w:rPr>
        <w:t>.</w:t>
      </w:r>
    </w:p>
    <w:p w14:paraId="489284DD" w14:textId="71367335" w:rsidR="00341D17" w:rsidRPr="00FE37A9" w:rsidRDefault="00341D17" w:rsidP="00FE37A9">
      <w:pPr>
        <w:snapToGrid w:val="0"/>
        <w:spacing w:line="360" w:lineRule="auto"/>
        <w:ind w:firstLineChars="100" w:firstLine="240"/>
        <w:jc w:val="both"/>
        <w:rPr>
          <w:rFonts w:ascii="Book Antiqua" w:hAnsi="Book Antiqua"/>
          <w:color w:val="000000" w:themeColor="text1"/>
        </w:rPr>
      </w:pPr>
      <w:r w:rsidRPr="00FE37A9">
        <w:rPr>
          <w:rFonts w:ascii="Book Antiqua" w:hAnsi="Book Antiqua"/>
          <w:color w:val="000000" w:themeColor="text1"/>
        </w:rPr>
        <w:t>Tobacco seems to be involved in the development of pharyngeal and tongue cancer</w:t>
      </w:r>
      <w:r w:rsidR="00AF74B9" w:rsidRPr="00FE37A9">
        <w:rPr>
          <w:rFonts w:ascii="Book Antiqua" w:hAnsi="Book Antiqua"/>
          <w:color w:val="000000" w:themeColor="text1"/>
        </w:rPr>
        <w:t>,</w:t>
      </w:r>
      <w:r w:rsidRPr="00FE37A9">
        <w:rPr>
          <w:rFonts w:ascii="Book Antiqua" w:hAnsi="Book Antiqua"/>
          <w:color w:val="000000" w:themeColor="text1"/>
        </w:rPr>
        <w:t xml:space="preserve"> whereas alcohol play</w:t>
      </w:r>
      <w:r w:rsidR="002E1B4D" w:rsidRPr="00FE37A9">
        <w:rPr>
          <w:rFonts w:ascii="Book Antiqua" w:hAnsi="Book Antiqua"/>
          <w:color w:val="000000" w:themeColor="text1"/>
        </w:rPr>
        <w:t>s</w:t>
      </w:r>
      <w:r w:rsidRPr="00FE37A9">
        <w:rPr>
          <w:rFonts w:ascii="Book Antiqua" w:hAnsi="Book Antiqua"/>
          <w:color w:val="000000" w:themeColor="text1"/>
        </w:rPr>
        <w:t xml:space="preserve"> a </w:t>
      </w:r>
      <w:r w:rsidR="00EC3DAD" w:rsidRPr="00FE37A9">
        <w:rPr>
          <w:rFonts w:ascii="Book Antiqua" w:hAnsi="Book Antiqua"/>
          <w:color w:val="000000" w:themeColor="text1"/>
        </w:rPr>
        <w:t>predominant</w:t>
      </w:r>
      <w:r w:rsidRPr="00FE37A9">
        <w:rPr>
          <w:rFonts w:ascii="Book Antiqua" w:hAnsi="Book Antiqua"/>
          <w:color w:val="000000" w:themeColor="text1"/>
        </w:rPr>
        <w:t xml:space="preserve"> role in the onset of oropharyngeal and upper aerodigestive squamous tumors in OLT individuals</w:t>
      </w:r>
      <w:r w:rsidR="00B9424F" w:rsidRPr="00FE37A9">
        <w:rPr>
          <w:rFonts w:ascii="Book Antiqua" w:hAnsi="Book Antiqua"/>
          <w:color w:val="000000" w:themeColor="text1"/>
        </w:rPr>
        <w:fldChar w:fldCharType="begin">
          <w:fldData xml:space="preserve">PEVuZE5vdGU+PENpdGU+PEF1dGhvcj5CZWxsYW15PC9BdXRob3I+PFllYXI+MjAwMTwvWWVhcj48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</w:fldData>
        </w:fldChar>
      </w:r>
      <w:r w:rsidR="00325BE1" w:rsidRPr="00FE37A9">
        <w:rPr>
          <w:rFonts w:ascii="Book Antiqua" w:hAnsi="Book Antiqua"/>
          <w:color w:val="000000" w:themeColor="text1"/>
        </w:rPr>
        <w:instrText xml:space="preserve"> ADDIN EN.CITE </w:instrText>
      </w:r>
      <w:r w:rsidR="00325BE1" w:rsidRPr="00FE37A9">
        <w:rPr>
          <w:rFonts w:ascii="Book Antiqua" w:hAnsi="Book Antiqua"/>
          <w:color w:val="000000" w:themeColor="text1"/>
        </w:rPr>
        <w:fldChar w:fldCharType="begin">
          <w:fldData xml:space="preserve">PEVuZE5vdGU+PENpdGU+PEF1dGhvcj5CZWxsYW15PC9BdXRob3I+PFllYXI+MjAwMTwvWWVhcj48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</w:fldData>
        </w:fldChar>
      </w:r>
      <w:r w:rsidR="00325BE1" w:rsidRPr="00FE37A9">
        <w:rPr>
          <w:rFonts w:ascii="Book Antiqua" w:hAnsi="Book Antiqua"/>
          <w:color w:val="000000" w:themeColor="text1"/>
        </w:rPr>
        <w:instrText xml:space="preserve"> ADDIN EN.CITE.DATA </w:instrText>
      </w:r>
      <w:r w:rsidR="00325BE1" w:rsidRPr="00FE37A9">
        <w:rPr>
          <w:rFonts w:ascii="Book Antiqua" w:hAnsi="Book Antiqua"/>
          <w:color w:val="000000" w:themeColor="text1"/>
        </w:rPr>
      </w:r>
      <w:r w:rsidR="00325BE1" w:rsidRPr="00FE37A9">
        <w:rPr>
          <w:rFonts w:ascii="Book Antiqua" w:hAnsi="Book Antiqua"/>
          <w:color w:val="000000" w:themeColor="text1"/>
        </w:rPr>
        <w:fldChar w:fldCharType="end"/>
      </w:r>
      <w:r w:rsidR="00B9424F" w:rsidRPr="00FE37A9">
        <w:rPr>
          <w:rFonts w:ascii="Book Antiqua" w:hAnsi="Book Antiqua"/>
          <w:color w:val="000000" w:themeColor="text1"/>
        </w:rPr>
      </w:r>
      <w:r w:rsidR="00B9424F" w:rsidRPr="00FE37A9">
        <w:rPr>
          <w:rFonts w:ascii="Book Antiqua" w:hAnsi="Book Antiqua"/>
          <w:color w:val="000000" w:themeColor="text1"/>
        </w:rPr>
        <w:fldChar w:fldCharType="separate"/>
      </w:r>
      <w:r w:rsidR="00325BE1" w:rsidRPr="00FE37A9">
        <w:rPr>
          <w:rFonts w:ascii="Book Antiqua" w:hAnsi="Book Antiqua"/>
          <w:color w:val="000000" w:themeColor="text1"/>
          <w:vertAlign w:val="superscript"/>
        </w:rPr>
        <w:t>[54,55]</w:t>
      </w:r>
      <w:r w:rsidR="00B9424F" w:rsidRPr="00FE37A9">
        <w:rPr>
          <w:rFonts w:ascii="Book Antiqua" w:hAnsi="Book Antiqua"/>
          <w:color w:val="000000" w:themeColor="text1"/>
        </w:rPr>
        <w:fldChar w:fldCharType="end"/>
      </w:r>
      <w:r w:rsidRPr="00FE37A9">
        <w:rPr>
          <w:rFonts w:ascii="Book Antiqua" w:hAnsi="Book Antiqua"/>
          <w:color w:val="000000" w:themeColor="text1"/>
        </w:rPr>
        <w:t>.</w:t>
      </w:r>
      <w:r w:rsidR="00D52631" w:rsidRPr="00FE37A9">
        <w:rPr>
          <w:rFonts w:ascii="Book Antiqua" w:eastAsiaTheme="minorEastAsia" w:hAnsi="Book Antiqua"/>
          <w:color w:val="000000" w:themeColor="text1"/>
          <w:lang w:eastAsia="zh-CN"/>
        </w:rPr>
        <w:t xml:space="preserve"> </w:t>
      </w:r>
      <w:r w:rsidRPr="00FE37A9">
        <w:rPr>
          <w:rFonts w:ascii="Book Antiqua" w:hAnsi="Book Antiqua"/>
          <w:color w:val="000000" w:themeColor="text1"/>
        </w:rPr>
        <w:t>Hence, regular screenings should be performed on ears, nose and throat especially if there is a prior history of smoking.</w:t>
      </w:r>
    </w:p>
    <w:p w14:paraId="70E14FFC" w14:textId="16A61AEA" w:rsidR="00341D17" w:rsidRPr="00FE37A9" w:rsidRDefault="00713D89" w:rsidP="00FE37A9">
      <w:pPr>
        <w:snapToGrid w:val="0"/>
        <w:spacing w:line="360" w:lineRule="auto"/>
        <w:ind w:firstLineChars="100" w:firstLine="240"/>
        <w:jc w:val="both"/>
        <w:rPr>
          <w:rFonts w:ascii="Book Antiqua" w:hAnsi="Book Antiqua"/>
          <w:color w:val="000000" w:themeColor="text1"/>
        </w:rPr>
      </w:pPr>
      <w:r w:rsidRPr="00FE37A9">
        <w:rPr>
          <w:rFonts w:ascii="Book Antiqua" w:hAnsi="Book Antiqua"/>
          <w:color w:val="000000" w:themeColor="text1"/>
        </w:rPr>
        <w:t xml:space="preserve">Lung cancer </w:t>
      </w:r>
      <w:r w:rsidR="00EC516A" w:rsidRPr="00FE37A9">
        <w:rPr>
          <w:rFonts w:ascii="Book Antiqua" w:hAnsi="Book Antiqua"/>
          <w:color w:val="000000" w:themeColor="text1"/>
        </w:rPr>
        <w:t xml:space="preserve">accounts </w:t>
      </w:r>
      <w:ins w:id="250" w:author="Author">
        <w:r w:rsidR="00505C7F" w:rsidRPr="00FE37A9">
          <w:rPr>
            <w:rFonts w:ascii="Book Antiqua" w:hAnsi="Book Antiqua"/>
            <w:color w:val="000000" w:themeColor="text1"/>
          </w:rPr>
          <w:t xml:space="preserve">for </w:t>
        </w:r>
      </w:ins>
      <w:r w:rsidR="00EC516A" w:rsidRPr="00FE37A9">
        <w:rPr>
          <w:rFonts w:ascii="Book Antiqua" w:hAnsi="Book Antiqua"/>
          <w:color w:val="000000" w:themeColor="text1"/>
        </w:rPr>
        <w:t>around 26</w:t>
      </w:r>
      <w:r w:rsidR="006871E2" w:rsidRPr="00FE37A9">
        <w:rPr>
          <w:rFonts w:ascii="Book Antiqua" w:hAnsi="Book Antiqua"/>
          <w:color w:val="000000" w:themeColor="text1"/>
        </w:rPr>
        <w:t>% of the total deaths related to OLT DNMs</w:t>
      </w:r>
      <w:r w:rsidR="00B9424F" w:rsidRPr="00FE37A9">
        <w:rPr>
          <w:rFonts w:ascii="Book Antiqua" w:hAnsi="Book Antiqua"/>
          <w:color w:val="000000" w:themeColor="text1"/>
        </w:rPr>
        <w:fldChar w:fldCharType="begin">
          <w:fldData xml:space="preserve">PEVuZE5vdGU+PENpdGU+PEF1dGhvcj5EYW5pZWw8L0F1dGhvcj48WWVhcj4yMDE3PC9ZZWFyPjxS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=
</w:fldData>
        </w:fldChar>
      </w:r>
      <w:r w:rsidR="00325BE1" w:rsidRPr="00FE37A9">
        <w:rPr>
          <w:rFonts w:ascii="Book Antiqua" w:hAnsi="Book Antiqua"/>
          <w:color w:val="000000" w:themeColor="text1"/>
        </w:rPr>
        <w:instrText xml:space="preserve"> ADDIN EN.CITE </w:instrText>
      </w:r>
      <w:r w:rsidR="00325BE1" w:rsidRPr="00FE37A9">
        <w:rPr>
          <w:rFonts w:ascii="Book Antiqua" w:hAnsi="Book Antiqua"/>
          <w:color w:val="000000" w:themeColor="text1"/>
        </w:rPr>
        <w:fldChar w:fldCharType="begin">
          <w:fldData xml:space="preserve">PEVuZE5vdGU+PENpdGU+PEF1dGhvcj5EYW5pZWw8L0F1dGhvcj48WWVhcj4yMDE3PC9ZZWFyPjxS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=
</w:fldData>
        </w:fldChar>
      </w:r>
      <w:r w:rsidR="00325BE1" w:rsidRPr="00FE37A9">
        <w:rPr>
          <w:rFonts w:ascii="Book Antiqua" w:hAnsi="Book Antiqua"/>
          <w:color w:val="000000" w:themeColor="text1"/>
        </w:rPr>
        <w:instrText xml:space="preserve"> ADDIN EN.CITE.DATA </w:instrText>
      </w:r>
      <w:r w:rsidR="00325BE1" w:rsidRPr="00FE37A9">
        <w:rPr>
          <w:rFonts w:ascii="Book Antiqua" w:hAnsi="Book Antiqua"/>
          <w:color w:val="000000" w:themeColor="text1"/>
        </w:rPr>
      </w:r>
      <w:r w:rsidR="00325BE1" w:rsidRPr="00FE37A9">
        <w:rPr>
          <w:rFonts w:ascii="Book Antiqua" w:hAnsi="Book Antiqua"/>
          <w:color w:val="000000" w:themeColor="text1"/>
        </w:rPr>
        <w:fldChar w:fldCharType="end"/>
      </w:r>
      <w:r w:rsidR="00B9424F" w:rsidRPr="00FE37A9">
        <w:rPr>
          <w:rFonts w:ascii="Book Antiqua" w:hAnsi="Book Antiqua"/>
          <w:color w:val="000000" w:themeColor="text1"/>
        </w:rPr>
      </w:r>
      <w:r w:rsidR="00B9424F" w:rsidRPr="00FE37A9">
        <w:rPr>
          <w:rFonts w:ascii="Book Antiqua" w:hAnsi="Book Antiqua"/>
          <w:color w:val="000000" w:themeColor="text1"/>
        </w:rPr>
        <w:fldChar w:fldCharType="separate"/>
      </w:r>
      <w:r w:rsidR="00325BE1" w:rsidRPr="00FE37A9">
        <w:rPr>
          <w:rFonts w:ascii="Book Antiqua" w:hAnsi="Book Antiqua"/>
          <w:color w:val="000000" w:themeColor="text1"/>
          <w:vertAlign w:val="superscript"/>
        </w:rPr>
        <w:t>[56]</w:t>
      </w:r>
      <w:r w:rsidR="00B9424F" w:rsidRPr="00FE37A9">
        <w:rPr>
          <w:rFonts w:ascii="Book Antiqua" w:hAnsi="Book Antiqua"/>
          <w:color w:val="000000" w:themeColor="text1"/>
        </w:rPr>
        <w:fldChar w:fldCharType="end"/>
      </w:r>
      <w:r w:rsidR="00EC516A" w:rsidRPr="00FE37A9">
        <w:rPr>
          <w:rFonts w:ascii="Book Antiqua" w:hAnsi="Book Antiqua"/>
          <w:color w:val="000000" w:themeColor="text1"/>
        </w:rPr>
        <w:t xml:space="preserve">. </w:t>
      </w:r>
      <w:r w:rsidR="00341D17" w:rsidRPr="00FE37A9">
        <w:rPr>
          <w:rFonts w:ascii="Book Antiqua" w:hAnsi="Book Antiqua"/>
          <w:color w:val="000000" w:themeColor="text1"/>
        </w:rPr>
        <w:t xml:space="preserve">OLT patients </w:t>
      </w:r>
      <w:r w:rsidR="00850D62" w:rsidRPr="00FE37A9">
        <w:rPr>
          <w:rFonts w:ascii="Book Antiqua" w:hAnsi="Book Antiqua"/>
          <w:color w:val="000000" w:themeColor="text1"/>
        </w:rPr>
        <w:t>showed</w:t>
      </w:r>
      <w:r w:rsidR="00341D17" w:rsidRPr="00FE37A9">
        <w:rPr>
          <w:rFonts w:ascii="Book Antiqua" w:hAnsi="Book Antiqua"/>
          <w:color w:val="000000" w:themeColor="text1"/>
        </w:rPr>
        <w:t xml:space="preserve"> </w:t>
      </w:r>
      <w:r w:rsidR="00EC516A" w:rsidRPr="00FE37A9">
        <w:rPr>
          <w:rFonts w:ascii="Book Antiqua" w:hAnsi="Book Antiqua"/>
          <w:color w:val="000000" w:themeColor="text1"/>
        </w:rPr>
        <w:t xml:space="preserve">a </w:t>
      </w:r>
      <w:r w:rsidR="00341D17" w:rsidRPr="00FE37A9">
        <w:rPr>
          <w:rFonts w:ascii="Book Antiqua" w:hAnsi="Book Antiqua"/>
          <w:color w:val="000000" w:themeColor="text1"/>
        </w:rPr>
        <w:t xml:space="preserve">two- to three-fold higher </w:t>
      </w:r>
      <w:r w:rsidR="006871E2" w:rsidRPr="00FE37A9">
        <w:rPr>
          <w:rFonts w:ascii="Book Antiqua" w:hAnsi="Book Antiqua"/>
          <w:color w:val="000000" w:themeColor="text1"/>
        </w:rPr>
        <w:t xml:space="preserve">incidence </w:t>
      </w:r>
      <w:r w:rsidR="00341D17" w:rsidRPr="00FE37A9">
        <w:rPr>
          <w:rFonts w:ascii="Book Antiqua" w:hAnsi="Book Antiqua"/>
          <w:color w:val="000000" w:themeColor="text1"/>
        </w:rPr>
        <w:t>than the general population</w:t>
      </w:r>
      <w:r w:rsidR="00B9424F" w:rsidRPr="00FE37A9">
        <w:rPr>
          <w:rFonts w:ascii="Book Antiqua" w:hAnsi="Book Antiqua"/>
          <w:color w:val="000000" w:themeColor="text1"/>
        </w:rPr>
        <w:fldChar w:fldCharType="begin"/>
      </w:r>
      <w:r w:rsidR="0076448F" w:rsidRPr="00FE37A9">
        <w:rPr>
          <w:rFonts w:ascii="Book Antiqua" w:hAnsi="Book Antiqua"/>
          <w:color w:val="000000" w:themeColor="text1"/>
        </w:rPr>
        <w:instrText xml:space="preserve"> ADDIN EN.CITE &lt;EndNote&gt;&lt;Cite&gt;&lt;Author&gt;Burra&lt;/Author&gt;&lt;Year&gt;2018&lt;/Year&gt;&lt;RecNum&gt;380&lt;/RecNum&gt;&lt;DisplayText&gt;&lt;style face="superscript"&gt;[34]&lt;/style&gt;&lt;/DisplayText&gt;&lt;record&gt;&lt;rec-number&gt;380&lt;/rec-number&gt;&lt;foreign-keys&gt;&lt;key app="EN" db-id="5pee2wdr7earsueawwz5d9pisvwf5xvxzav2" timestamp="0"&gt;380&lt;/key&gt;&lt;/foreign-keys&gt;&lt;ref-type name="Journal Article"&gt;17&lt;/ref-type&gt;&lt;contributors&gt;&lt;authors&gt;&lt;author&gt;&lt;style face="bold" font="default" size="100%"&gt;Burra, P.&lt;/style&gt;&lt;/author&gt;&lt;author&gt;Shalaby, S.&lt;/author&gt;&lt;author&gt;Zanetto, A.&lt;/author&gt;&lt;/authors&gt;&lt;/contributors&gt;&lt;auth-address&gt;Multivisceral Transplant Unit, Department of Surgery, Oncology and Gastroenterology, Padua University Hospital, Padua, Italy.&lt;/auth-address&gt;&lt;titles&gt;&lt;title&gt;Long-term care of transplant recipients: de novo neoplasms after liver transplantation&lt;/title&gt;&lt;secondary-title&gt;Curr Opin Organ Transplant&lt;/secondary-title&gt;&lt;alt-title&gt;Current opinion in organ transplantation&lt;/alt-title&gt;&lt;/titles&gt;&lt;periodical&gt;&lt;full-title&gt;Curr Opin Organ Transplant&lt;/full-title&gt;&lt;abbr-1&gt;Current opinion in organ transplantation&lt;/abbr-1&gt;&lt;/periodical&gt;&lt;alt-periodical&gt;&lt;full-title&gt;Curr Opin Organ Transplant&lt;/full-title&gt;&lt;abbr-1&gt;Current opinion in organ transplantation&lt;/abbr-1&gt;&lt;/alt-periodical&gt;&lt;pages&gt;187-195&lt;/pages&gt;&lt;volume&gt;23&lt;/volume&gt;&lt;number&gt;2&lt;/number&gt;&lt;edition&gt;2018/01/13&lt;/edition&gt;&lt;dates&gt;&lt;year&gt;2018&lt;/year&gt;&lt;pub-dates&gt;&lt;date&gt;Apr&lt;/date&gt;&lt;/pub-dates&gt;&lt;/dates&gt;&lt;isbn&gt;1087-2418&lt;/isbn&gt;&lt;accession-num&gt;29324517&lt;/accession-num&gt;&lt;urls&gt;&lt;/urls&gt;&lt;electronic-resource-num&gt;10.1097/mot.0000000000000499&lt;/electronic-resource-num&gt;&lt;remote-database-provider&gt;NLM&lt;/remote-database-provider&gt;&lt;language&gt;eng&lt;/language&gt;&lt;/record&gt;&lt;/Cite&gt;&lt;/EndNote&gt;</w:instrText>
      </w:r>
      <w:r w:rsidR="00B9424F" w:rsidRPr="00FE37A9">
        <w:rPr>
          <w:rFonts w:ascii="Book Antiqua" w:hAnsi="Book Antiqua"/>
          <w:color w:val="000000" w:themeColor="text1"/>
        </w:rPr>
        <w:fldChar w:fldCharType="separate"/>
      </w:r>
      <w:r w:rsidR="0076448F" w:rsidRPr="00FE37A9">
        <w:rPr>
          <w:rFonts w:ascii="Book Antiqua" w:hAnsi="Book Antiqua"/>
          <w:color w:val="000000" w:themeColor="text1"/>
          <w:vertAlign w:val="superscript"/>
        </w:rPr>
        <w:t>[34]</w:t>
      </w:r>
      <w:r w:rsidR="00B9424F" w:rsidRPr="00FE37A9">
        <w:rPr>
          <w:rFonts w:ascii="Book Antiqua" w:hAnsi="Book Antiqua"/>
          <w:color w:val="000000" w:themeColor="text1"/>
        </w:rPr>
        <w:fldChar w:fldCharType="end"/>
      </w:r>
      <w:r w:rsidR="00341D17" w:rsidRPr="00FE37A9">
        <w:rPr>
          <w:rFonts w:ascii="Book Antiqua" w:hAnsi="Book Antiqua"/>
          <w:color w:val="000000" w:themeColor="text1"/>
        </w:rPr>
        <w:t xml:space="preserve">. </w:t>
      </w:r>
      <w:r w:rsidR="00AB1892" w:rsidRPr="00FE37A9">
        <w:rPr>
          <w:rFonts w:ascii="Book Antiqua" w:hAnsi="Book Antiqua"/>
          <w:color w:val="000000" w:themeColor="text1"/>
        </w:rPr>
        <w:t xml:space="preserve">Better </w:t>
      </w:r>
      <w:r w:rsidR="00341D17" w:rsidRPr="00FE37A9">
        <w:rPr>
          <w:rFonts w:ascii="Book Antiqua" w:hAnsi="Book Antiqua"/>
          <w:color w:val="000000" w:themeColor="text1"/>
        </w:rPr>
        <w:t>outcomes in OLT subjects with no history of smoking</w:t>
      </w:r>
      <w:r w:rsidR="00F14AF6" w:rsidRPr="00FE37A9">
        <w:rPr>
          <w:rFonts w:ascii="Book Antiqua" w:hAnsi="Book Antiqua"/>
          <w:color w:val="000000" w:themeColor="text1"/>
        </w:rPr>
        <w:t xml:space="preserve"> were observed</w:t>
      </w:r>
      <w:r w:rsidR="00341D17" w:rsidRPr="00FE37A9">
        <w:rPr>
          <w:rFonts w:ascii="Book Antiqua" w:hAnsi="Book Antiqua"/>
          <w:color w:val="000000" w:themeColor="text1"/>
        </w:rPr>
        <w:t xml:space="preserve">. Nevertheless, the survival rate in both </w:t>
      </w:r>
      <w:r w:rsidR="00EC516A" w:rsidRPr="00FE37A9">
        <w:rPr>
          <w:rFonts w:ascii="Book Antiqua" w:hAnsi="Book Antiqua"/>
          <w:color w:val="000000" w:themeColor="text1"/>
        </w:rPr>
        <w:t>OLT</w:t>
      </w:r>
      <w:r w:rsidR="00341D17" w:rsidRPr="00FE37A9">
        <w:rPr>
          <w:rFonts w:ascii="Book Antiqua" w:hAnsi="Book Antiqua"/>
          <w:color w:val="000000" w:themeColor="text1"/>
        </w:rPr>
        <w:t xml:space="preserve"> individuals and </w:t>
      </w:r>
      <w:r w:rsidR="00EC516A" w:rsidRPr="00FE37A9">
        <w:rPr>
          <w:rFonts w:ascii="Book Antiqua" w:hAnsi="Book Antiqua"/>
          <w:color w:val="000000" w:themeColor="text1"/>
        </w:rPr>
        <w:t xml:space="preserve">in the </w:t>
      </w:r>
      <w:r w:rsidR="00341D17" w:rsidRPr="00FE37A9">
        <w:rPr>
          <w:rFonts w:ascii="Book Antiqua" w:hAnsi="Book Antiqua"/>
          <w:color w:val="000000" w:themeColor="text1"/>
        </w:rPr>
        <w:t>healthy population after being diagnosed with lung cancer was similar</w:t>
      </w:r>
      <w:r w:rsidR="00EC516A" w:rsidRPr="00FE37A9">
        <w:rPr>
          <w:rFonts w:ascii="Book Antiqua" w:hAnsi="Book Antiqua"/>
          <w:color w:val="000000" w:themeColor="text1"/>
        </w:rPr>
        <w:t>.</w:t>
      </w:r>
      <w:r w:rsidR="00341D17" w:rsidRPr="00FE37A9">
        <w:rPr>
          <w:rFonts w:ascii="Book Antiqua" w:hAnsi="Book Antiqua"/>
          <w:color w:val="000000" w:themeColor="text1"/>
        </w:rPr>
        <w:t xml:space="preserve"> </w:t>
      </w:r>
      <w:r w:rsidR="00EC516A" w:rsidRPr="00FE37A9">
        <w:rPr>
          <w:rFonts w:ascii="Book Antiqua" w:hAnsi="Book Antiqua"/>
          <w:color w:val="000000" w:themeColor="text1"/>
        </w:rPr>
        <w:t>Therefore</w:t>
      </w:r>
      <w:r w:rsidR="00D52631" w:rsidRPr="00FE37A9">
        <w:rPr>
          <w:rFonts w:ascii="Book Antiqua" w:hAnsi="Book Antiqua"/>
          <w:color w:val="000000" w:themeColor="text1"/>
        </w:rPr>
        <w:t>,</w:t>
      </w:r>
      <w:r w:rsidR="00EC516A" w:rsidRPr="00FE37A9">
        <w:rPr>
          <w:rFonts w:ascii="Book Antiqua" w:hAnsi="Book Antiqua"/>
          <w:color w:val="000000" w:themeColor="text1"/>
        </w:rPr>
        <w:t xml:space="preserve"> the major gamechanger in the </w:t>
      </w:r>
      <w:r w:rsidR="00E34F1D" w:rsidRPr="00FE37A9">
        <w:rPr>
          <w:rFonts w:ascii="Book Antiqua" w:hAnsi="Book Antiqua"/>
          <w:color w:val="000000" w:themeColor="text1"/>
        </w:rPr>
        <w:t>final outcome</w:t>
      </w:r>
      <w:r w:rsidR="00341D17" w:rsidRPr="00FE37A9">
        <w:rPr>
          <w:rFonts w:ascii="Book Antiqua" w:hAnsi="Book Antiqua"/>
          <w:color w:val="000000" w:themeColor="text1"/>
        </w:rPr>
        <w:t xml:space="preserve"> </w:t>
      </w:r>
      <w:r w:rsidR="00EC516A" w:rsidRPr="00FE37A9">
        <w:rPr>
          <w:rFonts w:ascii="Book Antiqua" w:hAnsi="Book Antiqua"/>
          <w:color w:val="000000" w:themeColor="text1"/>
        </w:rPr>
        <w:t>is mainly represented by</w:t>
      </w:r>
      <w:r w:rsidR="00341D17" w:rsidRPr="00FE37A9">
        <w:rPr>
          <w:rFonts w:ascii="Book Antiqua" w:hAnsi="Book Antiqua"/>
          <w:color w:val="000000" w:themeColor="text1"/>
        </w:rPr>
        <w:t xml:space="preserve"> </w:t>
      </w:r>
      <w:r w:rsidR="00EC516A" w:rsidRPr="00FE37A9">
        <w:rPr>
          <w:rFonts w:ascii="Book Antiqua" w:hAnsi="Book Antiqua"/>
          <w:color w:val="000000" w:themeColor="text1"/>
        </w:rPr>
        <w:t>cigarette smoking</w:t>
      </w:r>
      <w:r w:rsidR="00B9424F" w:rsidRPr="00FE37A9">
        <w:rPr>
          <w:rFonts w:ascii="Book Antiqua" w:hAnsi="Book Antiqua"/>
          <w:color w:val="000000" w:themeColor="text1"/>
        </w:rPr>
        <w:fldChar w:fldCharType="begin">
          <w:fldData xml:space="preserve">PEVuZE5vdGU+PENpdGU+PEF1dGhvcj5Lb2NoZXI8L0F1dGhvcj48WWVhcj4yMDE1PC9ZZWFyPjxS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</w:fldData>
        </w:fldChar>
      </w:r>
      <w:r w:rsidR="00325BE1" w:rsidRPr="00FE37A9">
        <w:rPr>
          <w:rFonts w:ascii="Book Antiqua" w:hAnsi="Book Antiqua"/>
          <w:color w:val="000000" w:themeColor="text1"/>
        </w:rPr>
        <w:instrText xml:space="preserve"> ADDIN EN.CITE </w:instrText>
      </w:r>
      <w:r w:rsidR="00325BE1" w:rsidRPr="00FE37A9">
        <w:rPr>
          <w:rFonts w:ascii="Book Antiqua" w:hAnsi="Book Antiqua"/>
          <w:color w:val="000000" w:themeColor="text1"/>
        </w:rPr>
        <w:fldChar w:fldCharType="begin">
          <w:fldData xml:space="preserve">PEVuZE5vdGU+PENpdGU+PEF1dGhvcj5Lb2NoZXI8L0F1dGhvcj48WWVhcj4yMDE1PC9ZZWFyPjxS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</w:fldData>
        </w:fldChar>
      </w:r>
      <w:r w:rsidR="00325BE1" w:rsidRPr="00FE37A9">
        <w:rPr>
          <w:rFonts w:ascii="Book Antiqua" w:hAnsi="Book Antiqua"/>
          <w:color w:val="000000" w:themeColor="text1"/>
        </w:rPr>
        <w:instrText xml:space="preserve"> ADDIN EN.CITE.DATA </w:instrText>
      </w:r>
      <w:r w:rsidR="00325BE1" w:rsidRPr="00FE37A9">
        <w:rPr>
          <w:rFonts w:ascii="Book Antiqua" w:hAnsi="Book Antiqua"/>
          <w:color w:val="000000" w:themeColor="text1"/>
        </w:rPr>
      </w:r>
      <w:r w:rsidR="00325BE1" w:rsidRPr="00FE37A9">
        <w:rPr>
          <w:rFonts w:ascii="Book Antiqua" w:hAnsi="Book Antiqua"/>
          <w:color w:val="000000" w:themeColor="text1"/>
        </w:rPr>
        <w:fldChar w:fldCharType="end"/>
      </w:r>
      <w:r w:rsidR="00B9424F" w:rsidRPr="00FE37A9">
        <w:rPr>
          <w:rFonts w:ascii="Book Antiqua" w:hAnsi="Book Antiqua"/>
          <w:color w:val="000000" w:themeColor="text1"/>
        </w:rPr>
      </w:r>
      <w:r w:rsidR="00B9424F" w:rsidRPr="00FE37A9">
        <w:rPr>
          <w:rFonts w:ascii="Book Antiqua" w:hAnsi="Book Antiqua"/>
          <w:color w:val="000000" w:themeColor="text1"/>
        </w:rPr>
        <w:fldChar w:fldCharType="separate"/>
      </w:r>
      <w:r w:rsidR="00325BE1" w:rsidRPr="00FE37A9">
        <w:rPr>
          <w:rFonts w:ascii="Book Antiqua" w:hAnsi="Book Antiqua"/>
          <w:color w:val="000000" w:themeColor="text1"/>
          <w:vertAlign w:val="superscript"/>
        </w:rPr>
        <w:t>[57]</w:t>
      </w:r>
      <w:r w:rsidR="00B9424F" w:rsidRPr="00FE37A9">
        <w:rPr>
          <w:rFonts w:ascii="Book Antiqua" w:hAnsi="Book Antiqua"/>
          <w:color w:val="000000" w:themeColor="text1"/>
        </w:rPr>
        <w:fldChar w:fldCharType="end"/>
      </w:r>
      <w:r w:rsidR="00341D17" w:rsidRPr="00FE37A9">
        <w:rPr>
          <w:rFonts w:ascii="Book Antiqua" w:hAnsi="Book Antiqua"/>
          <w:color w:val="000000" w:themeColor="text1"/>
        </w:rPr>
        <w:t>.</w:t>
      </w:r>
    </w:p>
    <w:p w14:paraId="0EC65A21" w14:textId="4A94B9A8" w:rsidR="00341D17" w:rsidRPr="00FE37A9" w:rsidRDefault="00851892" w:rsidP="00FE37A9">
      <w:pPr>
        <w:snapToGrid w:val="0"/>
        <w:spacing w:line="360" w:lineRule="auto"/>
        <w:ind w:firstLineChars="100" w:firstLine="240"/>
        <w:jc w:val="both"/>
        <w:rPr>
          <w:rFonts w:ascii="Book Antiqua" w:hAnsi="Book Antiqua" w:cs="Arial"/>
          <w:color w:val="000000" w:themeColor="text1"/>
        </w:rPr>
      </w:pPr>
      <w:r w:rsidRPr="00FE37A9">
        <w:rPr>
          <w:rFonts w:ascii="Book Antiqua" w:hAnsi="Book Antiqua"/>
          <w:color w:val="000000" w:themeColor="text1"/>
        </w:rPr>
        <w:t>OLT recipient</w:t>
      </w:r>
      <w:r w:rsidR="00494CBB" w:rsidRPr="00FE37A9">
        <w:rPr>
          <w:rFonts w:ascii="Book Antiqua" w:hAnsi="Book Antiqua"/>
          <w:color w:val="000000" w:themeColor="text1"/>
        </w:rPr>
        <w:t xml:space="preserve">s have a high </w:t>
      </w:r>
      <w:r w:rsidR="006F08E3" w:rsidRPr="00FE37A9">
        <w:rPr>
          <w:rFonts w:ascii="Book Antiqua" w:hAnsi="Book Antiqua"/>
          <w:color w:val="000000" w:themeColor="text1"/>
        </w:rPr>
        <w:t>prevalence</w:t>
      </w:r>
      <w:r w:rsidR="004E2A5A" w:rsidRPr="00FE37A9">
        <w:rPr>
          <w:rFonts w:ascii="Book Antiqua" w:hAnsi="Book Antiqua"/>
          <w:color w:val="000000" w:themeColor="text1"/>
        </w:rPr>
        <w:t xml:space="preserve"> </w:t>
      </w:r>
      <w:r w:rsidR="006B6533" w:rsidRPr="00FE37A9">
        <w:rPr>
          <w:rFonts w:ascii="Book Antiqua" w:hAnsi="Book Antiqua"/>
          <w:color w:val="000000" w:themeColor="text1"/>
        </w:rPr>
        <w:t>of</w:t>
      </w:r>
      <w:r w:rsidR="006F08E3" w:rsidRPr="00FE37A9">
        <w:rPr>
          <w:rFonts w:ascii="Book Antiqua" w:hAnsi="Book Antiqua"/>
          <w:color w:val="000000" w:themeColor="text1"/>
        </w:rPr>
        <w:t xml:space="preserve"> colo</w:t>
      </w:r>
      <w:del w:id="251" w:author="Author">
        <w:r w:rsidR="006F08E3" w:rsidRPr="00FE37A9" w:rsidDel="00505C7F">
          <w:rPr>
            <w:rFonts w:ascii="Book Antiqua" w:hAnsi="Book Antiqua"/>
            <w:color w:val="000000" w:themeColor="text1"/>
          </w:rPr>
          <w:delText>-</w:delText>
        </w:r>
      </w:del>
      <w:r w:rsidR="006F08E3" w:rsidRPr="00FE37A9">
        <w:rPr>
          <w:rFonts w:ascii="Book Antiqua" w:hAnsi="Book Antiqua"/>
          <w:color w:val="000000" w:themeColor="text1"/>
        </w:rPr>
        <w:t xml:space="preserve">rectal </w:t>
      </w:r>
      <w:r w:rsidR="00A9339C" w:rsidRPr="00FE37A9">
        <w:rPr>
          <w:rFonts w:ascii="Book Antiqua" w:hAnsi="Book Antiqua"/>
          <w:color w:val="000000" w:themeColor="text1"/>
        </w:rPr>
        <w:t xml:space="preserve">malignancies </w:t>
      </w:r>
      <w:r w:rsidR="00297031" w:rsidRPr="00FE37A9">
        <w:rPr>
          <w:rFonts w:ascii="Book Antiqua" w:hAnsi="Book Antiqua"/>
          <w:color w:val="000000" w:themeColor="text1"/>
        </w:rPr>
        <w:t>usually</w:t>
      </w:r>
      <w:r w:rsidR="00341D17" w:rsidRPr="00FE37A9">
        <w:rPr>
          <w:rFonts w:ascii="Book Antiqua" w:hAnsi="Book Antiqua"/>
          <w:color w:val="000000" w:themeColor="text1"/>
        </w:rPr>
        <w:t xml:space="preserve"> diagnosed between the </w:t>
      </w:r>
      <w:del w:id="252" w:author="Author">
        <w:r w:rsidR="00341D17" w:rsidRPr="00FE37A9" w:rsidDel="00B60ED5">
          <w:rPr>
            <w:rFonts w:ascii="Book Antiqua" w:hAnsi="Book Antiqua"/>
            <w:color w:val="000000" w:themeColor="text1"/>
          </w:rPr>
          <w:delText xml:space="preserve">first </w:delText>
        </w:r>
      </w:del>
      <w:ins w:id="253" w:author="Author">
        <w:r w:rsidR="00B60ED5">
          <w:rPr>
            <w:rFonts w:ascii="Book Antiqua" w:hAnsi="Book Antiqua"/>
            <w:color w:val="000000" w:themeColor="text1"/>
          </w:rPr>
          <w:t>1</w:t>
        </w:r>
        <w:r w:rsidR="00B60ED5" w:rsidRPr="00B60ED5">
          <w:rPr>
            <w:rFonts w:ascii="Book Antiqua" w:hAnsi="Book Antiqua"/>
            <w:color w:val="000000" w:themeColor="text1"/>
            <w:vertAlign w:val="superscript"/>
            <w:rPrChange w:id="254" w:author="Author">
              <w:rPr>
                <w:rFonts w:ascii="Book Antiqua" w:hAnsi="Book Antiqua"/>
                <w:color w:val="000000" w:themeColor="text1"/>
              </w:rPr>
            </w:rPrChange>
          </w:rPr>
          <w:t>st</w:t>
        </w:r>
        <w:r w:rsidR="00B60ED5">
          <w:rPr>
            <w:rFonts w:ascii="Book Antiqua" w:hAnsi="Book Antiqua"/>
            <w:color w:val="000000" w:themeColor="text1"/>
          </w:rPr>
          <w:t xml:space="preserve"> </w:t>
        </w:r>
      </w:ins>
      <w:r w:rsidR="00341D17" w:rsidRPr="00FE37A9">
        <w:rPr>
          <w:rFonts w:ascii="Book Antiqua" w:hAnsi="Book Antiqua"/>
          <w:color w:val="000000" w:themeColor="text1"/>
        </w:rPr>
        <w:t xml:space="preserve">and </w:t>
      </w:r>
      <w:del w:id="255" w:author="Author">
        <w:r w:rsidR="00341D17" w:rsidRPr="00FE37A9" w:rsidDel="00B60ED5">
          <w:rPr>
            <w:rFonts w:ascii="Book Antiqua" w:hAnsi="Book Antiqua"/>
            <w:color w:val="000000" w:themeColor="text1"/>
          </w:rPr>
          <w:delText xml:space="preserve">the fourth </w:delText>
        </w:r>
      </w:del>
      <w:ins w:id="256" w:author="Author">
        <w:r w:rsidR="00B60ED5">
          <w:rPr>
            <w:rFonts w:ascii="Book Antiqua" w:hAnsi="Book Antiqua"/>
            <w:color w:val="000000" w:themeColor="text1"/>
          </w:rPr>
          <w:t>4</w:t>
        </w:r>
        <w:r w:rsidR="00B60ED5" w:rsidRPr="00B60ED5">
          <w:rPr>
            <w:rFonts w:ascii="Book Antiqua" w:hAnsi="Book Antiqua"/>
            <w:color w:val="000000" w:themeColor="text1"/>
            <w:vertAlign w:val="superscript"/>
            <w:rPrChange w:id="257" w:author="Author">
              <w:rPr>
                <w:rFonts w:ascii="Book Antiqua" w:hAnsi="Book Antiqua"/>
                <w:color w:val="000000" w:themeColor="text1"/>
              </w:rPr>
            </w:rPrChange>
          </w:rPr>
          <w:t>th</w:t>
        </w:r>
        <w:r w:rsidR="00B60ED5">
          <w:rPr>
            <w:rFonts w:ascii="Book Antiqua" w:hAnsi="Book Antiqua"/>
            <w:color w:val="000000" w:themeColor="text1"/>
          </w:rPr>
          <w:t xml:space="preserve"> </w:t>
        </w:r>
      </w:ins>
      <w:r w:rsidR="00341D17" w:rsidRPr="00FE37A9">
        <w:rPr>
          <w:rFonts w:ascii="Book Antiqua" w:hAnsi="Book Antiqua"/>
          <w:color w:val="000000" w:themeColor="text1"/>
        </w:rPr>
        <w:t xml:space="preserve">year after an OLT. </w:t>
      </w:r>
      <w:r w:rsidR="00BB2663" w:rsidRPr="00FE37A9">
        <w:rPr>
          <w:rFonts w:ascii="Book Antiqua" w:hAnsi="Book Antiqua" w:cs="Arial"/>
          <w:color w:val="000000" w:themeColor="text1"/>
        </w:rPr>
        <w:t>The i</w:t>
      </w:r>
      <w:r w:rsidR="00B6769C" w:rsidRPr="00FE37A9">
        <w:rPr>
          <w:rFonts w:ascii="Book Antiqua" w:hAnsi="Book Antiqua" w:cs="Arial"/>
          <w:color w:val="000000" w:themeColor="text1"/>
        </w:rPr>
        <w:t xml:space="preserve">ncidence after </w:t>
      </w:r>
      <w:r w:rsidR="00BB2663" w:rsidRPr="00FE37A9">
        <w:rPr>
          <w:rFonts w:ascii="Book Antiqua" w:hAnsi="Book Antiqua" w:cs="Arial"/>
          <w:color w:val="000000" w:themeColor="text1"/>
        </w:rPr>
        <w:t xml:space="preserve">an </w:t>
      </w:r>
      <w:r w:rsidR="00A767F0" w:rsidRPr="00FE37A9">
        <w:rPr>
          <w:rFonts w:ascii="Book Antiqua" w:hAnsi="Book Antiqua" w:cs="Arial"/>
          <w:color w:val="000000" w:themeColor="text1"/>
        </w:rPr>
        <w:t xml:space="preserve">OLT </w:t>
      </w:r>
      <w:r w:rsidR="0095015C" w:rsidRPr="00FE37A9">
        <w:rPr>
          <w:rFonts w:ascii="Book Antiqua" w:hAnsi="Book Antiqua" w:cs="Arial"/>
          <w:color w:val="000000" w:themeColor="text1"/>
        </w:rPr>
        <w:t>is 0.6%</w:t>
      </w:r>
      <w:r w:rsidR="00BB2663" w:rsidRPr="00FE37A9">
        <w:rPr>
          <w:rFonts w:ascii="Book Antiqua" w:hAnsi="Book Antiqua" w:cs="Arial"/>
          <w:color w:val="000000" w:themeColor="text1"/>
        </w:rPr>
        <w:t xml:space="preserve"> and rise</w:t>
      </w:r>
      <w:r w:rsidR="001931C9" w:rsidRPr="00FE37A9">
        <w:rPr>
          <w:rFonts w:ascii="Book Antiqua" w:hAnsi="Book Antiqua" w:cs="Arial"/>
          <w:color w:val="000000" w:themeColor="text1"/>
        </w:rPr>
        <w:t>s</w:t>
      </w:r>
      <w:r w:rsidR="00BB2663" w:rsidRPr="00FE37A9">
        <w:rPr>
          <w:rFonts w:ascii="Book Antiqua" w:hAnsi="Book Antiqua" w:cs="Arial"/>
          <w:color w:val="000000" w:themeColor="text1"/>
        </w:rPr>
        <w:t xml:space="preserve"> </w:t>
      </w:r>
      <w:r w:rsidR="0095015C" w:rsidRPr="00FE37A9">
        <w:rPr>
          <w:rFonts w:ascii="Book Antiqua" w:hAnsi="Book Antiqua" w:cs="Arial"/>
          <w:color w:val="000000" w:themeColor="text1"/>
        </w:rPr>
        <w:lastRenderedPageBreak/>
        <w:t xml:space="preserve">to </w:t>
      </w:r>
      <w:r w:rsidR="00B6769C" w:rsidRPr="00FE37A9">
        <w:rPr>
          <w:rFonts w:ascii="Book Antiqua" w:hAnsi="Book Antiqua" w:cs="Arial"/>
          <w:color w:val="000000" w:themeColor="text1"/>
        </w:rPr>
        <w:t>5.6%</w:t>
      </w:r>
      <w:r w:rsidR="0095015C" w:rsidRPr="00FE37A9">
        <w:rPr>
          <w:rFonts w:ascii="Book Antiqua" w:hAnsi="Book Antiqua" w:cs="Arial"/>
          <w:color w:val="000000" w:themeColor="text1"/>
        </w:rPr>
        <w:t xml:space="preserve"> in </w:t>
      </w:r>
      <w:r w:rsidR="00BB2663" w:rsidRPr="00FE37A9">
        <w:rPr>
          <w:rFonts w:ascii="Book Antiqua" w:hAnsi="Book Antiqua" w:cs="Arial"/>
          <w:color w:val="000000" w:themeColor="text1"/>
        </w:rPr>
        <w:t xml:space="preserve">OLT </w:t>
      </w:r>
      <w:r w:rsidR="00B6769C" w:rsidRPr="00FE37A9">
        <w:rPr>
          <w:rFonts w:ascii="Book Antiqua" w:hAnsi="Book Antiqua" w:cs="Arial"/>
          <w:color w:val="000000" w:themeColor="text1"/>
        </w:rPr>
        <w:t>patients</w:t>
      </w:r>
      <w:r w:rsidR="00813D28" w:rsidRPr="00FE37A9">
        <w:rPr>
          <w:rFonts w:ascii="Book Antiqua" w:hAnsi="Book Antiqua" w:cs="Arial"/>
          <w:color w:val="000000" w:themeColor="text1"/>
        </w:rPr>
        <w:t xml:space="preserve"> with</w:t>
      </w:r>
      <w:r w:rsidR="0095015C" w:rsidRPr="00FE37A9">
        <w:rPr>
          <w:rFonts w:ascii="Book Antiqua" w:hAnsi="Book Antiqua" w:cs="Arial"/>
          <w:color w:val="000000" w:themeColor="text1"/>
        </w:rPr>
        <w:t xml:space="preserve"> PSC</w:t>
      </w:r>
      <w:r w:rsidR="00B9424F" w:rsidRPr="00FE37A9">
        <w:rPr>
          <w:rFonts w:ascii="Book Antiqua" w:hAnsi="Book Antiqua" w:cs="Arial"/>
          <w:color w:val="000000" w:themeColor="text1"/>
        </w:rPr>
        <w:fldChar w:fldCharType="begin">
          <w:fldData xml:space="preserve">PEVuZE5vdGU+PENpdGU+PEF1dGhvcj5WZXJhPC9BdXRob3I+PFllYXI+MjAwMzwvWWVhcj48UmVj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</w:fldData>
        </w:fldChar>
      </w:r>
      <w:r w:rsidR="00325BE1" w:rsidRPr="00FE37A9">
        <w:rPr>
          <w:rFonts w:ascii="Book Antiqua" w:hAnsi="Book Antiqua" w:cs="Arial"/>
          <w:color w:val="000000" w:themeColor="text1"/>
        </w:rPr>
        <w:instrText xml:space="preserve"> ADDIN EN.CITE </w:instrText>
      </w:r>
      <w:r w:rsidR="00325BE1" w:rsidRPr="00FE37A9">
        <w:rPr>
          <w:rFonts w:ascii="Book Antiqua" w:hAnsi="Book Antiqua" w:cs="Arial"/>
          <w:color w:val="000000" w:themeColor="text1"/>
        </w:rPr>
        <w:fldChar w:fldCharType="begin">
          <w:fldData xml:space="preserve">PEVuZE5vdGU+PENpdGU+PEF1dGhvcj5WZXJhPC9BdXRob3I+PFllYXI+MjAwMzwvWWVhcj48UmVj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</w:fldData>
        </w:fldChar>
      </w:r>
      <w:r w:rsidR="00325BE1" w:rsidRPr="00FE37A9">
        <w:rPr>
          <w:rFonts w:ascii="Book Antiqua" w:hAnsi="Book Antiqua" w:cs="Arial"/>
          <w:color w:val="000000" w:themeColor="text1"/>
        </w:rPr>
        <w:instrText xml:space="preserve"> ADDIN EN.CITE.DATA </w:instrText>
      </w:r>
      <w:r w:rsidR="00325BE1" w:rsidRPr="00FE37A9">
        <w:rPr>
          <w:rFonts w:ascii="Book Antiqua" w:hAnsi="Book Antiqua" w:cs="Arial"/>
          <w:color w:val="000000" w:themeColor="text1"/>
        </w:rPr>
      </w:r>
      <w:r w:rsidR="00325BE1" w:rsidRPr="00FE37A9">
        <w:rPr>
          <w:rFonts w:ascii="Book Antiqua" w:hAnsi="Book Antiqua" w:cs="Arial"/>
          <w:color w:val="000000" w:themeColor="text1"/>
        </w:rPr>
        <w:fldChar w:fldCharType="end"/>
      </w:r>
      <w:r w:rsidR="00B9424F" w:rsidRPr="00FE37A9">
        <w:rPr>
          <w:rFonts w:ascii="Book Antiqua" w:hAnsi="Book Antiqua" w:cs="Arial"/>
          <w:color w:val="000000" w:themeColor="text1"/>
        </w:rPr>
      </w:r>
      <w:r w:rsidR="00B9424F" w:rsidRPr="00FE37A9">
        <w:rPr>
          <w:rFonts w:ascii="Book Antiqua" w:hAnsi="Book Antiqua" w:cs="Arial"/>
          <w:color w:val="000000" w:themeColor="text1"/>
        </w:rPr>
        <w:fldChar w:fldCharType="separate"/>
      </w:r>
      <w:r w:rsidR="00325BE1" w:rsidRPr="00FE37A9">
        <w:rPr>
          <w:rFonts w:ascii="Book Antiqua" w:hAnsi="Book Antiqua" w:cs="Arial"/>
          <w:color w:val="000000" w:themeColor="text1"/>
          <w:vertAlign w:val="superscript"/>
        </w:rPr>
        <w:t>[58]</w:t>
      </w:r>
      <w:r w:rsidR="00B9424F" w:rsidRPr="00FE37A9">
        <w:rPr>
          <w:rFonts w:ascii="Book Antiqua" w:hAnsi="Book Antiqua" w:cs="Arial"/>
          <w:color w:val="000000" w:themeColor="text1"/>
        </w:rPr>
        <w:fldChar w:fldCharType="end"/>
      </w:r>
      <w:r w:rsidR="00BB2663" w:rsidRPr="00FE37A9">
        <w:rPr>
          <w:rFonts w:ascii="Book Antiqua" w:hAnsi="Book Antiqua" w:cs="Arial"/>
          <w:color w:val="000000" w:themeColor="text1"/>
        </w:rPr>
        <w:t>.</w:t>
      </w:r>
      <w:r w:rsidR="006962F8" w:rsidRPr="00FE37A9">
        <w:rPr>
          <w:rFonts w:ascii="Book Antiqua" w:hAnsi="Book Antiqua" w:cs="Arial"/>
          <w:color w:val="000000" w:themeColor="text1"/>
        </w:rPr>
        <w:t xml:space="preserve"> </w:t>
      </w:r>
      <w:r w:rsidR="00BB2663" w:rsidRPr="00FE37A9">
        <w:rPr>
          <w:rFonts w:ascii="Book Antiqua" w:hAnsi="Book Antiqua" w:cs="Arial"/>
          <w:color w:val="000000" w:themeColor="text1"/>
        </w:rPr>
        <w:t>Information</w:t>
      </w:r>
      <w:r w:rsidR="006962F8" w:rsidRPr="00FE37A9">
        <w:rPr>
          <w:rFonts w:ascii="Book Antiqua" w:hAnsi="Book Antiqua" w:cs="Arial"/>
          <w:color w:val="000000" w:themeColor="text1"/>
        </w:rPr>
        <w:t xml:space="preserve"> about patients suffering </w:t>
      </w:r>
      <w:r w:rsidR="00BB2663" w:rsidRPr="00FE37A9">
        <w:rPr>
          <w:rFonts w:ascii="Book Antiqua" w:hAnsi="Book Antiqua" w:cs="Arial"/>
          <w:color w:val="000000" w:themeColor="text1"/>
        </w:rPr>
        <w:t>from both</w:t>
      </w:r>
      <w:r w:rsidR="00813D28" w:rsidRPr="00FE37A9">
        <w:rPr>
          <w:rFonts w:ascii="Book Antiqua" w:hAnsi="Book Antiqua" w:cs="Arial"/>
          <w:color w:val="000000" w:themeColor="text1"/>
        </w:rPr>
        <w:t xml:space="preserve"> PSC and </w:t>
      </w:r>
      <w:ins w:id="258" w:author="Author">
        <w:r w:rsidR="00505C7F" w:rsidRPr="00FE37A9">
          <w:rPr>
            <w:rFonts w:ascii="Book Antiqua" w:hAnsi="Book Antiqua" w:cs="Arial"/>
            <w:color w:val="000000" w:themeColor="text1"/>
          </w:rPr>
          <w:t>i</w:t>
        </w:r>
      </w:ins>
      <w:del w:id="259" w:author="Author">
        <w:r w:rsidR="00813D28" w:rsidRPr="00FE37A9" w:rsidDel="00505C7F">
          <w:rPr>
            <w:rFonts w:ascii="Book Antiqua" w:hAnsi="Book Antiqua" w:cs="Arial"/>
            <w:color w:val="000000" w:themeColor="text1"/>
          </w:rPr>
          <w:delText>I</w:delText>
        </w:r>
      </w:del>
      <w:r w:rsidR="00813D28" w:rsidRPr="00FE37A9">
        <w:rPr>
          <w:rFonts w:ascii="Book Antiqua" w:hAnsi="Book Antiqua" w:cs="Arial"/>
          <w:color w:val="000000" w:themeColor="text1"/>
        </w:rPr>
        <w:t>nflammatory bowel disease</w:t>
      </w:r>
      <w:r w:rsidR="00BB2663" w:rsidRPr="00FE37A9">
        <w:rPr>
          <w:rFonts w:ascii="Book Antiqua" w:hAnsi="Book Antiqua" w:cs="Arial"/>
          <w:color w:val="000000" w:themeColor="text1"/>
        </w:rPr>
        <w:t xml:space="preserve"> </w:t>
      </w:r>
      <w:r w:rsidR="00083086" w:rsidRPr="00FE37A9">
        <w:rPr>
          <w:rFonts w:ascii="Book Antiqua" w:hAnsi="Book Antiqua" w:cs="Arial"/>
          <w:color w:val="000000" w:themeColor="text1"/>
        </w:rPr>
        <w:t>are limited</w:t>
      </w:r>
      <w:r w:rsidR="00BB2663" w:rsidRPr="00FE37A9">
        <w:rPr>
          <w:rFonts w:ascii="Book Antiqua" w:hAnsi="Book Antiqua" w:cs="Arial"/>
          <w:color w:val="000000" w:themeColor="text1"/>
        </w:rPr>
        <w:t>. However</w:t>
      </w:r>
      <w:ins w:id="260" w:author="Author">
        <w:r w:rsidR="00505C7F" w:rsidRPr="00FE37A9">
          <w:rPr>
            <w:rFonts w:ascii="Book Antiqua" w:hAnsi="Book Antiqua" w:cs="Arial"/>
            <w:color w:val="000000" w:themeColor="text1"/>
          </w:rPr>
          <w:t>,</w:t>
        </w:r>
      </w:ins>
      <w:r w:rsidR="00083086" w:rsidRPr="00FE37A9">
        <w:rPr>
          <w:rFonts w:ascii="Book Antiqua" w:hAnsi="Book Antiqua" w:cs="Arial"/>
          <w:color w:val="000000" w:themeColor="text1"/>
        </w:rPr>
        <w:t xml:space="preserve"> a higher risk </w:t>
      </w:r>
      <w:r w:rsidR="001931C9" w:rsidRPr="00FE37A9">
        <w:rPr>
          <w:rFonts w:ascii="Book Antiqua" w:hAnsi="Book Antiqua" w:cs="Arial"/>
          <w:color w:val="000000" w:themeColor="text1"/>
        </w:rPr>
        <w:t xml:space="preserve">is </w:t>
      </w:r>
      <w:r w:rsidR="00083086" w:rsidRPr="00FE37A9">
        <w:rPr>
          <w:rFonts w:ascii="Book Antiqua" w:hAnsi="Book Antiqua" w:cs="Arial"/>
          <w:color w:val="000000" w:themeColor="text1"/>
        </w:rPr>
        <w:t>recognized</w:t>
      </w:r>
      <w:r w:rsidR="009F1224" w:rsidRPr="00FE37A9">
        <w:rPr>
          <w:rFonts w:ascii="Book Antiqua" w:hAnsi="Book Antiqua" w:cs="Arial"/>
          <w:color w:val="000000" w:themeColor="text1"/>
        </w:rPr>
        <w:fldChar w:fldCharType="begin">
          <w:fldData xml:space="preserve">PEVuZE5vdGU+PENpdGU+PEF1dGhvcj5CcmVudG5hbGw8L0F1dGhvcj48WWVhcj4xOTk2PC9ZZWFy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</w:fldData>
        </w:fldChar>
      </w:r>
      <w:r w:rsidR="00325BE1" w:rsidRPr="00FE37A9">
        <w:rPr>
          <w:rFonts w:ascii="Book Antiqua" w:hAnsi="Book Antiqua" w:cs="Arial"/>
          <w:color w:val="000000" w:themeColor="text1"/>
        </w:rPr>
        <w:instrText xml:space="preserve"> ADDIN EN.CITE </w:instrText>
      </w:r>
      <w:r w:rsidR="00325BE1" w:rsidRPr="00FE37A9">
        <w:rPr>
          <w:rFonts w:ascii="Book Antiqua" w:hAnsi="Book Antiqua" w:cs="Arial"/>
          <w:color w:val="000000" w:themeColor="text1"/>
        </w:rPr>
        <w:fldChar w:fldCharType="begin">
          <w:fldData xml:space="preserve">PEVuZE5vdGU+PENpdGU+PEF1dGhvcj5CcmVudG5hbGw8L0F1dGhvcj48WWVhcj4xOTk2PC9ZZWFy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</w:fldData>
        </w:fldChar>
      </w:r>
      <w:r w:rsidR="00325BE1" w:rsidRPr="00FE37A9">
        <w:rPr>
          <w:rFonts w:ascii="Book Antiqua" w:hAnsi="Book Antiqua" w:cs="Arial"/>
          <w:color w:val="000000" w:themeColor="text1"/>
        </w:rPr>
        <w:instrText xml:space="preserve"> ADDIN EN.CITE.DATA </w:instrText>
      </w:r>
      <w:r w:rsidR="00325BE1" w:rsidRPr="00FE37A9">
        <w:rPr>
          <w:rFonts w:ascii="Book Antiqua" w:hAnsi="Book Antiqua" w:cs="Arial"/>
          <w:color w:val="000000" w:themeColor="text1"/>
        </w:rPr>
      </w:r>
      <w:r w:rsidR="00325BE1" w:rsidRPr="00FE37A9">
        <w:rPr>
          <w:rFonts w:ascii="Book Antiqua" w:hAnsi="Book Antiqua" w:cs="Arial"/>
          <w:color w:val="000000" w:themeColor="text1"/>
        </w:rPr>
        <w:fldChar w:fldCharType="end"/>
      </w:r>
      <w:r w:rsidR="009F1224" w:rsidRPr="00FE37A9">
        <w:rPr>
          <w:rFonts w:ascii="Book Antiqua" w:hAnsi="Book Antiqua" w:cs="Arial"/>
          <w:color w:val="000000" w:themeColor="text1"/>
        </w:rPr>
      </w:r>
      <w:r w:rsidR="009F1224" w:rsidRPr="00FE37A9">
        <w:rPr>
          <w:rFonts w:ascii="Book Antiqua" w:hAnsi="Book Antiqua" w:cs="Arial"/>
          <w:color w:val="000000" w:themeColor="text1"/>
        </w:rPr>
        <w:fldChar w:fldCharType="separate"/>
      </w:r>
      <w:r w:rsidR="00325BE1" w:rsidRPr="00FE37A9">
        <w:rPr>
          <w:rFonts w:ascii="Book Antiqua" w:hAnsi="Book Antiqua" w:cs="Arial"/>
          <w:color w:val="000000" w:themeColor="text1"/>
          <w:vertAlign w:val="superscript"/>
        </w:rPr>
        <w:t>[59,60]</w:t>
      </w:r>
      <w:r w:rsidR="009F1224" w:rsidRPr="00FE37A9">
        <w:rPr>
          <w:rFonts w:ascii="Book Antiqua" w:hAnsi="Book Antiqua" w:cs="Arial"/>
          <w:color w:val="000000" w:themeColor="text1"/>
        </w:rPr>
        <w:fldChar w:fldCharType="end"/>
      </w:r>
      <w:ins w:id="261" w:author="Author">
        <w:r w:rsidR="00505C7F" w:rsidRPr="00FE37A9">
          <w:rPr>
            <w:rFonts w:ascii="Book Antiqua" w:hAnsi="Book Antiqua" w:cs="Arial"/>
            <w:color w:val="000000" w:themeColor="text1"/>
          </w:rPr>
          <w:t>,</w:t>
        </w:r>
      </w:ins>
      <w:r w:rsidR="008B2EF1" w:rsidRPr="00FE37A9">
        <w:rPr>
          <w:rFonts w:ascii="Book Antiqua" w:hAnsi="Book Antiqua" w:cs="Arial"/>
          <w:color w:val="000000" w:themeColor="text1"/>
        </w:rPr>
        <w:t xml:space="preserve"> and a special surveillance in such patients is</w:t>
      </w:r>
      <w:r w:rsidR="001931C9" w:rsidRPr="00FE37A9">
        <w:rPr>
          <w:rFonts w:ascii="Book Antiqua" w:hAnsi="Book Antiqua" w:cs="Arial"/>
          <w:color w:val="000000" w:themeColor="text1"/>
        </w:rPr>
        <w:t xml:space="preserve"> strongly</w:t>
      </w:r>
      <w:r w:rsidR="008B2EF1" w:rsidRPr="00FE37A9">
        <w:rPr>
          <w:rFonts w:ascii="Book Antiqua" w:hAnsi="Book Antiqua" w:cs="Arial"/>
          <w:color w:val="000000" w:themeColor="text1"/>
        </w:rPr>
        <w:t xml:space="preserve"> </w:t>
      </w:r>
      <w:r w:rsidR="001931C9" w:rsidRPr="00FE37A9">
        <w:rPr>
          <w:rFonts w:ascii="Book Antiqua" w:hAnsi="Book Antiqua" w:cs="Arial"/>
          <w:color w:val="000000" w:themeColor="text1"/>
        </w:rPr>
        <w:t>advise</w:t>
      </w:r>
      <w:r w:rsidR="008B2EF1" w:rsidRPr="00FE37A9">
        <w:rPr>
          <w:rFonts w:ascii="Book Antiqua" w:hAnsi="Book Antiqua" w:cs="Arial"/>
          <w:color w:val="000000" w:themeColor="text1"/>
        </w:rPr>
        <w:t>d</w:t>
      </w:r>
      <w:r w:rsidR="00B9424F" w:rsidRPr="00FE37A9">
        <w:rPr>
          <w:rFonts w:ascii="Book Antiqua" w:hAnsi="Book Antiqua" w:cs="Arial"/>
          <w:color w:val="000000" w:themeColor="text1"/>
        </w:rPr>
        <w:fldChar w:fldCharType="begin">
          <w:fldData xml:space="preserve">PEVuZE5vdGU+PENpdGU+PEF1dGhvcj5MaW5kb3I8L0F1dGhvcj48WWVhcj4yMDE1PC9ZZWFyPjxS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=
</w:fldData>
        </w:fldChar>
      </w:r>
      <w:r w:rsidR="00325BE1" w:rsidRPr="00FE37A9">
        <w:rPr>
          <w:rFonts w:ascii="Book Antiqua" w:hAnsi="Book Antiqua" w:cs="Arial"/>
          <w:color w:val="000000" w:themeColor="text1"/>
        </w:rPr>
        <w:instrText xml:space="preserve"> ADDIN EN.CITE </w:instrText>
      </w:r>
      <w:r w:rsidR="00325BE1" w:rsidRPr="00FE37A9">
        <w:rPr>
          <w:rFonts w:ascii="Book Antiqua" w:hAnsi="Book Antiqua" w:cs="Arial"/>
          <w:color w:val="000000" w:themeColor="text1"/>
        </w:rPr>
        <w:fldChar w:fldCharType="begin">
          <w:fldData xml:space="preserve">PEVuZE5vdGU+PENpdGU+PEF1dGhvcj5MaW5kb3I8L0F1dGhvcj48WWVhcj4yMDE1PC9ZZWFyPjxS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=
</w:fldData>
        </w:fldChar>
      </w:r>
      <w:r w:rsidR="00325BE1" w:rsidRPr="00FE37A9">
        <w:rPr>
          <w:rFonts w:ascii="Book Antiqua" w:hAnsi="Book Antiqua" w:cs="Arial"/>
          <w:color w:val="000000" w:themeColor="text1"/>
        </w:rPr>
        <w:instrText xml:space="preserve"> ADDIN EN.CITE.DATA </w:instrText>
      </w:r>
      <w:r w:rsidR="00325BE1" w:rsidRPr="00FE37A9">
        <w:rPr>
          <w:rFonts w:ascii="Book Antiqua" w:hAnsi="Book Antiqua" w:cs="Arial"/>
          <w:color w:val="000000" w:themeColor="text1"/>
        </w:rPr>
      </w:r>
      <w:r w:rsidR="00325BE1" w:rsidRPr="00FE37A9">
        <w:rPr>
          <w:rFonts w:ascii="Book Antiqua" w:hAnsi="Book Antiqua" w:cs="Arial"/>
          <w:color w:val="000000" w:themeColor="text1"/>
        </w:rPr>
        <w:fldChar w:fldCharType="end"/>
      </w:r>
      <w:r w:rsidR="00B9424F" w:rsidRPr="00FE37A9">
        <w:rPr>
          <w:rFonts w:ascii="Book Antiqua" w:hAnsi="Book Antiqua" w:cs="Arial"/>
          <w:color w:val="000000" w:themeColor="text1"/>
        </w:rPr>
      </w:r>
      <w:r w:rsidR="00B9424F" w:rsidRPr="00FE37A9">
        <w:rPr>
          <w:rFonts w:ascii="Book Antiqua" w:hAnsi="Book Antiqua" w:cs="Arial"/>
          <w:color w:val="000000" w:themeColor="text1"/>
        </w:rPr>
        <w:fldChar w:fldCharType="separate"/>
      </w:r>
      <w:r w:rsidR="00325BE1" w:rsidRPr="00FE37A9">
        <w:rPr>
          <w:rFonts w:ascii="Book Antiqua" w:hAnsi="Book Antiqua" w:cs="Arial"/>
          <w:color w:val="000000" w:themeColor="text1"/>
          <w:vertAlign w:val="superscript"/>
        </w:rPr>
        <w:t>[61]</w:t>
      </w:r>
      <w:r w:rsidR="00B9424F" w:rsidRPr="00FE37A9">
        <w:rPr>
          <w:rFonts w:ascii="Book Antiqua" w:hAnsi="Book Antiqua" w:cs="Arial"/>
          <w:color w:val="000000" w:themeColor="text1"/>
        </w:rPr>
        <w:fldChar w:fldCharType="end"/>
      </w:r>
      <w:r w:rsidR="00107014" w:rsidRPr="00FE37A9">
        <w:rPr>
          <w:rFonts w:ascii="Book Antiqua" w:hAnsi="Book Antiqua" w:cs="Arial"/>
          <w:color w:val="000000" w:themeColor="text1"/>
        </w:rPr>
        <w:t>.</w:t>
      </w:r>
      <w:r w:rsidR="00083086" w:rsidRPr="00FE37A9">
        <w:rPr>
          <w:rFonts w:ascii="Book Antiqua" w:hAnsi="Book Antiqua" w:cs="Arial"/>
          <w:color w:val="000000" w:themeColor="text1"/>
        </w:rPr>
        <w:t xml:space="preserve"> </w:t>
      </w:r>
      <w:r w:rsidR="001931C9" w:rsidRPr="00FE37A9">
        <w:rPr>
          <w:rFonts w:ascii="Book Antiqua" w:hAnsi="Book Antiqua" w:cs="Arial"/>
          <w:color w:val="000000" w:themeColor="text1"/>
        </w:rPr>
        <w:t xml:space="preserve">Moreover, after </w:t>
      </w:r>
      <w:del w:id="262" w:author="Author">
        <w:r w:rsidR="001931C9" w:rsidRPr="00FE37A9" w:rsidDel="00B60ED5">
          <w:rPr>
            <w:rFonts w:ascii="Book Antiqua" w:hAnsi="Book Antiqua" w:cs="Arial"/>
            <w:color w:val="000000" w:themeColor="text1"/>
          </w:rPr>
          <w:delText xml:space="preserve">five </w:delText>
        </w:r>
      </w:del>
      <w:ins w:id="263" w:author="Author">
        <w:r w:rsidR="00B60ED5">
          <w:rPr>
            <w:rFonts w:ascii="Book Antiqua" w:hAnsi="Book Antiqua" w:cs="Arial"/>
            <w:color w:val="000000" w:themeColor="text1"/>
          </w:rPr>
          <w:t>5</w:t>
        </w:r>
        <w:r w:rsidR="00B60ED5" w:rsidRPr="00FE37A9">
          <w:rPr>
            <w:rFonts w:ascii="Book Antiqua" w:hAnsi="Book Antiqua" w:cs="Arial"/>
            <w:color w:val="000000" w:themeColor="text1"/>
          </w:rPr>
          <w:t xml:space="preserve"> </w:t>
        </w:r>
      </w:ins>
      <w:r w:rsidR="001931C9" w:rsidRPr="00FE37A9">
        <w:rPr>
          <w:rFonts w:ascii="Book Antiqua" w:hAnsi="Book Antiqua" w:cs="Arial"/>
          <w:color w:val="000000" w:themeColor="text1"/>
        </w:rPr>
        <w:t>years from the OLT the</w:t>
      </w:r>
      <w:r w:rsidR="00DD2516" w:rsidRPr="00FE37A9">
        <w:rPr>
          <w:rFonts w:ascii="Book Antiqua" w:hAnsi="Book Antiqua" w:cs="Arial"/>
          <w:color w:val="000000" w:themeColor="text1"/>
        </w:rPr>
        <w:t xml:space="preserve"> </w:t>
      </w:r>
      <w:r w:rsidR="00DD2516" w:rsidRPr="00FE37A9">
        <w:rPr>
          <w:rFonts w:ascii="Book Antiqua" w:hAnsi="Book Antiqua"/>
          <w:color w:val="000000" w:themeColor="text1"/>
        </w:rPr>
        <w:t xml:space="preserve">incidence </w:t>
      </w:r>
      <w:r w:rsidR="001931C9" w:rsidRPr="00FE37A9">
        <w:rPr>
          <w:rFonts w:ascii="Book Antiqua" w:hAnsi="Book Antiqua"/>
          <w:color w:val="000000" w:themeColor="text1"/>
        </w:rPr>
        <w:t>goes</w:t>
      </w:r>
      <w:r w:rsidR="00DD2516" w:rsidRPr="00FE37A9">
        <w:rPr>
          <w:rFonts w:ascii="Book Antiqua" w:hAnsi="Book Antiqua"/>
          <w:color w:val="000000" w:themeColor="text1"/>
        </w:rPr>
        <w:t xml:space="preserve"> up to 15%</w:t>
      </w:r>
      <w:r w:rsidR="001931C9" w:rsidRPr="00FE37A9">
        <w:rPr>
          <w:rFonts w:ascii="Book Antiqua" w:hAnsi="Book Antiqua"/>
          <w:color w:val="000000" w:themeColor="text1"/>
        </w:rPr>
        <w:t>, which confirm</w:t>
      </w:r>
      <w:ins w:id="264" w:author="Author">
        <w:r w:rsidR="00505C7F" w:rsidRPr="00FE37A9">
          <w:rPr>
            <w:rFonts w:ascii="Book Antiqua" w:hAnsi="Book Antiqua"/>
            <w:color w:val="000000" w:themeColor="text1"/>
          </w:rPr>
          <w:t>s</w:t>
        </w:r>
      </w:ins>
      <w:r w:rsidR="001931C9" w:rsidRPr="00FE37A9">
        <w:rPr>
          <w:rFonts w:ascii="Book Antiqua" w:hAnsi="Book Antiqua"/>
          <w:color w:val="000000" w:themeColor="text1"/>
        </w:rPr>
        <w:t xml:space="preserve"> the need of</w:t>
      </w:r>
      <w:r w:rsidR="00DD2516" w:rsidRPr="00FE37A9">
        <w:rPr>
          <w:rFonts w:ascii="Book Antiqua" w:hAnsi="Book Antiqua"/>
          <w:color w:val="000000" w:themeColor="text1"/>
        </w:rPr>
        <w:t xml:space="preserve"> strict follow-ups</w:t>
      </w:r>
      <w:r w:rsidR="00B9424F" w:rsidRPr="00FE37A9">
        <w:rPr>
          <w:rFonts w:ascii="Book Antiqua" w:hAnsi="Book Antiqua"/>
          <w:color w:val="000000" w:themeColor="text1"/>
        </w:rPr>
        <w:fldChar w:fldCharType="begin">
          <w:fldData xml:space="preserve">PEVuZE5vdGU+PENpdGU+PEF1dGhvcj5Nb3VjaGxpPC9BdXRob3I+PFllYXI+MjAxNzwvWWVhcj48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</w:fldData>
        </w:fldChar>
      </w:r>
      <w:r w:rsidR="00325BE1" w:rsidRPr="00FE37A9">
        <w:rPr>
          <w:rFonts w:ascii="Book Antiqua" w:hAnsi="Book Antiqua"/>
          <w:color w:val="000000" w:themeColor="text1"/>
        </w:rPr>
        <w:instrText xml:space="preserve"> ADDIN EN.CITE </w:instrText>
      </w:r>
      <w:r w:rsidR="00325BE1" w:rsidRPr="00FE37A9">
        <w:rPr>
          <w:rFonts w:ascii="Book Antiqua" w:hAnsi="Book Antiqua"/>
          <w:color w:val="000000" w:themeColor="text1"/>
        </w:rPr>
        <w:fldChar w:fldCharType="begin">
          <w:fldData xml:space="preserve">PEVuZE5vdGU+PENpdGU+PEF1dGhvcj5Nb3VjaGxpPC9BdXRob3I+PFllYXI+MjAxNzwvWWVhcj48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</w:fldData>
        </w:fldChar>
      </w:r>
      <w:r w:rsidR="00325BE1" w:rsidRPr="00FE37A9">
        <w:rPr>
          <w:rFonts w:ascii="Book Antiqua" w:hAnsi="Book Antiqua"/>
          <w:color w:val="000000" w:themeColor="text1"/>
        </w:rPr>
        <w:instrText xml:space="preserve"> ADDIN EN.CITE.DATA </w:instrText>
      </w:r>
      <w:r w:rsidR="00325BE1" w:rsidRPr="00FE37A9">
        <w:rPr>
          <w:rFonts w:ascii="Book Antiqua" w:hAnsi="Book Antiqua"/>
          <w:color w:val="000000" w:themeColor="text1"/>
        </w:rPr>
      </w:r>
      <w:r w:rsidR="00325BE1" w:rsidRPr="00FE37A9">
        <w:rPr>
          <w:rFonts w:ascii="Book Antiqua" w:hAnsi="Book Antiqua"/>
          <w:color w:val="000000" w:themeColor="text1"/>
        </w:rPr>
        <w:fldChar w:fldCharType="end"/>
      </w:r>
      <w:r w:rsidR="00B9424F" w:rsidRPr="00FE37A9">
        <w:rPr>
          <w:rFonts w:ascii="Book Antiqua" w:hAnsi="Book Antiqua"/>
          <w:color w:val="000000" w:themeColor="text1"/>
        </w:rPr>
      </w:r>
      <w:r w:rsidR="00B9424F" w:rsidRPr="00FE37A9">
        <w:rPr>
          <w:rFonts w:ascii="Book Antiqua" w:hAnsi="Book Antiqua"/>
          <w:color w:val="000000" w:themeColor="text1"/>
        </w:rPr>
        <w:fldChar w:fldCharType="separate"/>
      </w:r>
      <w:r w:rsidR="00325BE1" w:rsidRPr="00FE37A9">
        <w:rPr>
          <w:rFonts w:ascii="Book Antiqua" w:hAnsi="Book Antiqua"/>
          <w:color w:val="000000" w:themeColor="text1"/>
          <w:vertAlign w:val="superscript"/>
        </w:rPr>
        <w:t>[58,62,63]</w:t>
      </w:r>
      <w:r w:rsidR="00B9424F" w:rsidRPr="00FE37A9">
        <w:rPr>
          <w:rFonts w:ascii="Book Antiqua" w:hAnsi="Book Antiqua"/>
          <w:color w:val="000000" w:themeColor="text1"/>
        </w:rPr>
        <w:fldChar w:fldCharType="end"/>
      </w:r>
      <w:r w:rsidR="00DD2516" w:rsidRPr="00FE37A9">
        <w:rPr>
          <w:rFonts w:ascii="Book Antiqua" w:hAnsi="Book Antiqua"/>
          <w:color w:val="000000" w:themeColor="text1"/>
        </w:rPr>
        <w:t xml:space="preserve">. </w:t>
      </w:r>
      <w:r w:rsidR="00341D17" w:rsidRPr="00FE37A9">
        <w:rPr>
          <w:rFonts w:ascii="Book Antiqua" w:hAnsi="Book Antiqua"/>
          <w:color w:val="000000" w:themeColor="text1"/>
        </w:rPr>
        <w:t xml:space="preserve">Despite being identified at earlier stages amongst </w:t>
      </w:r>
      <w:r w:rsidR="00BE53D3" w:rsidRPr="00FE37A9">
        <w:rPr>
          <w:rFonts w:ascii="Book Antiqua" w:hAnsi="Book Antiqua"/>
          <w:color w:val="000000" w:themeColor="text1"/>
        </w:rPr>
        <w:t>OLT</w:t>
      </w:r>
      <w:r w:rsidR="00341D17" w:rsidRPr="00FE37A9">
        <w:rPr>
          <w:rFonts w:ascii="Book Antiqua" w:hAnsi="Book Antiqua"/>
          <w:color w:val="000000" w:themeColor="text1"/>
        </w:rPr>
        <w:t xml:space="preserve"> patients, </w:t>
      </w:r>
      <w:r w:rsidR="001931C9" w:rsidRPr="00FE37A9">
        <w:rPr>
          <w:rFonts w:ascii="Book Antiqua" w:hAnsi="Book Antiqua"/>
          <w:color w:val="000000" w:themeColor="text1"/>
        </w:rPr>
        <w:t xml:space="preserve">the </w:t>
      </w:r>
      <w:r w:rsidR="00771F31" w:rsidRPr="00FE37A9">
        <w:rPr>
          <w:rFonts w:ascii="Book Antiqua" w:hAnsi="Book Antiqua"/>
          <w:color w:val="000000" w:themeColor="text1"/>
        </w:rPr>
        <w:t>p</w:t>
      </w:r>
      <w:r w:rsidR="00341D17" w:rsidRPr="00FE37A9">
        <w:rPr>
          <w:rFonts w:ascii="Book Antiqua" w:hAnsi="Book Antiqua"/>
          <w:color w:val="000000" w:themeColor="text1"/>
        </w:rPr>
        <w:t xml:space="preserve">rognosis </w:t>
      </w:r>
      <w:r w:rsidR="00771F31" w:rsidRPr="00FE37A9">
        <w:rPr>
          <w:rFonts w:ascii="Book Antiqua" w:hAnsi="Book Antiqua"/>
          <w:color w:val="000000" w:themeColor="text1"/>
        </w:rPr>
        <w:t xml:space="preserve">of </w:t>
      </w:r>
      <w:r w:rsidR="00813D28" w:rsidRPr="00FE37A9">
        <w:rPr>
          <w:rFonts w:ascii="Book Antiqua" w:hAnsi="Book Antiqua"/>
          <w:color w:val="000000" w:themeColor="text1"/>
        </w:rPr>
        <w:t xml:space="preserve">colorectal metastasis </w:t>
      </w:r>
      <w:r w:rsidR="00341D17" w:rsidRPr="00FE37A9">
        <w:rPr>
          <w:rFonts w:ascii="Book Antiqua" w:hAnsi="Book Antiqua"/>
          <w:color w:val="000000" w:themeColor="text1"/>
        </w:rPr>
        <w:t>is still worse than the general population</w:t>
      </w:r>
      <w:r w:rsidR="00A75504" w:rsidRPr="00FE37A9">
        <w:rPr>
          <w:rFonts w:ascii="Book Antiqua" w:hAnsi="Book Antiqua"/>
          <w:color w:val="000000" w:themeColor="text1"/>
        </w:rPr>
        <w:t xml:space="preserve"> due to the IS regimens that reduce the immune cell activity</w:t>
      </w:r>
      <w:r w:rsidR="00B9424F" w:rsidRPr="00FE37A9">
        <w:rPr>
          <w:rFonts w:ascii="Book Antiqua" w:hAnsi="Book Antiqua"/>
          <w:color w:val="000000" w:themeColor="text1"/>
        </w:rPr>
        <w:fldChar w:fldCharType="begin">
          <w:fldData xml:space="preserve">PEVuZE5vdGU+PENpdGU+PEF1dGhvcj5CdWVsbDwvQXV0aG9yPjxZZWFyPjIwMDU8L1llYXI+PFJl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</w:fldData>
        </w:fldChar>
      </w:r>
      <w:r w:rsidR="00325BE1" w:rsidRPr="00FE37A9">
        <w:rPr>
          <w:rFonts w:ascii="Book Antiqua" w:hAnsi="Book Antiqua"/>
          <w:color w:val="000000" w:themeColor="text1"/>
        </w:rPr>
        <w:instrText xml:space="preserve"> ADDIN EN.CITE </w:instrText>
      </w:r>
      <w:r w:rsidR="00325BE1" w:rsidRPr="00FE37A9">
        <w:rPr>
          <w:rFonts w:ascii="Book Antiqua" w:hAnsi="Book Antiqua"/>
          <w:color w:val="000000" w:themeColor="text1"/>
        </w:rPr>
        <w:fldChar w:fldCharType="begin">
          <w:fldData xml:space="preserve">PEVuZE5vdGU+PENpdGU+PEF1dGhvcj5CdWVsbDwvQXV0aG9yPjxZZWFyPjIwMDU8L1llYXI+PFJl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</w:fldData>
        </w:fldChar>
      </w:r>
      <w:r w:rsidR="00325BE1" w:rsidRPr="00FE37A9">
        <w:rPr>
          <w:rFonts w:ascii="Book Antiqua" w:hAnsi="Book Antiqua"/>
          <w:color w:val="000000" w:themeColor="text1"/>
        </w:rPr>
        <w:instrText xml:space="preserve"> ADDIN EN.CITE.DATA </w:instrText>
      </w:r>
      <w:r w:rsidR="00325BE1" w:rsidRPr="00FE37A9">
        <w:rPr>
          <w:rFonts w:ascii="Book Antiqua" w:hAnsi="Book Antiqua"/>
          <w:color w:val="000000" w:themeColor="text1"/>
        </w:rPr>
      </w:r>
      <w:r w:rsidR="00325BE1" w:rsidRPr="00FE37A9">
        <w:rPr>
          <w:rFonts w:ascii="Book Antiqua" w:hAnsi="Book Antiqua"/>
          <w:color w:val="000000" w:themeColor="text1"/>
        </w:rPr>
        <w:fldChar w:fldCharType="end"/>
      </w:r>
      <w:r w:rsidR="00B9424F" w:rsidRPr="00FE37A9">
        <w:rPr>
          <w:rFonts w:ascii="Book Antiqua" w:hAnsi="Book Antiqua"/>
          <w:color w:val="000000" w:themeColor="text1"/>
        </w:rPr>
      </w:r>
      <w:r w:rsidR="00B9424F" w:rsidRPr="00FE37A9">
        <w:rPr>
          <w:rFonts w:ascii="Book Antiqua" w:hAnsi="Book Antiqua"/>
          <w:color w:val="000000" w:themeColor="text1"/>
        </w:rPr>
        <w:fldChar w:fldCharType="separate"/>
      </w:r>
      <w:r w:rsidR="00325BE1" w:rsidRPr="00FE37A9">
        <w:rPr>
          <w:rFonts w:ascii="Book Antiqua" w:hAnsi="Book Antiqua"/>
          <w:color w:val="000000" w:themeColor="text1"/>
          <w:vertAlign w:val="superscript"/>
        </w:rPr>
        <w:t>[64,65]</w:t>
      </w:r>
      <w:r w:rsidR="00B9424F" w:rsidRPr="00FE37A9">
        <w:rPr>
          <w:rFonts w:ascii="Book Antiqua" w:hAnsi="Book Antiqua"/>
          <w:color w:val="000000" w:themeColor="text1"/>
        </w:rPr>
        <w:fldChar w:fldCharType="end"/>
      </w:r>
      <w:r w:rsidR="00341D17" w:rsidRPr="00FE37A9">
        <w:rPr>
          <w:rFonts w:ascii="Book Antiqua" w:hAnsi="Book Antiqua"/>
          <w:color w:val="000000" w:themeColor="text1"/>
        </w:rPr>
        <w:t>.</w:t>
      </w:r>
    </w:p>
    <w:p w14:paraId="41846743" w14:textId="2B36F49D" w:rsidR="00341D17" w:rsidRPr="00FE37A9" w:rsidRDefault="00341D17" w:rsidP="00FE37A9">
      <w:pPr>
        <w:snapToGrid w:val="0"/>
        <w:spacing w:line="360" w:lineRule="auto"/>
        <w:ind w:firstLineChars="100" w:firstLine="240"/>
        <w:jc w:val="both"/>
        <w:rPr>
          <w:rFonts w:ascii="Book Antiqua" w:hAnsi="Book Antiqua"/>
          <w:color w:val="000000" w:themeColor="text1"/>
        </w:rPr>
      </w:pPr>
      <w:r w:rsidRPr="00FE37A9">
        <w:rPr>
          <w:rFonts w:ascii="Book Antiqua" w:hAnsi="Book Antiqua"/>
          <w:color w:val="000000" w:themeColor="text1"/>
        </w:rPr>
        <w:t>OLT recipients d</w:t>
      </w:r>
      <w:r w:rsidR="007D5724" w:rsidRPr="00FE37A9">
        <w:rPr>
          <w:rFonts w:ascii="Book Antiqua" w:hAnsi="Book Antiqua"/>
          <w:color w:val="000000" w:themeColor="text1"/>
        </w:rPr>
        <w:t xml:space="preserve">id </w:t>
      </w:r>
      <w:r w:rsidRPr="00FE37A9">
        <w:rPr>
          <w:rFonts w:ascii="Book Antiqua" w:hAnsi="Book Antiqua"/>
          <w:color w:val="000000" w:themeColor="text1"/>
        </w:rPr>
        <w:t xml:space="preserve">not </w:t>
      </w:r>
      <w:r w:rsidR="00C37585" w:rsidRPr="00FE37A9">
        <w:rPr>
          <w:rFonts w:ascii="Book Antiqua" w:hAnsi="Book Antiqua"/>
          <w:color w:val="000000" w:themeColor="text1"/>
        </w:rPr>
        <w:t xml:space="preserve">show </w:t>
      </w:r>
      <w:r w:rsidRPr="00FE37A9">
        <w:rPr>
          <w:rFonts w:ascii="Book Antiqua" w:hAnsi="Book Antiqua"/>
          <w:color w:val="000000" w:themeColor="text1"/>
        </w:rPr>
        <w:t>an overall increased risk of prostate cancer when compared to the general population</w:t>
      </w:r>
      <w:r w:rsidR="00B9424F" w:rsidRPr="00FE37A9">
        <w:rPr>
          <w:rFonts w:ascii="Book Antiqua" w:hAnsi="Book Antiqua"/>
          <w:color w:val="000000" w:themeColor="text1"/>
        </w:rPr>
        <w:fldChar w:fldCharType="begin">
          <w:fldData xml:space="preserve">PEVuZE5vdGU+PENpdGU+PEF1dGhvcj5CdXJyYTwvQXV0aG9yPjxZZWFyPjIwMTg8L1llYXI+PFJl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==
</w:fldData>
        </w:fldChar>
      </w:r>
      <w:r w:rsidR="00325BE1" w:rsidRPr="00FE37A9">
        <w:rPr>
          <w:rFonts w:ascii="Book Antiqua" w:hAnsi="Book Antiqua"/>
          <w:color w:val="000000" w:themeColor="text1"/>
        </w:rPr>
        <w:instrText xml:space="preserve"> ADDIN EN.CITE </w:instrText>
      </w:r>
      <w:r w:rsidR="00325BE1" w:rsidRPr="00FE37A9">
        <w:rPr>
          <w:rFonts w:ascii="Book Antiqua" w:hAnsi="Book Antiqua"/>
          <w:color w:val="000000" w:themeColor="text1"/>
        </w:rPr>
        <w:fldChar w:fldCharType="begin">
          <w:fldData xml:space="preserve">PEVuZE5vdGU+PENpdGU+PEF1dGhvcj5CdXJyYTwvQXV0aG9yPjxZZWFyPjIwMTg8L1llYXI+PFJl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==
</w:fldData>
        </w:fldChar>
      </w:r>
      <w:r w:rsidR="00325BE1" w:rsidRPr="00FE37A9">
        <w:rPr>
          <w:rFonts w:ascii="Book Antiqua" w:hAnsi="Book Antiqua"/>
          <w:color w:val="000000" w:themeColor="text1"/>
        </w:rPr>
        <w:instrText xml:space="preserve"> ADDIN EN.CITE.DATA </w:instrText>
      </w:r>
      <w:r w:rsidR="00325BE1" w:rsidRPr="00FE37A9">
        <w:rPr>
          <w:rFonts w:ascii="Book Antiqua" w:hAnsi="Book Antiqua"/>
          <w:color w:val="000000" w:themeColor="text1"/>
        </w:rPr>
      </w:r>
      <w:r w:rsidR="00325BE1" w:rsidRPr="00FE37A9">
        <w:rPr>
          <w:rFonts w:ascii="Book Antiqua" w:hAnsi="Book Antiqua"/>
          <w:color w:val="000000" w:themeColor="text1"/>
        </w:rPr>
        <w:fldChar w:fldCharType="end"/>
      </w:r>
      <w:r w:rsidR="00B9424F" w:rsidRPr="00FE37A9">
        <w:rPr>
          <w:rFonts w:ascii="Book Antiqua" w:hAnsi="Book Antiqua"/>
          <w:color w:val="000000" w:themeColor="text1"/>
        </w:rPr>
      </w:r>
      <w:r w:rsidR="00B9424F" w:rsidRPr="00FE37A9">
        <w:rPr>
          <w:rFonts w:ascii="Book Antiqua" w:hAnsi="Book Antiqua"/>
          <w:color w:val="000000" w:themeColor="text1"/>
        </w:rPr>
        <w:fldChar w:fldCharType="separate"/>
      </w:r>
      <w:r w:rsidR="00325BE1" w:rsidRPr="00FE37A9">
        <w:rPr>
          <w:rFonts w:ascii="Book Antiqua" w:hAnsi="Book Antiqua"/>
          <w:color w:val="000000" w:themeColor="text1"/>
          <w:vertAlign w:val="superscript"/>
        </w:rPr>
        <w:t>[2,34,66,67]</w:t>
      </w:r>
      <w:r w:rsidR="00B9424F" w:rsidRPr="00FE37A9">
        <w:rPr>
          <w:rFonts w:ascii="Book Antiqua" w:hAnsi="Book Antiqua"/>
          <w:color w:val="000000" w:themeColor="text1"/>
        </w:rPr>
        <w:fldChar w:fldCharType="end"/>
      </w:r>
      <w:r w:rsidRPr="00FE37A9">
        <w:rPr>
          <w:rFonts w:ascii="Book Antiqua" w:hAnsi="Book Antiqua"/>
          <w:color w:val="000000" w:themeColor="text1"/>
        </w:rPr>
        <w:t>.</w:t>
      </w:r>
      <w:r w:rsidR="00CD036F" w:rsidRPr="00FE37A9">
        <w:rPr>
          <w:rFonts w:ascii="Book Antiqua" w:eastAsiaTheme="minorEastAsia" w:hAnsi="Book Antiqua"/>
          <w:color w:val="000000" w:themeColor="text1"/>
          <w:lang w:eastAsia="zh-CN"/>
        </w:rPr>
        <w:t xml:space="preserve"> </w:t>
      </w:r>
      <w:r w:rsidR="001931C9" w:rsidRPr="00FE37A9">
        <w:rPr>
          <w:rFonts w:ascii="Book Antiqua" w:hAnsi="Book Antiqua"/>
          <w:color w:val="000000" w:themeColor="text1"/>
        </w:rPr>
        <w:t>Non-prostate genitourinary neoplasms are usually more lethal and develop earlier in OLT recipients. Renal</w:t>
      </w:r>
      <w:r w:rsidR="003D3FC7" w:rsidRPr="00FE37A9">
        <w:rPr>
          <w:rFonts w:ascii="Book Antiqua" w:hAnsi="Book Antiqua"/>
          <w:color w:val="000000" w:themeColor="text1"/>
        </w:rPr>
        <w:t xml:space="preserve"> malignancies </w:t>
      </w:r>
      <w:r w:rsidR="001931C9" w:rsidRPr="00FE37A9">
        <w:rPr>
          <w:rFonts w:ascii="Book Antiqua" w:hAnsi="Book Antiqua"/>
          <w:color w:val="000000" w:themeColor="text1"/>
        </w:rPr>
        <w:t>after</w:t>
      </w:r>
      <w:r w:rsidR="003D3FC7" w:rsidRPr="00FE37A9">
        <w:rPr>
          <w:rFonts w:ascii="Book Antiqua" w:hAnsi="Book Antiqua"/>
          <w:color w:val="000000" w:themeColor="text1"/>
        </w:rPr>
        <w:t xml:space="preserve"> OLT</w:t>
      </w:r>
      <w:del w:id="265" w:author="Author">
        <w:r w:rsidR="003D3FC7" w:rsidRPr="00FE37A9" w:rsidDel="00505C7F">
          <w:rPr>
            <w:rFonts w:ascii="Book Antiqua" w:hAnsi="Book Antiqua"/>
            <w:color w:val="000000" w:themeColor="text1"/>
          </w:rPr>
          <w:delText>s</w:delText>
        </w:r>
      </w:del>
      <w:r w:rsidR="003D3FC7" w:rsidRPr="00FE37A9">
        <w:rPr>
          <w:rFonts w:ascii="Book Antiqua" w:hAnsi="Book Antiqua"/>
          <w:color w:val="000000" w:themeColor="text1"/>
        </w:rPr>
        <w:t xml:space="preserve"> </w:t>
      </w:r>
      <w:r w:rsidR="001931C9" w:rsidRPr="00FE37A9">
        <w:rPr>
          <w:rFonts w:ascii="Book Antiqua" w:hAnsi="Book Antiqua"/>
          <w:color w:val="000000" w:themeColor="text1"/>
        </w:rPr>
        <w:t>have a SIR of</w:t>
      </w:r>
      <w:r w:rsidR="003D3FC7" w:rsidRPr="00FE37A9">
        <w:rPr>
          <w:rFonts w:ascii="Book Antiqua" w:hAnsi="Book Antiqua"/>
          <w:color w:val="000000" w:themeColor="text1"/>
        </w:rPr>
        <w:t xml:space="preserve"> 3.3</w:t>
      </w:r>
      <w:ins w:id="266" w:author="Author">
        <w:r w:rsidR="00505C7F" w:rsidRPr="00FE37A9">
          <w:rPr>
            <w:rFonts w:ascii="Book Antiqua" w:hAnsi="Book Antiqua"/>
            <w:color w:val="000000" w:themeColor="text1"/>
          </w:rPr>
          <w:t>,</w:t>
        </w:r>
      </w:ins>
      <w:r w:rsidR="001931C9" w:rsidRPr="00FE37A9">
        <w:rPr>
          <w:rFonts w:ascii="Book Antiqua" w:hAnsi="Book Antiqua"/>
          <w:color w:val="000000" w:themeColor="text1"/>
        </w:rPr>
        <w:t xml:space="preserve"> and</w:t>
      </w:r>
      <w:r w:rsidRPr="00FE37A9">
        <w:rPr>
          <w:rFonts w:ascii="Book Antiqua" w:hAnsi="Book Antiqua"/>
          <w:color w:val="000000" w:themeColor="text1"/>
        </w:rPr>
        <w:t xml:space="preserve"> annual ultrasound screenings after OLT</w:t>
      </w:r>
      <w:del w:id="267" w:author="Author">
        <w:r w:rsidRPr="00FE37A9" w:rsidDel="00505C7F">
          <w:rPr>
            <w:rFonts w:ascii="Book Antiqua" w:hAnsi="Book Antiqua"/>
            <w:color w:val="000000" w:themeColor="text1"/>
          </w:rPr>
          <w:delText>s</w:delText>
        </w:r>
      </w:del>
      <w:r w:rsidRPr="00FE37A9">
        <w:rPr>
          <w:rFonts w:ascii="Book Antiqua" w:hAnsi="Book Antiqua"/>
          <w:color w:val="000000" w:themeColor="text1"/>
        </w:rPr>
        <w:t xml:space="preserve"> are strongly</w:t>
      </w:r>
      <w:r w:rsidR="003D3FC7" w:rsidRPr="00FE37A9">
        <w:rPr>
          <w:rFonts w:ascii="Book Antiqua" w:hAnsi="Book Antiqua"/>
          <w:color w:val="000000" w:themeColor="text1"/>
        </w:rPr>
        <w:t xml:space="preserve"> </w:t>
      </w:r>
      <w:r w:rsidR="001931C9" w:rsidRPr="00FE37A9">
        <w:rPr>
          <w:rFonts w:ascii="Book Antiqua" w:hAnsi="Book Antiqua"/>
          <w:color w:val="000000" w:themeColor="text1"/>
        </w:rPr>
        <w:t>encourage</w:t>
      </w:r>
      <w:r w:rsidR="003D3FC7" w:rsidRPr="00FE37A9">
        <w:rPr>
          <w:rFonts w:ascii="Book Antiqua" w:hAnsi="Book Antiqua"/>
          <w:color w:val="000000" w:themeColor="text1"/>
        </w:rPr>
        <w:t>d</w:t>
      </w:r>
      <w:r w:rsidR="00B9424F" w:rsidRPr="00FE37A9">
        <w:rPr>
          <w:rFonts w:ascii="Book Antiqua" w:hAnsi="Book Antiqua"/>
          <w:color w:val="000000" w:themeColor="text1"/>
        </w:rPr>
        <w:fldChar w:fldCharType="begin">
          <w:fldData xml:space="preserve">PEVuZE5vdGU+PENpdGU+PEF1dGhvcj5CdXJyYTwvQXV0aG9yPjxZZWFyPjIwMTU8L1llYXI+PFJl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</w:fldData>
        </w:fldChar>
      </w:r>
      <w:r w:rsidR="0076448F" w:rsidRPr="00FE37A9">
        <w:rPr>
          <w:rFonts w:ascii="Book Antiqua" w:hAnsi="Book Antiqua"/>
          <w:color w:val="000000" w:themeColor="text1"/>
        </w:rPr>
        <w:instrText xml:space="preserve"> ADDIN EN.CITE </w:instrText>
      </w:r>
      <w:r w:rsidR="0076448F" w:rsidRPr="00FE37A9">
        <w:rPr>
          <w:rFonts w:ascii="Book Antiqua" w:hAnsi="Book Antiqua"/>
          <w:color w:val="000000" w:themeColor="text1"/>
        </w:rPr>
        <w:fldChar w:fldCharType="begin">
          <w:fldData xml:space="preserve">PEVuZE5vdGU+PENpdGU+PEF1dGhvcj5CdXJyYTwvQXV0aG9yPjxZZWFyPjIwMTU8L1llYXI+PFJl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</w:fldData>
        </w:fldChar>
      </w:r>
      <w:r w:rsidR="0076448F" w:rsidRPr="00FE37A9">
        <w:rPr>
          <w:rFonts w:ascii="Book Antiqua" w:hAnsi="Book Antiqua"/>
          <w:color w:val="000000" w:themeColor="text1"/>
        </w:rPr>
        <w:instrText xml:space="preserve"> ADDIN EN.CITE.DATA </w:instrText>
      </w:r>
      <w:r w:rsidR="0076448F" w:rsidRPr="00FE37A9">
        <w:rPr>
          <w:rFonts w:ascii="Book Antiqua" w:hAnsi="Book Antiqua"/>
          <w:color w:val="000000" w:themeColor="text1"/>
        </w:rPr>
      </w:r>
      <w:r w:rsidR="0076448F" w:rsidRPr="00FE37A9">
        <w:rPr>
          <w:rFonts w:ascii="Book Antiqua" w:hAnsi="Book Antiqua"/>
          <w:color w:val="000000" w:themeColor="text1"/>
        </w:rPr>
        <w:fldChar w:fldCharType="end"/>
      </w:r>
      <w:r w:rsidR="00B9424F" w:rsidRPr="00FE37A9">
        <w:rPr>
          <w:rFonts w:ascii="Book Antiqua" w:hAnsi="Book Antiqua"/>
          <w:color w:val="000000" w:themeColor="text1"/>
        </w:rPr>
      </w:r>
      <w:r w:rsidR="00B9424F" w:rsidRPr="00FE37A9">
        <w:rPr>
          <w:rFonts w:ascii="Book Antiqua" w:hAnsi="Book Antiqua"/>
          <w:color w:val="000000" w:themeColor="text1"/>
        </w:rPr>
        <w:fldChar w:fldCharType="separate"/>
      </w:r>
      <w:r w:rsidR="0076448F" w:rsidRPr="00FE37A9">
        <w:rPr>
          <w:rFonts w:ascii="Book Antiqua" w:hAnsi="Book Antiqua"/>
          <w:color w:val="000000" w:themeColor="text1"/>
          <w:vertAlign w:val="superscript"/>
        </w:rPr>
        <w:t>[27,34]</w:t>
      </w:r>
      <w:r w:rsidR="00B9424F" w:rsidRPr="00FE37A9">
        <w:rPr>
          <w:rFonts w:ascii="Book Antiqua" w:hAnsi="Book Antiqua"/>
          <w:color w:val="000000" w:themeColor="text1"/>
        </w:rPr>
        <w:fldChar w:fldCharType="end"/>
      </w:r>
      <w:r w:rsidR="00056F29" w:rsidRPr="00FE37A9">
        <w:rPr>
          <w:rFonts w:ascii="Book Antiqua" w:hAnsi="Book Antiqua"/>
          <w:color w:val="000000" w:themeColor="text1"/>
        </w:rPr>
        <w:t>.</w:t>
      </w:r>
    </w:p>
    <w:p w14:paraId="616D72B1" w14:textId="6850C64F" w:rsidR="00341D17" w:rsidRPr="00FE37A9" w:rsidRDefault="006C1095" w:rsidP="00FE37A9">
      <w:pPr>
        <w:snapToGrid w:val="0"/>
        <w:spacing w:line="360" w:lineRule="auto"/>
        <w:ind w:firstLineChars="100" w:firstLine="240"/>
        <w:jc w:val="both"/>
        <w:rPr>
          <w:rFonts w:ascii="Book Antiqua" w:hAnsi="Book Antiqua"/>
          <w:color w:val="000000" w:themeColor="text1"/>
        </w:rPr>
      </w:pPr>
      <w:del w:id="268" w:author="Author">
        <w:r w:rsidRPr="00FE37A9" w:rsidDel="00505C7F">
          <w:rPr>
            <w:rFonts w:ascii="Book Antiqua" w:hAnsi="Book Antiqua"/>
            <w:color w:val="000000" w:themeColor="text1"/>
          </w:rPr>
          <w:delText>Oppositely to male patients, y</w:delText>
        </w:r>
      </w:del>
      <w:ins w:id="269" w:author="Author">
        <w:r w:rsidR="00505C7F" w:rsidRPr="00FE37A9">
          <w:rPr>
            <w:rFonts w:ascii="Book Antiqua" w:hAnsi="Book Antiqua"/>
            <w:color w:val="000000" w:themeColor="text1"/>
          </w:rPr>
          <w:t>Y</w:t>
        </w:r>
      </w:ins>
      <w:r w:rsidR="00341D17" w:rsidRPr="00FE37A9">
        <w:rPr>
          <w:rFonts w:ascii="Book Antiqua" w:hAnsi="Book Antiqua"/>
          <w:color w:val="000000" w:themeColor="text1"/>
        </w:rPr>
        <w:t xml:space="preserve">oung OLT females </w:t>
      </w:r>
      <w:r w:rsidR="00270645" w:rsidRPr="00FE37A9">
        <w:rPr>
          <w:rFonts w:ascii="Book Antiqua" w:hAnsi="Book Antiqua"/>
          <w:color w:val="000000" w:themeColor="text1"/>
        </w:rPr>
        <w:t>under CsA</w:t>
      </w:r>
      <w:r w:rsidR="00E03654" w:rsidRPr="00FE37A9">
        <w:rPr>
          <w:rFonts w:ascii="Book Antiqua" w:hAnsi="Book Antiqua"/>
          <w:color w:val="000000" w:themeColor="text1"/>
        </w:rPr>
        <w:t>-</w:t>
      </w:r>
      <w:r w:rsidR="00270645" w:rsidRPr="00FE37A9">
        <w:rPr>
          <w:rFonts w:ascii="Book Antiqua" w:hAnsi="Book Antiqua"/>
          <w:color w:val="000000" w:themeColor="text1"/>
        </w:rPr>
        <w:t>based</w:t>
      </w:r>
      <w:r w:rsidR="00E03654" w:rsidRPr="00FE37A9">
        <w:rPr>
          <w:rFonts w:ascii="Book Antiqua" w:hAnsi="Book Antiqua"/>
          <w:color w:val="000000" w:themeColor="text1"/>
        </w:rPr>
        <w:t xml:space="preserve"> </w:t>
      </w:r>
      <w:r w:rsidR="00270645" w:rsidRPr="00FE37A9">
        <w:rPr>
          <w:rFonts w:ascii="Book Antiqua" w:hAnsi="Book Antiqua"/>
          <w:color w:val="000000" w:themeColor="text1"/>
        </w:rPr>
        <w:t xml:space="preserve">IS </w:t>
      </w:r>
      <w:r w:rsidR="00341D17" w:rsidRPr="00FE37A9">
        <w:rPr>
          <w:rFonts w:ascii="Book Antiqua" w:hAnsi="Book Antiqua"/>
          <w:color w:val="000000" w:themeColor="text1"/>
        </w:rPr>
        <w:t>are more likely to develop breast fibroadenomas</w:t>
      </w:r>
      <w:ins w:id="270" w:author="Author">
        <w:r w:rsidR="00505C7F" w:rsidRPr="00FE37A9">
          <w:rPr>
            <w:rFonts w:ascii="Book Antiqua" w:hAnsi="Book Antiqua"/>
            <w:color w:val="000000" w:themeColor="text1"/>
          </w:rPr>
          <w:t xml:space="preserve"> compared to males</w:t>
        </w:r>
      </w:ins>
      <w:r w:rsidR="00B9424F" w:rsidRPr="00FE37A9">
        <w:rPr>
          <w:rFonts w:ascii="Book Antiqua" w:hAnsi="Book Antiqua"/>
          <w:color w:val="000000" w:themeColor="text1"/>
        </w:rPr>
        <w:fldChar w:fldCharType="begin">
          <w:fldData xml:space="preserve">PEVuZE5vdGU+PENpdGU+PEF1dGhvcj5UYW5ha2E8L0F1dGhvcj48WWVhcj4yMDE3PC9ZZWFyPjxS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</w:fldData>
        </w:fldChar>
      </w:r>
      <w:r w:rsidR="00325BE1" w:rsidRPr="00FE37A9">
        <w:rPr>
          <w:rFonts w:ascii="Book Antiqua" w:hAnsi="Book Antiqua"/>
          <w:color w:val="000000" w:themeColor="text1"/>
        </w:rPr>
        <w:instrText xml:space="preserve"> ADDIN EN.CITE </w:instrText>
      </w:r>
      <w:r w:rsidR="00325BE1" w:rsidRPr="00FE37A9">
        <w:rPr>
          <w:rFonts w:ascii="Book Antiqua" w:hAnsi="Book Antiqua"/>
          <w:color w:val="000000" w:themeColor="text1"/>
        </w:rPr>
        <w:fldChar w:fldCharType="begin">
          <w:fldData xml:space="preserve">PEVuZE5vdGU+PENpdGU+PEF1dGhvcj5UYW5ha2E8L0F1dGhvcj48WWVhcj4yMDE3PC9ZZWFyPjxS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</w:fldData>
        </w:fldChar>
      </w:r>
      <w:r w:rsidR="00325BE1" w:rsidRPr="00FE37A9">
        <w:rPr>
          <w:rFonts w:ascii="Book Antiqua" w:hAnsi="Book Antiqua"/>
          <w:color w:val="000000" w:themeColor="text1"/>
        </w:rPr>
        <w:instrText xml:space="preserve"> ADDIN EN.CITE.DATA </w:instrText>
      </w:r>
      <w:r w:rsidR="00325BE1" w:rsidRPr="00FE37A9">
        <w:rPr>
          <w:rFonts w:ascii="Book Antiqua" w:hAnsi="Book Antiqua"/>
          <w:color w:val="000000" w:themeColor="text1"/>
        </w:rPr>
      </w:r>
      <w:r w:rsidR="00325BE1" w:rsidRPr="00FE37A9">
        <w:rPr>
          <w:rFonts w:ascii="Book Antiqua" w:hAnsi="Book Antiqua"/>
          <w:color w:val="000000" w:themeColor="text1"/>
        </w:rPr>
        <w:fldChar w:fldCharType="end"/>
      </w:r>
      <w:r w:rsidR="00B9424F" w:rsidRPr="00FE37A9">
        <w:rPr>
          <w:rFonts w:ascii="Book Antiqua" w:hAnsi="Book Antiqua"/>
          <w:color w:val="000000" w:themeColor="text1"/>
        </w:rPr>
      </w:r>
      <w:r w:rsidR="00B9424F" w:rsidRPr="00FE37A9">
        <w:rPr>
          <w:rFonts w:ascii="Book Antiqua" w:hAnsi="Book Antiqua"/>
          <w:color w:val="000000" w:themeColor="text1"/>
        </w:rPr>
        <w:fldChar w:fldCharType="separate"/>
      </w:r>
      <w:r w:rsidR="00325BE1" w:rsidRPr="00FE37A9">
        <w:rPr>
          <w:rFonts w:ascii="Book Antiqua" w:hAnsi="Book Antiqua"/>
          <w:color w:val="000000" w:themeColor="text1"/>
          <w:vertAlign w:val="superscript"/>
        </w:rPr>
        <w:t>[68,69]</w:t>
      </w:r>
      <w:r w:rsidR="00B9424F" w:rsidRPr="00FE37A9">
        <w:rPr>
          <w:rFonts w:ascii="Book Antiqua" w:hAnsi="Book Antiqua"/>
          <w:color w:val="000000" w:themeColor="text1"/>
        </w:rPr>
        <w:fldChar w:fldCharType="end"/>
      </w:r>
      <w:r w:rsidR="00341D17" w:rsidRPr="00FE37A9">
        <w:rPr>
          <w:rFonts w:ascii="Book Antiqua" w:hAnsi="Book Antiqua"/>
          <w:color w:val="000000" w:themeColor="text1"/>
        </w:rPr>
        <w:t xml:space="preserve">. </w:t>
      </w:r>
      <w:r w:rsidR="00270645" w:rsidRPr="00FE37A9">
        <w:rPr>
          <w:rFonts w:ascii="Book Antiqua" w:hAnsi="Book Antiqua"/>
          <w:color w:val="000000" w:themeColor="text1"/>
        </w:rPr>
        <w:t xml:space="preserve">In </w:t>
      </w:r>
      <w:r w:rsidR="00F00958" w:rsidRPr="00FE37A9">
        <w:rPr>
          <w:rFonts w:ascii="Book Antiqua" w:hAnsi="Book Antiqua"/>
          <w:color w:val="000000" w:themeColor="text1"/>
        </w:rPr>
        <w:t>fact,</w:t>
      </w:r>
      <w:r w:rsidR="00270645" w:rsidRPr="00FE37A9">
        <w:rPr>
          <w:rFonts w:ascii="Book Antiqua" w:hAnsi="Book Antiqua"/>
          <w:color w:val="000000" w:themeColor="text1"/>
        </w:rPr>
        <w:t xml:space="preserve"> CsA seems to: </w:t>
      </w:r>
      <w:del w:id="271" w:author="Author">
        <w:r w:rsidR="00341D17" w:rsidRPr="00FE37A9" w:rsidDel="00505C7F">
          <w:rPr>
            <w:rFonts w:ascii="Book Antiqua" w:hAnsi="Book Antiqua"/>
            <w:color w:val="000000" w:themeColor="text1"/>
          </w:rPr>
          <w:delText>(</w:delText>
        </w:r>
        <w:r w:rsidR="00CD036F" w:rsidRPr="00FE37A9" w:rsidDel="00505C7F">
          <w:rPr>
            <w:rFonts w:ascii="Book Antiqua" w:hAnsi="Book Antiqua"/>
            <w:color w:val="000000" w:themeColor="text1"/>
          </w:rPr>
          <w:delText>1</w:delText>
        </w:r>
        <w:r w:rsidR="00341D17" w:rsidRPr="00FE37A9" w:rsidDel="00505C7F">
          <w:rPr>
            <w:rFonts w:ascii="Book Antiqua" w:hAnsi="Book Antiqua"/>
            <w:color w:val="000000" w:themeColor="text1"/>
          </w:rPr>
          <w:delText xml:space="preserve">) </w:delText>
        </w:r>
        <w:r w:rsidR="00CD036F" w:rsidRPr="00FE37A9" w:rsidDel="00505C7F">
          <w:rPr>
            <w:rFonts w:ascii="Book Antiqua" w:hAnsi="Book Antiqua"/>
            <w:color w:val="000000" w:themeColor="text1"/>
          </w:rPr>
          <w:delText>E</w:delText>
        </w:r>
      </w:del>
      <w:ins w:id="272" w:author="Author">
        <w:r w:rsidR="00505C7F" w:rsidRPr="00FE37A9">
          <w:rPr>
            <w:rFonts w:ascii="Book Antiqua" w:hAnsi="Book Antiqua"/>
            <w:color w:val="000000" w:themeColor="text1"/>
          </w:rPr>
          <w:t>e</w:t>
        </w:r>
      </w:ins>
      <w:r w:rsidR="00341D17" w:rsidRPr="00FE37A9">
        <w:rPr>
          <w:rFonts w:ascii="Book Antiqua" w:hAnsi="Book Antiqua"/>
          <w:color w:val="000000" w:themeColor="text1"/>
        </w:rPr>
        <w:t xml:space="preserve">nhance the fibroblast activity; </w:t>
      </w:r>
      <w:del w:id="273" w:author="Author">
        <w:r w:rsidR="00341D17" w:rsidRPr="00FE37A9" w:rsidDel="00505C7F">
          <w:rPr>
            <w:rFonts w:ascii="Book Antiqua" w:hAnsi="Book Antiqua"/>
            <w:color w:val="000000" w:themeColor="text1"/>
          </w:rPr>
          <w:delText>(</w:delText>
        </w:r>
        <w:r w:rsidR="00CD036F" w:rsidRPr="00FE37A9" w:rsidDel="00505C7F">
          <w:rPr>
            <w:rFonts w:ascii="Book Antiqua" w:hAnsi="Book Antiqua"/>
            <w:color w:val="000000" w:themeColor="text1"/>
          </w:rPr>
          <w:delText>2</w:delText>
        </w:r>
        <w:r w:rsidR="00341D17" w:rsidRPr="00FE37A9" w:rsidDel="00505C7F">
          <w:rPr>
            <w:rFonts w:ascii="Book Antiqua" w:hAnsi="Book Antiqua"/>
            <w:color w:val="000000" w:themeColor="text1"/>
          </w:rPr>
          <w:delText xml:space="preserve">) </w:delText>
        </w:r>
      </w:del>
      <w:r w:rsidR="00341D17" w:rsidRPr="00FE37A9">
        <w:rPr>
          <w:rFonts w:ascii="Book Antiqua" w:hAnsi="Book Antiqua"/>
          <w:color w:val="000000" w:themeColor="text1"/>
        </w:rPr>
        <w:t xml:space="preserve">influence the hypothalamic-pituitary axis; </w:t>
      </w:r>
      <w:ins w:id="274" w:author="Author">
        <w:r w:rsidR="00505C7F" w:rsidRPr="00FE37A9">
          <w:rPr>
            <w:rFonts w:ascii="Book Antiqua" w:hAnsi="Book Antiqua"/>
            <w:color w:val="000000" w:themeColor="text1"/>
          </w:rPr>
          <w:t xml:space="preserve">and </w:t>
        </w:r>
      </w:ins>
      <w:del w:id="275" w:author="Author">
        <w:r w:rsidR="00341D17" w:rsidRPr="00FE37A9" w:rsidDel="00505C7F">
          <w:rPr>
            <w:rFonts w:ascii="Book Antiqua" w:hAnsi="Book Antiqua"/>
            <w:color w:val="000000" w:themeColor="text1"/>
          </w:rPr>
          <w:delText>(</w:delText>
        </w:r>
        <w:r w:rsidR="00CD036F" w:rsidRPr="00FE37A9" w:rsidDel="00505C7F">
          <w:rPr>
            <w:rFonts w:ascii="Book Antiqua" w:hAnsi="Book Antiqua"/>
            <w:color w:val="000000" w:themeColor="text1"/>
          </w:rPr>
          <w:delText>3</w:delText>
        </w:r>
        <w:r w:rsidR="00341D17" w:rsidRPr="00FE37A9" w:rsidDel="00505C7F">
          <w:rPr>
            <w:rFonts w:ascii="Book Antiqua" w:hAnsi="Book Antiqua"/>
            <w:color w:val="000000" w:themeColor="text1"/>
          </w:rPr>
          <w:delText xml:space="preserve">) </w:delText>
        </w:r>
      </w:del>
      <w:r w:rsidR="00341D17" w:rsidRPr="00FE37A9">
        <w:rPr>
          <w:rFonts w:ascii="Book Antiqua" w:hAnsi="Book Antiqua"/>
          <w:color w:val="000000" w:themeColor="text1"/>
        </w:rPr>
        <w:t>interfere with the prolactin receptors on lymphocytes</w:t>
      </w:r>
      <w:r w:rsidR="00325BE1" w:rsidRPr="00FE37A9">
        <w:rPr>
          <w:rFonts w:ascii="Book Antiqua" w:hAnsi="Book Antiqua"/>
          <w:color w:val="000000" w:themeColor="text1"/>
        </w:rPr>
        <w:fldChar w:fldCharType="begin">
          <w:fldData xml:space="preserve">PEVuZE5vdGU+PENpdGU+PEF1dGhvcj5CdXJyYTwvQXV0aG9yPjxZZWFyPjIwMTg8L1llYXI+PFJl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</w:fldData>
        </w:fldChar>
      </w:r>
      <w:r w:rsidR="00325BE1" w:rsidRPr="00FE37A9">
        <w:rPr>
          <w:rFonts w:ascii="Book Antiqua" w:hAnsi="Book Antiqua"/>
          <w:color w:val="000000" w:themeColor="text1"/>
        </w:rPr>
        <w:instrText xml:space="preserve"> ADDIN EN.CITE </w:instrText>
      </w:r>
      <w:r w:rsidR="00325BE1" w:rsidRPr="00FE37A9">
        <w:rPr>
          <w:rFonts w:ascii="Book Antiqua" w:hAnsi="Book Antiqua"/>
          <w:color w:val="000000" w:themeColor="text1"/>
        </w:rPr>
        <w:fldChar w:fldCharType="begin">
          <w:fldData xml:space="preserve">PEVuZE5vdGU+PENpdGU+PEF1dGhvcj5CdXJyYTwvQXV0aG9yPjxZZWFyPjIwMTg8L1llYXI+PFJl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</w:fldData>
        </w:fldChar>
      </w:r>
      <w:r w:rsidR="00325BE1" w:rsidRPr="00FE37A9">
        <w:rPr>
          <w:rFonts w:ascii="Book Antiqua" w:hAnsi="Book Antiqua"/>
          <w:color w:val="000000" w:themeColor="text1"/>
        </w:rPr>
        <w:instrText xml:space="preserve"> ADDIN EN.CITE.DATA </w:instrText>
      </w:r>
      <w:r w:rsidR="00325BE1" w:rsidRPr="00FE37A9">
        <w:rPr>
          <w:rFonts w:ascii="Book Antiqua" w:hAnsi="Book Antiqua"/>
          <w:color w:val="000000" w:themeColor="text1"/>
        </w:rPr>
      </w:r>
      <w:r w:rsidR="00325BE1" w:rsidRPr="00FE37A9">
        <w:rPr>
          <w:rFonts w:ascii="Book Antiqua" w:hAnsi="Book Antiqua"/>
          <w:color w:val="000000" w:themeColor="text1"/>
        </w:rPr>
        <w:fldChar w:fldCharType="end"/>
      </w:r>
      <w:r w:rsidR="00325BE1" w:rsidRPr="00FE37A9">
        <w:rPr>
          <w:rFonts w:ascii="Book Antiqua" w:hAnsi="Book Antiqua"/>
          <w:color w:val="000000" w:themeColor="text1"/>
        </w:rPr>
      </w:r>
      <w:r w:rsidR="00325BE1" w:rsidRPr="00FE37A9">
        <w:rPr>
          <w:rFonts w:ascii="Book Antiqua" w:hAnsi="Book Antiqua"/>
          <w:color w:val="000000" w:themeColor="text1"/>
        </w:rPr>
        <w:fldChar w:fldCharType="separate"/>
      </w:r>
      <w:r w:rsidR="00325BE1" w:rsidRPr="00FE37A9">
        <w:rPr>
          <w:rFonts w:ascii="Book Antiqua" w:hAnsi="Book Antiqua"/>
          <w:color w:val="000000" w:themeColor="text1"/>
          <w:vertAlign w:val="superscript"/>
        </w:rPr>
        <w:t>[34,70]</w:t>
      </w:r>
      <w:r w:rsidR="00325BE1" w:rsidRPr="00FE37A9">
        <w:rPr>
          <w:rFonts w:ascii="Book Antiqua" w:hAnsi="Book Antiqua"/>
          <w:color w:val="000000" w:themeColor="text1"/>
        </w:rPr>
        <w:fldChar w:fldCharType="end"/>
      </w:r>
      <w:r w:rsidR="00341D17" w:rsidRPr="00FE37A9">
        <w:rPr>
          <w:rFonts w:ascii="Book Antiqua" w:hAnsi="Book Antiqua"/>
          <w:color w:val="000000" w:themeColor="text1"/>
        </w:rPr>
        <w:t xml:space="preserve">. </w:t>
      </w:r>
      <w:r w:rsidR="00270645" w:rsidRPr="00FE37A9">
        <w:rPr>
          <w:rFonts w:ascii="Book Antiqua" w:hAnsi="Book Antiqua"/>
          <w:color w:val="000000" w:themeColor="text1"/>
        </w:rPr>
        <w:t xml:space="preserve">Furthermore, </w:t>
      </w:r>
      <w:r w:rsidR="00341D17" w:rsidRPr="00FE37A9">
        <w:rPr>
          <w:rFonts w:ascii="Book Antiqua" w:hAnsi="Book Antiqua"/>
          <w:color w:val="000000" w:themeColor="text1"/>
        </w:rPr>
        <w:t xml:space="preserve">the capability of </w:t>
      </w:r>
      <w:r w:rsidR="00270645" w:rsidRPr="00FE37A9">
        <w:rPr>
          <w:rFonts w:ascii="Book Antiqua" w:hAnsi="Book Antiqua"/>
          <w:color w:val="000000" w:themeColor="text1"/>
        </w:rPr>
        <w:t>CsA</w:t>
      </w:r>
      <w:r w:rsidR="00341D17" w:rsidRPr="00FE37A9">
        <w:rPr>
          <w:rFonts w:ascii="Book Antiqua" w:hAnsi="Book Antiqua"/>
          <w:color w:val="000000" w:themeColor="text1"/>
        </w:rPr>
        <w:t xml:space="preserve"> to regulate the expression of pyruvate kinase M2 in different breast cancer cell lines </w:t>
      </w:r>
      <w:r w:rsidR="008535F2" w:rsidRPr="00FE37A9">
        <w:rPr>
          <w:rFonts w:ascii="Book Antiqua" w:hAnsi="Book Antiqua"/>
          <w:color w:val="000000" w:themeColor="text1"/>
        </w:rPr>
        <w:t xml:space="preserve">is </w:t>
      </w:r>
      <w:r w:rsidR="00341D17" w:rsidRPr="00FE37A9">
        <w:rPr>
          <w:rFonts w:ascii="Book Antiqua" w:hAnsi="Book Antiqua"/>
          <w:color w:val="000000" w:themeColor="text1"/>
        </w:rPr>
        <w:t>giving new insights about its role in cancer therapy</w:t>
      </w:r>
      <w:r w:rsidR="00B9424F" w:rsidRPr="00FE37A9">
        <w:rPr>
          <w:rFonts w:ascii="Book Antiqua" w:hAnsi="Book Antiqua"/>
          <w:color w:val="000000" w:themeColor="text1"/>
        </w:rPr>
        <w:fldChar w:fldCharType="begin"/>
      </w:r>
      <w:r w:rsidR="00325BE1" w:rsidRPr="00FE37A9">
        <w:rPr>
          <w:rFonts w:ascii="Book Antiqua" w:hAnsi="Book Antiqua"/>
          <w:color w:val="000000" w:themeColor="text1"/>
        </w:rPr>
        <w:instrText xml:space="preserve"> ADDIN EN.CITE &lt;EndNote&gt;&lt;Cite&gt;&lt;Author&gt;Jiang&lt;/Author&gt;&lt;Year&gt;2012&lt;/Year&gt;&lt;RecNum&gt;482&lt;/RecNum&gt;&lt;DisplayText&gt;&lt;style face="superscript"&gt;[71]&lt;/style&gt;&lt;/DisplayText&gt;&lt;record&gt;&lt;rec-number&gt;482&lt;/rec-number&gt;&lt;foreign-keys&gt;&lt;key app="EN" db-id="5pee2wdr7earsueawwz5d9pisvwf5xvxzav2" timestamp="0"&gt;482&lt;/key&gt;&lt;/foreign-keys&gt;&lt;ref-type name="Journal Article"&gt;17&lt;/ref-type&gt;&lt;contributors&gt;&lt;authors&gt;&lt;author&gt;&lt;style face="bold" font="default" size="100%"&gt;Jiang, K.&lt;/style&gt;&lt;/author&gt;&lt;author&gt;He, B.&lt;/author&gt;&lt;author&gt;Lai, L.&lt;/author&gt;&lt;author&gt;Chen, Q.&lt;/author&gt;&lt;author&gt;Liu, Y.&lt;/author&gt;&lt;author&gt;Guo, Q.&lt;/author&gt;&lt;author&gt;Wang, Q.&lt;/author&gt;&lt;/authors&gt;&lt;/contributors&gt;&lt;auth-address&gt;Institute of Immunology, Zhejiang University School of Medicine, Hangzhou 310058, P.R. China.&lt;/auth-address&gt;&lt;titles&gt;&lt;title&gt;Cyclosporine A inhibits breast cancer cell growth by downregulating the expression of pyruvate kinase subtype M2&lt;/title&gt;&lt;secondary-title&gt;Int J Mol Med&lt;/secondary-title&gt;&lt;alt-title&gt;International journal of molecular medicine&lt;/alt-title&gt;&lt;/titles&gt;&lt;pages&gt;302-8&lt;/pages&gt;&lt;volume&gt;30&lt;/volume&gt;&lt;number&gt;2&lt;/number&gt;&lt;edition&gt;2012/05/15&lt;/edition&gt;&lt;keywords&gt;&lt;keyword&gt;Breast Neoplasms/*genetics/metabolism&lt;/keyword&gt;&lt;keyword&gt;Cell Line, Tumor&lt;/keyword&gt;&lt;keyword&gt;Cell Proliferation/drug effects&lt;/keyword&gt;&lt;keyword&gt;Cell Survival/drug effects&lt;/keyword&gt;&lt;keyword&gt;Cyclosporine/*pharmacology&lt;/keyword&gt;&lt;keyword&gt;Down-Regulation&lt;/keyword&gt;&lt;keyword&gt;Enzyme Activation/drug effects&lt;/keyword&gt;&lt;keyword&gt;Enzyme Inhibitors/*pharmacology&lt;/keyword&gt;&lt;keyword&gt;Female&lt;/keyword&gt;&lt;keyword&gt;Gene Expression Regulation, Neoplastic/*drug effects&lt;/keyword&gt;&lt;keyword&gt;Humans&lt;/keyword&gt;&lt;keyword&gt;Pyruvate Kinase/*genetics/metabolism&lt;/keyword&gt;&lt;/keywords&gt;&lt;dates&gt;&lt;year&gt;2012&lt;/year&gt;&lt;pub-dates&gt;&lt;date&gt;Aug&lt;/date&gt;&lt;/pub-dates&gt;&lt;/dates&gt;&lt;isbn&gt;1107-3756&lt;/isbn&gt;&lt;accession-num&gt;22580449&lt;/accession-num&gt;&lt;urls&gt;&lt;/urls&gt;&lt;electronic-resource-num&gt;10.3892/ijmm.2012.989&lt;/electronic-resource-num&gt;&lt;remote-database-provider&gt;NLM&lt;/remote-database-provider&gt;&lt;language&gt;eng&lt;/language&gt;&lt;/record&gt;&lt;/Cite&gt;&lt;/EndNote&gt;</w:instrText>
      </w:r>
      <w:r w:rsidR="00B9424F" w:rsidRPr="00FE37A9">
        <w:rPr>
          <w:rFonts w:ascii="Book Antiqua" w:hAnsi="Book Antiqua"/>
          <w:color w:val="000000" w:themeColor="text1"/>
        </w:rPr>
        <w:fldChar w:fldCharType="separate"/>
      </w:r>
      <w:r w:rsidR="00325BE1" w:rsidRPr="00FE37A9">
        <w:rPr>
          <w:rFonts w:ascii="Book Antiqua" w:hAnsi="Book Antiqua"/>
          <w:color w:val="000000" w:themeColor="text1"/>
          <w:vertAlign w:val="superscript"/>
        </w:rPr>
        <w:t>[71]</w:t>
      </w:r>
      <w:r w:rsidR="00B9424F" w:rsidRPr="00FE37A9">
        <w:rPr>
          <w:rFonts w:ascii="Book Antiqua" w:hAnsi="Book Antiqua"/>
          <w:color w:val="000000" w:themeColor="text1"/>
        </w:rPr>
        <w:fldChar w:fldCharType="end"/>
      </w:r>
      <w:r w:rsidR="00341D17" w:rsidRPr="00FE37A9">
        <w:rPr>
          <w:rFonts w:ascii="Book Antiqua" w:hAnsi="Book Antiqua"/>
          <w:color w:val="000000" w:themeColor="text1"/>
        </w:rPr>
        <w:t xml:space="preserve">. </w:t>
      </w:r>
      <w:r w:rsidR="00270645" w:rsidRPr="00FE37A9">
        <w:rPr>
          <w:rFonts w:ascii="Book Antiqua" w:hAnsi="Book Antiqua"/>
          <w:color w:val="000000" w:themeColor="text1"/>
        </w:rPr>
        <w:t xml:space="preserve">A switch to tacrolimus is high advisable </w:t>
      </w:r>
      <w:del w:id="276" w:author="Author">
        <w:r w:rsidR="00270645" w:rsidRPr="00FE37A9" w:rsidDel="00505C7F">
          <w:rPr>
            <w:rFonts w:ascii="Book Antiqua" w:hAnsi="Book Antiqua"/>
            <w:color w:val="000000" w:themeColor="text1"/>
          </w:rPr>
          <w:delText xml:space="preserve">since </w:delText>
        </w:r>
      </w:del>
      <w:ins w:id="277" w:author="Author">
        <w:r w:rsidR="00505C7F" w:rsidRPr="00FE37A9">
          <w:rPr>
            <w:rFonts w:ascii="Book Antiqua" w:hAnsi="Book Antiqua"/>
            <w:color w:val="000000" w:themeColor="text1"/>
          </w:rPr>
          <w:t xml:space="preserve">because </w:t>
        </w:r>
      </w:ins>
      <w:r w:rsidR="00270645" w:rsidRPr="00FE37A9">
        <w:rPr>
          <w:rFonts w:ascii="Book Antiqua" w:hAnsi="Book Antiqua"/>
          <w:color w:val="000000" w:themeColor="text1"/>
        </w:rPr>
        <w:t>the mass dimension seems to decrease in dimension after conversion</w:t>
      </w:r>
      <w:r w:rsidR="00B9424F" w:rsidRPr="00FE37A9">
        <w:rPr>
          <w:rFonts w:ascii="Book Antiqua" w:hAnsi="Book Antiqua"/>
          <w:color w:val="000000" w:themeColor="text1"/>
        </w:rPr>
        <w:fldChar w:fldCharType="begin">
          <w:fldData xml:space="preserve">PEVuZE5vdGU+PENpdGU+PEF1dGhvcj5JYXJpYTwvQXV0aG9yPjxZZWFyPjIwMTA8L1llYXI+PFJl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</w:fldData>
        </w:fldChar>
      </w:r>
      <w:r w:rsidR="00325BE1" w:rsidRPr="00FE37A9">
        <w:rPr>
          <w:rFonts w:ascii="Book Antiqua" w:hAnsi="Book Antiqua"/>
          <w:color w:val="000000" w:themeColor="text1"/>
        </w:rPr>
        <w:instrText xml:space="preserve"> ADDIN EN.CITE </w:instrText>
      </w:r>
      <w:r w:rsidR="00325BE1" w:rsidRPr="00FE37A9">
        <w:rPr>
          <w:rFonts w:ascii="Book Antiqua" w:hAnsi="Book Antiqua"/>
          <w:color w:val="000000" w:themeColor="text1"/>
        </w:rPr>
        <w:fldChar w:fldCharType="begin">
          <w:fldData xml:space="preserve">PEVuZE5vdGU+PENpdGU+PEF1dGhvcj5JYXJpYTwvQXV0aG9yPjxZZWFyPjIwMTA8L1llYXI+PFJl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</w:fldData>
        </w:fldChar>
      </w:r>
      <w:r w:rsidR="00325BE1" w:rsidRPr="00FE37A9">
        <w:rPr>
          <w:rFonts w:ascii="Book Antiqua" w:hAnsi="Book Antiqua"/>
          <w:color w:val="000000" w:themeColor="text1"/>
        </w:rPr>
        <w:instrText xml:space="preserve"> ADDIN EN.CITE.DATA </w:instrText>
      </w:r>
      <w:r w:rsidR="00325BE1" w:rsidRPr="00FE37A9">
        <w:rPr>
          <w:rFonts w:ascii="Book Antiqua" w:hAnsi="Book Antiqua"/>
          <w:color w:val="000000" w:themeColor="text1"/>
        </w:rPr>
      </w:r>
      <w:r w:rsidR="00325BE1" w:rsidRPr="00FE37A9">
        <w:rPr>
          <w:rFonts w:ascii="Book Antiqua" w:hAnsi="Book Antiqua"/>
          <w:color w:val="000000" w:themeColor="text1"/>
        </w:rPr>
        <w:fldChar w:fldCharType="end"/>
      </w:r>
      <w:r w:rsidR="00B9424F" w:rsidRPr="00FE37A9">
        <w:rPr>
          <w:rFonts w:ascii="Book Antiqua" w:hAnsi="Book Antiqua"/>
          <w:color w:val="000000" w:themeColor="text1"/>
        </w:rPr>
      </w:r>
      <w:r w:rsidR="00B9424F" w:rsidRPr="00FE37A9">
        <w:rPr>
          <w:rFonts w:ascii="Book Antiqua" w:hAnsi="Book Antiqua"/>
          <w:color w:val="000000" w:themeColor="text1"/>
        </w:rPr>
        <w:fldChar w:fldCharType="separate"/>
      </w:r>
      <w:r w:rsidR="00325BE1" w:rsidRPr="00FE37A9">
        <w:rPr>
          <w:rFonts w:ascii="Book Antiqua" w:hAnsi="Book Antiqua"/>
          <w:color w:val="000000" w:themeColor="text1"/>
          <w:vertAlign w:val="superscript"/>
        </w:rPr>
        <w:t>[68,69]</w:t>
      </w:r>
      <w:r w:rsidR="00B9424F" w:rsidRPr="00FE37A9">
        <w:rPr>
          <w:rFonts w:ascii="Book Antiqua" w:hAnsi="Book Antiqua"/>
          <w:color w:val="000000" w:themeColor="text1"/>
        </w:rPr>
        <w:fldChar w:fldCharType="end"/>
      </w:r>
      <w:r w:rsidR="000111A0" w:rsidRPr="00FE37A9">
        <w:rPr>
          <w:rFonts w:ascii="Book Antiqua" w:hAnsi="Book Antiqua"/>
          <w:color w:val="000000" w:themeColor="text1"/>
        </w:rPr>
        <w:t>.</w:t>
      </w:r>
      <w:r w:rsidR="00CD036F" w:rsidRPr="00FE37A9">
        <w:rPr>
          <w:rFonts w:ascii="Book Antiqua" w:eastAsiaTheme="minorEastAsia" w:hAnsi="Book Antiqua"/>
          <w:color w:val="000000" w:themeColor="text1"/>
          <w:lang w:eastAsia="zh-CN"/>
        </w:rPr>
        <w:t xml:space="preserve"> </w:t>
      </w:r>
      <w:r w:rsidR="00341D17" w:rsidRPr="00FE37A9">
        <w:rPr>
          <w:rFonts w:ascii="Book Antiqua" w:hAnsi="Book Antiqua"/>
          <w:color w:val="000000" w:themeColor="text1"/>
        </w:rPr>
        <w:t xml:space="preserve">Non-breast gynecological tumors </w:t>
      </w:r>
      <w:r w:rsidR="0093311F" w:rsidRPr="00FE37A9">
        <w:rPr>
          <w:rFonts w:ascii="Book Antiqua" w:hAnsi="Book Antiqua"/>
          <w:color w:val="000000" w:themeColor="text1"/>
        </w:rPr>
        <w:t xml:space="preserve">are often more </w:t>
      </w:r>
      <w:r w:rsidR="00341D17" w:rsidRPr="00FE37A9">
        <w:rPr>
          <w:rFonts w:ascii="Book Antiqua" w:hAnsi="Book Antiqua"/>
          <w:color w:val="000000" w:themeColor="text1"/>
        </w:rPr>
        <w:t>re</w:t>
      </w:r>
      <w:r w:rsidR="006D5F0C" w:rsidRPr="00FE37A9">
        <w:rPr>
          <w:rFonts w:ascii="Book Antiqua" w:hAnsi="Book Antiqua"/>
          <w:color w:val="000000" w:themeColor="text1"/>
        </w:rPr>
        <w:t>presented</w:t>
      </w:r>
      <w:r w:rsidR="00341D17" w:rsidRPr="00FE37A9">
        <w:rPr>
          <w:rFonts w:ascii="Book Antiqua" w:hAnsi="Book Antiqua"/>
          <w:color w:val="000000" w:themeColor="text1"/>
        </w:rPr>
        <w:t xml:space="preserve"> in the OLT patients than in the healthy population</w:t>
      </w:r>
      <w:r w:rsidR="00B9424F" w:rsidRPr="00FE37A9">
        <w:rPr>
          <w:rFonts w:ascii="Book Antiqua" w:hAnsi="Book Antiqua"/>
          <w:color w:val="000000" w:themeColor="text1"/>
        </w:rPr>
        <w:fldChar w:fldCharType="begin">
          <w:fldData xml:space="preserve">PEVuZE5vdGU+PENpdGU+PEF1dGhvcj5CdXJyYTwvQXV0aG9yPjxZZWFyPjIwMTU8L1llYXI+PFJl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</w:fldData>
        </w:fldChar>
      </w:r>
      <w:r w:rsidR="00325BE1" w:rsidRPr="00FE37A9">
        <w:rPr>
          <w:rFonts w:ascii="Book Antiqua" w:hAnsi="Book Antiqua"/>
          <w:color w:val="000000" w:themeColor="text1"/>
        </w:rPr>
        <w:instrText xml:space="preserve"> ADDIN EN.CITE </w:instrText>
      </w:r>
      <w:r w:rsidR="00325BE1" w:rsidRPr="00FE37A9">
        <w:rPr>
          <w:rFonts w:ascii="Book Antiqua" w:hAnsi="Book Antiqua"/>
          <w:color w:val="000000" w:themeColor="text1"/>
        </w:rPr>
        <w:fldChar w:fldCharType="begin">
          <w:fldData xml:space="preserve">PEVuZE5vdGU+PENpdGU+PEF1dGhvcj5CdXJyYTwvQXV0aG9yPjxZZWFyPjIwMTU8L1llYXI+PFJl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</w:fldData>
        </w:fldChar>
      </w:r>
      <w:r w:rsidR="00325BE1" w:rsidRPr="00FE37A9">
        <w:rPr>
          <w:rFonts w:ascii="Book Antiqua" w:hAnsi="Book Antiqua"/>
          <w:color w:val="000000" w:themeColor="text1"/>
        </w:rPr>
        <w:instrText xml:space="preserve"> ADDIN EN.CITE.DATA </w:instrText>
      </w:r>
      <w:r w:rsidR="00325BE1" w:rsidRPr="00FE37A9">
        <w:rPr>
          <w:rFonts w:ascii="Book Antiqua" w:hAnsi="Book Antiqua"/>
          <w:color w:val="000000" w:themeColor="text1"/>
        </w:rPr>
      </w:r>
      <w:r w:rsidR="00325BE1" w:rsidRPr="00FE37A9">
        <w:rPr>
          <w:rFonts w:ascii="Book Antiqua" w:hAnsi="Book Antiqua"/>
          <w:color w:val="000000" w:themeColor="text1"/>
        </w:rPr>
        <w:fldChar w:fldCharType="end"/>
      </w:r>
      <w:r w:rsidR="00B9424F" w:rsidRPr="00FE37A9">
        <w:rPr>
          <w:rFonts w:ascii="Book Antiqua" w:hAnsi="Book Antiqua"/>
          <w:color w:val="000000" w:themeColor="text1"/>
        </w:rPr>
      </w:r>
      <w:r w:rsidR="00B9424F" w:rsidRPr="00FE37A9">
        <w:rPr>
          <w:rFonts w:ascii="Book Antiqua" w:hAnsi="Book Antiqua"/>
          <w:color w:val="000000" w:themeColor="text1"/>
        </w:rPr>
        <w:fldChar w:fldCharType="separate"/>
      </w:r>
      <w:r w:rsidR="00325BE1" w:rsidRPr="00FE37A9">
        <w:rPr>
          <w:rFonts w:ascii="Book Antiqua" w:hAnsi="Book Antiqua"/>
          <w:color w:val="000000" w:themeColor="text1"/>
          <w:vertAlign w:val="superscript"/>
        </w:rPr>
        <w:t>[27,72,73]</w:t>
      </w:r>
      <w:r w:rsidR="00B9424F" w:rsidRPr="00FE37A9">
        <w:rPr>
          <w:rFonts w:ascii="Book Antiqua" w:hAnsi="Book Antiqua"/>
          <w:color w:val="000000" w:themeColor="text1"/>
        </w:rPr>
        <w:fldChar w:fldCharType="end"/>
      </w:r>
      <w:r w:rsidR="00341D17" w:rsidRPr="00FE37A9">
        <w:rPr>
          <w:rFonts w:ascii="Book Antiqua" w:hAnsi="Book Antiqua"/>
          <w:color w:val="000000" w:themeColor="text1"/>
        </w:rPr>
        <w:t>. This might be explained by a</w:t>
      </w:r>
      <w:r w:rsidR="00836972" w:rsidRPr="00FE37A9">
        <w:rPr>
          <w:rFonts w:ascii="Book Antiqua" w:hAnsi="Book Antiqua"/>
          <w:color w:val="000000" w:themeColor="text1"/>
        </w:rPr>
        <w:t xml:space="preserve"> pre-OLT</w:t>
      </w:r>
      <w:r w:rsidR="00341D17" w:rsidRPr="00FE37A9">
        <w:rPr>
          <w:rFonts w:ascii="Book Antiqua" w:hAnsi="Book Antiqua"/>
          <w:color w:val="000000" w:themeColor="text1"/>
        </w:rPr>
        <w:t xml:space="preserve"> stricter screening program towards breast cancer diagnosis</w:t>
      </w:r>
      <w:del w:id="278" w:author="Author">
        <w:r w:rsidR="00002394" w:rsidRPr="00FE37A9" w:rsidDel="00505C7F">
          <w:rPr>
            <w:rFonts w:ascii="Book Antiqua" w:hAnsi="Book Antiqua"/>
            <w:color w:val="000000" w:themeColor="text1"/>
          </w:rPr>
          <w:delText>,</w:delText>
        </w:r>
      </w:del>
      <w:r w:rsidR="00002394" w:rsidRPr="00FE37A9">
        <w:rPr>
          <w:rFonts w:ascii="Book Antiqua" w:hAnsi="Book Antiqua"/>
          <w:color w:val="000000" w:themeColor="text1"/>
        </w:rPr>
        <w:t xml:space="preserve"> that </w:t>
      </w:r>
      <w:r w:rsidR="00836972" w:rsidRPr="00FE37A9">
        <w:rPr>
          <w:rFonts w:ascii="Book Antiqua" w:hAnsi="Book Antiqua"/>
          <w:color w:val="000000" w:themeColor="text1"/>
        </w:rPr>
        <w:t>should</w:t>
      </w:r>
      <w:r w:rsidR="002A036C" w:rsidRPr="00FE37A9">
        <w:rPr>
          <w:rFonts w:ascii="Book Antiqua" w:hAnsi="Book Antiqua"/>
          <w:color w:val="000000" w:themeColor="text1"/>
        </w:rPr>
        <w:t xml:space="preserve"> also</w:t>
      </w:r>
      <w:r w:rsidR="00836972" w:rsidRPr="00FE37A9">
        <w:rPr>
          <w:rFonts w:ascii="Book Antiqua" w:hAnsi="Book Antiqua"/>
          <w:color w:val="000000" w:themeColor="text1"/>
        </w:rPr>
        <w:t xml:space="preserve"> be</w:t>
      </w:r>
      <w:r w:rsidR="002A036C" w:rsidRPr="00FE37A9">
        <w:rPr>
          <w:rFonts w:ascii="Book Antiqua" w:hAnsi="Book Antiqua"/>
          <w:color w:val="000000" w:themeColor="text1"/>
        </w:rPr>
        <w:t xml:space="preserve"> more</w:t>
      </w:r>
      <w:r w:rsidR="00836972" w:rsidRPr="00FE37A9">
        <w:rPr>
          <w:rFonts w:ascii="Book Antiqua" w:hAnsi="Book Antiqua"/>
          <w:color w:val="000000" w:themeColor="text1"/>
        </w:rPr>
        <w:t xml:space="preserve"> enforced in</w:t>
      </w:r>
      <w:r w:rsidR="000800A3" w:rsidRPr="00FE37A9">
        <w:rPr>
          <w:rFonts w:ascii="Book Antiqua" w:hAnsi="Book Antiqua"/>
          <w:color w:val="000000" w:themeColor="text1"/>
        </w:rPr>
        <w:t xml:space="preserve"> </w:t>
      </w:r>
      <w:r w:rsidR="00002394" w:rsidRPr="00FE37A9">
        <w:rPr>
          <w:rFonts w:ascii="Book Antiqua" w:hAnsi="Book Antiqua"/>
          <w:color w:val="000000" w:themeColor="text1"/>
        </w:rPr>
        <w:t>gynecological malignancie</w:t>
      </w:r>
      <w:r w:rsidR="00341D17" w:rsidRPr="00FE37A9">
        <w:rPr>
          <w:rFonts w:ascii="Book Antiqua" w:hAnsi="Book Antiqua"/>
          <w:color w:val="000000" w:themeColor="text1"/>
        </w:rPr>
        <w:t>s</w:t>
      </w:r>
      <w:r w:rsidR="00B9424F" w:rsidRPr="00FE37A9">
        <w:rPr>
          <w:rFonts w:ascii="Book Antiqua" w:hAnsi="Book Antiqua"/>
          <w:color w:val="000000" w:themeColor="text1"/>
        </w:rPr>
        <w:fldChar w:fldCharType="begin">
          <w:fldData xml:space="preserve">PEVuZE5vdGU+PENpdGU+PEF1dGhvcj5CdXJyYTwvQXV0aG9yPjxZZWFyPjIwMTU8L1llYXI+PFJl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</w:fldData>
        </w:fldChar>
      </w:r>
      <w:r w:rsidR="0076448F" w:rsidRPr="00FE37A9">
        <w:rPr>
          <w:rFonts w:ascii="Book Antiqua" w:hAnsi="Book Antiqua"/>
          <w:color w:val="000000" w:themeColor="text1"/>
        </w:rPr>
        <w:instrText xml:space="preserve"> ADDIN EN.CITE </w:instrText>
      </w:r>
      <w:r w:rsidR="0076448F" w:rsidRPr="00FE37A9">
        <w:rPr>
          <w:rFonts w:ascii="Book Antiqua" w:hAnsi="Book Antiqua"/>
          <w:color w:val="000000" w:themeColor="text1"/>
        </w:rPr>
        <w:fldChar w:fldCharType="begin">
          <w:fldData xml:space="preserve">PEVuZE5vdGU+PENpdGU+PEF1dGhvcj5CdXJyYTwvQXV0aG9yPjxZZWFyPjIwMTU8L1llYXI+PFJl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</w:fldData>
        </w:fldChar>
      </w:r>
      <w:r w:rsidR="0076448F" w:rsidRPr="00FE37A9">
        <w:rPr>
          <w:rFonts w:ascii="Book Antiqua" w:hAnsi="Book Antiqua"/>
          <w:color w:val="000000" w:themeColor="text1"/>
        </w:rPr>
        <w:instrText xml:space="preserve"> ADDIN EN.CITE.DATA </w:instrText>
      </w:r>
      <w:r w:rsidR="0076448F" w:rsidRPr="00FE37A9">
        <w:rPr>
          <w:rFonts w:ascii="Book Antiqua" w:hAnsi="Book Antiqua"/>
          <w:color w:val="000000" w:themeColor="text1"/>
        </w:rPr>
      </w:r>
      <w:r w:rsidR="0076448F" w:rsidRPr="00FE37A9">
        <w:rPr>
          <w:rFonts w:ascii="Book Antiqua" w:hAnsi="Book Antiqua"/>
          <w:color w:val="000000" w:themeColor="text1"/>
        </w:rPr>
        <w:fldChar w:fldCharType="end"/>
      </w:r>
      <w:r w:rsidR="00B9424F" w:rsidRPr="00FE37A9">
        <w:rPr>
          <w:rFonts w:ascii="Book Antiqua" w:hAnsi="Book Antiqua"/>
          <w:color w:val="000000" w:themeColor="text1"/>
        </w:rPr>
      </w:r>
      <w:r w:rsidR="00B9424F" w:rsidRPr="00FE37A9">
        <w:rPr>
          <w:rFonts w:ascii="Book Antiqua" w:hAnsi="Book Antiqua"/>
          <w:color w:val="000000" w:themeColor="text1"/>
        </w:rPr>
        <w:fldChar w:fldCharType="separate"/>
      </w:r>
      <w:r w:rsidR="0076448F" w:rsidRPr="00FE37A9">
        <w:rPr>
          <w:rFonts w:ascii="Book Antiqua" w:hAnsi="Book Antiqua"/>
          <w:color w:val="000000" w:themeColor="text1"/>
          <w:vertAlign w:val="superscript"/>
        </w:rPr>
        <w:t>[27]</w:t>
      </w:r>
      <w:r w:rsidR="00B9424F" w:rsidRPr="00FE37A9">
        <w:rPr>
          <w:rFonts w:ascii="Book Antiqua" w:hAnsi="Book Antiqua"/>
          <w:color w:val="000000" w:themeColor="text1"/>
        </w:rPr>
        <w:fldChar w:fldCharType="end"/>
      </w:r>
      <w:r w:rsidR="00341D17" w:rsidRPr="00FE37A9">
        <w:rPr>
          <w:rFonts w:ascii="Book Antiqua" w:hAnsi="Book Antiqua"/>
          <w:color w:val="000000" w:themeColor="text1"/>
        </w:rPr>
        <w:t>.</w:t>
      </w:r>
    </w:p>
    <w:p w14:paraId="3ED5E5DD" w14:textId="77777777" w:rsidR="00341D17" w:rsidRPr="00FE37A9" w:rsidRDefault="00341D17" w:rsidP="00FE37A9">
      <w:pPr>
        <w:snapToGrid w:val="0"/>
        <w:spacing w:line="360" w:lineRule="auto"/>
        <w:jc w:val="both"/>
        <w:rPr>
          <w:rFonts w:ascii="Book Antiqua" w:hAnsi="Book Antiqua"/>
          <w:color w:val="000000" w:themeColor="text1"/>
        </w:rPr>
      </w:pPr>
    </w:p>
    <w:bookmarkEnd w:id="0"/>
    <w:p w14:paraId="2EE028E7" w14:textId="52F8304B" w:rsidR="00135C5A" w:rsidRPr="00FE37A9" w:rsidRDefault="00A505C7" w:rsidP="00FE37A9">
      <w:pPr>
        <w:snapToGrid w:val="0"/>
        <w:spacing w:line="360" w:lineRule="auto"/>
        <w:jc w:val="both"/>
        <w:rPr>
          <w:rFonts w:ascii="Book Antiqua" w:hAnsi="Book Antiqua"/>
          <w:b/>
          <w:bCs/>
          <w:i/>
          <w:color w:val="000000" w:themeColor="text1"/>
        </w:rPr>
      </w:pPr>
      <w:r w:rsidRPr="00FE37A9">
        <w:rPr>
          <w:rFonts w:ascii="Book Antiqua" w:hAnsi="Book Antiqua"/>
          <w:b/>
          <w:bCs/>
          <w:i/>
          <w:iCs/>
          <w:color w:val="000000" w:themeColor="text1"/>
        </w:rPr>
        <w:t xml:space="preserve">De </w:t>
      </w:r>
      <w:r w:rsidR="00CD036F" w:rsidRPr="00FE37A9">
        <w:rPr>
          <w:rFonts w:ascii="Book Antiqua" w:hAnsi="Book Antiqua"/>
          <w:b/>
          <w:bCs/>
          <w:i/>
          <w:iCs/>
          <w:color w:val="000000" w:themeColor="text1"/>
        </w:rPr>
        <w:t>novo</w:t>
      </w:r>
      <w:r w:rsidR="00CD036F" w:rsidRPr="00FE37A9">
        <w:rPr>
          <w:rFonts w:ascii="Book Antiqua" w:hAnsi="Book Antiqua"/>
          <w:b/>
          <w:bCs/>
          <w:i/>
          <w:color w:val="000000" w:themeColor="text1"/>
        </w:rPr>
        <w:t xml:space="preserve"> malignanc</w:t>
      </w:r>
      <w:ins w:id="279" w:author="Author">
        <w:r w:rsidR="00A37006" w:rsidRPr="00FE37A9">
          <w:rPr>
            <w:rFonts w:ascii="Book Antiqua" w:hAnsi="Book Antiqua"/>
            <w:b/>
            <w:bCs/>
            <w:i/>
            <w:color w:val="000000" w:themeColor="text1"/>
          </w:rPr>
          <w:t>y</w:t>
        </w:r>
      </w:ins>
      <w:del w:id="280" w:author="Author">
        <w:r w:rsidR="00CD036F" w:rsidRPr="00FE37A9" w:rsidDel="00A37006">
          <w:rPr>
            <w:rFonts w:ascii="Book Antiqua" w:hAnsi="Book Antiqua"/>
            <w:b/>
            <w:bCs/>
            <w:i/>
            <w:color w:val="000000" w:themeColor="text1"/>
          </w:rPr>
          <w:delText>ies</w:delText>
        </w:r>
      </w:del>
      <w:r w:rsidR="00CD036F" w:rsidRPr="00FE37A9">
        <w:rPr>
          <w:rFonts w:ascii="Book Antiqua" w:hAnsi="Book Antiqua"/>
          <w:b/>
          <w:bCs/>
          <w:i/>
          <w:color w:val="000000" w:themeColor="text1"/>
        </w:rPr>
        <w:t xml:space="preserve"> in the pediatric </w:t>
      </w:r>
      <w:r w:rsidRPr="00FE37A9">
        <w:rPr>
          <w:rFonts w:ascii="Book Antiqua" w:hAnsi="Book Antiqua"/>
          <w:b/>
          <w:bCs/>
          <w:i/>
          <w:color w:val="000000" w:themeColor="text1"/>
        </w:rPr>
        <w:t xml:space="preserve">OLT </w:t>
      </w:r>
      <w:r w:rsidR="00CD036F" w:rsidRPr="00FE37A9">
        <w:rPr>
          <w:rFonts w:ascii="Book Antiqua" w:hAnsi="Book Antiqua"/>
          <w:b/>
          <w:bCs/>
          <w:i/>
          <w:color w:val="000000" w:themeColor="text1"/>
        </w:rPr>
        <w:t>p</w:t>
      </w:r>
      <w:r w:rsidRPr="00FE37A9">
        <w:rPr>
          <w:rFonts w:ascii="Book Antiqua" w:hAnsi="Book Antiqua"/>
          <w:b/>
          <w:bCs/>
          <w:i/>
          <w:color w:val="000000" w:themeColor="text1"/>
        </w:rPr>
        <w:t>opulation</w:t>
      </w:r>
    </w:p>
    <w:p w14:paraId="688DE2AF" w14:textId="1D6C1C78" w:rsidR="00135C5A" w:rsidRPr="00FE37A9" w:rsidRDefault="00135C5A" w:rsidP="00FE37A9">
      <w:pPr>
        <w:autoSpaceDE w:val="0"/>
        <w:autoSpaceDN w:val="0"/>
        <w:adjustRightInd w:val="0"/>
        <w:snapToGrid w:val="0"/>
        <w:spacing w:line="360" w:lineRule="auto"/>
        <w:jc w:val="both"/>
        <w:rPr>
          <w:rFonts w:ascii="Book Antiqua" w:hAnsi="Book Antiqua" w:cs="AdvGulliv-R"/>
          <w:color w:val="000000" w:themeColor="text1"/>
        </w:rPr>
      </w:pPr>
      <w:r w:rsidRPr="00FE37A9">
        <w:rPr>
          <w:rFonts w:ascii="Book Antiqua" w:hAnsi="Book Antiqua" w:cs="AdvGulliv-R"/>
          <w:color w:val="000000" w:themeColor="text1"/>
        </w:rPr>
        <w:t xml:space="preserve">DNMs account </w:t>
      </w:r>
      <w:ins w:id="281" w:author="Author">
        <w:r w:rsidR="00A37006" w:rsidRPr="00FE37A9">
          <w:rPr>
            <w:rFonts w:ascii="Book Antiqua" w:hAnsi="Book Antiqua" w:cs="AdvGulliv-R"/>
            <w:color w:val="000000" w:themeColor="text1"/>
          </w:rPr>
          <w:t xml:space="preserve">for </w:t>
        </w:r>
      </w:ins>
      <w:r w:rsidRPr="00FE37A9">
        <w:rPr>
          <w:rFonts w:ascii="Book Antiqua" w:hAnsi="Book Antiqua" w:cs="AdvGulliv-R"/>
          <w:color w:val="000000" w:themeColor="text1"/>
        </w:rPr>
        <w:t>5</w:t>
      </w:r>
      <w:r w:rsidR="00CD036F" w:rsidRPr="00FE37A9">
        <w:rPr>
          <w:rFonts w:ascii="Book Antiqua" w:hAnsi="Book Antiqua" w:cs="AdvGulliv-R"/>
          <w:color w:val="000000" w:themeColor="text1"/>
        </w:rPr>
        <w:t>%</w:t>
      </w:r>
      <w:r w:rsidRPr="00FE37A9">
        <w:rPr>
          <w:rFonts w:ascii="Book Antiqua" w:hAnsi="Book Antiqua" w:cs="AdvGulliv-R"/>
          <w:color w:val="000000" w:themeColor="text1"/>
        </w:rPr>
        <w:t>-16% of non-hepatic related deaths after pediatric OLT</w:t>
      </w:r>
      <w:del w:id="282" w:author="Author">
        <w:r w:rsidRPr="00FE37A9" w:rsidDel="00A37006">
          <w:rPr>
            <w:rFonts w:ascii="Book Antiqua" w:hAnsi="Book Antiqua" w:cs="AdvGulliv-R"/>
            <w:color w:val="000000" w:themeColor="text1"/>
          </w:rPr>
          <w:delText>s</w:delText>
        </w:r>
      </w:del>
      <w:r w:rsidR="00B9424F" w:rsidRPr="00FE37A9">
        <w:rPr>
          <w:rFonts w:ascii="Book Antiqua" w:hAnsi="Book Antiqua" w:cs="AdvGulliv-R"/>
          <w:color w:val="000000" w:themeColor="text1"/>
        </w:rPr>
        <w:fldChar w:fldCharType="begin">
          <w:fldData xml:space="preserve">PEVuZE5vdGU+PENpdGU+PEF1dGhvcj5Tb2x0eXM8L0F1dGhvcj48WWVhcj4yMDA3PC9ZZWFyPjxS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</w:fldData>
        </w:fldChar>
      </w:r>
      <w:r w:rsidR="00325BE1" w:rsidRPr="00FE37A9">
        <w:rPr>
          <w:rFonts w:ascii="Book Antiqua" w:hAnsi="Book Antiqua" w:cs="AdvGulliv-R"/>
          <w:color w:val="000000" w:themeColor="text1"/>
        </w:rPr>
        <w:instrText xml:space="preserve"> ADDIN EN.CITE </w:instrText>
      </w:r>
      <w:r w:rsidR="00325BE1" w:rsidRPr="00FE37A9">
        <w:rPr>
          <w:rFonts w:ascii="Book Antiqua" w:hAnsi="Book Antiqua" w:cs="AdvGulliv-R"/>
          <w:color w:val="000000" w:themeColor="text1"/>
        </w:rPr>
        <w:fldChar w:fldCharType="begin">
          <w:fldData xml:space="preserve">PEVuZE5vdGU+PENpdGU+PEF1dGhvcj5Tb2x0eXM8L0F1dGhvcj48WWVhcj4yMDA3PC9ZZWFyPjxS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</w:fldData>
        </w:fldChar>
      </w:r>
      <w:r w:rsidR="00325BE1" w:rsidRPr="00FE37A9">
        <w:rPr>
          <w:rFonts w:ascii="Book Antiqua" w:hAnsi="Book Antiqua" w:cs="AdvGulliv-R"/>
          <w:color w:val="000000" w:themeColor="text1"/>
        </w:rPr>
        <w:instrText xml:space="preserve"> ADDIN EN.CITE.DATA </w:instrText>
      </w:r>
      <w:r w:rsidR="00325BE1" w:rsidRPr="00FE37A9">
        <w:rPr>
          <w:rFonts w:ascii="Book Antiqua" w:hAnsi="Book Antiqua" w:cs="AdvGulliv-R"/>
          <w:color w:val="000000" w:themeColor="text1"/>
        </w:rPr>
      </w:r>
      <w:r w:rsidR="00325BE1" w:rsidRPr="00FE37A9">
        <w:rPr>
          <w:rFonts w:ascii="Book Antiqua" w:hAnsi="Book Antiqua" w:cs="AdvGulliv-R"/>
          <w:color w:val="000000" w:themeColor="text1"/>
        </w:rPr>
        <w:fldChar w:fldCharType="end"/>
      </w:r>
      <w:r w:rsidR="00B9424F" w:rsidRPr="00FE37A9">
        <w:rPr>
          <w:rFonts w:ascii="Book Antiqua" w:hAnsi="Book Antiqua" w:cs="AdvGulliv-R"/>
          <w:color w:val="000000" w:themeColor="text1"/>
        </w:rPr>
      </w:r>
      <w:r w:rsidR="00B9424F" w:rsidRPr="00FE37A9">
        <w:rPr>
          <w:rFonts w:ascii="Book Antiqua" w:hAnsi="Book Antiqua" w:cs="AdvGulliv-R"/>
          <w:color w:val="000000" w:themeColor="text1"/>
        </w:rPr>
        <w:fldChar w:fldCharType="separate"/>
      </w:r>
      <w:r w:rsidR="00325BE1" w:rsidRPr="00FE37A9">
        <w:rPr>
          <w:rFonts w:ascii="Book Antiqua" w:hAnsi="Book Antiqua" w:cs="AdvGulliv-R"/>
          <w:color w:val="000000" w:themeColor="text1"/>
          <w:vertAlign w:val="superscript"/>
        </w:rPr>
        <w:t>[74]</w:t>
      </w:r>
      <w:r w:rsidR="00B9424F" w:rsidRPr="00FE37A9">
        <w:rPr>
          <w:rFonts w:ascii="Book Antiqua" w:hAnsi="Book Antiqua" w:cs="AdvGulliv-R"/>
          <w:color w:val="000000" w:themeColor="text1"/>
        </w:rPr>
        <w:fldChar w:fldCharType="end"/>
      </w:r>
      <w:r w:rsidRPr="00FE37A9">
        <w:rPr>
          <w:rFonts w:ascii="Book Antiqua" w:hAnsi="Book Antiqua" w:cs="AdvGulliv-R"/>
          <w:color w:val="000000" w:themeColor="text1"/>
        </w:rPr>
        <w:t xml:space="preserve"> and</w:t>
      </w:r>
      <w:del w:id="283" w:author="Author">
        <w:r w:rsidRPr="00FE37A9" w:rsidDel="00A37006">
          <w:rPr>
            <w:rFonts w:ascii="Book Antiqua" w:hAnsi="Book Antiqua" w:cs="AdvGulliv-R"/>
            <w:color w:val="000000" w:themeColor="text1"/>
          </w:rPr>
          <w:delText>,</w:delText>
        </w:r>
      </w:del>
      <w:r w:rsidRPr="00FE37A9">
        <w:rPr>
          <w:rFonts w:ascii="Book Antiqua" w:hAnsi="Book Antiqua" w:cs="AdvGulliv-R"/>
          <w:color w:val="000000" w:themeColor="text1"/>
        </w:rPr>
        <w:t xml:space="preserve"> together with cardiovascular complications</w:t>
      </w:r>
      <w:del w:id="284" w:author="Author">
        <w:r w:rsidRPr="00FE37A9" w:rsidDel="00A37006">
          <w:rPr>
            <w:rFonts w:ascii="Book Antiqua" w:hAnsi="Book Antiqua" w:cs="AdvGulliv-R"/>
            <w:color w:val="000000" w:themeColor="text1"/>
          </w:rPr>
          <w:delText>,</w:delText>
        </w:r>
      </w:del>
      <w:r w:rsidRPr="00FE37A9">
        <w:rPr>
          <w:rFonts w:ascii="Book Antiqua" w:hAnsi="Book Antiqua" w:cs="AdvGulliv-R"/>
          <w:color w:val="000000" w:themeColor="text1"/>
        </w:rPr>
        <w:t xml:space="preserve"> </w:t>
      </w:r>
      <w:r w:rsidR="00ED1A90" w:rsidRPr="00FE37A9">
        <w:rPr>
          <w:rFonts w:ascii="Book Antiqua" w:hAnsi="Book Antiqua" w:cs="AdvGulliv-R"/>
          <w:color w:val="000000" w:themeColor="text1"/>
        </w:rPr>
        <w:t>are</w:t>
      </w:r>
      <w:r w:rsidRPr="00FE37A9">
        <w:rPr>
          <w:rFonts w:ascii="Book Antiqua" w:hAnsi="Book Antiqua" w:cs="AdvGulliv-R"/>
          <w:color w:val="000000" w:themeColor="text1"/>
        </w:rPr>
        <w:t xml:space="preserve"> becoming the major cause of late death after transplantation. In children, the risk of developing DNMs is 19-fold higher than adults, and tumors are more aggressive and less responsive to treatment</w:t>
      </w:r>
      <w:r w:rsidR="00B9424F" w:rsidRPr="00FE37A9">
        <w:rPr>
          <w:rFonts w:ascii="Book Antiqua" w:hAnsi="Book Antiqua" w:cs="AdvGulliv-R"/>
          <w:color w:val="000000" w:themeColor="text1"/>
        </w:rPr>
        <w:fldChar w:fldCharType="begin">
          <w:fldData xml:space="preserve">PEVuZE5vdGU+PENpdGU+PEF1dGhvcj5aaG91PC9BdXRob3I+PFllYXI+MjAxNjwvWWVhcj48UmVj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</w:fldData>
        </w:fldChar>
      </w:r>
      <w:r w:rsidR="004507E8" w:rsidRPr="00FE37A9">
        <w:rPr>
          <w:rFonts w:ascii="Book Antiqua" w:hAnsi="Book Antiqua" w:cs="AdvGulliv-R"/>
          <w:color w:val="000000" w:themeColor="text1"/>
        </w:rPr>
        <w:instrText xml:space="preserve"> ADDIN EN.CITE </w:instrText>
      </w:r>
      <w:r w:rsidR="004507E8" w:rsidRPr="00FE37A9">
        <w:rPr>
          <w:rFonts w:ascii="Book Antiqua" w:hAnsi="Book Antiqua" w:cs="AdvGulliv-R"/>
          <w:color w:val="000000" w:themeColor="text1"/>
        </w:rPr>
        <w:fldChar w:fldCharType="begin">
          <w:fldData xml:space="preserve">PEVuZE5vdGU+PENpdGU+PEF1dGhvcj5aaG91PC9BdXRob3I+PFllYXI+MjAxNjwvWWVhcj48UmVj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</w:fldData>
        </w:fldChar>
      </w:r>
      <w:r w:rsidR="004507E8" w:rsidRPr="00FE37A9">
        <w:rPr>
          <w:rFonts w:ascii="Book Antiqua" w:hAnsi="Book Antiqua" w:cs="AdvGulliv-R"/>
          <w:color w:val="000000" w:themeColor="text1"/>
        </w:rPr>
        <w:instrText xml:space="preserve"> ADDIN EN.CITE.DATA </w:instrText>
      </w:r>
      <w:r w:rsidR="004507E8" w:rsidRPr="00FE37A9">
        <w:rPr>
          <w:rFonts w:ascii="Book Antiqua" w:hAnsi="Book Antiqua" w:cs="AdvGulliv-R"/>
          <w:color w:val="000000" w:themeColor="text1"/>
        </w:rPr>
      </w:r>
      <w:r w:rsidR="004507E8" w:rsidRPr="00FE37A9">
        <w:rPr>
          <w:rFonts w:ascii="Book Antiqua" w:hAnsi="Book Antiqua" w:cs="AdvGulliv-R"/>
          <w:color w:val="000000" w:themeColor="text1"/>
        </w:rPr>
        <w:fldChar w:fldCharType="end"/>
      </w:r>
      <w:r w:rsidR="00B9424F" w:rsidRPr="00FE37A9">
        <w:rPr>
          <w:rFonts w:ascii="Book Antiqua" w:hAnsi="Book Antiqua" w:cs="AdvGulliv-R"/>
          <w:color w:val="000000" w:themeColor="text1"/>
        </w:rPr>
      </w:r>
      <w:r w:rsidR="00B9424F" w:rsidRPr="00FE37A9">
        <w:rPr>
          <w:rFonts w:ascii="Book Antiqua" w:hAnsi="Book Antiqua" w:cs="AdvGulliv-R"/>
          <w:color w:val="000000" w:themeColor="text1"/>
        </w:rPr>
        <w:fldChar w:fldCharType="separate"/>
      </w:r>
      <w:r w:rsidR="004507E8" w:rsidRPr="00FE37A9">
        <w:rPr>
          <w:rFonts w:ascii="Book Antiqua" w:hAnsi="Book Antiqua" w:cs="AdvGulliv-R"/>
          <w:color w:val="000000" w:themeColor="text1"/>
          <w:vertAlign w:val="superscript"/>
        </w:rPr>
        <w:t>[6]</w:t>
      </w:r>
      <w:r w:rsidR="00B9424F" w:rsidRPr="00FE37A9">
        <w:rPr>
          <w:rFonts w:ascii="Book Antiqua" w:hAnsi="Book Antiqua" w:cs="AdvGulliv-R"/>
          <w:color w:val="000000" w:themeColor="text1"/>
        </w:rPr>
        <w:fldChar w:fldCharType="end"/>
      </w:r>
      <w:r w:rsidRPr="00FE37A9">
        <w:rPr>
          <w:rFonts w:ascii="Book Antiqua" w:hAnsi="Book Antiqua" w:cs="AdvGulliv-R"/>
          <w:color w:val="000000" w:themeColor="text1"/>
        </w:rPr>
        <w:t xml:space="preserve">. Therefore, the early detection and prompt therapeutic management of DNMs in pediatric </w:t>
      </w:r>
      <w:r w:rsidRPr="00FE37A9">
        <w:rPr>
          <w:rFonts w:ascii="Book Antiqua" w:hAnsi="Book Antiqua" w:cs="AdvGulliv-R"/>
          <w:color w:val="000000" w:themeColor="text1"/>
        </w:rPr>
        <w:lastRenderedPageBreak/>
        <w:t>recipients is essential to achieve satisfactory results. As in adults, the major risk factors for DNMs after pediatric OLT</w:t>
      </w:r>
      <w:del w:id="285" w:author="Author">
        <w:r w:rsidRPr="00FE37A9" w:rsidDel="00A37006">
          <w:rPr>
            <w:rFonts w:ascii="Book Antiqua" w:hAnsi="Book Antiqua" w:cs="AdvGulliv-R"/>
            <w:color w:val="000000" w:themeColor="text1"/>
          </w:rPr>
          <w:delText>s</w:delText>
        </w:r>
      </w:del>
      <w:r w:rsidRPr="00FE37A9">
        <w:rPr>
          <w:rFonts w:ascii="Book Antiqua" w:hAnsi="Book Antiqua" w:cs="AdvGulliv-R"/>
          <w:color w:val="000000" w:themeColor="text1"/>
        </w:rPr>
        <w:t xml:space="preserve"> include IS regimens as well as viral infections such as EBV, </w:t>
      </w:r>
      <w:r w:rsidR="00265C6A" w:rsidRPr="00FE37A9">
        <w:rPr>
          <w:rFonts w:ascii="Book Antiqua" w:hAnsi="Book Antiqua" w:cs="AdvGulliv-R"/>
          <w:color w:val="000000" w:themeColor="text1"/>
        </w:rPr>
        <w:t>c</w:t>
      </w:r>
      <w:r w:rsidRPr="00FE37A9">
        <w:rPr>
          <w:rFonts w:ascii="Book Antiqua" w:hAnsi="Book Antiqua" w:cs="AdvGulliv-R"/>
          <w:color w:val="000000" w:themeColor="text1"/>
        </w:rPr>
        <w:t>ytomegalovirus</w:t>
      </w:r>
      <w:del w:id="286" w:author="Author">
        <w:r w:rsidRPr="00FE37A9" w:rsidDel="00A37006">
          <w:rPr>
            <w:rFonts w:ascii="Book Antiqua" w:hAnsi="Book Antiqua" w:cs="AdvGulliv-R"/>
            <w:color w:val="000000" w:themeColor="text1"/>
          </w:rPr>
          <w:delText xml:space="preserve"> (CMV)</w:delText>
        </w:r>
      </w:del>
      <w:r w:rsidRPr="00FE37A9">
        <w:rPr>
          <w:rFonts w:ascii="Book Antiqua" w:hAnsi="Book Antiqua" w:cs="AdvGulliv-R"/>
          <w:color w:val="000000" w:themeColor="text1"/>
        </w:rPr>
        <w:t xml:space="preserve">, </w:t>
      </w:r>
      <w:ins w:id="287" w:author="Author">
        <w:r w:rsidR="00381406" w:rsidRPr="00FE37A9">
          <w:rPr>
            <w:rFonts w:ascii="Book Antiqua" w:hAnsi="Book Antiqua"/>
            <w:color w:val="000000" w:themeColor="text1"/>
          </w:rPr>
          <w:t>human papilloma virus</w:t>
        </w:r>
      </w:ins>
      <w:del w:id="288" w:author="Author">
        <w:r w:rsidRPr="00FE37A9" w:rsidDel="00381406">
          <w:rPr>
            <w:rFonts w:ascii="Book Antiqua" w:hAnsi="Book Antiqua" w:cs="AdvGulliv-R"/>
            <w:color w:val="000000" w:themeColor="text1"/>
          </w:rPr>
          <w:delText>HPV</w:delText>
        </w:r>
      </w:del>
      <w:r w:rsidRPr="00FE37A9">
        <w:rPr>
          <w:rFonts w:ascii="Book Antiqua" w:hAnsi="Book Antiqua" w:cs="AdvGulliv-R"/>
          <w:color w:val="000000" w:themeColor="text1"/>
        </w:rPr>
        <w:t xml:space="preserve"> and </w:t>
      </w:r>
      <w:ins w:id="289" w:author="Author">
        <w:r w:rsidR="00381406" w:rsidRPr="00FE37A9">
          <w:rPr>
            <w:rFonts w:ascii="Book Antiqua" w:hAnsi="Book Antiqua" w:cs="AdvGulliv-R"/>
            <w:color w:val="000000" w:themeColor="text1"/>
          </w:rPr>
          <w:t>human herpesvirus-8</w:t>
        </w:r>
      </w:ins>
      <w:del w:id="290" w:author="Author">
        <w:r w:rsidRPr="00FE37A9" w:rsidDel="00381406">
          <w:rPr>
            <w:rFonts w:ascii="Book Antiqua" w:hAnsi="Book Antiqua" w:cs="AdvGulliv-R"/>
            <w:color w:val="000000" w:themeColor="text1"/>
          </w:rPr>
          <w:delText>HHV-8</w:delText>
        </w:r>
      </w:del>
      <w:r w:rsidR="009F1224" w:rsidRPr="00FE37A9">
        <w:rPr>
          <w:rFonts w:ascii="Book Antiqua" w:hAnsi="Book Antiqua" w:cs="AdvGulliv-R"/>
          <w:color w:val="000000" w:themeColor="text1"/>
        </w:rPr>
        <w:fldChar w:fldCharType="begin">
          <w:fldData xml:space="preserve">PEVuZE5vdGU+PENpdGU+PEF1dGhvcj5TaW1hcmQ8L0F1dGhvcj48WWVhcj4yMDExPC9ZZWFyPjxS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</w:fldData>
        </w:fldChar>
      </w:r>
      <w:r w:rsidR="00325BE1" w:rsidRPr="00FE37A9">
        <w:rPr>
          <w:rFonts w:ascii="Book Antiqua" w:hAnsi="Book Antiqua" w:cs="AdvGulliv-R"/>
          <w:color w:val="000000" w:themeColor="text1"/>
        </w:rPr>
        <w:instrText xml:space="preserve"> ADDIN EN.CITE </w:instrText>
      </w:r>
      <w:r w:rsidR="00325BE1" w:rsidRPr="00FE37A9">
        <w:rPr>
          <w:rFonts w:ascii="Book Antiqua" w:hAnsi="Book Antiqua" w:cs="AdvGulliv-R"/>
          <w:color w:val="000000" w:themeColor="text1"/>
        </w:rPr>
        <w:fldChar w:fldCharType="begin">
          <w:fldData xml:space="preserve">PEVuZE5vdGU+PENpdGU+PEF1dGhvcj5TaW1hcmQ8L0F1dGhvcj48WWVhcj4yMDExPC9ZZWFyPjxS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</w:fldData>
        </w:fldChar>
      </w:r>
      <w:r w:rsidR="00325BE1" w:rsidRPr="00FE37A9">
        <w:rPr>
          <w:rFonts w:ascii="Book Antiqua" w:hAnsi="Book Antiqua" w:cs="AdvGulliv-R"/>
          <w:color w:val="000000" w:themeColor="text1"/>
        </w:rPr>
        <w:instrText xml:space="preserve"> ADDIN EN.CITE.DATA </w:instrText>
      </w:r>
      <w:r w:rsidR="00325BE1" w:rsidRPr="00FE37A9">
        <w:rPr>
          <w:rFonts w:ascii="Book Antiqua" w:hAnsi="Book Antiqua" w:cs="AdvGulliv-R"/>
          <w:color w:val="000000" w:themeColor="text1"/>
        </w:rPr>
      </w:r>
      <w:r w:rsidR="00325BE1" w:rsidRPr="00FE37A9">
        <w:rPr>
          <w:rFonts w:ascii="Book Antiqua" w:hAnsi="Book Antiqua" w:cs="AdvGulliv-R"/>
          <w:color w:val="000000" w:themeColor="text1"/>
        </w:rPr>
        <w:fldChar w:fldCharType="end"/>
      </w:r>
      <w:r w:rsidR="009F1224" w:rsidRPr="00FE37A9">
        <w:rPr>
          <w:rFonts w:ascii="Book Antiqua" w:hAnsi="Book Antiqua" w:cs="AdvGulliv-R"/>
          <w:color w:val="000000" w:themeColor="text1"/>
        </w:rPr>
      </w:r>
      <w:r w:rsidR="009F1224" w:rsidRPr="00FE37A9">
        <w:rPr>
          <w:rFonts w:ascii="Book Antiqua" w:hAnsi="Book Antiqua" w:cs="AdvGulliv-R"/>
          <w:color w:val="000000" w:themeColor="text1"/>
        </w:rPr>
        <w:fldChar w:fldCharType="separate"/>
      </w:r>
      <w:r w:rsidR="00325BE1" w:rsidRPr="00FE37A9">
        <w:rPr>
          <w:rFonts w:ascii="Book Antiqua" w:hAnsi="Book Antiqua" w:cs="AdvGulliv-R"/>
          <w:color w:val="000000" w:themeColor="text1"/>
          <w:vertAlign w:val="superscript"/>
        </w:rPr>
        <w:t>[75]</w:t>
      </w:r>
      <w:r w:rsidR="009F1224" w:rsidRPr="00FE37A9">
        <w:rPr>
          <w:rFonts w:ascii="Book Antiqua" w:hAnsi="Book Antiqua" w:cs="AdvGulliv-R"/>
          <w:color w:val="000000" w:themeColor="text1"/>
        </w:rPr>
        <w:fldChar w:fldCharType="end"/>
      </w:r>
      <w:r w:rsidRPr="00FE37A9">
        <w:rPr>
          <w:rFonts w:ascii="Book Antiqua" w:hAnsi="Book Antiqua" w:cs="AdvGulliv-R"/>
          <w:color w:val="000000" w:themeColor="text1"/>
        </w:rPr>
        <w:t xml:space="preserve">. Due to the paucity of data in the pediatric population, in literature data on DNMs after OLT in children are reported mainly in registry studies including </w:t>
      </w:r>
      <w:del w:id="291" w:author="Author">
        <w:r w:rsidRPr="00FE37A9" w:rsidDel="00A37006">
          <w:rPr>
            <w:rFonts w:ascii="Book Antiqua" w:hAnsi="Book Antiqua" w:cs="AdvGulliv-R"/>
            <w:color w:val="000000" w:themeColor="text1"/>
          </w:rPr>
          <w:delText xml:space="preserve">also </w:delText>
        </w:r>
      </w:del>
      <w:r w:rsidRPr="00FE37A9">
        <w:rPr>
          <w:rFonts w:ascii="Book Antiqua" w:hAnsi="Book Antiqua" w:cs="AdvGulliv-R"/>
          <w:color w:val="000000" w:themeColor="text1"/>
        </w:rPr>
        <w:t>other solid organ transplantation (kidney, lung, heart)</w:t>
      </w:r>
      <w:del w:id="292" w:author="Author">
        <w:r w:rsidRPr="00FE37A9" w:rsidDel="00A37006">
          <w:rPr>
            <w:rFonts w:ascii="Book Antiqua" w:hAnsi="Book Antiqua" w:cs="AdvGulliv-R"/>
            <w:color w:val="000000" w:themeColor="text1"/>
          </w:rPr>
          <w:delText>,</w:delText>
        </w:r>
      </w:del>
      <w:r w:rsidRPr="00FE37A9">
        <w:rPr>
          <w:rFonts w:ascii="Book Antiqua" w:hAnsi="Book Antiqua" w:cs="AdvGulliv-R"/>
          <w:color w:val="000000" w:themeColor="text1"/>
        </w:rPr>
        <w:t xml:space="preserve"> except</w:t>
      </w:r>
      <w:ins w:id="293" w:author="Author">
        <w:r w:rsidR="00A37006" w:rsidRPr="00FE37A9">
          <w:rPr>
            <w:rFonts w:ascii="Book Antiqua" w:hAnsi="Book Antiqua" w:cs="AdvGulliv-R"/>
            <w:color w:val="000000" w:themeColor="text1"/>
          </w:rPr>
          <w:t xml:space="preserve"> in a</w:t>
        </w:r>
      </w:ins>
      <w:r w:rsidRPr="00FE37A9">
        <w:rPr>
          <w:rFonts w:ascii="Book Antiqua" w:hAnsi="Book Antiqua" w:cs="AdvGulliv-R"/>
          <w:color w:val="000000" w:themeColor="text1"/>
        </w:rPr>
        <w:t xml:space="preserve"> few cases</w:t>
      </w:r>
      <w:r w:rsidR="00EA575D" w:rsidRPr="00FE37A9">
        <w:rPr>
          <w:rFonts w:ascii="Book Antiqua" w:hAnsi="Book Antiqua" w:cs="AdvGulliv-R"/>
          <w:color w:val="000000" w:themeColor="text1"/>
        </w:rPr>
        <w:fldChar w:fldCharType="begin">
          <w:fldData xml:space="preserve">PEVuZE5vdGU+PENpdGU+PEF1dGhvcj5EZWJyYXk8L0F1dGhvcj48WWVhcj4yMDA5PC9ZZWFyPjxS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</w:fldData>
        </w:fldChar>
      </w:r>
      <w:r w:rsidR="00EA575D" w:rsidRPr="00FE37A9">
        <w:rPr>
          <w:rFonts w:ascii="Book Antiqua" w:hAnsi="Book Antiqua" w:cs="AdvGulliv-R"/>
          <w:color w:val="000000" w:themeColor="text1"/>
        </w:rPr>
        <w:instrText xml:space="preserve"> ADDIN EN.CITE </w:instrText>
      </w:r>
      <w:r w:rsidR="00EA575D" w:rsidRPr="00FE37A9">
        <w:rPr>
          <w:rFonts w:ascii="Book Antiqua" w:hAnsi="Book Antiqua" w:cs="AdvGulliv-R"/>
          <w:color w:val="000000" w:themeColor="text1"/>
        </w:rPr>
        <w:fldChar w:fldCharType="begin">
          <w:fldData xml:space="preserve">PEVuZE5vdGU+PENpdGU+PEF1dGhvcj5EZWJyYXk8L0F1dGhvcj48WWVhcj4yMDA5PC9ZZWFyPjxS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</w:fldData>
        </w:fldChar>
      </w:r>
      <w:r w:rsidR="00EA575D" w:rsidRPr="00FE37A9">
        <w:rPr>
          <w:rFonts w:ascii="Book Antiqua" w:hAnsi="Book Antiqua" w:cs="AdvGulliv-R"/>
          <w:color w:val="000000" w:themeColor="text1"/>
        </w:rPr>
        <w:instrText xml:space="preserve"> ADDIN EN.CITE.DATA </w:instrText>
      </w:r>
      <w:r w:rsidR="00EA575D" w:rsidRPr="00FE37A9">
        <w:rPr>
          <w:rFonts w:ascii="Book Antiqua" w:hAnsi="Book Antiqua" w:cs="AdvGulliv-R"/>
          <w:color w:val="000000" w:themeColor="text1"/>
        </w:rPr>
      </w:r>
      <w:r w:rsidR="00EA575D" w:rsidRPr="00FE37A9">
        <w:rPr>
          <w:rFonts w:ascii="Book Antiqua" w:hAnsi="Book Antiqua" w:cs="AdvGulliv-R"/>
          <w:color w:val="000000" w:themeColor="text1"/>
        </w:rPr>
        <w:fldChar w:fldCharType="end"/>
      </w:r>
      <w:r w:rsidR="00EA575D" w:rsidRPr="00FE37A9">
        <w:rPr>
          <w:rFonts w:ascii="Book Antiqua" w:hAnsi="Book Antiqua" w:cs="AdvGulliv-R"/>
          <w:color w:val="000000" w:themeColor="text1"/>
        </w:rPr>
      </w:r>
      <w:r w:rsidR="00EA575D" w:rsidRPr="00FE37A9">
        <w:rPr>
          <w:rFonts w:ascii="Book Antiqua" w:hAnsi="Book Antiqua" w:cs="AdvGulliv-R"/>
          <w:color w:val="000000" w:themeColor="text1"/>
        </w:rPr>
        <w:fldChar w:fldCharType="separate"/>
      </w:r>
      <w:r w:rsidR="00EA575D" w:rsidRPr="00FE37A9">
        <w:rPr>
          <w:rFonts w:ascii="Book Antiqua" w:hAnsi="Book Antiqua" w:cs="AdvGulliv-R"/>
          <w:color w:val="000000" w:themeColor="text1"/>
          <w:vertAlign w:val="superscript"/>
        </w:rPr>
        <w:t>[76,77]</w:t>
      </w:r>
      <w:r w:rsidR="00EA575D" w:rsidRPr="00FE37A9">
        <w:rPr>
          <w:rFonts w:ascii="Book Antiqua" w:hAnsi="Book Antiqua" w:cs="AdvGulliv-R"/>
          <w:color w:val="000000" w:themeColor="text1"/>
        </w:rPr>
        <w:fldChar w:fldCharType="end"/>
      </w:r>
      <w:r w:rsidR="00322F07" w:rsidRPr="00FE37A9">
        <w:rPr>
          <w:rFonts w:ascii="Book Antiqua" w:hAnsi="Book Antiqua" w:cs="AdvGulliv-R"/>
          <w:color w:val="000000" w:themeColor="text1"/>
        </w:rPr>
        <w:t xml:space="preserve">. </w:t>
      </w:r>
      <w:r w:rsidRPr="00FE37A9">
        <w:rPr>
          <w:rFonts w:ascii="Book Antiqua" w:hAnsi="Book Antiqua" w:cs="AdvGulliv-R"/>
          <w:color w:val="000000" w:themeColor="text1"/>
        </w:rPr>
        <w:t xml:space="preserve">Therefore, </w:t>
      </w:r>
      <w:del w:id="294" w:author="Author">
        <w:r w:rsidRPr="00FE37A9" w:rsidDel="00A37006">
          <w:rPr>
            <w:rFonts w:ascii="Book Antiqua" w:hAnsi="Book Antiqua" w:cs="AdvGulliv-R"/>
            <w:color w:val="000000" w:themeColor="text1"/>
          </w:rPr>
          <w:delText>in children</w:delText>
        </w:r>
        <w:r w:rsidR="00171802" w:rsidRPr="00FE37A9" w:rsidDel="00A37006">
          <w:rPr>
            <w:rFonts w:ascii="Book Antiqua" w:hAnsi="Book Antiqua" w:cs="AdvGulliv-R"/>
            <w:color w:val="000000" w:themeColor="text1"/>
          </w:rPr>
          <w:delText>,</w:delText>
        </w:r>
        <w:r w:rsidRPr="00FE37A9" w:rsidDel="00A37006">
          <w:rPr>
            <w:rFonts w:ascii="Book Antiqua" w:hAnsi="Book Antiqua" w:cs="AdvGulliv-R"/>
            <w:color w:val="000000" w:themeColor="text1"/>
          </w:rPr>
          <w:delText xml:space="preserve"> </w:delText>
        </w:r>
      </w:del>
      <w:r w:rsidRPr="00FE37A9">
        <w:rPr>
          <w:rFonts w:ascii="Book Antiqua" w:hAnsi="Book Antiqua" w:cs="AdvGulliv-R"/>
          <w:color w:val="000000" w:themeColor="text1"/>
        </w:rPr>
        <w:t xml:space="preserve">records on the incidence and types of DNMs after </w:t>
      </w:r>
      <w:ins w:id="295" w:author="Author">
        <w:r w:rsidR="00A37006" w:rsidRPr="00FE37A9">
          <w:rPr>
            <w:rFonts w:ascii="Book Antiqua" w:hAnsi="Book Antiqua" w:cs="AdvGulliv-R"/>
            <w:color w:val="000000" w:themeColor="text1"/>
          </w:rPr>
          <w:t xml:space="preserve">pediatric </w:t>
        </w:r>
      </w:ins>
      <w:r w:rsidRPr="00FE37A9">
        <w:rPr>
          <w:rFonts w:ascii="Book Antiqua" w:hAnsi="Book Antiqua" w:cs="AdvGulliv-R"/>
          <w:color w:val="000000" w:themeColor="text1"/>
        </w:rPr>
        <w:t>OLT are limited to single case</w:t>
      </w:r>
      <w:del w:id="296" w:author="Author">
        <w:r w:rsidRPr="00FE37A9" w:rsidDel="00A37006">
          <w:rPr>
            <w:rFonts w:ascii="Book Antiqua" w:hAnsi="Book Antiqua" w:cs="AdvGulliv-R"/>
            <w:color w:val="000000" w:themeColor="text1"/>
          </w:rPr>
          <w:delText>s</w:delText>
        </w:r>
      </w:del>
      <w:r w:rsidRPr="00FE37A9">
        <w:rPr>
          <w:rFonts w:ascii="Book Antiqua" w:hAnsi="Book Antiqua" w:cs="AdvGulliv-R"/>
          <w:color w:val="000000" w:themeColor="text1"/>
        </w:rPr>
        <w:t xml:space="preserve"> series and mainly related to PTLDs.</w:t>
      </w:r>
    </w:p>
    <w:p w14:paraId="263E3954" w14:textId="77777777" w:rsidR="00135C5A" w:rsidRPr="00FE37A9" w:rsidRDefault="00135C5A" w:rsidP="00FE37A9">
      <w:pPr>
        <w:autoSpaceDE w:val="0"/>
        <w:autoSpaceDN w:val="0"/>
        <w:adjustRightInd w:val="0"/>
        <w:snapToGrid w:val="0"/>
        <w:spacing w:line="360" w:lineRule="auto"/>
        <w:jc w:val="both"/>
        <w:rPr>
          <w:rFonts w:ascii="Book Antiqua" w:hAnsi="Book Antiqua" w:cs="AdvGulliv-R"/>
          <w:color w:val="000000" w:themeColor="text1"/>
        </w:rPr>
      </w:pPr>
    </w:p>
    <w:p w14:paraId="35FF3BB7" w14:textId="312282F3" w:rsidR="00135C5A" w:rsidRPr="00FE37A9" w:rsidRDefault="00135C5A" w:rsidP="00FE37A9">
      <w:pPr>
        <w:snapToGrid w:val="0"/>
        <w:spacing w:line="360" w:lineRule="auto"/>
        <w:jc w:val="both"/>
        <w:rPr>
          <w:rFonts w:ascii="Book Antiqua" w:hAnsi="Book Antiqua"/>
          <w:b/>
          <w:color w:val="000000" w:themeColor="text1"/>
        </w:rPr>
      </w:pPr>
      <w:r w:rsidRPr="00FE37A9">
        <w:rPr>
          <w:rFonts w:ascii="Book Antiqua" w:hAnsi="Book Antiqua"/>
          <w:b/>
          <w:color w:val="000000" w:themeColor="text1"/>
        </w:rPr>
        <w:t>PTLDs</w:t>
      </w:r>
      <w:r w:rsidR="00265C6A" w:rsidRPr="00FE37A9">
        <w:rPr>
          <w:rFonts w:ascii="Book Antiqua" w:hAnsi="Book Antiqua"/>
          <w:b/>
          <w:color w:val="000000" w:themeColor="text1"/>
        </w:rPr>
        <w:t>:</w:t>
      </w:r>
      <w:r w:rsidR="00265C6A" w:rsidRPr="00FE37A9">
        <w:rPr>
          <w:rFonts w:ascii="Book Antiqua" w:eastAsiaTheme="minorEastAsia" w:hAnsi="Book Antiqua"/>
          <w:b/>
          <w:color w:val="000000" w:themeColor="text1"/>
          <w:lang w:eastAsia="zh-CN"/>
        </w:rPr>
        <w:t xml:space="preserve"> </w:t>
      </w:r>
      <w:r w:rsidRPr="00FE37A9">
        <w:rPr>
          <w:rFonts w:ascii="Book Antiqua" w:hAnsi="Book Antiqua" w:cstheme="minorHAnsi"/>
          <w:color w:val="000000" w:themeColor="text1"/>
        </w:rPr>
        <w:t>PTLDs are the</w:t>
      </w:r>
      <w:r w:rsidRPr="00FE37A9">
        <w:rPr>
          <w:rFonts w:ascii="Book Antiqua" w:hAnsi="Book Antiqua" w:cstheme="minorBidi"/>
          <w:color w:val="000000" w:themeColor="text1"/>
        </w:rPr>
        <w:t xml:space="preserve"> </w:t>
      </w:r>
      <w:r w:rsidRPr="00FE37A9">
        <w:rPr>
          <w:rFonts w:ascii="Book Antiqua" w:hAnsi="Book Antiqua" w:cstheme="minorHAnsi"/>
          <w:color w:val="000000" w:themeColor="text1"/>
        </w:rPr>
        <w:t>most frequent DNMs</w:t>
      </w:r>
      <w:r w:rsidRPr="00FE37A9">
        <w:rPr>
          <w:rFonts w:ascii="Book Antiqua" w:hAnsi="Book Antiqua" w:cstheme="minorBidi"/>
          <w:color w:val="000000" w:themeColor="text1"/>
        </w:rPr>
        <w:t xml:space="preserve"> </w:t>
      </w:r>
      <w:r w:rsidRPr="00FE37A9">
        <w:rPr>
          <w:rFonts w:ascii="Book Antiqua" w:hAnsi="Book Antiqua" w:cstheme="minorHAnsi"/>
          <w:color w:val="000000" w:themeColor="text1"/>
        </w:rPr>
        <w:t xml:space="preserve">after pediatric OLT with an </w:t>
      </w:r>
      <w:r w:rsidRPr="00FE37A9">
        <w:rPr>
          <w:rFonts w:ascii="Book Antiqua" w:hAnsi="Book Antiqua" w:cs="Times"/>
          <w:color w:val="000000" w:themeColor="text1"/>
        </w:rPr>
        <w:t>incidence of 5</w:t>
      </w:r>
      <w:ins w:id="297" w:author="Author">
        <w:r w:rsidR="00E26966" w:rsidRPr="00FE37A9">
          <w:rPr>
            <w:rFonts w:ascii="Book Antiqua" w:hAnsi="Book Antiqua" w:cs="Times"/>
            <w:color w:val="000000" w:themeColor="text1"/>
          </w:rPr>
          <w:t>%</w:t>
        </w:r>
      </w:ins>
      <w:r w:rsidRPr="00FE37A9">
        <w:rPr>
          <w:rFonts w:ascii="Book Antiqua" w:hAnsi="Book Antiqua" w:cs="Times"/>
          <w:color w:val="000000" w:themeColor="text1"/>
        </w:rPr>
        <w:t xml:space="preserve">-20%. </w:t>
      </w:r>
      <w:r w:rsidRPr="00FE37A9">
        <w:rPr>
          <w:rFonts w:ascii="Book Antiqua" w:hAnsi="Book Antiqua" w:cs="AdvGulliv-R"/>
          <w:color w:val="000000" w:themeColor="text1"/>
        </w:rPr>
        <w:t>In 90</w:t>
      </w:r>
      <w:r w:rsidR="00265C6A" w:rsidRPr="00FE37A9">
        <w:rPr>
          <w:rFonts w:ascii="Book Antiqua" w:hAnsi="Book Antiqua" w:cs="AdvGulliv-R"/>
          <w:color w:val="000000" w:themeColor="text1"/>
        </w:rPr>
        <w:t>%</w:t>
      </w:r>
      <w:r w:rsidRPr="00FE37A9">
        <w:rPr>
          <w:rFonts w:ascii="Book Antiqua" w:hAnsi="Book Antiqua" w:cs="AdvGulliv-R"/>
          <w:color w:val="000000" w:themeColor="text1"/>
        </w:rPr>
        <w:t>-95% of cases</w:t>
      </w:r>
      <w:ins w:id="298" w:author="Author">
        <w:r w:rsidR="00E26966" w:rsidRPr="00FE37A9">
          <w:rPr>
            <w:rFonts w:ascii="Book Antiqua" w:hAnsi="Book Antiqua" w:cs="AdvGulliv-R"/>
            <w:color w:val="000000" w:themeColor="text1"/>
          </w:rPr>
          <w:t>,</w:t>
        </w:r>
      </w:ins>
      <w:r w:rsidRPr="00FE37A9">
        <w:rPr>
          <w:rFonts w:ascii="Book Antiqua" w:hAnsi="Book Antiqua" w:cs="AdvGulliv-R"/>
          <w:color w:val="000000" w:themeColor="text1"/>
        </w:rPr>
        <w:t xml:space="preserve"> PTLDs are related to EBV and </w:t>
      </w:r>
      <w:ins w:id="299" w:author="Author">
        <w:r w:rsidR="00A37006" w:rsidRPr="00FE37A9">
          <w:rPr>
            <w:rFonts w:ascii="Book Antiqua" w:hAnsi="Book Antiqua" w:cs="AdvGulliv-R"/>
            <w:color w:val="000000" w:themeColor="text1"/>
          </w:rPr>
          <w:t>cytomegalovirus</w:t>
        </w:r>
      </w:ins>
      <w:del w:id="300" w:author="Author">
        <w:r w:rsidRPr="00FE37A9" w:rsidDel="00A37006">
          <w:rPr>
            <w:rFonts w:ascii="Book Antiqua" w:hAnsi="Book Antiqua" w:cs="AdvGulliv-R"/>
            <w:color w:val="000000" w:themeColor="text1"/>
          </w:rPr>
          <w:delText>CMV</w:delText>
        </w:r>
      </w:del>
      <w:r w:rsidRPr="00FE37A9">
        <w:rPr>
          <w:rFonts w:ascii="Book Antiqua" w:hAnsi="Book Antiqua" w:cs="AdvGulliv-R"/>
          <w:color w:val="000000" w:themeColor="text1"/>
        </w:rPr>
        <w:t xml:space="preserve"> infections</w:t>
      </w:r>
      <w:r w:rsidR="00B9424F" w:rsidRPr="00FE37A9">
        <w:rPr>
          <w:rFonts w:ascii="Book Antiqua" w:hAnsi="Book Antiqua" w:cs="AdvGulliv-R"/>
          <w:color w:val="000000" w:themeColor="text1"/>
        </w:rPr>
        <w:fldChar w:fldCharType="begin">
          <w:fldData xml:space="preserve">PEVuZE5vdGU+PENpdGU+PEF1dGhvcj5CdWVsbDwvQXV0aG9yPjxZZWFyPjIwMDY8L1llYXI+PFJl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</w:fldData>
        </w:fldChar>
      </w:r>
      <w:r w:rsidR="00EA575D" w:rsidRPr="00FE37A9">
        <w:rPr>
          <w:rFonts w:ascii="Book Antiqua" w:hAnsi="Book Antiqua" w:cs="AdvGulliv-R"/>
          <w:color w:val="000000" w:themeColor="text1"/>
        </w:rPr>
        <w:instrText xml:space="preserve"> ADDIN EN.CITE </w:instrText>
      </w:r>
      <w:r w:rsidR="00EA575D" w:rsidRPr="00FE37A9">
        <w:rPr>
          <w:rFonts w:ascii="Book Antiqua" w:hAnsi="Book Antiqua" w:cs="AdvGulliv-R"/>
          <w:color w:val="000000" w:themeColor="text1"/>
        </w:rPr>
        <w:fldChar w:fldCharType="begin">
          <w:fldData xml:space="preserve">PEVuZE5vdGU+PENpdGU+PEF1dGhvcj5CdWVsbDwvQXV0aG9yPjxZZWFyPjIwMDY8L1llYXI+PFJl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</w:fldData>
        </w:fldChar>
      </w:r>
      <w:r w:rsidR="00EA575D" w:rsidRPr="00FE37A9">
        <w:rPr>
          <w:rFonts w:ascii="Book Antiqua" w:hAnsi="Book Antiqua" w:cs="AdvGulliv-R"/>
          <w:color w:val="000000" w:themeColor="text1"/>
        </w:rPr>
        <w:instrText xml:space="preserve"> ADDIN EN.CITE.DATA </w:instrText>
      </w:r>
      <w:r w:rsidR="00EA575D" w:rsidRPr="00FE37A9">
        <w:rPr>
          <w:rFonts w:ascii="Book Antiqua" w:hAnsi="Book Antiqua" w:cs="AdvGulliv-R"/>
          <w:color w:val="000000" w:themeColor="text1"/>
        </w:rPr>
      </w:r>
      <w:r w:rsidR="00EA575D" w:rsidRPr="00FE37A9">
        <w:rPr>
          <w:rFonts w:ascii="Book Antiqua" w:hAnsi="Book Antiqua" w:cs="AdvGulliv-R"/>
          <w:color w:val="000000" w:themeColor="text1"/>
        </w:rPr>
        <w:fldChar w:fldCharType="end"/>
      </w:r>
      <w:r w:rsidR="00B9424F" w:rsidRPr="00FE37A9">
        <w:rPr>
          <w:rFonts w:ascii="Book Antiqua" w:hAnsi="Book Antiqua" w:cs="AdvGulliv-R"/>
          <w:color w:val="000000" w:themeColor="text1"/>
        </w:rPr>
      </w:r>
      <w:r w:rsidR="00B9424F" w:rsidRPr="00FE37A9">
        <w:rPr>
          <w:rFonts w:ascii="Book Antiqua" w:hAnsi="Book Antiqua" w:cs="AdvGulliv-R"/>
          <w:color w:val="000000" w:themeColor="text1"/>
        </w:rPr>
        <w:fldChar w:fldCharType="separate"/>
      </w:r>
      <w:r w:rsidR="00EA575D" w:rsidRPr="00FE37A9">
        <w:rPr>
          <w:rFonts w:ascii="Book Antiqua" w:hAnsi="Book Antiqua" w:cs="AdvGulliv-R"/>
          <w:color w:val="000000" w:themeColor="text1"/>
          <w:vertAlign w:val="superscript"/>
        </w:rPr>
        <w:t>[78]</w:t>
      </w:r>
      <w:r w:rsidR="00B9424F" w:rsidRPr="00FE37A9">
        <w:rPr>
          <w:rFonts w:ascii="Book Antiqua" w:hAnsi="Book Antiqua" w:cs="AdvGulliv-R"/>
          <w:color w:val="000000" w:themeColor="text1"/>
        </w:rPr>
        <w:fldChar w:fldCharType="end"/>
      </w:r>
      <w:r w:rsidRPr="00FE37A9">
        <w:rPr>
          <w:rFonts w:ascii="Book Antiqua" w:hAnsi="Book Antiqua" w:cs="AdvGulliv-R"/>
          <w:color w:val="000000" w:themeColor="text1"/>
        </w:rPr>
        <w:t>. The risk of developing PTLDs from EBV primary infections increases to 7-fold compared to the reactivation of a pre-existing infection</w:t>
      </w:r>
      <w:r w:rsidR="00B9424F" w:rsidRPr="00FE37A9">
        <w:rPr>
          <w:rFonts w:ascii="Book Antiqua" w:hAnsi="Book Antiqua" w:cs="AdvGulliv-R"/>
          <w:color w:val="000000" w:themeColor="text1"/>
        </w:rPr>
        <w:fldChar w:fldCharType="begin">
          <w:fldData xml:space="preserve">PEVuZE5vdGU+PENpdGU+PEF1dGhvcj5BdWNlam88L0F1dGhvcj48WWVhcj4yMDA2PC9ZZWFyPjxS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</w:fldData>
        </w:fldChar>
      </w:r>
      <w:r w:rsidR="00EA575D" w:rsidRPr="00FE37A9">
        <w:rPr>
          <w:rFonts w:ascii="Book Antiqua" w:hAnsi="Book Antiqua" w:cs="AdvGulliv-R"/>
          <w:color w:val="000000" w:themeColor="text1"/>
        </w:rPr>
        <w:instrText xml:space="preserve"> ADDIN EN.CITE </w:instrText>
      </w:r>
      <w:r w:rsidR="00EA575D" w:rsidRPr="00FE37A9">
        <w:rPr>
          <w:rFonts w:ascii="Book Antiqua" w:hAnsi="Book Antiqua" w:cs="AdvGulliv-R"/>
          <w:color w:val="000000" w:themeColor="text1"/>
        </w:rPr>
        <w:fldChar w:fldCharType="begin">
          <w:fldData xml:space="preserve">PEVuZE5vdGU+PENpdGU+PEF1dGhvcj5BdWNlam88L0F1dGhvcj48WWVhcj4yMDA2PC9ZZWFyPjxS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</w:fldData>
        </w:fldChar>
      </w:r>
      <w:r w:rsidR="00EA575D" w:rsidRPr="00FE37A9">
        <w:rPr>
          <w:rFonts w:ascii="Book Antiqua" w:hAnsi="Book Antiqua" w:cs="AdvGulliv-R"/>
          <w:color w:val="000000" w:themeColor="text1"/>
        </w:rPr>
        <w:instrText xml:space="preserve"> ADDIN EN.CITE.DATA </w:instrText>
      </w:r>
      <w:r w:rsidR="00EA575D" w:rsidRPr="00FE37A9">
        <w:rPr>
          <w:rFonts w:ascii="Book Antiqua" w:hAnsi="Book Antiqua" w:cs="AdvGulliv-R"/>
          <w:color w:val="000000" w:themeColor="text1"/>
        </w:rPr>
      </w:r>
      <w:r w:rsidR="00EA575D" w:rsidRPr="00FE37A9">
        <w:rPr>
          <w:rFonts w:ascii="Book Antiqua" w:hAnsi="Book Antiqua" w:cs="AdvGulliv-R"/>
          <w:color w:val="000000" w:themeColor="text1"/>
        </w:rPr>
        <w:fldChar w:fldCharType="end"/>
      </w:r>
      <w:r w:rsidR="00B9424F" w:rsidRPr="00FE37A9">
        <w:rPr>
          <w:rFonts w:ascii="Book Antiqua" w:hAnsi="Book Antiqua" w:cs="AdvGulliv-R"/>
          <w:color w:val="000000" w:themeColor="text1"/>
        </w:rPr>
      </w:r>
      <w:r w:rsidR="00B9424F" w:rsidRPr="00FE37A9">
        <w:rPr>
          <w:rFonts w:ascii="Book Antiqua" w:hAnsi="Book Antiqua" w:cs="AdvGulliv-R"/>
          <w:color w:val="000000" w:themeColor="text1"/>
        </w:rPr>
        <w:fldChar w:fldCharType="separate"/>
      </w:r>
      <w:r w:rsidR="00EA575D" w:rsidRPr="00FE37A9">
        <w:rPr>
          <w:rFonts w:ascii="Book Antiqua" w:hAnsi="Book Antiqua" w:cs="AdvGulliv-R"/>
          <w:color w:val="000000" w:themeColor="text1"/>
          <w:vertAlign w:val="superscript"/>
        </w:rPr>
        <w:t>[79,80]</w:t>
      </w:r>
      <w:r w:rsidR="00B9424F" w:rsidRPr="00FE37A9">
        <w:rPr>
          <w:rFonts w:ascii="Book Antiqua" w:hAnsi="Book Antiqua" w:cs="AdvGulliv-R"/>
          <w:color w:val="000000" w:themeColor="text1"/>
        </w:rPr>
        <w:fldChar w:fldCharType="end"/>
      </w:r>
      <w:r w:rsidRPr="00FE37A9">
        <w:rPr>
          <w:rFonts w:ascii="Book Antiqua" w:hAnsi="Book Antiqua" w:cs="AdvGulliv-R"/>
          <w:color w:val="000000" w:themeColor="text1"/>
        </w:rPr>
        <w:t>. Worldwide</w:t>
      </w:r>
      <w:r w:rsidR="00965474" w:rsidRPr="00FE37A9">
        <w:rPr>
          <w:rFonts w:ascii="Book Antiqua" w:hAnsi="Book Antiqua" w:cs="AdvGulliv-R"/>
          <w:color w:val="000000" w:themeColor="text1"/>
        </w:rPr>
        <w:t>,</w:t>
      </w:r>
      <w:r w:rsidRPr="00FE37A9">
        <w:rPr>
          <w:rFonts w:ascii="Book Antiqua" w:hAnsi="Book Antiqua" w:cs="AdvGulliv-R"/>
          <w:color w:val="000000" w:themeColor="text1"/>
        </w:rPr>
        <w:t xml:space="preserve"> different series confirmed that EBV-related PTLDs were the most common DNM</w:t>
      </w:r>
      <w:del w:id="301" w:author="Author">
        <w:r w:rsidRPr="00FE37A9" w:rsidDel="00E26966">
          <w:rPr>
            <w:rFonts w:ascii="Book Antiqua" w:hAnsi="Book Antiqua" w:cs="AdvGulliv-R"/>
            <w:color w:val="000000" w:themeColor="text1"/>
          </w:rPr>
          <w:delText>s</w:delText>
        </w:r>
      </w:del>
      <w:r w:rsidRPr="00FE37A9">
        <w:rPr>
          <w:rFonts w:ascii="Book Antiqua" w:hAnsi="Book Antiqua" w:cs="AdvGulliv-R"/>
          <w:color w:val="000000" w:themeColor="text1"/>
        </w:rPr>
        <w:t>, ranging from 35% to 80% of all neoplasms in liver as well as in kidney pediatric transplant recipients</w:t>
      </w:r>
      <w:r w:rsidR="005527ED" w:rsidRPr="00FE37A9">
        <w:rPr>
          <w:rFonts w:ascii="Book Antiqua" w:hAnsi="Book Antiqua" w:cs="AdvGulliv-R"/>
          <w:color w:val="000000" w:themeColor="text1"/>
        </w:rPr>
        <w:fldChar w:fldCharType="begin">
          <w:fldData xml:space="preserve">PEVuZE5vdGU+PENpdGU+PEF1dGhvcj5EZWJyYXk8L0F1dGhvcj48WWVhcj4yMDA5PC9ZZWFyPjxS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</w:fldData>
        </w:fldChar>
      </w:r>
      <w:r w:rsidR="00EA575D" w:rsidRPr="00FE37A9">
        <w:rPr>
          <w:rFonts w:ascii="Book Antiqua" w:hAnsi="Book Antiqua" w:cs="AdvGulliv-R"/>
          <w:color w:val="000000" w:themeColor="text1"/>
        </w:rPr>
        <w:instrText xml:space="preserve"> ADDIN EN.CITE </w:instrText>
      </w:r>
      <w:r w:rsidR="00EA575D" w:rsidRPr="00FE37A9">
        <w:rPr>
          <w:rFonts w:ascii="Book Antiqua" w:hAnsi="Book Antiqua" w:cs="AdvGulliv-R"/>
          <w:color w:val="000000" w:themeColor="text1"/>
        </w:rPr>
        <w:fldChar w:fldCharType="begin">
          <w:fldData xml:space="preserve">PEVuZE5vdGU+PENpdGU+PEF1dGhvcj5EZWJyYXk8L0F1dGhvcj48WWVhcj4yMDA5PC9ZZWFyPjxS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</w:fldData>
        </w:fldChar>
      </w:r>
      <w:r w:rsidR="00EA575D" w:rsidRPr="00FE37A9">
        <w:rPr>
          <w:rFonts w:ascii="Book Antiqua" w:hAnsi="Book Antiqua" w:cs="AdvGulliv-R"/>
          <w:color w:val="000000" w:themeColor="text1"/>
        </w:rPr>
        <w:instrText xml:space="preserve"> ADDIN EN.CITE.DATA </w:instrText>
      </w:r>
      <w:r w:rsidR="00EA575D" w:rsidRPr="00FE37A9">
        <w:rPr>
          <w:rFonts w:ascii="Book Antiqua" w:hAnsi="Book Antiqua" w:cs="AdvGulliv-R"/>
          <w:color w:val="000000" w:themeColor="text1"/>
        </w:rPr>
      </w:r>
      <w:r w:rsidR="00EA575D" w:rsidRPr="00FE37A9">
        <w:rPr>
          <w:rFonts w:ascii="Book Antiqua" w:hAnsi="Book Antiqua" w:cs="AdvGulliv-R"/>
          <w:color w:val="000000" w:themeColor="text1"/>
        </w:rPr>
        <w:fldChar w:fldCharType="end"/>
      </w:r>
      <w:r w:rsidR="005527ED" w:rsidRPr="00FE37A9">
        <w:rPr>
          <w:rFonts w:ascii="Book Antiqua" w:hAnsi="Book Antiqua" w:cs="AdvGulliv-R"/>
          <w:color w:val="000000" w:themeColor="text1"/>
        </w:rPr>
      </w:r>
      <w:r w:rsidR="005527ED" w:rsidRPr="00FE37A9">
        <w:rPr>
          <w:rFonts w:ascii="Book Antiqua" w:hAnsi="Book Antiqua" w:cs="AdvGulliv-R"/>
          <w:color w:val="000000" w:themeColor="text1"/>
        </w:rPr>
        <w:fldChar w:fldCharType="separate"/>
      </w:r>
      <w:r w:rsidR="00EA575D" w:rsidRPr="00FE37A9">
        <w:rPr>
          <w:rFonts w:ascii="Book Antiqua" w:hAnsi="Book Antiqua" w:cs="AdvGulliv-R"/>
          <w:color w:val="000000" w:themeColor="text1"/>
          <w:vertAlign w:val="superscript"/>
        </w:rPr>
        <w:t>[76]</w:t>
      </w:r>
      <w:r w:rsidR="005527ED" w:rsidRPr="00FE37A9">
        <w:rPr>
          <w:rFonts w:ascii="Book Antiqua" w:hAnsi="Book Antiqua" w:cs="AdvGulliv-R"/>
          <w:color w:val="000000" w:themeColor="text1"/>
        </w:rPr>
        <w:fldChar w:fldCharType="end"/>
      </w:r>
      <w:r w:rsidRPr="00FE37A9">
        <w:rPr>
          <w:rFonts w:ascii="Book Antiqua" w:hAnsi="Book Antiqua" w:cs="AdvGulliv-R"/>
          <w:color w:val="000000" w:themeColor="text1"/>
        </w:rPr>
        <w:t>.</w:t>
      </w:r>
    </w:p>
    <w:p w14:paraId="4D82CBE8" w14:textId="4F996676" w:rsidR="00135C5A" w:rsidRPr="00FE37A9" w:rsidRDefault="00135C5A" w:rsidP="00FE37A9">
      <w:pPr>
        <w:autoSpaceDE w:val="0"/>
        <w:autoSpaceDN w:val="0"/>
        <w:adjustRightInd w:val="0"/>
        <w:snapToGrid w:val="0"/>
        <w:spacing w:line="360" w:lineRule="auto"/>
        <w:ind w:firstLineChars="100" w:firstLine="240"/>
        <w:jc w:val="both"/>
        <w:rPr>
          <w:rFonts w:ascii="Book Antiqua" w:hAnsi="Book Antiqua" w:cstheme="minorHAnsi"/>
          <w:color w:val="000000" w:themeColor="text1"/>
        </w:rPr>
      </w:pPr>
      <w:r w:rsidRPr="00FE37A9">
        <w:rPr>
          <w:rFonts w:ascii="Book Antiqua" w:hAnsi="Book Antiqua" w:cs="Times"/>
          <w:color w:val="000000" w:themeColor="text1"/>
        </w:rPr>
        <w:t>The subtypes of PTLDs might vary from</w:t>
      </w:r>
      <w:r w:rsidRPr="00FE37A9">
        <w:rPr>
          <w:rFonts w:ascii="Book Antiqua" w:hAnsi="Book Antiqua" w:cs="AdvGulliv-R"/>
          <w:color w:val="000000" w:themeColor="text1"/>
        </w:rPr>
        <w:t xml:space="preserve"> benign polymorphic conditions to aggressive monomorphic states such as lymphomas. From a large registry analysis of DNMs after pediatric OLTs, </w:t>
      </w:r>
      <w:ins w:id="302" w:author="Author">
        <w:r w:rsidR="00E26966" w:rsidRPr="00FE37A9">
          <w:rPr>
            <w:rFonts w:ascii="Book Antiqua" w:hAnsi="Book Antiqua" w:cs="AdvGulliv-R"/>
            <w:color w:val="000000" w:themeColor="text1"/>
          </w:rPr>
          <w:t>n</w:t>
        </w:r>
      </w:ins>
      <w:del w:id="303" w:author="Author">
        <w:r w:rsidRPr="00FE37A9" w:rsidDel="00E26966">
          <w:rPr>
            <w:rFonts w:ascii="Book Antiqua" w:hAnsi="Book Antiqua" w:cs="AdvGulliv-R"/>
            <w:color w:val="000000" w:themeColor="text1"/>
          </w:rPr>
          <w:delText>N</w:delText>
        </w:r>
      </w:del>
      <w:r w:rsidRPr="00FE37A9">
        <w:rPr>
          <w:rFonts w:ascii="Book Antiqua" w:hAnsi="Book Antiqua" w:cs="AdvGulliv-R"/>
          <w:color w:val="000000" w:themeColor="text1"/>
        </w:rPr>
        <w:t>on-Hodgkin’s lymphoma</w:t>
      </w:r>
      <w:del w:id="304" w:author="Author">
        <w:r w:rsidRPr="00FE37A9" w:rsidDel="00E26966">
          <w:rPr>
            <w:rFonts w:ascii="Book Antiqua" w:hAnsi="Book Antiqua" w:cs="AdvGulliv-R"/>
            <w:color w:val="000000" w:themeColor="text1"/>
          </w:rPr>
          <w:delText>s (NHLs)</w:delText>
        </w:r>
      </w:del>
      <w:r w:rsidRPr="00FE37A9">
        <w:rPr>
          <w:rFonts w:ascii="Book Antiqua" w:hAnsi="Book Antiqua" w:cs="AdvGulliv-R"/>
          <w:color w:val="000000" w:themeColor="text1"/>
        </w:rPr>
        <w:t xml:space="preserve"> is the mo</w:t>
      </w:r>
      <w:r w:rsidR="000237D2" w:rsidRPr="00FE37A9">
        <w:rPr>
          <w:rFonts w:ascii="Book Antiqua" w:hAnsi="Book Antiqua" w:cs="AdvGulliv-R"/>
          <w:color w:val="000000" w:themeColor="text1"/>
        </w:rPr>
        <w:t>st</w:t>
      </w:r>
      <w:r w:rsidRPr="00FE37A9">
        <w:rPr>
          <w:rFonts w:ascii="Book Antiqua" w:hAnsi="Book Antiqua" w:cs="AdvGulliv-R"/>
          <w:color w:val="000000" w:themeColor="text1"/>
        </w:rPr>
        <w:t xml:space="preserve"> frequent (71%) type of PTLD</w:t>
      </w:r>
      <w:del w:id="305" w:author="Author">
        <w:r w:rsidRPr="00FE37A9" w:rsidDel="00E26966">
          <w:rPr>
            <w:rFonts w:ascii="Book Antiqua" w:hAnsi="Book Antiqua" w:cs="AdvGulliv-R"/>
            <w:color w:val="000000" w:themeColor="text1"/>
          </w:rPr>
          <w:delText>s</w:delText>
        </w:r>
      </w:del>
      <w:r w:rsidRPr="00FE37A9">
        <w:rPr>
          <w:rFonts w:ascii="Book Antiqua" w:hAnsi="Book Antiqua" w:cs="AdvGulliv-R"/>
          <w:color w:val="000000" w:themeColor="text1"/>
        </w:rPr>
        <w:t xml:space="preserve">, out of which nodal diffuse large-B cell </w:t>
      </w:r>
      <w:ins w:id="306" w:author="Author">
        <w:r w:rsidR="00E26966" w:rsidRPr="00FE37A9">
          <w:rPr>
            <w:rFonts w:ascii="Book Antiqua" w:hAnsi="Book Antiqua" w:cs="AdvGulliv-R"/>
            <w:color w:val="000000" w:themeColor="text1"/>
          </w:rPr>
          <w:t>l</w:t>
        </w:r>
      </w:ins>
      <w:del w:id="307" w:author="Author">
        <w:r w:rsidRPr="00FE37A9" w:rsidDel="00E26966">
          <w:rPr>
            <w:rFonts w:ascii="Book Antiqua" w:hAnsi="Book Antiqua" w:cs="AdvGulliv-R"/>
            <w:color w:val="000000" w:themeColor="text1"/>
          </w:rPr>
          <w:delText>L</w:delText>
        </w:r>
      </w:del>
      <w:r w:rsidRPr="00FE37A9">
        <w:rPr>
          <w:rFonts w:ascii="Book Antiqua" w:hAnsi="Book Antiqua" w:cs="AdvGulliv-R"/>
          <w:color w:val="000000" w:themeColor="text1"/>
        </w:rPr>
        <w:t>ymphoma</w:t>
      </w:r>
      <w:del w:id="308" w:author="Author">
        <w:r w:rsidRPr="00FE37A9" w:rsidDel="00E26966">
          <w:rPr>
            <w:rFonts w:ascii="Book Antiqua" w:hAnsi="Book Antiqua" w:cs="AdvGulliv-R"/>
            <w:color w:val="000000" w:themeColor="text1"/>
          </w:rPr>
          <w:delText>s</w:delText>
        </w:r>
      </w:del>
      <w:r w:rsidRPr="00FE37A9">
        <w:rPr>
          <w:rFonts w:ascii="Book Antiqua" w:hAnsi="Book Antiqua" w:cs="AdvGulliv-R"/>
          <w:color w:val="000000" w:themeColor="text1"/>
        </w:rPr>
        <w:t xml:space="preserve"> and Burkitt’s </w:t>
      </w:r>
      <w:ins w:id="309" w:author="Author">
        <w:r w:rsidR="00E26966" w:rsidRPr="00FE37A9">
          <w:rPr>
            <w:rFonts w:ascii="Book Antiqua" w:hAnsi="Book Antiqua" w:cs="AdvGulliv-R"/>
            <w:color w:val="000000" w:themeColor="text1"/>
          </w:rPr>
          <w:t>l</w:t>
        </w:r>
      </w:ins>
      <w:del w:id="310" w:author="Author">
        <w:r w:rsidRPr="00FE37A9" w:rsidDel="00E26966">
          <w:rPr>
            <w:rFonts w:ascii="Book Antiqua" w:hAnsi="Book Antiqua" w:cs="AdvGulliv-R"/>
            <w:color w:val="000000" w:themeColor="text1"/>
          </w:rPr>
          <w:delText>L</w:delText>
        </w:r>
      </w:del>
      <w:r w:rsidRPr="00FE37A9">
        <w:rPr>
          <w:rFonts w:ascii="Book Antiqua" w:hAnsi="Book Antiqua" w:cs="AdvGulliv-R"/>
          <w:color w:val="000000" w:themeColor="text1"/>
        </w:rPr>
        <w:t>ymphoma</w:t>
      </w:r>
      <w:del w:id="311" w:author="Author">
        <w:r w:rsidRPr="00FE37A9" w:rsidDel="00E26966">
          <w:rPr>
            <w:rFonts w:ascii="Book Antiqua" w:hAnsi="Book Antiqua" w:cs="AdvGulliv-R"/>
            <w:color w:val="000000" w:themeColor="text1"/>
          </w:rPr>
          <w:delText>s</w:delText>
        </w:r>
      </w:del>
      <w:r w:rsidRPr="00FE37A9">
        <w:rPr>
          <w:rFonts w:ascii="Book Antiqua" w:hAnsi="Book Antiqua" w:cs="AdvGulliv-R"/>
          <w:color w:val="000000" w:themeColor="text1"/>
        </w:rPr>
        <w:t xml:space="preserve"> are the most detected, while Hodgkin’s </w:t>
      </w:r>
      <w:ins w:id="312" w:author="Author">
        <w:r w:rsidR="00E26966" w:rsidRPr="00FE37A9">
          <w:rPr>
            <w:rFonts w:ascii="Book Antiqua" w:hAnsi="Book Antiqua" w:cs="AdvGulliv-R"/>
            <w:color w:val="000000" w:themeColor="text1"/>
          </w:rPr>
          <w:t>l</w:t>
        </w:r>
      </w:ins>
      <w:del w:id="313" w:author="Author">
        <w:r w:rsidRPr="00FE37A9" w:rsidDel="00E26966">
          <w:rPr>
            <w:rFonts w:ascii="Book Antiqua" w:hAnsi="Book Antiqua" w:cs="AdvGulliv-R"/>
            <w:color w:val="000000" w:themeColor="text1"/>
          </w:rPr>
          <w:delText>L</w:delText>
        </w:r>
      </w:del>
      <w:r w:rsidRPr="00FE37A9">
        <w:rPr>
          <w:rFonts w:ascii="Book Antiqua" w:hAnsi="Book Antiqua" w:cs="AdvGulliv-R"/>
          <w:color w:val="000000" w:themeColor="text1"/>
        </w:rPr>
        <w:t>ymphoma</w:t>
      </w:r>
      <w:del w:id="314" w:author="Author">
        <w:r w:rsidRPr="00FE37A9" w:rsidDel="00E26966">
          <w:rPr>
            <w:rFonts w:ascii="Book Antiqua" w:hAnsi="Book Antiqua" w:cs="AdvGulliv-R"/>
            <w:color w:val="000000" w:themeColor="text1"/>
          </w:rPr>
          <w:delText>s</w:delText>
        </w:r>
      </w:del>
      <w:r w:rsidRPr="00FE37A9">
        <w:rPr>
          <w:rFonts w:ascii="Book Antiqua" w:hAnsi="Book Antiqua" w:cs="AdvGulliv-R"/>
          <w:color w:val="000000" w:themeColor="text1"/>
        </w:rPr>
        <w:t xml:space="preserve"> and </w:t>
      </w:r>
      <w:ins w:id="315" w:author="Author">
        <w:r w:rsidR="00E26966" w:rsidRPr="00FE37A9">
          <w:rPr>
            <w:rFonts w:ascii="Book Antiqua" w:hAnsi="Book Antiqua" w:cs="AdvGulliv-R"/>
            <w:color w:val="000000" w:themeColor="text1"/>
          </w:rPr>
          <w:t>l</w:t>
        </w:r>
      </w:ins>
      <w:del w:id="316" w:author="Author">
        <w:r w:rsidRPr="00FE37A9" w:rsidDel="00E26966">
          <w:rPr>
            <w:rFonts w:ascii="Book Antiqua" w:hAnsi="Book Antiqua" w:cs="AdvGulliv-R"/>
            <w:color w:val="000000" w:themeColor="text1"/>
          </w:rPr>
          <w:delText>L</w:delText>
        </w:r>
      </w:del>
      <w:r w:rsidRPr="00FE37A9">
        <w:rPr>
          <w:rFonts w:ascii="Book Antiqua" w:hAnsi="Book Antiqua" w:cs="AdvGulliv-R"/>
          <w:color w:val="000000" w:themeColor="text1"/>
        </w:rPr>
        <w:t xml:space="preserve">eukemia account </w:t>
      </w:r>
      <w:ins w:id="317" w:author="Author">
        <w:r w:rsidR="00E26966" w:rsidRPr="00FE37A9">
          <w:rPr>
            <w:rFonts w:ascii="Book Antiqua" w:hAnsi="Book Antiqua" w:cs="AdvGulliv-R"/>
            <w:color w:val="000000" w:themeColor="text1"/>
          </w:rPr>
          <w:t xml:space="preserve">for </w:t>
        </w:r>
      </w:ins>
      <w:r w:rsidRPr="00FE37A9">
        <w:rPr>
          <w:rFonts w:ascii="Book Antiqua" w:hAnsi="Book Antiqua" w:cs="AdvGulliv-R"/>
          <w:color w:val="000000" w:themeColor="text1"/>
        </w:rPr>
        <w:t>8% and 4%, respectively</w:t>
      </w:r>
      <w:r w:rsidR="00B9424F" w:rsidRPr="00FE37A9">
        <w:rPr>
          <w:rFonts w:ascii="Book Antiqua" w:hAnsi="Book Antiqua" w:cs="AdvGulliv-R"/>
          <w:color w:val="000000" w:themeColor="text1"/>
        </w:rPr>
        <w:fldChar w:fldCharType="begin">
          <w:fldData xml:space="preserve">PEVuZE5vdGU+PENpdGU+PEF1dGhvcj5ZYW5pazwvQXV0aG9yPjxZZWFyPjIwMTc8L1llYXI+PFJl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</w:fldData>
        </w:fldChar>
      </w:r>
      <w:r w:rsidR="004507E8" w:rsidRPr="00FE37A9">
        <w:rPr>
          <w:rFonts w:ascii="Book Antiqua" w:hAnsi="Book Antiqua" w:cs="AdvGulliv-R"/>
          <w:color w:val="000000" w:themeColor="text1"/>
        </w:rPr>
        <w:instrText xml:space="preserve"> ADDIN EN.CITE </w:instrText>
      </w:r>
      <w:r w:rsidR="004507E8" w:rsidRPr="00FE37A9">
        <w:rPr>
          <w:rFonts w:ascii="Book Antiqua" w:hAnsi="Book Antiqua" w:cs="AdvGulliv-R"/>
          <w:color w:val="000000" w:themeColor="text1"/>
        </w:rPr>
        <w:fldChar w:fldCharType="begin">
          <w:fldData xml:space="preserve">PEVuZE5vdGU+PENpdGU+PEF1dGhvcj5ZYW5pazwvQXV0aG9yPjxZZWFyPjIwMTc8L1llYXI+PFJl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</w:fldData>
        </w:fldChar>
      </w:r>
      <w:r w:rsidR="004507E8" w:rsidRPr="00FE37A9">
        <w:rPr>
          <w:rFonts w:ascii="Book Antiqua" w:hAnsi="Book Antiqua" w:cs="AdvGulliv-R"/>
          <w:color w:val="000000" w:themeColor="text1"/>
        </w:rPr>
        <w:instrText xml:space="preserve"> ADDIN EN.CITE.DATA </w:instrText>
      </w:r>
      <w:r w:rsidR="004507E8" w:rsidRPr="00FE37A9">
        <w:rPr>
          <w:rFonts w:ascii="Book Antiqua" w:hAnsi="Book Antiqua" w:cs="AdvGulliv-R"/>
          <w:color w:val="000000" w:themeColor="text1"/>
        </w:rPr>
      </w:r>
      <w:r w:rsidR="004507E8" w:rsidRPr="00FE37A9">
        <w:rPr>
          <w:rFonts w:ascii="Book Antiqua" w:hAnsi="Book Antiqua" w:cs="AdvGulliv-R"/>
          <w:color w:val="000000" w:themeColor="text1"/>
        </w:rPr>
        <w:fldChar w:fldCharType="end"/>
      </w:r>
      <w:r w:rsidR="00B9424F" w:rsidRPr="00FE37A9">
        <w:rPr>
          <w:rFonts w:ascii="Book Antiqua" w:hAnsi="Book Antiqua" w:cs="AdvGulliv-R"/>
          <w:color w:val="000000" w:themeColor="text1"/>
        </w:rPr>
      </w:r>
      <w:r w:rsidR="00B9424F" w:rsidRPr="00FE37A9">
        <w:rPr>
          <w:rFonts w:ascii="Book Antiqua" w:hAnsi="Book Antiqua" w:cs="AdvGulliv-R"/>
          <w:color w:val="000000" w:themeColor="text1"/>
        </w:rPr>
        <w:fldChar w:fldCharType="separate"/>
      </w:r>
      <w:r w:rsidR="004507E8" w:rsidRPr="00FE37A9">
        <w:rPr>
          <w:rFonts w:ascii="Book Antiqua" w:hAnsi="Book Antiqua" w:cs="AdvGulliv-R"/>
          <w:color w:val="000000" w:themeColor="text1"/>
          <w:vertAlign w:val="superscript"/>
        </w:rPr>
        <w:t>[3]</w:t>
      </w:r>
      <w:r w:rsidR="00B9424F" w:rsidRPr="00FE37A9">
        <w:rPr>
          <w:rFonts w:ascii="Book Antiqua" w:hAnsi="Book Antiqua" w:cs="AdvGulliv-R"/>
          <w:color w:val="000000" w:themeColor="text1"/>
        </w:rPr>
        <w:fldChar w:fldCharType="end"/>
      </w:r>
      <w:r w:rsidRPr="00FE37A9">
        <w:rPr>
          <w:rFonts w:ascii="Book Antiqua" w:hAnsi="Book Antiqua" w:cs="AdvGulliv-R"/>
          <w:color w:val="000000" w:themeColor="text1"/>
        </w:rPr>
        <w:t>.</w:t>
      </w:r>
      <w:r w:rsidRPr="00FE37A9">
        <w:rPr>
          <w:rFonts w:ascii="Book Antiqua" w:hAnsi="Book Antiqua" w:cs="Times"/>
          <w:color w:val="000000" w:themeColor="text1"/>
        </w:rPr>
        <w:t xml:space="preserve"> </w:t>
      </w:r>
      <w:ins w:id="318" w:author="Author">
        <w:r w:rsidR="00E26966" w:rsidRPr="00FE37A9">
          <w:rPr>
            <w:rFonts w:ascii="Book Antiqua" w:hAnsi="Book Antiqua" w:cs="AdvGulliv-R"/>
            <w:color w:val="000000" w:themeColor="text1"/>
          </w:rPr>
          <w:t xml:space="preserve">Non-Hodgkin’s lymphoma </w:t>
        </w:r>
      </w:ins>
      <w:del w:id="319" w:author="Author">
        <w:r w:rsidRPr="00FE37A9" w:rsidDel="00E26966">
          <w:rPr>
            <w:rFonts w:ascii="Book Antiqua" w:hAnsi="Book Antiqua" w:cstheme="minorHAnsi"/>
            <w:color w:val="000000" w:themeColor="text1"/>
          </w:rPr>
          <w:delText xml:space="preserve">NHLs </w:delText>
        </w:r>
      </w:del>
      <w:r w:rsidRPr="00FE37A9">
        <w:rPr>
          <w:rFonts w:ascii="Book Antiqua" w:hAnsi="Book Antiqua" w:cstheme="minorHAnsi"/>
          <w:color w:val="000000" w:themeColor="text1"/>
        </w:rPr>
        <w:t xml:space="preserve">occurs mainly in younger patients: </w:t>
      </w:r>
      <w:r w:rsidRPr="00FE37A9">
        <w:rPr>
          <w:rFonts w:ascii="Book Antiqua" w:hAnsi="Book Antiqua" w:cs="AdvGulliv-R"/>
          <w:color w:val="000000" w:themeColor="text1"/>
        </w:rPr>
        <w:t xml:space="preserve">estimated </w:t>
      </w:r>
      <w:r w:rsidRPr="00FE37A9">
        <w:rPr>
          <w:rFonts w:ascii="Book Antiqua" w:hAnsi="Book Antiqua" w:cstheme="minorHAnsi"/>
          <w:color w:val="000000" w:themeColor="text1"/>
        </w:rPr>
        <w:t>SIR is 123 (95%</w:t>
      </w:r>
      <w:ins w:id="320" w:author="Author">
        <w:r w:rsidR="00E26966" w:rsidRPr="00FE37A9">
          <w:rPr>
            <w:rFonts w:ascii="Book Antiqua" w:hAnsi="Book Antiqua" w:cstheme="minorHAnsi"/>
            <w:color w:val="000000" w:themeColor="text1"/>
          </w:rPr>
          <w:t xml:space="preserve"> confidence interval</w:t>
        </w:r>
      </w:ins>
      <w:del w:id="321" w:author="Author">
        <w:r w:rsidRPr="00FE37A9" w:rsidDel="00E26966">
          <w:rPr>
            <w:rFonts w:ascii="Book Antiqua" w:hAnsi="Book Antiqua" w:cstheme="minorHAnsi"/>
            <w:color w:val="000000" w:themeColor="text1"/>
          </w:rPr>
          <w:delText>CI</w:delText>
        </w:r>
      </w:del>
      <w:r w:rsidRPr="00FE37A9">
        <w:rPr>
          <w:rFonts w:ascii="Book Antiqua" w:hAnsi="Book Antiqua" w:cstheme="minorHAnsi"/>
          <w:color w:val="000000" w:themeColor="text1"/>
        </w:rPr>
        <w:t xml:space="preserve"> 3.12</w:t>
      </w:r>
      <w:r w:rsidR="00265C6A" w:rsidRPr="00FE37A9">
        <w:rPr>
          <w:rFonts w:ascii="Book Antiqua" w:hAnsi="Book Antiqua" w:cstheme="minorHAnsi"/>
          <w:color w:val="000000" w:themeColor="text1"/>
        </w:rPr>
        <w:t>-</w:t>
      </w:r>
      <w:r w:rsidRPr="00FE37A9">
        <w:rPr>
          <w:rFonts w:ascii="Book Antiqua" w:hAnsi="Book Antiqua" w:cstheme="minorHAnsi"/>
          <w:color w:val="000000" w:themeColor="text1"/>
        </w:rPr>
        <w:t>686) for children aged &lt;</w:t>
      </w:r>
      <w:r w:rsidR="00265C6A" w:rsidRPr="00FE37A9">
        <w:rPr>
          <w:rFonts w:ascii="Book Antiqua" w:hAnsi="Book Antiqua" w:cstheme="minorHAnsi"/>
          <w:color w:val="000000" w:themeColor="text1"/>
        </w:rPr>
        <w:t xml:space="preserve"> </w:t>
      </w:r>
      <w:r w:rsidRPr="00FE37A9">
        <w:rPr>
          <w:rFonts w:ascii="Book Antiqua" w:hAnsi="Book Antiqua" w:cstheme="minorHAnsi"/>
          <w:color w:val="000000" w:themeColor="text1"/>
        </w:rPr>
        <w:t>17 years of age, 55.7 (95%</w:t>
      </w:r>
      <w:ins w:id="322" w:author="Author">
        <w:r w:rsidR="00E26966" w:rsidRPr="00FE37A9">
          <w:rPr>
            <w:rFonts w:ascii="Book Antiqua" w:hAnsi="Book Antiqua" w:cstheme="minorHAnsi"/>
            <w:color w:val="000000" w:themeColor="text1"/>
          </w:rPr>
          <w:t xml:space="preserve"> confidence interval</w:t>
        </w:r>
      </w:ins>
      <w:del w:id="323" w:author="Author">
        <w:r w:rsidRPr="00FE37A9" w:rsidDel="00E26966">
          <w:rPr>
            <w:rFonts w:ascii="Book Antiqua" w:hAnsi="Book Antiqua" w:cstheme="minorHAnsi"/>
            <w:color w:val="000000" w:themeColor="text1"/>
          </w:rPr>
          <w:delText>CI</w:delText>
        </w:r>
      </w:del>
      <w:r w:rsidRPr="00FE37A9">
        <w:rPr>
          <w:rFonts w:ascii="Book Antiqua" w:hAnsi="Book Antiqua" w:cstheme="minorHAnsi"/>
          <w:color w:val="000000" w:themeColor="text1"/>
        </w:rPr>
        <w:t xml:space="preserve"> 6.74</w:t>
      </w:r>
      <w:r w:rsidR="00265C6A" w:rsidRPr="00FE37A9">
        <w:rPr>
          <w:rFonts w:ascii="Book Antiqua" w:hAnsi="Book Antiqua" w:cstheme="minorHAnsi"/>
          <w:color w:val="000000" w:themeColor="text1"/>
        </w:rPr>
        <w:t>-</w:t>
      </w:r>
      <w:r w:rsidRPr="00FE37A9">
        <w:rPr>
          <w:rFonts w:ascii="Book Antiqua" w:hAnsi="Book Antiqua" w:cstheme="minorHAnsi"/>
          <w:color w:val="000000" w:themeColor="text1"/>
        </w:rPr>
        <w:t>201) for recipients aged between 17 and 39 years of age</w:t>
      </w:r>
      <w:del w:id="324" w:author="Author">
        <w:r w:rsidRPr="00FE37A9" w:rsidDel="00E26966">
          <w:rPr>
            <w:rFonts w:ascii="Book Antiqua" w:hAnsi="Book Antiqua" w:cstheme="minorHAnsi"/>
            <w:color w:val="000000" w:themeColor="text1"/>
          </w:rPr>
          <w:delText>,</w:delText>
        </w:r>
      </w:del>
      <w:r w:rsidRPr="00FE37A9">
        <w:rPr>
          <w:rFonts w:ascii="Book Antiqua" w:hAnsi="Book Antiqua" w:cstheme="minorHAnsi"/>
          <w:color w:val="000000" w:themeColor="text1"/>
        </w:rPr>
        <w:t xml:space="preserve"> and 9.42 (95%</w:t>
      </w:r>
      <w:ins w:id="325" w:author="Author">
        <w:r w:rsidR="00E26966" w:rsidRPr="00FE37A9">
          <w:rPr>
            <w:rFonts w:ascii="Book Antiqua" w:hAnsi="Book Antiqua" w:cstheme="minorHAnsi"/>
            <w:color w:val="000000" w:themeColor="text1"/>
          </w:rPr>
          <w:t xml:space="preserve"> confidence interval </w:t>
        </w:r>
      </w:ins>
      <w:del w:id="326" w:author="Author">
        <w:r w:rsidRPr="00FE37A9" w:rsidDel="00E26966">
          <w:rPr>
            <w:rFonts w:ascii="Book Antiqua" w:hAnsi="Book Antiqua" w:cstheme="minorHAnsi"/>
            <w:color w:val="000000" w:themeColor="text1"/>
          </w:rPr>
          <w:delText xml:space="preserve">CI </w:delText>
        </w:r>
      </w:del>
      <w:r w:rsidRPr="00FE37A9">
        <w:rPr>
          <w:rFonts w:ascii="Book Antiqua" w:hAnsi="Book Antiqua" w:cstheme="minorHAnsi"/>
          <w:color w:val="000000" w:themeColor="text1"/>
        </w:rPr>
        <w:t>3.06</w:t>
      </w:r>
      <w:r w:rsidR="00265C6A" w:rsidRPr="00FE37A9">
        <w:rPr>
          <w:rFonts w:ascii="Book Antiqua" w:hAnsi="Book Antiqua" w:cstheme="minorHAnsi"/>
          <w:color w:val="000000" w:themeColor="text1"/>
        </w:rPr>
        <w:t>-</w:t>
      </w:r>
      <w:r w:rsidRPr="00FE37A9">
        <w:rPr>
          <w:rFonts w:ascii="Book Antiqua" w:hAnsi="Book Antiqua" w:cstheme="minorHAnsi"/>
          <w:color w:val="000000" w:themeColor="text1"/>
        </w:rPr>
        <w:t>22.0) for patients ≥</w:t>
      </w:r>
      <w:r w:rsidR="00265C6A" w:rsidRPr="00FE37A9">
        <w:rPr>
          <w:rFonts w:ascii="Book Antiqua" w:hAnsi="Book Antiqua" w:cstheme="minorHAnsi"/>
          <w:color w:val="000000" w:themeColor="text1"/>
        </w:rPr>
        <w:t xml:space="preserve"> </w:t>
      </w:r>
      <w:r w:rsidRPr="00FE37A9">
        <w:rPr>
          <w:rFonts w:ascii="Book Antiqua" w:hAnsi="Book Antiqua" w:cstheme="minorHAnsi"/>
          <w:color w:val="000000" w:themeColor="text1"/>
        </w:rPr>
        <w:t xml:space="preserve">40 years of </w:t>
      </w:r>
      <w:r w:rsidRPr="00FE37A9">
        <w:rPr>
          <w:rFonts w:ascii="Book Antiqua" w:hAnsi="Book Antiqua" w:cstheme="minorBidi"/>
          <w:color w:val="000000" w:themeColor="text1"/>
        </w:rPr>
        <w:t>age</w:t>
      </w:r>
      <w:r w:rsidR="00C818AF" w:rsidRPr="00FE37A9">
        <w:rPr>
          <w:rFonts w:ascii="Book Antiqua" w:hAnsi="Book Antiqua" w:cstheme="minorBidi"/>
          <w:color w:val="000000" w:themeColor="text1"/>
        </w:rPr>
        <w:fldChar w:fldCharType="begin"/>
      </w:r>
      <w:r w:rsidR="00EA575D" w:rsidRPr="00FE37A9">
        <w:rPr>
          <w:rFonts w:ascii="Book Antiqua" w:hAnsi="Book Antiqua" w:cstheme="minorBidi"/>
          <w:color w:val="000000" w:themeColor="text1"/>
        </w:rPr>
        <w:instrText xml:space="preserve"> ADDIN EN.CITE &lt;EndNote&gt;&lt;Cite&gt;&lt;Author&gt;Aberg&lt;/Author&gt;&lt;Year&gt;2008&lt;/Year&gt;&lt;RecNum&gt;435&lt;/RecNum&gt;&lt;DisplayText&gt;&lt;style face="superscript"&gt;[81]&lt;/style&gt;&lt;/DisplayText&gt;&lt;record&gt;&lt;rec-number&gt;435&lt;/rec-number&gt;&lt;foreign-keys&gt;&lt;key app="EN" db-id="5pee2wdr7earsueawwz5d9pisvwf5xvxzav2" timestamp="0"&gt;435&lt;/key&gt;&lt;/foreign-keys&gt;&lt;ref-type name="Journal Article"&gt;17&lt;/ref-type&gt;&lt;contributors&gt;&lt;authors&gt;&lt;author&gt;&lt;style face="bold" font="default" size="100%"&gt;Aberg, F.&lt;/style&gt;&lt;/author&gt;&lt;author&gt;Pukkala, E.&lt;/author&gt;&lt;author&gt;Hockerstedt, K.&lt;/author&gt;&lt;author&gt;Sankila, R.&lt;/author&gt;&lt;author&gt;Isoniemi, H.&lt;/author&gt;&lt;/authors&gt;&lt;/contributors&gt;&lt;auth-address&gt;Transplantation and Liver Surgery Clinic, Helsinki University Hospital, Helsinki, Finland. fredrik.aberg@helsinki.fi&lt;/auth-address&gt;&lt;titles&gt;&lt;title&gt;Risk of malignant neoplasms after liver transplantation: a population-based study&lt;/title&gt;&lt;secondary-title&gt;Liver Transpl&lt;/secondary-title&gt;&lt;/titles&gt;&lt;pages&gt;1428-36&lt;/pages&gt;&lt;volume&gt;14&lt;/volume&gt;&lt;number&gt;10&lt;/number&gt;&lt;edition&gt;2008/10/01&lt;/edition&gt;&lt;keywords&gt;&lt;keyword&gt;Adolescent&lt;/keyword&gt;&lt;keyword&gt;Adult&lt;/keyword&gt;&lt;keyword&gt;Female&lt;/keyword&gt;&lt;keyword&gt;Finland/epidemiology&lt;/keyword&gt;&lt;keyword&gt;Follow-Up Studies&lt;/keyword&gt;&lt;keyword&gt;Humans&lt;/keyword&gt;&lt;keyword&gt;Incidence&lt;/keyword&gt;&lt;keyword&gt;Liver Transplantation/*adverse effects&lt;/keyword&gt;&lt;keyword&gt;Male&lt;/keyword&gt;&lt;keyword&gt;Middle Aged&lt;/keyword&gt;&lt;keyword&gt;Neoplasms/diagnosis/*epidemiology&lt;/keyword&gt;&lt;keyword&gt;Postoperative Complications/*epidemiology&lt;/keyword&gt;&lt;keyword&gt;Risk Factors&lt;/keyword&gt;&lt;keyword&gt;Young Adult&lt;/keyword&gt;&lt;/keywords&gt;&lt;dates&gt;&lt;year&gt;2008&lt;/year&gt;&lt;pub-dates&gt;&lt;date&gt;Oct&lt;/date&gt;&lt;/pub-dates&gt;&lt;/dates&gt;&lt;isbn&gt;1527-6473 (Electronic)&amp;#xD;1527-6465 (Linking)&lt;/isbn&gt;&lt;accession-num&gt;18825704&lt;/accession-num&gt;&lt;urls&gt;&lt;related-urls&gt;&lt;url&gt;https://www.ncbi.nlm.nih.gov/pubmed/18825704&lt;/url&gt;&lt;/related-urls&gt;&lt;/urls&gt;&lt;electronic-resource-num&gt;10.1002/lt.21475&lt;/electronic-resource-num&gt;&lt;/record&gt;&lt;/Cite&gt;&lt;/EndNote&gt;</w:instrText>
      </w:r>
      <w:r w:rsidR="00C818AF" w:rsidRPr="00FE37A9">
        <w:rPr>
          <w:rFonts w:ascii="Book Antiqua" w:hAnsi="Book Antiqua" w:cstheme="minorBidi"/>
          <w:color w:val="000000" w:themeColor="text1"/>
        </w:rPr>
        <w:fldChar w:fldCharType="separate"/>
      </w:r>
      <w:r w:rsidR="00EA575D" w:rsidRPr="00FE37A9">
        <w:rPr>
          <w:rFonts w:ascii="Book Antiqua" w:hAnsi="Book Antiqua" w:cstheme="minorBidi"/>
          <w:color w:val="000000" w:themeColor="text1"/>
          <w:vertAlign w:val="superscript"/>
        </w:rPr>
        <w:t>[81]</w:t>
      </w:r>
      <w:r w:rsidR="00C818AF" w:rsidRPr="00FE37A9">
        <w:rPr>
          <w:rFonts w:ascii="Book Antiqua" w:hAnsi="Book Antiqua" w:cstheme="minorBidi"/>
          <w:color w:val="000000" w:themeColor="text1"/>
        </w:rPr>
        <w:fldChar w:fldCharType="end"/>
      </w:r>
      <w:r w:rsidRPr="00FE37A9">
        <w:rPr>
          <w:rFonts w:ascii="Book Antiqua" w:hAnsi="Book Antiqua" w:cstheme="minorHAnsi"/>
          <w:color w:val="000000" w:themeColor="text1"/>
        </w:rPr>
        <w:t>.</w:t>
      </w:r>
      <w:r w:rsidR="00265C6A" w:rsidRPr="00FE37A9">
        <w:rPr>
          <w:rFonts w:ascii="Book Antiqua" w:eastAsiaTheme="minorEastAsia" w:hAnsi="Book Antiqua" w:cstheme="minorHAnsi"/>
          <w:color w:val="000000" w:themeColor="text1"/>
          <w:lang w:eastAsia="zh-CN"/>
        </w:rPr>
        <w:t xml:space="preserve"> </w:t>
      </w:r>
      <w:r w:rsidRPr="00FE37A9">
        <w:rPr>
          <w:rFonts w:ascii="Book Antiqua" w:hAnsi="Book Antiqua" w:cs="AdvGulliv-R"/>
          <w:color w:val="000000" w:themeColor="text1"/>
        </w:rPr>
        <w:t>Several series suggest that donor-derived PTLD</w:t>
      </w:r>
      <w:del w:id="327" w:author="Author">
        <w:r w:rsidRPr="00FE37A9" w:rsidDel="00E26966">
          <w:rPr>
            <w:rFonts w:ascii="Book Antiqua" w:hAnsi="Book Antiqua" w:cs="AdvGulliv-R"/>
            <w:color w:val="000000" w:themeColor="text1"/>
          </w:rPr>
          <w:delText>s</w:delText>
        </w:r>
      </w:del>
      <w:r w:rsidRPr="00FE37A9">
        <w:rPr>
          <w:rFonts w:ascii="Book Antiqua" w:hAnsi="Book Antiqua" w:cs="AdvGulliv-R"/>
          <w:color w:val="000000" w:themeColor="text1"/>
        </w:rPr>
        <w:t xml:space="preserve"> might be more likely to relapse in transplanted organs when compared with recipient-derived PTLD</w:t>
      </w:r>
      <w:del w:id="328" w:author="Author">
        <w:r w:rsidRPr="00FE37A9" w:rsidDel="00136701">
          <w:rPr>
            <w:rFonts w:ascii="Book Antiqua" w:hAnsi="Book Antiqua" w:cs="AdvGulliv-R"/>
            <w:color w:val="000000" w:themeColor="text1"/>
          </w:rPr>
          <w:delText>s</w:delText>
        </w:r>
      </w:del>
      <w:r w:rsidRPr="00FE37A9">
        <w:rPr>
          <w:rFonts w:ascii="Book Antiqua" w:hAnsi="Book Antiqua" w:cs="AdvGulliv-R"/>
          <w:color w:val="000000" w:themeColor="text1"/>
        </w:rPr>
        <w:t>. In addition, donor-derived PTLD</w:t>
      </w:r>
      <w:ins w:id="329" w:author="Author">
        <w:r w:rsidR="006F7A7B" w:rsidRPr="00FE37A9">
          <w:rPr>
            <w:rFonts w:ascii="Book Antiqua" w:hAnsi="Book Antiqua" w:cs="AdvGulliv-R"/>
            <w:color w:val="000000" w:themeColor="text1"/>
          </w:rPr>
          <w:t xml:space="preserve">                                                                                                     </w:t>
        </w:r>
      </w:ins>
      <w:del w:id="330" w:author="Author">
        <w:r w:rsidRPr="00FE37A9" w:rsidDel="00136701">
          <w:rPr>
            <w:rFonts w:ascii="Book Antiqua" w:hAnsi="Book Antiqua" w:cs="AdvGulliv-R"/>
            <w:color w:val="000000" w:themeColor="text1"/>
          </w:rPr>
          <w:delText>s</w:delText>
        </w:r>
      </w:del>
      <w:r w:rsidRPr="00FE37A9">
        <w:rPr>
          <w:rFonts w:ascii="Book Antiqua" w:hAnsi="Book Antiqua" w:cs="AdvGulliv-R"/>
          <w:color w:val="000000" w:themeColor="text1"/>
        </w:rPr>
        <w:t xml:space="preserve"> seems to appear earlier in the post-transplant period and present a more positive 5-year prognosis than the ones arising from recipients</w:t>
      </w:r>
      <w:r w:rsidR="00C818AF" w:rsidRPr="00FE37A9">
        <w:rPr>
          <w:rFonts w:ascii="Book Antiqua" w:hAnsi="Book Antiqua" w:cs="AdvGulliv-R"/>
          <w:color w:val="000000" w:themeColor="text1"/>
        </w:rPr>
        <w:fldChar w:fldCharType="begin"/>
      </w:r>
      <w:r w:rsidR="00EA575D" w:rsidRPr="00FE37A9">
        <w:rPr>
          <w:rFonts w:ascii="Book Antiqua" w:hAnsi="Book Antiqua" w:cs="AdvGulliv-R"/>
          <w:color w:val="000000" w:themeColor="text1"/>
        </w:rPr>
        <w:instrText xml:space="preserve"> ADDIN EN.CITE &lt;EndNote&gt;&lt;Cite&gt;&lt;Author&gt;Aberg&lt;/Author&gt;&lt;Year&gt;2008&lt;/Year&gt;&lt;RecNum&gt;435&lt;/RecNum&gt;&lt;DisplayText&gt;&lt;style face="superscript"&gt;[81]&lt;/style&gt;&lt;/DisplayText&gt;&lt;record&gt;&lt;rec-number&gt;435&lt;/rec-number&gt;&lt;foreign-keys&gt;&lt;key app="EN" db-id="5pee2wdr7earsueawwz5d9pisvwf5xvxzav2" timestamp="0"&gt;435&lt;/key&gt;&lt;/foreign-keys&gt;&lt;ref-type name="Journal Article"&gt;17&lt;/ref-type&gt;&lt;contributors&gt;&lt;authors&gt;&lt;author&gt;&lt;style face="bold" font="default" size="100%"&gt;Aberg, F.&lt;/style&gt;&lt;/author&gt;&lt;author&gt;Pukkala, E.&lt;/author&gt;&lt;author&gt;Hockerstedt, K.&lt;/author&gt;&lt;author&gt;Sankila, R.&lt;/author&gt;&lt;author&gt;Isoniemi, H.&lt;/author&gt;&lt;/authors&gt;&lt;/contributors&gt;&lt;auth-address&gt;Transplantation and Liver Surgery Clinic, Helsinki University Hospital, Helsinki, Finland. fredrik.aberg@helsinki.fi&lt;/auth-address&gt;&lt;titles&gt;&lt;title&gt;Risk of malignant neoplasms after liver transplantation: a population-based study&lt;/title&gt;&lt;secondary-title&gt;Liver Transpl&lt;/secondary-title&gt;&lt;/titles&gt;&lt;pages&gt;1428-36&lt;/pages&gt;&lt;volume&gt;14&lt;/volume&gt;&lt;number&gt;10&lt;/number&gt;&lt;edition&gt;2008/10/01&lt;/edition&gt;&lt;keywords&gt;&lt;keyword&gt;Adolescent&lt;/keyword&gt;&lt;keyword&gt;Adult&lt;/keyword&gt;&lt;keyword&gt;Female&lt;/keyword&gt;&lt;keyword&gt;Finland/epidemiology&lt;/keyword&gt;&lt;keyword&gt;Follow-Up Studies&lt;/keyword&gt;&lt;keyword&gt;Humans&lt;/keyword&gt;&lt;keyword&gt;Incidence&lt;/keyword&gt;&lt;keyword&gt;Liver Transplantation/*adverse effects&lt;/keyword&gt;&lt;keyword&gt;Male&lt;/keyword&gt;&lt;keyword&gt;Middle Aged&lt;/keyword&gt;&lt;keyword&gt;Neoplasms/diagnosis/*epidemiology&lt;/keyword&gt;&lt;keyword&gt;Postoperative Complications/*epidemiology&lt;/keyword&gt;&lt;keyword&gt;Risk Factors&lt;/keyword&gt;&lt;keyword&gt;Young Adult&lt;/keyword&gt;&lt;/keywords&gt;&lt;dates&gt;&lt;year&gt;2008&lt;/year&gt;&lt;pub-dates&gt;&lt;date&gt;Oct&lt;/date&gt;&lt;/pub-dates&gt;&lt;/dates&gt;&lt;isbn&gt;1527-6473 (Electronic)&amp;#xD;1527-6465 (Linking)&lt;/isbn&gt;&lt;accession-num&gt;18825704&lt;/accession-num&gt;&lt;urls&gt;&lt;related-urls&gt;&lt;url&gt;https://www.ncbi.nlm.nih.gov/pubmed/18825704&lt;/url&gt;&lt;/related-urls&gt;&lt;/urls&gt;&lt;electronic-resource-num&gt;10.1002/lt.21475&lt;/electronic-resource-num&gt;&lt;/record&gt;&lt;/Cite&gt;&lt;/EndNote&gt;</w:instrText>
      </w:r>
      <w:r w:rsidR="00C818AF" w:rsidRPr="00FE37A9">
        <w:rPr>
          <w:rFonts w:ascii="Book Antiqua" w:hAnsi="Book Antiqua" w:cs="AdvGulliv-R"/>
          <w:color w:val="000000" w:themeColor="text1"/>
        </w:rPr>
        <w:fldChar w:fldCharType="separate"/>
      </w:r>
      <w:r w:rsidR="00EA575D" w:rsidRPr="00FE37A9">
        <w:rPr>
          <w:rFonts w:ascii="Book Antiqua" w:hAnsi="Book Antiqua" w:cs="AdvGulliv-R"/>
          <w:color w:val="000000" w:themeColor="text1"/>
          <w:vertAlign w:val="superscript"/>
        </w:rPr>
        <w:t>[81]</w:t>
      </w:r>
      <w:r w:rsidR="00C818AF" w:rsidRPr="00FE37A9">
        <w:rPr>
          <w:rFonts w:ascii="Book Antiqua" w:hAnsi="Book Antiqua" w:cs="AdvGulliv-R"/>
          <w:color w:val="000000" w:themeColor="text1"/>
        </w:rPr>
        <w:fldChar w:fldCharType="end"/>
      </w:r>
      <w:r w:rsidRPr="00FE37A9">
        <w:rPr>
          <w:rFonts w:ascii="Book Antiqua" w:hAnsi="Book Antiqua" w:cs="AdvGulliv-R"/>
          <w:color w:val="000000" w:themeColor="text1"/>
        </w:rPr>
        <w:t>.</w:t>
      </w:r>
    </w:p>
    <w:p w14:paraId="2DD56643" w14:textId="77777777" w:rsidR="00135C5A" w:rsidRPr="00FE37A9" w:rsidRDefault="00135C5A" w:rsidP="00FE37A9">
      <w:pPr>
        <w:autoSpaceDE w:val="0"/>
        <w:autoSpaceDN w:val="0"/>
        <w:adjustRightInd w:val="0"/>
        <w:snapToGrid w:val="0"/>
        <w:spacing w:line="360" w:lineRule="auto"/>
        <w:jc w:val="both"/>
        <w:rPr>
          <w:rFonts w:ascii="Book Antiqua" w:hAnsi="Book Antiqua" w:cs="AdvGulliv-R"/>
          <w:color w:val="000000" w:themeColor="text1"/>
        </w:rPr>
      </w:pPr>
    </w:p>
    <w:p w14:paraId="6EC0F027" w14:textId="2D8BADD9" w:rsidR="00135C5A" w:rsidRPr="00FE37A9" w:rsidDel="006F7A7B" w:rsidRDefault="00135C5A" w:rsidP="00FE37A9">
      <w:pPr>
        <w:autoSpaceDE w:val="0"/>
        <w:autoSpaceDN w:val="0"/>
        <w:adjustRightInd w:val="0"/>
        <w:snapToGrid w:val="0"/>
        <w:spacing w:line="360" w:lineRule="auto"/>
        <w:jc w:val="both"/>
        <w:rPr>
          <w:del w:id="331" w:author="Author"/>
          <w:rFonts w:ascii="Book Antiqua" w:hAnsi="Book Antiqua"/>
          <w:b/>
          <w:iCs/>
          <w:color w:val="000000" w:themeColor="text1"/>
        </w:rPr>
      </w:pPr>
      <w:r w:rsidRPr="00FE37A9">
        <w:rPr>
          <w:rFonts w:ascii="Book Antiqua" w:hAnsi="Book Antiqua"/>
          <w:b/>
          <w:iCs/>
          <w:color w:val="000000" w:themeColor="text1"/>
          <w:rPrChange w:id="332" w:author="Author">
            <w:rPr>
              <w:rFonts w:ascii="Book Antiqua" w:hAnsi="Book Antiqua"/>
              <w:b/>
              <w:i/>
              <w:color w:val="000000" w:themeColor="text1"/>
            </w:rPr>
          </w:rPrChange>
        </w:rPr>
        <w:lastRenderedPageBreak/>
        <w:t>Non-PTLD</w:t>
      </w:r>
      <w:ins w:id="333" w:author="Author">
        <w:r w:rsidR="006F7A7B" w:rsidRPr="00FE37A9">
          <w:rPr>
            <w:rFonts w:ascii="Book Antiqua" w:hAnsi="Book Antiqua"/>
            <w:b/>
            <w:iCs/>
            <w:color w:val="000000" w:themeColor="text1"/>
          </w:rPr>
          <w:t>:</w:t>
        </w:r>
      </w:ins>
      <w:del w:id="334" w:author="Author">
        <w:r w:rsidRPr="00FE37A9" w:rsidDel="006F7A7B">
          <w:rPr>
            <w:rFonts w:ascii="Book Antiqua" w:hAnsi="Book Antiqua"/>
            <w:b/>
            <w:iCs/>
            <w:color w:val="000000" w:themeColor="text1"/>
            <w:rPrChange w:id="335" w:author="Author">
              <w:rPr>
                <w:rFonts w:ascii="Book Antiqua" w:hAnsi="Book Antiqua"/>
                <w:b/>
                <w:i/>
                <w:color w:val="000000" w:themeColor="text1"/>
              </w:rPr>
            </w:rPrChange>
          </w:rPr>
          <w:delText xml:space="preserve"> malignancies</w:delText>
        </w:r>
      </w:del>
      <w:ins w:id="336" w:author="Author">
        <w:r w:rsidR="006F7A7B" w:rsidRPr="00FE37A9">
          <w:rPr>
            <w:rFonts w:ascii="Book Antiqua" w:hAnsi="Book Antiqua" w:cs="AdvGulliv-R"/>
            <w:color w:val="000000" w:themeColor="text1"/>
          </w:rPr>
          <w:t xml:space="preserve"> </w:t>
        </w:r>
      </w:ins>
    </w:p>
    <w:p w14:paraId="7ACA03DF" w14:textId="671380F3" w:rsidR="00135C5A" w:rsidRPr="00FE37A9" w:rsidRDefault="00135C5A" w:rsidP="00FE37A9">
      <w:pPr>
        <w:autoSpaceDE w:val="0"/>
        <w:autoSpaceDN w:val="0"/>
        <w:adjustRightInd w:val="0"/>
        <w:snapToGrid w:val="0"/>
        <w:spacing w:line="360" w:lineRule="auto"/>
        <w:jc w:val="both"/>
        <w:rPr>
          <w:rFonts w:ascii="Book Antiqua" w:hAnsi="Book Antiqua" w:cs="AdvGulliv-R"/>
          <w:color w:val="000000" w:themeColor="text1"/>
        </w:rPr>
      </w:pPr>
      <w:r w:rsidRPr="00FE37A9">
        <w:rPr>
          <w:rFonts w:ascii="Book Antiqua" w:hAnsi="Book Antiqua" w:cs="AdvGulliv-R"/>
          <w:color w:val="000000" w:themeColor="text1"/>
        </w:rPr>
        <w:t>Non-PTLD</w:t>
      </w:r>
      <w:del w:id="337" w:author="Author">
        <w:r w:rsidRPr="00FE37A9" w:rsidDel="006F7A7B">
          <w:rPr>
            <w:rFonts w:ascii="Book Antiqua" w:hAnsi="Book Antiqua" w:cs="AdvGulliv-R"/>
            <w:color w:val="000000" w:themeColor="text1"/>
          </w:rPr>
          <w:delText>s</w:delText>
        </w:r>
      </w:del>
      <w:r w:rsidRPr="00FE37A9">
        <w:rPr>
          <w:rFonts w:ascii="Book Antiqua" w:hAnsi="Book Antiqua" w:cs="AdvGulliv-R"/>
          <w:color w:val="000000" w:themeColor="text1"/>
        </w:rPr>
        <w:t xml:space="preserve"> neoplasms are r</w:t>
      </w:r>
      <w:r w:rsidR="002E3A86" w:rsidRPr="00FE37A9">
        <w:rPr>
          <w:rFonts w:ascii="Book Antiqua" w:hAnsi="Book Antiqua" w:cs="AdvGulliv-R"/>
          <w:color w:val="000000" w:themeColor="text1"/>
        </w:rPr>
        <w:t xml:space="preserve">are in pediatric OLT recipients so that </w:t>
      </w:r>
      <w:r w:rsidRPr="00FE37A9">
        <w:rPr>
          <w:rFonts w:ascii="Book Antiqua" w:hAnsi="Book Antiqua" w:cs="AdvGulliv-R"/>
          <w:color w:val="000000" w:themeColor="text1"/>
        </w:rPr>
        <w:t xml:space="preserve">the incidence of each non-PTLD malignancy is </w:t>
      </w:r>
      <w:r w:rsidR="002E3A86" w:rsidRPr="00FE37A9">
        <w:rPr>
          <w:rFonts w:ascii="Book Antiqua" w:hAnsi="Book Antiqua" w:cs="AdvGulliv-R"/>
          <w:color w:val="000000" w:themeColor="text1"/>
        </w:rPr>
        <w:t>un</w:t>
      </w:r>
      <w:r w:rsidRPr="00FE37A9">
        <w:rPr>
          <w:rFonts w:ascii="Book Antiqua" w:hAnsi="Book Antiqua" w:cs="AdvGulliv-R"/>
          <w:color w:val="000000" w:themeColor="text1"/>
        </w:rPr>
        <w:t>clear due to the overall paucity of data in the pediatric population (Figure 2). Non-melanoma</w:t>
      </w:r>
      <w:ins w:id="338" w:author="Author">
        <w:r w:rsidR="006F7A7B" w:rsidRPr="00FE37A9">
          <w:rPr>
            <w:rFonts w:ascii="Book Antiqua" w:hAnsi="Book Antiqua" w:cs="AdvGulliv-R"/>
            <w:color w:val="000000" w:themeColor="text1"/>
          </w:rPr>
          <w:t xml:space="preserve"> </w:t>
        </w:r>
      </w:ins>
      <w:del w:id="339" w:author="Author">
        <w:r w:rsidRPr="00FE37A9" w:rsidDel="006F7A7B">
          <w:rPr>
            <w:rFonts w:ascii="Book Antiqua" w:hAnsi="Book Antiqua" w:cs="AdvGulliv-R"/>
            <w:color w:val="000000" w:themeColor="text1"/>
          </w:rPr>
          <w:delText>-</w:delText>
        </w:r>
      </w:del>
      <w:r w:rsidRPr="00FE37A9">
        <w:rPr>
          <w:rFonts w:ascii="Book Antiqua" w:hAnsi="Book Antiqua" w:cs="AdvGulliv-R"/>
          <w:color w:val="000000" w:themeColor="text1"/>
        </w:rPr>
        <w:t>skin</w:t>
      </w:r>
      <w:ins w:id="340" w:author="Author">
        <w:r w:rsidR="006F7A7B" w:rsidRPr="00FE37A9">
          <w:rPr>
            <w:rFonts w:ascii="Book Antiqua" w:hAnsi="Book Antiqua" w:cs="AdvGulliv-R"/>
            <w:color w:val="000000" w:themeColor="text1"/>
          </w:rPr>
          <w:t xml:space="preserve"> </w:t>
        </w:r>
      </w:ins>
      <w:del w:id="341" w:author="Author">
        <w:r w:rsidRPr="00FE37A9" w:rsidDel="006F7A7B">
          <w:rPr>
            <w:rFonts w:ascii="Book Antiqua" w:hAnsi="Book Antiqua" w:cs="AdvGulliv-R"/>
            <w:color w:val="000000" w:themeColor="text1"/>
          </w:rPr>
          <w:delText>-</w:delText>
        </w:r>
      </w:del>
      <w:r w:rsidRPr="00FE37A9">
        <w:rPr>
          <w:rFonts w:ascii="Book Antiqua" w:hAnsi="Book Antiqua" w:cs="AdvGulliv-R"/>
          <w:color w:val="000000" w:themeColor="text1"/>
        </w:rPr>
        <w:t>cancer is the most common non-PTLD DNM</w:t>
      </w:r>
      <w:del w:id="342" w:author="Author">
        <w:r w:rsidR="00C01CD1" w:rsidRPr="00FE37A9" w:rsidDel="006F7A7B">
          <w:rPr>
            <w:rFonts w:ascii="Book Antiqua" w:hAnsi="Book Antiqua" w:cs="AdvGulliv-R"/>
            <w:color w:val="000000" w:themeColor="text1"/>
          </w:rPr>
          <w:delText>s</w:delText>
        </w:r>
        <w:r w:rsidRPr="00FE37A9" w:rsidDel="006F7A7B">
          <w:rPr>
            <w:rFonts w:ascii="Book Antiqua" w:hAnsi="Book Antiqua" w:cs="AdvGulliv-R"/>
            <w:color w:val="000000" w:themeColor="text1"/>
          </w:rPr>
          <w:delText>,</w:delText>
        </w:r>
      </w:del>
      <w:r w:rsidRPr="00FE37A9">
        <w:rPr>
          <w:rFonts w:ascii="Book Antiqua" w:hAnsi="Book Antiqua" w:cs="AdvGulliv-R"/>
          <w:color w:val="000000" w:themeColor="text1"/>
        </w:rPr>
        <w:t xml:space="preserve"> represented mainly by </w:t>
      </w:r>
      <w:ins w:id="343" w:author="Author">
        <w:r w:rsidR="00CA78D6" w:rsidRPr="00FE37A9">
          <w:rPr>
            <w:rFonts w:ascii="Book Antiqua" w:hAnsi="Book Antiqua"/>
            <w:color w:val="000000" w:themeColor="text1"/>
          </w:rPr>
          <w:t>squamous cell carcinomas</w:t>
        </w:r>
      </w:ins>
      <w:del w:id="344" w:author="Author">
        <w:r w:rsidRPr="00FE37A9" w:rsidDel="00CA78D6">
          <w:rPr>
            <w:rFonts w:ascii="Book Antiqua" w:hAnsi="Book Antiqua" w:cs="AdvGulliv-R"/>
            <w:color w:val="000000" w:themeColor="text1"/>
          </w:rPr>
          <w:delText>SCCs</w:delText>
        </w:r>
      </w:del>
      <w:r w:rsidRPr="00FE37A9">
        <w:rPr>
          <w:rFonts w:ascii="Book Antiqua" w:hAnsi="Book Antiqua" w:cs="AdvGulliv-R"/>
          <w:color w:val="000000" w:themeColor="text1"/>
        </w:rPr>
        <w:t>, which might be invasive in lymph nodes unlike adults</w:t>
      </w:r>
      <w:r w:rsidR="00B9424F" w:rsidRPr="00FE37A9">
        <w:rPr>
          <w:rFonts w:ascii="Book Antiqua" w:hAnsi="Book Antiqua" w:cs="AdvGulliv-R"/>
          <w:color w:val="000000" w:themeColor="text1"/>
        </w:rPr>
        <w:fldChar w:fldCharType="begin">
          <w:fldData xml:space="preserve">PEVuZE5vdGU+PENpdGU+PEF1dGhvcj5CdWVsbDwvQXV0aG9yPjxZZWFyPjIwMDY8L1llYXI+PFJl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</w:fldData>
        </w:fldChar>
      </w:r>
      <w:r w:rsidR="00EA575D" w:rsidRPr="00FE37A9">
        <w:rPr>
          <w:rFonts w:ascii="Book Antiqua" w:hAnsi="Book Antiqua" w:cs="AdvGulliv-R"/>
          <w:color w:val="000000" w:themeColor="text1"/>
        </w:rPr>
        <w:instrText xml:space="preserve"> ADDIN EN.CITE </w:instrText>
      </w:r>
      <w:r w:rsidR="00EA575D" w:rsidRPr="00FE37A9">
        <w:rPr>
          <w:rFonts w:ascii="Book Antiqua" w:hAnsi="Book Antiqua" w:cs="AdvGulliv-R"/>
          <w:color w:val="000000" w:themeColor="text1"/>
        </w:rPr>
        <w:fldChar w:fldCharType="begin">
          <w:fldData xml:space="preserve">PEVuZE5vdGU+PENpdGU+PEF1dGhvcj5CdWVsbDwvQXV0aG9yPjxZZWFyPjIwMDY8L1llYXI+PFJl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</w:fldData>
        </w:fldChar>
      </w:r>
      <w:r w:rsidR="00EA575D" w:rsidRPr="00FE37A9">
        <w:rPr>
          <w:rFonts w:ascii="Book Antiqua" w:hAnsi="Book Antiqua" w:cs="AdvGulliv-R"/>
          <w:color w:val="000000" w:themeColor="text1"/>
        </w:rPr>
        <w:instrText xml:space="preserve"> ADDIN EN.CITE.DATA </w:instrText>
      </w:r>
      <w:r w:rsidR="00EA575D" w:rsidRPr="00FE37A9">
        <w:rPr>
          <w:rFonts w:ascii="Book Antiqua" w:hAnsi="Book Antiqua" w:cs="AdvGulliv-R"/>
          <w:color w:val="000000" w:themeColor="text1"/>
        </w:rPr>
      </w:r>
      <w:r w:rsidR="00EA575D" w:rsidRPr="00FE37A9">
        <w:rPr>
          <w:rFonts w:ascii="Book Antiqua" w:hAnsi="Book Antiqua" w:cs="AdvGulliv-R"/>
          <w:color w:val="000000" w:themeColor="text1"/>
        </w:rPr>
        <w:fldChar w:fldCharType="end"/>
      </w:r>
      <w:r w:rsidR="00B9424F" w:rsidRPr="00FE37A9">
        <w:rPr>
          <w:rFonts w:ascii="Book Antiqua" w:hAnsi="Book Antiqua" w:cs="AdvGulliv-R"/>
          <w:color w:val="000000" w:themeColor="text1"/>
        </w:rPr>
      </w:r>
      <w:r w:rsidR="00B9424F" w:rsidRPr="00FE37A9">
        <w:rPr>
          <w:rFonts w:ascii="Book Antiqua" w:hAnsi="Book Antiqua" w:cs="AdvGulliv-R"/>
          <w:color w:val="000000" w:themeColor="text1"/>
        </w:rPr>
        <w:fldChar w:fldCharType="separate"/>
      </w:r>
      <w:r w:rsidR="00EA575D" w:rsidRPr="00FE37A9">
        <w:rPr>
          <w:rFonts w:ascii="Book Antiqua" w:hAnsi="Book Antiqua" w:cs="AdvGulliv-R"/>
          <w:color w:val="000000" w:themeColor="text1"/>
          <w:vertAlign w:val="superscript"/>
        </w:rPr>
        <w:t>[78]</w:t>
      </w:r>
      <w:r w:rsidR="00B9424F" w:rsidRPr="00FE37A9">
        <w:rPr>
          <w:rFonts w:ascii="Book Antiqua" w:hAnsi="Book Antiqua" w:cs="AdvGulliv-R"/>
          <w:color w:val="000000" w:themeColor="text1"/>
        </w:rPr>
        <w:fldChar w:fldCharType="end"/>
      </w:r>
      <w:r w:rsidRPr="00FE37A9">
        <w:rPr>
          <w:rFonts w:ascii="Book Antiqua" w:hAnsi="Book Antiqua" w:cs="AdvGulliv-R"/>
          <w:color w:val="000000" w:themeColor="text1"/>
        </w:rPr>
        <w:t>. Cases of melanomas in children undergoing OLT</w:t>
      </w:r>
      <w:r w:rsidR="00CA1BAF" w:rsidRPr="00FE37A9">
        <w:rPr>
          <w:rFonts w:ascii="Book Antiqua" w:hAnsi="Book Antiqua" w:cs="AdvGulliv-R"/>
          <w:color w:val="000000" w:themeColor="text1"/>
        </w:rPr>
        <w:t>s</w:t>
      </w:r>
      <w:r w:rsidRPr="00FE37A9">
        <w:rPr>
          <w:rFonts w:ascii="Book Antiqua" w:hAnsi="Book Antiqua" w:cs="AdvGulliv-R"/>
          <w:color w:val="000000" w:themeColor="text1"/>
        </w:rPr>
        <w:t xml:space="preserve"> </w:t>
      </w:r>
      <w:r w:rsidR="00514300" w:rsidRPr="00FE37A9">
        <w:rPr>
          <w:rFonts w:ascii="Book Antiqua" w:hAnsi="Book Antiqua" w:cs="AdvGulliv-R"/>
          <w:color w:val="000000" w:themeColor="text1"/>
        </w:rPr>
        <w:t>have</w:t>
      </w:r>
      <w:r w:rsidRPr="00FE37A9">
        <w:rPr>
          <w:rFonts w:ascii="Book Antiqua" w:hAnsi="Book Antiqua" w:cs="AdvGulliv-R"/>
          <w:color w:val="000000" w:themeColor="text1"/>
        </w:rPr>
        <w:t xml:space="preserve"> </w:t>
      </w:r>
      <w:ins w:id="345" w:author="Author">
        <w:r w:rsidR="006F7A7B" w:rsidRPr="00FE37A9">
          <w:rPr>
            <w:rFonts w:ascii="Book Antiqua" w:hAnsi="Book Antiqua" w:cs="AdvGulliv-R"/>
            <w:color w:val="000000" w:themeColor="text1"/>
          </w:rPr>
          <w:t xml:space="preserve">also </w:t>
        </w:r>
      </w:ins>
      <w:r w:rsidRPr="00FE37A9">
        <w:rPr>
          <w:rFonts w:ascii="Book Antiqua" w:hAnsi="Book Antiqua" w:cs="AdvGulliv-R"/>
          <w:color w:val="000000" w:themeColor="text1"/>
        </w:rPr>
        <w:t>been</w:t>
      </w:r>
      <w:del w:id="346" w:author="Author">
        <w:r w:rsidRPr="00FE37A9" w:rsidDel="006F7A7B">
          <w:rPr>
            <w:rFonts w:ascii="Book Antiqua" w:hAnsi="Book Antiqua" w:cs="AdvGulliv-R"/>
            <w:color w:val="000000" w:themeColor="text1"/>
          </w:rPr>
          <w:delText xml:space="preserve"> also</w:delText>
        </w:r>
      </w:del>
      <w:r w:rsidRPr="00FE37A9">
        <w:rPr>
          <w:rFonts w:ascii="Book Antiqua" w:hAnsi="Book Antiqua" w:cs="AdvGulliv-R"/>
          <w:color w:val="000000" w:themeColor="text1"/>
        </w:rPr>
        <w:t xml:space="preserve"> reported</w:t>
      </w:r>
      <w:del w:id="347" w:author="Author">
        <w:r w:rsidRPr="00FE37A9" w:rsidDel="006F7A7B">
          <w:rPr>
            <w:rFonts w:ascii="Book Antiqua" w:hAnsi="Book Antiqua" w:cs="AdvGulliv-R"/>
            <w:color w:val="000000" w:themeColor="text1"/>
          </w:rPr>
          <w:delText>,</w:delText>
        </w:r>
      </w:del>
      <w:r w:rsidRPr="00FE37A9">
        <w:rPr>
          <w:rFonts w:ascii="Book Antiqua" w:hAnsi="Book Antiqua" w:cs="AdvGulliv-R"/>
          <w:color w:val="000000" w:themeColor="text1"/>
        </w:rPr>
        <w:t xml:space="preserve"> with</w:t>
      </w:r>
      <w:ins w:id="348" w:author="Author">
        <w:r w:rsidR="006F7A7B" w:rsidRPr="00FE37A9">
          <w:rPr>
            <w:rFonts w:ascii="Book Antiqua" w:hAnsi="Book Antiqua" w:cs="AdvGulliv-R"/>
            <w:color w:val="000000" w:themeColor="text1"/>
          </w:rPr>
          <w:t xml:space="preserve"> a</w:t>
        </w:r>
      </w:ins>
      <w:r w:rsidRPr="00FE37A9">
        <w:rPr>
          <w:rFonts w:ascii="Book Antiqua" w:hAnsi="Book Antiqua" w:cs="AdvGulliv-R"/>
          <w:color w:val="000000" w:themeColor="text1"/>
        </w:rPr>
        <w:t xml:space="preserve"> higher incidence than in adults. Other non-PTLDs include gynecologic neoplasms, KS, papillary thyroid tumors, sarcomas, brain tumors, renal cell carcinoma, liver tumor</w:t>
      </w:r>
      <w:r w:rsidR="00690540" w:rsidRPr="00FE37A9">
        <w:rPr>
          <w:rFonts w:ascii="Book Antiqua" w:hAnsi="Book Antiqua" w:cs="AdvGulliv-R"/>
          <w:color w:val="000000" w:themeColor="text1"/>
        </w:rPr>
        <w:t>s</w:t>
      </w:r>
      <w:r w:rsidRPr="00FE37A9">
        <w:rPr>
          <w:rFonts w:ascii="Book Antiqua" w:hAnsi="Book Antiqua" w:cs="AdvGulliv-R"/>
          <w:color w:val="000000" w:themeColor="text1"/>
        </w:rPr>
        <w:t>, testis neoplasm</w:t>
      </w:r>
      <w:r w:rsidR="00690540" w:rsidRPr="00FE37A9">
        <w:rPr>
          <w:rFonts w:ascii="Book Antiqua" w:hAnsi="Book Antiqua" w:cs="AdvGulliv-R"/>
          <w:color w:val="000000" w:themeColor="text1"/>
        </w:rPr>
        <w:t>s</w:t>
      </w:r>
      <w:r w:rsidRPr="00FE37A9">
        <w:rPr>
          <w:rFonts w:ascii="Book Antiqua" w:hAnsi="Book Antiqua" w:cs="AdvGulliv-R"/>
          <w:color w:val="000000" w:themeColor="text1"/>
        </w:rPr>
        <w:t xml:space="preserve"> and bladder cancer. </w:t>
      </w:r>
    </w:p>
    <w:p w14:paraId="33037E05" w14:textId="01B8491A" w:rsidR="00135C5A" w:rsidRPr="00FE37A9" w:rsidRDefault="00135C5A" w:rsidP="00FE37A9">
      <w:pPr>
        <w:autoSpaceDE w:val="0"/>
        <w:autoSpaceDN w:val="0"/>
        <w:adjustRightInd w:val="0"/>
        <w:snapToGrid w:val="0"/>
        <w:spacing w:line="360" w:lineRule="auto"/>
        <w:ind w:firstLineChars="100" w:firstLine="240"/>
        <w:jc w:val="both"/>
        <w:rPr>
          <w:rFonts w:ascii="Book Antiqua" w:hAnsi="Book Antiqua" w:cs="AdvGulliv-R"/>
          <w:color w:val="000000" w:themeColor="text1"/>
        </w:rPr>
      </w:pPr>
      <w:r w:rsidRPr="00FE37A9">
        <w:rPr>
          <w:rFonts w:ascii="Book Antiqua" w:hAnsi="Book Antiqua" w:cs="AdvGulliv-R"/>
          <w:color w:val="000000" w:themeColor="text1"/>
        </w:rPr>
        <w:t>The incidence of PTLD</w:t>
      </w:r>
      <w:del w:id="349" w:author="Author">
        <w:r w:rsidRPr="00FE37A9" w:rsidDel="006F7A7B">
          <w:rPr>
            <w:rFonts w:ascii="Book Antiqua" w:hAnsi="Book Antiqua" w:cs="AdvGulliv-R"/>
            <w:color w:val="000000" w:themeColor="text1"/>
          </w:rPr>
          <w:delText>s</w:delText>
        </w:r>
      </w:del>
      <w:r w:rsidRPr="00FE37A9">
        <w:rPr>
          <w:rFonts w:ascii="Book Antiqua" w:hAnsi="Book Antiqua" w:cs="AdvGulliv-R"/>
          <w:color w:val="000000" w:themeColor="text1"/>
        </w:rPr>
        <w:t xml:space="preserve"> versus non-PTLD</w:t>
      </w:r>
      <w:del w:id="350" w:author="Author">
        <w:r w:rsidRPr="00FE37A9" w:rsidDel="006F7A7B">
          <w:rPr>
            <w:rFonts w:ascii="Book Antiqua" w:hAnsi="Book Antiqua" w:cs="AdvGulliv-R"/>
            <w:color w:val="000000" w:themeColor="text1"/>
          </w:rPr>
          <w:delText>s</w:delText>
        </w:r>
      </w:del>
      <w:r w:rsidRPr="00FE37A9">
        <w:rPr>
          <w:rFonts w:ascii="Book Antiqua" w:hAnsi="Book Antiqua" w:cs="AdvGulliv-R"/>
          <w:color w:val="000000" w:themeColor="text1"/>
        </w:rPr>
        <w:t xml:space="preserve"> malignancies differs among age groups. Data from the Israel Penn International Transplant Tumor Registry</w:t>
      </w:r>
      <w:r w:rsidR="00B9424F" w:rsidRPr="00FE37A9">
        <w:rPr>
          <w:rFonts w:ascii="Book Antiqua" w:hAnsi="Book Antiqua" w:cs="AdvGulliv-R"/>
          <w:color w:val="000000" w:themeColor="text1"/>
        </w:rPr>
        <w:fldChar w:fldCharType="begin">
          <w:fldData xml:space="preserve">PEVuZE5vdGU+PENpdGU+PEF1dGhvcj5CdWVsbDwvQXV0aG9yPjxZZWFyPjIwMDY8L1llYXI+PFJl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</w:fldData>
        </w:fldChar>
      </w:r>
      <w:r w:rsidR="00EA575D" w:rsidRPr="00FE37A9">
        <w:rPr>
          <w:rFonts w:ascii="Book Antiqua" w:hAnsi="Book Antiqua" w:cs="AdvGulliv-R"/>
          <w:color w:val="000000" w:themeColor="text1"/>
        </w:rPr>
        <w:instrText xml:space="preserve"> ADDIN EN.CITE </w:instrText>
      </w:r>
      <w:r w:rsidR="00EA575D" w:rsidRPr="00FE37A9">
        <w:rPr>
          <w:rFonts w:ascii="Book Antiqua" w:hAnsi="Book Antiqua" w:cs="AdvGulliv-R"/>
          <w:color w:val="000000" w:themeColor="text1"/>
        </w:rPr>
        <w:fldChar w:fldCharType="begin">
          <w:fldData xml:space="preserve">PEVuZE5vdGU+PENpdGU+PEF1dGhvcj5CdWVsbDwvQXV0aG9yPjxZZWFyPjIwMDY8L1llYXI+PFJl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</w:fldData>
        </w:fldChar>
      </w:r>
      <w:r w:rsidR="00EA575D" w:rsidRPr="00FE37A9">
        <w:rPr>
          <w:rFonts w:ascii="Book Antiqua" w:hAnsi="Book Antiqua" w:cs="AdvGulliv-R"/>
          <w:color w:val="000000" w:themeColor="text1"/>
        </w:rPr>
        <w:instrText xml:space="preserve"> ADDIN EN.CITE.DATA </w:instrText>
      </w:r>
      <w:r w:rsidR="00EA575D" w:rsidRPr="00FE37A9">
        <w:rPr>
          <w:rFonts w:ascii="Book Antiqua" w:hAnsi="Book Antiqua" w:cs="AdvGulliv-R"/>
          <w:color w:val="000000" w:themeColor="text1"/>
        </w:rPr>
      </w:r>
      <w:r w:rsidR="00EA575D" w:rsidRPr="00FE37A9">
        <w:rPr>
          <w:rFonts w:ascii="Book Antiqua" w:hAnsi="Book Antiqua" w:cs="AdvGulliv-R"/>
          <w:color w:val="000000" w:themeColor="text1"/>
        </w:rPr>
        <w:fldChar w:fldCharType="end"/>
      </w:r>
      <w:r w:rsidR="00B9424F" w:rsidRPr="00FE37A9">
        <w:rPr>
          <w:rFonts w:ascii="Book Antiqua" w:hAnsi="Book Antiqua" w:cs="AdvGulliv-R"/>
          <w:color w:val="000000" w:themeColor="text1"/>
        </w:rPr>
      </w:r>
      <w:r w:rsidR="00B9424F" w:rsidRPr="00FE37A9">
        <w:rPr>
          <w:rFonts w:ascii="Book Antiqua" w:hAnsi="Book Antiqua" w:cs="AdvGulliv-R"/>
          <w:color w:val="000000" w:themeColor="text1"/>
        </w:rPr>
        <w:fldChar w:fldCharType="separate"/>
      </w:r>
      <w:r w:rsidR="00EA575D" w:rsidRPr="00FE37A9">
        <w:rPr>
          <w:rFonts w:ascii="Book Antiqua" w:hAnsi="Book Antiqua" w:cs="AdvGulliv-R"/>
          <w:color w:val="000000" w:themeColor="text1"/>
          <w:vertAlign w:val="superscript"/>
        </w:rPr>
        <w:t>[78]</w:t>
      </w:r>
      <w:r w:rsidR="00B9424F" w:rsidRPr="00FE37A9">
        <w:rPr>
          <w:rFonts w:ascii="Book Antiqua" w:hAnsi="Book Antiqua" w:cs="AdvGulliv-R"/>
          <w:color w:val="000000" w:themeColor="text1"/>
        </w:rPr>
        <w:fldChar w:fldCharType="end"/>
      </w:r>
      <w:r w:rsidRPr="00FE37A9">
        <w:rPr>
          <w:rFonts w:ascii="Book Antiqua" w:hAnsi="Book Antiqua" w:cs="AdvGulliv-R"/>
          <w:color w:val="000000" w:themeColor="text1"/>
        </w:rPr>
        <w:t xml:space="preserve"> reported that children with post-transplant non-PTLD</w:t>
      </w:r>
      <w:del w:id="351" w:author="Author">
        <w:r w:rsidRPr="00FE37A9" w:rsidDel="006F7A7B">
          <w:rPr>
            <w:rFonts w:ascii="Book Antiqua" w:hAnsi="Book Antiqua" w:cs="AdvGulliv-R"/>
            <w:color w:val="000000" w:themeColor="text1"/>
          </w:rPr>
          <w:delText>s</w:delText>
        </w:r>
      </w:del>
      <w:r w:rsidRPr="00FE37A9">
        <w:rPr>
          <w:rFonts w:ascii="Book Antiqua" w:hAnsi="Book Antiqua" w:cs="AdvGulliv-R"/>
          <w:color w:val="000000" w:themeColor="text1"/>
        </w:rPr>
        <w:t xml:space="preserve"> DNM</w:t>
      </w:r>
      <w:r w:rsidR="00C01CD1" w:rsidRPr="00FE37A9">
        <w:rPr>
          <w:rFonts w:ascii="Book Antiqua" w:hAnsi="Book Antiqua" w:cs="AdvGulliv-R"/>
          <w:color w:val="000000" w:themeColor="text1"/>
        </w:rPr>
        <w:t>s</w:t>
      </w:r>
      <w:r w:rsidRPr="00FE37A9">
        <w:rPr>
          <w:rFonts w:ascii="Book Antiqua" w:hAnsi="Book Antiqua" w:cs="AdvGulliv-R"/>
          <w:color w:val="000000" w:themeColor="text1"/>
        </w:rPr>
        <w:t xml:space="preserve"> are older </w:t>
      </w:r>
      <w:r w:rsidR="000E65E5" w:rsidRPr="00FE37A9">
        <w:rPr>
          <w:rFonts w:ascii="Book Antiqua" w:hAnsi="Book Antiqua" w:cs="AdvGulliv-R"/>
          <w:color w:val="000000" w:themeColor="text1"/>
        </w:rPr>
        <w:t>than</w:t>
      </w:r>
      <w:r w:rsidRPr="00FE37A9">
        <w:rPr>
          <w:rFonts w:ascii="Book Antiqua" w:hAnsi="Book Antiqua" w:cs="AdvGulliv-R"/>
          <w:color w:val="000000" w:themeColor="text1"/>
        </w:rPr>
        <w:t xml:space="preserve"> recipients developing PTLD</w:t>
      </w:r>
      <w:del w:id="352" w:author="Author">
        <w:r w:rsidRPr="00FE37A9" w:rsidDel="006F7A7B">
          <w:rPr>
            <w:rFonts w:ascii="Book Antiqua" w:hAnsi="Book Antiqua" w:cs="AdvGulliv-R"/>
            <w:color w:val="000000" w:themeColor="text1"/>
          </w:rPr>
          <w:delText>s</w:delText>
        </w:r>
      </w:del>
      <w:r w:rsidRPr="00FE37A9">
        <w:rPr>
          <w:rFonts w:ascii="Book Antiqua" w:hAnsi="Book Antiqua" w:cs="AdvGulliv-R"/>
          <w:color w:val="000000" w:themeColor="text1"/>
        </w:rPr>
        <w:t xml:space="preserve"> malignanc</w:t>
      </w:r>
      <w:r w:rsidR="00BE21C9" w:rsidRPr="00FE37A9">
        <w:rPr>
          <w:rFonts w:ascii="Book Antiqua" w:hAnsi="Book Antiqua" w:cs="AdvGulliv-R"/>
          <w:color w:val="000000" w:themeColor="text1"/>
        </w:rPr>
        <w:t>ies</w:t>
      </w:r>
      <w:r w:rsidRPr="00FE37A9">
        <w:rPr>
          <w:rFonts w:ascii="Book Antiqua" w:hAnsi="Book Antiqua" w:cs="AdvGulliv-R"/>
          <w:color w:val="000000" w:themeColor="text1"/>
        </w:rPr>
        <w:t xml:space="preserve"> (</w:t>
      </w:r>
      <w:r w:rsidR="00D30E58" w:rsidRPr="00FE37A9">
        <w:rPr>
          <w:rFonts w:ascii="Book Antiqua" w:hAnsi="Book Antiqua" w:cs="AdvGulliv-R"/>
          <w:color w:val="000000" w:themeColor="text1"/>
        </w:rPr>
        <w:t>13.2</w:t>
      </w:r>
      <w:r w:rsidRPr="00FE37A9">
        <w:rPr>
          <w:rFonts w:ascii="Book Antiqua" w:hAnsi="Book Antiqua" w:cs="AdvGulliv-R"/>
          <w:color w:val="000000" w:themeColor="text1"/>
        </w:rPr>
        <w:t xml:space="preserve"> </w:t>
      </w:r>
      <w:r w:rsidRPr="00FE37A9">
        <w:rPr>
          <w:rFonts w:ascii="Book Antiqua" w:hAnsi="Book Antiqua" w:cs="AdvGulliv-R"/>
          <w:i/>
          <w:iCs/>
          <w:color w:val="000000" w:themeColor="text1"/>
        </w:rPr>
        <w:t>vs</w:t>
      </w:r>
      <w:r w:rsidRPr="00FE37A9">
        <w:rPr>
          <w:rFonts w:ascii="Book Antiqua" w:hAnsi="Book Antiqua" w:cs="AdvGulliv-R"/>
          <w:color w:val="000000" w:themeColor="text1"/>
        </w:rPr>
        <w:t xml:space="preserve"> </w:t>
      </w:r>
      <w:r w:rsidR="00D30E58" w:rsidRPr="00FE37A9">
        <w:rPr>
          <w:rFonts w:ascii="Book Antiqua" w:hAnsi="Book Antiqua" w:cs="AdvGulliv-R"/>
          <w:color w:val="000000" w:themeColor="text1"/>
        </w:rPr>
        <w:t>7.9</w:t>
      </w:r>
      <w:r w:rsidRPr="00FE37A9">
        <w:rPr>
          <w:rFonts w:ascii="Book Antiqua" w:hAnsi="Book Antiqua" w:cs="AdvGulliv-R"/>
          <w:color w:val="000000" w:themeColor="text1"/>
        </w:rPr>
        <w:t xml:space="preserve"> years of age, </w:t>
      </w:r>
      <w:r w:rsidR="009B1B4E" w:rsidRPr="00FE37A9">
        <w:rPr>
          <w:rFonts w:ascii="Book Antiqua" w:hAnsi="Book Antiqua" w:cs="AdvGulliv-R"/>
          <w:i/>
          <w:iCs/>
          <w:color w:val="000000" w:themeColor="text1"/>
        </w:rPr>
        <w:t>P</w:t>
      </w:r>
      <w:r w:rsidR="009B1B4E" w:rsidRPr="00FE37A9">
        <w:rPr>
          <w:rFonts w:ascii="Book Antiqua" w:hAnsi="Book Antiqua" w:cs="AdvGulliv-R"/>
          <w:color w:val="000000" w:themeColor="text1"/>
        </w:rPr>
        <w:t xml:space="preserve"> </w:t>
      </w:r>
      <w:r w:rsidRPr="00FE37A9">
        <w:rPr>
          <w:rFonts w:ascii="Book Antiqua" w:hAnsi="Book Antiqua" w:cs="AdvGulliv-R"/>
          <w:color w:val="000000" w:themeColor="text1"/>
        </w:rPr>
        <w:t>&lt;</w:t>
      </w:r>
      <w:r w:rsidR="009B1B4E" w:rsidRPr="00FE37A9">
        <w:rPr>
          <w:rFonts w:ascii="Book Antiqua" w:hAnsi="Book Antiqua" w:cs="AdvGulliv-R"/>
          <w:color w:val="000000" w:themeColor="text1"/>
        </w:rPr>
        <w:t xml:space="preserve"> </w:t>
      </w:r>
      <w:r w:rsidRPr="00FE37A9">
        <w:rPr>
          <w:rFonts w:ascii="Book Antiqua" w:hAnsi="Book Antiqua" w:cs="AdvGulliv-R"/>
          <w:color w:val="000000" w:themeColor="text1"/>
        </w:rPr>
        <w:t>0.0001)</w:t>
      </w:r>
      <w:r w:rsidR="00EA575D" w:rsidRPr="00FE37A9">
        <w:rPr>
          <w:rFonts w:ascii="Book Antiqua" w:hAnsi="Book Antiqua" w:cs="AdvGulliv-R"/>
          <w:color w:val="000000" w:themeColor="text1"/>
        </w:rPr>
        <w:t>. Moreover, from the time of transplantation, non-PTLD</w:t>
      </w:r>
      <w:del w:id="353" w:author="Author">
        <w:r w:rsidR="00EA575D" w:rsidRPr="00FE37A9" w:rsidDel="006F7A7B">
          <w:rPr>
            <w:rFonts w:ascii="Book Antiqua" w:hAnsi="Book Antiqua" w:cs="AdvGulliv-R"/>
            <w:color w:val="000000" w:themeColor="text1"/>
          </w:rPr>
          <w:delText>s</w:delText>
        </w:r>
      </w:del>
      <w:r w:rsidR="00EA575D" w:rsidRPr="00FE37A9">
        <w:rPr>
          <w:rFonts w:ascii="Book Antiqua" w:hAnsi="Book Antiqua" w:cs="AdvGulliv-R"/>
          <w:color w:val="000000" w:themeColor="text1"/>
        </w:rPr>
        <w:t xml:space="preserve"> tumors are diagnosed within 99.2 mo (</w:t>
      </w:r>
      <w:r w:rsidR="009B1B4E" w:rsidRPr="00FE37A9">
        <w:rPr>
          <w:rFonts w:ascii="Book Antiqua" w:hAnsi="Book Antiqua" w:cs="AdvGulliv-R"/>
          <w:i/>
          <w:iCs/>
          <w:color w:val="000000" w:themeColor="text1"/>
        </w:rPr>
        <w:t>P</w:t>
      </w:r>
      <w:r w:rsidR="009B1B4E" w:rsidRPr="00FE37A9">
        <w:rPr>
          <w:rFonts w:ascii="Book Antiqua" w:hAnsi="Book Antiqua" w:cs="AdvGulliv-R"/>
          <w:color w:val="000000" w:themeColor="text1"/>
        </w:rPr>
        <w:t xml:space="preserve"> </w:t>
      </w:r>
      <w:r w:rsidR="00EA575D" w:rsidRPr="00FE37A9">
        <w:rPr>
          <w:rFonts w:ascii="Book Antiqua" w:hAnsi="Book Antiqua" w:cs="AdvGulliv-R"/>
          <w:color w:val="000000" w:themeColor="text1"/>
        </w:rPr>
        <w:t>&lt;</w:t>
      </w:r>
      <w:r w:rsidR="009B1B4E" w:rsidRPr="00FE37A9">
        <w:rPr>
          <w:rFonts w:ascii="Book Antiqua" w:hAnsi="Book Antiqua" w:cs="AdvGulliv-R"/>
          <w:color w:val="000000" w:themeColor="text1"/>
        </w:rPr>
        <w:t xml:space="preserve"> </w:t>
      </w:r>
      <w:r w:rsidR="00EA575D" w:rsidRPr="00FE37A9">
        <w:rPr>
          <w:rFonts w:ascii="Book Antiqua" w:hAnsi="Book Antiqua" w:cs="AdvGulliv-R"/>
          <w:color w:val="000000" w:themeColor="text1"/>
        </w:rPr>
        <w:t>0.0001) while PTLD</w:t>
      </w:r>
      <w:del w:id="354" w:author="Author">
        <w:r w:rsidR="00EA575D" w:rsidRPr="00FE37A9" w:rsidDel="006F7A7B">
          <w:rPr>
            <w:rFonts w:ascii="Book Antiqua" w:hAnsi="Book Antiqua" w:cs="AdvGulliv-R"/>
            <w:color w:val="000000" w:themeColor="text1"/>
          </w:rPr>
          <w:delText>s</w:delText>
        </w:r>
      </w:del>
      <w:r w:rsidR="00EA575D" w:rsidRPr="00FE37A9">
        <w:rPr>
          <w:rFonts w:ascii="Book Antiqua" w:hAnsi="Book Antiqua" w:cs="AdvGulliv-R"/>
          <w:color w:val="000000" w:themeColor="text1"/>
        </w:rPr>
        <w:t xml:space="preserve"> malignancies are detected within 60.2 mo (</w:t>
      </w:r>
      <w:r w:rsidR="009B1B4E" w:rsidRPr="00FE37A9">
        <w:rPr>
          <w:rFonts w:ascii="Book Antiqua" w:hAnsi="Book Antiqua" w:cs="AdvGulliv-R"/>
          <w:i/>
          <w:iCs/>
          <w:color w:val="000000" w:themeColor="text1"/>
        </w:rPr>
        <w:t>P</w:t>
      </w:r>
      <w:r w:rsidR="009B1B4E" w:rsidRPr="00FE37A9">
        <w:rPr>
          <w:rFonts w:ascii="Book Antiqua" w:hAnsi="Book Antiqua" w:cs="AdvGulliv-R"/>
          <w:color w:val="000000" w:themeColor="text1"/>
        </w:rPr>
        <w:t xml:space="preserve"> </w:t>
      </w:r>
      <w:r w:rsidR="00EA575D" w:rsidRPr="00FE37A9">
        <w:rPr>
          <w:rFonts w:ascii="Book Antiqua" w:hAnsi="Book Antiqua" w:cs="AdvGulliv-R"/>
          <w:color w:val="000000" w:themeColor="text1"/>
        </w:rPr>
        <w:t>&lt;</w:t>
      </w:r>
      <w:r w:rsidR="009B1B4E" w:rsidRPr="00FE37A9">
        <w:rPr>
          <w:rFonts w:ascii="Book Antiqua" w:hAnsi="Book Antiqua" w:cs="AdvGulliv-R"/>
          <w:color w:val="000000" w:themeColor="text1"/>
        </w:rPr>
        <w:t xml:space="preserve"> </w:t>
      </w:r>
      <w:r w:rsidR="00EA575D" w:rsidRPr="00FE37A9">
        <w:rPr>
          <w:rFonts w:ascii="Book Antiqua" w:hAnsi="Book Antiqua" w:cs="AdvGulliv-R"/>
          <w:color w:val="000000" w:themeColor="text1"/>
        </w:rPr>
        <w:t>0.0001), and the latest to onset are usually vulvar and perineal cancer (113 mo)</w:t>
      </w:r>
      <w:r w:rsidR="00B9424F" w:rsidRPr="00FE37A9">
        <w:rPr>
          <w:rFonts w:ascii="Book Antiqua" w:hAnsi="Book Antiqua" w:cs="AdvGulliv-R"/>
          <w:color w:val="000000" w:themeColor="text1"/>
        </w:rPr>
        <w:fldChar w:fldCharType="begin">
          <w:fldData xml:space="preserve">PEVuZE5vdGU+PENpdGU+PEF1dGhvcj5CdWVsbDwvQXV0aG9yPjxZZWFyPjIwMDY8L1llYXI+PFJl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</w:fldData>
        </w:fldChar>
      </w:r>
      <w:r w:rsidR="00EA575D" w:rsidRPr="00FE37A9">
        <w:rPr>
          <w:rFonts w:ascii="Book Antiqua" w:hAnsi="Book Antiqua" w:cs="AdvGulliv-R"/>
          <w:color w:val="000000" w:themeColor="text1"/>
        </w:rPr>
        <w:instrText xml:space="preserve"> ADDIN EN.CITE </w:instrText>
      </w:r>
      <w:r w:rsidR="00EA575D" w:rsidRPr="00FE37A9">
        <w:rPr>
          <w:rFonts w:ascii="Book Antiqua" w:hAnsi="Book Antiqua" w:cs="AdvGulliv-R"/>
          <w:color w:val="000000" w:themeColor="text1"/>
        </w:rPr>
        <w:fldChar w:fldCharType="begin">
          <w:fldData xml:space="preserve">PEVuZE5vdGU+PENpdGU+PEF1dGhvcj5CdWVsbDwvQXV0aG9yPjxZZWFyPjIwMDY8L1llYXI+PFJl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</w:fldData>
        </w:fldChar>
      </w:r>
      <w:r w:rsidR="00EA575D" w:rsidRPr="00FE37A9">
        <w:rPr>
          <w:rFonts w:ascii="Book Antiqua" w:hAnsi="Book Antiqua" w:cs="AdvGulliv-R"/>
          <w:color w:val="000000" w:themeColor="text1"/>
        </w:rPr>
        <w:instrText xml:space="preserve"> ADDIN EN.CITE.DATA </w:instrText>
      </w:r>
      <w:r w:rsidR="00EA575D" w:rsidRPr="00FE37A9">
        <w:rPr>
          <w:rFonts w:ascii="Book Antiqua" w:hAnsi="Book Antiqua" w:cs="AdvGulliv-R"/>
          <w:color w:val="000000" w:themeColor="text1"/>
        </w:rPr>
      </w:r>
      <w:r w:rsidR="00EA575D" w:rsidRPr="00FE37A9">
        <w:rPr>
          <w:rFonts w:ascii="Book Antiqua" w:hAnsi="Book Antiqua" w:cs="AdvGulliv-R"/>
          <w:color w:val="000000" w:themeColor="text1"/>
        </w:rPr>
        <w:fldChar w:fldCharType="end"/>
      </w:r>
      <w:r w:rsidR="00B9424F" w:rsidRPr="00FE37A9">
        <w:rPr>
          <w:rFonts w:ascii="Book Antiqua" w:hAnsi="Book Antiqua" w:cs="AdvGulliv-R"/>
          <w:color w:val="000000" w:themeColor="text1"/>
        </w:rPr>
      </w:r>
      <w:r w:rsidR="00B9424F" w:rsidRPr="00FE37A9">
        <w:rPr>
          <w:rFonts w:ascii="Book Antiqua" w:hAnsi="Book Antiqua" w:cs="AdvGulliv-R"/>
          <w:color w:val="000000" w:themeColor="text1"/>
        </w:rPr>
        <w:fldChar w:fldCharType="separate"/>
      </w:r>
      <w:r w:rsidR="00EA575D" w:rsidRPr="00FE37A9">
        <w:rPr>
          <w:rFonts w:ascii="Book Antiqua" w:hAnsi="Book Antiqua" w:cs="AdvGulliv-R"/>
          <w:color w:val="000000" w:themeColor="text1"/>
          <w:vertAlign w:val="superscript"/>
        </w:rPr>
        <w:t>[78]</w:t>
      </w:r>
      <w:r w:rsidR="00B9424F" w:rsidRPr="00FE37A9">
        <w:rPr>
          <w:rFonts w:ascii="Book Antiqua" w:hAnsi="Book Antiqua" w:cs="AdvGulliv-R"/>
          <w:color w:val="000000" w:themeColor="text1"/>
        </w:rPr>
        <w:fldChar w:fldCharType="end"/>
      </w:r>
      <w:r w:rsidRPr="00FE37A9">
        <w:rPr>
          <w:rFonts w:ascii="Book Antiqua" w:hAnsi="Book Antiqua" w:cs="AdvGulliv-R"/>
          <w:color w:val="000000" w:themeColor="text1"/>
        </w:rPr>
        <w:t>.</w:t>
      </w:r>
    </w:p>
    <w:p w14:paraId="280650F9" w14:textId="77777777" w:rsidR="00603D23" w:rsidRPr="00FE37A9" w:rsidRDefault="00603D23" w:rsidP="00FE37A9">
      <w:pPr>
        <w:autoSpaceDE w:val="0"/>
        <w:autoSpaceDN w:val="0"/>
        <w:adjustRightInd w:val="0"/>
        <w:snapToGrid w:val="0"/>
        <w:spacing w:line="360" w:lineRule="auto"/>
        <w:jc w:val="both"/>
        <w:rPr>
          <w:rFonts w:ascii="Book Antiqua" w:hAnsi="Book Antiqua"/>
          <w:b/>
          <w:color w:val="000000" w:themeColor="text1"/>
        </w:rPr>
      </w:pPr>
    </w:p>
    <w:p w14:paraId="155D1B0E" w14:textId="3AEA09C9" w:rsidR="00226F0C" w:rsidRPr="00FE37A9" w:rsidRDefault="00A505C7" w:rsidP="00FE37A9">
      <w:pPr>
        <w:autoSpaceDE w:val="0"/>
        <w:autoSpaceDN w:val="0"/>
        <w:adjustRightInd w:val="0"/>
        <w:snapToGrid w:val="0"/>
        <w:spacing w:line="360" w:lineRule="auto"/>
        <w:jc w:val="both"/>
        <w:rPr>
          <w:rFonts w:ascii="Book Antiqua" w:hAnsi="Book Antiqua"/>
          <w:color w:val="000000" w:themeColor="text1"/>
        </w:rPr>
      </w:pPr>
      <w:r w:rsidRPr="00FE37A9">
        <w:rPr>
          <w:rFonts w:ascii="Book Antiqua" w:hAnsi="Book Antiqua"/>
          <w:b/>
          <w:i/>
          <w:color w:val="000000" w:themeColor="text1"/>
        </w:rPr>
        <w:t xml:space="preserve">Modulation of </w:t>
      </w:r>
      <w:r w:rsidR="009B1B4E" w:rsidRPr="00FE37A9">
        <w:rPr>
          <w:rFonts w:ascii="Book Antiqua" w:hAnsi="Book Antiqua"/>
          <w:b/>
          <w:i/>
          <w:color w:val="000000" w:themeColor="text1"/>
        </w:rPr>
        <w:t>r</w:t>
      </w:r>
      <w:r w:rsidRPr="00FE37A9">
        <w:rPr>
          <w:rFonts w:ascii="Book Antiqua" w:hAnsi="Book Antiqua"/>
          <w:b/>
          <w:i/>
          <w:color w:val="000000" w:themeColor="text1"/>
        </w:rPr>
        <w:t>isk: I</w:t>
      </w:r>
      <w:r w:rsidR="006020DA" w:rsidRPr="00FE37A9">
        <w:rPr>
          <w:rFonts w:ascii="Book Antiqua" w:hAnsi="Book Antiqua"/>
          <w:b/>
          <w:i/>
          <w:color w:val="000000" w:themeColor="text1"/>
        </w:rPr>
        <w:t>mmunosuppression</w:t>
      </w:r>
      <w:r w:rsidRPr="00FE37A9">
        <w:rPr>
          <w:rFonts w:ascii="Book Antiqua" w:hAnsi="Book Antiqua"/>
          <w:b/>
          <w:i/>
          <w:color w:val="000000" w:themeColor="text1"/>
        </w:rPr>
        <w:t xml:space="preserve"> </w:t>
      </w:r>
      <w:r w:rsidR="009B1B4E" w:rsidRPr="00FE37A9">
        <w:rPr>
          <w:rFonts w:ascii="Book Antiqua" w:hAnsi="Book Antiqua"/>
          <w:b/>
          <w:i/>
          <w:color w:val="000000" w:themeColor="text1"/>
        </w:rPr>
        <w:t>f</w:t>
      </w:r>
      <w:r w:rsidRPr="00FE37A9">
        <w:rPr>
          <w:rFonts w:ascii="Book Antiqua" w:hAnsi="Book Antiqua"/>
          <w:b/>
          <w:i/>
          <w:color w:val="000000" w:themeColor="text1"/>
        </w:rPr>
        <w:t>eatures</w:t>
      </w:r>
    </w:p>
    <w:p w14:paraId="4A12F224" w14:textId="30B04954" w:rsidR="008E394F" w:rsidRPr="00FE37A9" w:rsidRDefault="002D5461" w:rsidP="00FE37A9">
      <w:pPr>
        <w:snapToGrid w:val="0"/>
        <w:spacing w:line="360" w:lineRule="auto"/>
        <w:jc w:val="both"/>
        <w:rPr>
          <w:rFonts w:ascii="Book Antiqua" w:hAnsi="Book Antiqua"/>
          <w:color w:val="000000" w:themeColor="text1"/>
        </w:rPr>
      </w:pPr>
      <w:r w:rsidRPr="00FE37A9">
        <w:rPr>
          <w:rFonts w:ascii="Book Antiqua" w:hAnsi="Book Antiqua"/>
          <w:color w:val="000000" w:themeColor="text1"/>
        </w:rPr>
        <w:t>The</w:t>
      </w:r>
      <w:r w:rsidR="00270ECB" w:rsidRPr="00FE37A9">
        <w:rPr>
          <w:rFonts w:ascii="Book Antiqua" w:hAnsi="Book Antiqua"/>
          <w:color w:val="000000" w:themeColor="text1"/>
        </w:rPr>
        <w:t xml:space="preserve"> Consensus on Managing Modifiable Risk in Transplantation</w:t>
      </w:r>
      <w:r w:rsidRPr="00FE37A9">
        <w:rPr>
          <w:rFonts w:ascii="Book Antiqua" w:hAnsi="Book Antiqua"/>
          <w:color w:val="000000" w:themeColor="text1"/>
        </w:rPr>
        <w:t xml:space="preserve"> group extensively describe</w:t>
      </w:r>
      <w:r w:rsidR="0065224E" w:rsidRPr="00FE37A9">
        <w:rPr>
          <w:rFonts w:ascii="Book Antiqua" w:hAnsi="Book Antiqua"/>
          <w:color w:val="000000" w:themeColor="text1"/>
        </w:rPr>
        <w:t>d</w:t>
      </w:r>
      <w:r w:rsidRPr="00FE37A9">
        <w:rPr>
          <w:rFonts w:ascii="Book Antiqua" w:hAnsi="Book Antiqua"/>
          <w:color w:val="000000" w:themeColor="text1"/>
        </w:rPr>
        <w:t xml:space="preserve"> the main risk factors for graft loss in kidney and OLT recipients</w:t>
      </w:r>
      <w:del w:id="355" w:author="Author">
        <w:r w:rsidRPr="00FE37A9" w:rsidDel="009A09C6">
          <w:rPr>
            <w:rFonts w:ascii="Book Antiqua" w:hAnsi="Book Antiqua"/>
            <w:color w:val="000000" w:themeColor="text1"/>
          </w:rPr>
          <w:delText>,</w:delText>
        </w:r>
      </w:del>
      <w:ins w:id="356" w:author="Author">
        <w:r w:rsidR="009A09C6" w:rsidRPr="00FE37A9">
          <w:rPr>
            <w:rFonts w:ascii="Book Antiqua" w:hAnsi="Book Antiqua"/>
            <w:color w:val="000000" w:themeColor="text1"/>
          </w:rPr>
          <w:t xml:space="preserve"> and</w:t>
        </w:r>
      </w:ins>
      <w:r w:rsidR="00270ECB" w:rsidRPr="00FE37A9">
        <w:rPr>
          <w:rFonts w:ascii="Book Antiqua" w:hAnsi="Book Antiqua"/>
          <w:color w:val="000000" w:themeColor="text1"/>
        </w:rPr>
        <w:t xml:space="preserve"> </w:t>
      </w:r>
      <w:r w:rsidR="008509B8" w:rsidRPr="00FE37A9">
        <w:rPr>
          <w:rFonts w:ascii="Book Antiqua" w:hAnsi="Book Antiqua"/>
          <w:color w:val="000000" w:themeColor="text1"/>
        </w:rPr>
        <w:t>provid</w:t>
      </w:r>
      <w:ins w:id="357" w:author="Author">
        <w:r w:rsidR="009A09C6" w:rsidRPr="00FE37A9">
          <w:rPr>
            <w:rFonts w:ascii="Book Antiqua" w:hAnsi="Book Antiqua"/>
            <w:color w:val="000000" w:themeColor="text1"/>
          </w:rPr>
          <w:t>ed</w:t>
        </w:r>
      </w:ins>
      <w:del w:id="358" w:author="Author">
        <w:r w:rsidR="008509B8" w:rsidRPr="00FE37A9" w:rsidDel="009A09C6">
          <w:rPr>
            <w:rFonts w:ascii="Book Antiqua" w:hAnsi="Book Antiqua"/>
            <w:color w:val="000000" w:themeColor="text1"/>
          </w:rPr>
          <w:delText>ing</w:delText>
        </w:r>
      </w:del>
      <w:r w:rsidRPr="00FE37A9">
        <w:rPr>
          <w:rFonts w:ascii="Book Antiqua" w:hAnsi="Book Antiqua"/>
          <w:color w:val="000000" w:themeColor="text1"/>
        </w:rPr>
        <w:t xml:space="preserve"> useful recommendations to extend the long-term graft survival</w:t>
      </w:r>
      <w:r w:rsidR="006B1D7A" w:rsidRPr="00FE37A9">
        <w:rPr>
          <w:rFonts w:ascii="Book Antiqua" w:hAnsi="Book Antiqua"/>
          <w:color w:val="000000" w:themeColor="text1"/>
        </w:rPr>
        <w:t xml:space="preserve"> and </w:t>
      </w:r>
      <w:r w:rsidR="004E2B17" w:rsidRPr="00FE37A9">
        <w:rPr>
          <w:rFonts w:ascii="Book Antiqua" w:hAnsi="Book Antiqua"/>
          <w:color w:val="000000" w:themeColor="text1"/>
        </w:rPr>
        <w:t xml:space="preserve">to </w:t>
      </w:r>
      <w:r w:rsidR="006B1D7A" w:rsidRPr="00FE37A9">
        <w:rPr>
          <w:rFonts w:ascii="Book Antiqua" w:hAnsi="Book Antiqua"/>
          <w:color w:val="000000" w:themeColor="text1"/>
        </w:rPr>
        <w:t>decrease the chances of DNMs onset</w:t>
      </w:r>
      <w:r w:rsidR="00B9424F" w:rsidRPr="00FE37A9">
        <w:rPr>
          <w:rFonts w:ascii="Book Antiqua" w:hAnsi="Book Antiqua"/>
          <w:color w:val="000000" w:themeColor="text1"/>
        </w:rPr>
        <w:fldChar w:fldCharType="begin">
          <w:fldData xml:space="preserve">PEVuZE5vdGU+PENpdGU+PEF1dGhvcj5OZXViZXJnZXI8L0F1dGhvcj48WWVhcj4yMDE3PC9ZZWFy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</w:fldData>
        </w:fldChar>
      </w:r>
      <w:r w:rsidR="00EA575D" w:rsidRPr="00FE37A9">
        <w:rPr>
          <w:rFonts w:ascii="Book Antiqua" w:hAnsi="Book Antiqua"/>
          <w:color w:val="000000" w:themeColor="text1"/>
        </w:rPr>
        <w:instrText xml:space="preserve"> ADDIN EN.CITE </w:instrText>
      </w:r>
      <w:r w:rsidR="00EA575D" w:rsidRPr="00FE37A9">
        <w:rPr>
          <w:rFonts w:ascii="Book Antiqua" w:hAnsi="Book Antiqua"/>
          <w:color w:val="000000" w:themeColor="text1"/>
        </w:rPr>
        <w:fldChar w:fldCharType="begin">
          <w:fldData xml:space="preserve">PEVuZE5vdGU+PENpdGU+PEF1dGhvcj5OZXViZXJnZXI8L0F1dGhvcj48WWVhcj4yMDE3PC9ZZWFy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</w:fldData>
        </w:fldChar>
      </w:r>
      <w:r w:rsidR="00EA575D" w:rsidRPr="00FE37A9">
        <w:rPr>
          <w:rFonts w:ascii="Book Antiqua" w:hAnsi="Book Antiqua"/>
          <w:color w:val="000000" w:themeColor="text1"/>
        </w:rPr>
        <w:instrText xml:space="preserve"> ADDIN EN.CITE.DATA </w:instrText>
      </w:r>
      <w:r w:rsidR="00EA575D" w:rsidRPr="00FE37A9">
        <w:rPr>
          <w:rFonts w:ascii="Book Antiqua" w:hAnsi="Book Antiqua"/>
          <w:color w:val="000000" w:themeColor="text1"/>
        </w:rPr>
      </w:r>
      <w:r w:rsidR="00EA575D" w:rsidRPr="00FE37A9">
        <w:rPr>
          <w:rFonts w:ascii="Book Antiqua" w:hAnsi="Book Antiqua"/>
          <w:color w:val="000000" w:themeColor="text1"/>
        </w:rPr>
        <w:fldChar w:fldCharType="end"/>
      </w:r>
      <w:r w:rsidR="00B9424F" w:rsidRPr="00FE37A9">
        <w:rPr>
          <w:rFonts w:ascii="Book Antiqua" w:hAnsi="Book Antiqua"/>
          <w:color w:val="000000" w:themeColor="text1"/>
        </w:rPr>
      </w:r>
      <w:r w:rsidR="00B9424F" w:rsidRPr="00FE37A9">
        <w:rPr>
          <w:rFonts w:ascii="Book Antiqua" w:hAnsi="Book Antiqua"/>
          <w:color w:val="000000" w:themeColor="text1"/>
        </w:rPr>
        <w:fldChar w:fldCharType="separate"/>
      </w:r>
      <w:r w:rsidR="00EA575D" w:rsidRPr="00FE37A9">
        <w:rPr>
          <w:rFonts w:ascii="Book Antiqua" w:hAnsi="Book Antiqua"/>
          <w:color w:val="000000" w:themeColor="text1"/>
          <w:vertAlign w:val="superscript"/>
        </w:rPr>
        <w:t>[82]</w:t>
      </w:r>
      <w:r w:rsidR="00B9424F" w:rsidRPr="00FE37A9">
        <w:rPr>
          <w:rFonts w:ascii="Book Antiqua" w:hAnsi="Book Antiqua"/>
          <w:color w:val="000000" w:themeColor="text1"/>
        </w:rPr>
        <w:fldChar w:fldCharType="end"/>
      </w:r>
      <w:r w:rsidR="004A723A" w:rsidRPr="00FE37A9">
        <w:rPr>
          <w:rFonts w:ascii="Book Antiqua" w:hAnsi="Book Antiqua"/>
          <w:color w:val="000000" w:themeColor="text1"/>
        </w:rPr>
        <w:t>.</w:t>
      </w:r>
      <w:r w:rsidR="009B1B4E" w:rsidRPr="00FE37A9">
        <w:rPr>
          <w:rFonts w:ascii="Book Antiqua" w:eastAsiaTheme="minorEastAsia" w:hAnsi="Book Antiqua"/>
          <w:color w:val="000000" w:themeColor="text1"/>
          <w:lang w:eastAsia="zh-CN"/>
        </w:rPr>
        <w:t xml:space="preserve"> </w:t>
      </w:r>
      <w:r w:rsidR="008E394F" w:rsidRPr="00FE37A9">
        <w:rPr>
          <w:rFonts w:ascii="Book Antiqua" w:hAnsi="Book Antiqua"/>
          <w:color w:val="000000" w:themeColor="text1"/>
        </w:rPr>
        <w:t xml:space="preserve">IS drugs activate different pathways </w:t>
      </w:r>
      <w:r w:rsidR="00C43938" w:rsidRPr="00FE37A9">
        <w:rPr>
          <w:rFonts w:ascii="Book Antiqua" w:hAnsi="Book Antiqua"/>
          <w:color w:val="000000" w:themeColor="text1"/>
        </w:rPr>
        <w:t>i</w:t>
      </w:r>
      <w:r w:rsidR="008E394F" w:rsidRPr="00FE37A9">
        <w:rPr>
          <w:rFonts w:ascii="Book Antiqua" w:hAnsi="Book Antiqua"/>
          <w:color w:val="000000" w:themeColor="text1"/>
        </w:rPr>
        <w:t>n the immune system and need to be carefully selected</w:t>
      </w:r>
      <w:r w:rsidR="00B9424F" w:rsidRPr="00FE37A9">
        <w:rPr>
          <w:rFonts w:ascii="Book Antiqua" w:hAnsi="Book Antiqua"/>
          <w:color w:val="000000" w:themeColor="text1"/>
        </w:rPr>
        <w:fldChar w:fldCharType="begin">
          <w:fldData xml:space="preserve">PEVuZE5vdGU+PENpdGU+PEF1dGhvcj5Sb2RyaWd1ZXotUGVyYWx2YXJlejwvQXV0aG9yPjxZZWFy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</w:fldData>
        </w:fldChar>
      </w:r>
      <w:r w:rsidR="00EA575D" w:rsidRPr="00FE37A9">
        <w:rPr>
          <w:rFonts w:ascii="Book Antiqua" w:hAnsi="Book Antiqua"/>
          <w:color w:val="000000" w:themeColor="text1"/>
        </w:rPr>
        <w:instrText xml:space="preserve"> ADDIN EN.CITE </w:instrText>
      </w:r>
      <w:r w:rsidR="00EA575D" w:rsidRPr="00FE37A9">
        <w:rPr>
          <w:rFonts w:ascii="Book Antiqua" w:hAnsi="Book Antiqua"/>
          <w:color w:val="000000" w:themeColor="text1"/>
        </w:rPr>
        <w:fldChar w:fldCharType="begin">
          <w:fldData xml:space="preserve">PEVuZE5vdGU+PENpdGU+PEF1dGhvcj5Sb2RyaWd1ZXotUGVyYWx2YXJlejwvQXV0aG9yPjxZZWFy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</w:fldData>
        </w:fldChar>
      </w:r>
      <w:r w:rsidR="00EA575D" w:rsidRPr="00FE37A9">
        <w:rPr>
          <w:rFonts w:ascii="Book Antiqua" w:hAnsi="Book Antiqua"/>
          <w:color w:val="000000" w:themeColor="text1"/>
        </w:rPr>
        <w:instrText xml:space="preserve"> ADDIN EN.CITE.DATA </w:instrText>
      </w:r>
      <w:r w:rsidR="00EA575D" w:rsidRPr="00FE37A9">
        <w:rPr>
          <w:rFonts w:ascii="Book Antiqua" w:hAnsi="Book Antiqua"/>
          <w:color w:val="000000" w:themeColor="text1"/>
        </w:rPr>
      </w:r>
      <w:r w:rsidR="00EA575D" w:rsidRPr="00FE37A9">
        <w:rPr>
          <w:rFonts w:ascii="Book Antiqua" w:hAnsi="Book Antiqua"/>
          <w:color w:val="000000" w:themeColor="text1"/>
        </w:rPr>
        <w:fldChar w:fldCharType="end"/>
      </w:r>
      <w:r w:rsidR="00B9424F" w:rsidRPr="00FE37A9">
        <w:rPr>
          <w:rFonts w:ascii="Book Antiqua" w:hAnsi="Book Antiqua"/>
          <w:color w:val="000000" w:themeColor="text1"/>
        </w:rPr>
      </w:r>
      <w:r w:rsidR="00B9424F" w:rsidRPr="00FE37A9">
        <w:rPr>
          <w:rFonts w:ascii="Book Antiqua" w:hAnsi="Book Antiqua"/>
          <w:color w:val="000000" w:themeColor="text1"/>
        </w:rPr>
        <w:fldChar w:fldCharType="separate"/>
      </w:r>
      <w:r w:rsidR="00EA575D" w:rsidRPr="00FE37A9">
        <w:rPr>
          <w:rFonts w:ascii="Book Antiqua" w:hAnsi="Book Antiqua"/>
          <w:color w:val="000000" w:themeColor="text1"/>
          <w:vertAlign w:val="superscript"/>
        </w:rPr>
        <w:t>[83]</w:t>
      </w:r>
      <w:r w:rsidR="00B9424F" w:rsidRPr="00FE37A9">
        <w:rPr>
          <w:rFonts w:ascii="Book Antiqua" w:hAnsi="Book Antiqua"/>
          <w:color w:val="000000" w:themeColor="text1"/>
        </w:rPr>
        <w:fldChar w:fldCharType="end"/>
      </w:r>
      <w:r w:rsidR="008E394F" w:rsidRPr="00FE37A9">
        <w:rPr>
          <w:rFonts w:ascii="Book Antiqua" w:hAnsi="Book Antiqua"/>
          <w:color w:val="000000" w:themeColor="text1"/>
        </w:rPr>
        <w:t>. The primary disease need</w:t>
      </w:r>
      <w:r w:rsidR="00C43938" w:rsidRPr="00FE37A9">
        <w:rPr>
          <w:rFonts w:ascii="Book Antiqua" w:hAnsi="Book Antiqua"/>
          <w:color w:val="000000" w:themeColor="text1"/>
        </w:rPr>
        <w:t>s</w:t>
      </w:r>
      <w:r w:rsidR="008E394F" w:rsidRPr="00FE37A9">
        <w:rPr>
          <w:rFonts w:ascii="Book Antiqua" w:hAnsi="Book Antiqua"/>
          <w:color w:val="000000" w:themeColor="text1"/>
        </w:rPr>
        <w:t xml:space="preserve"> to be considered </w:t>
      </w:r>
      <w:r w:rsidR="00813D28" w:rsidRPr="00FE37A9">
        <w:rPr>
          <w:rFonts w:ascii="Book Antiqua" w:hAnsi="Book Antiqua"/>
          <w:color w:val="000000" w:themeColor="text1"/>
        </w:rPr>
        <w:t>in order to prescribe</w:t>
      </w:r>
      <w:r w:rsidR="008E394F" w:rsidRPr="00FE37A9">
        <w:rPr>
          <w:rFonts w:ascii="Book Antiqua" w:hAnsi="Book Antiqua"/>
          <w:color w:val="000000" w:themeColor="text1"/>
        </w:rPr>
        <w:t xml:space="preserve"> the most appropriate IS treatment. Of interest, mTORi might play a slight protective role reducing the incidence of </w:t>
      </w:r>
      <w:r w:rsidR="004E2B17" w:rsidRPr="00FE37A9">
        <w:rPr>
          <w:rFonts w:ascii="Book Antiqua" w:hAnsi="Book Antiqua"/>
          <w:color w:val="000000" w:themeColor="text1"/>
        </w:rPr>
        <w:t>DNM</w:t>
      </w:r>
      <w:r w:rsidR="008E394F" w:rsidRPr="00FE37A9">
        <w:rPr>
          <w:rFonts w:ascii="Book Antiqua" w:hAnsi="Book Antiqua"/>
          <w:color w:val="000000" w:themeColor="text1"/>
        </w:rPr>
        <w:t>s</w:t>
      </w:r>
      <w:del w:id="359" w:author="Author">
        <w:r w:rsidR="008E394F" w:rsidRPr="00FE37A9" w:rsidDel="009A09C6">
          <w:rPr>
            <w:rFonts w:ascii="Book Antiqua" w:hAnsi="Book Antiqua"/>
            <w:color w:val="000000" w:themeColor="text1"/>
          </w:rPr>
          <w:delText>,</w:delText>
        </w:r>
      </w:del>
      <w:r w:rsidR="008E394F" w:rsidRPr="00FE37A9">
        <w:rPr>
          <w:rFonts w:ascii="Book Antiqua" w:hAnsi="Book Antiqua"/>
          <w:color w:val="000000" w:themeColor="text1"/>
        </w:rPr>
        <w:t xml:space="preserve"> especially within the </w:t>
      </w:r>
      <w:del w:id="360" w:author="Author">
        <w:r w:rsidR="008E394F" w:rsidRPr="00FE37A9" w:rsidDel="00B60ED5">
          <w:rPr>
            <w:rFonts w:ascii="Book Antiqua" w:hAnsi="Book Antiqua"/>
            <w:color w:val="000000" w:themeColor="text1"/>
          </w:rPr>
          <w:delText xml:space="preserve">first </w:delText>
        </w:r>
      </w:del>
      <w:ins w:id="361" w:author="Author">
        <w:r w:rsidR="00B60ED5">
          <w:rPr>
            <w:rFonts w:ascii="Book Antiqua" w:hAnsi="Book Antiqua"/>
            <w:color w:val="000000" w:themeColor="text1"/>
          </w:rPr>
          <w:t>1</w:t>
        </w:r>
        <w:r w:rsidR="00B60ED5" w:rsidRPr="00B60ED5">
          <w:rPr>
            <w:rFonts w:ascii="Book Antiqua" w:hAnsi="Book Antiqua"/>
            <w:color w:val="000000" w:themeColor="text1"/>
            <w:vertAlign w:val="superscript"/>
            <w:rPrChange w:id="362" w:author="Author">
              <w:rPr>
                <w:rFonts w:ascii="Book Antiqua" w:hAnsi="Book Antiqua"/>
                <w:color w:val="000000" w:themeColor="text1"/>
              </w:rPr>
            </w:rPrChange>
          </w:rPr>
          <w:t>st</w:t>
        </w:r>
        <w:r w:rsidR="00B60ED5">
          <w:rPr>
            <w:rFonts w:ascii="Book Antiqua" w:hAnsi="Book Antiqua"/>
            <w:color w:val="000000" w:themeColor="text1"/>
          </w:rPr>
          <w:t xml:space="preserve"> </w:t>
        </w:r>
      </w:ins>
      <w:r w:rsidR="008E394F" w:rsidRPr="00FE37A9">
        <w:rPr>
          <w:rFonts w:ascii="Book Antiqua" w:hAnsi="Book Antiqua"/>
          <w:color w:val="000000" w:themeColor="text1"/>
        </w:rPr>
        <w:t xml:space="preserve">year </w:t>
      </w:r>
      <w:r w:rsidR="00C43938" w:rsidRPr="00FE37A9">
        <w:rPr>
          <w:rFonts w:ascii="Book Antiqua" w:hAnsi="Book Antiqua"/>
          <w:color w:val="000000" w:themeColor="text1"/>
        </w:rPr>
        <w:t xml:space="preserve">of </w:t>
      </w:r>
      <w:r w:rsidR="008E394F" w:rsidRPr="00FE37A9">
        <w:rPr>
          <w:rFonts w:ascii="Book Antiqua" w:hAnsi="Book Antiqua"/>
          <w:color w:val="000000" w:themeColor="text1"/>
        </w:rPr>
        <w:t>the transplant</w:t>
      </w:r>
      <w:r w:rsidR="00B9424F" w:rsidRPr="00FE37A9">
        <w:rPr>
          <w:rFonts w:ascii="Book Antiqua" w:hAnsi="Book Antiqua"/>
          <w:color w:val="000000" w:themeColor="text1"/>
        </w:rPr>
        <w:fldChar w:fldCharType="begin">
          <w:fldData xml:space="preserve">PEVuZE5vdGU+PENpdGU+PEF1dGhvcj5BbGJlcnU8L0F1dGhvcj48WWVhcj4yMDExPC9ZZWFyPjxS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==
</w:fldData>
        </w:fldChar>
      </w:r>
      <w:r w:rsidR="00A06D9D" w:rsidRPr="00FE37A9">
        <w:rPr>
          <w:rFonts w:ascii="Book Antiqua" w:hAnsi="Book Antiqua"/>
          <w:color w:val="000000" w:themeColor="text1"/>
        </w:rPr>
        <w:instrText xml:space="preserve"> ADDIN EN.CITE </w:instrText>
      </w:r>
      <w:r w:rsidR="00A06D9D" w:rsidRPr="00FE37A9">
        <w:rPr>
          <w:rFonts w:ascii="Book Antiqua" w:hAnsi="Book Antiqua"/>
          <w:color w:val="000000" w:themeColor="text1"/>
        </w:rPr>
        <w:fldChar w:fldCharType="begin">
          <w:fldData xml:space="preserve">PEVuZE5vdGU+PENpdGU+PEF1dGhvcj5BbGJlcnU8L0F1dGhvcj48WWVhcj4yMDExPC9ZZWFyPjxS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==
</w:fldData>
        </w:fldChar>
      </w:r>
      <w:r w:rsidR="00A06D9D" w:rsidRPr="00FE37A9">
        <w:rPr>
          <w:rFonts w:ascii="Book Antiqua" w:hAnsi="Book Antiqua"/>
          <w:color w:val="000000" w:themeColor="text1"/>
        </w:rPr>
        <w:instrText xml:space="preserve"> ADDIN EN.CITE.DATA </w:instrText>
      </w:r>
      <w:r w:rsidR="00A06D9D" w:rsidRPr="00FE37A9">
        <w:rPr>
          <w:rFonts w:ascii="Book Antiqua" w:hAnsi="Book Antiqua"/>
          <w:color w:val="000000" w:themeColor="text1"/>
        </w:rPr>
      </w:r>
      <w:r w:rsidR="00A06D9D" w:rsidRPr="00FE37A9">
        <w:rPr>
          <w:rFonts w:ascii="Book Antiqua" w:hAnsi="Book Antiqua"/>
          <w:color w:val="000000" w:themeColor="text1"/>
        </w:rPr>
        <w:fldChar w:fldCharType="end"/>
      </w:r>
      <w:r w:rsidR="00B9424F" w:rsidRPr="00FE37A9">
        <w:rPr>
          <w:rFonts w:ascii="Book Antiqua" w:hAnsi="Book Antiqua"/>
          <w:color w:val="000000" w:themeColor="text1"/>
        </w:rPr>
      </w:r>
      <w:r w:rsidR="00B9424F" w:rsidRPr="00FE37A9">
        <w:rPr>
          <w:rFonts w:ascii="Book Antiqua" w:hAnsi="Book Antiqua"/>
          <w:color w:val="000000" w:themeColor="text1"/>
        </w:rPr>
        <w:fldChar w:fldCharType="separate"/>
      </w:r>
      <w:r w:rsidR="00EA575D" w:rsidRPr="00FE37A9">
        <w:rPr>
          <w:rFonts w:ascii="Book Antiqua" w:hAnsi="Book Antiqua"/>
          <w:color w:val="000000" w:themeColor="text1"/>
          <w:vertAlign w:val="superscript"/>
        </w:rPr>
        <w:t>[84-86]</w:t>
      </w:r>
      <w:r w:rsidR="00B9424F" w:rsidRPr="00FE37A9">
        <w:rPr>
          <w:rFonts w:ascii="Book Antiqua" w:hAnsi="Book Antiqua"/>
          <w:color w:val="000000" w:themeColor="text1"/>
        </w:rPr>
        <w:fldChar w:fldCharType="end"/>
      </w:r>
      <w:r w:rsidR="001B212F" w:rsidRPr="00FE37A9">
        <w:rPr>
          <w:rFonts w:ascii="Book Antiqua" w:hAnsi="Book Antiqua"/>
          <w:color w:val="000000" w:themeColor="text1"/>
        </w:rPr>
        <w:t xml:space="preserve">. Similar data were described for </w:t>
      </w:r>
      <w:r w:rsidR="005C426B" w:rsidRPr="00FE37A9">
        <w:rPr>
          <w:rFonts w:ascii="Book Antiqua" w:hAnsi="Book Antiqua"/>
          <w:color w:val="000000" w:themeColor="text1"/>
        </w:rPr>
        <w:t>mycophenolate mofetil</w:t>
      </w:r>
      <w:del w:id="363" w:author="Author">
        <w:r w:rsidR="005C426B" w:rsidRPr="00FE37A9" w:rsidDel="009A09C6">
          <w:rPr>
            <w:rFonts w:ascii="Book Antiqua" w:hAnsi="Book Antiqua"/>
            <w:color w:val="000000" w:themeColor="text1"/>
          </w:rPr>
          <w:delText xml:space="preserve"> (</w:delText>
        </w:r>
        <w:r w:rsidR="001B212F" w:rsidRPr="00FE37A9" w:rsidDel="009A09C6">
          <w:rPr>
            <w:rFonts w:ascii="Book Antiqua" w:hAnsi="Book Antiqua"/>
            <w:color w:val="000000" w:themeColor="text1"/>
          </w:rPr>
          <w:delText>MMF</w:delText>
        </w:r>
        <w:r w:rsidR="005C426B" w:rsidRPr="00FE37A9" w:rsidDel="009A09C6">
          <w:rPr>
            <w:rFonts w:ascii="Book Antiqua" w:hAnsi="Book Antiqua"/>
            <w:color w:val="000000" w:themeColor="text1"/>
          </w:rPr>
          <w:delText>)</w:delText>
        </w:r>
      </w:del>
      <w:r w:rsidR="00B9424F" w:rsidRPr="00FE37A9">
        <w:rPr>
          <w:rFonts w:ascii="Book Antiqua" w:hAnsi="Book Antiqua"/>
          <w:color w:val="000000" w:themeColor="text1"/>
        </w:rPr>
        <w:fldChar w:fldCharType="begin"/>
      </w:r>
      <w:r w:rsidR="00A06D9D" w:rsidRPr="00FE37A9">
        <w:rPr>
          <w:rFonts w:ascii="Book Antiqua" w:hAnsi="Book Antiqua"/>
          <w:color w:val="000000" w:themeColor="text1"/>
        </w:rPr>
        <w:instrText xml:space="preserve"> ADDIN EN.CITE &lt;EndNote&gt;&lt;Cite&gt;&lt;Author&gt;Kaltenborn&lt;/Author&gt;&lt;Year&gt;2013&lt;/Year&gt;&lt;RecNum&gt;622&lt;/RecNum&gt;&lt;DisplayText&gt;&lt;style face="superscript"&gt;[87]&lt;/style&gt;&lt;/DisplayText&gt;&lt;record&gt;&lt;rec-number&gt;622&lt;/rec-number&gt;&lt;foreign-keys&gt;&lt;key app="EN" db-id="5pee2wdr7earsueawwz5d9pisvwf5xvxzav2" timestamp="1562589498"&gt;622&lt;/key&gt;&lt;/foreign-keys&gt;&lt;ref-type name="Journal Article"&gt;17&lt;/ref-type&gt;&lt;contributors&gt;&lt;authors&gt;&lt;author&gt;&lt;style face="bold" font="default" size="100%"&gt;Kaltenborn, A.&lt;/style&gt;&lt;/author&gt;&lt;author&gt;Schrem, H.&lt;/author&gt;&lt;/authors&gt;&lt;/contributors&gt;&lt;auth-address&gt;Federal Armed Forces Medical Center Hannover, Hannover, Germany.&amp;#xD;Department of General, Visceral and Transplantation Surgery, Medizinische Hochschule Hannover, Hannover, Germany.&lt;/auth-address&gt;&lt;titles&gt;&lt;title&gt;Mycophenolate mofetil in liver transplantation: a review&lt;/title&gt;&lt;secondary-title&gt;Ann Transplant&lt;/secondary-title&gt;&lt;alt-title&gt;Annals of transplantation&lt;/alt-title&gt;&lt;/titles&gt;&lt;periodical&gt;&lt;full-title&gt;Ann Transplant&lt;/full-title&gt;&lt;abbr-1&gt;Annals of transplantation&lt;/abbr-1&gt;&lt;/periodical&gt;&lt;alt-periodical&gt;&lt;full-title&gt;Ann Transplant&lt;/full-title&gt;&lt;abbr-1&gt;Annals of transplantation&lt;/abbr-1&gt;&lt;/alt-periodical&gt;&lt;pages&gt;685-96&lt;/pages&gt;&lt;volume&gt;18&lt;/volume&gt;&lt;edition&gt;2013/12/19&lt;/edition&gt;&lt;keywords&gt;&lt;keyword&gt;End Stage Liver Disease/*surgery&lt;/keyword&gt;&lt;keyword&gt;Humans&lt;/keyword&gt;&lt;keyword&gt;Immunosuppressive Agents/adverse effects/*therapeutic use&lt;/keyword&gt;&lt;keyword&gt;Liver Transplantation/adverse effects/*methods&lt;/keyword&gt;&lt;keyword&gt;Mycophenolic Acid/adverse effects/*analogs &amp;amp; derivatives/therapeutic use&lt;/keyword&gt;&lt;keyword&gt;Treatment Outcome&lt;/keyword&gt;&lt;/keywords&gt;&lt;dates&gt;&lt;year&gt;2013&lt;/year&gt;&lt;pub-dates&gt;&lt;date&gt;Dec 18&lt;/date&gt;&lt;/pub-dates&gt;&lt;/dates&gt;&lt;isbn&gt;1425-9524&lt;/isbn&gt;&lt;accession-num&gt;24346057&lt;/accession-num&gt;&lt;urls&gt;&lt;/urls&gt;&lt;electronic-resource-num&gt;10.12659/aot.889299&lt;/electronic-resource-num&gt;&lt;remote-database-provider&gt;NLM&lt;/remote-database-provider&gt;&lt;language&gt;eng&lt;/language&gt;&lt;/record&gt;&lt;/Cite&gt;&lt;/EndNote&gt;</w:instrText>
      </w:r>
      <w:r w:rsidR="00B9424F" w:rsidRPr="00FE37A9">
        <w:rPr>
          <w:rFonts w:ascii="Book Antiqua" w:hAnsi="Book Antiqua"/>
          <w:color w:val="000000" w:themeColor="text1"/>
        </w:rPr>
        <w:fldChar w:fldCharType="separate"/>
      </w:r>
      <w:r w:rsidR="00EA575D" w:rsidRPr="00FE37A9">
        <w:rPr>
          <w:rFonts w:ascii="Book Antiqua" w:hAnsi="Book Antiqua"/>
          <w:color w:val="000000" w:themeColor="text1"/>
          <w:vertAlign w:val="superscript"/>
        </w:rPr>
        <w:t>[87]</w:t>
      </w:r>
      <w:r w:rsidR="00B9424F" w:rsidRPr="00FE37A9">
        <w:rPr>
          <w:rFonts w:ascii="Book Antiqua" w:hAnsi="Book Antiqua"/>
          <w:color w:val="000000" w:themeColor="text1"/>
        </w:rPr>
        <w:fldChar w:fldCharType="end"/>
      </w:r>
      <w:r w:rsidR="001B212F" w:rsidRPr="00FE37A9">
        <w:rPr>
          <w:rFonts w:ascii="Book Antiqua" w:hAnsi="Book Antiqua"/>
          <w:color w:val="000000" w:themeColor="text1"/>
        </w:rPr>
        <w:t xml:space="preserve">. </w:t>
      </w:r>
      <w:ins w:id="364" w:author="Author">
        <w:r w:rsidR="007870EC" w:rsidRPr="00FE37A9">
          <w:rPr>
            <w:rFonts w:ascii="Book Antiqua" w:hAnsi="Book Antiqua"/>
            <w:color w:val="000000" w:themeColor="text1"/>
          </w:rPr>
          <w:t>The use of mTORi, mycophenolate mofetil, and</w:t>
        </w:r>
      </w:ins>
      <w:del w:id="365" w:author="Author">
        <w:r w:rsidR="008E394F" w:rsidRPr="00FE37A9" w:rsidDel="007870EC">
          <w:rPr>
            <w:rFonts w:ascii="Book Antiqua" w:hAnsi="Book Antiqua"/>
            <w:color w:val="000000" w:themeColor="text1"/>
          </w:rPr>
          <w:delText>For this reason</w:delText>
        </w:r>
      </w:del>
      <w:ins w:id="366" w:author="Author">
        <w:del w:id="367" w:author="Author">
          <w:r w:rsidR="009A09C6" w:rsidRPr="00FE37A9" w:rsidDel="007870EC">
            <w:rPr>
              <w:rFonts w:ascii="Book Antiqua" w:hAnsi="Book Antiqua"/>
              <w:color w:val="000000" w:themeColor="text1"/>
            </w:rPr>
            <w:delText xml:space="preserve"> </w:delText>
          </w:r>
        </w:del>
      </w:ins>
      <w:del w:id="368" w:author="Author">
        <w:r w:rsidR="00922FB2" w:rsidRPr="00FE37A9" w:rsidDel="007870EC">
          <w:rPr>
            <w:rFonts w:ascii="Book Antiqua" w:hAnsi="Book Antiqua"/>
            <w:color w:val="000000" w:themeColor="text1"/>
          </w:rPr>
          <w:delText>,</w:delText>
        </w:r>
        <w:r w:rsidR="001B212F" w:rsidRPr="00FE37A9" w:rsidDel="007870EC">
          <w:rPr>
            <w:rFonts w:ascii="Book Antiqua" w:hAnsi="Book Antiqua"/>
            <w:color w:val="000000" w:themeColor="text1"/>
          </w:rPr>
          <w:delText xml:space="preserve"> and</w:delText>
        </w:r>
      </w:del>
      <w:ins w:id="369" w:author="Author">
        <w:del w:id="370" w:author="Author">
          <w:r w:rsidR="009A09C6" w:rsidRPr="00FE37A9" w:rsidDel="007870EC">
            <w:rPr>
              <w:rFonts w:ascii="Book Antiqua" w:hAnsi="Book Antiqua"/>
              <w:color w:val="000000" w:themeColor="text1"/>
            </w:rPr>
            <w:delText xml:space="preserve"> including</w:delText>
          </w:r>
        </w:del>
      </w:ins>
      <w:del w:id="371" w:author="Author">
        <w:r w:rsidR="001B212F" w:rsidRPr="00FE37A9" w:rsidDel="007870EC">
          <w:rPr>
            <w:rFonts w:ascii="Book Antiqua" w:hAnsi="Book Antiqua"/>
            <w:color w:val="000000" w:themeColor="text1"/>
          </w:rPr>
          <w:delText xml:space="preserve"> mostly</w:delText>
        </w:r>
      </w:del>
      <w:r w:rsidR="001B212F" w:rsidRPr="00FE37A9">
        <w:rPr>
          <w:rFonts w:ascii="Book Antiqua" w:hAnsi="Book Antiqua"/>
          <w:color w:val="000000" w:themeColor="text1"/>
        </w:rPr>
        <w:t xml:space="preserve"> </w:t>
      </w:r>
      <w:ins w:id="372" w:author="Author">
        <w:r w:rsidR="00505C7F" w:rsidRPr="00FE37A9">
          <w:rPr>
            <w:rFonts w:ascii="Book Antiqua" w:hAnsi="Book Antiqua"/>
            <w:color w:val="000000" w:themeColor="text1"/>
          </w:rPr>
          <w:t>t</w:t>
        </w:r>
      </w:ins>
      <w:del w:id="373" w:author="Author">
        <w:r w:rsidR="001B212F" w:rsidRPr="00FE37A9" w:rsidDel="00505C7F">
          <w:rPr>
            <w:rFonts w:ascii="Book Antiqua" w:hAnsi="Book Antiqua"/>
            <w:color w:val="000000" w:themeColor="text1"/>
          </w:rPr>
          <w:delText>T</w:delText>
        </w:r>
      </w:del>
      <w:r w:rsidR="001B212F" w:rsidRPr="00FE37A9">
        <w:rPr>
          <w:rFonts w:ascii="Book Antiqua" w:hAnsi="Book Antiqua"/>
          <w:color w:val="000000" w:themeColor="text1"/>
        </w:rPr>
        <w:t>acrolimus</w:t>
      </w:r>
      <w:del w:id="374" w:author="Author">
        <w:r w:rsidR="001B212F" w:rsidRPr="00FE37A9" w:rsidDel="007870EC">
          <w:rPr>
            <w:rFonts w:ascii="Book Antiqua" w:hAnsi="Book Antiqua"/>
            <w:color w:val="000000" w:themeColor="text1"/>
          </w:rPr>
          <w:delText>,</w:delText>
        </w:r>
        <w:r w:rsidR="008E394F" w:rsidRPr="00FE37A9" w:rsidDel="007870EC">
          <w:rPr>
            <w:rFonts w:ascii="Book Antiqua" w:hAnsi="Book Antiqua"/>
            <w:color w:val="000000" w:themeColor="text1"/>
          </w:rPr>
          <w:delText xml:space="preserve"> they</w:delText>
        </w:r>
      </w:del>
      <w:r w:rsidR="008E394F" w:rsidRPr="00FE37A9">
        <w:rPr>
          <w:rFonts w:ascii="Book Antiqua" w:hAnsi="Book Antiqua"/>
          <w:color w:val="000000" w:themeColor="text1"/>
        </w:rPr>
        <w:t xml:space="preserve"> represent</w:t>
      </w:r>
      <w:ins w:id="375" w:author="Author">
        <w:r w:rsidR="007870EC" w:rsidRPr="00FE37A9">
          <w:rPr>
            <w:rFonts w:ascii="Book Antiqua" w:hAnsi="Book Antiqua"/>
            <w:color w:val="000000" w:themeColor="text1"/>
          </w:rPr>
          <w:t>s</w:t>
        </w:r>
      </w:ins>
      <w:r w:rsidR="008E394F" w:rsidRPr="00FE37A9">
        <w:rPr>
          <w:rFonts w:ascii="Book Antiqua" w:hAnsi="Book Antiqua"/>
          <w:color w:val="000000" w:themeColor="text1"/>
        </w:rPr>
        <w:t xml:space="preserve"> the first choice when </w:t>
      </w:r>
      <w:r w:rsidR="00BF2456" w:rsidRPr="00FE37A9">
        <w:rPr>
          <w:rFonts w:ascii="Book Antiqua" w:hAnsi="Book Antiqua"/>
          <w:color w:val="000000" w:themeColor="text1"/>
        </w:rPr>
        <w:t>cancer</w:t>
      </w:r>
      <w:r w:rsidR="008E394F" w:rsidRPr="00FE37A9">
        <w:rPr>
          <w:rFonts w:ascii="Book Antiqua" w:hAnsi="Book Antiqua"/>
          <w:color w:val="000000" w:themeColor="text1"/>
        </w:rPr>
        <w:t xml:space="preserve"> </w:t>
      </w:r>
      <w:r w:rsidR="00BF2456" w:rsidRPr="00FE37A9">
        <w:rPr>
          <w:rFonts w:ascii="Book Antiqua" w:hAnsi="Book Antiqua"/>
          <w:color w:val="000000" w:themeColor="text1"/>
        </w:rPr>
        <w:t>develops</w:t>
      </w:r>
      <w:r w:rsidR="008E394F" w:rsidRPr="00FE37A9">
        <w:rPr>
          <w:rFonts w:ascii="Book Antiqua" w:hAnsi="Book Antiqua"/>
          <w:color w:val="000000" w:themeColor="text1"/>
        </w:rPr>
        <w:t xml:space="preserve"> in </w:t>
      </w:r>
      <w:r w:rsidR="00270ECB" w:rsidRPr="00FE37A9">
        <w:rPr>
          <w:rFonts w:ascii="Book Antiqua" w:hAnsi="Book Antiqua"/>
          <w:color w:val="000000" w:themeColor="text1"/>
        </w:rPr>
        <w:t>transplant</w:t>
      </w:r>
      <w:r w:rsidR="00C43938" w:rsidRPr="00FE37A9">
        <w:rPr>
          <w:rFonts w:ascii="Book Antiqua" w:hAnsi="Book Antiqua"/>
          <w:color w:val="000000" w:themeColor="text1"/>
        </w:rPr>
        <w:t xml:space="preserve"> recipients</w:t>
      </w:r>
      <w:r w:rsidR="008E394F" w:rsidRPr="00FE37A9">
        <w:rPr>
          <w:rFonts w:ascii="Book Antiqua" w:hAnsi="Book Antiqua"/>
          <w:color w:val="000000" w:themeColor="text1"/>
        </w:rPr>
        <w:t xml:space="preserve">. </w:t>
      </w:r>
      <w:r w:rsidR="004913A8" w:rsidRPr="00FE37A9">
        <w:rPr>
          <w:rFonts w:ascii="Book Antiqua" w:hAnsi="Book Antiqua"/>
          <w:color w:val="000000" w:themeColor="text1"/>
        </w:rPr>
        <w:t xml:space="preserve">There are no </w:t>
      </w:r>
      <w:del w:id="376" w:author="Author">
        <w:r w:rsidR="004913A8" w:rsidRPr="00FE37A9" w:rsidDel="009A09C6">
          <w:rPr>
            <w:rFonts w:ascii="Book Antiqua" w:hAnsi="Book Antiqua"/>
            <w:color w:val="000000" w:themeColor="text1"/>
          </w:rPr>
          <w:delText>proofs in literature</w:delText>
        </w:r>
      </w:del>
      <w:ins w:id="377" w:author="Author">
        <w:r w:rsidR="009A09C6" w:rsidRPr="00FE37A9">
          <w:rPr>
            <w:rFonts w:ascii="Book Antiqua" w:hAnsi="Book Antiqua"/>
            <w:color w:val="000000" w:themeColor="text1"/>
          </w:rPr>
          <w:t>reports</w:t>
        </w:r>
      </w:ins>
      <w:r w:rsidR="004913A8" w:rsidRPr="00FE37A9">
        <w:rPr>
          <w:rFonts w:ascii="Book Antiqua" w:hAnsi="Book Antiqua"/>
          <w:color w:val="000000" w:themeColor="text1"/>
        </w:rPr>
        <w:t xml:space="preserve"> of such use of mTORi in the pediatric population. </w:t>
      </w:r>
      <w:r w:rsidR="008E394F" w:rsidRPr="00FE37A9">
        <w:rPr>
          <w:rFonts w:ascii="Book Antiqua" w:hAnsi="Book Antiqua"/>
          <w:color w:val="000000" w:themeColor="text1"/>
        </w:rPr>
        <w:t xml:space="preserve">On the other hand, CNIs seem to have a cancer-promoting influence that might be related to their blood level concentration. Antilymphocyte medications also influence the onset of DNMs in long-lasting IS, while corticosteroids </w:t>
      </w:r>
      <w:r w:rsidR="008E394F" w:rsidRPr="00FE37A9">
        <w:rPr>
          <w:rFonts w:ascii="Book Antiqua" w:hAnsi="Book Antiqua"/>
          <w:color w:val="000000" w:themeColor="text1"/>
        </w:rPr>
        <w:lastRenderedPageBreak/>
        <w:t xml:space="preserve">do not directly affect the risk of developing DNMs unless </w:t>
      </w:r>
      <w:r w:rsidR="00E573CE" w:rsidRPr="00FE37A9">
        <w:rPr>
          <w:rFonts w:ascii="Book Antiqua" w:hAnsi="Book Antiqua"/>
          <w:color w:val="000000" w:themeColor="text1"/>
        </w:rPr>
        <w:t xml:space="preserve">they are </w:t>
      </w:r>
      <w:r w:rsidR="008E394F" w:rsidRPr="00FE37A9">
        <w:rPr>
          <w:rFonts w:ascii="Book Antiqua" w:hAnsi="Book Antiqua"/>
          <w:color w:val="000000" w:themeColor="text1"/>
        </w:rPr>
        <w:t>associated with chronic IS</w:t>
      </w:r>
      <w:r w:rsidR="00B9424F" w:rsidRPr="00FE37A9">
        <w:rPr>
          <w:rFonts w:ascii="Book Antiqua" w:hAnsi="Book Antiqua"/>
          <w:color w:val="000000" w:themeColor="text1"/>
        </w:rPr>
        <w:fldChar w:fldCharType="begin">
          <w:fldData xml:space="preserve">PEVuZE5vdGU+PENpdGU+PEF1dGhvcj5CaGF0PC9BdXRob3I+PFllYXI+MjAxODwvWWVhcj48UmVj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=
</w:fldData>
        </w:fldChar>
      </w:r>
      <w:r w:rsidR="00EA575D" w:rsidRPr="00FE37A9">
        <w:rPr>
          <w:rFonts w:ascii="Book Antiqua" w:hAnsi="Book Antiqua"/>
          <w:color w:val="000000" w:themeColor="text1"/>
        </w:rPr>
        <w:instrText xml:space="preserve"> ADDIN EN.CITE </w:instrText>
      </w:r>
      <w:r w:rsidR="00EA575D" w:rsidRPr="00FE37A9">
        <w:rPr>
          <w:rFonts w:ascii="Book Antiqua" w:hAnsi="Book Antiqua"/>
          <w:color w:val="000000" w:themeColor="text1"/>
        </w:rPr>
        <w:fldChar w:fldCharType="begin">
          <w:fldData xml:space="preserve">PEVuZE5vdGU+PENpdGU+PEF1dGhvcj5CaGF0PC9BdXRob3I+PFllYXI+MjAxODwvWWVhcj48UmVj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=
</w:fldData>
        </w:fldChar>
      </w:r>
      <w:r w:rsidR="00EA575D" w:rsidRPr="00FE37A9">
        <w:rPr>
          <w:rFonts w:ascii="Book Antiqua" w:hAnsi="Book Antiqua"/>
          <w:color w:val="000000" w:themeColor="text1"/>
        </w:rPr>
        <w:instrText xml:space="preserve"> ADDIN EN.CITE.DATA </w:instrText>
      </w:r>
      <w:r w:rsidR="00EA575D" w:rsidRPr="00FE37A9">
        <w:rPr>
          <w:rFonts w:ascii="Book Antiqua" w:hAnsi="Book Antiqua"/>
          <w:color w:val="000000" w:themeColor="text1"/>
        </w:rPr>
      </w:r>
      <w:r w:rsidR="00EA575D" w:rsidRPr="00FE37A9">
        <w:rPr>
          <w:rFonts w:ascii="Book Antiqua" w:hAnsi="Book Antiqua"/>
          <w:color w:val="000000" w:themeColor="text1"/>
        </w:rPr>
        <w:fldChar w:fldCharType="end"/>
      </w:r>
      <w:r w:rsidR="00B9424F" w:rsidRPr="00FE37A9">
        <w:rPr>
          <w:rFonts w:ascii="Book Antiqua" w:hAnsi="Book Antiqua"/>
          <w:color w:val="000000" w:themeColor="text1"/>
        </w:rPr>
      </w:r>
      <w:r w:rsidR="00B9424F" w:rsidRPr="00FE37A9">
        <w:rPr>
          <w:rFonts w:ascii="Book Antiqua" w:hAnsi="Book Antiqua"/>
          <w:color w:val="000000" w:themeColor="text1"/>
        </w:rPr>
        <w:fldChar w:fldCharType="separate"/>
      </w:r>
      <w:r w:rsidR="00EA575D" w:rsidRPr="00FE37A9">
        <w:rPr>
          <w:rFonts w:ascii="Book Antiqua" w:hAnsi="Book Antiqua"/>
          <w:color w:val="000000" w:themeColor="text1"/>
          <w:vertAlign w:val="superscript"/>
        </w:rPr>
        <w:t>[88,89]</w:t>
      </w:r>
      <w:r w:rsidR="00B9424F" w:rsidRPr="00FE37A9">
        <w:rPr>
          <w:rFonts w:ascii="Book Antiqua" w:hAnsi="Book Antiqua"/>
          <w:color w:val="000000" w:themeColor="text1"/>
        </w:rPr>
        <w:fldChar w:fldCharType="end"/>
      </w:r>
      <w:r w:rsidR="008E394F" w:rsidRPr="00FE37A9">
        <w:rPr>
          <w:rFonts w:ascii="Book Antiqua" w:hAnsi="Book Antiqua"/>
          <w:color w:val="000000" w:themeColor="text1"/>
        </w:rPr>
        <w:t xml:space="preserve">. </w:t>
      </w:r>
      <w:r w:rsidR="00813D28" w:rsidRPr="00FE37A9">
        <w:rPr>
          <w:rFonts w:ascii="Book Antiqua" w:hAnsi="Book Antiqua"/>
          <w:color w:val="000000" w:themeColor="text1"/>
        </w:rPr>
        <w:t>T</w:t>
      </w:r>
      <w:r w:rsidR="008E394F" w:rsidRPr="00FE37A9">
        <w:rPr>
          <w:rFonts w:ascii="Book Antiqua" w:hAnsi="Book Antiqua"/>
          <w:color w:val="000000" w:themeColor="text1"/>
        </w:rPr>
        <w:t xml:space="preserve">he association of multiple agents in </w:t>
      </w:r>
      <w:r w:rsidR="00012538" w:rsidRPr="00FE37A9">
        <w:rPr>
          <w:rFonts w:ascii="Book Antiqua" w:hAnsi="Book Antiqua"/>
          <w:color w:val="000000" w:themeColor="text1"/>
        </w:rPr>
        <w:t>lifelong</w:t>
      </w:r>
      <w:r w:rsidR="008E394F" w:rsidRPr="00FE37A9">
        <w:rPr>
          <w:rFonts w:ascii="Book Antiqua" w:hAnsi="Book Antiqua"/>
          <w:color w:val="000000" w:themeColor="text1"/>
        </w:rPr>
        <w:t xml:space="preserve"> IS regimens might be responsible for a </w:t>
      </w:r>
      <w:r w:rsidR="00012538" w:rsidRPr="00FE37A9">
        <w:rPr>
          <w:rFonts w:ascii="Book Antiqua" w:hAnsi="Book Antiqua"/>
          <w:color w:val="000000" w:themeColor="text1"/>
        </w:rPr>
        <w:t>substantial</w:t>
      </w:r>
      <w:ins w:id="378" w:author="Author">
        <w:r w:rsidR="009A09C6" w:rsidRPr="00FE37A9">
          <w:rPr>
            <w:rFonts w:ascii="Book Antiqua" w:hAnsi="Book Antiqua"/>
            <w:color w:val="000000" w:themeColor="text1"/>
          </w:rPr>
          <w:t>ly</w:t>
        </w:r>
      </w:ins>
      <w:r w:rsidR="00012538" w:rsidRPr="00FE37A9">
        <w:rPr>
          <w:rFonts w:ascii="Book Antiqua" w:hAnsi="Book Antiqua"/>
          <w:color w:val="000000" w:themeColor="text1"/>
        </w:rPr>
        <w:t xml:space="preserve"> higher</w:t>
      </w:r>
      <w:r w:rsidR="008E394F" w:rsidRPr="00FE37A9">
        <w:rPr>
          <w:rFonts w:ascii="Book Antiqua" w:hAnsi="Book Antiqua"/>
          <w:color w:val="000000" w:themeColor="text1"/>
        </w:rPr>
        <w:t xml:space="preserve"> risk of DNMs</w:t>
      </w:r>
      <w:r w:rsidR="00012538" w:rsidRPr="00FE37A9">
        <w:rPr>
          <w:rFonts w:ascii="Book Antiqua" w:hAnsi="Book Antiqua"/>
          <w:color w:val="000000" w:themeColor="text1"/>
        </w:rPr>
        <w:t>.</w:t>
      </w:r>
      <w:r w:rsidR="008E394F" w:rsidRPr="00FE37A9">
        <w:rPr>
          <w:rFonts w:ascii="Book Antiqua" w:hAnsi="Book Antiqua"/>
          <w:color w:val="000000" w:themeColor="text1"/>
        </w:rPr>
        <w:t xml:space="preserve"> </w:t>
      </w:r>
      <w:r w:rsidR="00012538" w:rsidRPr="00FE37A9">
        <w:rPr>
          <w:rFonts w:ascii="Book Antiqua" w:hAnsi="Book Antiqua"/>
          <w:color w:val="000000" w:themeColor="text1"/>
        </w:rPr>
        <w:t>F</w:t>
      </w:r>
      <w:r w:rsidR="004E2B17" w:rsidRPr="00FE37A9">
        <w:rPr>
          <w:rFonts w:ascii="Book Antiqua" w:hAnsi="Book Antiqua"/>
          <w:color w:val="000000" w:themeColor="text1"/>
        </w:rPr>
        <w:t>or these reasons</w:t>
      </w:r>
      <w:ins w:id="379" w:author="Author">
        <w:r w:rsidR="009A09C6" w:rsidRPr="00FE37A9">
          <w:rPr>
            <w:rFonts w:ascii="Book Antiqua" w:hAnsi="Book Antiqua"/>
            <w:color w:val="000000" w:themeColor="text1"/>
          </w:rPr>
          <w:t>,</w:t>
        </w:r>
      </w:ins>
      <w:r w:rsidR="004E2B17" w:rsidRPr="00FE37A9">
        <w:rPr>
          <w:rFonts w:ascii="Book Antiqua" w:hAnsi="Book Antiqua"/>
          <w:color w:val="000000" w:themeColor="text1"/>
        </w:rPr>
        <w:t xml:space="preserve"> the discontinuation of</w:t>
      </w:r>
      <w:r w:rsidR="00632706" w:rsidRPr="00FE37A9">
        <w:rPr>
          <w:rFonts w:ascii="Book Antiqua" w:hAnsi="Book Antiqua"/>
          <w:color w:val="000000" w:themeColor="text1"/>
        </w:rPr>
        <w:t xml:space="preserve"> IS</w:t>
      </w:r>
      <w:ins w:id="380" w:author="Author">
        <w:r w:rsidR="009A09C6" w:rsidRPr="00FE37A9">
          <w:rPr>
            <w:rFonts w:ascii="Book Antiqua" w:hAnsi="Book Antiqua"/>
            <w:color w:val="000000" w:themeColor="text1"/>
          </w:rPr>
          <w:t xml:space="preserve"> (</w:t>
        </w:r>
      </w:ins>
      <w:del w:id="381" w:author="Author">
        <w:r w:rsidR="00632706" w:rsidRPr="00FE37A9" w:rsidDel="009A09C6">
          <w:rPr>
            <w:rFonts w:ascii="Book Antiqua" w:hAnsi="Book Antiqua"/>
            <w:color w:val="000000" w:themeColor="text1"/>
          </w:rPr>
          <w:delText xml:space="preserve">, and </w:delText>
        </w:r>
      </w:del>
      <w:ins w:id="382" w:author="Author">
        <w:r w:rsidR="009A09C6" w:rsidRPr="00FE37A9">
          <w:rPr>
            <w:rFonts w:ascii="Book Antiqua" w:hAnsi="Book Antiqua"/>
            <w:color w:val="000000" w:themeColor="text1"/>
          </w:rPr>
          <w:t>e</w:t>
        </w:r>
      </w:ins>
      <w:del w:id="383" w:author="Author">
        <w:r w:rsidR="00632706" w:rsidRPr="00FE37A9" w:rsidDel="009A09C6">
          <w:rPr>
            <w:rFonts w:ascii="Book Antiqua" w:hAnsi="Book Antiqua"/>
            <w:color w:val="000000" w:themeColor="text1"/>
          </w:rPr>
          <w:delText>e</w:delText>
        </w:r>
      </w:del>
      <w:r w:rsidR="00632706" w:rsidRPr="00FE37A9">
        <w:rPr>
          <w:rFonts w:ascii="Book Antiqua" w:hAnsi="Book Antiqua"/>
          <w:color w:val="000000" w:themeColor="text1"/>
        </w:rPr>
        <w:t xml:space="preserve">specially </w:t>
      </w:r>
      <w:del w:id="384" w:author="Author">
        <w:r w:rsidR="00632706" w:rsidRPr="00FE37A9" w:rsidDel="009A09C6">
          <w:rPr>
            <w:rFonts w:ascii="Book Antiqua" w:hAnsi="Book Antiqua"/>
            <w:color w:val="000000" w:themeColor="text1"/>
          </w:rPr>
          <w:delText xml:space="preserve">the </w:delText>
        </w:r>
      </w:del>
      <w:r w:rsidR="00632706" w:rsidRPr="00FE37A9">
        <w:rPr>
          <w:rFonts w:ascii="Book Antiqua" w:hAnsi="Book Antiqua"/>
          <w:color w:val="000000" w:themeColor="text1"/>
        </w:rPr>
        <w:t>carcinogenic</w:t>
      </w:r>
      <w:r w:rsidR="004E2B17" w:rsidRPr="00FE37A9">
        <w:rPr>
          <w:rFonts w:ascii="Book Antiqua" w:hAnsi="Book Antiqua"/>
          <w:color w:val="000000" w:themeColor="text1"/>
        </w:rPr>
        <w:t xml:space="preserve"> IS</w:t>
      </w:r>
      <w:ins w:id="385" w:author="Author">
        <w:r w:rsidR="009A09C6" w:rsidRPr="00FE37A9">
          <w:rPr>
            <w:rFonts w:ascii="Book Antiqua" w:hAnsi="Book Antiqua"/>
            <w:color w:val="000000" w:themeColor="text1"/>
          </w:rPr>
          <w:t>)</w:t>
        </w:r>
      </w:ins>
      <w:del w:id="386" w:author="Author">
        <w:r w:rsidR="00632706" w:rsidRPr="00FE37A9" w:rsidDel="009A09C6">
          <w:rPr>
            <w:rFonts w:ascii="Book Antiqua" w:hAnsi="Book Antiqua"/>
            <w:color w:val="000000" w:themeColor="text1"/>
          </w:rPr>
          <w:delText>,</w:delText>
        </w:r>
      </w:del>
      <w:r w:rsidR="004E2B17" w:rsidRPr="00FE37A9">
        <w:rPr>
          <w:rFonts w:ascii="Book Antiqua" w:hAnsi="Book Antiqua"/>
          <w:color w:val="000000" w:themeColor="text1"/>
        </w:rPr>
        <w:t xml:space="preserve"> should</w:t>
      </w:r>
      <w:r w:rsidR="008E394F" w:rsidRPr="00FE37A9">
        <w:rPr>
          <w:rFonts w:ascii="Book Antiqua" w:hAnsi="Book Antiqua"/>
          <w:color w:val="000000" w:themeColor="text1"/>
        </w:rPr>
        <w:t xml:space="preserve"> </w:t>
      </w:r>
      <w:r w:rsidR="004E2B17" w:rsidRPr="00FE37A9">
        <w:rPr>
          <w:rFonts w:ascii="Book Antiqua" w:hAnsi="Book Antiqua"/>
          <w:color w:val="000000" w:themeColor="text1"/>
        </w:rPr>
        <w:t>always</w:t>
      </w:r>
      <w:r w:rsidR="00E573CE" w:rsidRPr="00FE37A9">
        <w:rPr>
          <w:rFonts w:ascii="Book Antiqua" w:hAnsi="Book Antiqua"/>
          <w:color w:val="000000" w:themeColor="text1"/>
        </w:rPr>
        <w:t xml:space="preserve"> be</w:t>
      </w:r>
      <w:r w:rsidR="004E2B17" w:rsidRPr="00FE37A9">
        <w:rPr>
          <w:rFonts w:ascii="Book Antiqua" w:hAnsi="Book Antiqua"/>
          <w:color w:val="000000" w:themeColor="text1"/>
        </w:rPr>
        <w:t xml:space="preserve"> considered in transplant patients</w:t>
      </w:r>
      <w:r w:rsidR="00B9424F" w:rsidRPr="00FE37A9">
        <w:rPr>
          <w:rFonts w:ascii="Book Antiqua" w:hAnsi="Book Antiqua"/>
          <w:color w:val="000000" w:themeColor="text1"/>
        </w:rPr>
        <w:fldChar w:fldCharType="begin"/>
      </w:r>
      <w:r w:rsidR="00EA575D" w:rsidRPr="00FE37A9">
        <w:rPr>
          <w:rFonts w:ascii="Book Antiqua" w:hAnsi="Book Antiqua"/>
          <w:color w:val="000000" w:themeColor="text1"/>
        </w:rPr>
        <w:instrText xml:space="preserve"> ADDIN EN.CITE &lt;EndNote&gt;&lt;Cite&gt;&lt;Author&gt;Bhat&lt;/Author&gt;&lt;Year&gt;2018&lt;/Year&gt;&lt;RecNum&gt;561&lt;/RecNum&gt;&lt;DisplayText&gt;&lt;style face="superscript"&gt;[88]&lt;/style&gt;&lt;/DisplayText&gt;&lt;record&gt;&lt;rec-number&gt;561&lt;/rec-number&gt;&lt;foreign-keys&gt;&lt;key app="EN" db-id="5pee2wdr7earsueawwz5d9pisvwf5xvxzav2" timestamp="1551443211"&gt;561&lt;/key&gt;&lt;key app="ENWeb" db-id=""&gt;0&lt;/key&gt;&lt;/foreign-keys&gt;&lt;ref-type name="Journal Article"&gt;17&lt;/ref-type&gt;&lt;contributors&gt;&lt;authors&gt;&lt;author&gt;&lt;style face="bold" font="default" size="100%"&gt;Bhat, M&lt;/style&gt;&lt;style face="normal" font="default" size="100%"&gt;.&lt;/style&gt;&lt;/author&gt;&lt;author&gt;Mara, K.&lt;/author&gt;&lt;author&gt;Dierkhising, R.&lt;/author&gt;&lt;author&gt;Watt, K. D. S.&lt;/author&gt;&lt;/authors&gt;&lt;/contributors&gt;&lt;auth-address&gt;Division of Gastroenterology and Hepatology, University Health Network and University of Toronto, Toronto, ON, Canada; Multiorgan Transplant Program, University Health Network, Toronto, ON, Canada.&amp;#xD;Division of Biomedical Statistics and Informatics, Mayo Clinic, Rochester, MN.&amp;#xD;Division of Gastroenterology and Hepatology, Mayo Clinic, Rochester, MN. Electronic address: watt.kymberly@mayo.edu.&lt;/auth-address&gt;&lt;titles&gt;&lt;title&gt;Immunosuppression, Race, and Donor-Related Risk Factors Affect De novo Cancer Incidence Across Solid Organ Transplant Recipients&lt;/title&gt;&lt;secondary-title&gt;Mayo Clin Proc&lt;/secondary-title&gt;&lt;/titles&gt;&lt;periodical&gt;&lt;full-title&gt;Mayo Clin Proc&lt;/full-title&gt;&lt;/periodical&gt;&lt;pages&gt;1236-1246&lt;/pages&gt;&lt;volume&gt;93&lt;/volume&gt;&lt;number&gt;9&lt;/number&gt;&lt;edition&gt;2018/08/02&lt;/edition&gt;&lt;dates&gt;&lt;year&gt;2018&lt;/year&gt;&lt;pub-dates&gt;&lt;date&gt;Sep&lt;/date&gt;&lt;/pub-dates&gt;&lt;/dates&gt;&lt;isbn&gt;1942-5546 (Electronic)&amp;#xD;0025-6196 (Linking)&lt;/isbn&gt;&lt;accession-num&gt;30064826&lt;/accession-num&gt;&lt;urls&gt;&lt;related-urls&gt;&lt;url&gt;https://www.ncbi.nlm.nih.gov/pubmed/30064826&lt;/url&gt;&lt;/related-urls&gt;&lt;/urls&gt;&lt;electronic-resource-num&gt;10.1016/j.mayocp.2018.04.025&lt;/electronic-resource-num&gt;&lt;/record&gt;&lt;/Cite&gt;&lt;/EndNote&gt;</w:instrText>
      </w:r>
      <w:r w:rsidR="00B9424F" w:rsidRPr="00FE37A9">
        <w:rPr>
          <w:rFonts w:ascii="Book Antiqua" w:hAnsi="Book Antiqua"/>
          <w:color w:val="000000" w:themeColor="text1"/>
        </w:rPr>
        <w:fldChar w:fldCharType="separate"/>
      </w:r>
      <w:r w:rsidR="00EA575D" w:rsidRPr="00FE37A9">
        <w:rPr>
          <w:rFonts w:ascii="Book Antiqua" w:hAnsi="Book Antiqua"/>
          <w:color w:val="000000" w:themeColor="text1"/>
          <w:vertAlign w:val="superscript"/>
        </w:rPr>
        <w:t>[88]</w:t>
      </w:r>
      <w:r w:rsidR="00B9424F" w:rsidRPr="00FE37A9">
        <w:rPr>
          <w:rFonts w:ascii="Book Antiqua" w:hAnsi="Book Antiqua"/>
          <w:color w:val="000000" w:themeColor="text1"/>
        </w:rPr>
        <w:fldChar w:fldCharType="end"/>
      </w:r>
      <w:r w:rsidR="00DB491B" w:rsidRPr="00FE37A9">
        <w:rPr>
          <w:rFonts w:ascii="Book Antiqua" w:hAnsi="Book Antiqua"/>
          <w:color w:val="000000" w:themeColor="text1"/>
        </w:rPr>
        <w:t xml:space="preserve">. The </w:t>
      </w:r>
      <w:r w:rsidR="00012538" w:rsidRPr="00FE37A9">
        <w:rPr>
          <w:rFonts w:ascii="Book Antiqua" w:hAnsi="Book Antiqua"/>
          <w:color w:val="000000" w:themeColor="text1"/>
        </w:rPr>
        <w:t>primary</w:t>
      </w:r>
      <w:r w:rsidR="00DB491B" w:rsidRPr="00FE37A9">
        <w:rPr>
          <w:rFonts w:ascii="Book Antiqua" w:hAnsi="Book Antiqua"/>
          <w:color w:val="000000" w:themeColor="text1"/>
        </w:rPr>
        <w:t xml:space="preserve"> </w:t>
      </w:r>
      <w:r w:rsidR="00012538" w:rsidRPr="00FE37A9">
        <w:rPr>
          <w:rFonts w:ascii="Book Antiqua" w:hAnsi="Book Antiqua"/>
          <w:color w:val="000000" w:themeColor="text1"/>
        </w:rPr>
        <w:t>aim</w:t>
      </w:r>
      <w:r w:rsidR="00DB491B" w:rsidRPr="00FE37A9">
        <w:rPr>
          <w:rFonts w:ascii="Book Antiqua" w:hAnsi="Book Antiqua"/>
          <w:color w:val="000000" w:themeColor="text1"/>
        </w:rPr>
        <w:t xml:space="preserve"> is to achieve a </w:t>
      </w:r>
      <w:r w:rsidR="001332C5" w:rsidRPr="00FE37A9">
        <w:rPr>
          <w:rFonts w:ascii="Book Antiqua" w:hAnsi="Book Antiqua"/>
          <w:color w:val="000000" w:themeColor="text1"/>
        </w:rPr>
        <w:t xml:space="preserve">COT </w:t>
      </w:r>
      <w:r w:rsidR="00DB491B" w:rsidRPr="00FE37A9">
        <w:rPr>
          <w:rFonts w:ascii="Book Antiqua" w:hAnsi="Book Antiqua"/>
          <w:color w:val="000000" w:themeColor="text1"/>
        </w:rPr>
        <w:t>status</w:t>
      </w:r>
      <w:del w:id="387" w:author="Author">
        <w:r w:rsidR="00DB491B" w:rsidRPr="00FE37A9" w:rsidDel="009A09C6">
          <w:rPr>
            <w:rFonts w:ascii="Book Antiqua" w:hAnsi="Book Antiqua"/>
            <w:color w:val="000000" w:themeColor="text1"/>
          </w:rPr>
          <w:delText>,</w:delText>
        </w:r>
      </w:del>
      <w:r w:rsidR="00DB491B" w:rsidRPr="00FE37A9">
        <w:rPr>
          <w:rFonts w:ascii="Book Antiqua" w:hAnsi="Book Antiqua"/>
          <w:color w:val="000000" w:themeColor="text1"/>
        </w:rPr>
        <w:t xml:space="preserve"> defined as a condition of non-reactivity of the immune system</w:t>
      </w:r>
      <w:del w:id="388" w:author="Author">
        <w:r w:rsidR="00DB491B" w:rsidRPr="00FE37A9" w:rsidDel="009A09C6">
          <w:rPr>
            <w:rFonts w:ascii="Book Antiqua" w:hAnsi="Book Antiqua"/>
            <w:color w:val="000000" w:themeColor="text1"/>
          </w:rPr>
          <w:delText>,</w:delText>
        </w:r>
      </w:del>
      <w:r w:rsidR="00DB491B" w:rsidRPr="00FE37A9">
        <w:rPr>
          <w:rFonts w:ascii="Book Antiqua" w:hAnsi="Book Antiqua"/>
          <w:color w:val="000000" w:themeColor="text1"/>
        </w:rPr>
        <w:t xml:space="preserve"> with a good graft function and no rejection in the absence of IS</w:t>
      </w:r>
      <w:r w:rsidR="00B9424F" w:rsidRPr="00FE37A9">
        <w:rPr>
          <w:rFonts w:ascii="Book Antiqua" w:hAnsi="Book Antiqua"/>
          <w:color w:val="000000" w:themeColor="text1"/>
        </w:rPr>
        <w:fldChar w:fldCharType="begin">
          <w:fldData xml:space="preserve">PEVuZE5vdGU+PENpdGU+PEF1dGhvcj5BbmdlbGljbzwvQXV0aG9yPjxZZWFyPjIwMTc8L1llYXI+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</w:fldData>
        </w:fldChar>
      </w:r>
      <w:r w:rsidR="00EA575D" w:rsidRPr="00FE37A9">
        <w:rPr>
          <w:rFonts w:ascii="Book Antiqua" w:hAnsi="Book Antiqua"/>
          <w:color w:val="000000" w:themeColor="text1"/>
        </w:rPr>
        <w:instrText xml:space="preserve"> ADDIN EN.CITE </w:instrText>
      </w:r>
      <w:r w:rsidR="00EA575D" w:rsidRPr="00FE37A9">
        <w:rPr>
          <w:rFonts w:ascii="Book Antiqua" w:hAnsi="Book Antiqua"/>
          <w:color w:val="000000" w:themeColor="text1"/>
        </w:rPr>
        <w:fldChar w:fldCharType="begin">
          <w:fldData xml:space="preserve">PEVuZE5vdGU+PENpdGU+PEF1dGhvcj5BbmdlbGljbzwvQXV0aG9yPjxZZWFyPjIwMTc8L1llYXI+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</w:fldData>
        </w:fldChar>
      </w:r>
      <w:r w:rsidR="00EA575D" w:rsidRPr="00FE37A9">
        <w:rPr>
          <w:rFonts w:ascii="Book Antiqua" w:hAnsi="Book Antiqua"/>
          <w:color w:val="000000" w:themeColor="text1"/>
        </w:rPr>
        <w:instrText xml:space="preserve"> ADDIN EN.CITE.DATA </w:instrText>
      </w:r>
      <w:r w:rsidR="00EA575D" w:rsidRPr="00FE37A9">
        <w:rPr>
          <w:rFonts w:ascii="Book Antiqua" w:hAnsi="Book Antiqua"/>
          <w:color w:val="000000" w:themeColor="text1"/>
        </w:rPr>
      </w:r>
      <w:r w:rsidR="00EA575D" w:rsidRPr="00FE37A9">
        <w:rPr>
          <w:rFonts w:ascii="Book Antiqua" w:hAnsi="Book Antiqua"/>
          <w:color w:val="000000" w:themeColor="text1"/>
        </w:rPr>
        <w:fldChar w:fldCharType="end"/>
      </w:r>
      <w:r w:rsidR="00B9424F" w:rsidRPr="00FE37A9">
        <w:rPr>
          <w:rFonts w:ascii="Book Antiqua" w:hAnsi="Book Antiqua"/>
          <w:color w:val="000000" w:themeColor="text1"/>
        </w:rPr>
      </w:r>
      <w:r w:rsidR="00B9424F" w:rsidRPr="00FE37A9">
        <w:rPr>
          <w:rFonts w:ascii="Book Antiqua" w:hAnsi="Book Antiqua"/>
          <w:color w:val="000000" w:themeColor="text1"/>
        </w:rPr>
        <w:fldChar w:fldCharType="separate"/>
      </w:r>
      <w:r w:rsidR="00EA575D" w:rsidRPr="00FE37A9">
        <w:rPr>
          <w:rFonts w:ascii="Book Antiqua" w:hAnsi="Book Antiqua"/>
          <w:color w:val="000000" w:themeColor="text1"/>
          <w:vertAlign w:val="superscript"/>
        </w:rPr>
        <w:t>[90,91]</w:t>
      </w:r>
      <w:r w:rsidR="00B9424F" w:rsidRPr="00FE37A9">
        <w:rPr>
          <w:rFonts w:ascii="Book Antiqua" w:hAnsi="Book Antiqua"/>
          <w:color w:val="000000" w:themeColor="text1"/>
        </w:rPr>
        <w:fldChar w:fldCharType="end"/>
      </w:r>
      <w:r w:rsidR="00DB491B" w:rsidRPr="00FE37A9">
        <w:rPr>
          <w:rFonts w:ascii="Book Antiqua" w:hAnsi="Book Antiqua"/>
          <w:color w:val="000000" w:themeColor="text1"/>
        </w:rPr>
        <w:t>.</w:t>
      </w:r>
    </w:p>
    <w:p w14:paraId="5766A9DF" w14:textId="408E4C3F" w:rsidR="00DB491B" w:rsidRPr="00FE37A9" w:rsidRDefault="00FE1D55" w:rsidP="00FE37A9">
      <w:pPr>
        <w:snapToGrid w:val="0"/>
        <w:spacing w:line="360" w:lineRule="auto"/>
        <w:ind w:firstLineChars="100" w:firstLine="240"/>
        <w:jc w:val="both"/>
        <w:rPr>
          <w:rFonts w:ascii="Book Antiqua" w:hAnsi="Book Antiqua"/>
          <w:color w:val="000000" w:themeColor="text1"/>
        </w:rPr>
      </w:pPr>
      <w:r w:rsidRPr="00FE37A9">
        <w:rPr>
          <w:rFonts w:ascii="Book Antiqua" w:hAnsi="Book Antiqua"/>
          <w:color w:val="000000" w:themeColor="text1"/>
        </w:rPr>
        <w:t xml:space="preserve">On the other </w:t>
      </w:r>
      <w:r w:rsidR="008D1B27" w:rsidRPr="00FE37A9">
        <w:rPr>
          <w:rFonts w:ascii="Book Antiqua" w:hAnsi="Book Antiqua"/>
          <w:color w:val="000000" w:themeColor="text1"/>
        </w:rPr>
        <w:t>hand,</w:t>
      </w:r>
      <w:r w:rsidRPr="00FE37A9">
        <w:rPr>
          <w:rFonts w:ascii="Book Antiqua" w:hAnsi="Book Antiqua"/>
          <w:color w:val="000000" w:themeColor="text1"/>
        </w:rPr>
        <w:t xml:space="preserve"> the n</w:t>
      </w:r>
      <w:r w:rsidR="008810B8" w:rsidRPr="00FE37A9">
        <w:rPr>
          <w:rFonts w:ascii="Book Antiqua" w:hAnsi="Book Antiqua"/>
          <w:color w:val="000000" w:themeColor="text1"/>
        </w:rPr>
        <w:t>on</w:t>
      </w:r>
      <w:r w:rsidR="002A1501" w:rsidRPr="00FE37A9">
        <w:rPr>
          <w:rFonts w:ascii="Book Antiqua" w:hAnsi="Book Antiqua"/>
          <w:color w:val="000000" w:themeColor="text1"/>
        </w:rPr>
        <w:t>-</w:t>
      </w:r>
      <w:r w:rsidR="008810B8" w:rsidRPr="00FE37A9">
        <w:rPr>
          <w:rFonts w:ascii="Book Antiqua" w:hAnsi="Book Antiqua"/>
          <w:color w:val="000000" w:themeColor="text1"/>
        </w:rPr>
        <w:t>compliance to IS considerably reduce</w:t>
      </w:r>
      <w:ins w:id="389" w:author="Author">
        <w:r w:rsidR="009A09C6" w:rsidRPr="00FE37A9">
          <w:rPr>
            <w:rFonts w:ascii="Book Antiqua" w:hAnsi="Book Antiqua"/>
            <w:color w:val="000000" w:themeColor="text1"/>
          </w:rPr>
          <w:t>d</w:t>
        </w:r>
      </w:ins>
      <w:del w:id="390" w:author="Author">
        <w:r w:rsidR="008810B8" w:rsidRPr="00FE37A9" w:rsidDel="009A09C6">
          <w:rPr>
            <w:rFonts w:ascii="Book Antiqua" w:hAnsi="Book Antiqua"/>
            <w:color w:val="000000" w:themeColor="text1"/>
          </w:rPr>
          <w:delText>s</w:delText>
        </w:r>
      </w:del>
      <w:r w:rsidR="008810B8" w:rsidRPr="00FE37A9">
        <w:rPr>
          <w:rFonts w:ascii="Book Antiqua" w:hAnsi="Book Antiqua"/>
          <w:color w:val="000000" w:themeColor="text1"/>
        </w:rPr>
        <w:t xml:space="preserve"> the mid- and long-term survival of transplanted organs. It is </w:t>
      </w:r>
      <w:r w:rsidR="00924C08" w:rsidRPr="00FE37A9">
        <w:rPr>
          <w:rFonts w:ascii="Book Antiqua" w:hAnsi="Book Antiqua"/>
          <w:color w:val="000000" w:themeColor="text1"/>
        </w:rPr>
        <w:t xml:space="preserve">estimated that </w:t>
      </w:r>
      <w:r w:rsidR="001E2F7C" w:rsidRPr="00FE37A9">
        <w:rPr>
          <w:rFonts w:ascii="Book Antiqua" w:hAnsi="Book Antiqua"/>
          <w:color w:val="000000" w:themeColor="text1"/>
        </w:rPr>
        <w:t>about</w:t>
      </w:r>
      <w:r w:rsidR="008810B8" w:rsidRPr="00FE37A9">
        <w:rPr>
          <w:rFonts w:ascii="Book Antiqua" w:hAnsi="Book Antiqua"/>
          <w:color w:val="000000" w:themeColor="text1"/>
        </w:rPr>
        <w:t xml:space="preserve"> 10% of deaths </w:t>
      </w:r>
      <w:r w:rsidR="001E2F7C" w:rsidRPr="00FE37A9">
        <w:rPr>
          <w:rFonts w:ascii="Book Antiqua" w:hAnsi="Book Antiqua"/>
          <w:color w:val="000000" w:themeColor="text1"/>
        </w:rPr>
        <w:t xml:space="preserve">or graft loss </w:t>
      </w:r>
      <w:r w:rsidR="008810B8" w:rsidRPr="00FE37A9">
        <w:rPr>
          <w:rFonts w:ascii="Book Antiqua" w:hAnsi="Book Antiqua"/>
          <w:color w:val="000000" w:themeColor="text1"/>
        </w:rPr>
        <w:t>in adult OLT individuals</w:t>
      </w:r>
      <w:r w:rsidR="001E2F7C" w:rsidRPr="00FE37A9">
        <w:rPr>
          <w:rFonts w:ascii="Book Antiqua" w:hAnsi="Book Antiqua"/>
          <w:color w:val="000000" w:themeColor="text1"/>
        </w:rPr>
        <w:t xml:space="preserve"> were due to a poor compliance to </w:t>
      </w:r>
      <w:ins w:id="391" w:author="Author">
        <w:r w:rsidR="009A09C6" w:rsidRPr="00FE37A9">
          <w:rPr>
            <w:rFonts w:ascii="Book Antiqua" w:hAnsi="Book Antiqua"/>
            <w:color w:val="000000" w:themeColor="text1"/>
          </w:rPr>
          <w:t xml:space="preserve">the </w:t>
        </w:r>
      </w:ins>
      <w:r w:rsidR="001E2F7C" w:rsidRPr="00FE37A9">
        <w:rPr>
          <w:rFonts w:ascii="Book Antiqua" w:hAnsi="Book Antiqua"/>
          <w:color w:val="000000" w:themeColor="text1"/>
        </w:rPr>
        <w:t>IS regimen</w:t>
      </w:r>
      <w:r w:rsidR="00A06D9D" w:rsidRPr="00FE37A9">
        <w:rPr>
          <w:rFonts w:ascii="Book Antiqua" w:hAnsi="Book Antiqua"/>
          <w:color w:val="000000" w:themeColor="text1"/>
        </w:rPr>
        <w:fldChar w:fldCharType="begin">
          <w:fldData xml:space="preserve">PEVuZE5vdGU+PENpdGU+PEF1dGhvcj5EZSBHZWVzdDwvQXV0aG9yPjxZZWFyPjIwMTQ8L1llYXI+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==
</w:fldData>
        </w:fldChar>
      </w:r>
      <w:r w:rsidR="00A06D9D" w:rsidRPr="00FE37A9">
        <w:rPr>
          <w:rFonts w:ascii="Book Antiqua" w:hAnsi="Book Antiqua"/>
          <w:color w:val="000000" w:themeColor="text1"/>
        </w:rPr>
        <w:instrText xml:space="preserve"> ADDIN EN.CITE </w:instrText>
      </w:r>
      <w:r w:rsidR="00A06D9D" w:rsidRPr="00FE37A9">
        <w:rPr>
          <w:rFonts w:ascii="Book Antiqua" w:hAnsi="Book Antiqua"/>
          <w:color w:val="000000" w:themeColor="text1"/>
        </w:rPr>
        <w:fldChar w:fldCharType="begin">
          <w:fldData xml:space="preserve">PEVuZE5vdGU+PENpdGU+PEF1dGhvcj5EZSBHZWVzdDwvQXV0aG9yPjxZZWFyPjIwMTQ8L1llYXI+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==
</w:fldData>
        </w:fldChar>
      </w:r>
      <w:r w:rsidR="00A06D9D" w:rsidRPr="00FE37A9">
        <w:rPr>
          <w:rFonts w:ascii="Book Antiqua" w:hAnsi="Book Antiqua"/>
          <w:color w:val="000000" w:themeColor="text1"/>
        </w:rPr>
        <w:instrText xml:space="preserve"> ADDIN EN.CITE.DATA </w:instrText>
      </w:r>
      <w:r w:rsidR="00A06D9D" w:rsidRPr="00FE37A9">
        <w:rPr>
          <w:rFonts w:ascii="Book Antiqua" w:hAnsi="Book Antiqua"/>
          <w:color w:val="000000" w:themeColor="text1"/>
        </w:rPr>
      </w:r>
      <w:r w:rsidR="00A06D9D" w:rsidRPr="00FE37A9">
        <w:rPr>
          <w:rFonts w:ascii="Book Antiqua" w:hAnsi="Book Antiqua"/>
          <w:color w:val="000000" w:themeColor="text1"/>
        </w:rPr>
        <w:fldChar w:fldCharType="end"/>
      </w:r>
      <w:r w:rsidR="00A06D9D" w:rsidRPr="00FE37A9">
        <w:rPr>
          <w:rFonts w:ascii="Book Antiqua" w:hAnsi="Book Antiqua"/>
          <w:color w:val="000000" w:themeColor="text1"/>
        </w:rPr>
      </w:r>
      <w:r w:rsidR="00A06D9D" w:rsidRPr="00FE37A9">
        <w:rPr>
          <w:rFonts w:ascii="Book Antiqua" w:hAnsi="Book Antiqua"/>
          <w:color w:val="000000" w:themeColor="text1"/>
        </w:rPr>
        <w:fldChar w:fldCharType="separate"/>
      </w:r>
      <w:r w:rsidR="00A06D9D" w:rsidRPr="00FE37A9">
        <w:rPr>
          <w:rFonts w:ascii="Book Antiqua" w:hAnsi="Book Antiqua"/>
          <w:color w:val="000000" w:themeColor="text1"/>
          <w:vertAlign w:val="superscript"/>
        </w:rPr>
        <w:t>[92,93]</w:t>
      </w:r>
      <w:r w:rsidR="00A06D9D" w:rsidRPr="00FE37A9">
        <w:rPr>
          <w:rFonts w:ascii="Book Antiqua" w:hAnsi="Book Antiqua"/>
          <w:color w:val="000000" w:themeColor="text1"/>
        </w:rPr>
        <w:fldChar w:fldCharType="end"/>
      </w:r>
      <w:r w:rsidR="008810B8" w:rsidRPr="00FE37A9">
        <w:rPr>
          <w:rFonts w:ascii="Book Antiqua" w:hAnsi="Book Antiqua"/>
          <w:color w:val="000000" w:themeColor="text1"/>
        </w:rPr>
        <w:t>.</w:t>
      </w:r>
      <w:r w:rsidR="009B1B4E" w:rsidRPr="00FE37A9">
        <w:rPr>
          <w:rFonts w:ascii="Book Antiqua" w:eastAsiaTheme="minorEastAsia" w:hAnsi="Book Antiqua"/>
          <w:color w:val="000000" w:themeColor="text1"/>
          <w:lang w:eastAsia="zh-CN"/>
        </w:rPr>
        <w:t xml:space="preserve"> </w:t>
      </w:r>
      <w:r w:rsidR="001E2F7C" w:rsidRPr="00FE37A9">
        <w:rPr>
          <w:rFonts w:ascii="Book Antiqua" w:hAnsi="Book Antiqua"/>
          <w:color w:val="000000" w:themeColor="text1"/>
        </w:rPr>
        <w:t>Therefore, p</w:t>
      </w:r>
      <w:r w:rsidR="00404F02" w:rsidRPr="00FE37A9">
        <w:rPr>
          <w:rFonts w:ascii="Book Antiqua" w:hAnsi="Book Antiqua"/>
          <w:color w:val="000000" w:themeColor="text1"/>
        </w:rPr>
        <w:t xml:space="preserve">atients </w:t>
      </w:r>
      <w:r w:rsidR="0082577A" w:rsidRPr="00FE37A9">
        <w:rPr>
          <w:rFonts w:ascii="Book Antiqua" w:hAnsi="Book Antiqua"/>
          <w:color w:val="000000" w:themeColor="text1"/>
        </w:rPr>
        <w:t xml:space="preserve">unintentionally or </w:t>
      </w:r>
      <w:r w:rsidR="00404F02" w:rsidRPr="00FE37A9">
        <w:rPr>
          <w:rFonts w:ascii="Book Antiqua" w:hAnsi="Book Antiqua"/>
          <w:color w:val="000000" w:themeColor="text1"/>
        </w:rPr>
        <w:t>surreptitiously do not comply with IS regimens</w:t>
      </w:r>
      <w:r w:rsidR="00B9424F" w:rsidRPr="00FE37A9">
        <w:rPr>
          <w:rFonts w:ascii="Book Antiqua" w:hAnsi="Book Antiqua"/>
          <w:color w:val="000000" w:themeColor="text1"/>
        </w:rPr>
        <w:fldChar w:fldCharType="begin">
          <w:fldData xml:space="preserve">PEVuZE5vdGU+PENpdGU+PEF1dGhvcj5Hcml2YTwvQXV0aG9yPjxZZWFyPjIwMTI8L1llYXI+PFJl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=
</w:fldData>
        </w:fldChar>
      </w:r>
      <w:r w:rsidR="00A06D9D" w:rsidRPr="00FE37A9">
        <w:rPr>
          <w:rFonts w:ascii="Book Antiqua" w:hAnsi="Book Antiqua"/>
          <w:color w:val="000000" w:themeColor="text1"/>
        </w:rPr>
        <w:instrText xml:space="preserve"> ADDIN EN.CITE </w:instrText>
      </w:r>
      <w:r w:rsidR="00A06D9D" w:rsidRPr="00FE37A9">
        <w:rPr>
          <w:rFonts w:ascii="Book Antiqua" w:hAnsi="Book Antiqua"/>
          <w:color w:val="000000" w:themeColor="text1"/>
        </w:rPr>
        <w:fldChar w:fldCharType="begin">
          <w:fldData xml:space="preserve">PEVuZE5vdGU+PENpdGU+PEF1dGhvcj5Hcml2YTwvQXV0aG9yPjxZZWFyPjIwMTI8L1llYXI+PFJl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=
</w:fldData>
        </w:fldChar>
      </w:r>
      <w:r w:rsidR="00A06D9D" w:rsidRPr="00FE37A9">
        <w:rPr>
          <w:rFonts w:ascii="Book Antiqua" w:hAnsi="Book Antiqua"/>
          <w:color w:val="000000" w:themeColor="text1"/>
        </w:rPr>
        <w:instrText xml:space="preserve"> ADDIN EN.CITE.DATA </w:instrText>
      </w:r>
      <w:r w:rsidR="00A06D9D" w:rsidRPr="00FE37A9">
        <w:rPr>
          <w:rFonts w:ascii="Book Antiqua" w:hAnsi="Book Antiqua"/>
          <w:color w:val="000000" w:themeColor="text1"/>
        </w:rPr>
      </w:r>
      <w:r w:rsidR="00A06D9D" w:rsidRPr="00FE37A9">
        <w:rPr>
          <w:rFonts w:ascii="Book Antiqua" w:hAnsi="Book Antiqua"/>
          <w:color w:val="000000" w:themeColor="text1"/>
        </w:rPr>
        <w:fldChar w:fldCharType="end"/>
      </w:r>
      <w:r w:rsidR="00B9424F" w:rsidRPr="00FE37A9">
        <w:rPr>
          <w:rFonts w:ascii="Book Antiqua" w:hAnsi="Book Antiqua"/>
          <w:color w:val="000000" w:themeColor="text1"/>
        </w:rPr>
      </w:r>
      <w:r w:rsidR="00B9424F" w:rsidRPr="00FE37A9">
        <w:rPr>
          <w:rFonts w:ascii="Book Antiqua" w:hAnsi="Book Antiqua"/>
          <w:color w:val="000000" w:themeColor="text1"/>
        </w:rPr>
        <w:fldChar w:fldCharType="separate"/>
      </w:r>
      <w:r w:rsidR="00A06D9D" w:rsidRPr="00FE37A9">
        <w:rPr>
          <w:rFonts w:ascii="Book Antiqua" w:hAnsi="Book Antiqua"/>
          <w:color w:val="000000" w:themeColor="text1"/>
          <w:vertAlign w:val="superscript"/>
        </w:rPr>
        <w:t>[94-96]</w:t>
      </w:r>
      <w:r w:rsidR="00B9424F" w:rsidRPr="00FE37A9">
        <w:rPr>
          <w:rFonts w:ascii="Book Antiqua" w:hAnsi="Book Antiqua"/>
          <w:color w:val="000000" w:themeColor="text1"/>
        </w:rPr>
        <w:fldChar w:fldCharType="end"/>
      </w:r>
      <w:r w:rsidR="001319AD" w:rsidRPr="00FE37A9">
        <w:rPr>
          <w:rFonts w:ascii="Book Antiqua" w:hAnsi="Book Antiqua"/>
          <w:color w:val="000000" w:themeColor="text1"/>
        </w:rPr>
        <w:t xml:space="preserve"> </w:t>
      </w:r>
      <w:r w:rsidR="00D46040" w:rsidRPr="00FE37A9">
        <w:rPr>
          <w:rFonts w:ascii="Book Antiqua" w:hAnsi="Book Antiqua"/>
          <w:color w:val="000000" w:themeColor="text1"/>
        </w:rPr>
        <w:t>due to the most disparate reasons</w:t>
      </w:r>
      <w:r w:rsidR="001E2F7C" w:rsidRPr="00FE37A9">
        <w:rPr>
          <w:rFonts w:ascii="Book Antiqua" w:hAnsi="Book Antiqua"/>
          <w:color w:val="000000" w:themeColor="text1"/>
        </w:rPr>
        <w:t xml:space="preserve"> are more likely to lose the graft</w:t>
      </w:r>
      <w:r w:rsidR="00CC4391" w:rsidRPr="00FE37A9">
        <w:rPr>
          <w:rFonts w:ascii="Book Antiqua" w:hAnsi="Book Antiqua"/>
          <w:color w:val="000000" w:themeColor="text1"/>
        </w:rPr>
        <w:t>.</w:t>
      </w:r>
      <w:r w:rsidR="00D46040" w:rsidRPr="00FE37A9">
        <w:rPr>
          <w:rFonts w:ascii="Book Antiqua" w:hAnsi="Book Antiqua"/>
          <w:color w:val="000000" w:themeColor="text1"/>
        </w:rPr>
        <w:t xml:space="preserve"> </w:t>
      </w:r>
      <w:r w:rsidR="00CC4391" w:rsidRPr="00FE37A9">
        <w:rPr>
          <w:rFonts w:ascii="Book Antiqua" w:hAnsi="Book Antiqua"/>
          <w:color w:val="000000" w:themeColor="text1"/>
        </w:rPr>
        <w:t>The</w:t>
      </w:r>
      <w:r w:rsidR="00400E3F" w:rsidRPr="00FE37A9">
        <w:rPr>
          <w:rFonts w:ascii="Book Antiqua" w:hAnsi="Book Antiqua"/>
          <w:color w:val="000000" w:themeColor="text1"/>
        </w:rPr>
        <w:t xml:space="preserve"> cost </w:t>
      </w:r>
      <w:r w:rsidR="003D2D8D" w:rsidRPr="00FE37A9">
        <w:rPr>
          <w:rFonts w:ascii="Book Antiqua" w:hAnsi="Book Antiqua"/>
          <w:color w:val="000000" w:themeColor="text1"/>
        </w:rPr>
        <w:t xml:space="preserve">and necessity </w:t>
      </w:r>
      <w:r w:rsidR="00400E3F" w:rsidRPr="00FE37A9">
        <w:rPr>
          <w:rFonts w:ascii="Book Antiqua" w:hAnsi="Book Antiqua"/>
          <w:color w:val="000000" w:themeColor="text1"/>
        </w:rPr>
        <w:t>of IS</w:t>
      </w:r>
      <w:r w:rsidR="003D2D8D" w:rsidRPr="00FE37A9">
        <w:rPr>
          <w:rFonts w:ascii="Book Antiqua" w:hAnsi="Book Antiqua"/>
          <w:color w:val="000000" w:themeColor="text1"/>
        </w:rPr>
        <w:t xml:space="preserve"> along with the prescribed dosage</w:t>
      </w:r>
      <w:r w:rsidR="00BE53D3" w:rsidRPr="00FE37A9">
        <w:rPr>
          <w:rFonts w:ascii="Book Antiqua" w:hAnsi="Book Antiqua"/>
          <w:color w:val="000000" w:themeColor="text1"/>
        </w:rPr>
        <w:t xml:space="preserve"> </w:t>
      </w:r>
      <w:r w:rsidR="00BF34D4" w:rsidRPr="00FE37A9">
        <w:rPr>
          <w:rFonts w:ascii="Book Antiqua" w:hAnsi="Book Antiqua"/>
          <w:color w:val="000000" w:themeColor="text1"/>
        </w:rPr>
        <w:t xml:space="preserve">and </w:t>
      </w:r>
      <w:r w:rsidR="00D46040" w:rsidRPr="00FE37A9">
        <w:rPr>
          <w:rFonts w:ascii="Book Antiqua" w:hAnsi="Book Antiqua"/>
          <w:color w:val="000000" w:themeColor="text1"/>
        </w:rPr>
        <w:t xml:space="preserve">the </w:t>
      </w:r>
      <w:r w:rsidR="00BF34D4" w:rsidRPr="00FE37A9">
        <w:rPr>
          <w:rFonts w:ascii="Book Antiqua" w:hAnsi="Book Antiqua"/>
          <w:color w:val="000000" w:themeColor="text1"/>
        </w:rPr>
        <w:t>size</w:t>
      </w:r>
      <w:r w:rsidR="00CC4391" w:rsidRPr="00FE37A9">
        <w:rPr>
          <w:rFonts w:ascii="Book Antiqua" w:hAnsi="Book Antiqua"/>
          <w:color w:val="000000" w:themeColor="text1"/>
        </w:rPr>
        <w:t xml:space="preserve"> </w:t>
      </w:r>
      <w:r w:rsidR="00D46040" w:rsidRPr="00FE37A9">
        <w:rPr>
          <w:rFonts w:ascii="Book Antiqua" w:hAnsi="Book Antiqua"/>
          <w:color w:val="000000" w:themeColor="text1"/>
        </w:rPr>
        <w:t xml:space="preserve">of daily pills </w:t>
      </w:r>
      <w:r w:rsidR="00CC4391" w:rsidRPr="00FE37A9">
        <w:rPr>
          <w:rFonts w:ascii="Book Antiqua" w:hAnsi="Book Antiqua"/>
          <w:color w:val="000000" w:themeColor="text1"/>
        </w:rPr>
        <w:t>represent</w:t>
      </w:r>
      <w:r w:rsidR="003D2D8D" w:rsidRPr="00FE37A9">
        <w:rPr>
          <w:rFonts w:ascii="Book Antiqua" w:hAnsi="Book Antiqua"/>
          <w:color w:val="000000" w:themeColor="text1"/>
        </w:rPr>
        <w:t>s</w:t>
      </w:r>
      <w:r w:rsidR="00D46040" w:rsidRPr="00FE37A9">
        <w:rPr>
          <w:rFonts w:ascii="Book Antiqua" w:hAnsi="Book Antiqua"/>
          <w:color w:val="000000" w:themeColor="text1"/>
        </w:rPr>
        <w:t xml:space="preserve"> </w:t>
      </w:r>
      <w:r w:rsidR="00CC4391" w:rsidRPr="00FE37A9">
        <w:rPr>
          <w:rFonts w:ascii="Book Antiqua" w:hAnsi="Book Antiqua"/>
          <w:color w:val="000000" w:themeColor="text1"/>
        </w:rPr>
        <w:t>irresponsible behaviors that might</w:t>
      </w:r>
      <w:r w:rsidR="00D46040" w:rsidRPr="00FE37A9">
        <w:rPr>
          <w:rFonts w:ascii="Book Antiqua" w:hAnsi="Book Antiqua"/>
          <w:color w:val="000000" w:themeColor="text1"/>
        </w:rPr>
        <w:t xml:space="preserve"> compromis</w:t>
      </w:r>
      <w:r w:rsidR="00400E3F" w:rsidRPr="00FE37A9">
        <w:rPr>
          <w:rFonts w:ascii="Book Antiqua" w:hAnsi="Book Antiqua"/>
          <w:color w:val="000000" w:themeColor="text1"/>
        </w:rPr>
        <w:t>e</w:t>
      </w:r>
      <w:r w:rsidR="00D46040" w:rsidRPr="00FE37A9">
        <w:rPr>
          <w:rFonts w:ascii="Book Antiqua" w:hAnsi="Book Antiqua"/>
          <w:color w:val="000000" w:themeColor="text1"/>
        </w:rPr>
        <w:t xml:space="preserve"> the </w:t>
      </w:r>
      <w:r w:rsidR="00F64378" w:rsidRPr="00FE37A9">
        <w:rPr>
          <w:rFonts w:ascii="Book Antiqua" w:hAnsi="Book Antiqua"/>
          <w:color w:val="000000" w:themeColor="text1"/>
        </w:rPr>
        <w:t>patient</w:t>
      </w:r>
      <w:r w:rsidR="00CC4391" w:rsidRPr="00FE37A9">
        <w:rPr>
          <w:rFonts w:ascii="Book Antiqua" w:hAnsi="Book Antiqua"/>
          <w:color w:val="000000" w:themeColor="text1"/>
        </w:rPr>
        <w:t xml:space="preserve"> </w:t>
      </w:r>
      <w:r w:rsidR="00BF34D4" w:rsidRPr="00FE37A9">
        <w:rPr>
          <w:rFonts w:ascii="Book Antiqua" w:hAnsi="Book Antiqua"/>
          <w:color w:val="000000" w:themeColor="text1"/>
        </w:rPr>
        <w:t>compliance</w:t>
      </w:r>
      <w:r w:rsidR="00D46040" w:rsidRPr="00FE37A9">
        <w:rPr>
          <w:rFonts w:ascii="Book Antiqua" w:hAnsi="Book Antiqua"/>
          <w:color w:val="000000" w:themeColor="text1"/>
        </w:rPr>
        <w:t>.</w:t>
      </w:r>
      <w:r w:rsidR="00404F02" w:rsidRPr="00FE37A9">
        <w:rPr>
          <w:rFonts w:ascii="Book Antiqua" w:hAnsi="Book Antiqua"/>
          <w:color w:val="000000" w:themeColor="text1"/>
        </w:rPr>
        <w:t xml:space="preserve"> </w:t>
      </w:r>
      <w:r w:rsidR="00FC3C3B" w:rsidRPr="00FE37A9">
        <w:rPr>
          <w:rFonts w:ascii="Book Antiqua" w:hAnsi="Book Antiqua"/>
          <w:color w:val="000000" w:themeColor="text1"/>
        </w:rPr>
        <w:t>P</w:t>
      </w:r>
      <w:r w:rsidR="00404F02" w:rsidRPr="00FE37A9">
        <w:rPr>
          <w:rFonts w:ascii="Book Antiqua" w:hAnsi="Book Antiqua"/>
          <w:color w:val="000000" w:themeColor="text1"/>
        </w:rPr>
        <w:t>hysicians</w:t>
      </w:r>
      <w:r w:rsidR="00D46040" w:rsidRPr="00FE37A9">
        <w:rPr>
          <w:rFonts w:ascii="Book Antiqua" w:hAnsi="Book Antiqua"/>
          <w:color w:val="000000" w:themeColor="text1"/>
        </w:rPr>
        <w:t xml:space="preserve"> </w:t>
      </w:r>
      <w:r w:rsidR="00FC3C3B" w:rsidRPr="00FE37A9">
        <w:rPr>
          <w:rFonts w:ascii="Book Antiqua" w:hAnsi="Book Antiqua"/>
          <w:color w:val="000000" w:themeColor="text1"/>
        </w:rPr>
        <w:t>should always be</w:t>
      </w:r>
      <w:r w:rsidR="00D9742C" w:rsidRPr="00FE37A9">
        <w:rPr>
          <w:rFonts w:ascii="Book Antiqua" w:hAnsi="Book Antiqua"/>
          <w:color w:val="000000" w:themeColor="text1"/>
        </w:rPr>
        <w:t xml:space="preserve"> </w:t>
      </w:r>
      <w:r w:rsidR="003D2D8D" w:rsidRPr="00FE37A9">
        <w:rPr>
          <w:rFonts w:ascii="Book Antiqua" w:hAnsi="Book Antiqua"/>
          <w:color w:val="000000" w:themeColor="text1"/>
        </w:rPr>
        <w:t>alerted early for the possibility of</w:t>
      </w:r>
      <w:r w:rsidR="00FC3C3B" w:rsidRPr="00FE37A9">
        <w:rPr>
          <w:rFonts w:ascii="Book Antiqua" w:hAnsi="Book Antiqua"/>
          <w:color w:val="000000" w:themeColor="text1"/>
        </w:rPr>
        <w:t xml:space="preserve"> </w:t>
      </w:r>
      <w:del w:id="392" w:author="Author">
        <w:r w:rsidR="00D9742C" w:rsidRPr="00FE37A9" w:rsidDel="009A09C6">
          <w:rPr>
            <w:rFonts w:ascii="Book Antiqua" w:hAnsi="Book Antiqua"/>
            <w:color w:val="000000" w:themeColor="text1"/>
          </w:rPr>
          <w:delText>similar</w:delText>
        </w:r>
        <w:r w:rsidR="00FC3C3B" w:rsidRPr="00FE37A9" w:rsidDel="009A09C6">
          <w:rPr>
            <w:rFonts w:ascii="Book Antiqua" w:hAnsi="Book Antiqua"/>
            <w:color w:val="000000" w:themeColor="text1"/>
          </w:rPr>
          <w:delText xml:space="preserve"> </w:delText>
        </w:r>
      </w:del>
      <w:ins w:id="393" w:author="Author">
        <w:r w:rsidR="009A09C6" w:rsidRPr="00FE37A9">
          <w:rPr>
            <w:rFonts w:ascii="Book Antiqua" w:hAnsi="Book Antiqua"/>
            <w:color w:val="000000" w:themeColor="text1"/>
          </w:rPr>
          <w:t xml:space="preserve">these </w:t>
        </w:r>
      </w:ins>
      <w:r w:rsidR="00FC3C3B" w:rsidRPr="00FE37A9">
        <w:rPr>
          <w:rFonts w:ascii="Book Antiqua" w:hAnsi="Book Antiqua"/>
          <w:color w:val="000000" w:themeColor="text1"/>
        </w:rPr>
        <w:t>situations</w:t>
      </w:r>
      <w:r w:rsidR="00D72E2E" w:rsidRPr="00FE37A9">
        <w:rPr>
          <w:rFonts w:ascii="Book Antiqua" w:hAnsi="Book Antiqua"/>
          <w:color w:val="000000" w:themeColor="text1"/>
        </w:rPr>
        <w:t>.</w:t>
      </w:r>
      <w:r w:rsidR="00D9742C" w:rsidRPr="00FE37A9">
        <w:rPr>
          <w:rFonts w:ascii="Book Antiqua" w:hAnsi="Book Antiqua"/>
          <w:color w:val="000000" w:themeColor="text1"/>
        </w:rPr>
        <w:t xml:space="preserve"> </w:t>
      </w:r>
      <w:r w:rsidR="00697E8E" w:rsidRPr="00FE37A9">
        <w:rPr>
          <w:rFonts w:ascii="Book Antiqua" w:hAnsi="Book Antiqua"/>
          <w:color w:val="000000" w:themeColor="text1"/>
        </w:rPr>
        <w:t>For these reasons</w:t>
      </w:r>
      <w:r w:rsidR="00655A11" w:rsidRPr="00FE37A9">
        <w:rPr>
          <w:rFonts w:ascii="Book Antiqua" w:hAnsi="Book Antiqua"/>
          <w:color w:val="000000" w:themeColor="text1"/>
        </w:rPr>
        <w:t xml:space="preserve">, </w:t>
      </w:r>
      <w:r w:rsidR="003D2D8D" w:rsidRPr="00FE37A9">
        <w:rPr>
          <w:rFonts w:ascii="Book Antiqua" w:hAnsi="Book Antiqua"/>
          <w:color w:val="000000" w:themeColor="text1"/>
        </w:rPr>
        <w:t>it is</w:t>
      </w:r>
      <w:r w:rsidR="00655A11" w:rsidRPr="00FE37A9">
        <w:rPr>
          <w:rFonts w:ascii="Book Antiqua" w:hAnsi="Book Antiqua"/>
          <w:color w:val="000000" w:themeColor="text1"/>
        </w:rPr>
        <w:t xml:space="preserve"> importan</w:t>
      </w:r>
      <w:r w:rsidR="003D2D8D" w:rsidRPr="00FE37A9">
        <w:rPr>
          <w:rFonts w:ascii="Book Antiqua" w:hAnsi="Book Antiqua"/>
          <w:color w:val="000000" w:themeColor="text1"/>
        </w:rPr>
        <w:t>t to</w:t>
      </w:r>
      <w:r w:rsidR="00697E8E" w:rsidRPr="00FE37A9">
        <w:rPr>
          <w:rFonts w:ascii="Book Antiqua" w:hAnsi="Book Antiqua"/>
          <w:color w:val="000000" w:themeColor="text1"/>
        </w:rPr>
        <w:t xml:space="preserve"> establish</w:t>
      </w:r>
      <w:r w:rsidR="00FC3C3B" w:rsidRPr="00FE37A9">
        <w:rPr>
          <w:rFonts w:ascii="Book Antiqua" w:hAnsi="Book Antiqua"/>
          <w:color w:val="000000" w:themeColor="text1"/>
        </w:rPr>
        <w:t xml:space="preserve"> a positive connection between </w:t>
      </w:r>
      <w:r w:rsidR="00655A11" w:rsidRPr="00FE37A9">
        <w:rPr>
          <w:rFonts w:ascii="Book Antiqua" w:hAnsi="Book Antiqua"/>
          <w:color w:val="000000" w:themeColor="text1"/>
        </w:rPr>
        <w:t xml:space="preserve">the </w:t>
      </w:r>
      <w:r w:rsidR="006B01A0" w:rsidRPr="00FE37A9">
        <w:rPr>
          <w:rFonts w:ascii="Book Antiqua" w:hAnsi="Book Antiqua"/>
          <w:color w:val="000000" w:themeColor="text1"/>
        </w:rPr>
        <w:t>recip</w:t>
      </w:r>
      <w:r w:rsidR="00FC3C3B" w:rsidRPr="00FE37A9">
        <w:rPr>
          <w:rFonts w:ascii="Book Antiqua" w:hAnsi="Book Antiqua"/>
          <w:color w:val="000000" w:themeColor="text1"/>
        </w:rPr>
        <w:t xml:space="preserve">ient and </w:t>
      </w:r>
      <w:r w:rsidR="00655A11" w:rsidRPr="00FE37A9">
        <w:rPr>
          <w:rFonts w:ascii="Book Antiqua" w:hAnsi="Book Antiqua"/>
          <w:color w:val="000000" w:themeColor="text1"/>
        </w:rPr>
        <w:t xml:space="preserve">the </w:t>
      </w:r>
      <w:r w:rsidR="00FC3C3B" w:rsidRPr="00FE37A9">
        <w:rPr>
          <w:rFonts w:ascii="Book Antiqua" w:hAnsi="Book Antiqua"/>
          <w:color w:val="000000" w:themeColor="text1"/>
        </w:rPr>
        <w:t>healthcare</w:t>
      </w:r>
      <w:r w:rsidR="00D9742C" w:rsidRPr="00FE37A9">
        <w:rPr>
          <w:rFonts w:ascii="Book Antiqua" w:hAnsi="Book Antiqua"/>
          <w:color w:val="000000" w:themeColor="text1"/>
        </w:rPr>
        <w:t xml:space="preserve"> provider</w:t>
      </w:r>
      <w:r w:rsidR="00B9424F" w:rsidRPr="00FE37A9">
        <w:rPr>
          <w:rFonts w:ascii="Book Antiqua" w:hAnsi="Book Antiqua"/>
          <w:color w:val="000000" w:themeColor="text1"/>
        </w:rPr>
        <w:fldChar w:fldCharType="begin">
          <w:fldData xml:space="preserve">PEVuZE5vdGU+PENpdGU+PEF1dGhvcj5UaWVsZW48L0F1dGhvcj48WWVhcj4yMDE0PC9ZZWFyPjxS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</w:fldData>
        </w:fldChar>
      </w:r>
      <w:r w:rsidR="00A06D9D" w:rsidRPr="00FE37A9">
        <w:rPr>
          <w:rFonts w:ascii="Book Antiqua" w:hAnsi="Book Antiqua"/>
          <w:color w:val="000000" w:themeColor="text1"/>
        </w:rPr>
        <w:instrText xml:space="preserve"> ADDIN EN.CITE </w:instrText>
      </w:r>
      <w:r w:rsidR="00A06D9D" w:rsidRPr="00FE37A9">
        <w:rPr>
          <w:rFonts w:ascii="Book Antiqua" w:hAnsi="Book Antiqua"/>
          <w:color w:val="000000" w:themeColor="text1"/>
        </w:rPr>
        <w:fldChar w:fldCharType="begin">
          <w:fldData xml:space="preserve">PEVuZE5vdGU+PENpdGU+PEF1dGhvcj5UaWVsZW48L0F1dGhvcj48WWVhcj4yMDE0PC9ZZWFyPjxS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</w:fldData>
        </w:fldChar>
      </w:r>
      <w:r w:rsidR="00A06D9D" w:rsidRPr="00FE37A9">
        <w:rPr>
          <w:rFonts w:ascii="Book Antiqua" w:hAnsi="Book Antiqua"/>
          <w:color w:val="000000" w:themeColor="text1"/>
        </w:rPr>
        <w:instrText xml:space="preserve"> ADDIN EN.CITE.DATA </w:instrText>
      </w:r>
      <w:r w:rsidR="00A06D9D" w:rsidRPr="00FE37A9">
        <w:rPr>
          <w:rFonts w:ascii="Book Antiqua" w:hAnsi="Book Antiqua"/>
          <w:color w:val="000000" w:themeColor="text1"/>
        </w:rPr>
      </w:r>
      <w:r w:rsidR="00A06D9D" w:rsidRPr="00FE37A9">
        <w:rPr>
          <w:rFonts w:ascii="Book Antiqua" w:hAnsi="Book Antiqua"/>
          <w:color w:val="000000" w:themeColor="text1"/>
        </w:rPr>
        <w:fldChar w:fldCharType="end"/>
      </w:r>
      <w:r w:rsidR="00B9424F" w:rsidRPr="00FE37A9">
        <w:rPr>
          <w:rFonts w:ascii="Book Antiqua" w:hAnsi="Book Antiqua"/>
          <w:color w:val="000000" w:themeColor="text1"/>
        </w:rPr>
      </w:r>
      <w:r w:rsidR="00B9424F" w:rsidRPr="00FE37A9">
        <w:rPr>
          <w:rFonts w:ascii="Book Antiqua" w:hAnsi="Book Antiqua"/>
          <w:color w:val="000000" w:themeColor="text1"/>
        </w:rPr>
        <w:fldChar w:fldCharType="separate"/>
      </w:r>
      <w:r w:rsidR="00A06D9D" w:rsidRPr="00FE37A9">
        <w:rPr>
          <w:rFonts w:ascii="Book Antiqua" w:hAnsi="Book Antiqua"/>
          <w:color w:val="000000" w:themeColor="text1"/>
          <w:vertAlign w:val="superscript"/>
        </w:rPr>
        <w:t>[82,97]</w:t>
      </w:r>
      <w:r w:rsidR="00B9424F" w:rsidRPr="00FE37A9">
        <w:rPr>
          <w:rFonts w:ascii="Book Antiqua" w:hAnsi="Book Antiqua"/>
          <w:color w:val="000000" w:themeColor="text1"/>
        </w:rPr>
        <w:fldChar w:fldCharType="end"/>
      </w:r>
      <w:r w:rsidR="00FC3C3B" w:rsidRPr="00FE37A9">
        <w:rPr>
          <w:rFonts w:ascii="Book Antiqua" w:hAnsi="Book Antiqua"/>
          <w:color w:val="000000" w:themeColor="text1"/>
        </w:rPr>
        <w:t>.</w:t>
      </w:r>
    </w:p>
    <w:p w14:paraId="6D0ABCB4" w14:textId="5A19B4DE" w:rsidR="001A2818" w:rsidRPr="00FE37A9" w:rsidRDefault="002C07E0" w:rsidP="00FE37A9">
      <w:pPr>
        <w:snapToGrid w:val="0"/>
        <w:spacing w:line="360" w:lineRule="auto"/>
        <w:ind w:firstLineChars="100" w:firstLine="240"/>
        <w:jc w:val="both"/>
        <w:rPr>
          <w:rFonts w:ascii="Book Antiqua" w:hAnsi="Book Antiqua"/>
          <w:color w:val="000000" w:themeColor="text1"/>
        </w:rPr>
      </w:pPr>
      <w:r w:rsidRPr="00FE37A9">
        <w:rPr>
          <w:rFonts w:ascii="Book Antiqua" w:hAnsi="Book Antiqua"/>
          <w:color w:val="000000" w:themeColor="text1"/>
        </w:rPr>
        <w:t>Therefore, the spectrum of DNMs can also</w:t>
      </w:r>
      <w:r w:rsidR="003D2D8D" w:rsidRPr="00FE37A9">
        <w:rPr>
          <w:rFonts w:ascii="Book Antiqua" w:hAnsi="Book Antiqua"/>
          <w:color w:val="000000" w:themeColor="text1"/>
        </w:rPr>
        <w:t xml:space="preserve"> be</w:t>
      </w:r>
      <w:r w:rsidRPr="00FE37A9">
        <w:rPr>
          <w:rFonts w:ascii="Book Antiqua" w:hAnsi="Book Antiqua"/>
          <w:color w:val="000000" w:themeColor="text1"/>
        </w:rPr>
        <w:t xml:space="preserve"> reduced with a deeper understanding of the reasons </w:t>
      </w:r>
      <w:del w:id="394" w:author="Author">
        <w:r w:rsidRPr="00FE37A9" w:rsidDel="009A09C6">
          <w:rPr>
            <w:rFonts w:ascii="Book Antiqua" w:hAnsi="Book Antiqua"/>
            <w:color w:val="000000" w:themeColor="text1"/>
          </w:rPr>
          <w:delText xml:space="preserve">that </w:delText>
        </w:r>
      </w:del>
      <w:ins w:id="395" w:author="Author">
        <w:r w:rsidR="009A09C6" w:rsidRPr="00FE37A9">
          <w:rPr>
            <w:rFonts w:ascii="Book Antiqua" w:hAnsi="Book Antiqua"/>
            <w:color w:val="000000" w:themeColor="text1"/>
          </w:rPr>
          <w:t>for</w:t>
        </w:r>
      </w:ins>
      <w:del w:id="396" w:author="Author">
        <w:r w:rsidRPr="00FE37A9" w:rsidDel="009A09C6">
          <w:rPr>
            <w:rFonts w:ascii="Book Antiqua" w:hAnsi="Book Antiqua"/>
            <w:color w:val="000000" w:themeColor="text1"/>
          </w:rPr>
          <w:delText>induce</w:delText>
        </w:r>
      </w:del>
      <w:r w:rsidRPr="00FE37A9">
        <w:rPr>
          <w:rFonts w:ascii="Book Antiqua" w:hAnsi="Book Antiqua"/>
          <w:color w:val="000000" w:themeColor="text1"/>
        </w:rPr>
        <w:t xml:space="preserve"> </w:t>
      </w:r>
      <w:ins w:id="397" w:author="Author">
        <w:r w:rsidR="009A09C6" w:rsidRPr="00FE37A9">
          <w:rPr>
            <w:rFonts w:ascii="Book Antiqua" w:hAnsi="Book Antiqua"/>
            <w:color w:val="000000" w:themeColor="text1"/>
          </w:rPr>
          <w:t>negligent conduct in</w:t>
        </w:r>
      </w:ins>
      <w:del w:id="398" w:author="Author">
        <w:r w:rsidRPr="00FE37A9" w:rsidDel="009A09C6">
          <w:rPr>
            <w:rFonts w:ascii="Book Antiqua" w:hAnsi="Book Antiqua"/>
            <w:color w:val="000000" w:themeColor="text1"/>
          </w:rPr>
          <w:delText>patients to negligent conducts</w:delText>
        </w:r>
      </w:del>
      <w:r w:rsidRPr="00FE37A9">
        <w:rPr>
          <w:rFonts w:ascii="Book Antiqua" w:hAnsi="Book Antiqua"/>
          <w:color w:val="000000" w:themeColor="text1"/>
        </w:rPr>
        <w:t xml:space="preserve">. </w:t>
      </w:r>
      <w:del w:id="399" w:author="Author">
        <w:r w:rsidRPr="00FE37A9" w:rsidDel="009A09C6">
          <w:rPr>
            <w:rFonts w:ascii="Book Antiqua" w:hAnsi="Book Antiqua"/>
            <w:color w:val="000000" w:themeColor="text1"/>
          </w:rPr>
          <w:delText>In this sense, e</w:delText>
        </w:r>
      </w:del>
      <w:ins w:id="400" w:author="Author">
        <w:r w:rsidR="009A09C6" w:rsidRPr="00FE37A9">
          <w:rPr>
            <w:rFonts w:ascii="Book Antiqua" w:hAnsi="Book Antiqua"/>
            <w:color w:val="000000" w:themeColor="text1"/>
          </w:rPr>
          <w:t>E</w:t>
        </w:r>
      </w:ins>
      <w:r w:rsidRPr="00FE37A9">
        <w:rPr>
          <w:rFonts w:ascii="Book Antiqua" w:hAnsi="Book Antiqua"/>
          <w:color w:val="000000" w:themeColor="text1"/>
        </w:rPr>
        <w:t>arlier studies demonstrated that patients already benefited from reminders of the importance of IS medication combined with counseling and psychological interventions</w:t>
      </w:r>
      <w:r w:rsidR="004D5434" w:rsidRPr="00FE37A9">
        <w:rPr>
          <w:rFonts w:ascii="Book Antiqua" w:hAnsi="Book Antiqua"/>
          <w:color w:val="000000" w:themeColor="text1"/>
        </w:rPr>
        <w:fldChar w:fldCharType="begin">
          <w:fldData xml:space="preserve">PEVuZE5vdGU+PENpdGU+PEF1dGhvcj5EZSBCbGVzZXI8L0F1dGhvcj48WWVhcj4yMDExPC9ZZWFy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</w:fldData>
        </w:fldChar>
      </w:r>
      <w:r w:rsidR="004D5434" w:rsidRPr="00FE37A9">
        <w:rPr>
          <w:rFonts w:ascii="Book Antiqua" w:hAnsi="Book Antiqua"/>
          <w:color w:val="000000" w:themeColor="text1"/>
        </w:rPr>
        <w:instrText xml:space="preserve"> ADDIN EN.CITE </w:instrText>
      </w:r>
      <w:r w:rsidR="004D5434" w:rsidRPr="00FE37A9">
        <w:rPr>
          <w:rFonts w:ascii="Book Antiqua" w:hAnsi="Book Antiqua"/>
          <w:color w:val="000000" w:themeColor="text1"/>
        </w:rPr>
        <w:fldChar w:fldCharType="begin">
          <w:fldData xml:space="preserve">PEVuZE5vdGU+PENpdGU+PEF1dGhvcj5EZSBCbGVzZXI8L0F1dGhvcj48WWVhcj4yMDExPC9ZZWFy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</w:fldData>
        </w:fldChar>
      </w:r>
      <w:r w:rsidR="004D5434" w:rsidRPr="00FE37A9">
        <w:rPr>
          <w:rFonts w:ascii="Book Antiqua" w:hAnsi="Book Antiqua"/>
          <w:color w:val="000000" w:themeColor="text1"/>
        </w:rPr>
        <w:instrText xml:space="preserve"> ADDIN EN.CITE.DATA </w:instrText>
      </w:r>
      <w:r w:rsidR="004D5434" w:rsidRPr="00FE37A9">
        <w:rPr>
          <w:rFonts w:ascii="Book Antiqua" w:hAnsi="Book Antiqua"/>
          <w:color w:val="000000" w:themeColor="text1"/>
        </w:rPr>
      </w:r>
      <w:r w:rsidR="004D5434" w:rsidRPr="00FE37A9">
        <w:rPr>
          <w:rFonts w:ascii="Book Antiqua" w:hAnsi="Book Antiqua"/>
          <w:color w:val="000000" w:themeColor="text1"/>
        </w:rPr>
        <w:fldChar w:fldCharType="end"/>
      </w:r>
      <w:r w:rsidR="004D5434" w:rsidRPr="00FE37A9">
        <w:rPr>
          <w:rFonts w:ascii="Book Antiqua" w:hAnsi="Book Antiqua"/>
          <w:color w:val="000000" w:themeColor="text1"/>
        </w:rPr>
      </w:r>
      <w:r w:rsidR="004D5434" w:rsidRPr="00FE37A9">
        <w:rPr>
          <w:rFonts w:ascii="Book Antiqua" w:hAnsi="Book Antiqua"/>
          <w:color w:val="000000" w:themeColor="text1"/>
        </w:rPr>
        <w:fldChar w:fldCharType="separate"/>
      </w:r>
      <w:r w:rsidR="004D5434" w:rsidRPr="00FE37A9">
        <w:rPr>
          <w:rFonts w:ascii="Book Antiqua" w:hAnsi="Book Antiqua"/>
          <w:color w:val="000000" w:themeColor="text1"/>
          <w:vertAlign w:val="superscript"/>
        </w:rPr>
        <w:t>[82,95,96]</w:t>
      </w:r>
      <w:r w:rsidR="004D5434" w:rsidRPr="00FE37A9">
        <w:rPr>
          <w:rFonts w:ascii="Book Antiqua" w:hAnsi="Book Antiqua"/>
          <w:color w:val="000000" w:themeColor="text1"/>
        </w:rPr>
        <w:fldChar w:fldCharType="end"/>
      </w:r>
      <w:r w:rsidRPr="00FE37A9">
        <w:rPr>
          <w:rFonts w:ascii="Book Antiqua" w:hAnsi="Book Antiqua"/>
          <w:color w:val="000000" w:themeColor="text1"/>
        </w:rPr>
        <w:t>.</w:t>
      </w:r>
      <w:r w:rsidR="009B1B4E" w:rsidRPr="00FE37A9">
        <w:rPr>
          <w:rFonts w:ascii="Book Antiqua" w:eastAsiaTheme="minorEastAsia" w:hAnsi="Book Antiqua"/>
          <w:color w:val="000000" w:themeColor="text1"/>
          <w:lang w:eastAsia="zh-CN"/>
        </w:rPr>
        <w:t xml:space="preserve"> </w:t>
      </w:r>
      <w:r w:rsidR="008E394F" w:rsidRPr="00FE37A9">
        <w:rPr>
          <w:rFonts w:ascii="Book Antiqua" w:hAnsi="Book Antiqua"/>
          <w:color w:val="000000" w:themeColor="text1"/>
        </w:rPr>
        <w:t xml:space="preserve">Likewise, OLT individuals who do not regularly </w:t>
      </w:r>
      <w:del w:id="401" w:author="Author">
        <w:r w:rsidR="008E394F" w:rsidRPr="00FE37A9" w:rsidDel="009A09C6">
          <w:rPr>
            <w:rFonts w:ascii="Book Antiqua" w:hAnsi="Book Antiqua"/>
            <w:color w:val="000000" w:themeColor="text1"/>
          </w:rPr>
          <w:delText>up</w:delText>
        </w:r>
      </w:del>
      <w:r w:rsidR="008E394F" w:rsidRPr="00FE37A9">
        <w:rPr>
          <w:rFonts w:ascii="Book Antiqua" w:hAnsi="Book Antiqua"/>
          <w:color w:val="000000" w:themeColor="text1"/>
        </w:rPr>
        <w:t>take daily medication</w:t>
      </w:r>
      <w:r w:rsidR="00BF34D4" w:rsidRPr="00FE37A9">
        <w:rPr>
          <w:rFonts w:ascii="Book Antiqua" w:hAnsi="Book Antiqua"/>
          <w:color w:val="000000" w:themeColor="text1"/>
        </w:rPr>
        <w:t>s</w:t>
      </w:r>
      <w:r w:rsidR="008E394F" w:rsidRPr="00FE37A9">
        <w:rPr>
          <w:rFonts w:ascii="Book Antiqua" w:hAnsi="Book Antiqua"/>
          <w:color w:val="000000" w:themeColor="text1"/>
        </w:rPr>
        <w:t xml:space="preserve"> face higher risks of graft rejection</w:t>
      </w:r>
      <w:r w:rsidR="00CC4391" w:rsidRPr="00FE37A9">
        <w:rPr>
          <w:rFonts w:ascii="Book Antiqua" w:hAnsi="Book Antiqua"/>
          <w:color w:val="000000" w:themeColor="text1"/>
        </w:rPr>
        <w:t xml:space="preserve"> </w:t>
      </w:r>
      <w:r w:rsidRPr="00FE37A9">
        <w:rPr>
          <w:rFonts w:ascii="Book Antiqua" w:hAnsi="Book Antiqua"/>
          <w:color w:val="000000" w:themeColor="text1"/>
        </w:rPr>
        <w:t>and</w:t>
      </w:r>
      <w:r w:rsidR="00CC4391" w:rsidRPr="00FE37A9">
        <w:rPr>
          <w:rFonts w:ascii="Book Antiqua" w:hAnsi="Book Antiqua"/>
          <w:color w:val="000000" w:themeColor="text1"/>
        </w:rPr>
        <w:t xml:space="preserve"> elevated chance</w:t>
      </w:r>
      <w:r w:rsidRPr="00FE37A9">
        <w:rPr>
          <w:rFonts w:ascii="Book Antiqua" w:hAnsi="Book Antiqua"/>
          <w:color w:val="000000" w:themeColor="text1"/>
        </w:rPr>
        <w:t>s</w:t>
      </w:r>
      <w:r w:rsidR="001E2F7C" w:rsidRPr="00FE37A9">
        <w:rPr>
          <w:rFonts w:ascii="Book Antiqua" w:hAnsi="Book Antiqua"/>
          <w:color w:val="000000" w:themeColor="text1"/>
        </w:rPr>
        <w:t xml:space="preserve"> of developing DNMs</w:t>
      </w:r>
      <w:del w:id="402" w:author="Author">
        <w:r w:rsidR="001E2F7C" w:rsidRPr="00FE37A9" w:rsidDel="009A09C6">
          <w:rPr>
            <w:rFonts w:ascii="Book Antiqua" w:hAnsi="Book Antiqua"/>
            <w:color w:val="000000" w:themeColor="text1"/>
          </w:rPr>
          <w:delText xml:space="preserve"> also</w:delText>
        </w:r>
      </w:del>
      <w:r w:rsidR="001E2F7C" w:rsidRPr="00FE37A9">
        <w:rPr>
          <w:rFonts w:ascii="Book Antiqua" w:hAnsi="Book Antiqua"/>
          <w:color w:val="000000" w:themeColor="text1"/>
        </w:rPr>
        <w:t>.</w:t>
      </w:r>
      <w:r w:rsidR="008E394F" w:rsidRPr="00FE37A9">
        <w:rPr>
          <w:rFonts w:ascii="Book Antiqua" w:hAnsi="Book Antiqua"/>
          <w:color w:val="000000" w:themeColor="text1"/>
        </w:rPr>
        <w:t xml:space="preserve"> </w:t>
      </w:r>
      <w:del w:id="403" w:author="Author">
        <w:r w:rsidR="00CC4391" w:rsidRPr="00FE37A9" w:rsidDel="009A09C6">
          <w:rPr>
            <w:rFonts w:ascii="Book Antiqua" w:hAnsi="Book Antiqua"/>
            <w:color w:val="000000" w:themeColor="text1"/>
          </w:rPr>
          <w:delText>In fact,</w:delText>
        </w:r>
        <w:r w:rsidR="001E2F7C" w:rsidRPr="00FE37A9" w:rsidDel="009A09C6">
          <w:rPr>
            <w:rFonts w:ascii="Book Antiqua" w:hAnsi="Book Antiqua"/>
            <w:color w:val="000000" w:themeColor="text1"/>
          </w:rPr>
          <w:delText xml:space="preserve"> physicians, in order</w:delText>
        </w:r>
        <w:r w:rsidR="008E394F" w:rsidRPr="00FE37A9" w:rsidDel="009A09C6">
          <w:rPr>
            <w:rFonts w:ascii="Book Antiqua" w:hAnsi="Book Antiqua"/>
            <w:color w:val="000000" w:themeColor="text1"/>
          </w:rPr>
          <w:delText xml:space="preserve"> to </w:delText>
        </w:r>
        <w:r w:rsidR="001E2F7C" w:rsidRPr="00FE37A9" w:rsidDel="009A09C6">
          <w:rPr>
            <w:rFonts w:ascii="Book Antiqua" w:hAnsi="Book Antiqua"/>
            <w:color w:val="000000" w:themeColor="text1"/>
          </w:rPr>
          <w:delText>treat or avoid</w:delText>
        </w:r>
        <w:r w:rsidR="008E394F" w:rsidRPr="00FE37A9" w:rsidDel="009A09C6">
          <w:rPr>
            <w:rFonts w:ascii="Book Antiqua" w:hAnsi="Book Antiqua"/>
            <w:color w:val="000000" w:themeColor="text1"/>
          </w:rPr>
          <w:delText xml:space="preserve"> </w:delText>
        </w:r>
        <w:r w:rsidR="001E2F7C" w:rsidRPr="00FE37A9" w:rsidDel="009A09C6">
          <w:rPr>
            <w:rFonts w:ascii="Book Antiqua" w:hAnsi="Book Antiqua"/>
            <w:color w:val="000000" w:themeColor="text1"/>
          </w:rPr>
          <w:delText xml:space="preserve">the </w:delText>
        </w:r>
        <w:r w:rsidR="00CC4391" w:rsidRPr="00FE37A9" w:rsidDel="009A09C6">
          <w:rPr>
            <w:rFonts w:ascii="Book Antiqua" w:hAnsi="Book Antiqua"/>
            <w:color w:val="000000" w:themeColor="text1"/>
          </w:rPr>
          <w:delText>rejection</w:delText>
        </w:r>
        <w:r w:rsidR="008E394F" w:rsidRPr="00FE37A9" w:rsidDel="009A09C6">
          <w:rPr>
            <w:rFonts w:ascii="Book Antiqua" w:hAnsi="Book Antiqua"/>
            <w:color w:val="000000" w:themeColor="text1"/>
          </w:rPr>
          <w:delText xml:space="preserve"> </w:delText>
        </w:r>
        <w:r w:rsidR="001E2F7C" w:rsidRPr="00FE37A9" w:rsidDel="009A09C6">
          <w:rPr>
            <w:rFonts w:ascii="Book Antiqua" w:hAnsi="Book Antiqua"/>
            <w:color w:val="000000" w:themeColor="text1"/>
          </w:rPr>
          <w:delText>set the blood levels to the up threefold; t</w:delText>
        </w:r>
        <w:r w:rsidR="00BF34D4" w:rsidRPr="00FE37A9" w:rsidDel="009A09C6">
          <w:rPr>
            <w:rFonts w:ascii="Book Antiqua" w:hAnsi="Book Antiqua"/>
            <w:color w:val="000000" w:themeColor="text1"/>
          </w:rPr>
          <w:delText>his</w:delText>
        </w:r>
        <w:r w:rsidR="00AD18E6" w:rsidRPr="00FE37A9" w:rsidDel="009A09C6">
          <w:rPr>
            <w:rFonts w:ascii="Book Antiqua" w:hAnsi="Book Antiqua"/>
            <w:color w:val="000000" w:themeColor="text1"/>
          </w:rPr>
          <w:delText xml:space="preserve"> </w:delText>
        </w:r>
        <w:r w:rsidR="003D2D8D" w:rsidRPr="00FE37A9" w:rsidDel="009A09C6">
          <w:rPr>
            <w:rFonts w:ascii="Book Antiqua" w:hAnsi="Book Antiqua"/>
            <w:color w:val="000000" w:themeColor="text1"/>
          </w:rPr>
          <w:delText xml:space="preserve">can lead </w:delText>
        </w:r>
        <w:r w:rsidR="00AD18E6" w:rsidRPr="00FE37A9" w:rsidDel="009A09C6">
          <w:rPr>
            <w:rFonts w:ascii="Book Antiqua" w:hAnsi="Book Antiqua"/>
            <w:color w:val="000000" w:themeColor="text1"/>
          </w:rPr>
          <w:delText>to an impairment of the immune system and</w:delText>
        </w:r>
        <w:r w:rsidR="00290A58" w:rsidRPr="00FE37A9" w:rsidDel="009A09C6">
          <w:rPr>
            <w:rFonts w:ascii="Book Antiqua" w:hAnsi="Book Antiqua"/>
            <w:color w:val="000000" w:themeColor="text1"/>
          </w:rPr>
          <w:delText xml:space="preserve"> </w:delText>
        </w:r>
        <w:r w:rsidR="008E394F" w:rsidRPr="00FE37A9" w:rsidDel="009A09C6">
          <w:rPr>
            <w:rFonts w:ascii="Book Antiqua" w:hAnsi="Book Antiqua"/>
            <w:color w:val="000000" w:themeColor="text1"/>
          </w:rPr>
          <w:delText>expose recipients to</w:delText>
        </w:r>
        <w:r w:rsidR="00AD18E6" w:rsidRPr="00FE37A9" w:rsidDel="009A09C6">
          <w:rPr>
            <w:rFonts w:ascii="Book Antiqua" w:hAnsi="Book Antiqua"/>
            <w:color w:val="000000" w:themeColor="text1"/>
          </w:rPr>
          <w:delText xml:space="preserve"> </w:delText>
        </w:r>
        <w:r w:rsidR="00DC36D7" w:rsidRPr="00FE37A9" w:rsidDel="009A09C6">
          <w:rPr>
            <w:rFonts w:ascii="Book Antiqua" w:hAnsi="Book Antiqua"/>
            <w:color w:val="000000" w:themeColor="text1"/>
          </w:rPr>
          <w:delText xml:space="preserve">the risk of getting </w:delText>
        </w:r>
        <w:r w:rsidR="008E394F" w:rsidRPr="00FE37A9" w:rsidDel="009A09C6">
          <w:rPr>
            <w:rFonts w:ascii="Book Antiqua" w:hAnsi="Book Antiqua"/>
            <w:color w:val="000000" w:themeColor="text1"/>
          </w:rPr>
          <w:delText>DNMs</w:delText>
        </w:r>
        <w:r w:rsidR="00AD18E6" w:rsidRPr="00FE37A9" w:rsidDel="009A09C6">
          <w:rPr>
            <w:rFonts w:ascii="Book Antiqua" w:hAnsi="Book Antiqua"/>
            <w:color w:val="000000" w:themeColor="text1"/>
          </w:rPr>
          <w:delText>.</w:delText>
        </w:r>
        <w:r w:rsidR="001A2818" w:rsidRPr="00FE37A9" w:rsidDel="009A09C6">
          <w:rPr>
            <w:rFonts w:ascii="Book Antiqua" w:hAnsi="Book Antiqua"/>
            <w:color w:val="000000" w:themeColor="text1"/>
          </w:rPr>
          <w:delText xml:space="preserve"> </w:delText>
        </w:r>
      </w:del>
      <w:r w:rsidR="00F00958" w:rsidRPr="00FE37A9">
        <w:rPr>
          <w:rFonts w:ascii="Book Antiqua" w:hAnsi="Book Antiqua"/>
          <w:color w:val="000000" w:themeColor="text1"/>
        </w:rPr>
        <w:t>Consequently,</w:t>
      </w:r>
      <w:r w:rsidR="002A1501" w:rsidRPr="00FE37A9">
        <w:rPr>
          <w:rFonts w:ascii="Book Antiqua" w:hAnsi="Book Antiqua"/>
          <w:color w:val="000000" w:themeColor="text1"/>
        </w:rPr>
        <w:t xml:space="preserve"> the </w:t>
      </w:r>
      <w:r w:rsidR="001A2818" w:rsidRPr="00FE37A9">
        <w:rPr>
          <w:rFonts w:ascii="Book Antiqua" w:hAnsi="Book Antiqua"/>
          <w:color w:val="000000" w:themeColor="text1"/>
        </w:rPr>
        <w:t xml:space="preserve">IS </w:t>
      </w:r>
      <w:r w:rsidR="002A1501" w:rsidRPr="00FE37A9">
        <w:rPr>
          <w:rFonts w:ascii="Book Antiqua" w:hAnsi="Book Antiqua"/>
          <w:color w:val="000000" w:themeColor="text1"/>
        </w:rPr>
        <w:t xml:space="preserve">withdrawal must be physician-driven and </w:t>
      </w:r>
      <w:r w:rsidR="001A2818" w:rsidRPr="00FE37A9">
        <w:rPr>
          <w:rFonts w:ascii="Book Antiqua" w:hAnsi="Book Antiqua"/>
          <w:color w:val="000000" w:themeColor="text1"/>
        </w:rPr>
        <w:t>always under close clinical surveillance.</w:t>
      </w:r>
    </w:p>
    <w:p w14:paraId="347CD9B1" w14:textId="77777777" w:rsidR="002A1501" w:rsidRPr="00FE37A9" w:rsidRDefault="002A1501" w:rsidP="00FE37A9">
      <w:pPr>
        <w:snapToGrid w:val="0"/>
        <w:spacing w:line="360" w:lineRule="auto"/>
        <w:jc w:val="both"/>
        <w:rPr>
          <w:rFonts w:ascii="Book Antiqua" w:hAnsi="Book Antiqua"/>
          <w:b/>
          <w:color w:val="000000" w:themeColor="text1"/>
        </w:rPr>
      </w:pPr>
    </w:p>
    <w:p w14:paraId="34B81C31" w14:textId="0268599A" w:rsidR="00D57372" w:rsidRPr="00FE37A9" w:rsidRDefault="009B1B4E" w:rsidP="00FE37A9">
      <w:pPr>
        <w:snapToGrid w:val="0"/>
        <w:spacing w:line="360" w:lineRule="auto"/>
        <w:jc w:val="both"/>
        <w:rPr>
          <w:rFonts w:ascii="Book Antiqua" w:hAnsi="Book Antiqua"/>
          <w:b/>
          <w:i/>
          <w:iCs/>
          <w:color w:val="000000" w:themeColor="text1"/>
        </w:rPr>
      </w:pPr>
      <w:r w:rsidRPr="00FE37A9">
        <w:rPr>
          <w:rFonts w:ascii="Book Antiqua" w:hAnsi="Book Antiqua"/>
          <w:b/>
          <w:i/>
          <w:iCs/>
          <w:color w:val="000000" w:themeColor="text1"/>
        </w:rPr>
        <w:t>Role of immunosuppression minimization and withdrawal in liver transplant patients</w:t>
      </w:r>
    </w:p>
    <w:p w14:paraId="21F61C8D" w14:textId="6922762D" w:rsidR="008665A8" w:rsidRPr="00FE37A9" w:rsidRDefault="00D57372" w:rsidP="00FE37A9">
      <w:pPr>
        <w:snapToGrid w:val="0"/>
        <w:spacing w:line="360" w:lineRule="auto"/>
        <w:jc w:val="both"/>
        <w:rPr>
          <w:rFonts w:ascii="Book Antiqua" w:hAnsi="Book Antiqua"/>
          <w:color w:val="000000" w:themeColor="text1"/>
        </w:rPr>
      </w:pPr>
      <w:r w:rsidRPr="00FE37A9">
        <w:rPr>
          <w:rFonts w:ascii="Book Antiqua" w:hAnsi="Book Antiqua"/>
          <w:color w:val="000000" w:themeColor="text1"/>
        </w:rPr>
        <w:t>T</w:t>
      </w:r>
      <w:r w:rsidR="00446D16" w:rsidRPr="00FE37A9">
        <w:rPr>
          <w:rFonts w:ascii="Book Antiqua" w:hAnsi="Book Antiqua"/>
          <w:color w:val="000000" w:themeColor="text1"/>
        </w:rPr>
        <w:t xml:space="preserve">he “Holy Grail” of transplantation is the achievement of an </w:t>
      </w:r>
      <w:r w:rsidR="002538F3" w:rsidRPr="00FE37A9">
        <w:rPr>
          <w:rFonts w:ascii="Book Antiqua" w:hAnsi="Book Antiqua"/>
          <w:color w:val="000000" w:themeColor="text1"/>
        </w:rPr>
        <w:t>I</w:t>
      </w:r>
      <w:r w:rsidR="00853E2E" w:rsidRPr="00FE37A9">
        <w:rPr>
          <w:rFonts w:ascii="Book Antiqua" w:hAnsi="Book Antiqua"/>
          <w:color w:val="000000" w:themeColor="text1"/>
        </w:rPr>
        <w:t>FS</w:t>
      </w:r>
      <w:r w:rsidR="00446D16" w:rsidRPr="00FE37A9">
        <w:rPr>
          <w:rFonts w:ascii="Book Antiqua" w:hAnsi="Book Antiqua"/>
          <w:color w:val="000000" w:themeColor="text1"/>
        </w:rPr>
        <w:t xml:space="preserve">. </w:t>
      </w:r>
      <w:ins w:id="404" w:author="Author">
        <w:r w:rsidR="00A52F06" w:rsidRPr="00FE37A9">
          <w:rPr>
            <w:rFonts w:ascii="Book Antiqua" w:hAnsi="Book Antiqua"/>
            <w:color w:val="000000" w:themeColor="text1"/>
          </w:rPr>
          <w:t>A</w:t>
        </w:r>
      </w:ins>
      <w:del w:id="405" w:author="Author">
        <w:r w:rsidR="00446D16" w:rsidRPr="00FE37A9" w:rsidDel="00A52F06">
          <w:rPr>
            <w:rFonts w:ascii="Book Antiqua" w:hAnsi="Book Antiqua"/>
            <w:color w:val="000000" w:themeColor="text1"/>
          </w:rPr>
          <w:delText>In fact, a</w:delText>
        </w:r>
      </w:del>
      <w:r w:rsidR="00446D16" w:rsidRPr="00FE37A9">
        <w:rPr>
          <w:rFonts w:ascii="Book Antiqua" w:hAnsi="Book Antiqua"/>
          <w:color w:val="000000" w:themeColor="text1"/>
        </w:rPr>
        <w:t>s</w:t>
      </w:r>
      <w:r w:rsidR="00130ABA" w:rsidRPr="00FE37A9">
        <w:rPr>
          <w:rFonts w:ascii="Book Antiqua" w:hAnsi="Book Antiqua"/>
          <w:color w:val="000000" w:themeColor="text1"/>
        </w:rPr>
        <w:t xml:space="preserve"> mentioned above, long-</w:t>
      </w:r>
      <w:r w:rsidR="005D3EBF" w:rsidRPr="00FE37A9">
        <w:rPr>
          <w:rFonts w:ascii="Book Antiqua" w:hAnsi="Book Antiqua"/>
          <w:color w:val="000000" w:themeColor="text1"/>
        </w:rPr>
        <w:t>lasting</w:t>
      </w:r>
      <w:r w:rsidR="00130ABA" w:rsidRPr="00FE37A9">
        <w:rPr>
          <w:rFonts w:ascii="Book Antiqua" w:hAnsi="Book Antiqua"/>
          <w:color w:val="000000" w:themeColor="text1"/>
        </w:rPr>
        <w:t xml:space="preserve"> </w:t>
      </w:r>
      <w:r w:rsidR="001D3E55" w:rsidRPr="00FE37A9">
        <w:rPr>
          <w:rFonts w:ascii="Book Antiqua" w:hAnsi="Book Antiqua"/>
          <w:color w:val="000000" w:themeColor="text1"/>
        </w:rPr>
        <w:t>IS expose</w:t>
      </w:r>
      <w:r w:rsidR="005D3EBF" w:rsidRPr="00FE37A9">
        <w:rPr>
          <w:rFonts w:ascii="Book Antiqua" w:hAnsi="Book Antiqua"/>
          <w:color w:val="000000" w:themeColor="text1"/>
        </w:rPr>
        <w:t>s</w:t>
      </w:r>
      <w:r w:rsidR="001D3E55" w:rsidRPr="00FE37A9">
        <w:rPr>
          <w:rFonts w:ascii="Book Antiqua" w:hAnsi="Book Antiqua"/>
          <w:color w:val="000000" w:themeColor="text1"/>
        </w:rPr>
        <w:t xml:space="preserve"> patients to</w:t>
      </w:r>
      <w:r w:rsidR="00130ABA" w:rsidRPr="00FE37A9">
        <w:rPr>
          <w:rFonts w:ascii="Book Antiqua" w:hAnsi="Book Antiqua"/>
          <w:color w:val="000000" w:themeColor="text1"/>
        </w:rPr>
        <w:t xml:space="preserve"> multiple adverse effects such as infections, tumors and target organ damage. </w:t>
      </w:r>
      <w:r w:rsidR="00290A58" w:rsidRPr="00FE37A9">
        <w:rPr>
          <w:rFonts w:ascii="Book Antiqua" w:hAnsi="Book Antiqua"/>
          <w:color w:val="000000" w:themeColor="text1"/>
        </w:rPr>
        <w:t xml:space="preserve">The </w:t>
      </w:r>
      <w:r w:rsidR="00DB491B" w:rsidRPr="00FE37A9">
        <w:rPr>
          <w:rFonts w:ascii="Book Antiqua" w:hAnsi="Book Antiqua"/>
          <w:color w:val="000000" w:themeColor="text1"/>
        </w:rPr>
        <w:t>paramount importance</w:t>
      </w:r>
      <w:r w:rsidR="00290A58" w:rsidRPr="00FE37A9">
        <w:rPr>
          <w:rFonts w:ascii="Book Antiqua" w:hAnsi="Book Antiqua"/>
          <w:color w:val="000000" w:themeColor="text1"/>
        </w:rPr>
        <w:t xml:space="preserve"> of COT</w:t>
      </w:r>
      <w:r w:rsidR="00DB491B" w:rsidRPr="00FE37A9">
        <w:rPr>
          <w:rFonts w:ascii="Book Antiqua" w:hAnsi="Book Antiqua"/>
          <w:color w:val="000000" w:themeColor="text1"/>
        </w:rPr>
        <w:t xml:space="preserve"> in </w:t>
      </w:r>
      <w:r w:rsidR="003543ED" w:rsidRPr="00FE37A9">
        <w:rPr>
          <w:rFonts w:ascii="Book Antiqua" w:hAnsi="Book Antiqua"/>
          <w:color w:val="000000" w:themeColor="text1"/>
        </w:rPr>
        <w:t>LT</w:t>
      </w:r>
      <w:r w:rsidR="00DB491B" w:rsidRPr="00FE37A9">
        <w:rPr>
          <w:rFonts w:ascii="Book Antiqua" w:hAnsi="Book Antiqua"/>
          <w:color w:val="000000" w:themeColor="text1"/>
        </w:rPr>
        <w:t xml:space="preserve"> can be achieved in selected recipients starting from a cautious IS minimization </w:t>
      </w:r>
      <w:r w:rsidR="002A1501" w:rsidRPr="00FE37A9">
        <w:rPr>
          <w:rFonts w:ascii="Book Antiqua" w:hAnsi="Book Antiqua"/>
          <w:color w:val="000000" w:themeColor="text1"/>
        </w:rPr>
        <w:t>and</w:t>
      </w:r>
      <w:r w:rsidR="00290A58" w:rsidRPr="00FE37A9">
        <w:rPr>
          <w:rFonts w:ascii="Book Antiqua" w:hAnsi="Book Antiqua"/>
          <w:color w:val="000000" w:themeColor="text1"/>
        </w:rPr>
        <w:t xml:space="preserve"> </w:t>
      </w:r>
      <w:r w:rsidR="00DB491B" w:rsidRPr="00FE37A9">
        <w:rPr>
          <w:rFonts w:ascii="Book Antiqua" w:hAnsi="Book Antiqua"/>
          <w:color w:val="000000" w:themeColor="text1"/>
        </w:rPr>
        <w:t xml:space="preserve">constantly monitoring </w:t>
      </w:r>
      <w:r w:rsidR="00DB491B" w:rsidRPr="00FE37A9">
        <w:rPr>
          <w:rFonts w:ascii="Book Antiqua" w:hAnsi="Book Antiqua"/>
          <w:color w:val="000000" w:themeColor="text1"/>
        </w:rPr>
        <w:lastRenderedPageBreak/>
        <w:t>t</w:t>
      </w:r>
      <w:r w:rsidR="00A67C19" w:rsidRPr="00FE37A9">
        <w:rPr>
          <w:rFonts w:ascii="Book Antiqua" w:hAnsi="Book Antiqua"/>
          <w:color w:val="000000" w:themeColor="text1"/>
        </w:rPr>
        <w:t>he</w:t>
      </w:r>
      <w:r w:rsidR="009B301F" w:rsidRPr="00FE37A9">
        <w:rPr>
          <w:rFonts w:ascii="Book Antiqua" w:hAnsi="Book Antiqua"/>
          <w:color w:val="000000" w:themeColor="text1"/>
        </w:rPr>
        <w:t xml:space="preserve"> liver function tests</w:t>
      </w:r>
      <w:r w:rsidR="00A67C19" w:rsidRPr="00FE37A9">
        <w:rPr>
          <w:rFonts w:ascii="Book Antiqua" w:hAnsi="Book Antiqua"/>
          <w:color w:val="000000" w:themeColor="text1"/>
        </w:rPr>
        <w:t xml:space="preserve"> </w:t>
      </w:r>
      <w:r w:rsidR="009B301F" w:rsidRPr="00FE37A9">
        <w:rPr>
          <w:rFonts w:ascii="Book Antiqua" w:hAnsi="Book Antiqua"/>
          <w:color w:val="000000" w:themeColor="text1"/>
        </w:rPr>
        <w:t>(</w:t>
      </w:r>
      <w:r w:rsidR="00DB491B" w:rsidRPr="00FE37A9">
        <w:rPr>
          <w:rFonts w:ascii="Book Antiqua" w:hAnsi="Book Antiqua"/>
          <w:color w:val="000000" w:themeColor="text1"/>
        </w:rPr>
        <w:t>LFTs</w:t>
      </w:r>
      <w:r w:rsidR="009B301F" w:rsidRPr="00FE37A9">
        <w:rPr>
          <w:rFonts w:ascii="Book Antiqua" w:hAnsi="Book Antiqua"/>
          <w:color w:val="000000" w:themeColor="text1"/>
        </w:rPr>
        <w:t>)</w:t>
      </w:r>
      <w:r w:rsidR="00B9424F" w:rsidRPr="00FE37A9">
        <w:rPr>
          <w:rFonts w:ascii="Book Antiqua" w:hAnsi="Book Antiqua"/>
          <w:color w:val="000000" w:themeColor="text1"/>
        </w:rPr>
        <w:fldChar w:fldCharType="begin">
          <w:fldData xml:space="preserve">PEVuZE5vdGU+PENpdGU+PEF1dGhvcj5NYW56aWE8L0F1dGhvcj48WWVhcj4yMDE0PC9ZZWFyPjxS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=
</w:fldData>
        </w:fldChar>
      </w:r>
      <w:r w:rsidR="004D5434" w:rsidRPr="00FE37A9">
        <w:rPr>
          <w:rFonts w:ascii="Book Antiqua" w:hAnsi="Book Antiqua"/>
          <w:color w:val="000000" w:themeColor="text1"/>
        </w:rPr>
        <w:instrText xml:space="preserve"> ADDIN EN.CITE </w:instrText>
      </w:r>
      <w:r w:rsidR="004D5434" w:rsidRPr="00FE37A9">
        <w:rPr>
          <w:rFonts w:ascii="Book Antiqua" w:hAnsi="Book Antiqua"/>
          <w:color w:val="000000" w:themeColor="text1"/>
        </w:rPr>
        <w:fldChar w:fldCharType="begin">
          <w:fldData xml:space="preserve">PEVuZE5vdGU+PENpdGU+PEF1dGhvcj5NYW56aWE8L0F1dGhvcj48WWVhcj4yMDE0PC9ZZWFyPjxS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=
</w:fldData>
        </w:fldChar>
      </w:r>
      <w:r w:rsidR="004D5434" w:rsidRPr="00FE37A9">
        <w:rPr>
          <w:rFonts w:ascii="Book Antiqua" w:hAnsi="Book Antiqua"/>
          <w:color w:val="000000" w:themeColor="text1"/>
        </w:rPr>
        <w:instrText xml:space="preserve"> ADDIN EN.CITE.DATA </w:instrText>
      </w:r>
      <w:r w:rsidR="004D5434" w:rsidRPr="00FE37A9">
        <w:rPr>
          <w:rFonts w:ascii="Book Antiqua" w:hAnsi="Book Antiqua"/>
          <w:color w:val="000000" w:themeColor="text1"/>
        </w:rPr>
      </w:r>
      <w:r w:rsidR="004D5434" w:rsidRPr="00FE37A9">
        <w:rPr>
          <w:rFonts w:ascii="Book Antiqua" w:hAnsi="Book Antiqua"/>
          <w:color w:val="000000" w:themeColor="text1"/>
        </w:rPr>
        <w:fldChar w:fldCharType="end"/>
      </w:r>
      <w:r w:rsidR="00B9424F" w:rsidRPr="00FE37A9">
        <w:rPr>
          <w:rFonts w:ascii="Book Antiqua" w:hAnsi="Book Antiqua"/>
          <w:color w:val="000000" w:themeColor="text1"/>
        </w:rPr>
      </w:r>
      <w:r w:rsidR="00B9424F" w:rsidRPr="00FE37A9">
        <w:rPr>
          <w:rFonts w:ascii="Book Antiqua" w:hAnsi="Book Antiqua"/>
          <w:color w:val="000000" w:themeColor="text1"/>
        </w:rPr>
        <w:fldChar w:fldCharType="separate"/>
      </w:r>
      <w:r w:rsidR="004D5434" w:rsidRPr="00FE37A9">
        <w:rPr>
          <w:rFonts w:ascii="Book Antiqua" w:hAnsi="Book Antiqua"/>
          <w:color w:val="000000" w:themeColor="text1"/>
          <w:vertAlign w:val="superscript"/>
        </w:rPr>
        <w:t>[9,98]</w:t>
      </w:r>
      <w:r w:rsidR="00B9424F" w:rsidRPr="00FE37A9">
        <w:rPr>
          <w:rFonts w:ascii="Book Antiqua" w:hAnsi="Book Antiqua"/>
          <w:color w:val="000000" w:themeColor="text1"/>
        </w:rPr>
        <w:fldChar w:fldCharType="end"/>
      </w:r>
      <w:r w:rsidR="00DB491B" w:rsidRPr="00FE37A9">
        <w:rPr>
          <w:rFonts w:ascii="Book Antiqua" w:hAnsi="Book Antiqua"/>
          <w:color w:val="000000" w:themeColor="text1"/>
        </w:rPr>
        <w:t>.</w:t>
      </w:r>
      <w:r w:rsidR="009B1B4E" w:rsidRPr="00FE37A9">
        <w:rPr>
          <w:rFonts w:ascii="Book Antiqua" w:eastAsiaTheme="minorEastAsia" w:hAnsi="Book Antiqua"/>
          <w:color w:val="000000" w:themeColor="text1"/>
          <w:lang w:eastAsia="zh-CN"/>
        </w:rPr>
        <w:t xml:space="preserve"> </w:t>
      </w:r>
      <w:r w:rsidR="00AF74B9" w:rsidRPr="00FE37A9">
        <w:rPr>
          <w:rFonts w:ascii="Book Antiqua" w:hAnsi="Book Antiqua"/>
          <w:color w:val="000000" w:themeColor="text1"/>
        </w:rPr>
        <w:t>U</w:t>
      </w:r>
      <w:r w:rsidR="00B4720A" w:rsidRPr="00FE37A9">
        <w:rPr>
          <w:rFonts w:ascii="Book Antiqua" w:hAnsi="Book Antiqua"/>
          <w:color w:val="000000" w:themeColor="text1"/>
        </w:rPr>
        <w:t>nfortunately</w:t>
      </w:r>
      <w:r w:rsidR="001F42A1" w:rsidRPr="00FE37A9">
        <w:rPr>
          <w:rFonts w:ascii="Book Antiqua" w:hAnsi="Book Antiqua"/>
          <w:color w:val="000000" w:themeColor="text1"/>
        </w:rPr>
        <w:t>, as show</w:t>
      </w:r>
      <w:ins w:id="406" w:author="Author">
        <w:r w:rsidR="00A52F06" w:rsidRPr="00FE37A9">
          <w:rPr>
            <w:rFonts w:ascii="Book Antiqua" w:hAnsi="Book Antiqua"/>
            <w:color w:val="000000" w:themeColor="text1"/>
          </w:rPr>
          <w:t>n</w:t>
        </w:r>
      </w:ins>
      <w:del w:id="407" w:author="Author">
        <w:r w:rsidR="001F42A1" w:rsidRPr="00FE37A9" w:rsidDel="00A52F06">
          <w:rPr>
            <w:rFonts w:ascii="Book Antiqua" w:hAnsi="Book Antiqua"/>
            <w:color w:val="000000" w:themeColor="text1"/>
          </w:rPr>
          <w:delText>ed</w:delText>
        </w:r>
      </w:del>
      <w:r w:rsidR="001F42A1" w:rsidRPr="00FE37A9">
        <w:rPr>
          <w:rFonts w:ascii="Book Antiqua" w:hAnsi="Book Antiqua"/>
          <w:color w:val="000000" w:themeColor="text1"/>
        </w:rPr>
        <w:t xml:space="preserve"> in most series only 30% of well</w:t>
      </w:r>
      <w:ins w:id="408" w:author="Author">
        <w:r w:rsidR="00462637" w:rsidRPr="00FE37A9">
          <w:rPr>
            <w:rFonts w:ascii="Book Antiqua" w:hAnsi="Book Antiqua"/>
            <w:color w:val="000000" w:themeColor="text1"/>
          </w:rPr>
          <w:t>-</w:t>
        </w:r>
      </w:ins>
      <w:del w:id="409" w:author="Author">
        <w:r w:rsidR="001F42A1" w:rsidRPr="00FE37A9" w:rsidDel="00462637">
          <w:rPr>
            <w:rFonts w:ascii="Book Antiqua" w:hAnsi="Book Antiqua"/>
            <w:color w:val="000000" w:themeColor="text1"/>
          </w:rPr>
          <w:delText xml:space="preserve"> </w:delText>
        </w:r>
      </w:del>
      <w:r w:rsidR="001F42A1" w:rsidRPr="00FE37A9">
        <w:rPr>
          <w:rFonts w:ascii="Book Antiqua" w:hAnsi="Book Antiqua"/>
          <w:color w:val="000000" w:themeColor="text1"/>
        </w:rPr>
        <w:t>selected LT recipients can be safe</w:t>
      </w:r>
      <w:r w:rsidR="004954BA" w:rsidRPr="00FE37A9">
        <w:rPr>
          <w:rFonts w:ascii="Book Antiqua" w:hAnsi="Book Antiqua"/>
          <w:color w:val="000000" w:themeColor="text1"/>
        </w:rPr>
        <w:t>l</w:t>
      </w:r>
      <w:r w:rsidR="001F42A1" w:rsidRPr="00FE37A9">
        <w:rPr>
          <w:rFonts w:ascii="Book Antiqua" w:hAnsi="Book Antiqua"/>
          <w:color w:val="000000" w:themeColor="text1"/>
        </w:rPr>
        <w:t>y weaned f</w:t>
      </w:r>
      <w:del w:id="410" w:author="Author">
        <w:r w:rsidR="001F42A1" w:rsidRPr="00FE37A9" w:rsidDel="00A52F06">
          <w:rPr>
            <w:rFonts w:ascii="Book Antiqua" w:hAnsi="Book Antiqua"/>
            <w:color w:val="000000" w:themeColor="text1"/>
          </w:rPr>
          <w:delText>o</w:delText>
        </w:r>
      </w:del>
      <w:r w:rsidR="001F42A1" w:rsidRPr="00FE37A9">
        <w:rPr>
          <w:rFonts w:ascii="Book Antiqua" w:hAnsi="Book Antiqua"/>
          <w:color w:val="000000" w:themeColor="text1"/>
        </w:rPr>
        <w:t>r</w:t>
      </w:r>
      <w:ins w:id="411" w:author="Author">
        <w:r w:rsidR="00A52F06" w:rsidRPr="00FE37A9">
          <w:rPr>
            <w:rFonts w:ascii="Book Antiqua" w:hAnsi="Book Antiqua"/>
            <w:color w:val="000000" w:themeColor="text1"/>
          </w:rPr>
          <w:t>om</w:t>
        </w:r>
      </w:ins>
      <w:r w:rsidR="001F42A1" w:rsidRPr="00FE37A9">
        <w:rPr>
          <w:rFonts w:ascii="Book Antiqua" w:hAnsi="Book Antiqua"/>
          <w:color w:val="000000" w:themeColor="text1"/>
        </w:rPr>
        <w:t xml:space="preserve"> IS</w:t>
      </w:r>
      <w:r w:rsidR="00B9424F" w:rsidRPr="00FE37A9">
        <w:rPr>
          <w:rFonts w:ascii="Book Antiqua" w:hAnsi="Book Antiqua"/>
          <w:color w:val="000000" w:themeColor="text1"/>
        </w:rPr>
        <w:fldChar w:fldCharType="begin">
          <w:fldData xml:space="preserve">PEVuZE5vdGU+PENpdGU+PEF1dGhvcj5NYW56aWE8L0F1dGhvcj48WWVhcj4yMDE0PC9ZZWFyPjxS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</w:fldData>
        </w:fldChar>
      </w:r>
      <w:r w:rsidR="004D5434" w:rsidRPr="00FE37A9">
        <w:rPr>
          <w:rFonts w:ascii="Book Antiqua" w:hAnsi="Book Antiqua"/>
          <w:color w:val="000000" w:themeColor="text1"/>
        </w:rPr>
        <w:instrText xml:space="preserve"> ADDIN EN.CITE </w:instrText>
      </w:r>
      <w:r w:rsidR="004D5434" w:rsidRPr="00FE37A9">
        <w:rPr>
          <w:rFonts w:ascii="Book Antiqua" w:hAnsi="Book Antiqua"/>
          <w:color w:val="000000" w:themeColor="text1"/>
        </w:rPr>
        <w:fldChar w:fldCharType="begin">
          <w:fldData xml:space="preserve">PEVuZE5vdGU+PENpdGU+PEF1dGhvcj5NYW56aWE8L0F1dGhvcj48WWVhcj4yMDE0PC9ZZWFyPjxS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</w:fldData>
        </w:fldChar>
      </w:r>
      <w:r w:rsidR="004D5434" w:rsidRPr="00FE37A9">
        <w:rPr>
          <w:rFonts w:ascii="Book Antiqua" w:hAnsi="Book Antiqua"/>
          <w:color w:val="000000" w:themeColor="text1"/>
        </w:rPr>
        <w:instrText xml:space="preserve"> ADDIN EN.CITE.DATA </w:instrText>
      </w:r>
      <w:r w:rsidR="004D5434" w:rsidRPr="00FE37A9">
        <w:rPr>
          <w:rFonts w:ascii="Book Antiqua" w:hAnsi="Book Antiqua"/>
          <w:color w:val="000000" w:themeColor="text1"/>
        </w:rPr>
      </w:r>
      <w:r w:rsidR="004D5434" w:rsidRPr="00FE37A9">
        <w:rPr>
          <w:rFonts w:ascii="Book Antiqua" w:hAnsi="Book Antiqua"/>
          <w:color w:val="000000" w:themeColor="text1"/>
        </w:rPr>
        <w:fldChar w:fldCharType="end"/>
      </w:r>
      <w:r w:rsidR="00B9424F" w:rsidRPr="00FE37A9">
        <w:rPr>
          <w:rFonts w:ascii="Book Antiqua" w:hAnsi="Book Antiqua"/>
          <w:color w:val="000000" w:themeColor="text1"/>
        </w:rPr>
      </w:r>
      <w:r w:rsidR="00B9424F" w:rsidRPr="00FE37A9">
        <w:rPr>
          <w:rFonts w:ascii="Book Antiqua" w:hAnsi="Book Antiqua"/>
          <w:color w:val="000000" w:themeColor="text1"/>
        </w:rPr>
        <w:fldChar w:fldCharType="separate"/>
      </w:r>
      <w:r w:rsidR="004D5434" w:rsidRPr="00FE37A9">
        <w:rPr>
          <w:rFonts w:ascii="Book Antiqua" w:hAnsi="Book Antiqua"/>
          <w:color w:val="000000" w:themeColor="text1"/>
          <w:vertAlign w:val="superscript"/>
        </w:rPr>
        <w:t>[9,98-101]</w:t>
      </w:r>
      <w:r w:rsidR="00B9424F" w:rsidRPr="00FE37A9">
        <w:rPr>
          <w:rFonts w:ascii="Book Antiqua" w:hAnsi="Book Antiqua"/>
          <w:color w:val="000000" w:themeColor="text1"/>
        </w:rPr>
        <w:fldChar w:fldCharType="end"/>
      </w:r>
      <w:r w:rsidR="00124D4D" w:rsidRPr="00FE37A9">
        <w:rPr>
          <w:rFonts w:ascii="Book Antiqua" w:hAnsi="Book Antiqua"/>
          <w:color w:val="000000" w:themeColor="text1"/>
        </w:rPr>
        <w:t xml:space="preserve"> (Table </w:t>
      </w:r>
      <w:r w:rsidR="00322F07" w:rsidRPr="00FE37A9">
        <w:rPr>
          <w:rFonts w:ascii="Book Antiqua" w:hAnsi="Book Antiqua"/>
          <w:color w:val="000000" w:themeColor="text1"/>
        </w:rPr>
        <w:t>2</w:t>
      </w:r>
      <w:r w:rsidR="00124D4D" w:rsidRPr="00FE37A9">
        <w:rPr>
          <w:rFonts w:ascii="Book Antiqua" w:hAnsi="Book Antiqua"/>
          <w:color w:val="000000" w:themeColor="text1"/>
        </w:rPr>
        <w:t>)</w:t>
      </w:r>
      <w:r w:rsidR="004E084C" w:rsidRPr="00FE37A9">
        <w:rPr>
          <w:rFonts w:ascii="Book Antiqua" w:hAnsi="Book Antiqua"/>
          <w:color w:val="000000" w:themeColor="text1"/>
        </w:rPr>
        <w:t>.</w:t>
      </w:r>
    </w:p>
    <w:p w14:paraId="79B211C7" w14:textId="53FCF340" w:rsidR="008913D1" w:rsidRPr="00FE37A9" w:rsidRDefault="00582C1C" w:rsidP="00FE37A9">
      <w:pPr>
        <w:snapToGrid w:val="0"/>
        <w:spacing w:line="360" w:lineRule="auto"/>
        <w:ind w:firstLineChars="100" w:firstLine="240"/>
        <w:jc w:val="both"/>
        <w:rPr>
          <w:rFonts w:ascii="Book Antiqua" w:hAnsi="Book Antiqua"/>
          <w:color w:val="000000" w:themeColor="text1"/>
        </w:rPr>
      </w:pPr>
      <w:r w:rsidRPr="00FE37A9">
        <w:rPr>
          <w:rFonts w:ascii="Book Antiqua" w:hAnsi="Book Antiqua"/>
          <w:color w:val="000000" w:themeColor="text1"/>
        </w:rPr>
        <w:t>The molecular mechanisms responsible for graft acceptance</w:t>
      </w:r>
      <w:r w:rsidR="005D3EBF" w:rsidRPr="00FE37A9">
        <w:rPr>
          <w:rFonts w:ascii="Book Antiqua" w:hAnsi="Book Antiqua"/>
          <w:color w:val="000000" w:themeColor="text1"/>
        </w:rPr>
        <w:t xml:space="preserve"> still</w:t>
      </w:r>
      <w:r w:rsidRPr="00FE37A9">
        <w:rPr>
          <w:rFonts w:ascii="Book Antiqua" w:hAnsi="Book Antiqua"/>
          <w:color w:val="000000" w:themeColor="text1"/>
        </w:rPr>
        <w:t xml:space="preserve"> need to be fully understood</w:t>
      </w:r>
      <w:r w:rsidR="00AF74B9" w:rsidRPr="00FE37A9">
        <w:rPr>
          <w:rFonts w:ascii="Book Antiqua" w:hAnsi="Book Antiqua"/>
          <w:color w:val="000000" w:themeColor="text1"/>
        </w:rPr>
        <w:t>, but</w:t>
      </w:r>
      <w:r w:rsidR="00552B1E" w:rsidRPr="00FE37A9">
        <w:rPr>
          <w:rFonts w:ascii="Book Antiqua" w:hAnsi="Book Antiqua"/>
          <w:color w:val="000000" w:themeColor="text1"/>
        </w:rPr>
        <w:t xml:space="preserve"> </w:t>
      </w:r>
      <w:ins w:id="412" w:author="Author">
        <w:r w:rsidR="00A52F06" w:rsidRPr="00FE37A9">
          <w:rPr>
            <w:rFonts w:ascii="Book Antiqua" w:hAnsi="Book Antiqua"/>
            <w:color w:val="000000" w:themeColor="text1"/>
          </w:rPr>
          <w:t xml:space="preserve">the </w:t>
        </w:r>
      </w:ins>
      <w:r w:rsidRPr="00FE37A9">
        <w:rPr>
          <w:rFonts w:ascii="Book Antiqua" w:hAnsi="Book Antiqua"/>
          <w:color w:val="000000" w:themeColor="text1"/>
        </w:rPr>
        <w:t>liver</w:t>
      </w:r>
      <w:del w:id="413" w:author="Author">
        <w:r w:rsidR="00E63C07" w:rsidRPr="00FE37A9" w:rsidDel="00A52F06">
          <w:rPr>
            <w:rFonts w:ascii="Book Antiqua" w:hAnsi="Book Antiqua"/>
            <w:color w:val="000000" w:themeColor="text1"/>
          </w:rPr>
          <w:delText>s</w:delText>
        </w:r>
      </w:del>
      <w:r w:rsidRPr="00FE37A9">
        <w:rPr>
          <w:rFonts w:ascii="Book Antiqua" w:hAnsi="Book Antiqua"/>
          <w:color w:val="000000" w:themeColor="text1"/>
        </w:rPr>
        <w:t xml:space="preserve"> </w:t>
      </w:r>
      <w:r w:rsidR="00AF74B9" w:rsidRPr="00FE37A9">
        <w:rPr>
          <w:rFonts w:ascii="Book Antiqua" w:hAnsi="Book Antiqua"/>
          <w:color w:val="000000" w:themeColor="text1"/>
        </w:rPr>
        <w:t>seem</w:t>
      </w:r>
      <w:ins w:id="414" w:author="Author">
        <w:r w:rsidR="00A52F06" w:rsidRPr="00FE37A9">
          <w:rPr>
            <w:rFonts w:ascii="Book Antiqua" w:hAnsi="Book Antiqua"/>
            <w:color w:val="000000" w:themeColor="text1"/>
          </w:rPr>
          <w:t>s</w:t>
        </w:r>
      </w:ins>
      <w:r w:rsidRPr="00FE37A9">
        <w:rPr>
          <w:rFonts w:ascii="Book Antiqua" w:hAnsi="Book Antiqua"/>
          <w:color w:val="000000" w:themeColor="text1"/>
        </w:rPr>
        <w:t xml:space="preserve"> less likely to cause rejection in </w:t>
      </w:r>
      <w:r w:rsidR="00E63C07" w:rsidRPr="00FE37A9">
        <w:rPr>
          <w:rFonts w:ascii="Book Antiqua" w:hAnsi="Book Antiqua"/>
          <w:color w:val="000000" w:themeColor="text1"/>
        </w:rPr>
        <w:t>their</w:t>
      </w:r>
      <w:r w:rsidRPr="00FE37A9">
        <w:rPr>
          <w:rFonts w:ascii="Book Antiqua" w:hAnsi="Book Antiqua"/>
          <w:color w:val="000000" w:themeColor="text1"/>
        </w:rPr>
        <w:t xml:space="preserve"> host</w:t>
      </w:r>
      <w:r w:rsidR="00E63C07" w:rsidRPr="00FE37A9">
        <w:rPr>
          <w:rFonts w:ascii="Book Antiqua" w:hAnsi="Book Antiqua"/>
          <w:color w:val="000000" w:themeColor="text1"/>
        </w:rPr>
        <w:t>s</w:t>
      </w:r>
      <w:r w:rsidRPr="00FE37A9">
        <w:rPr>
          <w:rFonts w:ascii="Book Antiqua" w:hAnsi="Book Antiqua"/>
          <w:color w:val="000000" w:themeColor="text1"/>
        </w:rPr>
        <w:t xml:space="preserve"> than other organs.</w:t>
      </w:r>
      <w:r w:rsidR="00BB6965" w:rsidRPr="00FE37A9">
        <w:rPr>
          <w:rFonts w:ascii="Book Antiqua" w:hAnsi="Book Antiqua"/>
          <w:color w:val="000000" w:themeColor="text1"/>
        </w:rPr>
        <w:t xml:space="preserve"> </w:t>
      </w:r>
      <w:r w:rsidR="00E63C07" w:rsidRPr="00FE37A9">
        <w:rPr>
          <w:rFonts w:ascii="Book Antiqua" w:hAnsi="Book Antiqua"/>
          <w:color w:val="000000" w:themeColor="text1"/>
        </w:rPr>
        <w:t>M</w:t>
      </w:r>
      <w:r w:rsidR="00BB6965" w:rsidRPr="00FE37A9">
        <w:rPr>
          <w:rFonts w:ascii="Book Antiqua" w:hAnsi="Book Antiqua"/>
          <w:color w:val="000000" w:themeColor="text1"/>
        </w:rPr>
        <w:t>ultiple</w:t>
      </w:r>
      <w:r w:rsidR="00E63C07" w:rsidRPr="00FE37A9">
        <w:rPr>
          <w:rFonts w:ascii="Book Antiqua" w:hAnsi="Book Antiqua"/>
          <w:color w:val="000000" w:themeColor="text1"/>
        </w:rPr>
        <w:t xml:space="preserve"> theories were hypothesized</w:t>
      </w:r>
      <w:r w:rsidR="00640C60" w:rsidRPr="00FE37A9">
        <w:rPr>
          <w:rFonts w:ascii="Book Antiqua" w:hAnsi="Book Antiqua"/>
          <w:color w:val="000000" w:themeColor="text1"/>
        </w:rPr>
        <w:t>:</w:t>
      </w:r>
      <w:r w:rsidR="00BB6965" w:rsidRPr="00FE37A9">
        <w:rPr>
          <w:rFonts w:ascii="Book Antiqua" w:hAnsi="Book Antiqua"/>
          <w:color w:val="000000" w:themeColor="text1"/>
        </w:rPr>
        <w:t xml:space="preserve"> </w:t>
      </w:r>
      <w:r w:rsidR="00E63C07" w:rsidRPr="00FE37A9">
        <w:rPr>
          <w:rFonts w:ascii="Book Antiqua" w:hAnsi="Book Antiqua"/>
          <w:color w:val="000000" w:themeColor="text1"/>
        </w:rPr>
        <w:t>(</w:t>
      </w:r>
      <w:r w:rsidR="009B1B4E" w:rsidRPr="00FE37A9">
        <w:rPr>
          <w:rFonts w:ascii="Book Antiqua" w:hAnsi="Book Antiqua"/>
          <w:color w:val="000000" w:themeColor="text1"/>
        </w:rPr>
        <w:t>1</w:t>
      </w:r>
      <w:r w:rsidR="00E63C07" w:rsidRPr="00FE37A9">
        <w:rPr>
          <w:rFonts w:ascii="Book Antiqua" w:hAnsi="Book Antiqua"/>
          <w:color w:val="000000" w:themeColor="text1"/>
        </w:rPr>
        <w:t xml:space="preserve">) </w:t>
      </w:r>
      <w:r w:rsidR="005D3EBF" w:rsidRPr="00FE37A9">
        <w:rPr>
          <w:rFonts w:ascii="Book Antiqua" w:hAnsi="Book Antiqua"/>
          <w:color w:val="000000" w:themeColor="text1"/>
        </w:rPr>
        <w:t>the</w:t>
      </w:r>
      <w:r w:rsidR="00BB6965" w:rsidRPr="00FE37A9">
        <w:rPr>
          <w:rFonts w:ascii="Book Antiqua" w:hAnsi="Book Antiqua"/>
          <w:color w:val="000000" w:themeColor="text1"/>
        </w:rPr>
        <w:t xml:space="preserve"> production of higher levels of major histocompatibility complex might affect the recipient immune response</w:t>
      </w:r>
      <w:r w:rsidR="00B9424F" w:rsidRPr="00FE37A9">
        <w:rPr>
          <w:rFonts w:ascii="Book Antiqua" w:hAnsi="Book Antiqua"/>
          <w:color w:val="000000" w:themeColor="text1"/>
        </w:rPr>
        <w:fldChar w:fldCharType="begin"/>
      </w:r>
      <w:r w:rsidR="004D5434" w:rsidRPr="00FE37A9">
        <w:rPr>
          <w:rFonts w:ascii="Book Antiqua" w:hAnsi="Book Antiqua"/>
          <w:color w:val="000000" w:themeColor="text1"/>
        </w:rPr>
        <w:instrText xml:space="preserve"> ADDIN EN.CITE &lt;EndNote&gt;&lt;Cite&gt;&lt;Author&gt;Sumimoto&lt;/Author&gt;&lt;Year&gt;1990&lt;/Year&gt;&lt;RecNum&gt;540&lt;/RecNum&gt;&lt;DisplayText&gt;&lt;style face="superscript"&gt;[102]&lt;/style&gt;&lt;/DisplayText&gt;&lt;record&gt;&lt;rec-number&gt;540&lt;/rec-number&gt;&lt;foreign-keys&gt;&lt;key app="EN" db-id="5pee2wdr7earsueawwz5d9pisvwf5xvxzav2" timestamp="0"&gt;540&lt;/key&gt;&lt;/foreign-keys&gt;&lt;ref-type name="Journal Article"&gt;17&lt;/ref-type&gt;&lt;contributors&gt;&lt;authors&gt;&lt;author&gt;&lt;style face="bold" font="default" size="100%"&gt;Sumimoto, R.&lt;/style&gt;&lt;/author&gt;&lt;author&gt;Kamada, N.&lt;/author&gt;&lt;/authors&gt;&lt;/contributors&gt;&lt;auth-address&gt;Department of Experimental Surgery, National Children&amp;apos;s Medical Research Centre, Tokyo, Japan.&lt;/auth-address&gt;&lt;titles&gt;&lt;title&gt;Specific suppression of allograft rejection by soluble class I antigen and complexes with monoclonal antibody&lt;/title&gt;&lt;secondary-title&gt;Transplantation&lt;/secondary-title&gt;&lt;alt-title&gt;Transplantation&lt;/alt-title&gt;&lt;/titles&gt;&lt;periodical&gt;&lt;full-title&gt;Transplantation&lt;/full-title&gt;&lt;abbr-1&gt;Transplantation&lt;/abbr-1&gt;&lt;/periodical&gt;&lt;alt-periodical&gt;&lt;full-title&gt;Transplantation&lt;/full-title&gt;&lt;abbr-1&gt;Transplantation&lt;/abbr-1&gt;&lt;/alt-periodical&gt;&lt;pages&gt;678-82&lt;/pages&gt;&lt;volume&gt;50&lt;/volume&gt;&lt;number&gt;4&lt;/number&gt;&lt;edition&gt;1990/10/01&lt;/edition&gt;&lt;keywords&gt;&lt;keyword&gt;Animals&lt;/keyword&gt;&lt;keyword&gt;Antibodies, Monoclonal/*immunology&lt;/keyword&gt;&lt;keyword&gt;*Graft Rejection&lt;/keyword&gt;&lt;keyword&gt;Graft Survival&lt;/keyword&gt;&lt;keyword&gt;Heart Transplantation&lt;/keyword&gt;&lt;keyword&gt;Histocompatibility Antigens Class I/*immunology&lt;/keyword&gt;&lt;keyword&gt;*Immunosuppression&lt;/keyword&gt;&lt;keyword&gt;Rats&lt;/keyword&gt;&lt;keyword&gt;Rats, Inbred Strains&lt;/keyword&gt;&lt;keyword&gt;Transplantation, Homologous&lt;/keyword&gt;&lt;/keywords&gt;&lt;dates&gt;&lt;year&gt;1990&lt;/year&gt;&lt;pub-dates&gt;&lt;date&gt;Oct&lt;/date&gt;&lt;/pub-dates&gt;&lt;/dates&gt;&lt;isbn&gt;0041-1337 (Print)&amp;#xD;0041-1337&lt;/isbn&gt;&lt;accession-num&gt;2219291&lt;/accession-num&gt;&lt;urls&gt;&lt;/urls&gt;&lt;electronic-resource-num&gt;10.1097/00007890-199010000-00029&lt;/electronic-resource-num&gt;&lt;remote-database-provider&gt;NLM&lt;/remote-database-provider&gt;&lt;language&gt;eng&lt;/language&gt;&lt;/record&gt;&lt;/Cite&gt;&lt;/EndNote&gt;</w:instrText>
      </w:r>
      <w:r w:rsidR="00B9424F" w:rsidRPr="00FE37A9">
        <w:rPr>
          <w:rFonts w:ascii="Book Antiqua" w:hAnsi="Book Antiqua"/>
          <w:color w:val="000000" w:themeColor="text1"/>
        </w:rPr>
        <w:fldChar w:fldCharType="separate"/>
      </w:r>
      <w:r w:rsidR="004D5434" w:rsidRPr="00FE37A9">
        <w:rPr>
          <w:rFonts w:ascii="Book Antiqua" w:hAnsi="Book Antiqua"/>
          <w:color w:val="000000" w:themeColor="text1"/>
          <w:vertAlign w:val="superscript"/>
        </w:rPr>
        <w:t>[102]</w:t>
      </w:r>
      <w:r w:rsidR="00B9424F" w:rsidRPr="00FE37A9">
        <w:rPr>
          <w:rFonts w:ascii="Book Antiqua" w:hAnsi="Book Antiqua"/>
          <w:color w:val="000000" w:themeColor="text1"/>
        </w:rPr>
        <w:fldChar w:fldCharType="end"/>
      </w:r>
      <w:r w:rsidR="00BB6965" w:rsidRPr="00FE37A9">
        <w:rPr>
          <w:rFonts w:ascii="Book Antiqua" w:hAnsi="Book Antiqua"/>
          <w:color w:val="000000" w:themeColor="text1"/>
        </w:rPr>
        <w:t>;</w:t>
      </w:r>
      <w:r w:rsidR="00E63C07" w:rsidRPr="00FE37A9">
        <w:rPr>
          <w:rFonts w:ascii="Book Antiqua" w:hAnsi="Book Antiqua"/>
          <w:color w:val="000000" w:themeColor="text1"/>
        </w:rPr>
        <w:t xml:space="preserve"> (</w:t>
      </w:r>
      <w:r w:rsidR="009B1B4E" w:rsidRPr="00FE37A9">
        <w:rPr>
          <w:rFonts w:ascii="Book Antiqua" w:hAnsi="Book Antiqua"/>
          <w:color w:val="000000" w:themeColor="text1"/>
        </w:rPr>
        <w:t>2</w:t>
      </w:r>
      <w:r w:rsidR="00E63C07" w:rsidRPr="00FE37A9">
        <w:rPr>
          <w:rFonts w:ascii="Book Antiqua" w:hAnsi="Book Antiqua"/>
          <w:color w:val="000000" w:themeColor="text1"/>
        </w:rPr>
        <w:t xml:space="preserve">) </w:t>
      </w:r>
      <w:r w:rsidR="003978EF" w:rsidRPr="00FE37A9">
        <w:rPr>
          <w:rFonts w:ascii="Book Antiqua" w:hAnsi="Book Antiqua"/>
          <w:color w:val="000000" w:themeColor="text1"/>
        </w:rPr>
        <w:t>a</w:t>
      </w:r>
      <w:r w:rsidR="00640C60" w:rsidRPr="00FE37A9">
        <w:rPr>
          <w:rFonts w:ascii="Book Antiqua" w:hAnsi="Book Antiqua"/>
          <w:color w:val="000000" w:themeColor="text1"/>
        </w:rPr>
        <w:t xml:space="preserve">n OLT donor leukocytes migrating in the recipient blood stream could influence the graft tolerance </w:t>
      </w:r>
      <w:del w:id="415" w:author="Author">
        <w:r w:rsidR="00640C60" w:rsidRPr="00FE37A9" w:rsidDel="00A52F06">
          <w:rPr>
            <w:rFonts w:ascii="Book Antiqua" w:hAnsi="Book Antiqua"/>
            <w:color w:val="000000" w:themeColor="text1"/>
          </w:rPr>
          <w:delText xml:space="preserve">since </w:delText>
        </w:r>
      </w:del>
      <w:ins w:id="416" w:author="Author">
        <w:r w:rsidR="00A52F06" w:rsidRPr="00FE37A9">
          <w:rPr>
            <w:rFonts w:ascii="Book Antiqua" w:hAnsi="Book Antiqua"/>
            <w:color w:val="000000" w:themeColor="text1"/>
          </w:rPr>
          <w:t xml:space="preserve">because </w:t>
        </w:r>
      </w:ins>
      <w:r w:rsidR="00640C60" w:rsidRPr="00FE37A9">
        <w:rPr>
          <w:rFonts w:ascii="Book Antiqua" w:hAnsi="Book Antiqua"/>
          <w:color w:val="000000" w:themeColor="text1"/>
        </w:rPr>
        <w:t>their irradiation cause</w:t>
      </w:r>
      <w:r w:rsidR="003978EF" w:rsidRPr="00FE37A9">
        <w:rPr>
          <w:rFonts w:ascii="Book Antiqua" w:hAnsi="Book Antiqua"/>
          <w:color w:val="000000" w:themeColor="text1"/>
        </w:rPr>
        <w:t>s</w:t>
      </w:r>
      <w:r w:rsidR="00640C60" w:rsidRPr="00FE37A9">
        <w:rPr>
          <w:rFonts w:ascii="Book Antiqua" w:hAnsi="Book Antiqua"/>
          <w:color w:val="000000" w:themeColor="text1"/>
        </w:rPr>
        <w:t xml:space="preserve"> organ rejection</w:t>
      </w:r>
      <w:r w:rsidR="00B9424F" w:rsidRPr="00FE37A9">
        <w:rPr>
          <w:rFonts w:ascii="Book Antiqua" w:hAnsi="Book Antiqua"/>
          <w:color w:val="000000" w:themeColor="text1"/>
        </w:rPr>
        <w:fldChar w:fldCharType="begin"/>
      </w:r>
      <w:r w:rsidR="004D5434" w:rsidRPr="00FE37A9">
        <w:rPr>
          <w:rFonts w:ascii="Book Antiqua" w:hAnsi="Book Antiqua"/>
          <w:color w:val="000000" w:themeColor="text1"/>
        </w:rPr>
        <w:instrText xml:space="preserve"> ADDIN EN.CITE &lt;EndNote&gt;&lt;Cite&gt;&lt;Author&gt;Sriwatanawongsa&lt;/Author&gt;&lt;Year&gt;1995&lt;/Year&gt;&lt;RecNum&gt;542&lt;/RecNum&gt;&lt;DisplayText&gt;&lt;style face="superscript"&gt;[103]&lt;/style&gt;&lt;/DisplayText&gt;&lt;record&gt;&lt;rec-number&gt;542&lt;/rec-number&gt;&lt;foreign-keys&gt;&lt;key app="EN" db-id="5pee2wdr7earsueawwz5d9pisvwf5xvxzav2" timestamp="0"&gt;542&lt;/key&gt;&lt;/foreign-keys&gt;&lt;ref-type name="Journal Article"&gt;17&lt;/ref-type&gt;&lt;contributors&gt;&lt;authors&gt;&lt;author&gt;&lt;style face="bold" font="default" size="100%"&gt;Sriwatanawongsa, V.&lt;/style&gt;&lt;/author&gt;&lt;author&gt;Davies, H. S.&lt;/author&gt;&lt;author&gt;Calne, R. Y.&lt;/author&gt;&lt;/authors&gt;&lt;/contributors&gt;&lt;auth-address&gt;Department of Surgery, Faculty of Medicine, Chulalongkorn University, Patumwan, Bangkok, Thailand.&lt;/auth-address&gt;&lt;titles&gt;&lt;title&gt;The essential roles of parenchymal tissues and passenger leukocytes in the tolerance induced by liver grafting in rats&lt;/title&gt;&lt;secondary-title&gt;Nat Med&lt;/secondary-title&gt;&lt;alt-title&gt;Nature medicine&lt;/alt-title&gt;&lt;/titles&gt;&lt;pages&gt;428-32&lt;/pages&gt;&lt;volume&gt;1&lt;/volume&gt;&lt;number&gt;5&lt;/number&gt;&lt;edition&gt;1995/05/01&lt;/edition&gt;&lt;keywords&gt;&lt;keyword&gt;Animals&lt;/keyword&gt;&lt;keyword&gt;Enzyme-Linked Immunosorbent Assay&lt;/keyword&gt;&lt;keyword&gt;Histocompatibility Antigens Class I/immunology&lt;/keyword&gt;&lt;keyword&gt;Immune Tolerance/*immunology&lt;/keyword&gt;&lt;keyword&gt;Leukocytes/*immunology&lt;/keyword&gt;&lt;keyword&gt;Liver/cytology&lt;/keyword&gt;&lt;keyword&gt;Liver Transplantation/*immunology&lt;/keyword&gt;&lt;keyword&gt;Organ Specificity&lt;/keyword&gt;&lt;keyword&gt;Rats&lt;/keyword&gt;&lt;keyword&gt;Transplantation, Homologous/immunology&lt;/keyword&gt;&lt;/keywords&gt;&lt;dates&gt;&lt;year&gt;1995&lt;/year&gt;&lt;pub-dates&gt;&lt;date&gt;May&lt;/date&gt;&lt;/pub-dates&gt;&lt;/dates&gt;&lt;isbn&gt;1078-8956 (Print)&amp;#xD;1078-8956&lt;/isbn&gt;&lt;accession-num&gt;7585089&lt;/accession-num&gt;&lt;urls&gt;&lt;/urls&gt;&lt;electronic-resource-num&gt;10.1038/nm0595-428&lt;/electronic-resource-num&gt;&lt;remote-database-provider&gt;NLM&lt;/remote-database-provider&gt;&lt;language&gt;eng&lt;/language&gt;&lt;/record&gt;&lt;/Cite&gt;&lt;/EndNote&gt;</w:instrText>
      </w:r>
      <w:r w:rsidR="00B9424F" w:rsidRPr="00FE37A9">
        <w:rPr>
          <w:rFonts w:ascii="Book Antiqua" w:hAnsi="Book Antiqua"/>
          <w:color w:val="000000" w:themeColor="text1"/>
        </w:rPr>
        <w:fldChar w:fldCharType="separate"/>
      </w:r>
      <w:r w:rsidR="004D5434" w:rsidRPr="00FE37A9">
        <w:rPr>
          <w:rFonts w:ascii="Book Antiqua" w:hAnsi="Book Antiqua"/>
          <w:color w:val="000000" w:themeColor="text1"/>
          <w:vertAlign w:val="superscript"/>
        </w:rPr>
        <w:t>[103]</w:t>
      </w:r>
      <w:r w:rsidR="00B9424F" w:rsidRPr="00FE37A9">
        <w:rPr>
          <w:rFonts w:ascii="Book Antiqua" w:hAnsi="Book Antiqua"/>
          <w:color w:val="000000" w:themeColor="text1"/>
        </w:rPr>
        <w:fldChar w:fldCharType="end"/>
      </w:r>
      <w:r w:rsidR="009B1B4E" w:rsidRPr="00FE37A9">
        <w:rPr>
          <w:rFonts w:ascii="Book Antiqua" w:hAnsi="Book Antiqua"/>
          <w:color w:val="000000" w:themeColor="text1"/>
        </w:rPr>
        <w:t>;</w:t>
      </w:r>
      <w:r w:rsidR="003978EF" w:rsidRPr="00FE37A9">
        <w:rPr>
          <w:rFonts w:ascii="Book Antiqua" w:hAnsi="Book Antiqua"/>
          <w:color w:val="000000" w:themeColor="text1"/>
        </w:rPr>
        <w:t xml:space="preserve"> and</w:t>
      </w:r>
      <w:r w:rsidR="00C00348" w:rsidRPr="00FE37A9">
        <w:rPr>
          <w:rFonts w:ascii="Book Antiqua" w:hAnsi="Book Antiqua"/>
          <w:color w:val="000000" w:themeColor="text1"/>
        </w:rPr>
        <w:t xml:space="preserve"> </w:t>
      </w:r>
      <w:r w:rsidR="00E63C07" w:rsidRPr="00FE37A9">
        <w:rPr>
          <w:rFonts w:ascii="Book Antiqua" w:hAnsi="Book Antiqua"/>
          <w:color w:val="000000" w:themeColor="text1"/>
        </w:rPr>
        <w:t>(</w:t>
      </w:r>
      <w:r w:rsidR="009B1B4E" w:rsidRPr="00FE37A9">
        <w:rPr>
          <w:rFonts w:ascii="Book Antiqua" w:hAnsi="Book Antiqua"/>
          <w:color w:val="000000" w:themeColor="text1"/>
        </w:rPr>
        <w:t>3</w:t>
      </w:r>
      <w:r w:rsidR="00E63C07" w:rsidRPr="00FE37A9">
        <w:rPr>
          <w:rFonts w:ascii="Book Antiqua" w:hAnsi="Book Antiqua"/>
          <w:color w:val="000000" w:themeColor="text1"/>
        </w:rPr>
        <w:t xml:space="preserve">) </w:t>
      </w:r>
      <w:r w:rsidR="00B71AD5" w:rsidRPr="00FE37A9">
        <w:rPr>
          <w:rFonts w:ascii="Book Antiqua" w:hAnsi="Book Antiqua"/>
          <w:color w:val="000000" w:themeColor="text1"/>
        </w:rPr>
        <w:t>donor hematopoietic stem</w:t>
      </w:r>
      <w:r w:rsidR="005D3EBF" w:rsidRPr="00FE37A9">
        <w:rPr>
          <w:rFonts w:ascii="Book Antiqua" w:hAnsi="Book Antiqua"/>
          <w:color w:val="000000" w:themeColor="text1"/>
        </w:rPr>
        <w:t xml:space="preserve"> cells</w:t>
      </w:r>
      <w:r w:rsidR="00B71AD5" w:rsidRPr="00FE37A9">
        <w:rPr>
          <w:rFonts w:ascii="Book Antiqua" w:hAnsi="Book Antiqua"/>
          <w:color w:val="000000" w:themeColor="text1"/>
        </w:rPr>
        <w:t xml:space="preserve"> </w:t>
      </w:r>
      <w:del w:id="417" w:author="Author">
        <w:r w:rsidR="00B71AD5" w:rsidRPr="00FE37A9" w:rsidDel="00A52F06">
          <w:rPr>
            <w:rFonts w:ascii="Book Antiqua" w:hAnsi="Book Antiqua"/>
            <w:color w:val="000000" w:themeColor="text1"/>
          </w:rPr>
          <w:delText xml:space="preserve">from the donor </w:delText>
        </w:r>
      </w:del>
      <w:r w:rsidR="00B71AD5" w:rsidRPr="00FE37A9">
        <w:rPr>
          <w:rFonts w:ascii="Book Antiqua" w:hAnsi="Book Antiqua"/>
          <w:color w:val="000000" w:themeColor="text1"/>
        </w:rPr>
        <w:t>might determine a chimeric effect in the recipient</w:t>
      </w:r>
      <w:r w:rsidR="00B9424F" w:rsidRPr="00FE37A9">
        <w:rPr>
          <w:rFonts w:ascii="Book Antiqua" w:hAnsi="Book Antiqua"/>
          <w:color w:val="000000" w:themeColor="text1"/>
        </w:rPr>
        <w:fldChar w:fldCharType="begin">
          <w:fldData xml:space="preserve">PEVuZE5vdGU+PENpdGU+PEF1dGhvcj5RaWFuPC9BdXRob3I+PFllYXI+MTk5NDwvWWVhcj48UmVj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=
</w:fldData>
        </w:fldChar>
      </w:r>
      <w:r w:rsidR="004D5434" w:rsidRPr="00FE37A9">
        <w:rPr>
          <w:rFonts w:ascii="Book Antiqua" w:hAnsi="Book Antiqua"/>
          <w:color w:val="000000" w:themeColor="text1"/>
        </w:rPr>
        <w:instrText xml:space="preserve"> ADDIN EN.CITE </w:instrText>
      </w:r>
      <w:r w:rsidR="004D5434" w:rsidRPr="00FE37A9">
        <w:rPr>
          <w:rFonts w:ascii="Book Antiqua" w:hAnsi="Book Antiqua"/>
          <w:color w:val="000000" w:themeColor="text1"/>
        </w:rPr>
        <w:fldChar w:fldCharType="begin">
          <w:fldData xml:space="preserve">PEVuZE5vdGU+PENpdGU+PEF1dGhvcj5RaWFuPC9BdXRob3I+PFllYXI+MTk5NDwvWWVhcj48UmVj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=
</w:fldData>
        </w:fldChar>
      </w:r>
      <w:r w:rsidR="004D5434" w:rsidRPr="00FE37A9">
        <w:rPr>
          <w:rFonts w:ascii="Book Antiqua" w:hAnsi="Book Antiqua"/>
          <w:color w:val="000000" w:themeColor="text1"/>
        </w:rPr>
        <w:instrText xml:space="preserve"> ADDIN EN.CITE.DATA </w:instrText>
      </w:r>
      <w:r w:rsidR="004D5434" w:rsidRPr="00FE37A9">
        <w:rPr>
          <w:rFonts w:ascii="Book Antiqua" w:hAnsi="Book Antiqua"/>
          <w:color w:val="000000" w:themeColor="text1"/>
        </w:rPr>
      </w:r>
      <w:r w:rsidR="004D5434" w:rsidRPr="00FE37A9">
        <w:rPr>
          <w:rFonts w:ascii="Book Antiqua" w:hAnsi="Book Antiqua"/>
          <w:color w:val="000000" w:themeColor="text1"/>
        </w:rPr>
        <w:fldChar w:fldCharType="end"/>
      </w:r>
      <w:r w:rsidR="00B9424F" w:rsidRPr="00FE37A9">
        <w:rPr>
          <w:rFonts w:ascii="Book Antiqua" w:hAnsi="Book Antiqua"/>
          <w:color w:val="000000" w:themeColor="text1"/>
        </w:rPr>
      </w:r>
      <w:r w:rsidR="00B9424F" w:rsidRPr="00FE37A9">
        <w:rPr>
          <w:rFonts w:ascii="Book Antiqua" w:hAnsi="Book Antiqua"/>
          <w:color w:val="000000" w:themeColor="text1"/>
        </w:rPr>
        <w:fldChar w:fldCharType="separate"/>
      </w:r>
      <w:r w:rsidR="004D5434" w:rsidRPr="00FE37A9">
        <w:rPr>
          <w:rFonts w:ascii="Book Antiqua" w:hAnsi="Book Antiqua"/>
          <w:color w:val="000000" w:themeColor="text1"/>
          <w:vertAlign w:val="superscript"/>
        </w:rPr>
        <w:t>[104]</w:t>
      </w:r>
      <w:r w:rsidR="00B9424F" w:rsidRPr="00FE37A9">
        <w:rPr>
          <w:rFonts w:ascii="Book Antiqua" w:hAnsi="Book Antiqua"/>
          <w:color w:val="000000" w:themeColor="text1"/>
        </w:rPr>
        <w:fldChar w:fldCharType="end"/>
      </w:r>
      <w:r w:rsidR="00B71AD5" w:rsidRPr="00FE37A9">
        <w:rPr>
          <w:rFonts w:ascii="Book Antiqua" w:hAnsi="Book Antiqua"/>
          <w:color w:val="000000" w:themeColor="text1"/>
        </w:rPr>
        <w:t>.</w:t>
      </w:r>
      <w:r w:rsidR="007B7CF9" w:rsidRPr="00FE37A9">
        <w:rPr>
          <w:rFonts w:ascii="Book Antiqua" w:hAnsi="Book Antiqua"/>
          <w:color w:val="000000" w:themeColor="text1"/>
        </w:rPr>
        <w:t xml:space="preserve"> </w:t>
      </w:r>
      <w:r w:rsidR="00740570" w:rsidRPr="00FE37A9">
        <w:rPr>
          <w:rFonts w:ascii="Book Antiqua" w:hAnsi="Book Antiqua"/>
          <w:color w:val="000000" w:themeColor="text1"/>
        </w:rPr>
        <w:t>Moreover</w:t>
      </w:r>
      <w:r w:rsidR="0022030D" w:rsidRPr="00FE37A9">
        <w:rPr>
          <w:rFonts w:ascii="Book Antiqua" w:hAnsi="Book Antiqua"/>
          <w:color w:val="000000" w:themeColor="text1"/>
        </w:rPr>
        <w:t>,</w:t>
      </w:r>
      <w:r w:rsidR="00740570" w:rsidRPr="00FE37A9">
        <w:rPr>
          <w:rFonts w:ascii="Book Antiqua" w:hAnsi="Book Antiqua"/>
          <w:color w:val="000000" w:themeColor="text1"/>
        </w:rPr>
        <w:t xml:space="preserve"> the </w:t>
      </w:r>
      <w:r w:rsidR="0022030D" w:rsidRPr="00FE37A9">
        <w:rPr>
          <w:rFonts w:ascii="Book Antiqua" w:hAnsi="Book Antiqua"/>
          <w:color w:val="000000" w:themeColor="text1"/>
        </w:rPr>
        <w:t>huge</w:t>
      </w:r>
      <w:r w:rsidR="00740570" w:rsidRPr="00FE37A9">
        <w:rPr>
          <w:rFonts w:ascii="Book Antiqua" w:hAnsi="Book Antiqua"/>
          <w:color w:val="000000" w:themeColor="text1"/>
        </w:rPr>
        <w:t xml:space="preserve"> amount of blood</w:t>
      </w:r>
      <w:r w:rsidR="0022030D" w:rsidRPr="00FE37A9">
        <w:rPr>
          <w:rFonts w:ascii="Book Antiqua" w:hAnsi="Book Antiqua"/>
          <w:color w:val="000000" w:themeColor="text1"/>
        </w:rPr>
        <w:t xml:space="preserve"> that is constantly</w:t>
      </w:r>
      <w:r w:rsidR="00740570" w:rsidRPr="00FE37A9">
        <w:rPr>
          <w:rFonts w:ascii="Book Antiqua" w:hAnsi="Book Antiqua"/>
          <w:color w:val="000000" w:themeColor="text1"/>
        </w:rPr>
        <w:t xml:space="preserve"> flowing in the liver expose</w:t>
      </w:r>
      <w:r w:rsidR="005D3EBF" w:rsidRPr="00FE37A9">
        <w:rPr>
          <w:rFonts w:ascii="Book Antiqua" w:hAnsi="Book Antiqua"/>
          <w:color w:val="000000" w:themeColor="text1"/>
        </w:rPr>
        <w:t>s</w:t>
      </w:r>
      <w:r w:rsidR="00740570" w:rsidRPr="00FE37A9">
        <w:rPr>
          <w:rFonts w:ascii="Book Antiqua" w:hAnsi="Book Antiqua"/>
          <w:color w:val="000000" w:themeColor="text1"/>
        </w:rPr>
        <w:t xml:space="preserve"> it to </w:t>
      </w:r>
      <w:r w:rsidR="0022030D" w:rsidRPr="00FE37A9">
        <w:rPr>
          <w:rFonts w:ascii="Book Antiqua" w:hAnsi="Book Antiqua"/>
          <w:color w:val="000000" w:themeColor="text1"/>
        </w:rPr>
        <w:t>plenty of bacteria and antigens that could enhance a COT status</w:t>
      </w:r>
      <w:r w:rsidR="00B9424F" w:rsidRPr="00FE37A9">
        <w:rPr>
          <w:rFonts w:ascii="Book Antiqua" w:hAnsi="Book Antiqua"/>
          <w:color w:val="000000" w:themeColor="text1"/>
        </w:rPr>
        <w:fldChar w:fldCharType="begin"/>
      </w:r>
      <w:r w:rsidR="00EA575D" w:rsidRPr="00FE37A9">
        <w:rPr>
          <w:rFonts w:ascii="Book Antiqua" w:hAnsi="Book Antiqua"/>
          <w:color w:val="000000" w:themeColor="text1"/>
        </w:rPr>
        <w:instrText xml:space="preserve"> ADDIN EN.CITE &lt;EndNote&gt;&lt;Cite&gt;&lt;Author&gt;Angelico&lt;/Author&gt;&lt;Year&gt;2017&lt;/Year&gt;&lt;RecNum&gt;539&lt;/RecNum&gt;&lt;DisplayText&gt;&lt;style face="superscript"&gt;[90]&lt;/style&gt;&lt;/DisplayText&gt;&lt;record&gt;&lt;rec-number&gt;539&lt;/rec-number&gt;&lt;foreign-keys&gt;&lt;key app="EN" db-id="5pee2wdr7earsueawwz5d9pisvwf5xvxzav2" timestamp="0"&gt;539&lt;/key&gt;&lt;/foreign-keys&gt;&lt;ref-type name="Journal Article"&gt;17&lt;/ref-type&gt;&lt;contributors&gt;&lt;authors&gt;&lt;author&gt;&lt;style face="bold" font="default" size="100%"&gt;Angelico, R.&lt;/style&gt;&lt;/author&gt;&lt;author&gt;Parente, A.&lt;/author&gt;&lt;author&gt;Manzia, T. M.&lt;/author&gt;&lt;/authors&gt;&lt;/contributors&gt;&lt;auth-address&gt;Department of Experimental Medicine and Surgery, Liver Unit, Tor Vergata University of Rome, Rome, Italy.&amp;#xD;Division of Abdominal Transplantation and Hepatobiliopancreatic Surgery, Bambino Gesu Children&amp;apos;s Research Hospital IRCCS, Rome, Italy.&lt;/auth-address&gt;&lt;titles&gt;&lt;title&gt;Using a weaning immunosuppression protocol in liver transplantation recipients with hepatocellular carcinoma: a compromise between the risk of recurrence and the risk of rejection?&lt;/title&gt;&lt;secondary-title&gt;Transl Gastroenterol Hepatol&lt;/secondary-title&gt;&lt;alt-title&gt;Translational gastroenterology and hepatology&lt;/alt-title&gt;&lt;/titles&gt;&lt;pages&gt;74&lt;/pages&gt;&lt;volume&gt;2&lt;/volume&gt;&lt;edition&gt;2017/10/17&lt;/edition&gt;&lt;keywords&gt;&lt;keyword&gt;Hepatocellular carcinoma (HCC)&lt;/keyword&gt;&lt;keyword&gt;clinical operational tolerance&lt;/keyword&gt;&lt;keyword&gt;immunosuppression therapy&lt;/keyword&gt;&lt;keyword&gt;liver transplantation (LT)&lt;/keyword&gt;&lt;keyword&gt;tumour recurrence&lt;/keyword&gt;&lt;/keywords&gt;&lt;dates&gt;&lt;year&gt;2017&lt;/year&gt;&lt;/dates&gt;&lt;isbn&gt;2415-1289 (Print)&amp;#xD;2415-1289&lt;/isbn&gt;&lt;accession-num&gt;29034347&lt;/accession-num&gt;&lt;urls&gt;&lt;/urls&gt;&lt;custom2&gt;PMC5639004&lt;/custom2&gt;&lt;electronic-resource-num&gt;10.21037/tgh.2017.08.07&lt;/electronic-resource-num&gt;&lt;remote-database-provider&gt;NLM&lt;/remote-database-provider&gt;&lt;language&gt;eng&lt;/language&gt;&lt;/record&gt;&lt;/Cite&gt;&lt;/EndNote&gt;</w:instrText>
      </w:r>
      <w:r w:rsidR="00B9424F" w:rsidRPr="00FE37A9">
        <w:rPr>
          <w:rFonts w:ascii="Book Antiqua" w:hAnsi="Book Antiqua"/>
          <w:color w:val="000000" w:themeColor="text1"/>
        </w:rPr>
        <w:fldChar w:fldCharType="separate"/>
      </w:r>
      <w:r w:rsidR="00EA575D" w:rsidRPr="00FE37A9">
        <w:rPr>
          <w:rFonts w:ascii="Book Antiqua" w:hAnsi="Book Antiqua"/>
          <w:color w:val="000000" w:themeColor="text1"/>
          <w:vertAlign w:val="superscript"/>
        </w:rPr>
        <w:t>[90]</w:t>
      </w:r>
      <w:r w:rsidR="00B9424F" w:rsidRPr="00FE37A9">
        <w:rPr>
          <w:rFonts w:ascii="Book Antiqua" w:hAnsi="Book Antiqua"/>
          <w:color w:val="000000" w:themeColor="text1"/>
        </w:rPr>
        <w:fldChar w:fldCharType="end"/>
      </w:r>
      <w:r w:rsidR="0022030D" w:rsidRPr="00FE37A9">
        <w:rPr>
          <w:rFonts w:ascii="Book Antiqua" w:hAnsi="Book Antiqua"/>
          <w:color w:val="000000" w:themeColor="text1"/>
        </w:rPr>
        <w:t>.</w:t>
      </w:r>
      <w:r w:rsidR="008913D1" w:rsidRPr="00FE37A9">
        <w:rPr>
          <w:rFonts w:ascii="Book Antiqua" w:hAnsi="Book Antiqua"/>
          <w:color w:val="000000" w:themeColor="text1"/>
        </w:rPr>
        <w:t xml:space="preserve"> </w:t>
      </w:r>
    </w:p>
    <w:p w14:paraId="085E8FA4" w14:textId="61F8B31C" w:rsidR="001B01F0" w:rsidRPr="00FE37A9" w:rsidRDefault="00132E2C" w:rsidP="00FE37A9">
      <w:pPr>
        <w:snapToGrid w:val="0"/>
        <w:spacing w:line="360" w:lineRule="auto"/>
        <w:ind w:firstLineChars="100" w:firstLine="240"/>
        <w:jc w:val="both"/>
        <w:rPr>
          <w:rFonts w:ascii="Book Antiqua" w:hAnsi="Book Antiqua"/>
          <w:color w:val="000000" w:themeColor="text1"/>
        </w:rPr>
      </w:pPr>
      <w:r w:rsidRPr="00FE37A9">
        <w:rPr>
          <w:rFonts w:ascii="Book Antiqua" w:hAnsi="Book Antiqua"/>
          <w:color w:val="000000" w:themeColor="text1"/>
        </w:rPr>
        <w:t xml:space="preserve">New insights on </w:t>
      </w:r>
      <w:r w:rsidR="00867519" w:rsidRPr="00FE37A9">
        <w:rPr>
          <w:rFonts w:ascii="Book Antiqua" w:hAnsi="Book Antiqua"/>
          <w:color w:val="000000" w:themeColor="text1"/>
        </w:rPr>
        <w:t xml:space="preserve">human leukocyte antigen </w:t>
      </w:r>
      <w:del w:id="418" w:author="Author">
        <w:r w:rsidR="00867519" w:rsidRPr="00FE37A9" w:rsidDel="00A52F06">
          <w:rPr>
            <w:rFonts w:ascii="Book Antiqua" w:hAnsi="Book Antiqua"/>
            <w:color w:val="000000" w:themeColor="text1"/>
          </w:rPr>
          <w:delText xml:space="preserve">(HLA) </w:delText>
        </w:r>
      </w:del>
      <w:r w:rsidRPr="00FE37A9">
        <w:rPr>
          <w:rFonts w:ascii="Book Antiqua" w:hAnsi="Book Antiqua"/>
          <w:color w:val="000000" w:themeColor="text1"/>
        </w:rPr>
        <w:t xml:space="preserve">donor-specific antibody/antibodies (DSA) </w:t>
      </w:r>
      <w:r w:rsidR="00867519" w:rsidRPr="00FE37A9">
        <w:rPr>
          <w:rFonts w:ascii="Book Antiqua" w:hAnsi="Book Antiqua"/>
          <w:color w:val="000000" w:themeColor="text1"/>
        </w:rPr>
        <w:t>are emerging in OLT recipients.</w:t>
      </w:r>
      <w:r w:rsidR="002F2281" w:rsidRPr="00FE37A9">
        <w:rPr>
          <w:rFonts w:ascii="Book Antiqua" w:hAnsi="Book Antiqua"/>
          <w:color w:val="000000" w:themeColor="text1"/>
        </w:rPr>
        <w:t xml:space="preserve"> A recent study described how</w:t>
      </w:r>
      <w:r w:rsidR="006204D7" w:rsidRPr="00FE37A9">
        <w:rPr>
          <w:rFonts w:ascii="Book Antiqua" w:hAnsi="Book Antiqua"/>
          <w:color w:val="000000" w:themeColor="text1"/>
        </w:rPr>
        <w:t xml:space="preserve"> the</w:t>
      </w:r>
      <w:r w:rsidR="002F2281" w:rsidRPr="00FE37A9">
        <w:rPr>
          <w:rFonts w:ascii="Book Antiqua" w:hAnsi="Book Antiqua"/>
          <w:color w:val="000000" w:themeColor="text1"/>
        </w:rPr>
        <w:t xml:space="preserve"> IS </w:t>
      </w:r>
      <w:r w:rsidR="006204D7" w:rsidRPr="00FE37A9">
        <w:rPr>
          <w:rFonts w:ascii="Book Antiqua" w:hAnsi="Book Antiqua"/>
          <w:color w:val="000000" w:themeColor="text1"/>
        </w:rPr>
        <w:t>management and IS withdrawal</w:t>
      </w:r>
      <w:r w:rsidR="002F2281" w:rsidRPr="00FE37A9">
        <w:rPr>
          <w:rFonts w:ascii="Book Antiqua" w:hAnsi="Book Antiqua"/>
          <w:color w:val="000000" w:themeColor="text1"/>
        </w:rPr>
        <w:t xml:space="preserve"> protocols might affect the onset of </w:t>
      </w:r>
      <w:r w:rsidR="002F2281" w:rsidRPr="00FE37A9">
        <w:rPr>
          <w:rFonts w:ascii="Book Antiqua" w:hAnsi="Book Antiqua"/>
          <w:i/>
          <w:iCs/>
          <w:color w:val="000000" w:themeColor="text1"/>
        </w:rPr>
        <w:t>de novo</w:t>
      </w:r>
      <w:r w:rsidR="002F2281" w:rsidRPr="00FE37A9">
        <w:rPr>
          <w:rFonts w:ascii="Book Antiqua" w:hAnsi="Book Antiqua"/>
          <w:color w:val="000000" w:themeColor="text1"/>
        </w:rPr>
        <w:t xml:space="preserve"> DSA (dnDSA) after an OLT</w:t>
      </w:r>
      <w:del w:id="419" w:author="Author">
        <w:r w:rsidR="006204D7" w:rsidRPr="00FE37A9" w:rsidDel="00A52F06">
          <w:rPr>
            <w:rFonts w:ascii="Book Antiqua" w:hAnsi="Book Antiqua"/>
            <w:color w:val="000000" w:themeColor="text1"/>
          </w:rPr>
          <w:delText>,</w:delText>
        </w:r>
      </w:del>
      <w:r w:rsidR="006204D7" w:rsidRPr="00FE37A9">
        <w:rPr>
          <w:rFonts w:ascii="Book Antiqua" w:hAnsi="Book Antiqua"/>
          <w:color w:val="000000" w:themeColor="text1"/>
        </w:rPr>
        <w:t xml:space="preserve"> especially during the transition to IS monotherapy in the </w:t>
      </w:r>
      <w:del w:id="420" w:author="Author">
        <w:r w:rsidR="006204D7" w:rsidRPr="00FE37A9" w:rsidDel="00B60ED5">
          <w:rPr>
            <w:rFonts w:ascii="Book Antiqua" w:hAnsi="Book Antiqua"/>
            <w:color w:val="000000" w:themeColor="text1"/>
          </w:rPr>
          <w:delText xml:space="preserve">first </w:delText>
        </w:r>
      </w:del>
      <w:ins w:id="421" w:author="Author">
        <w:r w:rsidR="00B60ED5">
          <w:rPr>
            <w:rFonts w:ascii="Book Antiqua" w:hAnsi="Book Antiqua"/>
            <w:color w:val="000000" w:themeColor="text1"/>
          </w:rPr>
          <w:t>1</w:t>
        </w:r>
        <w:r w:rsidR="00B60ED5" w:rsidRPr="00B60ED5">
          <w:rPr>
            <w:rFonts w:ascii="Book Antiqua" w:hAnsi="Book Antiqua"/>
            <w:color w:val="000000" w:themeColor="text1"/>
            <w:vertAlign w:val="superscript"/>
            <w:rPrChange w:id="422" w:author="Author">
              <w:rPr>
                <w:rFonts w:ascii="Book Antiqua" w:hAnsi="Book Antiqua"/>
                <w:color w:val="000000" w:themeColor="text1"/>
              </w:rPr>
            </w:rPrChange>
          </w:rPr>
          <w:t>st</w:t>
        </w:r>
        <w:r w:rsidR="00B60ED5">
          <w:rPr>
            <w:rFonts w:ascii="Book Antiqua" w:hAnsi="Book Antiqua"/>
            <w:color w:val="000000" w:themeColor="text1"/>
          </w:rPr>
          <w:t xml:space="preserve"> </w:t>
        </w:r>
      </w:ins>
      <w:r w:rsidR="006204D7" w:rsidRPr="00FE37A9">
        <w:rPr>
          <w:rFonts w:ascii="Book Antiqua" w:hAnsi="Book Antiqua"/>
          <w:color w:val="000000" w:themeColor="text1"/>
        </w:rPr>
        <w:t>year after the OLT</w:t>
      </w:r>
      <w:r w:rsidR="00B9424F" w:rsidRPr="00FE37A9">
        <w:rPr>
          <w:rFonts w:ascii="Book Antiqua" w:hAnsi="Book Antiqua"/>
          <w:color w:val="000000" w:themeColor="text1"/>
        </w:rPr>
        <w:fldChar w:fldCharType="begin"/>
      </w:r>
      <w:r w:rsidR="004D5434" w:rsidRPr="00FE37A9">
        <w:rPr>
          <w:rFonts w:ascii="Book Antiqua" w:hAnsi="Book Antiqua"/>
          <w:color w:val="000000" w:themeColor="text1"/>
        </w:rPr>
        <w:instrText xml:space="preserve"> ADDIN EN.CITE &lt;EndNote&gt;&lt;Cite&gt;&lt;Author&gt;Jucaud&lt;/Author&gt;&lt;Year&gt;2019&lt;/Year&gt;&lt;RecNum&gt;589&lt;/RecNum&gt;&lt;DisplayText&gt;&lt;style face="superscript"&gt;[105]&lt;/style&gt;&lt;/DisplayText&gt;&lt;record&gt;&lt;rec-number&gt;589&lt;/rec-number&gt;&lt;foreign-keys&gt;&lt;key app="EN" db-id="5pee2wdr7earsueawwz5d9pisvwf5xvxzav2" timestamp="1554858374"&gt;589&lt;/key&gt;&lt;/foreign-keys&gt;&lt;ref-type name="Journal Article"&gt;17&lt;/ref-type&gt;&lt;contributors&gt;&lt;authors&gt;&lt;author&gt;&lt;style face="bold" font="default" size="100%"&gt;Jucaud, V.&lt;/style&gt;&lt;/author&gt;&lt;author&gt;Shaked, A.&lt;/author&gt;&lt;author&gt;DesMarais, M.&lt;/author&gt;&lt;author&gt;Sayre, P.&lt;/author&gt;&lt;author&gt;Feng, S.&lt;/author&gt;&lt;author&gt;Levitsky, J.&lt;/author&gt;&lt;author&gt;Everly, M. J.&lt;/author&gt;&lt;/authors&gt;&lt;/contributors&gt;&lt;auth-address&gt;Terasaki Research Institute, Los Angeles, CA.&amp;#xD;University of Pennsylvania, Philadelphia, PA.&amp;#xD;Immune Tolerance Network, San Francisco, CA.&amp;#xD;University of California San Francisco, San Francisco, CA.&amp;#xD;Northwestern University, Chicago, IL.&lt;/auth-address&gt;&lt;titles&gt;&lt;title&gt;Prevalence and Impact of De Novo Donor-Specific Antibodies During a Multicenter Immunosuppression Withdrawal Trial in Adult Liver Transplant Recipients&lt;/title&gt;&lt;secondary-title&gt;Hepatology&lt;/secondary-title&gt;&lt;alt-title&gt;Hepatology (Baltimore, Md.)&lt;/alt-title&gt;&lt;/titles&gt;&lt;periodical&gt;&lt;full-title&gt;Hepatology&lt;/full-title&gt;&lt;abbr-1&gt;Hepatology (Baltimore, Md.)&lt;/abbr-1&gt;&lt;/periodical&gt;&lt;alt-periodical&gt;&lt;full-title&gt;Hepatology&lt;/full-title&gt;&lt;abbr-1&gt;Hepatology (Baltimore, Md.)&lt;/abbr-1&gt;&lt;/alt-periodical&gt;&lt;pages&gt;1273-1286&lt;/pages&gt;&lt;volume&gt;69&lt;/volume&gt;&lt;number&gt;3&lt;/number&gt;&lt;edition&gt;2018/09/20&lt;/edition&gt;&lt;dates&gt;&lt;year&gt;2019&lt;/year&gt;&lt;pub-dates&gt;&lt;date&gt;Mar&lt;/date&gt;&lt;/pub-dates&gt;&lt;/dates&gt;&lt;isbn&gt;0270-9139&lt;/isbn&gt;&lt;accession-num&gt;30229989&lt;/accession-num&gt;&lt;urls&gt;&lt;/urls&gt;&lt;electronic-resource-num&gt;10.1002/hep.30281&lt;/electronic-resource-num&gt;&lt;remote-database-provider&gt;NLM&lt;/remote-database-provider&gt;&lt;language&gt;eng&lt;/language&gt;&lt;/record&gt;&lt;/Cite&gt;&lt;/EndNote&gt;</w:instrText>
      </w:r>
      <w:r w:rsidR="00B9424F" w:rsidRPr="00FE37A9">
        <w:rPr>
          <w:rFonts w:ascii="Book Antiqua" w:hAnsi="Book Antiqua"/>
          <w:color w:val="000000" w:themeColor="text1"/>
        </w:rPr>
        <w:fldChar w:fldCharType="separate"/>
      </w:r>
      <w:r w:rsidR="004D5434" w:rsidRPr="00FE37A9">
        <w:rPr>
          <w:rFonts w:ascii="Book Antiqua" w:hAnsi="Book Antiqua"/>
          <w:color w:val="000000" w:themeColor="text1"/>
          <w:vertAlign w:val="superscript"/>
        </w:rPr>
        <w:t>[105]</w:t>
      </w:r>
      <w:r w:rsidR="00B9424F" w:rsidRPr="00FE37A9">
        <w:rPr>
          <w:rFonts w:ascii="Book Antiqua" w:hAnsi="Book Antiqua"/>
          <w:color w:val="000000" w:themeColor="text1"/>
        </w:rPr>
        <w:fldChar w:fldCharType="end"/>
      </w:r>
      <w:r w:rsidR="002F2281" w:rsidRPr="00FE37A9">
        <w:rPr>
          <w:rFonts w:ascii="Book Antiqua" w:hAnsi="Book Antiqua"/>
          <w:color w:val="000000" w:themeColor="text1"/>
        </w:rPr>
        <w:t xml:space="preserve">. Interestingly, </w:t>
      </w:r>
      <w:r w:rsidR="009F68AA" w:rsidRPr="00FE37A9">
        <w:rPr>
          <w:rFonts w:ascii="Book Antiqua" w:hAnsi="Book Antiqua"/>
          <w:color w:val="000000" w:themeColor="text1"/>
        </w:rPr>
        <w:t xml:space="preserve">a higher </w:t>
      </w:r>
      <w:r w:rsidR="002F2281" w:rsidRPr="00FE37A9">
        <w:rPr>
          <w:rFonts w:ascii="Book Antiqua" w:hAnsi="Book Antiqua"/>
          <w:color w:val="000000" w:themeColor="text1"/>
        </w:rPr>
        <w:t>dnDSA</w:t>
      </w:r>
      <w:r w:rsidR="009F68AA" w:rsidRPr="00FE37A9">
        <w:rPr>
          <w:rFonts w:ascii="Book Antiqua" w:hAnsi="Book Antiqua"/>
          <w:color w:val="000000" w:themeColor="text1"/>
        </w:rPr>
        <w:t xml:space="preserve"> prevalence</w:t>
      </w:r>
      <w:r w:rsidR="002F2281" w:rsidRPr="00FE37A9">
        <w:rPr>
          <w:rFonts w:ascii="Book Antiqua" w:hAnsi="Book Antiqua"/>
          <w:color w:val="000000" w:themeColor="text1"/>
        </w:rPr>
        <w:t xml:space="preserve"> w</w:t>
      </w:r>
      <w:r w:rsidR="009F68AA" w:rsidRPr="00FE37A9">
        <w:rPr>
          <w:rFonts w:ascii="Book Antiqua" w:hAnsi="Book Antiqua"/>
          <w:color w:val="000000" w:themeColor="text1"/>
        </w:rPr>
        <w:t>as</w:t>
      </w:r>
      <w:r w:rsidR="002F2281" w:rsidRPr="00FE37A9">
        <w:rPr>
          <w:rFonts w:ascii="Book Antiqua" w:hAnsi="Book Antiqua"/>
          <w:color w:val="000000" w:themeColor="text1"/>
        </w:rPr>
        <w:t xml:space="preserve"> </w:t>
      </w:r>
      <w:r w:rsidR="009F68AA" w:rsidRPr="00FE37A9">
        <w:rPr>
          <w:rFonts w:ascii="Book Antiqua" w:hAnsi="Book Antiqua"/>
          <w:color w:val="000000" w:themeColor="text1"/>
        </w:rPr>
        <w:t>found in patients undergoing IS minimization (51.7</w:t>
      </w:r>
      <w:r w:rsidR="003543ED" w:rsidRPr="00FE37A9">
        <w:rPr>
          <w:rFonts w:ascii="Book Antiqua" w:hAnsi="Book Antiqua"/>
          <w:color w:val="000000" w:themeColor="text1"/>
        </w:rPr>
        <w:t>%) and IS-free patients (66.7%)</w:t>
      </w:r>
      <w:r w:rsidR="009F68AA" w:rsidRPr="00FE37A9">
        <w:rPr>
          <w:rFonts w:ascii="Book Antiqua" w:hAnsi="Book Antiqua"/>
          <w:color w:val="000000" w:themeColor="text1"/>
        </w:rPr>
        <w:t xml:space="preserve">. On the other hand, </w:t>
      </w:r>
      <w:r w:rsidR="003543ED" w:rsidRPr="00FE37A9">
        <w:rPr>
          <w:rFonts w:ascii="Book Antiqua" w:hAnsi="Book Antiqua"/>
          <w:color w:val="000000" w:themeColor="text1"/>
        </w:rPr>
        <w:t xml:space="preserve">after </w:t>
      </w:r>
      <w:del w:id="423" w:author="Author">
        <w:r w:rsidR="003543ED" w:rsidRPr="00FE37A9" w:rsidDel="00B60ED5">
          <w:rPr>
            <w:rFonts w:ascii="Book Antiqua" w:hAnsi="Book Antiqua"/>
            <w:color w:val="000000" w:themeColor="text1"/>
          </w:rPr>
          <w:delText xml:space="preserve">one </w:delText>
        </w:r>
      </w:del>
      <w:ins w:id="424" w:author="Author">
        <w:r w:rsidR="00B60ED5">
          <w:rPr>
            <w:rFonts w:ascii="Book Antiqua" w:hAnsi="Book Antiqua"/>
            <w:color w:val="000000" w:themeColor="text1"/>
          </w:rPr>
          <w:t>1</w:t>
        </w:r>
        <w:r w:rsidR="00B60ED5" w:rsidRPr="00FE37A9">
          <w:rPr>
            <w:rFonts w:ascii="Book Antiqua" w:hAnsi="Book Antiqua"/>
            <w:color w:val="000000" w:themeColor="text1"/>
          </w:rPr>
          <w:t xml:space="preserve"> </w:t>
        </w:r>
      </w:ins>
      <w:r w:rsidR="003543ED" w:rsidRPr="00FE37A9">
        <w:rPr>
          <w:rFonts w:ascii="Book Antiqua" w:hAnsi="Book Antiqua"/>
          <w:color w:val="000000" w:themeColor="text1"/>
        </w:rPr>
        <w:t xml:space="preserve">year </w:t>
      </w:r>
      <w:ins w:id="425" w:author="Author">
        <w:r w:rsidR="00A52F06" w:rsidRPr="00FE37A9">
          <w:rPr>
            <w:rFonts w:ascii="Book Antiqua" w:hAnsi="Book Antiqua"/>
            <w:color w:val="000000" w:themeColor="text1"/>
          </w:rPr>
          <w:t xml:space="preserve">it </w:t>
        </w:r>
      </w:ins>
      <w:r w:rsidR="003543ED" w:rsidRPr="00FE37A9">
        <w:rPr>
          <w:rFonts w:ascii="Book Antiqua" w:hAnsi="Book Antiqua"/>
          <w:color w:val="000000" w:themeColor="text1"/>
        </w:rPr>
        <w:t>seems to decrease (</w:t>
      </w:r>
      <w:r w:rsidR="00AF2058" w:rsidRPr="00FE37A9">
        <w:rPr>
          <w:rFonts w:ascii="Book Antiqua" w:hAnsi="Book Antiqua"/>
          <w:color w:val="000000" w:themeColor="text1"/>
        </w:rPr>
        <w:t>prevalence</w:t>
      </w:r>
      <w:r w:rsidR="00875245" w:rsidRPr="00FE37A9">
        <w:rPr>
          <w:rFonts w:ascii="Book Antiqua" w:hAnsi="Book Antiqua"/>
          <w:color w:val="000000" w:themeColor="text1"/>
        </w:rPr>
        <w:t xml:space="preserve"> </w:t>
      </w:r>
      <w:r w:rsidR="009F68AA" w:rsidRPr="00FE37A9">
        <w:rPr>
          <w:rFonts w:ascii="Book Antiqua" w:hAnsi="Book Antiqua"/>
          <w:color w:val="000000" w:themeColor="text1"/>
        </w:rPr>
        <w:t>of dnDSA</w:t>
      </w:r>
      <w:r w:rsidR="00AF2058" w:rsidRPr="00FE37A9">
        <w:rPr>
          <w:rFonts w:ascii="Book Antiqua" w:hAnsi="Book Antiqua"/>
          <w:color w:val="000000" w:themeColor="text1"/>
        </w:rPr>
        <w:t xml:space="preserve"> </w:t>
      </w:r>
      <w:r w:rsidR="00C90C10" w:rsidRPr="00FE37A9">
        <w:rPr>
          <w:rFonts w:ascii="Book Antiqua" w:hAnsi="Book Antiqua"/>
          <w:color w:val="000000" w:themeColor="text1"/>
        </w:rPr>
        <w:t>18.8%)</w:t>
      </w:r>
      <w:r w:rsidR="009F68AA" w:rsidRPr="00FE37A9">
        <w:rPr>
          <w:rFonts w:ascii="Book Antiqua" w:hAnsi="Book Antiqua"/>
          <w:color w:val="000000" w:themeColor="text1"/>
        </w:rPr>
        <w:t>.</w:t>
      </w:r>
      <w:r w:rsidR="009B1B4E" w:rsidRPr="00FE37A9">
        <w:rPr>
          <w:rFonts w:ascii="Book Antiqua" w:eastAsiaTheme="minorEastAsia" w:hAnsi="Book Antiqua"/>
          <w:color w:val="000000" w:themeColor="text1"/>
          <w:lang w:eastAsia="zh-CN"/>
        </w:rPr>
        <w:t xml:space="preserve"> </w:t>
      </w:r>
      <w:r w:rsidR="001B01F0" w:rsidRPr="00FE37A9">
        <w:rPr>
          <w:rFonts w:ascii="Book Antiqua" w:hAnsi="Book Antiqua"/>
          <w:color w:val="000000" w:themeColor="text1"/>
        </w:rPr>
        <w:t xml:space="preserve">These findings </w:t>
      </w:r>
      <w:r w:rsidR="003543ED" w:rsidRPr="00FE37A9">
        <w:rPr>
          <w:rFonts w:ascii="Book Antiqua" w:hAnsi="Book Antiqua"/>
          <w:color w:val="000000" w:themeColor="text1"/>
        </w:rPr>
        <w:t xml:space="preserve">suggest that </w:t>
      </w:r>
      <w:del w:id="426" w:author="Author">
        <w:r w:rsidR="003543ED" w:rsidRPr="00FE37A9" w:rsidDel="00A52F06">
          <w:rPr>
            <w:rFonts w:ascii="Book Antiqua" w:hAnsi="Book Antiqua"/>
            <w:color w:val="000000" w:themeColor="text1"/>
          </w:rPr>
          <w:delText xml:space="preserve">a </w:delText>
        </w:r>
      </w:del>
      <w:r w:rsidR="003543ED" w:rsidRPr="00FE37A9">
        <w:rPr>
          <w:rFonts w:ascii="Book Antiqua" w:hAnsi="Book Antiqua"/>
          <w:color w:val="000000" w:themeColor="text1"/>
        </w:rPr>
        <w:t xml:space="preserve">monitoring </w:t>
      </w:r>
      <w:del w:id="427" w:author="Author">
        <w:r w:rsidR="003543ED" w:rsidRPr="00FE37A9" w:rsidDel="00A52F06">
          <w:rPr>
            <w:rFonts w:ascii="Book Antiqua" w:hAnsi="Book Antiqua"/>
            <w:color w:val="000000" w:themeColor="text1"/>
          </w:rPr>
          <w:delText xml:space="preserve">of </w:delText>
        </w:r>
      </w:del>
      <w:r w:rsidR="003543ED" w:rsidRPr="00FE37A9">
        <w:rPr>
          <w:rFonts w:ascii="Book Antiqua" w:hAnsi="Book Antiqua"/>
          <w:color w:val="000000" w:themeColor="text1"/>
        </w:rPr>
        <w:t xml:space="preserve">dnDSA is high advisable and the IS minimization </w:t>
      </w:r>
      <w:r w:rsidR="008222F3" w:rsidRPr="00FE37A9">
        <w:rPr>
          <w:rFonts w:ascii="Book Antiqua" w:hAnsi="Book Antiqua"/>
          <w:color w:val="000000" w:themeColor="text1"/>
        </w:rPr>
        <w:t>or</w:t>
      </w:r>
      <w:r w:rsidR="003543ED" w:rsidRPr="00FE37A9">
        <w:rPr>
          <w:rFonts w:ascii="Book Antiqua" w:hAnsi="Book Antiqua"/>
          <w:color w:val="000000" w:themeColor="text1"/>
        </w:rPr>
        <w:t xml:space="preserve"> withdrawal should be take</w:t>
      </w:r>
      <w:r w:rsidR="00870699" w:rsidRPr="00FE37A9">
        <w:rPr>
          <w:rFonts w:ascii="Book Antiqua" w:hAnsi="Book Antiqua"/>
          <w:color w:val="000000" w:themeColor="text1"/>
        </w:rPr>
        <w:t>n</w:t>
      </w:r>
      <w:r w:rsidR="003543ED" w:rsidRPr="00FE37A9">
        <w:rPr>
          <w:rFonts w:ascii="Book Antiqua" w:hAnsi="Book Antiqua"/>
          <w:color w:val="000000" w:themeColor="text1"/>
        </w:rPr>
        <w:t xml:space="preserve"> in consideration after at least </w:t>
      </w:r>
      <w:del w:id="428" w:author="Author">
        <w:r w:rsidR="003543ED" w:rsidRPr="00FE37A9" w:rsidDel="00B60ED5">
          <w:rPr>
            <w:rFonts w:ascii="Book Antiqua" w:hAnsi="Book Antiqua"/>
            <w:color w:val="000000" w:themeColor="text1"/>
          </w:rPr>
          <w:delText xml:space="preserve">one </w:delText>
        </w:r>
      </w:del>
      <w:ins w:id="429" w:author="Author">
        <w:r w:rsidR="00B60ED5">
          <w:rPr>
            <w:rFonts w:ascii="Book Antiqua" w:hAnsi="Book Antiqua"/>
            <w:color w:val="000000" w:themeColor="text1"/>
          </w:rPr>
          <w:t>1</w:t>
        </w:r>
        <w:r w:rsidR="00B60ED5" w:rsidRPr="00FE37A9">
          <w:rPr>
            <w:rFonts w:ascii="Book Antiqua" w:hAnsi="Book Antiqua"/>
            <w:color w:val="000000" w:themeColor="text1"/>
          </w:rPr>
          <w:t xml:space="preserve"> </w:t>
        </w:r>
      </w:ins>
      <w:r w:rsidR="003543ED" w:rsidRPr="00FE37A9">
        <w:rPr>
          <w:rFonts w:ascii="Book Antiqua" w:hAnsi="Book Antiqua"/>
          <w:color w:val="000000" w:themeColor="text1"/>
        </w:rPr>
        <w:t>year of follow up in order</w:t>
      </w:r>
      <w:r w:rsidR="008B0B94" w:rsidRPr="00FE37A9">
        <w:rPr>
          <w:rFonts w:ascii="Book Antiqua" w:hAnsi="Book Antiqua"/>
          <w:color w:val="000000" w:themeColor="text1"/>
        </w:rPr>
        <w:t xml:space="preserve"> to prevent negative consequences on the graft.</w:t>
      </w:r>
    </w:p>
    <w:p w14:paraId="149B89C0" w14:textId="77777777" w:rsidR="00E611DB" w:rsidRPr="00FE37A9" w:rsidRDefault="00E611DB" w:rsidP="00FE37A9">
      <w:pPr>
        <w:snapToGrid w:val="0"/>
        <w:spacing w:line="360" w:lineRule="auto"/>
        <w:jc w:val="both"/>
        <w:rPr>
          <w:rFonts w:ascii="Book Antiqua" w:hAnsi="Book Antiqua"/>
          <w:color w:val="000000" w:themeColor="text1"/>
        </w:rPr>
      </w:pPr>
    </w:p>
    <w:p w14:paraId="3BB56737" w14:textId="286B942A" w:rsidR="00EF5E09" w:rsidRPr="00FE37A9" w:rsidRDefault="00215A05" w:rsidP="00FE37A9">
      <w:pPr>
        <w:snapToGrid w:val="0"/>
        <w:spacing w:line="360" w:lineRule="auto"/>
        <w:jc w:val="both"/>
        <w:rPr>
          <w:rFonts w:ascii="Book Antiqua" w:hAnsi="Book Antiqua"/>
          <w:b/>
          <w:iCs/>
          <w:color w:val="000000" w:themeColor="text1"/>
        </w:rPr>
      </w:pPr>
      <w:r w:rsidRPr="00FE37A9">
        <w:rPr>
          <w:rFonts w:ascii="Book Antiqua" w:hAnsi="Book Antiqua"/>
          <w:b/>
          <w:iCs/>
          <w:color w:val="000000" w:themeColor="text1"/>
        </w:rPr>
        <w:t xml:space="preserve">The </w:t>
      </w:r>
      <w:r w:rsidR="009B1B4E" w:rsidRPr="00FE37A9">
        <w:rPr>
          <w:rFonts w:ascii="Book Antiqua" w:hAnsi="Book Antiqua"/>
          <w:b/>
          <w:iCs/>
          <w:color w:val="000000" w:themeColor="text1"/>
        </w:rPr>
        <w:t>Tor Vergata experience:</w:t>
      </w:r>
      <w:r w:rsidR="009B1B4E" w:rsidRPr="00FE37A9">
        <w:rPr>
          <w:rFonts w:ascii="Book Antiqua" w:eastAsiaTheme="minorEastAsia" w:hAnsi="Book Antiqua"/>
          <w:b/>
          <w:iCs/>
          <w:color w:val="000000" w:themeColor="text1"/>
          <w:lang w:eastAsia="zh-CN"/>
        </w:rPr>
        <w:t xml:space="preserve"> </w:t>
      </w:r>
      <w:r w:rsidR="009E0E59" w:rsidRPr="00FE37A9">
        <w:rPr>
          <w:rFonts w:ascii="Book Antiqua" w:hAnsi="Book Antiqua"/>
          <w:color w:val="000000" w:themeColor="text1"/>
        </w:rPr>
        <w:t>In the last decade</w:t>
      </w:r>
      <w:r w:rsidR="003978EF" w:rsidRPr="00FE37A9">
        <w:rPr>
          <w:rFonts w:ascii="Book Antiqua" w:hAnsi="Book Antiqua"/>
          <w:color w:val="000000" w:themeColor="text1"/>
        </w:rPr>
        <w:t xml:space="preserve">, </w:t>
      </w:r>
      <w:r w:rsidR="004730B2" w:rsidRPr="00FE37A9">
        <w:rPr>
          <w:rFonts w:ascii="Book Antiqua" w:hAnsi="Book Antiqua"/>
          <w:color w:val="000000" w:themeColor="text1"/>
        </w:rPr>
        <w:t>our</w:t>
      </w:r>
      <w:r w:rsidR="009410A3" w:rsidRPr="00FE37A9">
        <w:rPr>
          <w:rFonts w:ascii="Book Antiqua" w:hAnsi="Book Antiqua"/>
          <w:color w:val="000000" w:themeColor="text1"/>
        </w:rPr>
        <w:t xml:space="preserve"> Liver Unit from</w:t>
      </w:r>
      <w:r w:rsidR="00CB7456" w:rsidRPr="00FE37A9">
        <w:rPr>
          <w:rFonts w:ascii="Book Antiqua" w:hAnsi="Book Antiqua"/>
          <w:color w:val="000000" w:themeColor="text1"/>
        </w:rPr>
        <w:t xml:space="preserve"> </w:t>
      </w:r>
      <w:r w:rsidR="004730B2" w:rsidRPr="00FE37A9">
        <w:rPr>
          <w:rFonts w:ascii="Book Antiqua" w:hAnsi="Book Antiqua"/>
          <w:color w:val="000000" w:themeColor="text1"/>
        </w:rPr>
        <w:t>Tor Vergata</w:t>
      </w:r>
      <w:r w:rsidR="001A2818" w:rsidRPr="00FE37A9">
        <w:rPr>
          <w:rFonts w:ascii="Book Antiqua" w:hAnsi="Book Antiqua"/>
          <w:color w:val="000000" w:themeColor="text1"/>
        </w:rPr>
        <w:t xml:space="preserve"> I</w:t>
      </w:r>
      <w:r w:rsidR="00CB7456" w:rsidRPr="00FE37A9">
        <w:rPr>
          <w:rFonts w:ascii="Book Antiqua" w:hAnsi="Book Antiqua"/>
          <w:color w:val="000000" w:themeColor="text1"/>
        </w:rPr>
        <w:t>nstitut</w:t>
      </w:r>
      <w:r w:rsidR="004730B2" w:rsidRPr="00FE37A9">
        <w:rPr>
          <w:rFonts w:ascii="Book Antiqua" w:hAnsi="Book Antiqua"/>
          <w:color w:val="000000" w:themeColor="text1"/>
        </w:rPr>
        <w:t>e</w:t>
      </w:r>
      <w:r w:rsidR="00CB7456" w:rsidRPr="00FE37A9">
        <w:rPr>
          <w:rFonts w:ascii="Book Antiqua" w:hAnsi="Book Antiqua"/>
          <w:color w:val="000000" w:themeColor="text1"/>
        </w:rPr>
        <w:t xml:space="preserve"> described multiple trials attempting IS minimization and IS withdrawal after OLT</w:t>
      </w:r>
      <w:r w:rsidR="00E63C07" w:rsidRPr="00FE37A9">
        <w:rPr>
          <w:rFonts w:ascii="Book Antiqua" w:hAnsi="Book Antiqua"/>
          <w:color w:val="000000" w:themeColor="text1"/>
        </w:rPr>
        <w:t>s</w:t>
      </w:r>
      <w:commentRangeStart w:id="430"/>
      <w:r w:rsidR="00B9424F" w:rsidRPr="00FE37A9">
        <w:rPr>
          <w:rFonts w:ascii="Book Antiqua" w:hAnsi="Book Antiqua"/>
          <w:color w:val="000000" w:themeColor="text1"/>
        </w:rPr>
        <w:fldChar w:fldCharType="begin">
          <w:fldData xml:space="preserve">PEVuZE5vdGU+PENpdGU+PEF1dGhvcj5BbmdlbGljbzwvQXV0aG9yPjxZZWFyPjIwMTc8L1llYXI+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==
</w:fldData>
        </w:fldChar>
      </w:r>
      <w:r w:rsidR="004D5434" w:rsidRPr="00FE37A9">
        <w:rPr>
          <w:rFonts w:ascii="Book Antiqua" w:hAnsi="Book Antiqua"/>
          <w:color w:val="000000" w:themeColor="text1"/>
        </w:rPr>
        <w:instrText xml:space="preserve"> ADDIN EN.CITE </w:instrText>
      </w:r>
      <w:r w:rsidR="004D5434" w:rsidRPr="00FE37A9">
        <w:rPr>
          <w:rFonts w:ascii="Book Antiqua" w:hAnsi="Book Antiqua"/>
          <w:color w:val="000000" w:themeColor="text1"/>
        </w:rPr>
        <w:fldChar w:fldCharType="begin">
          <w:fldData xml:space="preserve">PEVuZE5vdGU+PENpdGU+PEF1dGhvcj5BbmdlbGljbzwvQXV0aG9yPjxZZWFyPjIwMTc8L1llYXI+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==
</w:fldData>
        </w:fldChar>
      </w:r>
      <w:r w:rsidR="004D5434" w:rsidRPr="00FE37A9">
        <w:rPr>
          <w:rFonts w:ascii="Book Antiqua" w:hAnsi="Book Antiqua"/>
          <w:color w:val="000000" w:themeColor="text1"/>
        </w:rPr>
        <w:instrText xml:space="preserve"> ADDIN EN.CITE.DATA </w:instrText>
      </w:r>
      <w:r w:rsidR="004D5434" w:rsidRPr="00FE37A9">
        <w:rPr>
          <w:rFonts w:ascii="Book Antiqua" w:hAnsi="Book Antiqua"/>
          <w:color w:val="000000" w:themeColor="text1"/>
        </w:rPr>
      </w:r>
      <w:r w:rsidR="004D5434" w:rsidRPr="00FE37A9">
        <w:rPr>
          <w:rFonts w:ascii="Book Antiqua" w:hAnsi="Book Antiqua"/>
          <w:color w:val="000000" w:themeColor="text1"/>
        </w:rPr>
        <w:fldChar w:fldCharType="end"/>
      </w:r>
      <w:r w:rsidR="00B9424F" w:rsidRPr="00FE37A9">
        <w:rPr>
          <w:rFonts w:ascii="Book Antiqua" w:hAnsi="Book Antiqua"/>
          <w:color w:val="000000" w:themeColor="text1"/>
        </w:rPr>
      </w:r>
      <w:r w:rsidR="00B9424F" w:rsidRPr="00FE37A9">
        <w:rPr>
          <w:rFonts w:ascii="Book Antiqua" w:hAnsi="Book Antiqua"/>
          <w:color w:val="000000" w:themeColor="text1"/>
        </w:rPr>
        <w:fldChar w:fldCharType="separate"/>
      </w:r>
      <w:r w:rsidR="004D5434" w:rsidRPr="00FE37A9">
        <w:rPr>
          <w:rFonts w:ascii="Book Antiqua" w:hAnsi="Book Antiqua"/>
          <w:color w:val="000000" w:themeColor="text1"/>
          <w:vertAlign w:val="superscript"/>
        </w:rPr>
        <w:t>[9,10,90,106-109]</w:t>
      </w:r>
      <w:r w:rsidR="00B9424F" w:rsidRPr="00FE37A9">
        <w:rPr>
          <w:rFonts w:ascii="Book Antiqua" w:hAnsi="Book Antiqua"/>
          <w:color w:val="000000" w:themeColor="text1"/>
        </w:rPr>
        <w:fldChar w:fldCharType="end"/>
      </w:r>
      <w:commentRangeEnd w:id="430"/>
      <w:r w:rsidR="00A43969" w:rsidRPr="00FE37A9">
        <w:rPr>
          <w:rStyle w:val="CommentReference"/>
          <w:rFonts w:ascii="Book Antiqua" w:hAnsi="Book Antiqua"/>
          <w:color w:val="000000" w:themeColor="text1"/>
          <w:sz w:val="24"/>
          <w:szCs w:val="24"/>
        </w:rPr>
        <w:commentReference w:id="430"/>
      </w:r>
      <w:r w:rsidR="00CB7456" w:rsidRPr="00FE37A9">
        <w:rPr>
          <w:rFonts w:ascii="Book Antiqua" w:hAnsi="Book Antiqua"/>
          <w:color w:val="000000" w:themeColor="text1"/>
        </w:rPr>
        <w:t>.</w:t>
      </w:r>
      <w:r w:rsidR="005C426B" w:rsidRPr="00FE37A9">
        <w:rPr>
          <w:rFonts w:ascii="Book Antiqua" w:eastAsiaTheme="minorEastAsia" w:hAnsi="Book Antiqua"/>
          <w:b/>
          <w:iCs/>
          <w:color w:val="000000" w:themeColor="text1"/>
          <w:lang w:eastAsia="zh-CN"/>
        </w:rPr>
        <w:t xml:space="preserve"> </w:t>
      </w:r>
      <w:r w:rsidR="00852348" w:rsidRPr="00FE37A9">
        <w:rPr>
          <w:rFonts w:ascii="Book Antiqua" w:hAnsi="Book Antiqua"/>
          <w:color w:val="000000" w:themeColor="text1"/>
        </w:rPr>
        <w:t xml:space="preserve">The first </w:t>
      </w:r>
      <w:r w:rsidR="006363FA" w:rsidRPr="00FE37A9">
        <w:rPr>
          <w:rFonts w:ascii="Book Antiqua" w:hAnsi="Book Antiqua"/>
          <w:color w:val="000000" w:themeColor="text1"/>
        </w:rPr>
        <w:t>purpose</w:t>
      </w:r>
      <w:r w:rsidR="009E0E59" w:rsidRPr="00FE37A9">
        <w:rPr>
          <w:rFonts w:ascii="Book Antiqua" w:hAnsi="Book Antiqua"/>
          <w:color w:val="000000" w:themeColor="text1"/>
        </w:rPr>
        <w:t xml:space="preserve"> was</w:t>
      </w:r>
      <w:r w:rsidR="00852348" w:rsidRPr="00FE37A9">
        <w:rPr>
          <w:rFonts w:ascii="Book Antiqua" w:hAnsi="Book Antiqua"/>
          <w:color w:val="000000" w:themeColor="text1"/>
        </w:rPr>
        <w:t xml:space="preserve"> to minimize the uptake of IS drugs in </w:t>
      </w:r>
      <w:r w:rsidR="004703F6" w:rsidRPr="00FE37A9">
        <w:rPr>
          <w:rFonts w:ascii="Book Antiqua" w:hAnsi="Book Antiqua"/>
          <w:color w:val="000000" w:themeColor="text1"/>
        </w:rPr>
        <w:t>the first</w:t>
      </w:r>
      <w:r w:rsidR="00852348" w:rsidRPr="00FE37A9">
        <w:rPr>
          <w:rFonts w:ascii="Book Antiqua" w:hAnsi="Book Antiqua"/>
          <w:color w:val="000000" w:themeColor="text1"/>
        </w:rPr>
        <w:t xml:space="preserve"> year</w:t>
      </w:r>
      <w:r w:rsidR="009E0E59" w:rsidRPr="00FE37A9">
        <w:rPr>
          <w:rFonts w:ascii="Book Antiqua" w:hAnsi="Book Antiqua"/>
          <w:color w:val="000000" w:themeColor="text1"/>
        </w:rPr>
        <w:t>s</w:t>
      </w:r>
      <w:r w:rsidR="00852348" w:rsidRPr="00FE37A9">
        <w:rPr>
          <w:rFonts w:ascii="Book Antiqua" w:hAnsi="Book Antiqua"/>
          <w:color w:val="000000" w:themeColor="text1"/>
        </w:rPr>
        <w:t xml:space="preserve"> </w:t>
      </w:r>
      <w:r w:rsidR="003978EF" w:rsidRPr="00FE37A9">
        <w:rPr>
          <w:rFonts w:ascii="Book Antiqua" w:hAnsi="Book Antiqua"/>
          <w:color w:val="000000" w:themeColor="text1"/>
        </w:rPr>
        <w:t>post-</w:t>
      </w:r>
      <w:r w:rsidR="00852348" w:rsidRPr="00FE37A9">
        <w:rPr>
          <w:rFonts w:ascii="Book Antiqua" w:hAnsi="Book Antiqua"/>
          <w:color w:val="000000" w:themeColor="text1"/>
        </w:rPr>
        <w:t xml:space="preserve">OLT. </w:t>
      </w:r>
      <w:r w:rsidR="005C4982" w:rsidRPr="00FE37A9">
        <w:rPr>
          <w:rFonts w:ascii="Book Antiqua" w:hAnsi="Book Antiqua"/>
          <w:color w:val="000000" w:themeColor="text1"/>
        </w:rPr>
        <w:t>Afterwards</w:t>
      </w:r>
      <w:r w:rsidR="00852348" w:rsidRPr="00FE37A9">
        <w:rPr>
          <w:rFonts w:ascii="Book Antiqua" w:hAnsi="Book Antiqua"/>
          <w:color w:val="000000" w:themeColor="text1"/>
        </w:rPr>
        <w:t>, patients with stable</w:t>
      </w:r>
      <w:r w:rsidR="00DE02E3" w:rsidRPr="00FE37A9">
        <w:rPr>
          <w:rFonts w:ascii="Book Antiqua" w:hAnsi="Book Antiqua"/>
          <w:color w:val="000000" w:themeColor="text1"/>
        </w:rPr>
        <w:t xml:space="preserve"> </w:t>
      </w:r>
      <w:r w:rsidR="00852348" w:rsidRPr="00FE37A9">
        <w:rPr>
          <w:rFonts w:ascii="Book Antiqua" w:hAnsi="Book Antiqua"/>
          <w:color w:val="000000" w:themeColor="text1"/>
        </w:rPr>
        <w:t>LFTs</w:t>
      </w:r>
      <w:r w:rsidR="004C6A8C" w:rsidRPr="00FE37A9">
        <w:rPr>
          <w:rFonts w:ascii="Book Antiqua" w:hAnsi="Book Antiqua"/>
          <w:color w:val="000000" w:themeColor="text1"/>
        </w:rPr>
        <w:t>,</w:t>
      </w:r>
      <w:r w:rsidR="00852348" w:rsidRPr="00FE37A9">
        <w:rPr>
          <w:rFonts w:ascii="Book Antiqua" w:hAnsi="Book Antiqua"/>
          <w:color w:val="000000" w:themeColor="text1"/>
        </w:rPr>
        <w:t xml:space="preserve"> no rejection or autoimmune disease w</w:t>
      </w:r>
      <w:r w:rsidR="009E0E59" w:rsidRPr="00FE37A9">
        <w:rPr>
          <w:rFonts w:ascii="Book Antiqua" w:hAnsi="Book Antiqua"/>
          <w:color w:val="000000" w:themeColor="text1"/>
        </w:rPr>
        <w:t>ho underwent IS minimization were</w:t>
      </w:r>
      <w:r w:rsidR="00852348" w:rsidRPr="00FE37A9">
        <w:rPr>
          <w:rFonts w:ascii="Book Antiqua" w:hAnsi="Book Antiqua"/>
          <w:color w:val="000000" w:themeColor="text1"/>
        </w:rPr>
        <w:t xml:space="preserve"> discontinued from IS.</w:t>
      </w:r>
      <w:r w:rsidR="00A12006" w:rsidRPr="00FE37A9">
        <w:rPr>
          <w:rFonts w:ascii="Book Antiqua" w:hAnsi="Book Antiqua"/>
          <w:color w:val="000000" w:themeColor="text1"/>
        </w:rPr>
        <w:t xml:space="preserve"> </w:t>
      </w:r>
      <w:r w:rsidR="000F34A8" w:rsidRPr="00FE37A9">
        <w:rPr>
          <w:rFonts w:ascii="Book Antiqua" w:hAnsi="Book Antiqua"/>
          <w:color w:val="000000" w:themeColor="text1"/>
        </w:rPr>
        <w:t>Initially, L</w:t>
      </w:r>
      <w:r w:rsidR="00852348" w:rsidRPr="00FE37A9">
        <w:rPr>
          <w:rFonts w:ascii="Book Antiqua" w:hAnsi="Book Antiqua"/>
          <w:color w:val="000000" w:themeColor="text1"/>
        </w:rPr>
        <w:t xml:space="preserve">FTs are </w:t>
      </w:r>
      <w:del w:id="431" w:author="Author">
        <w:r w:rsidR="00852348" w:rsidRPr="00FE37A9" w:rsidDel="00A43969">
          <w:rPr>
            <w:rFonts w:ascii="Book Antiqua" w:hAnsi="Book Antiqua"/>
            <w:color w:val="000000" w:themeColor="text1"/>
          </w:rPr>
          <w:delText xml:space="preserve">constantly </w:delText>
        </w:r>
      </w:del>
      <w:r w:rsidR="00852348" w:rsidRPr="00FE37A9">
        <w:rPr>
          <w:rFonts w:ascii="Book Antiqua" w:hAnsi="Book Antiqua"/>
          <w:color w:val="000000" w:themeColor="text1"/>
        </w:rPr>
        <w:t>monitored</w:t>
      </w:r>
      <w:r w:rsidR="005C4982" w:rsidRPr="00FE37A9">
        <w:rPr>
          <w:rFonts w:ascii="Book Antiqua" w:hAnsi="Book Antiqua"/>
          <w:color w:val="000000" w:themeColor="text1"/>
        </w:rPr>
        <w:t xml:space="preserve"> </w:t>
      </w:r>
      <w:r w:rsidR="009E0E59" w:rsidRPr="00FE37A9">
        <w:rPr>
          <w:rFonts w:ascii="Book Antiqua" w:hAnsi="Book Antiqua"/>
          <w:color w:val="000000" w:themeColor="text1"/>
        </w:rPr>
        <w:t>every week</w:t>
      </w:r>
      <w:r w:rsidR="00A12006" w:rsidRPr="00FE37A9">
        <w:rPr>
          <w:rFonts w:ascii="Book Antiqua" w:hAnsi="Book Antiqua"/>
          <w:color w:val="000000" w:themeColor="text1"/>
        </w:rPr>
        <w:t xml:space="preserve"> and </w:t>
      </w:r>
      <w:r w:rsidR="005C4982" w:rsidRPr="00FE37A9">
        <w:rPr>
          <w:rFonts w:ascii="Book Antiqua" w:hAnsi="Book Antiqua"/>
          <w:color w:val="000000" w:themeColor="text1"/>
        </w:rPr>
        <w:t>then</w:t>
      </w:r>
      <w:r w:rsidR="00A12006" w:rsidRPr="00FE37A9">
        <w:rPr>
          <w:rFonts w:ascii="Book Antiqua" w:hAnsi="Book Antiqua"/>
          <w:color w:val="000000" w:themeColor="text1"/>
        </w:rPr>
        <w:t xml:space="preserve"> </w:t>
      </w:r>
      <w:r w:rsidR="009E0E59" w:rsidRPr="00FE37A9">
        <w:rPr>
          <w:rFonts w:ascii="Book Antiqua" w:hAnsi="Book Antiqua"/>
          <w:color w:val="000000" w:themeColor="text1"/>
        </w:rPr>
        <w:t>monthly</w:t>
      </w:r>
      <w:r w:rsidR="00A12006" w:rsidRPr="00FE37A9">
        <w:rPr>
          <w:rFonts w:ascii="Book Antiqua" w:hAnsi="Book Antiqua"/>
          <w:color w:val="000000" w:themeColor="text1"/>
        </w:rPr>
        <w:t xml:space="preserve"> </w:t>
      </w:r>
      <w:r w:rsidR="005C4982" w:rsidRPr="00FE37A9">
        <w:rPr>
          <w:rFonts w:ascii="Book Antiqua" w:hAnsi="Book Antiqua"/>
          <w:color w:val="000000" w:themeColor="text1"/>
        </w:rPr>
        <w:t>within the</w:t>
      </w:r>
      <w:r w:rsidR="00A12006" w:rsidRPr="00FE37A9">
        <w:rPr>
          <w:rFonts w:ascii="Book Antiqua" w:hAnsi="Book Antiqua"/>
          <w:color w:val="000000" w:themeColor="text1"/>
        </w:rPr>
        <w:t xml:space="preserve"> </w:t>
      </w:r>
      <w:del w:id="432" w:author="Author">
        <w:r w:rsidR="00A12006" w:rsidRPr="00FE37A9" w:rsidDel="00B60ED5">
          <w:rPr>
            <w:rFonts w:ascii="Book Antiqua" w:hAnsi="Book Antiqua"/>
            <w:color w:val="000000" w:themeColor="text1"/>
          </w:rPr>
          <w:delText xml:space="preserve">first </w:delText>
        </w:r>
      </w:del>
      <w:ins w:id="433" w:author="Author">
        <w:r w:rsidR="00B60ED5">
          <w:rPr>
            <w:rFonts w:ascii="Book Antiqua" w:hAnsi="Book Antiqua"/>
            <w:color w:val="000000" w:themeColor="text1"/>
          </w:rPr>
          <w:t>1</w:t>
        </w:r>
        <w:r w:rsidR="00B60ED5" w:rsidRPr="00B60ED5">
          <w:rPr>
            <w:rFonts w:ascii="Book Antiqua" w:hAnsi="Book Antiqua"/>
            <w:color w:val="000000" w:themeColor="text1"/>
            <w:vertAlign w:val="superscript"/>
            <w:rPrChange w:id="434" w:author="Author">
              <w:rPr>
                <w:rFonts w:ascii="Book Antiqua" w:hAnsi="Book Antiqua"/>
                <w:color w:val="000000" w:themeColor="text1"/>
              </w:rPr>
            </w:rPrChange>
          </w:rPr>
          <w:t>st</w:t>
        </w:r>
        <w:r w:rsidR="00B60ED5">
          <w:rPr>
            <w:rFonts w:ascii="Book Antiqua" w:hAnsi="Book Antiqua"/>
            <w:color w:val="000000" w:themeColor="text1"/>
          </w:rPr>
          <w:t xml:space="preserve"> </w:t>
        </w:r>
      </w:ins>
      <w:r w:rsidR="00A12006" w:rsidRPr="00FE37A9">
        <w:rPr>
          <w:rFonts w:ascii="Book Antiqua" w:hAnsi="Book Antiqua"/>
          <w:color w:val="000000" w:themeColor="text1"/>
        </w:rPr>
        <w:t xml:space="preserve">year during the IS </w:t>
      </w:r>
      <w:r w:rsidR="009E0E59" w:rsidRPr="00FE37A9">
        <w:rPr>
          <w:rFonts w:ascii="Book Antiqua" w:hAnsi="Book Antiqua"/>
          <w:color w:val="000000" w:themeColor="text1"/>
        </w:rPr>
        <w:t>withdrawal</w:t>
      </w:r>
      <w:r w:rsidR="005C4982" w:rsidRPr="00FE37A9">
        <w:rPr>
          <w:rFonts w:ascii="Book Antiqua" w:hAnsi="Book Antiqua"/>
          <w:color w:val="000000" w:themeColor="text1"/>
        </w:rPr>
        <w:t xml:space="preserve"> process</w:t>
      </w:r>
      <w:r w:rsidR="00B9424F" w:rsidRPr="00FE37A9">
        <w:rPr>
          <w:rFonts w:ascii="Book Antiqua" w:hAnsi="Book Antiqua"/>
          <w:color w:val="000000" w:themeColor="text1"/>
        </w:rPr>
        <w:fldChar w:fldCharType="begin"/>
      </w:r>
      <w:r w:rsidR="00EA575D" w:rsidRPr="00FE37A9">
        <w:rPr>
          <w:rFonts w:ascii="Book Antiqua" w:hAnsi="Book Antiqua"/>
          <w:color w:val="000000" w:themeColor="text1"/>
        </w:rPr>
        <w:instrText xml:space="preserve"> ADDIN EN.CITE &lt;EndNote&gt;&lt;Cite&gt;&lt;Author&gt;Angelico&lt;/Author&gt;&lt;Year&gt;2017&lt;/Year&gt;&lt;RecNum&gt;539&lt;/RecNum&gt;&lt;DisplayText&gt;&lt;style face="superscript"&gt;[90]&lt;/style&gt;&lt;/DisplayText&gt;&lt;record&gt;&lt;rec-number&gt;539&lt;/rec-number&gt;&lt;foreign-keys&gt;&lt;key app="EN" db-id="5pee2wdr7earsueawwz5d9pisvwf5xvxzav2" timestamp="0"&gt;539&lt;/key&gt;&lt;/foreign-keys&gt;&lt;ref-type name="Journal Article"&gt;17&lt;/ref-type&gt;&lt;contributors&gt;&lt;authors&gt;&lt;author&gt;&lt;style face="bold" font="default" size="100%"&gt;Angelico, R.&lt;/style&gt;&lt;/author&gt;&lt;author&gt;Parente, A.&lt;/author&gt;&lt;author&gt;Manzia, T. M.&lt;/author&gt;&lt;/authors&gt;&lt;/contributors&gt;&lt;auth-address&gt;Department of Experimental Medicine and Surgery, Liver Unit, Tor Vergata University of Rome, Rome, Italy.&amp;#xD;Division of Abdominal Transplantation and Hepatobiliopancreatic Surgery, Bambino Gesu Children&amp;apos;s Research Hospital IRCCS, Rome, Italy.&lt;/auth-address&gt;&lt;titles&gt;&lt;title&gt;Using a weaning immunosuppression protocol in liver transplantation recipients with hepatocellular carcinoma: a compromise between the risk of recurrence and the risk of rejection?&lt;/title&gt;&lt;secondary-title&gt;Transl Gastroenterol Hepatol&lt;/secondary-title&gt;&lt;alt-title&gt;Translational gastroenterology and hepatology&lt;/alt-title&gt;&lt;/titles&gt;&lt;pages&gt;74&lt;/pages&gt;&lt;volume&gt;2&lt;/volume&gt;&lt;edition&gt;2017/10/17&lt;/edition&gt;&lt;keywords&gt;&lt;keyword&gt;Hepatocellular carcinoma (HCC)&lt;/keyword&gt;&lt;keyword&gt;clinical operational tolerance&lt;/keyword&gt;&lt;keyword&gt;immunosuppression therapy&lt;/keyword&gt;&lt;keyword&gt;liver transplantation (LT)&lt;/keyword&gt;&lt;keyword&gt;tumour recurrence&lt;/keyword&gt;&lt;/keywords&gt;&lt;dates&gt;&lt;year&gt;2017&lt;/year&gt;&lt;/dates&gt;&lt;isbn&gt;2415-1289 (Print)&amp;#xD;2415-1289&lt;/isbn&gt;&lt;accession-num&gt;29034347&lt;/accession-num&gt;&lt;urls&gt;&lt;/urls&gt;&lt;custom2&gt;PMC5639004&lt;/custom2&gt;&lt;electronic-resource-num&gt;10.21037/tgh.2017.08.07&lt;/electronic-resource-num&gt;&lt;remote-database-provider&gt;NLM&lt;/remote-database-provider&gt;&lt;language&gt;eng&lt;/language&gt;&lt;/record&gt;&lt;/Cite&gt;&lt;/EndNote&gt;</w:instrText>
      </w:r>
      <w:r w:rsidR="00B9424F" w:rsidRPr="00FE37A9">
        <w:rPr>
          <w:rFonts w:ascii="Book Antiqua" w:hAnsi="Book Antiqua"/>
          <w:color w:val="000000" w:themeColor="text1"/>
        </w:rPr>
        <w:fldChar w:fldCharType="separate"/>
      </w:r>
      <w:r w:rsidR="00EA575D" w:rsidRPr="00FE37A9">
        <w:rPr>
          <w:rFonts w:ascii="Book Antiqua" w:hAnsi="Book Antiqua"/>
          <w:color w:val="000000" w:themeColor="text1"/>
          <w:vertAlign w:val="superscript"/>
        </w:rPr>
        <w:t>[90]</w:t>
      </w:r>
      <w:r w:rsidR="00B9424F" w:rsidRPr="00FE37A9">
        <w:rPr>
          <w:rFonts w:ascii="Book Antiqua" w:hAnsi="Book Antiqua"/>
          <w:color w:val="000000" w:themeColor="text1"/>
        </w:rPr>
        <w:fldChar w:fldCharType="end"/>
      </w:r>
      <w:r w:rsidR="00A12006" w:rsidRPr="00FE37A9">
        <w:rPr>
          <w:rFonts w:ascii="Book Antiqua" w:hAnsi="Book Antiqua"/>
          <w:color w:val="000000" w:themeColor="text1"/>
        </w:rPr>
        <w:t>.</w:t>
      </w:r>
      <w:r w:rsidR="005C426B" w:rsidRPr="00FE37A9">
        <w:rPr>
          <w:rFonts w:ascii="Book Antiqua" w:eastAsiaTheme="minorEastAsia" w:hAnsi="Book Antiqua"/>
          <w:b/>
          <w:iCs/>
          <w:color w:val="000000" w:themeColor="text1"/>
          <w:lang w:eastAsia="zh-CN"/>
        </w:rPr>
        <w:t xml:space="preserve"> </w:t>
      </w:r>
      <w:r w:rsidR="0060561E" w:rsidRPr="00FE37A9">
        <w:rPr>
          <w:rFonts w:ascii="Book Antiqua" w:hAnsi="Book Antiqua"/>
          <w:color w:val="000000" w:themeColor="text1"/>
        </w:rPr>
        <w:t>IS was resumed in patients who</w:t>
      </w:r>
      <w:r w:rsidR="003978EF" w:rsidRPr="00FE37A9">
        <w:rPr>
          <w:rFonts w:ascii="Book Antiqua" w:hAnsi="Book Antiqua"/>
          <w:color w:val="000000" w:themeColor="text1"/>
        </w:rPr>
        <w:t xml:space="preserve"> had</w:t>
      </w:r>
      <w:r w:rsidR="0060561E" w:rsidRPr="00FE37A9">
        <w:rPr>
          <w:rFonts w:ascii="Book Antiqua" w:hAnsi="Book Antiqua"/>
          <w:color w:val="000000" w:themeColor="text1"/>
        </w:rPr>
        <w:t xml:space="preserve"> double </w:t>
      </w:r>
      <w:ins w:id="435" w:author="Author">
        <w:r w:rsidR="00A43969" w:rsidRPr="00FE37A9">
          <w:rPr>
            <w:rFonts w:ascii="Book Antiqua" w:hAnsi="Book Antiqua"/>
            <w:color w:val="000000" w:themeColor="text1"/>
          </w:rPr>
          <w:t xml:space="preserve">the </w:t>
        </w:r>
      </w:ins>
      <w:r w:rsidR="0060561E" w:rsidRPr="00FE37A9">
        <w:rPr>
          <w:rFonts w:ascii="Book Antiqua" w:hAnsi="Book Antiqua"/>
          <w:color w:val="000000" w:themeColor="text1"/>
        </w:rPr>
        <w:t>normal LFT</w:t>
      </w:r>
      <w:del w:id="436" w:author="Author">
        <w:r w:rsidR="009E48BF" w:rsidRPr="00FE37A9" w:rsidDel="00A43969">
          <w:rPr>
            <w:rFonts w:ascii="Book Antiqua" w:hAnsi="Book Antiqua"/>
            <w:color w:val="000000" w:themeColor="text1"/>
          </w:rPr>
          <w:delText>s</w:delText>
        </w:r>
      </w:del>
      <w:r w:rsidR="00E977D2" w:rsidRPr="00FE37A9">
        <w:rPr>
          <w:rFonts w:ascii="Book Antiqua" w:hAnsi="Book Antiqua"/>
          <w:color w:val="000000" w:themeColor="text1"/>
        </w:rPr>
        <w:t xml:space="preserve"> levels</w:t>
      </w:r>
      <w:r w:rsidR="003978EF" w:rsidRPr="00FE37A9">
        <w:rPr>
          <w:rFonts w:ascii="Book Antiqua" w:hAnsi="Book Antiqua"/>
          <w:color w:val="000000" w:themeColor="text1"/>
        </w:rPr>
        <w:t xml:space="preserve"> </w:t>
      </w:r>
      <w:r w:rsidR="009E0E59" w:rsidRPr="00FE37A9">
        <w:rPr>
          <w:rFonts w:ascii="Book Antiqua" w:hAnsi="Book Antiqua"/>
          <w:color w:val="000000" w:themeColor="text1"/>
        </w:rPr>
        <w:t>during follow</w:t>
      </w:r>
      <w:r w:rsidR="000F34A8" w:rsidRPr="00FE37A9">
        <w:rPr>
          <w:rFonts w:ascii="Book Antiqua" w:hAnsi="Book Antiqua"/>
          <w:color w:val="000000" w:themeColor="text1"/>
        </w:rPr>
        <w:t>-</w:t>
      </w:r>
      <w:r w:rsidR="009E0E59" w:rsidRPr="00FE37A9">
        <w:rPr>
          <w:rFonts w:ascii="Book Antiqua" w:hAnsi="Book Antiqua"/>
          <w:color w:val="000000" w:themeColor="text1"/>
        </w:rPr>
        <w:t>up or when a liver biopsy showed features of acute rejection</w:t>
      </w:r>
      <w:r w:rsidR="00B9424F" w:rsidRPr="00FE37A9">
        <w:rPr>
          <w:rFonts w:ascii="Book Antiqua" w:hAnsi="Book Antiqua"/>
          <w:color w:val="000000" w:themeColor="text1"/>
        </w:rPr>
        <w:fldChar w:fldCharType="begin"/>
      </w:r>
      <w:r w:rsidR="00EA575D" w:rsidRPr="00FE37A9">
        <w:rPr>
          <w:rFonts w:ascii="Book Antiqua" w:hAnsi="Book Antiqua"/>
          <w:color w:val="000000" w:themeColor="text1"/>
        </w:rPr>
        <w:instrText xml:space="preserve"> ADDIN EN.CITE &lt;EndNote&gt;&lt;Cite&gt;&lt;Author&gt;Angelico&lt;/Author&gt;&lt;Year&gt;2017&lt;/Year&gt;&lt;RecNum&gt;539&lt;/RecNum&gt;&lt;DisplayText&gt;&lt;style face="superscript"&gt;[90]&lt;/style&gt;&lt;/DisplayText&gt;&lt;record&gt;&lt;rec-number&gt;539&lt;/rec-number&gt;&lt;foreign-keys&gt;&lt;key app="EN" db-id="5pee2wdr7earsueawwz5d9pisvwf5xvxzav2" timestamp="0"&gt;539&lt;/key&gt;&lt;/foreign-keys&gt;&lt;ref-type name="Journal Article"&gt;17&lt;/ref-type&gt;&lt;contributors&gt;&lt;authors&gt;&lt;author&gt;&lt;style face="bold" font="default" size="100%"&gt;Angelico, R.&lt;/style&gt;&lt;/author&gt;&lt;author&gt;Parente, A.&lt;/author&gt;&lt;author&gt;Manzia, T. M.&lt;/author&gt;&lt;/authors&gt;&lt;/contributors&gt;&lt;auth-address&gt;Department of Experimental Medicine and Surgery, Liver Unit, Tor Vergata University of Rome, Rome, Italy.&amp;#xD;Division of Abdominal Transplantation and Hepatobiliopancreatic Surgery, Bambino Gesu Children&amp;apos;s Research Hospital IRCCS, Rome, Italy.&lt;/auth-address&gt;&lt;titles&gt;&lt;title&gt;Using a weaning immunosuppression protocol in liver transplantation recipients with hepatocellular carcinoma: a compromise between the risk of recurrence and the risk of rejection?&lt;/title&gt;&lt;secondary-title&gt;Transl Gastroenterol Hepatol&lt;/secondary-title&gt;&lt;alt-title&gt;Translational gastroenterology and hepatology&lt;/alt-title&gt;&lt;/titles&gt;&lt;pages&gt;74&lt;/pages&gt;&lt;volume&gt;2&lt;/volume&gt;&lt;edition&gt;2017/10/17&lt;/edition&gt;&lt;keywords&gt;&lt;keyword&gt;Hepatocellular carcinoma (HCC)&lt;/keyword&gt;&lt;keyword&gt;clinical operational tolerance&lt;/keyword&gt;&lt;keyword&gt;immunosuppression therapy&lt;/keyword&gt;&lt;keyword&gt;liver transplantation (LT)&lt;/keyword&gt;&lt;keyword&gt;tumour recurrence&lt;/keyword&gt;&lt;/keywords&gt;&lt;dates&gt;&lt;year&gt;2017&lt;/year&gt;&lt;/dates&gt;&lt;isbn&gt;2415-1289 (Print)&amp;#xD;2415-1289&lt;/isbn&gt;&lt;accession-num&gt;29034347&lt;/accession-num&gt;&lt;urls&gt;&lt;/urls&gt;&lt;custom2&gt;PMC5639004&lt;/custom2&gt;&lt;electronic-resource-num&gt;10.21037/tgh.2017.08.07&lt;/electronic-resource-num&gt;&lt;remote-database-provider&gt;NLM&lt;/remote-database-provider&gt;&lt;language&gt;eng&lt;/language&gt;&lt;/record&gt;&lt;/Cite&gt;&lt;/EndNote&gt;</w:instrText>
      </w:r>
      <w:r w:rsidR="00B9424F" w:rsidRPr="00FE37A9">
        <w:rPr>
          <w:rFonts w:ascii="Book Antiqua" w:hAnsi="Book Antiqua"/>
          <w:color w:val="000000" w:themeColor="text1"/>
        </w:rPr>
        <w:fldChar w:fldCharType="separate"/>
      </w:r>
      <w:r w:rsidR="00EA575D" w:rsidRPr="00FE37A9">
        <w:rPr>
          <w:rFonts w:ascii="Book Antiqua" w:hAnsi="Book Antiqua"/>
          <w:color w:val="000000" w:themeColor="text1"/>
          <w:vertAlign w:val="superscript"/>
        </w:rPr>
        <w:t>[90]</w:t>
      </w:r>
      <w:r w:rsidR="00B9424F" w:rsidRPr="00FE37A9">
        <w:rPr>
          <w:rFonts w:ascii="Book Antiqua" w:hAnsi="Book Antiqua"/>
          <w:color w:val="000000" w:themeColor="text1"/>
        </w:rPr>
        <w:fldChar w:fldCharType="end"/>
      </w:r>
      <w:r w:rsidR="0060561E" w:rsidRPr="00FE37A9">
        <w:rPr>
          <w:rFonts w:ascii="Book Antiqua" w:hAnsi="Book Antiqua"/>
          <w:color w:val="000000" w:themeColor="text1"/>
        </w:rPr>
        <w:t>.</w:t>
      </w:r>
    </w:p>
    <w:p w14:paraId="39456A52" w14:textId="5CFEF899" w:rsidR="00DF6755" w:rsidRPr="00FE37A9" w:rsidRDefault="00590B16" w:rsidP="00FE37A9">
      <w:pPr>
        <w:snapToGrid w:val="0"/>
        <w:spacing w:line="360" w:lineRule="auto"/>
        <w:ind w:firstLineChars="100" w:firstLine="240"/>
        <w:jc w:val="both"/>
        <w:rPr>
          <w:rFonts w:ascii="Book Antiqua" w:hAnsi="Book Antiqua"/>
          <w:color w:val="000000" w:themeColor="text1"/>
        </w:rPr>
      </w:pPr>
      <w:r w:rsidRPr="00FE37A9">
        <w:rPr>
          <w:rFonts w:ascii="Book Antiqua" w:hAnsi="Book Antiqua"/>
          <w:color w:val="000000" w:themeColor="text1"/>
        </w:rPr>
        <w:lastRenderedPageBreak/>
        <w:t xml:space="preserve">From April 1998 to </w:t>
      </w:r>
      <w:r w:rsidR="0052448C" w:rsidRPr="00FE37A9">
        <w:rPr>
          <w:rFonts w:ascii="Book Antiqua" w:hAnsi="Book Antiqua"/>
          <w:color w:val="000000" w:themeColor="text1"/>
        </w:rPr>
        <w:t xml:space="preserve">December </w:t>
      </w:r>
      <w:r w:rsidRPr="00FE37A9">
        <w:rPr>
          <w:rFonts w:ascii="Book Antiqua" w:hAnsi="Book Antiqua"/>
          <w:color w:val="000000" w:themeColor="text1"/>
        </w:rPr>
        <w:t>2014</w:t>
      </w:r>
      <w:r w:rsidR="003978EF" w:rsidRPr="00FE37A9">
        <w:rPr>
          <w:rFonts w:ascii="Book Antiqua" w:hAnsi="Book Antiqua"/>
          <w:color w:val="000000" w:themeColor="text1"/>
        </w:rPr>
        <w:t>,</w:t>
      </w:r>
      <w:r w:rsidRPr="00FE37A9">
        <w:rPr>
          <w:rFonts w:ascii="Book Antiqua" w:hAnsi="Book Antiqua"/>
          <w:color w:val="000000" w:themeColor="text1"/>
        </w:rPr>
        <w:t xml:space="preserve"> </w:t>
      </w:r>
      <w:r w:rsidR="00524DFE" w:rsidRPr="00FE37A9">
        <w:rPr>
          <w:rFonts w:ascii="Book Antiqua" w:hAnsi="Book Antiqua"/>
          <w:color w:val="000000" w:themeColor="text1"/>
        </w:rPr>
        <w:t xml:space="preserve">in </w:t>
      </w:r>
      <w:r w:rsidR="00AE06D9" w:rsidRPr="00FE37A9">
        <w:rPr>
          <w:rFonts w:ascii="Book Antiqua" w:hAnsi="Book Antiqua"/>
          <w:color w:val="000000" w:themeColor="text1"/>
        </w:rPr>
        <w:t>the Hepato-Pancreato-Biliary</w:t>
      </w:r>
      <w:r w:rsidR="00524DFE" w:rsidRPr="00FE37A9">
        <w:rPr>
          <w:rFonts w:ascii="Book Antiqua" w:hAnsi="Book Antiqua"/>
          <w:color w:val="000000" w:themeColor="text1"/>
        </w:rPr>
        <w:t xml:space="preserve"> and Transplant Unit,</w:t>
      </w:r>
      <w:r w:rsidRPr="00FE37A9">
        <w:rPr>
          <w:rFonts w:ascii="Book Antiqua" w:hAnsi="Book Antiqua"/>
          <w:color w:val="000000" w:themeColor="text1"/>
        </w:rPr>
        <w:t xml:space="preserve"> 299 </w:t>
      </w:r>
      <w:r w:rsidR="000E3FC6" w:rsidRPr="00FE37A9">
        <w:rPr>
          <w:rFonts w:ascii="Book Antiqua" w:hAnsi="Book Antiqua"/>
          <w:color w:val="000000" w:themeColor="text1"/>
        </w:rPr>
        <w:t>OLT</w:t>
      </w:r>
      <w:r w:rsidRPr="00FE37A9">
        <w:rPr>
          <w:rFonts w:ascii="Book Antiqua" w:hAnsi="Book Antiqua"/>
          <w:color w:val="000000" w:themeColor="text1"/>
        </w:rPr>
        <w:t xml:space="preserve"> </w:t>
      </w:r>
      <w:r w:rsidR="003978EF" w:rsidRPr="00FE37A9">
        <w:rPr>
          <w:rFonts w:ascii="Book Antiqua" w:hAnsi="Book Antiqua"/>
          <w:color w:val="000000" w:themeColor="text1"/>
        </w:rPr>
        <w:t>were</w:t>
      </w:r>
      <w:r w:rsidR="00D22357" w:rsidRPr="00FE37A9">
        <w:rPr>
          <w:rFonts w:ascii="Book Antiqua" w:hAnsi="Book Antiqua"/>
          <w:color w:val="000000" w:themeColor="text1"/>
        </w:rPr>
        <w:t xml:space="preserve"> performed</w:t>
      </w:r>
      <w:ins w:id="437" w:author="Author">
        <w:r w:rsidR="00A43969" w:rsidRPr="00FE37A9">
          <w:rPr>
            <w:rFonts w:ascii="Book Antiqua" w:hAnsi="Book Antiqua"/>
            <w:color w:val="000000" w:themeColor="text1"/>
          </w:rPr>
          <w:t>.</w:t>
        </w:r>
      </w:ins>
      <w:del w:id="438" w:author="Author">
        <w:r w:rsidR="00D22357" w:rsidRPr="00FE37A9" w:rsidDel="00A43969">
          <w:rPr>
            <w:rFonts w:ascii="Book Antiqua" w:hAnsi="Book Antiqua"/>
            <w:color w:val="000000" w:themeColor="text1"/>
          </w:rPr>
          <w:delText>;</w:delText>
        </w:r>
      </w:del>
      <w:r w:rsidRPr="00FE37A9">
        <w:rPr>
          <w:rFonts w:ascii="Book Antiqua" w:hAnsi="Book Antiqua"/>
          <w:color w:val="000000" w:themeColor="text1"/>
        </w:rPr>
        <w:t xml:space="preserve"> </w:t>
      </w:r>
      <w:ins w:id="439" w:author="Author">
        <w:r w:rsidR="00A43969" w:rsidRPr="00FE37A9">
          <w:rPr>
            <w:rFonts w:ascii="Book Antiqua" w:hAnsi="Book Antiqua"/>
            <w:color w:val="000000" w:themeColor="text1"/>
          </w:rPr>
          <w:t>O</w:t>
        </w:r>
      </w:ins>
      <w:del w:id="440" w:author="Author">
        <w:r w:rsidR="00D22357" w:rsidRPr="00FE37A9" w:rsidDel="00A43969">
          <w:rPr>
            <w:rFonts w:ascii="Book Antiqua" w:hAnsi="Book Antiqua"/>
            <w:color w:val="000000" w:themeColor="text1"/>
          </w:rPr>
          <w:delText>o</w:delText>
        </w:r>
      </w:del>
      <w:r w:rsidR="00D22357" w:rsidRPr="00FE37A9">
        <w:rPr>
          <w:rFonts w:ascii="Book Antiqua" w:hAnsi="Book Antiqua"/>
          <w:color w:val="000000" w:themeColor="text1"/>
        </w:rPr>
        <w:t>f these</w:t>
      </w:r>
      <w:r w:rsidR="009E0E59" w:rsidRPr="00FE37A9">
        <w:rPr>
          <w:rFonts w:ascii="Book Antiqua" w:hAnsi="Book Antiqua"/>
          <w:color w:val="000000" w:themeColor="text1"/>
        </w:rPr>
        <w:t>,</w:t>
      </w:r>
      <w:r w:rsidR="00D22357" w:rsidRPr="00FE37A9">
        <w:rPr>
          <w:rFonts w:ascii="Book Antiqua" w:hAnsi="Book Antiqua"/>
          <w:color w:val="000000" w:themeColor="text1"/>
        </w:rPr>
        <w:t xml:space="preserve"> </w:t>
      </w:r>
      <w:r w:rsidR="00154B12" w:rsidRPr="00FE37A9">
        <w:rPr>
          <w:rFonts w:ascii="Book Antiqua" w:hAnsi="Book Antiqua"/>
          <w:color w:val="000000" w:themeColor="text1"/>
        </w:rPr>
        <w:t>65</w:t>
      </w:r>
      <w:r w:rsidR="00D22357" w:rsidRPr="00FE37A9">
        <w:rPr>
          <w:rFonts w:ascii="Book Antiqua" w:hAnsi="Book Antiqua"/>
          <w:color w:val="000000" w:themeColor="text1"/>
        </w:rPr>
        <w:t xml:space="preserve"> (</w:t>
      </w:r>
      <w:r w:rsidR="00154B12" w:rsidRPr="00FE37A9">
        <w:rPr>
          <w:rFonts w:ascii="Book Antiqua" w:hAnsi="Book Antiqua"/>
          <w:color w:val="000000" w:themeColor="text1"/>
        </w:rPr>
        <w:t>21.7</w:t>
      </w:r>
      <w:r w:rsidR="00D22357" w:rsidRPr="00FE37A9">
        <w:rPr>
          <w:rFonts w:ascii="Book Antiqua" w:hAnsi="Book Antiqua"/>
          <w:color w:val="000000" w:themeColor="text1"/>
        </w:rPr>
        <w:t>%)</w:t>
      </w:r>
      <w:r w:rsidRPr="00FE37A9">
        <w:rPr>
          <w:rFonts w:ascii="Book Antiqua" w:hAnsi="Book Antiqua"/>
          <w:color w:val="000000" w:themeColor="text1"/>
        </w:rPr>
        <w:t xml:space="preserve"> patients</w:t>
      </w:r>
      <w:r w:rsidR="00D22357" w:rsidRPr="00FE37A9">
        <w:rPr>
          <w:rFonts w:ascii="Book Antiqua" w:hAnsi="Book Antiqua"/>
          <w:color w:val="000000" w:themeColor="text1"/>
        </w:rPr>
        <w:t xml:space="preserve"> with a me</w:t>
      </w:r>
      <w:r w:rsidR="00F91D32" w:rsidRPr="00FE37A9">
        <w:rPr>
          <w:rFonts w:ascii="Book Antiqua" w:hAnsi="Book Antiqua"/>
          <w:color w:val="000000" w:themeColor="text1"/>
        </w:rPr>
        <w:t>an</w:t>
      </w:r>
      <w:r w:rsidR="00D22357" w:rsidRPr="00FE37A9">
        <w:rPr>
          <w:rFonts w:ascii="Book Antiqua" w:hAnsi="Book Antiqua"/>
          <w:color w:val="000000" w:themeColor="text1"/>
        </w:rPr>
        <w:t xml:space="preserve"> follow</w:t>
      </w:r>
      <w:r w:rsidR="000F34A8" w:rsidRPr="00FE37A9">
        <w:rPr>
          <w:rFonts w:ascii="Book Antiqua" w:hAnsi="Book Antiqua"/>
          <w:color w:val="000000" w:themeColor="text1"/>
        </w:rPr>
        <w:t>-</w:t>
      </w:r>
      <w:r w:rsidR="00D22357" w:rsidRPr="00FE37A9">
        <w:rPr>
          <w:rFonts w:ascii="Book Antiqua" w:hAnsi="Book Antiqua"/>
          <w:color w:val="000000" w:themeColor="text1"/>
        </w:rPr>
        <w:t>up of</w:t>
      </w:r>
      <w:r w:rsidR="00F16E9E" w:rsidRPr="00FE37A9">
        <w:rPr>
          <w:rFonts w:ascii="Book Antiqua" w:hAnsi="Book Antiqua"/>
          <w:color w:val="000000" w:themeColor="text1"/>
        </w:rPr>
        <w:t xml:space="preserve"> 81 mo</w:t>
      </w:r>
      <w:r w:rsidRPr="00FE37A9">
        <w:rPr>
          <w:rFonts w:ascii="Book Antiqua" w:hAnsi="Book Antiqua"/>
          <w:color w:val="000000" w:themeColor="text1"/>
        </w:rPr>
        <w:t xml:space="preserve"> </w:t>
      </w:r>
      <w:r w:rsidR="00D22357" w:rsidRPr="00FE37A9">
        <w:rPr>
          <w:rFonts w:ascii="Book Antiqua" w:hAnsi="Book Antiqua"/>
          <w:color w:val="000000" w:themeColor="text1"/>
        </w:rPr>
        <w:t xml:space="preserve">were considered for </w:t>
      </w:r>
      <w:r w:rsidRPr="00FE37A9">
        <w:rPr>
          <w:rFonts w:ascii="Book Antiqua" w:hAnsi="Book Antiqua"/>
          <w:color w:val="000000" w:themeColor="text1"/>
        </w:rPr>
        <w:t>weaning protocol</w:t>
      </w:r>
      <w:r w:rsidR="009E0E59" w:rsidRPr="00FE37A9">
        <w:rPr>
          <w:rFonts w:ascii="Book Antiqua" w:hAnsi="Book Antiqua"/>
          <w:color w:val="000000" w:themeColor="text1"/>
        </w:rPr>
        <w:t xml:space="preserve"> </w:t>
      </w:r>
      <w:r w:rsidR="00D22357" w:rsidRPr="00FE37A9">
        <w:rPr>
          <w:rFonts w:ascii="Book Antiqua" w:hAnsi="Book Antiqua"/>
          <w:color w:val="000000" w:themeColor="text1"/>
        </w:rPr>
        <w:t>while 2</w:t>
      </w:r>
      <w:r w:rsidR="00154B12" w:rsidRPr="00FE37A9">
        <w:rPr>
          <w:rFonts w:ascii="Book Antiqua" w:hAnsi="Book Antiqua"/>
          <w:color w:val="000000" w:themeColor="text1"/>
        </w:rPr>
        <w:t>3</w:t>
      </w:r>
      <w:r w:rsidR="00D22357" w:rsidRPr="00FE37A9">
        <w:rPr>
          <w:rFonts w:ascii="Book Antiqua" w:hAnsi="Book Antiqua"/>
          <w:color w:val="000000" w:themeColor="text1"/>
        </w:rPr>
        <w:t>4 (</w:t>
      </w:r>
      <w:r w:rsidR="00154B12" w:rsidRPr="00FE37A9">
        <w:rPr>
          <w:rFonts w:ascii="Book Antiqua" w:hAnsi="Book Antiqua"/>
          <w:color w:val="000000" w:themeColor="text1"/>
        </w:rPr>
        <w:t>78.2</w:t>
      </w:r>
      <w:r w:rsidR="00D22357" w:rsidRPr="00FE37A9">
        <w:rPr>
          <w:rFonts w:ascii="Book Antiqua" w:hAnsi="Book Antiqua"/>
          <w:color w:val="000000" w:themeColor="text1"/>
        </w:rPr>
        <w:t>%</w:t>
      </w:r>
      <w:r w:rsidR="000104FA" w:rsidRPr="00FE37A9">
        <w:rPr>
          <w:rFonts w:ascii="Book Antiqua" w:hAnsi="Book Antiqua"/>
          <w:color w:val="000000" w:themeColor="text1"/>
        </w:rPr>
        <w:t xml:space="preserve">, </w:t>
      </w:r>
      <w:r w:rsidR="00D22357" w:rsidRPr="00FE37A9">
        <w:rPr>
          <w:rFonts w:ascii="Book Antiqua" w:hAnsi="Book Antiqua"/>
          <w:color w:val="000000" w:themeColor="text1"/>
        </w:rPr>
        <w:t>me</w:t>
      </w:r>
      <w:r w:rsidR="00F91D32" w:rsidRPr="00FE37A9">
        <w:rPr>
          <w:rFonts w:ascii="Book Antiqua" w:hAnsi="Book Antiqua"/>
          <w:color w:val="000000" w:themeColor="text1"/>
        </w:rPr>
        <w:t>an</w:t>
      </w:r>
      <w:r w:rsidR="00D22357" w:rsidRPr="00FE37A9">
        <w:rPr>
          <w:rFonts w:ascii="Book Antiqua" w:hAnsi="Book Antiqua"/>
          <w:color w:val="000000" w:themeColor="text1"/>
        </w:rPr>
        <w:t xml:space="preserve"> follow</w:t>
      </w:r>
      <w:r w:rsidR="000F34A8" w:rsidRPr="00FE37A9">
        <w:rPr>
          <w:rFonts w:ascii="Book Antiqua" w:hAnsi="Book Antiqua"/>
          <w:color w:val="000000" w:themeColor="text1"/>
        </w:rPr>
        <w:t>-</w:t>
      </w:r>
      <w:r w:rsidR="00D22357" w:rsidRPr="00FE37A9">
        <w:rPr>
          <w:rFonts w:ascii="Book Antiqua" w:hAnsi="Book Antiqua"/>
          <w:color w:val="000000" w:themeColor="text1"/>
        </w:rPr>
        <w:t xml:space="preserve">up </w:t>
      </w:r>
      <w:r w:rsidR="00F91D32" w:rsidRPr="00FE37A9">
        <w:rPr>
          <w:rFonts w:ascii="Book Antiqua" w:hAnsi="Book Antiqua"/>
          <w:color w:val="000000" w:themeColor="text1"/>
        </w:rPr>
        <w:t xml:space="preserve">of </w:t>
      </w:r>
      <w:r w:rsidR="005D050A" w:rsidRPr="00FE37A9">
        <w:rPr>
          <w:rFonts w:ascii="Book Antiqua" w:hAnsi="Book Antiqua"/>
          <w:color w:val="000000" w:themeColor="text1"/>
        </w:rPr>
        <w:t>125.6 mo</w:t>
      </w:r>
      <w:r w:rsidR="00D22357" w:rsidRPr="00FE37A9">
        <w:rPr>
          <w:rFonts w:ascii="Book Antiqua" w:hAnsi="Book Antiqua"/>
          <w:color w:val="000000" w:themeColor="text1"/>
        </w:rPr>
        <w:t>)</w:t>
      </w:r>
      <w:r w:rsidR="00265B2B" w:rsidRPr="00FE37A9">
        <w:rPr>
          <w:rFonts w:ascii="Book Antiqua" w:hAnsi="Book Antiqua"/>
          <w:color w:val="000000" w:themeColor="text1"/>
        </w:rPr>
        <w:t xml:space="preserve"> </w:t>
      </w:r>
      <w:r w:rsidR="004C63A9" w:rsidRPr="00FE37A9">
        <w:rPr>
          <w:rFonts w:ascii="Book Antiqua" w:hAnsi="Book Antiqua"/>
          <w:color w:val="000000" w:themeColor="text1"/>
        </w:rPr>
        <w:t>were u</w:t>
      </w:r>
      <w:r w:rsidR="009E0E59" w:rsidRPr="00FE37A9">
        <w:rPr>
          <w:rFonts w:ascii="Book Antiqua" w:hAnsi="Book Antiqua"/>
          <w:color w:val="000000" w:themeColor="text1"/>
        </w:rPr>
        <w:t>nder</w:t>
      </w:r>
      <w:r w:rsidR="00F91D32" w:rsidRPr="00FE37A9">
        <w:rPr>
          <w:rFonts w:ascii="Book Antiqua" w:hAnsi="Book Antiqua"/>
          <w:color w:val="000000" w:themeColor="text1"/>
        </w:rPr>
        <w:t xml:space="preserve"> CNIs or</w:t>
      </w:r>
      <w:r w:rsidR="00465D4B" w:rsidRPr="00FE37A9">
        <w:rPr>
          <w:rFonts w:ascii="Book Antiqua" w:hAnsi="Book Antiqua"/>
          <w:color w:val="000000" w:themeColor="text1"/>
        </w:rPr>
        <w:t xml:space="preserve"> mTORi and </w:t>
      </w:r>
      <w:ins w:id="441" w:author="Author">
        <w:r w:rsidR="009A09C6" w:rsidRPr="00FE37A9">
          <w:rPr>
            <w:rFonts w:ascii="Book Antiqua" w:hAnsi="Book Antiqua"/>
            <w:color w:val="000000" w:themeColor="text1"/>
          </w:rPr>
          <w:t>mycophenolate mofetil</w:t>
        </w:r>
      </w:ins>
      <w:del w:id="442" w:author="Author">
        <w:r w:rsidR="00F91D32" w:rsidRPr="00FE37A9" w:rsidDel="009A09C6">
          <w:rPr>
            <w:rFonts w:ascii="Book Antiqua" w:hAnsi="Book Antiqua"/>
            <w:color w:val="000000" w:themeColor="text1"/>
          </w:rPr>
          <w:delText>MMF</w:delText>
        </w:r>
      </w:del>
      <w:r w:rsidR="00465D4B" w:rsidRPr="00FE37A9">
        <w:rPr>
          <w:rFonts w:ascii="Book Antiqua" w:hAnsi="Book Antiqua"/>
          <w:color w:val="000000" w:themeColor="text1"/>
        </w:rPr>
        <w:t xml:space="preserve"> IS regimens</w:t>
      </w:r>
      <w:r w:rsidR="004C63A9" w:rsidRPr="00FE37A9">
        <w:rPr>
          <w:rFonts w:ascii="Book Antiqua" w:hAnsi="Book Antiqua"/>
          <w:color w:val="000000" w:themeColor="text1"/>
        </w:rPr>
        <w:t>.</w:t>
      </w:r>
      <w:r w:rsidR="00265B2B" w:rsidRPr="00FE37A9">
        <w:rPr>
          <w:rFonts w:ascii="Book Antiqua" w:hAnsi="Book Antiqua"/>
          <w:color w:val="000000" w:themeColor="text1"/>
        </w:rPr>
        <w:t xml:space="preserve"> </w:t>
      </w:r>
      <w:r w:rsidR="009E0E59" w:rsidRPr="00FE37A9">
        <w:rPr>
          <w:rFonts w:ascii="Book Antiqua" w:hAnsi="Book Antiqua"/>
          <w:color w:val="000000" w:themeColor="text1"/>
        </w:rPr>
        <w:t>In unpublished series, d</w:t>
      </w:r>
      <w:r w:rsidRPr="00FE37A9">
        <w:rPr>
          <w:rFonts w:ascii="Book Antiqua" w:hAnsi="Book Antiqua"/>
          <w:color w:val="000000" w:themeColor="text1"/>
        </w:rPr>
        <w:t>ata</w:t>
      </w:r>
      <w:r w:rsidR="009E0E59" w:rsidRPr="00FE37A9">
        <w:rPr>
          <w:rFonts w:ascii="Book Antiqua" w:hAnsi="Book Antiqua"/>
          <w:color w:val="000000" w:themeColor="text1"/>
        </w:rPr>
        <w:t xml:space="preserve"> on DNMs</w:t>
      </w:r>
      <w:r w:rsidRPr="00FE37A9">
        <w:rPr>
          <w:rFonts w:ascii="Book Antiqua" w:hAnsi="Book Antiqua"/>
          <w:color w:val="000000" w:themeColor="text1"/>
        </w:rPr>
        <w:t xml:space="preserve"> </w:t>
      </w:r>
      <w:r w:rsidR="009E0E59" w:rsidRPr="00FE37A9">
        <w:rPr>
          <w:rFonts w:ascii="Book Antiqua" w:hAnsi="Book Antiqua"/>
          <w:color w:val="000000" w:themeColor="text1"/>
        </w:rPr>
        <w:t>were</w:t>
      </w:r>
      <w:r w:rsidR="003978EF" w:rsidRPr="00FE37A9">
        <w:rPr>
          <w:rFonts w:ascii="Book Antiqua" w:hAnsi="Book Antiqua"/>
          <w:color w:val="000000" w:themeColor="text1"/>
        </w:rPr>
        <w:t xml:space="preserve"> </w:t>
      </w:r>
      <w:r w:rsidRPr="00FE37A9">
        <w:rPr>
          <w:rFonts w:ascii="Book Antiqua" w:hAnsi="Book Antiqua"/>
          <w:color w:val="000000" w:themeColor="text1"/>
        </w:rPr>
        <w:t xml:space="preserve">compared </w:t>
      </w:r>
      <w:r w:rsidR="009E0E59" w:rsidRPr="00FE37A9">
        <w:rPr>
          <w:rFonts w:ascii="Book Antiqua" w:hAnsi="Book Antiqua"/>
          <w:color w:val="000000" w:themeColor="text1"/>
        </w:rPr>
        <w:t>in order to address</w:t>
      </w:r>
      <w:r w:rsidRPr="00FE37A9">
        <w:rPr>
          <w:rFonts w:ascii="Book Antiqua" w:hAnsi="Book Antiqua"/>
          <w:color w:val="000000" w:themeColor="text1"/>
        </w:rPr>
        <w:t xml:space="preserve"> the differences in DNM</w:t>
      </w:r>
      <w:del w:id="443" w:author="Author">
        <w:r w:rsidR="000E3FC6" w:rsidRPr="00FE37A9" w:rsidDel="00A43969">
          <w:rPr>
            <w:rFonts w:ascii="Book Antiqua" w:hAnsi="Book Antiqua"/>
            <w:color w:val="000000" w:themeColor="text1"/>
          </w:rPr>
          <w:delText>s</w:delText>
        </w:r>
      </w:del>
      <w:r w:rsidRPr="00FE37A9">
        <w:rPr>
          <w:rFonts w:ascii="Book Antiqua" w:hAnsi="Book Antiqua"/>
          <w:color w:val="000000" w:themeColor="text1"/>
        </w:rPr>
        <w:t xml:space="preserve"> incidence </w:t>
      </w:r>
      <w:r w:rsidR="009E0E59" w:rsidRPr="00FE37A9">
        <w:rPr>
          <w:rFonts w:ascii="Book Antiqua" w:hAnsi="Book Antiqua"/>
          <w:color w:val="000000" w:themeColor="text1"/>
        </w:rPr>
        <w:t>during a median follow-up of</w:t>
      </w:r>
      <w:r w:rsidR="0052448C" w:rsidRPr="00FE37A9">
        <w:rPr>
          <w:rFonts w:ascii="Book Antiqua" w:hAnsi="Book Antiqua"/>
          <w:color w:val="000000" w:themeColor="text1"/>
        </w:rPr>
        <w:t xml:space="preserve"> 4</w:t>
      </w:r>
      <w:ins w:id="444" w:author="Author">
        <w:r w:rsidR="00B60ED5">
          <w:rPr>
            <w:rFonts w:ascii="Book Antiqua" w:hAnsi="Book Antiqua"/>
            <w:color w:val="000000" w:themeColor="text1"/>
          </w:rPr>
          <w:t xml:space="preserve"> </w:t>
        </w:r>
      </w:ins>
      <w:del w:id="445" w:author="Author">
        <w:r w:rsidR="0052448C" w:rsidRPr="00FE37A9" w:rsidDel="00B60ED5">
          <w:rPr>
            <w:rFonts w:ascii="Book Antiqua" w:hAnsi="Book Antiqua"/>
            <w:color w:val="000000" w:themeColor="text1"/>
          </w:rPr>
          <w:delText>-</w:delText>
        </w:r>
      </w:del>
      <w:r w:rsidR="0052448C" w:rsidRPr="00FE37A9">
        <w:rPr>
          <w:rFonts w:ascii="Book Antiqua" w:hAnsi="Book Antiqua"/>
          <w:color w:val="000000" w:themeColor="text1"/>
        </w:rPr>
        <w:t>year</w:t>
      </w:r>
      <w:ins w:id="446" w:author="Author">
        <w:r w:rsidR="00A43969" w:rsidRPr="00FE37A9">
          <w:rPr>
            <w:rFonts w:ascii="Book Antiqua" w:hAnsi="Book Antiqua"/>
            <w:color w:val="000000" w:themeColor="text1"/>
          </w:rPr>
          <w:t>s</w:t>
        </w:r>
      </w:ins>
      <w:r w:rsidR="0052448C" w:rsidRPr="00FE37A9">
        <w:rPr>
          <w:rFonts w:ascii="Book Antiqua" w:hAnsi="Book Antiqua"/>
          <w:color w:val="000000" w:themeColor="text1"/>
        </w:rPr>
        <w:t xml:space="preserve"> </w:t>
      </w:r>
      <w:r w:rsidR="00DF6755" w:rsidRPr="00FE37A9">
        <w:rPr>
          <w:rFonts w:ascii="Book Antiqua" w:hAnsi="Book Antiqua"/>
          <w:color w:val="000000" w:themeColor="text1"/>
        </w:rPr>
        <w:t xml:space="preserve">(Table </w:t>
      </w:r>
      <w:r w:rsidR="00322F07" w:rsidRPr="00FE37A9">
        <w:rPr>
          <w:rFonts w:ascii="Book Antiqua" w:hAnsi="Book Antiqua"/>
          <w:color w:val="000000" w:themeColor="text1"/>
        </w:rPr>
        <w:t>3</w:t>
      </w:r>
      <w:r w:rsidR="00A71C68" w:rsidRPr="00FE37A9">
        <w:rPr>
          <w:rFonts w:ascii="Book Antiqua" w:hAnsi="Book Antiqua"/>
          <w:color w:val="000000" w:themeColor="text1"/>
        </w:rPr>
        <w:t>).</w:t>
      </w:r>
    </w:p>
    <w:p w14:paraId="370C8E40" w14:textId="483DE1E5" w:rsidR="00B85EAC" w:rsidRPr="00FE37A9" w:rsidRDefault="00B8732F" w:rsidP="00FE37A9">
      <w:pPr>
        <w:snapToGrid w:val="0"/>
        <w:spacing w:line="360" w:lineRule="auto"/>
        <w:ind w:firstLineChars="100" w:firstLine="240"/>
        <w:jc w:val="both"/>
        <w:rPr>
          <w:rFonts w:ascii="Book Antiqua" w:hAnsi="Book Antiqua"/>
          <w:color w:val="000000" w:themeColor="text1"/>
        </w:rPr>
      </w:pPr>
      <w:r w:rsidRPr="00FE37A9">
        <w:rPr>
          <w:rFonts w:ascii="Book Antiqua" w:hAnsi="Book Antiqua"/>
          <w:color w:val="000000" w:themeColor="text1"/>
        </w:rPr>
        <w:t xml:space="preserve">Among </w:t>
      </w:r>
      <w:r w:rsidR="004C6A8C" w:rsidRPr="00FE37A9">
        <w:rPr>
          <w:rFonts w:ascii="Book Antiqua" w:hAnsi="Book Antiqua"/>
          <w:color w:val="000000" w:themeColor="text1"/>
        </w:rPr>
        <w:t>the</w:t>
      </w:r>
      <w:r w:rsidRPr="00FE37A9">
        <w:rPr>
          <w:rFonts w:ascii="Book Antiqua" w:hAnsi="Book Antiqua"/>
          <w:color w:val="000000" w:themeColor="text1"/>
        </w:rPr>
        <w:t xml:space="preserve"> </w:t>
      </w:r>
      <w:r w:rsidR="00152BBF" w:rsidRPr="00FE37A9">
        <w:rPr>
          <w:rFonts w:ascii="Book Antiqua" w:hAnsi="Book Antiqua"/>
          <w:color w:val="000000" w:themeColor="text1"/>
        </w:rPr>
        <w:t xml:space="preserve">65 </w:t>
      </w:r>
      <w:r w:rsidRPr="00FE37A9">
        <w:rPr>
          <w:rFonts w:ascii="Book Antiqua" w:hAnsi="Book Antiqua"/>
          <w:color w:val="000000" w:themeColor="text1"/>
        </w:rPr>
        <w:t>recruited patien</w:t>
      </w:r>
      <w:r w:rsidR="00D22357" w:rsidRPr="00FE37A9">
        <w:rPr>
          <w:rFonts w:ascii="Book Antiqua" w:hAnsi="Book Antiqua"/>
          <w:color w:val="000000" w:themeColor="text1"/>
        </w:rPr>
        <w:t>ts</w:t>
      </w:r>
      <w:r w:rsidR="005C36B4" w:rsidRPr="00FE37A9">
        <w:rPr>
          <w:rFonts w:ascii="Book Antiqua" w:hAnsi="Book Antiqua"/>
          <w:color w:val="000000" w:themeColor="text1"/>
        </w:rPr>
        <w:t xml:space="preserve"> enrolled </w:t>
      </w:r>
      <w:ins w:id="447" w:author="Author">
        <w:r w:rsidR="00A43969" w:rsidRPr="00FE37A9">
          <w:rPr>
            <w:rFonts w:ascii="Book Antiqua" w:hAnsi="Book Antiqua"/>
            <w:color w:val="000000" w:themeColor="text1"/>
          </w:rPr>
          <w:t>i</w:t>
        </w:r>
      </w:ins>
      <w:del w:id="448" w:author="Author">
        <w:r w:rsidR="005C36B4" w:rsidRPr="00FE37A9" w:rsidDel="00A43969">
          <w:rPr>
            <w:rFonts w:ascii="Book Antiqua" w:hAnsi="Book Antiqua"/>
            <w:color w:val="000000" w:themeColor="text1"/>
          </w:rPr>
          <w:delText>o</w:delText>
        </w:r>
      </w:del>
      <w:r w:rsidR="005C36B4" w:rsidRPr="00FE37A9">
        <w:rPr>
          <w:rFonts w:ascii="Book Antiqua" w:hAnsi="Book Antiqua"/>
          <w:color w:val="000000" w:themeColor="text1"/>
        </w:rPr>
        <w:t>n local IS withdrawal protocol</w:t>
      </w:r>
      <w:r w:rsidR="00B9424F" w:rsidRPr="00FE37A9">
        <w:rPr>
          <w:rFonts w:ascii="Book Antiqua" w:hAnsi="Book Antiqua"/>
          <w:color w:val="000000" w:themeColor="text1"/>
        </w:rPr>
        <w:fldChar w:fldCharType="begin">
          <w:fldData xml:space="preserve">PEVuZE5vdGU+PENpdGU+PEF1dGhvcj5UaXNvbmU8L0F1dGhvcj48WWVhcj4yMDA2PC9ZZWFyPjxS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</w:fldData>
        </w:fldChar>
      </w:r>
      <w:r w:rsidR="004D5434" w:rsidRPr="00FE37A9">
        <w:rPr>
          <w:rFonts w:ascii="Book Antiqua" w:hAnsi="Book Antiqua"/>
          <w:color w:val="000000" w:themeColor="text1"/>
        </w:rPr>
        <w:instrText xml:space="preserve"> ADDIN EN.CITE </w:instrText>
      </w:r>
      <w:r w:rsidR="004D5434" w:rsidRPr="00FE37A9">
        <w:rPr>
          <w:rFonts w:ascii="Book Antiqua" w:hAnsi="Book Antiqua"/>
          <w:color w:val="000000" w:themeColor="text1"/>
        </w:rPr>
        <w:fldChar w:fldCharType="begin">
          <w:fldData xml:space="preserve">PEVuZE5vdGU+PENpdGU+PEF1dGhvcj5UaXNvbmU8L0F1dGhvcj48WWVhcj4yMDA2PC9ZZWFyPjxS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</w:fldData>
        </w:fldChar>
      </w:r>
      <w:r w:rsidR="004D5434" w:rsidRPr="00FE37A9">
        <w:rPr>
          <w:rFonts w:ascii="Book Antiqua" w:hAnsi="Book Antiqua"/>
          <w:color w:val="000000" w:themeColor="text1"/>
        </w:rPr>
        <w:instrText xml:space="preserve"> ADDIN EN.CITE.DATA </w:instrText>
      </w:r>
      <w:r w:rsidR="004D5434" w:rsidRPr="00FE37A9">
        <w:rPr>
          <w:rFonts w:ascii="Book Antiqua" w:hAnsi="Book Antiqua"/>
          <w:color w:val="000000" w:themeColor="text1"/>
        </w:rPr>
      </w:r>
      <w:r w:rsidR="004D5434" w:rsidRPr="00FE37A9">
        <w:rPr>
          <w:rFonts w:ascii="Book Antiqua" w:hAnsi="Book Antiqua"/>
          <w:color w:val="000000" w:themeColor="text1"/>
        </w:rPr>
        <w:fldChar w:fldCharType="end"/>
      </w:r>
      <w:r w:rsidR="00B9424F" w:rsidRPr="00FE37A9">
        <w:rPr>
          <w:rFonts w:ascii="Book Antiqua" w:hAnsi="Book Antiqua"/>
          <w:color w:val="000000" w:themeColor="text1"/>
        </w:rPr>
      </w:r>
      <w:r w:rsidR="00B9424F" w:rsidRPr="00FE37A9">
        <w:rPr>
          <w:rFonts w:ascii="Book Antiqua" w:hAnsi="Book Antiqua"/>
          <w:color w:val="000000" w:themeColor="text1"/>
        </w:rPr>
        <w:fldChar w:fldCharType="separate"/>
      </w:r>
      <w:r w:rsidR="004D5434" w:rsidRPr="00FE37A9">
        <w:rPr>
          <w:rFonts w:ascii="Book Antiqua" w:hAnsi="Book Antiqua"/>
          <w:color w:val="000000" w:themeColor="text1"/>
          <w:vertAlign w:val="superscript"/>
        </w:rPr>
        <w:t>[106,108,109]</w:t>
      </w:r>
      <w:r w:rsidR="00B9424F" w:rsidRPr="00FE37A9">
        <w:rPr>
          <w:rFonts w:ascii="Book Antiqua" w:hAnsi="Book Antiqua"/>
          <w:color w:val="000000" w:themeColor="text1"/>
        </w:rPr>
        <w:fldChar w:fldCharType="end"/>
      </w:r>
      <w:r w:rsidR="00D22357" w:rsidRPr="00FE37A9">
        <w:rPr>
          <w:rFonts w:ascii="Book Antiqua" w:hAnsi="Book Antiqua"/>
          <w:color w:val="000000" w:themeColor="text1"/>
        </w:rPr>
        <w:t>, 22 (</w:t>
      </w:r>
      <w:r w:rsidR="00152BBF" w:rsidRPr="00FE37A9">
        <w:rPr>
          <w:rFonts w:ascii="Book Antiqua" w:hAnsi="Book Antiqua"/>
          <w:color w:val="000000" w:themeColor="text1"/>
        </w:rPr>
        <w:t>33.8</w:t>
      </w:r>
      <w:r w:rsidR="00D22357" w:rsidRPr="00FE37A9">
        <w:rPr>
          <w:rFonts w:ascii="Book Antiqua" w:hAnsi="Book Antiqua"/>
          <w:color w:val="000000" w:themeColor="text1"/>
        </w:rPr>
        <w:t xml:space="preserve">%) were </w:t>
      </w:r>
      <w:r w:rsidR="0052448C" w:rsidRPr="00FE37A9">
        <w:rPr>
          <w:rFonts w:ascii="Book Antiqua" w:hAnsi="Book Antiqua"/>
          <w:color w:val="000000" w:themeColor="text1"/>
        </w:rPr>
        <w:t>successfully weaned from IS (</w:t>
      </w:r>
      <w:ins w:id="449" w:author="Author">
        <w:r w:rsidR="00D37F7F" w:rsidRPr="00FE37A9">
          <w:rPr>
            <w:rFonts w:ascii="Book Antiqua" w:hAnsi="Book Antiqua"/>
            <w:color w:val="000000" w:themeColor="text1"/>
          </w:rPr>
          <w:t>tolerant; Tol</w:t>
        </w:r>
      </w:ins>
      <w:del w:id="450" w:author="Author">
        <w:r w:rsidR="0052448C" w:rsidRPr="00FE37A9" w:rsidDel="00D37F7F">
          <w:rPr>
            <w:rFonts w:ascii="Book Antiqua" w:hAnsi="Book Antiqua"/>
            <w:color w:val="000000" w:themeColor="text1"/>
          </w:rPr>
          <w:delText>Tol</w:delText>
        </w:r>
      </w:del>
      <w:r w:rsidR="0052448C" w:rsidRPr="00FE37A9">
        <w:rPr>
          <w:rFonts w:ascii="Book Antiqua" w:hAnsi="Book Antiqua"/>
          <w:color w:val="000000" w:themeColor="text1"/>
        </w:rPr>
        <w:t>)</w:t>
      </w:r>
      <w:ins w:id="451" w:author="Author">
        <w:r w:rsidR="00D37F7F" w:rsidRPr="00FE37A9">
          <w:rPr>
            <w:rFonts w:ascii="Book Antiqua" w:hAnsi="Book Antiqua"/>
            <w:color w:val="000000" w:themeColor="text1"/>
          </w:rPr>
          <w:t>,</w:t>
        </w:r>
      </w:ins>
      <w:r w:rsidR="009F095B" w:rsidRPr="00FE37A9">
        <w:rPr>
          <w:rFonts w:ascii="Book Antiqua" w:hAnsi="Book Antiqua"/>
          <w:color w:val="000000" w:themeColor="text1"/>
        </w:rPr>
        <w:t xml:space="preserve"> </w:t>
      </w:r>
      <w:r w:rsidRPr="00FE37A9">
        <w:rPr>
          <w:rFonts w:ascii="Book Antiqua" w:hAnsi="Book Antiqua"/>
          <w:color w:val="000000" w:themeColor="text1"/>
        </w:rPr>
        <w:t xml:space="preserve">while </w:t>
      </w:r>
      <w:r w:rsidR="00152BBF" w:rsidRPr="00FE37A9">
        <w:rPr>
          <w:rFonts w:ascii="Book Antiqua" w:hAnsi="Book Antiqua"/>
          <w:color w:val="000000" w:themeColor="text1"/>
        </w:rPr>
        <w:t>43</w:t>
      </w:r>
      <w:r w:rsidRPr="00FE37A9">
        <w:rPr>
          <w:rFonts w:ascii="Book Antiqua" w:hAnsi="Book Antiqua"/>
          <w:color w:val="000000" w:themeColor="text1"/>
        </w:rPr>
        <w:t xml:space="preserve"> (</w:t>
      </w:r>
      <w:r w:rsidR="00152BBF" w:rsidRPr="00FE37A9">
        <w:rPr>
          <w:rFonts w:ascii="Book Antiqua" w:hAnsi="Book Antiqua"/>
          <w:color w:val="000000" w:themeColor="text1"/>
        </w:rPr>
        <w:t>66.2</w:t>
      </w:r>
      <w:r w:rsidRPr="00FE37A9">
        <w:rPr>
          <w:rFonts w:ascii="Book Antiqua" w:hAnsi="Book Antiqua"/>
          <w:color w:val="000000" w:themeColor="text1"/>
        </w:rPr>
        <w:t>%) were non-tolerant</w:t>
      </w:r>
      <w:r w:rsidR="009F095B" w:rsidRPr="00FE37A9">
        <w:rPr>
          <w:rFonts w:ascii="Book Antiqua" w:hAnsi="Book Antiqua"/>
          <w:color w:val="000000" w:themeColor="text1"/>
        </w:rPr>
        <w:t xml:space="preserve"> (</w:t>
      </w:r>
      <w:r w:rsidR="00B714C8" w:rsidRPr="00FE37A9">
        <w:rPr>
          <w:rFonts w:ascii="Book Antiqua" w:hAnsi="Book Antiqua"/>
          <w:color w:val="000000" w:themeColor="text1"/>
        </w:rPr>
        <w:t>N</w:t>
      </w:r>
      <w:r w:rsidR="0052448C" w:rsidRPr="00FE37A9">
        <w:rPr>
          <w:rFonts w:ascii="Book Antiqua" w:hAnsi="Book Antiqua"/>
          <w:color w:val="000000" w:themeColor="text1"/>
        </w:rPr>
        <w:t>on-Tol</w:t>
      </w:r>
      <w:r w:rsidR="00D30882" w:rsidRPr="00FE37A9">
        <w:rPr>
          <w:rFonts w:ascii="Book Antiqua" w:hAnsi="Book Antiqua"/>
          <w:color w:val="000000" w:themeColor="text1"/>
        </w:rPr>
        <w:t>)</w:t>
      </w:r>
      <w:r w:rsidR="009F095B" w:rsidRPr="00FE37A9">
        <w:rPr>
          <w:rFonts w:ascii="Book Antiqua" w:hAnsi="Book Antiqua"/>
          <w:color w:val="000000" w:themeColor="text1"/>
        </w:rPr>
        <w:t xml:space="preserve"> </w:t>
      </w:r>
      <w:r w:rsidRPr="00FE37A9">
        <w:rPr>
          <w:rFonts w:ascii="Book Antiqua" w:hAnsi="Book Antiqua"/>
          <w:color w:val="000000" w:themeColor="text1"/>
        </w:rPr>
        <w:t>and needed IS resumption after</w:t>
      </w:r>
      <w:r w:rsidR="00000D42" w:rsidRPr="00FE37A9">
        <w:rPr>
          <w:rFonts w:ascii="Book Antiqua" w:hAnsi="Book Antiqua"/>
          <w:color w:val="000000" w:themeColor="text1"/>
        </w:rPr>
        <w:t xml:space="preserve"> an observed </w:t>
      </w:r>
      <w:r w:rsidR="00C660A3" w:rsidRPr="00FE37A9">
        <w:rPr>
          <w:rFonts w:ascii="Book Antiqua" w:hAnsi="Book Antiqua"/>
          <w:color w:val="000000" w:themeColor="text1"/>
        </w:rPr>
        <w:t>upsurge</w:t>
      </w:r>
      <w:r w:rsidR="00000D42" w:rsidRPr="00FE37A9">
        <w:rPr>
          <w:rFonts w:ascii="Book Antiqua" w:hAnsi="Book Antiqua"/>
          <w:color w:val="000000" w:themeColor="text1"/>
        </w:rPr>
        <w:t xml:space="preserve"> of the LFTs</w:t>
      </w:r>
      <w:r w:rsidRPr="00FE37A9">
        <w:rPr>
          <w:rFonts w:ascii="Book Antiqua" w:hAnsi="Book Antiqua"/>
          <w:color w:val="000000" w:themeColor="text1"/>
        </w:rPr>
        <w:t xml:space="preserve"> </w:t>
      </w:r>
      <w:r w:rsidR="0052448C" w:rsidRPr="00FE37A9">
        <w:rPr>
          <w:rFonts w:ascii="Book Antiqua" w:hAnsi="Book Antiqua"/>
          <w:color w:val="000000" w:themeColor="text1"/>
        </w:rPr>
        <w:t>or</w:t>
      </w:r>
      <w:r w:rsidR="003E013D" w:rsidRPr="00FE37A9">
        <w:rPr>
          <w:rFonts w:ascii="Book Antiqua" w:hAnsi="Book Antiqua"/>
          <w:color w:val="000000" w:themeColor="text1"/>
        </w:rPr>
        <w:t xml:space="preserve"> </w:t>
      </w:r>
      <w:r w:rsidRPr="00FE37A9">
        <w:rPr>
          <w:rFonts w:ascii="Book Antiqua" w:hAnsi="Book Antiqua"/>
          <w:color w:val="000000" w:themeColor="text1"/>
        </w:rPr>
        <w:t xml:space="preserve">biopsy-proven </w:t>
      </w:r>
      <w:r w:rsidR="0052448C" w:rsidRPr="00FE37A9">
        <w:rPr>
          <w:rFonts w:ascii="Book Antiqua" w:hAnsi="Book Antiqua"/>
          <w:color w:val="000000" w:themeColor="text1"/>
        </w:rPr>
        <w:t xml:space="preserve">acute </w:t>
      </w:r>
      <w:r w:rsidRPr="00FE37A9">
        <w:rPr>
          <w:rFonts w:ascii="Book Antiqua" w:hAnsi="Book Antiqua"/>
          <w:color w:val="000000" w:themeColor="text1"/>
        </w:rPr>
        <w:t xml:space="preserve">rejection. </w:t>
      </w:r>
      <w:r w:rsidR="0052448C" w:rsidRPr="00FE37A9">
        <w:rPr>
          <w:rFonts w:ascii="Book Antiqua" w:hAnsi="Book Antiqua"/>
          <w:color w:val="000000" w:themeColor="text1"/>
        </w:rPr>
        <w:t>In the</w:t>
      </w:r>
      <w:r w:rsidR="00E77BC4" w:rsidRPr="00FE37A9">
        <w:rPr>
          <w:rFonts w:ascii="Book Antiqua" w:hAnsi="Book Antiqua"/>
          <w:color w:val="000000" w:themeColor="text1"/>
        </w:rPr>
        <w:t xml:space="preserve"> </w:t>
      </w:r>
      <w:r w:rsidR="0052448C" w:rsidRPr="00FE37A9">
        <w:rPr>
          <w:rFonts w:ascii="Book Antiqua" w:hAnsi="Book Antiqua"/>
          <w:color w:val="000000" w:themeColor="text1"/>
        </w:rPr>
        <w:t>Tol</w:t>
      </w:r>
      <w:ins w:id="452" w:author="Author">
        <w:r w:rsidR="00D37F7F" w:rsidRPr="00FE37A9">
          <w:rPr>
            <w:rFonts w:ascii="Book Antiqua" w:hAnsi="Book Antiqua"/>
            <w:color w:val="000000" w:themeColor="text1"/>
          </w:rPr>
          <w:t xml:space="preserve"> </w:t>
        </w:r>
      </w:ins>
      <w:del w:id="453" w:author="Author">
        <w:r w:rsidR="0052448C" w:rsidRPr="00FE37A9" w:rsidDel="00D37F7F">
          <w:rPr>
            <w:rFonts w:ascii="Book Antiqua" w:hAnsi="Book Antiqua"/>
            <w:color w:val="000000" w:themeColor="text1"/>
          </w:rPr>
          <w:delText>-</w:delText>
        </w:r>
      </w:del>
      <w:r w:rsidR="0052448C" w:rsidRPr="00FE37A9">
        <w:rPr>
          <w:rFonts w:ascii="Book Antiqua" w:hAnsi="Book Antiqua"/>
          <w:color w:val="000000" w:themeColor="text1"/>
        </w:rPr>
        <w:t>group</w:t>
      </w:r>
      <w:r w:rsidR="00DF6755" w:rsidRPr="00FE37A9">
        <w:rPr>
          <w:rFonts w:ascii="Book Antiqua" w:hAnsi="Book Antiqua"/>
          <w:color w:val="000000" w:themeColor="text1"/>
        </w:rPr>
        <w:t xml:space="preserve">, none </w:t>
      </w:r>
      <w:r w:rsidR="0052448C" w:rsidRPr="00FE37A9">
        <w:rPr>
          <w:rFonts w:ascii="Book Antiqua" w:hAnsi="Book Antiqua"/>
          <w:color w:val="000000" w:themeColor="text1"/>
        </w:rPr>
        <w:t xml:space="preserve">experienced </w:t>
      </w:r>
      <w:r w:rsidR="00DF6755" w:rsidRPr="00FE37A9">
        <w:rPr>
          <w:rFonts w:ascii="Book Antiqua" w:hAnsi="Book Antiqua"/>
          <w:color w:val="000000" w:themeColor="text1"/>
        </w:rPr>
        <w:t>DNM</w:t>
      </w:r>
      <w:r w:rsidR="000E3FC6" w:rsidRPr="00FE37A9">
        <w:rPr>
          <w:rFonts w:ascii="Book Antiqua" w:hAnsi="Book Antiqua"/>
          <w:color w:val="000000" w:themeColor="text1"/>
        </w:rPr>
        <w:t>s</w:t>
      </w:r>
      <w:r w:rsidR="0052448C" w:rsidRPr="00FE37A9">
        <w:rPr>
          <w:rFonts w:ascii="Book Antiqua" w:hAnsi="Book Antiqua"/>
          <w:color w:val="000000" w:themeColor="text1"/>
        </w:rPr>
        <w:t xml:space="preserve"> </w:t>
      </w:r>
      <w:r w:rsidR="0052448C" w:rsidRPr="00FE37A9">
        <w:rPr>
          <w:rFonts w:ascii="Book Antiqua" w:hAnsi="Book Antiqua"/>
          <w:i/>
          <w:iCs/>
          <w:color w:val="000000" w:themeColor="text1"/>
        </w:rPr>
        <w:t>v</w:t>
      </w:r>
      <w:ins w:id="454" w:author="Author">
        <w:r w:rsidR="00B60ED5">
          <w:rPr>
            <w:rFonts w:ascii="Book Antiqua" w:hAnsi="Book Antiqua"/>
            <w:i/>
            <w:iCs/>
            <w:color w:val="000000" w:themeColor="text1"/>
          </w:rPr>
          <w:t>ersu</w:t>
        </w:r>
      </w:ins>
      <w:r w:rsidR="0052448C" w:rsidRPr="00FE37A9">
        <w:rPr>
          <w:rFonts w:ascii="Book Antiqua" w:hAnsi="Book Antiqua"/>
          <w:i/>
          <w:iCs/>
          <w:color w:val="000000" w:themeColor="text1"/>
        </w:rPr>
        <w:t>s</w:t>
      </w:r>
      <w:r w:rsidR="0052448C" w:rsidRPr="00FE37A9">
        <w:rPr>
          <w:rFonts w:ascii="Book Antiqua" w:hAnsi="Book Antiqua"/>
          <w:color w:val="000000" w:themeColor="text1"/>
        </w:rPr>
        <w:t xml:space="preserve"> </w:t>
      </w:r>
      <w:r w:rsidR="00DF6755" w:rsidRPr="00FE37A9">
        <w:rPr>
          <w:rFonts w:ascii="Book Antiqua" w:hAnsi="Book Antiqua"/>
          <w:color w:val="000000" w:themeColor="text1"/>
        </w:rPr>
        <w:t>two (</w:t>
      </w:r>
      <w:r w:rsidR="00152BBF" w:rsidRPr="00FE37A9">
        <w:rPr>
          <w:rFonts w:ascii="Book Antiqua" w:hAnsi="Book Antiqua"/>
          <w:color w:val="000000" w:themeColor="text1"/>
        </w:rPr>
        <w:t>4.6</w:t>
      </w:r>
      <w:r w:rsidR="00DF6755" w:rsidRPr="00FE37A9">
        <w:rPr>
          <w:rFonts w:ascii="Book Antiqua" w:hAnsi="Book Antiqua"/>
          <w:color w:val="000000" w:themeColor="text1"/>
        </w:rPr>
        <w:t>%)</w:t>
      </w:r>
      <w:r w:rsidR="0052448C" w:rsidRPr="00FE37A9">
        <w:rPr>
          <w:rFonts w:ascii="Book Antiqua" w:hAnsi="Book Antiqua"/>
          <w:color w:val="000000" w:themeColor="text1"/>
        </w:rPr>
        <w:t xml:space="preserve"> in</w:t>
      </w:r>
      <w:ins w:id="455" w:author="Author">
        <w:r w:rsidR="00D37F7F" w:rsidRPr="00FE37A9">
          <w:rPr>
            <w:rFonts w:ascii="Book Antiqua" w:hAnsi="Book Antiqua"/>
            <w:color w:val="000000" w:themeColor="text1"/>
          </w:rPr>
          <w:t xml:space="preserve"> the</w:t>
        </w:r>
      </w:ins>
      <w:r w:rsidR="0052448C" w:rsidRPr="00FE37A9">
        <w:rPr>
          <w:rFonts w:ascii="Book Antiqua" w:hAnsi="Book Antiqua"/>
          <w:color w:val="000000" w:themeColor="text1"/>
        </w:rPr>
        <w:t xml:space="preserve"> </w:t>
      </w:r>
      <w:r w:rsidR="00B714C8" w:rsidRPr="00FE37A9">
        <w:rPr>
          <w:rFonts w:ascii="Book Antiqua" w:hAnsi="Book Antiqua"/>
          <w:color w:val="000000" w:themeColor="text1"/>
        </w:rPr>
        <w:t>N</w:t>
      </w:r>
      <w:r w:rsidR="0052448C" w:rsidRPr="00FE37A9">
        <w:rPr>
          <w:rFonts w:ascii="Book Antiqua" w:hAnsi="Book Antiqua"/>
          <w:color w:val="000000" w:themeColor="text1"/>
        </w:rPr>
        <w:t>on-Tol</w:t>
      </w:r>
      <w:ins w:id="456" w:author="Author">
        <w:r w:rsidR="00D37F7F" w:rsidRPr="00FE37A9">
          <w:rPr>
            <w:rFonts w:ascii="Book Antiqua" w:hAnsi="Book Antiqua"/>
            <w:color w:val="000000" w:themeColor="text1"/>
          </w:rPr>
          <w:t xml:space="preserve"> group</w:t>
        </w:r>
      </w:ins>
      <w:r w:rsidR="00DF6755" w:rsidRPr="00FE37A9">
        <w:rPr>
          <w:rFonts w:ascii="Book Antiqua" w:hAnsi="Book Antiqua"/>
          <w:color w:val="000000" w:themeColor="text1"/>
        </w:rPr>
        <w:t xml:space="preserve"> </w:t>
      </w:r>
      <w:r w:rsidR="0052448C" w:rsidRPr="00FE37A9">
        <w:rPr>
          <w:rFonts w:ascii="Book Antiqua" w:hAnsi="Book Antiqua"/>
          <w:color w:val="000000" w:themeColor="text1"/>
        </w:rPr>
        <w:t xml:space="preserve">and </w:t>
      </w:r>
      <w:del w:id="457" w:author="Author">
        <w:r w:rsidR="00DF6755" w:rsidRPr="00FE37A9" w:rsidDel="00B60ED5">
          <w:rPr>
            <w:rFonts w:ascii="Book Antiqua" w:hAnsi="Book Antiqua"/>
            <w:color w:val="000000" w:themeColor="text1"/>
          </w:rPr>
          <w:delText xml:space="preserve">32 </w:delText>
        </w:r>
      </w:del>
      <w:ins w:id="458" w:author="Author">
        <w:r w:rsidR="00B60ED5">
          <w:rPr>
            <w:rFonts w:ascii="Book Antiqua" w:hAnsi="Book Antiqua"/>
            <w:color w:val="000000" w:themeColor="text1"/>
          </w:rPr>
          <w:t>thirty-two</w:t>
        </w:r>
        <w:r w:rsidR="00B60ED5" w:rsidRPr="00FE37A9">
          <w:rPr>
            <w:rFonts w:ascii="Book Antiqua" w:hAnsi="Book Antiqua"/>
            <w:color w:val="000000" w:themeColor="text1"/>
          </w:rPr>
          <w:t xml:space="preserve"> </w:t>
        </w:r>
      </w:ins>
      <w:r w:rsidR="00DF6755" w:rsidRPr="00FE37A9">
        <w:rPr>
          <w:rFonts w:ascii="Book Antiqua" w:hAnsi="Book Antiqua"/>
          <w:color w:val="000000" w:themeColor="text1"/>
        </w:rPr>
        <w:t xml:space="preserve">(13%) </w:t>
      </w:r>
      <w:r w:rsidR="002E1A84" w:rsidRPr="00FE37A9">
        <w:rPr>
          <w:rFonts w:ascii="Book Antiqua" w:hAnsi="Book Antiqua"/>
          <w:color w:val="000000" w:themeColor="text1"/>
        </w:rPr>
        <w:t xml:space="preserve">in </w:t>
      </w:r>
      <w:ins w:id="459" w:author="Author">
        <w:r w:rsidR="00D37F7F" w:rsidRPr="00FE37A9">
          <w:rPr>
            <w:rFonts w:ascii="Book Antiqua" w:hAnsi="Book Antiqua"/>
            <w:color w:val="000000" w:themeColor="text1"/>
          </w:rPr>
          <w:t xml:space="preserve">the </w:t>
        </w:r>
      </w:ins>
      <w:r w:rsidR="002E1A84" w:rsidRPr="00FE37A9">
        <w:rPr>
          <w:rFonts w:ascii="Book Antiqua" w:hAnsi="Book Antiqua"/>
          <w:color w:val="000000" w:themeColor="text1"/>
        </w:rPr>
        <w:t xml:space="preserve">standard </w:t>
      </w:r>
      <w:ins w:id="460" w:author="Author">
        <w:r w:rsidR="00D37F7F" w:rsidRPr="00FE37A9">
          <w:rPr>
            <w:rFonts w:ascii="Book Antiqua" w:hAnsi="Book Antiqua"/>
            <w:color w:val="000000" w:themeColor="text1"/>
          </w:rPr>
          <w:t>i</w:t>
        </w:r>
      </w:ins>
      <w:del w:id="461" w:author="Author">
        <w:r w:rsidR="002E1A84" w:rsidRPr="00FE37A9" w:rsidDel="00D37F7F">
          <w:rPr>
            <w:rFonts w:ascii="Book Antiqua" w:hAnsi="Book Antiqua"/>
            <w:color w:val="000000" w:themeColor="text1"/>
          </w:rPr>
          <w:delText>I</w:delText>
        </w:r>
      </w:del>
      <w:r w:rsidR="002E1A84" w:rsidRPr="00FE37A9">
        <w:rPr>
          <w:rFonts w:ascii="Book Antiqua" w:hAnsi="Book Antiqua"/>
          <w:color w:val="000000" w:themeColor="text1"/>
        </w:rPr>
        <w:t xml:space="preserve">mmunosuppressed recipients </w:t>
      </w:r>
      <w:r w:rsidR="00DF6755" w:rsidRPr="00FE37A9">
        <w:rPr>
          <w:rFonts w:ascii="Book Antiqua" w:hAnsi="Book Antiqua"/>
          <w:color w:val="000000" w:themeColor="text1"/>
        </w:rPr>
        <w:t>(</w:t>
      </w:r>
      <w:r w:rsidR="002E1A84" w:rsidRPr="00FE37A9">
        <w:rPr>
          <w:rFonts w:ascii="Book Antiqua" w:hAnsi="Book Antiqua"/>
          <w:color w:val="000000" w:themeColor="text1"/>
        </w:rPr>
        <w:t>Table 4</w:t>
      </w:r>
      <w:r w:rsidR="00DF6755" w:rsidRPr="00FE37A9">
        <w:rPr>
          <w:rFonts w:ascii="Book Antiqua" w:hAnsi="Book Antiqua"/>
          <w:color w:val="000000" w:themeColor="text1"/>
        </w:rPr>
        <w:t>)</w:t>
      </w:r>
      <w:r w:rsidR="000E3FC6" w:rsidRPr="00FE37A9">
        <w:rPr>
          <w:rFonts w:ascii="Book Antiqua" w:hAnsi="Book Antiqua"/>
          <w:color w:val="000000" w:themeColor="text1"/>
        </w:rPr>
        <w:t xml:space="preserve">. </w:t>
      </w:r>
      <w:r w:rsidR="008147CA" w:rsidRPr="00FE37A9">
        <w:rPr>
          <w:rFonts w:ascii="Book Antiqua" w:hAnsi="Book Antiqua"/>
          <w:color w:val="000000" w:themeColor="text1"/>
        </w:rPr>
        <w:t xml:space="preserve">LT </w:t>
      </w:r>
      <w:r w:rsidR="00B25867" w:rsidRPr="00FE37A9">
        <w:rPr>
          <w:rFonts w:ascii="Book Antiqua" w:hAnsi="Book Antiqua"/>
          <w:color w:val="000000" w:themeColor="text1"/>
        </w:rPr>
        <w:t>recipients</w:t>
      </w:r>
      <w:r w:rsidR="008147CA" w:rsidRPr="00FE37A9">
        <w:rPr>
          <w:rFonts w:ascii="Book Antiqua" w:hAnsi="Book Antiqua"/>
          <w:color w:val="000000" w:themeColor="text1"/>
        </w:rPr>
        <w:t xml:space="preserve"> under daily IS showed an increased relative risk of 4.45 of developing DNMs </w:t>
      </w:r>
      <w:r w:rsidR="005C36B4" w:rsidRPr="00FE37A9">
        <w:rPr>
          <w:rFonts w:ascii="Book Antiqua" w:hAnsi="Book Antiqua"/>
          <w:i/>
          <w:color w:val="000000" w:themeColor="text1"/>
        </w:rPr>
        <w:t>v</w:t>
      </w:r>
      <w:ins w:id="462" w:author="Author">
        <w:r w:rsidR="00B60ED5">
          <w:rPr>
            <w:rFonts w:ascii="Book Antiqua" w:hAnsi="Book Antiqua"/>
            <w:i/>
            <w:color w:val="000000" w:themeColor="text1"/>
          </w:rPr>
          <w:t>ersu</w:t>
        </w:r>
      </w:ins>
      <w:r w:rsidR="005C36B4" w:rsidRPr="00FE37A9">
        <w:rPr>
          <w:rFonts w:ascii="Book Antiqua" w:hAnsi="Book Antiqua"/>
          <w:i/>
          <w:color w:val="000000" w:themeColor="text1"/>
        </w:rPr>
        <w:t>s</w:t>
      </w:r>
      <w:r w:rsidR="005C36B4" w:rsidRPr="00FE37A9">
        <w:rPr>
          <w:rFonts w:ascii="Book Antiqua" w:hAnsi="Book Antiqua"/>
          <w:color w:val="000000" w:themeColor="text1"/>
        </w:rPr>
        <w:t xml:space="preserve"> Tol</w:t>
      </w:r>
      <w:r w:rsidR="008147CA" w:rsidRPr="00FE37A9">
        <w:rPr>
          <w:rFonts w:ascii="Book Antiqua" w:hAnsi="Book Antiqua"/>
          <w:color w:val="000000" w:themeColor="text1"/>
        </w:rPr>
        <w:t xml:space="preserve"> and</w:t>
      </w:r>
      <w:r w:rsidR="009F095B" w:rsidRPr="00FE37A9">
        <w:rPr>
          <w:rFonts w:ascii="Book Antiqua" w:hAnsi="Book Antiqua"/>
          <w:color w:val="000000" w:themeColor="text1"/>
        </w:rPr>
        <w:t xml:space="preserve"> </w:t>
      </w:r>
      <w:r w:rsidR="00D30882" w:rsidRPr="00FE37A9">
        <w:rPr>
          <w:rFonts w:ascii="Book Antiqua" w:hAnsi="Book Antiqua"/>
          <w:color w:val="000000" w:themeColor="text1"/>
        </w:rPr>
        <w:t>N</w:t>
      </w:r>
      <w:r w:rsidR="005C36B4" w:rsidRPr="00FE37A9">
        <w:rPr>
          <w:rFonts w:ascii="Book Antiqua" w:hAnsi="Book Antiqua"/>
          <w:color w:val="000000" w:themeColor="text1"/>
        </w:rPr>
        <w:t xml:space="preserve">on-Tol recipients and a SIR of 1.5 when </w:t>
      </w:r>
      <w:r w:rsidR="008147CA" w:rsidRPr="00FE37A9">
        <w:rPr>
          <w:rFonts w:ascii="Book Antiqua" w:hAnsi="Book Antiqua"/>
          <w:color w:val="000000" w:themeColor="text1"/>
        </w:rPr>
        <w:t>compared to the general population.</w:t>
      </w:r>
    </w:p>
    <w:p w14:paraId="5583808E" w14:textId="77777777" w:rsidR="00591F51" w:rsidRPr="00FE37A9" w:rsidRDefault="00591F51" w:rsidP="00FE37A9">
      <w:pPr>
        <w:snapToGrid w:val="0"/>
        <w:spacing w:line="360" w:lineRule="auto"/>
        <w:jc w:val="both"/>
        <w:rPr>
          <w:rFonts w:ascii="Book Antiqua" w:hAnsi="Book Antiqua"/>
          <w:b/>
          <w:color w:val="000000" w:themeColor="text1"/>
        </w:rPr>
      </w:pPr>
    </w:p>
    <w:p w14:paraId="43C66623" w14:textId="5587D9B0" w:rsidR="00000897" w:rsidRPr="00FE37A9" w:rsidRDefault="00A505C7" w:rsidP="00FE37A9">
      <w:pPr>
        <w:snapToGrid w:val="0"/>
        <w:spacing w:line="360" w:lineRule="auto"/>
        <w:jc w:val="both"/>
        <w:rPr>
          <w:rFonts w:ascii="Book Antiqua" w:hAnsi="Book Antiqua"/>
          <w:b/>
          <w:iCs/>
          <w:color w:val="000000" w:themeColor="text1"/>
        </w:rPr>
      </w:pPr>
      <w:r w:rsidRPr="00FE37A9">
        <w:rPr>
          <w:rFonts w:ascii="Book Antiqua" w:hAnsi="Book Antiqua"/>
          <w:b/>
          <w:iCs/>
          <w:color w:val="000000" w:themeColor="text1"/>
        </w:rPr>
        <w:t xml:space="preserve">Role of </w:t>
      </w:r>
      <w:r w:rsidR="005C426B" w:rsidRPr="00FE37A9">
        <w:rPr>
          <w:rFonts w:ascii="Book Antiqua" w:hAnsi="Book Antiqua"/>
          <w:b/>
          <w:iCs/>
          <w:color w:val="000000" w:themeColor="text1"/>
        </w:rPr>
        <w:t xml:space="preserve">immunosuppression minimization and withdrawal in pediatric </w:t>
      </w:r>
      <w:r w:rsidRPr="00FE37A9">
        <w:rPr>
          <w:rFonts w:ascii="Book Antiqua" w:hAnsi="Book Antiqua"/>
          <w:b/>
          <w:iCs/>
          <w:color w:val="000000" w:themeColor="text1"/>
        </w:rPr>
        <w:t xml:space="preserve">OLT </w:t>
      </w:r>
      <w:r w:rsidR="005C426B" w:rsidRPr="00FE37A9">
        <w:rPr>
          <w:rFonts w:ascii="Book Antiqua" w:hAnsi="Book Antiqua"/>
          <w:b/>
          <w:iCs/>
          <w:color w:val="000000" w:themeColor="text1"/>
        </w:rPr>
        <w:t>r</w:t>
      </w:r>
      <w:r w:rsidRPr="00FE37A9">
        <w:rPr>
          <w:rFonts w:ascii="Book Antiqua" w:hAnsi="Book Antiqua"/>
          <w:b/>
          <w:iCs/>
          <w:color w:val="000000" w:themeColor="text1"/>
        </w:rPr>
        <w:t>ecipients</w:t>
      </w:r>
      <w:r w:rsidR="005C426B" w:rsidRPr="00FE37A9">
        <w:rPr>
          <w:rFonts w:ascii="Book Antiqua" w:hAnsi="Book Antiqua"/>
          <w:b/>
          <w:iCs/>
          <w:color w:val="000000" w:themeColor="text1"/>
        </w:rPr>
        <w:t>:</w:t>
      </w:r>
      <w:r w:rsidR="005C426B" w:rsidRPr="00FE37A9">
        <w:rPr>
          <w:rFonts w:ascii="Book Antiqua" w:eastAsiaTheme="minorEastAsia" w:hAnsi="Book Antiqua"/>
          <w:b/>
          <w:iCs/>
          <w:color w:val="000000" w:themeColor="text1"/>
          <w:lang w:eastAsia="zh-CN"/>
        </w:rPr>
        <w:t xml:space="preserve"> </w:t>
      </w:r>
      <w:del w:id="463" w:author="Author">
        <w:r w:rsidR="00000897" w:rsidRPr="00FE37A9" w:rsidDel="00D37F7F">
          <w:rPr>
            <w:rFonts w:ascii="Book Antiqua" w:hAnsi="Book Antiqua"/>
            <w:color w:val="000000" w:themeColor="text1"/>
          </w:rPr>
          <w:delText xml:space="preserve">Since </w:delText>
        </w:r>
      </w:del>
      <w:ins w:id="464" w:author="Author">
        <w:r w:rsidR="00D37F7F" w:rsidRPr="00FE37A9">
          <w:rPr>
            <w:rFonts w:ascii="Book Antiqua" w:hAnsi="Book Antiqua"/>
            <w:color w:val="000000" w:themeColor="text1"/>
          </w:rPr>
          <w:t xml:space="preserve">Because </w:t>
        </w:r>
      </w:ins>
      <w:r w:rsidR="00000897" w:rsidRPr="00FE37A9">
        <w:rPr>
          <w:rFonts w:ascii="Book Antiqua" w:hAnsi="Book Antiqua"/>
          <w:color w:val="000000" w:themeColor="text1"/>
        </w:rPr>
        <w:t xml:space="preserve">chronic IS significantly affects the long-term outcomes of pediatric OLT recipients, </w:t>
      </w:r>
      <w:del w:id="465" w:author="Author">
        <w:r w:rsidR="00000897" w:rsidRPr="00FE37A9" w:rsidDel="00D37F7F">
          <w:rPr>
            <w:rFonts w:ascii="Book Antiqua" w:hAnsi="Book Antiqua"/>
            <w:color w:val="000000" w:themeColor="text1"/>
          </w:rPr>
          <w:delText xml:space="preserve">whose life expectancy is attested to be eight or nine decades, </w:delText>
        </w:r>
      </w:del>
      <w:r w:rsidR="00000897" w:rsidRPr="00FE37A9">
        <w:rPr>
          <w:rFonts w:ascii="Book Antiqua" w:hAnsi="Book Antiqua"/>
          <w:color w:val="000000" w:themeColor="text1"/>
        </w:rPr>
        <w:t>children were the primary OLT population wh</w:t>
      </w:r>
      <w:r w:rsidR="000A485E" w:rsidRPr="00FE37A9">
        <w:rPr>
          <w:rFonts w:ascii="Book Antiqua" w:hAnsi="Book Antiqua"/>
          <w:color w:val="000000" w:themeColor="text1"/>
        </w:rPr>
        <w:t>o experienced</w:t>
      </w:r>
      <w:r w:rsidR="00000897" w:rsidRPr="00FE37A9">
        <w:rPr>
          <w:rFonts w:ascii="Book Antiqua" w:hAnsi="Book Antiqua"/>
          <w:color w:val="000000" w:themeColor="text1"/>
        </w:rPr>
        <w:t xml:space="preserve"> IS minimization and withdrawal </w:t>
      </w:r>
      <w:r w:rsidR="000A485E" w:rsidRPr="00FE37A9">
        <w:rPr>
          <w:rFonts w:ascii="Book Antiqua" w:hAnsi="Book Antiqua"/>
          <w:color w:val="000000" w:themeColor="text1"/>
        </w:rPr>
        <w:t>protocols</w:t>
      </w:r>
      <w:r w:rsidR="00000897" w:rsidRPr="00FE37A9">
        <w:rPr>
          <w:rFonts w:ascii="Book Antiqua" w:hAnsi="Book Antiqua"/>
          <w:color w:val="000000" w:themeColor="text1"/>
        </w:rPr>
        <w:t xml:space="preserve"> (Table </w:t>
      </w:r>
      <w:r w:rsidR="00322F07" w:rsidRPr="00FE37A9">
        <w:rPr>
          <w:rFonts w:ascii="Book Antiqua" w:hAnsi="Book Antiqua"/>
          <w:color w:val="000000" w:themeColor="text1"/>
        </w:rPr>
        <w:t>4</w:t>
      </w:r>
      <w:r w:rsidR="00000897" w:rsidRPr="00FE37A9">
        <w:rPr>
          <w:rFonts w:ascii="Book Antiqua" w:hAnsi="Book Antiqua"/>
          <w:color w:val="000000" w:themeColor="text1"/>
        </w:rPr>
        <w:t xml:space="preserve">). </w:t>
      </w:r>
    </w:p>
    <w:p w14:paraId="6A1C89F9" w14:textId="7733F642" w:rsidR="00000897" w:rsidRPr="00FE37A9" w:rsidRDefault="00D35242" w:rsidP="00FE37A9">
      <w:pPr>
        <w:snapToGrid w:val="0"/>
        <w:spacing w:line="360" w:lineRule="auto"/>
        <w:ind w:firstLineChars="100" w:firstLine="240"/>
        <w:jc w:val="both"/>
        <w:rPr>
          <w:rFonts w:ascii="Book Antiqua" w:hAnsi="Book Antiqua"/>
          <w:color w:val="000000" w:themeColor="text1"/>
        </w:rPr>
      </w:pPr>
      <w:del w:id="466" w:author="Author">
        <w:r w:rsidRPr="00FE37A9" w:rsidDel="00D37F7F">
          <w:rPr>
            <w:rFonts w:ascii="Book Antiqua" w:hAnsi="Book Antiqua"/>
            <w:color w:val="000000" w:themeColor="text1"/>
          </w:rPr>
          <w:delText>I</w:delText>
        </w:r>
        <w:r w:rsidR="00000897" w:rsidRPr="00FE37A9" w:rsidDel="00D37F7F">
          <w:rPr>
            <w:rFonts w:ascii="Book Antiqua" w:hAnsi="Book Antiqua"/>
            <w:color w:val="000000" w:themeColor="text1"/>
          </w:rPr>
          <w:delText>n 1995 the Pittsburgh group</w:delText>
        </w:r>
      </w:del>
      <w:ins w:id="467" w:author="Author">
        <w:r w:rsidR="00D37F7F" w:rsidRPr="00FE37A9">
          <w:rPr>
            <w:rFonts w:ascii="Book Antiqua" w:hAnsi="Book Antiqua"/>
            <w:color w:val="000000" w:themeColor="text1"/>
          </w:rPr>
          <w:t xml:space="preserve">Ramos </w:t>
        </w:r>
        <w:r w:rsidR="00D37F7F" w:rsidRPr="00FE37A9">
          <w:rPr>
            <w:rFonts w:ascii="Book Antiqua" w:hAnsi="Book Antiqua"/>
            <w:i/>
            <w:iCs/>
            <w:color w:val="000000" w:themeColor="text1"/>
          </w:rPr>
          <w:t>et al</w:t>
        </w:r>
      </w:ins>
      <w:r w:rsidR="00B9424F" w:rsidRPr="00FE37A9">
        <w:rPr>
          <w:rFonts w:ascii="Book Antiqua" w:hAnsi="Book Antiqua"/>
          <w:color w:val="000000" w:themeColor="text1"/>
        </w:rPr>
        <w:fldChar w:fldCharType="begin">
          <w:fldData xml:space="preserve">PEVuZE5vdGU+PENpdGU+PEF1dGhvcj5SYW1vczwvQXV0aG9yPjxZZWFyPjE5OTU8L1llYXI+PFJl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</w:fldData>
        </w:fldChar>
      </w:r>
      <w:r w:rsidRPr="00FE37A9">
        <w:rPr>
          <w:rFonts w:ascii="Book Antiqua" w:hAnsi="Book Antiqua"/>
          <w:color w:val="000000" w:themeColor="text1"/>
        </w:rPr>
        <w:instrText xml:space="preserve"> ADDIN EN.CITE </w:instrText>
      </w:r>
      <w:r w:rsidRPr="00FE37A9">
        <w:rPr>
          <w:rFonts w:ascii="Book Antiqua" w:hAnsi="Book Antiqua"/>
          <w:color w:val="000000" w:themeColor="text1"/>
        </w:rPr>
        <w:fldChar w:fldCharType="begin">
          <w:fldData xml:space="preserve">PEVuZE5vdGU+PENpdGU+PEF1dGhvcj5SYW1vczwvQXV0aG9yPjxZZWFyPjE5OTU8L1llYXI+PFJl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</w:fldData>
        </w:fldChar>
      </w:r>
      <w:r w:rsidRPr="00FE37A9">
        <w:rPr>
          <w:rFonts w:ascii="Book Antiqua" w:hAnsi="Book Antiqua"/>
          <w:color w:val="000000" w:themeColor="text1"/>
        </w:rPr>
        <w:instrText xml:space="preserve"> ADDIN EN.CITE.DATA </w:instrText>
      </w:r>
      <w:r w:rsidRPr="00FE37A9">
        <w:rPr>
          <w:rFonts w:ascii="Book Antiqua" w:hAnsi="Book Antiqua"/>
          <w:color w:val="000000" w:themeColor="text1"/>
        </w:rPr>
      </w:r>
      <w:r w:rsidRPr="00FE37A9">
        <w:rPr>
          <w:rFonts w:ascii="Book Antiqua" w:hAnsi="Book Antiqua"/>
          <w:color w:val="000000" w:themeColor="text1"/>
        </w:rPr>
        <w:fldChar w:fldCharType="end"/>
      </w:r>
      <w:r w:rsidR="00B9424F" w:rsidRPr="00FE37A9">
        <w:rPr>
          <w:rFonts w:ascii="Book Antiqua" w:hAnsi="Book Antiqua"/>
          <w:color w:val="000000" w:themeColor="text1"/>
        </w:rPr>
      </w:r>
      <w:r w:rsidR="00B9424F" w:rsidRPr="00FE37A9">
        <w:rPr>
          <w:rFonts w:ascii="Book Antiqua" w:hAnsi="Book Antiqua"/>
          <w:color w:val="000000" w:themeColor="text1"/>
        </w:rPr>
        <w:fldChar w:fldCharType="separate"/>
      </w:r>
      <w:r w:rsidRPr="00FE37A9">
        <w:rPr>
          <w:rFonts w:ascii="Book Antiqua" w:hAnsi="Book Antiqua"/>
          <w:color w:val="000000" w:themeColor="text1"/>
          <w:vertAlign w:val="superscript"/>
        </w:rPr>
        <w:t>[110]</w:t>
      </w:r>
      <w:r w:rsidR="00B9424F" w:rsidRPr="00FE37A9">
        <w:rPr>
          <w:rFonts w:ascii="Book Antiqua" w:hAnsi="Book Antiqua"/>
          <w:color w:val="000000" w:themeColor="text1"/>
        </w:rPr>
        <w:fldChar w:fldCharType="end"/>
      </w:r>
      <w:r w:rsidR="00000897" w:rsidRPr="00FE37A9">
        <w:rPr>
          <w:rFonts w:ascii="Book Antiqua" w:hAnsi="Book Antiqua"/>
          <w:color w:val="000000" w:themeColor="text1"/>
        </w:rPr>
        <w:t xml:space="preserve"> reported the first clinical trial of IS weaning</w:t>
      </w:r>
      <w:del w:id="468" w:author="Author">
        <w:r w:rsidR="00000897" w:rsidRPr="00FE37A9" w:rsidDel="00D37F7F">
          <w:rPr>
            <w:rFonts w:ascii="Book Antiqua" w:hAnsi="Book Antiqua"/>
            <w:color w:val="000000" w:themeColor="text1"/>
          </w:rPr>
          <w:delText>,</w:delText>
        </w:r>
      </w:del>
      <w:r w:rsidR="00000897" w:rsidRPr="00FE37A9">
        <w:rPr>
          <w:rFonts w:ascii="Book Antiqua" w:hAnsi="Book Antiqua"/>
          <w:color w:val="000000" w:themeColor="text1"/>
        </w:rPr>
        <w:t xml:space="preserve"> where 20 pediatric patients underwent drug</w:t>
      </w:r>
      <w:del w:id="469" w:author="Author">
        <w:r w:rsidR="00000897" w:rsidRPr="00FE37A9" w:rsidDel="00D37F7F">
          <w:rPr>
            <w:rFonts w:ascii="Book Antiqua" w:hAnsi="Book Antiqua"/>
            <w:color w:val="000000" w:themeColor="text1"/>
          </w:rPr>
          <w:delText>s</w:delText>
        </w:r>
      </w:del>
      <w:r w:rsidR="00000897" w:rsidRPr="00FE37A9">
        <w:rPr>
          <w:rFonts w:ascii="Book Antiqua" w:hAnsi="Book Antiqua"/>
          <w:color w:val="000000" w:themeColor="text1"/>
        </w:rPr>
        <w:t xml:space="preserve"> discontinuation for long-term IS complications (in </w:t>
      </w:r>
      <w:ins w:id="470" w:author="Author">
        <w:r w:rsidR="00D37F7F" w:rsidRPr="00FE37A9">
          <w:rPr>
            <w:rFonts w:ascii="Book Antiqua" w:hAnsi="Book Antiqua"/>
            <w:color w:val="000000" w:themeColor="text1"/>
          </w:rPr>
          <w:t>two</w:t>
        </w:r>
      </w:ins>
      <w:del w:id="471" w:author="Author">
        <w:r w:rsidR="00000897" w:rsidRPr="00FE37A9" w:rsidDel="00D37F7F">
          <w:rPr>
            <w:rFonts w:ascii="Book Antiqua" w:hAnsi="Book Antiqua"/>
            <w:color w:val="000000" w:themeColor="text1"/>
          </w:rPr>
          <w:delText>2</w:delText>
        </w:r>
      </w:del>
      <w:r w:rsidR="00000897" w:rsidRPr="00FE37A9">
        <w:rPr>
          <w:rFonts w:ascii="Book Antiqua" w:hAnsi="Book Antiqua"/>
          <w:color w:val="000000" w:themeColor="text1"/>
        </w:rPr>
        <w:t xml:space="preserve"> cases for </w:t>
      </w:r>
      <w:r w:rsidR="00000897" w:rsidRPr="00FE37A9">
        <w:rPr>
          <w:rFonts w:ascii="Book Antiqua" w:hAnsi="Book Antiqua"/>
          <w:i/>
          <w:color w:val="000000" w:themeColor="text1"/>
        </w:rPr>
        <w:t>de novo</w:t>
      </w:r>
      <w:r w:rsidR="00000897" w:rsidRPr="00FE37A9">
        <w:rPr>
          <w:rFonts w:ascii="Book Antiqua" w:hAnsi="Book Antiqua"/>
          <w:color w:val="000000" w:themeColor="text1"/>
        </w:rPr>
        <w:t xml:space="preserve"> </w:t>
      </w:r>
      <w:ins w:id="472" w:author="Author">
        <w:r w:rsidR="00CA78D6" w:rsidRPr="00FE37A9">
          <w:rPr>
            <w:rFonts w:ascii="Book Antiqua" w:hAnsi="Book Antiqua"/>
            <w:color w:val="000000" w:themeColor="text1"/>
          </w:rPr>
          <w:t>squamous cell carcinomas</w:t>
        </w:r>
      </w:ins>
      <w:del w:id="473" w:author="Author">
        <w:r w:rsidR="00000897" w:rsidRPr="00FE37A9" w:rsidDel="00CA78D6">
          <w:rPr>
            <w:rFonts w:ascii="Book Antiqua" w:hAnsi="Book Antiqua"/>
            <w:color w:val="000000" w:themeColor="text1"/>
          </w:rPr>
          <w:delText>SCC</w:delText>
        </w:r>
      </w:del>
      <w:r w:rsidR="00000897" w:rsidRPr="00FE37A9">
        <w:rPr>
          <w:rFonts w:ascii="Book Antiqua" w:hAnsi="Book Antiqua"/>
          <w:color w:val="000000" w:themeColor="text1"/>
        </w:rPr>
        <w:t>)</w:t>
      </w:r>
      <w:del w:id="474" w:author="Author">
        <w:r w:rsidR="00000897" w:rsidRPr="00FE37A9" w:rsidDel="00D37F7F">
          <w:rPr>
            <w:rFonts w:ascii="Book Antiqua" w:hAnsi="Book Antiqua"/>
            <w:color w:val="000000" w:themeColor="text1"/>
          </w:rPr>
          <w:delText>,</w:delText>
        </w:r>
      </w:del>
      <w:r w:rsidR="00000897" w:rsidRPr="00FE37A9">
        <w:rPr>
          <w:rFonts w:ascii="Book Antiqua" w:hAnsi="Book Antiqua"/>
          <w:color w:val="000000" w:themeColor="text1"/>
        </w:rPr>
        <w:t xml:space="preserve"> reaching COT in 16 patients (27.1%).</w:t>
      </w:r>
      <w:r w:rsidR="005C426B" w:rsidRPr="00FE37A9">
        <w:rPr>
          <w:rFonts w:ascii="Book Antiqua" w:eastAsiaTheme="minorEastAsia" w:hAnsi="Book Antiqua"/>
          <w:color w:val="000000" w:themeColor="text1"/>
          <w:lang w:eastAsia="zh-CN"/>
        </w:rPr>
        <w:t xml:space="preserve"> </w:t>
      </w:r>
      <w:del w:id="475" w:author="Author">
        <w:r w:rsidR="00000897" w:rsidRPr="00FE37A9" w:rsidDel="00D37F7F">
          <w:rPr>
            <w:rFonts w:ascii="Book Antiqua" w:hAnsi="Book Antiqua"/>
            <w:color w:val="000000" w:themeColor="text1"/>
          </w:rPr>
          <w:delText xml:space="preserve">In 2001, </w:delText>
        </w:r>
      </w:del>
      <w:r w:rsidR="00000897" w:rsidRPr="00FE37A9">
        <w:rPr>
          <w:rFonts w:ascii="Book Antiqua" w:hAnsi="Book Antiqua"/>
          <w:color w:val="000000" w:themeColor="text1"/>
        </w:rPr>
        <w:t xml:space="preserve">Takatsuki </w:t>
      </w:r>
      <w:r w:rsidR="00000897" w:rsidRPr="00FE37A9">
        <w:rPr>
          <w:rFonts w:ascii="Book Antiqua" w:hAnsi="Book Antiqua"/>
          <w:i/>
          <w:color w:val="000000" w:themeColor="text1"/>
        </w:rPr>
        <w:t>et al</w:t>
      </w:r>
      <w:r w:rsidR="00B9424F" w:rsidRPr="00FE37A9">
        <w:rPr>
          <w:rFonts w:ascii="Book Antiqua" w:hAnsi="Book Antiqua"/>
          <w:color w:val="000000" w:themeColor="text1"/>
        </w:rPr>
        <w:fldChar w:fldCharType="begin">
          <w:fldData xml:space="preserve">PEVuZE5vdGU+PENpdGU+PEF1dGhvcj5UYWthdHN1a2k8L0F1dGhvcj48WWVhcj4yMDAxPC9ZZWFy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</w:fldData>
        </w:fldChar>
      </w:r>
      <w:r w:rsidRPr="00FE37A9">
        <w:rPr>
          <w:rFonts w:ascii="Book Antiqua" w:hAnsi="Book Antiqua"/>
          <w:color w:val="000000" w:themeColor="text1"/>
        </w:rPr>
        <w:instrText xml:space="preserve"> ADDIN EN.CITE </w:instrText>
      </w:r>
      <w:r w:rsidRPr="00FE37A9">
        <w:rPr>
          <w:rFonts w:ascii="Book Antiqua" w:hAnsi="Book Antiqua"/>
          <w:color w:val="000000" w:themeColor="text1"/>
        </w:rPr>
        <w:fldChar w:fldCharType="begin">
          <w:fldData xml:space="preserve">PEVuZE5vdGU+PENpdGU+PEF1dGhvcj5UYWthdHN1a2k8L0F1dGhvcj48WWVhcj4yMDAxPC9ZZWFy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</w:fldData>
        </w:fldChar>
      </w:r>
      <w:r w:rsidRPr="00FE37A9">
        <w:rPr>
          <w:rFonts w:ascii="Book Antiqua" w:hAnsi="Book Antiqua"/>
          <w:color w:val="000000" w:themeColor="text1"/>
        </w:rPr>
        <w:instrText xml:space="preserve"> ADDIN EN.CITE.DATA </w:instrText>
      </w:r>
      <w:r w:rsidRPr="00FE37A9">
        <w:rPr>
          <w:rFonts w:ascii="Book Antiqua" w:hAnsi="Book Antiqua"/>
          <w:color w:val="000000" w:themeColor="text1"/>
        </w:rPr>
      </w:r>
      <w:r w:rsidRPr="00FE37A9">
        <w:rPr>
          <w:rFonts w:ascii="Book Antiqua" w:hAnsi="Book Antiqua"/>
          <w:color w:val="000000" w:themeColor="text1"/>
        </w:rPr>
        <w:fldChar w:fldCharType="end"/>
      </w:r>
      <w:r w:rsidR="00B9424F" w:rsidRPr="00FE37A9">
        <w:rPr>
          <w:rFonts w:ascii="Book Antiqua" w:hAnsi="Book Antiqua"/>
          <w:color w:val="000000" w:themeColor="text1"/>
        </w:rPr>
      </w:r>
      <w:r w:rsidR="00B9424F" w:rsidRPr="00FE37A9">
        <w:rPr>
          <w:rFonts w:ascii="Book Antiqua" w:hAnsi="Book Antiqua"/>
          <w:color w:val="000000" w:themeColor="text1"/>
        </w:rPr>
        <w:fldChar w:fldCharType="separate"/>
      </w:r>
      <w:r w:rsidRPr="00FE37A9">
        <w:rPr>
          <w:rFonts w:ascii="Book Antiqua" w:hAnsi="Book Antiqua"/>
          <w:color w:val="000000" w:themeColor="text1"/>
          <w:vertAlign w:val="superscript"/>
        </w:rPr>
        <w:t>[111]</w:t>
      </w:r>
      <w:r w:rsidR="00B9424F" w:rsidRPr="00FE37A9">
        <w:rPr>
          <w:rFonts w:ascii="Book Antiqua" w:hAnsi="Book Antiqua"/>
          <w:color w:val="000000" w:themeColor="text1"/>
        </w:rPr>
        <w:fldChar w:fldCharType="end"/>
      </w:r>
      <w:r w:rsidR="00000897" w:rsidRPr="00FE37A9">
        <w:rPr>
          <w:rFonts w:ascii="Book Antiqua" w:hAnsi="Book Antiqua"/>
          <w:color w:val="000000" w:themeColor="text1"/>
        </w:rPr>
        <w:t xml:space="preserve"> reported the result of a prospective trial where</w:t>
      </w:r>
      <w:r w:rsidR="0039093C" w:rsidRPr="00FE37A9">
        <w:rPr>
          <w:rFonts w:ascii="Book Antiqua" w:hAnsi="Book Antiqua"/>
          <w:color w:val="000000" w:themeColor="text1"/>
        </w:rPr>
        <w:t xml:space="preserve"> a</w:t>
      </w:r>
      <w:r w:rsidR="00000897" w:rsidRPr="00FE37A9">
        <w:rPr>
          <w:rFonts w:ascii="Book Antiqua" w:hAnsi="Book Antiqua"/>
          <w:color w:val="000000" w:themeColor="text1"/>
        </w:rPr>
        <w:t xml:space="preserve"> COT status was reached in 24 (38%) out of 63 children after ≥ 2 years from </w:t>
      </w:r>
      <w:r w:rsidR="0039093C" w:rsidRPr="00FE37A9">
        <w:rPr>
          <w:rFonts w:ascii="Book Antiqua" w:hAnsi="Book Antiqua"/>
          <w:color w:val="000000" w:themeColor="text1"/>
        </w:rPr>
        <w:t xml:space="preserve">the </w:t>
      </w:r>
      <w:r w:rsidR="00000897" w:rsidRPr="00FE37A9">
        <w:rPr>
          <w:rFonts w:ascii="Book Antiqua" w:hAnsi="Book Antiqua"/>
          <w:color w:val="000000" w:themeColor="text1"/>
        </w:rPr>
        <w:t>OLT, and this promising COT rate remained similar in the subsequent trials from the same study group</w:t>
      </w:r>
      <w:r w:rsidR="00B9424F" w:rsidRPr="00FE37A9">
        <w:rPr>
          <w:rFonts w:ascii="Book Antiqua" w:hAnsi="Book Antiqua"/>
          <w:color w:val="000000" w:themeColor="text1"/>
        </w:rPr>
        <w:fldChar w:fldCharType="begin">
          <w:fldData xml:space="preserve">PEVuZE5vdGU+PENpdGU+PEF1dGhvcj5PaWtlPC9BdXRob3I+PFllYXI+MjAwMjwvWWVhcj48UmVj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</w:fldData>
        </w:fldChar>
      </w:r>
      <w:r w:rsidRPr="00FE37A9">
        <w:rPr>
          <w:rFonts w:ascii="Book Antiqua" w:hAnsi="Book Antiqua"/>
          <w:color w:val="000000" w:themeColor="text1"/>
        </w:rPr>
        <w:instrText xml:space="preserve"> ADDIN EN.CITE </w:instrText>
      </w:r>
      <w:r w:rsidRPr="00FE37A9">
        <w:rPr>
          <w:rFonts w:ascii="Book Antiqua" w:hAnsi="Book Antiqua"/>
          <w:color w:val="000000" w:themeColor="text1"/>
        </w:rPr>
        <w:fldChar w:fldCharType="begin">
          <w:fldData xml:space="preserve">PEVuZE5vdGU+PENpdGU+PEF1dGhvcj5PaWtlPC9BdXRob3I+PFllYXI+MjAwMjwvWWVhcj48UmVj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</w:fldData>
        </w:fldChar>
      </w:r>
      <w:r w:rsidRPr="00FE37A9">
        <w:rPr>
          <w:rFonts w:ascii="Book Antiqua" w:hAnsi="Book Antiqua"/>
          <w:color w:val="000000" w:themeColor="text1"/>
        </w:rPr>
        <w:instrText xml:space="preserve"> ADDIN EN.CITE.DATA </w:instrText>
      </w:r>
      <w:r w:rsidRPr="00FE37A9">
        <w:rPr>
          <w:rFonts w:ascii="Book Antiqua" w:hAnsi="Book Antiqua"/>
          <w:color w:val="000000" w:themeColor="text1"/>
        </w:rPr>
      </w:r>
      <w:r w:rsidRPr="00FE37A9">
        <w:rPr>
          <w:rFonts w:ascii="Book Antiqua" w:hAnsi="Book Antiqua"/>
          <w:color w:val="000000" w:themeColor="text1"/>
        </w:rPr>
        <w:fldChar w:fldCharType="end"/>
      </w:r>
      <w:r w:rsidR="00B9424F" w:rsidRPr="00FE37A9">
        <w:rPr>
          <w:rFonts w:ascii="Book Antiqua" w:hAnsi="Book Antiqua"/>
          <w:color w:val="000000" w:themeColor="text1"/>
        </w:rPr>
      </w:r>
      <w:r w:rsidR="00B9424F" w:rsidRPr="00FE37A9">
        <w:rPr>
          <w:rFonts w:ascii="Book Antiqua" w:hAnsi="Book Antiqua"/>
          <w:color w:val="000000" w:themeColor="text1"/>
        </w:rPr>
        <w:fldChar w:fldCharType="separate"/>
      </w:r>
      <w:r w:rsidRPr="00FE37A9">
        <w:rPr>
          <w:rFonts w:ascii="Book Antiqua" w:hAnsi="Book Antiqua"/>
          <w:color w:val="000000" w:themeColor="text1"/>
          <w:vertAlign w:val="superscript"/>
        </w:rPr>
        <w:t>[112-114]</w:t>
      </w:r>
      <w:r w:rsidR="00B9424F" w:rsidRPr="00FE37A9">
        <w:rPr>
          <w:rFonts w:ascii="Book Antiqua" w:hAnsi="Book Antiqua"/>
          <w:color w:val="000000" w:themeColor="text1"/>
        </w:rPr>
        <w:fldChar w:fldCharType="end"/>
      </w:r>
      <w:r w:rsidR="00000897" w:rsidRPr="00FE37A9">
        <w:rPr>
          <w:rFonts w:ascii="Book Antiqua" w:hAnsi="Book Antiqua"/>
          <w:color w:val="000000" w:themeColor="text1"/>
        </w:rPr>
        <w:t xml:space="preserve">. All tolerant patients had normal LFTs after </w:t>
      </w:r>
      <w:r w:rsidR="0039093C" w:rsidRPr="00FE37A9">
        <w:rPr>
          <w:rFonts w:ascii="Book Antiqua" w:hAnsi="Book Antiqua"/>
          <w:color w:val="000000" w:themeColor="text1"/>
        </w:rPr>
        <w:t xml:space="preserve">a </w:t>
      </w:r>
      <w:del w:id="476" w:author="Author">
        <w:r w:rsidR="00514300" w:rsidRPr="00FE37A9" w:rsidDel="00B60ED5">
          <w:rPr>
            <w:rFonts w:ascii="Book Antiqua" w:hAnsi="Book Antiqua"/>
            <w:color w:val="000000" w:themeColor="text1"/>
          </w:rPr>
          <w:delText>one</w:delText>
        </w:r>
      </w:del>
      <w:ins w:id="477" w:author="Author">
        <w:del w:id="478" w:author="Author">
          <w:r w:rsidR="00D37F7F" w:rsidRPr="00FE37A9" w:rsidDel="00B60ED5">
            <w:rPr>
              <w:rFonts w:ascii="Book Antiqua" w:hAnsi="Book Antiqua"/>
              <w:color w:val="000000" w:themeColor="text1"/>
            </w:rPr>
            <w:delText xml:space="preserve"> </w:delText>
          </w:r>
        </w:del>
        <w:r w:rsidR="00B60ED5">
          <w:rPr>
            <w:rFonts w:ascii="Book Antiqua" w:hAnsi="Book Antiqua"/>
            <w:color w:val="000000" w:themeColor="text1"/>
          </w:rPr>
          <w:t>1-</w:t>
        </w:r>
      </w:ins>
      <w:del w:id="479" w:author="Author">
        <w:r w:rsidR="00514300" w:rsidRPr="00FE37A9" w:rsidDel="00D37F7F">
          <w:rPr>
            <w:rFonts w:ascii="Book Antiqua" w:hAnsi="Book Antiqua"/>
            <w:color w:val="000000" w:themeColor="text1"/>
          </w:rPr>
          <w:delText>-</w:delText>
        </w:r>
      </w:del>
      <w:r w:rsidR="00514300" w:rsidRPr="00FE37A9">
        <w:rPr>
          <w:rFonts w:ascii="Book Antiqua" w:hAnsi="Book Antiqua"/>
          <w:color w:val="000000" w:themeColor="text1"/>
        </w:rPr>
        <w:t>year</w:t>
      </w:r>
      <w:r w:rsidR="00000897" w:rsidRPr="00FE37A9">
        <w:rPr>
          <w:rFonts w:ascii="Book Antiqua" w:hAnsi="Book Antiqua"/>
          <w:color w:val="000000" w:themeColor="text1"/>
        </w:rPr>
        <w:t xml:space="preserve"> follow</w:t>
      </w:r>
      <w:r w:rsidR="000F34A8" w:rsidRPr="00FE37A9">
        <w:rPr>
          <w:rFonts w:ascii="Book Antiqua" w:hAnsi="Book Antiqua"/>
          <w:color w:val="000000" w:themeColor="text1"/>
        </w:rPr>
        <w:t>-</w:t>
      </w:r>
      <w:r w:rsidR="00000897" w:rsidRPr="00FE37A9">
        <w:rPr>
          <w:rFonts w:ascii="Book Antiqua" w:hAnsi="Book Antiqua"/>
          <w:color w:val="000000" w:themeColor="text1"/>
        </w:rPr>
        <w:t>up</w:t>
      </w:r>
      <w:ins w:id="480" w:author="Author">
        <w:r w:rsidR="00D37F7F" w:rsidRPr="00FE37A9">
          <w:rPr>
            <w:rFonts w:ascii="Book Antiqua" w:hAnsi="Book Antiqua"/>
            <w:color w:val="000000" w:themeColor="text1"/>
          </w:rPr>
          <w:t>,</w:t>
        </w:r>
      </w:ins>
      <w:r w:rsidR="00000897" w:rsidRPr="00FE37A9">
        <w:rPr>
          <w:rFonts w:ascii="Book Antiqua" w:hAnsi="Book Antiqua"/>
          <w:color w:val="000000" w:themeColor="text1"/>
        </w:rPr>
        <w:t xml:space="preserve"> and no rejection episodes</w:t>
      </w:r>
      <w:r w:rsidR="00591F51" w:rsidRPr="00FE37A9">
        <w:rPr>
          <w:rFonts w:ascii="Book Antiqua" w:hAnsi="Book Antiqua"/>
          <w:color w:val="000000" w:themeColor="text1"/>
        </w:rPr>
        <w:t xml:space="preserve"> were reported</w:t>
      </w:r>
      <w:r w:rsidR="008713A9" w:rsidRPr="00FE37A9">
        <w:rPr>
          <w:rFonts w:ascii="Book Antiqua" w:hAnsi="Book Antiqua"/>
          <w:color w:val="000000" w:themeColor="text1"/>
        </w:rPr>
        <w:t>.</w:t>
      </w:r>
      <w:r w:rsidR="00000897" w:rsidRPr="00FE37A9">
        <w:rPr>
          <w:rFonts w:ascii="Book Antiqua" w:hAnsi="Book Antiqua"/>
          <w:color w:val="000000" w:themeColor="text1"/>
        </w:rPr>
        <w:t xml:space="preserve"> </w:t>
      </w:r>
      <w:r w:rsidR="008713A9" w:rsidRPr="00FE37A9">
        <w:rPr>
          <w:rFonts w:ascii="Book Antiqua" w:hAnsi="Book Antiqua"/>
          <w:color w:val="000000" w:themeColor="text1"/>
        </w:rPr>
        <w:t>H</w:t>
      </w:r>
      <w:r w:rsidR="00000897" w:rsidRPr="00FE37A9">
        <w:rPr>
          <w:rFonts w:ascii="Book Antiqua" w:hAnsi="Book Antiqua"/>
          <w:color w:val="000000" w:themeColor="text1"/>
        </w:rPr>
        <w:t>owever, almost 6% of selected COT patients showed</w:t>
      </w:r>
      <w:r w:rsidR="0039093C" w:rsidRPr="00FE37A9">
        <w:rPr>
          <w:rFonts w:ascii="Book Antiqua" w:hAnsi="Book Antiqua"/>
          <w:color w:val="000000" w:themeColor="text1"/>
        </w:rPr>
        <w:t xml:space="preserve"> signs of</w:t>
      </w:r>
      <w:r w:rsidR="00000897" w:rsidRPr="00FE37A9">
        <w:rPr>
          <w:rFonts w:ascii="Book Antiqua" w:hAnsi="Book Antiqua"/>
          <w:color w:val="000000" w:themeColor="text1"/>
        </w:rPr>
        <w:t xml:space="preserve"> allograft fibrosis at histology</w:t>
      </w:r>
      <w:del w:id="481" w:author="Author">
        <w:r w:rsidR="00000897" w:rsidRPr="00FE37A9" w:rsidDel="00D37F7F">
          <w:rPr>
            <w:rFonts w:ascii="Book Antiqua" w:hAnsi="Book Antiqua"/>
            <w:color w:val="000000" w:themeColor="text1"/>
          </w:rPr>
          <w:delText>,</w:delText>
        </w:r>
      </w:del>
      <w:r w:rsidR="00000897" w:rsidRPr="00FE37A9">
        <w:rPr>
          <w:rFonts w:ascii="Book Antiqua" w:hAnsi="Book Antiqua"/>
          <w:color w:val="000000" w:themeColor="text1"/>
        </w:rPr>
        <w:t xml:space="preserve"> driving t</w:t>
      </w:r>
      <w:r w:rsidR="0039093C" w:rsidRPr="00FE37A9">
        <w:rPr>
          <w:rFonts w:ascii="Book Antiqua" w:hAnsi="Book Antiqua"/>
          <w:color w:val="000000" w:themeColor="text1"/>
        </w:rPr>
        <w:t>he</w:t>
      </w:r>
      <w:r w:rsidR="00000897" w:rsidRPr="00FE37A9">
        <w:rPr>
          <w:rFonts w:ascii="Book Antiqua" w:hAnsi="Book Antiqua"/>
          <w:color w:val="000000" w:themeColor="text1"/>
        </w:rPr>
        <w:t xml:space="preserve"> introduc</w:t>
      </w:r>
      <w:r w:rsidR="0039093C" w:rsidRPr="00FE37A9">
        <w:rPr>
          <w:rFonts w:ascii="Book Antiqua" w:hAnsi="Book Antiqua"/>
          <w:color w:val="000000" w:themeColor="text1"/>
        </w:rPr>
        <w:t>tion of a</w:t>
      </w:r>
      <w:r w:rsidR="00000897" w:rsidRPr="00FE37A9">
        <w:rPr>
          <w:rFonts w:ascii="Book Antiqua" w:hAnsi="Book Antiqua"/>
          <w:color w:val="000000" w:themeColor="text1"/>
        </w:rPr>
        <w:t xml:space="preserve"> protocol liver biopsy for patient</w:t>
      </w:r>
      <w:ins w:id="482" w:author="Author">
        <w:r w:rsidR="00D37F7F" w:rsidRPr="00FE37A9">
          <w:rPr>
            <w:rFonts w:ascii="Book Antiqua" w:hAnsi="Book Antiqua"/>
            <w:color w:val="000000" w:themeColor="text1"/>
          </w:rPr>
          <w:t>s</w:t>
        </w:r>
      </w:ins>
      <w:r w:rsidR="00000897" w:rsidRPr="00FE37A9">
        <w:rPr>
          <w:rFonts w:ascii="Book Antiqua" w:hAnsi="Book Antiqua"/>
          <w:color w:val="000000" w:themeColor="text1"/>
        </w:rPr>
        <w:t xml:space="preserve"> undergoing IS withdrawal</w:t>
      </w:r>
      <w:r w:rsidR="00B9424F" w:rsidRPr="00FE37A9">
        <w:rPr>
          <w:rFonts w:ascii="Book Antiqua" w:hAnsi="Book Antiqua"/>
          <w:color w:val="000000" w:themeColor="text1"/>
        </w:rPr>
        <w:fldChar w:fldCharType="begin">
          <w:fldData xml:space="preserve">PEVuZE5vdGU+PENpdGU+PEF1dGhvcj5Zb3NoaXRvbWk8L0F1dGhvcj48WWVhcj4yMDA5PC9ZZWFy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</w:fldData>
        </w:fldChar>
      </w:r>
      <w:r w:rsidRPr="00FE37A9">
        <w:rPr>
          <w:rFonts w:ascii="Book Antiqua" w:hAnsi="Book Antiqua"/>
          <w:color w:val="000000" w:themeColor="text1"/>
        </w:rPr>
        <w:instrText xml:space="preserve"> ADDIN EN.CITE </w:instrText>
      </w:r>
      <w:r w:rsidRPr="00FE37A9">
        <w:rPr>
          <w:rFonts w:ascii="Book Antiqua" w:hAnsi="Book Antiqua"/>
          <w:color w:val="000000" w:themeColor="text1"/>
        </w:rPr>
        <w:fldChar w:fldCharType="begin">
          <w:fldData xml:space="preserve">PEVuZE5vdGU+PENpdGU+PEF1dGhvcj5Zb3NoaXRvbWk8L0F1dGhvcj48WWVhcj4yMDA5PC9ZZWFy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</w:fldData>
        </w:fldChar>
      </w:r>
      <w:r w:rsidRPr="00FE37A9">
        <w:rPr>
          <w:rFonts w:ascii="Book Antiqua" w:hAnsi="Book Antiqua"/>
          <w:color w:val="000000" w:themeColor="text1"/>
        </w:rPr>
        <w:instrText xml:space="preserve"> ADDIN EN.CITE.DATA </w:instrText>
      </w:r>
      <w:r w:rsidRPr="00FE37A9">
        <w:rPr>
          <w:rFonts w:ascii="Book Antiqua" w:hAnsi="Book Antiqua"/>
          <w:color w:val="000000" w:themeColor="text1"/>
        </w:rPr>
      </w:r>
      <w:r w:rsidRPr="00FE37A9">
        <w:rPr>
          <w:rFonts w:ascii="Book Antiqua" w:hAnsi="Book Antiqua"/>
          <w:color w:val="000000" w:themeColor="text1"/>
        </w:rPr>
        <w:fldChar w:fldCharType="end"/>
      </w:r>
      <w:r w:rsidR="00B9424F" w:rsidRPr="00FE37A9">
        <w:rPr>
          <w:rFonts w:ascii="Book Antiqua" w:hAnsi="Book Antiqua"/>
          <w:color w:val="000000" w:themeColor="text1"/>
        </w:rPr>
      </w:r>
      <w:r w:rsidR="00B9424F" w:rsidRPr="00FE37A9">
        <w:rPr>
          <w:rFonts w:ascii="Book Antiqua" w:hAnsi="Book Antiqua"/>
          <w:color w:val="000000" w:themeColor="text1"/>
        </w:rPr>
        <w:fldChar w:fldCharType="separate"/>
      </w:r>
      <w:r w:rsidRPr="00FE37A9">
        <w:rPr>
          <w:rFonts w:ascii="Book Antiqua" w:hAnsi="Book Antiqua"/>
          <w:color w:val="000000" w:themeColor="text1"/>
          <w:vertAlign w:val="superscript"/>
        </w:rPr>
        <w:t>[115]</w:t>
      </w:r>
      <w:r w:rsidR="00B9424F" w:rsidRPr="00FE37A9">
        <w:rPr>
          <w:rFonts w:ascii="Book Antiqua" w:hAnsi="Book Antiqua"/>
          <w:color w:val="000000" w:themeColor="text1"/>
        </w:rPr>
        <w:fldChar w:fldCharType="end"/>
      </w:r>
      <w:r w:rsidR="00000897" w:rsidRPr="00FE37A9">
        <w:rPr>
          <w:rFonts w:ascii="Book Antiqua" w:hAnsi="Book Antiqua"/>
          <w:color w:val="000000" w:themeColor="text1"/>
        </w:rPr>
        <w:t xml:space="preserve">. </w:t>
      </w:r>
    </w:p>
    <w:p w14:paraId="63E5F8A9" w14:textId="1F7B4687" w:rsidR="00000897" w:rsidRPr="00FE37A9" w:rsidRDefault="00000897" w:rsidP="00FE37A9">
      <w:pPr>
        <w:snapToGrid w:val="0"/>
        <w:spacing w:line="360" w:lineRule="auto"/>
        <w:ind w:firstLineChars="100" w:firstLine="240"/>
        <w:jc w:val="both"/>
        <w:rPr>
          <w:rFonts w:ascii="Book Antiqua" w:hAnsi="Book Antiqua"/>
          <w:color w:val="000000" w:themeColor="text1"/>
        </w:rPr>
      </w:pPr>
      <w:r w:rsidRPr="00FE37A9">
        <w:rPr>
          <w:rFonts w:ascii="Book Antiqua" w:hAnsi="Book Antiqua"/>
          <w:color w:val="000000" w:themeColor="text1"/>
        </w:rPr>
        <w:lastRenderedPageBreak/>
        <w:t xml:space="preserve">Hurwitz </w:t>
      </w:r>
      <w:r w:rsidRPr="00FE37A9">
        <w:rPr>
          <w:rFonts w:ascii="Book Antiqua" w:hAnsi="Book Antiqua"/>
          <w:i/>
          <w:color w:val="000000" w:themeColor="text1"/>
        </w:rPr>
        <w:t>et al</w:t>
      </w:r>
      <w:r w:rsidR="00B9424F" w:rsidRPr="00FE37A9">
        <w:rPr>
          <w:rFonts w:ascii="Book Antiqua" w:hAnsi="Book Antiqua"/>
          <w:color w:val="000000" w:themeColor="text1"/>
        </w:rPr>
        <w:fldChar w:fldCharType="begin">
          <w:fldData xml:space="preserve">PEVuZE5vdGU+PENpdGU+PEF1dGhvcj5IdXJ3aXR6PC9BdXRob3I+PFllYXI+MjAwNDwvWWVhcj48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</w:fldData>
        </w:fldChar>
      </w:r>
      <w:r w:rsidR="00D35242" w:rsidRPr="00FE37A9">
        <w:rPr>
          <w:rFonts w:ascii="Book Antiqua" w:hAnsi="Book Antiqua"/>
          <w:color w:val="000000" w:themeColor="text1"/>
        </w:rPr>
        <w:instrText xml:space="preserve"> ADDIN EN.CITE </w:instrText>
      </w:r>
      <w:r w:rsidR="00D35242" w:rsidRPr="00FE37A9">
        <w:rPr>
          <w:rFonts w:ascii="Book Antiqua" w:hAnsi="Book Antiqua"/>
          <w:color w:val="000000" w:themeColor="text1"/>
        </w:rPr>
        <w:fldChar w:fldCharType="begin">
          <w:fldData xml:space="preserve">PEVuZE5vdGU+PENpdGU+PEF1dGhvcj5IdXJ3aXR6PC9BdXRob3I+PFllYXI+MjAwNDwvWWVhcj48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</w:fldData>
        </w:fldChar>
      </w:r>
      <w:r w:rsidR="00D35242" w:rsidRPr="00FE37A9">
        <w:rPr>
          <w:rFonts w:ascii="Book Antiqua" w:hAnsi="Book Antiqua"/>
          <w:color w:val="000000" w:themeColor="text1"/>
        </w:rPr>
        <w:instrText xml:space="preserve"> ADDIN EN.CITE.DATA </w:instrText>
      </w:r>
      <w:r w:rsidR="00D35242" w:rsidRPr="00FE37A9">
        <w:rPr>
          <w:rFonts w:ascii="Book Antiqua" w:hAnsi="Book Antiqua"/>
          <w:color w:val="000000" w:themeColor="text1"/>
        </w:rPr>
      </w:r>
      <w:r w:rsidR="00D35242" w:rsidRPr="00FE37A9">
        <w:rPr>
          <w:rFonts w:ascii="Book Antiqua" w:hAnsi="Book Antiqua"/>
          <w:color w:val="000000" w:themeColor="text1"/>
        </w:rPr>
        <w:fldChar w:fldCharType="end"/>
      </w:r>
      <w:r w:rsidR="00B9424F" w:rsidRPr="00FE37A9">
        <w:rPr>
          <w:rFonts w:ascii="Book Antiqua" w:hAnsi="Book Antiqua"/>
          <w:color w:val="000000" w:themeColor="text1"/>
        </w:rPr>
      </w:r>
      <w:r w:rsidR="00B9424F" w:rsidRPr="00FE37A9">
        <w:rPr>
          <w:rFonts w:ascii="Book Antiqua" w:hAnsi="Book Antiqua"/>
          <w:color w:val="000000" w:themeColor="text1"/>
        </w:rPr>
        <w:fldChar w:fldCharType="separate"/>
      </w:r>
      <w:r w:rsidR="00D35242" w:rsidRPr="00FE37A9">
        <w:rPr>
          <w:rFonts w:ascii="Book Antiqua" w:hAnsi="Book Antiqua"/>
          <w:color w:val="000000" w:themeColor="text1"/>
          <w:vertAlign w:val="superscript"/>
        </w:rPr>
        <w:t>[116]</w:t>
      </w:r>
      <w:r w:rsidR="00B9424F" w:rsidRPr="00FE37A9">
        <w:rPr>
          <w:rFonts w:ascii="Book Antiqua" w:hAnsi="Book Antiqua"/>
          <w:color w:val="000000" w:themeColor="text1"/>
        </w:rPr>
        <w:fldChar w:fldCharType="end"/>
      </w:r>
      <w:r w:rsidRPr="00FE37A9">
        <w:rPr>
          <w:rFonts w:ascii="Book Antiqua" w:hAnsi="Book Antiqua"/>
          <w:color w:val="000000" w:themeColor="text1"/>
        </w:rPr>
        <w:t xml:space="preserve"> described </w:t>
      </w:r>
      <w:del w:id="483" w:author="Author">
        <w:r w:rsidRPr="00FE37A9" w:rsidDel="00D37F7F">
          <w:rPr>
            <w:rFonts w:ascii="Book Antiqua" w:hAnsi="Book Antiqua"/>
            <w:color w:val="000000" w:themeColor="text1"/>
          </w:rPr>
          <w:delText xml:space="preserve">in 2004 </w:delText>
        </w:r>
      </w:del>
      <w:r w:rsidRPr="00FE37A9">
        <w:rPr>
          <w:rFonts w:ascii="Book Antiqua" w:hAnsi="Book Antiqua"/>
          <w:color w:val="000000" w:themeColor="text1"/>
          <w:lang w:eastAsia="it-IT"/>
        </w:rPr>
        <w:t>the only report focusing o</w:t>
      </w:r>
      <w:r w:rsidR="00541E06" w:rsidRPr="00FE37A9">
        <w:rPr>
          <w:rFonts w:ascii="Book Antiqua" w:hAnsi="Book Antiqua"/>
          <w:color w:val="000000" w:themeColor="text1"/>
          <w:lang w:eastAsia="it-IT"/>
        </w:rPr>
        <w:t>n</w:t>
      </w:r>
      <w:r w:rsidRPr="00FE37A9">
        <w:rPr>
          <w:rFonts w:ascii="Book Antiqua" w:hAnsi="Book Antiqua"/>
          <w:color w:val="000000" w:themeColor="text1"/>
          <w:lang w:eastAsia="it-IT"/>
        </w:rPr>
        <w:t xml:space="preserve"> the effect</w:t>
      </w:r>
      <w:r w:rsidR="006C3E16" w:rsidRPr="00FE37A9">
        <w:rPr>
          <w:rFonts w:ascii="Book Antiqua" w:hAnsi="Book Antiqua"/>
          <w:color w:val="000000" w:themeColor="text1"/>
          <w:lang w:eastAsia="it-IT"/>
        </w:rPr>
        <w:t>s</w:t>
      </w:r>
      <w:r w:rsidRPr="00FE37A9">
        <w:rPr>
          <w:rFonts w:ascii="Book Antiqua" w:hAnsi="Book Antiqua"/>
          <w:color w:val="000000" w:themeColor="text1"/>
          <w:lang w:eastAsia="it-IT"/>
        </w:rPr>
        <w:t xml:space="preserve"> of IS withdrawal on DNMs </w:t>
      </w:r>
      <w:r w:rsidR="006C3E16" w:rsidRPr="00FE37A9">
        <w:rPr>
          <w:rFonts w:ascii="Book Antiqua" w:hAnsi="Book Antiqua"/>
          <w:color w:val="000000" w:themeColor="text1"/>
          <w:lang w:eastAsia="it-IT"/>
        </w:rPr>
        <w:t xml:space="preserve">after </w:t>
      </w:r>
      <w:r w:rsidRPr="00FE37A9">
        <w:rPr>
          <w:rFonts w:ascii="Book Antiqua" w:hAnsi="Book Antiqua"/>
          <w:color w:val="000000" w:themeColor="text1"/>
          <w:lang w:eastAsia="it-IT"/>
        </w:rPr>
        <w:t>pediatric OLT</w:t>
      </w:r>
      <w:r w:rsidR="006C3E16" w:rsidRPr="00FE37A9">
        <w:rPr>
          <w:rFonts w:ascii="Book Antiqua" w:hAnsi="Book Antiqua"/>
          <w:color w:val="000000" w:themeColor="text1"/>
          <w:lang w:eastAsia="it-IT"/>
        </w:rPr>
        <w:t>s</w:t>
      </w:r>
      <w:ins w:id="484" w:author="Author">
        <w:r w:rsidR="00D37F7F" w:rsidRPr="00FE37A9">
          <w:rPr>
            <w:rFonts w:ascii="Book Antiqua" w:hAnsi="Book Antiqua"/>
            <w:color w:val="000000" w:themeColor="text1"/>
            <w:lang w:eastAsia="it-IT"/>
          </w:rPr>
          <w:t>. Thirty-eight</w:t>
        </w:r>
      </w:ins>
      <w:del w:id="485" w:author="Author">
        <w:r w:rsidRPr="00FE37A9" w:rsidDel="00D37F7F">
          <w:rPr>
            <w:rFonts w:ascii="Book Antiqua" w:hAnsi="Book Antiqua"/>
            <w:color w:val="000000" w:themeColor="text1"/>
            <w:lang w:eastAsia="it-IT"/>
          </w:rPr>
          <w:delText>:</w:delText>
        </w:r>
        <w:r w:rsidR="00591F51" w:rsidRPr="00FE37A9" w:rsidDel="00D37F7F">
          <w:rPr>
            <w:rFonts w:ascii="Book Antiqua" w:hAnsi="Book Antiqua"/>
            <w:color w:val="000000" w:themeColor="text1"/>
          </w:rPr>
          <w:delText xml:space="preserve"> 38</w:delText>
        </w:r>
      </w:del>
      <w:r w:rsidR="00591F51" w:rsidRPr="00FE37A9">
        <w:rPr>
          <w:rFonts w:ascii="Book Antiqua" w:hAnsi="Book Antiqua"/>
          <w:color w:val="000000" w:themeColor="text1"/>
        </w:rPr>
        <w:t xml:space="preserve"> pedia</w:t>
      </w:r>
      <w:r w:rsidRPr="00FE37A9">
        <w:rPr>
          <w:rFonts w:ascii="Book Antiqua" w:hAnsi="Book Antiqua"/>
          <w:color w:val="000000" w:themeColor="text1"/>
        </w:rPr>
        <w:t>tric OLT recipients affected by PTLDs (</w:t>
      </w:r>
      <w:r w:rsidRPr="00FE37A9">
        <w:rPr>
          <w:rFonts w:ascii="Book Antiqua" w:hAnsi="Book Antiqua"/>
          <w:i/>
          <w:iCs/>
          <w:color w:val="000000" w:themeColor="text1"/>
        </w:rPr>
        <w:t>n</w:t>
      </w:r>
      <w:r w:rsidR="005C426B" w:rsidRPr="00FE37A9">
        <w:rPr>
          <w:rFonts w:ascii="Book Antiqua" w:hAnsi="Book Antiqua"/>
          <w:color w:val="000000" w:themeColor="text1"/>
        </w:rPr>
        <w:t xml:space="preserve"> </w:t>
      </w:r>
      <w:r w:rsidRPr="00FE37A9">
        <w:rPr>
          <w:rFonts w:ascii="Book Antiqua" w:hAnsi="Book Antiqua"/>
          <w:color w:val="000000" w:themeColor="text1"/>
        </w:rPr>
        <w:t>=</w:t>
      </w:r>
      <w:r w:rsidR="005C426B" w:rsidRPr="00FE37A9">
        <w:rPr>
          <w:rFonts w:ascii="Book Antiqua" w:hAnsi="Book Antiqua"/>
          <w:color w:val="000000" w:themeColor="text1"/>
        </w:rPr>
        <w:t xml:space="preserve"> </w:t>
      </w:r>
      <w:r w:rsidRPr="00FE37A9">
        <w:rPr>
          <w:rFonts w:ascii="Book Antiqua" w:hAnsi="Book Antiqua"/>
          <w:color w:val="000000" w:themeColor="text1"/>
        </w:rPr>
        <w:t>19) or severe EBV</w:t>
      </w:r>
      <w:ins w:id="486" w:author="Author">
        <w:r w:rsidR="00D37F7F" w:rsidRPr="00FE37A9">
          <w:rPr>
            <w:rFonts w:ascii="Book Antiqua" w:hAnsi="Book Antiqua"/>
            <w:color w:val="000000" w:themeColor="text1"/>
          </w:rPr>
          <w:t xml:space="preserve"> </w:t>
        </w:r>
      </w:ins>
      <w:del w:id="487" w:author="Author">
        <w:r w:rsidRPr="00FE37A9" w:rsidDel="00D37F7F">
          <w:rPr>
            <w:rFonts w:ascii="Book Antiqua" w:hAnsi="Book Antiqua"/>
            <w:color w:val="000000" w:themeColor="text1"/>
          </w:rPr>
          <w:delText>-</w:delText>
        </w:r>
      </w:del>
      <w:r w:rsidRPr="00FE37A9">
        <w:rPr>
          <w:rFonts w:ascii="Book Antiqua" w:hAnsi="Book Antiqua"/>
          <w:color w:val="000000" w:themeColor="text1"/>
        </w:rPr>
        <w:t>infection (</w:t>
      </w:r>
      <w:r w:rsidRPr="00FE37A9">
        <w:rPr>
          <w:rFonts w:ascii="Book Antiqua" w:hAnsi="Book Antiqua"/>
          <w:i/>
          <w:iCs/>
          <w:color w:val="000000" w:themeColor="text1"/>
        </w:rPr>
        <w:t>n</w:t>
      </w:r>
      <w:r w:rsidR="005C426B" w:rsidRPr="00FE37A9">
        <w:rPr>
          <w:rFonts w:ascii="Book Antiqua" w:hAnsi="Book Antiqua"/>
          <w:color w:val="000000" w:themeColor="text1"/>
        </w:rPr>
        <w:t xml:space="preserve"> </w:t>
      </w:r>
      <w:r w:rsidRPr="00FE37A9">
        <w:rPr>
          <w:rFonts w:ascii="Book Antiqua" w:hAnsi="Book Antiqua"/>
          <w:color w:val="000000" w:themeColor="text1"/>
        </w:rPr>
        <w:t>=</w:t>
      </w:r>
      <w:r w:rsidR="005C426B" w:rsidRPr="00FE37A9">
        <w:rPr>
          <w:rFonts w:ascii="Book Antiqua" w:hAnsi="Book Antiqua"/>
          <w:color w:val="000000" w:themeColor="text1"/>
        </w:rPr>
        <w:t xml:space="preserve"> </w:t>
      </w:r>
      <w:r w:rsidRPr="00FE37A9">
        <w:rPr>
          <w:rFonts w:ascii="Book Antiqua" w:hAnsi="Book Antiqua"/>
          <w:color w:val="000000" w:themeColor="text1"/>
        </w:rPr>
        <w:t>19)</w:t>
      </w:r>
      <w:del w:id="488" w:author="Author">
        <w:r w:rsidRPr="00FE37A9" w:rsidDel="00D37F7F">
          <w:rPr>
            <w:rFonts w:ascii="Book Antiqua" w:hAnsi="Book Antiqua"/>
            <w:color w:val="000000" w:themeColor="text1"/>
          </w:rPr>
          <w:delText>,</w:delText>
        </w:r>
      </w:del>
      <w:r w:rsidRPr="00FE37A9">
        <w:rPr>
          <w:rFonts w:ascii="Book Antiqua" w:hAnsi="Book Antiqua"/>
          <w:color w:val="000000" w:themeColor="text1"/>
        </w:rPr>
        <w:t xml:space="preserve"> after a mean time of 1.8</w:t>
      </w:r>
      <w:r w:rsidR="005C426B" w:rsidRPr="00FE37A9">
        <w:rPr>
          <w:rFonts w:ascii="Book Antiqua" w:hAnsi="Book Antiqua"/>
          <w:color w:val="000000" w:themeColor="text1"/>
        </w:rPr>
        <w:t xml:space="preserve"> </w:t>
      </w:r>
      <w:r w:rsidRPr="00FE37A9">
        <w:rPr>
          <w:rFonts w:ascii="Book Antiqua" w:hAnsi="Book Antiqua" w:cstheme="minorHAnsi"/>
          <w:color w:val="000000" w:themeColor="text1"/>
        </w:rPr>
        <w:t>±</w:t>
      </w:r>
      <w:r w:rsidR="005C426B" w:rsidRPr="00FE37A9">
        <w:rPr>
          <w:rFonts w:ascii="Book Antiqua" w:hAnsi="Book Antiqua" w:cstheme="minorHAnsi"/>
          <w:color w:val="000000" w:themeColor="text1"/>
        </w:rPr>
        <w:t xml:space="preserve"> </w:t>
      </w:r>
      <w:r w:rsidRPr="00FE37A9">
        <w:rPr>
          <w:rFonts w:ascii="Book Antiqua" w:hAnsi="Book Antiqua" w:cstheme="minorHAnsi"/>
          <w:color w:val="000000" w:themeColor="text1"/>
        </w:rPr>
        <w:t>2.3 years and 1.1</w:t>
      </w:r>
      <w:r w:rsidR="005C426B" w:rsidRPr="00FE37A9">
        <w:rPr>
          <w:rFonts w:ascii="Book Antiqua" w:hAnsi="Book Antiqua" w:cstheme="minorHAnsi"/>
          <w:color w:val="000000" w:themeColor="text1"/>
        </w:rPr>
        <w:t xml:space="preserve"> </w:t>
      </w:r>
      <w:r w:rsidRPr="00FE37A9">
        <w:rPr>
          <w:rFonts w:ascii="Book Antiqua" w:hAnsi="Book Antiqua" w:cstheme="minorHAnsi"/>
          <w:color w:val="000000" w:themeColor="text1"/>
        </w:rPr>
        <w:t>±</w:t>
      </w:r>
      <w:r w:rsidR="005C426B" w:rsidRPr="00FE37A9">
        <w:rPr>
          <w:rFonts w:ascii="Book Antiqua" w:hAnsi="Book Antiqua" w:cstheme="minorHAnsi"/>
          <w:color w:val="000000" w:themeColor="text1"/>
        </w:rPr>
        <w:t xml:space="preserve"> </w:t>
      </w:r>
      <w:r w:rsidRPr="00FE37A9">
        <w:rPr>
          <w:rFonts w:ascii="Book Antiqua" w:hAnsi="Book Antiqua" w:cstheme="minorHAnsi"/>
          <w:color w:val="000000" w:themeColor="text1"/>
        </w:rPr>
        <w:t>1.1 years from OLT</w:t>
      </w:r>
      <w:ins w:id="489" w:author="Author">
        <w:r w:rsidR="00D37F7F" w:rsidRPr="00FE37A9">
          <w:rPr>
            <w:rFonts w:ascii="Book Antiqua" w:hAnsi="Book Antiqua" w:cstheme="minorHAnsi"/>
            <w:color w:val="000000" w:themeColor="text1"/>
          </w:rPr>
          <w:t>,</w:t>
        </w:r>
      </w:ins>
      <w:r w:rsidRPr="00FE37A9">
        <w:rPr>
          <w:rFonts w:ascii="Book Antiqua" w:hAnsi="Book Antiqua" w:cstheme="minorHAnsi"/>
          <w:color w:val="000000" w:themeColor="text1"/>
        </w:rPr>
        <w:t xml:space="preserve"> respectively,</w:t>
      </w:r>
      <w:r w:rsidRPr="00FE37A9">
        <w:rPr>
          <w:rFonts w:ascii="Book Antiqua" w:hAnsi="Book Antiqua"/>
          <w:color w:val="000000" w:themeColor="text1"/>
        </w:rPr>
        <w:t xml:space="preserve"> attempted IS withdrawal in combination with antiviral drugs</w:t>
      </w:r>
      <w:del w:id="490" w:author="Author">
        <w:r w:rsidR="002E3262" w:rsidRPr="00FE37A9" w:rsidDel="00D37F7F">
          <w:rPr>
            <w:rFonts w:ascii="Book Antiqua" w:hAnsi="Book Antiqua"/>
            <w:color w:val="000000" w:themeColor="text1"/>
          </w:rPr>
          <w:delText>,</w:delText>
        </w:r>
      </w:del>
      <w:r w:rsidRPr="00FE37A9">
        <w:rPr>
          <w:rFonts w:ascii="Book Antiqua" w:hAnsi="Book Antiqua"/>
          <w:color w:val="000000" w:themeColor="text1"/>
        </w:rPr>
        <w:t xml:space="preserve"> with or without chemotherapy</w:t>
      </w:r>
      <w:r w:rsidRPr="00FE37A9">
        <w:rPr>
          <w:rFonts w:ascii="Book Antiqua" w:hAnsi="Book Antiqua" w:cstheme="minorHAnsi"/>
          <w:color w:val="000000" w:themeColor="text1"/>
        </w:rPr>
        <w:t xml:space="preserve">. </w:t>
      </w:r>
      <w:r w:rsidR="002E3262" w:rsidRPr="00FE37A9">
        <w:rPr>
          <w:rFonts w:ascii="Book Antiqua" w:hAnsi="Book Antiqua" w:cstheme="minorHAnsi"/>
          <w:color w:val="000000" w:themeColor="text1"/>
        </w:rPr>
        <w:t>A c</w:t>
      </w:r>
      <w:r w:rsidRPr="00FE37A9">
        <w:rPr>
          <w:rFonts w:ascii="Book Antiqua" w:hAnsi="Book Antiqua" w:cstheme="minorHAnsi"/>
          <w:color w:val="000000" w:themeColor="text1"/>
        </w:rPr>
        <w:t xml:space="preserve">omplete IS </w:t>
      </w:r>
      <w:r w:rsidR="002E3262" w:rsidRPr="00FE37A9">
        <w:rPr>
          <w:rFonts w:ascii="Book Antiqua" w:hAnsi="Book Antiqua" w:cstheme="minorHAnsi"/>
          <w:color w:val="000000" w:themeColor="text1"/>
        </w:rPr>
        <w:t>withdrawal</w:t>
      </w:r>
      <w:r w:rsidRPr="00FE37A9">
        <w:rPr>
          <w:rFonts w:ascii="Book Antiqua" w:hAnsi="Book Antiqua" w:cstheme="minorHAnsi"/>
          <w:color w:val="000000" w:themeColor="text1"/>
        </w:rPr>
        <w:t xml:space="preserve"> was achieved in </w:t>
      </w:r>
      <w:del w:id="491" w:author="Author">
        <w:r w:rsidRPr="00FE37A9" w:rsidDel="00D37F7F">
          <w:rPr>
            <w:rFonts w:ascii="Book Antiqua" w:hAnsi="Book Antiqua" w:cstheme="minorHAnsi"/>
            <w:color w:val="000000" w:themeColor="text1"/>
          </w:rPr>
          <w:delText xml:space="preserve">8 </w:delText>
        </w:r>
      </w:del>
      <w:ins w:id="492" w:author="Author">
        <w:r w:rsidR="00D37F7F" w:rsidRPr="00FE37A9">
          <w:rPr>
            <w:rFonts w:ascii="Book Antiqua" w:hAnsi="Book Antiqua" w:cstheme="minorHAnsi"/>
            <w:color w:val="000000" w:themeColor="text1"/>
          </w:rPr>
          <w:t xml:space="preserve">eight </w:t>
        </w:r>
      </w:ins>
      <w:r w:rsidRPr="00FE37A9">
        <w:rPr>
          <w:rFonts w:ascii="Book Antiqua" w:hAnsi="Book Antiqua" w:cstheme="minorHAnsi"/>
          <w:color w:val="000000" w:themeColor="text1"/>
        </w:rPr>
        <w:t>(21%) patients for 4.2</w:t>
      </w:r>
      <w:r w:rsidR="005C426B" w:rsidRPr="00FE37A9">
        <w:rPr>
          <w:rFonts w:ascii="Book Antiqua" w:hAnsi="Book Antiqua" w:cstheme="minorHAnsi"/>
          <w:color w:val="000000" w:themeColor="text1"/>
        </w:rPr>
        <w:t xml:space="preserve"> </w:t>
      </w:r>
      <w:r w:rsidRPr="00FE37A9">
        <w:rPr>
          <w:rFonts w:ascii="Book Antiqua" w:hAnsi="Book Antiqua" w:cstheme="minorHAnsi"/>
          <w:color w:val="000000" w:themeColor="text1"/>
        </w:rPr>
        <w:t>±</w:t>
      </w:r>
      <w:r w:rsidR="005C426B" w:rsidRPr="00FE37A9">
        <w:rPr>
          <w:rFonts w:ascii="Book Antiqua" w:hAnsi="Book Antiqua" w:cstheme="minorHAnsi"/>
          <w:color w:val="000000" w:themeColor="text1"/>
        </w:rPr>
        <w:t xml:space="preserve"> </w:t>
      </w:r>
      <w:r w:rsidRPr="00FE37A9">
        <w:rPr>
          <w:rFonts w:ascii="Book Antiqua" w:hAnsi="Book Antiqua" w:cstheme="minorHAnsi"/>
          <w:color w:val="000000" w:themeColor="text1"/>
        </w:rPr>
        <w:t>1.7 years</w:t>
      </w:r>
      <w:del w:id="493" w:author="Author">
        <w:r w:rsidRPr="00FE37A9" w:rsidDel="00D37F7F">
          <w:rPr>
            <w:rFonts w:ascii="Book Antiqua" w:hAnsi="Book Antiqua" w:cstheme="minorHAnsi"/>
            <w:color w:val="000000" w:themeColor="text1"/>
          </w:rPr>
          <w:delText>,</w:delText>
        </w:r>
      </w:del>
      <w:r w:rsidRPr="00FE37A9">
        <w:rPr>
          <w:rFonts w:ascii="Book Antiqua" w:hAnsi="Book Antiqua" w:cstheme="minorHAnsi"/>
          <w:color w:val="000000" w:themeColor="text1"/>
        </w:rPr>
        <w:t xml:space="preserve"> </w:t>
      </w:r>
      <w:r w:rsidRPr="00FE37A9">
        <w:rPr>
          <w:rFonts w:ascii="Book Antiqua" w:hAnsi="Book Antiqua"/>
          <w:color w:val="000000" w:themeColor="text1"/>
          <w:lang w:eastAsia="it-IT"/>
        </w:rPr>
        <w:t xml:space="preserve">with </w:t>
      </w:r>
      <w:r w:rsidR="002E3262" w:rsidRPr="00FE37A9">
        <w:rPr>
          <w:rFonts w:ascii="Book Antiqua" w:hAnsi="Book Antiqua"/>
          <w:color w:val="000000" w:themeColor="text1"/>
          <w:lang w:eastAsia="it-IT"/>
        </w:rPr>
        <w:t xml:space="preserve">an </w:t>
      </w:r>
      <w:r w:rsidRPr="00FE37A9">
        <w:rPr>
          <w:rFonts w:ascii="Book Antiqua" w:hAnsi="Book Antiqua"/>
          <w:color w:val="000000" w:themeColor="text1"/>
          <w:lang w:eastAsia="it-IT"/>
        </w:rPr>
        <w:t xml:space="preserve">overall </w:t>
      </w:r>
      <w:r w:rsidR="002E3262" w:rsidRPr="00FE37A9">
        <w:rPr>
          <w:rFonts w:ascii="Book Antiqua" w:hAnsi="Book Antiqua"/>
          <w:color w:val="000000" w:themeColor="text1"/>
          <w:lang w:eastAsia="it-IT"/>
        </w:rPr>
        <w:t xml:space="preserve">84% </w:t>
      </w:r>
      <w:del w:id="494" w:author="Author">
        <w:r w:rsidR="002E3262" w:rsidRPr="00FE37A9" w:rsidDel="00D37F7F">
          <w:rPr>
            <w:rFonts w:ascii="Book Antiqua" w:hAnsi="Book Antiqua"/>
            <w:color w:val="000000" w:themeColor="text1"/>
            <w:lang w:eastAsia="it-IT"/>
          </w:rPr>
          <w:delText xml:space="preserve">of </w:delText>
        </w:r>
      </w:del>
      <w:r w:rsidR="002E3262" w:rsidRPr="00FE37A9">
        <w:rPr>
          <w:rFonts w:ascii="Book Antiqua" w:hAnsi="Book Antiqua"/>
          <w:color w:val="000000" w:themeColor="text1"/>
          <w:lang w:eastAsia="it-IT"/>
        </w:rPr>
        <w:t>survival rate</w:t>
      </w:r>
      <w:r w:rsidRPr="00FE37A9">
        <w:rPr>
          <w:rFonts w:ascii="Book Antiqua" w:hAnsi="Book Antiqua"/>
          <w:color w:val="000000" w:themeColor="text1"/>
          <w:lang w:eastAsia="it-IT"/>
        </w:rPr>
        <w:t>. Episodes of rejection that did occur after stopping IS were successfully treated with standard therapy with</w:t>
      </w:r>
      <w:r w:rsidR="002E3262" w:rsidRPr="00FE37A9">
        <w:rPr>
          <w:rFonts w:ascii="Book Antiqua" w:hAnsi="Book Antiqua"/>
          <w:color w:val="000000" w:themeColor="text1"/>
          <w:lang w:eastAsia="it-IT"/>
        </w:rPr>
        <w:t xml:space="preserve"> no</w:t>
      </w:r>
      <w:r w:rsidRPr="00FE37A9">
        <w:rPr>
          <w:rFonts w:ascii="Book Antiqua" w:hAnsi="Book Antiqua"/>
          <w:color w:val="000000" w:themeColor="text1"/>
          <w:lang w:eastAsia="it-IT"/>
        </w:rPr>
        <w:t xml:space="preserve"> graft loss due to acute rejection. Although the results of this report are tempered by the intrinsic limitations of retrospective stud</w:t>
      </w:r>
      <w:r w:rsidR="002E3262" w:rsidRPr="00FE37A9">
        <w:rPr>
          <w:rFonts w:ascii="Book Antiqua" w:hAnsi="Book Antiqua"/>
          <w:color w:val="000000" w:themeColor="text1"/>
          <w:lang w:eastAsia="it-IT"/>
        </w:rPr>
        <w:t>ies</w:t>
      </w:r>
      <w:r w:rsidRPr="00FE37A9">
        <w:rPr>
          <w:rFonts w:ascii="Book Antiqua" w:hAnsi="Book Antiqua"/>
          <w:color w:val="000000" w:themeColor="text1"/>
          <w:lang w:eastAsia="it-IT"/>
        </w:rPr>
        <w:t xml:space="preserve">, </w:t>
      </w:r>
      <w:r w:rsidR="002E3262" w:rsidRPr="00FE37A9">
        <w:rPr>
          <w:rFonts w:ascii="Book Antiqua" w:hAnsi="Book Antiqua"/>
          <w:color w:val="000000" w:themeColor="text1"/>
          <w:lang w:eastAsia="it-IT"/>
        </w:rPr>
        <w:t xml:space="preserve">the </w:t>
      </w:r>
      <w:r w:rsidRPr="00FE37A9">
        <w:rPr>
          <w:rFonts w:ascii="Book Antiqua" w:hAnsi="Book Antiqua"/>
          <w:color w:val="000000" w:themeColor="text1"/>
          <w:lang w:eastAsia="it-IT"/>
        </w:rPr>
        <w:t xml:space="preserve">authors </w:t>
      </w:r>
      <w:r w:rsidR="002E3262" w:rsidRPr="00FE37A9">
        <w:rPr>
          <w:rFonts w:ascii="Book Antiqua" w:hAnsi="Book Antiqua"/>
          <w:color w:val="000000" w:themeColor="text1"/>
          <w:lang w:eastAsia="it-IT"/>
        </w:rPr>
        <w:t>state</w:t>
      </w:r>
      <w:r w:rsidRPr="00FE37A9">
        <w:rPr>
          <w:rFonts w:ascii="Book Antiqua" w:hAnsi="Book Antiqua"/>
          <w:color w:val="000000" w:themeColor="text1"/>
          <w:lang w:eastAsia="it-IT"/>
        </w:rPr>
        <w:t xml:space="preserve"> that the mortality risk from </w:t>
      </w:r>
      <w:r w:rsidR="002E3262" w:rsidRPr="00FE37A9">
        <w:rPr>
          <w:rFonts w:ascii="Book Antiqua" w:hAnsi="Book Antiqua"/>
          <w:color w:val="000000" w:themeColor="text1"/>
          <w:lang w:eastAsia="it-IT"/>
        </w:rPr>
        <w:t>cancer</w:t>
      </w:r>
      <w:r w:rsidRPr="00FE37A9">
        <w:rPr>
          <w:rFonts w:ascii="Book Antiqua" w:hAnsi="Book Antiqua"/>
          <w:color w:val="000000" w:themeColor="text1"/>
          <w:lang w:eastAsia="it-IT"/>
        </w:rPr>
        <w:t xml:space="preserve"> </w:t>
      </w:r>
      <w:r w:rsidR="002E3262" w:rsidRPr="00FE37A9">
        <w:rPr>
          <w:rFonts w:ascii="Book Antiqua" w:hAnsi="Book Antiqua"/>
          <w:color w:val="000000" w:themeColor="text1"/>
          <w:lang w:eastAsia="it-IT"/>
        </w:rPr>
        <w:t>well</w:t>
      </w:r>
      <w:r w:rsidRPr="00FE37A9">
        <w:rPr>
          <w:rFonts w:ascii="Book Antiqua" w:hAnsi="Book Antiqua"/>
          <w:color w:val="000000" w:themeColor="text1"/>
          <w:lang w:eastAsia="it-IT"/>
        </w:rPr>
        <w:t xml:space="preserve"> outweighs the risk of graft loss </w:t>
      </w:r>
      <w:r w:rsidR="002E3262" w:rsidRPr="00FE37A9">
        <w:rPr>
          <w:rFonts w:ascii="Book Antiqua" w:hAnsi="Book Antiqua"/>
          <w:color w:val="000000" w:themeColor="text1"/>
          <w:lang w:eastAsia="it-IT"/>
        </w:rPr>
        <w:t xml:space="preserve">due </w:t>
      </w:r>
      <w:r w:rsidRPr="00FE37A9">
        <w:rPr>
          <w:rFonts w:ascii="Book Antiqua" w:hAnsi="Book Antiqua"/>
          <w:color w:val="000000" w:themeColor="text1"/>
          <w:lang w:eastAsia="it-IT"/>
        </w:rPr>
        <w:t>to acute rejection from</w:t>
      </w:r>
      <w:r w:rsidR="002E3262" w:rsidRPr="00FE37A9">
        <w:rPr>
          <w:rFonts w:ascii="Book Antiqua" w:hAnsi="Book Antiqua"/>
          <w:color w:val="000000" w:themeColor="text1"/>
          <w:lang w:eastAsia="it-IT"/>
        </w:rPr>
        <w:t xml:space="preserve"> IS</w:t>
      </w:r>
      <w:r w:rsidRPr="00FE37A9">
        <w:rPr>
          <w:rFonts w:ascii="Book Antiqua" w:hAnsi="Book Antiqua"/>
          <w:color w:val="000000" w:themeColor="text1"/>
          <w:lang w:eastAsia="it-IT"/>
        </w:rPr>
        <w:t xml:space="preserve"> withdrawal. Also, </w:t>
      </w:r>
      <w:r w:rsidRPr="00FE37A9">
        <w:rPr>
          <w:rFonts w:ascii="Book Antiqua" w:hAnsi="Book Antiqua" w:cstheme="minorHAnsi"/>
          <w:color w:val="000000" w:themeColor="text1"/>
        </w:rPr>
        <w:t xml:space="preserve">Lee </w:t>
      </w:r>
      <w:r w:rsidRPr="00FE37A9">
        <w:rPr>
          <w:rFonts w:ascii="Book Antiqua" w:hAnsi="Book Antiqua" w:cstheme="minorHAnsi"/>
          <w:i/>
          <w:color w:val="000000" w:themeColor="text1"/>
        </w:rPr>
        <w:t>et al</w:t>
      </w:r>
      <w:r w:rsidR="00B9424F" w:rsidRPr="00FE37A9">
        <w:rPr>
          <w:rFonts w:ascii="Book Antiqua" w:hAnsi="Book Antiqua" w:cstheme="minorHAnsi"/>
          <w:color w:val="000000" w:themeColor="text1"/>
        </w:rPr>
        <w:fldChar w:fldCharType="begin">
          <w:fldData xml:space="preserve">PEVuZE5vdGU+PENpdGU+PEF1dGhvcj5MZWU8L0F1dGhvcj48WWVhcj4yMDA5PC9ZZWFyPjxSZWNO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=
</w:fldData>
        </w:fldChar>
      </w:r>
      <w:r w:rsidR="00D35242" w:rsidRPr="00FE37A9">
        <w:rPr>
          <w:rFonts w:ascii="Book Antiqua" w:hAnsi="Book Antiqua" w:cstheme="minorHAnsi"/>
          <w:color w:val="000000" w:themeColor="text1"/>
        </w:rPr>
        <w:instrText xml:space="preserve"> ADDIN EN.CITE </w:instrText>
      </w:r>
      <w:r w:rsidR="00D35242" w:rsidRPr="00FE37A9">
        <w:rPr>
          <w:rFonts w:ascii="Book Antiqua" w:hAnsi="Book Antiqua" w:cstheme="minorHAnsi"/>
          <w:color w:val="000000" w:themeColor="text1"/>
        </w:rPr>
        <w:fldChar w:fldCharType="begin">
          <w:fldData xml:space="preserve">PEVuZE5vdGU+PENpdGU+PEF1dGhvcj5MZWU8L0F1dGhvcj48WWVhcj4yMDA5PC9ZZWFyPjxSZWNO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=
</w:fldData>
        </w:fldChar>
      </w:r>
      <w:r w:rsidR="00D35242" w:rsidRPr="00FE37A9">
        <w:rPr>
          <w:rFonts w:ascii="Book Antiqua" w:hAnsi="Book Antiqua" w:cstheme="minorHAnsi"/>
          <w:color w:val="000000" w:themeColor="text1"/>
        </w:rPr>
        <w:instrText xml:space="preserve"> ADDIN EN.CITE.DATA </w:instrText>
      </w:r>
      <w:r w:rsidR="00D35242" w:rsidRPr="00FE37A9">
        <w:rPr>
          <w:rFonts w:ascii="Book Antiqua" w:hAnsi="Book Antiqua" w:cstheme="minorHAnsi"/>
          <w:color w:val="000000" w:themeColor="text1"/>
        </w:rPr>
      </w:r>
      <w:r w:rsidR="00D35242" w:rsidRPr="00FE37A9">
        <w:rPr>
          <w:rFonts w:ascii="Book Antiqua" w:hAnsi="Book Antiqua" w:cstheme="minorHAnsi"/>
          <w:color w:val="000000" w:themeColor="text1"/>
        </w:rPr>
        <w:fldChar w:fldCharType="end"/>
      </w:r>
      <w:r w:rsidR="00B9424F" w:rsidRPr="00FE37A9">
        <w:rPr>
          <w:rFonts w:ascii="Book Antiqua" w:hAnsi="Book Antiqua" w:cstheme="minorHAnsi"/>
          <w:color w:val="000000" w:themeColor="text1"/>
        </w:rPr>
      </w:r>
      <w:r w:rsidR="00B9424F" w:rsidRPr="00FE37A9">
        <w:rPr>
          <w:rFonts w:ascii="Book Antiqua" w:hAnsi="Book Antiqua" w:cstheme="minorHAnsi"/>
          <w:color w:val="000000" w:themeColor="text1"/>
        </w:rPr>
        <w:fldChar w:fldCharType="separate"/>
      </w:r>
      <w:r w:rsidR="00D35242" w:rsidRPr="00FE37A9">
        <w:rPr>
          <w:rFonts w:ascii="Book Antiqua" w:hAnsi="Book Antiqua" w:cstheme="minorHAnsi"/>
          <w:color w:val="000000" w:themeColor="text1"/>
          <w:vertAlign w:val="superscript"/>
        </w:rPr>
        <w:t>[117]</w:t>
      </w:r>
      <w:r w:rsidR="00B9424F" w:rsidRPr="00FE37A9">
        <w:rPr>
          <w:rFonts w:ascii="Book Antiqua" w:hAnsi="Book Antiqua" w:cstheme="minorHAnsi"/>
          <w:color w:val="000000" w:themeColor="text1"/>
        </w:rPr>
        <w:fldChar w:fldCharType="end"/>
      </w:r>
      <w:r w:rsidRPr="00FE37A9">
        <w:rPr>
          <w:rFonts w:ascii="Book Antiqua" w:hAnsi="Book Antiqua" w:cstheme="minorHAnsi"/>
          <w:color w:val="000000" w:themeColor="text1"/>
        </w:rPr>
        <w:t xml:space="preserve"> reported in his COT series </w:t>
      </w:r>
      <w:r w:rsidR="00F00958" w:rsidRPr="00FE37A9">
        <w:rPr>
          <w:rFonts w:ascii="Book Antiqua" w:hAnsi="Book Antiqua" w:cstheme="minorHAnsi"/>
          <w:color w:val="000000" w:themeColor="text1"/>
        </w:rPr>
        <w:t>another</w:t>
      </w:r>
      <w:r w:rsidRPr="00FE37A9">
        <w:rPr>
          <w:rFonts w:ascii="Book Antiqua" w:hAnsi="Book Antiqua" w:cstheme="minorHAnsi"/>
          <w:color w:val="000000" w:themeColor="text1"/>
        </w:rPr>
        <w:t xml:space="preserve"> case of a</w:t>
      </w:r>
      <w:r w:rsidRPr="00FE37A9">
        <w:rPr>
          <w:rFonts w:ascii="Book Antiqua" w:hAnsi="Book Antiqua"/>
          <w:color w:val="000000" w:themeColor="text1"/>
          <w:lang w:eastAsia="it-IT"/>
        </w:rPr>
        <w:t xml:space="preserve"> successful IS weaning in a child with</w:t>
      </w:r>
      <w:r w:rsidR="00166A20" w:rsidRPr="00FE37A9">
        <w:rPr>
          <w:rFonts w:ascii="Book Antiqua" w:hAnsi="Book Antiqua"/>
          <w:color w:val="000000" w:themeColor="text1"/>
          <w:lang w:eastAsia="it-IT"/>
        </w:rPr>
        <w:t xml:space="preserve"> a</w:t>
      </w:r>
      <w:r w:rsidRPr="00FE37A9">
        <w:rPr>
          <w:rFonts w:ascii="Book Antiqua" w:hAnsi="Book Antiqua"/>
          <w:color w:val="000000" w:themeColor="text1"/>
          <w:lang w:eastAsia="it-IT"/>
        </w:rPr>
        <w:t xml:space="preserve"> </w:t>
      </w:r>
      <w:r w:rsidRPr="00FE37A9">
        <w:rPr>
          <w:rFonts w:ascii="Book Antiqua" w:hAnsi="Book Antiqua"/>
          <w:i/>
          <w:color w:val="000000" w:themeColor="text1"/>
          <w:lang w:eastAsia="it-IT"/>
        </w:rPr>
        <w:t>de novo</w:t>
      </w:r>
      <w:r w:rsidRPr="00FE37A9">
        <w:rPr>
          <w:rFonts w:ascii="Book Antiqua" w:hAnsi="Book Antiqua"/>
          <w:color w:val="000000" w:themeColor="text1"/>
          <w:lang w:eastAsia="it-IT"/>
        </w:rPr>
        <w:t xml:space="preserve"> PTLD with</w:t>
      </w:r>
      <w:r w:rsidR="00166A20" w:rsidRPr="00FE37A9">
        <w:rPr>
          <w:rFonts w:ascii="Book Antiqua" w:hAnsi="Book Antiqua"/>
          <w:color w:val="000000" w:themeColor="text1"/>
          <w:lang w:eastAsia="it-IT"/>
        </w:rPr>
        <w:t xml:space="preserve"> a</w:t>
      </w:r>
      <w:r w:rsidRPr="00FE37A9">
        <w:rPr>
          <w:rFonts w:ascii="Book Antiqua" w:hAnsi="Book Antiqua"/>
          <w:color w:val="000000" w:themeColor="text1"/>
          <w:lang w:eastAsia="it-IT"/>
        </w:rPr>
        <w:t xml:space="preserve"> 3</w:t>
      </w:r>
      <w:r w:rsidR="00166A20" w:rsidRPr="00FE37A9">
        <w:rPr>
          <w:rFonts w:ascii="Book Antiqua" w:hAnsi="Book Antiqua"/>
          <w:color w:val="000000" w:themeColor="text1"/>
          <w:lang w:eastAsia="it-IT"/>
        </w:rPr>
        <w:t>-</w:t>
      </w:r>
      <w:r w:rsidRPr="00FE37A9">
        <w:rPr>
          <w:rFonts w:ascii="Book Antiqua" w:hAnsi="Book Antiqua"/>
          <w:color w:val="000000" w:themeColor="text1"/>
          <w:lang w:eastAsia="it-IT"/>
        </w:rPr>
        <w:t>year follow-up.</w:t>
      </w:r>
    </w:p>
    <w:p w14:paraId="0881581F" w14:textId="4FC05685" w:rsidR="00C52E70" w:rsidRPr="00FE37A9" w:rsidRDefault="00000897" w:rsidP="00FE37A9">
      <w:pPr>
        <w:snapToGrid w:val="0"/>
        <w:spacing w:line="360" w:lineRule="auto"/>
        <w:ind w:firstLineChars="100" w:firstLine="240"/>
        <w:jc w:val="both"/>
        <w:rPr>
          <w:rFonts w:ascii="Book Antiqua" w:hAnsi="Book Antiqua" w:cstheme="minorHAnsi"/>
          <w:color w:val="000000" w:themeColor="text1"/>
        </w:rPr>
      </w:pPr>
      <w:del w:id="495" w:author="Author">
        <w:r w:rsidRPr="00FE37A9" w:rsidDel="00D37F7F">
          <w:rPr>
            <w:rFonts w:ascii="Book Antiqua" w:hAnsi="Book Antiqua" w:cstheme="minorHAnsi"/>
            <w:color w:val="000000" w:themeColor="text1"/>
          </w:rPr>
          <w:delText xml:space="preserve">In 2012, </w:delText>
        </w:r>
      </w:del>
      <w:r w:rsidRPr="00FE37A9">
        <w:rPr>
          <w:rFonts w:ascii="Book Antiqua" w:hAnsi="Book Antiqua" w:cstheme="minorHAnsi"/>
          <w:color w:val="000000" w:themeColor="text1"/>
        </w:rPr>
        <w:t xml:space="preserve">Feng </w:t>
      </w:r>
      <w:r w:rsidRPr="00FE37A9">
        <w:rPr>
          <w:rFonts w:ascii="Book Antiqua" w:hAnsi="Book Antiqua" w:cstheme="minorHAnsi"/>
          <w:i/>
          <w:color w:val="000000" w:themeColor="text1"/>
        </w:rPr>
        <w:t>et al</w:t>
      </w:r>
      <w:r w:rsidR="005C426B" w:rsidRPr="00FE37A9">
        <w:rPr>
          <w:rFonts w:ascii="Book Antiqua" w:hAnsi="Book Antiqua" w:cstheme="minorHAnsi"/>
          <w:color w:val="000000" w:themeColor="text1"/>
        </w:rPr>
        <w:fldChar w:fldCharType="begin">
          <w:fldData xml:space="preserve">PEVuZE5vdGU+PENpdGU+PEF1dGhvcj5GZW5nPC9BdXRob3I+PFllYXI+MjAxMjwvWWVhcj48UmVj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</w:fldData>
        </w:fldChar>
      </w:r>
      <w:r w:rsidR="005C426B" w:rsidRPr="00FE37A9">
        <w:rPr>
          <w:rFonts w:ascii="Book Antiqua" w:hAnsi="Book Antiqua" w:cstheme="minorHAnsi"/>
          <w:color w:val="000000" w:themeColor="text1"/>
        </w:rPr>
        <w:instrText xml:space="preserve"> ADDIN EN.CITE </w:instrText>
      </w:r>
      <w:r w:rsidR="005C426B" w:rsidRPr="00FE37A9">
        <w:rPr>
          <w:rFonts w:ascii="Book Antiqua" w:hAnsi="Book Antiqua" w:cstheme="minorHAnsi"/>
          <w:color w:val="000000" w:themeColor="text1"/>
        </w:rPr>
        <w:fldChar w:fldCharType="begin">
          <w:fldData xml:space="preserve">PEVuZE5vdGU+PENpdGU+PEF1dGhvcj5GZW5nPC9BdXRob3I+PFllYXI+MjAxMjwvWWVhcj48UmVj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</w:fldData>
        </w:fldChar>
      </w:r>
      <w:r w:rsidR="005C426B" w:rsidRPr="00FE37A9">
        <w:rPr>
          <w:rFonts w:ascii="Book Antiqua" w:hAnsi="Book Antiqua" w:cstheme="minorHAnsi"/>
          <w:color w:val="000000" w:themeColor="text1"/>
        </w:rPr>
        <w:instrText xml:space="preserve"> ADDIN EN.CITE.DATA </w:instrText>
      </w:r>
      <w:r w:rsidR="005C426B" w:rsidRPr="00FE37A9">
        <w:rPr>
          <w:rFonts w:ascii="Book Antiqua" w:hAnsi="Book Antiqua" w:cstheme="minorHAnsi"/>
          <w:color w:val="000000" w:themeColor="text1"/>
        </w:rPr>
      </w:r>
      <w:r w:rsidR="005C426B" w:rsidRPr="00FE37A9">
        <w:rPr>
          <w:rFonts w:ascii="Book Antiqua" w:hAnsi="Book Antiqua" w:cstheme="minorHAnsi"/>
          <w:color w:val="000000" w:themeColor="text1"/>
        </w:rPr>
        <w:fldChar w:fldCharType="end"/>
      </w:r>
      <w:r w:rsidR="005C426B" w:rsidRPr="00FE37A9">
        <w:rPr>
          <w:rFonts w:ascii="Book Antiqua" w:hAnsi="Book Antiqua" w:cstheme="minorHAnsi"/>
          <w:color w:val="000000" w:themeColor="text1"/>
        </w:rPr>
      </w:r>
      <w:r w:rsidR="005C426B" w:rsidRPr="00FE37A9">
        <w:rPr>
          <w:rFonts w:ascii="Book Antiqua" w:hAnsi="Book Antiqua" w:cstheme="minorHAnsi"/>
          <w:color w:val="000000" w:themeColor="text1"/>
        </w:rPr>
        <w:fldChar w:fldCharType="separate"/>
      </w:r>
      <w:r w:rsidR="005C426B" w:rsidRPr="00FE37A9">
        <w:rPr>
          <w:rFonts w:ascii="Book Antiqua" w:hAnsi="Book Antiqua" w:cstheme="minorHAnsi"/>
          <w:color w:val="000000" w:themeColor="text1"/>
          <w:vertAlign w:val="superscript"/>
        </w:rPr>
        <w:t>[118]</w:t>
      </w:r>
      <w:r w:rsidR="005C426B" w:rsidRPr="00FE37A9">
        <w:rPr>
          <w:rFonts w:ascii="Book Antiqua" w:hAnsi="Book Antiqua" w:cstheme="minorHAnsi"/>
          <w:color w:val="000000" w:themeColor="text1"/>
        </w:rPr>
        <w:fldChar w:fldCharType="end"/>
      </w:r>
      <w:r w:rsidRPr="00FE37A9">
        <w:rPr>
          <w:rFonts w:ascii="Book Antiqua" w:hAnsi="Book Antiqua" w:cstheme="minorHAnsi"/>
          <w:color w:val="000000" w:themeColor="text1"/>
        </w:rPr>
        <w:t xml:space="preserve"> published the results from a pilot prospective multi-centric trial</w:t>
      </w:r>
      <w:del w:id="496" w:author="Author">
        <w:r w:rsidRPr="00FE37A9" w:rsidDel="00500937">
          <w:rPr>
            <w:rFonts w:ascii="Book Antiqua" w:hAnsi="Book Antiqua" w:cstheme="minorHAnsi"/>
            <w:color w:val="000000" w:themeColor="text1"/>
          </w:rPr>
          <w:delText xml:space="preserve"> (WISP-R)</w:delText>
        </w:r>
      </w:del>
      <w:r w:rsidRPr="00FE37A9">
        <w:rPr>
          <w:rFonts w:ascii="Book Antiqua" w:hAnsi="Book Antiqua" w:cstheme="minorHAnsi"/>
          <w:color w:val="000000" w:themeColor="text1"/>
        </w:rPr>
        <w:t xml:space="preserve"> aiming to withdra</w:t>
      </w:r>
      <w:r w:rsidR="002D62FD" w:rsidRPr="00FE37A9">
        <w:rPr>
          <w:rFonts w:ascii="Book Antiqua" w:hAnsi="Book Antiqua" w:cstheme="minorHAnsi"/>
          <w:color w:val="000000" w:themeColor="text1"/>
        </w:rPr>
        <w:t>w</w:t>
      </w:r>
      <w:r w:rsidRPr="00FE37A9">
        <w:rPr>
          <w:rFonts w:ascii="Book Antiqua" w:hAnsi="Book Antiqua" w:cstheme="minorHAnsi"/>
          <w:color w:val="000000" w:themeColor="text1"/>
        </w:rPr>
        <w:t xml:space="preserve"> IS in order to reduce drug-related complications: </w:t>
      </w:r>
      <w:r w:rsidR="005C426B" w:rsidRPr="00FE37A9">
        <w:rPr>
          <w:rFonts w:ascii="Book Antiqua" w:hAnsi="Book Antiqua" w:cstheme="minorHAnsi"/>
          <w:color w:val="000000" w:themeColor="text1"/>
        </w:rPr>
        <w:t>O</w:t>
      </w:r>
      <w:r w:rsidRPr="00FE37A9">
        <w:rPr>
          <w:rFonts w:ascii="Book Antiqua" w:hAnsi="Book Antiqua" w:cstheme="minorHAnsi"/>
          <w:color w:val="000000" w:themeColor="text1"/>
        </w:rPr>
        <w:t xml:space="preserve">ut of 20 pediatric OLT recipients attempting COT, 12 (60%) children successfully discontinued (over a period at least of 36 wk) IS, while 8 patients experienced rejection resolved by IS resumption. Recently, </w:t>
      </w:r>
      <w:r w:rsidR="002D62FD" w:rsidRPr="00FE37A9">
        <w:rPr>
          <w:rFonts w:ascii="Book Antiqua" w:hAnsi="Book Antiqua" w:cstheme="minorHAnsi"/>
          <w:color w:val="000000" w:themeColor="text1"/>
        </w:rPr>
        <w:t xml:space="preserve">the </w:t>
      </w:r>
      <w:r w:rsidRPr="00FE37A9">
        <w:rPr>
          <w:rFonts w:ascii="Book Antiqua" w:hAnsi="Book Antiqua" w:cstheme="minorHAnsi"/>
          <w:color w:val="000000" w:themeColor="text1"/>
        </w:rPr>
        <w:t>authors reported that a</w:t>
      </w:r>
      <w:r w:rsidR="002D62FD" w:rsidRPr="00FE37A9">
        <w:rPr>
          <w:rFonts w:ascii="Book Antiqua" w:hAnsi="Book Antiqua" w:cstheme="minorHAnsi"/>
          <w:color w:val="000000" w:themeColor="text1"/>
        </w:rPr>
        <w:t>fter a</w:t>
      </w:r>
      <w:r w:rsidRPr="00FE37A9">
        <w:rPr>
          <w:rFonts w:ascii="Book Antiqua" w:hAnsi="Book Antiqua" w:cstheme="minorHAnsi"/>
          <w:color w:val="000000" w:themeColor="text1"/>
        </w:rPr>
        <w:t xml:space="preserve"> 5-year follow-up all COT recipients have normal LFTs and no histological progressive inflammation or fibrosis, despite some patients </w:t>
      </w:r>
      <w:r w:rsidR="002D62FD" w:rsidRPr="00FE37A9">
        <w:rPr>
          <w:rFonts w:ascii="Book Antiqua" w:hAnsi="Book Antiqua" w:cstheme="minorHAnsi"/>
          <w:color w:val="000000" w:themeColor="text1"/>
        </w:rPr>
        <w:t>were found with</w:t>
      </w:r>
      <w:r w:rsidRPr="00FE37A9">
        <w:rPr>
          <w:rFonts w:ascii="Book Antiqua" w:hAnsi="Book Antiqua" w:cstheme="minorHAnsi"/>
          <w:color w:val="000000" w:themeColor="text1"/>
        </w:rPr>
        <w:t xml:space="preserve"> </w:t>
      </w:r>
      <w:r w:rsidR="009B1B4E" w:rsidRPr="00FE37A9">
        <w:rPr>
          <w:rFonts w:ascii="Book Antiqua" w:eastAsiaTheme="minorHAnsi" w:hAnsi="Book Antiqua"/>
          <w:color w:val="000000" w:themeColor="text1"/>
          <w:lang w:eastAsia="it-IT"/>
        </w:rPr>
        <w:t xml:space="preserve">DSA </w:t>
      </w:r>
      <w:r w:rsidRPr="00FE37A9">
        <w:rPr>
          <w:rFonts w:ascii="Book Antiqua" w:eastAsiaTheme="minorHAnsi" w:hAnsi="Book Antiqua"/>
          <w:color w:val="000000" w:themeColor="text1"/>
          <w:lang w:eastAsia="it-IT"/>
        </w:rPr>
        <w:t>and modest increases in sinusoidal C4d staining</w:t>
      </w:r>
      <w:r w:rsidR="00B9424F" w:rsidRPr="00FE37A9">
        <w:rPr>
          <w:rFonts w:ascii="Book Antiqua" w:hAnsi="Book Antiqua" w:cstheme="minorHAnsi"/>
          <w:color w:val="000000" w:themeColor="text1"/>
        </w:rPr>
        <w:fldChar w:fldCharType="begin">
          <w:fldData xml:space="preserve">PEVuZE5vdGU+PENpdGU+PEF1dGhvcj5GZW5nPC9BdXRob3I+PFllYXI+MjAxNzwvWWVhcj48UmVj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=
</w:fldData>
        </w:fldChar>
      </w:r>
      <w:r w:rsidR="00D35242" w:rsidRPr="00FE37A9">
        <w:rPr>
          <w:rFonts w:ascii="Book Antiqua" w:hAnsi="Book Antiqua" w:cstheme="minorHAnsi"/>
          <w:color w:val="000000" w:themeColor="text1"/>
        </w:rPr>
        <w:instrText xml:space="preserve"> ADDIN EN.CITE </w:instrText>
      </w:r>
      <w:r w:rsidR="00D35242" w:rsidRPr="00FE37A9">
        <w:rPr>
          <w:rFonts w:ascii="Book Antiqua" w:hAnsi="Book Antiqua" w:cstheme="minorHAnsi"/>
          <w:color w:val="000000" w:themeColor="text1"/>
        </w:rPr>
        <w:fldChar w:fldCharType="begin">
          <w:fldData xml:space="preserve">PEVuZE5vdGU+PENpdGU+PEF1dGhvcj5GZW5nPC9BdXRob3I+PFllYXI+MjAxNzwvWWVhcj48UmVj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=
</w:fldData>
        </w:fldChar>
      </w:r>
      <w:r w:rsidR="00D35242" w:rsidRPr="00FE37A9">
        <w:rPr>
          <w:rFonts w:ascii="Book Antiqua" w:hAnsi="Book Antiqua" w:cstheme="minorHAnsi"/>
          <w:color w:val="000000" w:themeColor="text1"/>
        </w:rPr>
        <w:instrText xml:space="preserve"> ADDIN EN.CITE.DATA </w:instrText>
      </w:r>
      <w:r w:rsidR="00D35242" w:rsidRPr="00FE37A9">
        <w:rPr>
          <w:rFonts w:ascii="Book Antiqua" w:hAnsi="Book Antiqua" w:cstheme="minorHAnsi"/>
          <w:color w:val="000000" w:themeColor="text1"/>
        </w:rPr>
      </w:r>
      <w:r w:rsidR="00D35242" w:rsidRPr="00FE37A9">
        <w:rPr>
          <w:rFonts w:ascii="Book Antiqua" w:hAnsi="Book Antiqua" w:cstheme="minorHAnsi"/>
          <w:color w:val="000000" w:themeColor="text1"/>
        </w:rPr>
        <w:fldChar w:fldCharType="end"/>
      </w:r>
      <w:r w:rsidR="00B9424F" w:rsidRPr="00FE37A9">
        <w:rPr>
          <w:rFonts w:ascii="Book Antiqua" w:hAnsi="Book Antiqua" w:cstheme="minorHAnsi"/>
          <w:color w:val="000000" w:themeColor="text1"/>
        </w:rPr>
      </w:r>
      <w:r w:rsidR="00B9424F" w:rsidRPr="00FE37A9">
        <w:rPr>
          <w:rFonts w:ascii="Book Antiqua" w:hAnsi="Book Antiqua" w:cstheme="minorHAnsi"/>
          <w:color w:val="000000" w:themeColor="text1"/>
        </w:rPr>
        <w:fldChar w:fldCharType="separate"/>
      </w:r>
      <w:r w:rsidR="00D35242" w:rsidRPr="00FE37A9">
        <w:rPr>
          <w:rFonts w:ascii="Book Antiqua" w:hAnsi="Book Antiqua" w:cstheme="minorHAnsi"/>
          <w:color w:val="000000" w:themeColor="text1"/>
          <w:vertAlign w:val="superscript"/>
        </w:rPr>
        <w:t>[119]</w:t>
      </w:r>
      <w:r w:rsidR="00B9424F" w:rsidRPr="00FE37A9">
        <w:rPr>
          <w:rFonts w:ascii="Book Antiqua" w:hAnsi="Book Antiqua" w:cstheme="minorHAnsi"/>
          <w:color w:val="000000" w:themeColor="text1"/>
        </w:rPr>
        <w:fldChar w:fldCharType="end"/>
      </w:r>
      <w:r w:rsidRPr="00FE37A9">
        <w:rPr>
          <w:rFonts w:ascii="Book Antiqua" w:hAnsi="Book Antiqua" w:cstheme="minorHAnsi"/>
          <w:color w:val="000000" w:themeColor="text1"/>
        </w:rPr>
        <w:t>. These promising results suggest</w:t>
      </w:r>
      <w:ins w:id="497" w:author="Author">
        <w:r w:rsidR="00500937" w:rsidRPr="00FE37A9">
          <w:rPr>
            <w:rFonts w:ascii="Book Antiqua" w:hAnsi="Book Antiqua" w:cstheme="minorHAnsi"/>
            <w:color w:val="000000" w:themeColor="text1"/>
          </w:rPr>
          <w:t>ed</w:t>
        </w:r>
      </w:ins>
      <w:r w:rsidRPr="00FE37A9">
        <w:rPr>
          <w:rFonts w:ascii="Book Antiqua" w:hAnsi="Book Antiqua" w:cstheme="minorHAnsi"/>
          <w:color w:val="000000" w:themeColor="text1"/>
        </w:rPr>
        <w:t xml:space="preserve"> that in selec</w:t>
      </w:r>
      <w:r w:rsidR="00B80AD2" w:rsidRPr="00FE37A9">
        <w:rPr>
          <w:rFonts w:ascii="Book Antiqua" w:hAnsi="Book Antiqua" w:cstheme="minorHAnsi"/>
          <w:color w:val="000000" w:themeColor="text1"/>
        </w:rPr>
        <w:t>ted pediatric OLT recipients COT</w:t>
      </w:r>
      <w:r w:rsidRPr="00FE37A9">
        <w:rPr>
          <w:rFonts w:ascii="Book Antiqua" w:hAnsi="Book Antiqua" w:cstheme="minorHAnsi"/>
          <w:color w:val="000000" w:themeColor="text1"/>
        </w:rPr>
        <w:t xml:space="preserve"> </w:t>
      </w:r>
      <w:ins w:id="498" w:author="Author">
        <w:r w:rsidR="00500937" w:rsidRPr="00FE37A9">
          <w:rPr>
            <w:rFonts w:ascii="Book Antiqua" w:hAnsi="Book Antiqua" w:cstheme="minorHAnsi"/>
            <w:color w:val="000000" w:themeColor="text1"/>
          </w:rPr>
          <w:t>wa</w:t>
        </w:r>
      </w:ins>
      <w:del w:id="499" w:author="Author">
        <w:r w:rsidRPr="00FE37A9" w:rsidDel="00500937">
          <w:rPr>
            <w:rFonts w:ascii="Book Antiqua" w:hAnsi="Book Antiqua" w:cstheme="minorHAnsi"/>
            <w:color w:val="000000" w:themeColor="text1"/>
          </w:rPr>
          <w:delText>i</w:delText>
        </w:r>
      </w:del>
      <w:r w:rsidRPr="00FE37A9">
        <w:rPr>
          <w:rFonts w:ascii="Book Antiqua" w:hAnsi="Book Antiqua" w:cstheme="minorHAnsi"/>
          <w:color w:val="000000" w:themeColor="text1"/>
        </w:rPr>
        <w:t>s feasible, yet selection criteria (such as clinical criteria and biomarkers) are needed to identify the children who could successfully attempt an IS withdrawal. High rate</w:t>
      </w:r>
      <w:r w:rsidR="00B714C8" w:rsidRPr="00FE37A9">
        <w:rPr>
          <w:rFonts w:ascii="Book Antiqua" w:hAnsi="Book Antiqua" w:cstheme="minorHAnsi"/>
          <w:color w:val="000000" w:themeColor="text1"/>
        </w:rPr>
        <w:t>s</w:t>
      </w:r>
      <w:r w:rsidRPr="00FE37A9">
        <w:rPr>
          <w:rFonts w:ascii="Book Antiqua" w:hAnsi="Book Antiqua" w:cstheme="minorHAnsi"/>
          <w:color w:val="000000" w:themeColor="text1"/>
        </w:rPr>
        <w:t xml:space="preserve"> (40</w:t>
      </w:r>
      <w:ins w:id="500" w:author="Author">
        <w:r w:rsidR="00500937" w:rsidRPr="00FE37A9">
          <w:rPr>
            <w:rFonts w:ascii="Book Antiqua" w:hAnsi="Book Antiqua" w:cstheme="minorHAnsi"/>
            <w:color w:val="000000" w:themeColor="text1"/>
          </w:rPr>
          <w:t>%</w:t>
        </w:r>
      </w:ins>
      <w:r w:rsidRPr="00FE37A9">
        <w:rPr>
          <w:rFonts w:ascii="Book Antiqua" w:hAnsi="Book Antiqua" w:cstheme="minorHAnsi"/>
          <w:color w:val="000000" w:themeColor="text1"/>
        </w:rPr>
        <w:t>-42%) of successful COT w</w:t>
      </w:r>
      <w:r w:rsidR="00B714C8" w:rsidRPr="00FE37A9">
        <w:rPr>
          <w:rFonts w:ascii="Book Antiqua" w:hAnsi="Book Antiqua" w:cstheme="minorHAnsi"/>
          <w:color w:val="000000" w:themeColor="text1"/>
        </w:rPr>
        <w:t>ere</w:t>
      </w:r>
      <w:r w:rsidRPr="00FE37A9">
        <w:rPr>
          <w:rFonts w:ascii="Book Antiqua" w:hAnsi="Book Antiqua" w:cstheme="minorHAnsi"/>
          <w:color w:val="000000" w:themeColor="text1"/>
        </w:rPr>
        <w:t xml:space="preserve"> also reported by other series</w:t>
      </w:r>
      <w:r w:rsidR="00B9424F" w:rsidRPr="00FE37A9">
        <w:rPr>
          <w:rFonts w:ascii="Book Antiqua" w:hAnsi="Book Antiqua" w:cstheme="minorHAnsi"/>
          <w:color w:val="000000" w:themeColor="text1"/>
        </w:rPr>
        <w:fldChar w:fldCharType="begin">
          <w:fldData xml:space="preserve">PEVuZE5vdGU+PENpdGU+PEF1dGhvcj5XYWtpPC9BdXRob3I+PFllYXI+MjAxMzwvWWVhcj48UmVj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</w:fldData>
        </w:fldChar>
      </w:r>
      <w:r w:rsidR="00D35242" w:rsidRPr="00FE37A9">
        <w:rPr>
          <w:rFonts w:ascii="Book Antiqua" w:hAnsi="Book Antiqua" w:cstheme="minorHAnsi"/>
          <w:color w:val="000000" w:themeColor="text1"/>
        </w:rPr>
        <w:instrText xml:space="preserve"> ADDIN EN.CITE </w:instrText>
      </w:r>
      <w:r w:rsidR="00D35242" w:rsidRPr="00FE37A9">
        <w:rPr>
          <w:rFonts w:ascii="Book Antiqua" w:hAnsi="Book Antiqua" w:cstheme="minorHAnsi"/>
          <w:color w:val="000000" w:themeColor="text1"/>
        </w:rPr>
        <w:fldChar w:fldCharType="begin">
          <w:fldData xml:space="preserve">PEVuZE5vdGU+PENpdGU+PEF1dGhvcj5XYWtpPC9BdXRob3I+PFllYXI+MjAxMzwvWWVhcj48UmVj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</w:fldData>
        </w:fldChar>
      </w:r>
      <w:r w:rsidR="00D35242" w:rsidRPr="00FE37A9">
        <w:rPr>
          <w:rFonts w:ascii="Book Antiqua" w:hAnsi="Book Antiqua" w:cstheme="minorHAnsi"/>
          <w:color w:val="000000" w:themeColor="text1"/>
        </w:rPr>
        <w:instrText xml:space="preserve"> ADDIN EN.CITE.DATA </w:instrText>
      </w:r>
      <w:r w:rsidR="00D35242" w:rsidRPr="00FE37A9">
        <w:rPr>
          <w:rFonts w:ascii="Book Antiqua" w:hAnsi="Book Antiqua" w:cstheme="minorHAnsi"/>
          <w:color w:val="000000" w:themeColor="text1"/>
        </w:rPr>
      </w:r>
      <w:r w:rsidR="00D35242" w:rsidRPr="00FE37A9">
        <w:rPr>
          <w:rFonts w:ascii="Book Antiqua" w:hAnsi="Book Antiqua" w:cstheme="minorHAnsi"/>
          <w:color w:val="000000" w:themeColor="text1"/>
        </w:rPr>
        <w:fldChar w:fldCharType="end"/>
      </w:r>
      <w:r w:rsidR="00B9424F" w:rsidRPr="00FE37A9">
        <w:rPr>
          <w:rFonts w:ascii="Book Antiqua" w:hAnsi="Book Antiqua" w:cstheme="minorHAnsi"/>
          <w:color w:val="000000" w:themeColor="text1"/>
        </w:rPr>
      </w:r>
      <w:r w:rsidR="00B9424F" w:rsidRPr="00FE37A9">
        <w:rPr>
          <w:rFonts w:ascii="Book Antiqua" w:hAnsi="Book Antiqua" w:cstheme="minorHAnsi"/>
          <w:color w:val="000000" w:themeColor="text1"/>
        </w:rPr>
        <w:fldChar w:fldCharType="separate"/>
      </w:r>
      <w:r w:rsidR="00D35242" w:rsidRPr="00FE37A9">
        <w:rPr>
          <w:rFonts w:ascii="Book Antiqua" w:hAnsi="Book Antiqua" w:cstheme="minorHAnsi"/>
          <w:color w:val="000000" w:themeColor="text1"/>
          <w:vertAlign w:val="superscript"/>
        </w:rPr>
        <w:t>[120,121]</w:t>
      </w:r>
      <w:r w:rsidR="00B9424F" w:rsidRPr="00FE37A9">
        <w:rPr>
          <w:rFonts w:ascii="Book Antiqua" w:hAnsi="Book Antiqua" w:cstheme="minorHAnsi"/>
          <w:color w:val="000000" w:themeColor="text1"/>
        </w:rPr>
        <w:fldChar w:fldCharType="end"/>
      </w:r>
      <w:ins w:id="501" w:author="Author">
        <w:r w:rsidR="00500937" w:rsidRPr="00FE37A9">
          <w:rPr>
            <w:rFonts w:ascii="Book Antiqua" w:hAnsi="Book Antiqua" w:cstheme="minorHAnsi"/>
            <w:color w:val="000000" w:themeColor="text1"/>
          </w:rPr>
          <w:t>.</w:t>
        </w:r>
      </w:ins>
      <w:del w:id="502" w:author="Author">
        <w:r w:rsidRPr="00FE37A9" w:rsidDel="00500937">
          <w:rPr>
            <w:rFonts w:ascii="Book Antiqua" w:hAnsi="Book Antiqua" w:cstheme="minorHAnsi"/>
            <w:color w:val="000000" w:themeColor="text1"/>
          </w:rPr>
          <w:delText>;</w:delText>
        </w:r>
      </w:del>
      <w:r w:rsidRPr="00FE37A9">
        <w:rPr>
          <w:rFonts w:ascii="Book Antiqua" w:hAnsi="Book Antiqua" w:cstheme="minorHAnsi"/>
          <w:color w:val="000000" w:themeColor="text1"/>
        </w:rPr>
        <w:t xml:space="preserve"> </w:t>
      </w:r>
      <w:ins w:id="503" w:author="Author">
        <w:r w:rsidR="00500937" w:rsidRPr="00FE37A9">
          <w:rPr>
            <w:rFonts w:ascii="Book Antiqua" w:hAnsi="Book Antiqua" w:cstheme="minorHAnsi"/>
            <w:color w:val="000000" w:themeColor="text1"/>
          </w:rPr>
          <w:t>L</w:t>
        </w:r>
      </w:ins>
      <w:del w:id="504" w:author="Author">
        <w:r w:rsidR="00B714C8" w:rsidRPr="00FE37A9" w:rsidDel="00500937">
          <w:rPr>
            <w:rFonts w:ascii="Book Antiqua" w:hAnsi="Book Antiqua" w:cstheme="minorHAnsi"/>
            <w:color w:val="000000" w:themeColor="text1"/>
          </w:rPr>
          <w:delText>l</w:delText>
        </w:r>
      </w:del>
      <w:r w:rsidR="00B714C8" w:rsidRPr="00FE37A9">
        <w:rPr>
          <w:rFonts w:ascii="Book Antiqua" w:hAnsi="Book Antiqua" w:cstheme="minorHAnsi"/>
          <w:color w:val="000000" w:themeColor="text1"/>
        </w:rPr>
        <w:t>ikewise</w:t>
      </w:r>
      <w:r w:rsidRPr="00FE37A9">
        <w:rPr>
          <w:rFonts w:ascii="Book Antiqua" w:hAnsi="Book Antiqua" w:cstheme="minorHAnsi"/>
          <w:color w:val="000000" w:themeColor="text1"/>
        </w:rPr>
        <w:t xml:space="preserve">, Waki </w:t>
      </w:r>
      <w:r w:rsidRPr="00FE37A9">
        <w:rPr>
          <w:rFonts w:ascii="Book Antiqua" w:hAnsi="Book Antiqua" w:cstheme="minorHAnsi"/>
          <w:i/>
          <w:color w:val="000000" w:themeColor="text1"/>
        </w:rPr>
        <w:t>et al</w:t>
      </w:r>
      <w:r w:rsidR="00B9424F" w:rsidRPr="00FE37A9">
        <w:rPr>
          <w:rFonts w:ascii="Book Antiqua" w:hAnsi="Book Antiqua" w:cstheme="minorHAnsi"/>
          <w:color w:val="000000" w:themeColor="text1"/>
        </w:rPr>
        <w:fldChar w:fldCharType="begin">
          <w:fldData xml:space="preserve">PEVuZE5vdGU+PENpdGU+PEF1dGhvcj5XYWtpPC9BdXRob3I+PFllYXI+MjAxMzwvWWVhcj48UmVj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=
</w:fldData>
        </w:fldChar>
      </w:r>
      <w:r w:rsidR="00D35242" w:rsidRPr="00FE37A9">
        <w:rPr>
          <w:rFonts w:ascii="Book Antiqua" w:hAnsi="Book Antiqua" w:cstheme="minorHAnsi"/>
          <w:color w:val="000000" w:themeColor="text1"/>
        </w:rPr>
        <w:instrText xml:space="preserve"> ADDIN EN.CITE </w:instrText>
      </w:r>
      <w:r w:rsidR="00D35242" w:rsidRPr="00FE37A9">
        <w:rPr>
          <w:rFonts w:ascii="Book Antiqua" w:hAnsi="Book Antiqua" w:cstheme="minorHAnsi"/>
          <w:color w:val="000000" w:themeColor="text1"/>
        </w:rPr>
        <w:fldChar w:fldCharType="begin">
          <w:fldData xml:space="preserve">PEVuZE5vdGU+PENpdGU+PEF1dGhvcj5XYWtpPC9BdXRob3I+PFllYXI+MjAxMzwvWWVhcj48UmVj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=
</w:fldData>
        </w:fldChar>
      </w:r>
      <w:r w:rsidR="00D35242" w:rsidRPr="00FE37A9">
        <w:rPr>
          <w:rFonts w:ascii="Book Antiqua" w:hAnsi="Book Antiqua" w:cstheme="minorHAnsi"/>
          <w:color w:val="000000" w:themeColor="text1"/>
        </w:rPr>
        <w:instrText xml:space="preserve"> ADDIN EN.CITE.DATA </w:instrText>
      </w:r>
      <w:r w:rsidR="00D35242" w:rsidRPr="00FE37A9">
        <w:rPr>
          <w:rFonts w:ascii="Book Antiqua" w:hAnsi="Book Antiqua" w:cstheme="minorHAnsi"/>
          <w:color w:val="000000" w:themeColor="text1"/>
        </w:rPr>
      </w:r>
      <w:r w:rsidR="00D35242" w:rsidRPr="00FE37A9">
        <w:rPr>
          <w:rFonts w:ascii="Book Antiqua" w:hAnsi="Book Antiqua" w:cstheme="minorHAnsi"/>
          <w:color w:val="000000" w:themeColor="text1"/>
        </w:rPr>
        <w:fldChar w:fldCharType="end"/>
      </w:r>
      <w:r w:rsidR="00B9424F" w:rsidRPr="00FE37A9">
        <w:rPr>
          <w:rFonts w:ascii="Book Antiqua" w:hAnsi="Book Antiqua" w:cstheme="minorHAnsi"/>
          <w:color w:val="000000" w:themeColor="text1"/>
        </w:rPr>
      </w:r>
      <w:r w:rsidR="00B9424F" w:rsidRPr="00FE37A9">
        <w:rPr>
          <w:rFonts w:ascii="Book Antiqua" w:hAnsi="Book Antiqua" w:cstheme="minorHAnsi"/>
          <w:color w:val="000000" w:themeColor="text1"/>
        </w:rPr>
        <w:fldChar w:fldCharType="separate"/>
      </w:r>
      <w:r w:rsidR="00D35242" w:rsidRPr="00FE37A9">
        <w:rPr>
          <w:rFonts w:ascii="Book Antiqua" w:hAnsi="Book Antiqua" w:cstheme="minorHAnsi"/>
          <w:color w:val="000000" w:themeColor="text1"/>
          <w:vertAlign w:val="superscript"/>
        </w:rPr>
        <w:t>[120]</w:t>
      </w:r>
      <w:r w:rsidR="00B9424F" w:rsidRPr="00FE37A9">
        <w:rPr>
          <w:rFonts w:ascii="Book Antiqua" w:hAnsi="Book Antiqua" w:cstheme="minorHAnsi"/>
          <w:color w:val="000000" w:themeColor="text1"/>
        </w:rPr>
        <w:fldChar w:fldCharType="end"/>
      </w:r>
      <w:r w:rsidRPr="00FE37A9">
        <w:rPr>
          <w:rFonts w:ascii="Book Antiqua" w:hAnsi="Book Antiqua" w:cstheme="minorHAnsi"/>
          <w:color w:val="000000" w:themeColor="text1"/>
        </w:rPr>
        <w:t xml:space="preserve"> </w:t>
      </w:r>
      <w:r w:rsidRPr="00FE37A9">
        <w:rPr>
          <w:rFonts w:ascii="Book Antiqua" w:hAnsi="Book Antiqua" w:cstheme="minorBidi"/>
          <w:color w:val="000000" w:themeColor="text1"/>
        </w:rPr>
        <w:t xml:space="preserve">demonstrated that </w:t>
      </w:r>
      <w:r w:rsidR="00B714C8" w:rsidRPr="00FE37A9">
        <w:rPr>
          <w:rFonts w:ascii="Book Antiqua" w:hAnsi="Book Antiqua" w:cstheme="minorHAnsi"/>
          <w:color w:val="000000" w:themeColor="text1"/>
        </w:rPr>
        <w:t>N</w:t>
      </w:r>
      <w:r w:rsidRPr="00FE37A9">
        <w:rPr>
          <w:rFonts w:ascii="Book Antiqua" w:hAnsi="Book Antiqua" w:cstheme="minorHAnsi"/>
          <w:color w:val="000000" w:themeColor="text1"/>
        </w:rPr>
        <w:t xml:space="preserve">on-tol patients were associated with post-transplant </w:t>
      </w:r>
      <w:ins w:id="505" w:author="Author">
        <w:r w:rsidR="00A52F06" w:rsidRPr="00FE37A9">
          <w:rPr>
            <w:rFonts w:ascii="Book Antiqua" w:hAnsi="Book Antiqua"/>
            <w:color w:val="000000" w:themeColor="text1"/>
          </w:rPr>
          <w:t>human leukocyte antigen</w:t>
        </w:r>
      </w:ins>
      <w:del w:id="506" w:author="Author">
        <w:r w:rsidRPr="00FE37A9" w:rsidDel="00A52F06">
          <w:rPr>
            <w:rFonts w:ascii="Book Antiqua" w:hAnsi="Book Antiqua" w:cstheme="minorHAnsi"/>
            <w:color w:val="000000" w:themeColor="text1"/>
          </w:rPr>
          <w:delText>HLA</w:delText>
        </w:r>
      </w:del>
      <w:r w:rsidRPr="00FE37A9">
        <w:rPr>
          <w:rFonts w:ascii="Book Antiqua" w:hAnsi="Book Antiqua" w:cstheme="minorHAnsi"/>
          <w:color w:val="000000" w:themeColor="text1"/>
        </w:rPr>
        <w:t xml:space="preserve"> antibodies</w:t>
      </w:r>
      <w:r w:rsidR="00B714C8" w:rsidRPr="00FE37A9">
        <w:rPr>
          <w:rFonts w:ascii="Book Antiqua" w:hAnsi="Book Antiqua" w:cstheme="minorHAnsi"/>
          <w:color w:val="000000" w:themeColor="text1"/>
        </w:rPr>
        <w:t>.</w:t>
      </w:r>
      <w:r w:rsidRPr="00FE37A9">
        <w:rPr>
          <w:rFonts w:ascii="Book Antiqua" w:hAnsi="Book Antiqua" w:cstheme="minorHAnsi"/>
          <w:color w:val="000000" w:themeColor="text1"/>
        </w:rPr>
        <w:t xml:space="preserve"> </w:t>
      </w:r>
      <w:r w:rsidR="00B714C8" w:rsidRPr="00FE37A9">
        <w:rPr>
          <w:rFonts w:ascii="Book Antiqua" w:hAnsi="Book Antiqua" w:cstheme="minorHAnsi"/>
          <w:color w:val="000000" w:themeColor="text1"/>
        </w:rPr>
        <w:t>This</w:t>
      </w:r>
      <w:r w:rsidRPr="00FE37A9">
        <w:rPr>
          <w:rFonts w:ascii="Book Antiqua" w:hAnsi="Book Antiqua" w:cstheme="minorHAnsi"/>
          <w:color w:val="000000" w:themeColor="text1"/>
        </w:rPr>
        <w:t xml:space="preserve"> could represent a</w:t>
      </w:r>
      <w:r w:rsidR="00B714C8" w:rsidRPr="00FE37A9">
        <w:rPr>
          <w:rFonts w:ascii="Book Antiqua" w:hAnsi="Book Antiqua" w:cstheme="minorHAnsi"/>
          <w:color w:val="000000" w:themeColor="text1"/>
        </w:rPr>
        <w:t xml:space="preserve"> future</w:t>
      </w:r>
      <w:r w:rsidRPr="00FE37A9">
        <w:rPr>
          <w:rFonts w:ascii="Book Antiqua" w:hAnsi="Book Antiqua" w:cstheme="minorHAnsi"/>
          <w:color w:val="000000" w:themeColor="text1"/>
        </w:rPr>
        <w:t xml:space="preserve"> screening </w:t>
      </w:r>
      <w:r w:rsidR="00B714C8" w:rsidRPr="00FE37A9">
        <w:rPr>
          <w:rFonts w:ascii="Book Antiqua" w:hAnsi="Book Antiqua" w:cstheme="minorHAnsi"/>
          <w:color w:val="000000" w:themeColor="text1"/>
        </w:rPr>
        <w:t>criteri</w:t>
      </w:r>
      <w:r w:rsidR="000C5CEA" w:rsidRPr="00FE37A9">
        <w:rPr>
          <w:rFonts w:ascii="Book Antiqua" w:hAnsi="Book Antiqua" w:cstheme="minorHAnsi"/>
          <w:color w:val="000000" w:themeColor="text1"/>
        </w:rPr>
        <w:t>on</w:t>
      </w:r>
      <w:r w:rsidRPr="00FE37A9">
        <w:rPr>
          <w:rFonts w:ascii="Book Antiqua" w:hAnsi="Book Antiqua" w:cstheme="minorHAnsi"/>
          <w:color w:val="000000" w:themeColor="text1"/>
        </w:rPr>
        <w:t xml:space="preserve"> to select c</w:t>
      </w:r>
      <w:r w:rsidR="00B80AD2" w:rsidRPr="00FE37A9">
        <w:rPr>
          <w:rFonts w:ascii="Book Antiqua" w:hAnsi="Book Antiqua" w:cstheme="minorHAnsi"/>
          <w:color w:val="000000" w:themeColor="text1"/>
        </w:rPr>
        <w:t>hildren who could discontinue IS</w:t>
      </w:r>
      <w:r w:rsidRPr="00FE37A9">
        <w:rPr>
          <w:rFonts w:ascii="Book Antiqua" w:hAnsi="Book Antiqua" w:cstheme="minorHAnsi"/>
          <w:color w:val="000000" w:themeColor="text1"/>
        </w:rPr>
        <w:t xml:space="preserve"> regimen.</w:t>
      </w:r>
      <w:r w:rsidR="002A396D" w:rsidRPr="00FE37A9">
        <w:rPr>
          <w:rFonts w:ascii="Book Antiqua" w:hAnsi="Book Antiqua" w:cstheme="minorHAnsi"/>
          <w:color w:val="000000" w:themeColor="text1"/>
        </w:rPr>
        <w:t xml:space="preserve"> </w:t>
      </w:r>
    </w:p>
    <w:p w14:paraId="651E3FE0" w14:textId="77777777" w:rsidR="00277CCF" w:rsidRPr="00FE37A9" w:rsidRDefault="00277CCF" w:rsidP="00FE37A9">
      <w:pPr>
        <w:snapToGrid w:val="0"/>
        <w:spacing w:line="360" w:lineRule="auto"/>
        <w:jc w:val="both"/>
        <w:rPr>
          <w:rFonts w:ascii="Book Antiqua" w:hAnsi="Book Antiqua"/>
          <w:color w:val="000000" w:themeColor="text1"/>
        </w:rPr>
      </w:pPr>
    </w:p>
    <w:p w14:paraId="5485716E" w14:textId="70D0216E" w:rsidR="00A74551" w:rsidRPr="00FE37A9" w:rsidRDefault="00196D03" w:rsidP="00FE37A9">
      <w:pPr>
        <w:snapToGrid w:val="0"/>
        <w:spacing w:line="360" w:lineRule="auto"/>
        <w:jc w:val="both"/>
        <w:rPr>
          <w:rFonts w:ascii="Book Antiqua" w:hAnsi="Book Antiqua"/>
          <w:b/>
          <w:color w:val="000000" w:themeColor="text1"/>
        </w:rPr>
      </w:pPr>
      <w:r w:rsidRPr="00FE37A9">
        <w:rPr>
          <w:rFonts w:ascii="Book Antiqua" w:hAnsi="Book Antiqua"/>
          <w:b/>
          <w:color w:val="000000" w:themeColor="text1"/>
        </w:rPr>
        <w:t>DISCUSSION</w:t>
      </w:r>
    </w:p>
    <w:p w14:paraId="008CF9AC" w14:textId="1E7FF08E" w:rsidR="00196D03" w:rsidRPr="00FE37A9" w:rsidRDefault="002E2CC3" w:rsidP="00FE37A9">
      <w:pPr>
        <w:snapToGrid w:val="0"/>
        <w:spacing w:line="360" w:lineRule="auto"/>
        <w:jc w:val="both"/>
        <w:rPr>
          <w:rFonts w:ascii="Book Antiqua" w:hAnsi="Book Antiqua"/>
          <w:color w:val="000000" w:themeColor="text1"/>
        </w:rPr>
      </w:pPr>
      <w:r w:rsidRPr="00FE37A9">
        <w:rPr>
          <w:rFonts w:ascii="Book Antiqua" w:hAnsi="Book Antiqua"/>
          <w:color w:val="000000" w:themeColor="text1"/>
        </w:rPr>
        <w:t>T</w:t>
      </w:r>
      <w:r w:rsidR="00196D03" w:rsidRPr="00FE37A9">
        <w:rPr>
          <w:rFonts w:ascii="Book Antiqua" w:hAnsi="Book Antiqua"/>
          <w:color w:val="000000" w:themeColor="text1"/>
        </w:rPr>
        <w:t>he outset of DNM</w:t>
      </w:r>
      <w:r w:rsidR="00865737" w:rsidRPr="00FE37A9">
        <w:rPr>
          <w:rFonts w:ascii="Book Antiqua" w:hAnsi="Book Antiqua"/>
          <w:color w:val="000000" w:themeColor="text1"/>
        </w:rPr>
        <w:t>s</w:t>
      </w:r>
      <w:r w:rsidR="008222F3" w:rsidRPr="00FE37A9">
        <w:rPr>
          <w:rFonts w:ascii="Book Antiqua" w:hAnsi="Book Antiqua"/>
          <w:color w:val="000000" w:themeColor="text1"/>
        </w:rPr>
        <w:t xml:space="preserve"> in LT recipients </w:t>
      </w:r>
      <w:r w:rsidR="00196D03" w:rsidRPr="00FE37A9">
        <w:rPr>
          <w:rFonts w:ascii="Book Antiqua" w:hAnsi="Book Antiqua"/>
          <w:color w:val="000000" w:themeColor="text1"/>
        </w:rPr>
        <w:t>seem</w:t>
      </w:r>
      <w:r w:rsidR="00DB49DB" w:rsidRPr="00FE37A9">
        <w:rPr>
          <w:rFonts w:ascii="Book Antiqua" w:hAnsi="Book Antiqua"/>
          <w:color w:val="000000" w:themeColor="text1"/>
        </w:rPr>
        <w:t>s</w:t>
      </w:r>
      <w:r w:rsidR="00196D03" w:rsidRPr="00FE37A9">
        <w:rPr>
          <w:rFonts w:ascii="Book Antiqua" w:hAnsi="Book Antiqua"/>
          <w:color w:val="000000" w:themeColor="text1"/>
        </w:rPr>
        <w:t xml:space="preserve"> to be </w:t>
      </w:r>
      <w:r w:rsidR="00865737" w:rsidRPr="00FE37A9">
        <w:rPr>
          <w:rFonts w:ascii="Book Antiqua" w:hAnsi="Book Antiqua"/>
          <w:color w:val="000000" w:themeColor="text1"/>
        </w:rPr>
        <w:t>connect</w:t>
      </w:r>
      <w:r w:rsidR="00196D03" w:rsidRPr="00FE37A9">
        <w:rPr>
          <w:rFonts w:ascii="Book Antiqua" w:hAnsi="Book Antiqua"/>
          <w:color w:val="000000" w:themeColor="text1"/>
        </w:rPr>
        <w:t>ed to the IS regimen. In fact, IS drugs down</w:t>
      </w:r>
      <w:del w:id="507" w:author="Author">
        <w:r w:rsidR="008618EE" w:rsidRPr="00FE37A9" w:rsidDel="00202326">
          <w:rPr>
            <w:rFonts w:ascii="Book Antiqua" w:hAnsi="Book Antiqua"/>
            <w:color w:val="000000" w:themeColor="text1"/>
          </w:rPr>
          <w:delText>-</w:delText>
        </w:r>
      </w:del>
      <w:r w:rsidR="00196D03" w:rsidRPr="00FE37A9">
        <w:rPr>
          <w:rFonts w:ascii="Book Antiqua" w:hAnsi="Book Antiqua"/>
          <w:color w:val="000000" w:themeColor="text1"/>
        </w:rPr>
        <w:t xml:space="preserve">regulate different pathways both of the adaptive and the innate immune </w:t>
      </w:r>
      <w:r w:rsidR="00196D03" w:rsidRPr="00FE37A9">
        <w:rPr>
          <w:rFonts w:ascii="Book Antiqua" w:hAnsi="Book Antiqua"/>
          <w:color w:val="000000" w:themeColor="text1"/>
        </w:rPr>
        <w:lastRenderedPageBreak/>
        <w:t>response</w:t>
      </w:r>
      <w:del w:id="508" w:author="Author">
        <w:r w:rsidR="00196D03" w:rsidRPr="00FE37A9" w:rsidDel="00202326">
          <w:rPr>
            <w:rFonts w:ascii="Book Antiqua" w:hAnsi="Book Antiqua"/>
            <w:color w:val="000000" w:themeColor="text1"/>
          </w:rPr>
          <w:delText>,</w:delText>
        </w:r>
      </w:del>
      <w:r w:rsidR="00196D03" w:rsidRPr="00FE37A9">
        <w:rPr>
          <w:rFonts w:ascii="Book Antiqua" w:hAnsi="Book Antiqua"/>
          <w:color w:val="000000" w:themeColor="text1"/>
        </w:rPr>
        <w:t xml:space="preserve"> leading to a higher risk of tumor</w:t>
      </w:r>
      <w:del w:id="509" w:author="Author">
        <w:r w:rsidR="00196D03" w:rsidRPr="00FE37A9" w:rsidDel="00202326">
          <w:rPr>
            <w:rFonts w:ascii="Book Antiqua" w:hAnsi="Book Antiqua"/>
            <w:color w:val="000000" w:themeColor="text1"/>
          </w:rPr>
          <w:delText>s</w:delText>
        </w:r>
      </w:del>
      <w:r w:rsidR="00196D03" w:rsidRPr="00FE37A9">
        <w:rPr>
          <w:rFonts w:ascii="Book Antiqua" w:hAnsi="Book Antiqua"/>
          <w:color w:val="000000" w:themeColor="text1"/>
        </w:rPr>
        <w:t xml:space="preserve"> relapse after OLT</w:t>
      </w:r>
      <w:del w:id="510" w:author="Author">
        <w:r w:rsidR="00167FED" w:rsidRPr="00FE37A9" w:rsidDel="00202326">
          <w:rPr>
            <w:rFonts w:ascii="Book Antiqua" w:hAnsi="Book Antiqua"/>
            <w:color w:val="000000" w:themeColor="text1"/>
          </w:rPr>
          <w:delText>s</w:delText>
        </w:r>
      </w:del>
      <w:r w:rsidR="00196D03" w:rsidRPr="00FE37A9">
        <w:rPr>
          <w:rFonts w:ascii="Book Antiqua" w:hAnsi="Book Antiqua"/>
          <w:color w:val="000000" w:themeColor="text1"/>
        </w:rPr>
        <w:t>.</w:t>
      </w:r>
      <w:r w:rsidR="00940D17" w:rsidRPr="00FE37A9">
        <w:rPr>
          <w:rFonts w:ascii="Book Antiqua" w:eastAsiaTheme="minorEastAsia" w:hAnsi="Book Antiqua"/>
          <w:color w:val="000000" w:themeColor="text1"/>
          <w:lang w:eastAsia="zh-CN"/>
        </w:rPr>
        <w:t xml:space="preserve"> </w:t>
      </w:r>
      <w:r w:rsidR="004E1F45" w:rsidRPr="00FE37A9">
        <w:rPr>
          <w:rFonts w:ascii="Book Antiqua" w:hAnsi="Book Antiqua"/>
          <w:color w:val="000000" w:themeColor="text1"/>
        </w:rPr>
        <w:t>Hepatocellular carcinoma</w:t>
      </w:r>
      <w:del w:id="511" w:author="Author">
        <w:r w:rsidR="004E1F45" w:rsidRPr="00FE37A9" w:rsidDel="00202326">
          <w:rPr>
            <w:rFonts w:ascii="Book Antiqua" w:hAnsi="Book Antiqua"/>
            <w:color w:val="000000" w:themeColor="text1"/>
          </w:rPr>
          <w:delText xml:space="preserve"> (HCC)</w:delText>
        </w:r>
      </w:del>
      <w:r w:rsidR="004E1F45" w:rsidRPr="00FE37A9">
        <w:rPr>
          <w:rFonts w:ascii="Book Antiqua" w:hAnsi="Book Antiqua"/>
          <w:color w:val="000000" w:themeColor="text1"/>
        </w:rPr>
        <w:t xml:space="preserve"> represents o</w:t>
      </w:r>
      <w:r w:rsidR="00196D03" w:rsidRPr="00FE37A9">
        <w:rPr>
          <w:rFonts w:ascii="Book Antiqua" w:hAnsi="Book Antiqua"/>
          <w:color w:val="000000" w:themeColor="text1"/>
        </w:rPr>
        <w:t xml:space="preserve">ne of the indications </w:t>
      </w:r>
      <w:r w:rsidR="004E1F45" w:rsidRPr="00FE37A9">
        <w:rPr>
          <w:rFonts w:ascii="Book Antiqua" w:hAnsi="Book Antiqua"/>
          <w:color w:val="000000" w:themeColor="text1"/>
        </w:rPr>
        <w:t>for</w:t>
      </w:r>
      <w:r w:rsidR="00196D03" w:rsidRPr="00FE37A9">
        <w:rPr>
          <w:rFonts w:ascii="Book Antiqua" w:hAnsi="Book Antiqua"/>
          <w:color w:val="000000" w:themeColor="text1"/>
        </w:rPr>
        <w:t xml:space="preserve"> OLT</w:t>
      </w:r>
      <w:del w:id="512" w:author="Author">
        <w:r w:rsidR="00B849C1" w:rsidRPr="00FE37A9" w:rsidDel="00202326">
          <w:rPr>
            <w:rFonts w:ascii="Book Antiqua" w:hAnsi="Book Antiqua"/>
            <w:color w:val="000000" w:themeColor="text1"/>
          </w:rPr>
          <w:delText>s</w:delText>
        </w:r>
      </w:del>
      <w:r w:rsidR="00196D03" w:rsidRPr="00FE37A9">
        <w:rPr>
          <w:rFonts w:ascii="Book Antiqua" w:hAnsi="Book Antiqua"/>
          <w:color w:val="000000" w:themeColor="text1"/>
        </w:rPr>
        <w:t xml:space="preserve">. </w:t>
      </w:r>
      <w:r w:rsidR="004E1F45" w:rsidRPr="00FE37A9">
        <w:rPr>
          <w:rFonts w:ascii="Book Antiqua" w:hAnsi="Book Antiqua"/>
          <w:color w:val="000000" w:themeColor="text1"/>
        </w:rPr>
        <w:t>Due to the nature of the transplant indication itself</w:t>
      </w:r>
      <w:r w:rsidR="00196D03" w:rsidRPr="00FE37A9">
        <w:rPr>
          <w:rFonts w:ascii="Book Antiqua" w:hAnsi="Book Antiqua"/>
          <w:color w:val="000000" w:themeColor="text1"/>
        </w:rPr>
        <w:t>, it would be beneficial to</w:t>
      </w:r>
      <w:r w:rsidR="0013528B" w:rsidRPr="00FE37A9">
        <w:rPr>
          <w:rFonts w:ascii="Book Antiqua" w:hAnsi="Book Antiqua"/>
          <w:color w:val="000000" w:themeColor="text1"/>
        </w:rPr>
        <w:t xml:space="preserve"> quickly</w:t>
      </w:r>
      <w:r w:rsidR="00196D03" w:rsidRPr="00FE37A9">
        <w:rPr>
          <w:rFonts w:ascii="Book Antiqua" w:hAnsi="Book Antiqua"/>
          <w:color w:val="000000" w:themeColor="text1"/>
        </w:rPr>
        <w:t xml:space="preserve"> </w:t>
      </w:r>
      <w:r w:rsidR="0013528B" w:rsidRPr="00FE37A9">
        <w:rPr>
          <w:rFonts w:ascii="Book Antiqua" w:hAnsi="Book Antiqua"/>
          <w:color w:val="000000" w:themeColor="text1"/>
        </w:rPr>
        <w:t>tailor or withdraw</w:t>
      </w:r>
      <w:r w:rsidR="00196D03" w:rsidRPr="00FE37A9">
        <w:rPr>
          <w:rFonts w:ascii="Book Antiqua" w:hAnsi="Book Antiqua"/>
          <w:color w:val="000000" w:themeColor="text1"/>
        </w:rPr>
        <w:t xml:space="preserve"> </w:t>
      </w:r>
      <w:r w:rsidR="0013528B" w:rsidRPr="00FE37A9">
        <w:rPr>
          <w:rFonts w:ascii="Book Antiqua" w:hAnsi="Book Antiqua"/>
          <w:color w:val="000000" w:themeColor="text1"/>
        </w:rPr>
        <w:t>IS</w:t>
      </w:r>
      <w:del w:id="513" w:author="Author">
        <w:r w:rsidR="00344FBB" w:rsidRPr="00FE37A9" w:rsidDel="00202326">
          <w:rPr>
            <w:rFonts w:ascii="Book Antiqua" w:hAnsi="Book Antiqua"/>
            <w:color w:val="000000" w:themeColor="text1"/>
          </w:rPr>
          <w:delText>, since</w:delText>
        </w:r>
      </w:del>
      <w:ins w:id="514" w:author="Author">
        <w:r w:rsidR="00202326" w:rsidRPr="00FE37A9">
          <w:rPr>
            <w:rFonts w:ascii="Book Antiqua" w:hAnsi="Book Antiqua"/>
            <w:color w:val="000000" w:themeColor="text1"/>
          </w:rPr>
          <w:t xml:space="preserve"> because</w:t>
        </w:r>
      </w:ins>
      <w:r w:rsidR="0013528B" w:rsidRPr="00FE37A9">
        <w:rPr>
          <w:rFonts w:ascii="Book Antiqua" w:hAnsi="Book Antiqua"/>
          <w:color w:val="000000" w:themeColor="text1"/>
        </w:rPr>
        <w:t xml:space="preserve"> these </w:t>
      </w:r>
      <w:r w:rsidR="004E1F45" w:rsidRPr="00FE37A9">
        <w:rPr>
          <w:rFonts w:ascii="Book Antiqua" w:hAnsi="Book Antiqua"/>
          <w:color w:val="000000" w:themeColor="text1"/>
        </w:rPr>
        <w:t>recipients</w:t>
      </w:r>
      <w:r w:rsidR="00344FBB" w:rsidRPr="00FE37A9">
        <w:rPr>
          <w:rFonts w:ascii="Book Antiqua" w:hAnsi="Book Antiqua"/>
          <w:color w:val="000000" w:themeColor="text1"/>
        </w:rPr>
        <w:t xml:space="preserve"> </w:t>
      </w:r>
      <w:r w:rsidR="0013528B" w:rsidRPr="00FE37A9">
        <w:rPr>
          <w:rFonts w:ascii="Book Antiqua" w:hAnsi="Book Antiqua"/>
          <w:color w:val="000000" w:themeColor="text1"/>
        </w:rPr>
        <w:t xml:space="preserve">face </w:t>
      </w:r>
      <w:r w:rsidR="009F709E" w:rsidRPr="00FE37A9">
        <w:rPr>
          <w:rFonts w:ascii="Book Antiqua" w:hAnsi="Book Antiqua"/>
          <w:color w:val="000000" w:themeColor="text1"/>
        </w:rPr>
        <w:t xml:space="preserve">a </w:t>
      </w:r>
      <w:r w:rsidR="0013528B" w:rsidRPr="00FE37A9">
        <w:rPr>
          <w:rFonts w:ascii="Book Antiqua" w:hAnsi="Book Antiqua"/>
          <w:color w:val="000000" w:themeColor="text1"/>
        </w:rPr>
        <w:t xml:space="preserve">higher risk </w:t>
      </w:r>
      <w:del w:id="515" w:author="Author">
        <w:r w:rsidR="0013528B" w:rsidRPr="00FE37A9" w:rsidDel="00202326">
          <w:rPr>
            <w:rFonts w:ascii="Book Antiqua" w:hAnsi="Book Antiqua"/>
            <w:color w:val="000000" w:themeColor="text1"/>
          </w:rPr>
          <w:delText xml:space="preserve">to </w:delText>
        </w:r>
      </w:del>
      <w:ins w:id="516" w:author="Author">
        <w:r w:rsidR="00202326" w:rsidRPr="00FE37A9">
          <w:rPr>
            <w:rFonts w:ascii="Book Antiqua" w:hAnsi="Book Antiqua"/>
            <w:color w:val="000000" w:themeColor="text1"/>
          </w:rPr>
          <w:t xml:space="preserve">of </w:t>
        </w:r>
        <w:r w:rsidR="00F82539" w:rsidRPr="00FE37A9">
          <w:rPr>
            <w:rFonts w:ascii="Book Antiqua" w:hAnsi="Book Antiqua"/>
            <w:color w:val="000000" w:themeColor="text1"/>
          </w:rPr>
          <w:t>recurrent</w:t>
        </w:r>
      </w:ins>
      <w:del w:id="517" w:author="Author">
        <w:r w:rsidR="0013528B" w:rsidRPr="00FE37A9" w:rsidDel="00F82539">
          <w:rPr>
            <w:rFonts w:ascii="Book Antiqua" w:hAnsi="Book Antiqua"/>
            <w:color w:val="000000" w:themeColor="text1"/>
          </w:rPr>
          <w:delText>develop</w:delText>
        </w:r>
      </w:del>
      <w:r w:rsidR="0013528B" w:rsidRPr="00FE37A9">
        <w:rPr>
          <w:rFonts w:ascii="Book Antiqua" w:hAnsi="Book Antiqua"/>
          <w:color w:val="000000" w:themeColor="text1"/>
        </w:rPr>
        <w:t xml:space="preserve"> </w:t>
      </w:r>
      <w:ins w:id="518" w:author="Author">
        <w:r w:rsidR="00202326" w:rsidRPr="00FE37A9">
          <w:rPr>
            <w:rFonts w:ascii="Book Antiqua" w:hAnsi="Book Antiqua"/>
            <w:color w:val="000000" w:themeColor="text1"/>
          </w:rPr>
          <w:t>hepatocellular carcinoma</w:t>
        </w:r>
      </w:ins>
      <w:del w:id="519" w:author="Author">
        <w:r w:rsidR="0013528B" w:rsidRPr="00FE37A9" w:rsidDel="00202326">
          <w:rPr>
            <w:rFonts w:ascii="Book Antiqua" w:hAnsi="Book Antiqua"/>
            <w:color w:val="000000" w:themeColor="text1"/>
          </w:rPr>
          <w:delText xml:space="preserve">HCC </w:delText>
        </w:r>
        <w:r w:rsidR="008222F3" w:rsidRPr="00FE37A9" w:rsidDel="00F82539">
          <w:rPr>
            <w:rFonts w:ascii="Book Antiqua" w:hAnsi="Book Antiqua"/>
            <w:color w:val="000000" w:themeColor="text1"/>
          </w:rPr>
          <w:delText>recurrence</w:delText>
        </w:r>
      </w:del>
      <w:r w:rsidR="00B9424F" w:rsidRPr="00FE37A9">
        <w:rPr>
          <w:rFonts w:ascii="Book Antiqua" w:hAnsi="Book Antiqua"/>
          <w:color w:val="000000" w:themeColor="text1"/>
        </w:rPr>
        <w:fldChar w:fldCharType="begin">
          <w:fldData xml:space="preserve">PEVuZE5vdGU+PENpdGU+PEF1dGhvcj5BbmdlbGljbzwvQXV0aG9yPjxZZWFyPjIwMTc8L1llYXI+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</w:fldData>
        </w:fldChar>
      </w:r>
      <w:r w:rsidR="00D35242" w:rsidRPr="00FE37A9">
        <w:rPr>
          <w:rFonts w:ascii="Book Antiqua" w:hAnsi="Book Antiqua"/>
          <w:color w:val="000000" w:themeColor="text1"/>
        </w:rPr>
        <w:instrText xml:space="preserve"> ADDIN EN.CITE </w:instrText>
      </w:r>
      <w:r w:rsidR="00D35242" w:rsidRPr="00FE37A9">
        <w:rPr>
          <w:rFonts w:ascii="Book Antiqua" w:hAnsi="Book Antiqua"/>
          <w:color w:val="000000" w:themeColor="text1"/>
        </w:rPr>
        <w:fldChar w:fldCharType="begin">
          <w:fldData xml:space="preserve">PEVuZE5vdGU+PENpdGU+PEF1dGhvcj5BbmdlbGljbzwvQXV0aG9yPjxZZWFyPjIwMTc8L1llYXI+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</w:fldData>
        </w:fldChar>
      </w:r>
      <w:r w:rsidR="00D35242" w:rsidRPr="00FE37A9">
        <w:rPr>
          <w:rFonts w:ascii="Book Antiqua" w:hAnsi="Book Antiqua"/>
          <w:color w:val="000000" w:themeColor="text1"/>
        </w:rPr>
        <w:instrText xml:space="preserve"> ADDIN EN.CITE.DATA </w:instrText>
      </w:r>
      <w:r w:rsidR="00D35242" w:rsidRPr="00FE37A9">
        <w:rPr>
          <w:rFonts w:ascii="Book Antiqua" w:hAnsi="Book Antiqua"/>
          <w:color w:val="000000" w:themeColor="text1"/>
        </w:rPr>
      </w:r>
      <w:r w:rsidR="00D35242" w:rsidRPr="00FE37A9">
        <w:rPr>
          <w:rFonts w:ascii="Book Antiqua" w:hAnsi="Book Antiqua"/>
          <w:color w:val="000000" w:themeColor="text1"/>
        </w:rPr>
        <w:fldChar w:fldCharType="end"/>
      </w:r>
      <w:r w:rsidR="00B9424F" w:rsidRPr="00FE37A9">
        <w:rPr>
          <w:rFonts w:ascii="Book Antiqua" w:hAnsi="Book Antiqua"/>
          <w:color w:val="000000" w:themeColor="text1"/>
        </w:rPr>
      </w:r>
      <w:r w:rsidR="00B9424F" w:rsidRPr="00FE37A9">
        <w:rPr>
          <w:rFonts w:ascii="Book Antiqua" w:hAnsi="Book Antiqua"/>
          <w:color w:val="000000" w:themeColor="text1"/>
        </w:rPr>
        <w:fldChar w:fldCharType="separate"/>
      </w:r>
      <w:r w:rsidR="00D35242" w:rsidRPr="00FE37A9">
        <w:rPr>
          <w:rFonts w:ascii="Book Antiqua" w:hAnsi="Book Antiqua"/>
          <w:color w:val="000000" w:themeColor="text1"/>
          <w:vertAlign w:val="superscript"/>
        </w:rPr>
        <w:t>[90,122]</w:t>
      </w:r>
      <w:r w:rsidR="00B9424F" w:rsidRPr="00FE37A9">
        <w:rPr>
          <w:rFonts w:ascii="Book Antiqua" w:hAnsi="Book Antiqua"/>
          <w:color w:val="000000" w:themeColor="text1"/>
        </w:rPr>
        <w:fldChar w:fldCharType="end"/>
      </w:r>
      <w:r w:rsidR="0013528B" w:rsidRPr="00FE37A9">
        <w:rPr>
          <w:rFonts w:ascii="Book Antiqua" w:hAnsi="Book Antiqua"/>
          <w:color w:val="000000" w:themeColor="text1"/>
        </w:rPr>
        <w:t>.</w:t>
      </w:r>
      <w:r w:rsidR="002F2A27" w:rsidRPr="00FE37A9">
        <w:rPr>
          <w:rFonts w:ascii="Book Antiqua" w:hAnsi="Book Antiqua"/>
          <w:color w:val="000000" w:themeColor="text1"/>
        </w:rPr>
        <w:t xml:space="preserve"> Th</w:t>
      </w:r>
      <w:r w:rsidR="006C0C95" w:rsidRPr="00FE37A9">
        <w:rPr>
          <w:rFonts w:ascii="Book Antiqua" w:hAnsi="Book Antiqua"/>
          <w:color w:val="000000" w:themeColor="text1"/>
        </w:rPr>
        <w:t>us</w:t>
      </w:r>
      <w:r w:rsidR="008618EE" w:rsidRPr="00FE37A9">
        <w:rPr>
          <w:rFonts w:ascii="Book Antiqua" w:hAnsi="Book Antiqua"/>
          <w:color w:val="000000" w:themeColor="text1"/>
        </w:rPr>
        <w:t xml:space="preserve">, immediately after an </w:t>
      </w:r>
      <w:r w:rsidR="002F2A27" w:rsidRPr="00FE37A9">
        <w:rPr>
          <w:rFonts w:ascii="Book Antiqua" w:hAnsi="Book Antiqua"/>
          <w:color w:val="000000" w:themeColor="text1"/>
        </w:rPr>
        <w:t>OLT, CNIs should be discontinued to minimize this threat</w:t>
      </w:r>
      <w:r w:rsidR="00C14C46" w:rsidRPr="00FE37A9">
        <w:rPr>
          <w:rFonts w:ascii="Book Antiqua" w:hAnsi="Book Antiqua"/>
          <w:color w:val="000000" w:themeColor="text1"/>
        </w:rPr>
        <w:t xml:space="preserve"> </w:t>
      </w:r>
      <w:r w:rsidR="009F709E" w:rsidRPr="00FE37A9">
        <w:rPr>
          <w:rFonts w:ascii="Book Antiqua" w:hAnsi="Book Antiqua"/>
          <w:color w:val="000000" w:themeColor="text1"/>
        </w:rPr>
        <w:t>as</w:t>
      </w:r>
      <w:r w:rsidR="002F2A27" w:rsidRPr="00FE37A9">
        <w:rPr>
          <w:rFonts w:ascii="Book Antiqua" w:hAnsi="Book Antiqua"/>
          <w:color w:val="000000" w:themeColor="text1"/>
        </w:rPr>
        <w:t xml:space="preserve"> they seem more </w:t>
      </w:r>
      <w:r w:rsidR="00865737" w:rsidRPr="00FE37A9">
        <w:rPr>
          <w:rFonts w:ascii="Book Antiqua" w:hAnsi="Book Antiqua"/>
          <w:color w:val="000000" w:themeColor="text1"/>
        </w:rPr>
        <w:t>likely to trigger</w:t>
      </w:r>
      <w:r w:rsidR="004E1F45" w:rsidRPr="00FE37A9">
        <w:rPr>
          <w:rFonts w:ascii="Book Antiqua" w:hAnsi="Book Antiqua"/>
          <w:color w:val="000000" w:themeColor="text1"/>
        </w:rPr>
        <w:t xml:space="preserve"> </w:t>
      </w:r>
      <w:r w:rsidR="002F2A27" w:rsidRPr="00FE37A9">
        <w:rPr>
          <w:rFonts w:ascii="Book Antiqua" w:hAnsi="Book Antiqua"/>
          <w:color w:val="000000" w:themeColor="text1"/>
        </w:rPr>
        <w:t>DNM</w:t>
      </w:r>
      <w:r w:rsidR="00865737" w:rsidRPr="00FE37A9">
        <w:rPr>
          <w:rFonts w:ascii="Book Antiqua" w:hAnsi="Book Antiqua"/>
          <w:color w:val="000000" w:themeColor="text1"/>
        </w:rPr>
        <w:t>s</w:t>
      </w:r>
      <w:r w:rsidR="00B9424F" w:rsidRPr="00FE37A9">
        <w:rPr>
          <w:rFonts w:ascii="Book Antiqua" w:hAnsi="Book Antiqua"/>
          <w:color w:val="000000" w:themeColor="text1"/>
        </w:rPr>
        <w:fldChar w:fldCharType="begin">
          <w:fldData xml:space="preserve">PEVuZE5vdGU+PENpdGU+PEF1dGhvcj5DaG9sb25naXRhczwvQXV0aG9yPjxZZWFyPjIwMTQ8L1ll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</w:fldData>
        </w:fldChar>
      </w:r>
      <w:r w:rsidR="00D35242" w:rsidRPr="00FE37A9">
        <w:rPr>
          <w:rFonts w:ascii="Book Antiqua" w:hAnsi="Book Antiqua"/>
          <w:color w:val="000000" w:themeColor="text1"/>
        </w:rPr>
        <w:instrText xml:space="preserve"> ADDIN EN.CITE </w:instrText>
      </w:r>
      <w:r w:rsidR="00D35242" w:rsidRPr="00FE37A9">
        <w:rPr>
          <w:rFonts w:ascii="Book Antiqua" w:hAnsi="Book Antiqua"/>
          <w:color w:val="000000" w:themeColor="text1"/>
        </w:rPr>
        <w:fldChar w:fldCharType="begin">
          <w:fldData xml:space="preserve">PEVuZE5vdGU+PENpdGU+PEF1dGhvcj5DaG9sb25naXRhczwvQXV0aG9yPjxZZWFyPjIwMTQ8L1ll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</w:fldData>
        </w:fldChar>
      </w:r>
      <w:r w:rsidR="00D35242" w:rsidRPr="00FE37A9">
        <w:rPr>
          <w:rFonts w:ascii="Book Antiqua" w:hAnsi="Book Antiqua"/>
          <w:color w:val="000000" w:themeColor="text1"/>
        </w:rPr>
        <w:instrText xml:space="preserve"> ADDIN EN.CITE.DATA </w:instrText>
      </w:r>
      <w:r w:rsidR="00D35242" w:rsidRPr="00FE37A9">
        <w:rPr>
          <w:rFonts w:ascii="Book Antiqua" w:hAnsi="Book Antiqua"/>
          <w:color w:val="000000" w:themeColor="text1"/>
        </w:rPr>
      </w:r>
      <w:r w:rsidR="00D35242" w:rsidRPr="00FE37A9">
        <w:rPr>
          <w:rFonts w:ascii="Book Antiqua" w:hAnsi="Book Antiqua"/>
          <w:color w:val="000000" w:themeColor="text1"/>
        </w:rPr>
        <w:fldChar w:fldCharType="end"/>
      </w:r>
      <w:r w:rsidR="00B9424F" w:rsidRPr="00FE37A9">
        <w:rPr>
          <w:rFonts w:ascii="Book Antiqua" w:hAnsi="Book Antiqua"/>
          <w:color w:val="000000" w:themeColor="text1"/>
        </w:rPr>
      </w:r>
      <w:r w:rsidR="00B9424F" w:rsidRPr="00FE37A9">
        <w:rPr>
          <w:rFonts w:ascii="Book Antiqua" w:hAnsi="Book Antiqua"/>
          <w:color w:val="000000" w:themeColor="text1"/>
        </w:rPr>
        <w:fldChar w:fldCharType="separate"/>
      </w:r>
      <w:r w:rsidR="00D35242" w:rsidRPr="00FE37A9">
        <w:rPr>
          <w:rFonts w:ascii="Book Antiqua" w:hAnsi="Book Antiqua"/>
          <w:color w:val="000000" w:themeColor="text1"/>
          <w:vertAlign w:val="superscript"/>
        </w:rPr>
        <w:t>[123,124]</w:t>
      </w:r>
      <w:r w:rsidR="00B9424F" w:rsidRPr="00FE37A9">
        <w:rPr>
          <w:rFonts w:ascii="Book Antiqua" w:hAnsi="Book Antiqua"/>
          <w:color w:val="000000" w:themeColor="text1"/>
        </w:rPr>
        <w:fldChar w:fldCharType="end"/>
      </w:r>
      <w:r w:rsidR="00865737" w:rsidRPr="00FE37A9">
        <w:rPr>
          <w:rFonts w:ascii="Book Antiqua" w:hAnsi="Book Antiqua"/>
          <w:color w:val="000000" w:themeColor="text1"/>
        </w:rPr>
        <w:t>.</w:t>
      </w:r>
      <w:r w:rsidR="00C14C46" w:rsidRPr="00FE37A9">
        <w:rPr>
          <w:rFonts w:ascii="Book Antiqua" w:hAnsi="Book Antiqua"/>
          <w:color w:val="000000" w:themeColor="text1"/>
        </w:rPr>
        <w:t xml:space="preserve"> </w:t>
      </w:r>
      <w:r w:rsidR="00865737" w:rsidRPr="00FE37A9">
        <w:rPr>
          <w:rFonts w:ascii="Book Antiqua" w:hAnsi="Book Antiqua"/>
          <w:color w:val="000000" w:themeColor="text1"/>
        </w:rPr>
        <w:t>Conversely,</w:t>
      </w:r>
      <w:r w:rsidR="00C14C46" w:rsidRPr="00FE37A9">
        <w:rPr>
          <w:rFonts w:ascii="Book Antiqua" w:hAnsi="Book Antiqua"/>
          <w:color w:val="000000" w:themeColor="text1"/>
        </w:rPr>
        <w:t xml:space="preserve"> mTORi seem</w:t>
      </w:r>
      <w:ins w:id="520" w:author="Author">
        <w:r w:rsidR="00F82539" w:rsidRPr="00FE37A9">
          <w:rPr>
            <w:rFonts w:ascii="Book Antiqua" w:hAnsi="Book Antiqua"/>
            <w:color w:val="000000" w:themeColor="text1"/>
          </w:rPr>
          <w:t>s</w:t>
        </w:r>
      </w:ins>
      <w:r w:rsidR="00F16519" w:rsidRPr="00FE37A9">
        <w:rPr>
          <w:rFonts w:ascii="Book Antiqua" w:hAnsi="Book Antiqua"/>
          <w:color w:val="000000" w:themeColor="text1"/>
        </w:rPr>
        <w:t xml:space="preserve"> to </w:t>
      </w:r>
      <w:r w:rsidR="00C14C46" w:rsidRPr="00FE37A9">
        <w:rPr>
          <w:rFonts w:ascii="Book Antiqua" w:hAnsi="Book Antiqua"/>
          <w:color w:val="000000" w:themeColor="text1"/>
        </w:rPr>
        <w:t>reduce the impact o</w:t>
      </w:r>
      <w:r w:rsidR="00865737" w:rsidRPr="00FE37A9">
        <w:rPr>
          <w:rFonts w:ascii="Book Antiqua" w:hAnsi="Book Antiqua"/>
          <w:color w:val="000000" w:themeColor="text1"/>
        </w:rPr>
        <w:t>f</w:t>
      </w:r>
      <w:r w:rsidR="00C14C46" w:rsidRPr="00FE37A9">
        <w:rPr>
          <w:rFonts w:ascii="Book Antiqua" w:hAnsi="Book Antiqua"/>
          <w:color w:val="000000" w:themeColor="text1"/>
        </w:rPr>
        <w:t xml:space="preserve"> DNM</w:t>
      </w:r>
      <w:r w:rsidR="00865737" w:rsidRPr="00FE37A9">
        <w:rPr>
          <w:rFonts w:ascii="Book Antiqua" w:hAnsi="Book Antiqua"/>
          <w:color w:val="000000" w:themeColor="text1"/>
        </w:rPr>
        <w:t>s</w:t>
      </w:r>
      <w:r w:rsidR="00C14C46" w:rsidRPr="00FE37A9">
        <w:rPr>
          <w:rFonts w:ascii="Book Antiqua" w:hAnsi="Book Antiqua"/>
          <w:color w:val="000000" w:themeColor="text1"/>
        </w:rPr>
        <w:t xml:space="preserve"> at least </w:t>
      </w:r>
      <w:r w:rsidR="00865737" w:rsidRPr="00FE37A9">
        <w:rPr>
          <w:rFonts w:ascii="Book Antiqua" w:hAnsi="Book Antiqua"/>
          <w:color w:val="000000" w:themeColor="text1"/>
        </w:rPr>
        <w:t>within</w:t>
      </w:r>
      <w:r w:rsidR="00C14C46" w:rsidRPr="00FE37A9">
        <w:rPr>
          <w:rFonts w:ascii="Book Antiqua" w:hAnsi="Book Antiqua"/>
          <w:color w:val="000000" w:themeColor="text1"/>
        </w:rPr>
        <w:t xml:space="preserve"> the </w:t>
      </w:r>
      <w:del w:id="521" w:author="Author">
        <w:r w:rsidR="00C14C46" w:rsidRPr="00FE37A9" w:rsidDel="00B60ED5">
          <w:rPr>
            <w:rFonts w:ascii="Book Antiqua" w:hAnsi="Book Antiqua"/>
            <w:color w:val="000000" w:themeColor="text1"/>
          </w:rPr>
          <w:delText>first five</w:delText>
        </w:r>
      </w:del>
      <w:ins w:id="522" w:author="Author">
        <w:r w:rsidR="00B60ED5">
          <w:rPr>
            <w:rFonts w:ascii="Book Antiqua" w:hAnsi="Book Antiqua"/>
            <w:color w:val="000000" w:themeColor="text1"/>
          </w:rPr>
          <w:t>1</w:t>
        </w:r>
        <w:r w:rsidR="00B60ED5" w:rsidRPr="00B60ED5">
          <w:rPr>
            <w:rFonts w:ascii="Book Antiqua" w:hAnsi="Book Antiqua"/>
            <w:color w:val="000000" w:themeColor="text1"/>
            <w:vertAlign w:val="superscript"/>
            <w:rPrChange w:id="523" w:author="Author">
              <w:rPr>
                <w:rFonts w:ascii="Book Antiqua" w:hAnsi="Book Antiqua"/>
                <w:color w:val="000000" w:themeColor="text1"/>
              </w:rPr>
            </w:rPrChange>
          </w:rPr>
          <w:t>st</w:t>
        </w:r>
        <w:r w:rsidR="00B60ED5">
          <w:rPr>
            <w:rFonts w:ascii="Book Antiqua" w:hAnsi="Book Antiqua"/>
            <w:color w:val="000000" w:themeColor="text1"/>
          </w:rPr>
          <w:t xml:space="preserve"> 5</w:t>
        </w:r>
      </w:ins>
      <w:r w:rsidR="00C14C46" w:rsidRPr="00FE37A9">
        <w:rPr>
          <w:rFonts w:ascii="Book Antiqua" w:hAnsi="Book Antiqua"/>
          <w:color w:val="000000" w:themeColor="text1"/>
        </w:rPr>
        <w:t xml:space="preserve"> years </w:t>
      </w:r>
      <w:r w:rsidR="00F16519" w:rsidRPr="00FE37A9">
        <w:rPr>
          <w:rFonts w:ascii="Book Antiqua" w:hAnsi="Book Antiqua"/>
          <w:color w:val="000000" w:themeColor="text1"/>
        </w:rPr>
        <w:t>post-</w:t>
      </w:r>
      <w:r w:rsidR="00C14C46" w:rsidRPr="00FE37A9">
        <w:rPr>
          <w:rFonts w:ascii="Book Antiqua" w:hAnsi="Book Antiqua"/>
          <w:color w:val="000000" w:themeColor="text1"/>
        </w:rPr>
        <w:t>OLT</w:t>
      </w:r>
      <w:r w:rsidR="00B9424F" w:rsidRPr="00FE37A9">
        <w:rPr>
          <w:rFonts w:ascii="Book Antiqua" w:hAnsi="Book Antiqua"/>
          <w:color w:val="000000" w:themeColor="text1"/>
        </w:rPr>
        <w:fldChar w:fldCharType="begin">
          <w:fldData xml:space="preserve">PEVuZE5vdGU+PENpdGU+PEF1dGhvcj5HZWlzc2xlcjwvQXV0aG9yPjxZZWFyPjIwMTY8L1llYXI+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</w:fldData>
        </w:fldChar>
      </w:r>
      <w:r w:rsidR="00D35242" w:rsidRPr="00FE37A9">
        <w:rPr>
          <w:rFonts w:ascii="Book Antiqua" w:hAnsi="Book Antiqua"/>
          <w:color w:val="000000" w:themeColor="text1"/>
        </w:rPr>
        <w:instrText xml:space="preserve"> ADDIN EN.CITE </w:instrText>
      </w:r>
      <w:r w:rsidR="00D35242" w:rsidRPr="00FE37A9">
        <w:rPr>
          <w:rFonts w:ascii="Book Antiqua" w:hAnsi="Book Antiqua"/>
          <w:color w:val="000000" w:themeColor="text1"/>
        </w:rPr>
        <w:fldChar w:fldCharType="begin">
          <w:fldData xml:space="preserve">PEVuZE5vdGU+PENpdGU+PEF1dGhvcj5HZWlzc2xlcjwvQXV0aG9yPjxZZWFyPjIwMTY8L1llYXI+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</w:fldData>
        </w:fldChar>
      </w:r>
      <w:r w:rsidR="00D35242" w:rsidRPr="00FE37A9">
        <w:rPr>
          <w:rFonts w:ascii="Book Antiqua" w:hAnsi="Book Antiqua"/>
          <w:color w:val="000000" w:themeColor="text1"/>
        </w:rPr>
        <w:instrText xml:space="preserve"> ADDIN EN.CITE.DATA </w:instrText>
      </w:r>
      <w:r w:rsidR="00D35242" w:rsidRPr="00FE37A9">
        <w:rPr>
          <w:rFonts w:ascii="Book Antiqua" w:hAnsi="Book Antiqua"/>
          <w:color w:val="000000" w:themeColor="text1"/>
        </w:rPr>
      </w:r>
      <w:r w:rsidR="00D35242" w:rsidRPr="00FE37A9">
        <w:rPr>
          <w:rFonts w:ascii="Book Antiqua" w:hAnsi="Book Antiqua"/>
          <w:color w:val="000000" w:themeColor="text1"/>
        </w:rPr>
        <w:fldChar w:fldCharType="end"/>
      </w:r>
      <w:r w:rsidR="00B9424F" w:rsidRPr="00FE37A9">
        <w:rPr>
          <w:rFonts w:ascii="Book Antiqua" w:hAnsi="Book Antiqua"/>
          <w:color w:val="000000" w:themeColor="text1"/>
        </w:rPr>
      </w:r>
      <w:r w:rsidR="00B9424F" w:rsidRPr="00FE37A9">
        <w:rPr>
          <w:rFonts w:ascii="Book Antiqua" w:hAnsi="Book Antiqua"/>
          <w:color w:val="000000" w:themeColor="text1"/>
        </w:rPr>
        <w:fldChar w:fldCharType="separate"/>
      </w:r>
      <w:r w:rsidR="00D35242" w:rsidRPr="00FE37A9">
        <w:rPr>
          <w:rFonts w:ascii="Book Antiqua" w:hAnsi="Book Antiqua"/>
          <w:color w:val="000000" w:themeColor="text1"/>
          <w:vertAlign w:val="superscript"/>
        </w:rPr>
        <w:t>[125]</w:t>
      </w:r>
      <w:r w:rsidR="00B9424F" w:rsidRPr="00FE37A9">
        <w:rPr>
          <w:rFonts w:ascii="Book Antiqua" w:hAnsi="Book Antiqua"/>
          <w:color w:val="000000" w:themeColor="text1"/>
        </w:rPr>
        <w:fldChar w:fldCharType="end"/>
      </w:r>
      <w:r w:rsidR="007425FF" w:rsidRPr="00FE37A9">
        <w:rPr>
          <w:rFonts w:ascii="Book Antiqua" w:hAnsi="Book Antiqua"/>
          <w:color w:val="000000" w:themeColor="text1"/>
        </w:rPr>
        <w:t>.</w:t>
      </w:r>
    </w:p>
    <w:p w14:paraId="0E56A36B" w14:textId="2D406B53" w:rsidR="00A30A02" w:rsidRPr="00FE37A9" w:rsidRDefault="008222F3" w:rsidP="00FE37A9">
      <w:pPr>
        <w:snapToGrid w:val="0"/>
        <w:spacing w:line="360" w:lineRule="auto"/>
        <w:ind w:firstLineChars="100" w:firstLine="240"/>
        <w:jc w:val="both"/>
        <w:rPr>
          <w:rFonts w:ascii="Book Antiqua" w:hAnsi="Book Antiqua"/>
          <w:color w:val="000000" w:themeColor="text1"/>
        </w:rPr>
      </w:pPr>
      <w:r w:rsidRPr="00FE37A9">
        <w:rPr>
          <w:rFonts w:ascii="Book Antiqua" w:hAnsi="Book Antiqua"/>
          <w:color w:val="000000" w:themeColor="text1"/>
        </w:rPr>
        <w:t>T</w:t>
      </w:r>
      <w:r w:rsidR="00941E07" w:rsidRPr="00FE37A9">
        <w:rPr>
          <w:rFonts w:ascii="Book Antiqua" w:hAnsi="Book Antiqua"/>
          <w:color w:val="000000" w:themeColor="text1"/>
        </w:rPr>
        <w:t xml:space="preserve">he </w:t>
      </w:r>
      <w:r w:rsidRPr="00FE37A9">
        <w:rPr>
          <w:rFonts w:ascii="Book Antiqua" w:hAnsi="Book Antiqua"/>
          <w:color w:val="000000" w:themeColor="text1"/>
        </w:rPr>
        <w:t>IS</w:t>
      </w:r>
      <w:r w:rsidR="00941E07" w:rsidRPr="00FE37A9">
        <w:rPr>
          <w:rFonts w:ascii="Book Antiqua" w:hAnsi="Book Antiqua"/>
          <w:color w:val="000000" w:themeColor="text1"/>
        </w:rPr>
        <w:t xml:space="preserve"> </w:t>
      </w:r>
      <w:r w:rsidR="00E75D05" w:rsidRPr="00FE37A9">
        <w:rPr>
          <w:rFonts w:ascii="Book Antiqua" w:hAnsi="Book Antiqua"/>
          <w:color w:val="000000" w:themeColor="text1"/>
        </w:rPr>
        <w:t>non</w:t>
      </w:r>
      <w:r w:rsidR="008618EE" w:rsidRPr="00FE37A9">
        <w:rPr>
          <w:rFonts w:ascii="Book Antiqua" w:hAnsi="Book Antiqua"/>
          <w:color w:val="000000" w:themeColor="text1"/>
        </w:rPr>
        <w:t>-</w:t>
      </w:r>
      <w:r w:rsidRPr="00FE37A9">
        <w:rPr>
          <w:rFonts w:ascii="Book Antiqua" w:hAnsi="Book Antiqua"/>
          <w:color w:val="000000" w:themeColor="text1"/>
        </w:rPr>
        <w:t>adherence</w:t>
      </w:r>
      <w:r w:rsidR="00941E07" w:rsidRPr="00FE37A9">
        <w:rPr>
          <w:rFonts w:ascii="Book Antiqua" w:hAnsi="Book Antiqua"/>
          <w:color w:val="000000" w:themeColor="text1"/>
        </w:rPr>
        <w:t xml:space="preserve"> must be </w:t>
      </w:r>
      <w:r w:rsidRPr="00FE37A9">
        <w:rPr>
          <w:rFonts w:ascii="Book Antiqua" w:hAnsi="Book Antiqua"/>
          <w:color w:val="000000" w:themeColor="text1"/>
        </w:rPr>
        <w:t>always avoided</w:t>
      </w:r>
      <w:r w:rsidR="0094353D" w:rsidRPr="00FE37A9">
        <w:rPr>
          <w:rFonts w:ascii="Book Antiqua" w:hAnsi="Book Antiqua"/>
          <w:color w:val="000000" w:themeColor="text1"/>
        </w:rPr>
        <w:t xml:space="preserve"> due to</w:t>
      </w:r>
      <w:r w:rsidR="00941E07" w:rsidRPr="00FE37A9">
        <w:rPr>
          <w:rFonts w:ascii="Book Antiqua" w:hAnsi="Book Antiqua"/>
          <w:color w:val="000000" w:themeColor="text1"/>
        </w:rPr>
        <w:t xml:space="preserve"> its </w:t>
      </w:r>
      <w:r w:rsidR="00E75D05" w:rsidRPr="00FE37A9">
        <w:rPr>
          <w:rFonts w:ascii="Book Antiqua" w:hAnsi="Book Antiqua"/>
          <w:color w:val="000000" w:themeColor="text1"/>
        </w:rPr>
        <w:t xml:space="preserve">dangerous </w:t>
      </w:r>
      <w:r w:rsidR="00941E07" w:rsidRPr="00FE37A9">
        <w:rPr>
          <w:rFonts w:ascii="Book Antiqua" w:hAnsi="Book Antiqua"/>
          <w:color w:val="000000" w:themeColor="text1"/>
        </w:rPr>
        <w:t>effects</w:t>
      </w:r>
      <w:del w:id="524" w:author="Author">
        <w:r w:rsidR="00A80917" w:rsidRPr="00FE37A9" w:rsidDel="00F82539">
          <w:rPr>
            <w:rFonts w:ascii="Book Antiqua" w:hAnsi="Book Antiqua"/>
            <w:color w:val="000000" w:themeColor="text1"/>
          </w:rPr>
          <w:delText>,</w:delText>
        </w:r>
      </w:del>
      <w:r w:rsidR="00941E07" w:rsidRPr="00FE37A9">
        <w:rPr>
          <w:rFonts w:ascii="Book Antiqua" w:hAnsi="Book Antiqua"/>
          <w:color w:val="000000" w:themeColor="text1"/>
        </w:rPr>
        <w:t xml:space="preserve"> </w:t>
      </w:r>
      <w:r w:rsidR="00DB49DB" w:rsidRPr="00FE37A9">
        <w:rPr>
          <w:rFonts w:ascii="Book Antiqua" w:hAnsi="Book Antiqua"/>
          <w:color w:val="000000" w:themeColor="text1"/>
        </w:rPr>
        <w:t xml:space="preserve">often </w:t>
      </w:r>
      <w:r w:rsidR="00941E07" w:rsidRPr="00FE37A9">
        <w:rPr>
          <w:rFonts w:ascii="Book Antiqua" w:hAnsi="Book Antiqua"/>
          <w:color w:val="000000" w:themeColor="text1"/>
        </w:rPr>
        <w:t xml:space="preserve">underestimated </w:t>
      </w:r>
      <w:r w:rsidR="00E75D05" w:rsidRPr="00FE37A9">
        <w:rPr>
          <w:rFonts w:ascii="Book Antiqua" w:hAnsi="Book Antiqua"/>
          <w:color w:val="000000" w:themeColor="text1"/>
        </w:rPr>
        <w:t>in</w:t>
      </w:r>
      <w:r w:rsidR="00941E07" w:rsidRPr="00FE37A9">
        <w:rPr>
          <w:rFonts w:ascii="Book Antiqua" w:hAnsi="Book Antiqua"/>
          <w:color w:val="000000" w:themeColor="text1"/>
        </w:rPr>
        <w:t xml:space="preserve"> the overall graft longevity</w:t>
      </w:r>
      <w:r w:rsidR="00B9424F" w:rsidRPr="00FE37A9">
        <w:rPr>
          <w:rFonts w:ascii="Book Antiqua" w:hAnsi="Book Antiqua"/>
          <w:color w:val="000000" w:themeColor="text1"/>
        </w:rPr>
        <w:fldChar w:fldCharType="begin"/>
      </w:r>
      <w:r w:rsidR="00D35242" w:rsidRPr="00FE37A9">
        <w:rPr>
          <w:rFonts w:ascii="Book Antiqua" w:hAnsi="Book Antiqua"/>
          <w:color w:val="000000" w:themeColor="text1"/>
        </w:rPr>
        <w:instrText xml:space="preserve"> ADDIN EN.CITE &lt;EndNote&gt;&lt;Cite&gt;&lt;Author&gt;Adams&lt;/Author&gt;&lt;Year&gt;2015&lt;/Year&gt;&lt;RecNum&gt;554&lt;/RecNum&gt;&lt;DisplayText&gt;&lt;style face="superscript"&gt;[126]&lt;/style&gt;&lt;/DisplayText&gt;&lt;record&gt;&lt;rec-number&gt;554&lt;/rec-number&gt;&lt;foreign-keys&gt;&lt;key app="EN" db-id="5pee2wdr7earsueawwz5d9pisvwf5xvxzav2" timestamp="0"&gt;554&lt;/key&gt;&lt;/foreign-keys&gt;&lt;ref-type name="Journal Article"&gt;17&lt;/ref-type&gt;&lt;contributors&gt;&lt;authors&gt;&lt;author&gt;&lt;style face="bold" font="default" size="100%"&gt;Adams, D. H.&lt;/style&gt;&lt;/author&gt;&lt;author&gt;Sanchez-Fueyo, A.&lt;/author&gt;&lt;author&gt;Samuel, D.&lt;/author&gt;&lt;/authors&gt;&lt;/contributors&gt;&lt;auth-address&gt;Centre for Liver Research and NIHR Biomedical Research Unit in Liver Disease, University of Birmingham and Queen Elizabeth Hospital, Edgbaston Birmingham B152TT, United Kingdom.&amp;#xD;Institute of Liver Studies, MRC Centre for Transplantation, King&amp;apos;s College London, London SE5 9RS, United Kingdom.&amp;#xD;AP-HP Hopital Paul-Brousse, Centre Hepato-Biliaire; Inserm, Research Unit 1193; Universite Paris-Sud, Villejuif F-94800, France. Electronic address: didier.samuel@pbr.aphp.fr.&lt;/auth-address&gt;&lt;titles&gt;&lt;title&gt;From immunosuppression to tolerance&lt;/title&gt;&lt;secondary-title&gt;J Hepatol&lt;/secondary-title&gt;&lt;alt-title&gt;Journal of hepatology&lt;/alt-title&gt;&lt;/titles&gt;&lt;pages&gt;S170-85&lt;/pages&gt;&lt;volume&gt;62&lt;/volume&gt;&lt;number&gt;1 Suppl&lt;/number&gt;&lt;edition&gt;2015/04/29&lt;/edition&gt;&lt;keywords&gt;&lt;keyword&gt;Animals&lt;/keyword&gt;&lt;keyword&gt;Graft Rejection/prevention &amp;amp; control&lt;/keyword&gt;&lt;keyword&gt;Humans&lt;/keyword&gt;&lt;keyword&gt;*Immune Tolerance&lt;/keyword&gt;&lt;keyword&gt;Immunosuppressive Agents/*therapeutic use&lt;/keyword&gt;&lt;keyword&gt;*Liver Transplantation/adverse effects&lt;/keyword&gt;&lt;keyword&gt;Calcineurin inhibitors&lt;/keyword&gt;&lt;keyword&gt;Immune tolerance&lt;/keyword&gt;&lt;keyword&gt;Immunosuppression&lt;/keyword&gt;&lt;keyword&gt;mTOR inhibitors&lt;/keyword&gt;&lt;/keywords&gt;&lt;dates&gt;&lt;year&gt;2015&lt;/year&gt;&lt;pub-dates&gt;&lt;date&gt;Apr&lt;/date&gt;&lt;/pub-dates&gt;&lt;/dates&gt;&lt;isbn&gt;0168-8278&lt;/isbn&gt;&lt;accession-num&gt;25920086&lt;/accession-num&gt;&lt;urls&gt;&lt;/urls&gt;&lt;electronic-resource-num&gt;10.1016/j.jhep.2015.02.042&lt;/electronic-resource-num&gt;&lt;remote-database-provider&gt;NLM&lt;/remote-database-provider&gt;&lt;language&gt;eng&lt;/language&gt;&lt;/record&gt;&lt;/Cite&gt;&lt;/EndNote&gt;</w:instrText>
      </w:r>
      <w:r w:rsidR="00B9424F" w:rsidRPr="00FE37A9">
        <w:rPr>
          <w:rFonts w:ascii="Book Antiqua" w:hAnsi="Book Antiqua"/>
          <w:color w:val="000000" w:themeColor="text1"/>
        </w:rPr>
        <w:fldChar w:fldCharType="separate"/>
      </w:r>
      <w:r w:rsidR="00D35242" w:rsidRPr="00FE37A9">
        <w:rPr>
          <w:rFonts w:ascii="Book Antiqua" w:hAnsi="Book Antiqua"/>
          <w:color w:val="000000" w:themeColor="text1"/>
          <w:vertAlign w:val="superscript"/>
        </w:rPr>
        <w:t>[126]</w:t>
      </w:r>
      <w:r w:rsidR="00B9424F" w:rsidRPr="00FE37A9">
        <w:rPr>
          <w:rFonts w:ascii="Book Antiqua" w:hAnsi="Book Antiqua"/>
          <w:color w:val="000000" w:themeColor="text1"/>
        </w:rPr>
        <w:fldChar w:fldCharType="end"/>
      </w:r>
      <w:r w:rsidR="00941E07" w:rsidRPr="00FE37A9">
        <w:rPr>
          <w:rFonts w:ascii="Book Antiqua" w:hAnsi="Book Antiqua"/>
          <w:color w:val="000000" w:themeColor="text1"/>
        </w:rPr>
        <w:t>.</w:t>
      </w:r>
      <w:r w:rsidR="00940D17" w:rsidRPr="00FE37A9">
        <w:rPr>
          <w:rFonts w:ascii="Book Antiqua" w:eastAsiaTheme="minorEastAsia" w:hAnsi="Book Antiqua"/>
          <w:color w:val="000000" w:themeColor="text1"/>
          <w:lang w:eastAsia="zh-CN"/>
        </w:rPr>
        <w:t xml:space="preserve"> </w:t>
      </w:r>
      <w:r w:rsidR="002A56FE" w:rsidRPr="00FE37A9">
        <w:rPr>
          <w:rFonts w:ascii="Book Antiqua" w:hAnsi="Book Antiqua"/>
          <w:color w:val="000000" w:themeColor="text1"/>
        </w:rPr>
        <w:t>Nowadays</w:t>
      </w:r>
      <w:r w:rsidR="009E350F" w:rsidRPr="00FE37A9">
        <w:rPr>
          <w:rFonts w:ascii="Book Antiqua" w:hAnsi="Book Antiqua"/>
          <w:color w:val="000000" w:themeColor="text1"/>
        </w:rPr>
        <w:t>,</w:t>
      </w:r>
      <w:r w:rsidR="002A56FE" w:rsidRPr="00FE37A9">
        <w:rPr>
          <w:rFonts w:ascii="Book Antiqua" w:hAnsi="Book Antiqua"/>
          <w:color w:val="000000" w:themeColor="text1"/>
        </w:rPr>
        <w:t xml:space="preserve"> COT can be achieved in </w:t>
      </w:r>
      <w:r w:rsidR="00E67C96" w:rsidRPr="00FE37A9">
        <w:rPr>
          <w:rFonts w:ascii="Book Antiqua" w:hAnsi="Book Antiqua"/>
          <w:color w:val="000000" w:themeColor="text1"/>
        </w:rPr>
        <w:t>almost</w:t>
      </w:r>
      <w:r w:rsidR="00DB49DB" w:rsidRPr="00FE37A9">
        <w:rPr>
          <w:rFonts w:ascii="Book Antiqua" w:hAnsi="Book Antiqua"/>
          <w:color w:val="000000" w:themeColor="text1"/>
        </w:rPr>
        <w:t xml:space="preserve"> 30</w:t>
      </w:r>
      <w:r w:rsidR="002A56FE" w:rsidRPr="00FE37A9">
        <w:rPr>
          <w:rFonts w:ascii="Book Antiqua" w:hAnsi="Book Antiqua"/>
          <w:color w:val="000000" w:themeColor="text1"/>
        </w:rPr>
        <w:t xml:space="preserve">% of </w:t>
      </w:r>
      <w:r w:rsidR="00A30A02" w:rsidRPr="00FE37A9">
        <w:rPr>
          <w:rFonts w:ascii="Book Antiqua" w:hAnsi="Book Antiqua"/>
          <w:color w:val="000000" w:themeColor="text1"/>
        </w:rPr>
        <w:t xml:space="preserve">adult </w:t>
      </w:r>
      <w:r w:rsidR="002A56FE" w:rsidRPr="00FE37A9">
        <w:rPr>
          <w:rFonts w:ascii="Book Antiqua" w:hAnsi="Book Antiqua"/>
          <w:color w:val="000000" w:themeColor="text1"/>
        </w:rPr>
        <w:t>OLT individuals after a meticulous selection</w:t>
      </w:r>
      <w:r w:rsidR="00493765" w:rsidRPr="00FE37A9">
        <w:rPr>
          <w:rFonts w:ascii="Book Antiqua" w:hAnsi="Book Antiqua"/>
          <w:color w:val="000000" w:themeColor="text1"/>
        </w:rPr>
        <w:t>, but it is hard to accomplish for other</w:t>
      </w:r>
      <w:r w:rsidR="008867DF" w:rsidRPr="00FE37A9">
        <w:rPr>
          <w:rFonts w:ascii="Book Antiqua" w:hAnsi="Book Antiqua"/>
          <w:color w:val="000000" w:themeColor="text1"/>
        </w:rPr>
        <w:t xml:space="preserve"> </w:t>
      </w:r>
      <w:ins w:id="525" w:author="Author">
        <w:r w:rsidR="00CA78D6" w:rsidRPr="00FE37A9">
          <w:rPr>
            <w:rFonts w:ascii="Book Antiqua" w:hAnsi="Book Antiqua"/>
            <w:color w:val="000000" w:themeColor="text1"/>
          </w:rPr>
          <w:t>solid organ transplant</w:t>
        </w:r>
      </w:ins>
      <w:del w:id="526" w:author="Author">
        <w:r w:rsidRPr="00FE37A9" w:rsidDel="00CA78D6">
          <w:rPr>
            <w:rFonts w:ascii="Book Antiqua" w:hAnsi="Book Antiqua"/>
            <w:color w:val="000000" w:themeColor="text1"/>
          </w:rPr>
          <w:delText>SOTRs</w:delText>
        </w:r>
      </w:del>
      <w:r w:rsidR="00493765" w:rsidRPr="00FE37A9">
        <w:rPr>
          <w:rFonts w:ascii="Book Antiqua" w:hAnsi="Book Antiqua"/>
          <w:color w:val="000000" w:themeColor="text1"/>
        </w:rPr>
        <w:t xml:space="preserve"> subjects </w:t>
      </w:r>
      <w:ins w:id="527" w:author="Author">
        <w:r w:rsidR="00F82539" w:rsidRPr="00FE37A9">
          <w:rPr>
            <w:rFonts w:ascii="Book Antiqua" w:hAnsi="Book Antiqua"/>
            <w:color w:val="000000" w:themeColor="text1"/>
          </w:rPr>
          <w:t>because</w:t>
        </w:r>
      </w:ins>
      <w:del w:id="528" w:author="Author">
        <w:r w:rsidR="00493765" w:rsidRPr="00FE37A9" w:rsidDel="00F82539">
          <w:rPr>
            <w:rFonts w:ascii="Book Antiqua" w:hAnsi="Book Antiqua"/>
            <w:color w:val="000000" w:themeColor="text1"/>
          </w:rPr>
          <w:delText>since</w:delText>
        </w:r>
      </w:del>
      <w:r w:rsidR="00493765" w:rsidRPr="00FE37A9">
        <w:rPr>
          <w:rFonts w:ascii="Book Antiqua" w:hAnsi="Book Antiqua"/>
          <w:color w:val="000000" w:themeColor="text1"/>
        </w:rPr>
        <w:t xml:space="preserve"> </w:t>
      </w:r>
      <w:r w:rsidR="003C7CD6" w:rsidRPr="00FE37A9">
        <w:rPr>
          <w:rFonts w:ascii="Book Antiqua" w:hAnsi="Book Antiqua"/>
          <w:color w:val="000000" w:themeColor="text1"/>
        </w:rPr>
        <w:t>COT</w:t>
      </w:r>
      <w:r w:rsidR="00493765" w:rsidRPr="00FE37A9">
        <w:rPr>
          <w:rFonts w:ascii="Book Antiqua" w:hAnsi="Book Antiqua"/>
          <w:color w:val="000000" w:themeColor="text1"/>
        </w:rPr>
        <w:t xml:space="preserve"> is organ dependent</w:t>
      </w:r>
      <w:r w:rsidR="00B9424F" w:rsidRPr="00FE37A9">
        <w:rPr>
          <w:rFonts w:ascii="Book Antiqua" w:hAnsi="Book Antiqua"/>
          <w:color w:val="000000" w:themeColor="text1"/>
        </w:rPr>
        <w:fldChar w:fldCharType="begin"/>
      </w:r>
      <w:r w:rsidR="00D35242" w:rsidRPr="00FE37A9">
        <w:rPr>
          <w:rFonts w:ascii="Book Antiqua" w:hAnsi="Book Antiqua"/>
          <w:color w:val="000000" w:themeColor="text1"/>
        </w:rPr>
        <w:instrText xml:space="preserve"> ADDIN EN.CITE &lt;EndNote&gt;&lt;Cite&gt;&lt;Author&gt;Orlando&lt;/Author&gt;&lt;Year&gt;2010&lt;/Year&gt;&lt;RecNum&gt;203&lt;/RecNum&gt;&lt;DisplayText&gt;&lt;style face="superscript"&gt;[127]&lt;/style&gt;&lt;/DisplayText&gt;&lt;record&gt;&lt;rec-number&gt;203&lt;/rec-number&gt;&lt;foreign-keys&gt;&lt;key app="EN" db-id="5pee2wdr7earsueawwz5d9pisvwf5xvxzav2" timestamp="0"&gt;203&lt;/key&gt;&lt;/foreign-keys&gt;&lt;ref-type name="Journal Article"&gt;17&lt;/ref-type&gt;&lt;contributors&gt;&lt;authors&gt;&lt;author&gt;&lt;style face="bold" font="default" size="100%"&gt;Orlando, G.&lt;/style&gt;&lt;/author&gt;&lt;author&gt;Hematti, P.&lt;/author&gt;&lt;author&gt;Stratta, R. J.&lt;/author&gt;&lt;author&gt;Burke, G. W., 3rd&lt;/author&gt;&lt;author&gt;Di Cocco, P.&lt;/author&gt;&lt;author&gt;Pisani, F.&lt;/author&gt;&lt;author&gt;Soker, S.&lt;/author&gt;&lt;author&gt;Wood, K.&lt;/author&gt;&lt;/authors&gt;&lt;/contributors&gt;&lt;auth-address&gt;Transplantation Research Immunology Group, Nuffield Department of Surgery, University of Oxford, Oxford, UK. giuseppe.orlando@nds.ox.ac.uk&lt;/auth-address&gt;&lt;titles&gt;&lt;title&gt;Clinical operational tolerance after renal transplantation: current status and future challenges&lt;/title&gt;&lt;secondary-title&gt;Ann Surg&lt;/secondary-title&gt;&lt;/titles&gt;&lt;periodical&gt;&lt;full-title&gt;Ann Surg&lt;/full-title&gt;&lt;abbr-1&gt;Annals of surgery&lt;/abbr-1&gt;&lt;/periodical&gt;&lt;pages&gt;915-28&lt;/pages&gt;&lt;volume&gt;252&lt;/volume&gt;&lt;number&gt;6&lt;/number&gt;&lt;edition&gt;2010/11/26&lt;/edition&gt;&lt;keywords&gt;&lt;keyword&gt;Humans&lt;/keyword&gt;&lt;keyword&gt;Immune Tolerance/*immunology&lt;/keyword&gt;&lt;keyword&gt;Immunosuppression&lt;/keyword&gt;&lt;keyword&gt;Immunosuppressive Agents/therapeutic use&lt;/keyword&gt;&lt;keyword&gt;Kidney Transplantation/*immunology&lt;/keyword&gt;&lt;keyword&gt;Transplantation Immunology&lt;/keyword&gt;&lt;/keywords&gt;&lt;dates&gt;&lt;year&gt;2010&lt;/year&gt;&lt;pub-dates&gt;&lt;date&gt;Dec&lt;/date&gt;&lt;/pub-dates&gt;&lt;/dates&gt;&lt;isbn&gt;1528-1140 (Electronic)&amp;#xD;0003-4932 (Linking)&lt;/isbn&gt;&lt;accession-num&gt;21107102&lt;/accession-num&gt;&lt;urls&gt;&lt;related-urls&gt;&lt;url&gt;https://www.ncbi.nlm.nih.gov/pubmed/21107102&lt;/url&gt;&lt;/related-urls&gt;&lt;/urls&gt;&lt;custom2&gt;PMC4547843&lt;/custom2&gt;&lt;electronic-resource-num&gt;10.1097/SLA.0b013e3181f3efb0&lt;/electronic-resource-num&gt;&lt;/record&gt;&lt;/Cite&gt;&lt;/EndNote&gt;</w:instrText>
      </w:r>
      <w:r w:rsidR="00B9424F" w:rsidRPr="00FE37A9">
        <w:rPr>
          <w:rFonts w:ascii="Book Antiqua" w:hAnsi="Book Antiqua"/>
          <w:color w:val="000000" w:themeColor="text1"/>
        </w:rPr>
        <w:fldChar w:fldCharType="separate"/>
      </w:r>
      <w:r w:rsidR="00D35242" w:rsidRPr="00FE37A9">
        <w:rPr>
          <w:rFonts w:ascii="Book Antiqua" w:hAnsi="Book Antiqua"/>
          <w:color w:val="000000" w:themeColor="text1"/>
          <w:vertAlign w:val="superscript"/>
        </w:rPr>
        <w:t>[127]</w:t>
      </w:r>
      <w:r w:rsidR="00B9424F" w:rsidRPr="00FE37A9">
        <w:rPr>
          <w:rFonts w:ascii="Book Antiqua" w:hAnsi="Book Antiqua"/>
          <w:color w:val="000000" w:themeColor="text1"/>
        </w:rPr>
        <w:fldChar w:fldCharType="end"/>
      </w:r>
      <w:r w:rsidR="002A56FE" w:rsidRPr="00FE37A9">
        <w:rPr>
          <w:rFonts w:ascii="Book Antiqua" w:hAnsi="Book Antiqua"/>
          <w:color w:val="000000" w:themeColor="text1"/>
        </w:rPr>
        <w:t xml:space="preserve">. Strict criteria from the studies cited in Table </w:t>
      </w:r>
      <w:r w:rsidR="00B3247A" w:rsidRPr="00FE37A9">
        <w:rPr>
          <w:rFonts w:ascii="Book Antiqua" w:hAnsi="Book Antiqua"/>
          <w:color w:val="000000" w:themeColor="text1"/>
        </w:rPr>
        <w:t>3</w:t>
      </w:r>
      <w:r w:rsidR="002A56FE" w:rsidRPr="00FE37A9">
        <w:rPr>
          <w:rFonts w:ascii="Book Antiqua" w:hAnsi="Book Antiqua"/>
          <w:color w:val="000000" w:themeColor="text1"/>
        </w:rPr>
        <w:t xml:space="preserve"> in</w:t>
      </w:r>
      <w:r w:rsidR="00941E07" w:rsidRPr="00FE37A9">
        <w:rPr>
          <w:rFonts w:ascii="Book Antiqua" w:hAnsi="Book Antiqua"/>
          <w:color w:val="000000" w:themeColor="text1"/>
        </w:rPr>
        <w:t>clude</w:t>
      </w:r>
      <w:r w:rsidR="002A56FE" w:rsidRPr="00FE37A9">
        <w:rPr>
          <w:rFonts w:ascii="Book Antiqua" w:hAnsi="Book Antiqua"/>
          <w:color w:val="000000" w:themeColor="text1"/>
        </w:rPr>
        <w:t xml:space="preserve"> IS regimens and </w:t>
      </w:r>
      <w:r w:rsidR="00CD2D82" w:rsidRPr="00FE37A9">
        <w:rPr>
          <w:rFonts w:ascii="Book Antiqua" w:hAnsi="Book Antiqua"/>
          <w:color w:val="000000" w:themeColor="text1"/>
        </w:rPr>
        <w:t>IS drug</w:t>
      </w:r>
      <w:r w:rsidR="002A56FE" w:rsidRPr="00FE37A9">
        <w:rPr>
          <w:rFonts w:ascii="Book Antiqua" w:hAnsi="Book Antiqua"/>
          <w:color w:val="000000" w:themeColor="text1"/>
        </w:rPr>
        <w:t xml:space="preserve"> blood level</w:t>
      </w:r>
      <w:r w:rsidR="0094353D" w:rsidRPr="00FE37A9">
        <w:rPr>
          <w:rFonts w:ascii="Book Antiqua" w:hAnsi="Book Antiqua"/>
          <w:color w:val="000000" w:themeColor="text1"/>
        </w:rPr>
        <w:t>s</w:t>
      </w:r>
      <w:ins w:id="529" w:author="Author">
        <w:r w:rsidR="00F82539" w:rsidRPr="00FE37A9">
          <w:rPr>
            <w:rFonts w:ascii="Book Antiqua" w:hAnsi="Book Antiqua"/>
            <w:color w:val="000000" w:themeColor="text1"/>
          </w:rPr>
          <w:t>,</w:t>
        </w:r>
      </w:ins>
      <w:del w:id="530" w:author="Author">
        <w:r w:rsidR="0094353D" w:rsidRPr="00FE37A9" w:rsidDel="00F82539">
          <w:rPr>
            <w:rFonts w:ascii="Book Antiqua" w:hAnsi="Book Antiqua"/>
            <w:color w:val="000000" w:themeColor="text1"/>
          </w:rPr>
          <w:delText>;</w:delText>
        </w:r>
      </w:del>
      <w:r w:rsidR="0094353D" w:rsidRPr="00FE37A9">
        <w:rPr>
          <w:rFonts w:ascii="Book Antiqua" w:hAnsi="Book Antiqua"/>
          <w:color w:val="000000" w:themeColor="text1"/>
        </w:rPr>
        <w:t xml:space="preserve"> </w:t>
      </w:r>
      <w:r w:rsidR="002A56FE" w:rsidRPr="00FE37A9">
        <w:rPr>
          <w:rFonts w:ascii="Book Antiqua" w:hAnsi="Book Antiqua"/>
          <w:color w:val="000000" w:themeColor="text1"/>
        </w:rPr>
        <w:t>stable allograft function</w:t>
      </w:r>
      <w:ins w:id="531" w:author="Author">
        <w:r w:rsidR="00F82539" w:rsidRPr="00FE37A9">
          <w:rPr>
            <w:rFonts w:ascii="Book Antiqua" w:hAnsi="Book Antiqua"/>
            <w:color w:val="000000" w:themeColor="text1"/>
          </w:rPr>
          <w:t>,</w:t>
        </w:r>
      </w:ins>
      <w:del w:id="532" w:author="Author">
        <w:r w:rsidR="0094353D" w:rsidRPr="00FE37A9" w:rsidDel="00F82539">
          <w:rPr>
            <w:rFonts w:ascii="Book Antiqua" w:hAnsi="Book Antiqua"/>
            <w:color w:val="000000" w:themeColor="text1"/>
          </w:rPr>
          <w:delText>;</w:delText>
        </w:r>
      </w:del>
      <w:r w:rsidR="002A56FE" w:rsidRPr="00FE37A9">
        <w:rPr>
          <w:rFonts w:ascii="Book Antiqua" w:hAnsi="Book Antiqua"/>
          <w:color w:val="000000" w:themeColor="text1"/>
        </w:rPr>
        <w:t xml:space="preserve"> no history of rejection </w:t>
      </w:r>
      <w:r w:rsidR="0094353D" w:rsidRPr="00FE37A9">
        <w:rPr>
          <w:rFonts w:ascii="Book Antiqua" w:hAnsi="Book Antiqua"/>
          <w:color w:val="000000" w:themeColor="text1"/>
        </w:rPr>
        <w:t xml:space="preserve">or </w:t>
      </w:r>
      <w:r w:rsidR="002A56FE" w:rsidRPr="00FE37A9">
        <w:rPr>
          <w:rFonts w:ascii="Book Antiqua" w:hAnsi="Book Antiqua"/>
          <w:color w:val="000000" w:themeColor="text1"/>
        </w:rPr>
        <w:t xml:space="preserve">autoimmune diseases and a similar </w:t>
      </w:r>
      <w:ins w:id="533" w:author="Author">
        <w:r w:rsidR="00A52F06" w:rsidRPr="00FE37A9">
          <w:rPr>
            <w:rFonts w:ascii="Book Antiqua" w:hAnsi="Book Antiqua"/>
            <w:color w:val="000000" w:themeColor="text1"/>
          </w:rPr>
          <w:t>human leukocyte antigen</w:t>
        </w:r>
      </w:ins>
      <w:del w:id="534" w:author="Author">
        <w:r w:rsidR="002A56FE" w:rsidRPr="00FE37A9" w:rsidDel="00A52F06">
          <w:rPr>
            <w:rFonts w:ascii="Book Antiqua" w:hAnsi="Book Antiqua"/>
            <w:color w:val="000000" w:themeColor="text1"/>
          </w:rPr>
          <w:delText>HLA</w:delText>
        </w:r>
      </w:del>
      <w:r w:rsidR="002A56FE" w:rsidRPr="00FE37A9">
        <w:rPr>
          <w:rFonts w:ascii="Book Antiqua" w:hAnsi="Book Antiqua"/>
          <w:color w:val="000000" w:themeColor="text1"/>
        </w:rPr>
        <w:t xml:space="preserve"> match between donors and recipients. All these conditions need to be met in order </w:t>
      </w:r>
      <w:r w:rsidR="00C8751E" w:rsidRPr="00FE37A9">
        <w:rPr>
          <w:rFonts w:ascii="Book Antiqua" w:hAnsi="Book Antiqua"/>
          <w:color w:val="000000" w:themeColor="text1"/>
        </w:rPr>
        <w:t xml:space="preserve">to </w:t>
      </w:r>
      <w:r w:rsidRPr="00FE37A9">
        <w:rPr>
          <w:rFonts w:ascii="Book Antiqua" w:hAnsi="Book Antiqua"/>
          <w:color w:val="000000" w:themeColor="text1"/>
        </w:rPr>
        <w:t xml:space="preserve">attempt </w:t>
      </w:r>
      <w:r w:rsidR="002A56FE" w:rsidRPr="00FE37A9">
        <w:rPr>
          <w:rFonts w:ascii="Book Antiqua" w:hAnsi="Book Antiqua"/>
          <w:color w:val="000000" w:themeColor="text1"/>
        </w:rPr>
        <w:t>COT.</w:t>
      </w:r>
      <w:r w:rsidR="00940D17" w:rsidRPr="00FE37A9">
        <w:rPr>
          <w:rFonts w:ascii="Book Antiqua" w:eastAsiaTheme="minorEastAsia" w:hAnsi="Book Antiqua"/>
          <w:color w:val="000000" w:themeColor="text1"/>
          <w:lang w:eastAsia="zh-CN"/>
        </w:rPr>
        <w:t xml:space="preserve"> </w:t>
      </w:r>
      <w:r w:rsidR="00A30A02" w:rsidRPr="00FE37A9">
        <w:rPr>
          <w:rFonts w:ascii="Book Antiqua" w:hAnsi="Book Antiqua" w:cstheme="minorHAnsi"/>
          <w:color w:val="000000" w:themeColor="text1"/>
        </w:rPr>
        <w:t xml:space="preserve">The accomplishment of a complete </w:t>
      </w:r>
      <w:r w:rsidR="00415227" w:rsidRPr="00FE37A9">
        <w:rPr>
          <w:rFonts w:ascii="Book Antiqua" w:hAnsi="Book Antiqua" w:cstheme="minorHAnsi"/>
          <w:color w:val="000000" w:themeColor="text1"/>
        </w:rPr>
        <w:t>IFS</w:t>
      </w:r>
      <w:r w:rsidR="00A30A02" w:rsidRPr="00FE37A9">
        <w:rPr>
          <w:rFonts w:ascii="Book Antiqua" w:hAnsi="Book Antiqua" w:cstheme="minorHAnsi"/>
          <w:color w:val="000000" w:themeColor="text1"/>
        </w:rPr>
        <w:t xml:space="preserve"> in pediatric OLT recipients proved to be suitable in carefully </w:t>
      </w:r>
      <w:r w:rsidR="00724BC5" w:rsidRPr="00FE37A9">
        <w:rPr>
          <w:rFonts w:ascii="Book Antiqua" w:hAnsi="Book Antiqua" w:cstheme="minorHAnsi"/>
          <w:color w:val="000000" w:themeColor="text1"/>
        </w:rPr>
        <w:t>designated</w:t>
      </w:r>
      <w:r w:rsidR="00A30A02" w:rsidRPr="00FE37A9">
        <w:rPr>
          <w:rFonts w:ascii="Book Antiqua" w:hAnsi="Book Antiqua" w:cstheme="minorHAnsi"/>
          <w:color w:val="000000" w:themeColor="text1"/>
        </w:rPr>
        <w:t xml:space="preserve"> patients</w:t>
      </w:r>
      <w:del w:id="535" w:author="Author">
        <w:r w:rsidR="00A30A02" w:rsidRPr="00FE37A9" w:rsidDel="00F82539">
          <w:rPr>
            <w:rFonts w:ascii="Book Antiqua" w:hAnsi="Book Antiqua" w:cstheme="minorHAnsi"/>
            <w:color w:val="000000" w:themeColor="text1"/>
          </w:rPr>
          <w:delText>,</w:delText>
        </w:r>
      </w:del>
      <w:r w:rsidR="00A30A02" w:rsidRPr="00FE37A9">
        <w:rPr>
          <w:rFonts w:ascii="Book Antiqua" w:hAnsi="Book Antiqua" w:cstheme="minorHAnsi"/>
          <w:color w:val="000000" w:themeColor="text1"/>
        </w:rPr>
        <w:t xml:space="preserve"> albeit the </w:t>
      </w:r>
      <w:r w:rsidR="0094353D" w:rsidRPr="00FE37A9">
        <w:rPr>
          <w:rFonts w:ascii="Book Antiqua" w:hAnsi="Book Antiqua" w:cstheme="minorHAnsi"/>
          <w:color w:val="000000" w:themeColor="text1"/>
        </w:rPr>
        <w:t>heterogeneous</w:t>
      </w:r>
      <w:r w:rsidR="00A30A02" w:rsidRPr="00FE37A9">
        <w:rPr>
          <w:rFonts w:ascii="Book Antiqua" w:hAnsi="Book Antiqua" w:cstheme="minorHAnsi"/>
          <w:color w:val="000000" w:themeColor="text1"/>
        </w:rPr>
        <w:t xml:space="preserve"> considered cohorts. In fact, up to 60% of the total recipients were successfully withdrawn from IS</w:t>
      </w:r>
      <w:ins w:id="536" w:author="Author">
        <w:r w:rsidR="00F82539" w:rsidRPr="00FE37A9">
          <w:rPr>
            <w:rFonts w:ascii="Book Antiqua" w:hAnsi="Book Antiqua" w:cstheme="minorHAnsi"/>
            <w:color w:val="000000" w:themeColor="text1"/>
          </w:rPr>
          <w:t xml:space="preserve"> while</w:t>
        </w:r>
      </w:ins>
      <w:r w:rsidR="00A30A02" w:rsidRPr="00FE37A9">
        <w:rPr>
          <w:rFonts w:ascii="Book Antiqua" w:hAnsi="Book Antiqua" w:cstheme="minorHAnsi"/>
          <w:color w:val="000000" w:themeColor="text1"/>
        </w:rPr>
        <w:t xml:space="preserve"> preserving a normal graft function.</w:t>
      </w:r>
    </w:p>
    <w:p w14:paraId="0D6233EC" w14:textId="225E008F" w:rsidR="0088066A" w:rsidRPr="00FE37A9" w:rsidRDefault="00A30A02" w:rsidP="00FE37A9">
      <w:pPr>
        <w:snapToGrid w:val="0"/>
        <w:spacing w:line="360" w:lineRule="auto"/>
        <w:ind w:firstLineChars="100" w:firstLine="240"/>
        <w:jc w:val="both"/>
        <w:rPr>
          <w:rFonts w:ascii="Book Antiqua" w:hAnsi="Book Antiqua" w:cstheme="minorHAnsi"/>
          <w:color w:val="000000" w:themeColor="text1"/>
        </w:rPr>
      </w:pPr>
      <w:r w:rsidRPr="00FE37A9">
        <w:rPr>
          <w:rFonts w:ascii="Book Antiqua" w:hAnsi="Book Antiqua" w:cstheme="minorHAnsi"/>
          <w:color w:val="000000" w:themeColor="text1"/>
        </w:rPr>
        <w:t xml:space="preserve">Histological </w:t>
      </w:r>
      <w:r w:rsidR="00DB49DB" w:rsidRPr="00FE37A9">
        <w:rPr>
          <w:rFonts w:ascii="Book Antiqua" w:hAnsi="Book Antiqua" w:cstheme="minorHAnsi"/>
          <w:color w:val="000000" w:themeColor="text1"/>
        </w:rPr>
        <w:t>findings</w:t>
      </w:r>
      <w:r w:rsidRPr="00FE37A9">
        <w:rPr>
          <w:rFonts w:ascii="Book Antiqua" w:hAnsi="Book Antiqua" w:cstheme="minorHAnsi"/>
          <w:color w:val="000000" w:themeColor="text1"/>
        </w:rPr>
        <w:t xml:space="preserve"> are as important as biochemical assessments in the definition of COT</w:t>
      </w:r>
      <w:ins w:id="537" w:author="Author">
        <w:r w:rsidR="00F82539" w:rsidRPr="00FE37A9">
          <w:rPr>
            <w:rFonts w:ascii="Book Antiqua" w:hAnsi="Book Antiqua" w:cstheme="minorHAnsi"/>
            <w:color w:val="000000" w:themeColor="text1"/>
          </w:rPr>
          <w:t>,</w:t>
        </w:r>
      </w:ins>
      <w:r w:rsidRPr="00FE37A9">
        <w:rPr>
          <w:rFonts w:ascii="Book Antiqua" w:hAnsi="Book Antiqua" w:cstheme="minorHAnsi"/>
          <w:color w:val="000000" w:themeColor="text1"/>
        </w:rPr>
        <w:t xml:space="preserve"> and not every study performed liver biopsies after weaning off IS. OLT recipients with normal LFTs might hide relevant graft inflammation</w:t>
      </w:r>
      <w:del w:id="538" w:author="Author">
        <w:r w:rsidRPr="00FE37A9" w:rsidDel="00F82539">
          <w:rPr>
            <w:rFonts w:ascii="Book Antiqua" w:hAnsi="Book Antiqua" w:cstheme="minorHAnsi"/>
            <w:color w:val="000000" w:themeColor="text1"/>
          </w:rPr>
          <w:delText>s</w:delText>
        </w:r>
      </w:del>
      <w:r w:rsidRPr="00FE37A9">
        <w:rPr>
          <w:rFonts w:ascii="Book Antiqua" w:hAnsi="Book Antiqua" w:cstheme="minorHAnsi"/>
          <w:color w:val="000000" w:themeColor="text1"/>
        </w:rPr>
        <w:t xml:space="preserve"> or fibrosis that </w:t>
      </w:r>
      <w:r w:rsidR="00E328B8" w:rsidRPr="00FE37A9">
        <w:rPr>
          <w:rFonts w:ascii="Book Antiqua" w:hAnsi="Book Antiqua" w:cstheme="minorHAnsi"/>
          <w:color w:val="000000" w:themeColor="text1"/>
        </w:rPr>
        <w:t>offset</w:t>
      </w:r>
      <w:r w:rsidRPr="00FE37A9">
        <w:rPr>
          <w:rFonts w:ascii="Book Antiqua" w:hAnsi="Book Antiqua" w:cstheme="minorHAnsi"/>
          <w:color w:val="000000" w:themeColor="text1"/>
        </w:rPr>
        <w:t xml:space="preserve"> the risk of organ injury. </w:t>
      </w:r>
      <w:r w:rsidR="00724BC5" w:rsidRPr="00FE37A9">
        <w:rPr>
          <w:rFonts w:ascii="Book Antiqua" w:hAnsi="Book Antiqua" w:cstheme="minorHAnsi"/>
          <w:color w:val="000000" w:themeColor="text1"/>
        </w:rPr>
        <w:t>In addition, modern</w:t>
      </w:r>
      <w:r w:rsidRPr="00FE37A9">
        <w:rPr>
          <w:rFonts w:ascii="Book Antiqua" w:hAnsi="Book Antiqua" w:cstheme="minorHAnsi"/>
          <w:color w:val="000000" w:themeColor="text1"/>
        </w:rPr>
        <w:t xml:space="preserve"> studies stressed the relevance of histological </w:t>
      </w:r>
      <w:r w:rsidR="00DB49DB" w:rsidRPr="00FE37A9">
        <w:rPr>
          <w:rFonts w:ascii="Book Antiqua" w:hAnsi="Book Antiqua" w:cstheme="minorHAnsi"/>
          <w:color w:val="000000" w:themeColor="text1"/>
        </w:rPr>
        <w:t xml:space="preserve">features </w:t>
      </w:r>
      <w:r w:rsidR="00724BC5" w:rsidRPr="00FE37A9">
        <w:rPr>
          <w:rFonts w:ascii="Book Antiqua" w:hAnsi="Book Antiqua" w:cstheme="minorHAnsi"/>
          <w:color w:val="000000" w:themeColor="text1"/>
        </w:rPr>
        <w:t>when</w:t>
      </w:r>
      <w:r w:rsidRPr="00FE37A9">
        <w:rPr>
          <w:rFonts w:ascii="Book Antiqua" w:hAnsi="Book Antiqua" w:cstheme="minorHAnsi"/>
          <w:color w:val="000000" w:themeColor="text1"/>
        </w:rPr>
        <w:t xml:space="preserve"> outlin</w:t>
      </w:r>
      <w:r w:rsidR="00724BC5" w:rsidRPr="00FE37A9">
        <w:rPr>
          <w:rFonts w:ascii="Book Antiqua" w:hAnsi="Book Antiqua" w:cstheme="minorHAnsi"/>
          <w:color w:val="000000" w:themeColor="text1"/>
        </w:rPr>
        <w:t>ing</w:t>
      </w:r>
      <w:r w:rsidRPr="00FE37A9">
        <w:rPr>
          <w:rFonts w:ascii="Book Antiqua" w:hAnsi="Book Antiqua" w:cstheme="minorHAnsi"/>
          <w:color w:val="000000" w:themeColor="text1"/>
        </w:rPr>
        <w:t xml:space="preserve"> future trials. Considerations on graft fibrosis</w:t>
      </w:r>
      <w:r w:rsidR="00724BC5" w:rsidRPr="00FE37A9">
        <w:rPr>
          <w:rFonts w:ascii="Book Antiqua" w:hAnsi="Book Antiqua" w:cstheme="minorHAnsi"/>
          <w:color w:val="000000" w:themeColor="text1"/>
        </w:rPr>
        <w:t>,</w:t>
      </w:r>
      <w:r w:rsidR="00651DC6" w:rsidRPr="00FE37A9">
        <w:rPr>
          <w:rFonts w:ascii="Book Antiqua" w:hAnsi="Book Antiqua" w:cstheme="minorHAnsi"/>
          <w:color w:val="000000" w:themeColor="text1"/>
        </w:rPr>
        <w:t xml:space="preserve"> </w:t>
      </w:r>
      <w:r w:rsidRPr="00FE37A9">
        <w:rPr>
          <w:rFonts w:ascii="Book Antiqua" w:hAnsi="Book Antiqua" w:cstheme="minorHAnsi"/>
          <w:color w:val="000000" w:themeColor="text1"/>
        </w:rPr>
        <w:t>independent from IS maintenance or withdrawal</w:t>
      </w:r>
      <w:r w:rsidR="00E328B8" w:rsidRPr="00FE37A9">
        <w:rPr>
          <w:rFonts w:ascii="Book Antiqua" w:hAnsi="Book Antiqua" w:cstheme="minorHAnsi"/>
          <w:color w:val="000000" w:themeColor="text1"/>
        </w:rPr>
        <w:t>,</w:t>
      </w:r>
      <w:r w:rsidRPr="00FE37A9">
        <w:rPr>
          <w:rFonts w:ascii="Book Antiqua" w:hAnsi="Book Antiqua" w:cstheme="minorHAnsi"/>
          <w:color w:val="000000" w:themeColor="text1"/>
        </w:rPr>
        <w:t xml:space="preserve"> need further investigations to fully understand the etiopathogenetic pathways involved.</w:t>
      </w:r>
      <w:r w:rsidR="00940D17" w:rsidRPr="00FE37A9">
        <w:rPr>
          <w:rFonts w:ascii="Book Antiqua" w:eastAsiaTheme="minorEastAsia" w:hAnsi="Book Antiqua" w:cstheme="minorHAnsi"/>
          <w:color w:val="000000" w:themeColor="text1"/>
          <w:lang w:eastAsia="zh-CN"/>
        </w:rPr>
        <w:t xml:space="preserve"> </w:t>
      </w:r>
      <w:r w:rsidR="0088066A" w:rsidRPr="00FE37A9">
        <w:rPr>
          <w:rFonts w:ascii="Book Antiqua" w:hAnsi="Book Antiqua"/>
          <w:color w:val="000000" w:themeColor="text1"/>
        </w:rPr>
        <w:t xml:space="preserve">To the best of our knowledge, no clinical experience has been reported so far on IS withdrawal </w:t>
      </w:r>
      <w:del w:id="539" w:author="Author">
        <w:r w:rsidR="0088066A" w:rsidRPr="00FE37A9" w:rsidDel="00F82539">
          <w:rPr>
            <w:rFonts w:ascii="Book Antiqua" w:hAnsi="Book Antiqua"/>
            <w:color w:val="000000" w:themeColor="text1"/>
          </w:rPr>
          <w:delText xml:space="preserve">attempting </w:delText>
        </w:r>
      </w:del>
      <w:r w:rsidR="0088066A" w:rsidRPr="00FE37A9">
        <w:rPr>
          <w:rFonts w:ascii="Book Antiqua" w:hAnsi="Book Antiqua"/>
          <w:color w:val="000000" w:themeColor="text1"/>
        </w:rPr>
        <w:t>because of DNM</w:t>
      </w:r>
      <w:del w:id="540" w:author="Author">
        <w:r w:rsidR="0088066A" w:rsidRPr="00FE37A9" w:rsidDel="00F82539">
          <w:rPr>
            <w:rFonts w:ascii="Book Antiqua" w:hAnsi="Book Antiqua"/>
            <w:color w:val="000000" w:themeColor="text1"/>
          </w:rPr>
          <w:delText>s</w:delText>
        </w:r>
      </w:del>
      <w:r w:rsidR="0088066A" w:rsidRPr="00FE37A9">
        <w:rPr>
          <w:rFonts w:ascii="Book Antiqua" w:hAnsi="Book Antiqua"/>
          <w:color w:val="000000" w:themeColor="text1"/>
        </w:rPr>
        <w:t xml:space="preserve"> occurrence</w:t>
      </w:r>
      <w:ins w:id="541" w:author="Author">
        <w:r w:rsidR="00F82539" w:rsidRPr="00FE37A9">
          <w:rPr>
            <w:rFonts w:ascii="Book Antiqua" w:hAnsi="Book Antiqua"/>
            <w:color w:val="000000" w:themeColor="text1"/>
          </w:rPr>
          <w:t>. Therefore</w:t>
        </w:r>
      </w:ins>
      <w:del w:id="542" w:author="Author">
        <w:r w:rsidR="0088066A" w:rsidRPr="00FE37A9" w:rsidDel="00F82539">
          <w:rPr>
            <w:rFonts w:ascii="Book Antiqua" w:hAnsi="Book Antiqua"/>
            <w:color w:val="000000" w:themeColor="text1"/>
          </w:rPr>
          <w:delText>; so</w:delText>
        </w:r>
      </w:del>
      <w:r w:rsidR="0088066A" w:rsidRPr="00FE37A9">
        <w:rPr>
          <w:rFonts w:ascii="Book Antiqua" w:hAnsi="Book Antiqua"/>
          <w:color w:val="000000" w:themeColor="text1"/>
        </w:rPr>
        <w:t>, we can only speculate that the reconstitution of the immunological pathways can counteract the tumor growing.</w:t>
      </w:r>
    </w:p>
    <w:p w14:paraId="0B6E9AE9" w14:textId="67DDE2B4" w:rsidR="002D1AA1" w:rsidRPr="00FE37A9" w:rsidRDefault="000005F2" w:rsidP="00FE37A9">
      <w:pPr>
        <w:snapToGrid w:val="0"/>
        <w:spacing w:line="360" w:lineRule="auto"/>
        <w:ind w:firstLineChars="100" w:firstLine="240"/>
        <w:jc w:val="both"/>
        <w:rPr>
          <w:rFonts w:ascii="Book Antiqua" w:hAnsi="Book Antiqua" w:cstheme="minorHAnsi"/>
          <w:color w:val="000000" w:themeColor="text1"/>
        </w:rPr>
      </w:pPr>
      <w:r w:rsidRPr="00FE37A9">
        <w:rPr>
          <w:rFonts w:ascii="Book Antiqua" w:hAnsi="Book Antiqua" w:cstheme="minorHAnsi"/>
          <w:color w:val="000000" w:themeColor="text1"/>
        </w:rPr>
        <w:lastRenderedPageBreak/>
        <w:t>The main drawback of the present review is that most COT studies explored ha</w:t>
      </w:r>
      <w:ins w:id="543" w:author="Author">
        <w:r w:rsidR="00F82539" w:rsidRPr="00FE37A9">
          <w:rPr>
            <w:rFonts w:ascii="Book Antiqua" w:hAnsi="Book Antiqua" w:cstheme="minorHAnsi"/>
            <w:color w:val="000000" w:themeColor="text1"/>
          </w:rPr>
          <w:t>ve</w:t>
        </w:r>
      </w:ins>
      <w:del w:id="544" w:author="Author">
        <w:r w:rsidRPr="00FE37A9" w:rsidDel="00F82539">
          <w:rPr>
            <w:rFonts w:ascii="Book Antiqua" w:hAnsi="Book Antiqua" w:cstheme="minorHAnsi"/>
            <w:color w:val="000000" w:themeColor="text1"/>
          </w:rPr>
          <w:delText>s</w:delText>
        </w:r>
      </w:del>
      <w:r w:rsidRPr="00FE37A9">
        <w:rPr>
          <w:rFonts w:ascii="Book Antiqua" w:hAnsi="Book Antiqua" w:cstheme="minorHAnsi"/>
          <w:color w:val="000000" w:themeColor="text1"/>
        </w:rPr>
        <w:t xml:space="preserve"> been fitted in order to address the possibility to achieve COT status and not in those who experienced D</w:t>
      </w:r>
      <w:del w:id="545" w:author="Author">
        <w:r w:rsidRPr="00FE37A9" w:rsidDel="00F82539">
          <w:rPr>
            <w:rFonts w:ascii="Book Antiqua" w:hAnsi="Book Antiqua" w:cstheme="minorHAnsi"/>
            <w:color w:val="000000" w:themeColor="text1"/>
          </w:rPr>
          <w:delText>M</w:delText>
        </w:r>
      </w:del>
      <w:r w:rsidRPr="00FE37A9">
        <w:rPr>
          <w:rFonts w:ascii="Book Antiqua" w:hAnsi="Book Antiqua" w:cstheme="minorHAnsi"/>
          <w:color w:val="000000" w:themeColor="text1"/>
        </w:rPr>
        <w:t>N</w:t>
      </w:r>
      <w:ins w:id="546" w:author="Author">
        <w:r w:rsidR="00F82539" w:rsidRPr="00FE37A9">
          <w:rPr>
            <w:rFonts w:ascii="Book Antiqua" w:hAnsi="Book Antiqua" w:cstheme="minorHAnsi"/>
            <w:color w:val="000000" w:themeColor="text1"/>
          </w:rPr>
          <w:t>M</w:t>
        </w:r>
      </w:ins>
      <w:r w:rsidRPr="00FE37A9">
        <w:rPr>
          <w:rFonts w:ascii="Book Antiqua" w:hAnsi="Book Antiqua" w:cstheme="minorHAnsi"/>
          <w:color w:val="000000" w:themeColor="text1"/>
        </w:rPr>
        <w:t>s. In fact</w:t>
      </w:r>
      <w:r w:rsidR="002D1AA1" w:rsidRPr="00FE37A9">
        <w:rPr>
          <w:rFonts w:ascii="Book Antiqua" w:hAnsi="Book Antiqua" w:cstheme="minorHAnsi"/>
          <w:color w:val="000000" w:themeColor="text1"/>
        </w:rPr>
        <w:t xml:space="preserve">, the majority of studies </w:t>
      </w:r>
      <w:r w:rsidR="00DB49DB" w:rsidRPr="00FE37A9">
        <w:rPr>
          <w:rFonts w:ascii="Book Antiqua" w:hAnsi="Book Antiqua" w:cstheme="minorHAnsi"/>
          <w:color w:val="000000" w:themeColor="text1"/>
        </w:rPr>
        <w:t>on</w:t>
      </w:r>
      <w:r w:rsidR="002D1AA1" w:rsidRPr="00FE37A9">
        <w:rPr>
          <w:rFonts w:ascii="Book Antiqua" w:hAnsi="Book Antiqua" w:cstheme="minorHAnsi"/>
          <w:color w:val="000000" w:themeColor="text1"/>
        </w:rPr>
        <w:t xml:space="preserve"> IS withdrawal is referred to patients who </w:t>
      </w:r>
      <w:r w:rsidR="00DB49DB" w:rsidRPr="00FE37A9">
        <w:rPr>
          <w:rFonts w:ascii="Book Antiqua" w:hAnsi="Book Antiqua" w:cstheme="minorHAnsi"/>
          <w:color w:val="000000" w:themeColor="text1"/>
        </w:rPr>
        <w:t>demonstrated a stable clinical pathway</w:t>
      </w:r>
      <w:r w:rsidR="002D1AA1" w:rsidRPr="00FE37A9">
        <w:rPr>
          <w:rFonts w:ascii="Book Antiqua" w:hAnsi="Book Antiqua" w:cstheme="minorHAnsi"/>
          <w:color w:val="000000" w:themeColor="text1"/>
        </w:rPr>
        <w:t xml:space="preserve"> with normal LFTs and no</w:t>
      </w:r>
      <w:r w:rsidR="00724BC5" w:rsidRPr="00FE37A9">
        <w:rPr>
          <w:rFonts w:ascii="Book Antiqua" w:hAnsi="Book Antiqua" w:cstheme="minorHAnsi"/>
          <w:color w:val="000000" w:themeColor="text1"/>
        </w:rPr>
        <w:t xml:space="preserve"> rejection</w:t>
      </w:r>
      <w:r w:rsidR="002D1AA1" w:rsidRPr="00FE37A9">
        <w:rPr>
          <w:rFonts w:ascii="Book Antiqua" w:hAnsi="Book Antiqua" w:cstheme="minorHAnsi"/>
          <w:color w:val="000000" w:themeColor="text1"/>
        </w:rPr>
        <w:t xml:space="preserve"> post-OLT. An international registry including all </w:t>
      </w:r>
      <w:r w:rsidRPr="00FE37A9">
        <w:rPr>
          <w:rFonts w:ascii="Book Antiqua" w:hAnsi="Book Antiqua" w:cstheme="minorHAnsi"/>
          <w:color w:val="000000" w:themeColor="text1"/>
        </w:rPr>
        <w:t xml:space="preserve">adult and </w:t>
      </w:r>
      <w:r w:rsidR="002D1AA1" w:rsidRPr="00FE37A9">
        <w:rPr>
          <w:rFonts w:ascii="Book Antiqua" w:hAnsi="Book Antiqua" w:cstheme="minorHAnsi"/>
          <w:color w:val="000000" w:themeColor="text1"/>
        </w:rPr>
        <w:t xml:space="preserve">pediatric IS </w:t>
      </w:r>
      <w:r w:rsidR="008E1AC4" w:rsidRPr="00FE37A9">
        <w:rPr>
          <w:rFonts w:ascii="Book Antiqua" w:hAnsi="Book Antiqua" w:cstheme="minorHAnsi"/>
          <w:color w:val="000000" w:themeColor="text1"/>
        </w:rPr>
        <w:t>weaning</w:t>
      </w:r>
      <w:r w:rsidR="002D1AA1" w:rsidRPr="00FE37A9">
        <w:rPr>
          <w:rFonts w:ascii="Book Antiqua" w:hAnsi="Book Antiqua" w:cstheme="minorHAnsi"/>
          <w:color w:val="000000" w:themeColor="text1"/>
        </w:rPr>
        <w:t xml:space="preserve"> experiences might represent an interesting approach to both gain knowledge about the entity of DNMs in OLT subjects and the final outcome</w:t>
      </w:r>
      <w:r w:rsidR="00724BC5" w:rsidRPr="00FE37A9">
        <w:rPr>
          <w:rFonts w:ascii="Book Antiqua" w:hAnsi="Book Antiqua" w:cstheme="minorHAnsi"/>
          <w:color w:val="000000" w:themeColor="text1"/>
        </w:rPr>
        <w:t>s</w:t>
      </w:r>
      <w:r w:rsidR="002D1AA1" w:rsidRPr="00FE37A9">
        <w:rPr>
          <w:rFonts w:ascii="Book Antiqua" w:hAnsi="Book Antiqua" w:cstheme="minorHAnsi"/>
          <w:color w:val="000000" w:themeColor="text1"/>
        </w:rPr>
        <w:t xml:space="preserve"> after </w:t>
      </w:r>
      <w:r w:rsidR="00DB49DB" w:rsidRPr="00FE37A9">
        <w:rPr>
          <w:rFonts w:ascii="Book Antiqua" w:hAnsi="Book Antiqua" w:cstheme="minorHAnsi"/>
          <w:color w:val="000000" w:themeColor="text1"/>
        </w:rPr>
        <w:t>IS withdrawal</w:t>
      </w:r>
      <w:r w:rsidR="002D1AA1" w:rsidRPr="00FE37A9">
        <w:rPr>
          <w:rFonts w:ascii="Book Antiqua" w:hAnsi="Book Antiqua" w:cstheme="minorHAnsi"/>
          <w:color w:val="000000" w:themeColor="text1"/>
        </w:rPr>
        <w:t xml:space="preserve"> in such patients.</w:t>
      </w:r>
    </w:p>
    <w:p w14:paraId="697DABF4" w14:textId="3750E78A" w:rsidR="00945F4C" w:rsidRPr="00FE37A9" w:rsidRDefault="003E478E" w:rsidP="00FE37A9">
      <w:pPr>
        <w:snapToGrid w:val="0"/>
        <w:spacing w:line="360" w:lineRule="auto"/>
        <w:ind w:firstLineChars="100" w:firstLine="240"/>
        <w:jc w:val="both"/>
        <w:rPr>
          <w:rFonts w:ascii="Book Antiqua" w:hAnsi="Book Antiqua"/>
          <w:color w:val="000000" w:themeColor="text1"/>
        </w:rPr>
      </w:pPr>
      <w:r w:rsidRPr="00FE37A9">
        <w:rPr>
          <w:rFonts w:ascii="Book Antiqua" w:hAnsi="Book Antiqua"/>
          <w:color w:val="000000" w:themeColor="text1"/>
        </w:rPr>
        <w:t>The minimization of IS dosages would provide multiple beneficial aspects that include: (</w:t>
      </w:r>
      <w:r w:rsidR="00940D17" w:rsidRPr="00FE37A9">
        <w:rPr>
          <w:rFonts w:ascii="Book Antiqua" w:hAnsi="Book Antiqua"/>
          <w:color w:val="000000" w:themeColor="text1"/>
        </w:rPr>
        <w:t>1</w:t>
      </w:r>
      <w:r w:rsidRPr="00FE37A9">
        <w:rPr>
          <w:rFonts w:ascii="Book Antiqua" w:hAnsi="Book Antiqua"/>
          <w:color w:val="000000" w:themeColor="text1"/>
        </w:rPr>
        <w:t xml:space="preserve">) </w:t>
      </w:r>
      <w:ins w:id="547" w:author="Author">
        <w:r w:rsidR="00F82539" w:rsidRPr="00FE37A9">
          <w:rPr>
            <w:rFonts w:ascii="Book Antiqua" w:hAnsi="Book Antiqua"/>
            <w:color w:val="000000" w:themeColor="text1"/>
          </w:rPr>
          <w:t>r</w:t>
        </w:r>
      </w:ins>
      <w:del w:id="548" w:author="Author">
        <w:r w:rsidR="00940D17" w:rsidRPr="00FE37A9" w:rsidDel="00F82539">
          <w:rPr>
            <w:rFonts w:ascii="Book Antiqua" w:hAnsi="Book Antiqua"/>
            <w:color w:val="000000" w:themeColor="text1"/>
          </w:rPr>
          <w:delText>R</w:delText>
        </w:r>
      </w:del>
      <w:r w:rsidRPr="00FE37A9">
        <w:rPr>
          <w:rFonts w:ascii="Book Antiqua" w:hAnsi="Book Antiqua"/>
          <w:color w:val="000000" w:themeColor="text1"/>
        </w:rPr>
        <w:t>eleasing from all IS burdens; (</w:t>
      </w:r>
      <w:r w:rsidR="00940D17" w:rsidRPr="00FE37A9">
        <w:rPr>
          <w:rFonts w:ascii="Book Antiqua" w:hAnsi="Book Antiqua"/>
          <w:color w:val="000000" w:themeColor="text1"/>
        </w:rPr>
        <w:t>2</w:t>
      </w:r>
      <w:r w:rsidRPr="00FE37A9">
        <w:rPr>
          <w:rFonts w:ascii="Book Antiqua" w:hAnsi="Book Antiqua"/>
          <w:color w:val="000000" w:themeColor="text1"/>
        </w:rPr>
        <w:t>) remarkable savings in IS drugs</w:t>
      </w:r>
      <w:r w:rsidR="00B9424F" w:rsidRPr="00FE37A9">
        <w:rPr>
          <w:rFonts w:ascii="Book Antiqua" w:hAnsi="Book Antiqua"/>
          <w:color w:val="000000" w:themeColor="text1"/>
        </w:rPr>
        <w:fldChar w:fldCharType="begin"/>
      </w:r>
      <w:r w:rsidR="004D5434" w:rsidRPr="00FE37A9">
        <w:rPr>
          <w:rFonts w:ascii="Book Antiqua" w:hAnsi="Book Antiqua"/>
          <w:color w:val="000000" w:themeColor="text1"/>
        </w:rPr>
        <w:instrText xml:space="preserve"> ADDIN EN.CITE &lt;EndNote&gt;&lt;Cite&gt;&lt;Author&gt;Manzia&lt;/Author&gt;&lt;Year&gt;2018&lt;/Year&gt;&lt;RecNum&gt;504&lt;/RecNum&gt;&lt;DisplayText&gt;&lt;style face="superscript"&gt;[107]&lt;/style&gt;&lt;/DisplayText&gt;&lt;record&gt;&lt;rec-number&gt;504&lt;/rec-number&gt;&lt;foreign-keys&gt;&lt;key app="EN" db-id="5pee2wdr7earsueawwz5d9pisvwf5xvxzav2" timestamp="0"&gt;504&lt;/key&gt;&lt;/foreign-keys&gt;&lt;ref-type name="Journal Article"&gt;17&lt;/ref-type&gt;&lt;contributors&gt;&lt;authors&gt;&lt;author&gt;&lt;style face="bold" font="default" size="100%"&gt;Manzia, T. M.&lt;/style&gt;&lt;/author&gt;&lt;author&gt;Angelico, R.&lt;/author&gt;&lt;author&gt;Toti, L.&lt;/author&gt;&lt;author&gt;Angelico, C.&lt;/author&gt;&lt;author&gt;Quaranta, C.&lt;/author&gt;&lt;author&gt;Parente, A.&lt;/author&gt;&lt;author&gt;Blasi, F.&lt;/author&gt;&lt;author&gt;Iesari, S.&lt;/author&gt;&lt;author&gt;Sforza, D.&lt;/author&gt;&lt;author&gt;Baiocchi, L.&lt;/author&gt;&lt;author&gt;Lerut, J.&lt;/author&gt;&lt;author&gt;Tisone, G.&lt;/author&gt;&lt;/authors&gt;&lt;/contributors&gt;&lt;auth-address&gt;Transplant and Hepatobiliary Unit, Department of Surgery, University of Rome Tor Vergata, Rome, Italy.&amp;#xD;Division of Abdominal Transplantation and Hepatobiliopancreatic Surgery, Bambino Gesu Children&amp;apos;s Research Hospital, IRCCS, Rome, Italy.&amp;#xD;Department of Economics, Bocconi University, Milan, Italy.&amp;#xD;Starzl Unit of Abdominal Transplantation, Universite Catholique de Louvain, Brussels, Belgium.&lt;/auth-address&gt;&lt;titles&gt;&lt;title&gt;Longterm Survival and Cost-Effectiveness of Immunosuppression Withdrawal After Liver Transplantation&lt;/title&gt;&lt;secondary-title&gt;Liver Transpl&lt;/secondary-title&gt;&lt;alt-title&gt;Liver transplantation : official publication of the American Association for the Study of Liver Diseases and the International Liver Transplantation Society&lt;/alt-title&gt;&lt;/titles&gt;&lt;pages&gt;1199-1208&lt;/pages&gt;&lt;volume&gt;24&lt;/volume&gt;&lt;number&gt;9&lt;/number&gt;&lt;edition&gt;2018/08/22&lt;/edition&gt;&lt;dates&gt;&lt;year&gt;2018&lt;/year&gt;&lt;pub-dates&gt;&lt;date&gt;Sep&lt;/date&gt;&lt;/pub-dates&gt;&lt;/dates&gt;&lt;isbn&gt;1527-6465&lt;/isbn&gt;&lt;accession-num&gt;30129171&lt;/accession-num&gt;&lt;urls&gt;&lt;/urls&gt;&lt;electronic-resource-num&gt;10.1002/lt.25293&lt;/electronic-resource-num&gt;&lt;remote-database-provider&gt;NLM&lt;/remote-database-provider&gt;&lt;language&gt;eng&lt;/language&gt;&lt;/record&gt;&lt;/Cite&gt;&lt;/EndNote&gt;</w:instrText>
      </w:r>
      <w:r w:rsidR="00B9424F" w:rsidRPr="00FE37A9">
        <w:rPr>
          <w:rFonts w:ascii="Book Antiqua" w:hAnsi="Book Antiqua"/>
          <w:color w:val="000000" w:themeColor="text1"/>
        </w:rPr>
        <w:fldChar w:fldCharType="separate"/>
      </w:r>
      <w:r w:rsidR="004D5434" w:rsidRPr="00FE37A9">
        <w:rPr>
          <w:rFonts w:ascii="Book Antiqua" w:hAnsi="Book Antiqua"/>
          <w:color w:val="000000" w:themeColor="text1"/>
          <w:vertAlign w:val="superscript"/>
        </w:rPr>
        <w:t>[107]</w:t>
      </w:r>
      <w:r w:rsidR="00B9424F" w:rsidRPr="00FE37A9">
        <w:rPr>
          <w:rFonts w:ascii="Book Antiqua" w:hAnsi="Book Antiqua"/>
          <w:color w:val="000000" w:themeColor="text1"/>
        </w:rPr>
        <w:fldChar w:fldCharType="end"/>
      </w:r>
      <w:r w:rsidR="00940D17" w:rsidRPr="00FE37A9">
        <w:rPr>
          <w:rFonts w:ascii="Book Antiqua" w:hAnsi="Book Antiqua"/>
          <w:color w:val="000000" w:themeColor="text1"/>
        </w:rPr>
        <w:t>;</w:t>
      </w:r>
      <w:r w:rsidRPr="00FE37A9">
        <w:rPr>
          <w:rFonts w:ascii="Book Antiqua" w:hAnsi="Book Antiqua"/>
          <w:color w:val="000000" w:themeColor="text1"/>
        </w:rPr>
        <w:t xml:space="preserve"> </w:t>
      </w:r>
      <w:ins w:id="549" w:author="Author">
        <w:r w:rsidR="00F82539" w:rsidRPr="00FE37A9">
          <w:rPr>
            <w:rFonts w:ascii="Book Antiqua" w:hAnsi="Book Antiqua"/>
            <w:color w:val="000000" w:themeColor="text1"/>
          </w:rPr>
          <w:t xml:space="preserve">and </w:t>
        </w:r>
      </w:ins>
      <w:r w:rsidRPr="00FE37A9">
        <w:rPr>
          <w:rFonts w:ascii="Book Antiqua" w:hAnsi="Book Antiqua"/>
          <w:color w:val="000000" w:themeColor="text1"/>
        </w:rPr>
        <w:t>(</w:t>
      </w:r>
      <w:r w:rsidR="00940D17" w:rsidRPr="00FE37A9">
        <w:rPr>
          <w:rFonts w:ascii="Book Antiqua" w:hAnsi="Book Antiqua"/>
          <w:color w:val="000000" w:themeColor="text1"/>
        </w:rPr>
        <w:t>3</w:t>
      </w:r>
      <w:r w:rsidRPr="00FE37A9">
        <w:rPr>
          <w:rFonts w:ascii="Book Antiqua" w:hAnsi="Book Antiqua"/>
          <w:color w:val="000000" w:themeColor="text1"/>
        </w:rPr>
        <w:t xml:space="preserve">) increased </w:t>
      </w:r>
      <w:del w:id="550" w:author="Author">
        <w:r w:rsidRPr="00FE37A9" w:rsidDel="00F82539">
          <w:rPr>
            <w:rFonts w:ascii="Book Antiqua" w:hAnsi="Book Antiqua"/>
            <w:color w:val="000000" w:themeColor="text1"/>
          </w:rPr>
          <w:delText xml:space="preserve">recipient’s </w:delText>
        </w:r>
      </w:del>
      <w:r w:rsidRPr="00FE37A9">
        <w:rPr>
          <w:rFonts w:ascii="Book Antiqua" w:hAnsi="Book Antiqua"/>
          <w:color w:val="000000" w:themeColor="text1"/>
        </w:rPr>
        <w:t xml:space="preserve">quality of life after the reduction of daily medications, which can positively influence </w:t>
      </w:r>
      <w:del w:id="551" w:author="Author">
        <w:r w:rsidRPr="00FE37A9" w:rsidDel="00F82539">
          <w:rPr>
            <w:rFonts w:ascii="Book Antiqua" w:hAnsi="Book Antiqua"/>
            <w:color w:val="000000" w:themeColor="text1"/>
          </w:rPr>
          <w:delText xml:space="preserve">their </w:delText>
        </w:r>
      </w:del>
      <w:r w:rsidRPr="00FE37A9">
        <w:rPr>
          <w:rFonts w:ascii="Book Antiqua" w:hAnsi="Book Antiqua"/>
          <w:color w:val="000000" w:themeColor="text1"/>
        </w:rPr>
        <w:t>compliance and graft outcomes in long-term treatments</w:t>
      </w:r>
      <w:r w:rsidR="00B9424F" w:rsidRPr="00FE37A9">
        <w:rPr>
          <w:rFonts w:ascii="Book Antiqua" w:hAnsi="Book Antiqua"/>
          <w:color w:val="000000" w:themeColor="text1"/>
        </w:rPr>
        <w:fldChar w:fldCharType="begin">
          <w:fldData xml:space="preserve">PEVuZE5vdGU+PENpdGU+PEF1dGhvcj5LYXJhbTwvQXV0aG9yPjxZZWFyPjIwMDM8L1llYXI+PFJl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</w:fldData>
        </w:fldChar>
      </w:r>
      <w:r w:rsidR="00D35242" w:rsidRPr="00FE37A9">
        <w:rPr>
          <w:rFonts w:ascii="Book Antiqua" w:hAnsi="Book Antiqua"/>
          <w:color w:val="000000" w:themeColor="text1"/>
        </w:rPr>
        <w:instrText xml:space="preserve"> ADDIN EN.CITE </w:instrText>
      </w:r>
      <w:r w:rsidR="00D35242" w:rsidRPr="00FE37A9">
        <w:rPr>
          <w:rFonts w:ascii="Book Antiqua" w:hAnsi="Book Antiqua"/>
          <w:color w:val="000000" w:themeColor="text1"/>
        </w:rPr>
        <w:fldChar w:fldCharType="begin">
          <w:fldData xml:space="preserve">PEVuZE5vdGU+PENpdGU+PEF1dGhvcj5LYXJhbTwvQXV0aG9yPjxZZWFyPjIwMDM8L1llYXI+PFJl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</w:fldData>
        </w:fldChar>
      </w:r>
      <w:r w:rsidR="00D35242" w:rsidRPr="00FE37A9">
        <w:rPr>
          <w:rFonts w:ascii="Book Antiqua" w:hAnsi="Book Antiqua"/>
          <w:color w:val="000000" w:themeColor="text1"/>
        </w:rPr>
        <w:instrText xml:space="preserve"> ADDIN EN.CITE.DATA </w:instrText>
      </w:r>
      <w:r w:rsidR="00D35242" w:rsidRPr="00FE37A9">
        <w:rPr>
          <w:rFonts w:ascii="Book Antiqua" w:hAnsi="Book Antiqua"/>
          <w:color w:val="000000" w:themeColor="text1"/>
        </w:rPr>
      </w:r>
      <w:r w:rsidR="00D35242" w:rsidRPr="00FE37A9">
        <w:rPr>
          <w:rFonts w:ascii="Book Antiqua" w:hAnsi="Book Antiqua"/>
          <w:color w:val="000000" w:themeColor="text1"/>
        </w:rPr>
        <w:fldChar w:fldCharType="end"/>
      </w:r>
      <w:r w:rsidR="00B9424F" w:rsidRPr="00FE37A9">
        <w:rPr>
          <w:rFonts w:ascii="Book Antiqua" w:hAnsi="Book Antiqua"/>
          <w:color w:val="000000" w:themeColor="text1"/>
        </w:rPr>
      </w:r>
      <w:r w:rsidR="00B9424F" w:rsidRPr="00FE37A9">
        <w:rPr>
          <w:rFonts w:ascii="Book Antiqua" w:hAnsi="Book Antiqua"/>
          <w:color w:val="000000" w:themeColor="text1"/>
        </w:rPr>
        <w:fldChar w:fldCharType="separate"/>
      </w:r>
      <w:r w:rsidR="00D35242" w:rsidRPr="00FE37A9">
        <w:rPr>
          <w:rFonts w:ascii="Book Antiqua" w:hAnsi="Book Antiqua"/>
          <w:color w:val="000000" w:themeColor="text1"/>
          <w:vertAlign w:val="superscript"/>
        </w:rPr>
        <w:t>[9,128]</w:t>
      </w:r>
      <w:r w:rsidR="00B9424F" w:rsidRPr="00FE37A9">
        <w:rPr>
          <w:rFonts w:ascii="Book Antiqua" w:hAnsi="Book Antiqua"/>
          <w:color w:val="000000" w:themeColor="text1"/>
        </w:rPr>
        <w:fldChar w:fldCharType="end"/>
      </w:r>
      <w:r w:rsidRPr="00FE37A9">
        <w:rPr>
          <w:rFonts w:ascii="Book Antiqua" w:hAnsi="Book Antiqua"/>
          <w:color w:val="000000" w:themeColor="text1"/>
        </w:rPr>
        <w:t>.</w:t>
      </w:r>
      <w:r w:rsidR="00940D17" w:rsidRPr="00FE37A9">
        <w:rPr>
          <w:rFonts w:ascii="Book Antiqua" w:eastAsiaTheme="minorEastAsia" w:hAnsi="Book Antiqua"/>
          <w:color w:val="000000" w:themeColor="text1"/>
          <w:lang w:eastAsia="zh-CN"/>
        </w:rPr>
        <w:t xml:space="preserve"> </w:t>
      </w:r>
      <w:r w:rsidR="001F359C" w:rsidRPr="00FE37A9">
        <w:rPr>
          <w:rFonts w:ascii="Book Antiqua" w:hAnsi="Book Antiqua"/>
          <w:color w:val="000000" w:themeColor="text1"/>
        </w:rPr>
        <w:t xml:space="preserve">COT immunological biomarkers are constantly researched </w:t>
      </w:r>
      <w:del w:id="552" w:author="Author">
        <w:r w:rsidR="001F359C" w:rsidRPr="00FE37A9" w:rsidDel="00F82539">
          <w:rPr>
            <w:rFonts w:ascii="Book Antiqua" w:hAnsi="Book Antiqua"/>
            <w:color w:val="000000" w:themeColor="text1"/>
          </w:rPr>
          <w:delText xml:space="preserve">since </w:delText>
        </w:r>
      </w:del>
      <w:ins w:id="553" w:author="Author">
        <w:r w:rsidR="00F82539" w:rsidRPr="00FE37A9">
          <w:rPr>
            <w:rFonts w:ascii="Book Antiqua" w:hAnsi="Book Antiqua"/>
            <w:color w:val="000000" w:themeColor="text1"/>
          </w:rPr>
          <w:t xml:space="preserve">because </w:t>
        </w:r>
      </w:ins>
      <w:r w:rsidR="001F359C" w:rsidRPr="00FE37A9">
        <w:rPr>
          <w:rFonts w:ascii="Book Antiqua" w:hAnsi="Book Antiqua"/>
          <w:color w:val="000000" w:themeColor="text1"/>
        </w:rPr>
        <w:t xml:space="preserve">their clinical predictor role would represent a </w:t>
      </w:r>
      <w:r w:rsidR="00BD49DD" w:rsidRPr="00FE37A9">
        <w:rPr>
          <w:rFonts w:ascii="Book Antiqua" w:hAnsi="Book Antiqua"/>
          <w:color w:val="000000" w:themeColor="text1"/>
        </w:rPr>
        <w:t>game changer</w:t>
      </w:r>
      <w:r w:rsidR="001F359C" w:rsidRPr="00FE37A9">
        <w:rPr>
          <w:rFonts w:ascii="Book Antiqua" w:hAnsi="Book Antiqua"/>
          <w:color w:val="000000" w:themeColor="text1"/>
        </w:rPr>
        <w:t xml:space="preserve"> in the transplantation field. The blood stream </w:t>
      </w:r>
      <w:r w:rsidR="00484B67" w:rsidRPr="00FE37A9">
        <w:rPr>
          <w:rFonts w:ascii="Book Antiqua" w:hAnsi="Book Antiqua"/>
          <w:color w:val="000000" w:themeColor="text1"/>
        </w:rPr>
        <w:t>represents</w:t>
      </w:r>
      <w:r w:rsidR="001F359C" w:rsidRPr="00FE37A9">
        <w:rPr>
          <w:rFonts w:ascii="Book Antiqua" w:hAnsi="Book Antiqua"/>
          <w:color w:val="000000" w:themeColor="text1"/>
        </w:rPr>
        <w:t xml:space="preserve"> </w:t>
      </w:r>
      <w:r w:rsidR="00902AF1" w:rsidRPr="00FE37A9">
        <w:rPr>
          <w:rFonts w:ascii="Book Antiqua" w:hAnsi="Book Antiqua"/>
          <w:color w:val="000000" w:themeColor="text1"/>
        </w:rPr>
        <w:t xml:space="preserve">the most used </w:t>
      </w:r>
      <w:r w:rsidR="001F359C" w:rsidRPr="00FE37A9">
        <w:rPr>
          <w:rFonts w:ascii="Book Antiqua" w:hAnsi="Book Antiqua"/>
          <w:color w:val="000000" w:themeColor="text1"/>
        </w:rPr>
        <w:t xml:space="preserve">source of non-invasive </w:t>
      </w:r>
      <w:r w:rsidR="003B4DE1" w:rsidRPr="00FE37A9">
        <w:rPr>
          <w:rFonts w:ascii="Book Antiqua" w:hAnsi="Book Antiqua"/>
          <w:color w:val="000000" w:themeColor="text1"/>
        </w:rPr>
        <w:t xml:space="preserve">liver tolerance </w:t>
      </w:r>
      <w:r w:rsidR="001F359C" w:rsidRPr="00FE37A9">
        <w:rPr>
          <w:rFonts w:ascii="Book Antiqua" w:hAnsi="Book Antiqua"/>
          <w:color w:val="000000" w:themeColor="text1"/>
        </w:rPr>
        <w:t>biomarkers</w:t>
      </w:r>
      <w:r w:rsidR="00902AF1" w:rsidRPr="00FE37A9">
        <w:rPr>
          <w:rFonts w:ascii="Book Antiqua" w:hAnsi="Book Antiqua"/>
          <w:color w:val="000000" w:themeColor="text1"/>
        </w:rPr>
        <w:t xml:space="preserve"> due to its potential never-ending amoun</w:t>
      </w:r>
      <w:r w:rsidR="008222F3" w:rsidRPr="00FE37A9">
        <w:rPr>
          <w:rFonts w:ascii="Book Antiqua" w:hAnsi="Book Antiqua"/>
          <w:color w:val="000000" w:themeColor="text1"/>
        </w:rPr>
        <w:t>t</w:t>
      </w:r>
      <w:r w:rsidR="00B9424F" w:rsidRPr="00FE37A9">
        <w:rPr>
          <w:rFonts w:ascii="Book Antiqua" w:hAnsi="Book Antiqua"/>
          <w:color w:val="000000" w:themeColor="text1"/>
        </w:rPr>
        <w:fldChar w:fldCharType="begin">
          <w:fldData xml:space="preserve">PEVuZE5vdGU+PENpdGUgRXhjbHVkZUF1dGg9IjEiPjxBdXRob3I+R3JvdXA8L0F1dGhvcj48WWVh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</w:fldData>
        </w:fldChar>
      </w:r>
      <w:r w:rsidR="00D35242" w:rsidRPr="00FE37A9">
        <w:rPr>
          <w:rFonts w:ascii="Book Antiqua" w:hAnsi="Book Antiqua"/>
          <w:color w:val="000000" w:themeColor="text1"/>
        </w:rPr>
        <w:instrText xml:space="preserve"> ADDIN EN.CITE </w:instrText>
      </w:r>
      <w:r w:rsidR="00D35242" w:rsidRPr="00FE37A9">
        <w:rPr>
          <w:rFonts w:ascii="Book Antiqua" w:hAnsi="Book Antiqua"/>
          <w:color w:val="000000" w:themeColor="text1"/>
        </w:rPr>
        <w:fldChar w:fldCharType="begin">
          <w:fldData xml:space="preserve">PEVuZE5vdGU+PENpdGUgRXhjbHVkZUF1dGg9IjEiPjxBdXRob3I+R3JvdXA8L0F1dGhvcj48WWVh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</w:fldData>
        </w:fldChar>
      </w:r>
      <w:r w:rsidR="00D35242" w:rsidRPr="00FE37A9">
        <w:rPr>
          <w:rFonts w:ascii="Book Antiqua" w:hAnsi="Book Antiqua"/>
          <w:color w:val="000000" w:themeColor="text1"/>
        </w:rPr>
        <w:instrText xml:space="preserve"> ADDIN EN.CITE.DATA </w:instrText>
      </w:r>
      <w:r w:rsidR="00D35242" w:rsidRPr="00FE37A9">
        <w:rPr>
          <w:rFonts w:ascii="Book Antiqua" w:hAnsi="Book Antiqua"/>
          <w:color w:val="000000" w:themeColor="text1"/>
        </w:rPr>
      </w:r>
      <w:r w:rsidR="00D35242" w:rsidRPr="00FE37A9">
        <w:rPr>
          <w:rFonts w:ascii="Book Antiqua" w:hAnsi="Book Antiqua"/>
          <w:color w:val="000000" w:themeColor="text1"/>
        </w:rPr>
        <w:fldChar w:fldCharType="end"/>
      </w:r>
      <w:r w:rsidR="00B9424F" w:rsidRPr="00FE37A9">
        <w:rPr>
          <w:rFonts w:ascii="Book Antiqua" w:hAnsi="Book Antiqua"/>
          <w:color w:val="000000" w:themeColor="text1"/>
        </w:rPr>
      </w:r>
      <w:r w:rsidR="00B9424F" w:rsidRPr="00FE37A9">
        <w:rPr>
          <w:rFonts w:ascii="Book Antiqua" w:hAnsi="Book Antiqua"/>
          <w:color w:val="000000" w:themeColor="text1"/>
        </w:rPr>
        <w:fldChar w:fldCharType="separate"/>
      </w:r>
      <w:r w:rsidR="00D35242" w:rsidRPr="00FE37A9">
        <w:rPr>
          <w:rFonts w:ascii="Book Antiqua" w:hAnsi="Book Antiqua"/>
          <w:color w:val="000000" w:themeColor="text1"/>
          <w:vertAlign w:val="superscript"/>
        </w:rPr>
        <w:t>[129,130]</w:t>
      </w:r>
      <w:r w:rsidR="00B9424F" w:rsidRPr="00FE37A9">
        <w:rPr>
          <w:rFonts w:ascii="Book Antiqua" w:hAnsi="Book Antiqua"/>
          <w:color w:val="000000" w:themeColor="text1"/>
        </w:rPr>
        <w:fldChar w:fldCharType="end"/>
      </w:r>
      <w:r w:rsidR="00902AF1" w:rsidRPr="00FE37A9">
        <w:rPr>
          <w:rFonts w:ascii="Book Antiqua" w:hAnsi="Book Antiqua"/>
          <w:color w:val="000000" w:themeColor="text1"/>
        </w:rPr>
        <w:t xml:space="preserve">. </w:t>
      </w:r>
      <w:r w:rsidR="00945F4C" w:rsidRPr="00FE37A9">
        <w:rPr>
          <w:rFonts w:ascii="Book Antiqua" w:hAnsi="Book Antiqua"/>
          <w:color w:val="000000" w:themeColor="text1"/>
        </w:rPr>
        <w:t xml:space="preserve">Unfortunately, </w:t>
      </w:r>
      <w:r w:rsidR="00902AF1" w:rsidRPr="00FE37A9">
        <w:rPr>
          <w:rFonts w:ascii="Book Antiqua" w:hAnsi="Book Antiqua"/>
          <w:color w:val="000000" w:themeColor="text1"/>
        </w:rPr>
        <w:t>the lack of consistent assays and validated biomarkers that might predict graft failure</w:t>
      </w:r>
      <w:r w:rsidR="0015384F" w:rsidRPr="00FE37A9">
        <w:rPr>
          <w:rFonts w:ascii="Book Antiqua" w:hAnsi="Book Antiqua"/>
          <w:color w:val="000000" w:themeColor="text1"/>
        </w:rPr>
        <w:t xml:space="preserve"> </w:t>
      </w:r>
      <w:r w:rsidR="00AD634E" w:rsidRPr="00FE37A9">
        <w:rPr>
          <w:rFonts w:ascii="Book Antiqua" w:hAnsi="Book Antiqua"/>
          <w:color w:val="000000" w:themeColor="text1"/>
        </w:rPr>
        <w:t xml:space="preserve">currently </w:t>
      </w:r>
      <w:r w:rsidR="0015384F" w:rsidRPr="00FE37A9">
        <w:rPr>
          <w:rFonts w:ascii="Book Antiqua" w:hAnsi="Book Antiqua"/>
          <w:color w:val="000000" w:themeColor="text1"/>
        </w:rPr>
        <w:t>represent a</w:t>
      </w:r>
      <w:r w:rsidR="00D530C9" w:rsidRPr="00FE37A9">
        <w:rPr>
          <w:rFonts w:ascii="Book Antiqua" w:hAnsi="Book Antiqua"/>
          <w:color w:val="000000" w:themeColor="text1"/>
        </w:rPr>
        <w:t xml:space="preserve">n arduous </w:t>
      </w:r>
      <w:r w:rsidR="0015384F" w:rsidRPr="00FE37A9">
        <w:rPr>
          <w:rFonts w:ascii="Book Antiqua" w:hAnsi="Book Antiqua"/>
          <w:color w:val="000000" w:themeColor="text1"/>
        </w:rPr>
        <w:t>issue</w:t>
      </w:r>
      <w:r w:rsidR="00902AF1" w:rsidRPr="00FE37A9">
        <w:rPr>
          <w:rFonts w:ascii="Book Antiqua" w:hAnsi="Book Antiqua"/>
          <w:color w:val="000000" w:themeColor="text1"/>
        </w:rPr>
        <w:t>.</w:t>
      </w:r>
      <w:r w:rsidR="00945F4C" w:rsidRPr="00FE37A9">
        <w:rPr>
          <w:rFonts w:ascii="Book Antiqua" w:hAnsi="Book Antiqua"/>
          <w:color w:val="000000" w:themeColor="text1"/>
        </w:rPr>
        <w:t xml:space="preserve"> Patients are in desperate need of alternative treatments to</w:t>
      </w:r>
      <w:r w:rsidR="003B4DE1" w:rsidRPr="00FE37A9">
        <w:rPr>
          <w:rFonts w:ascii="Book Antiqua" w:hAnsi="Book Antiqua"/>
          <w:color w:val="000000" w:themeColor="text1"/>
        </w:rPr>
        <w:t xml:space="preserve"> lifelong</w:t>
      </w:r>
      <w:r w:rsidR="00945F4C" w:rsidRPr="00FE37A9">
        <w:rPr>
          <w:rFonts w:ascii="Book Antiqua" w:hAnsi="Book Antiqua"/>
          <w:color w:val="000000" w:themeColor="text1"/>
        </w:rPr>
        <w:t xml:space="preserve"> IS</w:t>
      </w:r>
      <w:ins w:id="554" w:author="Author">
        <w:r w:rsidR="00F82539" w:rsidRPr="00FE37A9">
          <w:rPr>
            <w:rFonts w:ascii="Book Antiqua" w:hAnsi="Book Antiqua"/>
            <w:color w:val="000000" w:themeColor="text1"/>
          </w:rPr>
          <w:t>,</w:t>
        </w:r>
      </w:ins>
      <w:r w:rsidR="0015384F" w:rsidRPr="00FE37A9">
        <w:rPr>
          <w:rFonts w:ascii="Book Antiqua" w:hAnsi="Book Antiqua"/>
          <w:color w:val="000000" w:themeColor="text1"/>
        </w:rPr>
        <w:t xml:space="preserve"> and until reliable biomarkers are available </w:t>
      </w:r>
      <w:r w:rsidR="00945F4C" w:rsidRPr="00FE37A9">
        <w:rPr>
          <w:rFonts w:ascii="Book Antiqua" w:hAnsi="Book Antiqua"/>
          <w:color w:val="000000" w:themeColor="text1"/>
        </w:rPr>
        <w:t xml:space="preserve">the gold standard for rejection </w:t>
      </w:r>
      <w:r w:rsidR="008222F3" w:rsidRPr="00FE37A9">
        <w:rPr>
          <w:rFonts w:ascii="Book Antiqua" w:hAnsi="Book Antiqua"/>
          <w:color w:val="000000" w:themeColor="text1"/>
        </w:rPr>
        <w:t xml:space="preserve">diagnosis </w:t>
      </w:r>
      <w:r w:rsidR="00945F4C" w:rsidRPr="00FE37A9">
        <w:rPr>
          <w:rFonts w:ascii="Book Antiqua" w:hAnsi="Book Antiqua"/>
          <w:color w:val="000000" w:themeColor="text1"/>
        </w:rPr>
        <w:t xml:space="preserve">is still represented by </w:t>
      </w:r>
      <w:r w:rsidR="0015384F" w:rsidRPr="00FE37A9">
        <w:rPr>
          <w:rFonts w:ascii="Book Antiqua" w:hAnsi="Book Antiqua"/>
          <w:color w:val="000000" w:themeColor="text1"/>
        </w:rPr>
        <w:t>liver biopsies</w:t>
      </w:r>
      <w:r w:rsidR="00B9424F" w:rsidRPr="00FE37A9">
        <w:rPr>
          <w:rFonts w:ascii="Book Antiqua" w:hAnsi="Book Antiqua"/>
          <w:color w:val="000000" w:themeColor="text1"/>
        </w:rPr>
        <w:fldChar w:fldCharType="begin">
          <w:fldData xml:space="preserve">PEVuZE5vdGU+PENpdGU+PEF1dGhvcj5GZW5nPC9BdXRob3I+PFllYXI+MjAxNzwvWWVhcj48UmVj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</w:fldData>
        </w:fldChar>
      </w:r>
      <w:r w:rsidR="00D35242" w:rsidRPr="00FE37A9">
        <w:rPr>
          <w:rFonts w:ascii="Book Antiqua" w:hAnsi="Book Antiqua"/>
          <w:color w:val="000000" w:themeColor="text1"/>
        </w:rPr>
        <w:instrText xml:space="preserve"> ADDIN EN.CITE </w:instrText>
      </w:r>
      <w:r w:rsidR="00D35242" w:rsidRPr="00FE37A9">
        <w:rPr>
          <w:rFonts w:ascii="Book Antiqua" w:hAnsi="Book Antiqua"/>
          <w:color w:val="000000" w:themeColor="text1"/>
        </w:rPr>
        <w:fldChar w:fldCharType="begin">
          <w:fldData xml:space="preserve">PEVuZE5vdGU+PENpdGU+PEF1dGhvcj5GZW5nPC9BdXRob3I+PFllYXI+MjAxNzwvWWVhcj48UmVj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</w:fldData>
        </w:fldChar>
      </w:r>
      <w:r w:rsidR="00D35242" w:rsidRPr="00FE37A9">
        <w:rPr>
          <w:rFonts w:ascii="Book Antiqua" w:hAnsi="Book Antiqua"/>
          <w:color w:val="000000" w:themeColor="text1"/>
        </w:rPr>
        <w:instrText xml:space="preserve"> ADDIN EN.CITE.DATA </w:instrText>
      </w:r>
      <w:r w:rsidR="00D35242" w:rsidRPr="00FE37A9">
        <w:rPr>
          <w:rFonts w:ascii="Book Antiqua" w:hAnsi="Book Antiqua"/>
          <w:color w:val="000000" w:themeColor="text1"/>
        </w:rPr>
      </w:r>
      <w:r w:rsidR="00D35242" w:rsidRPr="00FE37A9">
        <w:rPr>
          <w:rFonts w:ascii="Book Antiqua" w:hAnsi="Book Antiqua"/>
          <w:color w:val="000000" w:themeColor="text1"/>
        </w:rPr>
        <w:fldChar w:fldCharType="end"/>
      </w:r>
      <w:r w:rsidR="00B9424F" w:rsidRPr="00FE37A9">
        <w:rPr>
          <w:rFonts w:ascii="Book Antiqua" w:hAnsi="Book Antiqua"/>
          <w:color w:val="000000" w:themeColor="text1"/>
        </w:rPr>
      </w:r>
      <w:r w:rsidR="00B9424F" w:rsidRPr="00FE37A9">
        <w:rPr>
          <w:rFonts w:ascii="Book Antiqua" w:hAnsi="Book Antiqua"/>
          <w:color w:val="000000" w:themeColor="text1"/>
        </w:rPr>
        <w:fldChar w:fldCharType="separate"/>
      </w:r>
      <w:r w:rsidR="00D35242" w:rsidRPr="00FE37A9">
        <w:rPr>
          <w:rFonts w:ascii="Book Antiqua" w:hAnsi="Book Antiqua"/>
          <w:color w:val="000000" w:themeColor="text1"/>
          <w:vertAlign w:val="superscript"/>
        </w:rPr>
        <w:t>[131]</w:t>
      </w:r>
      <w:r w:rsidR="00B9424F" w:rsidRPr="00FE37A9">
        <w:rPr>
          <w:rFonts w:ascii="Book Antiqua" w:hAnsi="Book Antiqua"/>
          <w:color w:val="000000" w:themeColor="text1"/>
        </w:rPr>
        <w:fldChar w:fldCharType="end"/>
      </w:r>
      <w:r w:rsidR="00945F4C" w:rsidRPr="00FE37A9">
        <w:rPr>
          <w:rFonts w:ascii="Book Antiqua" w:hAnsi="Book Antiqua"/>
          <w:color w:val="000000" w:themeColor="text1"/>
        </w:rPr>
        <w:t>.</w:t>
      </w:r>
      <w:r w:rsidR="00902AF1" w:rsidRPr="00FE37A9">
        <w:rPr>
          <w:rFonts w:ascii="Book Antiqua" w:hAnsi="Book Antiqua"/>
          <w:color w:val="000000" w:themeColor="text1"/>
        </w:rPr>
        <w:t xml:space="preserve"> </w:t>
      </w:r>
    </w:p>
    <w:p w14:paraId="1044CB15" w14:textId="77777777" w:rsidR="00277CCF" w:rsidRPr="00FE37A9" w:rsidRDefault="00277CCF" w:rsidP="00FE37A9">
      <w:pPr>
        <w:snapToGrid w:val="0"/>
        <w:spacing w:line="360" w:lineRule="auto"/>
        <w:jc w:val="both"/>
        <w:rPr>
          <w:rFonts w:ascii="Book Antiqua" w:hAnsi="Book Antiqua"/>
          <w:color w:val="000000" w:themeColor="text1"/>
        </w:rPr>
      </w:pPr>
    </w:p>
    <w:p w14:paraId="3A2FA511" w14:textId="6079F215" w:rsidR="00A37DBB" w:rsidRPr="00FE37A9" w:rsidRDefault="00940D17" w:rsidP="00FE37A9">
      <w:pPr>
        <w:snapToGrid w:val="0"/>
        <w:spacing w:line="360" w:lineRule="auto"/>
        <w:jc w:val="both"/>
        <w:rPr>
          <w:rFonts w:ascii="Book Antiqua" w:hAnsi="Book Antiqua"/>
          <w:b/>
          <w:i/>
          <w:iCs/>
          <w:color w:val="000000" w:themeColor="text1"/>
        </w:rPr>
      </w:pPr>
      <w:r w:rsidRPr="00FE37A9">
        <w:rPr>
          <w:rFonts w:ascii="Book Antiqua" w:hAnsi="Book Antiqua"/>
          <w:b/>
          <w:i/>
          <w:iCs/>
          <w:color w:val="000000" w:themeColor="text1"/>
        </w:rPr>
        <w:t>Conclusion and future prospects</w:t>
      </w:r>
    </w:p>
    <w:p w14:paraId="31397829" w14:textId="255D43CA" w:rsidR="00DA2027" w:rsidRPr="00FE37A9" w:rsidRDefault="00DE7C16" w:rsidP="00FE37A9">
      <w:pPr>
        <w:snapToGrid w:val="0"/>
        <w:spacing w:line="360" w:lineRule="auto"/>
        <w:jc w:val="both"/>
        <w:rPr>
          <w:rFonts w:ascii="Book Antiqua" w:hAnsi="Book Antiqua"/>
          <w:color w:val="000000" w:themeColor="text1"/>
        </w:rPr>
      </w:pPr>
      <w:r w:rsidRPr="00FE37A9">
        <w:rPr>
          <w:rFonts w:ascii="Book Antiqua" w:hAnsi="Book Antiqua"/>
          <w:color w:val="000000" w:themeColor="text1"/>
        </w:rPr>
        <w:t>In the last few decades</w:t>
      </w:r>
      <w:r w:rsidR="00150ADC" w:rsidRPr="00FE37A9">
        <w:rPr>
          <w:rFonts w:ascii="Book Antiqua" w:hAnsi="Book Antiqua"/>
          <w:color w:val="000000" w:themeColor="text1"/>
        </w:rPr>
        <w:t>, there have been</w:t>
      </w:r>
      <w:r w:rsidRPr="00FE37A9">
        <w:rPr>
          <w:rFonts w:ascii="Book Antiqua" w:hAnsi="Book Antiqua"/>
          <w:color w:val="000000" w:themeColor="text1"/>
        </w:rPr>
        <w:t xml:space="preserve"> multiple efforts to reach an </w:t>
      </w:r>
      <w:r w:rsidR="00853E2E" w:rsidRPr="00FE37A9">
        <w:rPr>
          <w:rFonts w:ascii="Book Antiqua" w:hAnsi="Book Antiqua"/>
          <w:color w:val="000000" w:themeColor="text1"/>
        </w:rPr>
        <w:t>IFS</w:t>
      </w:r>
      <w:r w:rsidRPr="00FE37A9">
        <w:rPr>
          <w:rFonts w:ascii="Book Antiqua" w:hAnsi="Book Antiqua"/>
          <w:color w:val="000000" w:themeColor="text1"/>
        </w:rPr>
        <w:t xml:space="preserve"> in OLT recipients. These attempts might lead to ethical concerns as they shift to a potential unsafe </w:t>
      </w:r>
      <w:r w:rsidR="00701E19" w:rsidRPr="00FE37A9">
        <w:rPr>
          <w:rFonts w:ascii="Book Antiqua" w:hAnsi="Book Antiqua"/>
          <w:color w:val="000000" w:themeColor="text1"/>
        </w:rPr>
        <w:t>option</w:t>
      </w:r>
      <w:r w:rsidR="00BE6B95" w:rsidRPr="00FE37A9">
        <w:rPr>
          <w:rFonts w:ascii="Book Antiqua" w:hAnsi="Book Antiqua"/>
          <w:color w:val="000000" w:themeColor="text1"/>
        </w:rPr>
        <w:t>,</w:t>
      </w:r>
      <w:r w:rsidR="00701E19" w:rsidRPr="00FE37A9">
        <w:rPr>
          <w:rFonts w:ascii="Book Antiqua" w:hAnsi="Book Antiqua"/>
          <w:color w:val="000000" w:themeColor="text1"/>
        </w:rPr>
        <w:t xml:space="preserve"> which could raise </w:t>
      </w:r>
      <w:r w:rsidR="00B37981" w:rsidRPr="00FE37A9">
        <w:rPr>
          <w:rFonts w:ascii="Book Antiqua" w:hAnsi="Book Antiqua"/>
          <w:color w:val="000000" w:themeColor="text1"/>
        </w:rPr>
        <w:t xml:space="preserve">future </w:t>
      </w:r>
      <w:r w:rsidR="00701E19" w:rsidRPr="00FE37A9">
        <w:rPr>
          <w:rFonts w:ascii="Book Antiqua" w:hAnsi="Book Antiqua"/>
          <w:color w:val="000000" w:themeColor="text1"/>
        </w:rPr>
        <w:t>complication</w:t>
      </w:r>
      <w:r w:rsidR="00B37981" w:rsidRPr="00FE37A9">
        <w:rPr>
          <w:rFonts w:ascii="Book Antiqua" w:hAnsi="Book Antiqua"/>
          <w:color w:val="000000" w:themeColor="text1"/>
        </w:rPr>
        <w:t>s</w:t>
      </w:r>
      <w:r w:rsidR="00701E19" w:rsidRPr="00FE37A9">
        <w:rPr>
          <w:rFonts w:ascii="Book Antiqua" w:hAnsi="Book Antiqua"/>
          <w:color w:val="000000" w:themeColor="text1"/>
        </w:rPr>
        <w:t>.</w:t>
      </w:r>
      <w:r w:rsidR="00940D17" w:rsidRPr="00FE37A9">
        <w:rPr>
          <w:rFonts w:ascii="Book Antiqua" w:eastAsiaTheme="minorEastAsia" w:hAnsi="Book Antiqua"/>
          <w:color w:val="000000" w:themeColor="text1"/>
          <w:lang w:eastAsia="zh-CN"/>
        </w:rPr>
        <w:t xml:space="preserve"> </w:t>
      </w:r>
      <w:r w:rsidR="00A75C78" w:rsidRPr="00FE37A9">
        <w:rPr>
          <w:rFonts w:ascii="Book Antiqua" w:hAnsi="Book Antiqua"/>
          <w:color w:val="000000" w:themeColor="text1"/>
        </w:rPr>
        <w:t xml:space="preserve">Patients demand </w:t>
      </w:r>
      <w:r w:rsidR="00E2210D" w:rsidRPr="00FE37A9">
        <w:rPr>
          <w:rFonts w:ascii="Book Antiqua" w:hAnsi="Book Antiqua"/>
          <w:color w:val="000000" w:themeColor="text1"/>
        </w:rPr>
        <w:t>the best</w:t>
      </w:r>
      <w:r w:rsidR="00A75C78" w:rsidRPr="00FE37A9">
        <w:rPr>
          <w:rFonts w:ascii="Book Antiqua" w:hAnsi="Book Antiqua"/>
          <w:color w:val="000000" w:themeColor="text1"/>
        </w:rPr>
        <w:t xml:space="preserve"> long-term quality of life after </w:t>
      </w:r>
      <w:r w:rsidR="001A28CA" w:rsidRPr="00FE37A9">
        <w:rPr>
          <w:rFonts w:ascii="Book Antiqua" w:hAnsi="Book Antiqua"/>
          <w:color w:val="000000" w:themeColor="text1"/>
        </w:rPr>
        <w:t xml:space="preserve">such a tough experience </w:t>
      </w:r>
      <w:del w:id="555" w:author="Author">
        <w:r w:rsidR="001A28CA" w:rsidRPr="00FE37A9" w:rsidDel="00F82539">
          <w:rPr>
            <w:rFonts w:ascii="Book Antiqua" w:hAnsi="Book Antiqua"/>
            <w:color w:val="000000" w:themeColor="text1"/>
          </w:rPr>
          <w:delText xml:space="preserve">as </w:delText>
        </w:r>
      </w:del>
      <w:ins w:id="556" w:author="Author">
        <w:r w:rsidR="00F82539" w:rsidRPr="00FE37A9">
          <w:rPr>
            <w:rFonts w:ascii="Book Antiqua" w:hAnsi="Book Antiqua"/>
            <w:color w:val="000000" w:themeColor="text1"/>
          </w:rPr>
          <w:t xml:space="preserve">of </w:t>
        </w:r>
      </w:ins>
      <w:r w:rsidR="00651DC6" w:rsidRPr="00FE37A9">
        <w:rPr>
          <w:rFonts w:ascii="Book Antiqua" w:hAnsi="Book Antiqua"/>
          <w:color w:val="000000" w:themeColor="text1"/>
        </w:rPr>
        <w:t xml:space="preserve">an </w:t>
      </w:r>
      <w:r w:rsidR="00C378F2" w:rsidRPr="00FE37A9">
        <w:rPr>
          <w:rFonts w:ascii="Book Antiqua" w:hAnsi="Book Antiqua"/>
          <w:color w:val="000000" w:themeColor="text1"/>
        </w:rPr>
        <w:t xml:space="preserve">organ </w:t>
      </w:r>
      <w:r w:rsidR="00A75C78" w:rsidRPr="00FE37A9">
        <w:rPr>
          <w:rFonts w:ascii="Book Antiqua" w:hAnsi="Book Antiqua"/>
          <w:color w:val="000000" w:themeColor="text1"/>
        </w:rPr>
        <w:t>transplantatio</w:t>
      </w:r>
      <w:r w:rsidR="00C378F2" w:rsidRPr="00FE37A9">
        <w:rPr>
          <w:rFonts w:ascii="Book Antiqua" w:hAnsi="Book Antiqua"/>
          <w:color w:val="000000" w:themeColor="text1"/>
        </w:rPr>
        <w:t>n. R</w:t>
      </w:r>
      <w:r w:rsidR="00A75C78" w:rsidRPr="00FE37A9">
        <w:rPr>
          <w:rFonts w:ascii="Book Antiqua" w:hAnsi="Book Antiqua"/>
          <w:color w:val="000000" w:themeColor="text1"/>
        </w:rPr>
        <w:t xml:space="preserve">esearchers </w:t>
      </w:r>
      <w:r w:rsidR="00651DC6" w:rsidRPr="00FE37A9">
        <w:rPr>
          <w:rFonts w:ascii="Book Antiqua" w:hAnsi="Book Antiqua"/>
          <w:color w:val="000000" w:themeColor="text1"/>
        </w:rPr>
        <w:t>methodically</w:t>
      </w:r>
      <w:r w:rsidR="00A75C78" w:rsidRPr="00FE37A9">
        <w:rPr>
          <w:rFonts w:ascii="Book Antiqua" w:hAnsi="Book Antiqua"/>
          <w:color w:val="000000" w:themeColor="text1"/>
        </w:rPr>
        <w:t xml:space="preserve"> commit to </w:t>
      </w:r>
      <w:r w:rsidR="00C378F2" w:rsidRPr="00FE37A9">
        <w:rPr>
          <w:rFonts w:ascii="Book Antiqua" w:hAnsi="Book Antiqua"/>
          <w:color w:val="000000" w:themeColor="text1"/>
        </w:rPr>
        <w:t>fulfill</w:t>
      </w:r>
      <w:r w:rsidR="00A75C78" w:rsidRPr="00FE37A9">
        <w:rPr>
          <w:rFonts w:ascii="Book Antiqua" w:hAnsi="Book Antiqua"/>
          <w:color w:val="000000" w:themeColor="text1"/>
        </w:rPr>
        <w:t xml:space="preserve"> this urgency</w:t>
      </w:r>
      <w:ins w:id="557" w:author="Author">
        <w:r w:rsidR="00F82539" w:rsidRPr="00FE37A9">
          <w:rPr>
            <w:rFonts w:ascii="Book Antiqua" w:hAnsi="Book Antiqua"/>
            <w:color w:val="000000" w:themeColor="text1"/>
          </w:rPr>
          <w:t>,</w:t>
        </w:r>
      </w:ins>
      <w:r w:rsidR="00181DAE" w:rsidRPr="00FE37A9">
        <w:rPr>
          <w:rFonts w:ascii="Book Antiqua" w:hAnsi="Book Antiqua"/>
          <w:color w:val="000000" w:themeColor="text1"/>
        </w:rPr>
        <w:t xml:space="preserve"> and </w:t>
      </w:r>
      <w:r w:rsidR="0089050C" w:rsidRPr="00FE37A9">
        <w:rPr>
          <w:rFonts w:ascii="Book Antiqua" w:hAnsi="Book Antiqua"/>
          <w:color w:val="000000" w:themeColor="text1"/>
        </w:rPr>
        <w:t>physicians struggle to prevent the recurrence of physical and psychological complications</w:t>
      </w:r>
      <w:r w:rsidR="00C378F2" w:rsidRPr="00FE37A9">
        <w:rPr>
          <w:rFonts w:ascii="Book Antiqua" w:hAnsi="Book Antiqua"/>
          <w:color w:val="000000" w:themeColor="text1"/>
        </w:rPr>
        <w:t xml:space="preserve"> that</w:t>
      </w:r>
      <w:r w:rsidR="0089050C" w:rsidRPr="00FE37A9">
        <w:rPr>
          <w:rFonts w:ascii="Book Antiqua" w:hAnsi="Book Antiqua"/>
          <w:color w:val="000000" w:themeColor="text1"/>
        </w:rPr>
        <w:t xml:space="preserve"> mainly result from</w:t>
      </w:r>
      <w:r w:rsidR="001A28CA" w:rsidRPr="00FE37A9">
        <w:rPr>
          <w:rFonts w:ascii="Book Antiqua" w:hAnsi="Book Antiqua"/>
          <w:color w:val="000000" w:themeColor="text1"/>
        </w:rPr>
        <w:t xml:space="preserve"> </w:t>
      </w:r>
      <w:r w:rsidR="005D1937" w:rsidRPr="00FE37A9">
        <w:rPr>
          <w:rFonts w:ascii="Book Antiqua" w:hAnsi="Book Antiqua"/>
          <w:color w:val="000000" w:themeColor="text1"/>
        </w:rPr>
        <w:t xml:space="preserve">the </w:t>
      </w:r>
      <w:r w:rsidR="0089050C" w:rsidRPr="00FE37A9">
        <w:rPr>
          <w:rFonts w:ascii="Book Antiqua" w:hAnsi="Book Antiqua"/>
          <w:color w:val="000000" w:themeColor="text1"/>
        </w:rPr>
        <w:t xml:space="preserve">IS itself or from the </w:t>
      </w:r>
      <w:r w:rsidR="001A28CA" w:rsidRPr="00FE37A9">
        <w:rPr>
          <w:rFonts w:ascii="Book Antiqua" w:hAnsi="Book Antiqua"/>
          <w:color w:val="000000" w:themeColor="text1"/>
        </w:rPr>
        <w:t>primary</w:t>
      </w:r>
      <w:r w:rsidR="0089050C" w:rsidRPr="00FE37A9">
        <w:rPr>
          <w:rFonts w:ascii="Book Antiqua" w:hAnsi="Book Antiqua"/>
          <w:color w:val="000000" w:themeColor="text1"/>
        </w:rPr>
        <w:t xml:space="preserve"> disease re</w:t>
      </w:r>
      <w:r w:rsidR="001A28CA" w:rsidRPr="00FE37A9">
        <w:rPr>
          <w:rFonts w:ascii="Book Antiqua" w:hAnsi="Book Antiqua"/>
          <w:color w:val="000000" w:themeColor="text1"/>
        </w:rPr>
        <w:t>currenc</w:t>
      </w:r>
      <w:r w:rsidR="0089050C" w:rsidRPr="00FE37A9">
        <w:rPr>
          <w:rFonts w:ascii="Book Antiqua" w:hAnsi="Book Antiqua"/>
          <w:color w:val="000000" w:themeColor="text1"/>
        </w:rPr>
        <w:t>e.</w:t>
      </w:r>
    </w:p>
    <w:p w14:paraId="5AF3E493" w14:textId="70D16195" w:rsidR="00CD7F84" w:rsidRPr="00FE37A9" w:rsidRDefault="00745373" w:rsidP="00FE37A9">
      <w:pPr>
        <w:snapToGrid w:val="0"/>
        <w:spacing w:line="360" w:lineRule="auto"/>
        <w:ind w:firstLineChars="100" w:firstLine="240"/>
        <w:jc w:val="both"/>
        <w:rPr>
          <w:rFonts w:ascii="Book Antiqua" w:hAnsi="Book Antiqua"/>
          <w:color w:val="000000" w:themeColor="text1"/>
        </w:rPr>
      </w:pPr>
      <w:r w:rsidRPr="00FE37A9">
        <w:rPr>
          <w:rFonts w:ascii="Book Antiqua" w:hAnsi="Book Antiqua"/>
          <w:color w:val="000000" w:themeColor="text1"/>
        </w:rPr>
        <w:lastRenderedPageBreak/>
        <w:t>A</w:t>
      </w:r>
      <w:r w:rsidR="00103D56" w:rsidRPr="00FE37A9">
        <w:rPr>
          <w:rFonts w:ascii="Book Antiqua" w:hAnsi="Book Antiqua"/>
          <w:color w:val="000000" w:themeColor="text1"/>
        </w:rPr>
        <w:t xml:space="preserve"> COT status perfectly frames the overarching goal of transplantation, which aims to provide the best quality of life </w:t>
      </w:r>
      <w:r w:rsidR="00C378F2" w:rsidRPr="00FE37A9">
        <w:rPr>
          <w:rFonts w:ascii="Book Antiqua" w:hAnsi="Book Antiqua"/>
          <w:color w:val="000000" w:themeColor="text1"/>
        </w:rPr>
        <w:t xml:space="preserve">for </w:t>
      </w:r>
      <w:r w:rsidR="00103D56" w:rsidRPr="00FE37A9">
        <w:rPr>
          <w:rFonts w:ascii="Book Antiqua" w:hAnsi="Book Antiqua"/>
          <w:color w:val="000000" w:themeColor="text1"/>
        </w:rPr>
        <w:t xml:space="preserve">transplant </w:t>
      </w:r>
      <w:r w:rsidR="00C378F2" w:rsidRPr="00FE37A9">
        <w:rPr>
          <w:rFonts w:ascii="Book Antiqua" w:hAnsi="Book Antiqua"/>
          <w:color w:val="000000" w:themeColor="text1"/>
        </w:rPr>
        <w:t>recipients</w:t>
      </w:r>
      <w:del w:id="558" w:author="Author">
        <w:r w:rsidR="00103D56" w:rsidRPr="00FE37A9" w:rsidDel="00F82539">
          <w:rPr>
            <w:rFonts w:ascii="Book Antiqua" w:hAnsi="Book Antiqua"/>
            <w:color w:val="000000" w:themeColor="text1"/>
          </w:rPr>
          <w:delText>,</w:delText>
        </w:r>
      </w:del>
      <w:r w:rsidR="00103D56" w:rsidRPr="00FE37A9">
        <w:rPr>
          <w:rFonts w:ascii="Book Antiqua" w:hAnsi="Book Antiqua"/>
          <w:color w:val="000000" w:themeColor="text1"/>
        </w:rPr>
        <w:t xml:space="preserve"> who would not be burdened by the IS threats</w:t>
      </w:r>
      <w:del w:id="559" w:author="Author">
        <w:r w:rsidR="00C378F2" w:rsidRPr="00FE37A9" w:rsidDel="00F82539">
          <w:rPr>
            <w:rFonts w:ascii="Book Antiqua" w:hAnsi="Book Antiqua"/>
            <w:color w:val="000000" w:themeColor="text1"/>
          </w:rPr>
          <w:delText>,</w:delText>
        </w:r>
      </w:del>
      <w:r w:rsidR="00C378F2" w:rsidRPr="00FE37A9">
        <w:rPr>
          <w:rFonts w:ascii="Book Antiqua" w:hAnsi="Book Antiqua"/>
          <w:color w:val="000000" w:themeColor="text1"/>
        </w:rPr>
        <w:t xml:space="preserve"> while </w:t>
      </w:r>
      <w:r w:rsidR="00103D56" w:rsidRPr="00FE37A9">
        <w:rPr>
          <w:rFonts w:ascii="Book Antiqua" w:hAnsi="Book Antiqua"/>
          <w:color w:val="000000" w:themeColor="text1"/>
        </w:rPr>
        <w:t>providing economic benefits.</w:t>
      </w:r>
      <w:r w:rsidR="00182E80" w:rsidRPr="00FE37A9">
        <w:rPr>
          <w:rFonts w:ascii="Book Antiqua" w:hAnsi="Book Antiqua"/>
          <w:color w:val="000000" w:themeColor="text1"/>
        </w:rPr>
        <w:t xml:space="preserve"> </w:t>
      </w:r>
      <w:r w:rsidR="009F638E" w:rsidRPr="00FE37A9">
        <w:rPr>
          <w:rFonts w:ascii="Book Antiqua" w:hAnsi="Book Antiqua"/>
          <w:color w:val="000000" w:themeColor="text1"/>
        </w:rPr>
        <w:t>From these perspectives</w:t>
      </w:r>
      <w:r w:rsidR="00182E80" w:rsidRPr="00FE37A9">
        <w:rPr>
          <w:rFonts w:ascii="Book Antiqua" w:hAnsi="Book Antiqua"/>
          <w:color w:val="000000" w:themeColor="text1"/>
        </w:rPr>
        <w:t xml:space="preserve"> </w:t>
      </w:r>
      <w:r w:rsidR="009F638E" w:rsidRPr="00FE37A9">
        <w:rPr>
          <w:rFonts w:ascii="Book Antiqua" w:hAnsi="Book Antiqua"/>
          <w:color w:val="000000" w:themeColor="text1"/>
        </w:rPr>
        <w:t>a</w:t>
      </w:r>
      <w:r w:rsidR="006B4FD2" w:rsidRPr="00FE37A9">
        <w:rPr>
          <w:rFonts w:ascii="Book Antiqua" w:hAnsi="Book Antiqua"/>
          <w:color w:val="000000" w:themeColor="text1"/>
        </w:rPr>
        <w:t>n</w:t>
      </w:r>
      <w:r w:rsidR="009F638E" w:rsidRPr="00FE37A9">
        <w:rPr>
          <w:rFonts w:ascii="Book Antiqua" w:hAnsi="Book Antiqua"/>
          <w:color w:val="000000" w:themeColor="text1"/>
        </w:rPr>
        <w:t xml:space="preserve"> I</w:t>
      </w:r>
      <w:r w:rsidR="00853E2E" w:rsidRPr="00FE37A9">
        <w:rPr>
          <w:rFonts w:ascii="Book Antiqua" w:hAnsi="Book Antiqua"/>
          <w:color w:val="000000" w:themeColor="text1"/>
        </w:rPr>
        <w:t>FS</w:t>
      </w:r>
      <w:r w:rsidR="009F638E" w:rsidRPr="00FE37A9">
        <w:rPr>
          <w:rFonts w:ascii="Book Antiqua" w:hAnsi="Book Antiqua"/>
          <w:color w:val="000000" w:themeColor="text1"/>
        </w:rPr>
        <w:t xml:space="preserve"> remains the most enticing path to follow</w:t>
      </w:r>
      <w:del w:id="560" w:author="Author">
        <w:r w:rsidR="009F638E" w:rsidRPr="00FE37A9" w:rsidDel="007870EC">
          <w:rPr>
            <w:rFonts w:ascii="Book Antiqua" w:hAnsi="Book Antiqua"/>
            <w:color w:val="000000" w:themeColor="text1"/>
          </w:rPr>
          <w:delText>,</w:delText>
        </w:r>
      </w:del>
      <w:r w:rsidR="009F638E" w:rsidRPr="00FE37A9">
        <w:rPr>
          <w:rFonts w:ascii="Book Antiqua" w:hAnsi="Book Antiqua"/>
          <w:color w:val="000000" w:themeColor="text1"/>
        </w:rPr>
        <w:t xml:space="preserve"> </w:t>
      </w:r>
      <w:ins w:id="561" w:author="Author">
        <w:r w:rsidR="00F82539" w:rsidRPr="00FE37A9">
          <w:rPr>
            <w:rFonts w:ascii="Book Antiqua" w:hAnsi="Book Antiqua"/>
            <w:color w:val="000000" w:themeColor="text1"/>
          </w:rPr>
          <w:t xml:space="preserve">and considered </w:t>
        </w:r>
      </w:ins>
      <w:r w:rsidR="009F638E" w:rsidRPr="00FE37A9">
        <w:rPr>
          <w:rFonts w:ascii="Book Antiqua" w:hAnsi="Book Antiqua"/>
          <w:color w:val="000000" w:themeColor="text1"/>
        </w:rPr>
        <w:t xml:space="preserve">worth </w:t>
      </w:r>
      <w:ins w:id="562" w:author="Author">
        <w:r w:rsidR="00F82539" w:rsidRPr="00FE37A9">
          <w:rPr>
            <w:rFonts w:ascii="Book Antiqua" w:hAnsi="Book Antiqua"/>
            <w:color w:val="000000" w:themeColor="text1"/>
          </w:rPr>
          <w:t>it</w:t>
        </w:r>
      </w:ins>
      <w:del w:id="563" w:author="Author">
        <w:r w:rsidR="009F638E" w:rsidRPr="00FE37A9" w:rsidDel="00F82539">
          <w:rPr>
            <w:rFonts w:ascii="Book Antiqua" w:hAnsi="Book Antiqua"/>
            <w:color w:val="000000" w:themeColor="text1"/>
          </w:rPr>
          <w:delText>to be tried</w:delText>
        </w:r>
      </w:del>
      <w:r w:rsidR="009F638E" w:rsidRPr="00FE37A9">
        <w:rPr>
          <w:rFonts w:ascii="Book Antiqua" w:hAnsi="Book Antiqua"/>
          <w:color w:val="000000" w:themeColor="text1"/>
        </w:rPr>
        <w:t xml:space="preserve"> in spite of all the challenges to overcome.</w:t>
      </w:r>
      <w:r w:rsidR="00940D17" w:rsidRPr="00FE37A9">
        <w:rPr>
          <w:rFonts w:ascii="Book Antiqua" w:eastAsiaTheme="minorEastAsia" w:hAnsi="Book Antiqua"/>
          <w:color w:val="000000" w:themeColor="text1"/>
          <w:lang w:eastAsia="zh-CN"/>
        </w:rPr>
        <w:t xml:space="preserve"> </w:t>
      </w:r>
      <w:r w:rsidR="00D34DF3" w:rsidRPr="00FE37A9">
        <w:rPr>
          <w:rFonts w:ascii="Book Antiqua" w:hAnsi="Book Antiqua"/>
          <w:color w:val="000000" w:themeColor="text1"/>
        </w:rPr>
        <w:t>Likewise</w:t>
      </w:r>
      <w:r w:rsidR="00E2575C" w:rsidRPr="00FE37A9">
        <w:rPr>
          <w:rFonts w:ascii="Book Antiqua" w:hAnsi="Book Antiqua"/>
          <w:color w:val="000000" w:themeColor="text1"/>
        </w:rPr>
        <w:t xml:space="preserve">, the relatively recent field of regenerative medicine is constantly gaining ground through new </w:t>
      </w:r>
      <w:r w:rsidR="00A37DBB" w:rsidRPr="00FE37A9">
        <w:rPr>
          <w:rFonts w:ascii="Book Antiqua" w:hAnsi="Book Antiqua"/>
          <w:color w:val="000000" w:themeColor="text1"/>
        </w:rPr>
        <w:t>outstanding</w:t>
      </w:r>
      <w:r w:rsidR="00E2575C" w:rsidRPr="00FE37A9">
        <w:rPr>
          <w:rFonts w:ascii="Book Antiqua" w:hAnsi="Book Antiqua"/>
          <w:color w:val="000000" w:themeColor="text1"/>
        </w:rPr>
        <w:t xml:space="preserve"> findings. </w:t>
      </w:r>
      <w:r w:rsidR="00520B8A" w:rsidRPr="00FE37A9">
        <w:rPr>
          <w:rFonts w:ascii="Book Antiqua" w:hAnsi="Book Antiqua"/>
          <w:color w:val="000000" w:themeColor="text1"/>
        </w:rPr>
        <w:t>Specifically, the</w:t>
      </w:r>
      <w:r w:rsidR="00E2575C" w:rsidRPr="00FE37A9">
        <w:rPr>
          <w:rFonts w:ascii="Book Antiqua" w:hAnsi="Book Antiqua"/>
          <w:color w:val="000000" w:themeColor="text1"/>
        </w:rPr>
        <w:t xml:space="preserve"> </w:t>
      </w:r>
      <w:r w:rsidR="00CD7F84" w:rsidRPr="00FE37A9">
        <w:rPr>
          <w:rFonts w:ascii="Book Antiqua" w:hAnsi="Book Antiqua"/>
          <w:color w:val="000000" w:themeColor="text1"/>
        </w:rPr>
        <w:t>astonishing capabilities</w:t>
      </w:r>
      <w:r w:rsidR="00E2575C" w:rsidRPr="00FE37A9">
        <w:rPr>
          <w:rFonts w:ascii="Book Antiqua" w:hAnsi="Book Antiqua"/>
          <w:color w:val="000000" w:themeColor="text1"/>
        </w:rPr>
        <w:t xml:space="preserve"> of the extracellular matrix </w:t>
      </w:r>
      <w:r w:rsidR="00520B8A" w:rsidRPr="00FE37A9">
        <w:rPr>
          <w:rFonts w:ascii="Book Antiqua" w:hAnsi="Book Antiqua"/>
          <w:color w:val="000000" w:themeColor="text1"/>
        </w:rPr>
        <w:t>capable</w:t>
      </w:r>
      <w:r w:rsidR="00E2575C" w:rsidRPr="00FE37A9">
        <w:rPr>
          <w:rFonts w:ascii="Book Antiqua" w:hAnsi="Book Antiqua"/>
          <w:color w:val="000000" w:themeColor="text1"/>
        </w:rPr>
        <w:t xml:space="preserve"> </w:t>
      </w:r>
      <w:r w:rsidR="00520B8A" w:rsidRPr="00FE37A9">
        <w:rPr>
          <w:rFonts w:ascii="Book Antiqua" w:hAnsi="Book Antiqua"/>
          <w:color w:val="000000" w:themeColor="text1"/>
        </w:rPr>
        <w:t>of</w:t>
      </w:r>
      <w:r w:rsidR="00E2575C" w:rsidRPr="00FE37A9">
        <w:rPr>
          <w:rFonts w:ascii="Book Antiqua" w:hAnsi="Book Antiqua"/>
          <w:color w:val="000000" w:themeColor="text1"/>
        </w:rPr>
        <w:t xml:space="preserve"> </w:t>
      </w:r>
      <w:r w:rsidR="00520B8A" w:rsidRPr="00FE37A9">
        <w:rPr>
          <w:rFonts w:ascii="Book Antiqua" w:hAnsi="Book Antiqua"/>
          <w:color w:val="000000" w:themeColor="text1"/>
        </w:rPr>
        <w:t xml:space="preserve">closely </w:t>
      </w:r>
      <w:r w:rsidR="00E2575C" w:rsidRPr="00FE37A9">
        <w:rPr>
          <w:rFonts w:ascii="Book Antiqua" w:hAnsi="Book Antiqua"/>
          <w:color w:val="000000" w:themeColor="text1"/>
        </w:rPr>
        <w:t>emulat</w:t>
      </w:r>
      <w:r w:rsidR="00520B8A" w:rsidRPr="00FE37A9">
        <w:rPr>
          <w:rFonts w:ascii="Book Antiqua" w:hAnsi="Book Antiqua"/>
          <w:color w:val="000000" w:themeColor="text1"/>
        </w:rPr>
        <w:t>ing</w:t>
      </w:r>
      <w:r w:rsidR="00E2575C" w:rsidRPr="00FE37A9">
        <w:rPr>
          <w:rFonts w:ascii="Book Antiqua" w:hAnsi="Book Antiqua"/>
          <w:color w:val="000000" w:themeColor="text1"/>
        </w:rPr>
        <w:t xml:space="preserve"> </w:t>
      </w:r>
      <w:r w:rsidR="00520B8A" w:rsidRPr="00FE37A9">
        <w:rPr>
          <w:rFonts w:ascii="Book Antiqua" w:hAnsi="Book Antiqua"/>
          <w:color w:val="000000" w:themeColor="text1"/>
        </w:rPr>
        <w:t>the</w:t>
      </w:r>
      <w:r w:rsidR="00CD7F84" w:rsidRPr="00FE37A9">
        <w:rPr>
          <w:rFonts w:ascii="Book Antiqua" w:hAnsi="Book Antiqua"/>
          <w:color w:val="000000" w:themeColor="text1"/>
        </w:rPr>
        <w:t xml:space="preserve"> ideal</w:t>
      </w:r>
      <w:r w:rsidR="00E2575C" w:rsidRPr="00FE37A9">
        <w:rPr>
          <w:rFonts w:ascii="Book Antiqua" w:hAnsi="Book Antiqua"/>
          <w:color w:val="000000" w:themeColor="text1"/>
        </w:rPr>
        <w:t xml:space="preserve"> milieu </w:t>
      </w:r>
      <w:r w:rsidR="00520B8A" w:rsidRPr="00FE37A9">
        <w:rPr>
          <w:rFonts w:ascii="Book Antiqua" w:hAnsi="Book Antiqua"/>
          <w:color w:val="000000" w:themeColor="text1"/>
        </w:rPr>
        <w:t>of</w:t>
      </w:r>
      <w:r w:rsidR="00E2575C" w:rsidRPr="00FE37A9">
        <w:rPr>
          <w:rFonts w:ascii="Book Antiqua" w:hAnsi="Book Antiqua"/>
          <w:color w:val="000000" w:themeColor="text1"/>
        </w:rPr>
        <w:t xml:space="preserve"> native organ</w:t>
      </w:r>
      <w:r w:rsidR="00520B8A" w:rsidRPr="00FE37A9">
        <w:rPr>
          <w:rFonts w:ascii="Book Antiqua" w:hAnsi="Book Antiqua"/>
          <w:color w:val="000000" w:themeColor="text1"/>
        </w:rPr>
        <w:t>s</w:t>
      </w:r>
      <w:r w:rsidR="00E2575C" w:rsidRPr="00FE37A9">
        <w:rPr>
          <w:rFonts w:ascii="Book Antiqua" w:hAnsi="Book Antiqua"/>
          <w:color w:val="000000" w:themeColor="text1"/>
        </w:rPr>
        <w:t xml:space="preserve"> enhanc</w:t>
      </w:r>
      <w:r w:rsidR="00520B8A" w:rsidRPr="00FE37A9">
        <w:rPr>
          <w:rFonts w:ascii="Book Antiqua" w:hAnsi="Book Antiqua"/>
          <w:color w:val="000000" w:themeColor="text1"/>
        </w:rPr>
        <w:t>ing</w:t>
      </w:r>
      <w:r w:rsidR="00E2575C" w:rsidRPr="00FE37A9">
        <w:rPr>
          <w:rFonts w:ascii="Book Antiqua" w:hAnsi="Book Antiqua"/>
          <w:color w:val="000000" w:themeColor="text1"/>
        </w:rPr>
        <w:t xml:space="preserve"> cell growth</w:t>
      </w:r>
      <w:r w:rsidR="00CD7F84" w:rsidRPr="00FE37A9">
        <w:rPr>
          <w:rFonts w:ascii="Book Antiqua" w:hAnsi="Book Antiqua"/>
          <w:color w:val="000000" w:themeColor="text1"/>
        </w:rPr>
        <w:t>,</w:t>
      </w:r>
      <w:r w:rsidR="00E2575C" w:rsidRPr="00FE37A9">
        <w:rPr>
          <w:rFonts w:ascii="Book Antiqua" w:hAnsi="Book Antiqua"/>
          <w:color w:val="000000" w:themeColor="text1"/>
        </w:rPr>
        <w:t xml:space="preserve"> migration</w:t>
      </w:r>
      <w:r w:rsidR="00CD7F84" w:rsidRPr="00FE37A9">
        <w:rPr>
          <w:rFonts w:ascii="Book Antiqua" w:hAnsi="Book Antiqua"/>
          <w:color w:val="000000" w:themeColor="text1"/>
        </w:rPr>
        <w:t xml:space="preserve"> and proliferation</w:t>
      </w:r>
      <w:r w:rsidR="00520B8A" w:rsidRPr="00FE37A9">
        <w:rPr>
          <w:rFonts w:ascii="Book Antiqua" w:hAnsi="Book Antiqua"/>
          <w:color w:val="000000" w:themeColor="text1"/>
        </w:rPr>
        <w:t xml:space="preserve"> </w:t>
      </w:r>
      <w:r w:rsidR="00D34DF3" w:rsidRPr="00FE37A9">
        <w:rPr>
          <w:rFonts w:ascii="Book Antiqua" w:hAnsi="Book Antiqua"/>
          <w:color w:val="000000" w:themeColor="text1"/>
        </w:rPr>
        <w:t xml:space="preserve">is </w:t>
      </w:r>
      <w:r w:rsidR="00F704B0" w:rsidRPr="00FE37A9">
        <w:rPr>
          <w:rFonts w:ascii="Book Antiqua" w:hAnsi="Book Antiqua"/>
          <w:color w:val="000000" w:themeColor="text1"/>
        </w:rPr>
        <w:t>promis</w:t>
      </w:r>
      <w:r w:rsidR="00D34DF3" w:rsidRPr="00FE37A9">
        <w:rPr>
          <w:rFonts w:ascii="Book Antiqua" w:hAnsi="Book Antiqua"/>
          <w:color w:val="000000" w:themeColor="text1"/>
        </w:rPr>
        <w:t>ing</w:t>
      </w:r>
      <w:r w:rsidR="00F704B0" w:rsidRPr="00FE37A9">
        <w:rPr>
          <w:rFonts w:ascii="Book Antiqua" w:hAnsi="Book Antiqua"/>
          <w:color w:val="000000" w:themeColor="text1"/>
        </w:rPr>
        <w:t xml:space="preserve"> to offer </w:t>
      </w:r>
      <w:r w:rsidR="00D34DF3" w:rsidRPr="00FE37A9">
        <w:rPr>
          <w:rFonts w:ascii="Book Antiqua" w:hAnsi="Book Antiqua"/>
          <w:color w:val="000000" w:themeColor="text1"/>
        </w:rPr>
        <w:t>innovative hints for future research</w:t>
      </w:r>
      <w:r w:rsidR="00B9424F" w:rsidRPr="00FE37A9">
        <w:rPr>
          <w:rFonts w:ascii="Book Antiqua" w:hAnsi="Book Antiqua"/>
          <w:color w:val="000000" w:themeColor="text1"/>
        </w:rPr>
        <w:fldChar w:fldCharType="begin">
          <w:fldData xml:space="preserve">PEVuZE5vdGU+PENpdGU+PEF1dGhvcj5QYXJrPC9BdXRob3I+PFllYXI+MjAxNjwvWWVhcj48UmVj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</w:fldData>
        </w:fldChar>
      </w:r>
      <w:r w:rsidR="00D35242" w:rsidRPr="00FE37A9">
        <w:rPr>
          <w:rFonts w:ascii="Book Antiqua" w:hAnsi="Book Antiqua"/>
          <w:color w:val="000000" w:themeColor="text1"/>
        </w:rPr>
        <w:instrText xml:space="preserve"> ADDIN EN.CITE </w:instrText>
      </w:r>
      <w:r w:rsidR="00D35242" w:rsidRPr="00FE37A9">
        <w:rPr>
          <w:rFonts w:ascii="Book Antiqua" w:hAnsi="Book Antiqua"/>
          <w:color w:val="000000" w:themeColor="text1"/>
        </w:rPr>
        <w:fldChar w:fldCharType="begin">
          <w:fldData xml:space="preserve">PEVuZE5vdGU+PENpdGU+PEF1dGhvcj5QYXJrPC9BdXRob3I+PFllYXI+MjAxNjwvWWVhcj48UmVj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</w:fldData>
        </w:fldChar>
      </w:r>
      <w:r w:rsidR="00D35242" w:rsidRPr="00FE37A9">
        <w:rPr>
          <w:rFonts w:ascii="Book Antiqua" w:hAnsi="Book Antiqua"/>
          <w:color w:val="000000" w:themeColor="text1"/>
        </w:rPr>
        <w:instrText xml:space="preserve"> ADDIN EN.CITE.DATA </w:instrText>
      </w:r>
      <w:r w:rsidR="00D35242" w:rsidRPr="00FE37A9">
        <w:rPr>
          <w:rFonts w:ascii="Book Antiqua" w:hAnsi="Book Antiqua"/>
          <w:color w:val="000000" w:themeColor="text1"/>
        </w:rPr>
      </w:r>
      <w:r w:rsidR="00D35242" w:rsidRPr="00FE37A9">
        <w:rPr>
          <w:rFonts w:ascii="Book Antiqua" w:hAnsi="Book Antiqua"/>
          <w:color w:val="000000" w:themeColor="text1"/>
        </w:rPr>
        <w:fldChar w:fldCharType="end"/>
      </w:r>
      <w:r w:rsidR="00B9424F" w:rsidRPr="00FE37A9">
        <w:rPr>
          <w:rFonts w:ascii="Book Antiqua" w:hAnsi="Book Antiqua"/>
          <w:color w:val="000000" w:themeColor="text1"/>
        </w:rPr>
      </w:r>
      <w:r w:rsidR="00B9424F" w:rsidRPr="00FE37A9">
        <w:rPr>
          <w:rFonts w:ascii="Book Antiqua" w:hAnsi="Book Antiqua"/>
          <w:color w:val="000000" w:themeColor="text1"/>
        </w:rPr>
        <w:fldChar w:fldCharType="separate"/>
      </w:r>
      <w:r w:rsidR="00D35242" w:rsidRPr="00FE37A9">
        <w:rPr>
          <w:rFonts w:ascii="Book Antiqua" w:hAnsi="Book Antiqua"/>
          <w:color w:val="000000" w:themeColor="text1"/>
          <w:vertAlign w:val="superscript"/>
        </w:rPr>
        <w:t>[132,133]</w:t>
      </w:r>
      <w:r w:rsidR="00B9424F" w:rsidRPr="00FE37A9">
        <w:rPr>
          <w:rFonts w:ascii="Book Antiqua" w:hAnsi="Book Antiqua"/>
          <w:color w:val="000000" w:themeColor="text1"/>
        </w:rPr>
        <w:fldChar w:fldCharType="end"/>
      </w:r>
      <w:r w:rsidR="00CD7F84" w:rsidRPr="00FE37A9">
        <w:rPr>
          <w:rFonts w:ascii="Book Antiqua" w:hAnsi="Book Antiqua"/>
          <w:color w:val="000000" w:themeColor="text1"/>
        </w:rPr>
        <w:t>.</w:t>
      </w:r>
    </w:p>
    <w:p w14:paraId="3D1BAD9B" w14:textId="734AA966" w:rsidR="00210530" w:rsidRPr="00FE37A9" w:rsidRDefault="001A28CA" w:rsidP="00FE37A9">
      <w:pPr>
        <w:snapToGrid w:val="0"/>
        <w:spacing w:line="360" w:lineRule="auto"/>
        <w:ind w:firstLineChars="100" w:firstLine="240"/>
        <w:jc w:val="both"/>
        <w:rPr>
          <w:rFonts w:ascii="Book Antiqua" w:hAnsi="Book Antiqua"/>
          <w:color w:val="000000" w:themeColor="text1"/>
        </w:rPr>
      </w:pPr>
      <w:r w:rsidRPr="00FE37A9">
        <w:rPr>
          <w:rFonts w:ascii="Book Antiqua" w:hAnsi="Book Antiqua"/>
          <w:color w:val="000000" w:themeColor="text1"/>
        </w:rPr>
        <w:t>We</w:t>
      </w:r>
      <w:r w:rsidR="00CD7F84" w:rsidRPr="00FE37A9">
        <w:rPr>
          <w:rFonts w:ascii="Book Antiqua" w:hAnsi="Book Antiqua"/>
          <w:color w:val="000000" w:themeColor="text1"/>
        </w:rPr>
        <w:t xml:space="preserve"> are still far</w:t>
      </w:r>
      <w:r w:rsidR="00934A61" w:rsidRPr="00FE37A9">
        <w:rPr>
          <w:rFonts w:ascii="Book Antiqua" w:hAnsi="Book Antiqua"/>
          <w:color w:val="000000" w:themeColor="text1"/>
        </w:rPr>
        <w:t xml:space="preserve"> away</w:t>
      </w:r>
      <w:r w:rsidR="00CD7F84" w:rsidRPr="00FE37A9">
        <w:rPr>
          <w:rFonts w:ascii="Book Antiqua" w:hAnsi="Book Antiqua"/>
          <w:color w:val="000000" w:themeColor="text1"/>
        </w:rPr>
        <w:t xml:space="preserve"> from </w:t>
      </w:r>
      <w:r w:rsidRPr="00FE37A9">
        <w:rPr>
          <w:rFonts w:ascii="Book Antiqua" w:hAnsi="Book Antiqua"/>
          <w:color w:val="000000" w:themeColor="text1"/>
        </w:rPr>
        <w:t>a</w:t>
      </w:r>
      <w:r w:rsidR="00CD7F84" w:rsidRPr="00FE37A9">
        <w:rPr>
          <w:rFonts w:ascii="Book Antiqua" w:hAnsi="Book Antiqua"/>
          <w:color w:val="000000" w:themeColor="text1"/>
        </w:rPr>
        <w:t xml:space="preserve"> translational side </w:t>
      </w:r>
      <w:r w:rsidRPr="00FE37A9">
        <w:rPr>
          <w:rFonts w:ascii="Book Antiqua" w:hAnsi="Book Antiqua"/>
          <w:color w:val="000000" w:themeColor="text1"/>
        </w:rPr>
        <w:t>of these results</w:t>
      </w:r>
      <w:r w:rsidR="00CD7F84" w:rsidRPr="00FE37A9">
        <w:rPr>
          <w:rFonts w:ascii="Book Antiqua" w:hAnsi="Book Antiqua"/>
          <w:color w:val="000000" w:themeColor="text1"/>
        </w:rPr>
        <w:t xml:space="preserve">, but the immense potential </w:t>
      </w:r>
      <w:r w:rsidR="001723A2" w:rsidRPr="00FE37A9">
        <w:rPr>
          <w:rFonts w:ascii="Book Antiqua" w:hAnsi="Book Antiqua"/>
          <w:color w:val="000000" w:themeColor="text1"/>
        </w:rPr>
        <w:t>of regenerative medicine</w:t>
      </w:r>
      <w:r w:rsidR="00CD7F84" w:rsidRPr="00FE37A9">
        <w:rPr>
          <w:rFonts w:ascii="Book Antiqua" w:hAnsi="Book Antiqua"/>
          <w:color w:val="000000" w:themeColor="text1"/>
        </w:rPr>
        <w:t xml:space="preserve"> surely </w:t>
      </w:r>
      <w:r w:rsidR="00484B67" w:rsidRPr="00FE37A9">
        <w:rPr>
          <w:rFonts w:ascii="Book Antiqua" w:hAnsi="Book Antiqua"/>
          <w:color w:val="000000" w:themeColor="text1"/>
        </w:rPr>
        <w:t>represents</w:t>
      </w:r>
      <w:r w:rsidR="00CD7F84" w:rsidRPr="00FE37A9">
        <w:rPr>
          <w:rFonts w:ascii="Book Antiqua" w:hAnsi="Book Antiqua"/>
          <w:color w:val="000000" w:themeColor="text1"/>
        </w:rPr>
        <w:t xml:space="preserve"> a hope for future therapies</w:t>
      </w:r>
      <w:r w:rsidR="001723A2" w:rsidRPr="00FE37A9">
        <w:rPr>
          <w:rFonts w:ascii="Book Antiqua" w:hAnsi="Book Antiqua"/>
          <w:color w:val="000000" w:themeColor="text1"/>
        </w:rPr>
        <w:t xml:space="preserve"> and IS avoidance</w:t>
      </w:r>
      <w:r w:rsidR="00651DC6" w:rsidRPr="00FE37A9">
        <w:rPr>
          <w:rFonts w:ascii="Book Antiqua" w:hAnsi="Book Antiqua"/>
          <w:color w:val="000000" w:themeColor="text1"/>
        </w:rPr>
        <w:t>.</w:t>
      </w:r>
      <w:r w:rsidR="00CD7F84" w:rsidRPr="00FE37A9">
        <w:rPr>
          <w:rFonts w:ascii="Book Antiqua" w:hAnsi="Book Antiqua"/>
          <w:color w:val="000000" w:themeColor="text1"/>
        </w:rPr>
        <w:t xml:space="preserve"> </w:t>
      </w:r>
      <w:r w:rsidR="00C17774" w:rsidRPr="00FE37A9">
        <w:rPr>
          <w:rFonts w:ascii="Book Antiqua" w:hAnsi="Book Antiqua"/>
          <w:color w:val="000000" w:themeColor="text1"/>
        </w:rPr>
        <w:t xml:space="preserve">More than 60 years ago the transplantation era began after the first successful transplantation </w:t>
      </w:r>
      <w:r w:rsidR="00651DC6" w:rsidRPr="00FE37A9">
        <w:rPr>
          <w:rFonts w:ascii="Book Antiqua" w:hAnsi="Book Antiqua"/>
          <w:color w:val="000000" w:themeColor="text1"/>
        </w:rPr>
        <w:t xml:space="preserve">was </w:t>
      </w:r>
      <w:r w:rsidR="00C17774" w:rsidRPr="00FE37A9">
        <w:rPr>
          <w:rFonts w:ascii="Book Antiqua" w:hAnsi="Book Antiqua"/>
          <w:color w:val="000000" w:themeColor="text1"/>
        </w:rPr>
        <w:t>performed among identical twins</w:t>
      </w:r>
      <w:ins w:id="564" w:author="Author">
        <w:r w:rsidR="00F82539" w:rsidRPr="00FE37A9">
          <w:rPr>
            <w:rFonts w:ascii="Book Antiqua" w:hAnsi="Book Antiqua"/>
            <w:color w:val="000000" w:themeColor="text1"/>
          </w:rPr>
          <w:t>,</w:t>
        </w:r>
      </w:ins>
      <w:r w:rsidR="00C17774" w:rsidRPr="00FE37A9">
        <w:rPr>
          <w:rFonts w:ascii="Book Antiqua" w:hAnsi="Book Antiqua"/>
          <w:color w:val="000000" w:themeColor="text1"/>
        </w:rPr>
        <w:t xml:space="preserve"> and the first case of COT w</w:t>
      </w:r>
      <w:r w:rsidR="00651DC6" w:rsidRPr="00FE37A9">
        <w:rPr>
          <w:rFonts w:ascii="Book Antiqua" w:hAnsi="Book Antiqua"/>
          <w:color w:val="000000" w:themeColor="text1"/>
        </w:rPr>
        <w:t>as</w:t>
      </w:r>
      <w:r w:rsidR="00934A61" w:rsidRPr="00FE37A9">
        <w:rPr>
          <w:rFonts w:ascii="Book Antiqua" w:hAnsi="Book Antiqua"/>
          <w:color w:val="000000" w:themeColor="text1"/>
        </w:rPr>
        <w:t xml:space="preserve"> </w:t>
      </w:r>
      <w:r w:rsidR="00C17774" w:rsidRPr="00FE37A9">
        <w:rPr>
          <w:rFonts w:ascii="Book Antiqua" w:hAnsi="Book Antiqua"/>
          <w:color w:val="000000" w:themeColor="text1"/>
        </w:rPr>
        <w:t xml:space="preserve">described. Since that moment, tolerance continues to be a </w:t>
      </w:r>
      <w:r w:rsidR="00934A61" w:rsidRPr="00FE37A9">
        <w:rPr>
          <w:rFonts w:ascii="Book Antiqua" w:hAnsi="Book Antiqua"/>
          <w:color w:val="000000" w:themeColor="text1"/>
        </w:rPr>
        <w:t>grueling</w:t>
      </w:r>
      <w:r w:rsidR="00C17774" w:rsidRPr="00FE37A9">
        <w:rPr>
          <w:rFonts w:ascii="Book Antiqua" w:hAnsi="Book Antiqua"/>
          <w:color w:val="000000" w:themeColor="text1"/>
        </w:rPr>
        <w:t xml:space="preserve"> problem albeit remarkable steps were </w:t>
      </w:r>
      <w:r w:rsidR="007D4D1B" w:rsidRPr="00FE37A9">
        <w:rPr>
          <w:rFonts w:ascii="Book Antiqua" w:hAnsi="Book Antiqua"/>
          <w:color w:val="000000" w:themeColor="text1"/>
        </w:rPr>
        <w:t>taken</w:t>
      </w:r>
      <w:r w:rsidR="00C17774" w:rsidRPr="00FE37A9">
        <w:rPr>
          <w:rFonts w:ascii="Book Antiqua" w:hAnsi="Book Antiqua"/>
          <w:color w:val="000000" w:themeColor="text1"/>
        </w:rPr>
        <w:t xml:space="preserve"> over the past decades. </w:t>
      </w:r>
      <w:r w:rsidR="00F40277" w:rsidRPr="00FE37A9">
        <w:rPr>
          <w:rFonts w:ascii="Book Antiqua" w:hAnsi="Book Antiqua"/>
          <w:color w:val="000000" w:themeColor="text1"/>
        </w:rPr>
        <w:t>In fact, w</w:t>
      </w:r>
      <w:r w:rsidR="00C17774" w:rsidRPr="00FE37A9">
        <w:rPr>
          <w:rFonts w:ascii="Book Antiqua" w:hAnsi="Book Antiqua"/>
          <w:color w:val="000000" w:themeColor="text1"/>
        </w:rPr>
        <w:t xml:space="preserve">hen experienced hands </w:t>
      </w:r>
      <w:r w:rsidR="00F40277" w:rsidRPr="00FE37A9">
        <w:rPr>
          <w:rFonts w:ascii="Book Antiqua" w:hAnsi="Book Antiqua"/>
          <w:color w:val="000000" w:themeColor="text1"/>
        </w:rPr>
        <w:t xml:space="preserve">were </w:t>
      </w:r>
      <w:r w:rsidR="00C17774" w:rsidRPr="00FE37A9">
        <w:rPr>
          <w:rFonts w:ascii="Book Antiqua" w:hAnsi="Book Antiqua"/>
          <w:color w:val="000000" w:themeColor="text1"/>
        </w:rPr>
        <w:t>call</w:t>
      </w:r>
      <w:r w:rsidR="00F40277" w:rsidRPr="00FE37A9">
        <w:rPr>
          <w:rFonts w:ascii="Book Antiqua" w:hAnsi="Book Antiqua"/>
          <w:color w:val="000000" w:themeColor="text1"/>
        </w:rPr>
        <w:t>ed</w:t>
      </w:r>
      <w:r w:rsidR="00C17774" w:rsidRPr="00FE37A9">
        <w:rPr>
          <w:rFonts w:ascii="Book Antiqua" w:hAnsi="Book Antiqua"/>
          <w:color w:val="000000" w:themeColor="text1"/>
        </w:rPr>
        <w:t xml:space="preserve"> to acti</w:t>
      </w:r>
      <w:r w:rsidR="00F40277" w:rsidRPr="00FE37A9">
        <w:rPr>
          <w:rFonts w:ascii="Book Antiqua" w:hAnsi="Book Antiqua"/>
          <w:color w:val="000000" w:themeColor="text1"/>
        </w:rPr>
        <w:t>on,</w:t>
      </w:r>
      <w:r w:rsidR="00C17774" w:rsidRPr="00FE37A9">
        <w:rPr>
          <w:rFonts w:ascii="Book Antiqua" w:hAnsi="Book Antiqua"/>
          <w:color w:val="000000" w:themeColor="text1"/>
        </w:rPr>
        <w:t xml:space="preserve"> undeniable evidence </w:t>
      </w:r>
      <w:r w:rsidR="00F40277" w:rsidRPr="00FE37A9">
        <w:rPr>
          <w:rFonts w:ascii="Book Antiqua" w:hAnsi="Book Antiqua"/>
          <w:color w:val="000000" w:themeColor="text1"/>
        </w:rPr>
        <w:t xml:space="preserve">proved that a stable </w:t>
      </w:r>
      <w:r w:rsidR="00853E2E" w:rsidRPr="00FE37A9">
        <w:rPr>
          <w:rFonts w:ascii="Book Antiqua" w:hAnsi="Book Antiqua"/>
          <w:color w:val="000000" w:themeColor="text1"/>
        </w:rPr>
        <w:t>IFS</w:t>
      </w:r>
      <w:r w:rsidR="00F40277" w:rsidRPr="00FE37A9">
        <w:rPr>
          <w:rFonts w:ascii="Book Antiqua" w:hAnsi="Book Antiqua"/>
          <w:color w:val="000000" w:themeColor="text1"/>
        </w:rPr>
        <w:t xml:space="preserve"> is achievable in carefully selected OLT recipients. </w:t>
      </w:r>
      <w:r w:rsidR="00937A67" w:rsidRPr="00FE37A9">
        <w:rPr>
          <w:rFonts w:ascii="Book Antiqua" w:hAnsi="Book Antiqua"/>
          <w:color w:val="000000" w:themeColor="text1"/>
        </w:rPr>
        <w:t>Clues</w:t>
      </w:r>
      <w:r w:rsidR="00F40277" w:rsidRPr="00FE37A9">
        <w:rPr>
          <w:rFonts w:ascii="Book Antiqua" w:hAnsi="Book Antiqua"/>
          <w:color w:val="000000" w:themeColor="text1"/>
        </w:rPr>
        <w:t xml:space="preserve"> that COT is no</w:t>
      </w:r>
      <w:r w:rsidR="001D6D84" w:rsidRPr="00FE37A9">
        <w:rPr>
          <w:rFonts w:ascii="Book Antiqua" w:hAnsi="Book Antiqua"/>
          <w:color w:val="000000" w:themeColor="text1"/>
        </w:rPr>
        <w:t xml:space="preserve"> longer </w:t>
      </w:r>
      <w:r w:rsidR="00F40277" w:rsidRPr="00FE37A9">
        <w:rPr>
          <w:rFonts w:ascii="Book Antiqua" w:hAnsi="Book Antiqua"/>
          <w:color w:val="000000" w:themeColor="text1"/>
        </w:rPr>
        <w:t xml:space="preserve">intangible </w:t>
      </w:r>
      <w:r w:rsidR="001D6D84" w:rsidRPr="00FE37A9">
        <w:rPr>
          <w:rFonts w:ascii="Book Antiqua" w:hAnsi="Book Antiqua"/>
          <w:color w:val="000000" w:themeColor="text1"/>
        </w:rPr>
        <w:t>is</w:t>
      </w:r>
      <w:r w:rsidR="00F40277" w:rsidRPr="00FE37A9">
        <w:rPr>
          <w:rFonts w:ascii="Book Antiqua" w:hAnsi="Book Antiqua"/>
          <w:color w:val="000000" w:themeColor="text1"/>
        </w:rPr>
        <w:t xml:space="preserve"> becoming </w:t>
      </w:r>
      <w:r w:rsidR="00937A67" w:rsidRPr="00FE37A9">
        <w:rPr>
          <w:rFonts w:ascii="Book Antiqua" w:hAnsi="Book Antiqua"/>
          <w:color w:val="000000" w:themeColor="text1"/>
        </w:rPr>
        <w:t>clear</w:t>
      </w:r>
      <w:r w:rsidR="001D6D84" w:rsidRPr="00FE37A9">
        <w:rPr>
          <w:rFonts w:ascii="Book Antiqua" w:hAnsi="Book Antiqua"/>
          <w:color w:val="000000" w:themeColor="text1"/>
        </w:rPr>
        <w:t>er</w:t>
      </w:r>
      <w:ins w:id="565" w:author="Author">
        <w:r w:rsidR="001331F2" w:rsidRPr="00FE37A9">
          <w:rPr>
            <w:rFonts w:ascii="Book Antiqua" w:hAnsi="Book Antiqua"/>
            <w:color w:val="000000" w:themeColor="text1"/>
          </w:rPr>
          <w:t>,</w:t>
        </w:r>
      </w:ins>
      <w:r w:rsidR="001D6D84" w:rsidRPr="00FE37A9">
        <w:rPr>
          <w:rFonts w:ascii="Book Antiqua" w:hAnsi="Book Antiqua"/>
          <w:color w:val="000000" w:themeColor="text1"/>
        </w:rPr>
        <w:t xml:space="preserve"> </w:t>
      </w:r>
      <w:r w:rsidR="00F40277" w:rsidRPr="00FE37A9">
        <w:rPr>
          <w:rFonts w:ascii="Book Antiqua" w:hAnsi="Book Antiqua"/>
          <w:color w:val="000000" w:themeColor="text1"/>
        </w:rPr>
        <w:t xml:space="preserve">and the concept that considered IS </w:t>
      </w:r>
      <w:r w:rsidR="00937A67" w:rsidRPr="00FE37A9">
        <w:rPr>
          <w:rFonts w:ascii="Book Antiqua" w:hAnsi="Book Antiqua"/>
          <w:color w:val="000000" w:themeColor="text1"/>
        </w:rPr>
        <w:t>weaning</w:t>
      </w:r>
      <w:r w:rsidR="00E67F2B" w:rsidRPr="00FE37A9">
        <w:rPr>
          <w:rFonts w:ascii="Book Antiqua" w:hAnsi="Book Antiqua"/>
          <w:color w:val="000000" w:themeColor="text1"/>
        </w:rPr>
        <w:t xml:space="preserve"> protocols</w:t>
      </w:r>
      <w:r w:rsidR="00937A67" w:rsidRPr="00FE37A9">
        <w:rPr>
          <w:rFonts w:ascii="Book Antiqua" w:hAnsi="Book Antiqua"/>
          <w:color w:val="000000" w:themeColor="text1"/>
        </w:rPr>
        <w:t xml:space="preserve"> as detrimental procedure</w:t>
      </w:r>
      <w:r w:rsidR="00D122D0" w:rsidRPr="00FE37A9">
        <w:rPr>
          <w:rFonts w:ascii="Book Antiqua" w:hAnsi="Book Antiqua"/>
          <w:color w:val="000000" w:themeColor="text1"/>
        </w:rPr>
        <w:t>s</w:t>
      </w:r>
      <w:r w:rsidR="00937A67" w:rsidRPr="00FE37A9">
        <w:rPr>
          <w:rFonts w:ascii="Book Antiqua" w:hAnsi="Book Antiqua"/>
          <w:color w:val="000000" w:themeColor="text1"/>
        </w:rPr>
        <w:t xml:space="preserve"> </w:t>
      </w:r>
      <w:r w:rsidR="00F40277" w:rsidRPr="00FE37A9">
        <w:rPr>
          <w:rFonts w:ascii="Book Antiqua" w:hAnsi="Book Antiqua"/>
          <w:color w:val="000000" w:themeColor="text1"/>
        </w:rPr>
        <w:t xml:space="preserve">should </w:t>
      </w:r>
      <w:r w:rsidR="00937A67" w:rsidRPr="00FE37A9">
        <w:rPr>
          <w:rFonts w:ascii="Book Antiqua" w:hAnsi="Book Antiqua"/>
          <w:color w:val="000000" w:themeColor="text1"/>
        </w:rPr>
        <w:t xml:space="preserve">be </w:t>
      </w:r>
      <w:r w:rsidR="001D6D84" w:rsidRPr="00FE37A9">
        <w:rPr>
          <w:rFonts w:ascii="Book Antiqua" w:hAnsi="Book Antiqua"/>
          <w:color w:val="000000" w:themeColor="text1"/>
        </w:rPr>
        <w:t xml:space="preserve">now </w:t>
      </w:r>
      <w:r w:rsidR="00F40277" w:rsidRPr="00FE37A9">
        <w:rPr>
          <w:rFonts w:ascii="Book Antiqua" w:hAnsi="Book Antiqua"/>
          <w:color w:val="000000" w:themeColor="text1"/>
        </w:rPr>
        <w:t xml:space="preserve">considered out-of-date. However, an in-depth knowledge is certainly required </w:t>
      </w:r>
      <w:r w:rsidR="001D6D84" w:rsidRPr="00FE37A9">
        <w:rPr>
          <w:rFonts w:ascii="Book Antiqua" w:hAnsi="Book Antiqua"/>
          <w:color w:val="000000" w:themeColor="text1"/>
        </w:rPr>
        <w:t>as</w:t>
      </w:r>
      <w:r w:rsidR="00F40277" w:rsidRPr="00FE37A9">
        <w:rPr>
          <w:rFonts w:ascii="Book Antiqua" w:hAnsi="Book Antiqua"/>
          <w:color w:val="000000" w:themeColor="text1"/>
        </w:rPr>
        <w:t xml:space="preserve"> many immunological </w:t>
      </w:r>
      <w:r w:rsidR="00937A67" w:rsidRPr="00FE37A9">
        <w:rPr>
          <w:rFonts w:ascii="Book Antiqua" w:hAnsi="Book Antiqua"/>
          <w:color w:val="000000" w:themeColor="text1"/>
        </w:rPr>
        <w:t>pathways</w:t>
      </w:r>
      <w:r w:rsidR="00F40277" w:rsidRPr="00FE37A9">
        <w:rPr>
          <w:rFonts w:ascii="Book Antiqua" w:hAnsi="Book Antiqua"/>
          <w:color w:val="000000" w:themeColor="text1"/>
        </w:rPr>
        <w:t xml:space="preserve"> responsible for COT still remain arcane</w:t>
      </w:r>
      <w:ins w:id="566" w:author="Author">
        <w:r w:rsidR="001331F2" w:rsidRPr="00FE37A9">
          <w:rPr>
            <w:rFonts w:ascii="Book Antiqua" w:hAnsi="Book Antiqua"/>
            <w:color w:val="000000" w:themeColor="text1"/>
          </w:rPr>
          <w:t>,</w:t>
        </w:r>
      </w:ins>
      <w:r w:rsidR="00937A67" w:rsidRPr="00FE37A9">
        <w:rPr>
          <w:rFonts w:ascii="Book Antiqua" w:hAnsi="Book Antiqua"/>
          <w:color w:val="000000" w:themeColor="text1"/>
        </w:rPr>
        <w:t xml:space="preserve"> and crucial challenges </w:t>
      </w:r>
      <w:r w:rsidR="00934A61" w:rsidRPr="00FE37A9">
        <w:rPr>
          <w:rFonts w:ascii="Book Antiqua" w:hAnsi="Book Antiqua"/>
          <w:color w:val="000000" w:themeColor="text1"/>
        </w:rPr>
        <w:t xml:space="preserve">about tolerance </w:t>
      </w:r>
      <w:r w:rsidR="00937A67" w:rsidRPr="00FE37A9">
        <w:rPr>
          <w:rFonts w:ascii="Book Antiqua" w:hAnsi="Book Antiqua"/>
          <w:color w:val="000000" w:themeColor="text1"/>
        </w:rPr>
        <w:t>need to be addressed</w:t>
      </w:r>
      <w:r w:rsidR="007653AE" w:rsidRPr="00FE37A9">
        <w:rPr>
          <w:rFonts w:ascii="Book Antiqua" w:hAnsi="Book Antiqua"/>
          <w:color w:val="000000" w:themeColor="text1"/>
        </w:rPr>
        <w:t xml:space="preserve"> with further investigations.</w:t>
      </w:r>
    </w:p>
    <w:p w14:paraId="69DFD851" w14:textId="77777777" w:rsidR="00305CF6" w:rsidRPr="00FE37A9" w:rsidRDefault="00305CF6" w:rsidP="00FE37A9">
      <w:pPr>
        <w:snapToGrid w:val="0"/>
        <w:spacing w:line="360" w:lineRule="auto"/>
        <w:jc w:val="both"/>
        <w:rPr>
          <w:rFonts w:ascii="Book Antiqua" w:hAnsi="Book Antiqua"/>
          <w:b/>
          <w:color w:val="000000" w:themeColor="text1"/>
        </w:rPr>
      </w:pPr>
    </w:p>
    <w:p w14:paraId="4B7A806E" w14:textId="1BB26C81" w:rsidR="00305CF6" w:rsidRPr="00FE37A9" w:rsidRDefault="00305CF6" w:rsidP="00FE37A9">
      <w:pPr>
        <w:adjustRightInd w:val="0"/>
        <w:snapToGrid w:val="0"/>
        <w:spacing w:line="360" w:lineRule="auto"/>
        <w:jc w:val="both"/>
        <w:rPr>
          <w:rFonts w:ascii="Book Antiqua" w:hAnsi="Book Antiqua" w:cs="Garamond-Bold"/>
          <w:b/>
          <w:bCs/>
          <w:color w:val="000000" w:themeColor="text1"/>
        </w:rPr>
      </w:pPr>
      <w:bookmarkStart w:id="567" w:name="OLE_LINK83"/>
      <w:bookmarkStart w:id="568" w:name="OLE_LINK86"/>
      <w:bookmarkStart w:id="569" w:name="_Hlk5627588"/>
      <w:r w:rsidRPr="00FE37A9">
        <w:rPr>
          <w:rFonts w:ascii="Book Antiqua" w:hAnsi="Book Antiqua" w:cs="Garamond-Bold"/>
          <w:b/>
          <w:bCs/>
          <w:color w:val="000000" w:themeColor="text1"/>
        </w:rPr>
        <w:t>ARTICLE HIGHLIGHTS</w:t>
      </w:r>
      <w:bookmarkEnd w:id="567"/>
      <w:bookmarkEnd w:id="568"/>
    </w:p>
    <w:p w14:paraId="26F95A12" w14:textId="360309E7" w:rsidR="00940D17" w:rsidRPr="00FE37A9" w:rsidRDefault="00940D17" w:rsidP="00FE37A9">
      <w:pPr>
        <w:adjustRightInd w:val="0"/>
        <w:snapToGrid w:val="0"/>
        <w:spacing w:line="360" w:lineRule="auto"/>
        <w:jc w:val="both"/>
        <w:rPr>
          <w:rFonts w:ascii="Book Antiqua" w:hAnsi="Book Antiqua"/>
          <w:b/>
          <w:i/>
          <w:color w:val="000000" w:themeColor="text1"/>
        </w:rPr>
      </w:pPr>
      <w:r w:rsidRPr="00FE37A9">
        <w:rPr>
          <w:rFonts w:ascii="Book Antiqua" w:hAnsi="Book Antiqua"/>
          <w:b/>
          <w:i/>
          <w:color w:val="000000" w:themeColor="text1"/>
        </w:rPr>
        <w:t>Research background</w:t>
      </w:r>
    </w:p>
    <w:p w14:paraId="654142D3" w14:textId="1251A1E6" w:rsidR="003359FF" w:rsidRPr="00FE37A9" w:rsidRDefault="003359FF" w:rsidP="00FE37A9">
      <w:pPr>
        <w:snapToGrid w:val="0"/>
        <w:spacing w:line="360" w:lineRule="auto"/>
        <w:jc w:val="both"/>
        <w:rPr>
          <w:rFonts w:ascii="Book Antiqua" w:hAnsi="Book Antiqua"/>
          <w:color w:val="000000" w:themeColor="text1"/>
        </w:rPr>
      </w:pPr>
      <w:r w:rsidRPr="00FE37A9">
        <w:rPr>
          <w:rStyle w:val="Hyperlink"/>
          <w:rFonts w:ascii="Book Antiqua" w:hAnsi="Book Antiqua"/>
          <w:color w:val="000000" w:themeColor="text1"/>
          <w:u w:val="none"/>
        </w:rPr>
        <w:t xml:space="preserve">Immunosuppression (IS) has undoubtedly raised the overall positive outcomes in the post-operative management of solid organ transplantation. However, long-term exposure to IS is associated with critical systemic morbidities. </w:t>
      </w:r>
      <w:r w:rsidRPr="00FE37A9">
        <w:rPr>
          <w:rStyle w:val="Hyperlink"/>
          <w:rFonts w:ascii="Book Antiqua" w:hAnsi="Book Antiqua"/>
          <w:i/>
          <w:iCs/>
          <w:color w:val="000000" w:themeColor="text1"/>
          <w:u w:val="none"/>
        </w:rPr>
        <w:t>De novo</w:t>
      </w:r>
      <w:r w:rsidRPr="00FE37A9">
        <w:rPr>
          <w:rStyle w:val="Hyperlink"/>
          <w:rFonts w:ascii="Book Antiqua" w:hAnsi="Book Antiqua"/>
          <w:color w:val="000000" w:themeColor="text1"/>
          <w:u w:val="none"/>
        </w:rPr>
        <w:t xml:space="preserve"> malignancies (</w:t>
      </w:r>
      <w:r w:rsidRPr="00FE37A9">
        <w:rPr>
          <w:rStyle w:val="Hyperlink"/>
          <w:rFonts w:ascii="Book Antiqua" w:hAnsi="Book Antiqua"/>
          <w:iCs/>
          <w:color w:val="000000" w:themeColor="text1"/>
          <w:u w:val="none"/>
        </w:rPr>
        <w:t>DNMs</w:t>
      </w:r>
      <w:r w:rsidRPr="00FE37A9">
        <w:rPr>
          <w:rStyle w:val="Hyperlink"/>
          <w:rFonts w:ascii="Book Antiqua" w:hAnsi="Book Antiqua"/>
          <w:color w:val="000000" w:themeColor="text1"/>
          <w:u w:val="none"/>
        </w:rPr>
        <w:t>)</w:t>
      </w:r>
      <w:del w:id="570" w:author="Author">
        <w:r w:rsidRPr="00FE37A9" w:rsidDel="001331F2">
          <w:rPr>
            <w:rStyle w:val="Hyperlink"/>
            <w:rFonts w:ascii="Book Antiqua" w:hAnsi="Book Antiqua"/>
            <w:color w:val="000000" w:themeColor="text1"/>
            <w:u w:val="none"/>
          </w:rPr>
          <w:delText>,</w:delText>
        </w:r>
      </w:del>
      <w:r w:rsidRPr="00FE37A9">
        <w:rPr>
          <w:rStyle w:val="Hyperlink"/>
          <w:rFonts w:ascii="Book Antiqua" w:hAnsi="Book Antiqua"/>
          <w:color w:val="000000" w:themeColor="text1"/>
          <w:u w:val="none"/>
        </w:rPr>
        <w:t xml:space="preserve"> following orthotopic liver transplants (OLTs)</w:t>
      </w:r>
      <w:del w:id="571" w:author="Author">
        <w:r w:rsidRPr="00FE37A9" w:rsidDel="001331F2">
          <w:rPr>
            <w:rStyle w:val="Hyperlink"/>
            <w:rFonts w:ascii="Book Antiqua" w:hAnsi="Book Antiqua"/>
            <w:color w:val="000000" w:themeColor="text1"/>
            <w:u w:val="none"/>
          </w:rPr>
          <w:delText>,</w:delText>
        </w:r>
      </w:del>
      <w:r w:rsidRPr="00FE37A9">
        <w:rPr>
          <w:rStyle w:val="Hyperlink"/>
          <w:rFonts w:ascii="Book Antiqua" w:hAnsi="Book Antiqua"/>
          <w:color w:val="000000" w:themeColor="text1"/>
          <w:u w:val="none"/>
        </w:rPr>
        <w:t xml:space="preserve"> are a serious threat in pediatric and adult transplant individuals. Data from </w:t>
      </w:r>
      <w:r w:rsidRPr="00FE37A9">
        <w:rPr>
          <w:rFonts w:ascii="Book Antiqua" w:hAnsi="Book Antiqua"/>
          <w:color w:val="000000" w:themeColor="text1"/>
        </w:rPr>
        <w:t xml:space="preserve">different experiences were reported and </w:t>
      </w:r>
      <w:del w:id="572" w:author="Author">
        <w:r w:rsidRPr="00FE37A9" w:rsidDel="001331F2">
          <w:rPr>
            <w:rFonts w:ascii="Book Antiqua" w:hAnsi="Book Antiqua"/>
            <w:color w:val="000000" w:themeColor="text1"/>
          </w:rPr>
          <w:delText xml:space="preserve">differences </w:delText>
        </w:r>
      </w:del>
      <w:r w:rsidRPr="00FE37A9">
        <w:rPr>
          <w:rFonts w:ascii="Book Antiqua" w:hAnsi="Book Antiqua"/>
          <w:color w:val="000000" w:themeColor="text1"/>
        </w:rPr>
        <w:t xml:space="preserve">compared to assess the connection between IS and </w:t>
      </w:r>
      <w:r w:rsidRPr="00FE37A9">
        <w:rPr>
          <w:rStyle w:val="Hyperlink"/>
          <w:rFonts w:ascii="Book Antiqua" w:hAnsi="Book Antiqua"/>
          <w:iCs/>
          <w:color w:val="000000" w:themeColor="text1"/>
          <w:u w:val="none"/>
        </w:rPr>
        <w:t>DNMs</w:t>
      </w:r>
      <w:r w:rsidRPr="00FE37A9">
        <w:rPr>
          <w:rFonts w:ascii="Book Antiqua" w:hAnsi="Book Antiqua"/>
          <w:color w:val="000000" w:themeColor="text1"/>
        </w:rPr>
        <w:t xml:space="preserve"> in liver transplant patients.</w:t>
      </w:r>
    </w:p>
    <w:p w14:paraId="69F7FE35" w14:textId="69E01716" w:rsidR="00940D17" w:rsidRPr="00FE37A9" w:rsidRDefault="00940D17" w:rsidP="00FE37A9">
      <w:pPr>
        <w:adjustRightInd w:val="0"/>
        <w:snapToGrid w:val="0"/>
        <w:spacing w:line="360" w:lineRule="auto"/>
        <w:jc w:val="both"/>
        <w:rPr>
          <w:rFonts w:ascii="Book Antiqua" w:hAnsi="Book Antiqua"/>
          <w:color w:val="000000" w:themeColor="text1"/>
        </w:rPr>
      </w:pPr>
    </w:p>
    <w:p w14:paraId="3389614B" w14:textId="23658904" w:rsidR="00940D17" w:rsidRPr="00FE37A9" w:rsidRDefault="00940D17" w:rsidP="00FE37A9">
      <w:pPr>
        <w:adjustRightInd w:val="0"/>
        <w:snapToGrid w:val="0"/>
        <w:spacing w:line="360" w:lineRule="auto"/>
        <w:jc w:val="both"/>
        <w:rPr>
          <w:rFonts w:ascii="Book Antiqua" w:hAnsi="Book Antiqua"/>
          <w:b/>
          <w:i/>
          <w:color w:val="000000" w:themeColor="text1"/>
        </w:rPr>
      </w:pPr>
      <w:r w:rsidRPr="00FE37A9">
        <w:rPr>
          <w:rFonts w:ascii="Book Antiqua" w:hAnsi="Book Antiqua"/>
          <w:b/>
          <w:i/>
          <w:color w:val="000000" w:themeColor="text1"/>
        </w:rPr>
        <w:t>Research motivation</w:t>
      </w:r>
    </w:p>
    <w:p w14:paraId="78A61E16" w14:textId="3F7E987A" w:rsidR="003359FF" w:rsidRPr="00FE37A9" w:rsidRDefault="003359FF" w:rsidP="00FE37A9">
      <w:pPr>
        <w:adjustRightInd w:val="0"/>
        <w:snapToGrid w:val="0"/>
        <w:spacing w:line="360" w:lineRule="auto"/>
        <w:jc w:val="both"/>
        <w:rPr>
          <w:rFonts w:ascii="Book Antiqua" w:hAnsi="Book Antiqua"/>
          <w:color w:val="000000" w:themeColor="text1"/>
        </w:rPr>
      </w:pPr>
      <w:r w:rsidRPr="00FE37A9">
        <w:rPr>
          <w:rStyle w:val="Hyperlink"/>
          <w:rFonts w:ascii="Book Antiqua" w:hAnsi="Book Antiqua"/>
          <w:iCs/>
          <w:color w:val="000000" w:themeColor="text1"/>
          <w:u w:val="none"/>
        </w:rPr>
        <w:t>DNMs represent</w:t>
      </w:r>
      <w:r w:rsidRPr="00FE37A9">
        <w:rPr>
          <w:rStyle w:val="Hyperlink"/>
          <w:rFonts w:ascii="Book Antiqua" w:hAnsi="Book Antiqua"/>
          <w:color w:val="000000" w:themeColor="text1"/>
          <w:u w:val="none"/>
        </w:rPr>
        <w:t xml:space="preserve"> a major threat in OLT children and adults. Multiple</w:t>
      </w:r>
      <w:r w:rsidRPr="00FE37A9">
        <w:rPr>
          <w:rFonts w:ascii="Book Antiqua" w:hAnsi="Book Antiqua"/>
          <w:color w:val="000000" w:themeColor="text1"/>
        </w:rPr>
        <w:t xml:space="preserve"> experiences were described to analyze the connection between IS and </w:t>
      </w:r>
      <w:r w:rsidRPr="00FE37A9">
        <w:rPr>
          <w:rFonts w:ascii="Book Antiqua" w:hAnsi="Book Antiqua"/>
          <w:iCs/>
          <w:color w:val="000000" w:themeColor="text1"/>
        </w:rPr>
        <w:t>DNMs</w:t>
      </w:r>
      <w:r w:rsidRPr="00FE37A9">
        <w:rPr>
          <w:rFonts w:ascii="Book Antiqua" w:hAnsi="Book Antiqua"/>
          <w:color w:val="000000" w:themeColor="text1"/>
        </w:rPr>
        <w:t xml:space="preserve"> in liver transplant patients. </w:t>
      </w:r>
      <w:del w:id="573" w:author="Author">
        <w:r w:rsidRPr="00FE37A9" w:rsidDel="001331F2">
          <w:rPr>
            <w:rFonts w:ascii="Book Antiqua" w:hAnsi="Book Antiqua"/>
            <w:color w:val="000000" w:themeColor="text1"/>
          </w:rPr>
          <w:delText>In fact, d</w:delText>
        </w:r>
      </w:del>
      <w:ins w:id="574" w:author="Author">
        <w:r w:rsidR="001331F2" w:rsidRPr="00FE37A9">
          <w:rPr>
            <w:rFonts w:ascii="Book Antiqua" w:hAnsi="Book Antiqua"/>
            <w:color w:val="000000" w:themeColor="text1"/>
          </w:rPr>
          <w:t>D</w:t>
        </w:r>
      </w:ins>
      <w:r w:rsidRPr="00FE37A9">
        <w:rPr>
          <w:rFonts w:ascii="Book Antiqua" w:hAnsi="Book Antiqua"/>
          <w:color w:val="000000" w:themeColor="text1"/>
        </w:rPr>
        <w:t>ifferent pathways seem to be involved in the incidence of DNMs, but molecular mechanisms are still unknown. Giving an answer to this concern</w:t>
      </w:r>
      <w:del w:id="575" w:author="Author">
        <w:r w:rsidRPr="00FE37A9" w:rsidDel="001331F2">
          <w:rPr>
            <w:rFonts w:ascii="Book Antiqua" w:hAnsi="Book Antiqua"/>
            <w:color w:val="000000" w:themeColor="text1"/>
          </w:rPr>
          <w:delText>s</w:delText>
        </w:r>
      </w:del>
      <w:r w:rsidRPr="00FE37A9">
        <w:rPr>
          <w:rFonts w:ascii="Book Antiqua" w:hAnsi="Book Antiqua"/>
          <w:color w:val="000000" w:themeColor="text1"/>
        </w:rPr>
        <w:t xml:space="preserve"> might lead to a solution for the complications related to the long-term use of IS.</w:t>
      </w:r>
    </w:p>
    <w:p w14:paraId="09461D79" w14:textId="77777777" w:rsidR="003359FF" w:rsidRPr="00FE37A9" w:rsidRDefault="003359FF" w:rsidP="00FE37A9">
      <w:pPr>
        <w:adjustRightInd w:val="0"/>
        <w:snapToGrid w:val="0"/>
        <w:spacing w:line="360" w:lineRule="auto"/>
        <w:jc w:val="both"/>
        <w:rPr>
          <w:rFonts w:ascii="Book Antiqua" w:hAnsi="Book Antiqua"/>
          <w:b/>
          <w:i/>
          <w:color w:val="000000" w:themeColor="text1"/>
        </w:rPr>
      </w:pPr>
    </w:p>
    <w:p w14:paraId="077E063A" w14:textId="77777777" w:rsidR="00940D17" w:rsidRPr="00FE37A9" w:rsidRDefault="00940D17" w:rsidP="00FE37A9">
      <w:pPr>
        <w:adjustRightInd w:val="0"/>
        <w:snapToGrid w:val="0"/>
        <w:spacing w:line="360" w:lineRule="auto"/>
        <w:jc w:val="both"/>
        <w:rPr>
          <w:rFonts w:ascii="Book Antiqua" w:hAnsi="Book Antiqua"/>
          <w:b/>
          <w:i/>
          <w:color w:val="000000" w:themeColor="text1"/>
        </w:rPr>
      </w:pPr>
      <w:r w:rsidRPr="00FE37A9">
        <w:rPr>
          <w:rFonts w:ascii="Book Antiqua" w:hAnsi="Book Antiqua"/>
          <w:b/>
          <w:i/>
          <w:color w:val="000000" w:themeColor="text1"/>
        </w:rPr>
        <w:t xml:space="preserve">Research objectives </w:t>
      </w:r>
    </w:p>
    <w:p w14:paraId="6048C9CB" w14:textId="0F17D6CC" w:rsidR="003359FF" w:rsidRPr="00FE37A9" w:rsidRDefault="003359FF" w:rsidP="00FE37A9">
      <w:pPr>
        <w:snapToGrid w:val="0"/>
        <w:spacing w:line="360" w:lineRule="auto"/>
        <w:jc w:val="both"/>
        <w:rPr>
          <w:rStyle w:val="Hyperlink"/>
          <w:rFonts w:ascii="Book Antiqua" w:hAnsi="Book Antiqua"/>
          <w:color w:val="000000" w:themeColor="text1"/>
          <w:u w:val="none"/>
        </w:rPr>
      </w:pPr>
      <w:r w:rsidRPr="00FE37A9">
        <w:rPr>
          <w:rStyle w:val="Hyperlink"/>
          <w:rFonts w:ascii="Book Antiqua" w:hAnsi="Book Antiqua"/>
          <w:color w:val="000000" w:themeColor="text1"/>
          <w:u w:val="none"/>
        </w:rPr>
        <w:t xml:space="preserve">To study the role of IS on the incidence of </w:t>
      </w:r>
      <w:r w:rsidRPr="00FE37A9">
        <w:rPr>
          <w:rStyle w:val="Hyperlink"/>
          <w:rFonts w:ascii="Book Antiqua" w:hAnsi="Book Antiqua"/>
          <w:iCs/>
          <w:color w:val="000000" w:themeColor="text1"/>
          <w:u w:val="none"/>
        </w:rPr>
        <w:t>DNMs</w:t>
      </w:r>
      <w:r w:rsidRPr="00FE37A9">
        <w:rPr>
          <w:rStyle w:val="Hyperlink"/>
          <w:rFonts w:ascii="Book Antiqua" w:hAnsi="Book Antiqua"/>
          <w:color w:val="000000" w:themeColor="text1"/>
          <w:u w:val="none"/>
        </w:rPr>
        <w:t xml:space="preserve"> in liver transplant recipients.</w:t>
      </w:r>
    </w:p>
    <w:p w14:paraId="63724C88" w14:textId="77777777" w:rsidR="003359FF" w:rsidRPr="00FE37A9" w:rsidRDefault="003359FF" w:rsidP="00FE37A9">
      <w:pPr>
        <w:snapToGrid w:val="0"/>
        <w:spacing w:line="360" w:lineRule="auto"/>
        <w:jc w:val="both"/>
        <w:rPr>
          <w:rStyle w:val="Hyperlink"/>
          <w:rFonts w:ascii="Book Antiqua" w:hAnsi="Book Antiqua"/>
          <w:color w:val="000000" w:themeColor="text1"/>
          <w:u w:val="none"/>
        </w:rPr>
      </w:pPr>
    </w:p>
    <w:p w14:paraId="24E39ECD" w14:textId="77777777" w:rsidR="003359FF" w:rsidRPr="00FE37A9" w:rsidRDefault="003359FF" w:rsidP="00FE37A9">
      <w:pPr>
        <w:adjustRightInd w:val="0"/>
        <w:snapToGrid w:val="0"/>
        <w:spacing w:line="360" w:lineRule="auto"/>
        <w:jc w:val="both"/>
        <w:rPr>
          <w:rFonts w:ascii="Book Antiqua" w:hAnsi="Book Antiqua"/>
          <w:b/>
          <w:i/>
          <w:color w:val="000000" w:themeColor="text1"/>
        </w:rPr>
      </w:pPr>
      <w:r w:rsidRPr="00FE37A9">
        <w:rPr>
          <w:rFonts w:ascii="Book Antiqua" w:hAnsi="Book Antiqua"/>
          <w:b/>
          <w:i/>
          <w:color w:val="000000" w:themeColor="text1"/>
        </w:rPr>
        <w:t>Research methods</w:t>
      </w:r>
    </w:p>
    <w:p w14:paraId="12B29BCF" w14:textId="03CFD18F" w:rsidR="003359FF" w:rsidRPr="00FE37A9" w:rsidRDefault="003359FF" w:rsidP="00FE37A9">
      <w:pPr>
        <w:snapToGrid w:val="0"/>
        <w:spacing w:line="360" w:lineRule="auto"/>
        <w:jc w:val="both"/>
        <w:rPr>
          <w:rStyle w:val="Hyperlink"/>
          <w:rFonts w:ascii="Book Antiqua" w:hAnsi="Book Antiqua"/>
          <w:color w:val="000000" w:themeColor="text1"/>
          <w:u w:val="none"/>
        </w:rPr>
      </w:pPr>
      <w:r w:rsidRPr="00FE37A9">
        <w:rPr>
          <w:rStyle w:val="Hyperlink"/>
          <w:rFonts w:ascii="Book Antiqua" w:hAnsi="Book Antiqua"/>
          <w:color w:val="000000" w:themeColor="text1"/>
          <w:u w:val="none"/>
        </w:rPr>
        <w:t xml:space="preserve">A systematic literature examination </w:t>
      </w:r>
      <w:del w:id="576" w:author="Author">
        <w:r w:rsidRPr="00FE37A9" w:rsidDel="001331F2">
          <w:rPr>
            <w:rStyle w:val="Hyperlink"/>
            <w:rFonts w:ascii="Book Antiqua" w:hAnsi="Book Antiqua"/>
            <w:color w:val="000000" w:themeColor="text1"/>
            <w:u w:val="none"/>
          </w:rPr>
          <w:delText>about the current state-of-the-art on</w:delText>
        </w:r>
      </w:del>
      <w:ins w:id="577" w:author="Author">
        <w:r w:rsidR="001331F2" w:rsidRPr="00FE37A9">
          <w:rPr>
            <w:rStyle w:val="Hyperlink"/>
            <w:rFonts w:ascii="Book Antiqua" w:hAnsi="Book Antiqua"/>
            <w:color w:val="000000" w:themeColor="text1"/>
            <w:u w:val="none"/>
          </w:rPr>
          <w:t>of</w:t>
        </w:r>
      </w:ins>
      <w:r w:rsidRPr="00FE37A9">
        <w:rPr>
          <w:rStyle w:val="Hyperlink"/>
          <w:rFonts w:ascii="Book Antiqua" w:hAnsi="Book Antiqua"/>
          <w:color w:val="000000" w:themeColor="text1"/>
          <w:u w:val="none"/>
        </w:rPr>
        <w:t xml:space="preserve"> </w:t>
      </w:r>
      <w:r w:rsidRPr="00FE37A9">
        <w:rPr>
          <w:rStyle w:val="Hyperlink"/>
          <w:rFonts w:ascii="Book Antiqua" w:hAnsi="Book Antiqua"/>
          <w:iCs/>
          <w:color w:val="000000" w:themeColor="text1"/>
          <w:u w:val="none"/>
        </w:rPr>
        <w:t>DNMs</w:t>
      </w:r>
      <w:r w:rsidRPr="00FE37A9">
        <w:rPr>
          <w:rStyle w:val="Hyperlink"/>
          <w:rFonts w:ascii="Book Antiqua" w:hAnsi="Book Antiqua"/>
          <w:color w:val="000000" w:themeColor="text1"/>
          <w:u w:val="none"/>
        </w:rPr>
        <w:t xml:space="preserve"> and IS weaning </w:t>
      </w:r>
      <w:del w:id="578" w:author="Author">
        <w:r w:rsidRPr="00FE37A9" w:rsidDel="001331F2">
          <w:rPr>
            <w:rStyle w:val="Hyperlink"/>
            <w:rFonts w:ascii="Book Antiqua" w:hAnsi="Book Antiqua"/>
            <w:color w:val="000000" w:themeColor="text1"/>
            <w:u w:val="none"/>
          </w:rPr>
          <w:delText xml:space="preserve">both </w:delText>
        </w:r>
      </w:del>
      <w:r w:rsidRPr="00FE37A9">
        <w:rPr>
          <w:rStyle w:val="Hyperlink"/>
          <w:rFonts w:ascii="Book Antiqua" w:hAnsi="Book Antiqua"/>
          <w:color w:val="000000" w:themeColor="text1"/>
          <w:u w:val="none"/>
        </w:rPr>
        <w:t>in adult and pediatric OLT recipients was described in the present review.</w:t>
      </w:r>
      <w:r w:rsidRPr="00FE37A9">
        <w:rPr>
          <w:rStyle w:val="Hyperlink"/>
          <w:rFonts w:ascii="Book Antiqua" w:eastAsiaTheme="minorEastAsia" w:hAnsi="Book Antiqua"/>
          <w:color w:val="000000" w:themeColor="text1"/>
          <w:u w:val="none"/>
          <w:lang w:eastAsia="zh-CN"/>
        </w:rPr>
        <w:t xml:space="preserve"> </w:t>
      </w:r>
      <w:r w:rsidRPr="00FE37A9">
        <w:rPr>
          <w:rStyle w:val="Hyperlink"/>
          <w:rFonts w:ascii="Book Antiqua" w:hAnsi="Book Antiqua"/>
          <w:color w:val="000000" w:themeColor="text1"/>
          <w:u w:val="none"/>
        </w:rPr>
        <w:t xml:space="preserve">Data from worldwide clinical trials was collected from highly qualified institutions performing OLTs. Patient follow-up, IS discontinuation and incidence of </w:t>
      </w:r>
      <w:r w:rsidRPr="00FE37A9">
        <w:rPr>
          <w:rStyle w:val="Hyperlink"/>
          <w:rFonts w:ascii="Book Antiqua" w:hAnsi="Book Antiqua"/>
          <w:iCs/>
          <w:color w:val="000000" w:themeColor="text1"/>
          <w:u w:val="none"/>
        </w:rPr>
        <w:t>DNMs</w:t>
      </w:r>
      <w:r w:rsidRPr="00FE37A9">
        <w:rPr>
          <w:rStyle w:val="Hyperlink"/>
          <w:rFonts w:ascii="Book Antiqua" w:hAnsi="Book Antiqua"/>
          <w:color w:val="000000" w:themeColor="text1"/>
          <w:u w:val="none"/>
        </w:rPr>
        <w:t xml:space="preserve"> were reported. Likewise, the review assesses the differences in adult and pediatric recipients by describing the adopted IS regimens</w:t>
      </w:r>
      <w:ins w:id="579" w:author="Author">
        <w:r w:rsidR="001331F2" w:rsidRPr="00FE37A9">
          <w:rPr>
            <w:rStyle w:val="Hyperlink"/>
            <w:rFonts w:ascii="Book Antiqua" w:hAnsi="Book Antiqua"/>
            <w:color w:val="000000" w:themeColor="text1"/>
            <w:u w:val="none"/>
          </w:rPr>
          <w:t xml:space="preserve"> and</w:t>
        </w:r>
      </w:ins>
      <w:del w:id="580" w:author="Author">
        <w:r w:rsidRPr="00FE37A9" w:rsidDel="001331F2">
          <w:rPr>
            <w:rStyle w:val="Hyperlink"/>
            <w:rFonts w:ascii="Book Antiqua" w:hAnsi="Book Antiqua"/>
            <w:color w:val="000000" w:themeColor="text1"/>
            <w:u w:val="none"/>
          </w:rPr>
          <w:delText>,</w:delText>
        </w:r>
      </w:del>
      <w:r w:rsidRPr="00FE37A9">
        <w:rPr>
          <w:rStyle w:val="Hyperlink"/>
          <w:rFonts w:ascii="Book Antiqua" w:hAnsi="Book Antiqua"/>
          <w:color w:val="000000" w:themeColor="text1"/>
          <w:u w:val="none"/>
        </w:rPr>
        <w:t xml:space="preserve"> the </w:t>
      </w:r>
      <w:del w:id="581" w:author="Author">
        <w:r w:rsidRPr="00FE37A9" w:rsidDel="001331F2">
          <w:rPr>
            <w:rStyle w:val="Hyperlink"/>
            <w:rFonts w:ascii="Book Antiqua" w:hAnsi="Book Antiqua"/>
            <w:color w:val="000000" w:themeColor="text1"/>
            <w:u w:val="none"/>
          </w:rPr>
          <w:delText xml:space="preserve">different </w:delText>
        </w:r>
      </w:del>
      <w:r w:rsidRPr="00FE37A9">
        <w:rPr>
          <w:rStyle w:val="Hyperlink"/>
          <w:rFonts w:ascii="Book Antiqua" w:hAnsi="Book Antiqua"/>
          <w:color w:val="000000" w:themeColor="text1"/>
          <w:u w:val="none"/>
        </w:rPr>
        <w:t>type of diagnosed solid and blood malignancy.</w:t>
      </w:r>
    </w:p>
    <w:p w14:paraId="691005CD" w14:textId="77777777" w:rsidR="003359FF" w:rsidRPr="00FE37A9" w:rsidRDefault="003359FF" w:rsidP="00FE37A9">
      <w:pPr>
        <w:snapToGrid w:val="0"/>
        <w:spacing w:line="360" w:lineRule="auto"/>
        <w:jc w:val="both"/>
        <w:rPr>
          <w:rStyle w:val="Hyperlink"/>
          <w:rFonts w:ascii="Book Antiqua" w:hAnsi="Book Antiqua"/>
          <w:b/>
          <w:color w:val="000000" w:themeColor="text1"/>
          <w:u w:val="none"/>
        </w:rPr>
      </w:pPr>
    </w:p>
    <w:p w14:paraId="50E5810F" w14:textId="77777777" w:rsidR="003359FF" w:rsidRPr="00FE37A9" w:rsidRDefault="003359FF" w:rsidP="00FE37A9">
      <w:pPr>
        <w:adjustRightInd w:val="0"/>
        <w:snapToGrid w:val="0"/>
        <w:spacing w:line="360" w:lineRule="auto"/>
        <w:jc w:val="both"/>
        <w:rPr>
          <w:rFonts w:ascii="Book Antiqua" w:hAnsi="Book Antiqua"/>
          <w:b/>
          <w:i/>
          <w:color w:val="000000" w:themeColor="text1"/>
        </w:rPr>
      </w:pPr>
      <w:r w:rsidRPr="00FE37A9">
        <w:rPr>
          <w:rFonts w:ascii="Book Antiqua" w:hAnsi="Book Antiqua"/>
          <w:b/>
          <w:i/>
          <w:color w:val="000000" w:themeColor="text1"/>
        </w:rPr>
        <w:t>Research results</w:t>
      </w:r>
    </w:p>
    <w:p w14:paraId="7F47F570" w14:textId="66841FC7" w:rsidR="003359FF" w:rsidRPr="00FE37A9" w:rsidRDefault="003359FF" w:rsidP="00FE37A9">
      <w:pPr>
        <w:snapToGrid w:val="0"/>
        <w:spacing w:line="360" w:lineRule="auto"/>
        <w:jc w:val="both"/>
        <w:rPr>
          <w:rFonts w:ascii="Book Antiqua" w:hAnsi="Book Antiqua"/>
          <w:color w:val="000000" w:themeColor="text1"/>
        </w:rPr>
      </w:pPr>
      <w:r w:rsidRPr="00FE37A9">
        <w:rPr>
          <w:rStyle w:val="Hyperlink"/>
          <w:rFonts w:ascii="Book Antiqua" w:hAnsi="Book Antiqua"/>
          <w:color w:val="000000" w:themeColor="text1"/>
          <w:u w:val="none"/>
        </w:rPr>
        <w:t>Emerging evidence suggests that the liver is an immunologically privileged organ able to support IS discontinuation in carefully selected recipients.</w:t>
      </w:r>
      <w:r w:rsidRPr="00FE37A9">
        <w:rPr>
          <w:rStyle w:val="Hyperlink"/>
          <w:rFonts w:ascii="Book Antiqua" w:eastAsiaTheme="minorEastAsia" w:hAnsi="Book Antiqua"/>
          <w:color w:val="000000" w:themeColor="text1"/>
          <w:u w:val="none"/>
          <w:lang w:eastAsia="zh-CN"/>
        </w:rPr>
        <w:t xml:space="preserve"> </w:t>
      </w:r>
      <w:r w:rsidRPr="00FE37A9">
        <w:rPr>
          <w:rStyle w:val="Hyperlink"/>
          <w:rFonts w:ascii="Book Antiqua" w:hAnsi="Book Antiqua"/>
          <w:color w:val="000000" w:themeColor="text1"/>
          <w:u w:val="none"/>
        </w:rPr>
        <w:t>Malignancies are often detected in liver transplant patients undergoing daily IS regimens. P</w:t>
      </w:r>
      <w:r w:rsidRPr="00FE37A9">
        <w:rPr>
          <w:rFonts w:ascii="Book Antiqua" w:hAnsi="Book Antiqua"/>
          <w:color w:val="000000" w:themeColor="text1"/>
        </w:rPr>
        <w:t>ost-transplant lymphoproliferative diseases</w:t>
      </w:r>
      <w:r w:rsidRPr="00FE37A9">
        <w:rPr>
          <w:rStyle w:val="Hyperlink"/>
          <w:rFonts w:ascii="Book Antiqua" w:hAnsi="Book Antiqua"/>
          <w:color w:val="000000" w:themeColor="text1"/>
          <w:u w:val="none"/>
        </w:rPr>
        <w:t xml:space="preserve"> and skin tumors are the most detected </w:t>
      </w:r>
      <w:r w:rsidRPr="00FE37A9">
        <w:rPr>
          <w:rStyle w:val="Hyperlink"/>
          <w:rFonts w:ascii="Book Antiqua" w:hAnsi="Book Antiqua"/>
          <w:iCs/>
          <w:color w:val="000000" w:themeColor="text1"/>
          <w:u w:val="none"/>
        </w:rPr>
        <w:t>DNMs</w:t>
      </w:r>
      <w:r w:rsidRPr="00FE37A9">
        <w:rPr>
          <w:rStyle w:val="Hyperlink"/>
          <w:rFonts w:ascii="Book Antiqua" w:hAnsi="Book Antiqua"/>
          <w:color w:val="000000" w:themeColor="text1"/>
          <w:u w:val="none"/>
        </w:rPr>
        <w:t xml:space="preserve"> in pediatric and adult</w:t>
      </w:r>
      <w:del w:id="582" w:author="Author">
        <w:r w:rsidRPr="00FE37A9" w:rsidDel="001331F2">
          <w:rPr>
            <w:rStyle w:val="Hyperlink"/>
            <w:rFonts w:ascii="Book Antiqua" w:hAnsi="Book Antiqua"/>
            <w:color w:val="000000" w:themeColor="text1"/>
            <w:u w:val="none"/>
          </w:rPr>
          <w:delText>s</w:delText>
        </w:r>
      </w:del>
      <w:r w:rsidRPr="00FE37A9">
        <w:rPr>
          <w:rStyle w:val="Hyperlink"/>
          <w:rFonts w:ascii="Book Antiqua" w:hAnsi="Book Antiqua"/>
          <w:color w:val="000000" w:themeColor="text1"/>
          <w:u w:val="none"/>
        </w:rPr>
        <w:t xml:space="preserve"> OLT </w:t>
      </w:r>
      <w:del w:id="583" w:author="Author">
        <w:r w:rsidRPr="00FE37A9" w:rsidDel="001331F2">
          <w:rPr>
            <w:rStyle w:val="Hyperlink"/>
            <w:rFonts w:ascii="Book Antiqua" w:hAnsi="Book Antiqua"/>
            <w:color w:val="000000" w:themeColor="text1"/>
            <w:u w:val="none"/>
          </w:rPr>
          <w:delText xml:space="preserve">population </w:delText>
        </w:r>
      </w:del>
      <w:ins w:id="584" w:author="Author">
        <w:r w:rsidR="001331F2" w:rsidRPr="00FE37A9">
          <w:rPr>
            <w:rStyle w:val="Hyperlink"/>
            <w:rFonts w:ascii="Book Antiqua" w:hAnsi="Book Antiqua"/>
            <w:color w:val="000000" w:themeColor="text1"/>
            <w:u w:val="none"/>
          </w:rPr>
          <w:t xml:space="preserve">patients, </w:t>
        </w:r>
      </w:ins>
      <w:r w:rsidRPr="00FE37A9">
        <w:rPr>
          <w:rStyle w:val="Hyperlink"/>
          <w:rFonts w:ascii="Book Antiqua" w:hAnsi="Book Antiqua"/>
          <w:color w:val="000000" w:themeColor="text1"/>
          <w:u w:val="none"/>
        </w:rPr>
        <w:t xml:space="preserve">respectively. To date, IS withdrawal has been achieved in </w:t>
      </w:r>
      <w:ins w:id="585" w:author="Author">
        <w:r w:rsidR="001331F2" w:rsidRPr="00FE37A9">
          <w:rPr>
            <w:rStyle w:val="Hyperlink"/>
            <w:rFonts w:ascii="Book Antiqua" w:hAnsi="Book Antiqua"/>
            <w:color w:val="000000" w:themeColor="text1"/>
            <w:u w:val="none"/>
          </w:rPr>
          <w:t xml:space="preserve">40% and 60% of </w:t>
        </w:r>
      </w:ins>
      <w:r w:rsidRPr="00FE37A9">
        <w:rPr>
          <w:rStyle w:val="Hyperlink"/>
          <w:rFonts w:ascii="Book Antiqua" w:hAnsi="Book Antiqua"/>
          <w:color w:val="000000" w:themeColor="text1"/>
          <w:u w:val="none"/>
        </w:rPr>
        <w:t>well</w:t>
      </w:r>
      <w:ins w:id="586" w:author="Author">
        <w:r w:rsidR="001331F2" w:rsidRPr="00FE37A9">
          <w:rPr>
            <w:rStyle w:val="Hyperlink"/>
            <w:rFonts w:ascii="Book Antiqua" w:hAnsi="Book Antiqua"/>
            <w:color w:val="000000" w:themeColor="text1"/>
            <w:u w:val="none"/>
          </w:rPr>
          <w:t>-</w:t>
        </w:r>
      </w:ins>
      <w:del w:id="587" w:author="Author">
        <w:r w:rsidRPr="00FE37A9" w:rsidDel="001331F2">
          <w:rPr>
            <w:rStyle w:val="Hyperlink"/>
            <w:rFonts w:ascii="Book Antiqua" w:hAnsi="Book Antiqua"/>
            <w:color w:val="000000" w:themeColor="text1"/>
            <w:u w:val="none"/>
          </w:rPr>
          <w:delText xml:space="preserve"> </w:delText>
        </w:r>
      </w:del>
      <w:r w:rsidRPr="00FE37A9">
        <w:rPr>
          <w:rStyle w:val="Hyperlink"/>
          <w:rFonts w:ascii="Book Antiqua" w:hAnsi="Book Antiqua"/>
          <w:color w:val="000000" w:themeColor="text1"/>
          <w:u w:val="none"/>
        </w:rPr>
        <w:t>selected adult and pediatric recipients</w:t>
      </w:r>
      <w:ins w:id="588" w:author="Author">
        <w:r w:rsidR="001331F2" w:rsidRPr="00FE37A9">
          <w:rPr>
            <w:rStyle w:val="Hyperlink"/>
            <w:rFonts w:ascii="Book Antiqua" w:hAnsi="Book Antiqua"/>
            <w:color w:val="000000" w:themeColor="text1"/>
            <w:u w:val="none"/>
          </w:rPr>
          <w:t xml:space="preserve">, </w:t>
        </w:r>
      </w:ins>
      <w:del w:id="589" w:author="Author">
        <w:r w:rsidRPr="00FE37A9" w:rsidDel="001331F2">
          <w:rPr>
            <w:rStyle w:val="Hyperlink"/>
            <w:rFonts w:ascii="Book Antiqua" w:hAnsi="Book Antiqua"/>
            <w:color w:val="000000" w:themeColor="text1"/>
            <w:u w:val="none"/>
          </w:rPr>
          <w:delText xml:space="preserve"> in up to 40% and 60% </w:delText>
        </w:r>
      </w:del>
      <w:r w:rsidRPr="00FE37A9">
        <w:rPr>
          <w:rStyle w:val="Hyperlink"/>
          <w:rFonts w:ascii="Book Antiqua" w:hAnsi="Book Antiqua"/>
          <w:color w:val="000000" w:themeColor="text1"/>
          <w:u w:val="none"/>
        </w:rPr>
        <w:t>respectively. In both population</w:t>
      </w:r>
      <w:ins w:id="590" w:author="Author">
        <w:r w:rsidR="001331F2" w:rsidRPr="00FE37A9">
          <w:rPr>
            <w:rStyle w:val="Hyperlink"/>
            <w:rFonts w:ascii="Book Antiqua" w:hAnsi="Book Antiqua"/>
            <w:color w:val="000000" w:themeColor="text1"/>
            <w:u w:val="none"/>
          </w:rPr>
          <w:t>s</w:t>
        </w:r>
      </w:ins>
      <w:r w:rsidRPr="00FE37A9">
        <w:rPr>
          <w:rStyle w:val="Hyperlink"/>
          <w:rFonts w:ascii="Book Antiqua" w:hAnsi="Book Antiqua"/>
          <w:color w:val="000000" w:themeColor="text1"/>
          <w:u w:val="none"/>
        </w:rPr>
        <w:t xml:space="preserve">, a clear benefit of IS weaning protocols on </w:t>
      </w:r>
      <w:r w:rsidRPr="00FE37A9">
        <w:rPr>
          <w:rStyle w:val="Hyperlink"/>
          <w:rFonts w:ascii="Book Antiqua" w:hAnsi="Book Antiqua"/>
          <w:iCs/>
          <w:color w:val="000000" w:themeColor="text1"/>
          <w:u w:val="none"/>
        </w:rPr>
        <w:t>DNMs</w:t>
      </w:r>
      <w:r w:rsidRPr="00FE37A9">
        <w:rPr>
          <w:rStyle w:val="Hyperlink"/>
          <w:rFonts w:ascii="Book Antiqua" w:hAnsi="Book Antiqua"/>
          <w:color w:val="000000" w:themeColor="text1"/>
          <w:u w:val="none"/>
        </w:rPr>
        <w:t xml:space="preserve"> is difficult to ascertain </w:t>
      </w:r>
      <w:del w:id="591" w:author="Author">
        <w:r w:rsidRPr="00FE37A9" w:rsidDel="001331F2">
          <w:rPr>
            <w:rStyle w:val="Hyperlink"/>
            <w:rFonts w:ascii="Book Antiqua" w:hAnsi="Book Antiqua"/>
            <w:color w:val="000000" w:themeColor="text1"/>
            <w:u w:val="none"/>
          </w:rPr>
          <w:delText xml:space="preserve">since </w:delText>
        </w:r>
      </w:del>
      <w:ins w:id="592" w:author="Author">
        <w:r w:rsidR="001331F2" w:rsidRPr="00FE37A9">
          <w:rPr>
            <w:rStyle w:val="Hyperlink"/>
            <w:rFonts w:ascii="Book Antiqua" w:hAnsi="Book Antiqua"/>
            <w:color w:val="000000" w:themeColor="text1"/>
            <w:u w:val="none"/>
          </w:rPr>
          <w:t xml:space="preserve">because </w:t>
        </w:r>
      </w:ins>
      <w:r w:rsidRPr="00FE37A9">
        <w:rPr>
          <w:rStyle w:val="Hyperlink"/>
          <w:rFonts w:ascii="Book Antiqua" w:hAnsi="Book Antiqua"/>
          <w:color w:val="000000" w:themeColor="text1"/>
          <w:u w:val="none"/>
        </w:rPr>
        <w:t xml:space="preserve">data have not been specified in most of the clinical experiences. </w:t>
      </w:r>
    </w:p>
    <w:p w14:paraId="069FB4EA" w14:textId="77777777" w:rsidR="003359FF" w:rsidRPr="00FE37A9" w:rsidRDefault="003359FF" w:rsidP="00FE37A9">
      <w:pPr>
        <w:snapToGrid w:val="0"/>
        <w:spacing w:line="360" w:lineRule="auto"/>
        <w:jc w:val="both"/>
        <w:rPr>
          <w:rStyle w:val="Hyperlink"/>
          <w:rFonts w:ascii="Book Antiqua" w:hAnsi="Book Antiqua"/>
          <w:color w:val="000000" w:themeColor="text1"/>
          <w:u w:val="none"/>
        </w:rPr>
      </w:pPr>
    </w:p>
    <w:p w14:paraId="633A49B7" w14:textId="77777777" w:rsidR="003359FF" w:rsidRPr="00FE37A9" w:rsidRDefault="003359FF" w:rsidP="00FE37A9">
      <w:pPr>
        <w:adjustRightInd w:val="0"/>
        <w:snapToGrid w:val="0"/>
        <w:spacing w:line="360" w:lineRule="auto"/>
        <w:jc w:val="both"/>
        <w:rPr>
          <w:rFonts w:ascii="Book Antiqua" w:hAnsi="Book Antiqua"/>
          <w:b/>
          <w:i/>
          <w:color w:val="000000" w:themeColor="text1"/>
        </w:rPr>
      </w:pPr>
      <w:r w:rsidRPr="00FE37A9">
        <w:rPr>
          <w:rFonts w:ascii="Book Antiqua" w:hAnsi="Book Antiqua"/>
          <w:b/>
          <w:i/>
          <w:color w:val="000000" w:themeColor="text1"/>
        </w:rPr>
        <w:t>Research conclusions</w:t>
      </w:r>
    </w:p>
    <w:p w14:paraId="7972735F" w14:textId="267B1903" w:rsidR="003359FF" w:rsidRPr="00FE37A9" w:rsidRDefault="003359FF" w:rsidP="00FE37A9">
      <w:pPr>
        <w:snapToGrid w:val="0"/>
        <w:spacing w:line="360" w:lineRule="auto"/>
        <w:jc w:val="both"/>
        <w:rPr>
          <w:rFonts w:ascii="Book Antiqua" w:hAnsi="Book Antiqua"/>
          <w:color w:val="000000" w:themeColor="text1"/>
        </w:rPr>
      </w:pPr>
      <w:r w:rsidRPr="00FE37A9">
        <w:rPr>
          <w:rFonts w:ascii="Book Antiqua" w:hAnsi="Book Antiqua"/>
          <w:color w:val="000000" w:themeColor="text1"/>
        </w:rPr>
        <w:lastRenderedPageBreak/>
        <w:t xml:space="preserve">The selected populations of tolerant pediatric and adult liver transplant recipients greatly benefit from IS weaning. There </w:t>
      </w:r>
      <w:del w:id="593" w:author="Author">
        <w:r w:rsidRPr="00FE37A9" w:rsidDel="001331F2">
          <w:rPr>
            <w:rFonts w:ascii="Book Antiqua" w:hAnsi="Book Antiqua"/>
            <w:color w:val="000000" w:themeColor="text1"/>
          </w:rPr>
          <w:delText xml:space="preserve">are </w:delText>
        </w:r>
      </w:del>
      <w:ins w:id="594" w:author="Author">
        <w:r w:rsidR="001331F2" w:rsidRPr="00FE37A9">
          <w:rPr>
            <w:rFonts w:ascii="Book Antiqua" w:hAnsi="Book Antiqua"/>
            <w:color w:val="000000" w:themeColor="text1"/>
          </w:rPr>
          <w:t xml:space="preserve">is </w:t>
        </w:r>
      </w:ins>
      <w:r w:rsidRPr="00FE37A9">
        <w:rPr>
          <w:rFonts w:ascii="Book Antiqua" w:hAnsi="Book Antiqua"/>
          <w:color w:val="000000" w:themeColor="text1"/>
        </w:rPr>
        <w:t>still no strong clinical evidence on the usefulness of IS withdrawal in OLT</w:t>
      </w:r>
      <w:del w:id="595" w:author="Author">
        <w:r w:rsidRPr="00FE37A9" w:rsidDel="001331F2">
          <w:rPr>
            <w:rFonts w:ascii="Book Antiqua" w:hAnsi="Book Antiqua"/>
            <w:color w:val="000000" w:themeColor="text1"/>
          </w:rPr>
          <w:delText>s</w:delText>
        </w:r>
      </w:del>
      <w:r w:rsidRPr="00FE37A9">
        <w:rPr>
          <w:rFonts w:ascii="Book Antiqua" w:hAnsi="Book Antiqua"/>
          <w:color w:val="000000" w:themeColor="text1"/>
        </w:rPr>
        <w:t xml:space="preserve"> recipients on malignancies. An interesting focus is represented by the complete reconstitution of the immunological pathways that could help in decreasing the incidence of </w:t>
      </w:r>
      <w:r w:rsidRPr="00FE37A9">
        <w:rPr>
          <w:rStyle w:val="Hyperlink"/>
          <w:rFonts w:ascii="Book Antiqua" w:hAnsi="Book Antiqua"/>
          <w:iCs/>
          <w:color w:val="000000" w:themeColor="text1"/>
          <w:u w:val="none"/>
        </w:rPr>
        <w:t>DNMs</w:t>
      </w:r>
      <w:r w:rsidRPr="00FE37A9">
        <w:rPr>
          <w:rFonts w:ascii="Book Antiqua" w:hAnsi="Book Antiqua"/>
          <w:color w:val="000000" w:themeColor="text1"/>
        </w:rPr>
        <w:t xml:space="preserve"> and may also help in treating liver transplanted patients suffering from cancer.</w:t>
      </w:r>
    </w:p>
    <w:p w14:paraId="54E28D0B" w14:textId="17DD17F9" w:rsidR="00940D17" w:rsidRPr="00FE37A9" w:rsidRDefault="00940D17" w:rsidP="00FE37A9">
      <w:pPr>
        <w:adjustRightInd w:val="0"/>
        <w:snapToGrid w:val="0"/>
        <w:spacing w:line="360" w:lineRule="auto"/>
        <w:jc w:val="both"/>
        <w:rPr>
          <w:rFonts w:ascii="Book Antiqua" w:hAnsi="Book Antiqua"/>
          <w:color w:val="000000" w:themeColor="text1"/>
        </w:rPr>
      </w:pPr>
    </w:p>
    <w:p w14:paraId="03555126" w14:textId="6C64C265" w:rsidR="00940D17" w:rsidRPr="00FE37A9" w:rsidRDefault="003359FF" w:rsidP="00FE37A9">
      <w:pPr>
        <w:adjustRightInd w:val="0"/>
        <w:snapToGrid w:val="0"/>
        <w:spacing w:line="360" w:lineRule="auto"/>
        <w:jc w:val="both"/>
        <w:rPr>
          <w:rFonts w:ascii="Book Antiqua" w:hAnsi="Book Antiqua"/>
          <w:b/>
          <w:i/>
          <w:color w:val="000000" w:themeColor="text1"/>
        </w:rPr>
      </w:pPr>
      <w:r w:rsidRPr="00FE37A9">
        <w:rPr>
          <w:rFonts w:ascii="Book Antiqua" w:hAnsi="Book Antiqua"/>
          <w:b/>
          <w:i/>
          <w:color w:val="000000" w:themeColor="text1"/>
        </w:rPr>
        <w:t>Research perspectives</w:t>
      </w:r>
    </w:p>
    <w:p w14:paraId="67CB304D" w14:textId="77777777" w:rsidR="001331F2" w:rsidRPr="00FE37A9" w:rsidRDefault="00AF5E24" w:rsidP="00FE37A9">
      <w:pPr>
        <w:snapToGrid w:val="0"/>
        <w:spacing w:line="360" w:lineRule="auto"/>
        <w:jc w:val="both"/>
        <w:rPr>
          <w:ins w:id="596" w:author="Author"/>
          <w:rFonts w:ascii="Book Antiqua" w:eastAsiaTheme="minorEastAsia" w:hAnsi="Book Antiqua"/>
          <w:color w:val="000000" w:themeColor="text1"/>
          <w:lang w:eastAsia="zh-CN"/>
        </w:rPr>
      </w:pPr>
      <w:bookmarkStart w:id="597" w:name="OLE_LINK8"/>
      <w:bookmarkEnd w:id="569"/>
      <w:r w:rsidRPr="00FE37A9">
        <w:rPr>
          <w:rFonts w:ascii="Book Antiqua" w:hAnsi="Book Antiqua" w:cstheme="minorHAnsi"/>
          <w:color w:val="000000" w:themeColor="text1"/>
        </w:rPr>
        <w:t>Most of the current studies on IS withdrawal describe</w:t>
      </w:r>
      <w:del w:id="598" w:author="Author">
        <w:r w:rsidRPr="00FE37A9" w:rsidDel="001331F2">
          <w:rPr>
            <w:rFonts w:ascii="Book Antiqua" w:hAnsi="Book Antiqua" w:cstheme="minorHAnsi"/>
            <w:color w:val="000000" w:themeColor="text1"/>
          </w:rPr>
          <w:delText>d</w:delText>
        </w:r>
      </w:del>
      <w:r w:rsidRPr="00FE37A9">
        <w:rPr>
          <w:rFonts w:ascii="Book Antiqua" w:hAnsi="Book Antiqua" w:cstheme="minorHAnsi"/>
          <w:color w:val="000000" w:themeColor="text1"/>
        </w:rPr>
        <w:t xml:space="preserve"> patients with a stable clinical pathway with normal </w:t>
      </w:r>
      <w:r w:rsidR="003359FF" w:rsidRPr="00FE37A9">
        <w:rPr>
          <w:rFonts w:ascii="Book Antiqua" w:hAnsi="Book Antiqua"/>
          <w:color w:val="000000" w:themeColor="text1"/>
        </w:rPr>
        <w:t>liver function test</w:t>
      </w:r>
      <w:del w:id="599" w:author="Author">
        <w:r w:rsidR="003359FF" w:rsidRPr="00FE37A9" w:rsidDel="001331F2">
          <w:rPr>
            <w:rFonts w:ascii="Book Antiqua" w:hAnsi="Book Antiqua"/>
            <w:color w:val="000000" w:themeColor="text1"/>
          </w:rPr>
          <w:delText>s</w:delText>
        </w:r>
      </w:del>
      <w:r w:rsidRPr="00FE37A9">
        <w:rPr>
          <w:rFonts w:ascii="Book Antiqua" w:hAnsi="Book Antiqua" w:cstheme="minorHAnsi"/>
          <w:color w:val="000000" w:themeColor="text1"/>
        </w:rPr>
        <w:t xml:space="preserve"> levels and no history of rejection post-OLT. In </w:t>
      </w:r>
      <w:ins w:id="600" w:author="Author">
        <w:r w:rsidR="001331F2" w:rsidRPr="00FE37A9">
          <w:rPr>
            <w:rFonts w:ascii="Book Antiqua" w:hAnsi="Book Antiqua" w:cstheme="minorHAnsi"/>
            <w:color w:val="000000" w:themeColor="text1"/>
          </w:rPr>
          <w:t xml:space="preserve">the </w:t>
        </w:r>
      </w:ins>
      <w:r w:rsidRPr="00FE37A9">
        <w:rPr>
          <w:rFonts w:ascii="Book Antiqua" w:hAnsi="Book Antiqua" w:cstheme="minorHAnsi"/>
          <w:color w:val="000000" w:themeColor="text1"/>
        </w:rPr>
        <w:t>future, an international registry including all IS weaning experiences in OLT patients would offer a promising database to explore the connections between DNMs and the final outcomes after IS withdrawal in such patients.</w:t>
      </w:r>
      <w:bookmarkStart w:id="601" w:name="OLE_LINK9"/>
      <w:bookmarkEnd w:id="597"/>
      <w:r w:rsidR="003359FF" w:rsidRPr="00FE37A9">
        <w:rPr>
          <w:rFonts w:ascii="Book Antiqua" w:eastAsiaTheme="minorEastAsia" w:hAnsi="Book Antiqua"/>
          <w:color w:val="000000" w:themeColor="text1"/>
          <w:lang w:eastAsia="zh-CN"/>
        </w:rPr>
        <w:t xml:space="preserve"> </w:t>
      </w:r>
      <w:r w:rsidR="00F45D4E" w:rsidRPr="00FE37A9">
        <w:rPr>
          <w:rFonts w:ascii="Book Antiqua" w:hAnsi="Book Antiqua" w:cstheme="minorHAnsi"/>
          <w:color w:val="000000" w:themeColor="text1"/>
        </w:rPr>
        <w:t>Seriate graft biopsies should always be considered in future studies to take into account the risk of graft fibrosis. Fibrosis is independent from IS maintenance or withdrawal</w:t>
      </w:r>
      <w:ins w:id="602" w:author="Author">
        <w:r w:rsidR="001331F2" w:rsidRPr="00FE37A9">
          <w:rPr>
            <w:rFonts w:ascii="Book Antiqua" w:hAnsi="Book Antiqua" w:cstheme="minorHAnsi"/>
            <w:color w:val="000000" w:themeColor="text1"/>
          </w:rPr>
          <w:t>,</w:t>
        </w:r>
      </w:ins>
      <w:r w:rsidR="00F45D4E" w:rsidRPr="00FE37A9">
        <w:rPr>
          <w:rFonts w:ascii="Book Antiqua" w:hAnsi="Book Antiqua" w:cstheme="minorHAnsi"/>
          <w:color w:val="000000" w:themeColor="text1"/>
        </w:rPr>
        <w:t xml:space="preserve"> and further investigations are strongly suggested to fully understand the etiopathogenetic pathways involved.</w:t>
      </w:r>
      <w:bookmarkStart w:id="603" w:name="OLE_LINK6"/>
      <w:bookmarkEnd w:id="601"/>
      <w:r w:rsidR="003359FF" w:rsidRPr="00FE37A9">
        <w:rPr>
          <w:rFonts w:ascii="Book Antiqua" w:eastAsiaTheme="minorEastAsia" w:hAnsi="Book Antiqua"/>
          <w:color w:val="000000" w:themeColor="text1"/>
          <w:lang w:eastAsia="zh-CN"/>
        </w:rPr>
        <w:t xml:space="preserve"> </w:t>
      </w:r>
    </w:p>
    <w:p w14:paraId="5C39D250" w14:textId="322045AE" w:rsidR="00A15358" w:rsidRPr="00FE37A9" w:rsidRDefault="00A15358" w:rsidP="00FE37A9">
      <w:pPr>
        <w:snapToGrid w:val="0"/>
        <w:spacing w:line="360" w:lineRule="auto"/>
        <w:ind w:firstLine="270"/>
        <w:jc w:val="both"/>
        <w:rPr>
          <w:rFonts w:ascii="Book Antiqua" w:hAnsi="Book Antiqua"/>
          <w:color w:val="000000" w:themeColor="text1"/>
        </w:rPr>
        <w:pPrChange w:id="604" w:author="Author">
          <w:pPr>
            <w:spacing w:line="360" w:lineRule="auto"/>
            <w:jc w:val="both"/>
          </w:pPr>
        </w:pPrChange>
      </w:pPr>
      <w:r w:rsidRPr="00FE37A9">
        <w:rPr>
          <w:rFonts w:ascii="Book Antiqua" w:hAnsi="Book Antiqua"/>
          <w:color w:val="000000" w:themeColor="text1"/>
        </w:rPr>
        <w:t xml:space="preserve">The minimization of IS dosages </w:t>
      </w:r>
      <w:del w:id="605" w:author="Author">
        <w:r w:rsidRPr="00FE37A9" w:rsidDel="001331F2">
          <w:rPr>
            <w:rFonts w:ascii="Book Antiqua" w:hAnsi="Book Antiqua"/>
            <w:color w:val="000000" w:themeColor="text1"/>
          </w:rPr>
          <w:delText>would release from</w:delText>
        </w:r>
      </w:del>
      <w:ins w:id="606" w:author="Author">
        <w:r w:rsidR="001331F2" w:rsidRPr="00FE37A9">
          <w:rPr>
            <w:rFonts w:ascii="Book Antiqua" w:hAnsi="Book Antiqua"/>
            <w:color w:val="000000" w:themeColor="text1"/>
          </w:rPr>
          <w:t>may decrease</w:t>
        </w:r>
      </w:ins>
      <w:r w:rsidRPr="00FE37A9">
        <w:rPr>
          <w:rFonts w:ascii="Book Antiqua" w:hAnsi="Book Antiqua"/>
          <w:color w:val="000000" w:themeColor="text1"/>
        </w:rPr>
        <w:t xml:space="preserve"> all IS complications and induce remarkable savings in IS drugs. Moreover</w:t>
      </w:r>
      <w:r w:rsidR="003359FF" w:rsidRPr="00FE37A9">
        <w:rPr>
          <w:rFonts w:ascii="Book Antiqua" w:hAnsi="Book Antiqua"/>
          <w:color w:val="000000" w:themeColor="text1"/>
        </w:rPr>
        <w:t>,</w:t>
      </w:r>
      <w:r w:rsidRPr="00FE37A9">
        <w:rPr>
          <w:rFonts w:ascii="Book Antiqua" w:hAnsi="Book Antiqua"/>
          <w:color w:val="000000" w:themeColor="text1"/>
        </w:rPr>
        <w:t xml:space="preserve"> the recipient’s quality of life after the reduction of daily medications could significantly boost their compliance and graft outcomes in the long-term.</w:t>
      </w:r>
      <w:bookmarkStart w:id="607" w:name="OLE_LINK7"/>
      <w:bookmarkEnd w:id="603"/>
      <w:r w:rsidR="003359FF" w:rsidRPr="00FE37A9">
        <w:rPr>
          <w:rFonts w:ascii="Book Antiqua" w:eastAsiaTheme="minorEastAsia" w:hAnsi="Book Antiqua"/>
          <w:color w:val="000000" w:themeColor="text1"/>
          <w:lang w:eastAsia="zh-CN"/>
        </w:rPr>
        <w:t xml:space="preserve"> </w:t>
      </w:r>
      <w:r w:rsidRPr="00FE37A9">
        <w:rPr>
          <w:rFonts w:ascii="Book Antiqua" w:hAnsi="Book Antiqua"/>
          <w:color w:val="000000" w:themeColor="text1"/>
        </w:rPr>
        <w:t>IS withdrawal is still arduous to realize. However</w:t>
      </w:r>
      <w:r w:rsidR="003359FF" w:rsidRPr="00FE37A9">
        <w:rPr>
          <w:rFonts w:ascii="Book Antiqua" w:hAnsi="Book Antiqua"/>
          <w:color w:val="000000" w:themeColor="text1"/>
        </w:rPr>
        <w:t>,</w:t>
      </w:r>
      <w:r w:rsidRPr="00FE37A9">
        <w:rPr>
          <w:rFonts w:ascii="Book Antiqua" w:hAnsi="Book Antiqua"/>
          <w:color w:val="000000" w:themeColor="text1"/>
        </w:rPr>
        <w:t xml:space="preserve"> it is possible</w:t>
      </w:r>
      <w:ins w:id="608" w:author="Author">
        <w:r w:rsidR="001331F2" w:rsidRPr="00FE37A9">
          <w:rPr>
            <w:rFonts w:ascii="Book Antiqua" w:hAnsi="Book Antiqua"/>
            <w:color w:val="000000" w:themeColor="text1"/>
          </w:rPr>
          <w:t>,</w:t>
        </w:r>
      </w:ins>
      <w:r w:rsidRPr="00FE37A9">
        <w:rPr>
          <w:rFonts w:ascii="Book Antiqua" w:hAnsi="Book Antiqua"/>
          <w:color w:val="000000" w:themeColor="text1"/>
        </w:rPr>
        <w:t xml:space="preserve"> and it is </w:t>
      </w:r>
      <w:del w:id="609" w:author="Author">
        <w:r w:rsidRPr="00FE37A9" w:rsidDel="001331F2">
          <w:rPr>
            <w:rFonts w:ascii="Book Antiqua" w:hAnsi="Book Antiqua"/>
            <w:color w:val="000000" w:themeColor="text1"/>
          </w:rPr>
          <w:delText xml:space="preserve">testified </w:delText>
        </w:r>
      </w:del>
      <w:ins w:id="610" w:author="Author">
        <w:r w:rsidR="001331F2" w:rsidRPr="00FE37A9">
          <w:rPr>
            <w:rFonts w:ascii="Book Antiqua" w:hAnsi="Book Antiqua"/>
            <w:color w:val="000000" w:themeColor="text1"/>
          </w:rPr>
          <w:t xml:space="preserve">supported </w:t>
        </w:r>
      </w:ins>
      <w:r w:rsidRPr="00FE37A9">
        <w:rPr>
          <w:rFonts w:ascii="Book Antiqua" w:hAnsi="Book Antiqua"/>
          <w:color w:val="000000" w:themeColor="text1"/>
        </w:rPr>
        <w:t xml:space="preserve">by the described cases of </w:t>
      </w:r>
      <w:r w:rsidR="003359FF" w:rsidRPr="00FE37A9">
        <w:rPr>
          <w:rFonts w:ascii="Book Antiqua" w:hAnsi="Book Antiqua"/>
          <w:bCs/>
          <w:color w:val="000000" w:themeColor="text1"/>
        </w:rPr>
        <w:t>clinical operational tolerance</w:t>
      </w:r>
      <w:del w:id="611" w:author="Author">
        <w:r w:rsidR="003359FF" w:rsidRPr="00FE37A9" w:rsidDel="001331F2">
          <w:rPr>
            <w:rFonts w:ascii="Book Antiqua" w:hAnsi="Book Antiqua"/>
            <w:color w:val="000000" w:themeColor="text1"/>
          </w:rPr>
          <w:delText xml:space="preserve"> (</w:delText>
        </w:r>
        <w:r w:rsidRPr="00FE37A9" w:rsidDel="001331F2">
          <w:rPr>
            <w:rFonts w:ascii="Book Antiqua" w:hAnsi="Book Antiqua"/>
            <w:color w:val="000000" w:themeColor="text1"/>
          </w:rPr>
          <w:delText>COT</w:delText>
        </w:r>
        <w:r w:rsidR="003359FF" w:rsidRPr="00FE37A9" w:rsidDel="001331F2">
          <w:rPr>
            <w:rFonts w:ascii="Book Antiqua" w:hAnsi="Book Antiqua"/>
            <w:color w:val="000000" w:themeColor="text1"/>
          </w:rPr>
          <w:delText>)</w:delText>
        </w:r>
      </w:del>
      <w:r w:rsidRPr="00FE37A9">
        <w:rPr>
          <w:rFonts w:ascii="Book Antiqua" w:hAnsi="Book Antiqua"/>
          <w:color w:val="000000" w:themeColor="text1"/>
        </w:rPr>
        <w:t xml:space="preserve"> in OLT individuals. </w:t>
      </w:r>
      <w:ins w:id="612" w:author="Author">
        <w:r w:rsidR="003852DB" w:rsidRPr="00FE37A9">
          <w:rPr>
            <w:rFonts w:ascii="Book Antiqua" w:hAnsi="Book Antiqua"/>
            <w:color w:val="000000" w:themeColor="text1"/>
          </w:rPr>
          <w:t>In-depth</w:t>
        </w:r>
      </w:ins>
      <w:del w:id="613" w:author="Author">
        <w:r w:rsidRPr="00FE37A9" w:rsidDel="003852DB">
          <w:rPr>
            <w:rFonts w:ascii="Book Antiqua" w:hAnsi="Book Antiqua"/>
            <w:color w:val="000000" w:themeColor="text1"/>
          </w:rPr>
          <w:delText>Deeper</w:delText>
        </w:r>
      </w:del>
      <w:r w:rsidRPr="00FE37A9">
        <w:rPr>
          <w:rFonts w:ascii="Book Antiqua" w:hAnsi="Book Antiqua"/>
          <w:color w:val="000000" w:themeColor="text1"/>
        </w:rPr>
        <w:t xml:space="preserve"> investigations are needed to study the possibilities of achieving a complete </w:t>
      </w:r>
      <w:r w:rsidR="003359FF" w:rsidRPr="00FE37A9">
        <w:rPr>
          <w:rFonts w:ascii="Book Antiqua" w:hAnsi="Book Antiqua"/>
          <w:color w:val="000000" w:themeColor="text1"/>
        </w:rPr>
        <w:t>IS-free state</w:t>
      </w:r>
      <w:r w:rsidRPr="00FE37A9">
        <w:rPr>
          <w:rFonts w:ascii="Book Antiqua" w:hAnsi="Book Antiqua"/>
          <w:color w:val="000000" w:themeColor="text1"/>
        </w:rPr>
        <w:t xml:space="preserve"> and </w:t>
      </w:r>
      <w:ins w:id="614" w:author="Author">
        <w:r w:rsidR="001331F2" w:rsidRPr="00FE37A9">
          <w:rPr>
            <w:rFonts w:ascii="Book Antiqua" w:hAnsi="Book Antiqua"/>
            <w:bCs/>
            <w:color w:val="000000" w:themeColor="text1"/>
          </w:rPr>
          <w:t>clinical operational tolerance</w:t>
        </w:r>
      </w:ins>
      <w:del w:id="615" w:author="Author">
        <w:r w:rsidRPr="00FE37A9" w:rsidDel="001331F2">
          <w:rPr>
            <w:rFonts w:ascii="Book Antiqua" w:hAnsi="Book Antiqua"/>
            <w:color w:val="000000" w:themeColor="text1"/>
          </w:rPr>
          <w:delText>COT</w:delText>
        </w:r>
      </w:del>
      <w:r w:rsidRPr="00FE37A9">
        <w:rPr>
          <w:rFonts w:ascii="Book Antiqua" w:hAnsi="Book Antiqua"/>
          <w:color w:val="000000" w:themeColor="text1"/>
        </w:rPr>
        <w:t xml:space="preserve"> in OLT patients affected by DNMs</w:t>
      </w:r>
      <w:ins w:id="616" w:author="Author">
        <w:r w:rsidR="003852DB" w:rsidRPr="00FE37A9">
          <w:rPr>
            <w:rFonts w:ascii="Book Antiqua" w:hAnsi="Book Antiqua"/>
            <w:color w:val="000000" w:themeColor="text1"/>
          </w:rPr>
          <w:t xml:space="preserve"> because</w:t>
        </w:r>
      </w:ins>
      <w:del w:id="617" w:author="Author">
        <w:r w:rsidRPr="00FE37A9" w:rsidDel="003852DB">
          <w:rPr>
            <w:rFonts w:ascii="Book Antiqua" w:hAnsi="Book Antiqua"/>
            <w:color w:val="000000" w:themeColor="text1"/>
          </w:rPr>
          <w:delText>, since</w:delText>
        </w:r>
      </w:del>
      <w:r w:rsidRPr="00FE37A9">
        <w:rPr>
          <w:rFonts w:ascii="Book Antiqua" w:hAnsi="Book Antiqua"/>
          <w:color w:val="000000" w:themeColor="text1"/>
        </w:rPr>
        <w:t xml:space="preserve"> </w:t>
      </w:r>
      <w:del w:id="618" w:author="Author">
        <w:r w:rsidRPr="00FE37A9" w:rsidDel="003852DB">
          <w:rPr>
            <w:rFonts w:ascii="Book Antiqua" w:hAnsi="Book Antiqua"/>
            <w:color w:val="000000" w:themeColor="text1"/>
          </w:rPr>
          <w:delText xml:space="preserve">to the best of our knowledge a </w:delText>
        </w:r>
      </w:del>
      <w:r w:rsidRPr="00FE37A9">
        <w:rPr>
          <w:rFonts w:ascii="Book Antiqua" w:hAnsi="Book Antiqua"/>
          <w:color w:val="000000" w:themeColor="text1"/>
        </w:rPr>
        <w:t>few studies explore this possibility.</w:t>
      </w:r>
      <w:bookmarkEnd w:id="607"/>
      <w:r w:rsidR="003359FF" w:rsidRPr="00FE37A9">
        <w:rPr>
          <w:rFonts w:ascii="Book Antiqua" w:eastAsiaTheme="minorEastAsia" w:hAnsi="Book Antiqua"/>
          <w:color w:val="000000" w:themeColor="text1"/>
          <w:lang w:eastAsia="zh-CN"/>
        </w:rPr>
        <w:t xml:space="preserve"> </w:t>
      </w:r>
      <w:r w:rsidRPr="00FE37A9">
        <w:rPr>
          <w:rFonts w:ascii="Book Antiqua" w:hAnsi="Book Antiqua"/>
          <w:color w:val="000000" w:themeColor="text1"/>
        </w:rPr>
        <w:t xml:space="preserve">Regenerative medicine and </w:t>
      </w:r>
      <w:ins w:id="619" w:author="Author">
        <w:r w:rsidR="001331F2" w:rsidRPr="00FE37A9">
          <w:rPr>
            <w:rFonts w:ascii="Book Antiqua" w:hAnsi="Book Antiqua"/>
            <w:bCs/>
            <w:color w:val="000000" w:themeColor="text1"/>
          </w:rPr>
          <w:t>clinical operational tolerance</w:t>
        </w:r>
      </w:ins>
      <w:del w:id="620" w:author="Author">
        <w:r w:rsidRPr="00FE37A9" w:rsidDel="001331F2">
          <w:rPr>
            <w:rFonts w:ascii="Book Antiqua" w:hAnsi="Book Antiqua"/>
            <w:color w:val="000000" w:themeColor="text1"/>
          </w:rPr>
          <w:delText>COT</w:delText>
        </w:r>
      </w:del>
      <w:r w:rsidRPr="00FE37A9">
        <w:rPr>
          <w:rFonts w:ascii="Book Antiqua" w:hAnsi="Book Antiqua"/>
          <w:color w:val="000000" w:themeColor="text1"/>
        </w:rPr>
        <w:t xml:space="preserve"> biomarkers are new promising frontiers that could provide novel insights about tolerance mechanisms in order to replace liver biopsies as the currently recognized gold standard method for rejection diagnosis.</w:t>
      </w:r>
    </w:p>
    <w:p w14:paraId="1CE361C8" w14:textId="4262D952" w:rsidR="00305CF6" w:rsidRPr="00FE37A9" w:rsidRDefault="00674DB9" w:rsidP="00FE37A9">
      <w:pPr>
        <w:snapToGrid w:val="0"/>
        <w:spacing w:line="360" w:lineRule="auto"/>
        <w:jc w:val="both"/>
        <w:rPr>
          <w:rFonts w:ascii="Book Antiqua" w:hAnsi="Book Antiqua"/>
          <w:color w:val="000000" w:themeColor="text1"/>
        </w:rPr>
      </w:pPr>
      <w:r w:rsidRPr="00FE37A9">
        <w:rPr>
          <w:rFonts w:ascii="Book Antiqua" w:hAnsi="Book Antiqua"/>
          <w:b/>
          <w:color w:val="000000" w:themeColor="text1"/>
        </w:rPr>
        <w:br w:type="page"/>
      </w:r>
    </w:p>
    <w:p w14:paraId="7307B275" w14:textId="38C2F8DB" w:rsidR="00CD2C3F" w:rsidRPr="00FE37A9" w:rsidRDefault="00DC7A24" w:rsidP="00FE37A9">
      <w:pPr>
        <w:snapToGrid w:val="0"/>
        <w:spacing w:line="360" w:lineRule="auto"/>
        <w:jc w:val="both"/>
        <w:rPr>
          <w:rFonts w:ascii="Book Antiqua" w:hAnsi="Book Antiqua"/>
          <w:color w:val="000000" w:themeColor="text1"/>
        </w:rPr>
      </w:pPr>
      <w:r w:rsidRPr="00FE37A9">
        <w:rPr>
          <w:rFonts w:ascii="Book Antiqua" w:hAnsi="Book Antiqua"/>
          <w:b/>
          <w:color w:val="000000" w:themeColor="text1"/>
        </w:rPr>
        <w:lastRenderedPageBreak/>
        <w:t>REFERENCES</w:t>
      </w:r>
    </w:p>
    <w:p w14:paraId="3FF7ACC4" w14:textId="77777777" w:rsidR="00D3722E" w:rsidRPr="00FE37A9" w:rsidRDefault="00D3722E" w:rsidP="00FE37A9">
      <w:pPr>
        <w:widowControl w:val="0"/>
        <w:snapToGrid w:val="0"/>
        <w:spacing w:line="360" w:lineRule="auto"/>
        <w:jc w:val="both"/>
        <w:rPr>
          <w:rFonts w:ascii="Book Antiqua" w:eastAsia="DengXian" w:hAnsi="Book Antiqua"/>
          <w:color w:val="000000" w:themeColor="text1"/>
          <w:lang w:eastAsia="zh-CN"/>
        </w:rPr>
      </w:pPr>
      <w:r w:rsidRPr="00FE37A9">
        <w:rPr>
          <w:rFonts w:ascii="Book Antiqua" w:eastAsia="DengXian" w:hAnsi="Book Antiqua"/>
          <w:color w:val="000000" w:themeColor="text1"/>
          <w:lang w:eastAsia="zh-CN"/>
        </w:rPr>
        <w:t xml:space="preserve">1 </w:t>
      </w:r>
      <w:r w:rsidRPr="00FE37A9">
        <w:rPr>
          <w:rFonts w:ascii="Book Antiqua" w:eastAsia="DengXian" w:hAnsi="Book Antiqua"/>
          <w:b/>
          <w:color w:val="000000" w:themeColor="text1"/>
          <w:lang w:eastAsia="zh-CN"/>
        </w:rPr>
        <w:t>Asfar</w:t>
      </w:r>
      <w:bookmarkStart w:id="621" w:name="_GoBack"/>
      <w:bookmarkEnd w:id="621"/>
      <w:r w:rsidRPr="00FE37A9">
        <w:rPr>
          <w:rFonts w:ascii="Book Antiqua" w:eastAsia="DengXian" w:hAnsi="Book Antiqua"/>
          <w:b/>
          <w:color w:val="000000" w:themeColor="text1"/>
          <w:lang w:eastAsia="zh-CN"/>
        </w:rPr>
        <w:t xml:space="preserve"> S</w:t>
      </w:r>
      <w:r w:rsidRPr="00FE37A9">
        <w:rPr>
          <w:rFonts w:ascii="Book Antiqua" w:eastAsia="DengXian" w:hAnsi="Book Antiqua"/>
          <w:color w:val="000000" w:themeColor="text1"/>
          <w:lang w:eastAsia="zh-CN"/>
        </w:rPr>
        <w:t xml:space="preserve">, Metrakos P, Fryer J, Verran D, Ghent C, Grant D, Bloch M, Burns P, Wall W. An analysis of late deaths after liver transplantation. </w:t>
      </w:r>
      <w:r w:rsidRPr="00FE37A9">
        <w:rPr>
          <w:rFonts w:ascii="Book Antiqua" w:eastAsia="DengXian" w:hAnsi="Book Antiqua"/>
          <w:i/>
          <w:color w:val="000000" w:themeColor="text1"/>
          <w:lang w:eastAsia="zh-CN"/>
        </w:rPr>
        <w:t>Transplantation</w:t>
      </w:r>
      <w:r w:rsidRPr="00FE37A9">
        <w:rPr>
          <w:rFonts w:ascii="Book Antiqua" w:eastAsia="DengXian" w:hAnsi="Book Antiqua"/>
          <w:color w:val="000000" w:themeColor="text1"/>
          <w:lang w:eastAsia="zh-CN"/>
        </w:rPr>
        <w:t xml:space="preserve"> 1996; </w:t>
      </w:r>
      <w:r w:rsidRPr="00FE37A9">
        <w:rPr>
          <w:rFonts w:ascii="Book Antiqua" w:eastAsia="DengXian" w:hAnsi="Book Antiqua"/>
          <w:b/>
          <w:color w:val="000000" w:themeColor="text1"/>
          <w:lang w:eastAsia="zh-CN"/>
        </w:rPr>
        <w:t>61</w:t>
      </w:r>
      <w:r w:rsidRPr="00FE37A9">
        <w:rPr>
          <w:rFonts w:ascii="Book Antiqua" w:eastAsia="DengXian" w:hAnsi="Book Antiqua"/>
          <w:color w:val="000000" w:themeColor="text1"/>
          <w:lang w:eastAsia="zh-CN"/>
        </w:rPr>
        <w:t>: 1377-1381 [PMID: 8629300 DOI: 10.1097/00007890-199605150-00016]</w:t>
      </w:r>
    </w:p>
    <w:p w14:paraId="1BABA6F5" w14:textId="77777777" w:rsidR="00D3722E" w:rsidRPr="00FE37A9" w:rsidRDefault="00D3722E" w:rsidP="00FE37A9">
      <w:pPr>
        <w:widowControl w:val="0"/>
        <w:snapToGrid w:val="0"/>
        <w:spacing w:line="360" w:lineRule="auto"/>
        <w:jc w:val="both"/>
        <w:rPr>
          <w:rFonts w:ascii="Book Antiqua" w:eastAsia="DengXian" w:hAnsi="Book Antiqua"/>
          <w:color w:val="000000" w:themeColor="text1"/>
          <w:lang w:eastAsia="zh-CN"/>
        </w:rPr>
      </w:pPr>
      <w:r w:rsidRPr="00FE37A9">
        <w:rPr>
          <w:rFonts w:ascii="Book Antiqua" w:eastAsia="DengXian" w:hAnsi="Book Antiqua"/>
          <w:color w:val="000000" w:themeColor="text1"/>
          <w:lang w:eastAsia="zh-CN"/>
        </w:rPr>
        <w:t xml:space="preserve">2 </w:t>
      </w:r>
      <w:r w:rsidRPr="00FE37A9">
        <w:rPr>
          <w:rFonts w:ascii="Book Antiqua" w:eastAsia="DengXian" w:hAnsi="Book Antiqua"/>
          <w:b/>
          <w:color w:val="000000" w:themeColor="text1"/>
          <w:lang w:eastAsia="zh-CN"/>
        </w:rPr>
        <w:t>Herrero JI</w:t>
      </w:r>
      <w:r w:rsidRPr="00FE37A9">
        <w:rPr>
          <w:rFonts w:ascii="Book Antiqua" w:eastAsia="DengXian" w:hAnsi="Book Antiqua"/>
          <w:color w:val="000000" w:themeColor="text1"/>
          <w:lang w:eastAsia="zh-CN"/>
        </w:rPr>
        <w:t xml:space="preserve">. Screening of de novo tumors after liver transplantation. </w:t>
      </w:r>
      <w:r w:rsidRPr="00FE37A9">
        <w:rPr>
          <w:rFonts w:ascii="Book Antiqua" w:eastAsia="DengXian" w:hAnsi="Book Antiqua"/>
          <w:i/>
          <w:color w:val="000000" w:themeColor="text1"/>
          <w:lang w:eastAsia="zh-CN"/>
        </w:rPr>
        <w:t>J Gastroenterol Hepatol</w:t>
      </w:r>
      <w:r w:rsidRPr="00FE37A9">
        <w:rPr>
          <w:rFonts w:ascii="Book Antiqua" w:eastAsia="DengXian" w:hAnsi="Book Antiqua"/>
          <w:color w:val="000000" w:themeColor="text1"/>
          <w:lang w:eastAsia="zh-CN"/>
        </w:rPr>
        <w:t xml:space="preserve"> 2012; </w:t>
      </w:r>
      <w:r w:rsidRPr="00FE37A9">
        <w:rPr>
          <w:rFonts w:ascii="Book Antiqua" w:eastAsia="DengXian" w:hAnsi="Book Antiqua"/>
          <w:b/>
          <w:color w:val="000000" w:themeColor="text1"/>
          <w:lang w:eastAsia="zh-CN"/>
        </w:rPr>
        <w:t>27</w:t>
      </w:r>
      <w:r w:rsidRPr="00FE37A9">
        <w:rPr>
          <w:rFonts w:ascii="Book Antiqua" w:eastAsia="DengXian" w:hAnsi="Book Antiqua"/>
          <w:color w:val="000000" w:themeColor="text1"/>
          <w:lang w:eastAsia="zh-CN"/>
        </w:rPr>
        <w:t>: 1011-1016 [PMID: 22098062 DOI: 10.1111/j.1440-1746.2011.06981.x]</w:t>
      </w:r>
    </w:p>
    <w:p w14:paraId="2330D0FC" w14:textId="77777777" w:rsidR="00D3722E" w:rsidRPr="00FE37A9" w:rsidRDefault="00D3722E" w:rsidP="00FE37A9">
      <w:pPr>
        <w:widowControl w:val="0"/>
        <w:snapToGrid w:val="0"/>
        <w:spacing w:line="360" w:lineRule="auto"/>
        <w:jc w:val="both"/>
        <w:rPr>
          <w:rFonts w:ascii="Book Antiqua" w:eastAsia="DengXian" w:hAnsi="Book Antiqua"/>
          <w:color w:val="000000" w:themeColor="text1"/>
          <w:lang w:eastAsia="zh-CN"/>
        </w:rPr>
      </w:pPr>
      <w:r w:rsidRPr="00FE37A9">
        <w:rPr>
          <w:rFonts w:ascii="Book Antiqua" w:eastAsia="DengXian" w:hAnsi="Book Antiqua"/>
          <w:color w:val="000000" w:themeColor="text1"/>
          <w:lang w:eastAsia="zh-CN"/>
        </w:rPr>
        <w:t xml:space="preserve">3 </w:t>
      </w:r>
      <w:r w:rsidRPr="00FE37A9">
        <w:rPr>
          <w:rFonts w:ascii="Book Antiqua" w:eastAsia="DengXian" w:hAnsi="Book Antiqua"/>
          <w:b/>
          <w:color w:val="000000" w:themeColor="text1"/>
          <w:lang w:eastAsia="zh-CN"/>
        </w:rPr>
        <w:t>Yanik EL</w:t>
      </w:r>
      <w:r w:rsidRPr="00FE37A9">
        <w:rPr>
          <w:rFonts w:ascii="Book Antiqua" w:eastAsia="DengXian" w:hAnsi="Book Antiqua"/>
          <w:color w:val="000000" w:themeColor="text1"/>
          <w:lang w:eastAsia="zh-CN"/>
        </w:rPr>
        <w:t xml:space="preserve">, Smith JM, Shiels MS, Clarke CA, Lynch CF, Kahn AR, Koch L, Pawlish KS, Engels EA. Cancer Risk After Pediatric Solid Organ Transplantation. </w:t>
      </w:r>
      <w:r w:rsidRPr="00FE37A9">
        <w:rPr>
          <w:rFonts w:ascii="Book Antiqua" w:eastAsia="DengXian" w:hAnsi="Book Antiqua"/>
          <w:i/>
          <w:color w:val="000000" w:themeColor="text1"/>
          <w:lang w:eastAsia="zh-CN"/>
        </w:rPr>
        <w:t>Pediatrics</w:t>
      </w:r>
      <w:r w:rsidRPr="00FE37A9">
        <w:rPr>
          <w:rFonts w:ascii="Book Antiqua" w:eastAsia="DengXian" w:hAnsi="Book Antiqua"/>
          <w:color w:val="000000" w:themeColor="text1"/>
          <w:lang w:eastAsia="zh-CN"/>
        </w:rPr>
        <w:t xml:space="preserve"> 2017; </w:t>
      </w:r>
      <w:r w:rsidRPr="00FE37A9">
        <w:rPr>
          <w:rFonts w:ascii="Book Antiqua" w:eastAsia="DengXian" w:hAnsi="Book Antiqua"/>
          <w:b/>
          <w:color w:val="000000" w:themeColor="text1"/>
          <w:lang w:eastAsia="zh-CN"/>
        </w:rPr>
        <w:t>139</w:t>
      </w:r>
      <w:r w:rsidRPr="00FE37A9">
        <w:rPr>
          <w:rFonts w:ascii="Book Antiqua" w:eastAsia="DengXian" w:hAnsi="Book Antiqua"/>
          <w:color w:val="000000" w:themeColor="text1"/>
          <w:lang w:eastAsia="zh-CN"/>
        </w:rPr>
        <w:t xml:space="preserve">: pii: e20163893 [PMID: </w:t>
      </w:r>
      <w:bookmarkStart w:id="622" w:name="OLE_LINK12"/>
      <w:r w:rsidRPr="00FE37A9">
        <w:rPr>
          <w:rFonts w:ascii="Book Antiqua" w:eastAsia="DengXian" w:hAnsi="Book Antiqua"/>
          <w:color w:val="000000" w:themeColor="text1"/>
          <w:lang w:eastAsia="zh-CN"/>
        </w:rPr>
        <w:t>28557749</w:t>
      </w:r>
      <w:bookmarkEnd w:id="622"/>
      <w:r w:rsidRPr="00FE37A9">
        <w:rPr>
          <w:rFonts w:ascii="Book Antiqua" w:eastAsia="DengXian" w:hAnsi="Book Antiqua"/>
          <w:color w:val="000000" w:themeColor="text1"/>
          <w:lang w:eastAsia="zh-CN"/>
        </w:rPr>
        <w:t xml:space="preserve"> DOI: 10.1542/peds.2016-3893]</w:t>
      </w:r>
    </w:p>
    <w:p w14:paraId="22CE0E11" w14:textId="77777777" w:rsidR="00D3722E" w:rsidRPr="00FE37A9" w:rsidRDefault="00D3722E" w:rsidP="00FE37A9">
      <w:pPr>
        <w:widowControl w:val="0"/>
        <w:snapToGrid w:val="0"/>
        <w:spacing w:line="360" w:lineRule="auto"/>
        <w:jc w:val="both"/>
        <w:rPr>
          <w:rFonts w:ascii="Book Antiqua" w:eastAsia="DengXian" w:hAnsi="Book Antiqua"/>
          <w:color w:val="000000" w:themeColor="text1"/>
          <w:lang w:eastAsia="zh-CN"/>
        </w:rPr>
      </w:pPr>
      <w:r w:rsidRPr="00FE37A9">
        <w:rPr>
          <w:rFonts w:ascii="Book Antiqua" w:eastAsia="DengXian" w:hAnsi="Book Antiqua"/>
          <w:color w:val="000000" w:themeColor="text1"/>
          <w:lang w:eastAsia="zh-CN"/>
        </w:rPr>
        <w:t xml:space="preserve">4 </w:t>
      </w:r>
      <w:r w:rsidRPr="00FE37A9">
        <w:rPr>
          <w:rFonts w:ascii="Book Antiqua" w:eastAsia="DengXian" w:hAnsi="Book Antiqua"/>
          <w:b/>
          <w:color w:val="000000" w:themeColor="text1"/>
          <w:lang w:eastAsia="zh-CN"/>
        </w:rPr>
        <w:t>Adami J</w:t>
      </w:r>
      <w:r w:rsidRPr="00FE37A9">
        <w:rPr>
          <w:rFonts w:ascii="Book Antiqua" w:eastAsia="DengXian" w:hAnsi="Book Antiqua"/>
          <w:color w:val="000000" w:themeColor="text1"/>
          <w:lang w:eastAsia="zh-CN"/>
        </w:rPr>
        <w:t xml:space="preserve">, Gäbel H, Lindelöf B, Ekström K, Rydh B, Glimelius B, Ekbom A, Adami HO, Granath F. Cancer risk following organ transplantation: A nationwide cohort study in Sweden. </w:t>
      </w:r>
      <w:r w:rsidRPr="00FE37A9">
        <w:rPr>
          <w:rFonts w:ascii="Book Antiqua" w:eastAsia="DengXian" w:hAnsi="Book Antiqua"/>
          <w:i/>
          <w:color w:val="000000" w:themeColor="text1"/>
          <w:lang w:eastAsia="zh-CN"/>
        </w:rPr>
        <w:t>Br J Cancer</w:t>
      </w:r>
      <w:r w:rsidRPr="00FE37A9">
        <w:rPr>
          <w:rFonts w:ascii="Book Antiqua" w:eastAsia="DengXian" w:hAnsi="Book Antiqua"/>
          <w:color w:val="000000" w:themeColor="text1"/>
          <w:lang w:eastAsia="zh-CN"/>
        </w:rPr>
        <w:t xml:space="preserve"> 2003; </w:t>
      </w:r>
      <w:r w:rsidRPr="00FE37A9">
        <w:rPr>
          <w:rFonts w:ascii="Book Antiqua" w:eastAsia="DengXian" w:hAnsi="Book Antiqua"/>
          <w:b/>
          <w:color w:val="000000" w:themeColor="text1"/>
          <w:lang w:eastAsia="zh-CN"/>
        </w:rPr>
        <w:t>89</w:t>
      </w:r>
      <w:r w:rsidRPr="00FE37A9">
        <w:rPr>
          <w:rFonts w:ascii="Book Antiqua" w:eastAsia="DengXian" w:hAnsi="Book Antiqua"/>
          <w:color w:val="000000" w:themeColor="text1"/>
          <w:lang w:eastAsia="zh-CN"/>
        </w:rPr>
        <w:t>: 1221-1227 [PMID: 14520450 DOI: 10.1038/sj.bjc.6601219]</w:t>
      </w:r>
    </w:p>
    <w:p w14:paraId="55FE76B2" w14:textId="77777777" w:rsidR="00D3722E" w:rsidRPr="00FE37A9" w:rsidRDefault="00D3722E" w:rsidP="00FE37A9">
      <w:pPr>
        <w:widowControl w:val="0"/>
        <w:snapToGrid w:val="0"/>
        <w:spacing w:line="360" w:lineRule="auto"/>
        <w:jc w:val="both"/>
        <w:rPr>
          <w:rFonts w:ascii="Book Antiqua" w:eastAsia="DengXian" w:hAnsi="Book Antiqua"/>
          <w:color w:val="000000" w:themeColor="text1"/>
          <w:lang w:eastAsia="zh-CN"/>
        </w:rPr>
      </w:pPr>
      <w:r w:rsidRPr="00FE37A9">
        <w:rPr>
          <w:rFonts w:ascii="Book Antiqua" w:eastAsia="DengXian" w:hAnsi="Book Antiqua"/>
          <w:color w:val="000000" w:themeColor="text1"/>
          <w:lang w:eastAsia="zh-CN"/>
        </w:rPr>
        <w:t xml:space="preserve">5 </w:t>
      </w:r>
      <w:r w:rsidRPr="00FE37A9">
        <w:rPr>
          <w:rFonts w:ascii="Book Antiqua" w:eastAsia="DengXian" w:hAnsi="Book Antiqua"/>
          <w:b/>
          <w:color w:val="000000" w:themeColor="text1"/>
          <w:lang w:eastAsia="zh-CN"/>
        </w:rPr>
        <w:t>Engels EA</w:t>
      </w:r>
      <w:r w:rsidRPr="00FE37A9">
        <w:rPr>
          <w:rFonts w:ascii="Book Antiqua" w:eastAsia="DengXian" w:hAnsi="Book Antiqua"/>
          <w:color w:val="000000" w:themeColor="text1"/>
          <w:lang w:eastAsia="zh-CN"/>
        </w:rPr>
        <w:t xml:space="preserve">, Pfeiffer RM, Fraumeni JF Jr, Kasiske BL, Israni AK, Snyder JJ, Wolfe RA, Goodrich NP, Bayakly AR, Clarke CA, Copeland G, Finch JL, Fleissner ML, Goodman MT, Kahn A, Koch L, Lynch CF, Madeleine MM, Pawlish K, Rao C, Williams MA, Castenson D, Curry M, Parsons R, Fant G, Lin M. Spectrum of cancer risk among US solid organ transplant recipients. </w:t>
      </w:r>
      <w:r w:rsidRPr="00FE37A9">
        <w:rPr>
          <w:rFonts w:ascii="Book Antiqua" w:eastAsia="DengXian" w:hAnsi="Book Antiqua"/>
          <w:i/>
          <w:color w:val="000000" w:themeColor="text1"/>
          <w:lang w:eastAsia="zh-CN"/>
        </w:rPr>
        <w:t>JAMA</w:t>
      </w:r>
      <w:r w:rsidRPr="00FE37A9">
        <w:rPr>
          <w:rFonts w:ascii="Book Antiqua" w:eastAsia="DengXian" w:hAnsi="Book Antiqua"/>
          <w:color w:val="000000" w:themeColor="text1"/>
          <w:lang w:eastAsia="zh-CN"/>
        </w:rPr>
        <w:t xml:space="preserve"> 2011; </w:t>
      </w:r>
      <w:r w:rsidRPr="00FE37A9">
        <w:rPr>
          <w:rFonts w:ascii="Book Antiqua" w:eastAsia="DengXian" w:hAnsi="Book Antiqua"/>
          <w:b/>
          <w:color w:val="000000" w:themeColor="text1"/>
          <w:lang w:eastAsia="zh-CN"/>
        </w:rPr>
        <w:t>306</w:t>
      </w:r>
      <w:r w:rsidRPr="00FE37A9">
        <w:rPr>
          <w:rFonts w:ascii="Book Antiqua" w:eastAsia="DengXian" w:hAnsi="Book Antiqua"/>
          <w:color w:val="000000" w:themeColor="text1"/>
          <w:lang w:eastAsia="zh-CN"/>
        </w:rPr>
        <w:t>: 1891-1901 [PMID: 22045767 DOI: 10.1001/jama.2011.1592]</w:t>
      </w:r>
    </w:p>
    <w:p w14:paraId="1E1C604F" w14:textId="77777777" w:rsidR="00D3722E" w:rsidRPr="00FE37A9" w:rsidRDefault="00D3722E" w:rsidP="00FE37A9">
      <w:pPr>
        <w:widowControl w:val="0"/>
        <w:snapToGrid w:val="0"/>
        <w:spacing w:line="360" w:lineRule="auto"/>
        <w:jc w:val="both"/>
        <w:rPr>
          <w:rFonts w:ascii="Book Antiqua" w:eastAsia="DengXian" w:hAnsi="Book Antiqua"/>
          <w:color w:val="000000" w:themeColor="text1"/>
          <w:lang w:eastAsia="zh-CN"/>
        </w:rPr>
      </w:pPr>
      <w:r w:rsidRPr="00FE37A9">
        <w:rPr>
          <w:rFonts w:ascii="Book Antiqua" w:eastAsia="DengXian" w:hAnsi="Book Antiqua"/>
          <w:color w:val="000000" w:themeColor="text1"/>
          <w:lang w:eastAsia="zh-CN"/>
        </w:rPr>
        <w:t xml:space="preserve">6 </w:t>
      </w:r>
      <w:r w:rsidRPr="00FE37A9">
        <w:rPr>
          <w:rFonts w:ascii="Book Antiqua" w:eastAsia="DengXian" w:hAnsi="Book Antiqua"/>
          <w:b/>
          <w:color w:val="000000" w:themeColor="text1"/>
          <w:lang w:eastAsia="zh-CN"/>
        </w:rPr>
        <w:t>Zhou J</w:t>
      </w:r>
      <w:r w:rsidRPr="00FE37A9">
        <w:rPr>
          <w:rFonts w:ascii="Book Antiqua" w:eastAsia="DengXian" w:hAnsi="Book Antiqua"/>
          <w:color w:val="000000" w:themeColor="text1"/>
          <w:lang w:eastAsia="zh-CN"/>
        </w:rPr>
        <w:t xml:space="preserve">, Hu Z, Zhang Q, Li Z, Xiang J, Yan S, Wu J, Zhang M, Zheng S. Spectrum of De Novo Cancers and Predictors in Liver Transplantation: Analysis of the Scientific Registry of Transplant Recipients Database. </w:t>
      </w:r>
      <w:r w:rsidRPr="00FE37A9">
        <w:rPr>
          <w:rFonts w:ascii="Book Antiqua" w:eastAsia="DengXian" w:hAnsi="Book Antiqua"/>
          <w:i/>
          <w:color w:val="000000" w:themeColor="text1"/>
          <w:lang w:eastAsia="zh-CN"/>
        </w:rPr>
        <w:t>PLoS One</w:t>
      </w:r>
      <w:r w:rsidRPr="00FE37A9">
        <w:rPr>
          <w:rFonts w:ascii="Book Antiqua" w:eastAsia="DengXian" w:hAnsi="Book Antiqua"/>
          <w:color w:val="000000" w:themeColor="text1"/>
          <w:lang w:eastAsia="zh-CN"/>
        </w:rPr>
        <w:t xml:space="preserve"> 2016; </w:t>
      </w:r>
      <w:r w:rsidRPr="00FE37A9">
        <w:rPr>
          <w:rFonts w:ascii="Book Antiqua" w:eastAsia="DengXian" w:hAnsi="Book Antiqua"/>
          <w:b/>
          <w:color w:val="000000" w:themeColor="text1"/>
          <w:lang w:eastAsia="zh-CN"/>
        </w:rPr>
        <w:t>11</w:t>
      </w:r>
      <w:r w:rsidRPr="00FE37A9">
        <w:rPr>
          <w:rFonts w:ascii="Book Antiqua" w:eastAsia="DengXian" w:hAnsi="Book Antiqua"/>
          <w:color w:val="000000" w:themeColor="text1"/>
          <w:lang w:eastAsia="zh-CN"/>
        </w:rPr>
        <w:t>: e0155179 [PMID: 27171501 DOI: 10.1371/journal.pone.0155179]</w:t>
      </w:r>
    </w:p>
    <w:p w14:paraId="41A781C7" w14:textId="77777777" w:rsidR="00D3722E" w:rsidRPr="00FE37A9" w:rsidRDefault="00D3722E" w:rsidP="00FE37A9">
      <w:pPr>
        <w:widowControl w:val="0"/>
        <w:snapToGrid w:val="0"/>
        <w:spacing w:line="360" w:lineRule="auto"/>
        <w:jc w:val="both"/>
        <w:rPr>
          <w:rFonts w:ascii="Book Antiqua" w:eastAsia="DengXian" w:hAnsi="Book Antiqua"/>
          <w:color w:val="000000" w:themeColor="text1"/>
          <w:lang w:eastAsia="zh-CN"/>
        </w:rPr>
      </w:pPr>
      <w:r w:rsidRPr="00FE37A9">
        <w:rPr>
          <w:rFonts w:ascii="Book Antiqua" w:eastAsia="DengXian" w:hAnsi="Book Antiqua"/>
          <w:color w:val="000000" w:themeColor="text1"/>
          <w:lang w:eastAsia="zh-CN"/>
        </w:rPr>
        <w:t xml:space="preserve">7 </w:t>
      </w:r>
      <w:r w:rsidRPr="00FE37A9">
        <w:rPr>
          <w:rFonts w:ascii="Book Antiqua" w:eastAsia="DengXian" w:hAnsi="Book Antiqua"/>
          <w:b/>
          <w:color w:val="000000" w:themeColor="text1"/>
          <w:lang w:eastAsia="zh-CN"/>
        </w:rPr>
        <w:t>Moris D</w:t>
      </w:r>
      <w:r w:rsidRPr="00FE37A9">
        <w:rPr>
          <w:rFonts w:ascii="Book Antiqua" w:eastAsia="DengXian" w:hAnsi="Book Antiqua"/>
          <w:color w:val="000000" w:themeColor="text1"/>
          <w:lang w:eastAsia="zh-CN"/>
        </w:rPr>
        <w:t xml:space="preserve">, Lu L, Qian S. Mechanisms of liver-induced tolerance. </w:t>
      </w:r>
      <w:r w:rsidRPr="00FE37A9">
        <w:rPr>
          <w:rFonts w:ascii="Book Antiqua" w:eastAsia="DengXian" w:hAnsi="Book Antiqua"/>
          <w:i/>
          <w:color w:val="000000" w:themeColor="text1"/>
          <w:lang w:eastAsia="zh-CN"/>
        </w:rPr>
        <w:t>Curr Opin Organ Transplant</w:t>
      </w:r>
      <w:r w:rsidRPr="00FE37A9">
        <w:rPr>
          <w:rFonts w:ascii="Book Antiqua" w:eastAsia="DengXian" w:hAnsi="Book Antiqua"/>
          <w:color w:val="000000" w:themeColor="text1"/>
          <w:lang w:eastAsia="zh-CN"/>
        </w:rPr>
        <w:t xml:space="preserve"> 2017; </w:t>
      </w:r>
      <w:r w:rsidRPr="00FE37A9">
        <w:rPr>
          <w:rFonts w:ascii="Book Antiqua" w:eastAsia="DengXian" w:hAnsi="Book Antiqua"/>
          <w:b/>
          <w:color w:val="000000" w:themeColor="text1"/>
          <w:lang w:eastAsia="zh-CN"/>
        </w:rPr>
        <w:t>22</w:t>
      </w:r>
      <w:r w:rsidRPr="00FE37A9">
        <w:rPr>
          <w:rFonts w:ascii="Book Antiqua" w:eastAsia="DengXian" w:hAnsi="Book Antiqua"/>
          <w:color w:val="000000" w:themeColor="text1"/>
          <w:lang w:eastAsia="zh-CN"/>
        </w:rPr>
        <w:t>: 71-78 [PMID: 27984276 DOI: 10.1097/MOT.0000000000000380]</w:t>
      </w:r>
    </w:p>
    <w:p w14:paraId="522A8948" w14:textId="77777777" w:rsidR="00D3722E" w:rsidRPr="00FE37A9" w:rsidRDefault="00D3722E" w:rsidP="00FE37A9">
      <w:pPr>
        <w:widowControl w:val="0"/>
        <w:snapToGrid w:val="0"/>
        <w:spacing w:line="360" w:lineRule="auto"/>
        <w:jc w:val="both"/>
        <w:rPr>
          <w:rFonts w:ascii="Book Antiqua" w:eastAsia="DengXian" w:hAnsi="Book Antiqua"/>
          <w:color w:val="000000" w:themeColor="text1"/>
          <w:lang w:eastAsia="zh-CN"/>
        </w:rPr>
      </w:pPr>
      <w:r w:rsidRPr="00FE37A9">
        <w:rPr>
          <w:rFonts w:ascii="Book Antiqua" w:eastAsia="DengXian" w:hAnsi="Book Antiqua"/>
          <w:color w:val="000000" w:themeColor="text1"/>
          <w:lang w:eastAsia="zh-CN"/>
        </w:rPr>
        <w:t xml:space="preserve">8 </w:t>
      </w:r>
      <w:r w:rsidRPr="00FE37A9">
        <w:rPr>
          <w:rFonts w:ascii="Book Antiqua" w:eastAsia="DengXian" w:hAnsi="Book Antiqua"/>
          <w:b/>
          <w:color w:val="000000" w:themeColor="text1"/>
          <w:lang w:eastAsia="zh-CN"/>
        </w:rPr>
        <w:t>Levitsky J</w:t>
      </w:r>
      <w:r w:rsidRPr="00FE37A9">
        <w:rPr>
          <w:rFonts w:ascii="Book Antiqua" w:eastAsia="DengXian" w:hAnsi="Book Antiqua"/>
          <w:color w:val="000000" w:themeColor="text1"/>
          <w:lang w:eastAsia="zh-CN"/>
        </w:rPr>
        <w:t xml:space="preserve">, Feng S. Tolerance in clinical liver transplantation. </w:t>
      </w:r>
      <w:r w:rsidRPr="00FE37A9">
        <w:rPr>
          <w:rFonts w:ascii="Book Antiqua" w:eastAsia="DengXian" w:hAnsi="Book Antiqua"/>
          <w:i/>
          <w:color w:val="000000" w:themeColor="text1"/>
          <w:lang w:eastAsia="zh-CN"/>
        </w:rPr>
        <w:t>Hum Immunol</w:t>
      </w:r>
      <w:r w:rsidRPr="00FE37A9">
        <w:rPr>
          <w:rFonts w:ascii="Book Antiqua" w:eastAsia="DengXian" w:hAnsi="Book Antiqua"/>
          <w:color w:val="000000" w:themeColor="text1"/>
          <w:lang w:eastAsia="zh-CN"/>
        </w:rPr>
        <w:t xml:space="preserve"> 2018; </w:t>
      </w:r>
      <w:r w:rsidRPr="00FE37A9">
        <w:rPr>
          <w:rFonts w:ascii="Book Antiqua" w:eastAsia="DengXian" w:hAnsi="Book Antiqua"/>
          <w:b/>
          <w:color w:val="000000" w:themeColor="text1"/>
          <w:lang w:eastAsia="zh-CN"/>
        </w:rPr>
        <w:t>79</w:t>
      </w:r>
      <w:r w:rsidRPr="00FE37A9">
        <w:rPr>
          <w:rFonts w:ascii="Book Antiqua" w:eastAsia="DengXian" w:hAnsi="Book Antiqua"/>
          <w:color w:val="000000" w:themeColor="text1"/>
          <w:lang w:eastAsia="zh-CN"/>
        </w:rPr>
        <w:t>: 283-287 [PMID: 29054397 DOI: 10.1016/j.humimm.2017.10.007]</w:t>
      </w:r>
    </w:p>
    <w:p w14:paraId="44E16EC4" w14:textId="77777777" w:rsidR="00D3722E" w:rsidRPr="00FE37A9" w:rsidRDefault="00D3722E" w:rsidP="00FE37A9">
      <w:pPr>
        <w:widowControl w:val="0"/>
        <w:snapToGrid w:val="0"/>
        <w:spacing w:line="360" w:lineRule="auto"/>
        <w:jc w:val="both"/>
        <w:rPr>
          <w:rFonts w:ascii="Book Antiqua" w:eastAsia="DengXian" w:hAnsi="Book Antiqua"/>
          <w:color w:val="000000" w:themeColor="text1"/>
          <w:lang w:eastAsia="zh-CN"/>
        </w:rPr>
      </w:pPr>
      <w:r w:rsidRPr="00FE37A9">
        <w:rPr>
          <w:rFonts w:ascii="Book Antiqua" w:eastAsia="DengXian" w:hAnsi="Book Antiqua"/>
          <w:color w:val="000000" w:themeColor="text1"/>
          <w:lang w:eastAsia="zh-CN"/>
        </w:rPr>
        <w:t xml:space="preserve">9 </w:t>
      </w:r>
      <w:r w:rsidRPr="00FE37A9">
        <w:rPr>
          <w:rFonts w:ascii="Book Antiqua" w:eastAsia="DengXian" w:hAnsi="Book Antiqua"/>
          <w:b/>
          <w:color w:val="000000" w:themeColor="text1"/>
          <w:lang w:eastAsia="zh-CN"/>
        </w:rPr>
        <w:t>Manzia TM</w:t>
      </w:r>
      <w:r w:rsidRPr="00FE37A9">
        <w:rPr>
          <w:rFonts w:ascii="Book Antiqua" w:eastAsia="DengXian" w:hAnsi="Book Antiqua"/>
          <w:color w:val="000000" w:themeColor="text1"/>
          <w:lang w:eastAsia="zh-CN"/>
        </w:rPr>
        <w:t xml:space="preserve">, Angelico R, Ciano P, Mugweru J, Owusu K, Sforza D, Toti L, Tisone G. Impact of immunosuppression minimization and withdrawal in long-term hepatitis C virus liver transplant recipients. </w:t>
      </w:r>
      <w:r w:rsidRPr="00FE37A9">
        <w:rPr>
          <w:rFonts w:ascii="Book Antiqua" w:eastAsia="DengXian" w:hAnsi="Book Antiqua"/>
          <w:i/>
          <w:color w:val="000000" w:themeColor="text1"/>
          <w:lang w:eastAsia="zh-CN"/>
        </w:rPr>
        <w:t>World J Gastroenterol</w:t>
      </w:r>
      <w:r w:rsidRPr="00FE37A9">
        <w:rPr>
          <w:rFonts w:ascii="Book Antiqua" w:eastAsia="DengXian" w:hAnsi="Book Antiqua"/>
          <w:color w:val="000000" w:themeColor="text1"/>
          <w:lang w:eastAsia="zh-CN"/>
        </w:rPr>
        <w:t xml:space="preserve"> 2014; </w:t>
      </w:r>
      <w:r w:rsidRPr="00FE37A9">
        <w:rPr>
          <w:rFonts w:ascii="Book Antiqua" w:eastAsia="DengXian" w:hAnsi="Book Antiqua"/>
          <w:b/>
          <w:color w:val="000000" w:themeColor="text1"/>
          <w:lang w:eastAsia="zh-CN"/>
        </w:rPr>
        <w:t>20</w:t>
      </w:r>
      <w:r w:rsidRPr="00FE37A9">
        <w:rPr>
          <w:rFonts w:ascii="Book Antiqua" w:eastAsia="DengXian" w:hAnsi="Book Antiqua"/>
          <w:color w:val="000000" w:themeColor="text1"/>
          <w:lang w:eastAsia="zh-CN"/>
        </w:rPr>
        <w:t>: 12217-12225 [PMID: 25232255 DOI: 10.3748/wjg.v20.i34.12217]</w:t>
      </w:r>
    </w:p>
    <w:p w14:paraId="1763265A" w14:textId="77777777" w:rsidR="00D3722E" w:rsidRPr="00FE37A9" w:rsidRDefault="00D3722E" w:rsidP="00FE37A9">
      <w:pPr>
        <w:widowControl w:val="0"/>
        <w:snapToGrid w:val="0"/>
        <w:spacing w:line="360" w:lineRule="auto"/>
        <w:jc w:val="both"/>
        <w:rPr>
          <w:rFonts w:ascii="Book Antiqua" w:eastAsia="DengXian" w:hAnsi="Book Antiqua"/>
          <w:color w:val="000000" w:themeColor="text1"/>
          <w:lang w:eastAsia="zh-CN"/>
        </w:rPr>
      </w:pPr>
      <w:r w:rsidRPr="00FE37A9">
        <w:rPr>
          <w:rFonts w:ascii="Book Antiqua" w:eastAsia="DengXian" w:hAnsi="Book Antiqua"/>
          <w:color w:val="000000" w:themeColor="text1"/>
          <w:lang w:eastAsia="zh-CN"/>
        </w:rPr>
        <w:lastRenderedPageBreak/>
        <w:t xml:space="preserve">10 </w:t>
      </w:r>
      <w:r w:rsidRPr="00FE37A9">
        <w:rPr>
          <w:rFonts w:ascii="Book Antiqua" w:eastAsia="DengXian" w:hAnsi="Book Antiqua"/>
          <w:b/>
          <w:color w:val="000000" w:themeColor="text1"/>
          <w:lang w:eastAsia="zh-CN"/>
        </w:rPr>
        <w:t>Manzia TM</w:t>
      </w:r>
      <w:r w:rsidRPr="00FE37A9">
        <w:rPr>
          <w:rFonts w:ascii="Book Antiqua" w:eastAsia="DengXian" w:hAnsi="Book Antiqua"/>
          <w:color w:val="000000" w:themeColor="text1"/>
          <w:lang w:eastAsia="zh-CN"/>
        </w:rPr>
        <w:t xml:space="preserve">, Angelico R, Toti L, Lai Q, Ciano P, Angelico M, Tisone G. Hepatitis C virus recurrence and immunosuppression-free state after liver transplantation. </w:t>
      </w:r>
      <w:r w:rsidRPr="00FE37A9">
        <w:rPr>
          <w:rFonts w:ascii="Book Antiqua" w:eastAsia="DengXian" w:hAnsi="Book Antiqua"/>
          <w:i/>
          <w:color w:val="000000" w:themeColor="text1"/>
          <w:lang w:eastAsia="zh-CN"/>
        </w:rPr>
        <w:t>Expert Rev Clin Immunol</w:t>
      </w:r>
      <w:r w:rsidRPr="00FE37A9">
        <w:rPr>
          <w:rFonts w:ascii="Book Antiqua" w:eastAsia="DengXian" w:hAnsi="Book Antiqua"/>
          <w:color w:val="000000" w:themeColor="text1"/>
          <w:lang w:eastAsia="zh-CN"/>
        </w:rPr>
        <w:t xml:space="preserve"> 2012; </w:t>
      </w:r>
      <w:r w:rsidRPr="00FE37A9">
        <w:rPr>
          <w:rFonts w:ascii="Book Antiqua" w:eastAsia="DengXian" w:hAnsi="Book Antiqua"/>
          <w:b/>
          <w:color w:val="000000" w:themeColor="text1"/>
          <w:lang w:eastAsia="zh-CN"/>
        </w:rPr>
        <w:t>8</w:t>
      </w:r>
      <w:r w:rsidRPr="00FE37A9">
        <w:rPr>
          <w:rFonts w:ascii="Book Antiqua" w:eastAsia="DengXian" w:hAnsi="Book Antiqua"/>
          <w:color w:val="000000" w:themeColor="text1"/>
          <w:lang w:eastAsia="zh-CN"/>
        </w:rPr>
        <w:t>: 635-644 [PMID: 23078061 DOI: 10.1586/eci.12.66]</w:t>
      </w:r>
    </w:p>
    <w:p w14:paraId="51C319AB" w14:textId="77777777" w:rsidR="00D3722E" w:rsidRPr="00FE37A9" w:rsidRDefault="00D3722E" w:rsidP="00FE37A9">
      <w:pPr>
        <w:widowControl w:val="0"/>
        <w:snapToGrid w:val="0"/>
        <w:spacing w:line="360" w:lineRule="auto"/>
        <w:jc w:val="both"/>
        <w:rPr>
          <w:rFonts w:ascii="Book Antiqua" w:eastAsia="DengXian" w:hAnsi="Book Antiqua"/>
          <w:color w:val="000000" w:themeColor="text1"/>
          <w:lang w:eastAsia="zh-CN"/>
        </w:rPr>
      </w:pPr>
      <w:r w:rsidRPr="00FE37A9">
        <w:rPr>
          <w:rFonts w:ascii="Book Antiqua" w:eastAsia="DengXian" w:hAnsi="Book Antiqua"/>
          <w:color w:val="000000" w:themeColor="text1"/>
          <w:lang w:eastAsia="zh-CN"/>
        </w:rPr>
        <w:t xml:space="preserve">11 </w:t>
      </w:r>
      <w:r w:rsidRPr="00FE37A9">
        <w:rPr>
          <w:rFonts w:ascii="Book Antiqua" w:eastAsia="DengXian" w:hAnsi="Book Antiqua"/>
          <w:b/>
          <w:color w:val="000000" w:themeColor="text1"/>
          <w:lang w:eastAsia="zh-CN"/>
        </w:rPr>
        <w:t>Fung JJ</w:t>
      </w:r>
      <w:r w:rsidRPr="00FE37A9">
        <w:rPr>
          <w:rFonts w:ascii="Book Antiqua" w:eastAsia="DengXian" w:hAnsi="Book Antiqua"/>
          <w:color w:val="000000" w:themeColor="text1"/>
          <w:lang w:eastAsia="zh-CN"/>
        </w:rPr>
        <w:t xml:space="preserve">, Jain A, Kwak EJ, Kusne S, Dvorchik I, Eghtesad B. De novo malignancies after liver transplantation: A major cause of late death. </w:t>
      </w:r>
      <w:r w:rsidRPr="00FE37A9">
        <w:rPr>
          <w:rFonts w:ascii="Book Antiqua" w:eastAsia="DengXian" w:hAnsi="Book Antiqua"/>
          <w:i/>
          <w:color w:val="000000" w:themeColor="text1"/>
          <w:lang w:eastAsia="zh-CN"/>
        </w:rPr>
        <w:t>Liver Transpl</w:t>
      </w:r>
      <w:r w:rsidRPr="00FE37A9">
        <w:rPr>
          <w:rFonts w:ascii="Book Antiqua" w:eastAsia="DengXian" w:hAnsi="Book Antiqua"/>
          <w:color w:val="000000" w:themeColor="text1"/>
          <w:lang w:eastAsia="zh-CN"/>
        </w:rPr>
        <w:t xml:space="preserve"> 2001; </w:t>
      </w:r>
      <w:r w:rsidRPr="00FE37A9">
        <w:rPr>
          <w:rFonts w:ascii="Book Antiqua" w:eastAsia="DengXian" w:hAnsi="Book Antiqua"/>
          <w:b/>
          <w:color w:val="000000" w:themeColor="text1"/>
          <w:lang w:eastAsia="zh-CN"/>
        </w:rPr>
        <w:t>7</w:t>
      </w:r>
      <w:r w:rsidRPr="00FE37A9">
        <w:rPr>
          <w:rFonts w:ascii="Book Antiqua" w:eastAsia="DengXian" w:hAnsi="Book Antiqua"/>
          <w:color w:val="000000" w:themeColor="text1"/>
          <w:lang w:eastAsia="zh-CN"/>
        </w:rPr>
        <w:t>: S109-S118 [PMID: 11689783 DOI: 10.1053/jlts.2001.28645]</w:t>
      </w:r>
    </w:p>
    <w:p w14:paraId="44BCA032" w14:textId="77777777" w:rsidR="00D3722E" w:rsidRPr="00FE37A9" w:rsidRDefault="00D3722E" w:rsidP="00FE37A9">
      <w:pPr>
        <w:widowControl w:val="0"/>
        <w:snapToGrid w:val="0"/>
        <w:spacing w:line="360" w:lineRule="auto"/>
        <w:jc w:val="both"/>
        <w:rPr>
          <w:rFonts w:ascii="Book Antiqua" w:eastAsia="DengXian" w:hAnsi="Book Antiqua"/>
          <w:color w:val="000000" w:themeColor="text1"/>
          <w:lang w:eastAsia="zh-CN"/>
        </w:rPr>
      </w:pPr>
      <w:r w:rsidRPr="00FE37A9">
        <w:rPr>
          <w:rFonts w:ascii="Book Antiqua" w:eastAsia="DengXian" w:hAnsi="Book Antiqua"/>
          <w:color w:val="000000" w:themeColor="text1"/>
          <w:lang w:eastAsia="zh-CN"/>
        </w:rPr>
        <w:t xml:space="preserve">12 </w:t>
      </w:r>
      <w:r w:rsidRPr="00FE37A9">
        <w:rPr>
          <w:rFonts w:ascii="Book Antiqua" w:eastAsia="DengXian" w:hAnsi="Book Antiqua"/>
          <w:b/>
          <w:color w:val="000000" w:themeColor="text1"/>
          <w:lang w:eastAsia="zh-CN"/>
        </w:rPr>
        <w:t>Yao FY</w:t>
      </w:r>
      <w:r w:rsidRPr="00FE37A9">
        <w:rPr>
          <w:rFonts w:ascii="Book Antiqua" w:eastAsia="DengXian" w:hAnsi="Book Antiqua"/>
          <w:color w:val="000000" w:themeColor="text1"/>
          <w:lang w:eastAsia="zh-CN"/>
        </w:rPr>
        <w:t xml:space="preserve">, Gautam M, Palese C, Rebres R, Terrault N, Roberts JP, Peters MG. De novo malignancies following liver transplantation: A case-control study with long-term follow-up. </w:t>
      </w:r>
      <w:r w:rsidRPr="00FE37A9">
        <w:rPr>
          <w:rFonts w:ascii="Book Antiqua" w:eastAsia="DengXian" w:hAnsi="Book Antiqua"/>
          <w:i/>
          <w:color w:val="000000" w:themeColor="text1"/>
          <w:lang w:eastAsia="zh-CN"/>
        </w:rPr>
        <w:t>Clin Transplant</w:t>
      </w:r>
      <w:r w:rsidRPr="00FE37A9">
        <w:rPr>
          <w:rFonts w:ascii="Book Antiqua" w:eastAsia="DengXian" w:hAnsi="Book Antiqua"/>
          <w:color w:val="000000" w:themeColor="text1"/>
          <w:lang w:eastAsia="zh-CN"/>
        </w:rPr>
        <w:t xml:space="preserve"> 2006; </w:t>
      </w:r>
      <w:r w:rsidRPr="00FE37A9">
        <w:rPr>
          <w:rFonts w:ascii="Book Antiqua" w:eastAsia="DengXian" w:hAnsi="Book Antiqua"/>
          <w:b/>
          <w:color w:val="000000" w:themeColor="text1"/>
          <w:lang w:eastAsia="zh-CN"/>
        </w:rPr>
        <w:t>20</w:t>
      </w:r>
      <w:r w:rsidRPr="00FE37A9">
        <w:rPr>
          <w:rFonts w:ascii="Book Antiqua" w:eastAsia="DengXian" w:hAnsi="Book Antiqua"/>
          <w:color w:val="000000" w:themeColor="text1"/>
          <w:lang w:eastAsia="zh-CN"/>
        </w:rPr>
        <w:t>: 617-623 [PMID: 16968488 DOI: 10.1111/j.1399-0012.2006.00527.x]</w:t>
      </w:r>
    </w:p>
    <w:p w14:paraId="135A674C" w14:textId="77777777" w:rsidR="00D3722E" w:rsidRPr="00FE37A9" w:rsidRDefault="00D3722E" w:rsidP="00FE37A9">
      <w:pPr>
        <w:widowControl w:val="0"/>
        <w:snapToGrid w:val="0"/>
        <w:spacing w:line="360" w:lineRule="auto"/>
        <w:jc w:val="both"/>
        <w:rPr>
          <w:rFonts w:ascii="Book Antiqua" w:eastAsia="DengXian" w:hAnsi="Book Antiqua"/>
          <w:color w:val="000000" w:themeColor="text1"/>
          <w:lang w:eastAsia="zh-CN"/>
        </w:rPr>
      </w:pPr>
      <w:r w:rsidRPr="00FE37A9">
        <w:rPr>
          <w:rFonts w:ascii="Book Antiqua" w:eastAsia="DengXian" w:hAnsi="Book Antiqua"/>
          <w:color w:val="000000" w:themeColor="text1"/>
          <w:lang w:eastAsia="zh-CN"/>
        </w:rPr>
        <w:t xml:space="preserve">13 </w:t>
      </w:r>
      <w:r w:rsidRPr="00FE37A9">
        <w:rPr>
          <w:rFonts w:ascii="Book Antiqua" w:eastAsia="DengXian" w:hAnsi="Book Antiqua"/>
          <w:b/>
          <w:color w:val="000000" w:themeColor="text1"/>
          <w:lang w:eastAsia="zh-CN"/>
        </w:rPr>
        <w:t>Pruthi J</w:t>
      </w:r>
      <w:r w:rsidRPr="00FE37A9">
        <w:rPr>
          <w:rFonts w:ascii="Book Antiqua" w:eastAsia="DengXian" w:hAnsi="Book Antiqua"/>
          <w:color w:val="000000" w:themeColor="text1"/>
          <w:lang w:eastAsia="zh-CN"/>
        </w:rPr>
        <w:t xml:space="preserve">, Medkiff KA, Esrason KT, Donovan JA, Yoshida EM, Erb SR, Steinbrecher UP, Fong TL. Analysis of causes of death in liver transplant recipients who survived more than 3 years. </w:t>
      </w:r>
      <w:r w:rsidRPr="00FE37A9">
        <w:rPr>
          <w:rFonts w:ascii="Book Antiqua" w:eastAsia="DengXian" w:hAnsi="Book Antiqua"/>
          <w:i/>
          <w:color w:val="000000" w:themeColor="text1"/>
          <w:lang w:eastAsia="zh-CN"/>
        </w:rPr>
        <w:t>Liver Transpl</w:t>
      </w:r>
      <w:r w:rsidRPr="00FE37A9">
        <w:rPr>
          <w:rFonts w:ascii="Book Antiqua" w:eastAsia="DengXian" w:hAnsi="Book Antiqua"/>
          <w:color w:val="000000" w:themeColor="text1"/>
          <w:lang w:eastAsia="zh-CN"/>
        </w:rPr>
        <w:t xml:space="preserve"> 2001; </w:t>
      </w:r>
      <w:r w:rsidRPr="00FE37A9">
        <w:rPr>
          <w:rFonts w:ascii="Book Antiqua" w:eastAsia="DengXian" w:hAnsi="Book Antiqua"/>
          <w:b/>
          <w:color w:val="000000" w:themeColor="text1"/>
          <w:lang w:eastAsia="zh-CN"/>
        </w:rPr>
        <w:t>7</w:t>
      </w:r>
      <w:r w:rsidRPr="00FE37A9">
        <w:rPr>
          <w:rFonts w:ascii="Book Antiqua" w:eastAsia="DengXian" w:hAnsi="Book Antiqua"/>
          <w:color w:val="000000" w:themeColor="text1"/>
          <w:lang w:eastAsia="zh-CN"/>
        </w:rPr>
        <w:t>: 811-815 [PMID: 11552217 DOI: 10.1053/jlts.2001.27084]</w:t>
      </w:r>
    </w:p>
    <w:p w14:paraId="0E398CE1" w14:textId="77777777" w:rsidR="00D3722E" w:rsidRPr="00FE37A9" w:rsidRDefault="00D3722E" w:rsidP="00FE37A9">
      <w:pPr>
        <w:widowControl w:val="0"/>
        <w:snapToGrid w:val="0"/>
        <w:spacing w:line="360" w:lineRule="auto"/>
        <w:jc w:val="both"/>
        <w:rPr>
          <w:rFonts w:ascii="Book Antiqua" w:eastAsia="DengXian" w:hAnsi="Book Antiqua"/>
          <w:color w:val="000000" w:themeColor="text1"/>
          <w:lang w:eastAsia="zh-CN"/>
        </w:rPr>
      </w:pPr>
      <w:r w:rsidRPr="00FE37A9">
        <w:rPr>
          <w:rFonts w:ascii="Book Antiqua" w:eastAsia="DengXian" w:hAnsi="Book Antiqua"/>
          <w:color w:val="000000" w:themeColor="text1"/>
          <w:lang w:eastAsia="zh-CN"/>
        </w:rPr>
        <w:t xml:space="preserve">14 </w:t>
      </w:r>
      <w:r w:rsidRPr="00FE37A9">
        <w:rPr>
          <w:rFonts w:ascii="Book Antiqua" w:eastAsia="DengXian" w:hAnsi="Book Antiqua"/>
          <w:b/>
          <w:color w:val="000000" w:themeColor="text1"/>
          <w:lang w:eastAsia="zh-CN"/>
        </w:rPr>
        <w:t>Penn I</w:t>
      </w:r>
      <w:r w:rsidRPr="00FE37A9">
        <w:rPr>
          <w:rFonts w:ascii="Book Antiqua" w:eastAsia="DengXian" w:hAnsi="Book Antiqua"/>
          <w:color w:val="000000" w:themeColor="text1"/>
          <w:lang w:eastAsia="zh-CN"/>
        </w:rPr>
        <w:t xml:space="preserve">. Posttransplantation de novo tumors in liver allograft recipients. </w:t>
      </w:r>
      <w:r w:rsidRPr="00FE37A9">
        <w:rPr>
          <w:rFonts w:ascii="Book Antiqua" w:eastAsia="DengXian" w:hAnsi="Book Antiqua"/>
          <w:i/>
          <w:color w:val="000000" w:themeColor="text1"/>
          <w:lang w:eastAsia="zh-CN"/>
        </w:rPr>
        <w:t>Liver Transpl Surg</w:t>
      </w:r>
      <w:r w:rsidRPr="00FE37A9">
        <w:rPr>
          <w:rFonts w:ascii="Book Antiqua" w:eastAsia="DengXian" w:hAnsi="Book Antiqua"/>
          <w:color w:val="000000" w:themeColor="text1"/>
          <w:lang w:eastAsia="zh-CN"/>
        </w:rPr>
        <w:t xml:space="preserve"> 1996; </w:t>
      </w:r>
      <w:r w:rsidRPr="00FE37A9">
        <w:rPr>
          <w:rFonts w:ascii="Book Antiqua" w:eastAsia="DengXian" w:hAnsi="Book Antiqua"/>
          <w:b/>
          <w:color w:val="000000" w:themeColor="text1"/>
          <w:lang w:eastAsia="zh-CN"/>
        </w:rPr>
        <w:t>2</w:t>
      </w:r>
      <w:r w:rsidRPr="00FE37A9">
        <w:rPr>
          <w:rFonts w:ascii="Book Antiqua" w:eastAsia="DengXian" w:hAnsi="Book Antiqua"/>
          <w:color w:val="000000" w:themeColor="text1"/>
          <w:lang w:eastAsia="zh-CN"/>
        </w:rPr>
        <w:t>: 52-59 [PMID: 9346628 DOI: 10.1002/lt.500020109]</w:t>
      </w:r>
    </w:p>
    <w:p w14:paraId="50DE450A" w14:textId="77777777" w:rsidR="00D3722E" w:rsidRPr="00FE37A9" w:rsidRDefault="00D3722E" w:rsidP="00FE37A9">
      <w:pPr>
        <w:widowControl w:val="0"/>
        <w:snapToGrid w:val="0"/>
        <w:spacing w:line="360" w:lineRule="auto"/>
        <w:jc w:val="both"/>
        <w:rPr>
          <w:rFonts w:ascii="Book Antiqua" w:eastAsia="DengXian" w:hAnsi="Book Antiqua"/>
          <w:color w:val="000000" w:themeColor="text1"/>
          <w:lang w:eastAsia="zh-CN"/>
        </w:rPr>
      </w:pPr>
      <w:r w:rsidRPr="00FE37A9">
        <w:rPr>
          <w:rFonts w:ascii="Book Antiqua" w:eastAsia="DengXian" w:hAnsi="Book Antiqua"/>
          <w:color w:val="000000" w:themeColor="text1"/>
          <w:lang w:eastAsia="zh-CN"/>
        </w:rPr>
        <w:t xml:space="preserve">15 </w:t>
      </w:r>
      <w:r w:rsidRPr="00FE37A9">
        <w:rPr>
          <w:rFonts w:ascii="Book Antiqua" w:eastAsia="DengXian" w:hAnsi="Book Antiqua"/>
          <w:b/>
          <w:color w:val="000000" w:themeColor="text1"/>
          <w:lang w:eastAsia="zh-CN"/>
        </w:rPr>
        <w:t>Nuckols JD</w:t>
      </w:r>
      <w:r w:rsidRPr="00FE37A9">
        <w:rPr>
          <w:rFonts w:ascii="Book Antiqua" w:eastAsia="DengXian" w:hAnsi="Book Antiqua"/>
          <w:color w:val="000000" w:themeColor="text1"/>
          <w:lang w:eastAsia="zh-CN"/>
        </w:rPr>
        <w:t xml:space="preserve">, Baron PW, Stenzel TT, Olatidoye BA, Tuttle-Newhall JE, Clavien PA, Howell DN. The pathology of liver-localized post-transplant lymphoproliferative disease: A report of three cases and a review of the literature. </w:t>
      </w:r>
      <w:r w:rsidRPr="00FE37A9">
        <w:rPr>
          <w:rFonts w:ascii="Book Antiqua" w:eastAsia="DengXian" w:hAnsi="Book Antiqua"/>
          <w:i/>
          <w:color w:val="000000" w:themeColor="text1"/>
          <w:lang w:eastAsia="zh-CN"/>
        </w:rPr>
        <w:t>Am J Surg Pathol</w:t>
      </w:r>
      <w:r w:rsidRPr="00FE37A9">
        <w:rPr>
          <w:rFonts w:ascii="Book Antiqua" w:eastAsia="DengXian" w:hAnsi="Book Antiqua"/>
          <w:color w:val="000000" w:themeColor="text1"/>
          <w:lang w:eastAsia="zh-CN"/>
        </w:rPr>
        <w:t xml:space="preserve"> 2000; </w:t>
      </w:r>
      <w:r w:rsidRPr="00FE37A9">
        <w:rPr>
          <w:rFonts w:ascii="Book Antiqua" w:eastAsia="DengXian" w:hAnsi="Book Antiqua"/>
          <w:b/>
          <w:color w:val="000000" w:themeColor="text1"/>
          <w:lang w:eastAsia="zh-CN"/>
        </w:rPr>
        <w:t>24</w:t>
      </w:r>
      <w:r w:rsidRPr="00FE37A9">
        <w:rPr>
          <w:rFonts w:ascii="Book Antiqua" w:eastAsia="DengXian" w:hAnsi="Book Antiqua"/>
          <w:color w:val="000000" w:themeColor="text1"/>
          <w:lang w:eastAsia="zh-CN"/>
        </w:rPr>
        <w:t>: 733-741 [PMID: 10800993 DOI: 10.1097/00000478-200005000-00013]</w:t>
      </w:r>
    </w:p>
    <w:p w14:paraId="7A0B7E66" w14:textId="77777777" w:rsidR="00D3722E" w:rsidRPr="00FE37A9" w:rsidRDefault="00D3722E" w:rsidP="00FE37A9">
      <w:pPr>
        <w:widowControl w:val="0"/>
        <w:snapToGrid w:val="0"/>
        <w:spacing w:line="360" w:lineRule="auto"/>
        <w:jc w:val="both"/>
        <w:rPr>
          <w:rFonts w:ascii="Book Antiqua" w:eastAsia="DengXian" w:hAnsi="Book Antiqua"/>
          <w:color w:val="000000" w:themeColor="text1"/>
          <w:lang w:eastAsia="zh-CN"/>
        </w:rPr>
      </w:pPr>
      <w:r w:rsidRPr="00FE37A9">
        <w:rPr>
          <w:rFonts w:ascii="Book Antiqua" w:eastAsia="DengXian" w:hAnsi="Book Antiqua"/>
          <w:color w:val="000000" w:themeColor="text1"/>
          <w:lang w:eastAsia="zh-CN"/>
        </w:rPr>
        <w:t xml:space="preserve">16 </w:t>
      </w:r>
      <w:r w:rsidRPr="00FE37A9">
        <w:rPr>
          <w:rFonts w:ascii="Book Antiqua" w:eastAsia="DengXian" w:hAnsi="Book Antiqua"/>
          <w:b/>
          <w:color w:val="000000" w:themeColor="text1"/>
          <w:lang w:eastAsia="zh-CN"/>
        </w:rPr>
        <w:t>Watt KD</w:t>
      </w:r>
      <w:r w:rsidRPr="00FE37A9">
        <w:rPr>
          <w:rFonts w:ascii="Book Antiqua" w:eastAsia="DengXian" w:hAnsi="Book Antiqua"/>
          <w:color w:val="000000" w:themeColor="text1"/>
          <w:lang w:eastAsia="zh-CN"/>
        </w:rPr>
        <w:t xml:space="preserve">, Pedersen RA, Kremers WK, Heimbach JK, Sanchez W, Gores GJ. Long-term probability of and mortality from de novo malignancy after liver transplantation. </w:t>
      </w:r>
      <w:r w:rsidRPr="00FE37A9">
        <w:rPr>
          <w:rFonts w:ascii="Book Antiqua" w:eastAsia="DengXian" w:hAnsi="Book Antiqua"/>
          <w:i/>
          <w:color w:val="000000" w:themeColor="text1"/>
          <w:lang w:eastAsia="zh-CN"/>
        </w:rPr>
        <w:t>Gastroenterology</w:t>
      </w:r>
      <w:r w:rsidRPr="00FE37A9">
        <w:rPr>
          <w:rFonts w:ascii="Book Antiqua" w:eastAsia="DengXian" w:hAnsi="Book Antiqua"/>
          <w:color w:val="000000" w:themeColor="text1"/>
          <w:lang w:eastAsia="zh-CN"/>
        </w:rPr>
        <w:t xml:space="preserve"> 2009; </w:t>
      </w:r>
      <w:r w:rsidRPr="00FE37A9">
        <w:rPr>
          <w:rFonts w:ascii="Book Antiqua" w:eastAsia="DengXian" w:hAnsi="Book Antiqua"/>
          <w:b/>
          <w:color w:val="000000" w:themeColor="text1"/>
          <w:lang w:eastAsia="zh-CN"/>
        </w:rPr>
        <w:t>137</w:t>
      </w:r>
      <w:r w:rsidRPr="00FE37A9">
        <w:rPr>
          <w:rFonts w:ascii="Book Antiqua" w:eastAsia="DengXian" w:hAnsi="Book Antiqua"/>
          <w:color w:val="000000" w:themeColor="text1"/>
          <w:lang w:eastAsia="zh-CN"/>
        </w:rPr>
        <w:t>: 2010-2017 [PMID: 19766646 DOI: 10.1053/j.gastro.2009.08.070]</w:t>
      </w:r>
    </w:p>
    <w:p w14:paraId="25FD133B" w14:textId="77777777" w:rsidR="00D3722E" w:rsidRPr="00FE37A9" w:rsidRDefault="00D3722E" w:rsidP="00FE37A9">
      <w:pPr>
        <w:widowControl w:val="0"/>
        <w:snapToGrid w:val="0"/>
        <w:spacing w:line="360" w:lineRule="auto"/>
        <w:jc w:val="both"/>
        <w:rPr>
          <w:rFonts w:ascii="Book Antiqua" w:eastAsia="DengXian" w:hAnsi="Book Antiqua"/>
          <w:color w:val="000000" w:themeColor="text1"/>
          <w:lang w:eastAsia="zh-CN"/>
        </w:rPr>
      </w:pPr>
      <w:r w:rsidRPr="00FE37A9">
        <w:rPr>
          <w:rFonts w:ascii="Book Antiqua" w:eastAsia="DengXian" w:hAnsi="Book Antiqua"/>
          <w:color w:val="000000" w:themeColor="text1"/>
          <w:lang w:eastAsia="zh-CN"/>
        </w:rPr>
        <w:t xml:space="preserve">17 </w:t>
      </w:r>
      <w:r w:rsidRPr="00FE37A9">
        <w:rPr>
          <w:rFonts w:ascii="Book Antiqua" w:eastAsia="DengXian" w:hAnsi="Book Antiqua"/>
          <w:b/>
          <w:color w:val="000000" w:themeColor="text1"/>
          <w:lang w:eastAsia="zh-CN"/>
        </w:rPr>
        <w:t>Benlloch S</w:t>
      </w:r>
      <w:r w:rsidRPr="00FE37A9">
        <w:rPr>
          <w:rFonts w:ascii="Book Antiqua" w:eastAsia="DengXian" w:hAnsi="Book Antiqua"/>
          <w:color w:val="000000" w:themeColor="text1"/>
          <w:lang w:eastAsia="zh-CN"/>
        </w:rPr>
        <w:t xml:space="preserve">, Berenguer M, Prieto M, Moreno R, San Juan F, Rayón M, Mir J, Segura A, Berenguer J. De novo internal neoplasms after liver transplantation: Increased risk and aggressive behavior in recent years? </w:t>
      </w:r>
      <w:r w:rsidRPr="00FE37A9">
        <w:rPr>
          <w:rFonts w:ascii="Book Antiqua" w:eastAsia="DengXian" w:hAnsi="Book Antiqua"/>
          <w:i/>
          <w:color w:val="000000" w:themeColor="text1"/>
          <w:lang w:eastAsia="zh-CN"/>
        </w:rPr>
        <w:t>Am J Transplant</w:t>
      </w:r>
      <w:r w:rsidRPr="00FE37A9">
        <w:rPr>
          <w:rFonts w:ascii="Book Antiqua" w:eastAsia="DengXian" w:hAnsi="Book Antiqua"/>
          <w:color w:val="000000" w:themeColor="text1"/>
          <w:lang w:eastAsia="zh-CN"/>
        </w:rPr>
        <w:t xml:space="preserve"> 2004; </w:t>
      </w:r>
      <w:r w:rsidRPr="00FE37A9">
        <w:rPr>
          <w:rFonts w:ascii="Book Antiqua" w:eastAsia="DengXian" w:hAnsi="Book Antiqua"/>
          <w:b/>
          <w:color w:val="000000" w:themeColor="text1"/>
          <w:lang w:eastAsia="zh-CN"/>
        </w:rPr>
        <w:t>4</w:t>
      </w:r>
      <w:r w:rsidRPr="00FE37A9">
        <w:rPr>
          <w:rFonts w:ascii="Book Antiqua" w:eastAsia="DengXian" w:hAnsi="Book Antiqua"/>
          <w:color w:val="000000" w:themeColor="text1"/>
          <w:lang w:eastAsia="zh-CN"/>
        </w:rPr>
        <w:t>: 596-604 [PMID: 15023152 DOI: 10.1111/j.1600-6143.2004.00380.x]</w:t>
      </w:r>
    </w:p>
    <w:p w14:paraId="78D781CA" w14:textId="77777777" w:rsidR="00D3722E" w:rsidRPr="00FE37A9" w:rsidRDefault="00D3722E" w:rsidP="00FE37A9">
      <w:pPr>
        <w:widowControl w:val="0"/>
        <w:snapToGrid w:val="0"/>
        <w:spacing w:line="360" w:lineRule="auto"/>
        <w:jc w:val="both"/>
        <w:rPr>
          <w:rFonts w:ascii="Book Antiqua" w:eastAsia="DengXian" w:hAnsi="Book Antiqua"/>
          <w:color w:val="000000" w:themeColor="text1"/>
          <w:lang w:eastAsia="zh-CN"/>
        </w:rPr>
      </w:pPr>
      <w:r w:rsidRPr="00FE37A9">
        <w:rPr>
          <w:rFonts w:ascii="Book Antiqua" w:eastAsia="DengXian" w:hAnsi="Book Antiqua"/>
          <w:color w:val="000000" w:themeColor="text1"/>
          <w:lang w:eastAsia="zh-CN"/>
        </w:rPr>
        <w:t xml:space="preserve">18 </w:t>
      </w:r>
      <w:r w:rsidRPr="00FE37A9">
        <w:rPr>
          <w:rFonts w:ascii="Book Antiqua" w:eastAsia="DengXian" w:hAnsi="Book Antiqua"/>
          <w:b/>
          <w:color w:val="000000" w:themeColor="text1"/>
          <w:lang w:eastAsia="zh-CN"/>
        </w:rPr>
        <w:t>Herrero JI</w:t>
      </w:r>
      <w:r w:rsidRPr="00FE37A9">
        <w:rPr>
          <w:rFonts w:ascii="Book Antiqua" w:eastAsia="DengXian" w:hAnsi="Book Antiqua"/>
          <w:color w:val="000000" w:themeColor="text1"/>
          <w:lang w:eastAsia="zh-CN"/>
        </w:rPr>
        <w:t xml:space="preserve">, España A, Quiroga J, Sangro B, Pardo F, Alvárez-Cienfuegos J, Prieto J. Nonmelanoma skin cancer after liver transplantation. Study of risk factors. </w:t>
      </w:r>
      <w:r w:rsidRPr="00FE37A9">
        <w:rPr>
          <w:rFonts w:ascii="Book Antiqua" w:eastAsia="DengXian" w:hAnsi="Book Antiqua"/>
          <w:i/>
          <w:color w:val="000000" w:themeColor="text1"/>
          <w:lang w:eastAsia="zh-CN"/>
        </w:rPr>
        <w:t>Liver Transpl</w:t>
      </w:r>
      <w:r w:rsidRPr="00FE37A9">
        <w:rPr>
          <w:rFonts w:ascii="Book Antiqua" w:eastAsia="DengXian" w:hAnsi="Book Antiqua"/>
          <w:color w:val="000000" w:themeColor="text1"/>
          <w:lang w:eastAsia="zh-CN"/>
        </w:rPr>
        <w:t xml:space="preserve"> 2005; </w:t>
      </w:r>
      <w:r w:rsidRPr="00FE37A9">
        <w:rPr>
          <w:rFonts w:ascii="Book Antiqua" w:eastAsia="DengXian" w:hAnsi="Book Antiqua"/>
          <w:b/>
          <w:color w:val="000000" w:themeColor="text1"/>
          <w:lang w:eastAsia="zh-CN"/>
        </w:rPr>
        <w:t>11</w:t>
      </w:r>
      <w:r w:rsidRPr="00FE37A9">
        <w:rPr>
          <w:rFonts w:ascii="Book Antiqua" w:eastAsia="DengXian" w:hAnsi="Book Antiqua"/>
          <w:color w:val="000000" w:themeColor="text1"/>
          <w:lang w:eastAsia="zh-CN"/>
        </w:rPr>
        <w:t>: 1100-1106 [PMID: 16123952 DOI: 10.1002/lt.20525]</w:t>
      </w:r>
    </w:p>
    <w:p w14:paraId="7E9B2DE5" w14:textId="77777777" w:rsidR="00D3722E" w:rsidRPr="00FE37A9" w:rsidRDefault="00D3722E" w:rsidP="00FE37A9">
      <w:pPr>
        <w:widowControl w:val="0"/>
        <w:snapToGrid w:val="0"/>
        <w:spacing w:line="360" w:lineRule="auto"/>
        <w:jc w:val="both"/>
        <w:rPr>
          <w:rFonts w:ascii="Book Antiqua" w:eastAsia="DengXian" w:hAnsi="Book Antiqua"/>
          <w:color w:val="000000" w:themeColor="text1"/>
          <w:lang w:eastAsia="zh-CN"/>
        </w:rPr>
      </w:pPr>
      <w:r w:rsidRPr="00FE37A9">
        <w:rPr>
          <w:rFonts w:ascii="Book Antiqua" w:eastAsia="DengXian" w:hAnsi="Book Antiqua"/>
          <w:color w:val="000000" w:themeColor="text1"/>
          <w:lang w:eastAsia="zh-CN"/>
        </w:rPr>
        <w:lastRenderedPageBreak/>
        <w:t xml:space="preserve">19 </w:t>
      </w:r>
      <w:r w:rsidRPr="00FE37A9">
        <w:rPr>
          <w:rFonts w:ascii="Book Antiqua" w:eastAsia="DengXian" w:hAnsi="Book Antiqua"/>
          <w:b/>
          <w:color w:val="000000" w:themeColor="text1"/>
          <w:lang w:eastAsia="zh-CN"/>
        </w:rPr>
        <w:t>Das R</w:t>
      </w:r>
      <w:r w:rsidRPr="00FE37A9">
        <w:rPr>
          <w:rFonts w:ascii="Book Antiqua" w:eastAsia="DengXian" w:hAnsi="Book Antiqua"/>
          <w:color w:val="000000" w:themeColor="text1"/>
          <w:lang w:eastAsia="zh-CN"/>
        </w:rPr>
        <w:t xml:space="preserve">, Kundu S, Laskar S, Choudhury Y, Ghosh SK. Assessment of DNA repair susceptibility genes identified by whole exome sequencing in head and neck cancer. </w:t>
      </w:r>
      <w:r w:rsidRPr="00FE37A9">
        <w:rPr>
          <w:rFonts w:ascii="Book Antiqua" w:eastAsia="DengXian" w:hAnsi="Book Antiqua"/>
          <w:i/>
          <w:color w:val="000000" w:themeColor="text1"/>
          <w:lang w:eastAsia="zh-CN"/>
        </w:rPr>
        <w:t>DNA Repair (Amst)</w:t>
      </w:r>
      <w:r w:rsidRPr="00FE37A9">
        <w:rPr>
          <w:rFonts w:ascii="Book Antiqua" w:eastAsia="DengXian" w:hAnsi="Book Antiqua"/>
          <w:color w:val="000000" w:themeColor="text1"/>
          <w:lang w:eastAsia="zh-CN"/>
        </w:rPr>
        <w:t xml:space="preserve"> 2018; </w:t>
      </w:r>
      <w:r w:rsidRPr="00FE37A9">
        <w:rPr>
          <w:rFonts w:ascii="Book Antiqua" w:eastAsia="DengXian" w:hAnsi="Book Antiqua"/>
          <w:b/>
          <w:color w:val="000000" w:themeColor="text1"/>
          <w:lang w:eastAsia="zh-CN"/>
        </w:rPr>
        <w:t>66-67</w:t>
      </w:r>
      <w:r w:rsidRPr="00FE37A9">
        <w:rPr>
          <w:rFonts w:ascii="Book Antiqua" w:eastAsia="DengXian" w:hAnsi="Book Antiqua"/>
          <w:color w:val="000000" w:themeColor="text1"/>
          <w:lang w:eastAsia="zh-CN"/>
        </w:rPr>
        <w:t>: 50-63 [PMID: 29747023 DOI: 10.1016/j.dnarep.2018.04.005]</w:t>
      </w:r>
    </w:p>
    <w:p w14:paraId="223CB2CA" w14:textId="77777777" w:rsidR="00D3722E" w:rsidRPr="00FE37A9" w:rsidRDefault="00D3722E" w:rsidP="00FE37A9">
      <w:pPr>
        <w:widowControl w:val="0"/>
        <w:snapToGrid w:val="0"/>
        <w:spacing w:line="360" w:lineRule="auto"/>
        <w:jc w:val="both"/>
        <w:rPr>
          <w:rFonts w:ascii="Book Antiqua" w:eastAsia="DengXian" w:hAnsi="Book Antiqua"/>
          <w:color w:val="000000" w:themeColor="text1"/>
          <w:lang w:eastAsia="zh-CN"/>
        </w:rPr>
      </w:pPr>
      <w:r w:rsidRPr="00FE37A9">
        <w:rPr>
          <w:rFonts w:ascii="Book Antiqua" w:eastAsia="DengXian" w:hAnsi="Book Antiqua"/>
          <w:color w:val="000000" w:themeColor="text1"/>
          <w:lang w:eastAsia="zh-CN"/>
        </w:rPr>
        <w:t xml:space="preserve">20 </w:t>
      </w:r>
      <w:r w:rsidRPr="00FE37A9">
        <w:rPr>
          <w:rFonts w:ascii="Book Antiqua" w:eastAsia="DengXian" w:hAnsi="Book Antiqua"/>
          <w:b/>
          <w:color w:val="000000" w:themeColor="text1"/>
          <w:lang w:eastAsia="zh-CN"/>
        </w:rPr>
        <w:t>Jiang Y</w:t>
      </w:r>
      <w:r w:rsidRPr="00FE37A9">
        <w:rPr>
          <w:rFonts w:ascii="Book Antiqua" w:eastAsia="DengXian" w:hAnsi="Book Antiqua"/>
          <w:color w:val="000000" w:themeColor="text1"/>
          <w:lang w:eastAsia="zh-CN"/>
        </w:rPr>
        <w:t xml:space="preserve">, Villeneuve PJ, Fenton SS, Schaubel DE, Lilly L, Mao Y. Liver transplantation and subsequent risk of cancer: Findings from a Canadian cohort study. </w:t>
      </w:r>
      <w:r w:rsidRPr="00FE37A9">
        <w:rPr>
          <w:rFonts w:ascii="Book Antiqua" w:eastAsia="DengXian" w:hAnsi="Book Antiqua"/>
          <w:i/>
          <w:color w:val="000000" w:themeColor="text1"/>
          <w:lang w:eastAsia="zh-CN"/>
        </w:rPr>
        <w:t>Liver Transpl</w:t>
      </w:r>
      <w:r w:rsidRPr="00FE37A9">
        <w:rPr>
          <w:rFonts w:ascii="Book Antiqua" w:eastAsia="DengXian" w:hAnsi="Book Antiqua"/>
          <w:color w:val="000000" w:themeColor="text1"/>
          <w:lang w:eastAsia="zh-CN"/>
        </w:rPr>
        <w:t xml:space="preserve"> 2008; </w:t>
      </w:r>
      <w:r w:rsidRPr="00FE37A9">
        <w:rPr>
          <w:rFonts w:ascii="Book Antiqua" w:eastAsia="DengXian" w:hAnsi="Book Antiqua"/>
          <w:b/>
          <w:color w:val="000000" w:themeColor="text1"/>
          <w:lang w:eastAsia="zh-CN"/>
        </w:rPr>
        <w:t>14</w:t>
      </w:r>
      <w:r w:rsidRPr="00FE37A9">
        <w:rPr>
          <w:rFonts w:ascii="Book Antiqua" w:eastAsia="DengXian" w:hAnsi="Book Antiqua"/>
          <w:color w:val="000000" w:themeColor="text1"/>
          <w:lang w:eastAsia="zh-CN"/>
        </w:rPr>
        <w:t>: 1588-1597 [PMID: 18975293 DOI: 10.1002/lt.21554]</w:t>
      </w:r>
    </w:p>
    <w:p w14:paraId="0DA3A7F5" w14:textId="77777777" w:rsidR="00D3722E" w:rsidRPr="00FE37A9" w:rsidRDefault="00D3722E" w:rsidP="00FE37A9">
      <w:pPr>
        <w:widowControl w:val="0"/>
        <w:snapToGrid w:val="0"/>
        <w:spacing w:line="360" w:lineRule="auto"/>
        <w:jc w:val="both"/>
        <w:rPr>
          <w:rFonts w:ascii="Book Antiqua" w:eastAsia="DengXian" w:hAnsi="Book Antiqua"/>
          <w:color w:val="000000" w:themeColor="text1"/>
          <w:lang w:eastAsia="zh-CN"/>
        </w:rPr>
      </w:pPr>
      <w:r w:rsidRPr="00FE37A9">
        <w:rPr>
          <w:rFonts w:ascii="Book Antiqua" w:eastAsia="DengXian" w:hAnsi="Book Antiqua"/>
          <w:color w:val="000000" w:themeColor="text1"/>
          <w:lang w:eastAsia="zh-CN"/>
        </w:rPr>
        <w:t xml:space="preserve">21 </w:t>
      </w:r>
      <w:r w:rsidRPr="00FE37A9">
        <w:rPr>
          <w:rFonts w:ascii="Book Antiqua" w:eastAsia="DengXian" w:hAnsi="Book Antiqua"/>
          <w:b/>
          <w:color w:val="000000" w:themeColor="text1"/>
          <w:lang w:eastAsia="zh-CN"/>
        </w:rPr>
        <w:t>Bakker NA</w:t>
      </w:r>
      <w:r w:rsidRPr="00FE37A9">
        <w:rPr>
          <w:rFonts w:ascii="Book Antiqua" w:eastAsia="DengXian" w:hAnsi="Book Antiqua"/>
          <w:color w:val="000000" w:themeColor="text1"/>
          <w:lang w:eastAsia="zh-CN"/>
        </w:rPr>
        <w:t xml:space="preserve">, van Imhoff GW, Verschuuren EA, van Son WJ. Presentation and early detection of post-transplant lymphoproliferative disorder after solid organ transplantation. </w:t>
      </w:r>
      <w:r w:rsidRPr="00FE37A9">
        <w:rPr>
          <w:rFonts w:ascii="Book Antiqua" w:eastAsia="DengXian" w:hAnsi="Book Antiqua"/>
          <w:i/>
          <w:color w:val="000000" w:themeColor="text1"/>
          <w:lang w:eastAsia="zh-CN"/>
        </w:rPr>
        <w:t>Transpl Int</w:t>
      </w:r>
      <w:r w:rsidRPr="00FE37A9">
        <w:rPr>
          <w:rFonts w:ascii="Book Antiqua" w:eastAsia="DengXian" w:hAnsi="Book Antiqua"/>
          <w:color w:val="000000" w:themeColor="text1"/>
          <w:lang w:eastAsia="zh-CN"/>
        </w:rPr>
        <w:t xml:space="preserve"> 2007; </w:t>
      </w:r>
      <w:r w:rsidRPr="00FE37A9">
        <w:rPr>
          <w:rFonts w:ascii="Book Antiqua" w:eastAsia="DengXian" w:hAnsi="Book Antiqua"/>
          <w:b/>
          <w:color w:val="000000" w:themeColor="text1"/>
          <w:lang w:eastAsia="zh-CN"/>
        </w:rPr>
        <w:t>20</w:t>
      </w:r>
      <w:r w:rsidRPr="00FE37A9">
        <w:rPr>
          <w:rFonts w:ascii="Book Antiqua" w:eastAsia="DengXian" w:hAnsi="Book Antiqua"/>
          <w:color w:val="000000" w:themeColor="text1"/>
          <w:lang w:eastAsia="zh-CN"/>
        </w:rPr>
        <w:t>: 207-218 [PMID: 17291214 DOI: 10.1111/j.1432-2277.2006.00416.x]</w:t>
      </w:r>
    </w:p>
    <w:p w14:paraId="5A6F1ACC" w14:textId="77777777" w:rsidR="00D3722E" w:rsidRPr="00FE37A9" w:rsidRDefault="00D3722E" w:rsidP="00FE37A9">
      <w:pPr>
        <w:widowControl w:val="0"/>
        <w:snapToGrid w:val="0"/>
        <w:spacing w:line="360" w:lineRule="auto"/>
        <w:jc w:val="both"/>
        <w:rPr>
          <w:rFonts w:ascii="Book Antiqua" w:eastAsia="DengXian" w:hAnsi="Book Antiqua"/>
          <w:color w:val="000000" w:themeColor="text1"/>
          <w:lang w:eastAsia="zh-CN"/>
        </w:rPr>
      </w:pPr>
      <w:r w:rsidRPr="00FE37A9">
        <w:rPr>
          <w:rFonts w:ascii="Book Antiqua" w:eastAsia="DengXian" w:hAnsi="Book Antiqua"/>
          <w:color w:val="000000" w:themeColor="text1"/>
          <w:lang w:eastAsia="zh-CN"/>
        </w:rPr>
        <w:t xml:space="preserve">22 </w:t>
      </w:r>
      <w:r w:rsidRPr="00FE37A9">
        <w:rPr>
          <w:rFonts w:ascii="Book Antiqua" w:eastAsia="DengXian" w:hAnsi="Book Antiqua"/>
          <w:b/>
          <w:color w:val="000000" w:themeColor="text1"/>
          <w:lang w:eastAsia="zh-CN"/>
        </w:rPr>
        <w:t>Dierickx D</w:t>
      </w:r>
      <w:r w:rsidRPr="00FE37A9">
        <w:rPr>
          <w:rFonts w:ascii="Book Antiqua" w:eastAsia="DengXian" w:hAnsi="Book Antiqua"/>
          <w:color w:val="000000" w:themeColor="text1"/>
          <w:lang w:eastAsia="zh-CN"/>
        </w:rPr>
        <w:t xml:space="preserve">, Tousseyn T, De Wolf-Peeters C, Pirenne J, Verhoef G. Management of posttransplant lymphoproliferative disorders following solid organ transplant: An update. </w:t>
      </w:r>
      <w:r w:rsidRPr="00FE37A9">
        <w:rPr>
          <w:rFonts w:ascii="Book Antiqua" w:eastAsia="DengXian" w:hAnsi="Book Antiqua"/>
          <w:i/>
          <w:color w:val="000000" w:themeColor="text1"/>
          <w:lang w:eastAsia="zh-CN"/>
        </w:rPr>
        <w:t>Leuk Lymphoma</w:t>
      </w:r>
      <w:r w:rsidRPr="00FE37A9">
        <w:rPr>
          <w:rFonts w:ascii="Book Antiqua" w:eastAsia="DengXian" w:hAnsi="Book Antiqua"/>
          <w:color w:val="000000" w:themeColor="text1"/>
          <w:lang w:eastAsia="zh-CN"/>
        </w:rPr>
        <w:t xml:space="preserve"> 2011; </w:t>
      </w:r>
      <w:r w:rsidRPr="00FE37A9">
        <w:rPr>
          <w:rFonts w:ascii="Book Antiqua" w:eastAsia="DengXian" w:hAnsi="Book Antiqua"/>
          <w:b/>
          <w:color w:val="000000" w:themeColor="text1"/>
          <w:lang w:eastAsia="zh-CN"/>
        </w:rPr>
        <w:t>52</w:t>
      </w:r>
      <w:r w:rsidRPr="00FE37A9">
        <w:rPr>
          <w:rFonts w:ascii="Book Antiqua" w:eastAsia="DengXian" w:hAnsi="Book Antiqua"/>
          <w:color w:val="000000" w:themeColor="text1"/>
          <w:lang w:eastAsia="zh-CN"/>
        </w:rPr>
        <w:t>: 950-961 [PMID: 21338285 DOI: 10.3109/10428194.2011.557453]</w:t>
      </w:r>
    </w:p>
    <w:p w14:paraId="7363F82C" w14:textId="77777777" w:rsidR="00D3722E" w:rsidRPr="00FE37A9" w:rsidRDefault="00D3722E" w:rsidP="00FE37A9">
      <w:pPr>
        <w:widowControl w:val="0"/>
        <w:snapToGrid w:val="0"/>
        <w:spacing w:line="360" w:lineRule="auto"/>
        <w:jc w:val="both"/>
        <w:rPr>
          <w:rFonts w:ascii="Book Antiqua" w:eastAsia="DengXian" w:hAnsi="Book Antiqua"/>
          <w:color w:val="000000" w:themeColor="text1"/>
          <w:lang w:eastAsia="zh-CN"/>
        </w:rPr>
      </w:pPr>
      <w:r w:rsidRPr="00FE37A9">
        <w:rPr>
          <w:rFonts w:ascii="Book Antiqua" w:eastAsia="DengXian" w:hAnsi="Book Antiqua"/>
          <w:color w:val="000000" w:themeColor="text1"/>
          <w:lang w:eastAsia="zh-CN"/>
        </w:rPr>
        <w:t xml:space="preserve">23 </w:t>
      </w:r>
      <w:r w:rsidRPr="00FE37A9">
        <w:rPr>
          <w:rFonts w:ascii="Book Antiqua" w:eastAsia="DengXian" w:hAnsi="Book Antiqua"/>
          <w:b/>
          <w:color w:val="000000" w:themeColor="text1"/>
          <w:lang w:eastAsia="zh-CN"/>
        </w:rPr>
        <w:t>Mizuno S</w:t>
      </w:r>
      <w:r w:rsidRPr="00FE37A9">
        <w:rPr>
          <w:rFonts w:ascii="Book Antiqua" w:eastAsia="DengXian" w:hAnsi="Book Antiqua"/>
          <w:color w:val="000000" w:themeColor="text1"/>
          <w:lang w:eastAsia="zh-CN"/>
        </w:rPr>
        <w:t xml:space="preserve">, Hayasaki A, Ito T, Fujii T, Iizawa Y, Kato H, Murata Y, Tanemura A, Kuriyama N, Azumi Y, Kishiwada M, Usui M, Sakurai H, Isaji S. De Novo Malignancy Following Adult-to-Adult Living Donor Liver Transplantation Focusing on Posttransplantation Lymphoproliferative Disorder. </w:t>
      </w:r>
      <w:r w:rsidRPr="00FE37A9">
        <w:rPr>
          <w:rFonts w:ascii="Book Antiqua" w:eastAsia="DengXian" w:hAnsi="Book Antiqua"/>
          <w:i/>
          <w:color w:val="000000" w:themeColor="text1"/>
          <w:lang w:eastAsia="zh-CN"/>
        </w:rPr>
        <w:t>Transplant Proc</w:t>
      </w:r>
      <w:r w:rsidRPr="00FE37A9">
        <w:rPr>
          <w:rFonts w:ascii="Book Antiqua" w:eastAsia="DengXian" w:hAnsi="Book Antiqua"/>
          <w:color w:val="000000" w:themeColor="text1"/>
          <w:lang w:eastAsia="zh-CN"/>
        </w:rPr>
        <w:t xml:space="preserve"> 2018; </w:t>
      </w:r>
      <w:r w:rsidRPr="00FE37A9">
        <w:rPr>
          <w:rFonts w:ascii="Book Antiqua" w:eastAsia="DengXian" w:hAnsi="Book Antiqua"/>
          <w:b/>
          <w:color w:val="000000" w:themeColor="text1"/>
          <w:lang w:eastAsia="zh-CN"/>
        </w:rPr>
        <w:t>50</w:t>
      </w:r>
      <w:r w:rsidRPr="00FE37A9">
        <w:rPr>
          <w:rFonts w:ascii="Book Antiqua" w:eastAsia="DengXian" w:hAnsi="Book Antiqua"/>
          <w:color w:val="000000" w:themeColor="text1"/>
          <w:lang w:eastAsia="zh-CN"/>
        </w:rPr>
        <w:t>: 2699-2704 [PMID: 30401380 DOI: 10.1016/j.transproceed.2018.03.059]</w:t>
      </w:r>
    </w:p>
    <w:p w14:paraId="5D3497AF" w14:textId="77777777" w:rsidR="00D3722E" w:rsidRPr="00FE37A9" w:rsidRDefault="00D3722E" w:rsidP="00FE37A9">
      <w:pPr>
        <w:widowControl w:val="0"/>
        <w:snapToGrid w:val="0"/>
        <w:spacing w:line="360" w:lineRule="auto"/>
        <w:jc w:val="both"/>
        <w:rPr>
          <w:rFonts w:ascii="Book Antiqua" w:eastAsia="DengXian" w:hAnsi="Book Antiqua"/>
          <w:color w:val="000000" w:themeColor="text1"/>
          <w:lang w:eastAsia="zh-CN"/>
        </w:rPr>
      </w:pPr>
      <w:r w:rsidRPr="00FE37A9">
        <w:rPr>
          <w:rFonts w:ascii="Book Antiqua" w:eastAsia="DengXian" w:hAnsi="Book Antiqua"/>
          <w:color w:val="000000" w:themeColor="text1"/>
          <w:lang w:eastAsia="zh-CN"/>
        </w:rPr>
        <w:t xml:space="preserve">24 </w:t>
      </w:r>
      <w:r w:rsidRPr="00FE37A9">
        <w:rPr>
          <w:rFonts w:ascii="Book Antiqua" w:eastAsia="DengXian" w:hAnsi="Book Antiqua"/>
          <w:b/>
          <w:color w:val="000000" w:themeColor="text1"/>
          <w:lang w:eastAsia="zh-CN"/>
        </w:rPr>
        <w:t>Shroff R</w:t>
      </w:r>
      <w:r w:rsidRPr="00FE37A9">
        <w:rPr>
          <w:rFonts w:ascii="Book Antiqua" w:eastAsia="DengXian" w:hAnsi="Book Antiqua"/>
          <w:color w:val="000000" w:themeColor="text1"/>
          <w:lang w:eastAsia="zh-CN"/>
        </w:rPr>
        <w:t xml:space="preserve">, Rees L. The post-transplant lymphoproliferative disorder-a literature review. </w:t>
      </w:r>
      <w:r w:rsidRPr="00FE37A9">
        <w:rPr>
          <w:rFonts w:ascii="Book Antiqua" w:eastAsia="DengXian" w:hAnsi="Book Antiqua"/>
          <w:i/>
          <w:color w:val="000000" w:themeColor="text1"/>
          <w:lang w:eastAsia="zh-CN"/>
        </w:rPr>
        <w:t>Pediatr Nephrol</w:t>
      </w:r>
      <w:r w:rsidRPr="00FE37A9">
        <w:rPr>
          <w:rFonts w:ascii="Book Antiqua" w:eastAsia="DengXian" w:hAnsi="Book Antiqua"/>
          <w:color w:val="000000" w:themeColor="text1"/>
          <w:lang w:eastAsia="zh-CN"/>
        </w:rPr>
        <w:t xml:space="preserve"> 2004; </w:t>
      </w:r>
      <w:r w:rsidRPr="00FE37A9">
        <w:rPr>
          <w:rFonts w:ascii="Book Antiqua" w:eastAsia="DengXian" w:hAnsi="Book Antiqua"/>
          <w:b/>
          <w:color w:val="000000" w:themeColor="text1"/>
          <w:lang w:eastAsia="zh-CN"/>
        </w:rPr>
        <w:t>19</w:t>
      </w:r>
      <w:r w:rsidRPr="00FE37A9">
        <w:rPr>
          <w:rFonts w:ascii="Book Antiqua" w:eastAsia="DengXian" w:hAnsi="Book Antiqua"/>
          <w:color w:val="000000" w:themeColor="text1"/>
          <w:lang w:eastAsia="zh-CN"/>
        </w:rPr>
        <w:t>: 369-377 [PMID: 14986084 DOI: 10.1007/s00467-003-1392-x]</w:t>
      </w:r>
    </w:p>
    <w:p w14:paraId="45ABFD66" w14:textId="77777777" w:rsidR="00D3722E" w:rsidRPr="00FE37A9" w:rsidRDefault="00D3722E" w:rsidP="00FE37A9">
      <w:pPr>
        <w:widowControl w:val="0"/>
        <w:snapToGrid w:val="0"/>
        <w:spacing w:line="360" w:lineRule="auto"/>
        <w:jc w:val="both"/>
        <w:rPr>
          <w:rFonts w:ascii="Book Antiqua" w:eastAsia="DengXian" w:hAnsi="Book Antiqua"/>
          <w:color w:val="000000" w:themeColor="text1"/>
          <w:lang w:eastAsia="zh-CN"/>
        </w:rPr>
      </w:pPr>
      <w:r w:rsidRPr="00FE37A9">
        <w:rPr>
          <w:rFonts w:ascii="Book Antiqua" w:eastAsia="DengXian" w:hAnsi="Book Antiqua"/>
          <w:color w:val="000000" w:themeColor="text1"/>
          <w:lang w:eastAsia="zh-CN"/>
        </w:rPr>
        <w:t xml:space="preserve">25 </w:t>
      </w:r>
      <w:r w:rsidRPr="00FE37A9">
        <w:rPr>
          <w:rFonts w:ascii="Book Antiqua" w:eastAsia="DengXian" w:hAnsi="Book Antiqua"/>
          <w:b/>
          <w:color w:val="000000" w:themeColor="text1"/>
          <w:lang w:eastAsia="zh-CN"/>
        </w:rPr>
        <w:t>Jain A</w:t>
      </w:r>
      <w:r w:rsidRPr="00FE37A9">
        <w:rPr>
          <w:rFonts w:ascii="Book Antiqua" w:eastAsia="DengXian" w:hAnsi="Book Antiqua"/>
          <w:color w:val="000000" w:themeColor="text1"/>
          <w:lang w:eastAsia="zh-CN"/>
        </w:rPr>
        <w:t xml:space="preserve">, Nalesnik M, Reyes J, Pokharna R, Mazariegos G, Green M, Eghtesad B, Marsh W, Cacciarelli T, Fontes P, Abu-Elmagd K, Sindhi R, Demetris J, Fung J. Posttransplant lymphoproliferative disorders in liver transplantation: A 20-year experience. </w:t>
      </w:r>
      <w:r w:rsidRPr="00FE37A9">
        <w:rPr>
          <w:rFonts w:ascii="Book Antiqua" w:eastAsia="DengXian" w:hAnsi="Book Antiqua"/>
          <w:i/>
          <w:color w:val="000000" w:themeColor="text1"/>
          <w:lang w:eastAsia="zh-CN"/>
        </w:rPr>
        <w:t>Ann Surg</w:t>
      </w:r>
      <w:r w:rsidRPr="00FE37A9">
        <w:rPr>
          <w:rFonts w:ascii="Book Antiqua" w:eastAsia="DengXian" w:hAnsi="Book Antiqua"/>
          <w:color w:val="000000" w:themeColor="text1"/>
          <w:lang w:eastAsia="zh-CN"/>
        </w:rPr>
        <w:t xml:space="preserve"> 2002; </w:t>
      </w:r>
      <w:r w:rsidRPr="00FE37A9">
        <w:rPr>
          <w:rFonts w:ascii="Book Antiqua" w:eastAsia="DengXian" w:hAnsi="Book Antiqua"/>
          <w:b/>
          <w:color w:val="000000" w:themeColor="text1"/>
          <w:lang w:eastAsia="zh-CN"/>
        </w:rPr>
        <w:t>236</w:t>
      </w:r>
      <w:r w:rsidRPr="00FE37A9">
        <w:rPr>
          <w:rFonts w:ascii="Book Antiqua" w:eastAsia="DengXian" w:hAnsi="Book Antiqua"/>
          <w:color w:val="000000" w:themeColor="text1"/>
          <w:lang w:eastAsia="zh-CN"/>
        </w:rPr>
        <w:t>: 429-36; discussion 436-7 [PMID: 12368671 DOI: 10.1097/00000658-200210000-00005]</w:t>
      </w:r>
    </w:p>
    <w:p w14:paraId="72251050" w14:textId="77777777" w:rsidR="00D3722E" w:rsidRPr="00FE37A9" w:rsidRDefault="00D3722E" w:rsidP="00FE37A9">
      <w:pPr>
        <w:widowControl w:val="0"/>
        <w:snapToGrid w:val="0"/>
        <w:spacing w:line="360" w:lineRule="auto"/>
        <w:jc w:val="both"/>
        <w:rPr>
          <w:rFonts w:ascii="Book Antiqua" w:eastAsia="DengXian" w:hAnsi="Book Antiqua"/>
          <w:color w:val="000000" w:themeColor="text1"/>
          <w:lang w:eastAsia="zh-CN"/>
        </w:rPr>
      </w:pPr>
      <w:r w:rsidRPr="00FE37A9">
        <w:rPr>
          <w:rFonts w:ascii="Book Antiqua" w:eastAsia="DengXian" w:hAnsi="Book Antiqua"/>
          <w:color w:val="000000" w:themeColor="text1"/>
          <w:lang w:eastAsia="zh-CN"/>
        </w:rPr>
        <w:t xml:space="preserve">26 </w:t>
      </w:r>
      <w:r w:rsidRPr="00FE37A9">
        <w:rPr>
          <w:rFonts w:ascii="Book Antiqua" w:eastAsia="DengXian" w:hAnsi="Book Antiqua"/>
          <w:b/>
          <w:color w:val="000000" w:themeColor="text1"/>
          <w:lang w:eastAsia="zh-CN"/>
        </w:rPr>
        <w:t>Kremers WK</w:t>
      </w:r>
      <w:r w:rsidRPr="00FE37A9">
        <w:rPr>
          <w:rFonts w:ascii="Book Antiqua" w:eastAsia="DengXian" w:hAnsi="Book Antiqua"/>
          <w:color w:val="000000" w:themeColor="text1"/>
          <w:lang w:eastAsia="zh-CN"/>
        </w:rPr>
        <w:t xml:space="preserve">, Devarbhavi HC, Wiesner RH, Krom RA, Macon WR, Habermann TM. Post-transplant lymphoproliferative disorders following liver transplantation: Incidence, </w:t>
      </w:r>
      <w:r w:rsidRPr="00FE37A9">
        <w:rPr>
          <w:rFonts w:ascii="Book Antiqua" w:eastAsia="DengXian" w:hAnsi="Book Antiqua"/>
          <w:color w:val="000000" w:themeColor="text1"/>
          <w:lang w:eastAsia="zh-CN"/>
        </w:rPr>
        <w:lastRenderedPageBreak/>
        <w:t xml:space="preserve">risk factors and survival. </w:t>
      </w:r>
      <w:r w:rsidRPr="00FE37A9">
        <w:rPr>
          <w:rFonts w:ascii="Book Antiqua" w:eastAsia="DengXian" w:hAnsi="Book Antiqua"/>
          <w:i/>
          <w:color w:val="000000" w:themeColor="text1"/>
          <w:lang w:eastAsia="zh-CN"/>
        </w:rPr>
        <w:t>Am J Transplant</w:t>
      </w:r>
      <w:r w:rsidRPr="00FE37A9">
        <w:rPr>
          <w:rFonts w:ascii="Book Antiqua" w:eastAsia="DengXian" w:hAnsi="Book Antiqua"/>
          <w:color w:val="000000" w:themeColor="text1"/>
          <w:lang w:eastAsia="zh-CN"/>
        </w:rPr>
        <w:t xml:space="preserve"> 2006; </w:t>
      </w:r>
      <w:r w:rsidRPr="00FE37A9">
        <w:rPr>
          <w:rFonts w:ascii="Book Antiqua" w:eastAsia="DengXian" w:hAnsi="Book Antiqua"/>
          <w:b/>
          <w:color w:val="000000" w:themeColor="text1"/>
          <w:lang w:eastAsia="zh-CN"/>
        </w:rPr>
        <w:t>6</w:t>
      </w:r>
      <w:r w:rsidRPr="00FE37A9">
        <w:rPr>
          <w:rFonts w:ascii="Book Antiqua" w:eastAsia="DengXian" w:hAnsi="Book Antiqua"/>
          <w:color w:val="000000" w:themeColor="text1"/>
          <w:lang w:eastAsia="zh-CN"/>
        </w:rPr>
        <w:t>: 1017-1024 [PMID: 16611339 DOI: 10.1111/j.1600-6143.2006.01294.x]</w:t>
      </w:r>
    </w:p>
    <w:p w14:paraId="12EFBA3C" w14:textId="77777777" w:rsidR="00D3722E" w:rsidRPr="00FE37A9" w:rsidRDefault="00D3722E" w:rsidP="00FE37A9">
      <w:pPr>
        <w:widowControl w:val="0"/>
        <w:snapToGrid w:val="0"/>
        <w:spacing w:line="360" w:lineRule="auto"/>
        <w:jc w:val="both"/>
        <w:rPr>
          <w:rFonts w:ascii="Book Antiqua" w:eastAsia="DengXian" w:hAnsi="Book Antiqua"/>
          <w:color w:val="000000" w:themeColor="text1"/>
          <w:lang w:eastAsia="zh-CN"/>
        </w:rPr>
      </w:pPr>
      <w:r w:rsidRPr="00FE37A9">
        <w:rPr>
          <w:rFonts w:ascii="Book Antiqua" w:eastAsia="DengXian" w:hAnsi="Book Antiqua"/>
          <w:color w:val="000000" w:themeColor="text1"/>
          <w:lang w:eastAsia="zh-CN"/>
        </w:rPr>
        <w:t xml:space="preserve">27 </w:t>
      </w:r>
      <w:r w:rsidRPr="00FE37A9">
        <w:rPr>
          <w:rFonts w:ascii="Book Antiqua" w:eastAsia="DengXian" w:hAnsi="Book Antiqua"/>
          <w:b/>
          <w:color w:val="000000" w:themeColor="text1"/>
          <w:lang w:eastAsia="zh-CN"/>
        </w:rPr>
        <w:t>Burra P</w:t>
      </w:r>
      <w:r w:rsidRPr="00FE37A9">
        <w:rPr>
          <w:rFonts w:ascii="Book Antiqua" w:eastAsia="DengXian" w:hAnsi="Book Antiqua"/>
          <w:color w:val="000000" w:themeColor="text1"/>
          <w:lang w:eastAsia="zh-CN"/>
        </w:rPr>
        <w:t xml:space="preserve">, Rodriguez-Castro KI. Neoplastic disease after liver transplantation: Focus on de novo neoplasms. </w:t>
      </w:r>
      <w:r w:rsidRPr="00FE37A9">
        <w:rPr>
          <w:rFonts w:ascii="Book Antiqua" w:eastAsia="DengXian" w:hAnsi="Book Antiqua"/>
          <w:i/>
          <w:color w:val="000000" w:themeColor="text1"/>
          <w:lang w:eastAsia="zh-CN"/>
        </w:rPr>
        <w:t>World J Gastroenterol</w:t>
      </w:r>
      <w:r w:rsidRPr="00FE37A9">
        <w:rPr>
          <w:rFonts w:ascii="Book Antiqua" w:eastAsia="DengXian" w:hAnsi="Book Antiqua"/>
          <w:color w:val="000000" w:themeColor="text1"/>
          <w:lang w:eastAsia="zh-CN"/>
        </w:rPr>
        <w:t xml:space="preserve"> 2015; </w:t>
      </w:r>
      <w:r w:rsidRPr="00FE37A9">
        <w:rPr>
          <w:rFonts w:ascii="Book Antiqua" w:eastAsia="DengXian" w:hAnsi="Book Antiqua"/>
          <w:b/>
          <w:color w:val="000000" w:themeColor="text1"/>
          <w:lang w:eastAsia="zh-CN"/>
        </w:rPr>
        <w:t>21</w:t>
      </w:r>
      <w:r w:rsidRPr="00FE37A9">
        <w:rPr>
          <w:rFonts w:ascii="Book Antiqua" w:eastAsia="DengXian" w:hAnsi="Book Antiqua"/>
          <w:color w:val="000000" w:themeColor="text1"/>
          <w:lang w:eastAsia="zh-CN"/>
        </w:rPr>
        <w:t>: 8753-8768 [PMID: 26269665 DOI: 10.3748/wjg.v21.i29.8753]</w:t>
      </w:r>
    </w:p>
    <w:p w14:paraId="11C85C4D" w14:textId="77777777" w:rsidR="00D3722E" w:rsidRPr="00FE37A9" w:rsidRDefault="00D3722E" w:rsidP="00FE37A9">
      <w:pPr>
        <w:widowControl w:val="0"/>
        <w:snapToGrid w:val="0"/>
        <w:spacing w:line="360" w:lineRule="auto"/>
        <w:jc w:val="both"/>
        <w:rPr>
          <w:rFonts w:ascii="Book Antiqua" w:eastAsia="DengXian" w:hAnsi="Book Antiqua"/>
          <w:color w:val="000000" w:themeColor="text1"/>
          <w:lang w:eastAsia="zh-CN"/>
        </w:rPr>
      </w:pPr>
      <w:r w:rsidRPr="00FE37A9">
        <w:rPr>
          <w:rFonts w:ascii="Book Antiqua" w:eastAsia="DengXian" w:hAnsi="Book Antiqua"/>
          <w:color w:val="000000" w:themeColor="text1"/>
          <w:lang w:eastAsia="zh-CN"/>
        </w:rPr>
        <w:t xml:space="preserve">28 </w:t>
      </w:r>
      <w:r w:rsidRPr="00FE37A9">
        <w:rPr>
          <w:rFonts w:ascii="Book Antiqua" w:eastAsia="DengXian" w:hAnsi="Book Antiqua"/>
          <w:b/>
          <w:color w:val="000000" w:themeColor="text1"/>
          <w:lang w:eastAsia="zh-CN"/>
        </w:rPr>
        <w:t>Dantal J</w:t>
      </w:r>
      <w:r w:rsidRPr="00FE37A9">
        <w:rPr>
          <w:rFonts w:ascii="Book Antiqua" w:eastAsia="DengXian" w:hAnsi="Book Antiqua"/>
          <w:color w:val="000000" w:themeColor="text1"/>
          <w:lang w:eastAsia="zh-CN"/>
        </w:rPr>
        <w:t xml:space="preserve">, Soulillou JP. Immunosuppressive drugs and the risk of cancer after organ transplantation. </w:t>
      </w:r>
      <w:r w:rsidRPr="00FE37A9">
        <w:rPr>
          <w:rFonts w:ascii="Book Antiqua" w:eastAsia="DengXian" w:hAnsi="Book Antiqua"/>
          <w:i/>
          <w:color w:val="000000" w:themeColor="text1"/>
          <w:lang w:eastAsia="zh-CN"/>
        </w:rPr>
        <w:t>N Engl J Med</w:t>
      </w:r>
      <w:r w:rsidRPr="00FE37A9">
        <w:rPr>
          <w:rFonts w:ascii="Book Antiqua" w:eastAsia="DengXian" w:hAnsi="Book Antiqua"/>
          <w:color w:val="000000" w:themeColor="text1"/>
          <w:lang w:eastAsia="zh-CN"/>
        </w:rPr>
        <w:t xml:space="preserve"> 2005; </w:t>
      </w:r>
      <w:r w:rsidRPr="00FE37A9">
        <w:rPr>
          <w:rFonts w:ascii="Book Antiqua" w:eastAsia="DengXian" w:hAnsi="Book Antiqua"/>
          <w:b/>
          <w:color w:val="000000" w:themeColor="text1"/>
          <w:lang w:eastAsia="zh-CN"/>
        </w:rPr>
        <w:t>352</w:t>
      </w:r>
      <w:r w:rsidRPr="00FE37A9">
        <w:rPr>
          <w:rFonts w:ascii="Book Antiqua" w:eastAsia="DengXian" w:hAnsi="Book Antiqua"/>
          <w:color w:val="000000" w:themeColor="text1"/>
          <w:lang w:eastAsia="zh-CN"/>
        </w:rPr>
        <w:t>: 1371-1373 [PMID: 15800234 DOI: 10.1056/NEJMe058018]</w:t>
      </w:r>
    </w:p>
    <w:p w14:paraId="4E89BAE8" w14:textId="77777777" w:rsidR="00D3722E" w:rsidRPr="00FE37A9" w:rsidRDefault="00D3722E" w:rsidP="00FE37A9">
      <w:pPr>
        <w:widowControl w:val="0"/>
        <w:snapToGrid w:val="0"/>
        <w:spacing w:line="360" w:lineRule="auto"/>
        <w:jc w:val="both"/>
        <w:rPr>
          <w:rFonts w:ascii="Book Antiqua" w:eastAsia="DengXian" w:hAnsi="Book Antiqua"/>
          <w:color w:val="000000" w:themeColor="text1"/>
          <w:lang w:eastAsia="zh-CN"/>
        </w:rPr>
      </w:pPr>
      <w:r w:rsidRPr="00FE37A9">
        <w:rPr>
          <w:rFonts w:ascii="Book Antiqua" w:eastAsia="DengXian" w:hAnsi="Book Antiqua"/>
          <w:color w:val="000000" w:themeColor="text1"/>
          <w:lang w:eastAsia="zh-CN"/>
        </w:rPr>
        <w:t xml:space="preserve">29 </w:t>
      </w:r>
      <w:r w:rsidRPr="00FE37A9">
        <w:rPr>
          <w:rFonts w:ascii="Book Antiqua" w:eastAsia="DengXian" w:hAnsi="Book Antiqua"/>
          <w:b/>
          <w:color w:val="000000" w:themeColor="text1"/>
          <w:lang w:eastAsia="zh-CN"/>
        </w:rPr>
        <w:t>Newell KA</w:t>
      </w:r>
      <w:r w:rsidRPr="00FE37A9">
        <w:rPr>
          <w:rFonts w:ascii="Book Antiqua" w:eastAsia="DengXian" w:hAnsi="Book Antiqua"/>
          <w:color w:val="000000" w:themeColor="text1"/>
          <w:lang w:eastAsia="zh-CN"/>
        </w:rPr>
        <w:t xml:space="preserve">, Alonso EM, Whitington PF, Bruce DS, Millis JM, Piper JB, Woodle ES, Kelly SM, Koeppen H, Hart J, Rubin CM, Thistlethwaite JR Jr. Posttransplant lymphoproliferative disease in pediatric liver transplantation. Interplay between primary Epstein-Barr virus infection and immunosuppression. </w:t>
      </w:r>
      <w:r w:rsidRPr="00FE37A9">
        <w:rPr>
          <w:rFonts w:ascii="Book Antiqua" w:eastAsia="DengXian" w:hAnsi="Book Antiqua"/>
          <w:i/>
          <w:color w:val="000000" w:themeColor="text1"/>
          <w:lang w:eastAsia="zh-CN"/>
        </w:rPr>
        <w:t>Transplantation</w:t>
      </w:r>
      <w:r w:rsidRPr="00FE37A9">
        <w:rPr>
          <w:rFonts w:ascii="Book Antiqua" w:eastAsia="DengXian" w:hAnsi="Book Antiqua"/>
          <w:color w:val="000000" w:themeColor="text1"/>
          <w:lang w:eastAsia="zh-CN"/>
        </w:rPr>
        <w:t xml:space="preserve"> 1996; </w:t>
      </w:r>
      <w:r w:rsidRPr="00FE37A9">
        <w:rPr>
          <w:rFonts w:ascii="Book Antiqua" w:eastAsia="DengXian" w:hAnsi="Book Antiqua"/>
          <w:b/>
          <w:color w:val="000000" w:themeColor="text1"/>
          <w:lang w:eastAsia="zh-CN"/>
        </w:rPr>
        <w:t>62</w:t>
      </w:r>
      <w:r w:rsidRPr="00FE37A9">
        <w:rPr>
          <w:rFonts w:ascii="Book Antiqua" w:eastAsia="DengXian" w:hAnsi="Book Antiqua"/>
          <w:color w:val="000000" w:themeColor="text1"/>
          <w:lang w:eastAsia="zh-CN"/>
        </w:rPr>
        <w:t>: 370-375 [PMID: 8779685 DOI: 10.1097/00007890-199608150-00012]</w:t>
      </w:r>
    </w:p>
    <w:p w14:paraId="14D43452" w14:textId="77777777" w:rsidR="00D3722E" w:rsidRPr="00FE37A9" w:rsidRDefault="00D3722E" w:rsidP="00FE37A9">
      <w:pPr>
        <w:widowControl w:val="0"/>
        <w:snapToGrid w:val="0"/>
        <w:spacing w:line="360" w:lineRule="auto"/>
        <w:jc w:val="both"/>
        <w:rPr>
          <w:rFonts w:ascii="Book Antiqua" w:eastAsia="DengXian" w:hAnsi="Book Antiqua"/>
          <w:color w:val="000000" w:themeColor="text1"/>
          <w:lang w:eastAsia="zh-CN"/>
        </w:rPr>
      </w:pPr>
      <w:r w:rsidRPr="00FE37A9">
        <w:rPr>
          <w:rFonts w:ascii="Book Antiqua" w:eastAsia="DengXian" w:hAnsi="Book Antiqua"/>
          <w:color w:val="000000" w:themeColor="text1"/>
          <w:lang w:eastAsia="zh-CN"/>
        </w:rPr>
        <w:t xml:space="preserve">30 </w:t>
      </w:r>
      <w:r w:rsidRPr="00FE37A9">
        <w:rPr>
          <w:rFonts w:ascii="Book Antiqua" w:eastAsia="DengXian" w:hAnsi="Book Antiqua"/>
          <w:b/>
          <w:color w:val="000000" w:themeColor="text1"/>
          <w:lang w:eastAsia="zh-CN"/>
        </w:rPr>
        <w:t>Eshraghian A</w:t>
      </w:r>
      <w:r w:rsidRPr="00FE37A9">
        <w:rPr>
          <w:rFonts w:ascii="Book Antiqua" w:eastAsia="DengXian" w:hAnsi="Book Antiqua"/>
          <w:color w:val="000000" w:themeColor="text1"/>
          <w:lang w:eastAsia="zh-CN"/>
        </w:rPr>
        <w:t xml:space="preserve">, Imanieh MH, Dehghani SM, Nikeghbalian S, Shamsaeefar A, Barshans F, Kazemi K, Geramizadeh B, Malek-Hosseini SA. Post-transplant lymphoproliferative disorder after liver transplantation: Incidence, long-term survival and impact of serum tacrolimus level. </w:t>
      </w:r>
      <w:r w:rsidRPr="00FE37A9">
        <w:rPr>
          <w:rFonts w:ascii="Book Antiqua" w:eastAsia="DengXian" w:hAnsi="Book Antiqua"/>
          <w:i/>
          <w:color w:val="000000" w:themeColor="text1"/>
          <w:lang w:eastAsia="zh-CN"/>
        </w:rPr>
        <w:t>World J Gastroenterol</w:t>
      </w:r>
      <w:r w:rsidRPr="00FE37A9">
        <w:rPr>
          <w:rFonts w:ascii="Book Antiqua" w:eastAsia="DengXian" w:hAnsi="Book Antiqua"/>
          <w:color w:val="000000" w:themeColor="text1"/>
          <w:lang w:eastAsia="zh-CN"/>
        </w:rPr>
        <w:t xml:space="preserve"> 2017; </w:t>
      </w:r>
      <w:r w:rsidRPr="00FE37A9">
        <w:rPr>
          <w:rFonts w:ascii="Book Antiqua" w:eastAsia="DengXian" w:hAnsi="Book Antiqua"/>
          <w:b/>
          <w:color w:val="000000" w:themeColor="text1"/>
          <w:lang w:eastAsia="zh-CN"/>
        </w:rPr>
        <w:t>23</w:t>
      </w:r>
      <w:r w:rsidRPr="00FE37A9">
        <w:rPr>
          <w:rFonts w:ascii="Book Antiqua" w:eastAsia="DengXian" w:hAnsi="Book Antiqua"/>
          <w:color w:val="000000" w:themeColor="text1"/>
          <w:lang w:eastAsia="zh-CN"/>
        </w:rPr>
        <w:t>: 1224-1232 [PMID: 28275302 DOI: 10.3748/wjg.v23.i7.1224]</w:t>
      </w:r>
    </w:p>
    <w:p w14:paraId="2BE7DFB1" w14:textId="77777777" w:rsidR="00D3722E" w:rsidRPr="00FE37A9" w:rsidRDefault="00D3722E" w:rsidP="00FE37A9">
      <w:pPr>
        <w:widowControl w:val="0"/>
        <w:snapToGrid w:val="0"/>
        <w:spacing w:line="360" w:lineRule="auto"/>
        <w:jc w:val="both"/>
        <w:rPr>
          <w:rFonts w:ascii="Book Antiqua" w:eastAsia="DengXian" w:hAnsi="Book Antiqua"/>
          <w:color w:val="000000" w:themeColor="text1"/>
          <w:lang w:eastAsia="zh-CN"/>
        </w:rPr>
      </w:pPr>
      <w:r w:rsidRPr="00FE37A9">
        <w:rPr>
          <w:rFonts w:ascii="Book Antiqua" w:eastAsia="DengXian" w:hAnsi="Book Antiqua"/>
          <w:color w:val="000000" w:themeColor="text1"/>
          <w:lang w:eastAsia="zh-CN"/>
        </w:rPr>
        <w:t xml:space="preserve">31 </w:t>
      </w:r>
      <w:r w:rsidRPr="00FE37A9">
        <w:rPr>
          <w:rFonts w:ascii="Book Antiqua" w:eastAsia="DengXian" w:hAnsi="Book Antiqua"/>
          <w:b/>
          <w:color w:val="000000" w:themeColor="text1"/>
          <w:lang w:eastAsia="zh-CN"/>
        </w:rPr>
        <w:t>Ducroux E</w:t>
      </w:r>
      <w:r w:rsidRPr="00FE37A9">
        <w:rPr>
          <w:rFonts w:ascii="Book Antiqua" w:eastAsia="DengXian" w:hAnsi="Book Antiqua"/>
          <w:color w:val="000000" w:themeColor="text1"/>
          <w:lang w:eastAsia="zh-CN"/>
        </w:rPr>
        <w:t xml:space="preserve">, Boillot O, Ocampo MA, Decullier E, Roux A, Dumortier J, Kanitakis J, Jullien D, Euvrard S. Skin cancers after liver transplantation: Retrospective single-center study on 371 recipients. </w:t>
      </w:r>
      <w:r w:rsidRPr="00FE37A9">
        <w:rPr>
          <w:rFonts w:ascii="Book Antiqua" w:eastAsia="DengXian" w:hAnsi="Book Antiqua"/>
          <w:i/>
          <w:color w:val="000000" w:themeColor="text1"/>
          <w:lang w:eastAsia="zh-CN"/>
        </w:rPr>
        <w:t>Transplantation</w:t>
      </w:r>
      <w:r w:rsidRPr="00FE37A9">
        <w:rPr>
          <w:rFonts w:ascii="Book Antiqua" w:eastAsia="DengXian" w:hAnsi="Book Antiqua"/>
          <w:color w:val="000000" w:themeColor="text1"/>
          <w:lang w:eastAsia="zh-CN"/>
        </w:rPr>
        <w:t xml:space="preserve"> 2014; </w:t>
      </w:r>
      <w:r w:rsidRPr="00FE37A9">
        <w:rPr>
          <w:rFonts w:ascii="Book Antiqua" w:eastAsia="DengXian" w:hAnsi="Book Antiqua"/>
          <w:b/>
          <w:color w:val="000000" w:themeColor="text1"/>
          <w:lang w:eastAsia="zh-CN"/>
        </w:rPr>
        <w:t>98</w:t>
      </w:r>
      <w:r w:rsidRPr="00FE37A9">
        <w:rPr>
          <w:rFonts w:ascii="Book Antiqua" w:eastAsia="DengXian" w:hAnsi="Book Antiqua"/>
          <w:color w:val="000000" w:themeColor="text1"/>
          <w:lang w:eastAsia="zh-CN"/>
        </w:rPr>
        <w:t>: 335-340 [PMID: 24621534 DOI: 10.1097/TP.0000000000000051]</w:t>
      </w:r>
    </w:p>
    <w:p w14:paraId="797D6216" w14:textId="77777777" w:rsidR="00D3722E" w:rsidRPr="00FE37A9" w:rsidRDefault="00D3722E" w:rsidP="00FE37A9">
      <w:pPr>
        <w:widowControl w:val="0"/>
        <w:snapToGrid w:val="0"/>
        <w:spacing w:line="360" w:lineRule="auto"/>
        <w:jc w:val="both"/>
        <w:rPr>
          <w:rFonts w:ascii="Book Antiqua" w:eastAsia="DengXian" w:hAnsi="Book Antiqua"/>
          <w:color w:val="000000" w:themeColor="text1"/>
          <w:lang w:eastAsia="zh-CN"/>
        </w:rPr>
      </w:pPr>
      <w:r w:rsidRPr="00FE37A9">
        <w:rPr>
          <w:rFonts w:ascii="Book Antiqua" w:eastAsia="DengXian" w:hAnsi="Book Antiqua"/>
          <w:color w:val="000000" w:themeColor="text1"/>
          <w:lang w:eastAsia="zh-CN"/>
        </w:rPr>
        <w:t xml:space="preserve">32 </w:t>
      </w:r>
      <w:r w:rsidRPr="00FE37A9">
        <w:rPr>
          <w:rFonts w:ascii="Book Antiqua" w:eastAsia="DengXian" w:hAnsi="Book Antiqua"/>
          <w:b/>
          <w:color w:val="000000" w:themeColor="text1"/>
          <w:lang w:eastAsia="zh-CN"/>
        </w:rPr>
        <w:t>Krynitz B</w:t>
      </w:r>
      <w:r w:rsidRPr="00FE37A9">
        <w:rPr>
          <w:rFonts w:ascii="Book Antiqua" w:eastAsia="DengXian" w:hAnsi="Book Antiqua"/>
          <w:color w:val="000000" w:themeColor="text1"/>
          <w:lang w:eastAsia="zh-CN"/>
        </w:rPr>
        <w:t xml:space="preserve">, Edgren G, Lindelöf B, Baecklund E, Brattström C, Wilczek H, Smedby KE. Risk of skin cancer and other malignancies in kidney, liver, heart and lung transplant recipients 1970 to 2008--a Swedish population-based study. </w:t>
      </w:r>
      <w:r w:rsidRPr="00FE37A9">
        <w:rPr>
          <w:rFonts w:ascii="Book Antiqua" w:eastAsia="DengXian" w:hAnsi="Book Antiqua"/>
          <w:i/>
          <w:color w:val="000000" w:themeColor="text1"/>
          <w:lang w:eastAsia="zh-CN"/>
        </w:rPr>
        <w:t>Int J Cancer</w:t>
      </w:r>
      <w:r w:rsidRPr="00FE37A9">
        <w:rPr>
          <w:rFonts w:ascii="Book Antiqua" w:eastAsia="DengXian" w:hAnsi="Book Antiqua"/>
          <w:color w:val="000000" w:themeColor="text1"/>
          <w:lang w:eastAsia="zh-CN"/>
        </w:rPr>
        <w:t xml:space="preserve"> 2013; </w:t>
      </w:r>
      <w:r w:rsidRPr="00FE37A9">
        <w:rPr>
          <w:rFonts w:ascii="Book Antiqua" w:eastAsia="DengXian" w:hAnsi="Book Antiqua"/>
          <w:b/>
          <w:color w:val="000000" w:themeColor="text1"/>
          <w:lang w:eastAsia="zh-CN"/>
        </w:rPr>
        <w:t>132</w:t>
      </w:r>
      <w:r w:rsidRPr="00FE37A9">
        <w:rPr>
          <w:rFonts w:ascii="Book Antiqua" w:eastAsia="DengXian" w:hAnsi="Book Antiqua"/>
          <w:color w:val="000000" w:themeColor="text1"/>
          <w:lang w:eastAsia="zh-CN"/>
        </w:rPr>
        <w:t>: 1429-1438 [PMID: 22886725 DOI: 10.1002/ijc.27765]</w:t>
      </w:r>
    </w:p>
    <w:p w14:paraId="5A28EF8F" w14:textId="77777777" w:rsidR="00D3722E" w:rsidRPr="00FE37A9" w:rsidRDefault="00D3722E" w:rsidP="00FE37A9">
      <w:pPr>
        <w:widowControl w:val="0"/>
        <w:snapToGrid w:val="0"/>
        <w:spacing w:line="360" w:lineRule="auto"/>
        <w:jc w:val="both"/>
        <w:rPr>
          <w:rFonts w:ascii="Book Antiqua" w:eastAsia="DengXian" w:hAnsi="Book Antiqua"/>
          <w:color w:val="000000" w:themeColor="text1"/>
          <w:lang w:eastAsia="zh-CN"/>
        </w:rPr>
      </w:pPr>
      <w:r w:rsidRPr="00FE37A9">
        <w:rPr>
          <w:rFonts w:ascii="Book Antiqua" w:eastAsia="DengXian" w:hAnsi="Book Antiqua"/>
          <w:color w:val="000000" w:themeColor="text1"/>
          <w:lang w:eastAsia="zh-CN"/>
        </w:rPr>
        <w:t xml:space="preserve">33 </w:t>
      </w:r>
      <w:r w:rsidRPr="00FE37A9">
        <w:rPr>
          <w:rFonts w:ascii="Book Antiqua" w:eastAsia="DengXian" w:hAnsi="Book Antiqua"/>
          <w:b/>
          <w:color w:val="000000" w:themeColor="text1"/>
          <w:lang w:eastAsia="zh-CN"/>
        </w:rPr>
        <w:t>Tran M</w:t>
      </w:r>
      <w:r w:rsidRPr="00FE37A9">
        <w:rPr>
          <w:rFonts w:ascii="Book Antiqua" w:eastAsia="DengXian" w:hAnsi="Book Antiqua"/>
          <w:color w:val="000000" w:themeColor="text1"/>
          <w:lang w:eastAsia="zh-CN"/>
        </w:rPr>
        <w:t xml:space="preserve">, Sander M, Ravani P, Mydlarski PR. Incidence of melanoma in organ transplant recipients in Alberta, Canada. </w:t>
      </w:r>
      <w:r w:rsidRPr="00FE37A9">
        <w:rPr>
          <w:rFonts w:ascii="Book Antiqua" w:eastAsia="DengXian" w:hAnsi="Book Antiqua"/>
          <w:i/>
          <w:color w:val="000000" w:themeColor="text1"/>
          <w:lang w:eastAsia="zh-CN"/>
        </w:rPr>
        <w:t>Clin Transplant</w:t>
      </w:r>
      <w:r w:rsidRPr="00FE37A9">
        <w:rPr>
          <w:rFonts w:ascii="Book Antiqua" w:eastAsia="DengXian" w:hAnsi="Book Antiqua"/>
          <w:color w:val="000000" w:themeColor="text1"/>
          <w:lang w:eastAsia="zh-CN"/>
        </w:rPr>
        <w:t xml:space="preserve"> 2016; </w:t>
      </w:r>
      <w:r w:rsidRPr="00FE37A9">
        <w:rPr>
          <w:rFonts w:ascii="Book Antiqua" w:eastAsia="DengXian" w:hAnsi="Book Antiqua"/>
          <w:b/>
          <w:color w:val="000000" w:themeColor="text1"/>
          <w:lang w:eastAsia="zh-CN"/>
        </w:rPr>
        <w:t>30</w:t>
      </w:r>
      <w:r w:rsidRPr="00FE37A9">
        <w:rPr>
          <w:rFonts w:ascii="Book Antiqua" w:eastAsia="DengXian" w:hAnsi="Book Antiqua"/>
          <w:color w:val="000000" w:themeColor="text1"/>
          <w:lang w:eastAsia="zh-CN"/>
        </w:rPr>
        <w:t>: 1271-1275 [PMID: 27448204 DOI: 10.1111/ctr.12818]</w:t>
      </w:r>
    </w:p>
    <w:p w14:paraId="6F7B2DAB" w14:textId="77777777" w:rsidR="00D3722E" w:rsidRPr="00FE37A9" w:rsidRDefault="00D3722E" w:rsidP="00FE37A9">
      <w:pPr>
        <w:widowControl w:val="0"/>
        <w:snapToGrid w:val="0"/>
        <w:spacing w:line="360" w:lineRule="auto"/>
        <w:jc w:val="both"/>
        <w:rPr>
          <w:rFonts w:ascii="Book Antiqua" w:eastAsia="DengXian" w:hAnsi="Book Antiqua"/>
          <w:color w:val="000000" w:themeColor="text1"/>
          <w:lang w:eastAsia="zh-CN"/>
        </w:rPr>
      </w:pPr>
      <w:r w:rsidRPr="00FE37A9">
        <w:rPr>
          <w:rFonts w:ascii="Book Antiqua" w:eastAsia="DengXian" w:hAnsi="Book Antiqua"/>
          <w:color w:val="000000" w:themeColor="text1"/>
          <w:lang w:eastAsia="zh-CN"/>
        </w:rPr>
        <w:t xml:space="preserve">34 </w:t>
      </w:r>
      <w:r w:rsidRPr="00FE37A9">
        <w:rPr>
          <w:rFonts w:ascii="Book Antiqua" w:eastAsia="DengXian" w:hAnsi="Book Antiqua"/>
          <w:b/>
          <w:color w:val="000000" w:themeColor="text1"/>
          <w:lang w:eastAsia="zh-CN"/>
        </w:rPr>
        <w:t>Burra P</w:t>
      </w:r>
      <w:r w:rsidRPr="00FE37A9">
        <w:rPr>
          <w:rFonts w:ascii="Book Antiqua" w:eastAsia="DengXian" w:hAnsi="Book Antiqua"/>
          <w:color w:val="000000" w:themeColor="text1"/>
          <w:lang w:eastAsia="zh-CN"/>
        </w:rPr>
        <w:t xml:space="preserve">, Shalaby S, Zanetto A. Long-term care of transplant recipients: De novo </w:t>
      </w:r>
      <w:r w:rsidRPr="00FE37A9">
        <w:rPr>
          <w:rFonts w:ascii="Book Antiqua" w:eastAsia="DengXian" w:hAnsi="Book Antiqua"/>
          <w:color w:val="000000" w:themeColor="text1"/>
          <w:lang w:eastAsia="zh-CN"/>
        </w:rPr>
        <w:lastRenderedPageBreak/>
        <w:t xml:space="preserve">neoplasms after liver transplantation. </w:t>
      </w:r>
      <w:r w:rsidRPr="00FE37A9">
        <w:rPr>
          <w:rFonts w:ascii="Book Antiqua" w:eastAsia="DengXian" w:hAnsi="Book Antiqua"/>
          <w:i/>
          <w:color w:val="000000" w:themeColor="text1"/>
          <w:lang w:eastAsia="zh-CN"/>
        </w:rPr>
        <w:t>Curr Opin Organ Transplant</w:t>
      </w:r>
      <w:r w:rsidRPr="00FE37A9">
        <w:rPr>
          <w:rFonts w:ascii="Book Antiqua" w:eastAsia="DengXian" w:hAnsi="Book Antiqua"/>
          <w:color w:val="000000" w:themeColor="text1"/>
          <w:lang w:eastAsia="zh-CN"/>
        </w:rPr>
        <w:t xml:space="preserve"> 2018; </w:t>
      </w:r>
      <w:r w:rsidRPr="00FE37A9">
        <w:rPr>
          <w:rFonts w:ascii="Book Antiqua" w:eastAsia="DengXian" w:hAnsi="Book Antiqua"/>
          <w:b/>
          <w:color w:val="000000" w:themeColor="text1"/>
          <w:lang w:eastAsia="zh-CN"/>
        </w:rPr>
        <w:t>23</w:t>
      </w:r>
      <w:r w:rsidRPr="00FE37A9">
        <w:rPr>
          <w:rFonts w:ascii="Book Antiqua" w:eastAsia="DengXian" w:hAnsi="Book Antiqua"/>
          <w:color w:val="000000" w:themeColor="text1"/>
          <w:lang w:eastAsia="zh-CN"/>
        </w:rPr>
        <w:t>: 187-195 [PMID: 29324517 DOI: 10.1097/MOT.0000000000000499]</w:t>
      </w:r>
    </w:p>
    <w:p w14:paraId="6393E876" w14:textId="77777777" w:rsidR="00D3722E" w:rsidRPr="00FE37A9" w:rsidRDefault="00D3722E" w:rsidP="00FE37A9">
      <w:pPr>
        <w:widowControl w:val="0"/>
        <w:snapToGrid w:val="0"/>
        <w:spacing w:line="360" w:lineRule="auto"/>
        <w:jc w:val="both"/>
        <w:rPr>
          <w:rFonts w:ascii="Book Antiqua" w:eastAsia="DengXian" w:hAnsi="Book Antiqua"/>
          <w:color w:val="000000" w:themeColor="text1"/>
          <w:lang w:eastAsia="zh-CN"/>
        </w:rPr>
      </w:pPr>
      <w:r w:rsidRPr="00FE37A9">
        <w:rPr>
          <w:rFonts w:ascii="Book Antiqua" w:eastAsia="DengXian" w:hAnsi="Book Antiqua"/>
          <w:color w:val="000000" w:themeColor="text1"/>
          <w:lang w:eastAsia="zh-CN"/>
        </w:rPr>
        <w:t xml:space="preserve">35 </w:t>
      </w:r>
      <w:r w:rsidRPr="00FE37A9">
        <w:rPr>
          <w:rFonts w:ascii="Book Antiqua" w:eastAsia="DengXian" w:hAnsi="Book Antiqua"/>
          <w:b/>
          <w:color w:val="000000" w:themeColor="text1"/>
          <w:lang w:eastAsia="zh-CN"/>
        </w:rPr>
        <w:t>Herrero JI</w:t>
      </w:r>
      <w:r w:rsidRPr="00FE37A9">
        <w:rPr>
          <w:rFonts w:ascii="Book Antiqua" w:eastAsia="DengXian" w:hAnsi="Book Antiqua"/>
          <w:color w:val="000000" w:themeColor="text1"/>
          <w:lang w:eastAsia="zh-CN"/>
        </w:rPr>
        <w:t xml:space="preserve">, España A, D'Avola D, Pardo F, Iñarrairaegui M, Rotellar F, Sangro B, Quiroga J. Subsequent nonmelanoma skin cancer after liver transplantation. </w:t>
      </w:r>
      <w:r w:rsidRPr="00FE37A9">
        <w:rPr>
          <w:rFonts w:ascii="Book Antiqua" w:eastAsia="DengXian" w:hAnsi="Book Antiqua"/>
          <w:i/>
          <w:color w:val="000000" w:themeColor="text1"/>
          <w:lang w:eastAsia="zh-CN"/>
        </w:rPr>
        <w:t>Transplant Proc</w:t>
      </w:r>
      <w:r w:rsidRPr="00FE37A9">
        <w:rPr>
          <w:rFonts w:ascii="Book Antiqua" w:eastAsia="DengXian" w:hAnsi="Book Antiqua"/>
          <w:color w:val="000000" w:themeColor="text1"/>
          <w:lang w:eastAsia="zh-CN"/>
        </w:rPr>
        <w:t xml:space="preserve"> 2012; </w:t>
      </w:r>
      <w:r w:rsidRPr="00FE37A9">
        <w:rPr>
          <w:rFonts w:ascii="Book Antiqua" w:eastAsia="DengXian" w:hAnsi="Book Antiqua"/>
          <w:b/>
          <w:color w:val="000000" w:themeColor="text1"/>
          <w:lang w:eastAsia="zh-CN"/>
        </w:rPr>
        <w:t>44</w:t>
      </w:r>
      <w:r w:rsidRPr="00FE37A9">
        <w:rPr>
          <w:rFonts w:ascii="Book Antiqua" w:eastAsia="DengXian" w:hAnsi="Book Antiqua"/>
          <w:color w:val="000000" w:themeColor="text1"/>
          <w:lang w:eastAsia="zh-CN"/>
        </w:rPr>
        <w:t>: 1568-1570 [PMID: 22841216 DOI: 10.1016/j.transproceed.2012.05.005]</w:t>
      </w:r>
    </w:p>
    <w:p w14:paraId="3C49F413" w14:textId="77777777" w:rsidR="00D3722E" w:rsidRPr="00FE37A9" w:rsidRDefault="00D3722E" w:rsidP="00FE37A9">
      <w:pPr>
        <w:widowControl w:val="0"/>
        <w:snapToGrid w:val="0"/>
        <w:spacing w:line="360" w:lineRule="auto"/>
        <w:jc w:val="both"/>
        <w:rPr>
          <w:rFonts w:ascii="Book Antiqua" w:eastAsia="DengXian" w:hAnsi="Book Antiqua"/>
          <w:color w:val="000000" w:themeColor="text1"/>
          <w:lang w:eastAsia="zh-CN"/>
        </w:rPr>
      </w:pPr>
      <w:r w:rsidRPr="00FE37A9">
        <w:rPr>
          <w:rFonts w:ascii="Book Antiqua" w:eastAsia="DengXian" w:hAnsi="Book Antiqua"/>
          <w:color w:val="000000" w:themeColor="text1"/>
          <w:lang w:eastAsia="zh-CN"/>
        </w:rPr>
        <w:t xml:space="preserve">36 </w:t>
      </w:r>
      <w:r w:rsidRPr="00FE37A9">
        <w:rPr>
          <w:rFonts w:ascii="Book Antiqua" w:eastAsia="DengXian" w:hAnsi="Book Antiqua"/>
          <w:b/>
          <w:color w:val="000000" w:themeColor="text1"/>
          <w:lang w:eastAsia="zh-CN"/>
        </w:rPr>
        <w:t>Euvrard S</w:t>
      </w:r>
      <w:r w:rsidRPr="00FE37A9">
        <w:rPr>
          <w:rFonts w:ascii="Book Antiqua" w:eastAsia="DengXian" w:hAnsi="Book Antiqua"/>
          <w:color w:val="000000" w:themeColor="text1"/>
          <w:lang w:eastAsia="zh-CN"/>
        </w:rPr>
        <w:t xml:space="preserve">, Kanitakis J, Claudy A. Skin cancers after organ transplantation. </w:t>
      </w:r>
      <w:r w:rsidRPr="00FE37A9">
        <w:rPr>
          <w:rFonts w:ascii="Book Antiqua" w:eastAsia="DengXian" w:hAnsi="Book Antiqua"/>
          <w:i/>
          <w:color w:val="000000" w:themeColor="text1"/>
          <w:lang w:eastAsia="zh-CN"/>
        </w:rPr>
        <w:t>N Engl J Med</w:t>
      </w:r>
      <w:r w:rsidRPr="00FE37A9">
        <w:rPr>
          <w:rFonts w:ascii="Book Antiqua" w:eastAsia="DengXian" w:hAnsi="Book Antiqua"/>
          <w:color w:val="000000" w:themeColor="text1"/>
          <w:lang w:eastAsia="zh-CN"/>
        </w:rPr>
        <w:t xml:space="preserve"> 2003; </w:t>
      </w:r>
      <w:r w:rsidRPr="00FE37A9">
        <w:rPr>
          <w:rFonts w:ascii="Book Antiqua" w:eastAsia="DengXian" w:hAnsi="Book Antiqua"/>
          <w:b/>
          <w:color w:val="000000" w:themeColor="text1"/>
          <w:lang w:eastAsia="zh-CN"/>
        </w:rPr>
        <w:t>348</w:t>
      </w:r>
      <w:r w:rsidRPr="00FE37A9">
        <w:rPr>
          <w:rFonts w:ascii="Book Antiqua" w:eastAsia="DengXian" w:hAnsi="Book Antiqua"/>
          <w:color w:val="000000" w:themeColor="text1"/>
          <w:lang w:eastAsia="zh-CN"/>
        </w:rPr>
        <w:t>: 1681-1691 [PMID: 12711744 DOI: 10.1056/NEJMra022137]</w:t>
      </w:r>
    </w:p>
    <w:p w14:paraId="7C254461" w14:textId="77777777" w:rsidR="00D3722E" w:rsidRPr="00FE37A9" w:rsidRDefault="00D3722E" w:rsidP="00FE37A9">
      <w:pPr>
        <w:widowControl w:val="0"/>
        <w:snapToGrid w:val="0"/>
        <w:spacing w:line="360" w:lineRule="auto"/>
        <w:jc w:val="both"/>
        <w:rPr>
          <w:rFonts w:ascii="Book Antiqua" w:eastAsia="DengXian" w:hAnsi="Book Antiqua"/>
          <w:color w:val="000000" w:themeColor="text1"/>
          <w:lang w:eastAsia="zh-CN"/>
        </w:rPr>
      </w:pPr>
      <w:r w:rsidRPr="00FE37A9">
        <w:rPr>
          <w:rFonts w:ascii="Book Antiqua" w:eastAsia="DengXian" w:hAnsi="Book Antiqua"/>
          <w:color w:val="000000" w:themeColor="text1"/>
          <w:lang w:eastAsia="zh-CN"/>
        </w:rPr>
        <w:t xml:space="preserve">37 </w:t>
      </w:r>
      <w:r w:rsidRPr="00FE37A9">
        <w:rPr>
          <w:rFonts w:ascii="Book Antiqua" w:eastAsia="DengXian" w:hAnsi="Book Antiqua"/>
          <w:b/>
          <w:color w:val="000000" w:themeColor="text1"/>
          <w:lang w:eastAsia="zh-CN"/>
        </w:rPr>
        <w:t>Rademacher S</w:t>
      </w:r>
      <w:r w:rsidRPr="00FE37A9">
        <w:rPr>
          <w:rFonts w:ascii="Book Antiqua" w:eastAsia="DengXian" w:hAnsi="Book Antiqua"/>
          <w:color w:val="000000" w:themeColor="text1"/>
          <w:lang w:eastAsia="zh-CN"/>
        </w:rPr>
        <w:t xml:space="preserve">, Seehofer D, Eurich D, Schoening W, Neuhaus R, Oellinger R, Denecke T, Pascher A, Schott E, Sinn M, Neuhaus P, Pratschke J. The 28-year incidence of de novo malignancies after liver transplantation: A single-center analysis of risk factors and mortality in 1616 patients. </w:t>
      </w:r>
      <w:r w:rsidRPr="00FE37A9">
        <w:rPr>
          <w:rFonts w:ascii="Book Antiqua" w:eastAsia="DengXian" w:hAnsi="Book Antiqua"/>
          <w:i/>
          <w:color w:val="000000" w:themeColor="text1"/>
          <w:lang w:eastAsia="zh-CN"/>
        </w:rPr>
        <w:t>Liver Transpl</w:t>
      </w:r>
      <w:r w:rsidRPr="00FE37A9">
        <w:rPr>
          <w:rFonts w:ascii="Book Antiqua" w:eastAsia="DengXian" w:hAnsi="Book Antiqua"/>
          <w:color w:val="000000" w:themeColor="text1"/>
          <w:lang w:eastAsia="zh-CN"/>
        </w:rPr>
        <w:t xml:space="preserve"> 2017; </w:t>
      </w:r>
      <w:r w:rsidRPr="00FE37A9">
        <w:rPr>
          <w:rFonts w:ascii="Book Antiqua" w:eastAsia="DengXian" w:hAnsi="Book Antiqua"/>
          <w:b/>
          <w:color w:val="000000" w:themeColor="text1"/>
          <w:lang w:eastAsia="zh-CN"/>
        </w:rPr>
        <w:t>23</w:t>
      </w:r>
      <w:r w:rsidRPr="00FE37A9">
        <w:rPr>
          <w:rFonts w:ascii="Book Antiqua" w:eastAsia="DengXian" w:hAnsi="Book Antiqua"/>
          <w:color w:val="000000" w:themeColor="text1"/>
          <w:lang w:eastAsia="zh-CN"/>
        </w:rPr>
        <w:t>: 1404-1414 [PMID: 28590598 DOI: 10.1002/lt.24795]</w:t>
      </w:r>
    </w:p>
    <w:p w14:paraId="3CBD4861" w14:textId="77777777" w:rsidR="00D3722E" w:rsidRPr="00FE37A9" w:rsidRDefault="00D3722E" w:rsidP="00FE37A9">
      <w:pPr>
        <w:widowControl w:val="0"/>
        <w:snapToGrid w:val="0"/>
        <w:spacing w:line="360" w:lineRule="auto"/>
        <w:jc w:val="both"/>
        <w:rPr>
          <w:rFonts w:ascii="Book Antiqua" w:eastAsia="DengXian" w:hAnsi="Book Antiqua"/>
          <w:color w:val="000000" w:themeColor="text1"/>
          <w:lang w:eastAsia="zh-CN"/>
        </w:rPr>
      </w:pPr>
      <w:r w:rsidRPr="00FE37A9">
        <w:rPr>
          <w:rFonts w:ascii="Book Antiqua" w:eastAsia="DengXian" w:hAnsi="Book Antiqua"/>
          <w:color w:val="000000" w:themeColor="text1"/>
          <w:lang w:eastAsia="zh-CN"/>
        </w:rPr>
        <w:t xml:space="preserve">38 </w:t>
      </w:r>
      <w:r w:rsidRPr="00FE37A9">
        <w:rPr>
          <w:rFonts w:ascii="Book Antiqua" w:eastAsia="DengXian" w:hAnsi="Book Antiqua"/>
          <w:b/>
          <w:color w:val="000000" w:themeColor="text1"/>
          <w:lang w:eastAsia="zh-CN"/>
        </w:rPr>
        <w:t>Jiyad Z</w:t>
      </w:r>
      <w:r w:rsidRPr="00FE37A9">
        <w:rPr>
          <w:rFonts w:ascii="Book Antiqua" w:eastAsia="DengXian" w:hAnsi="Book Antiqua"/>
          <w:color w:val="000000" w:themeColor="text1"/>
          <w:lang w:eastAsia="zh-CN"/>
        </w:rPr>
        <w:t xml:space="preserve">, Olsen CM, Burke MT, Isbel NM, Green AC. Azathioprine and Risk of Skin Cancer in Organ Transplant Recipients: Systematic Review and Meta-Analysis. </w:t>
      </w:r>
      <w:r w:rsidRPr="00FE37A9">
        <w:rPr>
          <w:rFonts w:ascii="Book Antiqua" w:eastAsia="DengXian" w:hAnsi="Book Antiqua"/>
          <w:i/>
          <w:color w:val="000000" w:themeColor="text1"/>
          <w:lang w:eastAsia="zh-CN"/>
        </w:rPr>
        <w:t>Am J Transplant</w:t>
      </w:r>
      <w:r w:rsidRPr="00FE37A9">
        <w:rPr>
          <w:rFonts w:ascii="Book Antiqua" w:eastAsia="DengXian" w:hAnsi="Book Antiqua"/>
          <w:color w:val="000000" w:themeColor="text1"/>
          <w:lang w:eastAsia="zh-CN"/>
        </w:rPr>
        <w:t xml:space="preserve"> 2016; </w:t>
      </w:r>
      <w:r w:rsidRPr="00FE37A9">
        <w:rPr>
          <w:rFonts w:ascii="Book Antiqua" w:eastAsia="DengXian" w:hAnsi="Book Antiqua"/>
          <w:b/>
          <w:color w:val="000000" w:themeColor="text1"/>
          <w:lang w:eastAsia="zh-CN"/>
        </w:rPr>
        <w:t>16</w:t>
      </w:r>
      <w:r w:rsidRPr="00FE37A9">
        <w:rPr>
          <w:rFonts w:ascii="Book Antiqua" w:eastAsia="DengXian" w:hAnsi="Book Antiqua"/>
          <w:color w:val="000000" w:themeColor="text1"/>
          <w:lang w:eastAsia="zh-CN"/>
        </w:rPr>
        <w:t>: 3490-3503 [PMID: 27163483 DOI: 10.1111/ajt.13863]</w:t>
      </w:r>
    </w:p>
    <w:p w14:paraId="448E96EB" w14:textId="77777777" w:rsidR="00D3722E" w:rsidRPr="00FE37A9" w:rsidRDefault="00D3722E" w:rsidP="00FE37A9">
      <w:pPr>
        <w:widowControl w:val="0"/>
        <w:snapToGrid w:val="0"/>
        <w:spacing w:line="360" w:lineRule="auto"/>
        <w:jc w:val="both"/>
        <w:rPr>
          <w:rFonts w:ascii="Book Antiqua" w:eastAsia="DengXian" w:hAnsi="Book Antiqua"/>
          <w:color w:val="000000" w:themeColor="text1"/>
          <w:lang w:eastAsia="zh-CN"/>
        </w:rPr>
      </w:pPr>
      <w:r w:rsidRPr="00FE37A9">
        <w:rPr>
          <w:rFonts w:ascii="Book Antiqua" w:eastAsia="DengXian" w:hAnsi="Book Antiqua"/>
          <w:color w:val="000000" w:themeColor="text1"/>
          <w:lang w:eastAsia="zh-CN"/>
        </w:rPr>
        <w:t xml:space="preserve">39 </w:t>
      </w:r>
      <w:r w:rsidRPr="00FE37A9">
        <w:rPr>
          <w:rFonts w:ascii="Book Antiqua" w:eastAsia="DengXian" w:hAnsi="Book Antiqua"/>
          <w:b/>
          <w:color w:val="000000" w:themeColor="text1"/>
          <w:lang w:eastAsia="zh-CN"/>
        </w:rPr>
        <w:t>Santana AL</w:t>
      </w:r>
      <w:r w:rsidRPr="00FE37A9">
        <w:rPr>
          <w:rFonts w:ascii="Book Antiqua" w:eastAsia="DengXian" w:hAnsi="Book Antiqua"/>
          <w:color w:val="000000" w:themeColor="text1"/>
          <w:lang w:eastAsia="zh-CN"/>
        </w:rPr>
        <w:t xml:space="preserve">, Felsen D, Carucci JA. Interleukin-22 and Cyclosporine in Aggressive Cutaneous Squamous Cell Carcinoma. </w:t>
      </w:r>
      <w:r w:rsidRPr="00FE37A9">
        <w:rPr>
          <w:rFonts w:ascii="Book Antiqua" w:eastAsia="DengXian" w:hAnsi="Book Antiqua"/>
          <w:i/>
          <w:color w:val="000000" w:themeColor="text1"/>
          <w:lang w:eastAsia="zh-CN"/>
        </w:rPr>
        <w:t>Dermatol Clin</w:t>
      </w:r>
      <w:r w:rsidRPr="00FE37A9">
        <w:rPr>
          <w:rFonts w:ascii="Book Antiqua" w:eastAsia="DengXian" w:hAnsi="Book Antiqua"/>
          <w:color w:val="000000" w:themeColor="text1"/>
          <w:lang w:eastAsia="zh-CN"/>
        </w:rPr>
        <w:t xml:space="preserve"> 2017; </w:t>
      </w:r>
      <w:r w:rsidRPr="00FE37A9">
        <w:rPr>
          <w:rFonts w:ascii="Book Antiqua" w:eastAsia="DengXian" w:hAnsi="Book Antiqua"/>
          <w:b/>
          <w:color w:val="000000" w:themeColor="text1"/>
          <w:lang w:eastAsia="zh-CN"/>
        </w:rPr>
        <w:t>35</w:t>
      </w:r>
      <w:r w:rsidRPr="00FE37A9">
        <w:rPr>
          <w:rFonts w:ascii="Book Antiqua" w:eastAsia="DengXian" w:hAnsi="Book Antiqua"/>
          <w:color w:val="000000" w:themeColor="text1"/>
          <w:lang w:eastAsia="zh-CN"/>
        </w:rPr>
        <w:t>: 73-84 [PMID: 27890239 DOI: 10.1016/j.det.2016.07.003]</w:t>
      </w:r>
    </w:p>
    <w:p w14:paraId="2D407B81" w14:textId="77777777" w:rsidR="00D3722E" w:rsidRPr="00FE37A9" w:rsidRDefault="00D3722E" w:rsidP="00FE37A9">
      <w:pPr>
        <w:widowControl w:val="0"/>
        <w:snapToGrid w:val="0"/>
        <w:spacing w:line="360" w:lineRule="auto"/>
        <w:jc w:val="both"/>
        <w:rPr>
          <w:rFonts w:ascii="Book Antiqua" w:eastAsia="DengXian" w:hAnsi="Book Antiqua"/>
          <w:color w:val="000000" w:themeColor="text1"/>
          <w:lang w:eastAsia="zh-CN"/>
        </w:rPr>
      </w:pPr>
      <w:r w:rsidRPr="00FE37A9">
        <w:rPr>
          <w:rFonts w:ascii="Book Antiqua" w:eastAsia="DengXian" w:hAnsi="Book Antiqua"/>
          <w:color w:val="000000" w:themeColor="text1"/>
          <w:lang w:eastAsia="zh-CN"/>
        </w:rPr>
        <w:t xml:space="preserve">40 </w:t>
      </w:r>
      <w:r w:rsidRPr="00FE37A9">
        <w:rPr>
          <w:rFonts w:ascii="Book Antiqua" w:eastAsia="DengXian" w:hAnsi="Book Antiqua"/>
          <w:b/>
          <w:color w:val="000000" w:themeColor="text1"/>
          <w:lang w:eastAsia="zh-CN"/>
        </w:rPr>
        <w:t>Berg D</w:t>
      </w:r>
      <w:r w:rsidRPr="00FE37A9">
        <w:rPr>
          <w:rFonts w:ascii="Book Antiqua" w:eastAsia="DengXian" w:hAnsi="Book Antiqua"/>
          <w:color w:val="000000" w:themeColor="text1"/>
          <w:lang w:eastAsia="zh-CN"/>
        </w:rPr>
        <w:t xml:space="preserve">, Otley CC. Skin cancer in organ transplant recipients: Epidemiology, pathogenesis, and management. </w:t>
      </w:r>
      <w:r w:rsidRPr="00FE37A9">
        <w:rPr>
          <w:rFonts w:ascii="Book Antiqua" w:eastAsia="DengXian" w:hAnsi="Book Antiqua"/>
          <w:i/>
          <w:color w:val="000000" w:themeColor="text1"/>
          <w:lang w:eastAsia="zh-CN"/>
        </w:rPr>
        <w:t>J Am Acad Dermatol</w:t>
      </w:r>
      <w:r w:rsidRPr="00FE37A9">
        <w:rPr>
          <w:rFonts w:ascii="Book Antiqua" w:eastAsia="DengXian" w:hAnsi="Book Antiqua"/>
          <w:color w:val="000000" w:themeColor="text1"/>
          <w:lang w:eastAsia="zh-CN"/>
        </w:rPr>
        <w:t xml:space="preserve"> 2002; </w:t>
      </w:r>
      <w:r w:rsidRPr="00FE37A9">
        <w:rPr>
          <w:rFonts w:ascii="Book Antiqua" w:eastAsia="DengXian" w:hAnsi="Book Antiqua"/>
          <w:b/>
          <w:color w:val="000000" w:themeColor="text1"/>
          <w:lang w:eastAsia="zh-CN"/>
        </w:rPr>
        <w:t>47</w:t>
      </w:r>
      <w:r w:rsidRPr="00FE37A9">
        <w:rPr>
          <w:rFonts w:ascii="Book Antiqua" w:eastAsia="DengXian" w:hAnsi="Book Antiqua"/>
          <w:color w:val="000000" w:themeColor="text1"/>
          <w:lang w:eastAsia="zh-CN"/>
        </w:rPr>
        <w:t>: 1-17; quiz 18-20 [PMID: 12077575 DOI: 10.1067/mjd.2002.125579]</w:t>
      </w:r>
    </w:p>
    <w:p w14:paraId="1DCEDE4E" w14:textId="77777777" w:rsidR="00D3722E" w:rsidRPr="00FE37A9" w:rsidRDefault="00D3722E" w:rsidP="00FE37A9">
      <w:pPr>
        <w:widowControl w:val="0"/>
        <w:snapToGrid w:val="0"/>
        <w:spacing w:line="360" w:lineRule="auto"/>
        <w:jc w:val="both"/>
        <w:rPr>
          <w:rFonts w:ascii="Book Antiqua" w:eastAsia="DengXian" w:hAnsi="Book Antiqua"/>
          <w:color w:val="000000" w:themeColor="text1"/>
          <w:lang w:eastAsia="zh-CN"/>
        </w:rPr>
      </w:pPr>
      <w:r w:rsidRPr="00FE37A9">
        <w:rPr>
          <w:rFonts w:ascii="Book Antiqua" w:eastAsia="DengXian" w:hAnsi="Book Antiqua"/>
          <w:color w:val="000000" w:themeColor="text1"/>
          <w:lang w:eastAsia="zh-CN"/>
        </w:rPr>
        <w:t xml:space="preserve">41 </w:t>
      </w:r>
      <w:r w:rsidRPr="00FE37A9">
        <w:rPr>
          <w:rFonts w:ascii="Book Antiqua" w:eastAsia="DengXian" w:hAnsi="Book Antiqua"/>
          <w:b/>
          <w:color w:val="000000" w:themeColor="text1"/>
          <w:lang w:eastAsia="zh-CN"/>
        </w:rPr>
        <w:t>Carroll RP</w:t>
      </w:r>
      <w:r w:rsidRPr="00FE37A9">
        <w:rPr>
          <w:rFonts w:ascii="Book Antiqua" w:eastAsia="DengXian" w:hAnsi="Book Antiqua"/>
          <w:color w:val="000000" w:themeColor="text1"/>
          <w:lang w:eastAsia="zh-CN"/>
        </w:rPr>
        <w:t xml:space="preserve">, Ramsay HM, Fryer AA, Hawley CM, Nicol DL, Harden PN. Incidence and prediction of nonmelanoma skin cancer post-renal transplantation: A prospective study in Queensland, Australia. </w:t>
      </w:r>
      <w:r w:rsidRPr="00FE37A9">
        <w:rPr>
          <w:rFonts w:ascii="Book Antiqua" w:eastAsia="DengXian" w:hAnsi="Book Antiqua"/>
          <w:i/>
          <w:color w:val="000000" w:themeColor="text1"/>
          <w:lang w:eastAsia="zh-CN"/>
        </w:rPr>
        <w:t>Am J Kidney Dis</w:t>
      </w:r>
      <w:r w:rsidRPr="00FE37A9">
        <w:rPr>
          <w:rFonts w:ascii="Book Antiqua" w:eastAsia="DengXian" w:hAnsi="Book Antiqua"/>
          <w:color w:val="000000" w:themeColor="text1"/>
          <w:lang w:eastAsia="zh-CN"/>
        </w:rPr>
        <w:t xml:space="preserve"> 2003; </w:t>
      </w:r>
      <w:r w:rsidRPr="00FE37A9">
        <w:rPr>
          <w:rFonts w:ascii="Book Antiqua" w:eastAsia="DengXian" w:hAnsi="Book Antiqua"/>
          <w:b/>
          <w:color w:val="000000" w:themeColor="text1"/>
          <w:lang w:eastAsia="zh-CN"/>
        </w:rPr>
        <w:t>41</w:t>
      </w:r>
      <w:r w:rsidRPr="00FE37A9">
        <w:rPr>
          <w:rFonts w:ascii="Book Antiqua" w:eastAsia="DengXian" w:hAnsi="Book Antiqua"/>
          <w:color w:val="000000" w:themeColor="text1"/>
          <w:lang w:eastAsia="zh-CN"/>
        </w:rPr>
        <w:t>: 676-683 [PMID: 12612993 DOI: 10.1053/ajkd.2003.50130]</w:t>
      </w:r>
    </w:p>
    <w:p w14:paraId="24331308" w14:textId="77777777" w:rsidR="00D3722E" w:rsidRPr="00FE37A9" w:rsidRDefault="00D3722E" w:rsidP="00FE37A9">
      <w:pPr>
        <w:widowControl w:val="0"/>
        <w:snapToGrid w:val="0"/>
        <w:spacing w:line="360" w:lineRule="auto"/>
        <w:jc w:val="both"/>
        <w:rPr>
          <w:rFonts w:ascii="Book Antiqua" w:eastAsia="DengXian" w:hAnsi="Book Antiqua"/>
          <w:color w:val="000000" w:themeColor="text1"/>
          <w:lang w:eastAsia="zh-CN"/>
        </w:rPr>
      </w:pPr>
      <w:r w:rsidRPr="00FE37A9">
        <w:rPr>
          <w:rFonts w:ascii="Book Antiqua" w:eastAsia="DengXian" w:hAnsi="Book Antiqua"/>
          <w:color w:val="000000" w:themeColor="text1"/>
          <w:lang w:eastAsia="zh-CN"/>
        </w:rPr>
        <w:t xml:space="preserve">42 </w:t>
      </w:r>
      <w:r w:rsidRPr="00FE37A9">
        <w:rPr>
          <w:rFonts w:ascii="Book Antiqua" w:eastAsia="DengXian" w:hAnsi="Book Antiqua"/>
          <w:b/>
          <w:color w:val="000000" w:themeColor="text1"/>
          <w:lang w:eastAsia="zh-CN"/>
        </w:rPr>
        <w:t>Otley CC</w:t>
      </w:r>
      <w:r w:rsidRPr="00FE37A9">
        <w:rPr>
          <w:rFonts w:ascii="Book Antiqua" w:eastAsia="DengXian" w:hAnsi="Book Antiqua"/>
          <w:color w:val="000000" w:themeColor="text1"/>
          <w:lang w:eastAsia="zh-CN"/>
        </w:rPr>
        <w:t xml:space="preserve">, Cherikh WS, Salasche SJ, McBride MA, Christenson LJ, Kauffman HM. Skin cancer in organ transplant recipients: Effect of pretransplant end-organ disease. </w:t>
      </w:r>
      <w:r w:rsidRPr="00FE37A9">
        <w:rPr>
          <w:rFonts w:ascii="Book Antiqua" w:eastAsia="DengXian" w:hAnsi="Book Antiqua"/>
          <w:i/>
          <w:color w:val="000000" w:themeColor="text1"/>
          <w:lang w:eastAsia="zh-CN"/>
        </w:rPr>
        <w:t>J Am Acad Dermatol</w:t>
      </w:r>
      <w:r w:rsidRPr="00FE37A9">
        <w:rPr>
          <w:rFonts w:ascii="Book Antiqua" w:eastAsia="DengXian" w:hAnsi="Book Antiqua"/>
          <w:color w:val="000000" w:themeColor="text1"/>
          <w:lang w:eastAsia="zh-CN"/>
        </w:rPr>
        <w:t xml:space="preserve"> 2005; </w:t>
      </w:r>
      <w:r w:rsidRPr="00FE37A9">
        <w:rPr>
          <w:rFonts w:ascii="Book Antiqua" w:eastAsia="DengXian" w:hAnsi="Book Antiqua"/>
          <w:b/>
          <w:color w:val="000000" w:themeColor="text1"/>
          <w:lang w:eastAsia="zh-CN"/>
        </w:rPr>
        <w:t>53</w:t>
      </w:r>
      <w:r w:rsidRPr="00FE37A9">
        <w:rPr>
          <w:rFonts w:ascii="Book Antiqua" w:eastAsia="DengXian" w:hAnsi="Book Antiqua"/>
          <w:color w:val="000000" w:themeColor="text1"/>
          <w:lang w:eastAsia="zh-CN"/>
        </w:rPr>
        <w:t>: 783-790 [PMID: 16243126 DOI: 10.1016/j.jaad.2005.07.061]</w:t>
      </w:r>
    </w:p>
    <w:p w14:paraId="566DD254" w14:textId="77777777" w:rsidR="00D3722E" w:rsidRPr="00FE37A9" w:rsidRDefault="00D3722E" w:rsidP="00FE37A9">
      <w:pPr>
        <w:widowControl w:val="0"/>
        <w:snapToGrid w:val="0"/>
        <w:spacing w:line="360" w:lineRule="auto"/>
        <w:jc w:val="both"/>
        <w:rPr>
          <w:rFonts w:ascii="Book Antiqua" w:eastAsia="DengXian" w:hAnsi="Book Antiqua"/>
          <w:color w:val="000000" w:themeColor="text1"/>
          <w:lang w:eastAsia="zh-CN"/>
        </w:rPr>
      </w:pPr>
      <w:r w:rsidRPr="00FE37A9">
        <w:rPr>
          <w:rFonts w:ascii="Book Antiqua" w:eastAsia="DengXian" w:hAnsi="Book Antiqua"/>
          <w:color w:val="000000" w:themeColor="text1"/>
          <w:lang w:eastAsia="zh-CN"/>
        </w:rPr>
        <w:t xml:space="preserve">43 </w:t>
      </w:r>
      <w:r w:rsidRPr="00FE37A9">
        <w:rPr>
          <w:rFonts w:ascii="Book Antiqua" w:eastAsia="DengXian" w:hAnsi="Book Antiqua"/>
          <w:b/>
          <w:color w:val="000000" w:themeColor="text1"/>
          <w:lang w:eastAsia="zh-CN"/>
        </w:rPr>
        <w:t>Mithoefer AB</w:t>
      </w:r>
      <w:r w:rsidRPr="00FE37A9">
        <w:rPr>
          <w:rFonts w:ascii="Book Antiqua" w:eastAsia="DengXian" w:hAnsi="Book Antiqua"/>
          <w:color w:val="000000" w:themeColor="text1"/>
          <w:lang w:eastAsia="zh-CN"/>
        </w:rPr>
        <w:t xml:space="preserve">, Supran S, Freeman RB. Risk factors associated with the development of skin cancer after liver transplantation. </w:t>
      </w:r>
      <w:r w:rsidRPr="00FE37A9">
        <w:rPr>
          <w:rFonts w:ascii="Book Antiqua" w:eastAsia="DengXian" w:hAnsi="Book Antiqua"/>
          <w:i/>
          <w:color w:val="000000" w:themeColor="text1"/>
          <w:lang w:eastAsia="zh-CN"/>
        </w:rPr>
        <w:t>Liver Transpl</w:t>
      </w:r>
      <w:r w:rsidRPr="00FE37A9">
        <w:rPr>
          <w:rFonts w:ascii="Book Antiqua" w:eastAsia="DengXian" w:hAnsi="Book Antiqua"/>
          <w:color w:val="000000" w:themeColor="text1"/>
          <w:lang w:eastAsia="zh-CN"/>
        </w:rPr>
        <w:t xml:space="preserve"> 2002; </w:t>
      </w:r>
      <w:r w:rsidRPr="00FE37A9">
        <w:rPr>
          <w:rFonts w:ascii="Book Antiqua" w:eastAsia="DengXian" w:hAnsi="Book Antiqua"/>
          <w:b/>
          <w:color w:val="000000" w:themeColor="text1"/>
          <w:lang w:eastAsia="zh-CN"/>
        </w:rPr>
        <w:t>8</w:t>
      </w:r>
      <w:r w:rsidRPr="00FE37A9">
        <w:rPr>
          <w:rFonts w:ascii="Book Antiqua" w:eastAsia="DengXian" w:hAnsi="Book Antiqua"/>
          <w:color w:val="000000" w:themeColor="text1"/>
          <w:lang w:eastAsia="zh-CN"/>
        </w:rPr>
        <w:t xml:space="preserve">: 939-944 [PMID: 12360438 </w:t>
      </w:r>
      <w:r w:rsidRPr="00FE37A9">
        <w:rPr>
          <w:rFonts w:ascii="Book Antiqua" w:eastAsia="DengXian" w:hAnsi="Book Antiqua"/>
          <w:color w:val="000000" w:themeColor="text1"/>
          <w:lang w:eastAsia="zh-CN"/>
        </w:rPr>
        <w:lastRenderedPageBreak/>
        <w:t>DOI: 10.1053/jlts.2002.35551]</w:t>
      </w:r>
    </w:p>
    <w:p w14:paraId="4E2AB1BD" w14:textId="77777777" w:rsidR="00D3722E" w:rsidRPr="00FE37A9" w:rsidRDefault="00D3722E" w:rsidP="00FE37A9">
      <w:pPr>
        <w:widowControl w:val="0"/>
        <w:snapToGrid w:val="0"/>
        <w:spacing w:line="360" w:lineRule="auto"/>
        <w:jc w:val="both"/>
        <w:rPr>
          <w:rFonts w:ascii="Book Antiqua" w:eastAsia="DengXian" w:hAnsi="Book Antiqua"/>
          <w:color w:val="000000" w:themeColor="text1"/>
          <w:lang w:eastAsia="zh-CN"/>
        </w:rPr>
      </w:pPr>
      <w:r w:rsidRPr="00FE37A9">
        <w:rPr>
          <w:rFonts w:ascii="Book Antiqua" w:eastAsia="DengXian" w:hAnsi="Book Antiqua"/>
          <w:color w:val="000000" w:themeColor="text1"/>
          <w:lang w:eastAsia="zh-CN"/>
        </w:rPr>
        <w:t xml:space="preserve">44 </w:t>
      </w:r>
      <w:r w:rsidRPr="00FE37A9">
        <w:rPr>
          <w:rFonts w:ascii="Book Antiqua" w:eastAsia="DengXian" w:hAnsi="Book Antiqua"/>
          <w:b/>
          <w:color w:val="000000" w:themeColor="text1"/>
          <w:lang w:eastAsia="zh-CN"/>
        </w:rPr>
        <w:t>Piselli P</w:t>
      </w:r>
      <w:r w:rsidRPr="00FE37A9">
        <w:rPr>
          <w:rFonts w:ascii="Book Antiqua" w:eastAsia="DengXian" w:hAnsi="Book Antiqua"/>
          <w:color w:val="000000" w:themeColor="text1"/>
          <w:lang w:eastAsia="zh-CN"/>
        </w:rPr>
        <w:t xml:space="preserve">, Busnach G, Citterio F, Frigerio M, Arbustini E, Burra P, Pinna AD, Bresadola V, Ettorre GM, Baccarani U, Buda A, Lauro A, Zanus G, Cimaglia C, Spagnoletti G, Lenardon A, Agozzino M, Gambato M, Zanfi C, Miglioresi L, Di Gioia P, Mei L, Ippolito G, Serraino D; Immunosuppression and Cancer Study Group. Risk of Kaposi sarcoma after solid-organ transplantation: Multicenter study in 4,767 recipients in Italy, 1970-2006. </w:t>
      </w:r>
      <w:r w:rsidRPr="00FE37A9">
        <w:rPr>
          <w:rFonts w:ascii="Book Antiqua" w:eastAsia="DengXian" w:hAnsi="Book Antiqua"/>
          <w:i/>
          <w:color w:val="000000" w:themeColor="text1"/>
          <w:lang w:eastAsia="zh-CN"/>
        </w:rPr>
        <w:t>Transplant Proc</w:t>
      </w:r>
      <w:r w:rsidRPr="00FE37A9">
        <w:rPr>
          <w:rFonts w:ascii="Book Antiqua" w:eastAsia="DengXian" w:hAnsi="Book Antiqua"/>
          <w:color w:val="000000" w:themeColor="text1"/>
          <w:lang w:eastAsia="zh-CN"/>
        </w:rPr>
        <w:t xml:space="preserve"> 2009; </w:t>
      </w:r>
      <w:r w:rsidRPr="00FE37A9">
        <w:rPr>
          <w:rFonts w:ascii="Book Antiqua" w:eastAsia="DengXian" w:hAnsi="Book Antiqua"/>
          <w:b/>
          <w:color w:val="000000" w:themeColor="text1"/>
          <w:lang w:eastAsia="zh-CN"/>
        </w:rPr>
        <w:t>41</w:t>
      </w:r>
      <w:r w:rsidRPr="00FE37A9">
        <w:rPr>
          <w:rFonts w:ascii="Book Antiqua" w:eastAsia="DengXian" w:hAnsi="Book Antiqua"/>
          <w:color w:val="000000" w:themeColor="text1"/>
          <w:lang w:eastAsia="zh-CN"/>
        </w:rPr>
        <w:t>: 1227-1230 [PMID: 19460525 DOI: 10.1016/j.transproceed.2009.03.009]</w:t>
      </w:r>
    </w:p>
    <w:p w14:paraId="56F1759A" w14:textId="77777777" w:rsidR="00D3722E" w:rsidRPr="00FE37A9" w:rsidRDefault="00D3722E" w:rsidP="00FE37A9">
      <w:pPr>
        <w:widowControl w:val="0"/>
        <w:snapToGrid w:val="0"/>
        <w:spacing w:line="360" w:lineRule="auto"/>
        <w:jc w:val="both"/>
        <w:rPr>
          <w:rFonts w:ascii="Book Antiqua" w:eastAsia="DengXian" w:hAnsi="Book Antiqua"/>
          <w:color w:val="000000" w:themeColor="text1"/>
          <w:lang w:eastAsia="zh-CN"/>
        </w:rPr>
      </w:pPr>
      <w:r w:rsidRPr="00FE37A9">
        <w:rPr>
          <w:rFonts w:ascii="Book Antiqua" w:eastAsia="DengXian" w:hAnsi="Book Antiqua"/>
          <w:color w:val="000000" w:themeColor="text1"/>
          <w:lang w:eastAsia="zh-CN"/>
        </w:rPr>
        <w:t xml:space="preserve">45 </w:t>
      </w:r>
      <w:r w:rsidRPr="00FE37A9">
        <w:rPr>
          <w:rFonts w:ascii="Book Antiqua" w:eastAsia="DengXian" w:hAnsi="Book Antiqua"/>
          <w:b/>
          <w:color w:val="000000" w:themeColor="text1"/>
          <w:lang w:eastAsia="zh-CN"/>
        </w:rPr>
        <w:t>Piselli P</w:t>
      </w:r>
      <w:r w:rsidRPr="00FE37A9">
        <w:rPr>
          <w:rFonts w:ascii="Book Antiqua" w:eastAsia="DengXian" w:hAnsi="Book Antiqua"/>
          <w:color w:val="000000" w:themeColor="text1"/>
          <w:lang w:eastAsia="zh-CN"/>
        </w:rPr>
        <w:t xml:space="preserve">, Taborelli M, Cimaglia C, Serraino D; Italian Transplant &amp; Cancer Cohort Study. Decreased incidence of Kaposi sarcoma after kidney transplant in Italy and role of mTOR-inhibitors: 1997-2016. </w:t>
      </w:r>
      <w:r w:rsidRPr="00FE37A9">
        <w:rPr>
          <w:rFonts w:ascii="Book Antiqua" w:eastAsia="DengXian" w:hAnsi="Book Antiqua"/>
          <w:i/>
          <w:color w:val="000000" w:themeColor="text1"/>
          <w:lang w:eastAsia="zh-CN"/>
        </w:rPr>
        <w:t>Int J Cancer</w:t>
      </w:r>
      <w:r w:rsidRPr="00FE37A9">
        <w:rPr>
          <w:rFonts w:ascii="Book Antiqua" w:eastAsia="DengXian" w:hAnsi="Book Antiqua"/>
          <w:color w:val="000000" w:themeColor="text1"/>
          <w:lang w:eastAsia="zh-CN"/>
        </w:rPr>
        <w:t xml:space="preserve"> 2019; </w:t>
      </w:r>
      <w:r w:rsidRPr="00FE37A9">
        <w:rPr>
          <w:rFonts w:ascii="Book Antiqua" w:eastAsia="DengXian" w:hAnsi="Book Antiqua"/>
          <w:b/>
          <w:color w:val="000000" w:themeColor="text1"/>
          <w:lang w:eastAsia="zh-CN"/>
        </w:rPr>
        <w:t>145</w:t>
      </w:r>
      <w:r w:rsidRPr="00FE37A9">
        <w:rPr>
          <w:rFonts w:ascii="Book Antiqua" w:eastAsia="DengXian" w:hAnsi="Book Antiqua"/>
          <w:color w:val="000000" w:themeColor="text1"/>
          <w:lang w:eastAsia="zh-CN"/>
        </w:rPr>
        <w:t>: 597-598 [PMID: 30613958 DOI: 10.1002/ijc.32098]</w:t>
      </w:r>
    </w:p>
    <w:p w14:paraId="08397BE7" w14:textId="77777777" w:rsidR="00D3722E" w:rsidRPr="00FE37A9" w:rsidRDefault="00D3722E" w:rsidP="00FE37A9">
      <w:pPr>
        <w:widowControl w:val="0"/>
        <w:snapToGrid w:val="0"/>
        <w:spacing w:line="360" w:lineRule="auto"/>
        <w:jc w:val="both"/>
        <w:rPr>
          <w:rFonts w:ascii="Book Antiqua" w:eastAsia="DengXian" w:hAnsi="Book Antiqua"/>
          <w:color w:val="000000" w:themeColor="text1"/>
          <w:lang w:eastAsia="zh-CN"/>
        </w:rPr>
      </w:pPr>
      <w:r w:rsidRPr="00FE37A9">
        <w:rPr>
          <w:rFonts w:ascii="Book Antiqua" w:eastAsia="DengXian" w:hAnsi="Book Antiqua"/>
          <w:color w:val="000000" w:themeColor="text1"/>
          <w:lang w:eastAsia="zh-CN"/>
        </w:rPr>
        <w:t xml:space="preserve">46 </w:t>
      </w:r>
      <w:r w:rsidRPr="00FE37A9">
        <w:rPr>
          <w:rFonts w:ascii="Book Antiqua" w:eastAsia="DengXian" w:hAnsi="Book Antiqua"/>
          <w:b/>
          <w:color w:val="000000" w:themeColor="text1"/>
          <w:lang w:eastAsia="zh-CN"/>
        </w:rPr>
        <w:t>Berber I</w:t>
      </w:r>
      <w:r w:rsidRPr="00FE37A9">
        <w:rPr>
          <w:rFonts w:ascii="Book Antiqua" w:eastAsia="DengXian" w:hAnsi="Book Antiqua"/>
          <w:color w:val="000000" w:themeColor="text1"/>
          <w:lang w:eastAsia="zh-CN"/>
        </w:rPr>
        <w:t xml:space="preserve">, Altaca G, Aydin C, Dural A, Kara VM, Yigit B, Turkmen A, Titiz MI. Kaposi's sarcoma in renal transplant patients: Predisposing factors and prognosis. </w:t>
      </w:r>
      <w:r w:rsidRPr="00FE37A9">
        <w:rPr>
          <w:rFonts w:ascii="Book Antiqua" w:eastAsia="DengXian" w:hAnsi="Book Antiqua"/>
          <w:i/>
          <w:color w:val="000000" w:themeColor="text1"/>
          <w:lang w:eastAsia="zh-CN"/>
        </w:rPr>
        <w:t>Transplant Proc</w:t>
      </w:r>
      <w:r w:rsidRPr="00FE37A9">
        <w:rPr>
          <w:rFonts w:ascii="Book Antiqua" w:eastAsia="DengXian" w:hAnsi="Book Antiqua"/>
          <w:color w:val="000000" w:themeColor="text1"/>
          <w:lang w:eastAsia="zh-CN"/>
        </w:rPr>
        <w:t xml:space="preserve"> 2005; </w:t>
      </w:r>
      <w:r w:rsidRPr="00FE37A9">
        <w:rPr>
          <w:rFonts w:ascii="Book Antiqua" w:eastAsia="DengXian" w:hAnsi="Book Antiqua"/>
          <w:b/>
          <w:color w:val="000000" w:themeColor="text1"/>
          <w:lang w:eastAsia="zh-CN"/>
        </w:rPr>
        <w:t>37</w:t>
      </w:r>
      <w:r w:rsidRPr="00FE37A9">
        <w:rPr>
          <w:rFonts w:ascii="Book Antiqua" w:eastAsia="DengXian" w:hAnsi="Book Antiqua"/>
          <w:color w:val="000000" w:themeColor="text1"/>
          <w:lang w:eastAsia="zh-CN"/>
        </w:rPr>
        <w:t>: 967-968 [PMID: 15848593 DOI: 10.1016/j.transproceed.2004.12.034]</w:t>
      </w:r>
    </w:p>
    <w:p w14:paraId="2052F010" w14:textId="77777777" w:rsidR="00D3722E" w:rsidRPr="00FE37A9" w:rsidRDefault="00D3722E" w:rsidP="00FE37A9">
      <w:pPr>
        <w:widowControl w:val="0"/>
        <w:snapToGrid w:val="0"/>
        <w:spacing w:line="360" w:lineRule="auto"/>
        <w:jc w:val="both"/>
        <w:rPr>
          <w:rFonts w:ascii="Book Antiqua" w:eastAsia="DengXian" w:hAnsi="Book Antiqua"/>
          <w:color w:val="000000" w:themeColor="text1"/>
          <w:lang w:eastAsia="zh-CN"/>
        </w:rPr>
      </w:pPr>
      <w:r w:rsidRPr="00FE37A9">
        <w:rPr>
          <w:rFonts w:ascii="Book Antiqua" w:eastAsia="DengXian" w:hAnsi="Book Antiqua"/>
          <w:color w:val="000000" w:themeColor="text1"/>
          <w:lang w:eastAsia="zh-CN"/>
        </w:rPr>
        <w:t xml:space="preserve">47 </w:t>
      </w:r>
      <w:r w:rsidRPr="00FE37A9">
        <w:rPr>
          <w:rFonts w:ascii="Book Antiqua" w:eastAsia="DengXian" w:hAnsi="Book Antiqua"/>
          <w:b/>
          <w:color w:val="000000" w:themeColor="text1"/>
          <w:lang w:eastAsia="zh-CN"/>
        </w:rPr>
        <w:t>Euvrard S</w:t>
      </w:r>
      <w:r w:rsidRPr="00FE37A9">
        <w:rPr>
          <w:rFonts w:ascii="Book Antiqua" w:eastAsia="DengXian" w:hAnsi="Book Antiqua"/>
          <w:color w:val="000000" w:themeColor="text1"/>
          <w:lang w:eastAsia="zh-CN"/>
        </w:rPr>
        <w:t xml:space="preserve">, Kanitakis J. Skin cancers after liver transplantation: What to do? </w:t>
      </w:r>
      <w:r w:rsidRPr="00FE37A9">
        <w:rPr>
          <w:rFonts w:ascii="Book Antiqua" w:eastAsia="DengXian" w:hAnsi="Book Antiqua"/>
          <w:i/>
          <w:color w:val="000000" w:themeColor="text1"/>
          <w:lang w:eastAsia="zh-CN"/>
        </w:rPr>
        <w:t>J Hepatol</w:t>
      </w:r>
      <w:r w:rsidRPr="00FE37A9">
        <w:rPr>
          <w:rFonts w:ascii="Book Antiqua" w:eastAsia="DengXian" w:hAnsi="Book Antiqua"/>
          <w:color w:val="000000" w:themeColor="text1"/>
          <w:lang w:eastAsia="zh-CN"/>
        </w:rPr>
        <w:t xml:space="preserve"> 2006; </w:t>
      </w:r>
      <w:r w:rsidRPr="00FE37A9">
        <w:rPr>
          <w:rFonts w:ascii="Book Antiqua" w:eastAsia="DengXian" w:hAnsi="Book Antiqua"/>
          <w:b/>
          <w:color w:val="000000" w:themeColor="text1"/>
          <w:lang w:eastAsia="zh-CN"/>
        </w:rPr>
        <w:t>44</w:t>
      </w:r>
      <w:r w:rsidRPr="00FE37A9">
        <w:rPr>
          <w:rFonts w:ascii="Book Antiqua" w:eastAsia="DengXian" w:hAnsi="Book Antiqua"/>
          <w:color w:val="000000" w:themeColor="text1"/>
          <w:lang w:eastAsia="zh-CN"/>
        </w:rPr>
        <w:t>: 27-32 [PMID: 16290909 DOI: 10.1016/j.jhep.2005.10.010]</w:t>
      </w:r>
    </w:p>
    <w:p w14:paraId="28D0508F" w14:textId="77777777" w:rsidR="00D3722E" w:rsidRPr="00FE37A9" w:rsidRDefault="00D3722E" w:rsidP="00FE37A9">
      <w:pPr>
        <w:widowControl w:val="0"/>
        <w:snapToGrid w:val="0"/>
        <w:spacing w:line="360" w:lineRule="auto"/>
        <w:jc w:val="both"/>
        <w:rPr>
          <w:rFonts w:ascii="Book Antiqua" w:eastAsia="DengXian" w:hAnsi="Book Antiqua"/>
          <w:color w:val="000000" w:themeColor="text1"/>
          <w:lang w:eastAsia="zh-CN"/>
        </w:rPr>
      </w:pPr>
      <w:r w:rsidRPr="00FE37A9">
        <w:rPr>
          <w:rFonts w:ascii="Book Antiqua" w:eastAsia="DengXian" w:hAnsi="Book Antiqua"/>
          <w:color w:val="000000" w:themeColor="text1"/>
          <w:lang w:eastAsia="zh-CN"/>
        </w:rPr>
        <w:t xml:space="preserve">48 </w:t>
      </w:r>
      <w:r w:rsidRPr="00FE37A9">
        <w:rPr>
          <w:rFonts w:ascii="Book Antiqua" w:eastAsia="DengXian" w:hAnsi="Book Antiqua"/>
          <w:b/>
          <w:color w:val="000000" w:themeColor="text1"/>
          <w:lang w:eastAsia="zh-CN"/>
        </w:rPr>
        <w:t>Haq IU</w:t>
      </w:r>
      <w:r w:rsidRPr="00FE37A9">
        <w:rPr>
          <w:rFonts w:ascii="Book Antiqua" w:eastAsia="DengXian" w:hAnsi="Book Antiqua"/>
          <w:color w:val="000000" w:themeColor="text1"/>
          <w:lang w:eastAsia="zh-CN"/>
        </w:rPr>
        <w:t xml:space="preserve">, Dalla Pria A, Papanastasopoulos P, Stegmann K, Bradshaw D, Nelson M, Bower M. The clinical application of plasma Kaposi sarcoma herpesvirus viral load as a tumour biomarker: Results from 704 patients. </w:t>
      </w:r>
      <w:r w:rsidRPr="00FE37A9">
        <w:rPr>
          <w:rFonts w:ascii="Book Antiqua" w:eastAsia="DengXian" w:hAnsi="Book Antiqua"/>
          <w:i/>
          <w:color w:val="000000" w:themeColor="text1"/>
          <w:lang w:eastAsia="zh-CN"/>
        </w:rPr>
        <w:t>HIV Med</w:t>
      </w:r>
      <w:r w:rsidRPr="00FE37A9">
        <w:rPr>
          <w:rFonts w:ascii="Book Antiqua" w:eastAsia="DengXian" w:hAnsi="Book Antiqua"/>
          <w:color w:val="000000" w:themeColor="text1"/>
          <w:lang w:eastAsia="zh-CN"/>
        </w:rPr>
        <w:t xml:space="preserve"> 2016; </w:t>
      </w:r>
      <w:r w:rsidRPr="00FE37A9">
        <w:rPr>
          <w:rFonts w:ascii="Book Antiqua" w:eastAsia="DengXian" w:hAnsi="Book Antiqua"/>
          <w:b/>
          <w:color w:val="000000" w:themeColor="text1"/>
          <w:lang w:eastAsia="zh-CN"/>
        </w:rPr>
        <w:t>17</w:t>
      </w:r>
      <w:r w:rsidRPr="00FE37A9">
        <w:rPr>
          <w:rFonts w:ascii="Book Antiqua" w:eastAsia="DengXian" w:hAnsi="Book Antiqua"/>
          <w:color w:val="000000" w:themeColor="text1"/>
          <w:lang w:eastAsia="zh-CN"/>
        </w:rPr>
        <w:t>: 56-61 [PMID: 26111246 DOI: 10.1111/hiv.12273]</w:t>
      </w:r>
    </w:p>
    <w:p w14:paraId="5AAF4102" w14:textId="77777777" w:rsidR="00D3722E" w:rsidRPr="00FE37A9" w:rsidRDefault="00D3722E" w:rsidP="00FE37A9">
      <w:pPr>
        <w:widowControl w:val="0"/>
        <w:snapToGrid w:val="0"/>
        <w:spacing w:line="360" w:lineRule="auto"/>
        <w:jc w:val="both"/>
        <w:rPr>
          <w:rFonts w:ascii="Book Antiqua" w:eastAsia="DengXian" w:hAnsi="Book Antiqua"/>
          <w:color w:val="000000" w:themeColor="text1"/>
          <w:lang w:eastAsia="zh-CN"/>
        </w:rPr>
      </w:pPr>
      <w:r w:rsidRPr="00FE37A9">
        <w:rPr>
          <w:rFonts w:ascii="Book Antiqua" w:eastAsia="DengXian" w:hAnsi="Book Antiqua"/>
          <w:color w:val="000000" w:themeColor="text1"/>
          <w:lang w:eastAsia="zh-CN"/>
        </w:rPr>
        <w:t xml:space="preserve">49 </w:t>
      </w:r>
      <w:r w:rsidRPr="00FE37A9">
        <w:rPr>
          <w:rFonts w:ascii="Book Antiqua" w:eastAsia="DengXian" w:hAnsi="Book Antiqua"/>
          <w:b/>
          <w:color w:val="000000" w:themeColor="text1"/>
          <w:lang w:eastAsia="zh-CN"/>
        </w:rPr>
        <w:t>Schneider JW</w:t>
      </w:r>
      <w:r w:rsidRPr="00FE37A9">
        <w:rPr>
          <w:rFonts w:ascii="Book Antiqua" w:eastAsia="DengXian" w:hAnsi="Book Antiqua"/>
          <w:color w:val="000000" w:themeColor="text1"/>
          <w:lang w:eastAsia="zh-CN"/>
        </w:rPr>
        <w:t xml:space="preserve">, Dittmer DP. Diagnosis and Treatment of Kaposi Sarcoma. </w:t>
      </w:r>
      <w:r w:rsidRPr="00FE37A9">
        <w:rPr>
          <w:rFonts w:ascii="Book Antiqua" w:eastAsia="DengXian" w:hAnsi="Book Antiqua"/>
          <w:i/>
          <w:color w:val="000000" w:themeColor="text1"/>
          <w:lang w:eastAsia="zh-CN"/>
        </w:rPr>
        <w:t>Am J Clin Dermatol</w:t>
      </w:r>
      <w:r w:rsidRPr="00FE37A9">
        <w:rPr>
          <w:rFonts w:ascii="Book Antiqua" w:eastAsia="DengXian" w:hAnsi="Book Antiqua"/>
          <w:color w:val="000000" w:themeColor="text1"/>
          <w:lang w:eastAsia="zh-CN"/>
        </w:rPr>
        <w:t xml:space="preserve"> 2017; </w:t>
      </w:r>
      <w:r w:rsidRPr="00FE37A9">
        <w:rPr>
          <w:rFonts w:ascii="Book Antiqua" w:eastAsia="DengXian" w:hAnsi="Book Antiqua"/>
          <w:b/>
          <w:color w:val="000000" w:themeColor="text1"/>
          <w:lang w:eastAsia="zh-CN"/>
        </w:rPr>
        <w:t>18</w:t>
      </w:r>
      <w:r w:rsidRPr="00FE37A9">
        <w:rPr>
          <w:rFonts w:ascii="Book Antiqua" w:eastAsia="DengXian" w:hAnsi="Book Antiqua"/>
          <w:color w:val="000000" w:themeColor="text1"/>
          <w:lang w:eastAsia="zh-CN"/>
        </w:rPr>
        <w:t>: 529-539 [PMID: 28324233 DOI: 10.1007/s40257-017-0270-4]</w:t>
      </w:r>
    </w:p>
    <w:p w14:paraId="105DD95F" w14:textId="77777777" w:rsidR="00D3722E" w:rsidRPr="00FE37A9" w:rsidRDefault="00D3722E" w:rsidP="00FE37A9">
      <w:pPr>
        <w:widowControl w:val="0"/>
        <w:snapToGrid w:val="0"/>
        <w:spacing w:line="360" w:lineRule="auto"/>
        <w:jc w:val="both"/>
        <w:rPr>
          <w:rFonts w:ascii="Book Antiqua" w:eastAsia="DengXian" w:hAnsi="Book Antiqua"/>
          <w:color w:val="000000" w:themeColor="text1"/>
          <w:lang w:eastAsia="zh-CN"/>
        </w:rPr>
      </w:pPr>
      <w:r w:rsidRPr="00FE37A9">
        <w:rPr>
          <w:rFonts w:ascii="Book Antiqua" w:eastAsia="DengXian" w:hAnsi="Book Antiqua"/>
          <w:color w:val="000000" w:themeColor="text1"/>
          <w:lang w:eastAsia="zh-CN"/>
        </w:rPr>
        <w:t xml:space="preserve">50 </w:t>
      </w:r>
      <w:r w:rsidRPr="00FE37A9">
        <w:rPr>
          <w:rFonts w:ascii="Book Antiqua" w:eastAsia="DengXian" w:hAnsi="Book Antiqua"/>
          <w:b/>
          <w:color w:val="000000" w:themeColor="text1"/>
          <w:lang w:eastAsia="zh-CN"/>
        </w:rPr>
        <w:t>Stallone G</w:t>
      </w:r>
      <w:r w:rsidRPr="00FE37A9">
        <w:rPr>
          <w:rFonts w:ascii="Book Antiqua" w:eastAsia="DengXian" w:hAnsi="Book Antiqua"/>
          <w:color w:val="000000" w:themeColor="text1"/>
          <w:lang w:eastAsia="zh-CN"/>
        </w:rPr>
        <w:t xml:space="preserve">, Schena A, Infante B, Di Paolo S, Loverre A, Maggio G, Ranieri E, Gesualdo L, Schena FP, Grandaliano G. Sirolimus for Kaposi's sarcoma in renal-transplant recipients. </w:t>
      </w:r>
      <w:r w:rsidRPr="00FE37A9">
        <w:rPr>
          <w:rFonts w:ascii="Book Antiqua" w:eastAsia="DengXian" w:hAnsi="Book Antiqua"/>
          <w:i/>
          <w:color w:val="000000" w:themeColor="text1"/>
          <w:lang w:eastAsia="zh-CN"/>
        </w:rPr>
        <w:t>N Engl J Med</w:t>
      </w:r>
      <w:r w:rsidRPr="00FE37A9">
        <w:rPr>
          <w:rFonts w:ascii="Book Antiqua" w:eastAsia="DengXian" w:hAnsi="Book Antiqua"/>
          <w:color w:val="000000" w:themeColor="text1"/>
          <w:lang w:eastAsia="zh-CN"/>
        </w:rPr>
        <w:t xml:space="preserve"> 2005; </w:t>
      </w:r>
      <w:r w:rsidRPr="00FE37A9">
        <w:rPr>
          <w:rFonts w:ascii="Book Antiqua" w:eastAsia="DengXian" w:hAnsi="Book Antiqua"/>
          <w:b/>
          <w:color w:val="000000" w:themeColor="text1"/>
          <w:lang w:eastAsia="zh-CN"/>
        </w:rPr>
        <w:t>352</w:t>
      </w:r>
      <w:r w:rsidRPr="00FE37A9">
        <w:rPr>
          <w:rFonts w:ascii="Book Antiqua" w:eastAsia="DengXian" w:hAnsi="Book Antiqua"/>
          <w:color w:val="000000" w:themeColor="text1"/>
          <w:lang w:eastAsia="zh-CN"/>
        </w:rPr>
        <w:t>: 1317-1323 [PMID: 15800227 DOI: 10.1056/NEJMoa042831]</w:t>
      </w:r>
    </w:p>
    <w:p w14:paraId="7B68DDB6" w14:textId="77777777" w:rsidR="00D3722E" w:rsidRPr="00FE37A9" w:rsidRDefault="00D3722E" w:rsidP="00FE37A9">
      <w:pPr>
        <w:widowControl w:val="0"/>
        <w:snapToGrid w:val="0"/>
        <w:spacing w:line="360" w:lineRule="auto"/>
        <w:jc w:val="both"/>
        <w:rPr>
          <w:rFonts w:ascii="Book Antiqua" w:eastAsia="DengXian" w:hAnsi="Book Antiqua"/>
          <w:color w:val="000000" w:themeColor="text1"/>
          <w:lang w:eastAsia="zh-CN"/>
        </w:rPr>
      </w:pPr>
      <w:r w:rsidRPr="00FE37A9">
        <w:rPr>
          <w:rFonts w:ascii="Book Antiqua" w:eastAsia="DengXian" w:hAnsi="Book Antiqua"/>
          <w:color w:val="000000" w:themeColor="text1"/>
          <w:lang w:eastAsia="zh-CN"/>
        </w:rPr>
        <w:t xml:space="preserve">51 </w:t>
      </w:r>
      <w:r w:rsidRPr="00FE37A9">
        <w:rPr>
          <w:rFonts w:ascii="Book Antiqua" w:eastAsia="DengXian" w:hAnsi="Book Antiqua"/>
          <w:b/>
          <w:color w:val="000000" w:themeColor="text1"/>
          <w:lang w:eastAsia="zh-CN"/>
        </w:rPr>
        <w:t>Jain A</w:t>
      </w:r>
      <w:r w:rsidRPr="00FE37A9">
        <w:rPr>
          <w:rFonts w:ascii="Book Antiqua" w:eastAsia="DengXian" w:hAnsi="Book Antiqua"/>
          <w:color w:val="000000" w:themeColor="text1"/>
          <w:lang w:eastAsia="zh-CN"/>
        </w:rPr>
        <w:t xml:space="preserve">, Patil VP, Fung J. Incidence of de novo cancer and lymphoproliferative disorders after liver transplantation in relation to age and duration of follow-up. </w:t>
      </w:r>
      <w:r w:rsidRPr="00FE37A9">
        <w:rPr>
          <w:rFonts w:ascii="Book Antiqua" w:eastAsia="DengXian" w:hAnsi="Book Antiqua"/>
          <w:i/>
          <w:color w:val="000000" w:themeColor="text1"/>
          <w:lang w:eastAsia="zh-CN"/>
        </w:rPr>
        <w:t xml:space="preserve">Liver </w:t>
      </w:r>
      <w:r w:rsidRPr="00FE37A9">
        <w:rPr>
          <w:rFonts w:ascii="Book Antiqua" w:eastAsia="DengXian" w:hAnsi="Book Antiqua"/>
          <w:i/>
          <w:color w:val="000000" w:themeColor="text1"/>
          <w:lang w:eastAsia="zh-CN"/>
        </w:rPr>
        <w:lastRenderedPageBreak/>
        <w:t>Transpl</w:t>
      </w:r>
      <w:r w:rsidRPr="00FE37A9">
        <w:rPr>
          <w:rFonts w:ascii="Book Antiqua" w:eastAsia="DengXian" w:hAnsi="Book Antiqua"/>
          <w:color w:val="000000" w:themeColor="text1"/>
          <w:lang w:eastAsia="zh-CN"/>
        </w:rPr>
        <w:t xml:space="preserve"> 2008; </w:t>
      </w:r>
      <w:r w:rsidRPr="00FE37A9">
        <w:rPr>
          <w:rFonts w:ascii="Book Antiqua" w:eastAsia="DengXian" w:hAnsi="Book Antiqua"/>
          <w:b/>
          <w:color w:val="000000" w:themeColor="text1"/>
          <w:lang w:eastAsia="zh-CN"/>
        </w:rPr>
        <w:t>14</w:t>
      </w:r>
      <w:r w:rsidRPr="00FE37A9">
        <w:rPr>
          <w:rFonts w:ascii="Book Antiqua" w:eastAsia="DengXian" w:hAnsi="Book Antiqua"/>
          <w:color w:val="000000" w:themeColor="text1"/>
          <w:lang w:eastAsia="zh-CN"/>
        </w:rPr>
        <w:t>: 1406-1411 [PMID: 18825680 DOI: 10.1002/lt.21609]</w:t>
      </w:r>
    </w:p>
    <w:p w14:paraId="010E84E9" w14:textId="61C2EDDE" w:rsidR="00D3722E" w:rsidRPr="00FE37A9" w:rsidRDefault="00D3722E" w:rsidP="00FE37A9">
      <w:pPr>
        <w:widowControl w:val="0"/>
        <w:snapToGrid w:val="0"/>
        <w:spacing w:line="360" w:lineRule="auto"/>
        <w:jc w:val="both"/>
        <w:rPr>
          <w:rFonts w:ascii="Book Antiqua" w:eastAsia="DengXian" w:hAnsi="Book Antiqua"/>
          <w:color w:val="000000" w:themeColor="text1"/>
          <w:lang w:eastAsia="zh-CN"/>
        </w:rPr>
      </w:pPr>
      <w:r w:rsidRPr="00FE37A9">
        <w:rPr>
          <w:rFonts w:ascii="Book Antiqua" w:eastAsia="DengXian" w:hAnsi="Book Antiqua"/>
          <w:color w:val="000000" w:themeColor="text1"/>
          <w:lang w:eastAsia="zh-CN"/>
        </w:rPr>
        <w:t xml:space="preserve">52 </w:t>
      </w:r>
      <w:r w:rsidRPr="00FE37A9">
        <w:rPr>
          <w:rFonts w:ascii="Book Antiqua" w:eastAsia="DengXian" w:hAnsi="Book Antiqua"/>
          <w:b/>
          <w:color w:val="000000" w:themeColor="text1"/>
          <w:lang w:eastAsia="zh-CN"/>
        </w:rPr>
        <w:t>European Association for the Study of the Liver</w:t>
      </w:r>
      <w:r w:rsidRPr="00FE37A9">
        <w:rPr>
          <w:rFonts w:ascii="Book Antiqua" w:eastAsia="DengXian" w:hAnsi="Book Antiqua"/>
          <w:bCs/>
          <w:color w:val="000000" w:themeColor="text1"/>
          <w:lang w:eastAsia="zh-CN"/>
        </w:rPr>
        <w:t>.</w:t>
      </w:r>
      <w:r w:rsidRPr="00FE37A9">
        <w:rPr>
          <w:rFonts w:ascii="Book Antiqua" w:eastAsia="DengXian" w:hAnsi="Book Antiqua"/>
          <w:b/>
          <w:color w:val="000000" w:themeColor="text1"/>
          <w:lang w:eastAsia="zh-CN"/>
        </w:rPr>
        <w:t xml:space="preserve"> </w:t>
      </w:r>
      <w:r w:rsidRPr="00FE37A9">
        <w:rPr>
          <w:rFonts w:ascii="Book Antiqua" w:eastAsia="DengXian" w:hAnsi="Book Antiqua"/>
          <w:color w:val="000000" w:themeColor="text1"/>
          <w:lang w:eastAsia="zh-CN"/>
        </w:rPr>
        <w:t xml:space="preserve">EASL Clinical Practice Guidelines: Liver transplantation. </w:t>
      </w:r>
      <w:r w:rsidRPr="00FE37A9">
        <w:rPr>
          <w:rFonts w:ascii="Book Antiqua" w:eastAsia="DengXian" w:hAnsi="Book Antiqua"/>
          <w:i/>
          <w:color w:val="000000" w:themeColor="text1"/>
          <w:lang w:eastAsia="zh-CN"/>
        </w:rPr>
        <w:t>J Hepatol</w:t>
      </w:r>
      <w:r w:rsidRPr="00FE37A9">
        <w:rPr>
          <w:rFonts w:ascii="Book Antiqua" w:eastAsia="DengXian" w:hAnsi="Book Antiqua"/>
          <w:color w:val="000000" w:themeColor="text1"/>
          <w:lang w:eastAsia="zh-CN"/>
        </w:rPr>
        <w:t xml:space="preserve"> 2016; </w:t>
      </w:r>
      <w:r w:rsidRPr="00FE37A9">
        <w:rPr>
          <w:rFonts w:ascii="Book Antiqua" w:eastAsia="DengXian" w:hAnsi="Book Antiqua"/>
          <w:b/>
          <w:color w:val="000000" w:themeColor="text1"/>
          <w:lang w:eastAsia="zh-CN"/>
        </w:rPr>
        <w:t>64</w:t>
      </w:r>
      <w:r w:rsidRPr="00FE37A9">
        <w:rPr>
          <w:rFonts w:ascii="Book Antiqua" w:eastAsia="DengXian" w:hAnsi="Book Antiqua"/>
          <w:color w:val="000000" w:themeColor="text1"/>
          <w:lang w:eastAsia="zh-CN"/>
        </w:rPr>
        <w:t>: 433-485 [PMID: 26597456 DOI: 10.1016/j.jhep.2015.10.006]</w:t>
      </w:r>
    </w:p>
    <w:p w14:paraId="250D8070" w14:textId="77777777" w:rsidR="00D3722E" w:rsidRPr="00FE37A9" w:rsidRDefault="00D3722E" w:rsidP="00FE37A9">
      <w:pPr>
        <w:widowControl w:val="0"/>
        <w:snapToGrid w:val="0"/>
        <w:spacing w:line="360" w:lineRule="auto"/>
        <w:jc w:val="both"/>
        <w:rPr>
          <w:rFonts w:ascii="Book Antiqua" w:eastAsia="DengXian" w:hAnsi="Book Antiqua"/>
          <w:color w:val="000000" w:themeColor="text1"/>
          <w:lang w:eastAsia="zh-CN"/>
        </w:rPr>
      </w:pPr>
      <w:r w:rsidRPr="00FE37A9">
        <w:rPr>
          <w:rFonts w:ascii="Book Antiqua" w:eastAsia="DengXian" w:hAnsi="Book Antiqua"/>
          <w:color w:val="000000" w:themeColor="text1"/>
          <w:lang w:eastAsia="zh-CN"/>
        </w:rPr>
        <w:t xml:space="preserve">53 </w:t>
      </w:r>
      <w:r w:rsidRPr="00FE37A9">
        <w:rPr>
          <w:rFonts w:ascii="Book Antiqua" w:eastAsia="DengXian" w:hAnsi="Book Antiqua"/>
          <w:b/>
          <w:color w:val="000000" w:themeColor="text1"/>
          <w:lang w:eastAsia="zh-CN"/>
        </w:rPr>
        <w:t>Piselli P</w:t>
      </w:r>
      <w:r w:rsidRPr="00FE37A9">
        <w:rPr>
          <w:rFonts w:ascii="Book Antiqua" w:eastAsia="DengXian" w:hAnsi="Book Antiqua"/>
          <w:color w:val="000000" w:themeColor="text1"/>
          <w:lang w:eastAsia="zh-CN"/>
        </w:rPr>
        <w:t xml:space="preserve">, Burra P, Lauro A, Baccarani U, Ettorre GM, Vizzini GB, Rendina M, Rossi M, Tisone G, Zamboni F, Bortoluzzi I, Pinna AD, Risaliti A, Galatioto L, Vennarecci G, Di Leo A, Nudo F, Sforza D, Fantola G, Cimaglia C, Verdirosi D, Virdone S, Serraino D; Italian Transplant and Cancer Cohort Study. Head and neck and esophageal cancers after liver transplant: Results from a multicenter cohort study. Italy, 1997-2010. </w:t>
      </w:r>
      <w:r w:rsidRPr="00FE37A9">
        <w:rPr>
          <w:rFonts w:ascii="Book Antiqua" w:eastAsia="DengXian" w:hAnsi="Book Antiqua"/>
          <w:i/>
          <w:color w:val="000000" w:themeColor="text1"/>
          <w:lang w:eastAsia="zh-CN"/>
        </w:rPr>
        <w:t>Transpl Int</w:t>
      </w:r>
      <w:r w:rsidRPr="00FE37A9">
        <w:rPr>
          <w:rFonts w:ascii="Book Antiqua" w:eastAsia="DengXian" w:hAnsi="Book Antiqua"/>
          <w:color w:val="000000" w:themeColor="text1"/>
          <w:lang w:eastAsia="zh-CN"/>
        </w:rPr>
        <w:t xml:space="preserve"> 2015; </w:t>
      </w:r>
      <w:r w:rsidRPr="00FE37A9">
        <w:rPr>
          <w:rFonts w:ascii="Book Antiqua" w:eastAsia="DengXian" w:hAnsi="Book Antiqua"/>
          <w:b/>
          <w:color w:val="000000" w:themeColor="text1"/>
          <w:lang w:eastAsia="zh-CN"/>
        </w:rPr>
        <w:t>28</w:t>
      </w:r>
      <w:r w:rsidRPr="00FE37A9">
        <w:rPr>
          <w:rFonts w:ascii="Book Antiqua" w:eastAsia="DengXian" w:hAnsi="Book Antiqua"/>
          <w:color w:val="000000" w:themeColor="text1"/>
          <w:lang w:eastAsia="zh-CN"/>
        </w:rPr>
        <w:t>: 841-848 [PMID: 25778395 DOI: 10.1111/tri.12555]</w:t>
      </w:r>
    </w:p>
    <w:p w14:paraId="12051F75" w14:textId="77777777" w:rsidR="00D3722E" w:rsidRPr="00FE37A9" w:rsidRDefault="00D3722E" w:rsidP="00FE37A9">
      <w:pPr>
        <w:widowControl w:val="0"/>
        <w:snapToGrid w:val="0"/>
        <w:spacing w:line="360" w:lineRule="auto"/>
        <w:jc w:val="both"/>
        <w:rPr>
          <w:rFonts w:ascii="Book Antiqua" w:eastAsia="DengXian" w:hAnsi="Book Antiqua"/>
          <w:color w:val="000000" w:themeColor="text1"/>
          <w:lang w:eastAsia="zh-CN"/>
        </w:rPr>
      </w:pPr>
      <w:r w:rsidRPr="00FE37A9">
        <w:rPr>
          <w:rFonts w:ascii="Book Antiqua" w:eastAsia="DengXian" w:hAnsi="Book Antiqua"/>
          <w:color w:val="000000" w:themeColor="text1"/>
          <w:lang w:eastAsia="zh-CN"/>
        </w:rPr>
        <w:t xml:space="preserve">54 </w:t>
      </w:r>
      <w:r w:rsidRPr="00FE37A9">
        <w:rPr>
          <w:rFonts w:ascii="Book Antiqua" w:eastAsia="DengXian" w:hAnsi="Book Antiqua"/>
          <w:b/>
          <w:color w:val="000000" w:themeColor="text1"/>
          <w:lang w:eastAsia="zh-CN"/>
        </w:rPr>
        <w:t>Bellamy CO</w:t>
      </w:r>
      <w:r w:rsidRPr="00FE37A9">
        <w:rPr>
          <w:rFonts w:ascii="Book Antiqua" w:eastAsia="DengXian" w:hAnsi="Book Antiqua"/>
          <w:color w:val="000000" w:themeColor="text1"/>
          <w:lang w:eastAsia="zh-CN"/>
        </w:rPr>
        <w:t xml:space="preserve">, DiMartini AM, Ruppert K, Jain A, Dodson F, Torbenson M, Starzl TE, Fung JJ, Demetris AJ. Liver transplantation for alcoholic cirrhosis: Long term follow-up and impact of disease recurrence. </w:t>
      </w:r>
      <w:r w:rsidRPr="00FE37A9">
        <w:rPr>
          <w:rFonts w:ascii="Book Antiqua" w:eastAsia="DengXian" w:hAnsi="Book Antiqua"/>
          <w:i/>
          <w:color w:val="000000" w:themeColor="text1"/>
          <w:lang w:eastAsia="zh-CN"/>
        </w:rPr>
        <w:t>Transplantation</w:t>
      </w:r>
      <w:r w:rsidRPr="00FE37A9">
        <w:rPr>
          <w:rFonts w:ascii="Book Antiqua" w:eastAsia="DengXian" w:hAnsi="Book Antiqua"/>
          <w:color w:val="000000" w:themeColor="text1"/>
          <w:lang w:eastAsia="zh-CN"/>
        </w:rPr>
        <w:t xml:space="preserve"> 2001; </w:t>
      </w:r>
      <w:r w:rsidRPr="00FE37A9">
        <w:rPr>
          <w:rFonts w:ascii="Book Antiqua" w:eastAsia="DengXian" w:hAnsi="Book Antiqua"/>
          <w:b/>
          <w:color w:val="000000" w:themeColor="text1"/>
          <w:lang w:eastAsia="zh-CN"/>
        </w:rPr>
        <w:t>72</w:t>
      </w:r>
      <w:r w:rsidRPr="00FE37A9">
        <w:rPr>
          <w:rFonts w:ascii="Book Antiqua" w:eastAsia="DengXian" w:hAnsi="Book Antiqua"/>
          <w:color w:val="000000" w:themeColor="text1"/>
          <w:lang w:eastAsia="zh-CN"/>
        </w:rPr>
        <w:t>: 619-626 [PMID: 11544420 DOI: 10.1097/00007890-200108270-00010]</w:t>
      </w:r>
    </w:p>
    <w:p w14:paraId="69949784" w14:textId="77777777" w:rsidR="00D3722E" w:rsidRPr="00FE37A9" w:rsidRDefault="00D3722E" w:rsidP="00FE37A9">
      <w:pPr>
        <w:widowControl w:val="0"/>
        <w:snapToGrid w:val="0"/>
        <w:spacing w:line="360" w:lineRule="auto"/>
        <w:jc w:val="both"/>
        <w:rPr>
          <w:rFonts w:ascii="Book Antiqua" w:eastAsia="DengXian" w:hAnsi="Book Antiqua"/>
          <w:color w:val="000000" w:themeColor="text1"/>
          <w:lang w:eastAsia="zh-CN"/>
        </w:rPr>
      </w:pPr>
      <w:r w:rsidRPr="00FE37A9">
        <w:rPr>
          <w:rFonts w:ascii="Book Antiqua" w:eastAsia="DengXian" w:hAnsi="Book Antiqua"/>
          <w:color w:val="000000" w:themeColor="text1"/>
          <w:lang w:eastAsia="zh-CN"/>
        </w:rPr>
        <w:t xml:space="preserve">55 </w:t>
      </w:r>
      <w:r w:rsidRPr="00FE37A9">
        <w:rPr>
          <w:rFonts w:ascii="Book Antiqua" w:eastAsia="DengXian" w:hAnsi="Book Antiqua"/>
          <w:b/>
          <w:color w:val="000000" w:themeColor="text1"/>
          <w:lang w:eastAsia="zh-CN"/>
        </w:rPr>
        <w:t>Jain A</w:t>
      </w:r>
      <w:r w:rsidRPr="00FE37A9">
        <w:rPr>
          <w:rFonts w:ascii="Book Antiqua" w:eastAsia="DengXian" w:hAnsi="Book Antiqua"/>
          <w:color w:val="000000" w:themeColor="text1"/>
          <w:lang w:eastAsia="zh-CN"/>
        </w:rPr>
        <w:t xml:space="preserve">, DiMartini A, Kashyap R, Youk A, Rohal S, Fung J. Long-term follow-up after liver transplantation for alcoholic liver disease under tacrolimus. </w:t>
      </w:r>
      <w:r w:rsidRPr="00FE37A9">
        <w:rPr>
          <w:rFonts w:ascii="Book Antiqua" w:eastAsia="DengXian" w:hAnsi="Book Antiqua"/>
          <w:i/>
          <w:color w:val="000000" w:themeColor="text1"/>
          <w:lang w:eastAsia="zh-CN"/>
        </w:rPr>
        <w:t>Transplantation</w:t>
      </w:r>
      <w:r w:rsidRPr="00FE37A9">
        <w:rPr>
          <w:rFonts w:ascii="Book Antiqua" w:eastAsia="DengXian" w:hAnsi="Book Antiqua"/>
          <w:color w:val="000000" w:themeColor="text1"/>
          <w:lang w:eastAsia="zh-CN"/>
        </w:rPr>
        <w:t xml:space="preserve"> 2000; </w:t>
      </w:r>
      <w:r w:rsidRPr="00FE37A9">
        <w:rPr>
          <w:rFonts w:ascii="Book Antiqua" w:eastAsia="DengXian" w:hAnsi="Book Antiqua"/>
          <w:b/>
          <w:color w:val="000000" w:themeColor="text1"/>
          <w:lang w:eastAsia="zh-CN"/>
        </w:rPr>
        <w:t>70</w:t>
      </w:r>
      <w:r w:rsidRPr="00FE37A9">
        <w:rPr>
          <w:rFonts w:ascii="Book Antiqua" w:eastAsia="DengXian" w:hAnsi="Book Antiqua"/>
          <w:color w:val="000000" w:themeColor="text1"/>
          <w:lang w:eastAsia="zh-CN"/>
        </w:rPr>
        <w:t>: 1335-1342 [PMID: 11087149 DOI: 10.1097/00007890-200011150-00012]</w:t>
      </w:r>
    </w:p>
    <w:p w14:paraId="04859A81" w14:textId="77777777" w:rsidR="00D3722E" w:rsidRPr="00FE37A9" w:rsidRDefault="00D3722E" w:rsidP="00FE37A9">
      <w:pPr>
        <w:widowControl w:val="0"/>
        <w:snapToGrid w:val="0"/>
        <w:spacing w:line="360" w:lineRule="auto"/>
        <w:jc w:val="both"/>
        <w:rPr>
          <w:rFonts w:ascii="Book Antiqua" w:eastAsia="DengXian" w:hAnsi="Book Antiqua"/>
          <w:color w:val="000000" w:themeColor="text1"/>
          <w:lang w:eastAsia="zh-CN"/>
        </w:rPr>
      </w:pPr>
      <w:r w:rsidRPr="00FE37A9">
        <w:rPr>
          <w:rFonts w:ascii="Book Antiqua" w:eastAsia="DengXian" w:hAnsi="Book Antiqua"/>
          <w:color w:val="000000" w:themeColor="text1"/>
          <w:lang w:eastAsia="zh-CN"/>
        </w:rPr>
        <w:t xml:space="preserve">56 </w:t>
      </w:r>
      <w:r w:rsidRPr="00FE37A9">
        <w:rPr>
          <w:rFonts w:ascii="Book Antiqua" w:eastAsia="DengXian" w:hAnsi="Book Antiqua"/>
          <w:b/>
          <w:color w:val="000000" w:themeColor="text1"/>
          <w:lang w:eastAsia="zh-CN"/>
        </w:rPr>
        <w:t>Daniel KE</w:t>
      </w:r>
      <w:r w:rsidRPr="00FE37A9">
        <w:rPr>
          <w:rFonts w:ascii="Book Antiqua" w:eastAsia="DengXian" w:hAnsi="Book Antiqua"/>
          <w:color w:val="000000" w:themeColor="text1"/>
          <w:lang w:eastAsia="zh-CN"/>
        </w:rPr>
        <w:t xml:space="preserve">, Eickhoff J, Lucey MR. Why do patients die after a liver transplantation? </w:t>
      </w:r>
      <w:r w:rsidRPr="00FE37A9">
        <w:rPr>
          <w:rFonts w:ascii="Book Antiqua" w:eastAsia="DengXian" w:hAnsi="Book Antiqua"/>
          <w:i/>
          <w:color w:val="000000" w:themeColor="text1"/>
          <w:lang w:eastAsia="zh-CN"/>
        </w:rPr>
        <w:t>Clin Transplant</w:t>
      </w:r>
      <w:r w:rsidRPr="00FE37A9">
        <w:rPr>
          <w:rFonts w:ascii="Book Antiqua" w:eastAsia="DengXian" w:hAnsi="Book Antiqua"/>
          <w:color w:val="000000" w:themeColor="text1"/>
          <w:lang w:eastAsia="zh-CN"/>
        </w:rPr>
        <w:t xml:space="preserve"> 2017; </w:t>
      </w:r>
      <w:r w:rsidRPr="00FE37A9">
        <w:rPr>
          <w:rFonts w:ascii="Book Antiqua" w:eastAsia="DengXian" w:hAnsi="Book Antiqua"/>
          <w:b/>
          <w:color w:val="000000" w:themeColor="text1"/>
          <w:lang w:eastAsia="zh-CN"/>
        </w:rPr>
        <w:t>31</w:t>
      </w:r>
      <w:r w:rsidRPr="00FE37A9">
        <w:rPr>
          <w:rFonts w:ascii="Book Antiqua" w:eastAsia="DengXian" w:hAnsi="Book Antiqua"/>
          <w:color w:val="000000" w:themeColor="text1"/>
          <w:lang w:eastAsia="zh-CN"/>
        </w:rPr>
        <w:t xml:space="preserve"> [PMID: </w:t>
      </w:r>
      <w:bookmarkStart w:id="623" w:name="OLE_LINK13"/>
      <w:r w:rsidRPr="00FE37A9">
        <w:rPr>
          <w:rFonts w:ascii="Book Antiqua" w:eastAsia="DengXian" w:hAnsi="Book Antiqua"/>
          <w:color w:val="000000" w:themeColor="text1"/>
          <w:lang w:eastAsia="zh-CN"/>
        </w:rPr>
        <w:t>28039946</w:t>
      </w:r>
      <w:bookmarkEnd w:id="623"/>
      <w:r w:rsidRPr="00FE37A9">
        <w:rPr>
          <w:rFonts w:ascii="Book Antiqua" w:eastAsia="DengXian" w:hAnsi="Book Antiqua"/>
          <w:color w:val="000000" w:themeColor="text1"/>
          <w:lang w:eastAsia="zh-CN"/>
        </w:rPr>
        <w:t xml:space="preserve"> DOI: 10.1111/ctr.12906]</w:t>
      </w:r>
    </w:p>
    <w:p w14:paraId="1485061B" w14:textId="77777777" w:rsidR="00D3722E" w:rsidRPr="00FE37A9" w:rsidRDefault="00D3722E" w:rsidP="00FE37A9">
      <w:pPr>
        <w:widowControl w:val="0"/>
        <w:snapToGrid w:val="0"/>
        <w:spacing w:line="360" w:lineRule="auto"/>
        <w:jc w:val="both"/>
        <w:rPr>
          <w:rFonts w:ascii="Book Antiqua" w:eastAsia="DengXian" w:hAnsi="Book Antiqua"/>
          <w:color w:val="000000" w:themeColor="text1"/>
          <w:lang w:eastAsia="zh-CN"/>
        </w:rPr>
      </w:pPr>
      <w:r w:rsidRPr="00FE37A9">
        <w:rPr>
          <w:rFonts w:ascii="Book Antiqua" w:eastAsia="DengXian" w:hAnsi="Book Antiqua"/>
          <w:color w:val="000000" w:themeColor="text1"/>
          <w:lang w:eastAsia="zh-CN"/>
        </w:rPr>
        <w:t xml:space="preserve">57 </w:t>
      </w:r>
      <w:r w:rsidRPr="00FE37A9">
        <w:rPr>
          <w:rFonts w:ascii="Book Antiqua" w:eastAsia="DengXian" w:hAnsi="Book Antiqua"/>
          <w:b/>
          <w:color w:val="000000" w:themeColor="text1"/>
          <w:lang w:eastAsia="zh-CN"/>
        </w:rPr>
        <w:t>Kocher F</w:t>
      </w:r>
      <w:r w:rsidRPr="00FE37A9">
        <w:rPr>
          <w:rFonts w:ascii="Book Antiqua" w:eastAsia="DengXian" w:hAnsi="Book Antiqua"/>
          <w:color w:val="000000" w:themeColor="text1"/>
          <w:lang w:eastAsia="zh-CN"/>
        </w:rPr>
        <w:t xml:space="preserve">, Finkenstedt A, Fiegl M, Graziadei I, Gamerith G, Oberaigner W, Vogel W, Hilbe W. Liver Transplantation-Associated Lung Cancer: Comparison of Clinical Parameters and Outcomes. </w:t>
      </w:r>
      <w:r w:rsidRPr="00FE37A9">
        <w:rPr>
          <w:rFonts w:ascii="Book Antiqua" w:eastAsia="DengXian" w:hAnsi="Book Antiqua"/>
          <w:i/>
          <w:color w:val="000000" w:themeColor="text1"/>
          <w:lang w:eastAsia="zh-CN"/>
        </w:rPr>
        <w:t>Clin Lung Cancer</w:t>
      </w:r>
      <w:r w:rsidRPr="00FE37A9">
        <w:rPr>
          <w:rFonts w:ascii="Book Antiqua" w:eastAsia="DengXian" w:hAnsi="Book Antiqua"/>
          <w:color w:val="000000" w:themeColor="text1"/>
          <w:lang w:eastAsia="zh-CN"/>
        </w:rPr>
        <w:t xml:space="preserve"> 2015; </w:t>
      </w:r>
      <w:r w:rsidRPr="00FE37A9">
        <w:rPr>
          <w:rFonts w:ascii="Book Antiqua" w:eastAsia="DengXian" w:hAnsi="Book Antiqua"/>
          <w:b/>
          <w:color w:val="000000" w:themeColor="text1"/>
          <w:lang w:eastAsia="zh-CN"/>
        </w:rPr>
        <w:t>16</w:t>
      </w:r>
      <w:r w:rsidRPr="00FE37A9">
        <w:rPr>
          <w:rFonts w:ascii="Book Antiqua" w:eastAsia="DengXian" w:hAnsi="Book Antiqua"/>
          <w:color w:val="000000" w:themeColor="text1"/>
          <w:lang w:eastAsia="zh-CN"/>
        </w:rPr>
        <w:t>: e75-e81 [PMID: 25783479 DOI: 10.1016/j.cllc.2015.02.003]</w:t>
      </w:r>
    </w:p>
    <w:p w14:paraId="4E47F8F9" w14:textId="77777777" w:rsidR="00D3722E" w:rsidRPr="00FE37A9" w:rsidRDefault="00D3722E" w:rsidP="00FE37A9">
      <w:pPr>
        <w:widowControl w:val="0"/>
        <w:snapToGrid w:val="0"/>
        <w:spacing w:line="360" w:lineRule="auto"/>
        <w:jc w:val="both"/>
        <w:rPr>
          <w:rFonts w:ascii="Book Antiqua" w:eastAsia="DengXian" w:hAnsi="Book Antiqua"/>
          <w:color w:val="000000" w:themeColor="text1"/>
          <w:lang w:eastAsia="zh-CN"/>
        </w:rPr>
      </w:pPr>
      <w:r w:rsidRPr="00FE37A9">
        <w:rPr>
          <w:rFonts w:ascii="Book Antiqua" w:eastAsia="DengXian" w:hAnsi="Book Antiqua"/>
          <w:color w:val="000000" w:themeColor="text1"/>
          <w:lang w:eastAsia="zh-CN"/>
        </w:rPr>
        <w:t xml:space="preserve">58 </w:t>
      </w:r>
      <w:r w:rsidRPr="00FE37A9">
        <w:rPr>
          <w:rFonts w:ascii="Book Antiqua" w:eastAsia="DengXian" w:hAnsi="Book Antiqua"/>
          <w:b/>
          <w:color w:val="000000" w:themeColor="text1"/>
          <w:lang w:eastAsia="zh-CN"/>
        </w:rPr>
        <w:t>Vera A</w:t>
      </w:r>
      <w:r w:rsidRPr="00FE37A9">
        <w:rPr>
          <w:rFonts w:ascii="Book Antiqua" w:eastAsia="DengXian" w:hAnsi="Book Antiqua"/>
          <w:color w:val="000000" w:themeColor="text1"/>
          <w:lang w:eastAsia="zh-CN"/>
        </w:rPr>
        <w:t xml:space="preserve">, Gunson BK, Ussatoff V, Nightingale P, Candinas D, Radley S, Mayer A, Buckels JA, McMaster P, Neuberger J, Mirza DF. Colorectal cancer in patients with inflammatory bowel disease after liver transplantation for primary sclerosing cholangitis. </w:t>
      </w:r>
      <w:r w:rsidRPr="00FE37A9">
        <w:rPr>
          <w:rFonts w:ascii="Book Antiqua" w:eastAsia="DengXian" w:hAnsi="Book Antiqua"/>
          <w:i/>
          <w:color w:val="000000" w:themeColor="text1"/>
          <w:lang w:eastAsia="zh-CN"/>
        </w:rPr>
        <w:t>Transplantation</w:t>
      </w:r>
      <w:r w:rsidRPr="00FE37A9">
        <w:rPr>
          <w:rFonts w:ascii="Book Antiqua" w:eastAsia="DengXian" w:hAnsi="Book Antiqua"/>
          <w:color w:val="000000" w:themeColor="text1"/>
          <w:lang w:eastAsia="zh-CN"/>
        </w:rPr>
        <w:t xml:space="preserve"> 2003; </w:t>
      </w:r>
      <w:r w:rsidRPr="00FE37A9">
        <w:rPr>
          <w:rFonts w:ascii="Book Antiqua" w:eastAsia="DengXian" w:hAnsi="Book Antiqua"/>
          <w:b/>
          <w:color w:val="000000" w:themeColor="text1"/>
          <w:lang w:eastAsia="zh-CN"/>
        </w:rPr>
        <w:t>75</w:t>
      </w:r>
      <w:r w:rsidRPr="00FE37A9">
        <w:rPr>
          <w:rFonts w:ascii="Book Antiqua" w:eastAsia="DengXian" w:hAnsi="Book Antiqua"/>
          <w:color w:val="000000" w:themeColor="text1"/>
          <w:lang w:eastAsia="zh-CN"/>
        </w:rPr>
        <w:t>: 1983-1988 [PMID: 12829898 DOI: 10.1097/01.Tp.0000058744.34965.38]</w:t>
      </w:r>
    </w:p>
    <w:p w14:paraId="3A274704" w14:textId="77777777" w:rsidR="00D3722E" w:rsidRPr="00FE37A9" w:rsidRDefault="00D3722E" w:rsidP="00FE37A9">
      <w:pPr>
        <w:widowControl w:val="0"/>
        <w:snapToGrid w:val="0"/>
        <w:spacing w:line="360" w:lineRule="auto"/>
        <w:jc w:val="both"/>
        <w:rPr>
          <w:rFonts w:ascii="Book Antiqua" w:eastAsia="DengXian" w:hAnsi="Book Antiqua"/>
          <w:color w:val="000000" w:themeColor="text1"/>
          <w:lang w:eastAsia="zh-CN"/>
        </w:rPr>
      </w:pPr>
      <w:r w:rsidRPr="00FE37A9">
        <w:rPr>
          <w:rFonts w:ascii="Book Antiqua" w:eastAsia="DengXian" w:hAnsi="Book Antiqua"/>
          <w:color w:val="000000" w:themeColor="text1"/>
          <w:lang w:eastAsia="zh-CN"/>
        </w:rPr>
        <w:t xml:space="preserve">59 </w:t>
      </w:r>
      <w:r w:rsidRPr="00FE37A9">
        <w:rPr>
          <w:rFonts w:ascii="Book Antiqua" w:eastAsia="DengXian" w:hAnsi="Book Antiqua"/>
          <w:b/>
          <w:color w:val="000000" w:themeColor="text1"/>
          <w:lang w:eastAsia="zh-CN"/>
        </w:rPr>
        <w:t>Brentnall TA</w:t>
      </w:r>
      <w:r w:rsidRPr="00FE37A9">
        <w:rPr>
          <w:rFonts w:ascii="Book Antiqua" w:eastAsia="DengXian" w:hAnsi="Book Antiqua"/>
          <w:color w:val="000000" w:themeColor="text1"/>
          <w:lang w:eastAsia="zh-CN"/>
        </w:rPr>
        <w:t xml:space="preserve">, Haggitt RC, Rabinovitch PS, Kimmey MB, Bronner MP, Levine DS, Kowdley KV, Stevens AC, Crispin DA, Emond M, Rubin CE. Risk and natural history of </w:t>
      </w:r>
      <w:r w:rsidRPr="00FE37A9">
        <w:rPr>
          <w:rFonts w:ascii="Book Antiqua" w:eastAsia="DengXian" w:hAnsi="Book Antiqua"/>
          <w:color w:val="000000" w:themeColor="text1"/>
          <w:lang w:eastAsia="zh-CN"/>
        </w:rPr>
        <w:lastRenderedPageBreak/>
        <w:t xml:space="preserve">colonic neoplasia in patients with primary sclerosing cholangitis and ulcerative colitis. </w:t>
      </w:r>
      <w:r w:rsidRPr="00FE37A9">
        <w:rPr>
          <w:rFonts w:ascii="Book Antiqua" w:eastAsia="DengXian" w:hAnsi="Book Antiqua"/>
          <w:i/>
          <w:color w:val="000000" w:themeColor="text1"/>
          <w:lang w:eastAsia="zh-CN"/>
        </w:rPr>
        <w:t>Gastroenterology</w:t>
      </w:r>
      <w:r w:rsidRPr="00FE37A9">
        <w:rPr>
          <w:rFonts w:ascii="Book Antiqua" w:eastAsia="DengXian" w:hAnsi="Book Antiqua"/>
          <w:color w:val="000000" w:themeColor="text1"/>
          <w:lang w:eastAsia="zh-CN"/>
        </w:rPr>
        <w:t xml:space="preserve"> 1996; </w:t>
      </w:r>
      <w:r w:rsidRPr="00FE37A9">
        <w:rPr>
          <w:rFonts w:ascii="Book Antiqua" w:eastAsia="DengXian" w:hAnsi="Book Antiqua"/>
          <w:b/>
          <w:color w:val="000000" w:themeColor="text1"/>
          <w:lang w:eastAsia="zh-CN"/>
        </w:rPr>
        <w:t>110</w:t>
      </w:r>
      <w:r w:rsidRPr="00FE37A9">
        <w:rPr>
          <w:rFonts w:ascii="Book Antiqua" w:eastAsia="DengXian" w:hAnsi="Book Antiqua"/>
          <w:color w:val="000000" w:themeColor="text1"/>
          <w:lang w:eastAsia="zh-CN"/>
        </w:rPr>
        <w:t>: 331-338 [PMID: 8566577 DOI: 10.1053/gast.1996.v110.pm8566577]</w:t>
      </w:r>
    </w:p>
    <w:p w14:paraId="0FDC4723" w14:textId="77777777" w:rsidR="00D3722E" w:rsidRPr="00FE37A9" w:rsidRDefault="00D3722E" w:rsidP="00FE37A9">
      <w:pPr>
        <w:widowControl w:val="0"/>
        <w:snapToGrid w:val="0"/>
        <w:spacing w:line="360" w:lineRule="auto"/>
        <w:jc w:val="both"/>
        <w:rPr>
          <w:rFonts w:ascii="Book Antiqua" w:eastAsia="DengXian" w:hAnsi="Book Antiqua"/>
          <w:color w:val="000000" w:themeColor="text1"/>
          <w:lang w:eastAsia="zh-CN"/>
        </w:rPr>
      </w:pPr>
      <w:r w:rsidRPr="00FE37A9">
        <w:rPr>
          <w:rFonts w:ascii="Book Antiqua" w:eastAsia="DengXian" w:hAnsi="Book Antiqua"/>
          <w:color w:val="000000" w:themeColor="text1"/>
          <w:lang w:eastAsia="zh-CN"/>
        </w:rPr>
        <w:t xml:space="preserve">60 </w:t>
      </w:r>
      <w:r w:rsidRPr="00FE37A9">
        <w:rPr>
          <w:rFonts w:ascii="Book Antiqua" w:eastAsia="DengXian" w:hAnsi="Book Antiqua"/>
          <w:b/>
          <w:color w:val="000000" w:themeColor="text1"/>
          <w:lang w:eastAsia="zh-CN"/>
        </w:rPr>
        <w:t>Higashi H</w:t>
      </w:r>
      <w:r w:rsidRPr="00FE37A9">
        <w:rPr>
          <w:rFonts w:ascii="Book Antiqua" w:eastAsia="DengXian" w:hAnsi="Book Antiqua"/>
          <w:color w:val="000000" w:themeColor="text1"/>
          <w:lang w:eastAsia="zh-CN"/>
        </w:rPr>
        <w:t xml:space="preserve">, Yanaga K, Marsh JW, Tzakis A, Kakizoe S, Starzl TE. Development of colon cancer after liver transplantation for primary sclerosing cholangitis associated with ulcerative colitis. </w:t>
      </w:r>
      <w:r w:rsidRPr="00FE37A9">
        <w:rPr>
          <w:rFonts w:ascii="Book Antiqua" w:eastAsia="DengXian" w:hAnsi="Book Antiqua"/>
          <w:i/>
          <w:color w:val="000000" w:themeColor="text1"/>
          <w:lang w:eastAsia="zh-CN"/>
        </w:rPr>
        <w:t>Hepatology</w:t>
      </w:r>
      <w:r w:rsidRPr="00FE37A9">
        <w:rPr>
          <w:rFonts w:ascii="Book Antiqua" w:eastAsia="DengXian" w:hAnsi="Book Antiqua"/>
          <w:color w:val="000000" w:themeColor="text1"/>
          <w:lang w:eastAsia="zh-CN"/>
        </w:rPr>
        <w:t xml:space="preserve"> 1990; </w:t>
      </w:r>
      <w:r w:rsidRPr="00FE37A9">
        <w:rPr>
          <w:rFonts w:ascii="Book Antiqua" w:eastAsia="DengXian" w:hAnsi="Book Antiqua"/>
          <w:b/>
          <w:color w:val="000000" w:themeColor="text1"/>
          <w:lang w:eastAsia="zh-CN"/>
        </w:rPr>
        <w:t>11</w:t>
      </w:r>
      <w:r w:rsidRPr="00FE37A9">
        <w:rPr>
          <w:rFonts w:ascii="Book Antiqua" w:eastAsia="DengXian" w:hAnsi="Book Antiqua"/>
          <w:color w:val="000000" w:themeColor="text1"/>
          <w:lang w:eastAsia="zh-CN"/>
        </w:rPr>
        <w:t>: 477-480 [PMID: 2312061 DOI: 10.1002/hep.1840110320]</w:t>
      </w:r>
    </w:p>
    <w:p w14:paraId="10A1C5A9" w14:textId="77777777" w:rsidR="00D3722E" w:rsidRPr="00FE37A9" w:rsidRDefault="00D3722E" w:rsidP="00FE37A9">
      <w:pPr>
        <w:widowControl w:val="0"/>
        <w:snapToGrid w:val="0"/>
        <w:spacing w:line="360" w:lineRule="auto"/>
        <w:jc w:val="both"/>
        <w:rPr>
          <w:rFonts w:ascii="Book Antiqua" w:eastAsia="DengXian" w:hAnsi="Book Antiqua"/>
          <w:color w:val="000000" w:themeColor="text1"/>
          <w:lang w:eastAsia="zh-CN"/>
        </w:rPr>
      </w:pPr>
      <w:r w:rsidRPr="00FE37A9">
        <w:rPr>
          <w:rFonts w:ascii="Book Antiqua" w:eastAsia="DengXian" w:hAnsi="Book Antiqua"/>
          <w:color w:val="000000" w:themeColor="text1"/>
          <w:lang w:eastAsia="zh-CN"/>
        </w:rPr>
        <w:t xml:space="preserve">61 </w:t>
      </w:r>
      <w:r w:rsidRPr="00FE37A9">
        <w:rPr>
          <w:rFonts w:ascii="Book Antiqua" w:eastAsia="DengXian" w:hAnsi="Book Antiqua"/>
          <w:b/>
          <w:color w:val="000000" w:themeColor="text1"/>
          <w:lang w:eastAsia="zh-CN"/>
        </w:rPr>
        <w:t>Lindor KD</w:t>
      </w:r>
      <w:r w:rsidRPr="00FE37A9">
        <w:rPr>
          <w:rFonts w:ascii="Book Antiqua" w:eastAsia="DengXian" w:hAnsi="Book Antiqua"/>
          <w:color w:val="000000" w:themeColor="text1"/>
          <w:lang w:eastAsia="zh-CN"/>
        </w:rPr>
        <w:t xml:space="preserve">, Kowdley KV, Harrison ME; American College of Gastroenterology. ACG Clinical Guideline: Primary Sclerosing Cholangitis. </w:t>
      </w:r>
      <w:r w:rsidRPr="00FE37A9">
        <w:rPr>
          <w:rFonts w:ascii="Book Antiqua" w:eastAsia="DengXian" w:hAnsi="Book Antiqua"/>
          <w:i/>
          <w:color w:val="000000" w:themeColor="text1"/>
          <w:lang w:eastAsia="zh-CN"/>
        </w:rPr>
        <w:t>Am J Gastroenterol</w:t>
      </w:r>
      <w:r w:rsidRPr="00FE37A9">
        <w:rPr>
          <w:rFonts w:ascii="Book Antiqua" w:eastAsia="DengXian" w:hAnsi="Book Antiqua"/>
          <w:color w:val="000000" w:themeColor="text1"/>
          <w:lang w:eastAsia="zh-CN"/>
        </w:rPr>
        <w:t xml:space="preserve"> 2015; </w:t>
      </w:r>
      <w:r w:rsidRPr="00FE37A9">
        <w:rPr>
          <w:rFonts w:ascii="Book Antiqua" w:eastAsia="DengXian" w:hAnsi="Book Antiqua"/>
          <w:b/>
          <w:color w:val="000000" w:themeColor="text1"/>
          <w:lang w:eastAsia="zh-CN"/>
        </w:rPr>
        <w:t>110</w:t>
      </w:r>
      <w:r w:rsidRPr="00FE37A9">
        <w:rPr>
          <w:rFonts w:ascii="Book Antiqua" w:eastAsia="DengXian" w:hAnsi="Book Antiqua"/>
          <w:color w:val="000000" w:themeColor="text1"/>
          <w:lang w:eastAsia="zh-CN"/>
        </w:rPr>
        <w:t>: 646-59; quiz 660 [PMID: 25869391 DOI: 10.1038/ajg.2015.112]</w:t>
      </w:r>
    </w:p>
    <w:p w14:paraId="2928A3DC" w14:textId="77777777" w:rsidR="00D3722E" w:rsidRPr="00FE37A9" w:rsidRDefault="00D3722E" w:rsidP="00FE37A9">
      <w:pPr>
        <w:widowControl w:val="0"/>
        <w:snapToGrid w:val="0"/>
        <w:spacing w:line="360" w:lineRule="auto"/>
        <w:jc w:val="both"/>
        <w:rPr>
          <w:rFonts w:ascii="Book Antiqua" w:eastAsia="DengXian" w:hAnsi="Book Antiqua"/>
          <w:color w:val="000000" w:themeColor="text1"/>
          <w:lang w:eastAsia="zh-CN"/>
        </w:rPr>
      </w:pPr>
      <w:r w:rsidRPr="00FE37A9">
        <w:rPr>
          <w:rFonts w:ascii="Book Antiqua" w:eastAsia="DengXian" w:hAnsi="Book Antiqua"/>
          <w:color w:val="000000" w:themeColor="text1"/>
          <w:lang w:eastAsia="zh-CN"/>
        </w:rPr>
        <w:t xml:space="preserve">62 </w:t>
      </w:r>
      <w:r w:rsidRPr="00FE37A9">
        <w:rPr>
          <w:rFonts w:ascii="Book Antiqua" w:eastAsia="DengXian" w:hAnsi="Book Antiqua"/>
          <w:b/>
          <w:color w:val="000000" w:themeColor="text1"/>
          <w:lang w:eastAsia="zh-CN"/>
        </w:rPr>
        <w:t>Mouchli MA</w:t>
      </w:r>
      <w:r w:rsidRPr="00FE37A9">
        <w:rPr>
          <w:rFonts w:ascii="Book Antiqua" w:eastAsia="DengXian" w:hAnsi="Book Antiqua"/>
          <w:color w:val="000000" w:themeColor="text1"/>
          <w:lang w:eastAsia="zh-CN"/>
        </w:rPr>
        <w:t xml:space="preserve">, Singh S, Loftus EV Jr, Boardman L, Talwalkar J, Rosen CB, Heimbach JK, Wiesner RH, Hasan B, Poterucha JJ, Kymberly WD. Risk Factors and Outcomes of De Novo Cancers (Excluding Nonmelanoma Skin Cancer) After Liver Transplantation for Primary Sclerosing Cholangitis. </w:t>
      </w:r>
      <w:r w:rsidRPr="00FE37A9">
        <w:rPr>
          <w:rFonts w:ascii="Book Antiqua" w:eastAsia="DengXian" w:hAnsi="Book Antiqua"/>
          <w:i/>
          <w:color w:val="000000" w:themeColor="text1"/>
          <w:lang w:eastAsia="zh-CN"/>
        </w:rPr>
        <w:t>Transplantation</w:t>
      </w:r>
      <w:r w:rsidRPr="00FE37A9">
        <w:rPr>
          <w:rFonts w:ascii="Book Antiqua" w:eastAsia="DengXian" w:hAnsi="Book Antiqua"/>
          <w:color w:val="000000" w:themeColor="text1"/>
          <w:lang w:eastAsia="zh-CN"/>
        </w:rPr>
        <w:t xml:space="preserve"> 2017; </w:t>
      </w:r>
      <w:r w:rsidRPr="00FE37A9">
        <w:rPr>
          <w:rFonts w:ascii="Book Antiqua" w:eastAsia="DengXian" w:hAnsi="Book Antiqua"/>
          <w:b/>
          <w:color w:val="000000" w:themeColor="text1"/>
          <w:lang w:eastAsia="zh-CN"/>
        </w:rPr>
        <w:t>101</w:t>
      </w:r>
      <w:r w:rsidRPr="00FE37A9">
        <w:rPr>
          <w:rFonts w:ascii="Book Antiqua" w:eastAsia="DengXian" w:hAnsi="Book Antiqua"/>
          <w:color w:val="000000" w:themeColor="text1"/>
          <w:lang w:eastAsia="zh-CN"/>
        </w:rPr>
        <w:t>: 1859-1866 [PMID: 28272287 DOI: 10.1097/TP.0000000000001725]</w:t>
      </w:r>
    </w:p>
    <w:p w14:paraId="172302FF" w14:textId="77777777" w:rsidR="00D3722E" w:rsidRPr="00FE37A9" w:rsidRDefault="00D3722E" w:rsidP="00FE37A9">
      <w:pPr>
        <w:widowControl w:val="0"/>
        <w:snapToGrid w:val="0"/>
        <w:spacing w:line="360" w:lineRule="auto"/>
        <w:jc w:val="both"/>
        <w:rPr>
          <w:rFonts w:ascii="Book Antiqua" w:eastAsia="DengXian" w:hAnsi="Book Antiqua"/>
          <w:color w:val="000000" w:themeColor="text1"/>
          <w:lang w:eastAsia="zh-CN"/>
        </w:rPr>
      </w:pPr>
      <w:r w:rsidRPr="00FE37A9">
        <w:rPr>
          <w:rFonts w:ascii="Book Antiqua" w:eastAsia="DengXian" w:hAnsi="Book Antiqua"/>
          <w:color w:val="000000" w:themeColor="text1"/>
          <w:lang w:eastAsia="zh-CN"/>
        </w:rPr>
        <w:t xml:space="preserve">63 </w:t>
      </w:r>
      <w:r w:rsidRPr="00FE37A9">
        <w:rPr>
          <w:rFonts w:ascii="Book Antiqua" w:eastAsia="DengXian" w:hAnsi="Book Antiqua"/>
          <w:b/>
          <w:color w:val="000000" w:themeColor="text1"/>
          <w:lang w:eastAsia="zh-CN"/>
        </w:rPr>
        <w:t>Singh S</w:t>
      </w:r>
      <w:r w:rsidRPr="00FE37A9">
        <w:rPr>
          <w:rFonts w:ascii="Book Antiqua" w:eastAsia="DengXian" w:hAnsi="Book Antiqua"/>
          <w:color w:val="000000" w:themeColor="text1"/>
          <w:lang w:eastAsia="zh-CN"/>
        </w:rPr>
        <w:t xml:space="preserve">, Loftus EV Jr, Talwalkar JA. Inflammatory bowel disease after liver transplantation for primary sclerosing cholangitis. </w:t>
      </w:r>
      <w:r w:rsidRPr="00FE37A9">
        <w:rPr>
          <w:rFonts w:ascii="Book Antiqua" w:eastAsia="DengXian" w:hAnsi="Book Antiqua"/>
          <w:i/>
          <w:color w:val="000000" w:themeColor="text1"/>
          <w:lang w:eastAsia="zh-CN"/>
        </w:rPr>
        <w:t>Am J Gastroenterol</w:t>
      </w:r>
      <w:r w:rsidRPr="00FE37A9">
        <w:rPr>
          <w:rFonts w:ascii="Book Antiqua" w:eastAsia="DengXian" w:hAnsi="Book Antiqua"/>
          <w:color w:val="000000" w:themeColor="text1"/>
          <w:lang w:eastAsia="zh-CN"/>
        </w:rPr>
        <w:t xml:space="preserve"> 2013; </w:t>
      </w:r>
      <w:r w:rsidRPr="00FE37A9">
        <w:rPr>
          <w:rFonts w:ascii="Book Antiqua" w:eastAsia="DengXian" w:hAnsi="Book Antiqua"/>
          <w:b/>
          <w:color w:val="000000" w:themeColor="text1"/>
          <w:lang w:eastAsia="zh-CN"/>
        </w:rPr>
        <w:t>108</w:t>
      </w:r>
      <w:r w:rsidRPr="00FE37A9">
        <w:rPr>
          <w:rFonts w:ascii="Book Antiqua" w:eastAsia="DengXian" w:hAnsi="Book Antiqua"/>
          <w:color w:val="000000" w:themeColor="text1"/>
          <w:lang w:eastAsia="zh-CN"/>
        </w:rPr>
        <w:t>: 1417-1425 [PMID: 23896954 DOI: 10.1038/ajg.2013.163]</w:t>
      </w:r>
    </w:p>
    <w:p w14:paraId="35369C79" w14:textId="77777777" w:rsidR="00D3722E" w:rsidRPr="00FE37A9" w:rsidRDefault="00D3722E" w:rsidP="00FE37A9">
      <w:pPr>
        <w:widowControl w:val="0"/>
        <w:snapToGrid w:val="0"/>
        <w:spacing w:line="360" w:lineRule="auto"/>
        <w:jc w:val="both"/>
        <w:rPr>
          <w:rFonts w:ascii="Book Antiqua" w:eastAsia="DengXian" w:hAnsi="Book Antiqua"/>
          <w:color w:val="000000" w:themeColor="text1"/>
          <w:lang w:eastAsia="zh-CN"/>
        </w:rPr>
      </w:pPr>
      <w:r w:rsidRPr="00FE37A9">
        <w:rPr>
          <w:rFonts w:ascii="Book Antiqua" w:eastAsia="DengXian" w:hAnsi="Book Antiqua"/>
          <w:color w:val="000000" w:themeColor="text1"/>
          <w:lang w:eastAsia="zh-CN"/>
        </w:rPr>
        <w:t xml:space="preserve">64 </w:t>
      </w:r>
      <w:r w:rsidRPr="00FE37A9">
        <w:rPr>
          <w:rFonts w:ascii="Book Antiqua" w:eastAsia="DengXian" w:hAnsi="Book Antiqua"/>
          <w:b/>
          <w:color w:val="000000" w:themeColor="text1"/>
          <w:lang w:eastAsia="zh-CN"/>
        </w:rPr>
        <w:t>Buell JF</w:t>
      </w:r>
      <w:r w:rsidRPr="00FE37A9">
        <w:rPr>
          <w:rFonts w:ascii="Book Antiqua" w:eastAsia="DengXian" w:hAnsi="Book Antiqua"/>
          <w:color w:val="000000" w:themeColor="text1"/>
          <w:lang w:eastAsia="zh-CN"/>
        </w:rPr>
        <w:t xml:space="preserve">, Papaconstantinou HT, Skalow B, Hanaway MJ, Alloway RR, Woodle ES. De novo colorectal cancer: Five-year survival is markedly lower in transplant recipients compared with the general population. </w:t>
      </w:r>
      <w:r w:rsidRPr="00FE37A9">
        <w:rPr>
          <w:rFonts w:ascii="Book Antiqua" w:eastAsia="DengXian" w:hAnsi="Book Antiqua"/>
          <w:i/>
          <w:color w:val="000000" w:themeColor="text1"/>
          <w:lang w:eastAsia="zh-CN"/>
        </w:rPr>
        <w:t>Transplant Proc</w:t>
      </w:r>
      <w:r w:rsidRPr="00FE37A9">
        <w:rPr>
          <w:rFonts w:ascii="Book Antiqua" w:eastAsia="DengXian" w:hAnsi="Book Antiqua"/>
          <w:color w:val="000000" w:themeColor="text1"/>
          <w:lang w:eastAsia="zh-CN"/>
        </w:rPr>
        <w:t xml:space="preserve"> 2005; </w:t>
      </w:r>
      <w:r w:rsidRPr="00FE37A9">
        <w:rPr>
          <w:rFonts w:ascii="Book Antiqua" w:eastAsia="DengXian" w:hAnsi="Book Antiqua"/>
          <w:b/>
          <w:color w:val="000000" w:themeColor="text1"/>
          <w:lang w:eastAsia="zh-CN"/>
        </w:rPr>
        <w:t>37</w:t>
      </w:r>
      <w:r w:rsidRPr="00FE37A9">
        <w:rPr>
          <w:rFonts w:ascii="Book Antiqua" w:eastAsia="DengXian" w:hAnsi="Book Antiqua"/>
          <w:color w:val="000000" w:themeColor="text1"/>
          <w:lang w:eastAsia="zh-CN"/>
        </w:rPr>
        <w:t>: 960-961 [PMID: 15848590 DOI: 10.1016/j.transproceed.2004.12.122]</w:t>
      </w:r>
    </w:p>
    <w:p w14:paraId="0B1D8B67" w14:textId="77777777" w:rsidR="00D3722E" w:rsidRPr="00FE37A9" w:rsidRDefault="00D3722E" w:rsidP="00FE37A9">
      <w:pPr>
        <w:widowControl w:val="0"/>
        <w:snapToGrid w:val="0"/>
        <w:spacing w:line="360" w:lineRule="auto"/>
        <w:jc w:val="both"/>
        <w:rPr>
          <w:rFonts w:ascii="Book Antiqua" w:eastAsia="DengXian" w:hAnsi="Book Antiqua"/>
          <w:color w:val="000000" w:themeColor="text1"/>
          <w:lang w:eastAsia="zh-CN"/>
        </w:rPr>
      </w:pPr>
      <w:r w:rsidRPr="00FE37A9">
        <w:rPr>
          <w:rFonts w:ascii="Book Antiqua" w:eastAsia="DengXian" w:hAnsi="Book Antiqua"/>
          <w:color w:val="000000" w:themeColor="text1"/>
          <w:lang w:eastAsia="zh-CN"/>
        </w:rPr>
        <w:t xml:space="preserve">65 </w:t>
      </w:r>
      <w:r w:rsidRPr="00FE37A9">
        <w:rPr>
          <w:rFonts w:ascii="Book Antiqua" w:eastAsia="DengXian" w:hAnsi="Book Antiqua"/>
          <w:b/>
          <w:color w:val="000000" w:themeColor="text1"/>
          <w:lang w:eastAsia="zh-CN"/>
        </w:rPr>
        <w:t>Johnson EE</w:t>
      </w:r>
      <w:r w:rsidRPr="00FE37A9">
        <w:rPr>
          <w:rFonts w:ascii="Book Antiqua" w:eastAsia="DengXian" w:hAnsi="Book Antiqua"/>
          <w:color w:val="000000" w:themeColor="text1"/>
          <w:lang w:eastAsia="zh-CN"/>
        </w:rPr>
        <w:t xml:space="preserve">, Leverson GE, Pirsch JD, Heise CP. A 30-year analysis of colorectal adenocarcinoma in transplant recipients and proposal for altered screening. </w:t>
      </w:r>
      <w:r w:rsidRPr="00FE37A9">
        <w:rPr>
          <w:rFonts w:ascii="Book Antiqua" w:eastAsia="DengXian" w:hAnsi="Book Antiqua"/>
          <w:i/>
          <w:color w:val="000000" w:themeColor="text1"/>
          <w:lang w:eastAsia="zh-CN"/>
        </w:rPr>
        <w:t>J Gastrointest Surg</w:t>
      </w:r>
      <w:r w:rsidRPr="00FE37A9">
        <w:rPr>
          <w:rFonts w:ascii="Book Antiqua" w:eastAsia="DengXian" w:hAnsi="Book Antiqua"/>
          <w:color w:val="000000" w:themeColor="text1"/>
          <w:lang w:eastAsia="zh-CN"/>
        </w:rPr>
        <w:t xml:space="preserve"> 2007; </w:t>
      </w:r>
      <w:r w:rsidRPr="00FE37A9">
        <w:rPr>
          <w:rFonts w:ascii="Book Antiqua" w:eastAsia="DengXian" w:hAnsi="Book Antiqua"/>
          <w:b/>
          <w:color w:val="000000" w:themeColor="text1"/>
          <w:lang w:eastAsia="zh-CN"/>
        </w:rPr>
        <w:t>11</w:t>
      </w:r>
      <w:r w:rsidRPr="00FE37A9">
        <w:rPr>
          <w:rFonts w:ascii="Book Antiqua" w:eastAsia="DengXian" w:hAnsi="Book Antiqua"/>
          <w:color w:val="000000" w:themeColor="text1"/>
          <w:lang w:eastAsia="zh-CN"/>
        </w:rPr>
        <w:t>: 272-279 [PMID: 17458597 DOI: 10.1007/s11605-007-0084-4]</w:t>
      </w:r>
    </w:p>
    <w:p w14:paraId="07799FCD" w14:textId="77777777" w:rsidR="00D3722E" w:rsidRPr="00FE37A9" w:rsidRDefault="00D3722E" w:rsidP="00FE37A9">
      <w:pPr>
        <w:widowControl w:val="0"/>
        <w:snapToGrid w:val="0"/>
        <w:spacing w:line="360" w:lineRule="auto"/>
        <w:jc w:val="both"/>
        <w:rPr>
          <w:rFonts w:ascii="Book Antiqua" w:eastAsia="DengXian" w:hAnsi="Book Antiqua"/>
          <w:color w:val="000000" w:themeColor="text1"/>
          <w:lang w:eastAsia="zh-CN"/>
        </w:rPr>
      </w:pPr>
      <w:r w:rsidRPr="00FE37A9">
        <w:rPr>
          <w:rFonts w:ascii="Book Antiqua" w:eastAsia="DengXian" w:hAnsi="Book Antiqua"/>
          <w:color w:val="000000" w:themeColor="text1"/>
          <w:lang w:eastAsia="zh-CN"/>
        </w:rPr>
        <w:t xml:space="preserve">66 </w:t>
      </w:r>
      <w:r w:rsidRPr="00FE37A9">
        <w:rPr>
          <w:rFonts w:ascii="Book Antiqua" w:eastAsia="DengXian" w:hAnsi="Book Antiqua"/>
          <w:b/>
          <w:color w:val="000000" w:themeColor="text1"/>
          <w:lang w:eastAsia="zh-CN"/>
        </w:rPr>
        <w:t>Carenco C</w:t>
      </w:r>
      <w:r w:rsidRPr="00FE37A9">
        <w:rPr>
          <w:rFonts w:ascii="Book Antiqua" w:eastAsia="DengXian" w:hAnsi="Book Antiqua"/>
          <w:color w:val="000000" w:themeColor="text1"/>
          <w:lang w:eastAsia="zh-CN"/>
        </w:rPr>
        <w:t xml:space="preserve">, Faure S, Herrero A, Assenat E, Duny Y, Danan G, Bismuth M, Chanques G, Ursic-Bedoya J, Jaber S, Larrey D, Navarro F, Pageaux GP. Incidence of solid organ cancers after liver transplantation: Comparison with regional cancer incidence rates and risk factors. </w:t>
      </w:r>
      <w:r w:rsidRPr="00FE37A9">
        <w:rPr>
          <w:rFonts w:ascii="Book Antiqua" w:eastAsia="DengXian" w:hAnsi="Book Antiqua"/>
          <w:i/>
          <w:color w:val="000000" w:themeColor="text1"/>
          <w:lang w:eastAsia="zh-CN"/>
        </w:rPr>
        <w:t>Liver Int</w:t>
      </w:r>
      <w:r w:rsidRPr="00FE37A9">
        <w:rPr>
          <w:rFonts w:ascii="Book Antiqua" w:eastAsia="DengXian" w:hAnsi="Book Antiqua"/>
          <w:color w:val="000000" w:themeColor="text1"/>
          <w:lang w:eastAsia="zh-CN"/>
        </w:rPr>
        <w:t xml:space="preserve"> 2015; </w:t>
      </w:r>
      <w:r w:rsidRPr="00FE37A9">
        <w:rPr>
          <w:rFonts w:ascii="Book Antiqua" w:eastAsia="DengXian" w:hAnsi="Book Antiqua"/>
          <w:b/>
          <w:color w:val="000000" w:themeColor="text1"/>
          <w:lang w:eastAsia="zh-CN"/>
        </w:rPr>
        <w:t>35</w:t>
      </w:r>
      <w:r w:rsidRPr="00FE37A9">
        <w:rPr>
          <w:rFonts w:ascii="Book Antiqua" w:eastAsia="DengXian" w:hAnsi="Book Antiqua"/>
          <w:color w:val="000000" w:themeColor="text1"/>
          <w:lang w:eastAsia="zh-CN"/>
        </w:rPr>
        <w:t>: 1748-1755 [PMID: 25488375 DOI: 10.1111/liv.12758]</w:t>
      </w:r>
    </w:p>
    <w:p w14:paraId="5FF4237C" w14:textId="77777777" w:rsidR="00D3722E" w:rsidRPr="00FE37A9" w:rsidRDefault="00D3722E" w:rsidP="00FE37A9">
      <w:pPr>
        <w:widowControl w:val="0"/>
        <w:snapToGrid w:val="0"/>
        <w:spacing w:line="360" w:lineRule="auto"/>
        <w:jc w:val="both"/>
        <w:rPr>
          <w:rFonts w:ascii="Book Antiqua" w:eastAsia="DengXian" w:hAnsi="Book Antiqua"/>
          <w:color w:val="000000" w:themeColor="text1"/>
          <w:lang w:eastAsia="zh-CN"/>
        </w:rPr>
      </w:pPr>
      <w:r w:rsidRPr="00FE37A9">
        <w:rPr>
          <w:rFonts w:ascii="Book Antiqua" w:eastAsia="DengXian" w:hAnsi="Book Antiqua"/>
          <w:color w:val="000000" w:themeColor="text1"/>
          <w:lang w:eastAsia="zh-CN"/>
        </w:rPr>
        <w:t xml:space="preserve">67 </w:t>
      </w:r>
      <w:r w:rsidRPr="00FE37A9">
        <w:rPr>
          <w:rFonts w:ascii="Book Antiqua" w:eastAsia="DengXian" w:hAnsi="Book Antiqua"/>
          <w:b/>
          <w:color w:val="000000" w:themeColor="text1"/>
          <w:lang w:eastAsia="zh-CN"/>
        </w:rPr>
        <w:t>Nordin A</w:t>
      </w:r>
      <w:r w:rsidRPr="00FE37A9">
        <w:rPr>
          <w:rFonts w:ascii="Book Antiqua" w:eastAsia="DengXian" w:hAnsi="Book Antiqua"/>
          <w:color w:val="000000" w:themeColor="text1"/>
          <w:lang w:eastAsia="zh-CN"/>
        </w:rPr>
        <w:t xml:space="preserve">, Åberg F, Pukkala E, Pedersen CR, Storm HH, Rasmussen A, Bennet W, </w:t>
      </w:r>
      <w:r w:rsidRPr="00FE37A9">
        <w:rPr>
          <w:rFonts w:ascii="Book Antiqua" w:eastAsia="DengXian" w:hAnsi="Book Antiqua"/>
          <w:color w:val="000000" w:themeColor="text1"/>
          <w:lang w:eastAsia="zh-CN"/>
        </w:rPr>
        <w:lastRenderedPageBreak/>
        <w:t xml:space="preserve">Olausson M, Wilczek H, Ericzon BG, Tretli S, Line PD, Karlsen TH, Boberg KM, Isoniemi H. Decreasing incidence of cancer after liver transplantation-A Nordic population-based study over 3 decades. </w:t>
      </w:r>
      <w:r w:rsidRPr="00FE37A9">
        <w:rPr>
          <w:rFonts w:ascii="Book Antiqua" w:eastAsia="DengXian" w:hAnsi="Book Antiqua"/>
          <w:i/>
          <w:color w:val="000000" w:themeColor="text1"/>
          <w:lang w:eastAsia="zh-CN"/>
        </w:rPr>
        <w:t>Am J Transplant</w:t>
      </w:r>
      <w:r w:rsidRPr="00FE37A9">
        <w:rPr>
          <w:rFonts w:ascii="Book Antiqua" w:eastAsia="DengXian" w:hAnsi="Book Antiqua"/>
          <w:color w:val="000000" w:themeColor="text1"/>
          <w:lang w:eastAsia="zh-CN"/>
        </w:rPr>
        <w:t xml:space="preserve"> 2018; </w:t>
      </w:r>
      <w:r w:rsidRPr="00FE37A9">
        <w:rPr>
          <w:rFonts w:ascii="Book Antiqua" w:eastAsia="DengXian" w:hAnsi="Book Antiqua"/>
          <w:b/>
          <w:color w:val="000000" w:themeColor="text1"/>
          <w:lang w:eastAsia="zh-CN"/>
        </w:rPr>
        <w:t>18</w:t>
      </w:r>
      <w:r w:rsidRPr="00FE37A9">
        <w:rPr>
          <w:rFonts w:ascii="Book Antiqua" w:eastAsia="DengXian" w:hAnsi="Book Antiqua"/>
          <w:color w:val="000000" w:themeColor="text1"/>
          <w:lang w:eastAsia="zh-CN"/>
        </w:rPr>
        <w:t>: 952-963 [PMID: 28925583 DOI: 10.1111/ajt.14507]</w:t>
      </w:r>
    </w:p>
    <w:p w14:paraId="340225BD" w14:textId="77777777" w:rsidR="00D3722E" w:rsidRPr="00FE37A9" w:rsidRDefault="00D3722E" w:rsidP="00FE37A9">
      <w:pPr>
        <w:widowControl w:val="0"/>
        <w:snapToGrid w:val="0"/>
        <w:spacing w:line="360" w:lineRule="auto"/>
        <w:jc w:val="both"/>
        <w:rPr>
          <w:rFonts w:ascii="Book Antiqua" w:eastAsia="DengXian" w:hAnsi="Book Antiqua"/>
          <w:color w:val="000000" w:themeColor="text1"/>
          <w:lang w:eastAsia="zh-CN"/>
        </w:rPr>
      </w:pPr>
      <w:r w:rsidRPr="00FE37A9">
        <w:rPr>
          <w:rFonts w:ascii="Book Antiqua" w:eastAsia="DengXian" w:hAnsi="Book Antiqua"/>
          <w:color w:val="000000" w:themeColor="text1"/>
          <w:lang w:eastAsia="zh-CN"/>
        </w:rPr>
        <w:t xml:space="preserve">68 </w:t>
      </w:r>
      <w:r w:rsidRPr="00FE37A9">
        <w:rPr>
          <w:rFonts w:ascii="Book Antiqua" w:eastAsia="DengXian" w:hAnsi="Book Antiqua"/>
          <w:b/>
          <w:color w:val="000000" w:themeColor="text1"/>
          <w:lang w:eastAsia="zh-CN"/>
        </w:rPr>
        <w:t>Tanaka N</w:t>
      </w:r>
      <w:r w:rsidRPr="00FE37A9">
        <w:rPr>
          <w:rFonts w:ascii="Book Antiqua" w:eastAsia="DengXian" w:hAnsi="Book Antiqua"/>
          <w:color w:val="000000" w:themeColor="text1"/>
          <w:lang w:eastAsia="zh-CN"/>
        </w:rPr>
        <w:t xml:space="preserve">, Ueno T, Takama Y, Yamanaka H, Tazuke Y, Bessho K, Okuyama H. Fibroadenoma in adolescent females after living donor liver transplantation. </w:t>
      </w:r>
      <w:r w:rsidRPr="00FE37A9">
        <w:rPr>
          <w:rFonts w:ascii="Book Antiqua" w:eastAsia="DengXian" w:hAnsi="Book Antiqua"/>
          <w:i/>
          <w:color w:val="000000" w:themeColor="text1"/>
          <w:lang w:eastAsia="zh-CN"/>
        </w:rPr>
        <w:t>Pediatr Transplant</w:t>
      </w:r>
      <w:r w:rsidRPr="00FE37A9">
        <w:rPr>
          <w:rFonts w:ascii="Book Antiqua" w:eastAsia="DengXian" w:hAnsi="Book Antiqua"/>
          <w:color w:val="000000" w:themeColor="text1"/>
          <w:lang w:eastAsia="zh-CN"/>
        </w:rPr>
        <w:t xml:space="preserve"> 2017; </w:t>
      </w:r>
      <w:r w:rsidRPr="00FE37A9">
        <w:rPr>
          <w:rFonts w:ascii="Book Antiqua" w:eastAsia="DengXian" w:hAnsi="Book Antiqua"/>
          <w:b/>
          <w:color w:val="000000" w:themeColor="text1"/>
          <w:lang w:eastAsia="zh-CN"/>
        </w:rPr>
        <w:t>21</w:t>
      </w:r>
      <w:r w:rsidRPr="00FE37A9">
        <w:rPr>
          <w:rFonts w:ascii="Book Antiqua" w:eastAsia="DengXian" w:hAnsi="Book Antiqua"/>
          <w:color w:val="000000" w:themeColor="text1"/>
          <w:lang w:eastAsia="zh-CN"/>
        </w:rPr>
        <w:t xml:space="preserve"> [PMID: </w:t>
      </w:r>
      <w:bookmarkStart w:id="624" w:name="OLE_LINK14"/>
      <w:r w:rsidRPr="00FE37A9">
        <w:rPr>
          <w:rFonts w:ascii="Book Antiqua" w:eastAsia="DengXian" w:hAnsi="Book Antiqua"/>
          <w:color w:val="000000" w:themeColor="text1"/>
          <w:lang w:eastAsia="zh-CN"/>
        </w:rPr>
        <w:t>28556594</w:t>
      </w:r>
      <w:bookmarkEnd w:id="624"/>
      <w:r w:rsidRPr="00FE37A9">
        <w:rPr>
          <w:rFonts w:ascii="Book Antiqua" w:eastAsia="DengXian" w:hAnsi="Book Antiqua"/>
          <w:color w:val="000000" w:themeColor="text1"/>
          <w:lang w:eastAsia="zh-CN"/>
        </w:rPr>
        <w:t xml:space="preserve"> DOI: 10.1111/petr.12947]</w:t>
      </w:r>
    </w:p>
    <w:p w14:paraId="516E8765" w14:textId="77777777" w:rsidR="00D3722E" w:rsidRPr="00FE37A9" w:rsidRDefault="00D3722E" w:rsidP="00FE37A9">
      <w:pPr>
        <w:widowControl w:val="0"/>
        <w:snapToGrid w:val="0"/>
        <w:spacing w:line="360" w:lineRule="auto"/>
        <w:jc w:val="both"/>
        <w:rPr>
          <w:rFonts w:ascii="Book Antiqua" w:eastAsia="DengXian" w:hAnsi="Book Antiqua"/>
          <w:color w:val="000000" w:themeColor="text1"/>
          <w:lang w:eastAsia="zh-CN"/>
        </w:rPr>
      </w:pPr>
      <w:r w:rsidRPr="00FE37A9">
        <w:rPr>
          <w:rFonts w:ascii="Book Antiqua" w:eastAsia="DengXian" w:hAnsi="Book Antiqua"/>
          <w:color w:val="000000" w:themeColor="text1"/>
          <w:lang w:eastAsia="zh-CN"/>
        </w:rPr>
        <w:t xml:space="preserve">69 </w:t>
      </w:r>
      <w:r w:rsidRPr="00FE37A9">
        <w:rPr>
          <w:rFonts w:ascii="Book Antiqua" w:eastAsia="DengXian" w:hAnsi="Book Antiqua"/>
          <w:b/>
          <w:color w:val="000000" w:themeColor="text1"/>
          <w:lang w:eastAsia="zh-CN"/>
        </w:rPr>
        <w:t>Iaria G</w:t>
      </w:r>
      <w:r w:rsidRPr="00FE37A9">
        <w:rPr>
          <w:rFonts w:ascii="Book Antiqua" w:eastAsia="DengXian" w:hAnsi="Book Antiqua"/>
          <w:color w:val="000000" w:themeColor="text1"/>
          <w:lang w:eastAsia="zh-CN"/>
        </w:rPr>
        <w:t xml:space="preserve">, Pisani F, De Luca L, Sforza D, Manuelli M, Perrone L, Bellini I, Angelico R, Tisone G. Prospective study of switch from cyclosporine to tacrolimus for fibroadenomas of the breast in kidney transplantation. </w:t>
      </w:r>
      <w:r w:rsidRPr="00FE37A9">
        <w:rPr>
          <w:rFonts w:ascii="Book Antiqua" w:eastAsia="DengXian" w:hAnsi="Book Antiqua"/>
          <w:i/>
          <w:color w:val="000000" w:themeColor="text1"/>
          <w:lang w:eastAsia="zh-CN"/>
        </w:rPr>
        <w:t>Transplant Proc</w:t>
      </w:r>
      <w:r w:rsidRPr="00FE37A9">
        <w:rPr>
          <w:rFonts w:ascii="Book Antiqua" w:eastAsia="DengXian" w:hAnsi="Book Antiqua"/>
          <w:color w:val="000000" w:themeColor="text1"/>
          <w:lang w:eastAsia="zh-CN"/>
        </w:rPr>
        <w:t xml:space="preserve"> 2010; </w:t>
      </w:r>
      <w:r w:rsidRPr="00FE37A9">
        <w:rPr>
          <w:rFonts w:ascii="Book Antiqua" w:eastAsia="DengXian" w:hAnsi="Book Antiqua"/>
          <w:b/>
          <w:color w:val="000000" w:themeColor="text1"/>
          <w:lang w:eastAsia="zh-CN"/>
        </w:rPr>
        <w:t>42</w:t>
      </w:r>
      <w:r w:rsidRPr="00FE37A9">
        <w:rPr>
          <w:rFonts w:ascii="Book Antiqua" w:eastAsia="DengXian" w:hAnsi="Book Antiqua"/>
          <w:color w:val="000000" w:themeColor="text1"/>
          <w:lang w:eastAsia="zh-CN"/>
        </w:rPr>
        <w:t>: 1169-1170 [PMID: 20534252 DOI: 10.1016/j.transproceed.2010.03.035]</w:t>
      </w:r>
    </w:p>
    <w:p w14:paraId="184D0F53" w14:textId="77777777" w:rsidR="00D3722E" w:rsidRPr="00FE37A9" w:rsidRDefault="00D3722E" w:rsidP="00FE37A9">
      <w:pPr>
        <w:widowControl w:val="0"/>
        <w:snapToGrid w:val="0"/>
        <w:spacing w:line="360" w:lineRule="auto"/>
        <w:jc w:val="both"/>
        <w:rPr>
          <w:rFonts w:ascii="Book Antiqua" w:eastAsia="DengXian" w:hAnsi="Book Antiqua"/>
          <w:color w:val="000000" w:themeColor="text1"/>
          <w:lang w:eastAsia="zh-CN"/>
        </w:rPr>
      </w:pPr>
      <w:r w:rsidRPr="00FE37A9">
        <w:rPr>
          <w:rFonts w:ascii="Book Antiqua" w:eastAsia="DengXian" w:hAnsi="Book Antiqua"/>
          <w:color w:val="000000" w:themeColor="text1"/>
          <w:lang w:eastAsia="zh-CN"/>
        </w:rPr>
        <w:t xml:space="preserve">70 </w:t>
      </w:r>
      <w:r w:rsidRPr="00FE37A9">
        <w:rPr>
          <w:rFonts w:ascii="Book Antiqua" w:eastAsia="DengXian" w:hAnsi="Book Antiqua"/>
          <w:b/>
          <w:color w:val="000000" w:themeColor="text1"/>
          <w:lang w:eastAsia="zh-CN"/>
        </w:rPr>
        <w:t>Foxwell BM</w:t>
      </w:r>
      <w:r w:rsidRPr="00FE37A9">
        <w:rPr>
          <w:rFonts w:ascii="Book Antiqua" w:eastAsia="DengXian" w:hAnsi="Book Antiqua"/>
          <w:color w:val="000000" w:themeColor="text1"/>
          <w:lang w:eastAsia="zh-CN"/>
        </w:rPr>
        <w:t xml:space="preserve">, Woerly G, Husi H, Mackie A, Quesniaux VF, Hiestand PC, Wenger RM, Ryffel B. Identification of several cyclosporine binding proteins in lymphoid and non-lymphoid cells in vivo. </w:t>
      </w:r>
      <w:r w:rsidRPr="00FE37A9">
        <w:rPr>
          <w:rFonts w:ascii="Book Antiqua" w:eastAsia="DengXian" w:hAnsi="Book Antiqua"/>
          <w:i/>
          <w:color w:val="000000" w:themeColor="text1"/>
          <w:lang w:eastAsia="zh-CN"/>
        </w:rPr>
        <w:t>Biochim Biophys Acta</w:t>
      </w:r>
      <w:r w:rsidRPr="00FE37A9">
        <w:rPr>
          <w:rFonts w:ascii="Book Antiqua" w:eastAsia="DengXian" w:hAnsi="Book Antiqua"/>
          <w:color w:val="000000" w:themeColor="text1"/>
          <w:lang w:eastAsia="zh-CN"/>
        </w:rPr>
        <w:t xml:space="preserve"> 1992; </w:t>
      </w:r>
      <w:r w:rsidRPr="00FE37A9">
        <w:rPr>
          <w:rFonts w:ascii="Book Antiqua" w:eastAsia="DengXian" w:hAnsi="Book Antiqua"/>
          <w:b/>
          <w:color w:val="000000" w:themeColor="text1"/>
          <w:lang w:eastAsia="zh-CN"/>
        </w:rPr>
        <w:t>1138</w:t>
      </w:r>
      <w:r w:rsidRPr="00FE37A9">
        <w:rPr>
          <w:rFonts w:ascii="Book Antiqua" w:eastAsia="DengXian" w:hAnsi="Book Antiqua"/>
          <w:color w:val="000000" w:themeColor="text1"/>
          <w:lang w:eastAsia="zh-CN"/>
        </w:rPr>
        <w:t>: 115-121 [PMID: 1540657 DOI: 10.1016/0925-4439(92)90050-W]</w:t>
      </w:r>
    </w:p>
    <w:p w14:paraId="5F51B0A0" w14:textId="77777777" w:rsidR="00D3722E" w:rsidRPr="00FE37A9" w:rsidRDefault="00D3722E" w:rsidP="00FE37A9">
      <w:pPr>
        <w:widowControl w:val="0"/>
        <w:snapToGrid w:val="0"/>
        <w:spacing w:line="360" w:lineRule="auto"/>
        <w:jc w:val="both"/>
        <w:rPr>
          <w:rFonts w:ascii="Book Antiqua" w:eastAsia="DengXian" w:hAnsi="Book Antiqua"/>
          <w:color w:val="000000" w:themeColor="text1"/>
          <w:lang w:eastAsia="zh-CN"/>
        </w:rPr>
      </w:pPr>
      <w:r w:rsidRPr="00FE37A9">
        <w:rPr>
          <w:rFonts w:ascii="Book Antiqua" w:eastAsia="DengXian" w:hAnsi="Book Antiqua"/>
          <w:color w:val="000000" w:themeColor="text1"/>
          <w:lang w:eastAsia="zh-CN"/>
        </w:rPr>
        <w:t xml:space="preserve">71 </w:t>
      </w:r>
      <w:r w:rsidRPr="00FE37A9">
        <w:rPr>
          <w:rFonts w:ascii="Book Antiqua" w:eastAsia="DengXian" w:hAnsi="Book Antiqua"/>
          <w:b/>
          <w:color w:val="000000" w:themeColor="text1"/>
          <w:lang w:eastAsia="zh-CN"/>
        </w:rPr>
        <w:t>Jiang K</w:t>
      </w:r>
      <w:r w:rsidRPr="00FE37A9">
        <w:rPr>
          <w:rFonts w:ascii="Book Antiqua" w:eastAsia="DengXian" w:hAnsi="Book Antiqua"/>
          <w:color w:val="000000" w:themeColor="text1"/>
          <w:lang w:eastAsia="zh-CN"/>
        </w:rPr>
        <w:t xml:space="preserve">, He B, Lai L, Chen Q, Liu Y, Guo Q, Wang Q. Cyclosporine A inhibits breast cancer cell growth by downregulating the expression of pyruvate kinase subtype M2. </w:t>
      </w:r>
      <w:r w:rsidRPr="00FE37A9">
        <w:rPr>
          <w:rFonts w:ascii="Book Antiqua" w:eastAsia="DengXian" w:hAnsi="Book Antiqua"/>
          <w:i/>
          <w:color w:val="000000" w:themeColor="text1"/>
          <w:lang w:eastAsia="zh-CN"/>
        </w:rPr>
        <w:t>Int J Mol Med</w:t>
      </w:r>
      <w:r w:rsidRPr="00FE37A9">
        <w:rPr>
          <w:rFonts w:ascii="Book Antiqua" w:eastAsia="DengXian" w:hAnsi="Book Antiqua"/>
          <w:color w:val="000000" w:themeColor="text1"/>
          <w:lang w:eastAsia="zh-CN"/>
        </w:rPr>
        <w:t xml:space="preserve"> 2012; </w:t>
      </w:r>
      <w:r w:rsidRPr="00FE37A9">
        <w:rPr>
          <w:rFonts w:ascii="Book Antiqua" w:eastAsia="DengXian" w:hAnsi="Book Antiqua"/>
          <w:b/>
          <w:color w:val="000000" w:themeColor="text1"/>
          <w:lang w:eastAsia="zh-CN"/>
        </w:rPr>
        <w:t>30</w:t>
      </w:r>
      <w:r w:rsidRPr="00FE37A9">
        <w:rPr>
          <w:rFonts w:ascii="Book Antiqua" w:eastAsia="DengXian" w:hAnsi="Book Antiqua"/>
          <w:color w:val="000000" w:themeColor="text1"/>
          <w:lang w:eastAsia="zh-CN"/>
        </w:rPr>
        <w:t>: 302-308 [PMID: 22580449 DOI: 10.3892/ijmm.2012.989]</w:t>
      </w:r>
    </w:p>
    <w:p w14:paraId="5BF1E348" w14:textId="77777777" w:rsidR="00D3722E" w:rsidRPr="00FE37A9" w:rsidRDefault="00D3722E" w:rsidP="00FE37A9">
      <w:pPr>
        <w:widowControl w:val="0"/>
        <w:snapToGrid w:val="0"/>
        <w:spacing w:line="360" w:lineRule="auto"/>
        <w:jc w:val="both"/>
        <w:rPr>
          <w:rFonts w:ascii="Book Antiqua" w:eastAsia="DengXian" w:hAnsi="Book Antiqua"/>
          <w:color w:val="000000" w:themeColor="text1"/>
          <w:lang w:eastAsia="zh-CN"/>
        </w:rPr>
      </w:pPr>
      <w:r w:rsidRPr="00FE37A9">
        <w:rPr>
          <w:rFonts w:ascii="Book Antiqua" w:eastAsia="DengXian" w:hAnsi="Book Antiqua"/>
          <w:color w:val="000000" w:themeColor="text1"/>
          <w:lang w:eastAsia="zh-CN"/>
        </w:rPr>
        <w:t xml:space="preserve">72 </w:t>
      </w:r>
      <w:r w:rsidRPr="00FE37A9">
        <w:rPr>
          <w:rFonts w:ascii="Book Antiqua" w:eastAsia="DengXian" w:hAnsi="Book Antiqua"/>
          <w:b/>
          <w:color w:val="000000" w:themeColor="text1"/>
          <w:lang w:eastAsia="zh-CN"/>
        </w:rPr>
        <w:t>Jonas S</w:t>
      </w:r>
      <w:r w:rsidRPr="00FE37A9">
        <w:rPr>
          <w:rFonts w:ascii="Book Antiqua" w:eastAsia="DengXian" w:hAnsi="Book Antiqua"/>
          <w:color w:val="000000" w:themeColor="text1"/>
          <w:lang w:eastAsia="zh-CN"/>
        </w:rPr>
        <w:t xml:space="preserve">, Rayes N, Neumann U, Neuhaus R, Bechstein WO, Guckelberger O, Tullius SG, Serke S, Neuhaus P. De novo malignancies after liver transplantation using tacrolimus-based protocols or cyclosporine-based quadruple immunosuppression with an interleukin-2 receptor antibody or antithymocyte globulin. </w:t>
      </w:r>
      <w:r w:rsidRPr="00FE37A9">
        <w:rPr>
          <w:rFonts w:ascii="Book Antiqua" w:eastAsia="DengXian" w:hAnsi="Book Antiqua"/>
          <w:i/>
          <w:color w:val="000000" w:themeColor="text1"/>
          <w:lang w:eastAsia="zh-CN"/>
        </w:rPr>
        <w:t>Cancer</w:t>
      </w:r>
      <w:r w:rsidRPr="00FE37A9">
        <w:rPr>
          <w:rFonts w:ascii="Book Antiqua" w:eastAsia="DengXian" w:hAnsi="Book Antiqua"/>
          <w:color w:val="000000" w:themeColor="text1"/>
          <w:lang w:eastAsia="zh-CN"/>
        </w:rPr>
        <w:t xml:space="preserve"> 1997; </w:t>
      </w:r>
      <w:r w:rsidRPr="00FE37A9">
        <w:rPr>
          <w:rFonts w:ascii="Book Antiqua" w:eastAsia="DengXian" w:hAnsi="Book Antiqua"/>
          <w:b/>
          <w:color w:val="000000" w:themeColor="text1"/>
          <w:lang w:eastAsia="zh-CN"/>
        </w:rPr>
        <w:t>80</w:t>
      </w:r>
      <w:r w:rsidRPr="00FE37A9">
        <w:rPr>
          <w:rFonts w:ascii="Book Antiqua" w:eastAsia="DengXian" w:hAnsi="Book Antiqua"/>
          <w:color w:val="000000" w:themeColor="text1"/>
          <w:lang w:eastAsia="zh-CN"/>
        </w:rPr>
        <w:t>: 1141-1150 [PMID: 9305716 DOI: 10.1002/(SICI)1097-0142(19970915)80:6&lt;1141::AID-CNCR18&gt;3.0.CO;2-8]</w:t>
      </w:r>
    </w:p>
    <w:p w14:paraId="69A93658" w14:textId="77777777" w:rsidR="00D3722E" w:rsidRPr="00FE37A9" w:rsidRDefault="00D3722E" w:rsidP="00FE37A9">
      <w:pPr>
        <w:widowControl w:val="0"/>
        <w:snapToGrid w:val="0"/>
        <w:spacing w:line="360" w:lineRule="auto"/>
        <w:jc w:val="both"/>
        <w:rPr>
          <w:rFonts w:ascii="Book Antiqua" w:eastAsia="DengXian" w:hAnsi="Book Antiqua"/>
          <w:color w:val="000000" w:themeColor="text1"/>
          <w:lang w:eastAsia="zh-CN"/>
        </w:rPr>
      </w:pPr>
      <w:r w:rsidRPr="00FE37A9">
        <w:rPr>
          <w:rFonts w:ascii="Book Antiqua" w:eastAsia="DengXian" w:hAnsi="Book Antiqua"/>
          <w:color w:val="000000" w:themeColor="text1"/>
          <w:lang w:eastAsia="zh-CN"/>
        </w:rPr>
        <w:t xml:space="preserve">73 </w:t>
      </w:r>
      <w:r w:rsidRPr="00FE37A9">
        <w:rPr>
          <w:rFonts w:ascii="Book Antiqua" w:eastAsia="DengXian" w:hAnsi="Book Antiqua"/>
          <w:b/>
          <w:color w:val="000000" w:themeColor="text1"/>
          <w:lang w:eastAsia="zh-CN"/>
        </w:rPr>
        <w:t>Saigal S</w:t>
      </w:r>
      <w:r w:rsidRPr="00FE37A9">
        <w:rPr>
          <w:rFonts w:ascii="Book Antiqua" w:eastAsia="DengXian" w:hAnsi="Book Antiqua"/>
          <w:color w:val="000000" w:themeColor="text1"/>
          <w:lang w:eastAsia="zh-CN"/>
        </w:rPr>
        <w:t xml:space="preserve">, Norris S, Muiesan P, Rela M, Heaton N, O'Grady J. Evidence of differential risk for posttransplantation malignancy based on pretransplantation cause in patients undergoing liver transplantation. </w:t>
      </w:r>
      <w:r w:rsidRPr="00FE37A9">
        <w:rPr>
          <w:rFonts w:ascii="Book Antiqua" w:eastAsia="DengXian" w:hAnsi="Book Antiqua"/>
          <w:i/>
          <w:color w:val="000000" w:themeColor="text1"/>
          <w:lang w:eastAsia="zh-CN"/>
        </w:rPr>
        <w:t>Liver Transpl</w:t>
      </w:r>
      <w:r w:rsidRPr="00FE37A9">
        <w:rPr>
          <w:rFonts w:ascii="Book Antiqua" w:eastAsia="DengXian" w:hAnsi="Book Antiqua"/>
          <w:color w:val="000000" w:themeColor="text1"/>
          <w:lang w:eastAsia="zh-CN"/>
        </w:rPr>
        <w:t xml:space="preserve"> 2002; </w:t>
      </w:r>
      <w:r w:rsidRPr="00FE37A9">
        <w:rPr>
          <w:rFonts w:ascii="Book Antiqua" w:eastAsia="DengXian" w:hAnsi="Book Antiqua"/>
          <w:b/>
          <w:color w:val="000000" w:themeColor="text1"/>
          <w:lang w:eastAsia="zh-CN"/>
        </w:rPr>
        <w:t>8</w:t>
      </w:r>
      <w:r w:rsidRPr="00FE37A9">
        <w:rPr>
          <w:rFonts w:ascii="Book Antiqua" w:eastAsia="DengXian" w:hAnsi="Book Antiqua"/>
          <w:color w:val="000000" w:themeColor="text1"/>
          <w:lang w:eastAsia="zh-CN"/>
        </w:rPr>
        <w:t>: 482-487 [PMID: 12004349 DOI: 10.1053/jlts.2002.32977]</w:t>
      </w:r>
    </w:p>
    <w:p w14:paraId="1B96AB1B" w14:textId="77777777" w:rsidR="00D3722E" w:rsidRPr="00FE37A9" w:rsidRDefault="00D3722E" w:rsidP="00FE37A9">
      <w:pPr>
        <w:widowControl w:val="0"/>
        <w:snapToGrid w:val="0"/>
        <w:spacing w:line="360" w:lineRule="auto"/>
        <w:jc w:val="both"/>
        <w:rPr>
          <w:rFonts w:ascii="Book Antiqua" w:eastAsia="DengXian" w:hAnsi="Book Antiqua"/>
          <w:color w:val="000000" w:themeColor="text1"/>
          <w:lang w:eastAsia="zh-CN"/>
        </w:rPr>
      </w:pPr>
      <w:r w:rsidRPr="00FE37A9">
        <w:rPr>
          <w:rFonts w:ascii="Book Antiqua" w:eastAsia="DengXian" w:hAnsi="Book Antiqua"/>
          <w:color w:val="000000" w:themeColor="text1"/>
          <w:lang w:eastAsia="zh-CN"/>
        </w:rPr>
        <w:t xml:space="preserve">74 </w:t>
      </w:r>
      <w:r w:rsidRPr="00FE37A9">
        <w:rPr>
          <w:rFonts w:ascii="Book Antiqua" w:eastAsia="DengXian" w:hAnsi="Book Antiqua"/>
          <w:b/>
          <w:color w:val="000000" w:themeColor="text1"/>
          <w:lang w:eastAsia="zh-CN"/>
        </w:rPr>
        <w:t>Soltys KA</w:t>
      </w:r>
      <w:r w:rsidRPr="00FE37A9">
        <w:rPr>
          <w:rFonts w:ascii="Book Antiqua" w:eastAsia="DengXian" w:hAnsi="Book Antiqua"/>
          <w:color w:val="000000" w:themeColor="text1"/>
          <w:lang w:eastAsia="zh-CN"/>
        </w:rPr>
        <w:t xml:space="preserve">, Mazariegos GV, Squires RH, Sindhi RK, Anand R; SPLIT Research Group. Late graft loss or death in pediatric liver transplantation: An analysis of the SPLIT </w:t>
      </w:r>
      <w:r w:rsidRPr="00FE37A9">
        <w:rPr>
          <w:rFonts w:ascii="Book Antiqua" w:eastAsia="DengXian" w:hAnsi="Book Antiqua"/>
          <w:color w:val="000000" w:themeColor="text1"/>
          <w:lang w:eastAsia="zh-CN"/>
        </w:rPr>
        <w:lastRenderedPageBreak/>
        <w:t xml:space="preserve">database. </w:t>
      </w:r>
      <w:r w:rsidRPr="00FE37A9">
        <w:rPr>
          <w:rFonts w:ascii="Book Antiqua" w:eastAsia="DengXian" w:hAnsi="Book Antiqua"/>
          <w:i/>
          <w:color w:val="000000" w:themeColor="text1"/>
          <w:lang w:eastAsia="zh-CN"/>
        </w:rPr>
        <w:t>Am J Transplant</w:t>
      </w:r>
      <w:r w:rsidRPr="00FE37A9">
        <w:rPr>
          <w:rFonts w:ascii="Book Antiqua" w:eastAsia="DengXian" w:hAnsi="Book Antiqua"/>
          <w:color w:val="000000" w:themeColor="text1"/>
          <w:lang w:eastAsia="zh-CN"/>
        </w:rPr>
        <w:t xml:space="preserve"> 2007; </w:t>
      </w:r>
      <w:r w:rsidRPr="00FE37A9">
        <w:rPr>
          <w:rFonts w:ascii="Book Antiqua" w:eastAsia="DengXian" w:hAnsi="Book Antiqua"/>
          <w:b/>
          <w:color w:val="000000" w:themeColor="text1"/>
          <w:lang w:eastAsia="zh-CN"/>
        </w:rPr>
        <w:t>7</w:t>
      </w:r>
      <w:r w:rsidRPr="00FE37A9">
        <w:rPr>
          <w:rFonts w:ascii="Book Antiqua" w:eastAsia="DengXian" w:hAnsi="Book Antiqua"/>
          <w:color w:val="000000" w:themeColor="text1"/>
          <w:lang w:eastAsia="zh-CN"/>
        </w:rPr>
        <w:t>: 2165-2171 [PMID: 17608834 DOI: 10.1111/j.1600-6143.2007.01893.x]</w:t>
      </w:r>
    </w:p>
    <w:p w14:paraId="7E2EFC2D" w14:textId="77777777" w:rsidR="00D3722E" w:rsidRPr="00FE37A9" w:rsidRDefault="00D3722E" w:rsidP="00FE37A9">
      <w:pPr>
        <w:widowControl w:val="0"/>
        <w:snapToGrid w:val="0"/>
        <w:spacing w:line="360" w:lineRule="auto"/>
        <w:jc w:val="both"/>
        <w:rPr>
          <w:rFonts w:ascii="Book Antiqua" w:eastAsia="DengXian" w:hAnsi="Book Antiqua"/>
          <w:color w:val="000000" w:themeColor="text1"/>
          <w:lang w:eastAsia="zh-CN"/>
        </w:rPr>
      </w:pPr>
      <w:r w:rsidRPr="00FE37A9">
        <w:rPr>
          <w:rFonts w:ascii="Book Antiqua" w:eastAsia="DengXian" w:hAnsi="Book Antiqua"/>
          <w:color w:val="000000" w:themeColor="text1"/>
          <w:lang w:eastAsia="zh-CN"/>
        </w:rPr>
        <w:t xml:space="preserve">75 </w:t>
      </w:r>
      <w:r w:rsidRPr="00FE37A9">
        <w:rPr>
          <w:rFonts w:ascii="Book Antiqua" w:eastAsia="DengXian" w:hAnsi="Book Antiqua"/>
          <w:b/>
          <w:color w:val="000000" w:themeColor="text1"/>
          <w:lang w:eastAsia="zh-CN"/>
        </w:rPr>
        <w:t>Simard JF</w:t>
      </w:r>
      <w:r w:rsidRPr="00FE37A9">
        <w:rPr>
          <w:rFonts w:ascii="Book Antiqua" w:eastAsia="DengXian" w:hAnsi="Book Antiqua"/>
          <w:color w:val="000000" w:themeColor="text1"/>
          <w:lang w:eastAsia="zh-CN"/>
        </w:rPr>
        <w:t xml:space="preserve">, Baecklund E, Kinch A, Brattström C, Ingvar A, Molin D, Adami J, Fernberg P, Wilczek H, Ekbom A, Smedby KE. Pediatric organ transplantation and risk of premalignant and malignant tumors in Sweden. </w:t>
      </w:r>
      <w:r w:rsidRPr="00FE37A9">
        <w:rPr>
          <w:rFonts w:ascii="Book Antiqua" w:eastAsia="DengXian" w:hAnsi="Book Antiqua"/>
          <w:i/>
          <w:color w:val="000000" w:themeColor="text1"/>
          <w:lang w:eastAsia="zh-CN"/>
        </w:rPr>
        <w:t>Am J Transplant</w:t>
      </w:r>
      <w:r w:rsidRPr="00FE37A9">
        <w:rPr>
          <w:rFonts w:ascii="Book Antiqua" w:eastAsia="DengXian" w:hAnsi="Book Antiqua"/>
          <w:color w:val="000000" w:themeColor="text1"/>
          <w:lang w:eastAsia="zh-CN"/>
        </w:rPr>
        <w:t xml:space="preserve"> 2011; </w:t>
      </w:r>
      <w:r w:rsidRPr="00FE37A9">
        <w:rPr>
          <w:rFonts w:ascii="Book Antiqua" w:eastAsia="DengXian" w:hAnsi="Book Antiqua"/>
          <w:b/>
          <w:color w:val="000000" w:themeColor="text1"/>
          <w:lang w:eastAsia="zh-CN"/>
        </w:rPr>
        <w:t>11</w:t>
      </w:r>
      <w:r w:rsidRPr="00FE37A9">
        <w:rPr>
          <w:rFonts w:ascii="Book Antiqua" w:eastAsia="DengXian" w:hAnsi="Book Antiqua"/>
          <w:color w:val="000000" w:themeColor="text1"/>
          <w:lang w:eastAsia="zh-CN"/>
        </w:rPr>
        <w:t>: 146-151 [PMID: 21199354 DOI: 10.1111/j.1600-6143.2010.03367.x]</w:t>
      </w:r>
    </w:p>
    <w:p w14:paraId="6B8D5497" w14:textId="77777777" w:rsidR="00D3722E" w:rsidRPr="00FE37A9" w:rsidRDefault="00D3722E" w:rsidP="00FE37A9">
      <w:pPr>
        <w:widowControl w:val="0"/>
        <w:snapToGrid w:val="0"/>
        <w:spacing w:line="360" w:lineRule="auto"/>
        <w:jc w:val="both"/>
        <w:rPr>
          <w:rFonts w:ascii="Book Antiqua" w:eastAsia="DengXian" w:hAnsi="Book Antiqua"/>
          <w:color w:val="000000" w:themeColor="text1"/>
          <w:lang w:eastAsia="zh-CN"/>
        </w:rPr>
      </w:pPr>
      <w:r w:rsidRPr="00FE37A9">
        <w:rPr>
          <w:rFonts w:ascii="Book Antiqua" w:eastAsia="DengXian" w:hAnsi="Book Antiqua"/>
          <w:color w:val="000000" w:themeColor="text1"/>
          <w:lang w:eastAsia="zh-CN"/>
        </w:rPr>
        <w:t xml:space="preserve">76 </w:t>
      </w:r>
      <w:r w:rsidRPr="00FE37A9">
        <w:rPr>
          <w:rFonts w:ascii="Book Antiqua" w:eastAsia="DengXian" w:hAnsi="Book Antiqua"/>
          <w:b/>
          <w:color w:val="000000" w:themeColor="text1"/>
          <w:lang w:eastAsia="zh-CN"/>
        </w:rPr>
        <w:t>Debray D</w:t>
      </w:r>
      <w:r w:rsidRPr="00FE37A9">
        <w:rPr>
          <w:rFonts w:ascii="Book Antiqua" w:eastAsia="DengXian" w:hAnsi="Book Antiqua"/>
          <w:color w:val="000000" w:themeColor="text1"/>
          <w:lang w:eastAsia="zh-CN"/>
        </w:rPr>
        <w:t xml:space="preserve">, Baudouin V, Lacaille F, Charbit M, Rivet C, Harambat J, Iserin F, Di Filippo S, Guyot C; Pediatric Transplantation Working Group of the French Speaking Society of Transplantation. De novo malignancy after solid organ transplantation in children. </w:t>
      </w:r>
      <w:r w:rsidRPr="00FE37A9">
        <w:rPr>
          <w:rFonts w:ascii="Book Antiqua" w:eastAsia="DengXian" w:hAnsi="Book Antiqua"/>
          <w:i/>
          <w:color w:val="000000" w:themeColor="text1"/>
          <w:lang w:eastAsia="zh-CN"/>
        </w:rPr>
        <w:t>Transplant Proc</w:t>
      </w:r>
      <w:r w:rsidRPr="00FE37A9">
        <w:rPr>
          <w:rFonts w:ascii="Book Antiqua" w:eastAsia="DengXian" w:hAnsi="Book Antiqua"/>
          <w:color w:val="000000" w:themeColor="text1"/>
          <w:lang w:eastAsia="zh-CN"/>
        </w:rPr>
        <w:t xml:space="preserve"> 2009; </w:t>
      </w:r>
      <w:r w:rsidRPr="00FE37A9">
        <w:rPr>
          <w:rFonts w:ascii="Book Antiqua" w:eastAsia="DengXian" w:hAnsi="Book Antiqua"/>
          <w:b/>
          <w:color w:val="000000" w:themeColor="text1"/>
          <w:lang w:eastAsia="zh-CN"/>
        </w:rPr>
        <w:t>41</w:t>
      </w:r>
      <w:r w:rsidRPr="00FE37A9">
        <w:rPr>
          <w:rFonts w:ascii="Book Antiqua" w:eastAsia="DengXian" w:hAnsi="Book Antiqua"/>
          <w:color w:val="000000" w:themeColor="text1"/>
          <w:lang w:eastAsia="zh-CN"/>
        </w:rPr>
        <w:t>: 674-675 [PMID: 19328954 DOI: 10.1016/j.transproceed.2008.12.020]</w:t>
      </w:r>
    </w:p>
    <w:p w14:paraId="27F303A4" w14:textId="77777777" w:rsidR="00D3722E" w:rsidRPr="00FE37A9" w:rsidRDefault="00D3722E" w:rsidP="00FE37A9">
      <w:pPr>
        <w:widowControl w:val="0"/>
        <w:snapToGrid w:val="0"/>
        <w:spacing w:line="360" w:lineRule="auto"/>
        <w:jc w:val="both"/>
        <w:rPr>
          <w:rFonts w:ascii="Book Antiqua" w:eastAsia="DengXian" w:hAnsi="Book Antiqua"/>
          <w:color w:val="000000" w:themeColor="text1"/>
          <w:lang w:eastAsia="zh-CN"/>
        </w:rPr>
      </w:pPr>
      <w:r w:rsidRPr="00FE37A9">
        <w:rPr>
          <w:rFonts w:ascii="Book Antiqua" w:eastAsia="DengXian" w:hAnsi="Book Antiqua"/>
          <w:color w:val="000000" w:themeColor="text1"/>
          <w:lang w:eastAsia="zh-CN"/>
        </w:rPr>
        <w:t xml:space="preserve">77 </w:t>
      </w:r>
      <w:r w:rsidRPr="00FE37A9">
        <w:rPr>
          <w:rFonts w:ascii="Book Antiqua" w:eastAsia="DengXian" w:hAnsi="Book Antiqua"/>
          <w:b/>
          <w:color w:val="000000" w:themeColor="text1"/>
          <w:lang w:eastAsia="zh-CN"/>
        </w:rPr>
        <w:t>Karakoyun M</w:t>
      </w:r>
      <w:r w:rsidRPr="00FE37A9">
        <w:rPr>
          <w:rFonts w:ascii="Book Antiqua" w:eastAsia="DengXian" w:hAnsi="Book Antiqua"/>
          <w:color w:val="000000" w:themeColor="text1"/>
          <w:lang w:eastAsia="zh-CN"/>
        </w:rPr>
        <w:t xml:space="preserve">, Önen Ş, Baran M, Çakır M, Ömür Ecevit Ç, Kılıç M, Kantar M, Aksoylar S, Özgenç F, Aydoğdu S. Post-transplant malignancies in pediatric liver transplant recipients: Experience of two centers in Turkey. </w:t>
      </w:r>
      <w:r w:rsidRPr="00FE37A9">
        <w:rPr>
          <w:rFonts w:ascii="Book Antiqua" w:eastAsia="DengXian" w:hAnsi="Book Antiqua"/>
          <w:i/>
          <w:color w:val="000000" w:themeColor="text1"/>
          <w:lang w:eastAsia="zh-CN"/>
        </w:rPr>
        <w:t>Turk J Gastroenterol</w:t>
      </w:r>
      <w:r w:rsidRPr="00FE37A9">
        <w:rPr>
          <w:rFonts w:ascii="Book Antiqua" w:eastAsia="DengXian" w:hAnsi="Book Antiqua"/>
          <w:color w:val="000000" w:themeColor="text1"/>
          <w:lang w:eastAsia="zh-CN"/>
        </w:rPr>
        <w:t xml:space="preserve"> 2018; </w:t>
      </w:r>
      <w:r w:rsidRPr="00FE37A9">
        <w:rPr>
          <w:rFonts w:ascii="Book Antiqua" w:eastAsia="DengXian" w:hAnsi="Book Antiqua"/>
          <w:b/>
          <w:color w:val="000000" w:themeColor="text1"/>
          <w:lang w:eastAsia="zh-CN"/>
        </w:rPr>
        <w:t>29</w:t>
      </w:r>
      <w:r w:rsidRPr="00FE37A9">
        <w:rPr>
          <w:rFonts w:ascii="Book Antiqua" w:eastAsia="DengXian" w:hAnsi="Book Antiqua"/>
          <w:color w:val="000000" w:themeColor="text1"/>
          <w:lang w:eastAsia="zh-CN"/>
        </w:rPr>
        <w:t>: 89-93 [PMID: 29391313 DOI: 10.5152/tjg.2017.17089]</w:t>
      </w:r>
    </w:p>
    <w:p w14:paraId="30DF7BE0" w14:textId="77777777" w:rsidR="00D3722E" w:rsidRPr="00FE37A9" w:rsidRDefault="00D3722E" w:rsidP="00FE37A9">
      <w:pPr>
        <w:widowControl w:val="0"/>
        <w:snapToGrid w:val="0"/>
        <w:spacing w:line="360" w:lineRule="auto"/>
        <w:jc w:val="both"/>
        <w:rPr>
          <w:rFonts w:ascii="Book Antiqua" w:eastAsia="DengXian" w:hAnsi="Book Antiqua"/>
          <w:color w:val="000000" w:themeColor="text1"/>
          <w:lang w:eastAsia="zh-CN"/>
        </w:rPr>
      </w:pPr>
      <w:r w:rsidRPr="00FE37A9">
        <w:rPr>
          <w:rFonts w:ascii="Book Antiqua" w:eastAsia="DengXian" w:hAnsi="Book Antiqua"/>
          <w:color w:val="000000" w:themeColor="text1"/>
          <w:lang w:eastAsia="zh-CN"/>
        </w:rPr>
        <w:t xml:space="preserve">78 </w:t>
      </w:r>
      <w:r w:rsidRPr="00FE37A9">
        <w:rPr>
          <w:rFonts w:ascii="Book Antiqua" w:eastAsia="DengXian" w:hAnsi="Book Antiqua"/>
          <w:b/>
          <w:color w:val="000000" w:themeColor="text1"/>
          <w:lang w:eastAsia="zh-CN"/>
        </w:rPr>
        <w:t>Buell JF</w:t>
      </w:r>
      <w:r w:rsidRPr="00FE37A9">
        <w:rPr>
          <w:rFonts w:ascii="Book Antiqua" w:eastAsia="DengXian" w:hAnsi="Book Antiqua"/>
          <w:color w:val="000000" w:themeColor="text1"/>
          <w:lang w:eastAsia="zh-CN"/>
        </w:rPr>
        <w:t xml:space="preserve">, Gross TG, Thomas MJ, Neff G, Muthiah C, Alloway R, Ryckman FC, Tiao GM, Woodle ES. Malignancy in pediatric transplant recipients. </w:t>
      </w:r>
      <w:r w:rsidRPr="00FE37A9">
        <w:rPr>
          <w:rFonts w:ascii="Book Antiqua" w:eastAsia="DengXian" w:hAnsi="Book Antiqua"/>
          <w:i/>
          <w:color w:val="000000" w:themeColor="text1"/>
          <w:lang w:eastAsia="zh-CN"/>
        </w:rPr>
        <w:t>Semin Pediatr Surg</w:t>
      </w:r>
      <w:r w:rsidRPr="00FE37A9">
        <w:rPr>
          <w:rFonts w:ascii="Book Antiqua" w:eastAsia="DengXian" w:hAnsi="Book Antiqua"/>
          <w:color w:val="000000" w:themeColor="text1"/>
          <w:lang w:eastAsia="zh-CN"/>
        </w:rPr>
        <w:t xml:space="preserve"> 2006; </w:t>
      </w:r>
      <w:r w:rsidRPr="00FE37A9">
        <w:rPr>
          <w:rFonts w:ascii="Book Antiqua" w:eastAsia="DengXian" w:hAnsi="Book Antiqua"/>
          <w:b/>
          <w:color w:val="000000" w:themeColor="text1"/>
          <w:lang w:eastAsia="zh-CN"/>
        </w:rPr>
        <w:t>15</w:t>
      </w:r>
      <w:r w:rsidRPr="00FE37A9">
        <w:rPr>
          <w:rFonts w:ascii="Book Antiqua" w:eastAsia="DengXian" w:hAnsi="Book Antiqua"/>
          <w:color w:val="000000" w:themeColor="text1"/>
          <w:lang w:eastAsia="zh-CN"/>
        </w:rPr>
        <w:t>: 179-187 [PMID: 16818139 DOI: 10.1053/j.sempedsurg.2006.03.005]</w:t>
      </w:r>
    </w:p>
    <w:p w14:paraId="08A01D4A" w14:textId="77777777" w:rsidR="00D3722E" w:rsidRPr="00FE37A9" w:rsidRDefault="00D3722E" w:rsidP="00FE37A9">
      <w:pPr>
        <w:widowControl w:val="0"/>
        <w:snapToGrid w:val="0"/>
        <w:spacing w:line="360" w:lineRule="auto"/>
        <w:jc w:val="both"/>
        <w:rPr>
          <w:rFonts w:ascii="Book Antiqua" w:eastAsia="DengXian" w:hAnsi="Book Antiqua"/>
          <w:color w:val="000000" w:themeColor="text1"/>
          <w:lang w:eastAsia="zh-CN"/>
        </w:rPr>
      </w:pPr>
      <w:r w:rsidRPr="00FE37A9">
        <w:rPr>
          <w:rFonts w:ascii="Book Antiqua" w:eastAsia="DengXian" w:hAnsi="Book Antiqua"/>
          <w:color w:val="000000" w:themeColor="text1"/>
          <w:lang w:eastAsia="zh-CN"/>
        </w:rPr>
        <w:t xml:space="preserve">79 </w:t>
      </w:r>
      <w:r w:rsidRPr="00FE37A9">
        <w:rPr>
          <w:rFonts w:ascii="Book Antiqua" w:eastAsia="DengXian" w:hAnsi="Book Antiqua"/>
          <w:b/>
          <w:color w:val="000000" w:themeColor="text1"/>
          <w:lang w:eastAsia="zh-CN"/>
        </w:rPr>
        <w:t>Aucejo F</w:t>
      </w:r>
      <w:r w:rsidRPr="00FE37A9">
        <w:rPr>
          <w:rFonts w:ascii="Book Antiqua" w:eastAsia="DengXian" w:hAnsi="Book Antiqua"/>
          <w:color w:val="000000" w:themeColor="text1"/>
          <w:lang w:eastAsia="zh-CN"/>
        </w:rPr>
        <w:t xml:space="preserve">, Rofaiel G, Miller C. Who is at risk for post-transplant lymphoproliferative disorders (PTLD) after liver transplantation? </w:t>
      </w:r>
      <w:r w:rsidRPr="00FE37A9">
        <w:rPr>
          <w:rFonts w:ascii="Book Antiqua" w:eastAsia="DengXian" w:hAnsi="Book Antiqua"/>
          <w:i/>
          <w:color w:val="000000" w:themeColor="text1"/>
          <w:lang w:eastAsia="zh-CN"/>
        </w:rPr>
        <w:t>J Hepatol</w:t>
      </w:r>
      <w:r w:rsidRPr="00FE37A9">
        <w:rPr>
          <w:rFonts w:ascii="Book Antiqua" w:eastAsia="DengXian" w:hAnsi="Book Antiqua"/>
          <w:color w:val="000000" w:themeColor="text1"/>
          <w:lang w:eastAsia="zh-CN"/>
        </w:rPr>
        <w:t xml:space="preserve"> 2006; </w:t>
      </w:r>
      <w:r w:rsidRPr="00FE37A9">
        <w:rPr>
          <w:rFonts w:ascii="Book Antiqua" w:eastAsia="DengXian" w:hAnsi="Book Antiqua"/>
          <w:b/>
          <w:color w:val="000000" w:themeColor="text1"/>
          <w:lang w:eastAsia="zh-CN"/>
        </w:rPr>
        <w:t>44</w:t>
      </w:r>
      <w:r w:rsidRPr="00FE37A9">
        <w:rPr>
          <w:rFonts w:ascii="Book Antiqua" w:eastAsia="DengXian" w:hAnsi="Book Antiqua"/>
          <w:color w:val="000000" w:themeColor="text1"/>
          <w:lang w:eastAsia="zh-CN"/>
        </w:rPr>
        <w:t>: 19-23 [PMID: 16298453 DOI: 10.1016/j.jhep.2005.10.008]</w:t>
      </w:r>
    </w:p>
    <w:p w14:paraId="01905C5B" w14:textId="77777777" w:rsidR="00D3722E" w:rsidRPr="00FE37A9" w:rsidRDefault="00D3722E" w:rsidP="00FE37A9">
      <w:pPr>
        <w:widowControl w:val="0"/>
        <w:snapToGrid w:val="0"/>
        <w:spacing w:line="360" w:lineRule="auto"/>
        <w:jc w:val="both"/>
        <w:rPr>
          <w:rFonts w:ascii="Book Antiqua" w:eastAsia="DengXian" w:hAnsi="Book Antiqua"/>
          <w:color w:val="000000" w:themeColor="text1"/>
          <w:lang w:eastAsia="zh-CN"/>
        </w:rPr>
      </w:pPr>
      <w:r w:rsidRPr="00FE37A9">
        <w:rPr>
          <w:rFonts w:ascii="Book Antiqua" w:eastAsia="DengXian" w:hAnsi="Book Antiqua"/>
          <w:color w:val="000000" w:themeColor="text1"/>
          <w:lang w:eastAsia="zh-CN"/>
        </w:rPr>
        <w:t xml:space="preserve">80 </w:t>
      </w:r>
      <w:r w:rsidRPr="00FE37A9">
        <w:rPr>
          <w:rFonts w:ascii="Book Antiqua" w:eastAsia="DengXian" w:hAnsi="Book Antiqua"/>
          <w:b/>
          <w:color w:val="000000" w:themeColor="text1"/>
          <w:lang w:eastAsia="zh-CN"/>
        </w:rPr>
        <w:t>Mynarek M</w:t>
      </w:r>
      <w:r w:rsidRPr="00FE37A9">
        <w:rPr>
          <w:rFonts w:ascii="Book Antiqua" w:eastAsia="DengXian" w:hAnsi="Book Antiqua"/>
          <w:color w:val="000000" w:themeColor="text1"/>
          <w:lang w:eastAsia="zh-CN"/>
        </w:rPr>
        <w:t xml:space="preserve">, Schober T, Behrends U, Maecker-Kolhoff B. Posttransplant lymphoproliferative disease after pediatric solid organ transplantation. </w:t>
      </w:r>
      <w:r w:rsidRPr="00FE37A9">
        <w:rPr>
          <w:rFonts w:ascii="Book Antiqua" w:eastAsia="DengXian" w:hAnsi="Book Antiqua"/>
          <w:i/>
          <w:color w:val="000000" w:themeColor="text1"/>
          <w:lang w:eastAsia="zh-CN"/>
        </w:rPr>
        <w:t>Clin Dev Immunol</w:t>
      </w:r>
      <w:r w:rsidRPr="00FE37A9">
        <w:rPr>
          <w:rFonts w:ascii="Book Antiqua" w:eastAsia="DengXian" w:hAnsi="Book Antiqua"/>
          <w:color w:val="000000" w:themeColor="text1"/>
          <w:lang w:eastAsia="zh-CN"/>
        </w:rPr>
        <w:t xml:space="preserve"> 2013; </w:t>
      </w:r>
      <w:r w:rsidRPr="00FE37A9">
        <w:rPr>
          <w:rFonts w:ascii="Book Antiqua" w:eastAsia="DengXian" w:hAnsi="Book Antiqua"/>
          <w:b/>
          <w:color w:val="000000" w:themeColor="text1"/>
          <w:lang w:eastAsia="zh-CN"/>
        </w:rPr>
        <w:t>2013</w:t>
      </w:r>
      <w:r w:rsidRPr="00FE37A9">
        <w:rPr>
          <w:rFonts w:ascii="Book Antiqua" w:eastAsia="DengXian" w:hAnsi="Book Antiqua"/>
          <w:color w:val="000000" w:themeColor="text1"/>
          <w:lang w:eastAsia="zh-CN"/>
        </w:rPr>
        <w:t>: 814973 [PMID: 24174972 DOI: 10.1155/2013/814973]</w:t>
      </w:r>
    </w:p>
    <w:p w14:paraId="1A33B294" w14:textId="77777777" w:rsidR="00D3722E" w:rsidRPr="00FE37A9" w:rsidRDefault="00D3722E" w:rsidP="00FE37A9">
      <w:pPr>
        <w:widowControl w:val="0"/>
        <w:snapToGrid w:val="0"/>
        <w:spacing w:line="360" w:lineRule="auto"/>
        <w:jc w:val="both"/>
        <w:rPr>
          <w:rFonts w:ascii="Book Antiqua" w:eastAsia="DengXian" w:hAnsi="Book Antiqua"/>
          <w:color w:val="000000" w:themeColor="text1"/>
          <w:lang w:eastAsia="zh-CN"/>
        </w:rPr>
      </w:pPr>
      <w:r w:rsidRPr="00FE37A9">
        <w:rPr>
          <w:rFonts w:ascii="Book Antiqua" w:eastAsia="DengXian" w:hAnsi="Book Antiqua"/>
          <w:color w:val="000000" w:themeColor="text1"/>
          <w:lang w:eastAsia="zh-CN"/>
        </w:rPr>
        <w:t xml:space="preserve">81 </w:t>
      </w:r>
      <w:r w:rsidRPr="00FE37A9">
        <w:rPr>
          <w:rFonts w:ascii="Book Antiqua" w:eastAsia="DengXian" w:hAnsi="Book Antiqua"/>
          <w:b/>
          <w:color w:val="000000" w:themeColor="text1"/>
          <w:lang w:eastAsia="zh-CN"/>
        </w:rPr>
        <w:t>Aberg F</w:t>
      </w:r>
      <w:r w:rsidRPr="00FE37A9">
        <w:rPr>
          <w:rFonts w:ascii="Book Antiqua" w:eastAsia="DengXian" w:hAnsi="Book Antiqua"/>
          <w:color w:val="000000" w:themeColor="text1"/>
          <w:lang w:eastAsia="zh-CN"/>
        </w:rPr>
        <w:t xml:space="preserve">, Pukkala E, Höckerstedt K, Sankila R, Isoniemi H. Risk of malignant neoplasms after liver transplantation: A population-based study. </w:t>
      </w:r>
      <w:r w:rsidRPr="00FE37A9">
        <w:rPr>
          <w:rFonts w:ascii="Book Antiqua" w:eastAsia="DengXian" w:hAnsi="Book Antiqua"/>
          <w:i/>
          <w:color w:val="000000" w:themeColor="text1"/>
          <w:lang w:eastAsia="zh-CN"/>
        </w:rPr>
        <w:t>Liver Transpl</w:t>
      </w:r>
      <w:r w:rsidRPr="00FE37A9">
        <w:rPr>
          <w:rFonts w:ascii="Book Antiqua" w:eastAsia="DengXian" w:hAnsi="Book Antiqua"/>
          <w:color w:val="000000" w:themeColor="text1"/>
          <w:lang w:eastAsia="zh-CN"/>
        </w:rPr>
        <w:t xml:space="preserve"> 2008; </w:t>
      </w:r>
      <w:r w:rsidRPr="00FE37A9">
        <w:rPr>
          <w:rFonts w:ascii="Book Antiqua" w:eastAsia="DengXian" w:hAnsi="Book Antiqua"/>
          <w:b/>
          <w:color w:val="000000" w:themeColor="text1"/>
          <w:lang w:eastAsia="zh-CN"/>
        </w:rPr>
        <w:t>14</w:t>
      </w:r>
      <w:r w:rsidRPr="00FE37A9">
        <w:rPr>
          <w:rFonts w:ascii="Book Antiqua" w:eastAsia="DengXian" w:hAnsi="Book Antiqua"/>
          <w:color w:val="000000" w:themeColor="text1"/>
          <w:lang w:eastAsia="zh-CN"/>
        </w:rPr>
        <w:t>: 1428-1436 [PMID: 18825704 DOI: 10.1002/lt.21475]</w:t>
      </w:r>
    </w:p>
    <w:p w14:paraId="4C568EFD" w14:textId="77777777" w:rsidR="00D3722E" w:rsidRPr="00FE37A9" w:rsidRDefault="00D3722E" w:rsidP="00FE37A9">
      <w:pPr>
        <w:widowControl w:val="0"/>
        <w:snapToGrid w:val="0"/>
        <w:spacing w:line="360" w:lineRule="auto"/>
        <w:jc w:val="both"/>
        <w:rPr>
          <w:rFonts w:ascii="Book Antiqua" w:eastAsia="DengXian" w:hAnsi="Book Antiqua"/>
          <w:color w:val="000000" w:themeColor="text1"/>
          <w:lang w:eastAsia="zh-CN"/>
        </w:rPr>
      </w:pPr>
      <w:r w:rsidRPr="00FE37A9">
        <w:rPr>
          <w:rFonts w:ascii="Book Antiqua" w:eastAsia="DengXian" w:hAnsi="Book Antiqua"/>
          <w:color w:val="000000" w:themeColor="text1"/>
          <w:lang w:eastAsia="zh-CN"/>
        </w:rPr>
        <w:t xml:space="preserve">82 </w:t>
      </w:r>
      <w:r w:rsidRPr="00FE37A9">
        <w:rPr>
          <w:rFonts w:ascii="Book Antiqua" w:eastAsia="DengXian" w:hAnsi="Book Antiqua"/>
          <w:b/>
          <w:color w:val="000000" w:themeColor="text1"/>
          <w:lang w:eastAsia="zh-CN"/>
        </w:rPr>
        <w:t>Neuberger JM</w:t>
      </w:r>
      <w:r w:rsidRPr="00FE37A9">
        <w:rPr>
          <w:rFonts w:ascii="Book Antiqua" w:eastAsia="DengXian" w:hAnsi="Book Antiqua"/>
          <w:color w:val="000000" w:themeColor="text1"/>
          <w:lang w:eastAsia="zh-CN"/>
        </w:rPr>
        <w:t xml:space="preserve">, Bechstein WO, Kuypers DR, Burra P, Citterio F, De Geest S, Duvoux C, Jardine AG, Kamar N, Krämer BK, Metselaar HJ, Nevens F, Pirenne J, Rodríguez-Perálvarez ML, Samuel D, Schneeberger S, Serón D, Trunečka P, Tisone G, van Gelder T. </w:t>
      </w:r>
      <w:r w:rsidRPr="00FE37A9">
        <w:rPr>
          <w:rFonts w:ascii="Book Antiqua" w:eastAsia="DengXian" w:hAnsi="Book Antiqua"/>
          <w:color w:val="000000" w:themeColor="text1"/>
          <w:lang w:eastAsia="zh-CN"/>
        </w:rPr>
        <w:lastRenderedPageBreak/>
        <w:t xml:space="preserve">Practical Recommendations for Long-term Management of Modifiable Risks in Kidney and Liver Transplant Recipients: A Guidance Report and Clinical Checklist by the Consensus on Managing Modifiable Risk in Transplantation (COMMIT) Group. </w:t>
      </w:r>
      <w:r w:rsidRPr="00FE37A9">
        <w:rPr>
          <w:rFonts w:ascii="Book Antiqua" w:eastAsia="DengXian" w:hAnsi="Book Antiqua"/>
          <w:i/>
          <w:color w:val="000000" w:themeColor="text1"/>
          <w:lang w:eastAsia="zh-CN"/>
        </w:rPr>
        <w:t>Transplantation</w:t>
      </w:r>
      <w:r w:rsidRPr="00FE37A9">
        <w:rPr>
          <w:rFonts w:ascii="Book Antiqua" w:eastAsia="DengXian" w:hAnsi="Book Antiqua"/>
          <w:color w:val="000000" w:themeColor="text1"/>
          <w:lang w:eastAsia="zh-CN"/>
        </w:rPr>
        <w:t xml:space="preserve"> 2017; </w:t>
      </w:r>
      <w:r w:rsidRPr="00FE37A9">
        <w:rPr>
          <w:rFonts w:ascii="Book Antiqua" w:eastAsia="DengXian" w:hAnsi="Book Antiqua"/>
          <w:b/>
          <w:color w:val="000000" w:themeColor="text1"/>
          <w:lang w:eastAsia="zh-CN"/>
        </w:rPr>
        <w:t>101</w:t>
      </w:r>
      <w:r w:rsidRPr="00FE37A9">
        <w:rPr>
          <w:rFonts w:ascii="Book Antiqua" w:eastAsia="DengXian" w:hAnsi="Book Antiqua"/>
          <w:color w:val="000000" w:themeColor="text1"/>
          <w:lang w:eastAsia="zh-CN"/>
        </w:rPr>
        <w:t>: S1-S56 [PMID: 28328734 DOI: 10.1097/TP.0000000000001651]</w:t>
      </w:r>
    </w:p>
    <w:p w14:paraId="2FB8603B" w14:textId="77777777" w:rsidR="00D3722E" w:rsidRPr="00FE37A9" w:rsidRDefault="00D3722E" w:rsidP="00FE37A9">
      <w:pPr>
        <w:widowControl w:val="0"/>
        <w:snapToGrid w:val="0"/>
        <w:spacing w:line="360" w:lineRule="auto"/>
        <w:jc w:val="both"/>
        <w:rPr>
          <w:rFonts w:ascii="Book Antiqua" w:eastAsia="DengXian" w:hAnsi="Book Antiqua"/>
          <w:color w:val="000000" w:themeColor="text1"/>
          <w:lang w:eastAsia="zh-CN"/>
        </w:rPr>
      </w:pPr>
      <w:r w:rsidRPr="00FE37A9">
        <w:rPr>
          <w:rFonts w:ascii="Book Antiqua" w:eastAsia="DengXian" w:hAnsi="Book Antiqua"/>
          <w:color w:val="000000" w:themeColor="text1"/>
          <w:lang w:eastAsia="zh-CN"/>
        </w:rPr>
        <w:t xml:space="preserve">83 </w:t>
      </w:r>
      <w:r w:rsidRPr="00FE37A9">
        <w:rPr>
          <w:rFonts w:ascii="Book Antiqua" w:eastAsia="DengXian" w:hAnsi="Book Antiqua"/>
          <w:b/>
          <w:color w:val="000000" w:themeColor="text1"/>
          <w:lang w:eastAsia="zh-CN"/>
        </w:rPr>
        <w:t>Rodríguez-Perálvarez M</w:t>
      </w:r>
      <w:r w:rsidRPr="00FE37A9">
        <w:rPr>
          <w:rFonts w:ascii="Book Antiqua" w:eastAsia="DengXian" w:hAnsi="Book Antiqua"/>
          <w:color w:val="000000" w:themeColor="text1"/>
          <w:lang w:eastAsia="zh-CN"/>
        </w:rPr>
        <w:t xml:space="preserve">, De la Mata M, Burroughs AK. Liver transplantation: Immunosuppression and oncology. </w:t>
      </w:r>
      <w:r w:rsidRPr="00FE37A9">
        <w:rPr>
          <w:rFonts w:ascii="Book Antiqua" w:eastAsia="DengXian" w:hAnsi="Book Antiqua"/>
          <w:i/>
          <w:color w:val="000000" w:themeColor="text1"/>
          <w:lang w:eastAsia="zh-CN"/>
        </w:rPr>
        <w:t>Curr Opin Organ Transplant</w:t>
      </w:r>
      <w:r w:rsidRPr="00FE37A9">
        <w:rPr>
          <w:rFonts w:ascii="Book Antiqua" w:eastAsia="DengXian" w:hAnsi="Book Antiqua"/>
          <w:color w:val="000000" w:themeColor="text1"/>
          <w:lang w:eastAsia="zh-CN"/>
        </w:rPr>
        <w:t xml:space="preserve"> 2014; </w:t>
      </w:r>
      <w:r w:rsidRPr="00FE37A9">
        <w:rPr>
          <w:rFonts w:ascii="Book Antiqua" w:eastAsia="DengXian" w:hAnsi="Book Antiqua"/>
          <w:b/>
          <w:color w:val="000000" w:themeColor="text1"/>
          <w:lang w:eastAsia="zh-CN"/>
        </w:rPr>
        <w:t>19</w:t>
      </w:r>
      <w:r w:rsidRPr="00FE37A9">
        <w:rPr>
          <w:rFonts w:ascii="Book Antiqua" w:eastAsia="DengXian" w:hAnsi="Book Antiqua"/>
          <w:color w:val="000000" w:themeColor="text1"/>
          <w:lang w:eastAsia="zh-CN"/>
        </w:rPr>
        <w:t>: 253-260 [PMID: 24685671 DOI: 10.1097/MOT.0000000000000069]</w:t>
      </w:r>
    </w:p>
    <w:p w14:paraId="4F509132" w14:textId="77777777" w:rsidR="00D3722E" w:rsidRPr="00FE37A9" w:rsidRDefault="00D3722E" w:rsidP="00FE37A9">
      <w:pPr>
        <w:widowControl w:val="0"/>
        <w:snapToGrid w:val="0"/>
        <w:spacing w:line="360" w:lineRule="auto"/>
        <w:jc w:val="both"/>
        <w:rPr>
          <w:rFonts w:ascii="Book Antiqua" w:eastAsia="DengXian" w:hAnsi="Book Antiqua"/>
          <w:color w:val="000000" w:themeColor="text1"/>
          <w:lang w:eastAsia="zh-CN"/>
        </w:rPr>
      </w:pPr>
      <w:r w:rsidRPr="00FE37A9">
        <w:rPr>
          <w:rFonts w:ascii="Book Antiqua" w:eastAsia="DengXian" w:hAnsi="Book Antiqua"/>
          <w:color w:val="000000" w:themeColor="text1"/>
          <w:lang w:eastAsia="zh-CN"/>
        </w:rPr>
        <w:t xml:space="preserve">84 </w:t>
      </w:r>
      <w:r w:rsidRPr="00FE37A9">
        <w:rPr>
          <w:rFonts w:ascii="Book Antiqua" w:eastAsia="DengXian" w:hAnsi="Book Antiqua"/>
          <w:b/>
          <w:color w:val="000000" w:themeColor="text1"/>
          <w:lang w:eastAsia="zh-CN"/>
        </w:rPr>
        <w:t>Alberú J</w:t>
      </w:r>
      <w:r w:rsidRPr="00FE37A9">
        <w:rPr>
          <w:rFonts w:ascii="Book Antiqua" w:eastAsia="DengXian" w:hAnsi="Book Antiqua"/>
          <w:color w:val="000000" w:themeColor="text1"/>
          <w:lang w:eastAsia="zh-CN"/>
        </w:rPr>
        <w:t xml:space="preserve">, Pascoe MD, Campistol JM, Schena FP, Rial Mdel C, Polinsky M, Neylan JF, Korth-Bradley J, Goldberg-Alberts R, Maller ES; Sirolimus CONVERT Trial Study Group. Lower malignancy rates in renal allograft recipients converted to sirolimus-based, calcineurin inhibitor-free immunotherapy: 24-month results from the CONVERT trial. </w:t>
      </w:r>
      <w:r w:rsidRPr="00FE37A9">
        <w:rPr>
          <w:rFonts w:ascii="Book Antiqua" w:eastAsia="DengXian" w:hAnsi="Book Antiqua"/>
          <w:i/>
          <w:color w:val="000000" w:themeColor="text1"/>
          <w:lang w:eastAsia="zh-CN"/>
        </w:rPr>
        <w:t>Transplantation</w:t>
      </w:r>
      <w:r w:rsidRPr="00FE37A9">
        <w:rPr>
          <w:rFonts w:ascii="Book Antiqua" w:eastAsia="DengXian" w:hAnsi="Book Antiqua"/>
          <w:color w:val="000000" w:themeColor="text1"/>
          <w:lang w:eastAsia="zh-CN"/>
        </w:rPr>
        <w:t xml:space="preserve"> 2011; </w:t>
      </w:r>
      <w:r w:rsidRPr="00FE37A9">
        <w:rPr>
          <w:rFonts w:ascii="Book Antiqua" w:eastAsia="DengXian" w:hAnsi="Book Antiqua"/>
          <w:b/>
          <w:color w:val="000000" w:themeColor="text1"/>
          <w:lang w:eastAsia="zh-CN"/>
        </w:rPr>
        <w:t>92</w:t>
      </w:r>
      <w:r w:rsidRPr="00FE37A9">
        <w:rPr>
          <w:rFonts w:ascii="Book Antiqua" w:eastAsia="DengXian" w:hAnsi="Book Antiqua"/>
          <w:color w:val="000000" w:themeColor="text1"/>
          <w:lang w:eastAsia="zh-CN"/>
        </w:rPr>
        <w:t>: 303-310 [PMID: 21792049 DOI: 10.1097/TP.0b013e3182247ae2]</w:t>
      </w:r>
    </w:p>
    <w:p w14:paraId="60DF1C3B" w14:textId="77777777" w:rsidR="00D3722E" w:rsidRPr="00FE37A9" w:rsidRDefault="00D3722E" w:rsidP="00FE37A9">
      <w:pPr>
        <w:widowControl w:val="0"/>
        <w:snapToGrid w:val="0"/>
        <w:spacing w:line="360" w:lineRule="auto"/>
        <w:jc w:val="both"/>
        <w:rPr>
          <w:rFonts w:ascii="Book Antiqua" w:eastAsia="DengXian" w:hAnsi="Book Antiqua"/>
          <w:color w:val="000000" w:themeColor="text1"/>
          <w:lang w:eastAsia="zh-CN"/>
        </w:rPr>
      </w:pPr>
      <w:r w:rsidRPr="00FE37A9">
        <w:rPr>
          <w:rFonts w:ascii="Book Antiqua" w:eastAsia="DengXian" w:hAnsi="Book Antiqua"/>
          <w:color w:val="000000" w:themeColor="text1"/>
          <w:lang w:eastAsia="zh-CN"/>
        </w:rPr>
        <w:t xml:space="preserve">85 </w:t>
      </w:r>
      <w:r w:rsidRPr="00FE37A9">
        <w:rPr>
          <w:rFonts w:ascii="Book Antiqua" w:eastAsia="DengXian" w:hAnsi="Book Antiqua"/>
          <w:b/>
          <w:color w:val="000000" w:themeColor="text1"/>
          <w:lang w:eastAsia="zh-CN"/>
        </w:rPr>
        <w:t>Kauffman HM</w:t>
      </w:r>
      <w:r w:rsidRPr="00FE37A9">
        <w:rPr>
          <w:rFonts w:ascii="Book Antiqua" w:eastAsia="DengXian" w:hAnsi="Book Antiqua"/>
          <w:color w:val="000000" w:themeColor="text1"/>
          <w:lang w:eastAsia="zh-CN"/>
        </w:rPr>
        <w:t xml:space="preserve">, Cherikh WS, Cheng Y, Hanto DW, Kahan BD. Maintenance immunosuppression with target-of-rapamycin inhibitors is associated with a reduced incidence of de novo malignancies. </w:t>
      </w:r>
      <w:r w:rsidRPr="00FE37A9">
        <w:rPr>
          <w:rFonts w:ascii="Book Antiqua" w:eastAsia="DengXian" w:hAnsi="Book Antiqua"/>
          <w:i/>
          <w:color w:val="000000" w:themeColor="text1"/>
          <w:lang w:eastAsia="zh-CN"/>
        </w:rPr>
        <w:t>Transplantation</w:t>
      </w:r>
      <w:r w:rsidRPr="00FE37A9">
        <w:rPr>
          <w:rFonts w:ascii="Book Antiqua" w:eastAsia="DengXian" w:hAnsi="Book Antiqua"/>
          <w:color w:val="000000" w:themeColor="text1"/>
          <w:lang w:eastAsia="zh-CN"/>
        </w:rPr>
        <w:t xml:space="preserve"> 2005; </w:t>
      </w:r>
      <w:r w:rsidRPr="00FE37A9">
        <w:rPr>
          <w:rFonts w:ascii="Book Antiqua" w:eastAsia="DengXian" w:hAnsi="Book Antiqua"/>
          <w:b/>
          <w:color w:val="000000" w:themeColor="text1"/>
          <w:lang w:eastAsia="zh-CN"/>
        </w:rPr>
        <w:t>80</w:t>
      </w:r>
      <w:r w:rsidRPr="00FE37A9">
        <w:rPr>
          <w:rFonts w:ascii="Book Antiqua" w:eastAsia="DengXian" w:hAnsi="Book Antiqua"/>
          <w:color w:val="000000" w:themeColor="text1"/>
          <w:lang w:eastAsia="zh-CN"/>
        </w:rPr>
        <w:t>: 883-889 [PMID: 16249734 DOI: 10.1097/01.TP.0000184006.43152.8D]</w:t>
      </w:r>
    </w:p>
    <w:p w14:paraId="6A4AE0F1" w14:textId="77777777" w:rsidR="00D3722E" w:rsidRPr="00FE37A9" w:rsidRDefault="00D3722E" w:rsidP="00FE37A9">
      <w:pPr>
        <w:widowControl w:val="0"/>
        <w:snapToGrid w:val="0"/>
        <w:spacing w:line="360" w:lineRule="auto"/>
        <w:jc w:val="both"/>
        <w:rPr>
          <w:rFonts w:ascii="Book Antiqua" w:eastAsia="DengXian" w:hAnsi="Book Antiqua"/>
          <w:color w:val="000000" w:themeColor="text1"/>
          <w:lang w:eastAsia="zh-CN"/>
        </w:rPr>
      </w:pPr>
      <w:r w:rsidRPr="00FE37A9">
        <w:rPr>
          <w:rFonts w:ascii="Book Antiqua" w:eastAsia="DengXian" w:hAnsi="Book Antiqua"/>
          <w:color w:val="000000" w:themeColor="text1"/>
          <w:lang w:eastAsia="zh-CN"/>
        </w:rPr>
        <w:t xml:space="preserve">86 </w:t>
      </w:r>
      <w:r w:rsidRPr="00FE37A9">
        <w:rPr>
          <w:rFonts w:ascii="Book Antiqua" w:eastAsia="DengXian" w:hAnsi="Book Antiqua"/>
          <w:b/>
          <w:color w:val="000000" w:themeColor="text1"/>
          <w:lang w:eastAsia="zh-CN"/>
        </w:rPr>
        <w:t>Thimonier E</w:t>
      </w:r>
      <w:r w:rsidRPr="00FE37A9">
        <w:rPr>
          <w:rFonts w:ascii="Book Antiqua" w:eastAsia="DengXian" w:hAnsi="Book Antiqua"/>
          <w:color w:val="000000" w:themeColor="text1"/>
          <w:lang w:eastAsia="zh-CN"/>
        </w:rPr>
        <w:t xml:space="preserve">, Guillaud O, Walter T, Decullier E, Vallin M, Boillot O, Dumortier J. Conversion to everolimus dramatically improves the prognosis of de novo malignancies after liver transplantation for alcoholic liver disease. </w:t>
      </w:r>
      <w:r w:rsidRPr="00FE37A9">
        <w:rPr>
          <w:rFonts w:ascii="Book Antiqua" w:eastAsia="DengXian" w:hAnsi="Book Antiqua"/>
          <w:i/>
          <w:color w:val="000000" w:themeColor="text1"/>
          <w:lang w:eastAsia="zh-CN"/>
        </w:rPr>
        <w:t>Clin Transplant</w:t>
      </w:r>
      <w:r w:rsidRPr="00FE37A9">
        <w:rPr>
          <w:rFonts w:ascii="Book Antiqua" w:eastAsia="DengXian" w:hAnsi="Book Antiqua"/>
          <w:color w:val="000000" w:themeColor="text1"/>
          <w:lang w:eastAsia="zh-CN"/>
        </w:rPr>
        <w:t xml:space="preserve"> 2014; </w:t>
      </w:r>
      <w:r w:rsidRPr="00FE37A9">
        <w:rPr>
          <w:rFonts w:ascii="Book Antiqua" w:eastAsia="DengXian" w:hAnsi="Book Antiqua"/>
          <w:b/>
          <w:color w:val="000000" w:themeColor="text1"/>
          <w:lang w:eastAsia="zh-CN"/>
        </w:rPr>
        <w:t>28</w:t>
      </w:r>
      <w:r w:rsidRPr="00FE37A9">
        <w:rPr>
          <w:rFonts w:ascii="Book Antiqua" w:eastAsia="DengXian" w:hAnsi="Book Antiqua"/>
          <w:color w:val="000000" w:themeColor="text1"/>
          <w:lang w:eastAsia="zh-CN"/>
        </w:rPr>
        <w:t>: 1339-1348 [PMID: 25081431 DOI: 10.1111/ctr.12430]</w:t>
      </w:r>
    </w:p>
    <w:p w14:paraId="55A471C3" w14:textId="77777777" w:rsidR="00D3722E" w:rsidRPr="00FE37A9" w:rsidRDefault="00D3722E" w:rsidP="00FE37A9">
      <w:pPr>
        <w:widowControl w:val="0"/>
        <w:snapToGrid w:val="0"/>
        <w:spacing w:line="360" w:lineRule="auto"/>
        <w:jc w:val="both"/>
        <w:rPr>
          <w:rFonts w:ascii="Book Antiqua" w:eastAsia="DengXian" w:hAnsi="Book Antiqua"/>
          <w:color w:val="000000" w:themeColor="text1"/>
          <w:lang w:eastAsia="zh-CN"/>
        </w:rPr>
      </w:pPr>
      <w:r w:rsidRPr="00FE37A9">
        <w:rPr>
          <w:rFonts w:ascii="Book Antiqua" w:eastAsia="DengXian" w:hAnsi="Book Antiqua"/>
          <w:color w:val="000000" w:themeColor="text1"/>
          <w:lang w:eastAsia="zh-CN"/>
        </w:rPr>
        <w:t xml:space="preserve">87 </w:t>
      </w:r>
      <w:r w:rsidRPr="00FE37A9">
        <w:rPr>
          <w:rFonts w:ascii="Book Antiqua" w:eastAsia="DengXian" w:hAnsi="Book Antiqua"/>
          <w:b/>
          <w:color w:val="000000" w:themeColor="text1"/>
          <w:lang w:eastAsia="zh-CN"/>
        </w:rPr>
        <w:t>Kaltenborn A</w:t>
      </w:r>
      <w:r w:rsidRPr="00FE37A9">
        <w:rPr>
          <w:rFonts w:ascii="Book Antiqua" w:eastAsia="DengXian" w:hAnsi="Book Antiqua"/>
          <w:color w:val="000000" w:themeColor="text1"/>
          <w:lang w:eastAsia="zh-CN"/>
        </w:rPr>
        <w:t xml:space="preserve">, Schrem H. Mycophenolate mofetil in liver transplantation: A review. </w:t>
      </w:r>
      <w:r w:rsidRPr="00FE37A9">
        <w:rPr>
          <w:rFonts w:ascii="Book Antiqua" w:eastAsia="DengXian" w:hAnsi="Book Antiqua"/>
          <w:i/>
          <w:color w:val="000000" w:themeColor="text1"/>
          <w:lang w:eastAsia="zh-CN"/>
        </w:rPr>
        <w:t>Ann Transplant</w:t>
      </w:r>
      <w:r w:rsidRPr="00FE37A9">
        <w:rPr>
          <w:rFonts w:ascii="Book Antiqua" w:eastAsia="DengXian" w:hAnsi="Book Antiqua"/>
          <w:color w:val="000000" w:themeColor="text1"/>
          <w:lang w:eastAsia="zh-CN"/>
        </w:rPr>
        <w:t xml:space="preserve"> 2013; </w:t>
      </w:r>
      <w:r w:rsidRPr="00FE37A9">
        <w:rPr>
          <w:rFonts w:ascii="Book Antiqua" w:eastAsia="DengXian" w:hAnsi="Book Antiqua"/>
          <w:b/>
          <w:color w:val="000000" w:themeColor="text1"/>
          <w:lang w:eastAsia="zh-CN"/>
        </w:rPr>
        <w:t>18</w:t>
      </w:r>
      <w:r w:rsidRPr="00FE37A9">
        <w:rPr>
          <w:rFonts w:ascii="Book Antiqua" w:eastAsia="DengXian" w:hAnsi="Book Antiqua"/>
          <w:color w:val="000000" w:themeColor="text1"/>
          <w:lang w:eastAsia="zh-CN"/>
        </w:rPr>
        <w:t>: 685-696 [PMID: 24346057 DOI: 10.12659/AOT.889299]</w:t>
      </w:r>
    </w:p>
    <w:p w14:paraId="20AD3B7B" w14:textId="77777777" w:rsidR="00D3722E" w:rsidRPr="00FE37A9" w:rsidRDefault="00D3722E" w:rsidP="00FE37A9">
      <w:pPr>
        <w:widowControl w:val="0"/>
        <w:snapToGrid w:val="0"/>
        <w:spacing w:line="360" w:lineRule="auto"/>
        <w:jc w:val="both"/>
        <w:rPr>
          <w:rFonts w:ascii="Book Antiqua" w:eastAsia="DengXian" w:hAnsi="Book Antiqua"/>
          <w:color w:val="000000" w:themeColor="text1"/>
          <w:lang w:eastAsia="zh-CN"/>
        </w:rPr>
      </w:pPr>
      <w:r w:rsidRPr="00FE37A9">
        <w:rPr>
          <w:rFonts w:ascii="Book Antiqua" w:eastAsia="DengXian" w:hAnsi="Book Antiqua"/>
          <w:color w:val="000000" w:themeColor="text1"/>
          <w:lang w:eastAsia="zh-CN"/>
        </w:rPr>
        <w:t xml:space="preserve">88 </w:t>
      </w:r>
      <w:r w:rsidRPr="00FE37A9">
        <w:rPr>
          <w:rFonts w:ascii="Book Antiqua" w:eastAsia="DengXian" w:hAnsi="Book Antiqua"/>
          <w:b/>
          <w:color w:val="000000" w:themeColor="text1"/>
          <w:lang w:eastAsia="zh-CN"/>
        </w:rPr>
        <w:t>Bhat M</w:t>
      </w:r>
      <w:r w:rsidRPr="00FE37A9">
        <w:rPr>
          <w:rFonts w:ascii="Book Antiqua" w:eastAsia="DengXian" w:hAnsi="Book Antiqua"/>
          <w:color w:val="000000" w:themeColor="text1"/>
          <w:lang w:eastAsia="zh-CN"/>
        </w:rPr>
        <w:t xml:space="preserve">, Mara K, Dierkhising R, Watt KDS. Immunosuppression, Race, and Donor-Related Risk Factors Affect De novo Cancer Incidence Across Solid Organ Transplant Recipients. </w:t>
      </w:r>
      <w:r w:rsidRPr="00FE37A9">
        <w:rPr>
          <w:rFonts w:ascii="Book Antiqua" w:eastAsia="DengXian" w:hAnsi="Book Antiqua"/>
          <w:i/>
          <w:color w:val="000000" w:themeColor="text1"/>
          <w:lang w:eastAsia="zh-CN"/>
        </w:rPr>
        <w:t>Mayo Clin Proc</w:t>
      </w:r>
      <w:r w:rsidRPr="00FE37A9">
        <w:rPr>
          <w:rFonts w:ascii="Book Antiqua" w:eastAsia="DengXian" w:hAnsi="Book Antiqua"/>
          <w:color w:val="000000" w:themeColor="text1"/>
          <w:lang w:eastAsia="zh-CN"/>
        </w:rPr>
        <w:t xml:space="preserve"> 2018; </w:t>
      </w:r>
      <w:r w:rsidRPr="00FE37A9">
        <w:rPr>
          <w:rFonts w:ascii="Book Antiqua" w:eastAsia="DengXian" w:hAnsi="Book Antiqua"/>
          <w:b/>
          <w:color w:val="000000" w:themeColor="text1"/>
          <w:lang w:eastAsia="zh-CN"/>
        </w:rPr>
        <w:t>93</w:t>
      </w:r>
      <w:r w:rsidRPr="00FE37A9">
        <w:rPr>
          <w:rFonts w:ascii="Book Antiqua" w:eastAsia="DengXian" w:hAnsi="Book Antiqua"/>
          <w:color w:val="000000" w:themeColor="text1"/>
          <w:lang w:eastAsia="zh-CN"/>
        </w:rPr>
        <w:t>: 1236-1246 [PMID: 30064826 DOI: 10.1016/j.mayocp.2018.04.025]</w:t>
      </w:r>
    </w:p>
    <w:p w14:paraId="30CF97E7" w14:textId="77777777" w:rsidR="00D3722E" w:rsidRPr="00FE37A9" w:rsidRDefault="00D3722E" w:rsidP="00FE37A9">
      <w:pPr>
        <w:widowControl w:val="0"/>
        <w:snapToGrid w:val="0"/>
        <w:spacing w:line="360" w:lineRule="auto"/>
        <w:jc w:val="both"/>
        <w:rPr>
          <w:rFonts w:ascii="Book Antiqua" w:eastAsia="DengXian" w:hAnsi="Book Antiqua"/>
          <w:color w:val="000000" w:themeColor="text1"/>
          <w:lang w:eastAsia="zh-CN"/>
        </w:rPr>
      </w:pPr>
      <w:r w:rsidRPr="00FE37A9">
        <w:rPr>
          <w:rFonts w:ascii="Book Antiqua" w:eastAsia="DengXian" w:hAnsi="Book Antiqua"/>
          <w:color w:val="000000" w:themeColor="text1"/>
          <w:lang w:eastAsia="zh-CN"/>
        </w:rPr>
        <w:t xml:space="preserve">89 </w:t>
      </w:r>
      <w:r w:rsidRPr="00FE37A9">
        <w:rPr>
          <w:rFonts w:ascii="Book Antiqua" w:eastAsia="DengXian" w:hAnsi="Book Antiqua"/>
          <w:b/>
          <w:color w:val="000000" w:themeColor="text1"/>
          <w:lang w:eastAsia="zh-CN"/>
        </w:rPr>
        <w:t>Zhu H</w:t>
      </w:r>
      <w:r w:rsidRPr="00FE37A9">
        <w:rPr>
          <w:rFonts w:ascii="Book Antiqua" w:eastAsia="DengXian" w:hAnsi="Book Antiqua"/>
          <w:color w:val="000000" w:themeColor="text1"/>
          <w:lang w:eastAsia="zh-CN"/>
        </w:rPr>
        <w:t>, Sun Q, Tan C, Xu M, Dai Z, Wang Z, Fan J, Zhou J. Tacrolimus promotes hepatocellular carcinoma and enhances CXCR4/SDF</w:t>
      </w:r>
      <w:r w:rsidRPr="00FE37A9">
        <w:rPr>
          <w:rFonts w:ascii="Cambria Math" w:eastAsia="DengXian" w:hAnsi="Cambria Math" w:cs="Cambria Math"/>
          <w:color w:val="000000" w:themeColor="text1"/>
          <w:lang w:eastAsia="zh-CN"/>
        </w:rPr>
        <w:t>‑</w:t>
      </w:r>
      <w:r w:rsidRPr="00FE37A9">
        <w:rPr>
          <w:rFonts w:ascii="Book Antiqua" w:eastAsia="DengXian" w:hAnsi="Book Antiqua"/>
          <w:color w:val="000000" w:themeColor="text1"/>
          <w:lang w:eastAsia="zh-CN"/>
        </w:rPr>
        <w:t>1</w:t>
      </w:r>
      <w:r w:rsidRPr="00FE37A9">
        <w:rPr>
          <w:rFonts w:ascii="Book Antiqua" w:eastAsia="DengXian" w:hAnsi="Book Antiqua" w:cs="Book Antiqua"/>
          <w:color w:val="000000" w:themeColor="text1"/>
          <w:lang w:eastAsia="zh-CN"/>
        </w:rPr>
        <w:t>α</w:t>
      </w:r>
      <w:r w:rsidRPr="00FE37A9">
        <w:rPr>
          <w:rFonts w:ascii="Book Antiqua" w:eastAsia="DengXian" w:hAnsi="Book Antiqua"/>
          <w:color w:val="000000" w:themeColor="text1"/>
          <w:lang w:eastAsia="zh-CN"/>
        </w:rPr>
        <w:t xml:space="preserve"> expression in vivo. </w:t>
      </w:r>
      <w:r w:rsidRPr="00FE37A9">
        <w:rPr>
          <w:rFonts w:ascii="Book Antiqua" w:eastAsia="DengXian" w:hAnsi="Book Antiqua"/>
          <w:i/>
          <w:color w:val="000000" w:themeColor="text1"/>
          <w:lang w:eastAsia="zh-CN"/>
        </w:rPr>
        <w:t>Mol Med Rep</w:t>
      </w:r>
      <w:r w:rsidRPr="00FE37A9">
        <w:rPr>
          <w:rFonts w:ascii="Book Antiqua" w:eastAsia="DengXian" w:hAnsi="Book Antiqua"/>
          <w:color w:val="000000" w:themeColor="text1"/>
          <w:lang w:eastAsia="zh-CN"/>
        </w:rPr>
        <w:t xml:space="preserve"> 2014; </w:t>
      </w:r>
      <w:r w:rsidRPr="00FE37A9">
        <w:rPr>
          <w:rFonts w:ascii="Book Antiqua" w:eastAsia="DengXian" w:hAnsi="Book Antiqua"/>
          <w:b/>
          <w:color w:val="000000" w:themeColor="text1"/>
          <w:lang w:eastAsia="zh-CN"/>
        </w:rPr>
        <w:t>10</w:t>
      </w:r>
      <w:r w:rsidRPr="00FE37A9">
        <w:rPr>
          <w:rFonts w:ascii="Book Antiqua" w:eastAsia="DengXian" w:hAnsi="Book Antiqua"/>
          <w:color w:val="000000" w:themeColor="text1"/>
          <w:lang w:eastAsia="zh-CN"/>
        </w:rPr>
        <w:t>: 585-592 [PMID: 24912495 DOI: 10.3892/mmr.2014.2302]</w:t>
      </w:r>
    </w:p>
    <w:p w14:paraId="270357EE" w14:textId="77777777" w:rsidR="00D3722E" w:rsidRPr="00FE37A9" w:rsidRDefault="00D3722E" w:rsidP="00FE37A9">
      <w:pPr>
        <w:widowControl w:val="0"/>
        <w:snapToGrid w:val="0"/>
        <w:spacing w:line="360" w:lineRule="auto"/>
        <w:jc w:val="both"/>
        <w:rPr>
          <w:rFonts w:ascii="Book Antiqua" w:eastAsia="DengXian" w:hAnsi="Book Antiqua"/>
          <w:color w:val="000000" w:themeColor="text1"/>
          <w:lang w:eastAsia="zh-CN"/>
        </w:rPr>
      </w:pPr>
      <w:r w:rsidRPr="00FE37A9">
        <w:rPr>
          <w:rFonts w:ascii="Book Antiqua" w:eastAsia="DengXian" w:hAnsi="Book Antiqua"/>
          <w:color w:val="000000" w:themeColor="text1"/>
          <w:lang w:eastAsia="zh-CN"/>
        </w:rPr>
        <w:lastRenderedPageBreak/>
        <w:t xml:space="preserve">90 </w:t>
      </w:r>
      <w:r w:rsidRPr="00FE37A9">
        <w:rPr>
          <w:rFonts w:ascii="Book Antiqua" w:eastAsia="DengXian" w:hAnsi="Book Antiqua"/>
          <w:b/>
          <w:color w:val="000000" w:themeColor="text1"/>
          <w:lang w:eastAsia="zh-CN"/>
        </w:rPr>
        <w:t>Angelico R</w:t>
      </w:r>
      <w:r w:rsidRPr="00FE37A9">
        <w:rPr>
          <w:rFonts w:ascii="Book Antiqua" w:eastAsia="DengXian" w:hAnsi="Book Antiqua"/>
          <w:color w:val="000000" w:themeColor="text1"/>
          <w:lang w:eastAsia="zh-CN"/>
        </w:rPr>
        <w:t xml:space="preserve">, Parente A, Manzia TM. Using a weaning immunosuppression protocol in liver transplantation recipients with hepatocellular carcinoma: A compromise between the risk of recurrence and the risk of rejection? </w:t>
      </w:r>
      <w:r w:rsidRPr="00FE37A9">
        <w:rPr>
          <w:rFonts w:ascii="Book Antiqua" w:eastAsia="DengXian" w:hAnsi="Book Antiqua"/>
          <w:i/>
          <w:color w:val="000000" w:themeColor="text1"/>
          <w:lang w:eastAsia="zh-CN"/>
        </w:rPr>
        <w:t>Transl Gastroenterol Hepatol</w:t>
      </w:r>
      <w:r w:rsidRPr="00FE37A9">
        <w:rPr>
          <w:rFonts w:ascii="Book Antiqua" w:eastAsia="DengXian" w:hAnsi="Book Antiqua"/>
          <w:color w:val="000000" w:themeColor="text1"/>
          <w:lang w:eastAsia="zh-CN"/>
        </w:rPr>
        <w:t xml:space="preserve"> 2017; </w:t>
      </w:r>
      <w:r w:rsidRPr="00FE37A9">
        <w:rPr>
          <w:rFonts w:ascii="Book Antiqua" w:eastAsia="DengXian" w:hAnsi="Book Antiqua"/>
          <w:b/>
          <w:color w:val="000000" w:themeColor="text1"/>
          <w:lang w:eastAsia="zh-CN"/>
        </w:rPr>
        <w:t>2</w:t>
      </w:r>
      <w:r w:rsidRPr="00FE37A9">
        <w:rPr>
          <w:rFonts w:ascii="Book Antiqua" w:eastAsia="DengXian" w:hAnsi="Book Antiqua"/>
          <w:color w:val="000000" w:themeColor="text1"/>
          <w:lang w:eastAsia="zh-CN"/>
        </w:rPr>
        <w:t>: 74 [PMID: 29034347 DOI: 10.21037/tgh.2017.08.07]</w:t>
      </w:r>
    </w:p>
    <w:p w14:paraId="4651053A" w14:textId="77777777" w:rsidR="00D3722E" w:rsidRPr="00FE37A9" w:rsidRDefault="00D3722E" w:rsidP="00FE37A9">
      <w:pPr>
        <w:widowControl w:val="0"/>
        <w:snapToGrid w:val="0"/>
        <w:spacing w:line="360" w:lineRule="auto"/>
        <w:jc w:val="both"/>
        <w:rPr>
          <w:rFonts w:ascii="Book Antiqua" w:eastAsia="DengXian" w:hAnsi="Book Antiqua"/>
          <w:color w:val="000000" w:themeColor="text1"/>
          <w:lang w:eastAsia="zh-CN"/>
        </w:rPr>
      </w:pPr>
      <w:r w:rsidRPr="00FE37A9">
        <w:rPr>
          <w:rFonts w:ascii="Book Antiqua" w:eastAsia="DengXian" w:hAnsi="Book Antiqua"/>
          <w:color w:val="000000" w:themeColor="text1"/>
          <w:lang w:eastAsia="zh-CN"/>
        </w:rPr>
        <w:t xml:space="preserve">91 </w:t>
      </w:r>
      <w:r w:rsidRPr="00FE37A9">
        <w:rPr>
          <w:rFonts w:ascii="Book Antiqua" w:eastAsia="DengXian" w:hAnsi="Book Antiqua"/>
          <w:b/>
          <w:color w:val="000000" w:themeColor="text1"/>
          <w:lang w:eastAsia="zh-CN"/>
        </w:rPr>
        <w:t>Lerut J</w:t>
      </w:r>
      <w:r w:rsidRPr="00FE37A9">
        <w:rPr>
          <w:rFonts w:ascii="Book Antiqua" w:eastAsia="DengXian" w:hAnsi="Book Antiqua"/>
          <w:color w:val="000000" w:themeColor="text1"/>
          <w:lang w:eastAsia="zh-CN"/>
        </w:rPr>
        <w:t xml:space="preserve">, Sanchez-Fueyo A. An appraisal of tolerance in liver transplantation. </w:t>
      </w:r>
      <w:r w:rsidRPr="00FE37A9">
        <w:rPr>
          <w:rFonts w:ascii="Book Antiqua" w:eastAsia="DengXian" w:hAnsi="Book Antiqua"/>
          <w:i/>
          <w:color w:val="000000" w:themeColor="text1"/>
          <w:lang w:eastAsia="zh-CN"/>
        </w:rPr>
        <w:t>Am J Transplant</w:t>
      </w:r>
      <w:r w:rsidRPr="00FE37A9">
        <w:rPr>
          <w:rFonts w:ascii="Book Antiqua" w:eastAsia="DengXian" w:hAnsi="Book Antiqua"/>
          <w:color w:val="000000" w:themeColor="text1"/>
          <w:lang w:eastAsia="zh-CN"/>
        </w:rPr>
        <w:t xml:space="preserve"> 2006; </w:t>
      </w:r>
      <w:r w:rsidRPr="00FE37A9">
        <w:rPr>
          <w:rFonts w:ascii="Book Antiqua" w:eastAsia="DengXian" w:hAnsi="Book Antiqua"/>
          <w:b/>
          <w:color w:val="000000" w:themeColor="text1"/>
          <w:lang w:eastAsia="zh-CN"/>
        </w:rPr>
        <w:t>6</w:t>
      </w:r>
      <w:r w:rsidRPr="00FE37A9">
        <w:rPr>
          <w:rFonts w:ascii="Book Antiqua" w:eastAsia="DengXian" w:hAnsi="Book Antiqua"/>
          <w:color w:val="000000" w:themeColor="text1"/>
          <w:lang w:eastAsia="zh-CN"/>
        </w:rPr>
        <w:t>: 1774-1780 [PMID: 16889539 DOI: 10.1111/j.1600-6143.2006.01396.x]</w:t>
      </w:r>
    </w:p>
    <w:p w14:paraId="2D424BA7" w14:textId="77777777" w:rsidR="00D3722E" w:rsidRPr="00FE37A9" w:rsidRDefault="00D3722E" w:rsidP="00FE37A9">
      <w:pPr>
        <w:widowControl w:val="0"/>
        <w:snapToGrid w:val="0"/>
        <w:spacing w:line="360" w:lineRule="auto"/>
        <w:jc w:val="both"/>
        <w:rPr>
          <w:rFonts w:ascii="Book Antiqua" w:eastAsia="DengXian" w:hAnsi="Book Antiqua"/>
          <w:color w:val="000000" w:themeColor="text1"/>
          <w:lang w:eastAsia="zh-CN"/>
        </w:rPr>
      </w:pPr>
      <w:r w:rsidRPr="00FE37A9">
        <w:rPr>
          <w:rFonts w:ascii="Book Antiqua" w:eastAsia="DengXian" w:hAnsi="Book Antiqua"/>
          <w:color w:val="000000" w:themeColor="text1"/>
          <w:lang w:eastAsia="zh-CN"/>
        </w:rPr>
        <w:t xml:space="preserve">92 </w:t>
      </w:r>
      <w:r w:rsidRPr="00FE37A9">
        <w:rPr>
          <w:rFonts w:ascii="Book Antiqua" w:eastAsia="DengXian" w:hAnsi="Book Antiqua"/>
          <w:b/>
          <w:color w:val="000000" w:themeColor="text1"/>
          <w:lang w:eastAsia="zh-CN"/>
        </w:rPr>
        <w:t>De Geest S</w:t>
      </w:r>
      <w:r w:rsidRPr="00FE37A9">
        <w:rPr>
          <w:rFonts w:ascii="Book Antiqua" w:eastAsia="DengXian" w:hAnsi="Book Antiqua"/>
          <w:color w:val="000000" w:themeColor="text1"/>
          <w:lang w:eastAsia="zh-CN"/>
        </w:rPr>
        <w:t xml:space="preserve">, Burkhalter H, Bogert L, Berben L, Glass TR, Denhaerynck K; Psychosocial Interest Group; Swiss Transplant Cohort Study. Describing the evolution of medication nonadherence from pretransplant until 3 years post-transplant and determining pretransplant medication nonadherence as risk factor for post-transplant nonadherence to immunosuppressives: The Swiss Transplant Cohort Study. </w:t>
      </w:r>
      <w:r w:rsidRPr="00FE37A9">
        <w:rPr>
          <w:rFonts w:ascii="Book Antiqua" w:eastAsia="DengXian" w:hAnsi="Book Antiqua"/>
          <w:i/>
          <w:color w:val="000000" w:themeColor="text1"/>
          <w:lang w:eastAsia="zh-CN"/>
        </w:rPr>
        <w:t>Transpl Int</w:t>
      </w:r>
      <w:r w:rsidRPr="00FE37A9">
        <w:rPr>
          <w:rFonts w:ascii="Book Antiqua" w:eastAsia="DengXian" w:hAnsi="Book Antiqua"/>
          <w:color w:val="000000" w:themeColor="text1"/>
          <w:lang w:eastAsia="zh-CN"/>
        </w:rPr>
        <w:t xml:space="preserve"> 2014; </w:t>
      </w:r>
      <w:r w:rsidRPr="00FE37A9">
        <w:rPr>
          <w:rFonts w:ascii="Book Antiqua" w:eastAsia="DengXian" w:hAnsi="Book Antiqua"/>
          <w:b/>
          <w:color w:val="000000" w:themeColor="text1"/>
          <w:lang w:eastAsia="zh-CN"/>
        </w:rPr>
        <w:t>27</w:t>
      </w:r>
      <w:r w:rsidRPr="00FE37A9">
        <w:rPr>
          <w:rFonts w:ascii="Book Antiqua" w:eastAsia="DengXian" w:hAnsi="Book Antiqua"/>
          <w:color w:val="000000" w:themeColor="text1"/>
          <w:lang w:eastAsia="zh-CN"/>
        </w:rPr>
        <w:t>: 657-666 [PMID: 24628915 DOI: 10.1111/tri.12312]</w:t>
      </w:r>
    </w:p>
    <w:p w14:paraId="635D0761" w14:textId="77777777" w:rsidR="00D3722E" w:rsidRPr="00FE37A9" w:rsidRDefault="00D3722E" w:rsidP="00FE37A9">
      <w:pPr>
        <w:widowControl w:val="0"/>
        <w:snapToGrid w:val="0"/>
        <w:spacing w:line="360" w:lineRule="auto"/>
        <w:jc w:val="both"/>
        <w:rPr>
          <w:rFonts w:ascii="Book Antiqua" w:eastAsia="DengXian" w:hAnsi="Book Antiqua"/>
          <w:color w:val="000000" w:themeColor="text1"/>
          <w:lang w:eastAsia="zh-CN"/>
        </w:rPr>
      </w:pPr>
      <w:r w:rsidRPr="00FE37A9">
        <w:rPr>
          <w:rFonts w:ascii="Book Antiqua" w:eastAsia="DengXian" w:hAnsi="Book Antiqua"/>
          <w:color w:val="000000" w:themeColor="text1"/>
          <w:lang w:eastAsia="zh-CN"/>
        </w:rPr>
        <w:t xml:space="preserve">93 </w:t>
      </w:r>
      <w:r w:rsidRPr="00FE37A9">
        <w:rPr>
          <w:rFonts w:ascii="Book Antiqua" w:eastAsia="DengXian" w:hAnsi="Book Antiqua"/>
          <w:b/>
          <w:color w:val="000000" w:themeColor="text1"/>
          <w:lang w:eastAsia="zh-CN"/>
        </w:rPr>
        <w:t>O'Carroll RE</w:t>
      </w:r>
      <w:r w:rsidRPr="00FE37A9">
        <w:rPr>
          <w:rFonts w:ascii="Book Antiqua" w:eastAsia="DengXian" w:hAnsi="Book Antiqua"/>
          <w:color w:val="000000" w:themeColor="text1"/>
          <w:lang w:eastAsia="zh-CN"/>
        </w:rPr>
        <w:t xml:space="preserve">, McGregor LM, Swanson V, Masterton G, Hayes PC. Adherence to medication after liver transplantation in Scotland: A pilot study. </w:t>
      </w:r>
      <w:r w:rsidRPr="00FE37A9">
        <w:rPr>
          <w:rFonts w:ascii="Book Antiqua" w:eastAsia="DengXian" w:hAnsi="Book Antiqua"/>
          <w:i/>
          <w:color w:val="000000" w:themeColor="text1"/>
          <w:lang w:eastAsia="zh-CN"/>
        </w:rPr>
        <w:t>Liver Transpl</w:t>
      </w:r>
      <w:r w:rsidRPr="00FE37A9">
        <w:rPr>
          <w:rFonts w:ascii="Book Antiqua" w:eastAsia="DengXian" w:hAnsi="Book Antiqua"/>
          <w:color w:val="000000" w:themeColor="text1"/>
          <w:lang w:eastAsia="zh-CN"/>
        </w:rPr>
        <w:t xml:space="preserve"> 2006; </w:t>
      </w:r>
      <w:r w:rsidRPr="00FE37A9">
        <w:rPr>
          <w:rFonts w:ascii="Book Antiqua" w:eastAsia="DengXian" w:hAnsi="Book Antiqua"/>
          <w:b/>
          <w:color w:val="000000" w:themeColor="text1"/>
          <w:lang w:eastAsia="zh-CN"/>
        </w:rPr>
        <w:t>12</w:t>
      </w:r>
      <w:r w:rsidRPr="00FE37A9">
        <w:rPr>
          <w:rFonts w:ascii="Book Antiqua" w:eastAsia="DengXian" w:hAnsi="Book Antiqua"/>
          <w:color w:val="000000" w:themeColor="text1"/>
          <w:lang w:eastAsia="zh-CN"/>
        </w:rPr>
        <w:t>: 1862-1868 [PMID: 16773637 DOI: 10.1002/lt.20828]</w:t>
      </w:r>
    </w:p>
    <w:p w14:paraId="02F0F98C" w14:textId="77777777" w:rsidR="00D3722E" w:rsidRPr="00FE37A9" w:rsidRDefault="00D3722E" w:rsidP="00FE37A9">
      <w:pPr>
        <w:widowControl w:val="0"/>
        <w:snapToGrid w:val="0"/>
        <w:spacing w:line="360" w:lineRule="auto"/>
        <w:jc w:val="both"/>
        <w:rPr>
          <w:rFonts w:ascii="Book Antiqua" w:eastAsia="DengXian" w:hAnsi="Book Antiqua"/>
          <w:color w:val="000000" w:themeColor="text1"/>
          <w:lang w:eastAsia="zh-CN"/>
        </w:rPr>
      </w:pPr>
      <w:r w:rsidRPr="00FE37A9">
        <w:rPr>
          <w:rFonts w:ascii="Book Antiqua" w:eastAsia="DengXian" w:hAnsi="Book Antiqua"/>
          <w:color w:val="000000" w:themeColor="text1"/>
          <w:lang w:eastAsia="zh-CN"/>
        </w:rPr>
        <w:t xml:space="preserve">94 </w:t>
      </w:r>
      <w:r w:rsidRPr="00FE37A9">
        <w:rPr>
          <w:rFonts w:ascii="Book Antiqua" w:eastAsia="DengXian" w:hAnsi="Book Antiqua"/>
          <w:b/>
          <w:color w:val="000000" w:themeColor="text1"/>
          <w:lang w:eastAsia="zh-CN"/>
        </w:rPr>
        <w:t>Griva K</w:t>
      </w:r>
      <w:r w:rsidRPr="00FE37A9">
        <w:rPr>
          <w:rFonts w:ascii="Book Antiqua" w:eastAsia="DengXian" w:hAnsi="Book Antiqua"/>
          <w:color w:val="000000" w:themeColor="text1"/>
          <w:lang w:eastAsia="zh-CN"/>
        </w:rPr>
        <w:t xml:space="preserve">, Davenport A, Harrison M, Newman SP. Non-adherence to immunosuppressive medications in kidney transplantation: Intent vs. forgetfulness and clinical markers of medication intake. </w:t>
      </w:r>
      <w:r w:rsidRPr="00FE37A9">
        <w:rPr>
          <w:rFonts w:ascii="Book Antiqua" w:eastAsia="DengXian" w:hAnsi="Book Antiqua"/>
          <w:i/>
          <w:color w:val="000000" w:themeColor="text1"/>
          <w:lang w:eastAsia="zh-CN"/>
        </w:rPr>
        <w:t>Ann Behav Med</w:t>
      </w:r>
      <w:r w:rsidRPr="00FE37A9">
        <w:rPr>
          <w:rFonts w:ascii="Book Antiqua" w:eastAsia="DengXian" w:hAnsi="Book Antiqua"/>
          <w:color w:val="000000" w:themeColor="text1"/>
          <w:lang w:eastAsia="zh-CN"/>
        </w:rPr>
        <w:t xml:space="preserve"> 2012; </w:t>
      </w:r>
      <w:r w:rsidRPr="00FE37A9">
        <w:rPr>
          <w:rFonts w:ascii="Book Antiqua" w:eastAsia="DengXian" w:hAnsi="Book Antiqua"/>
          <w:b/>
          <w:color w:val="000000" w:themeColor="text1"/>
          <w:lang w:eastAsia="zh-CN"/>
        </w:rPr>
        <w:t>44</w:t>
      </w:r>
      <w:r w:rsidRPr="00FE37A9">
        <w:rPr>
          <w:rFonts w:ascii="Book Antiqua" w:eastAsia="DengXian" w:hAnsi="Book Antiqua"/>
          <w:color w:val="000000" w:themeColor="text1"/>
          <w:lang w:eastAsia="zh-CN"/>
        </w:rPr>
        <w:t>: 85-93 [PMID: 22454221 DOI: 10.1007/s12160-012-9359-4]</w:t>
      </w:r>
    </w:p>
    <w:p w14:paraId="71A21326" w14:textId="77777777" w:rsidR="00D3722E" w:rsidRPr="00FE37A9" w:rsidRDefault="00D3722E" w:rsidP="00FE37A9">
      <w:pPr>
        <w:widowControl w:val="0"/>
        <w:snapToGrid w:val="0"/>
        <w:spacing w:line="360" w:lineRule="auto"/>
        <w:jc w:val="both"/>
        <w:rPr>
          <w:rFonts w:ascii="Book Antiqua" w:eastAsia="DengXian" w:hAnsi="Book Antiqua"/>
          <w:color w:val="000000" w:themeColor="text1"/>
          <w:lang w:eastAsia="zh-CN"/>
        </w:rPr>
      </w:pPr>
      <w:r w:rsidRPr="00FE37A9">
        <w:rPr>
          <w:rFonts w:ascii="Book Antiqua" w:eastAsia="DengXian" w:hAnsi="Book Antiqua"/>
          <w:color w:val="000000" w:themeColor="text1"/>
          <w:lang w:eastAsia="zh-CN"/>
        </w:rPr>
        <w:t xml:space="preserve">95 </w:t>
      </w:r>
      <w:r w:rsidRPr="00FE37A9">
        <w:rPr>
          <w:rFonts w:ascii="Book Antiqua" w:eastAsia="DengXian" w:hAnsi="Book Antiqua"/>
          <w:b/>
          <w:color w:val="000000" w:themeColor="text1"/>
          <w:lang w:eastAsia="zh-CN"/>
        </w:rPr>
        <w:t>De Bleser L</w:t>
      </w:r>
      <w:r w:rsidRPr="00FE37A9">
        <w:rPr>
          <w:rFonts w:ascii="Book Antiqua" w:eastAsia="DengXian" w:hAnsi="Book Antiqua"/>
          <w:color w:val="000000" w:themeColor="text1"/>
          <w:lang w:eastAsia="zh-CN"/>
        </w:rPr>
        <w:t xml:space="preserve">, Dobbels F, Berben L, Vanhaecke J, Verleden G, Nevens F, De Geest S. The spectrum of nonadherence with medication in heart, liver, and lung transplant patients assessed in various ways. </w:t>
      </w:r>
      <w:r w:rsidRPr="00FE37A9">
        <w:rPr>
          <w:rFonts w:ascii="Book Antiqua" w:eastAsia="DengXian" w:hAnsi="Book Antiqua"/>
          <w:i/>
          <w:color w:val="000000" w:themeColor="text1"/>
          <w:lang w:eastAsia="zh-CN"/>
        </w:rPr>
        <w:t>Transpl Int</w:t>
      </w:r>
      <w:r w:rsidRPr="00FE37A9">
        <w:rPr>
          <w:rFonts w:ascii="Book Antiqua" w:eastAsia="DengXian" w:hAnsi="Book Antiqua"/>
          <w:color w:val="000000" w:themeColor="text1"/>
          <w:lang w:eastAsia="zh-CN"/>
        </w:rPr>
        <w:t xml:space="preserve"> 2011; </w:t>
      </w:r>
      <w:r w:rsidRPr="00FE37A9">
        <w:rPr>
          <w:rFonts w:ascii="Book Antiqua" w:eastAsia="DengXian" w:hAnsi="Book Antiqua"/>
          <w:b/>
          <w:color w:val="000000" w:themeColor="text1"/>
          <w:lang w:eastAsia="zh-CN"/>
        </w:rPr>
        <w:t>24</w:t>
      </w:r>
      <w:r w:rsidRPr="00FE37A9">
        <w:rPr>
          <w:rFonts w:ascii="Book Antiqua" w:eastAsia="DengXian" w:hAnsi="Book Antiqua"/>
          <w:color w:val="000000" w:themeColor="text1"/>
          <w:lang w:eastAsia="zh-CN"/>
        </w:rPr>
        <w:t>: 882-891 [PMID: 21740471 DOI: 10.1111/j.1432-2277.2011.01296.x]</w:t>
      </w:r>
    </w:p>
    <w:p w14:paraId="71C587D9" w14:textId="77777777" w:rsidR="00D3722E" w:rsidRPr="00FE37A9" w:rsidRDefault="00D3722E" w:rsidP="00FE37A9">
      <w:pPr>
        <w:widowControl w:val="0"/>
        <w:snapToGrid w:val="0"/>
        <w:spacing w:line="360" w:lineRule="auto"/>
        <w:jc w:val="both"/>
        <w:rPr>
          <w:rFonts w:ascii="Book Antiqua" w:eastAsia="DengXian" w:hAnsi="Book Antiqua"/>
          <w:color w:val="000000" w:themeColor="text1"/>
          <w:lang w:eastAsia="zh-CN"/>
        </w:rPr>
      </w:pPr>
      <w:r w:rsidRPr="00FE37A9">
        <w:rPr>
          <w:rFonts w:ascii="Book Antiqua" w:eastAsia="DengXian" w:hAnsi="Book Antiqua"/>
          <w:color w:val="000000" w:themeColor="text1"/>
          <w:lang w:eastAsia="zh-CN"/>
        </w:rPr>
        <w:t xml:space="preserve">96 </w:t>
      </w:r>
      <w:r w:rsidRPr="00FE37A9">
        <w:rPr>
          <w:rFonts w:ascii="Book Antiqua" w:eastAsia="DengXian" w:hAnsi="Book Antiqua"/>
          <w:b/>
          <w:color w:val="000000" w:themeColor="text1"/>
          <w:lang w:eastAsia="zh-CN"/>
        </w:rPr>
        <w:t>Prendergast MB</w:t>
      </w:r>
      <w:r w:rsidRPr="00FE37A9">
        <w:rPr>
          <w:rFonts w:ascii="Book Antiqua" w:eastAsia="DengXian" w:hAnsi="Book Antiqua"/>
          <w:color w:val="000000" w:themeColor="text1"/>
          <w:lang w:eastAsia="zh-CN"/>
        </w:rPr>
        <w:t xml:space="preserve">, Gaston RS. Optimizing medication adherence: An ongoing opportunity to improve outcomes after kidney transplantation. </w:t>
      </w:r>
      <w:r w:rsidRPr="00FE37A9">
        <w:rPr>
          <w:rFonts w:ascii="Book Antiqua" w:eastAsia="DengXian" w:hAnsi="Book Antiqua"/>
          <w:i/>
          <w:color w:val="000000" w:themeColor="text1"/>
          <w:lang w:eastAsia="zh-CN"/>
        </w:rPr>
        <w:t>Clin J Am Soc Nephrol</w:t>
      </w:r>
      <w:r w:rsidRPr="00FE37A9">
        <w:rPr>
          <w:rFonts w:ascii="Book Antiqua" w:eastAsia="DengXian" w:hAnsi="Book Antiqua"/>
          <w:color w:val="000000" w:themeColor="text1"/>
          <w:lang w:eastAsia="zh-CN"/>
        </w:rPr>
        <w:t xml:space="preserve"> 2010; </w:t>
      </w:r>
      <w:r w:rsidRPr="00FE37A9">
        <w:rPr>
          <w:rFonts w:ascii="Book Antiqua" w:eastAsia="DengXian" w:hAnsi="Book Antiqua"/>
          <w:b/>
          <w:color w:val="000000" w:themeColor="text1"/>
          <w:lang w:eastAsia="zh-CN"/>
        </w:rPr>
        <w:t>5</w:t>
      </w:r>
      <w:r w:rsidRPr="00FE37A9">
        <w:rPr>
          <w:rFonts w:ascii="Book Antiqua" w:eastAsia="DengXian" w:hAnsi="Book Antiqua"/>
          <w:color w:val="000000" w:themeColor="text1"/>
          <w:lang w:eastAsia="zh-CN"/>
        </w:rPr>
        <w:t>: 1305-1311 [PMID: 20448067 DOI: 10.2215/CJN.07241009]</w:t>
      </w:r>
    </w:p>
    <w:p w14:paraId="41F98818" w14:textId="77777777" w:rsidR="00D3722E" w:rsidRPr="00FE37A9" w:rsidRDefault="00D3722E" w:rsidP="00FE37A9">
      <w:pPr>
        <w:widowControl w:val="0"/>
        <w:snapToGrid w:val="0"/>
        <w:spacing w:line="360" w:lineRule="auto"/>
        <w:jc w:val="both"/>
        <w:rPr>
          <w:rFonts w:ascii="Book Antiqua" w:eastAsia="DengXian" w:hAnsi="Book Antiqua"/>
          <w:color w:val="000000" w:themeColor="text1"/>
          <w:lang w:eastAsia="zh-CN"/>
        </w:rPr>
      </w:pPr>
      <w:r w:rsidRPr="00FE37A9">
        <w:rPr>
          <w:rFonts w:ascii="Book Antiqua" w:eastAsia="DengXian" w:hAnsi="Book Antiqua"/>
          <w:color w:val="000000" w:themeColor="text1"/>
          <w:lang w:eastAsia="zh-CN"/>
        </w:rPr>
        <w:t xml:space="preserve">97 </w:t>
      </w:r>
      <w:r w:rsidRPr="00FE37A9">
        <w:rPr>
          <w:rFonts w:ascii="Book Antiqua" w:eastAsia="DengXian" w:hAnsi="Book Antiqua"/>
          <w:b/>
          <w:color w:val="000000" w:themeColor="text1"/>
          <w:lang w:eastAsia="zh-CN"/>
        </w:rPr>
        <w:t>Tielen M</w:t>
      </w:r>
      <w:r w:rsidRPr="00FE37A9">
        <w:rPr>
          <w:rFonts w:ascii="Book Antiqua" w:eastAsia="DengXian" w:hAnsi="Book Antiqua"/>
          <w:color w:val="000000" w:themeColor="text1"/>
          <w:lang w:eastAsia="zh-CN"/>
        </w:rPr>
        <w:t xml:space="preserve">, van Exel J, Laging M, Beck DK, Khemai R, van Gelder T, Betjes MG, Weimar W, Massey EK. Attitudes to medication after kidney transplantation and their association with medication adherence and graft survival: A 2-year follow-up study. </w:t>
      </w:r>
      <w:r w:rsidRPr="00FE37A9">
        <w:rPr>
          <w:rFonts w:ascii="Book Antiqua" w:eastAsia="DengXian" w:hAnsi="Book Antiqua"/>
          <w:i/>
          <w:color w:val="000000" w:themeColor="text1"/>
          <w:lang w:eastAsia="zh-CN"/>
        </w:rPr>
        <w:t>J Transplant</w:t>
      </w:r>
      <w:r w:rsidRPr="00FE37A9">
        <w:rPr>
          <w:rFonts w:ascii="Book Antiqua" w:eastAsia="DengXian" w:hAnsi="Book Antiqua"/>
          <w:color w:val="000000" w:themeColor="text1"/>
          <w:lang w:eastAsia="zh-CN"/>
        </w:rPr>
        <w:t xml:space="preserve"> 2014; </w:t>
      </w:r>
      <w:r w:rsidRPr="00FE37A9">
        <w:rPr>
          <w:rFonts w:ascii="Book Antiqua" w:eastAsia="DengXian" w:hAnsi="Book Antiqua"/>
          <w:b/>
          <w:color w:val="000000" w:themeColor="text1"/>
          <w:lang w:eastAsia="zh-CN"/>
        </w:rPr>
        <w:t>2014</w:t>
      </w:r>
      <w:r w:rsidRPr="00FE37A9">
        <w:rPr>
          <w:rFonts w:ascii="Book Antiqua" w:eastAsia="DengXian" w:hAnsi="Book Antiqua"/>
          <w:color w:val="000000" w:themeColor="text1"/>
          <w:lang w:eastAsia="zh-CN"/>
        </w:rPr>
        <w:t>: 675301 [PMID: 24868449 DOI: 10.1155/2014/675301]</w:t>
      </w:r>
    </w:p>
    <w:p w14:paraId="1CE6C8BA" w14:textId="77777777" w:rsidR="00D3722E" w:rsidRPr="00FE37A9" w:rsidRDefault="00D3722E" w:rsidP="00FE37A9">
      <w:pPr>
        <w:widowControl w:val="0"/>
        <w:snapToGrid w:val="0"/>
        <w:spacing w:line="360" w:lineRule="auto"/>
        <w:jc w:val="both"/>
        <w:rPr>
          <w:rFonts w:ascii="Book Antiqua" w:eastAsia="DengXian" w:hAnsi="Book Antiqua"/>
          <w:color w:val="000000" w:themeColor="text1"/>
          <w:lang w:eastAsia="zh-CN"/>
        </w:rPr>
      </w:pPr>
      <w:r w:rsidRPr="00FE37A9">
        <w:rPr>
          <w:rFonts w:ascii="Book Antiqua" w:eastAsia="DengXian" w:hAnsi="Book Antiqua"/>
          <w:color w:val="000000" w:themeColor="text1"/>
          <w:lang w:eastAsia="zh-CN"/>
        </w:rPr>
        <w:lastRenderedPageBreak/>
        <w:t xml:space="preserve">98 </w:t>
      </w:r>
      <w:r w:rsidRPr="00FE37A9">
        <w:rPr>
          <w:rFonts w:ascii="Book Antiqua" w:eastAsia="DengXian" w:hAnsi="Book Antiqua"/>
          <w:b/>
          <w:color w:val="000000" w:themeColor="text1"/>
          <w:lang w:eastAsia="zh-CN"/>
        </w:rPr>
        <w:t>Orlando G</w:t>
      </w:r>
      <w:r w:rsidRPr="00FE37A9">
        <w:rPr>
          <w:rFonts w:ascii="Book Antiqua" w:eastAsia="DengXian" w:hAnsi="Book Antiqua"/>
          <w:color w:val="000000" w:themeColor="text1"/>
          <w:lang w:eastAsia="zh-CN"/>
        </w:rPr>
        <w:t xml:space="preserve">, Soker S, Wood K. Operational tolerance after liver transplantation. </w:t>
      </w:r>
      <w:r w:rsidRPr="00FE37A9">
        <w:rPr>
          <w:rFonts w:ascii="Book Antiqua" w:eastAsia="DengXian" w:hAnsi="Book Antiqua"/>
          <w:i/>
          <w:color w:val="000000" w:themeColor="text1"/>
          <w:lang w:eastAsia="zh-CN"/>
        </w:rPr>
        <w:t>J Hepatol</w:t>
      </w:r>
      <w:r w:rsidRPr="00FE37A9">
        <w:rPr>
          <w:rFonts w:ascii="Book Antiqua" w:eastAsia="DengXian" w:hAnsi="Book Antiqua"/>
          <w:color w:val="000000" w:themeColor="text1"/>
          <w:lang w:eastAsia="zh-CN"/>
        </w:rPr>
        <w:t xml:space="preserve"> 2009; </w:t>
      </w:r>
      <w:r w:rsidRPr="00FE37A9">
        <w:rPr>
          <w:rFonts w:ascii="Book Antiqua" w:eastAsia="DengXian" w:hAnsi="Book Antiqua"/>
          <w:b/>
          <w:color w:val="000000" w:themeColor="text1"/>
          <w:lang w:eastAsia="zh-CN"/>
        </w:rPr>
        <w:t>50</w:t>
      </w:r>
      <w:r w:rsidRPr="00FE37A9">
        <w:rPr>
          <w:rFonts w:ascii="Book Antiqua" w:eastAsia="DengXian" w:hAnsi="Book Antiqua"/>
          <w:color w:val="000000" w:themeColor="text1"/>
          <w:lang w:eastAsia="zh-CN"/>
        </w:rPr>
        <w:t>: 1247-1257 [PMID: 19394103 DOI: 10.1016/j.jhep.2009.03.006]</w:t>
      </w:r>
    </w:p>
    <w:p w14:paraId="5CAF5066" w14:textId="77777777" w:rsidR="00D3722E" w:rsidRPr="00FE37A9" w:rsidRDefault="00D3722E" w:rsidP="00FE37A9">
      <w:pPr>
        <w:widowControl w:val="0"/>
        <w:snapToGrid w:val="0"/>
        <w:spacing w:line="360" w:lineRule="auto"/>
        <w:jc w:val="both"/>
        <w:rPr>
          <w:rFonts w:ascii="Book Antiqua" w:eastAsia="DengXian" w:hAnsi="Book Antiqua"/>
          <w:color w:val="000000" w:themeColor="text1"/>
          <w:lang w:eastAsia="zh-CN"/>
        </w:rPr>
      </w:pPr>
      <w:r w:rsidRPr="00FE37A9">
        <w:rPr>
          <w:rFonts w:ascii="Book Antiqua" w:eastAsia="DengXian" w:hAnsi="Book Antiqua"/>
          <w:color w:val="000000" w:themeColor="text1"/>
          <w:lang w:eastAsia="zh-CN"/>
        </w:rPr>
        <w:t xml:space="preserve">99 </w:t>
      </w:r>
      <w:r w:rsidRPr="00FE37A9">
        <w:rPr>
          <w:rFonts w:ascii="Book Antiqua" w:eastAsia="DengXian" w:hAnsi="Book Antiqua"/>
          <w:b/>
          <w:color w:val="000000" w:themeColor="text1"/>
          <w:lang w:eastAsia="zh-CN"/>
        </w:rPr>
        <w:t>Orlando G</w:t>
      </w:r>
      <w:r w:rsidRPr="00FE37A9">
        <w:rPr>
          <w:rFonts w:ascii="Book Antiqua" w:eastAsia="DengXian" w:hAnsi="Book Antiqua"/>
          <w:color w:val="000000" w:themeColor="text1"/>
          <w:lang w:eastAsia="zh-CN"/>
        </w:rPr>
        <w:t xml:space="preserve">. Finding the right time for weaning off immunosuppression in solid organ transplant recipients. </w:t>
      </w:r>
      <w:r w:rsidRPr="00FE37A9">
        <w:rPr>
          <w:rFonts w:ascii="Book Antiqua" w:eastAsia="DengXian" w:hAnsi="Book Antiqua"/>
          <w:i/>
          <w:color w:val="000000" w:themeColor="text1"/>
          <w:lang w:eastAsia="zh-CN"/>
        </w:rPr>
        <w:t>Expert Rev Clin Immunol</w:t>
      </w:r>
      <w:r w:rsidRPr="00FE37A9">
        <w:rPr>
          <w:rFonts w:ascii="Book Antiqua" w:eastAsia="DengXian" w:hAnsi="Book Antiqua"/>
          <w:color w:val="000000" w:themeColor="text1"/>
          <w:lang w:eastAsia="zh-CN"/>
        </w:rPr>
        <w:t xml:space="preserve"> 2010; </w:t>
      </w:r>
      <w:r w:rsidRPr="00FE37A9">
        <w:rPr>
          <w:rFonts w:ascii="Book Antiqua" w:eastAsia="DengXian" w:hAnsi="Book Antiqua"/>
          <w:b/>
          <w:color w:val="000000" w:themeColor="text1"/>
          <w:lang w:eastAsia="zh-CN"/>
        </w:rPr>
        <w:t>6</w:t>
      </w:r>
      <w:r w:rsidRPr="00FE37A9">
        <w:rPr>
          <w:rFonts w:ascii="Book Antiqua" w:eastAsia="DengXian" w:hAnsi="Book Antiqua"/>
          <w:color w:val="000000" w:themeColor="text1"/>
          <w:lang w:eastAsia="zh-CN"/>
        </w:rPr>
        <w:t>: 879-892 [PMID: 20979553 DOI: 10.1586/eci.10.71]</w:t>
      </w:r>
    </w:p>
    <w:p w14:paraId="4CAC482C" w14:textId="77777777" w:rsidR="00D3722E" w:rsidRPr="00FE37A9" w:rsidRDefault="00D3722E" w:rsidP="00FE37A9">
      <w:pPr>
        <w:widowControl w:val="0"/>
        <w:snapToGrid w:val="0"/>
        <w:spacing w:line="360" w:lineRule="auto"/>
        <w:jc w:val="both"/>
        <w:rPr>
          <w:rFonts w:ascii="Book Antiqua" w:eastAsia="DengXian" w:hAnsi="Book Antiqua"/>
          <w:color w:val="000000" w:themeColor="text1"/>
          <w:lang w:eastAsia="zh-CN"/>
        </w:rPr>
      </w:pPr>
      <w:r w:rsidRPr="00FE37A9">
        <w:rPr>
          <w:rFonts w:ascii="Book Antiqua" w:eastAsia="DengXian" w:hAnsi="Book Antiqua"/>
          <w:color w:val="000000" w:themeColor="text1"/>
          <w:lang w:eastAsia="zh-CN"/>
        </w:rPr>
        <w:t xml:space="preserve">100 </w:t>
      </w:r>
      <w:r w:rsidRPr="00FE37A9">
        <w:rPr>
          <w:rFonts w:ascii="Book Antiqua" w:eastAsia="DengXian" w:hAnsi="Book Antiqua"/>
          <w:b/>
          <w:color w:val="000000" w:themeColor="text1"/>
          <w:lang w:eastAsia="zh-CN"/>
        </w:rPr>
        <w:t>Sánchez-Fueyo A</w:t>
      </w:r>
      <w:r w:rsidRPr="00FE37A9">
        <w:rPr>
          <w:rFonts w:ascii="Book Antiqua" w:eastAsia="DengXian" w:hAnsi="Book Antiqua"/>
          <w:color w:val="000000" w:themeColor="text1"/>
          <w:lang w:eastAsia="zh-CN"/>
        </w:rPr>
        <w:t xml:space="preserve">. Identification of tolerant recipients following liver transplantation. </w:t>
      </w:r>
      <w:r w:rsidRPr="00FE37A9">
        <w:rPr>
          <w:rFonts w:ascii="Book Antiqua" w:eastAsia="DengXian" w:hAnsi="Book Antiqua"/>
          <w:i/>
          <w:color w:val="000000" w:themeColor="text1"/>
          <w:lang w:eastAsia="zh-CN"/>
        </w:rPr>
        <w:t>Int Immunopharmacol</w:t>
      </w:r>
      <w:r w:rsidRPr="00FE37A9">
        <w:rPr>
          <w:rFonts w:ascii="Book Antiqua" w:eastAsia="DengXian" w:hAnsi="Book Antiqua"/>
          <w:color w:val="000000" w:themeColor="text1"/>
          <w:lang w:eastAsia="zh-CN"/>
        </w:rPr>
        <w:t xml:space="preserve"> 2010; </w:t>
      </w:r>
      <w:r w:rsidRPr="00FE37A9">
        <w:rPr>
          <w:rFonts w:ascii="Book Antiqua" w:eastAsia="DengXian" w:hAnsi="Book Antiqua"/>
          <w:b/>
          <w:color w:val="000000" w:themeColor="text1"/>
          <w:lang w:eastAsia="zh-CN"/>
        </w:rPr>
        <w:t>10</w:t>
      </w:r>
      <w:r w:rsidRPr="00FE37A9">
        <w:rPr>
          <w:rFonts w:ascii="Book Antiqua" w:eastAsia="DengXian" w:hAnsi="Book Antiqua"/>
          <w:color w:val="000000" w:themeColor="text1"/>
          <w:lang w:eastAsia="zh-CN"/>
        </w:rPr>
        <w:t>: 1501-1504 [PMID: 20601182 DOI: 10.1016/j.intimp.2010.06.011]</w:t>
      </w:r>
    </w:p>
    <w:p w14:paraId="0859A823" w14:textId="77777777" w:rsidR="00D3722E" w:rsidRPr="00FE37A9" w:rsidRDefault="00D3722E" w:rsidP="00FE37A9">
      <w:pPr>
        <w:widowControl w:val="0"/>
        <w:snapToGrid w:val="0"/>
        <w:spacing w:line="360" w:lineRule="auto"/>
        <w:jc w:val="both"/>
        <w:rPr>
          <w:rFonts w:ascii="Book Antiqua" w:eastAsia="DengXian" w:hAnsi="Book Antiqua"/>
          <w:color w:val="000000" w:themeColor="text1"/>
          <w:lang w:eastAsia="zh-CN"/>
        </w:rPr>
      </w:pPr>
      <w:r w:rsidRPr="00FE37A9">
        <w:rPr>
          <w:rFonts w:ascii="Book Antiqua" w:eastAsia="DengXian" w:hAnsi="Book Antiqua"/>
          <w:color w:val="000000" w:themeColor="text1"/>
          <w:lang w:eastAsia="zh-CN"/>
        </w:rPr>
        <w:t xml:space="preserve">101 </w:t>
      </w:r>
      <w:r w:rsidRPr="00FE37A9">
        <w:rPr>
          <w:rFonts w:ascii="Book Antiqua" w:eastAsia="DengXian" w:hAnsi="Book Antiqua"/>
          <w:b/>
          <w:color w:val="000000" w:themeColor="text1"/>
          <w:lang w:eastAsia="zh-CN"/>
        </w:rPr>
        <w:t>Sánchez-Fueyo A</w:t>
      </w:r>
      <w:r w:rsidRPr="00FE37A9">
        <w:rPr>
          <w:rFonts w:ascii="Book Antiqua" w:eastAsia="DengXian" w:hAnsi="Book Antiqua"/>
          <w:color w:val="000000" w:themeColor="text1"/>
          <w:lang w:eastAsia="zh-CN"/>
        </w:rPr>
        <w:t xml:space="preserve">. Hot-topic debate on tolerance: Immunosuppression withdrawal. </w:t>
      </w:r>
      <w:r w:rsidRPr="00FE37A9">
        <w:rPr>
          <w:rFonts w:ascii="Book Antiqua" w:eastAsia="DengXian" w:hAnsi="Book Antiqua"/>
          <w:i/>
          <w:color w:val="000000" w:themeColor="text1"/>
          <w:lang w:eastAsia="zh-CN"/>
        </w:rPr>
        <w:t>Liver Transpl</w:t>
      </w:r>
      <w:r w:rsidRPr="00FE37A9">
        <w:rPr>
          <w:rFonts w:ascii="Book Antiqua" w:eastAsia="DengXian" w:hAnsi="Book Antiqua"/>
          <w:color w:val="000000" w:themeColor="text1"/>
          <w:lang w:eastAsia="zh-CN"/>
        </w:rPr>
        <w:t xml:space="preserve"> 2011; </w:t>
      </w:r>
      <w:r w:rsidRPr="00FE37A9">
        <w:rPr>
          <w:rFonts w:ascii="Book Antiqua" w:eastAsia="DengXian" w:hAnsi="Book Antiqua"/>
          <w:b/>
          <w:color w:val="000000" w:themeColor="text1"/>
          <w:lang w:eastAsia="zh-CN"/>
        </w:rPr>
        <w:t>17 Suppl 3</w:t>
      </w:r>
      <w:r w:rsidRPr="00FE37A9">
        <w:rPr>
          <w:rFonts w:ascii="Book Antiqua" w:eastAsia="DengXian" w:hAnsi="Book Antiqua"/>
          <w:color w:val="000000" w:themeColor="text1"/>
          <w:lang w:eastAsia="zh-CN"/>
        </w:rPr>
        <w:t>: S69-S73 [PMID: 21850680 DOI: 10.1002/lt.22421]</w:t>
      </w:r>
    </w:p>
    <w:p w14:paraId="72940C9F" w14:textId="77777777" w:rsidR="00D3722E" w:rsidRPr="00FE37A9" w:rsidRDefault="00D3722E" w:rsidP="00FE37A9">
      <w:pPr>
        <w:widowControl w:val="0"/>
        <w:snapToGrid w:val="0"/>
        <w:spacing w:line="360" w:lineRule="auto"/>
        <w:jc w:val="both"/>
        <w:rPr>
          <w:rFonts w:ascii="Book Antiqua" w:eastAsia="DengXian" w:hAnsi="Book Antiqua"/>
          <w:color w:val="000000" w:themeColor="text1"/>
          <w:lang w:eastAsia="zh-CN"/>
        </w:rPr>
      </w:pPr>
      <w:r w:rsidRPr="00FE37A9">
        <w:rPr>
          <w:rFonts w:ascii="Book Antiqua" w:eastAsia="DengXian" w:hAnsi="Book Antiqua"/>
          <w:color w:val="000000" w:themeColor="text1"/>
          <w:lang w:eastAsia="zh-CN"/>
        </w:rPr>
        <w:t xml:space="preserve">102 </w:t>
      </w:r>
      <w:r w:rsidRPr="00FE37A9">
        <w:rPr>
          <w:rFonts w:ascii="Book Antiqua" w:eastAsia="DengXian" w:hAnsi="Book Antiqua"/>
          <w:b/>
          <w:color w:val="000000" w:themeColor="text1"/>
          <w:lang w:eastAsia="zh-CN"/>
        </w:rPr>
        <w:t>Sumimoto R</w:t>
      </w:r>
      <w:r w:rsidRPr="00FE37A9">
        <w:rPr>
          <w:rFonts w:ascii="Book Antiqua" w:eastAsia="DengXian" w:hAnsi="Book Antiqua"/>
          <w:color w:val="000000" w:themeColor="text1"/>
          <w:lang w:eastAsia="zh-CN"/>
        </w:rPr>
        <w:t xml:space="preserve">, Kamada N. Specific suppression of allograft rejection by soluble class I antigen and complexes with monoclonal antibody. </w:t>
      </w:r>
      <w:r w:rsidRPr="00FE37A9">
        <w:rPr>
          <w:rFonts w:ascii="Book Antiqua" w:eastAsia="DengXian" w:hAnsi="Book Antiqua"/>
          <w:i/>
          <w:color w:val="000000" w:themeColor="text1"/>
          <w:lang w:eastAsia="zh-CN"/>
        </w:rPr>
        <w:t>Transplantation</w:t>
      </w:r>
      <w:r w:rsidRPr="00FE37A9">
        <w:rPr>
          <w:rFonts w:ascii="Book Antiqua" w:eastAsia="DengXian" w:hAnsi="Book Antiqua"/>
          <w:color w:val="000000" w:themeColor="text1"/>
          <w:lang w:eastAsia="zh-CN"/>
        </w:rPr>
        <w:t xml:space="preserve"> 1990; </w:t>
      </w:r>
      <w:r w:rsidRPr="00FE37A9">
        <w:rPr>
          <w:rFonts w:ascii="Book Antiqua" w:eastAsia="DengXian" w:hAnsi="Book Antiqua"/>
          <w:b/>
          <w:color w:val="000000" w:themeColor="text1"/>
          <w:lang w:eastAsia="zh-CN"/>
        </w:rPr>
        <w:t>50</w:t>
      </w:r>
      <w:r w:rsidRPr="00FE37A9">
        <w:rPr>
          <w:rFonts w:ascii="Book Antiqua" w:eastAsia="DengXian" w:hAnsi="Book Antiqua"/>
          <w:color w:val="000000" w:themeColor="text1"/>
          <w:lang w:eastAsia="zh-CN"/>
        </w:rPr>
        <w:t>: 678-682 [PMID: 2219291 DOI: 10.1097/00007890-199010000-00029]</w:t>
      </w:r>
    </w:p>
    <w:p w14:paraId="34B51BA9" w14:textId="77777777" w:rsidR="00D3722E" w:rsidRPr="00FE37A9" w:rsidRDefault="00D3722E" w:rsidP="00FE37A9">
      <w:pPr>
        <w:widowControl w:val="0"/>
        <w:snapToGrid w:val="0"/>
        <w:spacing w:line="360" w:lineRule="auto"/>
        <w:jc w:val="both"/>
        <w:rPr>
          <w:rFonts w:ascii="Book Antiqua" w:eastAsia="DengXian" w:hAnsi="Book Antiqua"/>
          <w:color w:val="000000" w:themeColor="text1"/>
          <w:lang w:eastAsia="zh-CN"/>
        </w:rPr>
      </w:pPr>
      <w:r w:rsidRPr="00FE37A9">
        <w:rPr>
          <w:rFonts w:ascii="Book Antiqua" w:eastAsia="DengXian" w:hAnsi="Book Antiqua"/>
          <w:color w:val="000000" w:themeColor="text1"/>
          <w:lang w:eastAsia="zh-CN"/>
        </w:rPr>
        <w:t xml:space="preserve">103 </w:t>
      </w:r>
      <w:r w:rsidRPr="00FE37A9">
        <w:rPr>
          <w:rFonts w:ascii="Book Antiqua" w:eastAsia="DengXian" w:hAnsi="Book Antiqua"/>
          <w:b/>
          <w:color w:val="000000" w:themeColor="text1"/>
          <w:lang w:eastAsia="zh-CN"/>
        </w:rPr>
        <w:t>Sriwatanawongsa V</w:t>
      </w:r>
      <w:r w:rsidRPr="00FE37A9">
        <w:rPr>
          <w:rFonts w:ascii="Book Antiqua" w:eastAsia="DengXian" w:hAnsi="Book Antiqua"/>
          <w:color w:val="000000" w:themeColor="text1"/>
          <w:lang w:eastAsia="zh-CN"/>
        </w:rPr>
        <w:t xml:space="preserve">, Davies HS, Calne RY. The essential roles of parenchymal tissues and passenger leukocytes in the tolerance induced by liver grafting in rats. </w:t>
      </w:r>
      <w:r w:rsidRPr="00FE37A9">
        <w:rPr>
          <w:rFonts w:ascii="Book Antiqua" w:eastAsia="DengXian" w:hAnsi="Book Antiqua"/>
          <w:i/>
          <w:color w:val="000000" w:themeColor="text1"/>
          <w:lang w:eastAsia="zh-CN"/>
        </w:rPr>
        <w:t>Nat Med</w:t>
      </w:r>
      <w:r w:rsidRPr="00FE37A9">
        <w:rPr>
          <w:rFonts w:ascii="Book Antiqua" w:eastAsia="DengXian" w:hAnsi="Book Antiqua"/>
          <w:color w:val="000000" w:themeColor="text1"/>
          <w:lang w:eastAsia="zh-CN"/>
        </w:rPr>
        <w:t xml:space="preserve"> 1995; </w:t>
      </w:r>
      <w:r w:rsidRPr="00FE37A9">
        <w:rPr>
          <w:rFonts w:ascii="Book Antiqua" w:eastAsia="DengXian" w:hAnsi="Book Antiqua"/>
          <w:b/>
          <w:color w:val="000000" w:themeColor="text1"/>
          <w:lang w:eastAsia="zh-CN"/>
        </w:rPr>
        <w:t>1</w:t>
      </w:r>
      <w:r w:rsidRPr="00FE37A9">
        <w:rPr>
          <w:rFonts w:ascii="Book Antiqua" w:eastAsia="DengXian" w:hAnsi="Book Antiqua"/>
          <w:color w:val="000000" w:themeColor="text1"/>
          <w:lang w:eastAsia="zh-CN"/>
        </w:rPr>
        <w:t>: 428-432 [PMID: 7585089 DOI: 10.1038/nm0595-428]</w:t>
      </w:r>
    </w:p>
    <w:p w14:paraId="22F2EB74" w14:textId="77777777" w:rsidR="00D3722E" w:rsidRPr="00FE37A9" w:rsidRDefault="00D3722E" w:rsidP="00FE37A9">
      <w:pPr>
        <w:widowControl w:val="0"/>
        <w:snapToGrid w:val="0"/>
        <w:spacing w:line="360" w:lineRule="auto"/>
        <w:jc w:val="both"/>
        <w:rPr>
          <w:rFonts w:ascii="Book Antiqua" w:eastAsia="DengXian" w:hAnsi="Book Antiqua"/>
          <w:color w:val="000000" w:themeColor="text1"/>
          <w:lang w:eastAsia="zh-CN"/>
        </w:rPr>
      </w:pPr>
      <w:r w:rsidRPr="00FE37A9">
        <w:rPr>
          <w:rFonts w:ascii="Book Antiqua" w:eastAsia="DengXian" w:hAnsi="Book Antiqua"/>
          <w:color w:val="000000" w:themeColor="text1"/>
          <w:lang w:eastAsia="zh-CN"/>
        </w:rPr>
        <w:t xml:space="preserve">104 </w:t>
      </w:r>
      <w:r w:rsidRPr="00FE37A9">
        <w:rPr>
          <w:rFonts w:ascii="Book Antiqua" w:eastAsia="DengXian" w:hAnsi="Book Antiqua"/>
          <w:b/>
          <w:color w:val="000000" w:themeColor="text1"/>
          <w:lang w:eastAsia="zh-CN"/>
        </w:rPr>
        <w:t>Qian S</w:t>
      </w:r>
      <w:r w:rsidRPr="00FE37A9">
        <w:rPr>
          <w:rFonts w:ascii="Book Antiqua" w:eastAsia="DengXian" w:hAnsi="Book Antiqua"/>
          <w:color w:val="000000" w:themeColor="text1"/>
          <w:lang w:eastAsia="zh-CN"/>
        </w:rPr>
        <w:t xml:space="preserve">, Demetris AJ, Murase N, Rao AS, Fung JJ, Starzl TE. Murine liver allograft transplantation: Tolerance and donor cell chimerism. </w:t>
      </w:r>
      <w:r w:rsidRPr="00FE37A9">
        <w:rPr>
          <w:rFonts w:ascii="Book Antiqua" w:eastAsia="DengXian" w:hAnsi="Book Antiqua"/>
          <w:i/>
          <w:color w:val="000000" w:themeColor="text1"/>
          <w:lang w:eastAsia="zh-CN"/>
        </w:rPr>
        <w:t>Hepatology</w:t>
      </w:r>
      <w:r w:rsidRPr="00FE37A9">
        <w:rPr>
          <w:rFonts w:ascii="Book Antiqua" w:eastAsia="DengXian" w:hAnsi="Book Antiqua"/>
          <w:color w:val="000000" w:themeColor="text1"/>
          <w:lang w:eastAsia="zh-CN"/>
        </w:rPr>
        <w:t xml:space="preserve"> 1994; </w:t>
      </w:r>
      <w:r w:rsidRPr="00FE37A9">
        <w:rPr>
          <w:rFonts w:ascii="Book Antiqua" w:eastAsia="DengXian" w:hAnsi="Book Antiqua"/>
          <w:b/>
          <w:color w:val="000000" w:themeColor="text1"/>
          <w:lang w:eastAsia="zh-CN"/>
        </w:rPr>
        <w:t>19</w:t>
      </w:r>
      <w:r w:rsidRPr="00FE37A9">
        <w:rPr>
          <w:rFonts w:ascii="Book Antiqua" w:eastAsia="DengXian" w:hAnsi="Book Antiqua"/>
          <w:color w:val="000000" w:themeColor="text1"/>
          <w:lang w:eastAsia="zh-CN"/>
        </w:rPr>
        <w:t>: 916-924 [PMID: 8138266 DOI: 10.1002/hep.1840190418]</w:t>
      </w:r>
    </w:p>
    <w:p w14:paraId="5C3F7870" w14:textId="77777777" w:rsidR="00D3722E" w:rsidRPr="00FE37A9" w:rsidRDefault="00D3722E" w:rsidP="00FE37A9">
      <w:pPr>
        <w:widowControl w:val="0"/>
        <w:snapToGrid w:val="0"/>
        <w:spacing w:line="360" w:lineRule="auto"/>
        <w:jc w:val="both"/>
        <w:rPr>
          <w:rFonts w:ascii="Book Antiqua" w:eastAsia="DengXian" w:hAnsi="Book Antiqua"/>
          <w:color w:val="000000" w:themeColor="text1"/>
          <w:lang w:eastAsia="zh-CN"/>
        </w:rPr>
      </w:pPr>
      <w:r w:rsidRPr="00FE37A9">
        <w:rPr>
          <w:rFonts w:ascii="Book Antiqua" w:eastAsia="DengXian" w:hAnsi="Book Antiqua"/>
          <w:color w:val="000000" w:themeColor="text1"/>
          <w:lang w:eastAsia="zh-CN"/>
        </w:rPr>
        <w:t xml:space="preserve">105 </w:t>
      </w:r>
      <w:r w:rsidRPr="00FE37A9">
        <w:rPr>
          <w:rFonts w:ascii="Book Antiqua" w:eastAsia="DengXian" w:hAnsi="Book Antiqua"/>
          <w:b/>
          <w:color w:val="000000" w:themeColor="text1"/>
          <w:lang w:eastAsia="zh-CN"/>
        </w:rPr>
        <w:t>Jucaud V</w:t>
      </w:r>
      <w:r w:rsidRPr="00FE37A9">
        <w:rPr>
          <w:rFonts w:ascii="Book Antiqua" w:eastAsia="DengXian" w:hAnsi="Book Antiqua"/>
          <w:color w:val="000000" w:themeColor="text1"/>
          <w:lang w:eastAsia="zh-CN"/>
        </w:rPr>
        <w:t xml:space="preserve">, Shaked A, DesMarais M, Sayre P, Feng S, Levitsky J, Everly MJ. Prevalence and Impact of De Novo Donor-Specific Antibodies During a Multicenter Immunosuppression Withdrawal Trial in Adult Liver Transplant Recipients. </w:t>
      </w:r>
      <w:r w:rsidRPr="00FE37A9">
        <w:rPr>
          <w:rFonts w:ascii="Book Antiqua" w:eastAsia="DengXian" w:hAnsi="Book Antiqua"/>
          <w:i/>
          <w:color w:val="000000" w:themeColor="text1"/>
          <w:lang w:eastAsia="zh-CN"/>
        </w:rPr>
        <w:t>Hepatology</w:t>
      </w:r>
      <w:r w:rsidRPr="00FE37A9">
        <w:rPr>
          <w:rFonts w:ascii="Book Antiqua" w:eastAsia="DengXian" w:hAnsi="Book Antiqua"/>
          <w:color w:val="000000" w:themeColor="text1"/>
          <w:lang w:eastAsia="zh-CN"/>
        </w:rPr>
        <w:t xml:space="preserve"> 2019; </w:t>
      </w:r>
      <w:r w:rsidRPr="00FE37A9">
        <w:rPr>
          <w:rFonts w:ascii="Book Antiqua" w:eastAsia="DengXian" w:hAnsi="Book Antiqua"/>
          <w:b/>
          <w:color w:val="000000" w:themeColor="text1"/>
          <w:lang w:eastAsia="zh-CN"/>
        </w:rPr>
        <w:t>69</w:t>
      </w:r>
      <w:r w:rsidRPr="00FE37A9">
        <w:rPr>
          <w:rFonts w:ascii="Book Antiqua" w:eastAsia="DengXian" w:hAnsi="Book Antiqua"/>
          <w:color w:val="000000" w:themeColor="text1"/>
          <w:lang w:eastAsia="zh-CN"/>
        </w:rPr>
        <w:t>: 1273-1286 [PMID: 30229989 DOI: 10.1002/hep.30281]</w:t>
      </w:r>
    </w:p>
    <w:p w14:paraId="09FC3C7A" w14:textId="77777777" w:rsidR="00D3722E" w:rsidRPr="00FE37A9" w:rsidRDefault="00D3722E" w:rsidP="00FE37A9">
      <w:pPr>
        <w:widowControl w:val="0"/>
        <w:snapToGrid w:val="0"/>
        <w:spacing w:line="360" w:lineRule="auto"/>
        <w:jc w:val="both"/>
        <w:rPr>
          <w:rFonts w:ascii="Book Antiqua" w:eastAsia="DengXian" w:hAnsi="Book Antiqua"/>
          <w:color w:val="000000" w:themeColor="text1"/>
          <w:lang w:eastAsia="zh-CN"/>
        </w:rPr>
      </w:pPr>
      <w:r w:rsidRPr="00FE37A9">
        <w:rPr>
          <w:rFonts w:ascii="Book Antiqua" w:eastAsia="DengXian" w:hAnsi="Book Antiqua"/>
          <w:color w:val="000000" w:themeColor="text1"/>
          <w:lang w:eastAsia="zh-CN"/>
        </w:rPr>
        <w:t xml:space="preserve">106 </w:t>
      </w:r>
      <w:r w:rsidRPr="00FE37A9">
        <w:rPr>
          <w:rFonts w:ascii="Book Antiqua" w:eastAsia="DengXian" w:hAnsi="Book Antiqua"/>
          <w:b/>
          <w:color w:val="000000" w:themeColor="text1"/>
          <w:lang w:eastAsia="zh-CN"/>
        </w:rPr>
        <w:t>Manzia TM</w:t>
      </w:r>
      <w:r w:rsidRPr="00FE37A9">
        <w:rPr>
          <w:rFonts w:ascii="Book Antiqua" w:eastAsia="DengXian" w:hAnsi="Book Antiqua"/>
          <w:color w:val="000000" w:themeColor="text1"/>
          <w:lang w:eastAsia="zh-CN"/>
        </w:rPr>
        <w:t xml:space="preserve">, Angelico R, Baiocchi L, Toti L, Ciano P, Palmieri G, Angelico M, Orlando G, Tisone G. The Tor Vergata weaning of immunosuppression protocols in stable hepatitis C virus liver transplant patients: The 10-year follow-up. </w:t>
      </w:r>
      <w:r w:rsidRPr="00FE37A9">
        <w:rPr>
          <w:rFonts w:ascii="Book Antiqua" w:eastAsia="DengXian" w:hAnsi="Book Antiqua"/>
          <w:i/>
          <w:color w:val="000000" w:themeColor="text1"/>
          <w:lang w:eastAsia="zh-CN"/>
        </w:rPr>
        <w:t>Transpl Int</w:t>
      </w:r>
      <w:r w:rsidRPr="00FE37A9">
        <w:rPr>
          <w:rFonts w:ascii="Book Antiqua" w:eastAsia="DengXian" w:hAnsi="Book Antiqua"/>
          <w:color w:val="000000" w:themeColor="text1"/>
          <w:lang w:eastAsia="zh-CN"/>
        </w:rPr>
        <w:t xml:space="preserve"> 2013; </w:t>
      </w:r>
      <w:r w:rsidRPr="00FE37A9">
        <w:rPr>
          <w:rFonts w:ascii="Book Antiqua" w:eastAsia="DengXian" w:hAnsi="Book Antiqua"/>
          <w:b/>
          <w:color w:val="000000" w:themeColor="text1"/>
          <w:lang w:eastAsia="zh-CN"/>
        </w:rPr>
        <w:t>26</w:t>
      </w:r>
      <w:r w:rsidRPr="00FE37A9">
        <w:rPr>
          <w:rFonts w:ascii="Book Antiqua" w:eastAsia="DengXian" w:hAnsi="Book Antiqua"/>
          <w:color w:val="000000" w:themeColor="text1"/>
          <w:lang w:eastAsia="zh-CN"/>
        </w:rPr>
        <w:t>: 259-266 [PMID: 23278973 DOI: 10.1111/tri.12023]</w:t>
      </w:r>
    </w:p>
    <w:p w14:paraId="2CA8DB5B" w14:textId="77777777" w:rsidR="00D3722E" w:rsidRPr="00FE37A9" w:rsidRDefault="00D3722E" w:rsidP="00FE37A9">
      <w:pPr>
        <w:widowControl w:val="0"/>
        <w:snapToGrid w:val="0"/>
        <w:spacing w:line="360" w:lineRule="auto"/>
        <w:jc w:val="both"/>
        <w:rPr>
          <w:rFonts w:ascii="Book Antiqua" w:eastAsia="DengXian" w:hAnsi="Book Antiqua"/>
          <w:color w:val="000000" w:themeColor="text1"/>
          <w:lang w:eastAsia="zh-CN"/>
        </w:rPr>
      </w:pPr>
      <w:r w:rsidRPr="00FE37A9">
        <w:rPr>
          <w:rFonts w:ascii="Book Antiqua" w:eastAsia="DengXian" w:hAnsi="Book Antiqua"/>
          <w:color w:val="000000" w:themeColor="text1"/>
          <w:lang w:eastAsia="zh-CN"/>
        </w:rPr>
        <w:t xml:space="preserve">107 </w:t>
      </w:r>
      <w:r w:rsidRPr="00FE37A9">
        <w:rPr>
          <w:rFonts w:ascii="Book Antiqua" w:eastAsia="DengXian" w:hAnsi="Book Antiqua"/>
          <w:b/>
          <w:color w:val="000000" w:themeColor="text1"/>
          <w:lang w:eastAsia="zh-CN"/>
        </w:rPr>
        <w:t>Manzia TM</w:t>
      </w:r>
      <w:r w:rsidRPr="00FE37A9">
        <w:rPr>
          <w:rFonts w:ascii="Book Antiqua" w:eastAsia="DengXian" w:hAnsi="Book Antiqua"/>
          <w:color w:val="000000" w:themeColor="text1"/>
          <w:lang w:eastAsia="zh-CN"/>
        </w:rPr>
        <w:t xml:space="preserve">, Angelico R, Toti L, Angelico C, Quaranta C, Parente A, Blasi F, Iesari S, Sforza D, Baiocchi L, Lerut J, Tisone G. Longterm Survival and Cost-Effectiveness of Immunosuppression Withdrawal After Liver Transplantation. </w:t>
      </w:r>
      <w:r w:rsidRPr="00FE37A9">
        <w:rPr>
          <w:rFonts w:ascii="Book Antiqua" w:eastAsia="DengXian" w:hAnsi="Book Antiqua"/>
          <w:i/>
          <w:color w:val="000000" w:themeColor="text1"/>
          <w:lang w:eastAsia="zh-CN"/>
        </w:rPr>
        <w:t>Liver Transpl</w:t>
      </w:r>
      <w:r w:rsidRPr="00FE37A9">
        <w:rPr>
          <w:rFonts w:ascii="Book Antiqua" w:eastAsia="DengXian" w:hAnsi="Book Antiqua"/>
          <w:color w:val="000000" w:themeColor="text1"/>
          <w:lang w:eastAsia="zh-CN"/>
        </w:rPr>
        <w:t xml:space="preserve"> 2018; </w:t>
      </w:r>
      <w:r w:rsidRPr="00FE37A9">
        <w:rPr>
          <w:rFonts w:ascii="Book Antiqua" w:eastAsia="DengXian" w:hAnsi="Book Antiqua"/>
          <w:b/>
          <w:color w:val="000000" w:themeColor="text1"/>
          <w:lang w:eastAsia="zh-CN"/>
        </w:rPr>
        <w:t>24</w:t>
      </w:r>
      <w:r w:rsidRPr="00FE37A9">
        <w:rPr>
          <w:rFonts w:ascii="Book Antiqua" w:eastAsia="DengXian" w:hAnsi="Book Antiqua"/>
          <w:color w:val="000000" w:themeColor="text1"/>
          <w:lang w:eastAsia="zh-CN"/>
        </w:rPr>
        <w:t xml:space="preserve">: </w:t>
      </w:r>
      <w:r w:rsidRPr="00FE37A9">
        <w:rPr>
          <w:rFonts w:ascii="Book Antiqua" w:eastAsia="DengXian" w:hAnsi="Book Antiqua"/>
          <w:color w:val="000000" w:themeColor="text1"/>
          <w:lang w:eastAsia="zh-CN"/>
        </w:rPr>
        <w:lastRenderedPageBreak/>
        <w:t>1199-1208 [PMID: 30129171 DOI: 10.1002/lt.25293]</w:t>
      </w:r>
    </w:p>
    <w:p w14:paraId="64F3ED06" w14:textId="77777777" w:rsidR="00D3722E" w:rsidRPr="00FE37A9" w:rsidRDefault="00D3722E" w:rsidP="00FE37A9">
      <w:pPr>
        <w:widowControl w:val="0"/>
        <w:snapToGrid w:val="0"/>
        <w:spacing w:line="360" w:lineRule="auto"/>
        <w:jc w:val="both"/>
        <w:rPr>
          <w:rFonts w:ascii="Book Antiqua" w:eastAsia="DengXian" w:hAnsi="Book Antiqua"/>
          <w:color w:val="000000" w:themeColor="text1"/>
          <w:lang w:eastAsia="zh-CN"/>
        </w:rPr>
      </w:pPr>
      <w:r w:rsidRPr="00FE37A9">
        <w:rPr>
          <w:rFonts w:ascii="Book Antiqua" w:eastAsia="DengXian" w:hAnsi="Book Antiqua"/>
          <w:color w:val="000000" w:themeColor="text1"/>
          <w:lang w:eastAsia="zh-CN"/>
        </w:rPr>
        <w:t xml:space="preserve">108 </w:t>
      </w:r>
      <w:r w:rsidRPr="00FE37A9">
        <w:rPr>
          <w:rFonts w:ascii="Book Antiqua" w:eastAsia="DengXian" w:hAnsi="Book Antiqua"/>
          <w:b/>
          <w:color w:val="000000" w:themeColor="text1"/>
          <w:lang w:eastAsia="zh-CN"/>
        </w:rPr>
        <w:t>Orlando G</w:t>
      </w:r>
      <w:r w:rsidRPr="00FE37A9">
        <w:rPr>
          <w:rFonts w:ascii="Book Antiqua" w:eastAsia="DengXian" w:hAnsi="Book Antiqua"/>
          <w:color w:val="000000" w:themeColor="text1"/>
          <w:lang w:eastAsia="zh-CN"/>
        </w:rPr>
        <w:t xml:space="preserve">, Manzia T, Baiocchi L, Sanchez-Fueyo A, Angelico M, Tisone G. The Tor Vergata weaning off immunosuppression protocol in stable HCV liver transplant patients: The updated follow up at 78 months. </w:t>
      </w:r>
      <w:r w:rsidRPr="00FE37A9">
        <w:rPr>
          <w:rFonts w:ascii="Book Antiqua" w:eastAsia="DengXian" w:hAnsi="Book Antiqua"/>
          <w:i/>
          <w:color w:val="000000" w:themeColor="text1"/>
          <w:lang w:eastAsia="zh-CN"/>
        </w:rPr>
        <w:t>Transpl Immunol</w:t>
      </w:r>
      <w:r w:rsidRPr="00FE37A9">
        <w:rPr>
          <w:rFonts w:ascii="Book Antiqua" w:eastAsia="DengXian" w:hAnsi="Book Antiqua"/>
          <w:color w:val="000000" w:themeColor="text1"/>
          <w:lang w:eastAsia="zh-CN"/>
        </w:rPr>
        <w:t xml:space="preserve"> 2008; </w:t>
      </w:r>
      <w:r w:rsidRPr="00FE37A9">
        <w:rPr>
          <w:rFonts w:ascii="Book Antiqua" w:eastAsia="DengXian" w:hAnsi="Book Antiqua"/>
          <w:b/>
          <w:color w:val="000000" w:themeColor="text1"/>
          <w:lang w:eastAsia="zh-CN"/>
        </w:rPr>
        <w:t>20</w:t>
      </w:r>
      <w:r w:rsidRPr="00FE37A9">
        <w:rPr>
          <w:rFonts w:ascii="Book Antiqua" w:eastAsia="DengXian" w:hAnsi="Book Antiqua"/>
          <w:color w:val="000000" w:themeColor="text1"/>
          <w:lang w:eastAsia="zh-CN"/>
        </w:rPr>
        <w:t>: 43-47 [PMID: 18773958 DOI: 10.1016/j.trim.2008.08.007]</w:t>
      </w:r>
    </w:p>
    <w:p w14:paraId="7CD8FD81" w14:textId="77777777" w:rsidR="00D3722E" w:rsidRPr="00FE37A9" w:rsidRDefault="00D3722E" w:rsidP="00FE37A9">
      <w:pPr>
        <w:widowControl w:val="0"/>
        <w:snapToGrid w:val="0"/>
        <w:spacing w:line="360" w:lineRule="auto"/>
        <w:jc w:val="both"/>
        <w:rPr>
          <w:rFonts w:ascii="Book Antiqua" w:eastAsia="DengXian" w:hAnsi="Book Antiqua"/>
          <w:color w:val="000000" w:themeColor="text1"/>
          <w:lang w:eastAsia="zh-CN"/>
        </w:rPr>
      </w:pPr>
      <w:r w:rsidRPr="00FE37A9">
        <w:rPr>
          <w:rFonts w:ascii="Book Antiqua" w:eastAsia="DengXian" w:hAnsi="Book Antiqua"/>
          <w:color w:val="000000" w:themeColor="text1"/>
          <w:lang w:eastAsia="zh-CN"/>
        </w:rPr>
        <w:t xml:space="preserve">109 </w:t>
      </w:r>
      <w:r w:rsidRPr="00FE37A9">
        <w:rPr>
          <w:rFonts w:ascii="Book Antiqua" w:eastAsia="DengXian" w:hAnsi="Book Antiqua"/>
          <w:b/>
          <w:color w:val="000000" w:themeColor="text1"/>
          <w:lang w:eastAsia="zh-CN"/>
        </w:rPr>
        <w:t>Tisone G</w:t>
      </w:r>
      <w:r w:rsidRPr="00FE37A9">
        <w:rPr>
          <w:rFonts w:ascii="Book Antiqua" w:eastAsia="DengXian" w:hAnsi="Book Antiqua"/>
          <w:color w:val="000000" w:themeColor="text1"/>
          <w:lang w:eastAsia="zh-CN"/>
        </w:rPr>
        <w:t xml:space="preserve">, Orlando G, Cardillo A, Palmieri G, Manzia TM, Baiocchi L, Lionetti R, Anselmo A, Toti L, Angelico M. Complete weaning off immunosuppression in HCV liver transplant recipients is feasible and favourably impacts on the progression of disease recurrence. </w:t>
      </w:r>
      <w:r w:rsidRPr="00FE37A9">
        <w:rPr>
          <w:rFonts w:ascii="Book Antiqua" w:eastAsia="DengXian" w:hAnsi="Book Antiqua"/>
          <w:i/>
          <w:color w:val="000000" w:themeColor="text1"/>
          <w:lang w:eastAsia="zh-CN"/>
        </w:rPr>
        <w:t>J Hepatol</w:t>
      </w:r>
      <w:r w:rsidRPr="00FE37A9">
        <w:rPr>
          <w:rFonts w:ascii="Book Antiqua" w:eastAsia="DengXian" w:hAnsi="Book Antiqua"/>
          <w:color w:val="000000" w:themeColor="text1"/>
          <w:lang w:eastAsia="zh-CN"/>
        </w:rPr>
        <w:t xml:space="preserve"> 2006; </w:t>
      </w:r>
      <w:r w:rsidRPr="00FE37A9">
        <w:rPr>
          <w:rFonts w:ascii="Book Antiqua" w:eastAsia="DengXian" w:hAnsi="Book Antiqua"/>
          <w:b/>
          <w:color w:val="000000" w:themeColor="text1"/>
          <w:lang w:eastAsia="zh-CN"/>
        </w:rPr>
        <w:t>44</w:t>
      </w:r>
      <w:r w:rsidRPr="00FE37A9">
        <w:rPr>
          <w:rFonts w:ascii="Book Antiqua" w:eastAsia="DengXian" w:hAnsi="Book Antiqua"/>
          <w:color w:val="000000" w:themeColor="text1"/>
          <w:lang w:eastAsia="zh-CN"/>
        </w:rPr>
        <w:t>: 702-709 [PMID: 16473433 DOI: 10.1016/j.jhep.2005.11.047]</w:t>
      </w:r>
    </w:p>
    <w:p w14:paraId="2B824782" w14:textId="77777777" w:rsidR="00D3722E" w:rsidRPr="00FE37A9" w:rsidRDefault="00D3722E" w:rsidP="00FE37A9">
      <w:pPr>
        <w:widowControl w:val="0"/>
        <w:snapToGrid w:val="0"/>
        <w:spacing w:line="360" w:lineRule="auto"/>
        <w:jc w:val="both"/>
        <w:rPr>
          <w:rFonts w:ascii="Book Antiqua" w:eastAsia="DengXian" w:hAnsi="Book Antiqua"/>
          <w:color w:val="000000" w:themeColor="text1"/>
          <w:lang w:eastAsia="zh-CN"/>
        </w:rPr>
      </w:pPr>
      <w:r w:rsidRPr="00FE37A9">
        <w:rPr>
          <w:rFonts w:ascii="Book Antiqua" w:eastAsia="DengXian" w:hAnsi="Book Antiqua"/>
          <w:color w:val="000000" w:themeColor="text1"/>
          <w:lang w:eastAsia="zh-CN"/>
        </w:rPr>
        <w:t xml:space="preserve">110 </w:t>
      </w:r>
      <w:r w:rsidRPr="00FE37A9">
        <w:rPr>
          <w:rFonts w:ascii="Book Antiqua" w:eastAsia="DengXian" w:hAnsi="Book Antiqua"/>
          <w:b/>
          <w:color w:val="000000" w:themeColor="text1"/>
          <w:lang w:eastAsia="zh-CN"/>
        </w:rPr>
        <w:t>Ramos HC</w:t>
      </w:r>
      <w:r w:rsidRPr="00FE37A9">
        <w:rPr>
          <w:rFonts w:ascii="Book Antiqua" w:eastAsia="DengXian" w:hAnsi="Book Antiqua"/>
          <w:color w:val="000000" w:themeColor="text1"/>
          <w:lang w:eastAsia="zh-CN"/>
        </w:rPr>
        <w:t xml:space="preserve">, Reyes J, Abu-Elmagd K, Zeevi A, Reinsmoen N, Tzakis A, Demetris AJ, Fung JJ, Flynn B, McMichael J. Weaning of immunosuppression in long-term liver transplant recipients. </w:t>
      </w:r>
      <w:r w:rsidRPr="00FE37A9">
        <w:rPr>
          <w:rFonts w:ascii="Book Antiqua" w:eastAsia="DengXian" w:hAnsi="Book Antiqua"/>
          <w:i/>
          <w:color w:val="000000" w:themeColor="text1"/>
          <w:lang w:eastAsia="zh-CN"/>
        </w:rPr>
        <w:t>Transplantation</w:t>
      </w:r>
      <w:r w:rsidRPr="00FE37A9">
        <w:rPr>
          <w:rFonts w:ascii="Book Antiqua" w:eastAsia="DengXian" w:hAnsi="Book Antiqua"/>
          <w:color w:val="000000" w:themeColor="text1"/>
          <w:lang w:eastAsia="zh-CN"/>
        </w:rPr>
        <w:t xml:space="preserve"> 1995; </w:t>
      </w:r>
      <w:r w:rsidRPr="00FE37A9">
        <w:rPr>
          <w:rFonts w:ascii="Book Antiqua" w:eastAsia="DengXian" w:hAnsi="Book Antiqua"/>
          <w:b/>
          <w:color w:val="000000" w:themeColor="text1"/>
          <w:lang w:eastAsia="zh-CN"/>
        </w:rPr>
        <w:t>59</w:t>
      </w:r>
      <w:r w:rsidRPr="00FE37A9">
        <w:rPr>
          <w:rFonts w:ascii="Book Antiqua" w:eastAsia="DengXian" w:hAnsi="Book Antiqua"/>
          <w:color w:val="000000" w:themeColor="text1"/>
          <w:lang w:eastAsia="zh-CN"/>
        </w:rPr>
        <w:t>: 212-217 [PMID: 7839442 DOI: 10.1097/00007890-199501000-00010]</w:t>
      </w:r>
    </w:p>
    <w:p w14:paraId="3FFE13A1" w14:textId="77777777" w:rsidR="00D3722E" w:rsidRPr="00FE37A9" w:rsidRDefault="00D3722E" w:rsidP="00FE37A9">
      <w:pPr>
        <w:widowControl w:val="0"/>
        <w:snapToGrid w:val="0"/>
        <w:spacing w:line="360" w:lineRule="auto"/>
        <w:jc w:val="both"/>
        <w:rPr>
          <w:rFonts w:ascii="Book Antiqua" w:eastAsia="DengXian" w:hAnsi="Book Antiqua"/>
          <w:color w:val="000000" w:themeColor="text1"/>
          <w:lang w:eastAsia="zh-CN"/>
        </w:rPr>
      </w:pPr>
      <w:r w:rsidRPr="00FE37A9">
        <w:rPr>
          <w:rFonts w:ascii="Book Antiqua" w:eastAsia="DengXian" w:hAnsi="Book Antiqua"/>
          <w:color w:val="000000" w:themeColor="text1"/>
          <w:lang w:eastAsia="zh-CN"/>
        </w:rPr>
        <w:t xml:space="preserve">111 </w:t>
      </w:r>
      <w:r w:rsidRPr="00FE37A9">
        <w:rPr>
          <w:rFonts w:ascii="Book Antiqua" w:eastAsia="DengXian" w:hAnsi="Book Antiqua"/>
          <w:b/>
          <w:color w:val="000000" w:themeColor="text1"/>
          <w:lang w:eastAsia="zh-CN"/>
        </w:rPr>
        <w:t>Takatsuki M</w:t>
      </w:r>
      <w:r w:rsidRPr="00FE37A9">
        <w:rPr>
          <w:rFonts w:ascii="Book Antiqua" w:eastAsia="DengXian" w:hAnsi="Book Antiqua"/>
          <w:color w:val="000000" w:themeColor="text1"/>
          <w:lang w:eastAsia="zh-CN"/>
        </w:rPr>
        <w:t xml:space="preserve">, Uemoto S, Inomata Y, Egawa H, Kiuchi T, Fujita S, Hayashi M, Kanematsu T, Tanaka K. Weaning of immunosuppression in living donor liver transplant recipients. </w:t>
      </w:r>
      <w:r w:rsidRPr="00FE37A9">
        <w:rPr>
          <w:rFonts w:ascii="Book Antiqua" w:eastAsia="DengXian" w:hAnsi="Book Antiqua"/>
          <w:i/>
          <w:color w:val="000000" w:themeColor="text1"/>
          <w:lang w:eastAsia="zh-CN"/>
        </w:rPr>
        <w:t>Transplantation</w:t>
      </w:r>
      <w:r w:rsidRPr="00FE37A9">
        <w:rPr>
          <w:rFonts w:ascii="Book Antiqua" w:eastAsia="DengXian" w:hAnsi="Book Antiqua"/>
          <w:color w:val="000000" w:themeColor="text1"/>
          <w:lang w:eastAsia="zh-CN"/>
        </w:rPr>
        <w:t xml:space="preserve"> 2001; </w:t>
      </w:r>
      <w:r w:rsidRPr="00FE37A9">
        <w:rPr>
          <w:rFonts w:ascii="Book Antiqua" w:eastAsia="DengXian" w:hAnsi="Book Antiqua"/>
          <w:b/>
          <w:color w:val="000000" w:themeColor="text1"/>
          <w:lang w:eastAsia="zh-CN"/>
        </w:rPr>
        <w:t>72</w:t>
      </w:r>
      <w:r w:rsidRPr="00FE37A9">
        <w:rPr>
          <w:rFonts w:ascii="Book Antiqua" w:eastAsia="DengXian" w:hAnsi="Book Antiqua"/>
          <w:color w:val="000000" w:themeColor="text1"/>
          <w:lang w:eastAsia="zh-CN"/>
        </w:rPr>
        <w:t>: 449-454 [PMID: 11502975 DOI: 10.1097/00007890-200108150-00016]</w:t>
      </w:r>
    </w:p>
    <w:p w14:paraId="1143D352" w14:textId="77777777" w:rsidR="00D3722E" w:rsidRPr="00FE37A9" w:rsidRDefault="00D3722E" w:rsidP="00FE37A9">
      <w:pPr>
        <w:widowControl w:val="0"/>
        <w:snapToGrid w:val="0"/>
        <w:spacing w:line="360" w:lineRule="auto"/>
        <w:jc w:val="both"/>
        <w:rPr>
          <w:rFonts w:ascii="Book Antiqua" w:eastAsia="DengXian" w:hAnsi="Book Antiqua"/>
          <w:color w:val="000000" w:themeColor="text1"/>
          <w:lang w:eastAsia="zh-CN"/>
        </w:rPr>
      </w:pPr>
      <w:r w:rsidRPr="00FE37A9">
        <w:rPr>
          <w:rFonts w:ascii="Book Antiqua" w:eastAsia="DengXian" w:hAnsi="Book Antiqua"/>
          <w:color w:val="000000" w:themeColor="text1"/>
          <w:lang w:eastAsia="zh-CN"/>
        </w:rPr>
        <w:t xml:space="preserve">112 </w:t>
      </w:r>
      <w:r w:rsidRPr="00FE37A9">
        <w:rPr>
          <w:rFonts w:ascii="Book Antiqua" w:eastAsia="DengXian" w:hAnsi="Book Antiqua"/>
          <w:b/>
          <w:color w:val="000000" w:themeColor="text1"/>
          <w:lang w:eastAsia="zh-CN"/>
        </w:rPr>
        <w:t>Oike F</w:t>
      </w:r>
      <w:r w:rsidRPr="00FE37A9">
        <w:rPr>
          <w:rFonts w:ascii="Book Antiqua" w:eastAsia="DengXian" w:hAnsi="Book Antiqua"/>
          <w:color w:val="000000" w:themeColor="text1"/>
          <w:lang w:eastAsia="zh-CN"/>
        </w:rPr>
        <w:t xml:space="preserve">, Yokoi A, Nishimura E, Ogura Y, Fujimoto Y, Kasahara M, Kaihara S, Kiuchi T, Egawa H, Uemoto S, Tanaka K. Complete withdrawal of immunosuppression in living donor liver transplantation. </w:t>
      </w:r>
      <w:r w:rsidRPr="00FE37A9">
        <w:rPr>
          <w:rFonts w:ascii="Book Antiqua" w:eastAsia="DengXian" w:hAnsi="Book Antiqua"/>
          <w:i/>
          <w:color w:val="000000" w:themeColor="text1"/>
          <w:lang w:eastAsia="zh-CN"/>
        </w:rPr>
        <w:t>Transplant Proc</w:t>
      </w:r>
      <w:r w:rsidRPr="00FE37A9">
        <w:rPr>
          <w:rFonts w:ascii="Book Antiqua" w:eastAsia="DengXian" w:hAnsi="Book Antiqua"/>
          <w:color w:val="000000" w:themeColor="text1"/>
          <w:lang w:eastAsia="zh-CN"/>
        </w:rPr>
        <w:t xml:space="preserve"> 2002; </w:t>
      </w:r>
      <w:r w:rsidRPr="00FE37A9">
        <w:rPr>
          <w:rFonts w:ascii="Book Antiqua" w:eastAsia="DengXian" w:hAnsi="Book Antiqua"/>
          <w:b/>
          <w:color w:val="000000" w:themeColor="text1"/>
          <w:lang w:eastAsia="zh-CN"/>
        </w:rPr>
        <w:t>34</w:t>
      </w:r>
      <w:r w:rsidRPr="00FE37A9">
        <w:rPr>
          <w:rFonts w:ascii="Book Antiqua" w:eastAsia="DengXian" w:hAnsi="Book Antiqua"/>
          <w:color w:val="000000" w:themeColor="text1"/>
          <w:lang w:eastAsia="zh-CN"/>
        </w:rPr>
        <w:t>: 1521 [PMID: 12176465 DOI: 10.1016/S0041-1345(02)02980-9]</w:t>
      </w:r>
    </w:p>
    <w:p w14:paraId="720E9D5E" w14:textId="77777777" w:rsidR="00D3722E" w:rsidRPr="00FE37A9" w:rsidRDefault="00D3722E" w:rsidP="00FE37A9">
      <w:pPr>
        <w:widowControl w:val="0"/>
        <w:snapToGrid w:val="0"/>
        <w:spacing w:line="360" w:lineRule="auto"/>
        <w:jc w:val="both"/>
        <w:rPr>
          <w:rFonts w:ascii="Book Antiqua" w:eastAsia="DengXian" w:hAnsi="Book Antiqua"/>
          <w:color w:val="000000" w:themeColor="text1"/>
          <w:lang w:eastAsia="zh-CN"/>
        </w:rPr>
      </w:pPr>
      <w:r w:rsidRPr="00FE37A9">
        <w:rPr>
          <w:rFonts w:ascii="Book Antiqua" w:eastAsia="DengXian" w:hAnsi="Book Antiqua"/>
          <w:color w:val="000000" w:themeColor="text1"/>
          <w:lang w:eastAsia="zh-CN"/>
        </w:rPr>
        <w:t xml:space="preserve">113 </w:t>
      </w:r>
      <w:r w:rsidRPr="00FE37A9">
        <w:rPr>
          <w:rFonts w:ascii="Book Antiqua" w:eastAsia="DengXian" w:hAnsi="Book Antiqua"/>
          <w:b/>
          <w:color w:val="000000" w:themeColor="text1"/>
          <w:lang w:eastAsia="zh-CN"/>
        </w:rPr>
        <w:t>Koshiba T</w:t>
      </w:r>
      <w:r w:rsidRPr="00FE37A9">
        <w:rPr>
          <w:rFonts w:ascii="Book Antiqua" w:eastAsia="DengXian" w:hAnsi="Book Antiqua"/>
          <w:color w:val="000000" w:themeColor="text1"/>
          <w:lang w:eastAsia="zh-CN"/>
        </w:rPr>
        <w:t xml:space="preserve">, Li Y, Takemura M, Wu Y, Sakaguchi S, Minato N, Wood KJ, Haga H, Ueda M, Uemoto S. Clinical, immunological, and pathological aspects of operational tolerance after pediatric living-donor liver transplantation. </w:t>
      </w:r>
      <w:r w:rsidRPr="00FE37A9">
        <w:rPr>
          <w:rFonts w:ascii="Book Antiqua" w:eastAsia="DengXian" w:hAnsi="Book Antiqua"/>
          <w:i/>
          <w:color w:val="000000" w:themeColor="text1"/>
          <w:lang w:eastAsia="zh-CN"/>
        </w:rPr>
        <w:t>Transpl Immunol</w:t>
      </w:r>
      <w:r w:rsidRPr="00FE37A9">
        <w:rPr>
          <w:rFonts w:ascii="Book Antiqua" w:eastAsia="DengXian" w:hAnsi="Book Antiqua"/>
          <w:color w:val="000000" w:themeColor="text1"/>
          <w:lang w:eastAsia="zh-CN"/>
        </w:rPr>
        <w:t xml:space="preserve"> 2007; </w:t>
      </w:r>
      <w:r w:rsidRPr="00FE37A9">
        <w:rPr>
          <w:rFonts w:ascii="Book Antiqua" w:eastAsia="DengXian" w:hAnsi="Book Antiqua"/>
          <w:b/>
          <w:color w:val="000000" w:themeColor="text1"/>
          <w:lang w:eastAsia="zh-CN"/>
        </w:rPr>
        <w:t>17</w:t>
      </w:r>
      <w:r w:rsidRPr="00FE37A9">
        <w:rPr>
          <w:rFonts w:ascii="Book Antiqua" w:eastAsia="DengXian" w:hAnsi="Book Antiqua"/>
          <w:color w:val="000000" w:themeColor="text1"/>
          <w:lang w:eastAsia="zh-CN"/>
        </w:rPr>
        <w:t>: 94-97 [PMID: 17306739 DOI: 10.1016/j.trim.2006.10.004]</w:t>
      </w:r>
    </w:p>
    <w:p w14:paraId="35B82246" w14:textId="77777777" w:rsidR="00D3722E" w:rsidRPr="00FE37A9" w:rsidRDefault="00D3722E" w:rsidP="00FE37A9">
      <w:pPr>
        <w:widowControl w:val="0"/>
        <w:snapToGrid w:val="0"/>
        <w:spacing w:line="360" w:lineRule="auto"/>
        <w:jc w:val="both"/>
        <w:rPr>
          <w:rFonts w:ascii="Book Antiqua" w:eastAsia="DengXian" w:hAnsi="Book Antiqua"/>
          <w:color w:val="000000" w:themeColor="text1"/>
          <w:lang w:eastAsia="zh-CN"/>
        </w:rPr>
      </w:pPr>
      <w:r w:rsidRPr="00FE37A9">
        <w:rPr>
          <w:rFonts w:ascii="Book Antiqua" w:eastAsia="DengXian" w:hAnsi="Book Antiqua"/>
          <w:color w:val="000000" w:themeColor="text1"/>
          <w:lang w:eastAsia="zh-CN"/>
        </w:rPr>
        <w:t xml:space="preserve">114 </w:t>
      </w:r>
      <w:r w:rsidRPr="00FE37A9">
        <w:rPr>
          <w:rFonts w:ascii="Book Antiqua" w:eastAsia="DengXian" w:hAnsi="Book Antiqua"/>
          <w:b/>
          <w:color w:val="000000" w:themeColor="text1"/>
          <w:lang w:eastAsia="zh-CN"/>
        </w:rPr>
        <w:t>Ohe H</w:t>
      </w:r>
      <w:r w:rsidRPr="00FE37A9">
        <w:rPr>
          <w:rFonts w:ascii="Book Antiqua" w:eastAsia="DengXian" w:hAnsi="Book Antiqua"/>
          <w:color w:val="000000" w:themeColor="text1"/>
          <w:lang w:eastAsia="zh-CN"/>
        </w:rPr>
        <w:t xml:space="preserve">, Waki K, Yoshitomi M, Morimoto T, Nafady-Hego H, Satoda N, Li Y, Zhao X, Sakaguchi S, Uemoto S, Bishop GA, Koshiba T. Factors affecting operational tolerance after pediatric living-donor liver transplantation: Impact of early post-transplant events and HLA match. </w:t>
      </w:r>
      <w:r w:rsidRPr="00FE37A9">
        <w:rPr>
          <w:rFonts w:ascii="Book Antiqua" w:eastAsia="DengXian" w:hAnsi="Book Antiqua"/>
          <w:i/>
          <w:color w:val="000000" w:themeColor="text1"/>
          <w:lang w:eastAsia="zh-CN"/>
        </w:rPr>
        <w:t>Transpl Int</w:t>
      </w:r>
      <w:r w:rsidRPr="00FE37A9">
        <w:rPr>
          <w:rFonts w:ascii="Book Antiqua" w:eastAsia="DengXian" w:hAnsi="Book Antiqua"/>
          <w:color w:val="000000" w:themeColor="text1"/>
          <w:lang w:eastAsia="zh-CN"/>
        </w:rPr>
        <w:t xml:space="preserve"> 2012; </w:t>
      </w:r>
      <w:r w:rsidRPr="00FE37A9">
        <w:rPr>
          <w:rFonts w:ascii="Book Antiqua" w:eastAsia="DengXian" w:hAnsi="Book Antiqua"/>
          <w:b/>
          <w:color w:val="000000" w:themeColor="text1"/>
          <w:lang w:eastAsia="zh-CN"/>
        </w:rPr>
        <w:t>25</w:t>
      </w:r>
      <w:r w:rsidRPr="00FE37A9">
        <w:rPr>
          <w:rFonts w:ascii="Book Antiqua" w:eastAsia="DengXian" w:hAnsi="Book Antiqua"/>
          <w:color w:val="000000" w:themeColor="text1"/>
          <w:lang w:eastAsia="zh-CN"/>
        </w:rPr>
        <w:t>: 97-106 [PMID: 22117557 DOI: 10.1111/j.1432-</w:t>
      </w:r>
      <w:r w:rsidRPr="00FE37A9">
        <w:rPr>
          <w:rFonts w:ascii="Book Antiqua" w:eastAsia="DengXian" w:hAnsi="Book Antiqua"/>
          <w:color w:val="000000" w:themeColor="text1"/>
          <w:lang w:eastAsia="zh-CN"/>
        </w:rPr>
        <w:lastRenderedPageBreak/>
        <w:t>2277.2011.01389.x]</w:t>
      </w:r>
    </w:p>
    <w:p w14:paraId="7407AC78" w14:textId="77777777" w:rsidR="00D3722E" w:rsidRPr="00FE37A9" w:rsidRDefault="00D3722E" w:rsidP="00FE37A9">
      <w:pPr>
        <w:widowControl w:val="0"/>
        <w:snapToGrid w:val="0"/>
        <w:spacing w:line="360" w:lineRule="auto"/>
        <w:jc w:val="both"/>
        <w:rPr>
          <w:rFonts w:ascii="Book Antiqua" w:eastAsia="DengXian" w:hAnsi="Book Antiqua"/>
          <w:color w:val="000000" w:themeColor="text1"/>
          <w:lang w:eastAsia="zh-CN"/>
        </w:rPr>
      </w:pPr>
      <w:r w:rsidRPr="00FE37A9">
        <w:rPr>
          <w:rFonts w:ascii="Book Antiqua" w:eastAsia="DengXian" w:hAnsi="Book Antiqua"/>
          <w:color w:val="000000" w:themeColor="text1"/>
          <w:lang w:eastAsia="zh-CN"/>
        </w:rPr>
        <w:t xml:space="preserve">115 </w:t>
      </w:r>
      <w:r w:rsidRPr="00FE37A9">
        <w:rPr>
          <w:rFonts w:ascii="Book Antiqua" w:eastAsia="DengXian" w:hAnsi="Book Antiqua"/>
          <w:b/>
          <w:color w:val="000000" w:themeColor="text1"/>
          <w:lang w:eastAsia="zh-CN"/>
        </w:rPr>
        <w:t>Yoshitomi M</w:t>
      </w:r>
      <w:r w:rsidRPr="00FE37A9">
        <w:rPr>
          <w:rFonts w:ascii="Book Antiqua" w:eastAsia="DengXian" w:hAnsi="Book Antiqua"/>
          <w:color w:val="000000" w:themeColor="text1"/>
          <w:lang w:eastAsia="zh-CN"/>
        </w:rPr>
        <w:t xml:space="preserve">, Koshiba T, Haga H, Li Y, Zhao X, Cheng D, Miyagawa A, Sakashita H, Tsuruyama T, Ohe H, Ueda M, Okamoto S, Egawa H, Wood K, Sakaguchi S, Manabe T, Tanaka K, Uemoto S. Requirement of protocol biopsy before and after complete cessation of immunosuppression after liver transplantation. </w:t>
      </w:r>
      <w:r w:rsidRPr="00FE37A9">
        <w:rPr>
          <w:rFonts w:ascii="Book Antiqua" w:eastAsia="DengXian" w:hAnsi="Book Antiqua"/>
          <w:i/>
          <w:color w:val="000000" w:themeColor="text1"/>
          <w:lang w:eastAsia="zh-CN"/>
        </w:rPr>
        <w:t>Transplantation</w:t>
      </w:r>
      <w:r w:rsidRPr="00FE37A9">
        <w:rPr>
          <w:rFonts w:ascii="Book Antiqua" w:eastAsia="DengXian" w:hAnsi="Book Antiqua"/>
          <w:color w:val="000000" w:themeColor="text1"/>
          <w:lang w:eastAsia="zh-CN"/>
        </w:rPr>
        <w:t xml:space="preserve"> 2009; </w:t>
      </w:r>
      <w:r w:rsidRPr="00FE37A9">
        <w:rPr>
          <w:rFonts w:ascii="Book Antiqua" w:eastAsia="DengXian" w:hAnsi="Book Antiqua"/>
          <w:b/>
          <w:color w:val="000000" w:themeColor="text1"/>
          <w:lang w:eastAsia="zh-CN"/>
        </w:rPr>
        <w:t>87</w:t>
      </w:r>
      <w:r w:rsidRPr="00FE37A9">
        <w:rPr>
          <w:rFonts w:ascii="Book Antiqua" w:eastAsia="DengXian" w:hAnsi="Book Antiqua"/>
          <w:color w:val="000000" w:themeColor="text1"/>
          <w:lang w:eastAsia="zh-CN"/>
        </w:rPr>
        <w:t>: 606-614 [PMID: 19307800 DOI: 10.1097/TP.0b013e318195a7cb]</w:t>
      </w:r>
    </w:p>
    <w:p w14:paraId="65707E03" w14:textId="77777777" w:rsidR="00D3722E" w:rsidRPr="00FE37A9" w:rsidRDefault="00D3722E" w:rsidP="00FE37A9">
      <w:pPr>
        <w:widowControl w:val="0"/>
        <w:snapToGrid w:val="0"/>
        <w:spacing w:line="360" w:lineRule="auto"/>
        <w:jc w:val="both"/>
        <w:rPr>
          <w:rFonts w:ascii="Book Antiqua" w:eastAsia="DengXian" w:hAnsi="Book Antiqua"/>
          <w:color w:val="000000" w:themeColor="text1"/>
          <w:lang w:eastAsia="zh-CN"/>
        </w:rPr>
      </w:pPr>
      <w:r w:rsidRPr="00FE37A9">
        <w:rPr>
          <w:rFonts w:ascii="Book Antiqua" w:eastAsia="DengXian" w:hAnsi="Book Antiqua"/>
          <w:color w:val="000000" w:themeColor="text1"/>
          <w:lang w:eastAsia="zh-CN"/>
        </w:rPr>
        <w:t xml:space="preserve">116 </w:t>
      </w:r>
      <w:r w:rsidRPr="00FE37A9">
        <w:rPr>
          <w:rFonts w:ascii="Book Antiqua" w:eastAsia="DengXian" w:hAnsi="Book Antiqua"/>
          <w:b/>
          <w:color w:val="000000" w:themeColor="text1"/>
          <w:lang w:eastAsia="zh-CN"/>
        </w:rPr>
        <w:t>Hurwitz M</w:t>
      </w:r>
      <w:r w:rsidRPr="00FE37A9">
        <w:rPr>
          <w:rFonts w:ascii="Book Antiqua" w:eastAsia="DengXian" w:hAnsi="Book Antiqua"/>
          <w:color w:val="000000" w:themeColor="text1"/>
          <w:lang w:eastAsia="zh-CN"/>
        </w:rPr>
        <w:t xml:space="preserve">, Desai DM, Cox KL, Berquist WE, Esquivel CO, Millan MT. Complete immunosuppressive withdrawal as a uniform approach to post-transplant lymphoproliferative disease in pediatric liver transplantation. </w:t>
      </w:r>
      <w:r w:rsidRPr="00FE37A9">
        <w:rPr>
          <w:rFonts w:ascii="Book Antiqua" w:eastAsia="DengXian" w:hAnsi="Book Antiqua"/>
          <w:i/>
          <w:color w:val="000000" w:themeColor="text1"/>
          <w:lang w:eastAsia="zh-CN"/>
        </w:rPr>
        <w:t>Pediatr Transplant</w:t>
      </w:r>
      <w:r w:rsidRPr="00FE37A9">
        <w:rPr>
          <w:rFonts w:ascii="Book Antiqua" w:eastAsia="DengXian" w:hAnsi="Book Antiqua"/>
          <w:color w:val="000000" w:themeColor="text1"/>
          <w:lang w:eastAsia="zh-CN"/>
        </w:rPr>
        <w:t xml:space="preserve"> 2004; </w:t>
      </w:r>
      <w:r w:rsidRPr="00FE37A9">
        <w:rPr>
          <w:rFonts w:ascii="Book Antiqua" w:eastAsia="DengXian" w:hAnsi="Book Antiqua"/>
          <w:b/>
          <w:color w:val="000000" w:themeColor="text1"/>
          <w:lang w:eastAsia="zh-CN"/>
        </w:rPr>
        <w:t>8</w:t>
      </w:r>
      <w:r w:rsidRPr="00FE37A9">
        <w:rPr>
          <w:rFonts w:ascii="Book Antiqua" w:eastAsia="DengXian" w:hAnsi="Book Antiqua"/>
          <w:color w:val="000000" w:themeColor="text1"/>
          <w:lang w:eastAsia="zh-CN"/>
        </w:rPr>
        <w:t>: 267-272 [PMID: 15176965 DOI: 10.1111/j.1399-3046.2004.00129.x]</w:t>
      </w:r>
    </w:p>
    <w:p w14:paraId="279F3433" w14:textId="77777777" w:rsidR="00D3722E" w:rsidRPr="00FE37A9" w:rsidRDefault="00D3722E" w:rsidP="00FE37A9">
      <w:pPr>
        <w:widowControl w:val="0"/>
        <w:snapToGrid w:val="0"/>
        <w:spacing w:line="360" w:lineRule="auto"/>
        <w:jc w:val="both"/>
        <w:rPr>
          <w:rFonts w:ascii="Book Antiqua" w:eastAsia="DengXian" w:hAnsi="Book Antiqua"/>
          <w:color w:val="000000" w:themeColor="text1"/>
          <w:lang w:eastAsia="zh-CN"/>
        </w:rPr>
      </w:pPr>
      <w:r w:rsidRPr="00FE37A9">
        <w:rPr>
          <w:rFonts w:ascii="Book Antiqua" w:eastAsia="DengXian" w:hAnsi="Book Antiqua"/>
          <w:color w:val="000000" w:themeColor="text1"/>
          <w:lang w:eastAsia="zh-CN"/>
        </w:rPr>
        <w:t xml:space="preserve">117 </w:t>
      </w:r>
      <w:r w:rsidRPr="00FE37A9">
        <w:rPr>
          <w:rFonts w:ascii="Book Antiqua" w:eastAsia="DengXian" w:hAnsi="Book Antiqua"/>
          <w:b/>
          <w:color w:val="000000" w:themeColor="text1"/>
          <w:lang w:eastAsia="zh-CN"/>
        </w:rPr>
        <w:t>Lee JH</w:t>
      </w:r>
      <w:r w:rsidRPr="00FE37A9">
        <w:rPr>
          <w:rFonts w:ascii="Book Antiqua" w:eastAsia="DengXian" w:hAnsi="Book Antiqua"/>
          <w:color w:val="000000" w:themeColor="text1"/>
          <w:lang w:eastAsia="zh-CN"/>
        </w:rPr>
        <w:t xml:space="preserve">, Lee SK, Lee HJ, Seo JM, Joh JW, Kim SJ, Kwon CH, Choe YH. Withdrawal of immunosuppression in pediatric liver transplant recipients in Korea. </w:t>
      </w:r>
      <w:r w:rsidRPr="00FE37A9">
        <w:rPr>
          <w:rFonts w:ascii="Book Antiqua" w:eastAsia="DengXian" w:hAnsi="Book Antiqua"/>
          <w:i/>
          <w:color w:val="000000" w:themeColor="text1"/>
          <w:lang w:eastAsia="zh-CN"/>
        </w:rPr>
        <w:t>Yonsei Med J</w:t>
      </w:r>
      <w:r w:rsidRPr="00FE37A9">
        <w:rPr>
          <w:rFonts w:ascii="Book Antiqua" w:eastAsia="DengXian" w:hAnsi="Book Antiqua"/>
          <w:color w:val="000000" w:themeColor="text1"/>
          <w:lang w:eastAsia="zh-CN"/>
        </w:rPr>
        <w:t xml:space="preserve"> 2009; </w:t>
      </w:r>
      <w:r w:rsidRPr="00FE37A9">
        <w:rPr>
          <w:rFonts w:ascii="Book Antiqua" w:eastAsia="DengXian" w:hAnsi="Book Antiqua"/>
          <w:b/>
          <w:color w:val="000000" w:themeColor="text1"/>
          <w:lang w:eastAsia="zh-CN"/>
        </w:rPr>
        <w:t>50</w:t>
      </w:r>
      <w:r w:rsidRPr="00FE37A9">
        <w:rPr>
          <w:rFonts w:ascii="Book Antiqua" w:eastAsia="DengXian" w:hAnsi="Book Antiqua"/>
          <w:color w:val="000000" w:themeColor="text1"/>
          <w:lang w:eastAsia="zh-CN"/>
        </w:rPr>
        <w:t>: 784-788 [PMID: 20046418 DOI: 10.3349/ymj.2009.50.6.784]</w:t>
      </w:r>
    </w:p>
    <w:p w14:paraId="21A24CB7" w14:textId="77777777" w:rsidR="00D3722E" w:rsidRPr="00FE37A9" w:rsidRDefault="00D3722E" w:rsidP="00FE37A9">
      <w:pPr>
        <w:widowControl w:val="0"/>
        <w:snapToGrid w:val="0"/>
        <w:spacing w:line="360" w:lineRule="auto"/>
        <w:jc w:val="both"/>
        <w:rPr>
          <w:rFonts w:ascii="Book Antiqua" w:eastAsia="DengXian" w:hAnsi="Book Antiqua"/>
          <w:color w:val="000000" w:themeColor="text1"/>
          <w:lang w:eastAsia="zh-CN"/>
        </w:rPr>
      </w:pPr>
      <w:r w:rsidRPr="00FE37A9">
        <w:rPr>
          <w:rFonts w:ascii="Book Antiqua" w:eastAsia="DengXian" w:hAnsi="Book Antiqua"/>
          <w:color w:val="000000" w:themeColor="text1"/>
          <w:lang w:eastAsia="zh-CN"/>
        </w:rPr>
        <w:t xml:space="preserve">118 </w:t>
      </w:r>
      <w:r w:rsidRPr="00FE37A9">
        <w:rPr>
          <w:rFonts w:ascii="Book Antiqua" w:eastAsia="DengXian" w:hAnsi="Book Antiqua"/>
          <w:b/>
          <w:color w:val="000000" w:themeColor="text1"/>
          <w:lang w:eastAsia="zh-CN"/>
        </w:rPr>
        <w:t>Feng S</w:t>
      </w:r>
      <w:r w:rsidRPr="00FE37A9">
        <w:rPr>
          <w:rFonts w:ascii="Book Antiqua" w:eastAsia="DengXian" w:hAnsi="Book Antiqua"/>
          <w:color w:val="000000" w:themeColor="text1"/>
          <w:lang w:eastAsia="zh-CN"/>
        </w:rPr>
        <w:t xml:space="preserve">, Ekong UD, Lobritto SJ, Demetris AJ, Roberts JP, Rosenthal P, Alonso EM, Philogene MC, Ikle D, Poole KM, Bridges ND, Turka LA, Tchao NK. Complete immunosuppression withdrawal and subsequent allograft function among pediatric recipients of parental living donor liver transplants. </w:t>
      </w:r>
      <w:r w:rsidRPr="00FE37A9">
        <w:rPr>
          <w:rFonts w:ascii="Book Antiqua" w:eastAsia="DengXian" w:hAnsi="Book Antiqua"/>
          <w:i/>
          <w:color w:val="000000" w:themeColor="text1"/>
          <w:lang w:eastAsia="zh-CN"/>
        </w:rPr>
        <w:t>JAMA</w:t>
      </w:r>
      <w:r w:rsidRPr="00FE37A9">
        <w:rPr>
          <w:rFonts w:ascii="Book Antiqua" w:eastAsia="DengXian" w:hAnsi="Book Antiqua"/>
          <w:color w:val="000000" w:themeColor="text1"/>
          <w:lang w:eastAsia="zh-CN"/>
        </w:rPr>
        <w:t xml:space="preserve"> 2012; </w:t>
      </w:r>
      <w:r w:rsidRPr="00FE37A9">
        <w:rPr>
          <w:rFonts w:ascii="Book Antiqua" w:eastAsia="DengXian" w:hAnsi="Book Antiqua"/>
          <w:b/>
          <w:color w:val="000000" w:themeColor="text1"/>
          <w:lang w:eastAsia="zh-CN"/>
        </w:rPr>
        <w:t>307</w:t>
      </w:r>
      <w:r w:rsidRPr="00FE37A9">
        <w:rPr>
          <w:rFonts w:ascii="Book Antiqua" w:eastAsia="DengXian" w:hAnsi="Book Antiqua"/>
          <w:color w:val="000000" w:themeColor="text1"/>
          <w:lang w:eastAsia="zh-CN"/>
        </w:rPr>
        <w:t>: 283-293 [PMID: 22253395 DOI: 10.1001/jama.2011.2014]</w:t>
      </w:r>
    </w:p>
    <w:p w14:paraId="6A65C731" w14:textId="77777777" w:rsidR="00D3722E" w:rsidRPr="00FE37A9" w:rsidRDefault="00D3722E" w:rsidP="00FE37A9">
      <w:pPr>
        <w:widowControl w:val="0"/>
        <w:snapToGrid w:val="0"/>
        <w:spacing w:line="360" w:lineRule="auto"/>
        <w:jc w:val="both"/>
        <w:rPr>
          <w:rFonts w:ascii="Book Antiqua" w:eastAsia="DengXian" w:hAnsi="Book Antiqua"/>
          <w:color w:val="000000" w:themeColor="text1"/>
          <w:lang w:eastAsia="zh-CN"/>
        </w:rPr>
      </w:pPr>
      <w:r w:rsidRPr="00FE37A9">
        <w:rPr>
          <w:rFonts w:ascii="Book Antiqua" w:eastAsia="DengXian" w:hAnsi="Book Antiqua"/>
          <w:color w:val="000000" w:themeColor="text1"/>
          <w:lang w:eastAsia="zh-CN"/>
        </w:rPr>
        <w:t xml:space="preserve">119 </w:t>
      </w:r>
      <w:r w:rsidRPr="00FE37A9">
        <w:rPr>
          <w:rFonts w:ascii="Book Antiqua" w:eastAsia="DengXian" w:hAnsi="Book Antiqua"/>
          <w:b/>
          <w:color w:val="000000" w:themeColor="text1"/>
          <w:lang w:eastAsia="zh-CN"/>
        </w:rPr>
        <w:t>Feng S</w:t>
      </w:r>
      <w:r w:rsidRPr="00FE37A9">
        <w:rPr>
          <w:rFonts w:ascii="Book Antiqua" w:eastAsia="DengXian" w:hAnsi="Book Antiqua"/>
          <w:color w:val="000000" w:themeColor="text1"/>
          <w:lang w:eastAsia="zh-CN"/>
        </w:rPr>
        <w:t xml:space="preserve">, Demetris AJ, Spain KM, Kanaparthi S, Burrell BE, Ekong UD, Alonso EM, Rosenthal P, Turka LA, Ikle D, Tchao NK. Five-year histological and serological follow-up of operationally tolerant pediatric liver transplant recipients enrolled in WISP-R. </w:t>
      </w:r>
      <w:r w:rsidRPr="00FE37A9">
        <w:rPr>
          <w:rFonts w:ascii="Book Antiqua" w:eastAsia="DengXian" w:hAnsi="Book Antiqua"/>
          <w:i/>
          <w:color w:val="000000" w:themeColor="text1"/>
          <w:lang w:eastAsia="zh-CN"/>
        </w:rPr>
        <w:t>Hepatology</w:t>
      </w:r>
      <w:r w:rsidRPr="00FE37A9">
        <w:rPr>
          <w:rFonts w:ascii="Book Antiqua" w:eastAsia="DengXian" w:hAnsi="Book Antiqua"/>
          <w:color w:val="000000" w:themeColor="text1"/>
          <w:lang w:eastAsia="zh-CN"/>
        </w:rPr>
        <w:t xml:space="preserve"> 2017; </w:t>
      </w:r>
      <w:r w:rsidRPr="00FE37A9">
        <w:rPr>
          <w:rFonts w:ascii="Book Antiqua" w:eastAsia="DengXian" w:hAnsi="Book Antiqua"/>
          <w:b/>
          <w:color w:val="000000" w:themeColor="text1"/>
          <w:lang w:eastAsia="zh-CN"/>
        </w:rPr>
        <w:t>65</w:t>
      </w:r>
      <w:r w:rsidRPr="00FE37A9">
        <w:rPr>
          <w:rFonts w:ascii="Book Antiqua" w:eastAsia="DengXian" w:hAnsi="Book Antiqua"/>
          <w:color w:val="000000" w:themeColor="text1"/>
          <w:lang w:eastAsia="zh-CN"/>
        </w:rPr>
        <w:t>: 647-660 [PMID: 27302659 DOI: 10.1002/hep.28681]</w:t>
      </w:r>
    </w:p>
    <w:p w14:paraId="5D97A446" w14:textId="77777777" w:rsidR="00D3722E" w:rsidRPr="00FE37A9" w:rsidRDefault="00D3722E" w:rsidP="00FE37A9">
      <w:pPr>
        <w:widowControl w:val="0"/>
        <w:snapToGrid w:val="0"/>
        <w:spacing w:line="360" w:lineRule="auto"/>
        <w:jc w:val="both"/>
        <w:rPr>
          <w:rFonts w:ascii="Book Antiqua" w:eastAsia="DengXian" w:hAnsi="Book Antiqua"/>
          <w:color w:val="000000" w:themeColor="text1"/>
          <w:lang w:eastAsia="zh-CN"/>
        </w:rPr>
      </w:pPr>
      <w:r w:rsidRPr="00FE37A9">
        <w:rPr>
          <w:rFonts w:ascii="Book Antiqua" w:eastAsia="DengXian" w:hAnsi="Book Antiqua"/>
          <w:color w:val="000000" w:themeColor="text1"/>
          <w:lang w:eastAsia="zh-CN"/>
        </w:rPr>
        <w:t xml:space="preserve">120 </w:t>
      </w:r>
      <w:r w:rsidRPr="00FE37A9">
        <w:rPr>
          <w:rFonts w:ascii="Book Antiqua" w:eastAsia="DengXian" w:hAnsi="Book Antiqua"/>
          <w:b/>
          <w:color w:val="000000" w:themeColor="text1"/>
          <w:lang w:eastAsia="zh-CN"/>
        </w:rPr>
        <w:t>Waki K</w:t>
      </w:r>
      <w:r w:rsidRPr="00FE37A9">
        <w:rPr>
          <w:rFonts w:ascii="Book Antiqua" w:eastAsia="DengXian" w:hAnsi="Book Antiqua"/>
          <w:color w:val="000000" w:themeColor="text1"/>
          <w:lang w:eastAsia="zh-CN"/>
        </w:rPr>
        <w:t xml:space="preserve">, Sugawara Y, Mizuta K, Taniguchi M, Ozawa M, Hirata M, Nozawa M, Kaneko J, Takahashi K, Kadowaki T, Terasaki PI, Kokudo N. Predicting operational tolerance in pediatric living-donor liver transplantation by absence of HLA antibodies. </w:t>
      </w:r>
      <w:r w:rsidRPr="00FE37A9">
        <w:rPr>
          <w:rFonts w:ascii="Book Antiqua" w:eastAsia="DengXian" w:hAnsi="Book Antiqua"/>
          <w:i/>
          <w:color w:val="000000" w:themeColor="text1"/>
          <w:lang w:eastAsia="zh-CN"/>
        </w:rPr>
        <w:t>Transplantation</w:t>
      </w:r>
      <w:r w:rsidRPr="00FE37A9">
        <w:rPr>
          <w:rFonts w:ascii="Book Antiqua" w:eastAsia="DengXian" w:hAnsi="Book Antiqua"/>
          <w:color w:val="000000" w:themeColor="text1"/>
          <w:lang w:eastAsia="zh-CN"/>
        </w:rPr>
        <w:t xml:space="preserve"> 2013; </w:t>
      </w:r>
      <w:r w:rsidRPr="00FE37A9">
        <w:rPr>
          <w:rFonts w:ascii="Book Antiqua" w:eastAsia="DengXian" w:hAnsi="Book Antiqua"/>
          <w:b/>
          <w:color w:val="000000" w:themeColor="text1"/>
          <w:lang w:eastAsia="zh-CN"/>
        </w:rPr>
        <w:t>95</w:t>
      </w:r>
      <w:r w:rsidRPr="00FE37A9">
        <w:rPr>
          <w:rFonts w:ascii="Book Antiqua" w:eastAsia="DengXian" w:hAnsi="Book Antiqua"/>
          <w:color w:val="000000" w:themeColor="text1"/>
          <w:lang w:eastAsia="zh-CN"/>
        </w:rPr>
        <w:t>: 177-183 [PMID: 23232368 DOI: 10.1097/TP.0b013e3182782fef]</w:t>
      </w:r>
    </w:p>
    <w:p w14:paraId="1D860CD7" w14:textId="77777777" w:rsidR="00D3722E" w:rsidRPr="00FE37A9" w:rsidRDefault="00D3722E" w:rsidP="00FE37A9">
      <w:pPr>
        <w:widowControl w:val="0"/>
        <w:snapToGrid w:val="0"/>
        <w:spacing w:line="360" w:lineRule="auto"/>
        <w:jc w:val="both"/>
        <w:rPr>
          <w:rFonts w:ascii="Book Antiqua" w:eastAsia="DengXian" w:hAnsi="Book Antiqua"/>
          <w:color w:val="000000" w:themeColor="text1"/>
          <w:lang w:eastAsia="zh-CN"/>
        </w:rPr>
      </w:pPr>
      <w:r w:rsidRPr="00FE37A9">
        <w:rPr>
          <w:rFonts w:ascii="Book Antiqua" w:eastAsia="DengXian" w:hAnsi="Book Antiqua"/>
          <w:color w:val="000000" w:themeColor="text1"/>
          <w:lang w:eastAsia="zh-CN"/>
        </w:rPr>
        <w:t xml:space="preserve">121 </w:t>
      </w:r>
      <w:r w:rsidRPr="00FE37A9">
        <w:rPr>
          <w:rFonts w:ascii="Book Antiqua" w:eastAsia="DengXian" w:hAnsi="Book Antiqua"/>
          <w:b/>
          <w:color w:val="000000" w:themeColor="text1"/>
          <w:lang w:eastAsia="zh-CN"/>
        </w:rPr>
        <w:t>Lin NC</w:t>
      </w:r>
      <w:r w:rsidRPr="00FE37A9">
        <w:rPr>
          <w:rFonts w:ascii="Book Antiqua" w:eastAsia="DengXian" w:hAnsi="Book Antiqua"/>
          <w:color w:val="000000" w:themeColor="text1"/>
          <w:lang w:eastAsia="zh-CN"/>
        </w:rPr>
        <w:t xml:space="preserve">, Wang HK, Yeh YC, Liu CP, Loong CC, Tsai HL, Chen CY, Chin T, Liu C. Minimization or withdrawal of immunosuppressants in pediatric liver transplant recipients. </w:t>
      </w:r>
      <w:r w:rsidRPr="00FE37A9">
        <w:rPr>
          <w:rFonts w:ascii="Book Antiqua" w:eastAsia="DengXian" w:hAnsi="Book Antiqua"/>
          <w:i/>
          <w:color w:val="000000" w:themeColor="text1"/>
          <w:lang w:eastAsia="zh-CN"/>
        </w:rPr>
        <w:t>J Pediatr Surg</w:t>
      </w:r>
      <w:r w:rsidRPr="00FE37A9">
        <w:rPr>
          <w:rFonts w:ascii="Book Antiqua" w:eastAsia="DengXian" w:hAnsi="Book Antiqua"/>
          <w:color w:val="000000" w:themeColor="text1"/>
          <w:lang w:eastAsia="zh-CN"/>
        </w:rPr>
        <w:t xml:space="preserve"> 2015; </w:t>
      </w:r>
      <w:r w:rsidRPr="00FE37A9">
        <w:rPr>
          <w:rFonts w:ascii="Book Antiqua" w:eastAsia="DengXian" w:hAnsi="Book Antiqua"/>
          <w:b/>
          <w:color w:val="000000" w:themeColor="text1"/>
          <w:lang w:eastAsia="zh-CN"/>
        </w:rPr>
        <w:t>50</w:t>
      </w:r>
      <w:r w:rsidRPr="00FE37A9">
        <w:rPr>
          <w:rFonts w:ascii="Book Antiqua" w:eastAsia="DengXian" w:hAnsi="Book Antiqua"/>
          <w:color w:val="000000" w:themeColor="text1"/>
          <w:lang w:eastAsia="zh-CN"/>
        </w:rPr>
        <w:t>: 2128-2133 [PMID: 26377868 DOI: 10.1016/j.jpedsurg.2015.08.043]</w:t>
      </w:r>
    </w:p>
    <w:p w14:paraId="3AA74DCD" w14:textId="77777777" w:rsidR="00D3722E" w:rsidRPr="00FE37A9" w:rsidRDefault="00D3722E" w:rsidP="00FE37A9">
      <w:pPr>
        <w:widowControl w:val="0"/>
        <w:snapToGrid w:val="0"/>
        <w:spacing w:line="360" w:lineRule="auto"/>
        <w:jc w:val="both"/>
        <w:rPr>
          <w:rFonts w:ascii="Book Antiqua" w:eastAsia="DengXian" w:hAnsi="Book Antiqua"/>
          <w:color w:val="000000" w:themeColor="text1"/>
          <w:lang w:eastAsia="zh-CN"/>
        </w:rPr>
      </w:pPr>
      <w:r w:rsidRPr="00FE37A9">
        <w:rPr>
          <w:rFonts w:ascii="Book Antiqua" w:eastAsia="DengXian" w:hAnsi="Book Antiqua"/>
          <w:color w:val="000000" w:themeColor="text1"/>
          <w:lang w:eastAsia="zh-CN"/>
        </w:rPr>
        <w:lastRenderedPageBreak/>
        <w:t xml:space="preserve">122 </w:t>
      </w:r>
      <w:r w:rsidRPr="00FE37A9">
        <w:rPr>
          <w:rFonts w:ascii="Book Antiqua" w:eastAsia="DengXian" w:hAnsi="Book Antiqua"/>
          <w:b/>
          <w:color w:val="000000" w:themeColor="text1"/>
          <w:lang w:eastAsia="zh-CN"/>
        </w:rPr>
        <w:t>Santopaolo F</w:t>
      </w:r>
      <w:r w:rsidRPr="00FE37A9">
        <w:rPr>
          <w:rFonts w:ascii="Book Antiqua" w:eastAsia="DengXian" w:hAnsi="Book Antiqua"/>
          <w:color w:val="000000" w:themeColor="text1"/>
          <w:lang w:eastAsia="zh-CN"/>
        </w:rPr>
        <w:t xml:space="preserve">, Lenci I, Milana M, Manzia TM, Baiocchi L. Liver transplantation for hepatocellular carcinoma: Where do we stand? </w:t>
      </w:r>
      <w:r w:rsidRPr="00FE37A9">
        <w:rPr>
          <w:rFonts w:ascii="Book Antiqua" w:eastAsia="DengXian" w:hAnsi="Book Antiqua"/>
          <w:i/>
          <w:color w:val="000000" w:themeColor="text1"/>
          <w:lang w:eastAsia="zh-CN"/>
        </w:rPr>
        <w:t>World J Gastroenterol</w:t>
      </w:r>
      <w:r w:rsidRPr="00FE37A9">
        <w:rPr>
          <w:rFonts w:ascii="Book Antiqua" w:eastAsia="DengXian" w:hAnsi="Book Antiqua"/>
          <w:color w:val="000000" w:themeColor="text1"/>
          <w:lang w:eastAsia="zh-CN"/>
        </w:rPr>
        <w:t xml:space="preserve"> 2019; </w:t>
      </w:r>
      <w:r w:rsidRPr="00FE37A9">
        <w:rPr>
          <w:rFonts w:ascii="Book Antiqua" w:eastAsia="DengXian" w:hAnsi="Book Antiqua"/>
          <w:b/>
          <w:color w:val="000000" w:themeColor="text1"/>
          <w:lang w:eastAsia="zh-CN"/>
        </w:rPr>
        <w:t>25</w:t>
      </w:r>
      <w:r w:rsidRPr="00FE37A9">
        <w:rPr>
          <w:rFonts w:ascii="Book Antiqua" w:eastAsia="DengXian" w:hAnsi="Book Antiqua"/>
          <w:color w:val="000000" w:themeColor="text1"/>
          <w:lang w:eastAsia="zh-CN"/>
        </w:rPr>
        <w:t>: 2591-2602 [PMID: 31210712 DOI: 10.3748/wjg.v25.i21.2591]</w:t>
      </w:r>
    </w:p>
    <w:p w14:paraId="3F608611" w14:textId="77777777" w:rsidR="00D3722E" w:rsidRPr="00FE37A9" w:rsidRDefault="00D3722E" w:rsidP="00FE37A9">
      <w:pPr>
        <w:widowControl w:val="0"/>
        <w:snapToGrid w:val="0"/>
        <w:spacing w:line="360" w:lineRule="auto"/>
        <w:jc w:val="both"/>
        <w:rPr>
          <w:rFonts w:ascii="Book Antiqua" w:eastAsia="DengXian" w:hAnsi="Book Antiqua"/>
          <w:color w:val="000000" w:themeColor="text1"/>
          <w:lang w:eastAsia="zh-CN"/>
        </w:rPr>
      </w:pPr>
      <w:r w:rsidRPr="00FE37A9">
        <w:rPr>
          <w:rFonts w:ascii="Book Antiqua" w:eastAsia="DengXian" w:hAnsi="Book Antiqua"/>
          <w:color w:val="000000" w:themeColor="text1"/>
          <w:lang w:eastAsia="zh-CN"/>
        </w:rPr>
        <w:t xml:space="preserve">123 </w:t>
      </w:r>
      <w:r w:rsidRPr="00FE37A9">
        <w:rPr>
          <w:rFonts w:ascii="Book Antiqua" w:eastAsia="DengXian" w:hAnsi="Book Antiqua"/>
          <w:b/>
          <w:color w:val="000000" w:themeColor="text1"/>
          <w:lang w:eastAsia="zh-CN"/>
        </w:rPr>
        <w:t>Cholongitas E</w:t>
      </w:r>
      <w:r w:rsidRPr="00FE37A9">
        <w:rPr>
          <w:rFonts w:ascii="Book Antiqua" w:eastAsia="DengXian" w:hAnsi="Book Antiqua"/>
          <w:color w:val="000000" w:themeColor="text1"/>
          <w:lang w:eastAsia="zh-CN"/>
        </w:rPr>
        <w:t xml:space="preserve">, Mamou C, Rodríguez-Castro KI, Burra P. Mammalian target of rapamycin inhibitors are associated with lower rates of hepatocellular carcinoma recurrence after liver transplantation: A systematic review. </w:t>
      </w:r>
      <w:r w:rsidRPr="00FE37A9">
        <w:rPr>
          <w:rFonts w:ascii="Book Antiqua" w:eastAsia="DengXian" w:hAnsi="Book Antiqua"/>
          <w:i/>
          <w:color w:val="000000" w:themeColor="text1"/>
          <w:lang w:eastAsia="zh-CN"/>
        </w:rPr>
        <w:t>Transpl Int</w:t>
      </w:r>
      <w:r w:rsidRPr="00FE37A9">
        <w:rPr>
          <w:rFonts w:ascii="Book Antiqua" w:eastAsia="DengXian" w:hAnsi="Book Antiqua"/>
          <w:color w:val="000000" w:themeColor="text1"/>
          <w:lang w:eastAsia="zh-CN"/>
        </w:rPr>
        <w:t xml:space="preserve"> 2014; </w:t>
      </w:r>
      <w:r w:rsidRPr="00FE37A9">
        <w:rPr>
          <w:rFonts w:ascii="Book Antiqua" w:eastAsia="DengXian" w:hAnsi="Book Antiqua"/>
          <w:b/>
          <w:color w:val="000000" w:themeColor="text1"/>
          <w:lang w:eastAsia="zh-CN"/>
        </w:rPr>
        <w:t>27</w:t>
      </w:r>
      <w:r w:rsidRPr="00FE37A9">
        <w:rPr>
          <w:rFonts w:ascii="Book Antiqua" w:eastAsia="DengXian" w:hAnsi="Book Antiqua"/>
          <w:color w:val="000000" w:themeColor="text1"/>
          <w:lang w:eastAsia="zh-CN"/>
        </w:rPr>
        <w:t>: 1039-1049 [PMID: 24943720 DOI: 10.1111/tri.12372]</w:t>
      </w:r>
    </w:p>
    <w:p w14:paraId="750416C9" w14:textId="77777777" w:rsidR="00D3722E" w:rsidRPr="00FE37A9" w:rsidRDefault="00D3722E" w:rsidP="00FE37A9">
      <w:pPr>
        <w:widowControl w:val="0"/>
        <w:snapToGrid w:val="0"/>
        <w:spacing w:line="360" w:lineRule="auto"/>
        <w:jc w:val="both"/>
        <w:rPr>
          <w:rFonts w:ascii="Book Antiqua" w:eastAsia="DengXian" w:hAnsi="Book Antiqua"/>
          <w:color w:val="000000" w:themeColor="text1"/>
          <w:lang w:eastAsia="zh-CN"/>
        </w:rPr>
      </w:pPr>
      <w:r w:rsidRPr="00FE37A9">
        <w:rPr>
          <w:rFonts w:ascii="Book Antiqua" w:eastAsia="DengXian" w:hAnsi="Book Antiqua"/>
          <w:color w:val="000000" w:themeColor="text1"/>
          <w:lang w:eastAsia="zh-CN"/>
        </w:rPr>
        <w:t xml:space="preserve">124 </w:t>
      </w:r>
      <w:r w:rsidRPr="00FE37A9">
        <w:rPr>
          <w:rFonts w:ascii="Book Antiqua" w:eastAsia="DengXian" w:hAnsi="Book Antiqua"/>
          <w:b/>
          <w:color w:val="000000" w:themeColor="text1"/>
          <w:lang w:eastAsia="zh-CN"/>
        </w:rPr>
        <w:t>Rodríguez-Perálvarez M</w:t>
      </w:r>
      <w:r w:rsidRPr="00FE37A9">
        <w:rPr>
          <w:rFonts w:ascii="Book Antiqua" w:eastAsia="DengXian" w:hAnsi="Book Antiqua"/>
          <w:color w:val="000000" w:themeColor="text1"/>
          <w:lang w:eastAsia="zh-CN"/>
        </w:rPr>
        <w:t xml:space="preserve">, Tsochatzis E, Naveas MC, Pieri G, García-Caparrós C, O'Beirne J, Poyato-González A, Ferrín-Sánchez G, Montero-Álvarez JL, Patch D, Thorburn D, Briceño J, De la Mata M, Burroughs AK. Reduced exposure to calcineurin inhibitors early after liver transplantation prevents recurrence of hepatocellular carcinoma. </w:t>
      </w:r>
      <w:r w:rsidRPr="00FE37A9">
        <w:rPr>
          <w:rFonts w:ascii="Book Antiqua" w:eastAsia="DengXian" w:hAnsi="Book Antiqua"/>
          <w:i/>
          <w:color w:val="000000" w:themeColor="text1"/>
          <w:lang w:eastAsia="zh-CN"/>
        </w:rPr>
        <w:t>J Hepatol</w:t>
      </w:r>
      <w:r w:rsidRPr="00FE37A9">
        <w:rPr>
          <w:rFonts w:ascii="Book Antiqua" w:eastAsia="DengXian" w:hAnsi="Book Antiqua"/>
          <w:color w:val="000000" w:themeColor="text1"/>
          <w:lang w:eastAsia="zh-CN"/>
        </w:rPr>
        <w:t xml:space="preserve"> 2013; </w:t>
      </w:r>
      <w:r w:rsidRPr="00FE37A9">
        <w:rPr>
          <w:rFonts w:ascii="Book Antiqua" w:eastAsia="DengXian" w:hAnsi="Book Antiqua"/>
          <w:b/>
          <w:color w:val="000000" w:themeColor="text1"/>
          <w:lang w:eastAsia="zh-CN"/>
        </w:rPr>
        <w:t>59</w:t>
      </w:r>
      <w:r w:rsidRPr="00FE37A9">
        <w:rPr>
          <w:rFonts w:ascii="Book Antiqua" w:eastAsia="DengXian" w:hAnsi="Book Antiqua"/>
          <w:color w:val="000000" w:themeColor="text1"/>
          <w:lang w:eastAsia="zh-CN"/>
        </w:rPr>
        <w:t>: 1193-1199 [PMID: 23867318 DOI: 10.1016/j.jhep.2013.07.012]</w:t>
      </w:r>
    </w:p>
    <w:p w14:paraId="38EB0A57" w14:textId="77777777" w:rsidR="00D3722E" w:rsidRPr="00FE37A9" w:rsidRDefault="00D3722E" w:rsidP="00FE37A9">
      <w:pPr>
        <w:widowControl w:val="0"/>
        <w:snapToGrid w:val="0"/>
        <w:spacing w:line="360" w:lineRule="auto"/>
        <w:jc w:val="both"/>
        <w:rPr>
          <w:rFonts w:ascii="Book Antiqua" w:eastAsia="DengXian" w:hAnsi="Book Antiqua"/>
          <w:color w:val="000000" w:themeColor="text1"/>
          <w:lang w:eastAsia="zh-CN"/>
        </w:rPr>
      </w:pPr>
      <w:r w:rsidRPr="00FE37A9">
        <w:rPr>
          <w:rFonts w:ascii="Book Antiqua" w:eastAsia="DengXian" w:hAnsi="Book Antiqua"/>
          <w:color w:val="000000" w:themeColor="text1"/>
          <w:lang w:eastAsia="zh-CN"/>
        </w:rPr>
        <w:t xml:space="preserve">125 </w:t>
      </w:r>
      <w:r w:rsidRPr="00FE37A9">
        <w:rPr>
          <w:rFonts w:ascii="Book Antiqua" w:eastAsia="DengXian" w:hAnsi="Book Antiqua"/>
          <w:b/>
          <w:color w:val="000000" w:themeColor="text1"/>
          <w:lang w:eastAsia="zh-CN"/>
        </w:rPr>
        <w:t>Geissler EK</w:t>
      </w:r>
      <w:r w:rsidRPr="00FE37A9">
        <w:rPr>
          <w:rFonts w:ascii="Book Antiqua" w:eastAsia="DengXian" w:hAnsi="Book Antiqua"/>
          <w:color w:val="000000" w:themeColor="text1"/>
          <w:lang w:eastAsia="zh-CN"/>
        </w:rPr>
        <w:t xml:space="preserve">, Schnitzbauer AA, Zülke C, Lamby PE, Proneth A, Duvoux C, Burra P, Jauch KW, Rentsch M, Ganten TM, Schmidt J, Settmacher U, Heise M, Rossi G, Cillo U, Kneteman N, Adam R, van Hoek B, Bachellier P, Wolf P, Rostaing L, Bechstein WO, Rizell M, Powell J, Hidalgo E, Gugenheim J, Wolters H, Brockmann J, Roy A, Mutzbauer I, Schlitt A, Beckebaum S, Graeb C, Nadalin S, Valente U, Turrión VS, Jamieson N, Scholz T, Colledan M, Fändrich F, Becker T, Söderdahl G, Chazouillères O, Mäkisalo H, Pageaux GP, Steininger R, Soliman T, de Jong KP, Pirenne J, Margreiter R, Pratschke J, Pinna AD, Hauss J, Schreiber S, Strasser S, Klempnauer J, Troisi RI, Bhoori S, Lerut J, Bilbao I, Klein CG, Königsrainer A, Mirza DF, Otto G, Mazzaferro V, Neuhaus P, Schlitt HJ. Sirolimus Use in Liver Transplant Recipients With Hepatocellular Carcinoma: A Randomized, Multicenter, Open-Label Phase 3 Trial. </w:t>
      </w:r>
      <w:r w:rsidRPr="00FE37A9">
        <w:rPr>
          <w:rFonts w:ascii="Book Antiqua" w:eastAsia="DengXian" w:hAnsi="Book Antiqua"/>
          <w:i/>
          <w:color w:val="000000" w:themeColor="text1"/>
          <w:lang w:eastAsia="zh-CN"/>
        </w:rPr>
        <w:t>Transplantation</w:t>
      </w:r>
      <w:r w:rsidRPr="00FE37A9">
        <w:rPr>
          <w:rFonts w:ascii="Book Antiqua" w:eastAsia="DengXian" w:hAnsi="Book Antiqua"/>
          <w:color w:val="000000" w:themeColor="text1"/>
          <w:lang w:eastAsia="zh-CN"/>
        </w:rPr>
        <w:t xml:space="preserve"> 2016; </w:t>
      </w:r>
      <w:r w:rsidRPr="00FE37A9">
        <w:rPr>
          <w:rFonts w:ascii="Book Antiqua" w:eastAsia="DengXian" w:hAnsi="Book Antiqua"/>
          <w:b/>
          <w:color w:val="000000" w:themeColor="text1"/>
          <w:lang w:eastAsia="zh-CN"/>
        </w:rPr>
        <w:t>100</w:t>
      </w:r>
      <w:r w:rsidRPr="00FE37A9">
        <w:rPr>
          <w:rFonts w:ascii="Book Antiqua" w:eastAsia="DengXian" w:hAnsi="Book Antiqua"/>
          <w:color w:val="000000" w:themeColor="text1"/>
          <w:lang w:eastAsia="zh-CN"/>
        </w:rPr>
        <w:t>: 116-125 [PMID: 26555945 DOI: 10.1097/TP.0000000000000965]</w:t>
      </w:r>
    </w:p>
    <w:p w14:paraId="2BF8860C" w14:textId="77777777" w:rsidR="00D3722E" w:rsidRPr="00FE37A9" w:rsidRDefault="00D3722E" w:rsidP="00FE37A9">
      <w:pPr>
        <w:widowControl w:val="0"/>
        <w:snapToGrid w:val="0"/>
        <w:spacing w:line="360" w:lineRule="auto"/>
        <w:jc w:val="both"/>
        <w:rPr>
          <w:rFonts w:ascii="Book Antiqua" w:eastAsia="DengXian" w:hAnsi="Book Antiqua"/>
          <w:color w:val="000000" w:themeColor="text1"/>
          <w:lang w:eastAsia="zh-CN"/>
        </w:rPr>
      </w:pPr>
      <w:r w:rsidRPr="00FE37A9">
        <w:rPr>
          <w:rFonts w:ascii="Book Antiqua" w:eastAsia="DengXian" w:hAnsi="Book Antiqua"/>
          <w:color w:val="000000" w:themeColor="text1"/>
          <w:lang w:eastAsia="zh-CN"/>
        </w:rPr>
        <w:t xml:space="preserve">126 </w:t>
      </w:r>
      <w:r w:rsidRPr="00FE37A9">
        <w:rPr>
          <w:rFonts w:ascii="Book Antiqua" w:eastAsia="DengXian" w:hAnsi="Book Antiqua"/>
          <w:b/>
          <w:color w:val="000000" w:themeColor="text1"/>
          <w:lang w:eastAsia="zh-CN"/>
        </w:rPr>
        <w:t>Adams DH</w:t>
      </w:r>
      <w:r w:rsidRPr="00FE37A9">
        <w:rPr>
          <w:rFonts w:ascii="Book Antiqua" w:eastAsia="DengXian" w:hAnsi="Book Antiqua"/>
          <w:color w:val="000000" w:themeColor="text1"/>
          <w:lang w:eastAsia="zh-CN"/>
        </w:rPr>
        <w:t xml:space="preserve">, Sanchez-Fueyo A, Samuel D. From immunosuppression to tolerance. </w:t>
      </w:r>
      <w:r w:rsidRPr="00FE37A9">
        <w:rPr>
          <w:rFonts w:ascii="Book Antiqua" w:eastAsia="DengXian" w:hAnsi="Book Antiqua"/>
          <w:i/>
          <w:color w:val="000000" w:themeColor="text1"/>
          <w:lang w:eastAsia="zh-CN"/>
        </w:rPr>
        <w:t>J Hepatol</w:t>
      </w:r>
      <w:r w:rsidRPr="00FE37A9">
        <w:rPr>
          <w:rFonts w:ascii="Book Antiqua" w:eastAsia="DengXian" w:hAnsi="Book Antiqua"/>
          <w:color w:val="000000" w:themeColor="text1"/>
          <w:lang w:eastAsia="zh-CN"/>
        </w:rPr>
        <w:t xml:space="preserve"> 2015; </w:t>
      </w:r>
      <w:r w:rsidRPr="00FE37A9">
        <w:rPr>
          <w:rFonts w:ascii="Book Antiqua" w:eastAsia="DengXian" w:hAnsi="Book Antiqua"/>
          <w:b/>
          <w:color w:val="000000" w:themeColor="text1"/>
          <w:lang w:eastAsia="zh-CN"/>
        </w:rPr>
        <w:t>62</w:t>
      </w:r>
      <w:r w:rsidRPr="00FE37A9">
        <w:rPr>
          <w:rFonts w:ascii="Book Antiqua" w:eastAsia="DengXian" w:hAnsi="Book Antiqua"/>
          <w:color w:val="000000" w:themeColor="text1"/>
          <w:lang w:eastAsia="zh-CN"/>
        </w:rPr>
        <w:t>: S170-S185 [PMID: 25920086 DOI: 10.1016/j.jhep.2015.02.042]</w:t>
      </w:r>
    </w:p>
    <w:p w14:paraId="783B370C" w14:textId="77777777" w:rsidR="00D3722E" w:rsidRPr="00FE37A9" w:rsidRDefault="00D3722E" w:rsidP="00FE37A9">
      <w:pPr>
        <w:widowControl w:val="0"/>
        <w:snapToGrid w:val="0"/>
        <w:spacing w:line="360" w:lineRule="auto"/>
        <w:jc w:val="both"/>
        <w:rPr>
          <w:rFonts w:ascii="Book Antiqua" w:eastAsia="DengXian" w:hAnsi="Book Antiqua"/>
          <w:color w:val="000000" w:themeColor="text1"/>
          <w:lang w:eastAsia="zh-CN"/>
        </w:rPr>
      </w:pPr>
      <w:r w:rsidRPr="00FE37A9">
        <w:rPr>
          <w:rFonts w:ascii="Book Antiqua" w:eastAsia="DengXian" w:hAnsi="Book Antiqua"/>
          <w:color w:val="000000" w:themeColor="text1"/>
          <w:lang w:eastAsia="zh-CN"/>
        </w:rPr>
        <w:t xml:space="preserve">127 </w:t>
      </w:r>
      <w:r w:rsidRPr="00FE37A9">
        <w:rPr>
          <w:rFonts w:ascii="Book Antiqua" w:eastAsia="DengXian" w:hAnsi="Book Antiqua"/>
          <w:b/>
          <w:color w:val="000000" w:themeColor="text1"/>
          <w:lang w:eastAsia="zh-CN"/>
        </w:rPr>
        <w:t>Orlando G</w:t>
      </w:r>
      <w:r w:rsidRPr="00FE37A9">
        <w:rPr>
          <w:rFonts w:ascii="Book Antiqua" w:eastAsia="DengXian" w:hAnsi="Book Antiqua"/>
          <w:color w:val="000000" w:themeColor="text1"/>
          <w:lang w:eastAsia="zh-CN"/>
        </w:rPr>
        <w:t xml:space="preserve">, Hematti P, Stratta RJ, Burke GW 3rd, Di Cocco P, Pisani F, Soker S, Wood K. Clinical operational tolerance after renal transplantation: Current status and future challenges. </w:t>
      </w:r>
      <w:r w:rsidRPr="00FE37A9">
        <w:rPr>
          <w:rFonts w:ascii="Book Antiqua" w:eastAsia="DengXian" w:hAnsi="Book Antiqua"/>
          <w:i/>
          <w:color w:val="000000" w:themeColor="text1"/>
          <w:lang w:eastAsia="zh-CN"/>
        </w:rPr>
        <w:t>Ann Surg</w:t>
      </w:r>
      <w:r w:rsidRPr="00FE37A9">
        <w:rPr>
          <w:rFonts w:ascii="Book Antiqua" w:eastAsia="DengXian" w:hAnsi="Book Antiqua"/>
          <w:color w:val="000000" w:themeColor="text1"/>
          <w:lang w:eastAsia="zh-CN"/>
        </w:rPr>
        <w:t xml:space="preserve"> 2010; </w:t>
      </w:r>
      <w:r w:rsidRPr="00FE37A9">
        <w:rPr>
          <w:rFonts w:ascii="Book Antiqua" w:eastAsia="DengXian" w:hAnsi="Book Antiqua"/>
          <w:b/>
          <w:color w:val="000000" w:themeColor="text1"/>
          <w:lang w:eastAsia="zh-CN"/>
        </w:rPr>
        <w:t>252</w:t>
      </w:r>
      <w:r w:rsidRPr="00FE37A9">
        <w:rPr>
          <w:rFonts w:ascii="Book Antiqua" w:eastAsia="DengXian" w:hAnsi="Book Antiqua"/>
          <w:color w:val="000000" w:themeColor="text1"/>
          <w:lang w:eastAsia="zh-CN"/>
        </w:rPr>
        <w:t xml:space="preserve">: 915-928 [PMID: 21107102 DOI: </w:t>
      </w:r>
      <w:r w:rsidRPr="00FE37A9">
        <w:rPr>
          <w:rFonts w:ascii="Book Antiqua" w:eastAsia="DengXian" w:hAnsi="Book Antiqua"/>
          <w:color w:val="000000" w:themeColor="text1"/>
          <w:lang w:eastAsia="zh-CN"/>
        </w:rPr>
        <w:lastRenderedPageBreak/>
        <w:t>10.1097/SLA.0b013e3181f3efb0]</w:t>
      </w:r>
    </w:p>
    <w:p w14:paraId="12BBCC83" w14:textId="77777777" w:rsidR="00D3722E" w:rsidRPr="00FE37A9" w:rsidRDefault="00D3722E" w:rsidP="00FE37A9">
      <w:pPr>
        <w:widowControl w:val="0"/>
        <w:snapToGrid w:val="0"/>
        <w:spacing w:line="360" w:lineRule="auto"/>
        <w:jc w:val="both"/>
        <w:rPr>
          <w:rFonts w:ascii="Book Antiqua" w:eastAsia="DengXian" w:hAnsi="Book Antiqua"/>
          <w:color w:val="000000" w:themeColor="text1"/>
          <w:lang w:eastAsia="zh-CN"/>
        </w:rPr>
      </w:pPr>
      <w:r w:rsidRPr="00FE37A9">
        <w:rPr>
          <w:rFonts w:ascii="Book Antiqua" w:eastAsia="DengXian" w:hAnsi="Book Antiqua"/>
          <w:color w:val="000000" w:themeColor="text1"/>
          <w:lang w:eastAsia="zh-CN"/>
        </w:rPr>
        <w:t xml:space="preserve">128 </w:t>
      </w:r>
      <w:r w:rsidRPr="00FE37A9">
        <w:rPr>
          <w:rFonts w:ascii="Book Antiqua" w:eastAsia="DengXian" w:hAnsi="Book Antiqua"/>
          <w:b/>
          <w:color w:val="000000" w:themeColor="text1"/>
          <w:lang w:eastAsia="zh-CN"/>
        </w:rPr>
        <w:t>Karam VH</w:t>
      </w:r>
      <w:r w:rsidRPr="00FE37A9">
        <w:rPr>
          <w:rFonts w:ascii="Book Antiqua" w:eastAsia="DengXian" w:hAnsi="Book Antiqua"/>
          <w:color w:val="000000" w:themeColor="text1"/>
          <w:lang w:eastAsia="zh-CN"/>
        </w:rPr>
        <w:t xml:space="preserve">, Gasquet I, Delvart V, Hiesse C, Dorent R, Danet C, Samuel D, Charpentier B, Gandjbakhch I, Bismuth H, Castaing D. Quality of life in adult survivors beyond 10 years after liver, kidney, and heart transplantation. </w:t>
      </w:r>
      <w:r w:rsidRPr="00FE37A9">
        <w:rPr>
          <w:rFonts w:ascii="Book Antiqua" w:eastAsia="DengXian" w:hAnsi="Book Antiqua"/>
          <w:i/>
          <w:color w:val="000000" w:themeColor="text1"/>
          <w:lang w:eastAsia="zh-CN"/>
        </w:rPr>
        <w:t>Transplantation</w:t>
      </w:r>
      <w:r w:rsidRPr="00FE37A9">
        <w:rPr>
          <w:rFonts w:ascii="Book Antiqua" w:eastAsia="DengXian" w:hAnsi="Book Antiqua"/>
          <w:color w:val="000000" w:themeColor="text1"/>
          <w:lang w:eastAsia="zh-CN"/>
        </w:rPr>
        <w:t xml:space="preserve"> 2003; </w:t>
      </w:r>
      <w:r w:rsidRPr="00FE37A9">
        <w:rPr>
          <w:rFonts w:ascii="Book Antiqua" w:eastAsia="DengXian" w:hAnsi="Book Antiqua"/>
          <w:b/>
          <w:color w:val="000000" w:themeColor="text1"/>
          <w:lang w:eastAsia="zh-CN"/>
        </w:rPr>
        <w:t>76</w:t>
      </w:r>
      <w:r w:rsidRPr="00FE37A9">
        <w:rPr>
          <w:rFonts w:ascii="Book Antiqua" w:eastAsia="DengXian" w:hAnsi="Book Antiqua"/>
          <w:color w:val="000000" w:themeColor="text1"/>
          <w:lang w:eastAsia="zh-CN"/>
        </w:rPr>
        <w:t>: 1699-1704 [PMID: 14688519 DOI: 10.1097/01.Tp.0000092955.28529.1e]</w:t>
      </w:r>
    </w:p>
    <w:p w14:paraId="49A16886" w14:textId="77777777" w:rsidR="00D3722E" w:rsidRPr="00FE37A9" w:rsidRDefault="00D3722E" w:rsidP="00FE37A9">
      <w:pPr>
        <w:widowControl w:val="0"/>
        <w:snapToGrid w:val="0"/>
        <w:spacing w:line="360" w:lineRule="auto"/>
        <w:jc w:val="both"/>
        <w:rPr>
          <w:rFonts w:ascii="Book Antiqua" w:eastAsia="DengXian" w:hAnsi="Book Antiqua"/>
          <w:color w:val="000000" w:themeColor="text1"/>
          <w:lang w:eastAsia="zh-CN"/>
        </w:rPr>
      </w:pPr>
      <w:r w:rsidRPr="00FE37A9">
        <w:rPr>
          <w:rFonts w:ascii="Book Antiqua" w:eastAsia="DengXian" w:hAnsi="Book Antiqua"/>
          <w:color w:val="000000" w:themeColor="text1"/>
          <w:lang w:eastAsia="zh-CN"/>
        </w:rPr>
        <w:t xml:space="preserve">129 </w:t>
      </w:r>
      <w:r w:rsidRPr="00FE37A9">
        <w:rPr>
          <w:rFonts w:ascii="Book Antiqua" w:eastAsia="DengXian" w:hAnsi="Book Antiqua"/>
          <w:b/>
          <w:color w:val="000000" w:themeColor="text1"/>
          <w:lang w:eastAsia="zh-CN"/>
        </w:rPr>
        <w:t>Biomarkers Definitions Working Group.</w:t>
      </w:r>
      <w:r w:rsidRPr="00FE37A9">
        <w:rPr>
          <w:rFonts w:ascii="Book Antiqua" w:eastAsia="DengXian" w:hAnsi="Book Antiqua"/>
          <w:color w:val="000000" w:themeColor="text1"/>
          <w:lang w:eastAsia="zh-CN"/>
        </w:rPr>
        <w:t xml:space="preserve">. Biomarkers and surrogate endpoints: Preferred definitions and conceptual framework. </w:t>
      </w:r>
      <w:r w:rsidRPr="00FE37A9">
        <w:rPr>
          <w:rFonts w:ascii="Book Antiqua" w:eastAsia="DengXian" w:hAnsi="Book Antiqua"/>
          <w:i/>
          <w:color w:val="000000" w:themeColor="text1"/>
          <w:lang w:eastAsia="zh-CN"/>
        </w:rPr>
        <w:t>Clin Pharmacol Ther</w:t>
      </w:r>
      <w:r w:rsidRPr="00FE37A9">
        <w:rPr>
          <w:rFonts w:ascii="Book Antiqua" w:eastAsia="DengXian" w:hAnsi="Book Antiqua"/>
          <w:color w:val="000000" w:themeColor="text1"/>
          <w:lang w:eastAsia="zh-CN"/>
        </w:rPr>
        <w:t xml:space="preserve"> 2001; </w:t>
      </w:r>
      <w:r w:rsidRPr="00FE37A9">
        <w:rPr>
          <w:rFonts w:ascii="Book Antiqua" w:eastAsia="DengXian" w:hAnsi="Book Antiqua"/>
          <w:b/>
          <w:color w:val="000000" w:themeColor="text1"/>
          <w:lang w:eastAsia="zh-CN"/>
        </w:rPr>
        <w:t>69</w:t>
      </w:r>
      <w:r w:rsidRPr="00FE37A9">
        <w:rPr>
          <w:rFonts w:ascii="Book Antiqua" w:eastAsia="DengXian" w:hAnsi="Book Antiqua"/>
          <w:color w:val="000000" w:themeColor="text1"/>
          <w:lang w:eastAsia="zh-CN"/>
        </w:rPr>
        <w:t>: 89-95 [PMID: 11240971 DOI: 10.1067/mcp.2001.113989]</w:t>
      </w:r>
    </w:p>
    <w:p w14:paraId="5033B997" w14:textId="77777777" w:rsidR="00D3722E" w:rsidRPr="00FE37A9" w:rsidRDefault="00D3722E" w:rsidP="00FE37A9">
      <w:pPr>
        <w:widowControl w:val="0"/>
        <w:snapToGrid w:val="0"/>
        <w:spacing w:line="360" w:lineRule="auto"/>
        <w:jc w:val="both"/>
        <w:rPr>
          <w:rFonts w:ascii="Book Antiqua" w:eastAsia="DengXian" w:hAnsi="Book Antiqua"/>
          <w:color w:val="000000" w:themeColor="text1"/>
          <w:lang w:eastAsia="zh-CN"/>
        </w:rPr>
      </w:pPr>
      <w:r w:rsidRPr="00FE37A9">
        <w:rPr>
          <w:rFonts w:ascii="Book Antiqua" w:eastAsia="DengXian" w:hAnsi="Book Antiqua"/>
          <w:color w:val="000000" w:themeColor="text1"/>
          <w:lang w:eastAsia="zh-CN"/>
        </w:rPr>
        <w:t xml:space="preserve">130 </w:t>
      </w:r>
      <w:r w:rsidRPr="00FE37A9">
        <w:rPr>
          <w:rFonts w:ascii="Book Antiqua" w:eastAsia="DengXian" w:hAnsi="Book Antiqua"/>
          <w:b/>
          <w:color w:val="000000" w:themeColor="text1"/>
          <w:lang w:eastAsia="zh-CN"/>
        </w:rPr>
        <w:t>Londoño MC</w:t>
      </w:r>
      <w:r w:rsidRPr="00FE37A9">
        <w:rPr>
          <w:rFonts w:ascii="Book Antiqua" w:eastAsia="DengXian" w:hAnsi="Book Antiqua"/>
          <w:color w:val="000000" w:themeColor="text1"/>
          <w:lang w:eastAsia="zh-CN"/>
        </w:rPr>
        <w:t xml:space="preserve">, Danger R, Giral M, Soulillou JP, Sánchez-Fueyo A, Brouard S. A need for biomarkers of operational tolerance in liver and kidney transplantation. </w:t>
      </w:r>
      <w:r w:rsidRPr="00FE37A9">
        <w:rPr>
          <w:rFonts w:ascii="Book Antiqua" w:eastAsia="DengXian" w:hAnsi="Book Antiqua"/>
          <w:i/>
          <w:color w:val="000000" w:themeColor="text1"/>
          <w:lang w:eastAsia="zh-CN"/>
        </w:rPr>
        <w:t>Am J Transplant</w:t>
      </w:r>
      <w:r w:rsidRPr="00FE37A9">
        <w:rPr>
          <w:rFonts w:ascii="Book Antiqua" w:eastAsia="DengXian" w:hAnsi="Book Antiqua"/>
          <w:color w:val="000000" w:themeColor="text1"/>
          <w:lang w:eastAsia="zh-CN"/>
        </w:rPr>
        <w:t xml:space="preserve"> 2012; </w:t>
      </w:r>
      <w:r w:rsidRPr="00FE37A9">
        <w:rPr>
          <w:rFonts w:ascii="Book Antiqua" w:eastAsia="DengXian" w:hAnsi="Book Antiqua"/>
          <w:b/>
          <w:color w:val="000000" w:themeColor="text1"/>
          <w:lang w:eastAsia="zh-CN"/>
        </w:rPr>
        <w:t>12</w:t>
      </w:r>
      <w:r w:rsidRPr="00FE37A9">
        <w:rPr>
          <w:rFonts w:ascii="Book Antiqua" w:eastAsia="DengXian" w:hAnsi="Book Antiqua"/>
          <w:color w:val="000000" w:themeColor="text1"/>
          <w:lang w:eastAsia="zh-CN"/>
        </w:rPr>
        <w:t>: 1370-1377 [PMID: 22486792 DOI: 10.1111/j.1600-6143.2012.04035.x]</w:t>
      </w:r>
    </w:p>
    <w:p w14:paraId="6B63B8AF" w14:textId="77777777" w:rsidR="00D3722E" w:rsidRPr="00FE37A9" w:rsidRDefault="00D3722E" w:rsidP="00FE37A9">
      <w:pPr>
        <w:widowControl w:val="0"/>
        <w:snapToGrid w:val="0"/>
        <w:spacing w:line="360" w:lineRule="auto"/>
        <w:jc w:val="both"/>
        <w:rPr>
          <w:rFonts w:ascii="Book Antiqua" w:eastAsia="DengXian" w:hAnsi="Book Antiqua"/>
          <w:color w:val="000000" w:themeColor="text1"/>
          <w:lang w:eastAsia="zh-CN"/>
        </w:rPr>
      </w:pPr>
      <w:r w:rsidRPr="00FE37A9">
        <w:rPr>
          <w:rFonts w:ascii="Book Antiqua" w:eastAsia="DengXian" w:hAnsi="Book Antiqua"/>
          <w:color w:val="000000" w:themeColor="text1"/>
          <w:lang w:eastAsia="zh-CN"/>
        </w:rPr>
        <w:t xml:space="preserve">131 </w:t>
      </w:r>
      <w:r w:rsidRPr="00FE37A9">
        <w:rPr>
          <w:rFonts w:ascii="Book Antiqua" w:eastAsia="DengXian" w:hAnsi="Book Antiqua"/>
          <w:b/>
          <w:color w:val="000000" w:themeColor="text1"/>
          <w:lang w:eastAsia="zh-CN"/>
        </w:rPr>
        <w:t>Feng S</w:t>
      </w:r>
      <w:r w:rsidRPr="00FE37A9">
        <w:rPr>
          <w:rFonts w:ascii="Book Antiqua" w:eastAsia="DengXian" w:hAnsi="Book Antiqua"/>
          <w:color w:val="000000" w:themeColor="text1"/>
          <w:lang w:eastAsia="zh-CN"/>
        </w:rPr>
        <w:t xml:space="preserve">, Bucuvalas J. Tolerance after liver transplantation: Where are we? </w:t>
      </w:r>
      <w:r w:rsidRPr="00FE37A9">
        <w:rPr>
          <w:rFonts w:ascii="Book Antiqua" w:eastAsia="DengXian" w:hAnsi="Book Antiqua"/>
          <w:i/>
          <w:color w:val="000000" w:themeColor="text1"/>
          <w:lang w:eastAsia="zh-CN"/>
        </w:rPr>
        <w:t>Liver Transpl</w:t>
      </w:r>
      <w:r w:rsidRPr="00FE37A9">
        <w:rPr>
          <w:rFonts w:ascii="Book Antiqua" w:eastAsia="DengXian" w:hAnsi="Book Antiqua"/>
          <w:color w:val="000000" w:themeColor="text1"/>
          <w:lang w:eastAsia="zh-CN"/>
        </w:rPr>
        <w:t xml:space="preserve"> 2017; </w:t>
      </w:r>
      <w:r w:rsidRPr="00FE37A9">
        <w:rPr>
          <w:rFonts w:ascii="Book Antiqua" w:eastAsia="DengXian" w:hAnsi="Book Antiqua"/>
          <w:b/>
          <w:color w:val="000000" w:themeColor="text1"/>
          <w:lang w:eastAsia="zh-CN"/>
        </w:rPr>
        <w:t>23</w:t>
      </w:r>
      <w:r w:rsidRPr="00FE37A9">
        <w:rPr>
          <w:rFonts w:ascii="Book Antiqua" w:eastAsia="DengXian" w:hAnsi="Book Antiqua"/>
          <w:color w:val="000000" w:themeColor="text1"/>
          <w:lang w:eastAsia="zh-CN"/>
        </w:rPr>
        <w:t>: 1601-1614 [PMID: 28834221 DOI: 10.1002/lt.24845]</w:t>
      </w:r>
    </w:p>
    <w:p w14:paraId="6BB101D1" w14:textId="77777777" w:rsidR="00D3722E" w:rsidRPr="00FE37A9" w:rsidRDefault="00D3722E" w:rsidP="00FE37A9">
      <w:pPr>
        <w:widowControl w:val="0"/>
        <w:snapToGrid w:val="0"/>
        <w:spacing w:line="360" w:lineRule="auto"/>
        <w:jc w:val="both"/>
        <w:rPr>
          <w:rFonts w:ascii="Book Antiqua" w:eastAsia="DengXian" w:hAnsi="Book Antiqua"/>
          <w:color w:val="000000" w:themeColor="text1"/>
          <w:lang w:eastAsia="zh-CN"/>
        </w:rPr>
      </w:pPr>
      <w:r w:rsidRPr="00FE37A9">
        <w:rPr>
          <w:rFonts w:ascii="Book Antiqua" w:eastAsia="DengXian" w:hAnsi="Book Antiqua"/>
          <w:color w:val="000000" w:themeColor="text1"/>
          <w:lang w:eastAsia="zh-CN"/>
        </w:rPr>
        <w:t xml:space="preserve">132 </w:t>
      </w:r>
      <w:r w:rsidRPr="00FE37A9">
        <w:rPr>
          <w:rFonts w:ascii="Book Antiqua" w:eastAsia="DengXian" w:hAnsi="Book Antiqua"/>
          <w:b/>
          <w:color w:val="000000" w:themeColor="text1"/>
          <w:lang w:eastAsia="zh-CN"/>
        </w:rPr>
        <w:t>Park KM</w:t>
      </w:r>
      <w:r w:rsidRPr="00FE37A9">
        <w:rPr>
          <w:rFonts w:ascii="Book Antiqua" w:eastAsia="DengXian" w:hAnsi="Book Antiqua"/>
          <w:color w:val="000000" w:themeColor="text1"/>
          <w:lang w:eastAsia="zh-CN"/>
        </w:rPr>
        <w:t xml:space="preserve">, Hussein KH, Hong SH, Ahn C, Yang SR, Park SM, Kweon OK, Kim BM, Woo HM. Decellularized Liver Extracellular Matrix as Promising Tools for Transplantable Bioengineered Liver Promotes Hepatic Lineage Commitments of Induced Pluripotent Stem Cells. </w:t>
      </w:r>
      <w:r w:rsidRPr="00FE37A9">
        <w:rPr>
          <w:rFonts w:ascii="Book Antiqua" w:eastAsia="DengXian" w:hAnsi="Book Antiqua"/>
          <w:i/>
          <w:color w:val="000000" w:themeColor="text1"/>
          <w:lang w:eastAsia="zh-CN"/>
        </w:rPr>
        <w:t>Tissue Eng Part A</w:t>
      </w:r>
      <w:r w:rsidRPr="00FE37A9">
        <w:rPr>
          <w:rFonts w:ascii="Book Antiqua" w:eastAsia="DengXian" w:hAnsi="Book Antiqua"/>
          <w:color w:val="000000" w:themeColor="text1"/>
          <w:lang w:eastAsia="zh-CN"/>
        </w:rPr>
        <w:t xml:space="preserve"> 2016; </w:t>
      </w:r>
      <w:r w:rsidRPr="00FE37A9">
        <w:rPr>
          <w:rFonts w:ascii="Book Antiqua" w:eastAsia="DengXian" w:hAnsi="Book Antiqua"/>
          <w:b/>
          <w:color w:val="000000" w:themeColor="text1"/>
          <w:lang w:eastAsia="zh-CN"/>
        </w:rPr>
        <w:t>22</w:t>
      </w:r>
      <w:r w:rsidRPr="00FE37A9">
        <w:rPr>
          <w:rFonts w:ascii="Book Antiqua" w:eastAsia="DengXian" w:hAnsi="Book Antiqua"/>
          <w:color w:val="000000" w:themeColor="text1"/>
          <w:lang w:eastAsia="zh-CN"/>
        </w:rPr>
        <w:t>: 449-460 [PMID: 26801816 DOI: 10.1089/ten.TEA.2015.0313]</w:t>
      </w:r>
    </w:p>
    <w:p w14:paraId="009F8CAA" w14:textId="77777777" w:rsidR="00D3722E" w:rsidRPr="00FE37A9" w:rsidRDefault="00D3722E" w:rsidP="00FE37A9">
      <w:pPr>
        <w:widowControl w:val="0"/>
        <w:snapToGrid w:val="0"/>
        <w:spacing w:line="360" w:lineRule="auto"/>
        <w:jc w:val="both"/>
        <w:rPr>
          <w:rFonts w:ascii="Book Antiqua" w:eastAsia="DengXian" w:hAnsi="Book Antiqua"/>
          <w:color w:val="000000" w:themeColor="text1"/>
          <w:lang w:eastAsia="zh-CN"/>
        </w:rPr>
      </w:pPr>
      <w:r w:rsidRPr="00FE37A9">
        <w:rPr>
          <w:rFonts w:ascii="Book Antiqua" w:eastAsia="DengXian" w:hAnsi="Book Antiqua"/>
          <w:color w:val="000000" w:themeColor="text1"/>
          <w:lang w:eastAsia="zh-CN"/>
        </w:rPr>
        <w:t xml:space="preserve">133 </w:t>
      </w:r>
      <w:r w:rsidRPr="00FE37A9">
        <w:rPr>
          <w:rFonts w:ascii="Book Antiqua" w:eastAsia="DengXian" w:hAnsi="Book Antiqua"/>
          <w:b/>
          <w:color w:val="000000" w:themeColor="text1"/>
          <w:lang w:eastAsia="zh-CN"/>
        </w:rPr>
        <w:t>Edgar L</w:t>
      </w:r>
      <w:r w:rsidRPr="00FE37A9">
        <w:rPr>
          <w:rFonts w:ascii="Book Antiqua" w:eastAsia="DengXian" w:hAnsi="Book Antiqua"/>
          <w:color w:val="000000" w:themeColor="text1"/>
          <w:lang w:eastAsia="zh-CN"/>
        </w:rPr>
        <w:t xml:space="preserve">, Altamimi A, García Sánchez M, Tamburrinia R, Asthana A, Gazia C, Orlando G. Utility of extracellular matrix powders in tissue engineering. </w:t>
      </w:r>
      <w:r w:rsidRPr="00FE37A9">
        <w:rPr>
          <w:rFonts w:ascii="Book Antiqua" w:eastAsia="DengXian" w:hAnsi="Book Antiqua"/>
          <w:i/>
          <w:color w:val="000000" w:themeColor="text1"/>
          <w:lang w:eastAsia="zh-CN"/>
        </w:rPr>
        <w:t>Organogenesis</w:t>
      </w:r>
      <w:r w:rsidRPr="00FE37A9">
        <w:rPr>
          <w:rFonts w:ascii="Book Antiqua" w:eastAsia="DengXian" w:hAnsi="Book Antiqua"/>
          <w:color w:val="000000" w:themeColor="text1"/>
          <w:lang w:eastAsia="zh-CN"/>
        </w:rPr>
        <w:t xml:space="preserve"> 2018; </w:t>
      </w:r>
      <w:r w:rsidRPr="00FE37A9">
        <w:rPr>
          <w:rFonts w:ascii="Book Antiqua" w:eastAsia="DengXian" w:hAnsi="Book Antiqua"/>
          <w:b/>
          <w:color w:val="000000" w:themeColor="text1"/>
          <w:lang w:eastAsia="zh-CN"/>
        </w:rPr>
        <w:t>14</w:t>
      </w:r>
      <w:r w:rsidRPr="00FE37A9">
        <w:rPr>
          <w:rFonts w:ascii="Book Antiqua" w:eastAsia="DengXian" w:hAnsi="Book Antiqua"/>
          <w:color w:val="000000" w:themeColor="text1"/>
          <w:lang w:eastAsia="zh-CN"/>
        </w:rPr>
        <w:t>: 172-186 [PMID: 30183489 DOI: 10.1080/15476278.2018.1503771]</w:t>
      </w:r>
    </w:p>
    <w:p w14:paraId="03E4123B" w14:textId="77777777" w:rsidR="00D3722E" w:rsidRPr="00FE37A9" w:rsidRDefault="00D3722E" w:rsidP="00FE37A9">
      <w:pPr>
        <w:widowControl w:val="0"/>
        <w:snapToGrid w:val="0"/>
        <w:spacing w:line="360" w:lineRule="auto"/>
        <w:jc w:val="both"/>
        <w:rPr>
          <w:rFonts w:ascii="Book Antiqua" w:eastAsia="DengXian" w:hAnsi="Book Antiqua"/>
          <w:color w:val="000000" w:themeColor="text1"/>
          <w:lang w:eastAsia="zh-CN"/>
        </w:rPr>
      </w:pPr>
      <w:r w:rsidRPr="00FE37A9">
        <w:rPr>
          <w:rFonts w:ascii="Book Antiqua" w:eastAsia="DengXian" w:hAnsi="Book Antiqua"/>
          <w:color w:val="000000" w:themeColor="text1"/>
          <w:lang w:eastAsia="zh-CN"/>
        </w:rPr>
        <w:t xml:space="preserve">134 </w:t>
      </w:r>
      <w:r w:rsidRPr="00FE37A9">
        <w:rPr>
          <w:rFonts w:ascii="Book Antiqua" w:eastAsia="DengXian" w:hAnsi="Book Antiqua"/>
          <w:b/>
          <w:color w:val="000000" w:themeColor="text1"/>
          <w:lang w:eastAsia="zh-CN"/>
        </w:rPr>
        <w:t>Jain AB</w:t>
      </w:r>
      <w:r w:rsidRPr="00FE37A9">
        <w:rPr>
          <w:rFonts w:ascii="Book Antiqua" w:eastAsia="DengXian" w:hAnsi="Book Antiqua"/>
          <w:color w:val="000000" w:themeColor="text1"/>
          <w:lang w:eastAsia="zh-CN"/>
        </w:rPr>
        <w:t xml:space="preserve">, Yee LD, Nalesnik MA, Youk A, Marsh G, Reyes J, Zak M, Rakela J, Irish W, Fung JJ. Comparative incidence of de novo nonlymphoid malignancies after liver transplantation under tacrolimus using surveillance epidemiologic end result data. </w:t>
      </w:r>
      <w:r w:rsidRPr="00FE37A9">
        <w:rPr>
          <w:rFonts w:ascii="Book Antiqua" w:eastAsia="DengXian" w:hAnsi="Book Antiqua"/>
          <w:i/>
          <w:color w:val="000000" w:themeColor="text1"/>
          <w:lang w:eastAsia="zh-CN"/>
        </w:rPr>
        <w:t>Transplantation</w:t>
      </w:r>
      <w:r w:rsidRPr="00FE37A9">
        <w:rPr>
          <w:rFonts w:ascii="Book Antiqua" w:eastAsia="DengXian" w:hAnsi="Book Antiqua"/>
          <w:color w:val="000000" w:themeColor="text1"/>
          <w:lang w:eastAsia="zh-CN"/>
        </w:rPr>
        <w:t xml:space="preserve"> 1998; </w:t>
      </w:r>
      <w:r w:rsidRPr="00FE37A9">
        <w:rPr>
          <w:rFonts w:ascii="Book Antiqua" w:eastAsia="DengXian" w:hAnsi="Book Antiqua"/>
          <w:b/>
          <w:color w:val="000000" w:themeColor="text1"/>
          <w:lang w:eastAsia="zh-CN"/>
        </w:rPr>
        <w:t>66</w:t>
      </w:r>
      <w:r w:rsidRPr="00FE37A9">
        <w:rPr>
          <w:rFonts w:ascii="Book Antiqua" w:eastAsia="DengXian" w:hAnsi="Book Antiqua"/>
          <w:color w:val="000000" w:themeColor="text1"/>
          <w:lang w:eastAsia="zh-CN"/>
        </w:rPr>
        <w:t>: 1193-1200 [PMID: 9825817 DOI: 10.1097/00007890-199811150-00014]</w:t>
      </w:r>
    </w:p>
    <w:p w14:paraId="5F9C04F3" w14:textId="77777777" w:rsidR="00D3722E" w:rsidRPr="00FE37A9" w:rsidRDefault="00D3722E" w:rsidP="00FE37A9">
      <w:pPr>
        <w:widowControl w:val="0"/>
        <w:snapToGrid w:val="0"/>
        <w:spacing w:line="360" w:lineRule="auto"/>
        <w:jc w:val="both"/>
        <w:rPr>
          <w:rFonts w:ascii="Book Antiqua" w:eastAsia="DengXian" w:hAnsi="Book Antiqua"/>
          <w:color w:val="000000" w:themeColor="text1"/>
          <w:lang w:eastAsia="zh-CN"/>
        </w:rPr>
      </w:pPr>
      <w:r w:rsidRPr="00FE37A9">
        <w:rPr>
          <w:rFonts w:ascii="Book Antiqua" w:eastAsia="DengXian" w:hAnsi="Book Antiqua"/>
          <w:color w:val="000000" w:themeColor="text1"/>
          <w:lang w:eastAsia="zh-CN"/>
        </w:rPr>
        <w:t xml:space="preserve">135 </w:t>
      </w:r>
      <w:r w:rsidRPr="00FE37A9">
        <w:rPr>
          <w:rFonts w:ascii="Book Antiqua" w:eastAsia="DengXian" w:hAnsi="Book Antiqua"/>
          <w:b/>
          <w:color w:val="000000" w:themeColor="text1"/>
          <w:lang w:eastAsia="zh-CN"/>
        </w:rPr>
        <w:t>Kelly DM</w:t>
      </w:r>
      <w:r w:rsidRPr="00FE37A9">
        <w:rPr>
          <w:rFonts w:ascii="Book Antiqua" w:eastAsia="DengXian" w:hAnsi="Book Antiqua"/>
          <w:color w:val="000000" w:themeColor="text1"/>
          <w:lang w:eastAsia="zh-CN"/>
        </w:rPr>
        <w:t xml:space="preserve">, Emre S, Guy SR, Miller CM, Schwartz ME, Sheiner PA. Liver transplant recipients are not at increased risk for nonlymphoid solid organ tumors. </w:t>
      </w:r>
      <w:r w:rsidRPr="00FE37A9">
        <w:rPr>
          <w:rFonts w:ascii="Book Antiqua" w:eastAsia="DengXian" w:hAnsi="Book Antiqua"/>
          <w:i/>
          <w:color w:val="000000" w:themeColor="text1"/>
          <w:lang w:eastAsia="zh-CN"/>
        </w:rPr>
        <w:t>Cancer</w:t>
      </w:r>
      <w:r w:rsidRPr="00FE37A9">
        <w:rPr>
          <w:rFonts w:ascii="Book Antiqua" w:eastAsia="DengXian" w:hAnsi="Book Antiqua"/>
          <w:color w:val="000000" w:themeColor="text1"/>
          <w:lang w:eastAsia="zh-CN"/>
        </w:rPr>
        <w:t xml:space="preserve"> 1998; </w:t>
      </w:r>
      <w:r w:rsidRPr="00FE37A9">
        <w:rPr>
          <w:rFonts w:ascii="Book Antiqua" w:eastAsia="DengXian" w:hAnsi="Book Antiqua"/>
          <w:b/>
          <w:color w:val="000000" w:themeColor="text1"/>
          <w:lang w:eastAsia="zh-CN"/>
        </w:rPr>
        <w:t>83</w:t>
      </w:r>
      <w:r w:rsidRPr="00FE37A9">
        <w:rPr>
          <w:rFonts w:ascii="Book Antiqua" w:eastAsia="DengXian" w:hAnsi="Book Antiqua"/>
          <w:color w:val="000000" w:themeColor="text1"/>
          <w:lang w:eastAsia="zh-CN"/>
        </w:rPr>
        <w:t>: 1237-1243 [PMID: 9740091 DOI: 10.1002/(SICI)1097-0142(19980915)83:6&lt;1237::AID-CNCR25&gt;3.3.CO;2-K]</w:t>
      </w:r>
    </w:p>
    <w:p w14:paraId="7F76C75B" w14:textId="77777777" w:rsidR="00D3722E" w:rsidRPr="00FE37A9" w:rsidRDefault="00D3722E" w:rsidP="00FE37A9">
      <w:pPr>
        <w:widowControl w:val="0"/>
        <w:snapToGrid w:val="0"/>
        <w:spacing w:line="360" w:lineRule="auto"/>
        <w:jc w:val="both"/>
        <w:rPr>
          <w:rFonts w:ascii="Book Antiqua" w:eastAsia="DengXian" w:hAnsi="Book Antiqua"/>
          <w:color w:val="000000" w:themeColor="text1"/>
          <w:lang w:eastAsia="zh-CN"/>
        </w:rPr>
      </w:pPr>
      <w:r w:rsidRPr="00FE37A9">
        <w:rPr>
          <w:rFonts w:ascii="Book Antiqua" w:eastAsia="DengXian" w:hAnsi="Book Antiqua"/>
          <w:color w:val="000000" w:themeColor="text1"/>
          <w:lang w:eastAsia="zh-CN"/>
        </w:rPr>
        <w:lastRenderedPageBreak/>
        <w:t xml:space="preserve">136 </w:t>
      </w:r>
      <w:r w:rsidRPr="00FE37A9">
        <w:rPr>
          <w:rFonts w:ascii="Book Antiqua" w:eastAsia="DengXian" w:hAnsi="Book Antiqua"/>
          <w:b/>
          <w:color w:val="000000" w:themeColor="text1"/>
          <w:lang w:eastAsia="zh-CN"/>
        </w:rPr>
        <w:t>Jiménez C</w:t>
      </w:r>
      <w:r w:rsidRPr="00FE37A9">
        <w:rPr>
          <w:rFonts w:ascii="Book Antiqua" w:eastAsia="DengXian" w:hAnsi="Book Antiqua"/>
          <w:color w:val="000000" w:themeColor="text1"/>
          <w:lang w:eastAsia="zh-CN"/>
        </w:rPr>
        <w:t xml:space="preserve">, Rodríguez D, Marqués E, Loinaz C, Alonso O, Hernández-Vallejo G, Marín L, Rodríguez F, García I, Moreno E. De novo tumors after orthotopic liver transplantation. </w:t>
      </w:r>
      <w:r w:rsidRPr="00FE37A9">
        <w:rPr>
          <w:rFonts w:ascii="Book Antiqua" w:eastAsia="DengXian" w:hAnsi="Book Antiqua"/>
          <w:i/>
          <w:color w:val="000000" w:themeColor="text1"/>
          <w:lang w:eastAsia="zh-CN"/>
        </w:rPr>
        <w:t>Transplant Proc</w:t>
      </w:r>
      <w:r w:rsidRPr="00FE37A9">
        <w:rPr>
          <w:rFonts w:ascii="Book Antiqua" w:eastAsia="DengXian" w:hAnsi="Book Antiqua"/>
          <w:color w:val="000000" w:themeColor="text1"/>
          <w:lang w:eastAsia="zh-CN"/>
        </w:rPr>
        <w:t xml:space="preserve"> 2002; </w:t>
      </w:r>
      <w:r w:rsidRPr="00FE37A9">
        <w:rPr>
          <w:rFonts w:ascii="Book Antiqua" w:eastAsia="DengXian" w:hAnsi="Book Antiqua"/>
          <w:b/>
          <w:color w:val="000000" w:themeColor="text1"/>
          <w:lang w:eastAsia="zh-CN"/>
        </w:rPr>
        <w:t>34</w:t>
      </w:r>
      <w:r w:rsidRPr="00FE37A9">
        <w:rPr>
          <w:rFonts w:ascii="Book Antiqua" w:eastAsia="DengXian" w:hAnsi="Book Antiqua"/>
          <w:color w:val="000000" w:themeColor="text1"/>
          <w:lang w:eastAsia="zh-CN"/>
        </w:rPr>
        <w:t>: 297-298 [PMID: 11959293 DOI: 10.1016/S0041-1345(01)02770-1]</w:t>
      </w:r>
    </w:p>
    <w:p w14:paraId="0ACAF04A" w14:textId="77777777" w:rsidR="00D3722E" w:rsidRPr="00FE37A9" w:rsidRDefault="00D3722E" w:rsidP="00FE37A9">
      <w:pPr>
        <w:widowControl w:val="0"/>
        <w:snapToGrid w:val="0"/>
        <w:spacing w:line="360" w:lineRule="auto"/>
        <w:jc w:val="both"/>
        <w:rPr>
          <w:rFonts w:ascii="Book Antiqua" w:eastAsia="DengXian" w:hAnsi="Book Antiqua"/>
          <w:color w:val="000000" w:themeColor="text1"/>
          <w:lang w:eastAsia="zh-CN"/>
        </w:rPr>
      </w:pPr>
      <w:r w:rsidRPr="00FE37A9">
        <w:rPr>
          <w:rFonts w:ascii="Book Antiqua" w:eastAsia="DengXian" w:hAnsi="Book Antiqua"/>
          <w:color w:val="000000" w:themeColor="text1"/>
          <w:lang w:eastAsia="zh-CN"/>
        </w:rPr>
        <w:t xml:space="preserve">137 </w:t>
      </w:r>
      <w:r w:rsidRPr="00FE37A9">
        <w:rPr>
          <w:rFonts w:ascii="Book Antiqua" w:eastAsia="DengXian" w:hAnsi="Book Antiqua"/>
          <w:b/>
          <w:color w:val="000000" w:themeColor="text1"/>
          <w:lang w:eastAsia="zh-CN"/>
        </w:rPr>
        <w:t>Sanchez EQ</w:t>
      </w:r>
      <w:r w:rsidRPr="00FE37A9">
        <w:rPr>
          <w:rFonts w:ascii="Book Antiqua" w:eastAsia="DengXian" w:hAnsi="Book Antiqua"/>
          <w:color w:val="000000" w:themeColor="text1"/>
          <w:lang w:eastAsia="zh-CN"/>
        </w:rPr>
        <w:t xml:space="preserve">, Marubashi S, Jung G, Levy MF, Goldstein RM, Molmenti EP, Fasola CG, Gonwa TA, Jennings LW, Brooks BK, Klintmalm GB. De novo tumors after liver transplantation: A single-institution experience. </w:t>
      </w:r>
      <w:r w:rsidRPr="00FE37A9">
        <w:rPr>
          <w:rFonts w:ascii="Book Antiqua" w:eastAsia="DengXian" w:hAnsi="Book Antiqua"/>
          <w:i/>
          <w:color w:val="000000" w:themeColor="text1"/>
          <w:lang w:eastAsia="zh-CN"/>
        </w:rPr>
        <w:t>Liver Transpl</w:t>
      </w:r>
      <w:r w:rsidRPr="00FE37A9">
        <w:rPr>
          <w:rFonts w:ascii="Book Antiqua" w:eastAsia="DengXian" w:hAnsi="Book Antiqua"/>
          <w:color w:val="000000" w:themeColor="text1"/>
          <w:lang w:eastAsia="zh-CN"/>
        </w:rPr>
        <w:t xml:space="preserve"> 2002; </w:t>
      </w:r>
      <w:r w:rsidRPr="00FE37A9">
        <w:rPr>
          <w:rFonts w:ascii="Book Antiqua" w:eastAsia="DengXian" w:hAnsi="Book Antiqua"/>
          <w:b/>
          <w:color w:val="000000" w:themeColor="text1"/>
          <w:lang w:eastAsia="zh-CN"/>
        </w:rPr>
        <w:t>8</w:t>
      </w:r>
      <w:r w:rsidRPr="00FE37A9">
        <w:rPr>
          <w:rFonts w:ascii="Book Antiqua" w:eastAsia="DengXian" w:hAnsi="Book Antiqua"/>
          <w:color w:val="000000" w:themeColor="text1"/>
          <w:lang w:eastAsia="zh-CN"/>
        </w:rPr>
        <w:t>: 285-291 [PMID: 11910575 DOI: 10.1053/jlts.2002.29350]</w:t>
      </w:r>
    </w:p>
    <w:p w14:paraId="2670EEAC" w14:textId="77777777" w:rsidR="00D3722E" w:rsidRPr="00FE37A9" w:rsidRDefault="00D3722E" w:rsidP="00FE37A9">
      <w:pPr>
        <w:widowControl w:val="0"/>
        <w:snapToGrid w:val="0"/>
        <w:spacing w:line="360" w:lineRule="auto"/>
        <w:jc w:val="both"/>
        <w:rPr>
          <w:rFonts w:ascii="Book Antiqua" w:eastAsia="DengXian" w:hAnsi="Book Antiqua"/>
          <w:color w:val="000000" w:themeColor="text1"/>
          <w:lang w:eastAsia="zh-CN"/>
        </w:rPr>
      </w:pPr>
      <w:r w:rsidRPr="00FE37A9">
        <w:rPr>
          <w:rFonts w:ascii="Book Antiqua" w:eastAsia="DengXian" w:hAnsi="Book Antiqua"/>
          <w:color w:val="000000" w:themeColor="text1"/>
          <w:lang w:eastAsia="zh-CN"/>
        </w:rPr>
        <w:t xml:space="preserve">138 </w:t>
      </w:r>
      <w:r w:rsidRPr="00FE37A9">
        <w:rPr>
          <w:rFonts w:ascii="Book Antiqua" w:eastAsia="DengXian" w:hAnsi="Book Antiqua"/>
          <w:b/>
          <w:color w:val="000000" w:themeColor="text1"/>
          <w:lang w:eastAsia="zh-CN"/>
        </w:rPr>
        <w:t>Oo YH</w:t>
      </w:r>
      <w:r w:rsidRPr="00FE37A9">
        <w:rPr>
          <w:rFonts w:ascii="Book Antiqua" w:eastAsia="DengXian" w:hAnsi="Book Antiqua"/>
          <w:color w:val="000000" w:themeColor="text1"/>
          <w:lang w:eastAsia="zh-CN"/>
        </w:rPr>
        <w:t xml:space="preserve">, Gunson BK, Lancashire RJ, Cheng KK, Neuberger JM. Incidence of cancers following orthotopic liver transplantation in a single center: Comparison with national cancer incidence rates for England and Wales. </w:t>
      </w:r>
      <w:r w:rsidRPr="00FE37A9">
        <w:rPr>
          <w:rFonts w:ascii="Book Antiqua" w:eastAsia="DengXian" w:hAnsi="Book Antiqua"/>
          <w:i/>
          <w:color w:val="000000" w:themeColor="text1"/>
          <w:lang w:eastAsia="zh-CN"/>
        </w:rPr>
        <w:t>Transplantation</w:t>
      </w:r>
      <w:r w:rsidRPr="00FE37A9">
        <w:rPr>
          <w:rFonts w:ascii="Book Antiqua" w:eastAsia="DengXian" w:hAnsi="Book Antiqua"/>
          <w:color w:val="000000" w:themeColor="text1"/>
          <w:lang w:eastAsia="zh-CN"/>
        </w:rPr>
        <w:t xml:space="preserve"> 2005; </w:t>
      </w:r>
      <w:r w:rsidRPr="00FE37A9">
        <w:rPr>
          <w:rFonts w:ascii="Book Antiqua" w:eastAsia="DengXian" w:hAnsi="Book Antiqua"/>
          <w:b/>
          <w:color w:val="000000" w:themeColor="text1"/>
          <w:lang w:eastAsia="zh-CN"/>
        </w:rPr>
        <w:t>80</w:t>
      </w:r>
      <w:r w:rsidRPr="00FE37A9">
        <w:rPr>
          <w:rFonts w:ascii="Book Antiqua" w:eastAsia="DengXian" w:hAnsi="Book Antiqua"/>
          <w:color w:val="000000" w:themeColor="text1"/>
          <w:lang w:eastAsia="zh-CN"/>
        </w:rPr>
        <w:t>: 759-764 [PMID: 16210962 DOI: 10.1097/01.TP.0000173775.16579.18]</w:t>
      </w:r>
    </w:p>
    <w:p w14:paraId="55810144" w14:textId="77777777" w:rsidR="00D3722E" w:rsidRPr="00FE37A9" w:rsidRDefault="00D3722E" w:rsidP="00FE37A9">
      <w:pPr>
        <w:widowControl w:val="0"/>
        <w:snapToGrid w:val="0"/>
        <w:spacing w:line="360" w:lineRule="auto"/>
        <w:jc w:val="both"/>
        <w:rPr>
          <w:rFonts w:ascii="Book Antiqua" w:eastAsia="DengXian" w:hAnsi="Book Antiqua"/>
          <w:color w:val="000000" w:themeColor="text1"/>
          <w:lang w:eastAsia="zh-CN"/>
        </w:rPr>
      </w:pPr>
      <w:r w:rsidRPr="00FE37A9">
        <w:rPr>
          <w:rFonts w:ascii="Book Antiqua" w:eastAsia="DengXian" w:hAnsi="Book Antiqua"/>
          <w:color w:val="000000" w:themeColor="text1"/>
          <w:lang w:eastAsia="zh-CN"/>
        </w:rPr>
        <w:t xml:space="preserve">139 </w:t>
      </w:r>
      <w:r w:rsidRPr="00FE37A9">
        <w:rPr>
          <w:rFonts w:ascii="Book Antiqua" w:eastAsia="DengXian" w:hAnsi="Book Antiqua"/>
          <w:b/>
          <w:color w:val="000000" w:themeColor="text1"/>
          <w:lang w:eastAsia="zh-CN"/>
        </w:rPr>
        <w:t>Baccarani U</w:t>
      </w:r>
      <w:r w:rsidRPr="00FE37A9">
        <w:rPr>
          <w:rFonts w:ascii="Book Antiqua" w:eastAsia="DengXian" w:hAnsi="Book Antiqua"/>
          <w:color w:val="000000" w:themeColor="text1"/>
          <w:lang w:eastAsia="zh-CN"/>
        </w:rPr>
        <w:t xml:space="preserve">, Piselli P, Serraino D, Adani GL, Lorenzin D, Gambato M, Buda A, Zanus G, Vitale A, De Paoli A, Cimaglia C, Bresadola V, Toniutto P, Risaliti A, Cillo U, Bresadola F, Burra P. Comparison of de novo tumours after liver transplantation with incidence rates from Italian cancer registries. </w:t>
      </w:r>
      <w:r w:rsidRPr="00FE37A9">
        <w:rPr>
          <w:rFonts w:ascii="Book Antiqua" w:eastAsia="DengXian" w:hAnsi="Book Antiqua"/>
          <w:i/>
          <w:color w:val="000000" w:themeColor="text1"/>
          <w:lang w:eastAsia="zh-CN"/>
        </w:rPr>
        <w:t>Dig Liver Dis</w:t>
      </w:r>
      <w:r w:rsidRPr="00FE37A9">
        <w:rPr>
          <w:rFonts w:ascii="Book Antiqua" w:eastAsia="DengXian" w:hAnsi="Book Antiqua"/>
          <w:color w:val="000000" w:themeColor="text1"/>
          <w:lang w:eastAsia="zh-CN"/>
        </w:rPr>
        <w:t xml:space="preserve"> 2010; </w:t>
      </w:r>
      <w:r w:rsidRPr="00FE37A9">
        <w:rPr>
          <w:rFonts w:ascii="Book Antiqua" w:eastAsia="DengXian" w:hAnsi="Book Antiqua"/>
          <w:b/>
          <w:color w:val="000000" w:themeColor="text1"/>
          <w:lang w:eastAsia="zh-CN"/>
        </w:rPr>
        <w:t>42</w:t>
      </w:r>
      <w:r w:rsidRPr="00FE37A9">
        <w:rPr>
          <w:rFonts w:ascii="Book Antiqua" w:eastAsia="DengXian" w:hAnsi="Book Antiqua"/>
          <w:color w:val="000000" w:themeColor="text1"/>
          <w:lang w:eastAsia="zh-CN"/>
        </w:rPr>
        <w:t>: 55-60 [PMID: 19497797 DOI: 10.1016/j.dld.2009.04.017]</w:t>
      </w:r>
    </w:p>
    <w:p w14:paraId="511A842A" w14:textId="77777777" w:rsidR="00D3722E" w:rsidRPr="00FE37A9" w:rsidRDefault="00D3722E" w:rsidP="00FE37A9">
      <w:pPr>
        <w:widowControl w:val="0"/>
        <w:snapToGrid w:val="0"/>
        <w:spacing w:line="360" w:lineRule="auto"/>
        <w:jc w:val="both"/>
        <w:rPr>
          <w:rFonts w:ascii="Book Antiqua" w:eastAsia="DengXian" w:hAnsi="Book Antiqua"/>
          <w:color w:val="000000" w:themeColor="text1"/>
          <w:lang w:eastAsia="zh-CN"/>
        </w:rPr>
      </w:pPr>
      <w:r w:rsidRPr="00FE37A9">
        <w:rPr>
          <w:rFonts w:ascii="Book Antiqua" w:eastAsia="DengXian" w:hAnsi="Book Antiqua"/>
          <w:color w:val="000000" w:themeColor="text1"/>
          <w:lang w:eastAsia="zh-CN"/>
        </w:rPr>
        <w:t xml:space="preserve">140 </w:t>
      </w:r>
      <w:r w:rsidRPr="00FE37A9">
        <w:rPr>
          <w:rFonts w:ascii="Book Antiqua" w:eastAsia="DengXian" w:hAnsi="Book Antiqua"/>
          <w:b/>
          <w:color w:val="000000" w:themeColor="text1"/>
          <w:lang w:eastAsia="zh-CN"/>
        </w:rPr>
        <w:t>Chatrath H</w:t>
      </w:r>
      <w:r w:rsidRPr="00FE37A9">
        <w:rPr>
          <w:rFonts w:ascii="Book Antiqua" w:eastAsia="DengXian" w:hAnsi="Book Antiqua"/>
          <w:color w:val="000000" w:themeColor="text1"/>
          <w:lang w:eastAsia="zh-CN"/>
        </w:rPr>
        <w:t xml:space="preserve">, Berman K, Vuppalanchi R, Slaven J, Kwo P, Tector AJ, Chalasani N, Ghabril M. De novo malignancy post-liver transplantation: A single center, population controlled study. </w:t>
      </w:r>
      <w:r w:rsidRPr="00FE37A9">
        <w:rPr>
          <w:rFonts w:ascii="Book Antiqua" w:eastAsia="DengXian" w:hAnsi="Book Antiqua"/>
          <w:i/>
          <w:color w:val="000000" w:themeColor="text1"/>
          <w:lang w:eastAsia="zh-CN"/>
        </w:rPr>
        <w:t>Clin Transplant</w:t>
      </w:r>
      <w:r w:rsidRPr="00FE37A9">
        <w:rPr>
          <w:rFonts w:ascii="Book Antiqua" w:eastAsia="DengXian" w:hAnsi="Book Antiqua"/>
          <w:color w:val="000000" w:themeColor="text1"/>
          <w:lang w:eastAsia="zh-CN"/>
        </w:rPr>
        <w:t xml:space="preserve"> 2013; </w:t>
      </w:r>
      <w:r w:rsidRPr="00FE37A9">
        <w:rPr>
          <w:rFonts w:ascii="Book Antiqua" w:eastAsia="DengXian" w:hAnsi="Book Antiqua"/>
          <w:b/>
          <w:color w:val="000000" w:themeColor="text1"/>
          <w:lang w:eastAsia="zh-CN"/>
        </w:rPr>
        <w:t>27</w:t>
      </w:r>
      <w:r w:rsidRPr="00FE37A9">
        <w:rPr>
          <w:rFonts w:ascii="Book Antiqua" w:eastAsia="DengXian" w:hAnsi="Book Antiqua"/>
          <w:color w:val="000000" w:themeColor="text1"/>
          <w:lang w:eastAsia="zh-CN"/>
        </w:rPr>
        <w:t>: 582-590 [PMID: 23808800 DOI: 10.1111/ctr.12171]</w:t>
      </w:r>
    </w:p>
    <w:p w14:paraId="014D1FC5" w14:textId="77777777" w:rsidR="00D3722E" w:rsidRPr="00FE37A9" w:rsidRDefault="00D3722E" w:rsidP="00FE37A9">
      <w:pPr>
        <w:widowControl w:val="0"/>
        <w:snapToGrid w:val="0"/>
        <w:spacing w:line="360" w:lineRule="auto"/>
        <w:jc w:val="both"/>
        <w:rPr>
          <w:rFonts w:ascii="Book Antiqua" w:eastAsia="DengXian" w:hAnsi="Book Antiqua"/>
          <w:color w:val="000000" w:themeColor="text1"/>
          <w:lang w:eastAsia="zh-CN"/>
        </w:rPr>
      </w:pPr>
      <w:r w:rsidRPr="00FE37A9">
        <w:rPr>
          <w:rFonts w:ascii="Book Antiqua" w:eastAsia="DengXian" w:hAnsi="Book Antiqua"/>
          <w:color w:val="000000" w:themeColor="text1"/>
          <w:lang w:eastAsia="zh-CN"/>
        </w:rPr>
        <w:t xml:space="preserve">141 </w:t>
      </w:r>
      <w:r w:rsidRPr="00FE37A9">
        <w:rPr>
          <w:rFonts w:ascii="Book Antiqua" w:eastAsia="DengXian" w:hAnsi="Book Antiqua"/>
          <w:b/>
          <w:color w:val="000000" w:themeColor="text1"/>
          <w:lang w:eastAsia="zh-CN"/>
        </w:rPr>
        <w:t>Schrem H</w:t>
      </w:r>
      <w:r w:rsidRPr="00FE37A9">
        <w:rPr>
          <w:rFonts w:ascii="Book Antiqua" w:eastAsia="DengXian" w:hAnsi="Book Antiqua"/>
          <w:color w:val="000000" w:themeColor="text1"/>
          <w:lang w:eastAsia="zh-CN"/>
        </w:rPr>
        <w:t xml:space="preserve">, Kurok M, Kaltenborn A, Vogel A, Walter U, Zachau L, Manns MP, Klempnauer J, Kleine M. Incidence and long-term risk of de novo malignancies after liver transplantation with implications for prevention and detection. </w:t>
      </w:r>
      <w:r w:rsidRPr="00FE37A9">
        <w:rPr>
          <w:rFonts w:ascii="Book Antiqua" w:eastAsia="DengXian" w:hAnsi="Book Antiqua"/>
          <w:i/>
          <w:color w:val="000000" w:themeColor="text1"/>
          <w:lang w:eastAsia="zh-CN"/>
        </w:rPr>
        <w:t>Liver Transpl</w:t>
      </w:r>
      <w:r w:rsidRPr="00FE37A9">
        <w:rPr>
          <w:rFonts w:ascii="Book Antiqua" w:eastAsia="DengXian" w:hAnsi="Book Antiqua"/>
          <w:color w:val="000000" w:themeColor="text1"/>
          <w:lang w:eastAsia="zh-CN"/>
        </w:rPr>
        <w:t xml:space="preserve"> 2013; </w:t>
      </w:r>
      <w:r w:rsidRPr="00FE37A9">
        <w:rPr>
          <w:rFonts w:ascii="Book Antiqua" w:eastAsia="DengXian" w:hAnsi="Book Antiqua"/>
          <w:b/>
          <w:color w:val="000000" w:themeColor="text1"/>
          <w:lang w:eastAsia="zh-CN"/>
        </w:rPr>
        <w:t>19</w:t>
      </w:r>
      <w:r w:rsidRPr="00FE37A9">
        <w:rPr>
          <w:rFonts w:ascii="Book Antiqua" w:eastAsia="DengXian" w:hAnsi="Book Antiqua"/>
          <w:color w:val="000000" w:themeColor="text1"/>
          <w:lang w:eastAsia="zh-CN"/>
        </w:rPr>
        <w:t>: 1252-1261 [PMID: 24106037 DOI: 10.1002/lt.23722]</w:t>
      </w:r>
    </w:p>
    <w:p w14:paraId="06C87A3F" w14:textId="77777777" w:rsidR="00D3722E" w:rsidRPr="00FE37A9" w:rsidRDefault="00D3722E" w:rsidP="00FE37A9">
      <w:pPr>
        <w:widowControl w:val="0"/>
        <w:snapToGrid w:val="0"/>
        <w:spacing w:line="360" w:lineRule="auto"/>
        <w:jc w:val="both"/>
        <w:rPr>
          <w:rFonts w:ascii="Book Antiqua" w:eastAsia="DengXian" w:hAnsi="Book Antiqua"/>
          <w:color w:val="000000" w:themeColor="text1"/>
          <w:lang w:eastAsia="zh-CN"/>
        </w:rPr>
      </w:pPr>
      <w:r w:rsidRPr="00FE37A9">
        <w:rPr>
          <w:rFonts w:ascii="Book Antiqua" w:eastAsia="DengXian" w:hAnsi="Book Antiqua"/>
          <w:color w:val="000000" w:themeColor="text1"/>
          <w:lang w:eastAsia="zh-CN"/>
        </w:rPr>
        <w:t xml:space="preserve">142 </w:t>
      </w:r>
      <w:r w:rsidRPr="00FE37A9">
        <w:rPr>
          <w:rFonts w:ascii="Book Antiqua" w:eastAsia="DengXian" w:hAnsi="Book Antiqua"/>
          <w:b/>
          <w:color w:val="000000" w:themeColor="text1"/>
          <w:lang w:eastAsia="zh-CN"/>
        </w:rPr>
        <w:t>Egeli T</w:t>
      </w:r>
      <w:r w:rsidRPr="00FE37A9">
        <w:rPr>
          <w:rFonts w:ascii="Book Antiqua" w:eastAsia="DengXian" w:hAnsi="Book Antiqua"/>
          <w:color w:val="000000" w:themeColor="text1"/>
          <w:lang w:eastAsia="zh-CN"/>
        </w:rPr>
        <w:t xml:space="preserve">, Unek T, Ozbilgin M, Agalar C, Derici S, Akarsu M, Unek IT, Aysin M, Bacakoglu A, Astarcıoglu I. De Novo Malignancies After Liver Transplantation: A Single Institution Experience. </w:t>
      </w:r>
      <w:r w:rsidRPr="00FE37A9">
        <w:rPr>
          <w:rFonts w:ascii="Book Antiqua" w:eastAsia="DengXian" w:hAnsi="Book Antiqua"/>
          <w:i/>
          <w:color w:val="000000" w:themeColor="text1"/>
          <w:lang w:eastAsia="zh-CN"/>
        </w:rPr>
        <w:t>Exp Clin Transplant</w:t>
      </w:r>
      <w:r w:rsidRPr="00FE37A9">
        <w:rPr>
          <w:rFonts w:ascii="Book Antiqua" w:eastAsia="DengXian" w:hAnsi="Book Antiqua"/>
          <w:color w:val="000000" w:themeColor="text1"/>
          <w:lang w:eastAsia="zh-CN"/>
        </w:rPr>
        <w:t xml:space="preserve"> 2019; </w:t>
      </w:r>
      <w:r w:rsidRPr="00FE37A9">
        <w:rPr>
          <w:rFonts w:ascii="Book Antiqua" w:eastAsia="DengXian" w:hAnsi="Book Antiqua"/>
          <w:b/>
          <w:color w:val="000000" w:themeColor="text1"/>
          <w:lang w:eastAsia="zh-CN"/>
        </w:rPr>
        <w:t>17</w:t>
      </w:r>
      <w:r w:rsidRPr="00FE37A9">
        <w:rPr>
          <w:rFonts w:ascii="Book Antiqua" w:eastAsia="DengXian" w:hAnsi="Book Antiqua"/>
          <w:color w:val="000000" w:themeColor="text1"/>
          <w:lang w:eastAsia="zh-CN"/>
        </w:rPr>
        <w:t>: 74-78 [PMID: 29237362 DOI: 10.6002/ect.2017.0111]</w:t>
      </w:r>
    </w:p>
    <w:p w14:paraId="540686C6" w14:textId="77777777" w:rsidR="00D3722E" w:rsidRPr="00FE37A9" w:rsidRDefault="00D3722E" w:rsidP="00FE37A9">
      <w:pPr>
        <w:widowControl w:val="0"/>
        <w:snapToGrid w:val="0"/>
        <w:spacing w:line="360" w:lineRule="auto"/>
        <w:jc w:val="both"/>
        <w:rPr>
          <w:rFonts w:ascii="Book Antiqua" w:eastAsia="DengXian" w:hAnsi="Book Antiqua"/>
          <w:color w:val="000000" w:themeColor="text1"/>
          <w:lang w:eastAsia="zh-CN"/>
        </w:rPr>
      </w:pPr>
      <w:r w:rsidRPr="00FE37A9">
        <w:rPr>
          <w:rFonts w:ascii="Book Antiqua" w:eastAsia="DengXian" w:hAnsi="Book Antiqua"/>
          <w:color w:val="000000" w:themeColor="text1"/>
          <w:lang w:eastAsia="zh-CN"/>
        </w:rPr>
        <w:t xml:space="preserve">143 </w:t>
      </w:r>
      <w:r w:rsidRPr="00FE37A9">
        <w:rPr>
          <w:rFonts w:ascii="Book Antiqua" w:eastAsia="DengXian" w:hAnsi="Book Antiqua"/>
          <w:b/>
          <w:color w:val="000000" w:themeColor="text1"/>
          <w:lang w:eastAsia="zh-CN"/>
        </w:rPr>
        <w:t>Taborelli M</w:t>
      </w:r>
      <w:r w:rsidRPr="00FE37A9">
        <w:rPr>
          <w:rFonts w:ascii="Book Antiqua" w:eastAsia="DengXian" w:hAnsi="Book Antiqua"/>
          <w:color w:val="000000" w:themeColor="text1"/>
          <w:lang w:eastAsia="zh-CN"/>
        </w:rPr>
        <w:t xml:space="preserve">, Piselli P, Ettorre GM, Lauro A, Galatioto L, Baccarani U, Rendina M, </w:t>
      </w:r>
      <w:r w:rsidRPr="00FE37A9">
        <w:rPr>
          <w:rFonts w:ascii="Book Antiqua" w:eastAsia="DengXian" w:hAnsi="Book Antiqua"/>
          <w:color w:val="000000" w:themeColor="text1"/>
          <w:lang w:eastAsia="zh-CN"/>
        </w:rPr>
        <w:lastRenderedPageBreak/>
        <w:t xml:space="preserve">Shalaby S, Petrara R, Nudo F, Toti L, Sforza D, Fantola G, Cimaglia C, Agresta A, Vennarecci G, Pinna AD, Gruttadauria S, Risaliti A, Di Leo A, Burra P, Rossi M, Tisone G, Zamboni F, Serraino D; Italian Transplant &amp; Cancer Cohort Study. Risk of virus and non-virus related malignancies following immunosuppression in a cohort of liver transplant recipients. Italy, 1985-2014. </w:t>
      </w:r>
      <w:r w:rsidRPr="00FE37A9">
        <w:rPr>
          <w:rFonts w:ascii="Book Antiqua" w:eastAsia="DengXian" w:hAnsi="Book Antiqua"/>
          <w:i/>
          <w:color w:val="000000" w:themeColor="text1"/>
          <w:lang w:eastAsia="zh-CN"/>
        </w:rPr>
        <w:t>Int J Cancer</w:t>
      </w:r>
      <w:r w:rsidRPr="00FE37A9">
        <w:rPr>
          <w:rFonts w:ascii="Book Antiqua" w:eastAsia="DengXian" w:hAnsi="Book Antiqua"/>
          <w:color w:val="000000" w:themeColor="text1"/>
          <w:lang w:eastAsia="zh-CN"/>
        </w:rPr>
        <w:t xml:space="preserve"> 2018 [PMID: </w:t>
      </w:r>
      <w:bookmarkStart w:id="625" w:name="OLE_LINK15"/>
      <w:bookmarkStart w:id="626" w:name="OLE_LINK16"/>
      <w:r w:rsidRPr="00FE37A9">
        <w:rPr>
          <w:rFonts w:ascii="Book Antiqua" w:eastAsia="DengXian" w:hAnsi="Book Antiqua"/>
          <w:color w:val="000000" w:themeColor="text1"/>
          <w:lang w:eastAsia="zh-CN"/>
        </w:rPr>
        <w:t>29693248</w:t>
      </w:r>
      <w:bookmarkEnd w:id="625"/>
      <w:bookmarkEnd w:id="626"/>
      <w:r w:rsidRPr="00FE37A9">
        <w:rPr>
          <w:rFonts w:ascii="Book Antiqua" w:eastAsia="DengXian" w:hAnsi="Book Antiqua"/>
          <w:color w:val="000000" w:themeColor="text1"/>
          <w:lang w:eastAsia="zh-CN"/>
        </w:rPr>
        <w:t xml:space="preserve"> DOI: 10.1002/ijc.31552]</w:t>
      </w:r>
    </w:p>
    <w:p w14:paraId="196D2EA4" w14:textId="77777777" w:rsidR="00D3722E" w:rsidRPr="00FE37A9" w:rsidRDefault="00D3722E" w:rsidP="00FE37A9">
      <w:pPr>
        <w:widowControl w:val="0"/>
        <w:snapToGrid w:val="0"/>
        <w:spacing w:line="360" w:lineRule="auto"/>
        <w:jc w:val="both"/>
        <w:rPr>
          <w:rFonts w:ascii="Book Antiqua" w:eastAsia="DengXian" w:hAnsi="Book Antiqua"/>
          <w:color w:val="000000" w:themeColor="text1"/>
          <w:lang w:eastAsia="zh-CN"/>
        </w:rPr>
      </w:pPr>
      <w:r w:rsidRPr="00FE37A9">
        <w:rPr>
          <w:rFonts w:ascii="Book Antiqua" w:eastAsia="DengXian" w:hAnsi="Book Antiqua"/>
          <w:color w:val="000000" w:themeColor="text1"/>
          <w:lang w:eastAsia="zh-CN"/>
        </w:rPr>
        <w:t xml:space="preserve">144 </w:t>
      </w:r>
      <w:r w:rsidRPr="00FE37A9">
        <w:rPr>
          <w:rFonts w:ascii="Book Antiqua" w:eastAsia="DengXian" w:hAnsi="Book Antiqua"/>
          <w:b/>
          <w:color w:val="000000" w:themeColor="text1"/>
          <w:lang w:eastAsia="zh-CN"/>
        </w:rPr>
        <w:t>Devlin J</w:t>
      </w:r>
      <w:r w:rsidRPr="00FE37A9">
        <w:rPr>
          <w:rFonts w:ascii="Book Antiqua" w:eastAsia="DengXian" w:hAnsi="Book Antiqua"/>
          <w:color w:val="000000" w:themeColor="text1"/>
          <w:lang w:eastAsia="zh-CN"/>
        </w:rPr>
        <w:t xml:space="preserve">, Doherty D, Thomson L, Wong T, Donaldson P, Portmann B, Williams R. Defining the outcome of immunosuppression withdrawal after liver transplantation. </w:t>
      </w:r>
      <w:r w:rsidRPr="00FE37A9">
        <w:rPr>
          <w:rFonts w:ascii="Book Antiqua" w:eastAsia="DengXian" w:hAnsi="Book Antiqua"/>
          <w:i/>
          <w:color w:val="000000" w:themeColor="text1"/>
          <w:lang w:eastAsia="zh-CN"/>
        </w:rPr>
        <w:t>Hepatology</w:t>
      </w:r>
      <w:r w:rsidRPr="00FE37A9">
        <w:rPr>
          <w:rFonts w:ascii="Book Antiqua" w:eastAsia="DengXian" w:hAnsi="Book Antiqua"/>
          <w:color w:val="000000" w:themeColor="text1"/>
          <w:lang w:eastAsia="zh-CN"/>
        </w:rPr>
        <w:t xml:space="preserve"> 1998; </w:t>
      </w:r>
      <w:r w:rsidRPr="00FE37A9">
        <w:rPr>
          <w:rFonts w:ascii="Book Antiqua" w:eastAsia="DengXian" w:hAnsi="Book Antiqua"/>
          <w:b/>
          <w:color w:val="000000" w:themeColor="text1"/>
          <w:lang w:eastAsia="zh-CN"/>
        </w:rPr>
        <w:t>27</w:t>
      </w:r>
      <w:r w:rsidRPr="00FE37A9">
        <w:rPr>
          <w:rFonts w:ascii="Book Antiqua" w:eastAsia="DengXian" w:hAnsi="Book Antiqua"/>
          <w:color w:val="000000" w:themeColor="text1"/>
          <w:lang w:eastAsia="zh-CN"/>
        </w:rPr>
        <w:t>: 926-933 [PMID: 9537430 DOI: 10.1002/hep.510270406]</w:t>
      </w:r>
    </w:p>
    <w:p w14:paraId="0CA2F723" w14:textId="77777777" w:rsidR="00D3722E" w:rsidRPr="00FE37A9" w:rsidRDefault="00D3722E" w:rsidP="00FE37A9">
      <w:pPr>
        <w:widowControl w:val="0"/>
        <w:snapToGrid w:val="0"/>
        <w:spacing w:line="360" w:lineRule="auto"/>
        <w:jc w:val="both"/>
        <w:rPr>
          <w:rFonts w:ascii="Book Antiqua" w:eastAsia="DengXian" w:hAnsi="Book Antiqua"/>
          <w:color w:val="000000" w:themeColor="text1"/>
          <w:lang w:eastAsia="zh-CN"/>
        </w:rPr>
      </w:pPr>
      <w:r w:rsidRPr="00FE37A9">
        <w:rPr>
          <w:rFonts w:ascii="Book Antiqua" w:eastAsia="DengXian" w:hAnsi="Book Antiqua"/>
          <w:color w:val="000000" w:themeColor="text1"/>
          <w:lang w:eastAsia="zh-CN"/>
        </w:rPr>
        <w:t xml:space="preserve">145 </w:t>
      </w:r>
      <w:r w:rsidRPr="00FE37A9">
        <w:rPr>
          <w:rFonts w:ascii="Book Antiqua" w:eastAsia="DengXian" w:hAnsi="Book Antiqua"/>
          <w:b/>
          <w:color w:val="000000" w:themeColor="text1"/>
          <w:lang w:eastAsia="zh-CN"/>
        </w:rPr>
        <w:t>Eason JD</w:t>
      </w:r>
      <w:r w:rsidRPr="00FE37A9">
        <w:rPr>
          <w:rFonts w:ascii="Book Antiqua" w:eastAsia="DengXian" w:hAnsi="Book Antiqua"/>
          <w:color w:val="000000" w:themeColor="text1"/>
          <w:lang w:eastAsia="zh-CN"/>
        </w:rPr>
        <w:t xml:space="preserve">, Cohen AJ, Nair S, Alcantera T, Loss GE. Tolerance: Is it worth the risk? </w:t>
      </w:r>
      <w:r w:rsidRPr="00FE37A9">
        <w:rPr>
          <w:rFonts w:ascii="Book Antiqua" w:eastAsia="DengXian" w:hAnsi="Book Antiqua"/>
          <w:i/>
          <w:color w:val="000000" w:themeColor="text1"/>
          <w:lang w:eastAsia="zh-CN"/>
        </w:rPr>
        <w:t>Transplantation</w:t>
      </w:r>
      <w:r w:rsidRPr="00FE37A9">
        <w:rPr>
          <w:rFonts w:ascii="Book Antiqua" w:eastAsia="DengXian" w:hAnsi="Book Antiqua"/>
          <w:color w:val="000000" w:themeColor="text1"/>
          <w:lang w:eastAsia="zh-CN"/>
        </w:rPr>
        <w:t xml:space="preserve"> 2005; </w:t>
      </w:r>
      <w:r w:rsidRPr="00FE37A9">
        <w:rPr>
          <w:rFonts w:ascii="Book Antiqua" w:eastAsia="DengXian" w:hAnsi="Book Antiqua"/>
          <w:b/>
          <w:color w:val="000000" w:themeColor="text1"/>
          <w:lang w:eastAsia="zh-CN"/>
        </w:rPr>
        <w:t>79</w:t>
      </w:r>
      <w:r w:rsidRPr="00FE37A9">
        <w:rPr>
          <w:rFonts w:ascii="Book Antiqua" w:eastAsia="DengXian" w:hAnsi="Book Antiqua"/>
          <w:color w:val="000000" w:themeColor="text1"/>
          <w:lang w:eastAsia="zh-CN"/>
        </w:rPr>
        <w:t>: 1157-1159 [PMID: 15880061 DOI: 10.1097/01.TP.0000162084.46555.10]</w:t>
      </w:r>
    </w:p>
    <w:p w14:paraId="62EFBDF9" w14:textId="77777777" w:rsidR="00D3722E" w:rsidRPr="00FE37A9" w:rsidRDefault="00D3722E" w:rsidP="00FE37A9">
      <w:pPr>
        <w:widowControl w:val="0"/>
        <w:snapToGrid w:val="0"/>
        <w:spacing w:line="360" w:lineRule="auto"/>
        <w:jc w:val="both"/>
        <w:rPr>
          <w:rFonts w:ascii="Book Antiqua" w:eastAsia="DengXian" w:hAnsi="Book Antiqua"/>
          <w:color w:val="000000" w:themeColor="text1"/>
          <w:lang w:eastAsia="zh-CN"/>
        </w:rPr>
      </w:pPr>
      <w:r w:rsidRPr="00FE37A9">
        <w:rPr>
          <w:rFonts w:ascii="Book Antiqua" w:eastAsia="DengXian" w:hAnsi="Book Antiqua"/>
          <w:color w:val="000000" w:themeColor="text1"/>
          <w:lang w:eastAsia="zh-CN"/>
        </w:rPr>
        <w:t xml:space="preserve">146 </w:t>
      </w:r>
      <w:r w:rsidRPr="00FE37A9">
        <w:rPr>
          <w:rFonts w:ascii="Book Antiqua" w:eastAsia="DengXian" w:hAnsi="Book Antiqua"/>
          <w:b/>
          <w:color w:val="000000" w:themeColor="text1"/>
          <w:lang w:eastAsia="zh-CN"/>
        </w:rPr>
        <w:t>Girlanda R</w:t>
      </w:r>
      <w:r w:rsidRPr="00FE37A9">
        <w:rPr>
          <w:rFonts w:ascii="Book Antiqua" w:eastAsia="DengXian" w:hAnsi="Book Antiqua"/>
          <w:color w:val="000000" w:themeColor="text1"/>
          <w:lang w:eastAsia="zh-CN"/>
        </w:rPr>
        <w:t xml:space="preserve">, Rela M, Williams R, O'Grady JG, Heaton ND. Long-term outcome of immunosuppression withdrawal after liver transplantation. </w:t>
      </w:r>
      <w:r w:rsidRPr="00FE37A9">
        <w:rPr>
          <w:rFonts w:ascii="Book Antiqua" w:eastAsia="DengXian" w:hAnsi="Book Antiqua"/>
          <w:i/>
          <w:color w:val="000000" w:themeColor="text1"/>
          <w:lang w:eastAsia="zh-CN"/>
        </w:rPr>
        <w:t>Transplant Proc</w:t>
      </w:r>
      <w:r w:rsidRPr="00FE37A9">
        <w:rPr>
          <w:rFonts w:ascii="Book Antiqua" w:eastAsia="DengXian" w:hAnsi="Book Antiqua"/>
          <w:color w:val="000000" w:themeColor="text1"/>
          <w:lang w:eastAsia="zh-CN"/>
        </w:rPr>
        <w:t xml:space="preserve"> 2005; </w:t>
      </w:r>
      <w:r w:rsidRPr="00FE37A9">
        <w:rPr>
          <w:rFonts w:ascii="Book Antiqua" w:eastAsia="DengXian" w:hAnsi="Book Antiqua"/>
          <w:b/>
          <w:color w:val="000000" w:themeColor="text1"/>
          <w:lang w:eastAsia="zh-CN"/>
        </w:rPr>
        <w:t>37</w:t>
      </w:r>
      <w:r w:rsidRPr="00FE37A9">
        <w:rPr>
          <w:rFonts w:ascii="Book Antiqua" w:eastAsia="DengXian" w:hAnsi="Book Antiqua"/>
          <w:color w:val="000000" w:themeColor="text1"/>
          <w:lang w:eastAsia="zh-CN"/>
        </w:rPr>
        <w:t>: 1708-1709 [PMID: 15919439 DOI: 10.1016/j.transproceed.2005.03.070]</w:t>
      </w:r>
    </w:p>
    <w:p w14:paraId="2257E581" w14:textId="77777777" w:rsidR="00D3722E" w:rsidRPr="00FE37A9" w:rsidRDefault="00D3722E" w:rsidP="00FE37A9">
      <w:pPr>
        <w:widowControl w:val="0"/>
        <w:snapToGrid w:val="0"/>
        <w:spacing w:line="360" w:lineRule="auto"/>
        <w:jc w:val="both"/>
        <w:rPr>
          <w:rFonts w:ascii="Book Antiqua" w:eastAsia="DengXian" w:hAnsi="Book Antiqua"/>
          <w:color w:val="000000" w:themeColor="text1"/>
          <w:lang w:eastAsia="zh-CN"/>
        </w:rPr>
      </w:pPr>
      <w:r w:rsidRPr="00FE37A9">
        <w:rPr>
          <w:rFonts w:ascii="Book Antiqua" w:eastAsia="DengXian" w:hAnsi="Book Antiqua"/>
          <w:color w:val="000000" w:themeColor="text1"/>
          <w:lang w:eastAsia="zh-CN"/>
        </w:rPr>
        <w:t xml:space="preserve">147 </w:t>
      </w:r>
      <w:r w:rsidRPr="00FE37A9">
        <w:rPr>
          <w:rFonts w:ascii="Book Antiqua" w:eastAsia="DengXian" w:hAnsi="Book Antiqua"/>
          <w:b/>
          <w:color w:val="000000" w:themeColor="text1"/>
          <w:lang w:eastAsia="zh-CN"/>
        </w:rPr>
        <w:t>Assy N</w:t>
      </w:r>
      <w:r w:rsidRPr="00FE37A9">
        <w:rPr>
          <w:rFonts w:ascii="Book Antiqua" w:eastAsia="DengXian" w:hAnsi="Book Antiqua"/>
          <w:color w:val="000000" w:themeColor="text1"/>
          <w:lang w:eastAsia="zh-CN"/>
        </w:rPr>
        <w:t xml:space="preserve">, Adams PC, Myers P, Simon V, Minuk GY, Wall W, Ghent CN. Randomized controlled trial of total immunosuppression withdrawal in liver transplant recipients: Role of ursodeoxycholic acid. </w:t>
      </w:r>
      <w:r w:rsidRPr="00FE37A9">
        <w:rPr>
          <w:rFonts w:ascii="Book Antiqua" w:eastAsia="DengXian" w:hAnsi="Book Antiqua"/>
          <w:i/>
          <w:color w:val="000000" w:themeColor="text1"/>
          <w:lang w:eastAsia="zh-CN"/>
        </w:rPr>
        <w:t>Transplantation</w:t>
      </w:r>
      <w:r w:rsidRPr="00FE37A9">
        <w:rPr>
          <w:rFonts w:ascii="Book Antiqua" w:eastAsia="DengXian" w:hAnsi="Book Antiqua"/>
          <w:color w:val="000000" w:themeColor="text1"/>
          <w:lang w:eastAsia="zh-CN"/>
        </w:rPr>
        <w:t xml:space="preserve"> 2007; </w:t>
      </w:r>
      <w:r w:rsidRPr="00FE37A9">
        <w:rPr>
          <w:rFonts w:ascii="Book Antiqua" w:eastAsia="DengXian" w:hAnsi="Book Antiqua"/>
          <w:b/>
          <w:color w:val="000000" w:themeColor="text1"/>
          <w:lang w:eastAsia="zh-CN"/>
        </w:rPr>
        <w:t>83</w:t>
      </w:r>
      <w:r w:rsidRPr="00FE37A9">
        <w:rPr>
          <w:rFonts w:ascii="Book Antiqua" w:eastAsia="DengXian" w:hAnsi="Book Antiqua"/>
          <w:color w:val="000000" w:themeColor="text1"/>
          <w:lang w:eastAsia="zh-CN"/>
        </w:rPr>
        <w:t>: 1571-1576 [PMID: 17589339 DOI: 10.1097/01.tp.0000266678.32250.76]</w:t>
      </w:r>
    </w:p>
    <w:p w14:paraId="210C5CDB" w14:textId="77777777" w:rsidR="00D3722E" w:rsidRPr="00FE37A9" w:rsidRDefault="00D3722E" w:rsidP="00FE37A9">
      <w:pPr>
        <w:widowControl w:val="0"/>
        <w:snapToGrid w:val="0"/>
        <w:spacing w:line="360" w:lineRule="auto"/>
        <w:jc w:val="both"/>
        <w:rPr>
          <w:rFonts w:ascii="Book Antiqua" w:eastAsia="DengXian" w:hAnsi="Book Antiqua"/>
          <w:color w:val="000000" w:themeColor="text1"/>
          <w:lang w:eastAsia="zh-CN"/>
        </w:rPr>
      </w:pPr>
      <w:r w:rsidRPr="00FE37A9">
        <w:rPr>
          <w:rFonts w:ascii="Book Antiqua" w:eastAsia="DengXian" w:hAnsi="Book Antiqua"/>
          <w:color w:val="000000" w:themeColor="text1"/>
          <w:lang w:eastAsia="zh-CN"/>
        </w:rPr>
        <w:t xml:space="preserve">148 </w:t>
      </w:r>
      <w:r w:rsidRPr="00FE37A9">
        <w:rPr>
          <w:rFonts w:ascii="Book Antiqua" w:eastAsia="DengXian" w:hAnsi="Book Antiqua"/>
          <w:b/>
          <w:color w:val="000000" w:themeColor="text1"/>
          <w:lang w:eastAsia="zh-CN"/>
        </w:rPr>
        <w:t>Pons JA</w:t>
      </w:r>
      <w:r w:rsidRPr="00FE37A9">
        <w:rPr>
          <w:rFonts w:ascii="Book Antiqua" w:eastAsia="DengXian" w:hAnsi="Book Antiqua"/>
          <w:color w:val="000000" w:themeColor="text1"/>
          <w:lang w:eastAsia="zh-CN"/>
        </w:rPr>
        <w:t xml:space="preserve">, Revilla-Nuin B, Baroja-Mazo A, Ramírez P, Martínez-Alarcón L, Sánchez-Bueno F, Robles R, Rios A, Aparicio P, Parrilla P. FoxP3 in peripheral blood is associated with operational tolerance in liver transplant patients during immunosuppression withdrawal. </w:t>
      </w:r>
      <w:r w:rsidRPr="00FE37A9">
        <w:rPr>
          <w:rFonts w:ascii="Book Antiqua" w:eastAsia="DengXian" w:hAnsi="Book Antiqua"/>
          <w:i/>
          <w:color w:val="000000" w:themeColor="text1"/>
          <w:lang w:eastAsia="zh-CN"/>
        </w:rPr>
        <w:t>Transplantation</w:t>
      </w:r>
      <w:r w:rsidRPr="00FE37A9">
        <w:rPr>
          <w:rFonts w:ascii="Book Antiqua" w:eastAsia="DengXian" w:hAnsi="Book Antiqua"/>
          <w:color w:val="000000" w:themeColor="text1"/>
          <w:lang w:eastAsia="zh-CN"/>
        </w:rPr>
        <w:t xml:space="preserve"> 2008; </w:t>
      </w:r>
      <w:r w:rsidRPr="00FE37A9">
        <w:rPr>
          <w:rFonts w:ascii="Book Antiqua" w:eastAsia="DengXian" w:hAnsi="Book Antiqua"/>
          <w:b/>
          <w:color w:val="000000" w:themeColor="text1"/>
          <w:lang w:eastAsia="zh-CN"/>
        </w:rPr>
        <w:t>86</w:t>
      </w:r>
      <w:r w:rsidRPr="00FE37A9">
        <w:rPr>
          <w:rFonts w:ascii="Book Antiqua" w:eastAsia="DengXian" w:hAnsi="Book Antiqua"/>
          <w:color w:val="000000" w:themeColor="text1"/>
          <w:lang w:eastAsia="zh-CN"/>
        </w:rPr>
        <w:t>: 1370-1378 [PMID: 19034005 DOI: 10.1097/TP.0b013e318188d3e6]</w:t>
      </w:r>
    </w:p>
    <w:p w14:paraId="725312F9" w14:textId="77777777" w:rsidR="00D3722E" w:rsidRPr="00FE37A9" w:rsidRDefault="00D3722E" w:rsidP="00FE37A9">
      <w:pPr>
        <w:widowControl w:val="0"/>
        <w:snapToGrid w:val="0"/>
        <w:spacing w:line="360" w:lineRule="auto"/>
        <w:jc w:val="both"/>
        <w:rPr>
          <w:rFonts w:ascii="Book Antiqua" w:eastAsia="DengXian" w:hAnsi="Book Antiqua"/>
          <w:color w:val="000000" w:themeColor="text1"/>
          <w:lang w:eastAsia="zh-CN"/>
        </w:rPr>
      </w:pPr>
      <w:r w:rsidRPr="00FE37A9">
        <w:rPr>
          <w:rFonts w:ascii="Book Antiqua" w:eastAsia="DengXian" w:hAnsi="Book Antiqua"/>
          <w:color w:val="000000" w:themeColor="text1"/>
          <w:lang w:eastAsia="zh-CN"/>
        </w:rPr>
        <w:t xml:space="preserve">149 </w:t>
      </w:r>
      <w:r w:rsidRPr="00FE37A9">
        <w:rPr>
          <w:rFonts w:ascii="Book Antiqua" w:eastAsia="DengXian" w:hAnsi="Book Antiqua"/>
          <w:b/>
          <w:color w:val="000000" w:themeColor="text1"/>
          <w:lang w:eastAsia="zh-CN"/>
        </w:rPr>
        <w:t>Tryphonopoulos P</w:t>
      </w:r>
      <w:r w:rsidRPr="00FE37A9">
        <w:rPr>
          <w:rFonts w:ascii="Book Antiqua" w:eastAsia="DengXian" w:hAnsi="Book Antiqua"/>
          <w:color w:val="000000" w:themeColor="text1"/>
          <w:lang w:eastAsia="zh-CN"/>
        </w:rPr>
        <w:t xml:space="preserve">, Ruiz P, Weppler D, Nishida S, Levi DM, Moon J, Tekin A, Velez M, Neuman DR, Island E, Selvaggi G, Tzakis AG. Long-term follow-up of 23 operational tolerant liver transplant recipients. </w:t>
      </w:r>
      <w:r w:rsidRPr="00FE37A9">
        <w:rPr>
          <w:rFonts w:ascii="Book Antiqua" w:eastAsia="DengXian" w:hAnsi="Book Antiqua"/>
          <w:i/>
          <w:color w:val="000000" w:themeColor="text1"/>
          <w:lang w:eastAsia="zh-CN"/>
        </w:rPr>
        <w:t>Transplantation</w:t>
      </w:r>
      <w:r w:rsidRPr="00FE37A9">
        <w:rPr>
          <w:rFonts w:ascii="Book Antiqua" w:eastAsia="DengXian" w:hAnsi="Book Antiqua"/>
          <w:color w:val="000000" w:themeColor="text1"/>
          <w:lang w:eastAsia="zh-CN"/>
        </w:rPr>
        <w:t xml:space="preserve"> 2010; </w:t>
      </w:r>
      <w:r w:rsidRPr="00FE37A9">
        <w:rPr>
          <w:rFonts w:ascii="Book Antiqua" w:eastAsia="DengXian" w:hAnsi="Book Antiqua"/>
          <w:b/>
          <w:color w:val="000000" w:themeColor="text1"/>
          <w:lang w:eastAsia="zh-CN"/>
        </w:rPr>
        <w:t>90</w:t>
      </w:r>
      <w:r w:rsidRPr="00FE37A9">
        <w:rPr>
          <w:rFonts w:ascii="Book Antiqua" w:eastAsia="DengXian" w:hAnsi="Book Antiqua"/>
          <w:color w:val="000000" w:themeColor="text1"/>
          <w:lang w:eastAsia="zh-CN"/>
        </w:rPr>
        <w:t>: 1556-1561 [PMID: 21085060 DOI: 10.1097/TP.0b013e3182003db7]</w:t>
      </w:r>
    </w:p>
    <w:p w14:paraId="780BDD5B" w14:textId="77777777" w:rsidR="00D3722E" w:rsidRPr="00FE37A9" w:rsidRDefault="00D3722E" w:rsidP="00FE37A9">
      <w:pPr>
        <w:widowControl w:val="0"/>
        <w:snapToGrid w:val="0"/>
        <w:spacing w:line="360" w:lineRule="auto"/>
        <w:jc w:val="both"/>
        <w:rPr>
          <w:rFonts w:ascii="Book Antiqua" w:eastAsia="DengXian" w:hAnsi="Book Antiqua"/>
          <w:color w:val="000000" w:themeColor="text1"/>
          <w:lang w:eastAsia="zh-CN"/>
        </w:rPr>
      </w:pPr>
      <w:r w:rsidRPr="00FE37A9">
        <w:rPr>
          <w:rFonts w:ascii="Book Antiqua" w:eastAsia="DengXian" w:hAnsi="Book Antiqua"/>
          <w:color w:val="000000" w:themeColor="text1"/>
          <w:lang w:eastAsia="zh-CN"/>
        </w:rPr>
        <w:t xml:space="preserve">150 </w:t>
      </w:r>
      <w:r w:rsidRPr="00FE37A9">
        <w:rPr>
          <w:rFonts w:ascii="Book Antiqua" w:eastAsia="DengXian" w:hAnsi="Book Antiqua"/>
          <w:b/>
          <w:color w:val="000000" w:themeColor="text1"/>
          <w:lang w:eastAsia="zh-CN"/>
        </w:rPr>
        <w:t>de la Garza RG</w:t>
      </w:r>
      <w:r w:rsidRPr="00FE37A9">
        <w:rPr>
          <w:rFonts w:ascii="Book Antiqua" w:eastAsia="DengXian" w:hAnsi="Book Antiqua"/>
          <w:color w:val="000000" w:themeColor="text1"/>
          <w:lang w:eastAsia="zh-CN"/>
        </w:rPr>
        <w:t xml:space="preserve">, Sarobe P, Merino J, Lasarte JJ, D'Avola D, Belsue V, Delgado JA, Silva L, Iñarrairaegui M, Sangro B, Sola JJ, Pardo F, Quiroga J, Herrero JI. Trial of </w:t>
      </w:r>
      <w:r w:rsidRPr="00FE37A9">
        <w:rPr>
          <w:rFonts w:ascii="Book Antiqua" w:eastAsia="DengXian" w:hAnsi="Book Antiqua"/>
          <w:color w:val="000000" w:themeColor="text1"/>
          <w:lang w:eastAsia="zh-CN"/>
        </w:rPr>
        <w:lastRenderedPageBreak/>
        <w:t xml:space="preserve">complete weaning from immunosuppression for liver transplant recipients: Factors predictive of tolerance. </w:t>
      </w:r>
      <w:r w:rsidRPr="00FE37A9">
        <w:rPr>
          <w:rFonts w:ascii="Book Antiqua" w:eastAsia="DengXian" w:hAnsi="Book Antiqua"/>
          <w:i/>
          <w:color w:val="000000" w:themeColor="text1"/>
          <w:lang w:eastAsia="zh-CN"/>
        </w:rPr>
        <w:t>Liver Transpl</w:t>
      </w:r>
      <w:r w:rsidRPr="00FE37A9">
        <w:rPr>
          <w:rFonts w:ascii="Book Antiqua" w:eastAsia="DengXian" w:hAnsi="Book Antiqua"/>
          <w:color w:val="000000" w:themeColor="text1"/>
          <w:lang w:eastAsia="zh-CN"/>
        </w:rPr>
        <w:t xml:space="preserve"> 2013; </w:t>
      </w:r>
      <w:r w:rsidRPr="00FE37A9">
        <w:rPr>
          <w:rFonts w:ascii="Book Antiqua" w:eastAsia="DengXian" w:hAnsi="Book Antiqua"/>
          <w:b/>
          <w:color w:val="000000" w:themeColor="text1"/>
          <w:lang w:eastAsia="zh-CN"/>
        </w:rPr>
        <w:t>19</w:t>
      </w:r>
      <w:r w:rsidRPr="00FE37A9">
        <w:rPr>
          <w:rFonts w:ascii="Book Antiqua" w:eastAsia="DengXian" w:hAnsi="Book Antiqua"/>
          <w:color w:val="000000" w:themeColor="text1"/>
          <w:lang w:eastAsia="zh-CN"/>
        </w:rPr>
        <w:t>: 937-944 [PMID: 23784747 DOI: 10.1002/lt.23686]</w:t>
      </w:r>
    </w:p>
    <w:p w14:paraId="7A37D27B" w14:textId="77777777" w:rsidR="00D3722E" w:rsidRPr="00FE37A9" w:rsidRDefault="00D3722E" w:rsidP="00FE37A9">
      <w:pPr>
        <w:widowControl w:val="0"/>
        <w:snapToGrid w:val="0"/>
        <w:spacing w:line="360" w:lineRule="auto"/>
        <w:jc w:val="both"/>
        <w:rPr>
          <w:rFonts w:ascii="Book Antiqua" w:eastAsia="DengXian" w:hAnsi="Book Antiqua"/>
          <w:color w:val="000000" w:themeColor="text1"/>
          <w:lang w:eastAsia="zh-CN"/>
        </w:rPr>
      </w:pPr>
      <w:r w:rsidRPr="00FE37A9">
        <w:rPr>
          <w:rFonts w:ascii="Book Antiqua" w:eastAsia="DengXian" w:hAnsi="Book Antiqua"/>
          <w:color w:val="000000" w:themeColor="text1"/>
          <w:lang w:eastAsia="zh-CN"/>
        </w:rPr>
        <w:t xml:space="preserve">151 </w:t>
      </w:r>
      <w:r w:rsidRPr="00FE37A9">
        <w:rPr>
          <w:rFonts w:ascii="Book Antiqua" w:eastAsia="DengXian" w:hAnsi="Book Antiqua"/>
          <w:b/>
          <w:color w:val="000000" w:themeColor="text1"/>
          <w:lang w:eastAsia="zh-CN"/>
        </w:rPr>
        <w:t>Benítez C</w:t>
      </w:r>
      <w:r w:rsidRPr="00FE37A9">
        <w:rPr>
          <w:rFonts w:ascii="Book Antiqua" w:eastAsia="DengXian" w:hAnsi="Book Antiqua"/>
          <w:color w:val="000000" w:themeColor="text1"/>
          <w:lang w:eastAsia="zh-CN"/>
        </w:rPr>
        <w:t xml:space="preserve">, Londoño MC, Miquel R, Manzia TM, Abraldes JG, Lozano JJ, Martínez-Llordella M, López M, Angelico R, Bohne F, Sese P, Daoud F, Larcier P, Roelen DL, Claas F, Whitehouse G, Lerut J, Pirenne J, Rimola A, Tisone G, Sánchez-Fueyo A. Prospective multicenter clinical trial of immunosuppressive drug withdrawal in stable adult liver transplant recipients. </w:t>
      </w:r>
      <w:r w:rsidRPr="00FE37A9">
        <w:rPr>
          <w:rFonts w:ascii="Book Antiqua" w:eastAsia="DengXian" w:hAnsi="Book Antiqua"/>
          <w:i/>
          <w:color w:val="000000" w:themeColor="text1"/>
          <w:lang w:eastAsia="zh-CN"/>
        </w:rPr>
        <w:t>Hepatology</w:t>
      </w:r>
      <w:r w:rsidRPr="00FE37A9">
        <w:rPr>
          <w:rFonts w:ascii="Book Antiqua" w:eastAsia="DengXian" w:hAnsi="Book Antiqua"/>
          <w:color w:val="000000" w:themeColor="text1"/>
          <w:lang w:eastAsia="zh-CN"/>
        </w:rPr>
        <w:t xml:space="preserve"> 2013; </w:t>
      </w:r>
      <w:r w:rsidRPr="00FE37A9">
        <w:rPr>
          <w:rFonts w:ascii="Book Antiqua" w:eastAsia="DengXian" w:hAnsi="Book Antiqua"/>
          <w:b/>
          <w:color w:val="000000" w:themeColor="text1"/>
          <w:lang w:eastAsia="zh-CN"/>
        </w:rPr>
        <w:t>58</w:t>
      </w:r>
      <w:r w:rsidRPr="00FE37A9">
        <w:rPr>
          <w:rFonts w:ascii="Book Antiqua" w:eastAsia="DengXian" w:hAnsi="Book Antiqua"/>
          <w:color w:val="000000" w:themeColor="text1"/>
          <w:lang w:eastAsia="zh-CN"/>
        </w:rPr>
        <w:t>: 1824-1835 [PMID: 23532679 DOI: 10.1002/hep.26426]</w:t>
      </w:r>
    </w:p>
    <w:p w14:paraId="4A92C493" w14:textId="77777777" w:rsidR="00D3722E" w:rsidRPr="00FE37A9" w:rsidRDefault="00D3722E" w:rsidP="00FE37A9">
      <w:pPr>
        <w:widowControl w:val="0"/>
        <w:snapToGrid w:val="0"/>
        <w:spacing w:line="360" w:lineRule="auto"/>
        <w:jc w:val="both"/>
        <w:rPr>
          <w:rFonts w:ascii="Book Antiqua" w:eastAsia="DengXian" w:hAnsi="Book Antiqua"/>
          <w:color w:val="000000" w:themeColor="text1"/>
          <w:lang w:eastAsia="zh-CN"/>
        </w:rPr>
      </w:pPr>
      <w:r w:rsidRPr="00FE37A9">
        <w:rPr>
          <w:rFonts w:ascii="Book Antiqua" w:eastAsia="DengXian" w:hAnsi="Book Antiqua"/>
          <w:color w:val="000000" w:themeColor="text1"/>
          <w:lang w:eastAsia="zh-CN"/>
        </w:rPr>
        <w:t xml:space="preserve">152 </w:t>
      </w:r>
      <w:r w:rsidRPr="00FE37A9">
        <w:rPr>
          <w:rFonts w:ascii="Book Antiqua" w:eastAsia="DengXian" w:hAnsi="Book Antiqua"/>
          <w:b/>
          <w:color w:val="000000" w:themeColor="text1"/>
          <w:lang w:eastAsia="zh-CN"/>
        </w:rPr>
        <w:t>Bohne F</w:t>
      </w:r>
      <w:r w:rsidRPr="00FE37A9">
        <w:rPr>
          <w:rFonts w:ascii="Book Antiqua" w:eastAsia="DengXian" w:hAnsi="Book Antiqua"/>
          <w:color w:val="000000" w:themeColor="text1"/>
          <w:lang w:eastAsia="zh-CN"/>
        </w:rPr>
        <w:t xml:space="preserve">, Londoño MC, Benítez C, Miquel R, Martínez-Llordella M, Russo C, Ortiz C, Bonaccorsi-Riani E, Brander C, Bauer T, Protzer U, Jaeckel E, Taubert R, Forns X, Navasa M, Berenguer M, Rimola A, Lozano JJ, Sánchez-Fueyo A. HCV-induced immune responses influence the development of operational tolerance after liver transplantation in humans. </w:t>
      </w:r>
      <w:r w:rsidRPr="00FE37A9">
        <w:rPr>
          <w:rFonts w:ascii="Book Antiqua" w:eastAsia="DengXian" w:hAnsi="Book Antiqua"/>
          <w:i/>
          <w:color w:val="000000" w:themeColor="text1"/>
          <w:lang w:eastAsia="zh-CN"/>
        </w:rPr>
        <w:t>Sci Transl Med</w:t>
      </w:r>
      <w:r w:rsidRPr="00FE37A9">
        <w:rPr>
          <w:rFonts w:ascii="Book Antiqua" w:eastAsia="DengXian" w:hAnsi="Book Antiqua"/>
          <w:color w:val="000000" w:themeColor="text1"/>
          <w:lang w:eastAsia="zh-CN"/>
        </w:rPr>
        <w:t xml:space="preserve"> 2014; </w:t>
      </w:r>
      <w:r w:rsidRPr="00FE37A9">
        <w:rPr>
          <w:rFonts w:ascii="Book Antiqua" w:eastAsia="DengXian" w:hAnsi="Book Antiqua"/>
          <w:b/>
          <w:color w:val="000000" w:themeColor="text1"/>
          <w:lang w:eastAsia="zh-CN"/>
        </w:rPr>
        <w:t>6</w:t>
      </w:r>
      <w:r w:rsidRPr="00FE37A9">
        <w:rPr>
          <w:rFonts w:ascii="Book Antiqua" w:eastAsia="DengXian" w:hAnsi="Book Antiqua"/>
          <w:color w:val="000000" w:themeColor="text1"/>
          <w:lang w:eastAsia="zh-CN"/>
        </w:rPr>
        <w:t>: 242ra81 [PMID: 24964989 DOI: 10.1126/scitranslmed.3008793]</w:t>
      </w:r>
    </w:p>
    <w:p w14:paraId="7B8C1A09" w14:textId="77777777" w:rsidR="00D3722E" w:rsidRPr="00FE37A9" w:rsidRDefault="00D3722E" w:rsidP="00FE37A9">
      <w:pPr>
        <w:widowControl w:val="0"/>
        <w:snapToGrid w:val="0"/>
        <w:spacing w:line="360" w:lineRule="auto"/>
        <w:jc w:val="both"/>
        <w:rPr>
          <w:rFonts w:ascii="Book Antiqua" w:eastAsia="DengXian" w:hAnsi="Book Antiqua"/>
          <w:color w:val="000000" w:themeColor="text1"/>
          <w:lang w:eastAsia="zh-CN"/>
        </w:rPr>
      </w:pPr>
      <w:r w:rsidRPr="00FE37A9">
        <w:rPr>
          <w:rFonts w:ascii="Book Antiqua" w:eastAsia="DengXian" w:hAnsi="Book Antiqua"/>
          <w:color w:val="000000" w:themeColor="text1"/>
          <w:lang w:eastAsia="zh-CN"/>
        </w:rPr>
        <w:t xml:space="preserve">153 </w:t>
      </w:r>
      <w:r w:rsidRPr="00FE37A9">
        <w:rPr>
          <w:rFonts w:ascii="Book Antiqua" w:eastAsia="DengXian" w:hAnsi="Book Antiqua"/>
          <w:b/>
          <w:color w:val="000000" w:themeColor="text1"/>
          <w:lang w:eastAsia="zh-CN"/>
        </w:rPr>
        <w:t>Todo S</w:t>
      </w:r>
      <w:r w:rsidRPr="00FE37A9">
        <w:rPr>
          <w:rFonts w:ascii="Book Antiqua" w:eastAsia="DengXian" w:hAnsi="Book Antiqua"/>
          <w:color w:val="000000" w:themeColor="text1"/>
          <w:lang w:eastAsia="zh-CN"/>
        </w:rPr>
        <w:t xml:space="preserve">, Yamashita K, Goto R, Zaitsu M, Nagatsu A, Oura T, Watanabe M, Aoyagi T, Suzuki T, Shimamura T, Kamiyama T, Sato N, Sugita J, Hatanaka K, Bashuda H, Habu S, Demetris AJ, Okumura K. A pilot study of operational tolerance with a regulatory T-cell-based cell therapy in living donor liver transplantation. </w:t>
      </w:r>
      <w:r w:rsidRPr="00FE37A9">
        <w:rPr>
          <w:rFonts w:ascii="Book Antiqua" w:eastAsia="DengXian" w:hAnsi="Book Antiqua"/>
          <w:i/>
          <w:color w:val="000000" w:themeColor="text1"/>
          <w:lang w:eastAsia="zh-CN"/>
        </w:rPr>
        <w:t>Hepatology</w:t>
      </w:r>
      <w:r w:rsidRPr="00FE37A9">
        <w:rPr>
          <w:rFonts w:ascii="Book Antiqua" w:eastAsia="DengXian" w:hAnsi="Book Antiqua"/>
          <w:color w:val="000000" w:themeColor="text1"/>
          <w:lang w:eastAsia="zh-CN"/>
        </w:rPr>
        <w:t xml:space="preserve"> 2016; </w:t>
      </w:r>
      <w:r w:rsidRPr="00FE37A9">
        <w:rPr>
          <w:rFonts w:ascii="Book Antiqua" w:eastAsia="DengXian" w:hAnsi="Book Antiqua"/>
          <w:b/>
          <w:color w:val="000000" w:themeColor="text1"/>
          <w:lang w:eastAsia="zh-CN"/>
        </w:rPr>
        <w:t>64</w:t>
      </w:r>
      <w:r w:rsidRPr="00FE37A9">
        <w:rPr>
          <w:rFonts w:ascii="Book Antiqua" w:eastAsia="DengXian" w:hAnsi="Book Antiqua"/>
          <w:color w:val="000000" w:themeColor="text1"/>
          <w:lang w:eastAsia="zh-CN"/>
        </w:rPr>
        <w:t>: 632-643 [PMID: 26773713 DOI: 10.1002/hep.28459]</w:t>
      </w:r>
    </w:p>
    <w:p w14:paraId="48CFB4EB" w14:textId="77777777" w:rsidR="00D3722E" w:rsidRPr="00FE37A9" w:rsidRDefault="00D3722E" w:rsidP="00FE37A9">
      <w:pPr>
        <w:widowControl w:val="0"/>
        <w:snapToGrid w:val="0"/>
        <w:spacing w:line="360" w:lineRule="auto"/>
        <w:jc w:val="both"/>
        <w:rPr>
          <w:rFonts w:ascii="Book Antiqua" w:eastAsia="DengXian" w:hAnsi="Book Antiqua"/>
          <w:color w:val="000000" w:themeColor="text1"/>
          <w:lang w:eastAsia="zh-CN"/>
        </w:rPr>
      </w:pPr>
      <w:r w:rsidRPr="00FE37A9">
        <w:rPr>
          <w:rFonts w:ascii="Book Antiqua" w:eastAsia="DengXian" w:hAnsi="Book Antiqua"/>
          <w:color w:val="000000" w:themeColor="text1"/>
          <w:lang w:eastAsia="zh-CN"/>
        </w:rPr>
        <w:t xml:space="preserve">154 </w:t>
      </w:r>
      <w:r w:rsidRPr="00FE37A9">
        <w:rPr>
          <w:rFonts w:ascii="Book Antiqua" w:eastAsia="DengXian" w:hAnsi="Book Antiqua"/>
          <w:b/>
          <w:bCs/>
          <w:color w:val="000000" w:themeColor="text1"/>
          <w:lang w:eastAsia="zh-CN"/>
        </w:rPr>
        <w:t>Shaked A</w:t>
      </w:r>
      <w:r w:rsidRPr="00FE37A9">
        <w:rPr>
          <w:rFonts w:ascii="Book Antiqua" w:eastAsia="DengXian" w:hAnsi="Book Antiqua"/>
          <w:color w:val="000000" w:themeColor="text1"/>
          <w:lang w:eastAsia="zh-CN"/>
        </w:rPr>
        <w:t>. Gradual Withdrawal of Immune System Suppressing Drugs in Patients Receiving a Liver Transplant. [accessed 2019 Mar 13]. In: ClinicalTrials.gov [Internet]. Bethesda (MD): U.S. National Library of Medicine. Available from: https://ClinicalTrials.gov/show/NCT00135694 ClinicalTrials.gov Identifier: NCT00135694</w:t>
      </w:r>
    </w:p>
    <w:p w14:paraId="635C79B4" w14:textId="77777777" w:rsidR="00D3722E" w:rsidRPr="00FE37A9" w:rsidRDefault="00D3722E" w:rsidP="00FE37A9">
      <w:pPr>
        <w:widowControl w:val="0"/>
        <w:snapToGrid w:val="0"/>
        <w:spacing w:line="360" w:lineRule="auto"/>
        <w:jc w:val="both"/>
        <w:rPr>
          <w:rFonts w:ascii="Book Antiqua" w:eastAsia="DengXian" w:hAnsi="Book Antiqua"/>
          <w:color w:val="000000" w:themeColor="text1"/>
          <w:lang w:eastAsia="zh-CN"/>
        </w:rPr>
      </w:pPr>
      <w:r w:rsidRPr="00FE37A9">
        <w:rPr>
          <w:rFonts w:ascii="Book Antiqua" w:eastAsia="DengXian" w:hAnsi="Book Antiqua"/>
          <w:color w:val="000000" w:themeColor="text1"/>
          <w:lang w:eastAsia="zh-CN"/>
        </w:rPr>
        <w:t xml:space="preserve">155 </w:t>
      </w:r>
      <w:r w:rsidRPr="00FE37A9">
        <w:rPr>
          <w:rFonts w:ascii="Book Antiqua" w:eastAsia="DengXian" w:hAnsi="Book Antiqua"/>
          <w:b/>
          <w:bCs/>
          <w:color w:val="000000" w:themeColor="text1"/>
          <w:lang w:eastAsia="zh-CN"/>
        </w:rPr>
        <w:t>Markman JF</w:t>
      </w:r>
      <w:r w:rsidRPr="00FE37A9">
        <w:rPr>
          <w:rFonts w:ascii="Book Antiqua" w:eastAsia="DengXian" w:hAnsi="Book Antiqua"/>
          <w:color w:val="000000" w:themeColor="text1"/>
          <w:lang w:eastAsia="zh-CN"/>
        </w:rPr>
        <w:t>. Evaluation of Donor Specific Immune Senescence and Exhaustion as Biomarkers of Tolerance Post Liver Transplantation. [accessed 2019 Mar 13]. In: ClinicalTrials.gov [Internet]. Bethesda (MD): U.S. National Library of Medicine. Available from: https://ClinicalTrials.gov/show/NCT02533180 ClinicalTrials.gov Identifier: NCT02533180</w:t>
      </w:r>
    </w:p>
    <w:p w14:paraId="6DB5E287" w14:textId="77777777" w:rsidR="00D3722E" w:rsidRPr="00FE37A9" w:rsidRDefault="00D3722E" w:rsidP="00FE37A9">
      <w:pPr>
        <w:widowControl w:val="0"/>
        <w:snapToGrid w:val="0"/>
        <w:spacing w:line="360" w:lineRule="auto"/>
        <w:jc w:val="both"/>
        <w:rPr>
          <w:rFonts w:ascii="Book Antiqua" w:eastAsia="DengXian" w:hAnsi="Book Antiqua"/>
          <w:color w:val="000000" w:themeColor="text1"/>
          <w:lang w:eastAsia="zh-CN"/>
        </w:rPr>
      </w:pPr>
      <w:r w:rsidRPr="00FE37A9">
        <w:rPr>
          <w:rFonts w:ascii="Book Antiqua" w:eastAsia="DengXian" w:hAnsi="Book Antiqua"/>
          <w:color w:val="000000" w:themeColor="text1"/>
          <w:lang w:eastAsia="zh-CN"/>
        </w:rPr>
        <w:lastRenderedPageBreak/>
        <w:t xml:space="preserve">156 </w:t>
      </w:r>
      <w:r w:rsidRPr="00FE37A9">
        <w:rPr>
          <w:rFonts w:ascii="Book Antiqua" w:eastAsia="DengXian" w:hAnsi="Book Antiqua"/>
          <w:b/>
          <w:color w:val="000000" w:themeColor="text1"/>
          <w:lang w:eastAsia="zh-CN"/>
        </w:rPr>
        <w:t>Markman JF</w:t>
      </w:r>
      <w:r w:rsidRPr="00FE37A9">
        <w:rPr>
          <w:rFonts w:ascii="Book Antiqua" w:eastAsia="DengXian" w:hAnsi="Book Antiqua"/>
          <w:bCs/>
          <w:color w:val="000000" w:themeColor="text1"/>
          <w:lang w:eastAsia="zh-CN"/>
        </w:rPr>
        <w:t>,</w:t>
      </w:r>
      <w:r w:rsidRPr="00FE37A9">
        <w:rPr>
          <w:rFonts w:ascii="Book Antiqua" w:eastAsia="DengXian" w:hAnsi="Book Antiqua"/>
          <w:color w:val="000000" w:themeColor="text1"/>
          <w:lang w:eastAsia="zh-CN"/>
        </w:rPr>
        <w:t xml:space="preserve"> Feng S. Liver Transplantation With Tregs at MGH. [accessed 2019 Mar 13]. In: ClinicalTrials.gov [Internet]. Bethesda (MD): U.S. National Library of Medicine. Available from: https://ClinicalTrials.gov/show/NCT03577431 ClinicalTrials.gov Identifier: NCT03577431</w:t>
      </w:r>
    </w:p>
    <w:p w14:paraId="75C043B6" w14:textId="77777777" w:rsidR="00D3722E" w:rsidRPr="00FE37A9" w:rsidRDefault="00D3722E" w:rsidP="00FE37A9">
      <w:pPr>
        <w:widowControl w:val="0"/>
        <w:snapToGrid w:val="0"/>
        <w:spacing w:line="360" w:lineRule="auto"/>
        <w:jc w:val="both"/>
        <w:rPr>
          <w:rFonts w:ascii="Book Antiqua" w:eastAsia="DengXian" w:hAnsi="Book Antiqua"/>
          <w:color w:val="000000" w:themeColor="text1"/>
          <w:lang w:eastAsia="zh-CN"/>
        </w:rPr>
      </w:pPr>
      <w:r w:rsidRPr="00FE37A9">
        <w:rPr>
          <w:rFonts w:ascii="Book Antiqua" w:eastAsia="DengXian" w:hAnsi="Book Antiqua"/>
          <w:color w:val="000000" w:themeColor="text1"/>
          <w:lang w:eastAsia="zh-CN"/>
        </w:rPr>
        <w:t xml:space="preserve">157 </w:t>
      </w:r>
      <w:r w:rsidRPr="00FE37A9">
        <w:rPr>
          <w:rFonts w:ascii="Book Antiqua" w:eastAsia="DengXian" w:hAnsi="Book Antiqua"/>
          <w:b/>
          <w:color w:val="000000" w:themeColor="text1"/>
          <w:lang w:eastAsia="zh-CN"/>
        </w:rPr>
        <w:t>Mazariegos GV</w:t>
      </w:r>
      <w:r w:rsidRPr="00FE37A9">
        <w:rPr>
          <w:rFonts w:ascii="Book Antiqua" w:eastAsia="DengXian" w:hAnsi="Book Antiqua"/>
          <w:color w:val="000000" w:themeColor="text1"/>
          <w:lang w:eastAsia="zh-CN"/>
        </w:rPr>
        <w:t xml:space="preserve">, Reyes J, Marino IR, Demetris AJ, Flynn B, Irish W, McMichael J, Fung JJ, Starzl TE. Weaning of immunosuppression in liver transplant recipients. </w:t>
      </w:r>
      <w:r w:rsidRPr="00FE37A9">
        <w:rPr>
          <w:rFonts w:ascii="Book Antiqua" w:eastAsia="DengXian" w:hAnsi="Book Antiqua"/>
          <w:i/>
          <w:color w:val="000000" w:themeColor="text1"/>
          <w:lang w:eastAsia="zh-CN"/>
        </w:rPr>
        <w:t>Transplantation</w:t>
      </w:r>
      <w:r w:rsidRPr="00FE37A9">
        <w:rPr>
          <w:rFonts w:ascii="Book Antiqua" w:eastAsia="DengXian" w:hAnsi="Book Antiqua"/>
          <w:color w:val="000000" w:themeColor="text1"/>
          <w:lang w:eastAsia="zh-CN"/>
        </w:rPr>
        <w:t xml:space="preserve"> 1997; </w:t>
      </w:r>
      <w:r w:rsidRPr="00FE37A9">
        <w:rPr>
          <w:rFonts w:ascii="Book Antiqua" w:eastAsia="DengXian" w:hAnsi="Book Antiqua"/>
          <w:b/>
          <w:color w:val="000000" w:themeColor="text1"/>
          <w:lang w:eastAsia="zh-CN"/>
        </w:rPr>
        <w:t>63</w:t>
      </w:r>
      <w:r w:rsidRPr="00FE37A9">
        <w:rPr>
          <w:rFonts w:ascii="Book Antiqua" w:eastAsia="DengXian" w:hAnsi="Book Antiqua"/>
          <w:color w:val="000000" w:themeColor="text1"/>
          <w:lang w:eastAsia="zh-CN"/>
        </w:rPr>
        <w:t>: 243-249 [PMID: 9020325 DOI: 10.1097/00007890-199701270-00012]</w:t>
      </w:r>
    </w:p>
    <w:p w14:paraId="6BF281E5" w14:textId="77777777" w:rsidR="00D3722E" w:rsidRPr="00FE37A9" w:rsidRDefault="00D3722E" w:rsidP="00FE37A9">
      <w:pPr>
        <w:widowControl w:val="0"/>
        <w:snapToGrid w:val="0"/>
        <w:spacing w:line="360" w:lineRule="auto"/>
        <w:jc w:val="both"/>
        <w:rPr>
          <w:rFonts w:ascii="Book Antiqua" w:eastAsia="DengXian" w:hAnsi="Book Antiqua"/>
          <w:color w:val="000000" w:themeColor="text1"/>
          <w:lang w:eastAsia="zh-CN"/>
        </w:rPr>
      </w:pPr>
      <w:r w:rsidRPr="00FE37A9">
        <w:rPr>
          <w:rFonts w:ascii="Book Antiqua" w:eastAsia="DengXian" w:hAnsi="Book Antiqua"/>
          <w:color w:val="000000" w:themeColor="text1"/>
          <w:lang w:eastAsia="zh-CN"/>
        </w:rPr>
        <w:t xml:space="preserve">158 </w:t>
      </w:r>
      <w:r w:rsidRPr="00FE37A9">
        <w:rPr>
          <w:rFonts w:ascii="Book Antiqua" w:eastAsia="DengXian" w:hAnsi="Book Antiqua"/>
          <w:b/>
          <w:bCs/>
          <w:color w:val="000000" w:themeColor="text1"/>
          <w:lang w:eastAsia="zh-CN"/>
        </w:rPr>
        <w:t>Feng S</w:t>
      </w:r>
      <w:r w:rsidRPr="00FE37A9">
        <w:rPr>
          <w:rFonts w:ascii="Book Antiqua" w:eastAsia="DengXian" w:hAnsi="Book Antiqua"/>
          <w:color w:val="000000" w:themeColor="text1"/>
          <w:lang w:eastAsia="zh-CN"/>
        </w:rPr>
        <w:t>. Withdrawal of Immunosuppression in Pediatric Liver Transplant Recipients. [accessed 2019 Mar 13]. In: ClinicalTrials.gov [Internet]. Bethesda (MD): U.S. National Library of Medicine. Available from: https://ClinicalTrials.gov/show/NCT00320606 ClinicalTrials.gov Identifier: NCT00320606</w:t>
      </w:r>
    </w:p>
    <w:p w14:paraId="516E13DE" w14:textId="7C059675" w:rsidR="00D3722E" w:rsidRPr="00FE37A9" w:rsidRDefault="00D3722E" w:rsidP="00FE37A9">
      <w:pPr>
        <w:widowControl w:val="0"/>
        <w:snapToGrid w:val="0"/>
        <w:spacing w:line="360" w:lineRule="auto"/>
        <w:jc w:val="both"/>
        <w:rPr>
          <w:rFonts w:ascii="Book Antiqua" w:eastAsia="DengXian" w:hAnsi="Book Antiqua"/>
          <w:color w:val="000000" w:themeColor="text1"/>
          <w:lang w:eastAsia="zh-CN"/>
        </w:rPr>
      </w:pPr>
      <w:r w:rsidRPr="00FE37A9">
        <w:rPr>
          <w:rFonts w:ascii="Book Antiqua" w:eastAsia="DengXian" w:hAnsi="Book Antiqua"/>
          <w:color w:val="000000" w:themeColor="text1"/>
          <w:lang w:eastAsia="zh-CN"/>
        </w:rPr>
        <w:t xml:space="preserve">159 </w:t>
      </w:r>
      <w:r w:rsidRPr="00FE37A9">
        <w:rPr>
          <w:rFonts w:ascii="Book Antiqua" w:eastAsia="DengXian" w:hAnsi="Book Antiqua"/>
          <w:b/>
          <w:color w:val="000000" w:themeColor="text1"/>
          <w:lang w:eastAsia="zh-CN"/>
        </w:rPr>
        <w:t>Feng S</w:t>
      </w:r>
      <w:r w:rsidRPr="00FE37A9">
        <w:rPr>
          <w:rFonts w:ascii="Book Antiqua" w:eastAsia="DengXian" w:hAnsi="Book Antiqua"/>
          <w:bCs/>
          <w:color w:val="000000" w:themeColor="text1"/>
          <w:lang w:eastAsia="zh-CN"/>
        </w:rPr>
        <w:t>,</w:t>
      </w:r>
      <w:r w:rsidRPr="00FE37A9">
        <w:rPr>
          <w:rFonts w:ascii="Book Antiqua" w:eastAsia="DengXian" w:hAnsi="Book Antiqua"/>
          <w:color w:val="000000" w:themeColor="text1"/>
          <w:lang w:eastAsia="zh-CN"/>
        </w:rPr>
        <w:t xml:space="preserve"> Bucuvalas J, Demetris A, Spain K, Kanaparthi S, Magee J, Mazariegos G. </w:t>
      </w:r>
      <w:bookmarkStart w:id="627" w:name="OLE_LINK11"/>
      <w:r w:rsidRPr="00FE37A9">
        <w:rPr>
          <w:rFonts w:ascii="Book Antiqua" w:eastAsia="DengXian" w:hAnsi="Book Antiqua"/>
          <w:color w:val="000000" w:themeColor="text1"/>
          <w:lang w:eastAsia="zh-CN"/>
        </w:rPr>
        <w:t>The iWITH Investigators Primary Outcome of iWITH: A Multi-Center Clinical Trial of Complete Immunosuppression Withdrawal (ISW) in Stable Pediatric Liver Transplant (LT) Recipients</w:t>
      </w:r>
      <w:bookmarkEnd w:id="627"/>
      <w:r w:rsidRPr="00FE37A9">
        <w:rPr>
          <w:rFonts w:ascii="Book Antiqua" w:eastAsia="DengXian" w:hAnsi="Book Antiqua"/>
          <w:color w:val="000000" w:themeColor="text1"/>
          <w:lang w:eastAsia="zh-CN"/>
        </w:rPr>
        <w:t xml:space="preserve">. </w:t>
      </w:r>
      <w:r w:rsidRPr="00FE37A9">
        <w:rPr>
          <w:rFonts w:ascii="Book Antiqua" w:eastAsia="DengXian" w:hAnsi="Book Antiqua"/>
          <w:i/>
          <w:iCs/>
          <w:color w:val="000000" w:themeColor="text1"/>
          <w:lang w:eastAsia="zh-CN"/>
        </w:rPr>
        <w:t>Am J Transplant</w:t>
      </w:r>
      <w:r w:rsidRPr="00FE37A9">
        <w:rPr>
          <w:rFonts w:ascii="Book Antiqua" w:eastAsia="DengXian" w:hAnsi="Book Antiqua"/>
          <w:color w:val="000000" w:themeColor="text1"/>
          <w:lang w:eastAsia="zh-CN"/>
        </w:rPr>
        <w:t xml:space="preserve"> 2016; </w:t>
      </w:r>
      <w:r w:rsidRPr="00FE37A9">
        <w:rPr>
          <w:rFonts w:ascii="Book Antiqua" w:eastAsia="DengXian" w:hAnsi="Book Antiqua"/>
          <w:b/>
          <w:bCs/>
          <w:color w:val="000000" w:themeColor="text1"/>
          <w:lang w:eastAsia="zh-CN"/>
        </w:rPr>
        <w:t>16</w:t>
      </w:r>
      <w:r w:rsidRPr="00FE37A9">
        <w:rPr>
          <w:rFonts w:ascii="Book Antiqua" w:eastAsia="DengXian" w:hAnsi="Book Antiqua"/>
          <w:color w:val="000000" w:themeColor="text1"/>
          <w:lang w:eastAsia="zh-CN"/>
        </w:rPr>
        <w:t>: 2016</w:t>
      </w:r>
    </w:p>
    <w:p w14:paraId="0A7CC91F" w14:textId="59918DAF" w:rsidR="00A67889" w:rsidRPr="00FE37A9" w:rsidRDefault="00A67889" w:rsidP="00FE37A9">
      <w:pPr>
        <w:snapToGrid w:val="0"/>
        <w:spacing w:line="360" w:lineRule="auto"/>
        <w:jc w:val="both"/>
        <w:rPr>
          <w:rFonts w:ascii="Book Antiqua" w:hAnsi="Book Antiqua"/>
          <w:color w:val="000000" w:themeColor="text1"/>
        </w:rPr>
      </w:pPr>
    </w:p>
    <w:p w14:paraId="25FA197F" w14:textId="7F76FA99" w:rsidR="00D3722E" w:rsidRPr="00FE37A9" w:rsidDel="00381406" w:rsidRDefault="00D3722E" w:rsidP="00FE37A9">
      <w:pPr>
        <w:widowControl w:val="0"/>
        <w:adjustRightInd w:val="0"/>
        <w:snapToGrid w:val="0"/>
        <w:spacing w:line="360" w:lineRule="auto"/>
        <w:jc w:val="right"/>
        <w:rPr>
          <w:del w:id="628" w:author="Author"/>
          <w:rFonts w:ascii="Book Antiqua" w:eastAsia="SimSun" w:hAnsi="Book Antiqua"/>
          <w:color w:val="000000" w:themeColor="text1"/>
          <w:lang w:eastAsia="zh-CN"/>
        </w:rPr>
        <w:pPrChange w:id="629" w:author="Author">
          <w:pPr>
            <w:widowControl w:val="0"/>
            <w:adjustRightInd w:val="0"/>
            <w:snapToGrid w:val="0"/>
            <w:spacing w:line="360" w:lineRule="auto"/>
            <w:jc w:val="both"/>
          </w:pPr>
        </w:pPrChange>
      </w:pPr>
      <w:bookmarkStart w:id="630" w:name="OLE_LINK139"/>
      <w:bookmarkStart w:id="631" w:name="OLE_LINK140"/>
      <w:bookmarkStart w:id="632" w:name="OLE_LINK287"/>
      <w:bookmarkStart w:id="633" w:name="OLE_LINK288"/>
      <w:bookmarkStart w:id="634" w:name="OLE_LINK70"/>
      <w:bookmarkStart w:id="635" w:name="OLE_LINK110"/>
      <w:bookmarkStart w:id="636" w:name="OLE_LINK109"/>
      <w:bookmarkStart w:id="637" w:name="OLE_LINK138"/>
      <w:bookmarkStart w:id="638" w:name="OLE_LINK72"/>
      <w:bookmarkStart w:id="639" w:name="OLE_LINK116"/>
      <w:bookmarkStart w:id="640" w:name="OLE_LINK95"/>
      <w:bookmarkStart w:id="641" w:name="OLE_LINK118"/>
      <w:bookmarkStart w:id="642" w:name="OLE_LINK198"/>
      <w:bookmarkStart w:id="643" w:name="OLE_LINK154"/>
      <w:bookmarkStart w:id="644" w:name="OLE_LINK251"/>
      <w:bookmarkStart w:id="645" w:name="OLE_LINK167"/>
      <w:bookmarkStart w:id="646" w:name="OLE_LINK126"/>
      <w:bookmarkStart w:id="647" w:name="OLE_LINK234"/>
      <w:bookmarkStart w:id="648" w:name="OLE_LINK157"/>
      <w:bookmarkStart w:id="649" w:name="OLE_LINK187"/>
      <w:bookmarkStart w:id="650" w:name="OLE_LINK204"/>
      <w:bookmarkStart w:id="651" w:name="OLE_LINK255"/>
      <w:bookmarkStart w:id="652" w:name="OLE_LINK229"/>
      <w:bookmarkStart w:id="653" w:name="OLE_LINK268"/>
      <w:bookmarkStart w:id="654" w:name="OLE_LINK310"/>
      <w:bookmarkStart w:id="655" w:name="OLE_LINK338"/>
      <w:bookmarkStart w:id="656" w:name="OLE_LINK340"/>
      <w:bookmarkStart w:id="657" w:name="OLE_LINK264"/>
      <w:bookmarkStart w:id="658" w:name="OLE_LINK345"/>
      <w:bookmarkStart w:id="659" w:name="OLE_LINK256"/>
      <w:bookmarkStart w:id="660" w:name="OLE_LINK299"/>
      <w:bookmarkStart w:id="661" w:name="OLE_LINK265"/>
      <w:bookmarkStart w:id="662" w:name="OLE_LINK254"/>
      <w:bookmarkStart w:id="663" w:name="OLE_LINK357"/>
      <w:bookmarkStart w:id="664" w:name="OLE_LINK382"/>
      <w:bookmarkStart w:id="665" w:name="OLE_LINK333"/>
      <w:bookmarkStart w:id="666" w:name="OLE_LINK334"/>
      <w:bookmarkStart w:id="667" w:name="OLE_LINK400"/>
      <w:bookmarkStart w:id="668" w:name="OLE_LINK365"/>
      <w:bookmarkStart w:id="669" w:name="OLE_LINK467"/>
      <w:bookmarkStart w:id="670" w:name="OLE_LINK399"/>
      <w:bookmarkStart w:id="671" w:name="OLE_LINK443"/>
      <w:bookmarkStart w:id="672" w:name="OLE_LINK372"/>
      <w:bookmarkStart w:id="673" w:name="OLE_LINK425"/>
      <w:bookmarkStart w:id="674" w:name="OLE_LINK450"/>
      <w:bookmarkStart w:id="675" w:name="OLE_LINK402"/>
      <w:bookmarkStart w:id="676" w:name="OLE_LINK385"/>
      <w:bookmarkStart w:id="677" w:name="OLE_LINK396"/>
      <w:bookmarkStart w:id="678" w:name="OLE_LINK436"/>
      <w:bookmarkStart w:id="679" w:name="OLE_LINK421"/>
      <w:bookmarkStart w:id="680" w:name="OLE_LINK426"/>
      <w:bookmarkStart w:id="681" w:name="OLE_LINK456"/>
      <w:bookmarkStart w:id="682" w:name="OLE_LINK505"/>
      <w:bookmarkStart w:id="683" w:name="OLE_LINK490"/>
      <w:bookmarkStart w:id="684" w:name="OLE_LINK531"/>
      <w:bookmarkStart w:id="685" w:name="OLE_LINK460"/>
      <w:bookmarkStart w:id="686" w:name="OLE_LINK463"/>
      <w:bookmarkStart w:id="687" w:name="OLE_LINK487"/>
      <w:bookmarkStart w:id="688" w:name="OLE_LINK515"/>
      <w:bookmarkStart w:id="689" w:name="OLE_LINK509"/>
      <w:bookmarkStart w:id="690" w:name="OLE_LINK538"/>
      <w:bookmarkStart w:id="691" w:name="OLE_LINK606"/>
      <w:bookmarkStart w:id="692" w:name="OLE_LINK662"/>
      <w:bookmarkStart w:id="693" w:name="OLE_LINK663"/>
      <w:bookmarkStart w:id="694" w:name="OLE_LINK738"/>
      <w:bookmarkStart w:id="695" w:name="OLE_LINK666"/>
      <w:bookmarkStart w:id="696" w:name="OLE_LINK667"/>
      <w:bookmarkStart w:id="697" w:name="OLE_LINK672"/>
      <w:bookmarkStart w:id="698" w:name="OLE_LINK727"/>
      <w:bookmarkStart w:id="699" w:name="OLE_LINK703"/>
      <w:bookmarkStart w:id="700" w:name="OLE_LINK765"/>
      <w:bookmarkStart w:id="701" w:name="OLE_LINK724"/>
      <w:bookmarkStart w:id="702" w:name="OLE_LINK771"/>
      <w:bookmarkStart w:id="703" w:name="OLE_LINK879"/>
      <w:bookmarkStart w:id="704" w:name="OLE_LINK903"/>
      <w:bookmarkStart w:id="705" w:name="OLE_LINK880"/>
      <w:bookmarkStart w:id="706" w:name="OLE_LINK944"/>
      <w:bookmarkStart w:id="707" w:name="OLE_LINK881"/>
      <w:bookmarkStart w:id="708" w:name="OLE_LINK882"/>
      <w:bookmarkStart w:id="709" w:name="OLE_LINK883"/>
      <w:bookmarkStart w:id="710" w:name="OLE_LINK884"/>
      <w:bookmarkStart w:id="711" w:name="OLE_LINK907"/>
      <w:bookmarkStart w:id="712" w:name="OLE_LINK941"/>
      <w:bookmarkStart w:id="713" w:name="OLE_LINK886"/>
      <w:bookmarkStart w:id="714" w:name="OLE_LINK887"/>
      <w:bookmarkStart w:id="715" w:name="OLE_LINK918"/>
      <w:bookmarkStart w:id="716" w:name="OLE_LINK894"/>
      <w:bookmarkStart w:id="717" w:name="OLE_LINK899"/>
      <w:bookmarkStart w:id="718" w:name="OLE_LINK953"/>
      <w:bookmarkStart w:id="719" w:name="OLE_LINK954"/>
      <w:bookmarkStart w:id="720" w:name="OLE_LINK977"/>
      <w:bookmarkStart w:id="721" w:name="OLE_LINK978"/>
      <w:bookmarkStart w:id="722" w:name="OLE_LINK1034"/>
      <w:bookmarkStart w:id="723" w:name="OLE_LINK991"/>
      <w:bookmarkStart w:id="724" w:name="OLE_LINK1013"/>
      <w:bookmarkStart w:id="725" w:name="OLE_LINK1022"/>
      <w:bookmarkStart w:id="726" w:name="OLE_LINK1030"/>
      <w:bookmarkStart w:id="727" w:name="OLE_LINK1063"/>
      <w:bookmarkStart w:id="728" w:name="OLE_LINK1009"/>
      <w:bookmarkStart w:id="729" w:name="OLE_LINK1064"/>
      <w:bookmarkStart w:id="730" w:name="OLE_LINK1035"/>
      <w:bookmarkStart w:id="731" w:name="OLE_LINK1012"/>
      <w:r w:rsidRPr="00FE37A9">
        <w:rPr>
          <w:rFonts w:ascii="Book Antiqua" w:eastAsia="SimSun" w:hAnsi="Book Antiqua"/>
          <w:b/>
          <w:bCs/>
          <w:color w:val="000000" w:themeColor="text1"/>
          <w:lang w:eastAsia="zh-CN"/>
        </w:rPr>
        <w:t>P-Reviewer:</w:t>
      </w:r>
      <w:r w:rsidRPr="00FE37A9">
        <w:rPr>
          <w:rFonts w:ascii="Book Antiqua" w:eastAsia="SimSun" w:hAnsi="Book Antiqua"/>
          <w:bCs/>
          <w:color w:val="000000" w:themeColor="text1"/>
          <w:lang w:eastAsia="zh-CN"/>
        </w:rPr>
        <w:t xml:space="preserve"> Alexopoulou A, Bhatti ABH, Ding JX, Ho CM, Mikulic D, Ramsay MA, Sipahi AM, Zheng H </w:t>
      </w:r>
      <w:r w:rsidRPr="00FE37A9">
        <w:rPr>
          <w:rFonts w:ascii="Book Antiqua" w:eastAsia="SimSun" w:hAnsi="Book Antiqua"/>
          <w:b/>
          <w:bCs/>
          <w:color w:val="000000" w:themeColor="text1"/>
          <w:lang w:eastAsia="zh-CN"/>
        </w:rPr>
        <w:t>S-Editor:</w:t>
      </w:r>
      <w:r w:rsidRPr="00FE37A9">
        <w:rPr>
          <w:rFonts w:ascii="Book Antiqua" w:eastAsia="SimSun" w:hAnsi="Book Antiqua"/>
          <w:color w:val="000000" w:themeColor="text1"/>
          <w:lang w:eastAsia="zh-CN"/>
        </w:rPr>
        <w:t xml:space="preserve"> Yan JP</w:t>
      </w:r>
      <w:ins w:id="732" w:author="Author">
        <w:r w:rsidR="00381406" w:rsidRPr="00FE37A9">
          <w:rPr>
            <w:rFonts w:ascii="Book Antiqua" w:eastAsia="SimSun" w:hAnsi="Book Antiqua"/>
            <w:b/>
            <w:bCs/>
            <w:color w:val="000000" w:themeColor="text1"/>
            <w:lang w:eastAsia="zh-CN"/>
          </w:rPr>
          <w:t xml:space="preserve"> </w:t>
        </w:r>
      </w:ins>
    </w:p>
    <w:p w14:paraId="06B0E991" w14:textId="2D867D92" w:rsidR="00D3722E" w:rsidRPr="00FE37A9" w:rsidRDefault="00D3722E" w:rsidP="00FE37A9">
      <w:pPr>
        <w:widowControl w:val="0"/>
        <w:adjustRightInd w:val="0"/>
        <w:snapToGrid w:val="0"/>
        <w:spacing w:line="360" w:lineRule="auto"/>
        <w:jc w:val="right"/>
        <w:rPr>
          <w:rFonts w:ascii="Book Antiqua" w:eastAsia="SimSun" w:hAnsi="Book Antiqua"/>
          <w:b/>
          <w:bCs/>
          <w:color w:val="000000" w:themeColor="text1"/>
          <w:lang w:eastAsia="zh-CN"/>
        </w:rPr>
        <w:pPrChange w:id="733" w:author="Author">
          <w:pPr>
            <w:widowControl w:val="0"/>
            <w:adjustRightInd w:val="0"/>
            <w:snapToGrid w:val="0"/>
            <w:spacing w:line="360" w:lineRule="auto"/>
            <w:jc w:val="both"/>
          </w:pPr>
        </w:pPrChange>
      </w:pPr>
      <w:r w:rsidRPr="00FE37A9">
        <w:rPr>
          <w:rFonts w:ascii="Book Antiqua" w:eastAsia="SimSun" w:hAnsi="Book Antiqua"/>
          <w:b/>
          <w:bCs/>
          <w:color w:val="000000" w:themeColor="text1"/>
          <w:lang w:eastAsia="zh-CN"/>
        </w:rPr>
        <w:t>L-Editor:</w:t>
      </w:r>
      <w:r w:rsidRPr="00FE37A9">
        <w:rPr>
          <w:rFonts w:ascii="Book Antiqua" w:eastAsia="SimSun" w:hAnsi="Book Antiqua"/>
          <w:color w:val="000000" w:themeColor="text1"/>
          <w:lang w:eastAsia="zh-CN"/>
        </w:rPr>
        <w:t xml:space="preserve"> </w:t>
      </w:r>
      <w:r w:rsidR="00381A6C" w:rsidRPr="00FE37A9">
        <w:rPr>
          <w:rFonts w:ascii="Book Antiqua" w:eastAsia="SimSun" w:hAnsi="Book Antiqua"/>
          <w:color w:val="000000" w:themeColor="text1"/>
          <w:lang w:eastAsia="zh-CN"/>
        </w:rPr>
        <w:t xml:space="preserve">Filipodia </w:t>
      </w:r>
      <w:r w:rsidRPr="00FE37A9">
        <w:rPr>
          <w:rFonts w:ascii="Book Antiqua" w:eastAsia="SimSun" w:hAnsi="Book Antiqua"/>
          <w:b/>
          <w:bCs/>
          <w:color w:val="000000" w:themeColor="text1"/>
          <w:lang w:eastAsia="zh-CN"/>
        </w:rPr>
        <w:t>E-Editor:</w:t>
      </w:r>
    </w:p>
    <w:bookmarkEnd w:id="630"/>
    <w:bookmarkEnd w:id="631"/>
    <w:p w14:paraId="25EEAE09" w14:textId="77777777" w:rsidR="00381406" w:rsidRPr="00FE37A9" w:rsidRDefault="00D3722E" w:rsidP="00FE37A9">
      <w:pPr>
        <w:snapToGrid w:val="0"/>
        <w:spacing w:line="360" w:lineRule="auto"/>
        <w:jc w:val="both"/>
        <w:rPr>
          <w:ins w:id="734" w:author="Author"/>
          <w:rFonts w:ascii="Book Antiqua" w:eastAsia="SimSun" w:hAnsi="Book Antiqua" w:cs="SimSun"/>
          <w:b/>
          <w:color w:val="000000" w:themeColor="text1"/>
          <w:lang w:eastAsia="zh-CN"/>
        </w:rPr>
      </w:pPr>
      <w:r w:rsidRPr="00FE37A9">
        <w:rPr>
          <w:rFonts w:ascii="Book Antiqua" w:eastAsia="SimSun" w:hAnsi="Book Antiqua" w:cs="SimSun"/>
          <w:b/>
          <w:color w:val="000000" w:themeColor="text1"/>
          <w:lang w:eastAsia="zh-CN"/>
        </w:rPr>
        <w:t>Specialty</w:t>
      </w:r>
      <w:ins w:id="735" w:author="Author">
        <w:r w:rsidR="00381406" w:rsidRPr="00FE37A9">
          <w:rPr>
            <w:rFonts w:ascii="Book Antiqua" w:eastAsia="SimSun" w:hAnsi="Book Antiqua" w:cs="SimSun"/>
            <w:b/>
            <w:color w:val="000000" w:themeColor="text1"/>
            <w:lang w:eastAsia="zh-CN"/>
          </w:rPr>
          <w:t xml:space="preserve"> </w:t>
        </w:r>
      </w:ins>
      <w:del w:id="736" w:author="Author">
        <w:r w:rsidRPr="00FE37A9" w:rsidDel="00381406">
          <w:rPr>
            <w:rFonts w:ascii="Book Antiqua" w:eastAsia="SimSun" w:hAnsi="Book Antiqua" w:cs="SimSun"/>
            <w:b/>
            <w:color w:val="000000" w:themeColor="text1"/>
            <w:lang w:eastAsia="zh-CN"/>
          </w:rPr>
          <w:delText> </w:delText>
        </w:r>
      </w:del>
      <w:r w:rsidRPr="00FE37A9">
        <w:rPr>
          <w:rFonts w:ascii="Book Antiqua" w:eastAsia="SimSun" w:hAnsi="Book Antiqua" w:cs="SimSun"/>
          <w:b/>
          <w:color w:val="000000" w:themeColor="text1"/>
          <w:lang w:eastAsia="zh-CN"/>
        </w:rPr>
        <w:t xml:space="preserve">type: </w:t>
      </w:r>
      <w:r w:rsidRPr="00FE37A9">
        <w:rPr>
          <w:rFonts w:ascii="Book Antiqua" w:eastAsia="Microsoft YaHei" w:hAnsi="Book Antiqua" w:cs="SimSun"/>
          <w:color w:val="000000" w:themeColor="text1"/>
          <w:lang w:eastAsia="zh-CN"/>
        </w:rPr>
        <w:t>Gastroenterology and hepatology</w:t>
      </w:r>
      <w:r w:rsidRPr="00FE37A9">
        <w:rPr>
          <w:rFonts w:ascii="Book Antiqua" w:eastAsia="SimSun" w:hAnsi="Book Antiqua" w:cs="SimSun"/>
          <w:color w:val="000000" w:themeColor="text1"/>
          <w:lang w:eastAsia="zh-CN"/>
        </w:rPr>
        <w:t xml:space="preserve"> </w:t>
      </w:r>
    </w:p>
    <w:p w14:paraId="5B23EECB" w14:textId="192842B0" w:rsidR="00381406" w:rsidRPr="00FE37A9" w:rsidRDefault="00D3722E" w:rsidP="00FE37A9">
      <w:pPr>
        <w:snapToGrid w:val="0"/>
        <w:spacing w:line="360" w:lineRule="auto"/>
        <w:jc w:val="both"/>
        <w:rPr>
          <w:ins w:id="737" w:author="Author"/>
          <w:rFonts w:ascii="Book Antiqua" w:eastAsia="SimSun" w:hAnsi="Book Antiqua" w:cs="SimSun"/>
          <w:b/>
          <w:color w:val="000000" w:themeColor="text1"/>
          <w:lang w:eastAsia="zh-CN"/>
        </w:rPr>
      </w:pPr>
      <w:del w:id="738" w:author="Author">
        <w:r w:rsidRPr="00FE37A9" w:rsidDel="00381406">
          <w:rPr>
            <w:rFonts w:ascii="Book Antiqua" w:eastAsia="SimSun" w:hAnsi="Book Antiqua" w:cs="SimSun"/>
            <w:color w:val="000000" w:themeColor="text1"/>
            <w:lang w:eastAsia="zh-CN"/>
          </w:rPr>
          <w:br/>
        </w:r>
      </w:del>
      <w:r w:rsidRPr="00FE37A9">
        <w:rPr>
          <w:rFonts w:ascii="Book Antiqua" w:eastAsia="SimSun" w:hAnsi="Book Antiqua" w:cs="SimSun"/>
          <w:b/>
          <w:color w:val="000000" w:themeColor="text1"/>
          <w:lang w:eastAsia="zh-CN"/>
        </w:rPr>
        <w:t>Country</w:t>
      </w:r>
      <w:ins w:id="739" w:author="Author">
        <w:r w:rsidR="00381406" w:rsidRPr="00FE37A9">
          <w:rPr>
            <w:rFonts w:ascii="Book Antiqua" w:eastAsia="SimSun" w:hAnsi="Book Antiqua" w:cs="SimSun"/>
            <w:b/>
            <w:color w:val="000000" w:themeColor="text1"/>
            <w:lang w:eastAsia="zh-CN"/>
          </w:rPr>
          <w:t xml:space="preserve"> </w:t>
        </w:r>
      </w:ins>
      <w:del w:id="740" w:author="Author">
        <w:r w:rsidRPr="00FE37A9" w:rsidDel="00381406">
          <w:rPr>
            <w:rFonts w:ascii="Book Antiqua" w:eastAsia="SimSun" w:hAnsi="Book Antiqua" w:cs="SimSun"/>
            <w:b/>
            <w:color w:val="000000" w:themeColor="text1"/>
            <w:lang w:eastAsia="zh-CN"/>
          </w:rPr>
          <w:delText> </w:delText>
        </w:r>
      </w:del>
      <w:r w:rsidRPr="00FE37A9">
        <w:rPr>
          <w:rFonts w:ascii="Book Antiqua" w:eastAsia="SimSun" w:hAnsi="Book Antiqua" w:cs="SimSun"/>
          <w:b/>
          <w:color w:val="000000" w:themeColor="text1"/>
          <w:lang w:eastAsia="zh-CN"/>
        </w:rPr>
        <w:t>of</w:t>
      </w:r>
      <w:ins w:id="741" w:author="Author">
        <w:r w:rsidR="00381406" w:rsidRPr="00FE37A9">
          <w:rPr>
            <w:rFonts w:ascii="Book Antiqua" w:eastAsia="SimSun" w:hAnsi="Book Antiqua" w:cs="SimSun"/>
            <w:b/>
            <w:color w:val="000000" w:themeColor="text1"/>
            <w:lang w:eastAsia="zh-CN"/>
          </w:rPr>
          <w:t xml:space="preserve"> </w:t>
        </w:r>
      </w:ins>
      <w:del w:id="742" w:author="Author">
        <w:r w:rsidRPr="00FE37A9" w:rsidDel="00381406">
          <w:rPr>
            <w:rFonts w:ascii="Book Antiqua" w:eastAsia="SimSun" w:hAnsi="Book Antiqua" w:cs="SimSun"/>
            <w:b/>
            <w:color w:val="000000" w:themeColor="text1"/>
            <w:lang w:eastAsia="zh-CN"/>
          </w:rPr>
          <w:delText> </w:delText>
        </w:r>
      </w:del>
      <w:r w:rsidRPr="00FE37A9">
        <w:rPr>
          <w:rFonts w:ascii="Book Antiqua" w:eastAsia="SimSun" w:hAnsi="Book Antiqua" w:cs="SimSun"/>
          <w:b/>
          <w:color w:val="000000" w:themeColor="text1"/>
          <w:lang w:eastAsia="zh-CN"/>
        </w:rPr>
        <w:t xml:space="preserve">origin: </w:t>
      </w:r>
      <w:r w:rsidRPr="00FE37A9">
        <w:rPr>
          <w:rFonts w:ascii="Book Antiqua" w:eastAsia="SimSun" w:hAnsi="Book Antiqua" w:cs="SimSun"/>
          <w:color w:val="000000" w:themeColor="text1"/>
          <w:lang w:eastAsia="zh-CN"/>
        </w:rPr>
        <w:t>Italy</w:t>
      </w:r>
    </w:p>
    <w:p w14:paraId="0D9DBFD3" w14:textId="7C84CC88" w:rsidR="00381406" w:rsidRPr="00FE37A9" w:rsidRDefault="00D3722E" w:rsidP="00FE37A9">
      <w:pPr>
        <w:snapToGrid w:val="0"/>
        <w:spacing w:line="360" w:lineRule="auto"/>
        <w:jc w:val="both"/>
        <w:rPr>
          <w:ins w:id="743" w:author="Author"/>
          <w:rFonts w:ascii="Book Antiqua" w:eastAsia="SimSun" w:hAnsi="Book Antiqua" w:cs="SimSun"/>
          <w:b/>
          <w:color w:val="000000" w:themeColor="text1"/>
          <w:lang w:eastAsia="zh-CN"/>
        </w:rPr>
      </w:pPr>
      <w:del w:id="744" w:author="Author">
        <w:r w:rsidRPr="00FE37A9" w:rsidDel="00381406">
          <w:rPr>
            <w:rFonts w:ascii="Book Antiqua" w:eastAsia="SimSun" w:hAnsi="Book Antiqua" w:cs="SimSun"/>
            <w:color w:val="000000" w:themeColor="text1"/>
            <w:lang w:eastAsia="zh-CN"/>
          </w:rPr>
          <w:br/>
        </w:r>
      </w:del>
      <w:r w:rsidRPr="00FE37A9">
        <w:rPr>
          <w:rFonts w:ascii="Book Antiqua" w:eastAsia="SimSun" w:hAnsi="Book Antiqua" w:cs="SimSun"/>
          <w:b/>
          <w:color w:val="000000" w:themeColor="text1"/>
          <w:lang w:eastAsia="zh-CN"/>
        </w:rPr>
        <w:t>Peer-review</w:t>
      </w:r>
      <w:ins w:id="745" w:author="Author">
        <w:r w:rsidR="00381406" w:rsidRPr="00FE37A9">
          <w:rPr>
            <w:rFonts w:ascii="Book Antiqua" w:eastAsia="SimSun" w:hAnsi="Book Antiqua" w:cs="SimSun"/>
            <w:b/>
            <w:color w:val="000000" w:themeColor="text1"/>
            <w:lang w:eastAsia="zh-CN"/>
          </w:rPr>
          <w:t xml:space="preserve"> </w:t>
        </w:r>
      </w:ins>
      <w:del w:id="746" w:author="Author">
        <w:r w:rsidRPr="00FE37A9" w:rsidDel="00381406">
          <w:rPr>
            <w:rFonts w:ascii="Book Antiqua" w:eastAsia="SimSun" w:hAnsi="Book Antiqua" w:cs="SimSun"/>
            <w:b/>
            <w:color w:val="000000" w:themeColor="text1"/>
            <w:lang w:eastAsia="zh-CN"/>
          </w:rPr>
          <w:delText> </w:delText>
        </w:r>
      </w:del>
      <w:r w:rsidRPr="00FE37A9">
        <w:rPr>
          <w:rFonts w:ascii="Book Antiqua" w:eastAsia="SimSun" w:hAnsi="Book Antiqua" w:cs="SimSun"/>
          <w:b/>
          <w:color w:val="000000" w:themeColor="text1"/>
          <w:lang w:eastAsia="zh-CN"/>
        </w:rPr>
        <w:t>report</w:t>
      </w:r>
      <w:ins w:id="747" w:author="Author">
        <w:r w:rsidR="00381406" w:rsidRPr="00FE37A9">
          <w:rPr>
            <w:rFonts w:ascii="Book Antiqua" w:eastAsia="SimSun" w:hAnsi="Book Antiqua" w:cs="SimSun"/>
            <w:b/>
            <w:color w:val="000000" w:themeColor="text1"/>
            <w:lang w:eastAsia="zh-CN"/>
          </w:rPr>
          <w:t xml:space="preserve"> </w:t>
        </w:r>
      </w:ins>
      <w:del w:id="748" w:author="Author">
        <w:r w:rsidRPr="00FE37A9" w:rsidDel="00381406">
          <w:rPr>
            <w:rFonts w:ascii="Book Antiqua" w:eastAsia="SimSun" w:hAnsi="Book Antiqua" w:cs="SimSun"/>
            <w:b/>
            <w:color w:val="000000" w:themeColor="text1"/>
            <w:lang w:eastAsia="zh-CN"/>
          </w:rPr>
          <w:delText> </w:delText>
        </w:r>
      </w:del>
      <w:r w:rsidRPr="00FE37A9">
        <w:rPr>
          <w:rFonts w:ascii="Book Antiqua" w:eastAsia="SimSun" w:hAnsi="Book Antiqua" w:cs="SimSun"/>
          <w:b/>
          <w:color w:val="000000" w:themeColor="text1"/>
          <w:lang w:eastAsia="zh-CN"/>
        </w:rPr>
        <w:t>classification</w:t>
      </w:r>
    </w:p>
    <w:p w14:paraId="3560CE3B" w14:textId="6A62DFD5" w:rsidR="00381406" w:rsidRPr="00FE37A9" w:rsidRDefault="00D3722E" w:rsidP="00FE37A9">
      <w:pPr>
        <w:snapToGrid w:val="0"/>
        <w:spacing w:line="360" w:lineRule="auto"/>
        <w:jc w:val="both"/>
        <w:rPr>
          <w:ins w:id="749" w:author="Author"/>
          <w:rFonts w:ascii="Book Antiqua" w:eastAsia="SimSun" w:hAnsi="Book Antiqua" w:cs="SimSun"/>
          <w:b/>
          <w:color w:val="000000" w:themeColor="text1"/>
          <w:lang w:eastAsia="zh-CN"/>
        </w:rPr>
      </w:pPr>
      <w:del w:id="750" w:author="Author">
        <w:r w:rsidRPr="00FE37A9" w:rsidDel="00381406">
          <w:rPr>
            <w:rFonts w:ascii="Book Antiqua" w:eastAsia="SimSun" w:hAnsi="Book Antiqua" w:cs="SimSun"/>
            <w:color w:val="000000" w:themeColor="text1"/>
            <w:lang w:eastAsia="zh-CN"/>
          </w:rPr>
          <w:br/>
        </w:r>
      </w:del>
      <w:r w:rsidRPr="00FE37A9">
        <w:rPr>
          <w:rFonts w:ascii="Book Antiqua" w:eastAsia="SimSun" w:hAnsi="Book Antiqua" w:cs="SimSun"/>
          <w:b/>
          <w:color w:val="000000" w:themeColor="text1"/>
          <w:lang w:eastAsia="zh-CN"/>
        </w:rPr>
        <w:t>Grade</w:t>
      </w:r>
      <w:ins w:id="751" w:author="Author">
        <w:r w:rsidR="00381406" w:rsidRPr="00FE37A9">
          <w:rPr>
            <w:rFonts w:ascii="Book Antiqua" w:eastAsia="SimSun" w:hAnsi="Book Antiqua" w:cs="SimSun"/>
            <w:b/>
            <w:color w:val="000000" w:themeColor="text1"/>
            <w:lang w:eastAsia="zh-CN"/>
          </w:rPr>
          <w:t xml:space="preserve"> </w:t>
        </w:r>
      </w:ins>
      <w:del w:id="752" w:author="Author">
        <w:r w:rsidRPr="00FE37A9" w:rsidDel="00381406">
          <w:rPr>
            <w:rFonts w:ascii="Book Antiqua" w:eastAsia="SimSun" w:hAnsi="Book Antiqua" w:cs="SimSun"/>
            <w:b/>
            <w:color w:val="000000" w:themeColor="text1"/>
            <w:lang w:eastAsia="zh-CN"/>
          </w:rPr>
          <w:delText> </w:delText>
        </w:r>
      </w:del>
      <w:r w:rsidRPr="00FE37A9">
        <w:rPr>
          <w:rFonts w:ascii="Book Antiqua" w:eastAsia="SimSun" w:hAnsi="Book Antiqua" w:cs="SimSun"/>
          <w:b/>
          <w:color w:val="000000" w:themeColor="text1"/>
          <w:lang w:eastAsia="zh-CN"/>
        </w:rPr>
        <w:t>A</w:t>
      </w:r>
      <w:ins w:id="753" w:author="Author">
        <w:r w:rsidR="00381406" w:rsidRPr="00FE37A9">
          <w:rPr>
            <w:rFonts w:ascii="Book Antiqua" w:eastAsia="SimSun" w:hAnsi="Book Antiqua" w:cs="SimSun"/>
            <w:b/>
            <w:color w:val="000000" w:themeColor="text1"/>
            <w:lang w:eastAsia="zh-CN"/>
          </w:rPr>
          <w:t xml:space="preserve"> </w:t>
        </w:r>
      </w:ins>
      <w:del w:id="754" w:author="Author">
        <w:r w:rsidRPr="00FE37A9" w:rsidDel="00381406">
          <w:rPr>
            <w:rFonts w:ascii="Book Antiqua" w:eastAsia="SimSun" w:hAnsi="Book Antiqua" w:cs="SimSun"/>
            <w:b/>
            <w:color w:val="000000" w:themeColor="text1"/>
            <w:lang w:eastAsia="zh-CN"/>
          </w:rPr>
          <w:delText> </w:delText>
        </w:r>
      </w:del>
      <w:r w:rsidRPr="00FE37A9">
        <w:rPr>
          <w:rFonts w:ascii="Book Antiqua" w:eastAsia="SimSun" w:hAnsi="Book Antiqua" w:cs="SimSun"/>
          <w:b/>
          <w:color w:val="000000" w:themeColor="text1"/>
          <w:lang w:eastAsia="zh-CN"/>
        </w:rPr>
        <w:t xml:space="preserve">(Excellent): </w:t>
      </w:r>
      <w:r w:rsidRPr="00FE37A9">
        <w:rPr>
          <w:rFonts w:ascii="Book Antiqua" w:eastAsia="SimSun" w:hAnsi="Book Antiqua" w:cs="SimSun"/>
          <w:color w:val="000000" w:themeColor="text1"/>
          <w:lang w:eastAsia="zh-CN"/>
        </w:rPr>
        <w:t>A</w:t>
      </w:r>
    </w:p>
    <w:p w14:paraId="3CFA5E3E" w14:textId="0B27D8DA" w:rsidR="00381406" w:rsidRPr="00FE37A9" w:rsidRDefault="00D3722E" w:rsidP="00FE37A9">
      <w:pPr>
        <w:snapToGrid w:val="0"/>
        <w:spacing w:line="360" w:lineRule="auto"/>
        <w:jc w:val="both"/>
        <w:rPr>
          <w:ins w:id="755" w:author="Author"/>
          <w:rFonts w:ascii="Book Antiqua" w:eastAsia="SimSun" w:hAnsi="Book Antiqua" w:cs="SimSun"/>
          <w:b/>
          <w:color w:val="000000" w:themeColor="text1"/>
          <w:lang w:eastAsia="zh-CN"/>
        </w:rPr>
      </w:pPr>
      <w:del w:id="756" w:author="Author">
        <w:r w:rsidRPr="00FE37A9" w:rsidDel="00381406">
          <w:rPr>
            <w:rFonts w:ascii="Book Antiqua" w:eastAsia="SimSun" w:hAnsi="Book Antiqua" w:cs="SimSun"/>
            <w:color w:val="000000" w:themeColor="text1"/>
            <w:lang w:eastAsia="zh-CN"/>
          </w:rPr>
          <w:br/>
        </w:r>
      </w:del>
      <w:r w:rsidRPr="00FE37A9">
        <w:rPr>
          <w:rFonts w:ascii="Book Antiqua" w:eastAsia="SimSun" w:hAnsi="Book Antiqua" w:cs="SimSun"/>
          <w:b/>
          <w:color w:val="000000" w:themeColor="text1"/>
          <w:lang w:eastAsia="zh-CN"/>
        </w:rPr>
        <w:t>Grade</w:t>
      </w:r>
      <w:ins w:id="757" w:author="Author">
        <w:r w:rsidR="00381406" w:rsidRPr="00FE37A9">
          <w:rPr>
            <w:rFonts w:ascii="Book Antiqua" w:eastAsia="SimSun" w:hAnsi="Book Antiqua" w:cs="SimSun"/>
            <w:b/>
            <w:color w:val="000000" w:themeColor="text1"/>
            <w:lang w:eastAsia="zh-CN"/>
          </w:rPr>
          <w:t xml:space="preserve"> </w:t>
        </w:r>
      </w:ins>
      <w:del w:id="758" w:author="Author">
        <w:r w:rsidRPr="00FE37A9" w:rsidDel="00381406">
          <w:rPr>
            <w:rFonts w:ascii="Book Antiqua" w:eastAsia="SimSun" w:hAnsi="Book Antiqua" w:cs="SimSun"/>
            <w:b/>
            <w:color w:val="000000" w:themeColor="text1"/>
            <w:lang w:eastAsia="zh-CN"/>
          </w:rPr>
          <w:delText> </w:delText>
        </w:r>
      </w:del>
      <w:r w:rsidRPr="00FE37A9">
        <w:rPr>
          <w:rFonts w:ascii="Book Antiqua" w:eastAsia="SimSun" w:hAnsi="Book Antiqua" w:cs="SimSun"/>
          <w:b/>
          <w:color w:val="000000" w:themeColor="text1"/>
          <w:lang w:eastAsia="zh-CN"/>
        </w:rPr>
        <w:t>B</w:t>
      </w:r>
      <w:ins w:id="759" w:author="Author">
        <w:r w:rsidR="00381406" w:rsidRPr="00FE37A9">
          <w:rPr>
            <w:rFonts w:ascii="Book Antiqua" w:eastAsia="SimSun" w:hAnsi="Book Antiqua" w:cs="SimSun"/>
            <w:b/>
            <w:color w:val="000000" w:themeColor="text1"/>
            <w:lang w:eastAsia="zh-CN"/>
          </w:rPr>
          <w:t xml:space="preserve"> </w:t>
        </w:r>
      </w:ins>
      <w:del w:id="760" w:author="Author">
        <w:r w:rsidRPr="00FE37A9" w:rsidDel="00381406">
          <w:rPr>
            <w:rFonts w:ascii="Book Antiqua" w:eastAsia="SimSun" w:hAnsi="Book Antiqua" w:cs="SimSun"/>
            <w:b/>
            <w:color w:val="000000" w:themeColor="text1"/>
            <w:lang w:eastAsia="zh-CN"/>
          </w:rPr>
          <w:delText> </w:delText>
        </w:r>
      </w:del>
      <w:r w:rsidRPr="00FE37A9">
        <w:rPr>
          <w:rFonts w:ascii="Book Antiqua" w:eastAsia="SimSun" w:hAnsi="Book Antiqua" w:cs="SimSun"/>
          <w:b/>
          <w:color w:val="000000" w:themeColor="text1"/>
          <w:lang w:eastAsia="zh-CN"/>
        </w:rPr>
        <w:t>(Very</w:t>
      </w:r>
      <w:ins w:id="761" w:author="Author">
        <w:r w:rsidR="00381406" w:rsidRPr="00FE37A9">
          <w:rPr>
            <w:rFonts w:ascii="Book Antiqua" w:eastAsia="SimSun" w:hAnsi="Book Antiqua" w:cs="SimSun"/>
            <w:b/>
            <w:color w:val="000000" w:themeColor="text1"/>
            <w:lang w:eastAsia="zh-CN"/>
          </w:rPr>
          <w:t xml:space="preserve"> </w:t>
        </w:r>
      </w:ins>
      <w:del w:id="762" w:author="Author">
        <w:r w:rsidRPr="00FE37A9" w:rsidDel="00381406">
          <w:rPr>
            <w:rFonts w:ascii="Book Antiqua" w:eastAsia="SimSun" w:hAnsi="Book Antiqua" w:cs="SimSun"/>
            <w:b/>
            <w:color w:val="000000" w:themeColor="text1"/>
            <w:lang w:eastAsia="zh-CN"/>
          </w:rPr>
          <w:delText> </w:delText>
        </w:r>
      </w:del>
      <w:r w:rsidRPr="00FE37A9">
        <w:rPr>
          <w:rFonts w:ascii="Book Antiqua" w:eastAsia="SimSun" w:hAnsi="Book Antiqua" w:cs="SimSun"/>
          <w:b/>
          <w:color w:val="000000" w:themeColor="text1"/>
          <w:lang w:eastAsia="zh-CN"/>
        </w:rPr>
        <w:t xml:space="preserve">good): </w:t>
      </w:r>
      <w:r w:rsidRPr="00FE37A9">
        <w:rPr>
          <w:rFonts w:ascii="Book Antiqua" w:eastAsia="SimSun" w:hAnsi="Book Antiqua" w:cs="SimSun"/>
          <w:color w:val="000000" w:themeColor="text1"/>
          <w:lang w:eastAsia="zh-CN"/>
        </w:rPr>
        <w:t>B, B, B, B</w:t>
      </w:r>
    </w:p>
    <w:p w14:paraId="122A897B" w14:textId="0E9510C9" w:rsidR="00381406" w:rsidRPr="00FE37A9" w:rsidRDefault="00D3722E" w:rsidP="00FE37A9">
      <w:pPr>
        <w:snapToGrid w:val="0"/>
        <w:spacing w:line="360" w:lineRule="auto"/>
        <w:jc w:val="both"/>
        <w:rPr>
          <w:ins w:id="763" w:author="Author"/>
          <w:rFonts w:ascii="Book Antiqua" w:eastAsia="SimSun" w:hAnsi="Book Antiqua" w:cs="SimSun"/>
          <w:b/>
          <w:color w:val="000000" w:themeColor="text1"/>
          <w:lang w:eastAsia="zh-CN"/>
        </w:rPr>
      </w:pPr>
      <w:del w:id="764" w:author="Author">
        <w:r w:rsidRPr="00FE37A9" w:rsidDel="00381406">
          <w:rPr>
            <w:rFonts w:ascii="Book Antiqua" w:eastAsia="SimSun" w:hAnsi="Book Antiqua" w:cs="SimSun"/>
            <w:color w:val="000000" w:themeColor="text1"/>
            <w:lang w:eastAsia="zh-CN"/>
          </w:rPr>
          <w:br/>
        </w:r>
      </w:del>
      <w:r w:rsidRPr="00FE37A9">
        <w:rPr>
          <w:rFonts w:ascii="Book Antiqua" w:eastAsia="SimSun" w:hAnsi="Book Antiqua" w:cs="SimSun"/>
          <w:b/>
          <w:color w:val="000000" w:themeColor="text1"/>
          <w:lang w:eastAsia="zh-CN"/>
        </w:rPr>
        <w:t>Grade</w:t>
      </w:r>
      <w:ins w:id="765" w:author="Author">
        <w:r w:rsidR="00381406" w:rsidRPr="00FE37A9">
          <w:rPr>
            <w:rFonts w:ascii="Book Antiqua" w:eastAsia="SimSun" w:hAnsi="Book Antiqua" w:cs="SimSun"/>
            <w:b/>
            <w:color w:val="000000" w:themeColor="text1"/>
            <w:lang w:eastAsia="zh-CN"/>
          </w:rPr>
          <w:t xml:space="preserve"> </w:t>
        </w:r>
      </w:ins>
      <w:del w:id="766" w:author="Author">
        <w:r w:rsidRPr="00FE37A9" w:rsidDel="00381406">
          <w:rPr>
            <w:rFonts w:ascii="Book Antiqua" w:eastAsia="SimSun" w:hAnsi="Book Antiqua" w:cs="SimSun"/>
            <w:b/>
            <w:color w:val="000000" w:themeColor="text1"/>
            <w:lang w:eastAsia="zh-CN"/>
          </w:rPr>
          <w:delText> </w:delText>
        </w:r>
      </w:del>
      <w:r w:rsidRPr="00FE37A9">
        <w:rPr>
          <w:rFonts w:ascii="Book Antiqua" w:eastAsia="SimSun" w:hAnsi="Book Antiqua" w:cs="SimSun"/>
          <w:b/>
          <w:color w:val="000000" w:themeColor="text1"/>
          <w:lang w:eastAsia="zh-CN"/>
        </w:rPr>
        <w:t>C</w:t>
      </w:r>
      <w:ins w:id="767" w:author="Author">
        <w:r w:rsidR="00381406" w:rsidRPr="00FE37A9">
          <w:rPr>
            <w:rFonts w:ascii="Book Antiqua" w:eastAsia="SimSun" w:hAnsi="Book Antiqua" w:cs="SimSun"/>
            <w:b/>
            <w:color w:val="000000" w:themeColor="text1"/>
            <w:lang w:eastAsia="zh-CN"/>
          </w:rPr>
          <w:t xml:space="preserve"> </w:t>
        </w:r>
      </w:ins>
      <w:del w:id="768" w:author="Author">
        <w:r w:rsidRPr="00FE37A9" w:rsidDel="00381406">
          <w:rPr>
            <w:rFonts w:ascii="Book Antiqua" w:eastAsia="SimSun" w:hAnsi="Book Antiqua" w:cs="SimSun"/>
            <w:b/>
            <w:color w:val="000000" w:themeColor="text1"/>
            <w:lang w:eastAsia="zh-CN"/>
          </w:rPr>
          <w:delText> </w:delText>
        </w:r>
      </w:del>
      <w:r w:rsidRPr="00FE37A9">
        <w:rPr>
          <w:rFonts w:ascii="Book Antiqua" w:eastAsia="SimSun" w:hAnsi="Book Antiqua" w:cs="SimSun"/>
          <w:b/>
          <w:color w:val="000000" w:themeColor="text1"/>
          <w:lang w:eastAsia="zh-CN"/>
        </w:rPr>
        <w:t xml:space="preserve">(Good): </w:t>
      </w:r>
      <w:r w:rsidRPr="00FE37A9">
        <w:rPr>
          <w:rFonts w:ascii="Book Antiqua" w:eastAsia="SimSun" w:hAnsi="Book Antiqua" w:cs="SimSun"/>
          <w:color w:val="000000" w:themeColor="text1"/>
          <w:lang w:eastAsia="zh-CN"/>
        </w:rPr>
        <w:t>C, C, C</w:t>
      </w:r>
    </w:p>
    <w:p w14:paraId="79403BCD" w14:textId="4460578F" w:rsidR="00381406" w:rsidRPr="00FE37A9" w:rsidRDefault="00D3722E" w:rsidP="00FE37A9">
      <w:pPr>
        <w:snapToGrid w:val="0"/>
        <w:spacing w:line="360" w:lineRule="auto"/>
        <w:jc w:val="both"/>
        <w:rPr>
          <w:ins w:id="769" w:author="Author"/>
          <w:rFonts w:ascii="Book Antiqua" w:eastAsia="SimSun" w:hAnsi="Book Antiqua" w:cs="SimSun"/>
          <w:b/>
          <w:color w:val="000000" w:themeColor="text1"/>
          <w:lang w:eastAsia="zh-CN"/>
        </w:rPr>
      </w:pPr>
      <w:del w:id="770" w:author="Author">
        <w:r w:rsidRPr="00FE37A9" w:rsidDel="00381406">
          <w:rPr>
            <w:rFonts w:ascii="Book Antiqua" w:eastAsia="SimSun" w:hAnsi="Book Antiqua" w:cs="SimSun"/>
            <w:color w:val="000000" w:themeColor="text1"/>
            <w:lang w:eastAsia="zh-CN"/>
          </w:rPr>
          <w:br/>
        </w:r>
      </w:del>
      <w:r w:rsidRPr="00FE37A9">
        <w:rPr>
          <w:rFonts w:ascii="Book Antiqua" w:eastAsia="SimSun" w:hAnsi="Book Antiqua" w:cs="SimSun"/>
          <w:b/>
          <w:color w:val="000000" w:themeColor="text1"/>
          <w:lang w:eastAsia="zh-CN"/>
        </w:rPr>
        <w:t>Grade</w:t>
      </w:r>
      <w:ins w:id="771" w:author="Author">
        <w:r w:rsidR="00381406" w:rsidRPr="00FE37A9">
          <w:rPr>
            <w:rFonts w:ascii="Book Antiqua" w:eastAsia="SimSun" w:hAnsi="Book Antiqua" w:cs="SimSun"/>
            <w:b/>
            <w:color w:val="000000" w:themeColor="text1"/>
            <w:lang w:eastAsia="zh-CN"/>
          </w:rPr>
          <w:t xml:space="preserve"> </w:t>
        </w:r>
      </w:ins>
      <w:del w:id="772" w:author="Author">
        <w:r w:rsidRPr="00FE37A9" w:rsidDel="00381406">
          <w:rPr>
            <w:rFonts w:ascii="Book Antiqua" w:eastAsia="SimSun" w:hAnsi="Book Antiqua" w:cs="SimSun"/>
            <w:b/>
            <w:color w:val="000000" w:themeColor="text1"/>
            <w:lang w:eastAsia="zh-CN"/>
          </w:rPr>
          <w:delText> </w:delText>
        </w:r>
      </w:del>
      <w:r w:rsidRPr="00FE37A9">
        <w:rPr>
          <w:rFonts w:ascii="Book Antiqua" w:eastAsia="SimSun" w:hAnsi="Book Antiqua" w:cs="SimSun"/>
          <w:b/>
          <w:color w:val="000000" w:themeColor="text1"/>
          <w:lang w:eastAsia="zh-CN"/>
        </w:rPr>
        <w:t>D</w:t>
      </w:r>
      <w:ins w:id="773" w:author="Author">
        <w:r w:rsidR="00381406" w:rsidRPr="00FE37A9">
          <w:rPr>
            <w:rFonts w:ascii="Book Antiqua" w:eastAsia="SimSun" w:hAnsi="Book Antiqua" w:cs="SimSun"/>
            <w:b/>
            <w:color w:val="000000" w:themeColor="text1"/>
            <w:lang w:eastAsia="zh-CN"/>
          </w:rPr>
          <w:t xml:space="preserve"> </w:t>
        </w:r>
      </w:ins>
      <w:del w:id="774" w:author="Author">
        <w:r w:rsidRPr="00FE37A9" w:rsidDel="00381406">
          <w:rPr>
            <w:rFonts w:ascii="Book Antiqua" w:eastAsia="SimSun" w:hAnsi="Book Antiqua" w:cs="SimSun"/>
            <w:b/>
            <w:color w:val="000000" w:themeColor="text1"/>
            <w:lang w:eastAsia="zh-CN"/>
          </w:rPr>
          <w:delText> </w:delText>
        </w:r>
      </w:del>
      <w:r w:rsidRPr="00FE37A9">
        <w:rPr>
          <w:rFonts w:ascii="Book Antiqua" w:eastAsia="SimSun" w:hAnsi="Book Antiqua" w:cs="SimSun"/>
          <w:b/>
          <w:color w:val="000000" w:themeColor="text1"/>
          <w:lang w:eastAsia="zh-CN"/>
        </w:rPr>
        <w:t xml:space="preserve">(Fair): </w:t>
      </w:r>
      <w:r w:rsidRPr="00FE37A9">
        <w:rPr>
          <w:rFonts w:ascii="Book Antiqua" w:eastAsia="SimSun" w:hAnsi="Book Antiqua" w:cs="SimSun"/>
          <w:color w:val="000000" w:themeColor="text1"/>
          <w:lang w:eastAsia="zh-CN"/>
        </w:rPr>
        <w:t>0</w:t>
      </w:r>
    </w:p>
    <w:p w14:paraId="0C27046D" w14:textId="46A08A33" w:rsidR="00A67889" w:rsidRPr="00FE37A9" w:rsidRDefault="00D3722E" w:rsidP="00FE37A9">
      <w:pPr>
        <w:snapToGrid w:val="0"/>
        <w:spacing w:line="360" w:lineRule="auto"/>
        <w:jc w:val="both"/>
        <w:rPr>
          <w:rFonts w:ascii="Book Antiqua" w:eastAsia="SimSun" w:hAnsi="Book Antiqua" w:cs="SimSun"/>
          <w:color w:val="000000" w:themeColor="text1"/>
          <w:lang w:eastAsia="zh-CN"/>
        </w:rPr>
      </w:pPr>
      <w:del w:id="775" w:author="Author">
        <w:r w:rsidRPr="00FE37A9" w:rsidDel="00381406">
          <w:rPr>
            <w:rFonts w:ascii="Book Antiqua" w:eastAsia="SimSun" w:hAnsi="Book Antiqua" w:cs="SimSun"/>
            <w:b/>
            <w:color w:val="000000" w:themeColor="text1"/>
            <w:lang w:eastAsia="zh-CN"/>
          </w:rPr>
          <w:br/>
        </w:r>
      </w:del>
      <w:r w:rsidRPr="00FE37A9">
        <w:rPr>
          <w:rFonts w:ascii="Book Antiqua" w:eastAsia="SimSun" w:hAnsi="Book Antiqua" w:cs="SimSun"/>
          <w:b/>
          <w:color w:val="000000" w:themeColor="text1"/>
          <w:lang w:eastAsia="zh-CN"/>
        </w:rPr>
        <w:t>Grade</w:t>
      </w:r>
      <w:ins w:id="776" w:author="Author">
        <w:r w:rsidR="00381406" w:rsidRPr="00FE37A9">
          <w:rPr>
            <w:rFonts w:ascii="Book Antiqua" w:eastAsia="SimSun" w:hAnsi="Book Antiqua" w:cs="SimSun"/>
            <w:b/>
            <w:color w:val="000000" w:themeColor="text1"/>
            <w:lang w:eastAsia="zh-CN"/>
          </w:rPr>
          <w:t xml:space="preserve"> </w:t>
        </w:r>
      </w:ins>
      <w:del w:id="777" w:author="Author">
        <w:r w:rsidRPr="00FE37A9" w:rsidDel="00381406">
          <w:rPr>
            <w:rFonts w:ascii="Book Antiqua" w:eastAsia="SimSun" w:hAnsi="Book Antiqua" w:cs="SimSun"/>
            <w:b/>
            <w:color w:val="000000" w:themeColor="text1"/>
            <w:lang w:eastAsia="zh-CN"/>
          </w:rPr>
          <w:delText> </w:delText>
        </w:r>
      </w:del>
      <w:r w:rsidRPr="00FE37A9">
        <w:rPr>
          <w:rFonts w:ascii="Book Antiqua" w:eastAsia="SimSun" w:hAnsi="Book Antiqua" w:cs="SimSun"/>
          <w:b/>
          <w:color w:val="000000" w:themeColor="text1"/>
          <w:lang w:eastAsia="zh-CN"/>
        </w:rPr>
        <w:t>E</w:t>
      </w:r>
      <w:ins w:id="778" w:author="Author">
        <w:r w:rsidR="00381406" w:rsidRPr="00FE37A9">
          <w:rPr>
            <w:rFonts w:ascii="Book Antiqua" w:eastAsia="SimSun" w:hAnsi="Book Antiqua" w:cs="SimSun"/>
            <w:b/>
            <w:color w:val="000000" w:themeColor="text1"/>
            <w:lang w:eastAsia="zh-CN"/>
          </w:rPr>
          <w:t xml:space="preserve"> </w:t>
        </w:r>
      </w:ins>
      <w:del w:id="779" w:author="Author">
        <w:r w:rsidRPr="00FE37A9" w:rsidDel="00381406">
          <w:rPr>
            <w:rFonts w:ascii="Book Antiqua" w:eastAsia="SimSun" w:hAnsi="Book Antiqua" w:cs="SimSun"/>
            <w:b/>
            <w:color w:val="000000" w:themeColor="text1"/>
            <w:lang w:eastAsia="zh-CN"/>
          </w:rPr>
          <w:delText> </w:delText>
        </w:r>
      </w:del>
      <w:r w:rsidRPr="00FE37A9">
        <w:rPr>
          <w:rFonts w:ascii="Book Antiqua" w:eastAsia="SimSun" w:hAnsi="Book Antiqua" w:cs="SimSun"/>
          <w:b/>
          <w:color w:val="000000" w:themeColor="text1"/>
          <w:lang w:eastAsia="zh-CN"/>
        </w:rPr>
        <w:t xml:space="preserve">(Poor): </w:t>
      </w:r>
      <w:r w:rsidRPr="00FE37A9">
        <w:rPr>
          <w:rFonts w:ascii="Book Antiqua" w:eastAsia="SimSun" w:hAnsi="Book Antiqua" w:cs="SimSun"/>
          <w:color w:val="000000" w:themeColor="text1"/>
          <w:lang w:eastAsia="zh-CN"/>
        </w:rPr>
        <w:t>0</w:t>
      </w:r>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p>
    <w:p w14:paraId="58619EF5" w14:textId="77777777" w:rsidR="00305CF6" w:rsidRPr="00FE37A9" w:rsidRDefault="00305CF6" w:rsidP="00FE37A9">
      <w:pPr>
        <w:snapToGrid w:val="0"/>
        <w:spacing w:line="360" w:lineRule="auto"/>
        <w:jc w:val="both"/>
        <w:rPr>
          <w:rFonts w:ascii="Book Antiqua" w:hAnsi="Book Antiqua"/>
          <w:color w:val="000000" w:themeColor="text1"/>
        </w:rPr>
      </w:pPr>
      <w:r w:rsidRPr="00FE37A9">
        <w:rPr>
          <w:rFonts w:ascii="Book Antiqua" w:hAnsi="Book Antiqua"/>
          <w:color w:val="000000" w:themeColor="text1"/>
        </w:rPr>
        <w:br w:type="page"/>
      </w:r>
    </w:p>
    <w:p w14:paraId="0DE58842" w14:textId="77777777" w:rsidR="00774A3B" w:rsidRPr="00FE37A9" w:rsidRDefault="00774A3B" w:rsidP="00FE37A9">
      <w:pPr>
        <w:snapToGrid w:val="0"/>
        <w:spacing w:line="360" w:lineRule="auto"/>
        <w:jc w:val="both"/>
        <w:rPr>
          <w:rFonts w:ascii="Book Antiqua" w:hAnsi="Book Antiqua"/>
          <w:b/>
          <w:color w:val="000000" w:themeColor="text1"/>
        </w:rPr>
      </w:pPr>
    </w:p>
    <w:p w14:paraId="21A7EA79" w14:textId="0F9CDFBD" w:rsidR="00774A3B" w:rsidRPr="00FE37A9" w:rsidRDefault="00487FF7" w:rsidP="00FE37A9">
      <w:pPr>
        <w:snapToGrid w:val="0"/>
        <w:spacing w:line="360" w:lineRule="auto"/>
        <w:jc w:val="both"/>
        <w:rPr>
          <w:rFonts w:ascii="Book Antiqua" w:hAnsi="Book Antiqua"/>
          <w:b/>
          <w:color w:val="000000" w:themeColor="text1"/>
        </w:rPr>
      </w:pPr>
      <w:r w:rsidRPr="00FE37A9">
        <w:rPr>
          <w:rFonts w:ascii="Book Antiqua" w:hAnsi="Book Antiqua"/>
          <w:b/>
          <w:color w:val="000000" w:themeColor="text1"/>
        </w:rPr>
        <w:drawing>
          <wp:inline distT="0" distB="0" distL="0" distR="0" wp14:anchorId="4DC40B30" wp14:editId="4BAB8F14">
            <wp:extent cx="5943600" cy="5219065"/>
            <wp:effectExtent l="0" t="0" r="0"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5219065"/>
                    </a:xfrm>
                    <a:prstGeom prst="rect">
                      <a:avLst/>
                    </a:prstGeom>
                    <a:noFill/>
                    <a:ln>
                      <a:noFill/>
                    </a:ln>
                  </pic:spPr>
                </pic:pic>
              </a:graphicData>
            </a:graphic>
          </wp:inline>
        </w:drawing>
      </w:r>
    </w:p>
    <w:p w14:paraId="7FA430EE" w14:textId="39A8F410" w:rsidR="00697C97" w:rsidRPr="00FE37A9" w:rsidRDefault="00697C97" w:rsidP="00FE37A9">
      <w:pPr>
        <w:snapToGrid w:val="0"/>
        <w:spacing w:line="360" w:lineRule="auto"/>
        <w:jc w:val="both"/>
        <w:rPr>
          <w:rFonts w:ascii="Book Antiqua" w:hAnsi="Book Antiqua"/>
          <w:b/>
          <w:color w:val="000000" w:themeColor="text1"/>
        </w:rPr>
      </w:pPr>
      <w:commentRangeStart w:id="780"/>
      <w:r w:rsidRPr="00FE37A9">
        <w:rPr>
          <w:rFonts w:ascii="Book Antiqua" w:hAnsi="Book Antiqua"/>
          <w:b/>
          <w:color w:val="000000" w:themeColor="text1"/>
        </w:rPr>
        <w:t xml:space="preserve">Figure 1 </w:t>
      </w:r>
      <w:commentRangeEnd w:id="780"/>
      <w:r w:rsidR="00462637" w:rsidRPr="00FE37A9">
        <w:rPr>
          <w:rStyle w:val="CommentReference"/>
          <w:rFonts w:ascii="Book Antiqua" w:hAnsi="Book Antiqua"/>
          <w:color w:val="000000" w:themeColor="text1"/>
          <w:sz w:val="24"/>
          <w:szCs w:val="24"/>
        </w:rPr>
        <w:commentReference w:id="780"/>
      </w:r>
      <w:r w:rsidRPr="00FE37A9">
        <w:rPr>
          <w:rFonts w:ascii="Book Antiqua" w:hAnsi="Book Antiqua"/>
          <w:b/>
          <w:bCs/>
          <w:color w:val="000000" w:themeColor="text1"/>
        </w:rPr>
        <w:t>Flow diagram of the article selection procedure.</w:t>
      </w:r>
    </w:p>
    <w:p w14:paraId="5D312516" w14:textId="2F01CA4F" w:rsidR="00697C97" w:rsidRPr="00FE37A9" w:rsidRDefault="00305CF6" w:rsidP="00FE37A9">
      <w:pPr>
        <w:snapToGrid w:val="0"/>
        <w:spacing w:line="360" w:lineRule="auto"/>
        <w:jc w:val="both"/>
        <w:rPr>
          <w:rFonts w:ascii="Book Antiqua" w:hAnsi="Book Antiqua"/>
          <w:color w:val="000000" w:themeColor="text1"/>
        </w:rPr>
      </w:pPr>
      <w:r w:rsidRPr="00FE37A9">
        <w:rPr>
          <w:rFonts w:ascii="Book Antiqua" w:hAnsi="Book Antiqua"/>
          <w:color w:val="000000" w:themeColor="text1"/>
        </w:rPr>
        <w:br w:type="page"/>
      </w:r>
    </w:p>
    <w:p w14:paraId="4688DB0F" w14:textId="60D5DF76" w:rsidR="00962D47" w:rsidRPr="00FE37A9" w:rsidRDefault="00962D47" w:rsidP="00FE37A9">
      <w:pPr>
        <w:snapToGrid w:val="0"/>
        <w:spacing w:line="360" w:lineRule="auto"/>
        <w:jc w:val="both"/>
        <w:rPr>
          <w:rFonts w:ascii="Book Antiqua" w:hAnsi="Book Antiqua"/>
          <w:color w:val="000000" w:themeColor="text1"/>
        </w:rPr>
      </w:pPr>
    </w:p>
    <w:p w14:paraId="46D3C916" w14:textId="3876C769" w:rsidR="00962D47" w:rsidRPr="00FE37A9" w:rsidRDefault="00487FF7" w:rsidP="00FE37A9">
      <w:pPr>
        <w:snapToGrid w:val="0"/>
        <w:spacing w:line="360" w:lineRule="auto"/>
        <w:jc w:val="both"/>
        <w:rPr>
          <w:rFonts w:ascii="Book Antiqua" w:hAnsi="Book Antiqua"/>
          <w:color w:val="000000" w:themeColor="text1"/>
        </w:rPr>
      </w:pPr>
      <w:r w:rsidRPr="00FE37A9">
        <w:rPr>
          <w:rFonts w:ascii="Book Antiqua" w:hAnsi="Book Antiqua"/>
          <w:color w:val="000000" w:themeColor="text1"/>
        </w:rPr>
        <w:drawing>
          <wp:inline distT="0" distB="0" distL="0" distR="0" wp14:anchorId="6ABE78AA" wp14:editId="27C5A715">
            <wp:extent cx="5937885" cy="3360420"/>
            <wp:effectExtent l="0" t="0" r="571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37885" cy="3360420"/>
                    </a:xfrm>
                    <a:prstGeom prst="rect">
                      <a:avLst/>
                    </a:prstGeom>
                    <a:noFill/>
                    <a:ln>
                      <a:noFill/>
                    </a:ln>
                  </pic:spPr>
                </pic:pic>
              </a:graphicData>
            </a:graphic>
          </wp:inline>
        </w:drawing>
      </w:r>
    </w:p>
    <w:p w14:paraId="020D6542" w14:textId="4744E0F4" w:rsidR="00487FF7" w:rsidRPr="00FE37A9" w:rsidRDefault="00487FF7" w:rsidP="00FE37A9">
      <w:pPr>
        <w:snapToGrid w:val="0"/>
        <w:spacing w:line="360" w:lineRule="auto"/>
        <w:jc w:val="both"/>
        <w:rPr>
          <w:rFonts w:ascii="Book Antiqua" w:hAnsi="Book Antiqua"/>
          <w:color w:val="000000" w:themeColor="text1"/>
        </w:rPr>
      </w:pPr>
      <w:r w:rsidRPr="00FE37A9">
        <w:rPr>
          <w:rFonts w:ascii="Book Antiqua" w:hAnsi="Book Antiqua"/>
          <w:color w:val="000000" w:themeColor="text1"/>
        </w:rPr>
        <w:drawing>
          <wp:inline distT="0" distB="0" distL="0" distR="0" wp14:anchorId="05B59414" wp14:editId="2E63D73C">
            <wp:extent cx="5931535" cy="179324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31535" cy="1793240"/>
                    </a:xfrm>
                    <a:prstGeom prst="rect">
                      <a:avLst/>
                    </a:prstGeom>
                    <a:noFill/>
                    <a:ln>
                      <a:noFill/>
                    </a:ln>
                  </pic:spPr>
                </pic:pic>
              </a:graphicData>
            </a:graphic>
          </wp:inline>
        </w:drawing>
      </w:r>
    </w:p>
    <w:p w14:paraId="256B377E" w14:textId="77777777" w:rsidR="00487FF7" w:rsidRPr="00FE37A9" w:rsidRDefault="00487FF7" w:rsidP="00FE37A9">
      <w:pPr>
        <w:snapToGrid w:val="0"/>
        <w:spacing w:line="360" w:lineRule="auto"/>
        <w:jc w:val="both"/>
        <w:rPr>
          <w:rFonts w:ascii="Book Antiqua" w:hAnsi="Book Antiqua"/>
          <w:color w:val="000000" w:themeColor="text1"/>
        </w:rPr>
      </w:pPr>
    </w:p>
    <w:p w14:paraId="3D8B0B5D" w14:textId="5422411B" w:rsidR="00EA0A63" w:rsidRPr="00FE37A9" w:rsidRDefault="006570D7" w:rsidP="00FE37A9">
      <w:pPr>
        <w:snapToGrid w:val="0"/>
        <w:spacing w:line="360" w:lineRule="auto"/>
        <w:jc w:val="both"/>
        <w:rPr>
          <w:rFonts w:ascii="Book Antiqua" w:hAnsi="Book Antiqua"/>
          <w:b/>
          <w:color w:val="000000" w:themeColor="text1"/>
        </w:rPr>
      </w:pPr>
      <w:r w:rsidRPr="00FE37A9">
        <w:rPr>
          <w:rFonts w:ascii="Book Antiqua" w:hAnsi="Book Antiqua"/>
          <w:b/>
          <w:color w:val="000000" w:themeColor="text1"/>
        </w:rPr>
        <w:t xml:space="preserve">Figure 2 </w:t>
      </w:r>
      <w:r w:rsidRPr="00FE37A9">
        <w:rPr>
          <w:rFonts w:ascii="Book Antiqua" w:hAnsi="Book Antiqua"/>
          <w:b/>
          <w:i/>
          <w:color w:val="000000" w:themeColor="text1"/>
        </w:rPr>
        <w:t>De novo</w:t>
      </w:r>
      <w:r w:rsidRPr="00FE37A9">
        <w:rPr>
          <w:rFonts w:ascii="Book Antiqua" w:hAnsi="Book Antiqua"/>
          <w:b/>
          <w:color w:val="000000" w:themeColor="text1"/>
        </w:rPr>
        <w:t xml:space="preserve"> malignanc</w:t>
      </w:r>
      <w:ins w:id="781" w:author="Author">
        <w:r w:rsidR="00462637" w:rsidRPr="00FE37A9">
          <w:rPr>
            <w:rFonts w:ascii="Book Antiqua" w:hAnsi="Book Antiqua"/>
            <w:b/>
            <w:color w:val="000000" w:themeColor="text1"/>
          </w:rPr>
          <w:t>y</w:t>
        </w:r>
      </w:ins>
      <w:del w:id="782" w:author="Author">
        <w:r w:rsidRPr="00FE37A9" w:rsidDel="00462637">
          <w:rPr>
            <w:rFonts w:ascii="Book Antiqua" w:hAnsi="Book Antiqua"/>
            <w:b/>
            <w:color w:val="000000" w:themeColor="text1"/>
          </w:rPr>
          <w:delText>ies</w:delText>
        </w:r>
      </w:del>
      <w:r w:rsidRPr="00FE37A9">
        <w:rPr>
          <w:rFonts w:ascii="Book Antiqua" w:hAnsi="Book Antiqua"/>
          <w:b/>
          <w:color w:val="000000" w:themeColor="text1"/>
        </w:rPr>
        <w:t xml:space="preserve"> distribution in three main </w:t>
      </w:r>
      <w:ins w:id="783" w:author="Author">
        <w:r w:rsidR="00462637" w:rsidRPr="00FE37A9">
          <w:rPr>
            <w:rFonts w:ascii="Book Antiqua" w:hAnsi="Book Antiqua"/>
            <w:b/>
            <w:color w:val="000000" w:themeColor="text1"/>
          </w:rPr>
          <w:t>c</w:t>
        </w:r>
      </w:ins>
      <w:del w:id="784" w:author="Author">
        <w:r w:rsidRPr="00FE37A9" w:rsidDel="00462637">
          <w:rPr>
            <w:rFonts w:ascii="Book Antiqua" w:hAnsi="Book Antiqua"/>
            <w:b/>
            <w:color w:val="000000" w:themeColor="text1"/>
          </w:rPr>
          <w:delText>C</w:delText>
        </w:r>
      </w:del>
      <w:r w:rsidRPr="00FE37A9">
        <w:rPr>
          <w:rFonts w:ascii="Book Antiqua" w:hAnsi="Book Antiqua"/>
          <w:b/>
          <w:color w:val="000000" w:themeColor="text1"/>
        </w:rPr>
        <w:t xml:space="preserve">ancer </w:t>
      </w:r>
      <w:ins w:id="785" w:author="Author">
        <w:r w:rsidR="00462637" w:rsidRPr="00FE37A9">
          <w:rPr>
            <w:rFonts w:ascii="Book Antiqua" w:hAnsi="Book Antiqua"/>
            <w:b/>
            <w:color w:val="000000" w:themeColor="text1"/>
          </w:rPr>
          <w:t>r</w:t>
        </w:r>
      </w:ins>
      <w:del w:id="786" w:author="Author">
        <w:r w:rsidRPr="00FE37A9" w:rsidDel="00462637">
          <w:rPr>
            <w:rFonts w:ascii="Book Antiqua" w:hAnsi="Book Antiqua"/>
            <w:b/>
            <w:color w:val="000000" w:themeColor="text1"/>
          </w:rPr>
          <w:delText>R</w:delText>
        </w:r>
      </w:del>
      <w:r w:rsidRPr="00FE37A9">
        <w:rPr>
          <w:rFonts w:ascii="Book Antiqua" w:hAnsi="Book Antiqua"/>
          <w:b/>
          <w:color w:val="000000" w:themeColor="text1"/>
        </w:rPr>
        <w:t>egistries.</w:t>
      </w:r>
    </w:p>
    <w:p w14:paraId="5ED76FB0" w14:textId="77777777" w:rsidR="00487FF7" w:rsidRPr="00FE37A9" w:rsidRDefault="00774A3B" w:rsidP="00FE37A9">
      <w:pPr>
        <w:snapToGrid w:val="0"/>
        <w:spacing w:line="360" w:lineRule="auto"/>
        <w:jc w:val="both"/>
        <w:rPr>
          <w:rFonts w:ascii="Book Antiqua" w:hAnsi="Book Antiqua"/>
          <w:color w:val="000000" w:themeColor="text1"/>
        </w:rPr>
        <w:sectPr w:rsidR="00487FF7" w:rsidRPr="00FE37A9" w:rsidSect="00FE37A9">
          <w:footerReference w:type="default" r:id="rId16"/>
          <w:pgSz w:w="12240" w:h="15840"/>
          <w:pgMar w:top="1440" w:right="1440" w:bottom="1440" w:left="1440" w:header="720" w:footer="720" w:gutter="0"/>
          <w:cols w:space="720"/>
          <w:docGrid w:linePitch="360"/>
        </w:sectPr>
      </w:pPr>
      <w:r w:rsidRPr="00FE37A9">
        <w:rPr>
          <w:rFonts w:ascii="Book Antiqua" w:hAnsi="Book Antiqua"/>
          <w:color w:val="000000" w:themeColor="text1"/>
        </w:rPr>
        <w:br w:type="page"/>
      </w:r>
    </w:p>
    <w:p w14:paraId="0875480D" w14:textId="598FD928" w:rsidR="00E7227B" w:rsidRPr="00FE37A9" w:rsidRDefault="00487FF7" w:rsidP="00FE37A9">
      <w:pPr>
        <w:snapToGrid w:val="0"/>
        <w:spacing w:line="360" w:lineRule="auto"/>
        <w:jc w:val="both"/>
        <w:rPr>
          <w:rFonts w:ascii="Book Antiqua" w:hAnsi="Book Antiqua"/>
          <w:b/>
          <w:bCs/>
          <w:color w:val="000000" w:themeColor="text1"/>
        </w:rPr>
      </w:pPr>
      <w:r w:rsidRPr="00FE37A9">
        <w:rPr>
          <w:rFonts w:ascii="Book Antiqua" w:hAnsi="Book Antiqua"/>
          <w:b/>
          <w:bCs/>
          <w:color w:val="000000" w:themeColor="text1"/>
        </w:rPr>
        <w:lastRenderedPageBreak/>
        <w:t xml:space="preserve">Table 1 Incidence of </w:t>
      </w:r>
      <w:r w:rsidRPr="00FE37A9">
        <w:rPr>
          <w:rFonts w:ascii="Book Antiqua" w:hAnsi="Book Antiqua"/>
          <w:b/>
          <w:bCs/>
          <w:i/>
          <w:color w:val="000000" w:themeColor="text1"/>
        </w:rPr>
        <w:t>de novo</w:t>
      </w:r>
      <w:r w:rsidRPr="00FE37A9">
        <w:rPr>
          <w:rFonts w:ascii="Book Antiqua" w:hAnsi="Book Antiqua"/>
          <w:b/>
          <w:bCs/>
          <w:color w:val="000000" w:themeColor="text1"/>
        </w:rPr>
        <w:t xml:space="preserve"> malignancies in adult orthotopic liver transplant patients</w:t>
      </w:r>
    </w:p>
    <w:tbl>
      <w:tblPr>
        <w:tblStyle w:val="Tabellasemplice-21"/>
        <w:tblW w:w="13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708"/>
        <w:gridCol w:w="851"/>
        <w:gridCol w:w="709"/>
        <w:gridCol w:w="850"/>
        <w:gridCol w:w="992"/>
        <w:gridCol w:w="984"/>
        <w:gridCol w:w="922"/>
        <w:gridCol w:w="819"/>
        <w:gridCol w:w="961"/>
        <w:gridCol w:w="992"/>
        <w:gridCol w:w="992"/>
        <w:gridCol w:w="944"/>
        <w:gridCol w:w="796"/>
        <w:gridCol w:w="23"/>
      </w:tblGrid>
      <w:tr w:rsidR="00FE37A9" w:rsidRPr="00FE37A9" w14:paraId="2101DD41" w14:textId="77777777" w:rsidTr="00372FE4">
        <w:trPr>
          <w:gridAfter w:val="1"/>
          <w:cnfStyle w:val="100000000000" w:firstRow="1" w:lastRow="0" w:firstColumn="0" w:lastColumn="0" w:oddVBand="0" w:evenVBand="0" w:oddHBand="0" w:evenHBand="0" w:firstRowFirstColumn="0" w:firstRowLastColumn="0" w:lastRowFirstColumn="0" w:lastRowLastColumn="0"/>
          <w:wAfter w:w="23" w:type="dxa"/>
          <w:trHeight w:val="235"/>
        </w:trPr>
        <w:tc>
          <w:tcPr>
            <w:cnfStyle w:val="001000000000" w:firstRow="0" w:lastRow="0" w:firstColumn="1" w:lastColumn="0" w:oddVBand="0" w:evenVBand="0" w:oddHBand="0" w:evenHBand="0" w:firstRowFirstColumn="0" w:firstRowLastColumn="0" w:lastRowFirstColumn="0" w:lastRowLastColumn="0"/>
            <w:tcW w:w="3828" w:type="dxa"/>
            <w:gridSpan w:val="4"/>
            <w:tcBorders>
              <w:top w:val="single" w:sz="4" w:space="0" w:color="000000" w:themeColor="text1"/>
              <w:left w:val="nil"/>
              <w:bottom w:val="single" w:sz="4" w:space="0" w:color="auto"/>
              <w:right w:val="nil"/>
            </w:tcBorders>
          </w:tcPr>
          <w:p w14:paraId="15342145" w14:textId="77777777" w:rsidR="004507E8" w:rsidRPr="00FE37A9" w:rsidRDefault="004507E8" w:rsidP="00FE37A9">
            <w:pPr>
              <w:snapToGrid w:val="0"/>
              <w:spacing w:line="360" w:lineRule="auto"/>
              <w:jc w:val="both"/>
              <w:rPr>
                <w:rFonts w:ascii="Book Antiqua" w:hAnsi="Book Antiqua"/>
                <w:b w:val="0"/>
                <w:color w:val="000000" w:themeColor="text1"/>
              </w:rPr>
            </w:pPr>
          </w:p>
        </w:tc>
        <w:tc>
          <w:tcPr>
            <w:tcW w:w="9252" w:type="dxa"/>
            <w:gridSpan w:val="10"/>
            <w:tcBorders>
              <w:top w:val="single" w:sz="4" w:space="0" w:color="000000" w:themeColor="text1"/>
              <w:left w:val="nil"/>
              <w:bottom w:val="single" w:sz="4" w:space="0" w:color="auto"/>
              <w:right w:val="nil"/>
            </w:tcBorders>
            <w:vAlign w:val="bottom"/>
          </w:tcPr>
          <w:p w14:paraId="0BED1316" w14:textId="41287C34" w:rsidR="004507E8" w:rsidRPr="00FE37A9" w:rsidRDefault="004507E8" w:rsidP="00FE37A9">
            <w:pPr>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b w:val="0"/>
                <w:color w:val="000000" w:themeColor="text1"/>
              </w:rPr>
              <w:pPrChange w:id="794" w:author="Author">
                <w:pPr>
                  <w:snapToGrid w:val="0"/>
                  <w:spacing w:line="360" w:lineRule="auto"/>
                  <w:jc w:val="both"/>
                  <w:cnfStyle w:val="100000000000" w:firstRow="1" w:lastRow="0" w:firstColumn="0" w:lastColumn="0" w:oddVBand="0" w:evenVBand="0" w:oddHBand="0" w:evenHBand="0" w:firstRowFirstColumn="0" w:firstRowLastColumn="0" w:lastRowFirstColumn="0" w:lastRowLastColumn="0"/>
                </w:pPr>
              </w:pPrChange>
            </w:pPr>
            <w:r w:rsidRPr="00FE37A9">
              <w:rPr>
                <w:rFonts w:ascii="Book Antiqua" w:hAnsi="Book Antiqua"/>
                <w:color w:val="000000" w:themeColor="text1"/>
              </w:rPr>
              <w:t>N</w:t>
            </w:r>
            <w:r w:rsidR="00372FE4" w:rsidRPr="00FE37A9">
              <w:rPr>
                <w:rFonts w:ascii="Book Antiqua" w:hAnsi="Book Antiqua"/>
                <w:color w:val="000000" w:themeColor="text1"/>
              </w:rPr>
              <w:t>umber</w:t>
            </w:r>
            <w:r w:rsidRPr="00FE37A9">
              <w:rPr>
                <w:rFonts w:ascii="Book Antiqua" w:hAnsi="Book Antiqua"/>
                <w:color w:val="000000" w:themeColor="text1"/>
              </w:rPr>
              <w:t xml:space="preserve"> and % incidence of </w:t>
            </w:r>
            <w:r w:rsidRPr="00FE37A9">
              <w:rPr>
                <w:rFonts w:ascii="Book Antiqua" w:hAnsi="Book Antiqua"/>
                <w:i/>
                <w:color w:val="000000" w:themeColor="text1"/>
              </w:rPr>
              <w:t>de novo</w:t>
            </w:r>
            <w:r w:rsidRPr="00FE37A9">
              <w:rPr>
                <w:rFonts w:ascii="Book Antiqua" w:hAnsi="Book Antiqua"/>
                <w:color w:val="000000" w:themeColor="text1"/>
              </w:rPr>
              <w:t xml:space="preserve"> malignanc</w:t>
            </w:r>
            <w:ins w:id="795" w:author="Author">
              <w:r w:rsidR="00462637" w:rsidRPr="00FE37A9">
                <w:rPr>
                  <w:rFonts w:ascii="Book Antiqua" w:hAnsi="Book Antiqua"/>
                  <w:color w:val="000000" w:themeColor="text1"/>
                </w:rPr>
                <w:t>y</w:t>
              </w:r>
            </w:ins>
            <w:del w:id="796" w:author="Author">
              <w:r w:rsidRPr="00FE37A9" w:rsidDel="00462637">
                <w:rPr>
                  <w:rFonts w:ascii="Book Antiqua" w:hAnsi="Book Antiqua"/>
                  <w:color w:val="000000" w:themeColor="text1"/>
                </w:rPr>
                <w:delText>ies</w:delText>
              </w:r>
            </w:del>
            <w:r w:rsidRPr="00FE37A9">
              <w:rPr>
                <w:rFonts w:ascii="Book Antiqua" w:hAnsi="Book Antiqua"/>
                <w:color w:val="000000" w:themeColor="text1"/>
              </w:rPr>
              <w:t xml:space="preserve"> types in all orthotopic liver transplant recipients</w:t>
            </w:r>
          </w:p>
        </w:tc>
      </w:tr>
      <w:tr w:rsidR="00FE37A9" w:rsidRPr="00FE37A9" w14:paraId="4728BC2F" w14:textId="77777777" w:rsidTr="00372FE4">
        <w:trPr>
          <w:cnfStyle w:val="000000100000" w:firstRow="0" w:lastRow="0" w:firstColumn="0" w:lastColumn="0" w:oddVBand="0" w:evenVBand="0" w:oddHBand="1" w:evenHBand="0" w:firstRowFirstColumn="0" w:firstRowLastColumn="0" w:lastRowFirstColumn="0" w:lastRowLastColumn="0"/>
          <w:trHeight w:val="235"/>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auto"/>
              <w:left w:val="nil"/>
              <w:bottom w:val="single" w:sz="4" w:space="0" w:color="auto"/>
              <w:right w:val="nil"/>
            </w:tcBorders>
            <w:vAlign w:val="center"/>
          </w:tcPr>
          <w:p w14:paraId="5F91CB2C" w14:textId="77777777" w:rsidR="004507E8" w:rsidRPr="00FE37A9" w:rsidRDefault="004507E8" w:rsidP="00FE37A9">
            <w:pPr>
              <w:snapToGrid w:val="0"/>
              <w:spacing w:line="360" w:lineRule="auto"/>
              <w:rPr>
                <w:rFonts w:ascii="Book Antiqua" w:hAnsi="Book Antiqua"/>
                <w:b w:val="0"/>
                <w:color w:val="000000" w:themeColor="text1"/>
              </w:rPr>
              <w:pPrChange w:id="797" w:author="Author">
                <w:pPr>
                  <w:spacing w:line="360" w:lineRule="auto"/>
                  <w:jc w:val="both"/>
                </w:pPr>
              </w:pPrChange>
            </w:pPr>
            <w:r w:rsidRPr="00FE37A9">
              <w:rPr>
                <w:rFonts w:ascii="Book Antiqua" w:hAnsi="Book Antiqua"/>
                <w:color w:val="000000" w:themeColor="text1"/>
              </w:rPr>
              <w:t>Author</w:t>
            </w:r>
          </w:p>
        </w:tc>
        <w:tc>
          <w:tcPr>
            <w:tcW w:w="708" w:type="dxa"/>
            <w:tcBorders>
              <w:top w:val="single" w:sz="4" w:space="0" w:color="auto"/>
              <w:left w:val="nil"/>
              <w:bottom w:val="single" w:sz="4" w:space="0" w:color="auto"/>
              <w:right w:val="nil"/>
            </w:tcBorders>
            <w:vAlign w:val="center"/>
          </w:tcPr>
          <w:p w14:paraId="772C388A" w14:textId="77777777" w:rsidR="004507E8" w:rsidRPr="00FE37A9" w:rsidRDefault="004507E8" w:rsidP="00FE37A9">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b/>
                <w:color w:val="000000" w:themeColor="text1"/>
              </w:rPr>
              <w:pPrChange w:id="798" w:author="Author">
                <w:pPr>
                  <w:spacing w:line="360" w:lineRule="auto"/>
                  <w:jc w:val="both"/>
                  <w:cnfStyle w:val="000000100000" w:firstRow="0" w:lastRow="0" w:firstColumn="0" w:lastColumn="0" w:oddVBand="0" w:evenVBand="0" w:oddHBand="1" w:evenHBand="0" w:firstRowFirstColumn="0" w:firstRowLastColumn="0" w:lastRowFirstColumn="0" w:lastRowLastColumn="0"/>
                </w:pPr>
              </w:pPrChange>
            </w:pPr>
            <w:r w:rsidRPr="00FE37A9">
              <w:rPr>
                <w:rFonts w:ascii="Book Antiqua" w:hAnsi="Book Antiqua"/>
                <w:b/>
                <w:color w:val="000000" w:themeColor="text1"/>
              </w:rPr>
              <w:t>Y</w:t>
            </w:r>
            <w:del w:id="799" w:author="Author">
              <w:r w:rsidRPr="00FE37A9" w:rsidDel="00FE37A9">
                <w:rPr>
                  <w:rFonts w:ascii="Book Antiqua" w:hAnsi="Book Antiqua"/>
                  <w:b/>
                  <w:color w:val="000000" w:themeColor="text1"/>
                </w:rPr>
                <w:delText>ea</w:delText>
              </w:r>
            </w:del>
            <w:r w:rsidRPr="00FE37A9">
              <w:rPr>
                <w:rFonts w:ascii="Book Antiqua" w:hAnsi="Book Antiqua"/>
                <w:b/>
                <w:color w:val="000000" w:themeColor="text1"/>
              </w:rPr>
              <w:t>r</w:t>
            </w:r>
          </w:p>
        </w:tc>
        <w:tc>
          <w:tcPr>
            <w:tcW w:w="851" w:type="dxa"/>
            <w:tcBorders>
              <w:top w:val="single" w:sz="4" w:space="0" w:color="auto"/>
              <w:left w:val="nil"/>
              <w:bottom w:val="single" w:sz="4" w:space="0" w:color="auto"/>
              <w:right w:val="nil"/>
            </w:tcBorders>
            <w:vAlign w:val="center"/>
          </w:tcPr>
          <w:p w14:paraId="7681F300" w14:textId="2CDAD60F" w:rsidR="004507E8" w:rsidRPr="00FE37A9" w:rsidRDefault="00462637" w:rsidP="00FE37A9">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b/>
                <w:color w:val="000000" w:themeColor="text1"/>
              </w:rPr>
              <w:pPrChange w:id="800" w:author="Author">
                <w:pPr>
                  <w:spacing w:line="360" w:lineRule="auto"/>
                  <w:jc w:val="both"/>
                  <w:cnfStyle w:val="000000100000" w:firstRow="0" w:lastRow="0" w:firstColumn="0" w:lastColumn="0" w:oddVBand="0" w:evenVBand="0" w:oddHBand="1" w:evenHBand="0" w:firstRowFirstColumn="0" w:firstRowLastColumn="0" w:lastRowFirstColumn="0" w:lastRowLastColumn="0"/>
                </w:pPr>
              </w:pPrChange>
            </w:pPr>
            <w:ins w:id="801" w:author="Author">
              <w:r w:rsidRPr="00FE37A9">
                <w:rPr>
                  <w:rFonts w:ascii="Book Antiqua" w:hAnsi="Book Antiqua"/>
                  <w:b/>
                  <w:color w:val="000000" w:themeColor="text1"/>
                </w:rPr>
                <w:t>Number of p</w:t>
              </w:r>
            </w:ins>
            <w:del w:id="802" w:author="Author">
              <w:r w:rsidR="004507E8" w:rsidRPr="00FE37A9" w:rsidDel="00462637">
                <w:rPr>
                  <w:rFonts w:ascii="Book Antiqua" w:hAnsi="Book Antiqua"/>
                  <w:b/>
                  <w:color w:val="000000" w:themeColor="text1"/>
                </w:rPr>
                <w:delText>P</w:delText>
              </w:r>
            </w:del>
            <w:r w:rsidR="004507E8" w:rsidRPr="00FE37A9">
              <w:rPr>
                <w:rFonts w:ascii="Book Antiqua" w:hAnsi="Book Antiqua"/>
                <w:b/>
                <w:color w:val="000000" w:themeColor="text1"/>
              </w:rPr>
              <w:t>atients</w:t>
            </w:r>
            <w:del w:id="803" w:author="Author">
              <w:r w:rsidR="004507E8" w:rsidRPr="00FE37A9" w:rsidDel="00462637">
                <w:rPr>
                  <w:rFonts w:ascii="Book Antiqua" w:hAnsi="Book Antiqua"/>
                  <w:b/>
                  <w:color w:val="000000" w:themeColor="text1"/>
                </w:rPr>
                <w:delText xml:space="preserve"> No.</w:delText>
              </w:r>
            </w:del>
          </w:p>
        </w:tc>
        <w:tc>
          <w:tcPr>
            <w:tcW w:w="709" w:type="dxa"/>
            <w:tcBorders>
              <w:top w:val="single" w:sz="4" w:space="0" w:color="auto"/>
              <w:left w:val="nil"/>
              <w:bottom w:val="single" w:sz="4" w:space="0" w:color="auto"/>
              <w:right w:val="nil"/>
            </w:tcBorders>
            <w:vAlign w:val="center"/>
          </w:tcPr>
          <w:p w14:paraId="7254445A" w14:textId="39167928" w:rsidR="004507E8" w:rsidRPr="00FE37A9" w:rsidRDefault="00462637" w:rsidP="00FE37A9">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b/>
                <w:color w:val="000000" w:themeColor="text1"/>
              </w:rPr>
              <w:pPrChange w:id="804" w:author="Author">
                <w:pPr>
                  <w:spacing w:line="360" w:lineRule="auto"/>
                  <w:jc w:val="both"/>
                  <w:cnfStyle w:val="000000100000" w:firstRow="0" w:lastRow="0" w:firstColumn="0" w:lastColumn="0" w:oddVBand="0" w:evenVBand="0" w:oddHBand="1" w:evenHBand="0" w:firstRowFirstColumn="0" w:firstRowLastColumn="0" w:lastRowFirstColumn="0" w:lastRowLastColumn="0"/>
                </w:pPr>
              </w:pPrChange>
            </w:pPr>
            <w:ins w:id="805" w:author="Author">
              <w:r w:rsidRPr="00FE37A9">
                <w:rPr>
                  <w:rFonts w:ascii="Book Antiqua" w:hAnsi="Book Antiqua"/>
                  <w:b/>
                  <w:iCs/>
                  <w:color w:val="000000" w:themeColor="text1"/>
                </w:rPr>
                <w:t xml:space="preserve">Number of </w:t>
              </w:r>
            </w:ins>
            <w:r w:rsidR="004507E8" w:rsidRPr="00FE37A9">
              <w:rPr>
                <w:rFonts w:ascii="Book Antiqua" w:hAnsi="Book Antiqua"/>
                <w:b/>
                <w:iCs/>
                <w:color w:val="000000" w:themeColor="text1"/>
              </w:rPr>
              <w:t>DNM</w:t>
            </w:r>
            <w:del w:id="806" w:author="Author">
              <w:r w:rsidR="004507E8" w:rsidRPr="00FE37A9" w:rsidDel="00462637">
                <w:rPr>
                  <w:rFonts w:ascii="Book Antiqua" w:hAnsi="Book Antiqua"/>
                  <w:b/>
                  <w:iCs/>
                  <w:color w:val="000000" w:themeColor="text1"/>
                </w:rPr>
                <w:delText xml:space="preserve"> </w:delText>
              </w:r>
              <w:r w:rsidR="004507E8" w:rsidRPr="00FE37A9" w:rsidDel="00462637">
                <w:rPr>
                  <w:rFonts w:ascii="Book Antiqua" w:hAnsi="Book Antiqua"/>
                  <w:b/>
                  <w:color w:val="000000" w:themeColor="text1"/>
                </w:rPr>
                <w:delText>No.</w:delText>
              </w:r>
            </w:del>
          </w:p>
        </w:tc>
        <w:tc>
          <w:tcPr>
            <w:tcW w:w="850" w:type="dxa"/>
            <w:tcBorders>
              <w:top w:val="single" w:sz="4" w:space="0" w:color="auto"/>
              <w:left w:val="nil"/>
              <w:bottom w:val="single" w:sz="4" w:space="0" w:color="auto"/>
              <w:right w:val="nil"/>
            </w:tcBorders>
            <w:vAlign w:val="center"/>
          </w:tcPr>
          <w:p w14:paraId="25CF2C8E" w14:textId="77777777" w:rsidR="004507E8" w:rsidRPr="00FE37A9" w:rsidRDefault="004507E8" w:rsidP="00FE37A9">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b/>
                <w:color w:val="000000" w:themeColor="text1"/>
              </w:rPr>
              <w:pPrChange w:id="807" w:author="Author">
                <w:pPr>
                  <w:spacing w:line="360" w:lineRule="auto"/>
                  <w:jc w:val="both"/>
                  <w:cnfStyle w:val="000000100000" w:firstRow="0" w:lastRow="0" w:firstColumn="0" w:lastColumn="0" w:oddVBand="0" w:evenVBand="0" w:oddHBand="1" w:evenHBand="0" w:firstRowFirstColumn="0" w:firstRowLastColumn="0" w:lastRowFirstColumn="0" w:lastRowLastColumn="0"/>
                </w:pPr>
              </w:pPrChange>
            </w:pPr>
            <w:r w:rsidRPr="00FE37A9">
              <w:rPr>
                <w:rFonts w:ascii="Book Antiqua" w:hAnsi="Book Antiqua"/>
                <w:b/>
                <w:color w:val="000000" w:themeColor="text1"/>
              </w:rPr>
              <w:t>PTLD</w:t>
            </w:r>
          </w:p>
        </w:tc>
        <w:tc>
          <w:tcPr>
            <w:tcW w:w="992" w:type="dxa"/>
            <w:tcBorders>
              <w:top w:val="single" w:sz="4" w:space="0" w:color="auto"/>
              <w:left w:val="nil"/>
              <w:bottom w:val="single" w:sz="4" w:space="0" w:color="auto"/>
              <w:right w:val="nil"/>
            </w:tcBorders>
            <w:vAlign w:val="center"/>
          </w:tcPr>
          <w:p w14:paraId="17ED00CE" w14:textId="77777777" w:rsidR="004507E8" w:rsidRPr="00FE37A9" w:rsidRDefault="004507E8" w:rsidP="00FE37A9">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b/>
                <w:color w:val="000000" w:themeColor="text1"/>
              </w:rPr>
              <w:pPrChange w:id="808" w:author="Author">
                <w:pPr>
                  <w:spacing w:line="360" w:lineRule="auto"/>
                  <w:jc w:val="both"/>
                  <w:cnfStyle w:val="000000100000" w:firstRow="0" w:lastRow="0" w:firstColumn="0" w:lastColumn="0" w:oddVBand="0" w:evenVBand="0" w:oddHBand="1" w:evenHBand="0" w:firstRowFirstColumn="0" w:firstRowLastColumn="0" w:lastRowFirstColumn="0" w:lastRowLastColumn="0"/>
                </w:pPr>
              </w:pPrChange>
            </w:pPr>
            <w:r w:rsidRPr="00FE37A9">
              <w:rPr>
                <w:rFonts w:ascii="Book Antiqua" w:hAnsi="Book Antiqua"/>
                <w:b/>
                <w:color w:val="000000" w:themeColor="text1"/>
              </w:rPr>
              <w:t>Skin and Kaposi</w:t>
            </w:r>
          </w:p>
        </w:tc>
        <w:tc>
          <w:tcPr>
            <w:tcW w:w="984" w:type="dxa"/>
            <w:tcBorders>
              <w:top w:val="single" w:sz="4" w:space="0" w:color="auto"/>
              <w:left w:val="nil"/>
              <w:bottom w:val="single" w:sz="4" w:space="0" w:color="auto"/>
              <w:right w:val="nil"/>
            </w:tcBorders>
            <w:vAlign w:val="center"/>
          </w:tcPr>
          <w:p w14:paraId="7A44A1AB" w14:textId="77777777" w:rsidR="004507E8" w:rsidRPr="00FE37A9" w:rsidRDefault="004507E8" w:rsidP="00FE37A9">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b/>
                <w:color w:val="000000" w:themeColor="text1"/>
              </w:rPr>
              <w:pPrChange w:id="809" w:author="Author">
                <w:pPr>
                  <w:spacing w:line="360" w:lineRule="auto"/>
                  <w:jc w:val="both"/>
                  <w:cnfStyle w:val="000000100000" w:firstRow="0" w:lastRow="0" w:firstColumn="0" w:lastColumn="0" w:oddVBand="0" w:evenVBand="0" w:oddHBand="1" w:evenHBand="0" w:firstRowFirstColumn="0" w:firstRowLastColumn="0" w:lastRowFirstColumn="0" w:lastRowLastColumn="0"/>
                </w:pPr>
              </w:pPrChange>
            </w:pPr>
            <w:r w:rsidRPr="00FE37A9">
              <w:rPr>
                <w:rFonts w:ascii="Book Antiqua" w:hAnsi="Book Antiqua"/>
                <w:b/>
                <w:color w:val="000000" w:themeColor="text1"/>
              </w:rPr>
              <w:t>Head and Neck</w:t>
            </w:r>
          </w:p>
        </w:tc>
        <w:tc>
          <w:tcPr>
            <w:tcW w:w="922" w:type="dxa"/>
            <w:tcBorders>
              <w:top w:val="single" w:sz="4" w:space="0" w:color="auto"/>
              <w:left w:val="nil"/>
              <w:bottom w:val="single" w:sz="4" w:space="0" w:color="auto"/>
              <w:right w:val="nil"/>
            </w:tcBorders>
            <w:vAlign w:val="center"/>
          </w:tcPr>
          <w:p w14:paraId="35FB1E39" w14:textId="77777777" w:rsidR="004507E8" w:rsidRPr="00FE37A9" w:rsidRDefault="004507E8" w:rsidP="00FE37A9">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b/>
                <w:color w:val="000000" w:themeColor="text1"/>
              </w:rPr>
              <w:pPrChange w:id="810" w:author="Author">
                <w:pPr>
                  <w:spacing w:line="360" w:lineRule="auto"/>
                  <w:jc w:val="both"/>
                  <w:cnfStyle w:val="000000100000" w:firstRow="0" w:lastRow="0" w:firstColumn="0" w:lastColumn="0" w:oddVBand="0" w:evenVBand="0" w:oddHBand="1" w:evenHBand="0" w:firstRowFirstColumn="0" w:firstRowLastColumn="0" w:lastRowFirstColumn="0" w:lastRowLastColumn="0"/>
                </w:pPr>
              </w:pPrChange>
            </w:pPr>
            <w:r w:rsidRPr="00FE37A9">
              <w:rPr>
                <w:rFonts w:ascii="Book Antiqua" w:hAnsi="Book Antiqua"/>
                <w:b/>
                <w:color w:val="000000" w:themeColor="text1"/>
              </w:rPr>
              <w:t>Lung</w:t>
            </w:r>
          </w:p>
        </w:tc>
        <w:tc>
          <w:tcPr>
            <w:tcW w:w="819" w:type="dxa"/>
            <w:tcBorders>
              <w:top w:val="single" w:sz="4" w:space="0" w:color="auto"/>
              <w:left w:val="nil"/>
              <w:bottom w:val="single" w:sz="4" w:space="0" w:color="auto"/>
              <w:right w:val="nil"/>
            </w:tcBorders>
            <w:vAlign w:val="center"/>
          </w:tcPr>
          <w:p w14:paraId="7DC34958" w14:textId="77777777" w:rsidR="004507E8" w:rsidRPr="00FE37A9" w:rsidRDefault="004507E8" w:rsidP="00FE37A9">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b/>
                <w:color w:val="000000" w:themeColor="text1"/>
              </w:rPr>
              <w:pPrChange w:id="811" w:author="Author">
                <w:pPr>
                  <w:spacing w:line="360" w:lineRule="auto"/>
                  <w:jc w:val="both"/>
                  <w:cnfStyle w:val="000000100000" w:firstRow="0" w:lastRow="0" w:firstColumn="0" w:lastColumn="0" w:oddVBand="0" w:evenVBand="0" w:oddHBand="1" w:evenHBand="0" w:firstRowFirstColumn="0" w:firstRowLastColumn="0" w:lastRowFirstColumn="0" w:lastRowLastColumn="0"/>
                </w:pPr>
              </w:pPrChange>
            </w:pPr>
            <w:r w:rsidRPr="00FE37A9">
              <w:rPr>
                <w:rFonts w:ascii="Book Antiqua" w:hAnsi="Book Antiqua"/>
                <w:b/>
                <w:color w:val="000000" w:themeColor="text1"/>
              </w:rPr>
              <w:t>Renal</w:t>
            </w:r>
          </w:p>
        </w:tc>
        <w:tc>
          <w:tcPr>
            <w:tcW w:w="961" w:type="dxa"/>
            <w:tcBorders>
              <w:top w:val="single" w:sz="4" w:space="0" w:color="auto"/>
              <w:left w:val="nil"/>
              <w:bottom w:val="single" w:sz="4" w:space="0" w:color="auto"/>
              <w:right w:val="nil"/>
            </w:tcBorders>
            <w:vAlign w:val="center"/>
          </w:tcPr>
          <w:p w14:paraId="47E1B09A" w14:textId="77777777" w:rsidR="004507E8" w:rsidRPr="00FE37A9" w:rsidRDefault="004507E8" w:rsidP="00FE37A9">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b/>
                <w:color w:val="000000" w:themeColor="text1"/>
              </w:rPr>
              <w:pPrChange w:id="812" w:author="Author">
                <w:pPr>
                  <w:spacing w:line="360" w:lineRule="auto"/>
                  <w:jc w:val="both"/>
                  <w:cnfStyle w:val="000000100000" w:firstRow="0" w:lastRow="0" w:firstColumn="0" w:lastColumn="0" w:oddVBand="0" w:evenVBand="0" w:oddHBand="1" w:evenHBand="0" w:firstRowFirstColumn="0" w:firstRowLastColumn="0" w:lastRowFirstColumn="0" w:lastRowLastColumn="0"/>
                </w:pPr>
              </w:pPrChange>
            </w:pPr>
            <w:r w:rsidRPr="00FE37A9">
              <w:rPr>
                <w:rFonts w:ascii="Book Antiqua" w:hAnsi="Book Antiqua"/>
                <w:b/>
                <w:color w:val="000000" w:themeColor="text1"/>
              </w:rPr>
              <w:t>Colon</w:t>
            </w:r>
          </w:p>
        </w:tc>
        <w:tc>
          <w:tcPr>
            <w:tcW w:w="992" w:type="dxa"/>
            <w:tcBorders>
              <w:top w:val="single" w:sz="4" w:space="0" w:color="auto"/>
              <w:left w:val="nil"/>
              <w:bottom w:val="single" w:sz="4" w:space="0" w:color="auto"/>
              <w:right w:val="nil"/>
            </w:tcBorders>
            <w:vAlign w:val="center"/>
          </w:tcPr>
          <w:p w14:paraId="3840D2B2" w14:textId="77777777" w:rsidR="004507E8" w:rsidRPr="00FE37A9" w:rsidRDefault="004507E8" w:rsidP="00FE37A9">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b/>
                <w:color w:val="000000" w:themeColor="text1"/>
              </w:rPr>
              <w:pPrChange w:id="813" w:author="Author">
                <w:pPr>
                  <w:spacing w:line="360" w:lineRule="auto"/>
                  <w:jc w:val="both"/>
                  <w:cnfStyle w:val="000000100000" w:firstRow="0" w:lastRow="0" w:firstColumn="0" w:lastColumn="0" w:oddVBand="0" w:evenVBand="0" w:oddHBand="1" w:evenHBand="0" w:firstRowFirstColumn="0" w:firstRowLastColumn="0" w:lastRowFirstColumn="0" w:lastRowLastColumn="0"/>
                </w:pPr>
              </w:pPrChange>
            </w:pPr>
            <w:r w:rsidRPr="00FE37A9">
              <w:rPr>
                <w:rFonts w:ascii="Book Antiqua" w:hAnsi="Book Antiqua"/>
                <w:b/>
                <w:color w:val="000000" w:themeColor="text1"/>
              </w:rPr>
              <w:t>Prostate</w:t>
            </w:r>
          </w:p>
        </w:tc>
        <w:tc>
          <w:tcPr>
            <w:tcW w:w="992" w:type="dxa"/>
            <w:tcBorders>
              <w:top w:val="single" w:sz="4" w:space="0" w:color="auto"/>
              <w:left w:val="nil"/>
              <w:bottom w:val="single" w:sz="4" w:space="0" w:color="auto"/>
              <w:right w:val="nil"/>
            </w:tcBorders>
            <w:vAlign w:val="center"/>
          </w:tcPr>
          <w:p w14:paraId="29DFCCD5" w14:textId="77777777" w:rsidR="004507E8" w:rsidRPr="00FE37A9" w:rsidRDefault="004507E8" w:rsidP="00FE37A9">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b/>
                <w:color w:val="000000" w:themeColor="text1"/>
              </w:rPr>
              <w:pPrChange w:id="814" w:author="Author">
                <w:pPr>
                  <w:spacing w:line="360" w:lineRule="auto"/>
                  <w:jc w:val="both"/>
                  <w:cnfStyle w:val="000000100000" w:firstRow="0" w:lastRow="0" w:firstColumn="0" w:lastColumn="0" w:oddVBand="0" w:evenVBand="0" w:oddHBand="1" w:evenHBand="0" w:firstRowFirstColumn="0" w:firstRowLastColumn="0" w:lastRowFirstColumn="0" w:lastRowLastColumn="0"/>
                </w:pPr>
              </w:pPrChange>
            </w:pPr>
            <w:r w:rsidRPr="00FE37A9">
              <w:rPr>
                <w:rFonts w:ascii="Book Antiqua" w:hAnsi="Book Antiqua"/>
                <w:b/>
                <w:color w:val="000000" w:themeColor="text1"/>
              </w:rPr>
              <w:t>Breast</w:t>
            </w:r>
          </w:p>
        </w:tc>
        <w:tc>
          <w:tcPr>
            <w:tcW w:w="944" w:type="dxa"/>
            <w:tcBorders>
              <w:top w:val="single" w:sz="4" w:space="0" w:color="auto"/>
              <w:left w:val="nil"/>
              <w:bottom w:val="single" w:sz="4" w:space="0" w:color="auto"/>
              <w:right w:val="nil"/>
            </w:tcBorders>
            <w:vAlign w:val="center"/>
          </w:tcPr>
          <w:p w14:paraId="09C1DCE0" w14:textId="77777777" w:rsidR="004507E8" w:rsidRPr="00FE37A9" w:rsidRDefault="004507E8" w:rsidP="00FE37A9">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b/>
                <w:color w:val="000000" w:themeColor="text1"/>
              </w:rPr>
              <w:pPrChange w:id="815" w:author="Author">
                <w:pPr>
                  <w:spacing w:line="360" w:lineRule="auto"/>
                  <w:jc w:val="both"/>
                  <w:cnfStyle w:val="000000100000" w:firstRow="0" w:lastRow="0" w:firstColumn="0" w:lastColumn="0" w:oddVBand="0" w:evenVBand="0" w:oddHBand="1" w:evenHBand="0" w:firstRowFirstColumn="0" w:firstRowLastColumn="0" w:lastRowFirstColumn="0" w:lastRowLastColumn="0"/>
                </w:pPr>
              </w:pPrChange>
            </w:pPr>
            <w:r w:rsidRPr="00FE37A9">
              <w:rPr>
                <w:rFonts w:ascii="Book Antiqua" w:hAnsi="Book Antiqua"/>
                <w:b/>
                <w:color w:val="000000" w:themeColor="text1"/>
              </w:rPr>
              <w:t>Gynecological</w:t>
            </w:r>
          </w:p>
        </w:tc>
        <w:tc>
          <w:tcPr>
            <w:tcW w:w="819" w:type="dxa"/>
            <w:gridSpan w:val="2"/>
            <w:tcBorders>
              <w:top w:val="single" w:sz="4" w:space="0" w:color="auto"/>
              <w:left w:val="nil"/>
              <w:bottom w:val="single" w:sz="4" w:space="0" w:color="auto"/>
              <w:right w:val="nil"/>
            </w:tcBorders>
            <w:vAlign w:val="center"/>
          </w:tcPr>
          <w:p w14:paraId="6D433A84" w14:textId="77777777" w:rsidR="004507E8" w:rsidRPr="00FE37A9" w:rsidRDefault="004507E8" w:rsidP="00FE37A9">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b/>
                <w:color w:val="000000" w:themeColor="text1"/>
              </w:rPr>
              <w:pPrChange w:id="816" w:author="Author">
                <w:pPr>
                  <w:spacing w:line="360" w:lineRule="auto"/>
                  <w:jc w:val="both"/>
                  <w:cnfStyle w:val="000000100000" w:firstRow="0" w:lastRow="0" w:firstColumn="0" w:lastColumn="0" w:oddVBand="0" w:evenVBand="0" w:oddHBand="1" w:evenHBand="0" w:firstRowFirstColumn="0" w:firstRowLastColumn="0" w:lastRowFirstColumn="0" w:lastRowLastColumn="0"/>
                </w:pPr>
              </w:pPrChange>
            </w:pPr>
            <w:r w:rsidRPr="00FE37A9">
              <w:rPr>
                <w:rFonts w:ascii="Book Antiqua" w:hAnsi="Book Antiqua"/>
                <w:b/>
                <w:color w:val="000000" w:themeColor="text1"/>
              </w:rPr>
              <w:t>Others</w:t>
            </w:r>
          </w:p>
        </w:tc>
      </w:tr>
      <w:tr w:rsidR="00FE37A9" w:rsidRPr="00FE37A9" w14:paraId="538DE0C2" w14:textId="77777777" w:rsidTr="00372FE4">
        <w:trPr>
          <w:trHeight w:val="281"/>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E7E6E6"/>
              <w:left w:val="nil"/>
              <w:bottom w:val="single" w:sz="4" w:space="0" w:color="E7E6E6"/>
              <w:right w:val="nil"/>
            </w:tcBorders>
            <w:vAlign w:val="center"/>
          </w:tcPr>
          <w:p w14:paraId="780708A0" w14:textId="6EAE287A" w:rsidR="004507E8" w:rsidRPr="00FE37A9" w:rsidRDefault="004507E8" w:rsidP="00FE37A9">
            <w:pPr>
              <w:snapToGrid w:val="0"/>
              <w:spacing w:line="360" w:lineRule="auto"/>
              <w:ind w:right="-138"/>
              <w:rPr>
                <w:rFonts w:ascii="Book Antiqua" w:hAnsi="Book Antiqua"/>
                <w:b w:val="0"/>
                <w:color w:val="000000" w:themeColor="text1"/>
              </w:rPr>
              <w:pPrChange w:id="817" w:author="Author">
                <w:pPr>
                  <w:spacing w:line="360" w:lineRule="auto"/>
                  <w:ind w:right="-138"/>
                  <w:jc w:val="both"/>
                </w:pPr>
              </w:pPrChange>
            </w:pPr>
            <w:r w:rsidRPr="00FE37A9">
              <w:rPr>
                <w:rFonts w:ascii="Book Antiqua" w:hAnsi="Book Antiqua"/>
                <w:b w:val="0"/>
                <w:color w:val="000000" w:themeColor="text1"/>
              </w:rPr>
              <w:t xml:space="preserve">Jonas </w:t>
            </w:r>
            <w:r w:rsidRPr="00FE37A9">
              <w:rPr>
                <w:rFonts w:ascii="Book Antiqua" w:hAnsi="Book Antiqua"/>
                <w:b w:val="0"/>
                <w:i/>
                <w:color w:val="000000" w:themeColor="text1"/>
              </w:rPr>
              <w:t>et al</w:t>
            </w:r>
            <w:r w:rsidRPr="00FE37A9">
              <w:rPr>
                <w:rFonts w:ascii="Book Antiqua" w:hAnsi="Book Antiqua"/>
                <w:color w:val="000000" w:themeColor="text1"/>
              </w:rPr>
              <w:fldChar w:fldCharType="begin">
                <w:fldData xml:space="preserve">PEVuZE5vdGU+PENpdGU+PEF1dGhvcj5Kb25hczwvQXV0aG9yPjxZZWFyPjE5OTc8L1llYXI+PFJl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</w:fldData>
              </w:fldChar>
            </w:r>
            <w:r w:rsidR="00325BE1" w:rsidRPr="00FE37A9">
              <w:rPr>
                <w:rFonts w:ascii="Book Antiqua" w:hAnsi="Book Antiqua"/>
                <w:b w:val="0"/>
                <w:color w:val="000000" w:themeColor="text1"/>
              </w:rPr>
              <w:instrText xml:space="preserve"> ADDIN EN.CITE </w:instrText>
            </w:r>
            <w:r w:rsidR="00325BE1" w:rsidRPr="00FE37A9">
              <w:rPr>
                <w:rFonts w:ascii="Book Antiqua" w:hAnsi="Book Antiqua"/>
                <w:color w:val="000000" w:themeColor="text1"/>
              </w:rPr>
              <w:fldChar w:fldCharType="begin">
                <w:fldData xml:space="preserve">PEVuZE5vdGU+PENpdGU+PEF1dGhvcj5Kb25hczwvQXV0aG9yPjxZZWFyPjE5OTc8L1llYXI+PFJl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</w:fldData>
              </w:fldChar>
            </w:r>
            <w:r w:rsidR="00325BE1" w:rsidRPr="00FE37A9">
              <w:rPr>
                <w:rFonts w:ascii="Book Antiqua" w:hAnsi="Book Antiqua"/>
                <w:b w:val="0"/>
                <w:color w:val="000000" w:themeColor="text1"/>
              </w:rPr>
              <w:instrText xml:space="preserve"> ADDIN EN.CITE.DATA </w:instrText>
            </w:r>
            <w:r w:rsidR="00325BE1" w:rsidRPr="00FE37A9">
              <w:rPr>
                <w:rFonts w:ascii="Book Antiqua" w:hAnsi="Book Antiqua"/>
                <w:color w:val="000000" w:themeColor="text1"/>
              </w:rPr>
            </w:r>
            <w:r w:rsidR="00325BE1" w:rsidRPr="00FE37A9">
              <w:rPr>
                <w:rFonts w:ascii="Book Antiqua" w:hAnsi="Book Antiqua"/>
                <w:color w:val="000000" w:themeColor="text1"/>
              </w:rPr>
              <w:fldChar w:fldCharType="end"/>
            </w:r>
            <w:r w:rsidRPr="00FE37A9">
              <w:rPr>
                <w:rFonts w:ascii="Book Antiqua" w:hAnsi="Book Antiqua"/>
                <w:color w:val="000000" w:themeColor="text1"/>
              </w:rPr>
            </w:r>
            <w:r w:rsidRPr="00FE37A9">
              <w:rPr>
                <w:rFonts w:ascii="Book Antiqua" w:hAnsi="Book Antiqua"/>
                <w:color w:val="000000" w:themeColor="text1"/>
              </w:rPr>
              <w:fldChar w:fldCharType="separate"/>
            </w:r>
            <w:r w:rsidR="00325BE1" w:rsidRPr="00FE37A9">
              <w:rPr>
                <w:rFonts w:ascii="Book Antiqua" w:hAnsi="Book Antiqua"/>
                <w:b w:val="0"/>
                <w:color w:val="000000" w:themeColor="text1"/>
                <w:vertAlign w:val="superscript"/>
              </w:rPr>
              <w:t>[72]</w:t>
            </w:r>
            <w:r w:rsidRPr="00FE37A9">
              <w:rPr>
                <w:rFonts w:ascii="Book Antiqua" w:hAnsi="Book Antiqua"/>
                <w:color w:val="000000" w:themeColor="text1"/>
              </w:rPr>
              <w:fldChar w:fldCharType="end"/>
            </w:r>
          </w:p>
        </w:tc>
        <w:tc>
          <w:tcPr>
            <w:tcW w:w="708" w:type="dxa"/>
            <w:tcBorders>
              <w:top w:val="single" w:sz="4" w:space="0" w:color="E7E6E6"/>
              <w:left w:val="nil"/>
              <w:bottom w:val="single" w:sz="4" w:space="0" w:color="E7E6E6"/>
              <w:right w:val="nil"/>
            </w:tcBorders>
            <w:vAlign w:val="center"/>
          </w:tcPr>
          <w:p w14:paraId="40E2D058" w14:textId="77777777" w:rsidR="004507E8" w:rsidRPr="00FE37A9" w:rsidRDefault="004507E8" w:rsidP="00FE37A9">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Change w:id="818" w:author="Author">
                <w:pPr>
                  <w:spacing w:line="360" w:lineRule="auto"/>
                  <w:jc w:val="both"/>
                  <w:cnfStyle w:val="000000000000" w:firstRow="0" w:lastRow="0" w:firstColumn="0" w:lastColumn="0" w:oddVBand="0" w:evenVBand="0" w:oddHBand="0" w:evenHBand="0" w:firstRowFirstColumn="0" w:firstRowLastColumn="0" w:lastRowFirstColumn="0" w:lastRowLastColumn="0"/>
                </w:pPr>
              </w:pPrChange>
            </w:pPr>
            <w:r w:rsidRPr="00FE37A9">
              <w:rPr>
                <w:rFonts w:ascii="Book Antiqua" w:hAnsi="Book Antiqua"/>
                <w:color w:val="000000" w:themeColor="text1"/>
              </w:rPr>
              <w:t>1997</w:t>
            </w:r>
          </w:p>
        </w:tc>
        <w:tc>
          <w:tcPr>
            <w:tcW w:w="851" w:type="dxa"/>
            <w:tcBorders>
              <w:top w:val="single" w:sz="4" w:space="0" w:color="E7E6E6"/>
              <w:left w:val="nil"/>
              <w:bottom w:val="single" w:sz="4" w:space="0" w:color="E7E6E6"/>
              <w:right w:val="nil"/>
            </w:tcBorders>
            <w:vAlign w:val="center"/>
          </w:tcPr>
          <w:p w14:paraId="585FA14D" w14:textId="77777777" w:rsidR="004507E8" w:rsidRPr="00FE37A9" w:rsidRDefault="004507E8" w:rsidP="00FE37A9">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Change w:id="819" w:author="Author">
                <w:pPr>
                  <w:spacing w:line="360" w:lineRule="auto"/>
                  <w:jc w:val="both"/>
                  <w:cnfStyle w:val="000000000000" w:firstRow="0" w:lastRow="0" w:firstColumn="0" w:lastColumn="0" w:oddVBand="0" w:evenVBand="0" w:oddHBand="0" w:evenHBand="0" w:firstRowFirstColumn="0" w:firstRowLastColumn="0" w:lastRowFirstColumn="0" w:lastRowLastColumn="0"/>
                </w:pPr>
              </w:pPrChange>
            </w:pPr>
            <w:r w:rsidRPr="00FE37A9">
              <w:rPr>
                <w:rFonts w:ascii="Book Antiqua" w:hAnsi="Book Antiqua"/>
                <w:color w:val="000000" w:themeColor="text1"/>
              </w:rPr>
              <w:t>458</w:t>
            </w:r>
          </w:p>
        </w:tc>
        <w:tc>
          <w:tcPr>
            <w:tcW w:w="709" w:type="dxa"/>
            <w:tcBorders>
              <w:top w:val="single" w:sz="4" w:space="0" w:color="E7E6E6"/>
              <w:left w:val="nil"/>
              <w:bottom w:val="single" w:sz="4" w:space="0" w:color="E7E6E6"/>
              <w:right w:val="nil"/>
            </w:tcBorders>
            <w:vAlign w:val="center"/>
          </w:tcPr>
          <w:p w14:paraId="67BBDEF0" w14:textId="77777777" w:rsidR="004507E8" w:rsidRPr="00FE37A9" w:rsidRDefault="004507E8" w:rsidP="00FE37A9">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Change w:id="820" w:author="Author">
                <w:pPr>
                  <w:spacing w:line="360" w:lineRule="auto"/>
                  <w:jc w:val="both"/>
                  <w:cnfStyle w:val="000000000000" w:firstRow="0" w:lastRow="0" w:firstColumn="0" w:lastColumn="0" w:oddVBand="0" w:evenVBand="0" w:oddHBand="0" w:evenHBand="0" w:firstRowFirstColumn="0" w:firstRowLastColumn="0" w:lastRowFirstColumn="0" w:lastRowLastColumn="0"/>
                </w:pPr>
              </w:pPrChange>
            </w:pPr>
            <w:r w:rsidRPr="00FE37A9">
              <w:rPr>
                <w:rFonts w:ascii="Book Antiqua" w:hAnsi="Book Antiqua"/>
                <w:color w:val="000000" w:themeColor="text1"/>
              </w:rPr>
              <w:t>33</w:t>
            </w:r>
          </w:p>
        </w:tc>
        <w:tc>
          <w:tcPr>
            <w:tcW w:w="850" w:type="dxa"/>
            <w:tcBorders>
              <w:top w:val="single" w:sz="4" w:space="0" w:color="E7E6E6"/>
              <w:left w:val="nil"/>
              <w:bottom w:val="single" w:sz="4" w:space="0" w:color="E7E6E6"/>
              <w:right w:val="nil"/>
            </w:tcBorders>
            <w:vAlign w:val="center"/>
          </w:tcPr>
          <w:p w14:paraId="2D648078" w14:textId="77777777" w:rsidR="004507E8" w:rsidRPr="00FE37A9" w:rsidRDefault="004507E8" w:rsidP="00FE37A9">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Change w:id="821" w:author="Author">
                <w:pPr>
                  <w:spacing w:line="360" w:lineRule="auto"/>
                  <w:jc w:val="both"/>
                  <w:cnfStyle w:val="000000000000" w:firstRow="0" w:lastRow="0" w:firstColumn="0" w:lastColumn="0" w:oddVBand="0" w:evenVBand="0" w:oddHBand="0" w:evenHBand="0" w:firstRowFirstColumn="0" w:firstRowLastColumn="0" w:lastRowFirstColumn="0" w:lastRowLastColumn="0"/>
                </w:pPr>
              </w:pPrChange>
            </w:pPr>
            <w:r w:rsidRPr="00FE37A9">
              <w:rPr>
                <w:rFonts w:ascii="Book Antiqua" w:hAnsi="Book Antiqua"/>
                <w:color w:val="000000" w:themeColor="text1"/>
              </w:rPr>
              <w:t>7 (1.5)</w:t>
            </w:r>
          </w:p>
        </w:tc>
        <w:tc>
          <w:tcPr>
            <w:tcW w:w="992" w:type="dxa"/>
            <w:tcBorders>
              <w:top w:val="single" w:sz="4" w:space="0" w:color="E7E6E6"/>
              <w:left w:val="nil"/>
              <w:bottom w:val="single" w:sz="4" w:space="0" w:color="E7E6E6"/>
              <w:right w:val="nil"/>
            </w:tcBorders>
            <w:vAlign w:val="center"/>
          </w:tcPr>
          <w:p w14:paraId="03A148EC" w14:textId="77777777" w:rsidR="004507E8" w:rsidRPr="00FE37A9" w:rsidRDefault="004507E8" w:rsidP="00FE37A9">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Change w:id="822" w:author="Author">
                <w:pPr>
                  <w:spacing w:line="360" w:lineRule="auto"/>
                  <w:jc w:val="both"/>
                  <w:cnfStyle w:val="000000000000" w:firstRow="0" w:lastRow="0" w:firstColumn="0" w:lastColumn="0" w:oddVBand="0" w:evenVBand="0" w:oddHBand="0" w:evenHBand="0" w:firstRowFirstColumn="0" w:firstRowLastColumn="0" w:lastRowFirstColumn="0" w:lastRowLastColumn="0"/>
                </w:pPr>
              </w:pPrChange>
            </w:pPr>
            <w:r w:rsidRPr="00FE37A9">
              <w:rPr>
                <w:rFonts w:ascii="Book Antiqua" w:hAnsi="Book Antiqua"/>
                <w:color w:val="000000" w:themeColor="text1"/>
              </w:rPr>
              <w:t>8 (1.7)</w:t>
            </w:r>
          </w:p>
        </w:tc>
        <w:tc>
          <w:tcPr>
            <w:tcW w:w="984" w:type="dxa"/>
            <w:tcBorders>
              <w:top w:val="single" w:sz="4" w:space="0" w:color="E7E6E6"/>
              <w:left w:val="nil"/>
              <w:bottom w:val="single" w:sz="4" w:space="0" w:color="E7E6E6"/>
              <w:right w:val="nil"/>
            </w:tcBorders>
            <w:vAlign w:val="center"/>
          </w:tcPr>
          <w:p w14:paraId="5D774A98" w14:textId="77777777" w:rsidR="004507E8" w:rsidRPr="00FE37A9" w:rsidRDefault="004507E8" w:rsidP="00FE37A9">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Change w:id="823" w:author="Author">
                <w:pPr>
                  <w:spacing w:line="360" w:lineRule="auto"/>
                  <w:jc w:val="both"/>
                  <w:cnfStyle w:val="000000000000" w:firstRow="0" w:lastRow="0" w:firstColumn="0" w:lastColumn="0" w:oddVBand="0" w:evenVBand="0" w:oddHBand="0" w:evenHBand="0" w:firstRowFirstColumn="0" w:firstRowLastColumn="0" w:lastRowFirstColumn="0" w:lastRowLastColumn="0"/>
                </w:pPr>
              </w:pPrChange>
            </w:pPr>
            <w:r w:rsidRPr="00FE37A9">
              <w:rPr>
                <w:rFonts w:ascii="Book Antiqua" w:hAnsi="Book Antiqua"/>
                <w:color w:val="000000" w:themeColor="text1"/>
              </w:rPr>
              <w:t>2 (0.4)</w:t>
            </w:r>
          </w:p>
        </w:tc>
        <w:tc>
          <w:tcPr>
            <w:tcW w:w="922" w:type="dxa"/>
            <w:tcBorders>
              <w:top w:val="single" w:sz="4" w:space="0" w:color="E7E6E6"/>
              <w:left w:val="nil"/>
              <w:bottom w:val="single" w:sz="4" w:space="0" w:color="E7E6E6"/>
              <w:right w:val="nil"/>
            </w:tcBorders>
            <w:vAlign w:val="center"/>
          </w:tcPr>
          <w:p w14:paraId="44758049" w14:textId="77777777" w:rsidR="004507E8" w:rsidRPr="00FE37A9" w:rsidRDefault="004507E8" w:rsidP="00FE37A9">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Change w:id="824" w:author="Author">
                <w:pPr>
                  <w:spacing w:line="360" w:lineRule="auto"/>
                  <w:jc w:val="both"/>
                  <w:cnfStyle w:val="000000000000" w:firstRow="0" w:lastRow="0" w:firstColumn="0" w:lastColumn="0" w:oddVBand="0" w:evenVBand="0" w:oddHBand="0" w:evenHBand="0" w:firstRowFirstColumn="0" w:firstRowLastColumn="0" w:lastRowFirstColumn="0" w:lastRowLastColumn="0"/>
                </w:pPr>
              </w:pPrChange>
            </w:pPr>
            <w:r w:rsidRPr="00FE37A9">
              <w:rPr>
                <w:rFonts w:ascii="Book Antiqua" w:hAnsi="Book Antiqua"/>
                <w:color w:val="000000" w:themeColor="text1"/>
              </w:rPr>
              <w:t>3 (0.7)</w:t>
            </w:r>
          </w:p>
        </w:tc>
        <w:tc>
          <w:tcPr>
            <w:tcW w:w="819" w:type="dxa"/>
            <w:tcBorders>
              <w:top w:val="single" w:sz="4" w:space="0" w:color="E7E6E6"/>
              <w:left w:val="nil"/>
              <w:bottom w:val="single" w:sz="4" w:space="0" w:color="E7E6E6"/>
              <w:right w:val="nil"/>
            </w:tcBorders>
            <w:vAlign w:val="center"/>
          </w:tcPr>
          <w:p w14:paraId="6AC74CE7" w14:textId="77777777" w:rsidR="004507E8" w:rsidRPr="00FE37A9" w:rsidRDefault="004507E8" w:rsidP="00FE37A9">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Change w:id="825" w:author="Author">
                <w:pPr>
                  <w:spacing w:line="360" w:lineRule="auto"/>
                  <w:jc w:val="both"/>
                  <w:cnfStyle w:val="000000000000" w:firstRow="0" w:lastRow="0" w:firstColumn="0" w:lastColumn="0" w:oddVBand="0" w:evenVBand="0" w:oddHBand="0" w:evenHBand="0" w:firstRowFirstColumn="0" w:firstRowLastColumn="0" w:lastRowFirstColumn="0" w:lastRowLastColumn="0"/>
                </w:pPr>
              </w:pPrChange>
            </w:pPr>
            <w:r w:rsidRPr="00FE37A9">
              <w:rPr>
                <w:rFonts w:ascii="Book Antiqua" w:hAnsi="Book Antiqua"/>
                <w:color w:val="000000" w:themeColor="text1"/>
              </w:rPr>
              <w:t>0</w:t>
            </w:r>
          </w:p>
        </w:tc>
        <w:tc>
          <w:tcPr>
            <w:tcW w:w="961" w:type="dxa"/>
            <w:tcBorders>
              <w:top w:val="single" w:sz="4" w:space="0" w:color="E7E6E6"/>
              <w:left w:val="nil"/>
              <w:bottom w:val="single" w:sz="4" w:space="0" w:color="E7E6E6"/>
              <w:right w:val="nil"/>
            </w:tcBorders>
            <w:vAlign w:val="center"/>
          </w:tcPr>
          <w:p w14:paraId="7ADE38B2" w14:textId="77777777" w:rsidR="004507E8" w:rsidRPr="00FE37A9" w:rsidRDefault="004507E8" w:rsidP="00FE37A9">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Change w:id="826" w:author="Author">
                <w:pPr>
                  <w:spacing w:line="360" w:lineRule="auto"/>
                  <w:jc w:val="both"/>
                  <w:cnfStyle w:val="000000000000" w:firstRow="0" w:lastRow="0" w:firstColumn="0" w:lastColumn="0" w:oddVBand="0" w:evenVBand="0" w:oddHBand="0" w:evenHBand="0" w:firstRowFirstColumn="0" w:firstRowLastColumn="0" w:lastRowFirstColumn="0" w:lastRowLastColumn="0"/>
                </w:pPr>
              </w:pPrChange>
            </w:pPr>
            <w:r w:rsidRPr="00FE37A9">
              <w:rPr>
                <w:rFonts w:ascii="Book Antiqua" w:hAnsi="Book Antiqua"/>
                <w:color w:val="000000" w:themeColor="text1"/>
              </w:rPr>
              <w:t>0</w:t>
            </w:r>
          </w:p>
        </w:tc>
        <w:tc>
          <w:tcPr>
            <w:tcW w:w="992" w:type="dxa"/>
            <w:tcBorders>
              <w:top w:val="single" w:sz="4" w:space="0" w:color="E7E6E6"/>
              <w:left w:val="nil"/>
              <w:bottom w:val="single" w:sz="4" w:space="0" w:color="E7E6E6"/>
              <w:right w:val="nil"/>
            </w:tcBorders>
            <w:vAlign w:val="center"/>
          </w:tcPr>
          <w:p w14:paraId="3A31EB64" w14:textId="77777777" w:rsidR="004507E8" w:rsidRPr="00FE37A9" w:rsidRDefault="004507E8" w:rsidP="00FE37A9">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Change w:id="827" w:author="Author">
                <w:pPr>
                  <w:spacing w:line="360" w:lineRule="auto"/>
                  <w:jc w:val="both"/>
                  <w:cnfStyle w:val="000000000000" w:firstRow="0" w:lastRow="0" w:firstColumn="0" w:lastColumn="0" w:oddVBand="0" w:evenVBand="0" w:oddHBand="0" w:evenHBand="0" w:firstRowFirstColumn="0" w:firstRowLastColumn="0" w:lastRowFirstColumn="0" w:lastRowLastColumn="0"/>
                </w:pPr>
              </w:pPrChange>
            </w:pPr>
            <w:r w:rsidRPr="00FE37A9">
              <w:rPr>
                <w:rFonts w:ascii="Book Antiqua" w:hAnsi="Book Antiqua"/>
                <w:color w:val="000000" w:themeColor="text1"/>
              </w:rPr>
              <w:t>0</w:t>
            </w:r>
          </w:p>
        </w:tc>
        <w:tc>
          <w:tcPr>
            <w:tcW w:w="992" w:type="dxa"/>
            <w:tcBorders>
              <w:top w:val="single" w:sz="4" w:space="0" w:color="E7E6E6"/>
              <w:left w:val="nil"/>
              <w:bottom w:val="single" w:sz="4" w:space="0" w:color="E7E6E6"/>
              <w:right w:val="nil"/>
            </w:tcBorders>
            <w:vAlign w:val="center"/>
          </w:tcPr>
          <w:p w14:paraId="2820365E" w14:textId="77777777" w:rsidR="004507E8" w:rsidRPr="00FE37A9" w:rsidRDefault="004507E8" w:rsidP="00FE37A9">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Change w:id="828" w:author="Author">
                <w:pPr>
                  <w:spacing w:line="360" w:lineRule="auto"/>
                  <w:jc w:val="both"/>
                  <w:cnfStyle w:val="000000000000" w:firstRow="0" w:lastRow="0" w:firstColumn="0" w:lastColumn="0" w:oddVBand="0" w:evenVBand="0" w:oddHBand="0" w:evenHBand="0" w:firstRowFirstColumn="0" w:firstRowLastColumn="0" w:lastRowFirstColumn="0" w:lastRowLastColumn="0"/>
                </w:pPr>
              </w:pPrChange>
            </w:pPr>
            <w:r w:rsidRPr="00FE37A9">
              <w:rPr>
                <w:rFonts w:ascii="Book Antiqua" w:hAnsi="Book Antiqua"/>
                <w:color w:val="000000" w:themeColor="text1"/>
              </w:rPr>
              <w:t>3 (0.7)</w:t>
            </w:r>
          </w:p>
        </w:tc>
        <w:tc>
          <w:tcPr>
            <w:tcW w:w="944" w:type="dxa"/>
            <w:tcBorders>
              <w:top w:val="single" w:sz="4" w:space="0" w:color="E7E6E6"/>
              <w:left w:val="nil"/>
              <w:bottom w:val="single" w:sz="4" w:space="0" w:color="E7E6E6"/>
              <w:right w:val="nil"/>
            </w:tcBorders>
            <w:vAlign w:val="center"/>
          </w:tcPr>
          <w:p w14:paraId="76D28238" w14:textId="77777777" w:rsidR="004507E8" w:rsidRPr="00FE37A9" w:rsidRDefault="004507E8" w:rsidP="00FE37A9">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Change w:id="829" w:author="Author">
                <w:pPr>
                  <w:spacing w:line="360" w:lineRule="auto"/>
                  <w:jc w:val="both"/>
                  <w:cnfStyle w:val="000000000000" w:firstRow="0" w:lastRow="0" w:firstColumn="0" w:lastColumn="0" w:oddVBand="0" w:evenVBand="0" w:oddHBand="0" w:evenHBand="0" w:firstRowFirstColumn="0" w:firstRowLastColumn="0" w:lastRowFirstColumn="0" w:lastRowLastColumn="0"/>
                </w:pPr>
              </w:pPrChange>
            </w:pPr>
            <w:r w:rsidRPr="00FE37A9">
              <w:rPr>
                <w:rFonts w:ascii="Book Antiqua" w:hAnsi="Book Antiqua"/>
                <w:color w:val="000000" w:themeColor="text1"/>
              </w:rPr>
              <w:t>7 (1.5)</w:t>
            </w:r>
          </w:p>
        </w:tc>
        <w:tc>
          <w:tcPr>
            <w:tcW w:w="819" w:type="dxa"/>
            <w:gridSpan w:val="2"/>
            <w:tcBorders>
              <w:top w:val="single" w:sz="4" w:space="0" w:color="E7E6E6"/>
              <w:left w:val="nil"/>
              <w:bottom w:val="single" w:sz="4" w:space="0" w:color="E7E6E6"/>
              <w:right w:val="nil"/>
            </w:tcBorders>
            <w:vAlign w:val="center"/>
          </w:tcPr>
          <w:p w14:paraId="04DAA8E4" w14:textId="77777777" w:rsidR="004507E8" w:rsidRPr="00FE37A9" w:rsidRDefault="004507E8" w:rsidP="00FE37A9">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Change w:id="830" w:author="Author">
                <w:pPr>
                  <w:spacing w:line="360" w:lineRule="auto"/>
                  <w:jc w:val="both"/>
                  <w:cnfStyle w:val="000000000000" w:firstRow="0" w:lastRow="0" w:firstColumn="0" w:lastColumn="0" w:oddVBand="0" w:evenVBand="0" w:oddHBand="0" w:evenHBand="0" w:firstRowFirstColumn="0" w:firstRowLastColumn="0" w:lastRowFirstColumn="0" w:lastRowLastColumn="0"/>
                </w:pPr>
              </w:pPrChange>
            </w:pPr>
            <w:r w:rsidRPr="00FE37A9">
              <w:rPr>
                <w:rFonts w:ascii="Book Antiqua" w:hAnsi="Book Antiqua"/>
                <w:color w:val="000000" w:themeColor="text1"/>
              </w:rPr>
              <w:t>3 (0.6)</w:t>
            </w:r>
          </w:p>
        </w:tc>
      </w:tr>
      <w:tr w:rsidR="00FE37A9" w:rsidRPr="00FE37A9" w14:paraId="31A86944" w14:textId="77777777" w:rsidTr="00372FE4">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E7E6E6"/>
              <w:left w:val="nil"/>
              <w:bottom w:val="single" w:sz="4" w:space="0" w:color="E7E6E6"/>
              <w:right w:val="nil"/>
            </w:tcBorders>
            <w:vAlign w:val="center"/>
          </w:tcPr>
          <w:p w14:paraId="04F45995" w14:textId="689C62A7" w:rsidR="004507E8" w:rsidRPr="00FE37A9" w:rsidRDefault="004507E8" w:rsidP="00FE37A9">
            <w:pPr>
              <w:snapToGrid w:val="0"/>
              <w:spacing w:line="360" w:lineRule="auto"/>
              <w:ind w:right="-138"/>
              <w:rPr>
                <w:rFonts w:ascii="Book Antiqua" w:hAnsi="Book Antiqua"/>
                <w:b w:val="0"/>
                <w:color w:val="000000" w:themeColor="text1"/>
              </w:rPr>
              <w:pPrChange w:id="831" w:author="Author">
                <w:pPr>
                  <w:spacing w:line="360" w:lineRule="auto"/>
                  <w:ind w:right="-138"/>
                  <w:jc w:val="both"/>
                </w:pPr>
              </w:pPrChange>
            </w:pPr>
            <w:r w:rsidRPr="00FE37A9">
              <w:rPr>
                <w:rFonts w:ascii="Book Antiqua" w:hAnsi="Book Antiqua"/>
                <w:b w:val="0"/>
                <w:color w:val="000000" w:themeColor="text1"/>
              </w:rPr>
              <w:t xml:space="preserve">Jain </w:t>
            </w:r>
            <w:r w:rsidRPr="00FE37A9">
              <w:rPr>
                <w:rFonts w:ascii="Book Antiqua" w:hAnsi="Book Antiqua"/>
                <w:b w:val="0"/>
                <w:i/>
                <w:color w:val="000000" w:themeColor="text1"/>
              </w:rPr>
              <w:t>et al</w:t>
            </w:r>
            <w:r w:rsidRPr="00FE37A9">
              <w:rPr>
                <w:rFonts w:ascii="Book Antiqua" w:hAnsi="Book Antiqua"/>
                <w:color w:val="000000" w:themeColor="text1"/>
              </w:rPr>
              <w:fldChar w:fldCharType="begin">
                <w:fldData xml:space="preserve">PEVuZE5vdGU+PENpdGU+PEF1dGhvcj5KYWluPC9BdXRob3I+PFllYXI+MTk5ODwvWWVhcj48UmVj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</w:fldData>
              </w:fldChar>
            </w:r>
            <w:r w:rsidR="00D35242" w:rsidRPr="00FE37A9">
              <w:rPr>
                <w:rFonts w:ascii="Book Antiqua" w:hAnsi="Book Antiqua"/>
                <w:b w:val="0"/>
                <w:color w:val="000000" w:themeColor="text1"/>
              </w:rPr>
              <w:instrText xml:space="preserve"> ADDIN EN.CITE </w:instrText>
            </w:r>
            <w:r w:rsidR="00D35242" w:rsidRPr="00FE37A9">
              <w:rPr>
                <w:rFonts w:ascii="Book Antiqua" w:hAnsi="Book Antiqua"/>
                <w:color w:val="000000" w:themeColor="text1"/>
              </w:rPr>
              <w:fldChar w:fldCharType="begin">
                <w:fldData xml:space="preserve">PEVuZE5vdGU+PENpdGU+PEF1dGhvcj5KYWluPC9BdXRob3I+PFllYXI+MTk5ODwvWWVhcj48UmVj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</w:fldData>
              </w:fldChar>
            </w:r>
            <w:r w:rsidR="00D35242" w:rsidRPr="00FE37A9">
              <w:rPr>
                <w:rFonts w:ascii="Book Antiqua" w:hAnsi="Book Antiqua"/>
                <w:b w:val="0"/>
                <w:color w:val="000000" w:themeColor="text1"/>
              </w:rPr>
              <w:instrText xml:space="preserve"> ADDIN EN.CITE.DATA </w:instrText>
            </w:r>
            <w:r w:rsidR="00D35242" w:rsidRPr="00FE37A9">
              <w:rPr>
                <w:rFonts w:ascii="Book Antiqua" w:hAnsi="Book Antiqua"/>
                <w:color w:val="000000" w:themeColor="text1"/>
              </w:rPr>
            </w:r>
            <w:r w:rsidR="00D35242" w:rsidRPr="00FE37A9">
              <w:rPr>
                <w:rFonts w:ascii="Book Antiqua" w:hAnsi="Book Antiqua"/>
                <w:color w:val="000000" w:themeColor="text1"/>
              </w:rPr>
              <w:fldChar w:fldCharType="end"/>
            </w:r>
            <w:r w:rsidRPr="00FE37A9">
              <w:rPr>
                <w:rFonts w:ascii="Book Antiqua" w:hAnsi="Book Antiqua"/>
                <w:color w:val="000000" w:themeColor="text1"/>
              </w:rPr>
            </w:r>
            <w:r w:rsidRPr="00FE37A9">
              <w:rPr>
                <w:rFonts w:ascii="Book Antiqua" w:hAnsi="Book Antiqua"/>
                <w:color w:val="000000" w:themeColor="text1"/>
              </w:rPr>
              <w:fldChar w:fldCharType="separate"/>
            </w:r>
            <w:r w:rsidR="00D35242" w:rsidRPr="00FE37A9">
              <w:rPr>
                <w:rFonts w:ascii="Book Antiqua" w:hAnsi="Book Antiqua"/>
                <w:b w:val="0"/>
                <w:color w:val="000000" w:themeColor="text1"/>
                <w:vertAlign w:val="superscript"/>
              </w:rPr>
              <w:t>[134]</w:t>
            </w:r>
            <w:r w:rsidRPr="00FE37A9">
              <w:rPr>
                <w:rFonts w:ascii="Book Antiqua" w:hAnsi="Book Antiqua"/>
                <w:color w:val="000000" w:themeColor="text1"/>
              </w:rPr>
              <w:fldChar w:fldCharType="end"/>
            </w:r>
          </w:p>
        </w:tc>
        <w:tc>
          <w:tcPr>
            <w:tcW w:w="708" w:type="dxa"/>
            <w:tcBorders>
              <w:top w:val="single" w:sz="4" w:space="0" w:color="E7E6E6"/>
              <w:left w:val="nil"/>
              <w:bottom w:val="single" w:sz="4" w:space="0" w:color="E7E6E6"/>
              <w:right w:val="nil"/>
            </w:tcBorders>
            <w:vAlign w:val="center"/>
          </w:tcPr>
          <w:p w14:paraId="2D1D5A35" w14:textId="77777777" w:rsidR="004507E8" w:rsidRPr="00FE37A9" w:rsidRDefault="004507E8" w:rsidP="00FE37A9">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Change w:id="832" w:author="Author">
                <w:pPr>
                  <w:spacing w:line="360" w:lineRule="auto"/>
                  <w:jc w:val="both"/>
                  <w:cnfStyle w:val="000000100000" w:firstRow="0" w:lastRow="0" w:firstColumn="0" w:lastColumn="0" w:oddVBand="0" w:evenVBand="0" w:oddHBand="1" w:evenHBand="0" w:firstRowFirstColumn="0" w:firstRowLastColumn="0" w:lastRowFirstColumn="0" w:lastRowLastColumn="0"/>
                </w:pPr>
              </w:pPrChange>
            </w:pPr>
            <w:r w:rsidRPr="00FE37A9">
              <w:rPr>
                <w:rFonts w:ascii="Book Antiqua" w:hAnsi="Book Antiqua"/>
                <w:color w:val="000000" w:themeColor="text1"/>
              </w:rPr>
              <w:t>1998</w:t>
            </w:r>
          </w:p>
        </w:tc>
        <w:tc>
          <w:tcPr>
            <w:tcW w:w="851" w:type="dxa"/>
            <w:tcBorders>
              <w:top w:val="single" w:sz="4" w:space="0" w:color="E7E6E6"/>
              <w:left w:val="nil"/>
              <w:bottom w:val="single" w:sz="4" w:space="0" w:color="E7E6E6"/>
              <w:right w:val="nil"/>
            </w:tcBorders>
            <w:vAlign w:val="center"/>
          </w:tcPr>
          <w:p w14:paraId="5A1A7C1E" w14:textId="77777777" w:rsidR="004507E8" w:rsidRPr="00FE37A9" w:rsidRDefault="004507E8" w:rsidP="00FE37A9">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Change w:id="833" w:author="Author">
                <w:pPr>
                  <w:spacing w:line="360" w:lineRule="auto"/>
                  <w:jc w:val="both"/>
                  <w:cnfStyle w:val="000000100000" w:firstRow="0" w:lastRow="0" w:firstColumn="0" w:lastColumn="0" w:oddVBand="0" w:evenVBand="0" w:oddHBand="1" w:evenHBand="0" w:firstRowFirstColumn="0" w:firstRowLastColumn="0" w:lastRowFirstColumn="0" w:lastRowLastColumn="0"/>
                </w:pPr>
              </w:pPrChange>
            </w:pPr>
            <w:r w:rsidRPr="00FE37A9">
              <w:rPr>
                <w:rFonts w:ascii="Book Antiqua" w:hAnsi="Book Antiqua"/>
                <w:color w:val="000000" w:themeColor="text1"/>
              </w:rPr>
              <w:t>1000</w:t>
            </w:r>
          </w:p>
        </w:tc>
        <w:tc>
          <w:tcPr>
            <w:tcW w:w="709" w:type="dxa"/>
            <w:tcBorders>
              <w:top w:val="single" w:sz="4" w:space="0" w:color="E7E6E6"/>
              <w:left w:val="nil"/>
              <w:bottom w:val="single" w:sz="4" w:space="0" w:color="E7E6E6"/>
              <w:right w:val="nil"/>
            </w:tcBorders>
            <w:vAlign w:val="center"/>
          </w:tcPr>
          <w:p w14:paraId="45187512" w14:textId="77777777" w:rsidR="004507E8" w:rsidRPr="00FE37A9" w:rsidRDefault="004507E8" w:rsidP="00FE37A9">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Change w:id="834" w:author="Author">
                <w:pPr>
                  <w:spacing w:line="360" w:lineRule="auto"/>
                  <w:jc w:val="both"/>
                  <w:cnfStyle w:val="000000100000" w:firstRow="0" w:lastRow="0" w:firstColumn="0" w:lastColumn="0" w:oddVBand="0" w:evenVBand="0" w:oddHBand="1" w:evenHBand="0" w:firstRowFirstColumn="0" w:firstRowLastColumn="0" w:lastRowFirstColumn="0" w:lastRowLastColumn="0"/>
                </w:pPr>
              </w:pPrChange>
            </w:pPr>
            <w:r w:rsidRPr="00FE37A9">
              <w:rPr>
                <w:rFonts w:ascii="Book Antiqua" w:hAnsi="Book Antiqua"/>
                <w:color w:val="000000" w:themeColor="text1"/>
              </w:rPr>
              <w:t>57</w:t>
            </w:r>
          </w:p>
        </w:tc>
        <w:tc>
          <w:tcPr>
            <w:tcW w:w="850" w:type="dxa"/>
            <w:tcBorders>
              <w:top w:val="single" w:sz="4" w:space="0" w:color="E7E6E6"/>
              <w:left w:val="nil"/>
              <w:bottom w:val="single" w:sz="4" w:space="0" w:color="E7E6E6"/>
              <w:right w:val="nil"/>
            </w:tcBorders>
            <w:vAlign w:val="center"/>
          </w:tcPr>
          <w:p w14:paraId="56501C23" w14:textId="10B1E2FF" w:rsidR="004507E8" w:rsidRPr="00FE37A9" w:rsidRDefault="004507E8" w:rsidP="00FE37A9">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Change w:id="835" w:author="Author">
                <w:pPr>
                  <w:spacing w:line="360" w:lineRule="auto"/>
                  <w:jc w:val="both"/>
                  <w:cnfStyle w:val="000000100000" w:firstRow="0" w:lastRow="0" w:firstColumn="0" w:lastColumn="0" w:oddVBand="0" w:evenVBand="0" w:oddHBand="1" w:evenHBand="0" w:firstRowFirstColumn="0" w:firstRowLastColumn="0" w:lastRowFirstColumn="0" w:lastRowLastColumn="0"/>
                </w:pPr>
              </w:pPrChange>
            </w:pPr>
            <w:r w:rsidRPr="00FE37A9">
              <w:rPr>
                <w:rFonts w:ascii="Book Antiqua" w:hAnsi="Book Antiqua"/>
                <w:color w:val="000000" w:themeColor="text1"/>
              </w:rPr>
              <w:t>NA</w:t>
            </w:r>
          </w:p>
        </w:tc>
        <w:tc>
          <w:tcPr>
            <w:tcW w:w="992" w:type="dxa"/>
            <w:tcBorders>
              <w:top w:val="single" w:sz="4" w:space="0" w:color="E7E6E6"/>
              <w:left w:val="nil"/>
              <w:bottom w:val="single" w:sz="4" w:space="0" w:color="E7E6E6"/>
              <w:right w:val="nil"/>
            </w:tcBorders>
            <w:vAlign w:val="center"/>
          </w:tcPr>
          <w:p w14:paraId="5A545A6F" w14:textId="77777777" w:rsidR="004507E8" w:rsidRPr="00FE37A9" w:rsidRDefault="004507E8" w:rsidP="00FE37A9">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Change w:id="836" w:author="Author">
                <w:pPr>
                  <w:spacing w:line="360" w:lineRule="auto"/>
                  <w:jc w:val="both"/>
                  <w:cnfStyle w:val="000000100000" w:firstRow="0" w:lastRow="0" w:firstColumn="0" w:lastColumn="0" w:oddVBand="0" w:evenVBand="0" w:oddHBand="1" w:evenHBand="0" w:firstRowFirstColumn="0" w:firstRowLastColumn="0" w:lastRowFirstColumn="0" w:lastRowLastColumn="0"/>
                </w:pPr>
              </w:pPrChange>
            </w:pPr>
            <w:r w:rsidRPr="00FE37A9">
              <w:rPr>
                <w:rFonts w:ascii="Book Antiqua" w:hAnsi="Book Antiqua"/>
                <w:color w:val="000000" w:themeColor="text1"/>
              </w:rPr>
              <w:t>24 (2.4)</w:t>
            </w:r>
          </w:p>
        </w:tc>
        <w:tc>
          <w:tcPr>
            <w:tcW w:w="984" w:type="dxa"/>
            <w:tcBorders>
              <w:top w:val="single" w:sz="4" w:space="0" w:color="E7E6E6"/>
              <w:left w:val="nil"/>
              <w:bottom w:val="single" w:sz="4" w:space="0" w:color="E7E6E6"/>
              <w:right w:val="nil"/>
            </w:tcBorders>
            <w:vAlign w:val="center"/>
          </w:tcPr>
          <w:p w14:paraId="711E277E" w14:textId="77777777" w:rsidR="004507E8" w:rsidRPr="00FE37A9" w:rsidRDefault="004507E8" w:rsidP="00FE37A9">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Change w:id="837" w:author="Author">
                <w:pPr>
                  <w:spacing w:line="360" w:lineRule="auto"/>
                  <w:jc w:val="both"/>
                  <w:cnfStyle w:val="000000100000" w:firstRow="0" w:lastRow="0" w:firstColumn="0" w:lastColumn="0" w:oddVBand="0" w:evenVBand="0" w:oddHBand="1" w:evenHBand="0" w:firstRowFirstColumn="0" w:firstRowLastColumn="0" w:lastRowFirstColumn="0" w:lastRowLastColumn="0"/>
                </w:pPr>
              </w:pPrChange>
            </w:pPr>
            <w:r w:rsidRPr="00FE37A9">
              <w:rPr>
                <w:rFonts w:ascii="Book Antiqua" w:hAnsi="Book Antiqua"/>
                <w:color w:val="000000" w:themeColor="text1"/>
              </w:rPr>
              <w:t>7 (0.7)</w:t>
            </w:r>
          </w:p>
        </w:tc>
        <w:tc>
          <w:tcPr>
            <w:tcW w:w="922" w:type="dxa"/>
            <w:tcBorders>
              <w:top w:val="single" w:sz="4" w:space="0" w:color="E7E6E6"/>
              <w:left w:val="nil"/>
              <w:bottom w:val="single" w:sz="4" w:space="0" w:color="E7E6E6"/>
              <w:right w:val="nil"/>
            </w:tcBorders>
            <w:vAlign w:val="center"/>
          </w:tcPr>
          <w:p w14:paraId="2CDDFE71" w14:textId="77777777" w:rsidR="004507E8" w:rsidRPr="00FE37A9" w:rsidRDefault="004507E8" w:rsidP="00FE37A9">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Change w:id="838" w:author="Author">
                <w:pPr>
                  <w:spacing w:line="360" w:lineRule="auto"/>
                  <w:jc w:val="both"/>
                  <w:cnfStyle w:val="000000100000" w:firstRow="0" w:lastRow="0" w:firstColumn="0" w:lastColumn="0" w:oddVBand="0" w:evenVBand="0" w:oddHBand="1" w:evenHBand="0" w:firstRowFirstColumn="0" w:firstRowLastColumn="0" w:lastRowFirstColumn="0" w:lastRowLastColumn="0"/>
                </w:pPr>
              </w:pPrChange>
            </w:pPr>
            <w:r w:rsidRPr="00FE37A9">
              <w:rPr>
                <w:rFonts w:ascii="Book Antiqua" w:hAnsi="Book Antiqua"/>
                <w:color w:val="000000" w:themeColor="text1"/>
              </w:rPr>
              <w:t>8 (0.8)</w:t>
            </w:r>
          </w:p>
        </w:tc>
        <w:tc>
          <w:tcPr>
            <w:tcW w:w="819" w:type="dxa"/>
            <w:tcBorders>
              <w:top w:val="single" w:sz="4" w:space="0" w:color="E7E6E6"/>
              <w:left w:val="nil"/>
              <w:bottom w:val="single" w:sz="4" w:space="0" w:color="E7E6E6"/>
              <w:right w:val="nil"/>
            </w:tcBorders>
            <w:vAlign w:val="center"/>
          </w:tcPr>
          <w:p w14:paraId="5B76FDA8" w14:textId="77777777" w:rsidR="004507E8" w:rsidRPr="00FE37A9" w:rsidRDefault="004507E8" w:rsidP="00FE37A9">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Change w:id="839" w:author="Author">
                <w:pPr>
                  <w:spacing w:line="360" w:lineRule="auto"/>
                  <w:jc w:val="both"/>
                  <w:cnfStyle w:val="000000100000" w:firstRow="0" w:lastRow="0" w:firstColumn="0" w:lastColumn="0" w:oddVBand="0" w:evenVBand="0" w:oddHBand="1" w:evenHBand="0" w:firstRowFirstColumn="0" w:firstRowLastColumn="0" w:lastRowFirstColumn="0" w:lastRowLastColumn="0"/>
                </w:pPr>
              </w:pPrChange>
            </w:pPr>
            <w:r w:rsidRPr="00FE37A9">
              <w:rPr>
                <w:rFonts w:ascii="Book Antiqua" w:hAnsi="Book Antiqua"/>
                <w:color w:val="000000" w:themeColor="text1"/>
              </w:rPr>
              <w:t>2 (0.2)</w:t>
            </w:r>
          </w:p>
        </w:tc>
        <w:tc>
          <w:tcPr>
            <w:tcW w:w="961" w:type="dxa"/>
            <w:tcBorders>
              <w:top w:val="single" w:sz="4" w:space="0" w:color="E7E6E6"/>
              <w:left w:val="nil"/>
              <w:bottom w:val="single" w:sz="4" w:space="0" w:color="E7E6E6"/>
              <w:right w:val="nil"/>
            </w:tcBorders>
            <w:vAlign w:val="center"/>
          </w:tcPr>
          <w:p w14:paraId="7EEDF03E" w14:textId="77777777" w:rsidR="004507E8" w:rsidRPr="00FE37A9" w:rsidRDefault="004507E8" w:rsidP="00FE37A9">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Change w:id="840" w:author="Author">
                <w:pPr>
                  <w:spacing w:line="360" w:lineRule="auto"/>
                  <w:jc w:val="both"/>
                  <w:cnfStyle w:val="000000100000" w:firstRow="0" w:lastRow="0" w:firstColumn="0" w:lastColumn="0" w:oddVBand="0" w:evenVBand="0" w:oddHBand="1" w:evenHBand="0" w:firstRowFirstColumn="0" w:firstRowLastColumn="0" w:lastRowFirstColumn="0" w:lastRowLastColumn="0"/>
                </w:pPr>
              </w:pPrChange>
            </w:pPr>
            <w:r w:rsidRPr="00FE37A9">
              <w:rPr>
                <w:rFonts w:ascii="Book Antiqua" w:hAnsi="Book Antiqua"/>
                <w:color w:val="000000" w:themeColor="text1"/>
              </w:rPr>
              <w:t>4 (0.4)</w:t>
            </w:r>
          </w:p>
        </w:tc>
        <w:tc>
          <w:tcPr>
            <w:tcW w:w="992" w:type="dxa"/>
            <w:tcBorders>
              <w:top w:val="single" w:sz="4" w:space="0" w:color="E7E6E6"/>
              <w:left w:val="nil"/>
              <w:bottom w:val="single" w:sz="4" w:space="0" w:color="E7E6E6"/>
              <w:right w:val="nil"/>
            </w:tcBorders>
            <w:vAlign w:val="center"/>
          </w:tcPr>
          <w:p w14:paraId="09266F0A" w14:textId="77777777" w:rsidR="004507E8" w:rsidRPr="00FE37A9" w:rsidRDefault="004507E8" w:rsidP="00FE37A9">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Change w:id="841" w:author="Author">
                <w:pPr>
                  <w:spacing w:line="360" w:lineRule="auto"/>
                  <w:jc w:val="both"/>
                  <w:cnfStyle w:val="000000100000" w:firstRow="0" w:lastRow="0" w:firstColumn="0" w:lastColumn="0" w:oddVBand="0" w:evenVBand="0" w:oddHBand="1" w:evenHBand="0" w:firstRowFirstColumn="0" w:firstRowLastColumn="0" w:lastRowFirstColumn="0" w:lastRowLastColumn="0"/>
                </w:pPr>
              </w:pPrChange>
            </w:pPr>
            <w:r w:rsidRPr="00FE37A9">
              <w:rPr>
                <w:rFonts w:ascii="Book Antiqua" w:hAnsi="Book Antiqua"/>
                <w:color w:val="000000" w:themeColor="text1"/>
              </w:rPr>
              <w:t>3 (0.3)</w:t>
            </w:r>
          </w:p>
        </w:tc>
        <w:tc>
          <w:tcPr>
            <w:tcW w:w="992" w:type="dxa"/>
            <w:tcBorders>
              <w:top w:val="single" w:sz="4" w:space="0" w:color="E7E6E6"/>
              <w:left w:val="nil"/>
              <w:bottom w:val="single" w:sz="4" w:space="0" w:color="E7E6E6"/>
              <w:right w:val="nil"/>
            </w:tcBorders>
            <w:vAlign w:val="center"/>
          </w:tcPr>
          <w:p w14:paraId="227E977E" w14:textId="77777777" w:rsidR="004507E8" w:rsidRPr="00FE37A9" w:rsidRDefault="004507E8" w:rsidP="00FE37A9">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Change w:id="842" w:author="Author">
                <w:pPr>
                  <w:spacing w:line="360" w:lineRule="auto"/>
                  <w:jc w:val="both"/>
                  <w:cnfStyle w:val="000000100000" w:firstRow="0" w:lastRow="0" w:firstColumn="0" w:lastColumn="0" w:oddVBand="0" w:evenVBand="0" w:oddHBand="1" w:evenHBand="0" w:firstRowFirstColumn="0" w:firstRowLastColumn="0" w:lastRowFirstColumn="0" w:lastRowLastColumn="0"/>
                </w:pPr>
              </w:pPrChange>
            </w:pPr>
            <w:r w:rsidRPr="00FE37A9">
              <w:rPr>
                <w:rFonts w:ascii="Book Antiqua" w:hAnsi="Book Antiqua"/>
                <w:color w:val="000000" w:themeColor="text1"/>
              </w:rPr>
              <w:t>3 (0.3)</w:t>
            </w:r>
          </w:p>
        </w:tc>
        <w:tc>
          <w:tcPr>
            <w:tcW w:w="944" w:type="dxa"/>
            <w:tcBorders>
              <w:top w:val="single" w:sz="4" w:space="0" w:color="E7E6E6"/>
              <w:left w:val="nil"/>
              <w:bottom w:val="single" w:sz="4" w:space="0" w:color="E7E6E6"/>
              <w:right w:val="nil"/>
            </w:tcBorders>
            <w:vAlign w:val="center"/>
          </w:tcPr>
          <w:p w14:paraId="6D8693D6" w14:textId="77777777" w:rsidR="004507E8" w:rsidRPr="00FE37A9" w:rsidRDefault="004507E8" w:rsidP="00FE37A9">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Change w:id="843" w:author="Author">
                <w:pPr>
                  <w:spacing w:line="360" w:lineRule="auto"/>
                  <w:jc w:val="both"/>
                  <w:cnfStyle w:val="000000100000" w:firstRow="0" w:lastRow="0" w:firstColumn="0" w:lastColumn="0" w:oddVBand="0" w:evenVBand="0" w:oddHBand="1" w:evenHBand="0" w:firstRowFirstColumn="0" w:firstRowLastColumn="0" w:lastRowFirstColumn="0" w:lastRowLastColumn="0"/>
                </w:pPr>
              </w:pPrChange>
            </w:pPr>
            <w:r w:rsidRPr="00FE37A9">
              <w:rPr>
                <w:rFonts w:ascii="Book Antiqua" w:hAnsi="Book Antiqua"/>
                <w:color w:val="000000" w:themeColor="text1"/>
              </w:rPr>
              <w:t>0</w:t>
            </w:r>
          </w:p>
        </w:tc>
        <w:tc>
          <w:tcPr>
            <w:tcW w:w="819" w:type="dxa"/>
            <w:gridSpan w:val="2"/>
            <w:tcBorders>
              <w:top w:val="single" w:sz="4" w:space="0" w:color="E7E6E6"/>
              <w:left w:val="nil"/>
              <w:bottom w:val="single" w:sz="4" w:space="0" w:color="E7E6E6"/>
              <w:right w:val="nil"/>
            </w:tcBorders>
            <w:vAlign w:val="center"/>
          </w:tcPr>
          <w:p w14:paraId="5EE27B7E" w14:textId="77777777" w:rsidR="004507E8" w:rsidRPr="00FE37A9" w:rsidRDefault="004507E8" w:rsidP="00FE37A9">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Change w:id="844" w:author="Author">
                <w:pPr>
                  <w:spacing w:line="360" w:lineRule="auto"/>
                  <w:jc w:val="both"/>
                  <w:cnfStyle w:val="000000100000" w:firstRow="0" w:lastRow="0" w:firstColumn="0" w:lastColumn="0" w:oddVBand="0" w:evenVBand="0" w:oddHBand="1" w:evenHBand="0" w:firstRowFirstColumn="0" w:firstRowLastColumn="0" w:lastRowFirstColumn="0" w:lastRowLastColumn="0"/>
                </w:pPr>
              </w:pPrChange>
            </w:pPr>
            <w:r w:rsidRPr="00FE37A9">
              <w:rPr>
                <w:rFonts w:ascii="Book Antiqua" w:hAnsi="Book Antiqua"/>
                <w:color w:val="000000" w:themeColor="text1"/>
              </w:rPr>
              <w:t>6 (0.6)</w:t>
            </w:r>
          </w:p>
        </w:tc>
      </w:tr>
      <w:tr w:rsidR="00FE37A9" w:rsidRPr="00FE37A9" w14:paraId="33D3C383" w14:textId="77777777" w:rsidTr="00372FE4">
        <w:trPr>
          <w:trHeight w:val="253"/>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E7E6E6"/>
              <w:left w:val="nil"/>
              <w:bottom w:val="single" w:sz="4" w:space="0" w:color="E7E6E6"/>
              <w:right w:val="nil"/>
            </w:tcBorders>
            <w:vAlign w:val="center"/>
          </w:tcPr>
          <w:p w14:paraId="24DB1D09" w14:textId="517E42C3" w:rsidR="004507E8" w:rsidRPr="00FE37A9" w:rsidRDefault="004507E8" w:rsidP="00FE37A9">
            <w:pPr>
              <w:snapToGrid w:val="0"/>
              <w:spacing w:line="360" w:lineRule="auto"/>
              <w:ind w:right="-138"/>
              <w:rPr>
                <w:rFonts w:ascii="Book Antiqua" w:hAnsi="Book Antiqua"/>
                <w:b w:val="0"/>
                <w:color w:val="000000" w:themeColor="text1"/>
              </w:rPr>
              <w:pPrChange w:id="845" w:author="Author">
                <w:pPr>
                  <w:spacing w:line="360" w:lineRule="auto"/>
                  <w:ind w:right="-138"/>
                  <w:jc w:val="both"/>
                </w:pPr>
              </w:pPrChange>
            </w:pPr>
            <w:r w:rsidRPr="00FE37A9">
              <w:rPr>
                <w:rFonts w:ascii="Book Antiqua" w:hAnsi="Book Antiqua"/>
                <w:b w:val="0"/>
                <w:color w:val="000000" w:themeColor="text1"/>
              </w:rPr>
              <w:t xml:space="preserve">Kelly </w:t>
            </w:r>
            <w:r w:rsidRPr="00FE37A9">
              <w:rPr>
                <w:rFonts w:ascii="Book Antiqua" w:hAnsi="Book Antiqua"/>
                <w:b w:val="0"/>
                <w:i/>
                <w:color w:val="000000" w:themeColor="text1"/>
              </w:rPr>
              <w:t>et al</w:t>
            </w:r>
            <w:r w:rsidRPr="00FE37A9">
              <w:rPr>
                <w:rFonts w:ascii="Book Antiqua" w:hAnsi="Book Antiqua"/>
                <w:color w:val="000000" w:themeColor="text1"/>
              </w:rPr>
              <w:fldChar w:fldCharType="begin"/>
            </w:r>
            <w:r w:rsidR="00D35242" w:rsidRPr="00FE37A9">
              <w:rPr>
                <w:rFonts w:ascii="Book Antiqua" w:hAnsi="Book Antiqua"/>
                <w:b w:val="0"/>
                <w:color w:val="000000" w:themeColor="text1"/>
              </w:rPr>
              <w:instrText xml:space="preserve"> ADDIN EN.CITE &lt;EndNote&gt;&lt;Cite&gt;&lt;Author&gt;Kelly&lt;/Author&gt;&lt;Year&gt;1998&lt;/Year&gt;&lt;RecNum&gt;420&lt;/RecNum&gt;&lt;DisplayText&gt;&lt;style face="superscript"&gt;[135]&lt;/style&gt;&lt;/DisplayText&gt;&lt;record&gt;&lt;rec-number&gt;420&lt;/rec-number&gt;&lt;foreign-keys&gt;&lt;key app="EN" db-id="5pee2wdr7earsueawwz5d9pisvwf5xvxzav2" timestamp="0"&gt;420&lt;/key&gt;&lt;/foreign-keys&gt;&lt;ref-type name="Journal Article"&gt;17&lt;/ref-type&gt;&lt;contributors&gt;&lt;authors&gt;&lt;author&gt;&lt;style face="bold" font="default" size="100%"&gt;Kelly, D. M.&lt;/style&gt;&lt;/author&gt;&lt;author&gt;Emre, S.&lt;/author&gt;&lt;author&gt;Guy, S. R.&lt;/author&gt;&lt;author&gt;Miller, C. M.&lt;/author&gt;&lt;author&gt;Schwartz, M. E.&lt;/author&gt;&lt;author&gt;Sheiner, P. A.&lt;/author&gt;&lt;/authors&gt;&lt;/contributors&gt;&lt;auth-address&gt;Department of Surgery, King&amp;apos;s College Hospital, London, United Kingdom.&lt;/auth-address&gt;&lt;titles&gt;&lt;title&gt;Liver transplant recipients are not at increased risk for nonlymphoid solid organ tumors&lt;/title&gt;&lt;secondary-title&gt;Cancer&lt;/secondary-title&gt;&lt;alt-title&gt;Cancer&lt;/alt-title&gt;&lt;/titles&gt;&lt;pages&gt;1237-43&lt;/pages&gt;&lt;volume&gt;83&lt;/volume&gt;&lt;number&gt;6&lt;/number&gt;&lt;edition&gt;1998/09/18&lt;/edition&gt;&lt;keywords&gt;&lt;keyword&gt;Adult&lt;/keyword&gt;&lt;keyword&gt;Aged&lt;/keyword&gt;&lt;keyword&gt;Cyclosporine/therapeutic use&lt;/keyword&gt;&lt;keyword&gt;Female&lt;/keyword&gt;&lt;keyword&gt;Graft Rejection/drug therapy&lt;/keyword&gt;&lt;keyword&gt;Humans&lt;/keyword&gt;&lt;keyword&gt;Immunosuppressive Agents/therapeutic use&lt;/keyword&gt;&lt;keyword&gt;Liver Transplantation/*adverse effects&lt;/keyword&gt;&lt;keyword&gt;Male&lt;/keyword&gt;&lt;keyword&gt;Middle Aged&lt;/keyword&gt;&lt;keyword&gt;Neoplasm Recurrence, Local/etiology&lt;/keyword&gt;&lt;keyword&gt;Neoplasms/*etiology/therapy&lt;/keyword&gt;&lt;keyword&gt;Retrospective Studies&lt;/keyword&gt;&lt;keyword&gt;Risk Assessment&lt;/keyword&gt;&lt;keyword&gt;Survival Analysis&lt;/keyword&gt;&lt;/keywords&gt;&lt;dates&gt;&lt;year&gt;1998&lt;/year&gt;&lt;pub-dates&gt;&lt;date&gt;Sep 15&lt;/date&gt;&lt;/pub-dates&gt;&lt;/dates&gt;&lt;isbn&gt;0008-543X (Print)&amp;#xD;0008-543x&lt;/isbn&gt;&lt;accession-num&gt;9740091&lt;/accession-num&gt;&lt;urls&gt;&lt;/urls&gt;&lt;electronic-resource-num&gt;10.1002/(SICI)1097-0142(19980915)83:6&amp;lt;1237::AID-CNCR25&amp;gt;3.3.CO;2-K&lt;/electronic-resource-num&gt;&lt;remote-database-provider&gt;NLM&lt;/remote-database-provider&gt;&lt;language&gt;eng&lt;/language&gt;&lt;/record&gt;&lt;/Cite&gt;&lt;/EndNote&gt;</w:instrText>
            </w:r>
            <w:r w:rsidRPr="00FE37A9">
              <w:rPr>
                <w:rFonts w:ascii="Book Antiqua" w:hAnsi="Book Antiqua"/>
                <w:color w:val="000000" w:themeColor="text1"/>
              </w:rPr>
              <w:fldChar w:fldCharType="separate"/>
            </w:r>
            <w:r w:rsidR="00D35242" w:rsidRPr="00FE37A9">
              <w:rPr>
                <w:rFonts w:ascii="Book Antiqua" w:hAnsi="Book Antiqua"/>
                <w:b w:val="0"/>
                <w:color w:val="000000" w:themeColor="text1"/>
                <w:vertAlign w:val="superscript"/>
              </w:rPr>
              <w:t>[135]</w:t>
            </w:r>
            <w:r w:rsidRPr="00FE37A9">
              <w:rPr>
                <w:rFonts w:ascii="Book Antiqua" w:hAnsi="Book Antiqua"/>
                <w:color w:val="000000" w:themeColor="text1"/>
              </w:rPr>
              <w:fldChar w:fldCharType="end"/>
            </w:r>
          </w:p>
        </w:tc>
        <w:tc>
          <w:tcPr>
            <w:tcW w:w="708" w:type="dxa"/>
            <w:tcBorders>
              <w:top w:val="single" w:sz="4" w:space="0" w:color="E7E6E6"/>
              <w:left w:val="nil"/>
              <w:bottom w:val="single" w:sz="4" w:space="0" w:color="E7E6E6"/>
              <w:right w:val="nil"/>
            </w:tcBorders>
            <w:vAlign w:val="center"/>
          </w:tcPr>
          <w:p w14:paraId="04F5B91E" w14:textId="77777777" w:rsidR="004507E8" w:rsidRPr="00FE37A9" w:rsidRDefault="004507E8" w:rsidP="00FE37A9">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Change w:id="846" w:author="Author">
                <w:pPr>
                  <w:spacing w:line="360" w:lineRule="auto"/>
                  <w:jc w:val="both"/>
                  <w:cnfStyle w:val="000000000000" w:firstRow="0" w:lastRow="0" w:firstColumn="0" w:lastColumn="0" w:oddVBand="0" w:evenVBand="0" w:oddHBand="0" w:evenHBand="0" w:firstRowFirstColumn="0" w:firstRowLastColumn="0" w:lastRowFirstColumn="0" w:lastRowLastColumn="0"/>
                </w:pPr>
              </w:pPrChange>
            </w:pPr>
            <w:r w:rsidRPr="00FE37A9">
              <w:rPr>
                <w:rFonts w:ascii="Book Antiqua" w:hAnsi="Book Antiqua"/>
                <w:color w:val="000000" w:themeColor="text1"/>
              </w:rPr>
              <w:t>1998</w:t>
            </w:r>
          </w:p>
        </w:tc>
        <w:tc>
          <w:tcPr>
            <w:tcW w:w="851" w:type="dxa"/>
            <w:tcBorders>
              <w:top w:val="single" w:sz="4" w:space="0" w:color="E7E6E6"/>
              <w:left w:val="nil"/>
              <w:bottom w:val="single" w:sz="4" w:space="0" w:color="E7E6E6"/>
              <w:right w:val="nil"/>
            </w:tcBorders>
            <w:vAlign w:val="center"/>
          </w:tcPr>
          <w:p w14:paraId="61CB5504" w14:textId="77777777" w:rsidR="004507E8" w:rsidRPr="00FE37A9" w:rsidRDefault="004507E8" w:rsidP="00FE37A9">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Change w:id="847" w:author="Author">
                <w:pPr>
                  <w:spacing w:line="360" w:lineRule="auto"/>
                  <w:jc w:val="both"/>
                  <w:cnfStyle w:val="000000000000" w:firstRow="0" w:lastRow="0" w:firstColumn="0" w:lastColumn="0" w:oddVBand="0" w:evenVBand="0" w:oddHBand="0" w:evenHBand="0" w:firstRowFirstColumn="0" w:firstRowLastColumn="0" w:lastRowFirstColumn="0" w:lastRowLastColumn="0"/>
                </w:pPr>
              </w:pPrChange>
            </w:pPr>
            <w:r w:rsidRPr="00FE37A9">
              <w:rPr>
                <w:rFonts w:ascii="Book Antiqua" w:hAnsi="Book Antiqua"/>
                <w:color w:val="000000" w:themeColor="text1"/>
              </w:rPr>
              <w:t>888</w:t>
            </w:r>
          </w:p>
        </w:tc>
        <w:tc>
          <w:tcPr>
            <w:tcW w:w="709" w:type="dxa"/>
            <w:tcBorders>
              <w:top w:val="single" w:sz="4" w:space="0" w:color="E7E6E6"/>
              <w:left w:val="nil"/>
              <w:bottom w:val="single" w:sz="4" w:space="0" w:color="E7E6E6"/>
              <w:right w:val="nil"/>
            </w:tcBorders>
            <w:vAlign w:val="center"/>
          </w:tcPr>
          <w:p w14:paraId="50895F3B" w14:textId="77777777" w:rsidR="004507E8" w:rsidRPr="00FE37A9" w:rsidRDefault="004507E8" w:rsidP="00FE37A9">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Change w:id="848" w:author="Author">
                <w:pPr>
                  <w:spacing w:line="360" w:lineRule="auto"/>
                  <w:jc w:val="both"/>
                  <w:cnfStyle w:val="000000000000" w:firstRow="0" w:lastRow="0" w:firstColumn="0" w:lastColumn="0" w:oddVBand="0" w:evenVBand="0" w:oddHBand="0" w:evenHBand="0" w:firstRowFirstColumn="0" w:firstRowLastColumn="0" w:lastRowFirstColumn="0" w:lastRowLastColumn="0"/>
                </w:pPr>
              </w:pPrChange>
            </w:pPr>
            <w:r w:rsidRPr="00FE37A9">
              <w:rPr>
                <w:rFonts w:ascii="Book Antiqua" w:hAnsi="Book Antiqua"/>
                <w:color w:val="000000" w:themeColor="text1"/>
              </w:rPr>
              <w:t>31</w:t>
            </w:r>
          </w:p>
        </w:tc>
        <w:tc>
          <w:tcPr>
            <w:tcW w:w="850" w:type="dxa"/>
            <w:tcBorders>
              <w:top w:val="single" w:sz="4" w:space="0" w:color="E7E6E6"/>
              <w:left w:val="nil"/>
              <w:bottom w:val="single" w:sz="4" w:space="0" w:color="E7E6E6"/>
              <w:right w:val="nil"/>
            </w:tcBorders>
            <w:vAlign w:val="center"/>
          </w:tcPr>
          <w:p w14:paraId="41174009" w14:textId="135DFC9F" w:rsidR="004507E8" w:rsidRPr="00FE37A9" w:rsidRDefault="004507E8" w:rsidP="00FE37A9">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Change w:id="849" w:author="Author">
                <w:pPr>
                  <w:spacing w:line="360" w:lineRule="auto"/>
                  <w:jc w:val="both"/>
                  <w:cnfStyle w:val="000000000000" w:firstRow="0" w:lastRow="0" w:firstColumn="0" w:lastColumn="0" w:oddVBand="0" w:evenVBand="0" w:oddHBand="0" w:evenHBand="0" w:firstRowFirstColumn="0" w:firstRowLastColumn="0" w:lastRowFirstColumn="0" w:lastRowLastColumn="0"/>
                </w:pPr>
              </w:pPrChange>
            </w:pPr>
            <w:r w:rsidRPr="00FE37A9">
              <w:rPr>
                <w:rFonts w:ascii="Book Antiqua" w:hAnsi="Book Antiqua"/>
                <w:color w:val="000000" w:themeColor="text1"/>
              </w:rPr>
              <w:t>NA</w:t>
            </w:r>
          </w:p>
        </w:tc>
        <w:tc>
          <w:tcPr>
            <w:tcW w:w="992" w:type="dxa"/>
            <w:tcBorders>
              <w:top w:val="single" w:sz="4" w:space="0" w:color="E7E6E6"/>
              <w:left w:val="nil"/>
              <w:bottom w:val="single" w:sz="4" w:space="0" w:color="E7E6E6"/>
              <w:right w:val="nil"/>
            </w:tcBorders>
            <w:vAlign w:val="center"/>
          </w:tcPr>
          <w:p w14:paraId="34007ECC" w14:textId="77777777" w:rsidR="004507E8" w:rsidRPr="00FE37A9" w:rsidRDefault="004507E8" w:rsidP="00FE37A9">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Change w:id="850" w:author="Author">
                <w:pPr>
                  <w:spacing w:line="360" w:lineRule="auto"/>
                  <w:jc w:val="both"/>
                  <w:cnfStyle w:val="000000000000" w:firstRow="0" w:lastRow="0" w:firstColumn="0" w:lastColumn="0" w:oddVBand="0" w:evenVBand="0" w:oddHBand="0" w:evenHBand="0" w:firstRowFirstColumn="0" w:firstRowLastColumn="0" w:lastRowFirstColumn="0" w:lastRowLastColumn="0"/>
                </w:pPr>
              </w:pPrChange>
            </w:pPr>
            <w:r w:rsidRPr="00FE37A9">
              <w:rPr>
                <w:rFonts w:ascii="Book Antiqua" w:hAnsi="Book Antiqua"/>
                <w:color w:val="000000" w:themeColor="text1"/>
              </w:rPr>
              <w:t>8 (0.9)</w:t>
            </w:r>
          </w:p>
        </w:tc>
        <w:tc>
          <w:tcPr>
            <w:tcW w:w="984" w:type="dxa"/>
            <w:tcBorders>
              <w:top w:val="single" w:sz="4" w:space="0" w:color="E7E6E6"/>
              <w:left w:val="nil"/>
              <w:bottom w:val="single" w:sz="4" w:space="0" w:color="E7E6E6"/>
              <w:right w:val="nil"/>
            </w:tcBorders>
            <w:vAlign w:val="center"/>
          </w:tcPr>
          <w:p w14:paraId="120D36AC" w14:textId="77777777" w:rsidR="004507E8" w:rsidRPr="00FE37A9" w:rsidRDefault="004507E8" w:rsidP="00FE37A9">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Change w:id="851" w:author="Author">
                <w:pPr>
                  <w:spacing w:line="360" w:lineRule="auto"/>
                  <w:jc w:val="both"/>
                  <w:cnfStyle w:val="000000000000" w:firstRow="0" w:lastRow="0" w:firstColumn="0" w:lastColumn="0" w:oddVBand="0" w:evenVBand="0" w:oddHBand="0" w:evenHBand="0" w:firstRowFirstColumn="0" w:firstRowLastColumn="0" w:lastRowFirstColumn="0" w:lastRowLastColumn="0"/>
                </w:pPr>
              </w:pPrChange>
            </w:pPr>
            <w:r w:rsidRPr="00FE37A9">
              <w:rPr>
                <w:rFonts w:ascii="Book Antiqua" w:hAnsi="Book Antiqua"/>
                <w:color w:val="000000" w:themeColor="text1"/>
              </w:rPr>
              <w:t>6 (0.7)</w:t>
            </w:r>
          </w:p>
        </w:tc>
        <w:tc>
          <w:tcPr>
            <w:tcW w:w="922" w:type="dxa"/>
            <w:tcBorders>
              <w:top w:val="single" w:sz="4" w:space="0" w:color="E7E6E6"/>
              <w:left w:val="nil"/>
              <w:bottom w:val="single" w:sz="4" w:space="0" w:color="E7E6E6"/>
              <w:right w:val="nil"/>
            </w:tcBorders>
            <w:vAlign w:val="center"/>
          </w:tcPr>
          <w:p w14:paraId="1FF720CE" w14:textId="77777777" w:rsidR="004507E8" w:rsidRPr="00FE37A9" w:rsidRDefault="004507E8" w:rsidP="00FE37A9">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Change w:id="852" w:author="Author">
                <w:pPr>
                  <w:spacing w:line="360" w:lineRule="auto"/>
                  <w:jc w:val="both"/>
                  <w:cnfStyle w:val="000000000000" w:firstRow="0" w:lastRow="0" w:firstColumn="0" w:lastColumn="0" w:oddVBand="0" w:evenVBand="0" w:oddHBand="0" w:evenHBand="0" w:firstRowFirstColumn="0" w:firstRowLastColumn="0" w:lastRowFirstColumn="0" w:lastRowLastColumn="0"/>
                </w:pPr>
              </w:pPrChange>
            </w:pPr>
            <w:r w:rsidRPr="00FE37A9">
              <w:rPr>
                <w:rFonts w:ascii="Book Antiqua" w:hAnsi="Book Antiqua"/>
                <w:color w:val="000000" w:themeColor="text1"/>
              </w:rPr>
              <w:t>1 (0.1)</w:t>
            </w:r>
          </w:p>
        </w:tc>
        <w:tc>
          <w:tcPr>
            <w:tcW w:w="819" w:type="dxa"/>
            <w:tcBorders>
              <w:top w:val="single" w:sz="4" w:space="0" w:color="E7E6E6"/>
              <w:left w:val="nil"/>
              <w:bottom w:val="single" w:sz="4" w:space="0" w:color="E7E6E6"/>
              <w:right w:val="nil"/>
            </w:tcBorders>
            <w:vAlign w:val="center"/>
          </w:tcPr>
          <w:p w14:paraId="66B23AC7" w14:textId="77777777" w:rsidR="004507E8" w:rsidRPr="00FE37A9" w:rsidRDefault="004507E8" w:rsidP="00FE37A9">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Change w:id="853" w:author="Author">
                <w:pPr>
                  <w:spacing w:line="360" w:lineRule="auto"/>
                  <w:jc w:val="both"/>
                  <w:cnfStyle w:val="000000000000" w:firstRow="0" w:lastRow="0" w:firstColumn="0" w:lastColumn="0" w:oddVBand="0" w:evenVBand="0" w:oddHBand="0" w:evenHBand="0" w:firstRowFirstColumn="0" w:firstRowLastColumn="0" w:lastRowFirstColumn="0" w:lastRowLastColumn="0"/>
                </w:pPr>
              </w:pPrChange>
            </w:pPr>
            <w:r w:rsidRPr="00FE37A9">
              <w:rPr>
                <w:rFonts w:ascii="Book Antiqua" w:hAnsi="Book Antiqua"/>
                <w:color w:val="000000" w:themeColor="text1"/>
              </w:rPr>
              <w:t>0</w:t>
            </w:r>
          </w:p>
        </w:tc>
        <w:tc>
          <w:tcPr>
            <w:tcW w:w="961" w:type="dxa"/>
            <w:tcBorders>
              <w:top w:val="single" w:sz="4" w:space="0" w:color="E7E6E6"/>
              <w:left w:val="nil"/>
              <w:bottom w:val="single" w:sz="4" w:space="0" w:color="E7E6E6"/>
              <w:right w:val="nil"/>
            </w:tcBorders>
            <w:vAlign w:val="center"/>
          </w:tcPr>
          <w:p w14:paraId="5E85CA1E" w14:textId="77777777" w:rsidR="004507E8" w:rsidRPr="00FE37A9" w:rsidRDefault="004507E8" w:rsidP="00FE37A9">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Change w:id="854" w:author="Author">
                <w:pPr>
                  <w:spacing w:line="360" w:lineRule="auto"/>
                  <w:jc w:val="both"/>
                  <w:cnfStyle w:val="000000000000" w:firstRow="0" w:lastRow="0" w:firstColumn="0" w:lastColumn="0" w:oddVBand="0" w:evenVBand="0" w:oddHBand="0" w:evenHBand="0" w:firstRowFirstColumn="0" w:firstRowLastColumn="0" w:lastRowFirstColumn="0" w:lastRowLastColumn="0"/>
                </w:pPr>
              </w:pPrChange>
            </w:pPr>
            <w:r w:rsidRPr="00FE37A9">
              <w:rPr>
                <w:rFonts w:ascii="Book Antiqua" w:hAnsi="Book Antiqua"/>
                <w:color w:val="000000" w:themeColor="text1"/>
              </w:rPr>
              <w:t>3 (0.3)</w:t>
            </w:r>
          </w:p>
        </w:tc>
        <w:tc>
          <w:tcPr>
            <w:tcW w:w="992" w:type="dxa"/>
            <w:tcBorders>
              <w:top w:val="single" w:sz="4" w:space="0" w:color="E7E6E6"/>
              <w:left w:val="nil"/>
              <w:bottom w:val="single" w:sz="4" w:space="0" w:color="E7E6E6"/>
              <w:right w:val="nil"/>
            </w:tcBorders>
            <w:vAlign w:val="center"/>
          </w:tcPr>
          <w:p w14:paraId="4DA7DB55" w14:textId="77777777" w:rsidR="004507E8" w:rsidRPr="00FE37A9" w:rsidRDefault="004507E8" w:rsidP="00FE37A9">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Change w:id="855" w:author="Author">
                <w:pPr>
                  <w:spacing w:line="360" w:lineRule="auto"/>
                  <w:jc w:val="both"/>
                  <w:cnfStyle w:val="000000000000" w:firstRow="0" w:lastRow="0" w:firstColumn="0" w:lastColumn="0" w:oddVBand="0" w:evenVBand="0" w:oddHBand="0" w:evenHBand="0" w:firstRowFirstColumn="0" w:firstRowLastColumn="0" w:lastRowFirstColumn="0" w:lastRowLastColumn="0"/>
                </w:pPr>
              </w:pPrChange>
            </w:pPr>
            <w:r w:rsidRPr="00FE37A9">
              <w:rPr>
                <w:rFonts w:ascii="Book Antiqua" w:hAnsi="Book Antiqua"/>
                <w:color w:val="000000" w:themeColor="text1"/>
              </w:rPr>
              <w:t>0</w:t>
            </w:r>
          </w:p>
        </w:tc>
        <w:tc>
          <w:tcPr>
            <w:tcW w:w="992" w:type="dxa"/>
            <w:tcBorders>
              <w:top w:val="single" w:sz="4" w:space="0" w:color="E7E6E6"/>
              <w:left w:val="nil"/>
              <w:bottom w:val="single" w:sz="4" w:space="0" w:color="E7E6E6"/>
              <w:right w:val="nil"/>
            </w:tcBorders>
            <w:vAlign w:val="center"/>
          </w:tcPr>
          <w:p w14:paraId="3B961E13" w14:textId="77777777" w:rsidR="004507E8" w:rsidRPr="00FE37A9" w:rsidRDefault="004507E8" w:rsidP="00FE37A9">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Change w:id="856" w:author="Author">
                <w:pPr>
                  <w:spacing w:line="360" w:lineRule="auto"/>
                  <w:jc w:val="both"/>
                  <w:cnfStyle w:val="000000000000" w:firstRow="0" w:lastRow="0" w:firstColumn="0" w:lastColumn="0" w:oddVBand="0" w:evenVBand="0" w:oddHBand="0" w:evenHBand="0" w:firstRowFirstColumn="0" w:firstRowLastColumn="0" w:lastRowFirstColumn="0" w:lastRowLastColumn="0"/>
                </w:pPr>
              </w:pPrChange>
            </w:pPr>
            <w:r w:rsidRPr="00FE37A9">
              <w:rPr>
                <w:rFonts w:ascii="Book Antiqua" w:hAnsi="Book Antiqua"/>
                <w:color w:val="000000" w:themeColor="text1"/>
              </w:rPr>
              <w:t>2 (0.2)</w:t>
            </w:r>
          </w:p>
        </w:tc>
        <w:tc>
          <w:tcPr>
            <w:tcW w:w="944" w:type="dxa"/>
            <w:tcBorders>
              <w:top w:val="single" w:sz="4" w:space="0" w:color="E7E6E6"/>
              <w:left w:val="nil"/>
              <w:bottom w:val="single" w:sz="4" w:space="0" w:color="E7E6E6"/>
              <w:right w:val="nil"/>
            </w:tcBorders>
            <w:vAlign w:val="center"/>
          </w:tcPr>
          <w:p w14:paraId="090CA2B6" w14:textId="77777777" w:rsidR="004507E8" w:rsidRPr="00FE37A9" w:rsidRDefault="004507E8" w:rsidP="00FE37A9">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Change w:id="857" w:author="Author">
                <w:pPr>
                  <w:spacing w:line="360" w:lineRule="auto"/>
                  <w:jc w:val="both"/>
                  <w:cnfStyle w:val="000000000000" w:firstRow="0" w:lastRow="0" w:firstColumn="0" w:lastColumn="0" w:oddVBand="0" w:evenVBand="0" w:oddHBand="0" w:evenHBand="0" w:firstRowFirstColumn="0" w:firstRowLastColumn="0" w:lastRowFirstColumn="0" w:lastRowLastColumn="0"/>
                </w:pPr>
              </w:pPrChange>
            </w:pPr>
            <w:r w:rsidRPr="00FE37A9">
              <w:rPr>
                <w:rFonts w:ascii="Book Antiqua" w:hAnsi="Book Antiqua"/>
                <w:color w:val="000000" w:themeColor="text1"/>
              </w:rPr>
              <w:t>1 (0.1)</w:t>
            </w:r>
          </w:p>
        </w:tc>
        <w:tc>
          <w:tcPr>
            <w:tcW w:w="819" w:type="dxa"/>
            <w:gridSpan w:val="2"/>
            <w:tcBorders>
              <w:top w:val="single" w:sz="4" w:space="0" w:color="E7E6E6"/>
              <w:left w:val="nil"/>
              <w:bottom w:val="single" w:sz="4" w:space="0" w:color="E7E6E6"/>
              <w:right w:val="nil"/>
            </w:tcBorders>
            <w:vAlign w:val="center"/>
          </w:tcPr>
          <w:p w14:paraId="44CAD17F" w14:textId="77777777" w:rsidR="004507E8" w:rsidRPr="00FE37A9" w:rsidRDefault="004507E8" w:rsidP="00FE37A9">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Change w:id="858" w:author="Author">
                <w:pPr>
                  <w:spacing w:line="360" w:lineRule="auto"/>
                  <w:jc w:val="both"/>
                  <w:cnfStyle w:val="000000000000" w:firstRow="0" w:lastRow="0" w:firstColumn="0" w:lastColumn="0" w:oddVBand="0" w:evenVBand="0" w:oddHBand="0" w:evenHBand="0" w:firstRowFirstColumn="0" w:firstRowLastColumn="0" w:lastRowFirstColumn="0" w:lastRowLastColumn="0"/>
                </w:pPr>
              </w:pPrChange>
            </w:pPr>
            <w:r w:rsidRPr="00FE37A9">
              <w:rPr>
                <w:rFonts w:ascii="Book Antiqua" w:hAnsi="Book Antiqua"/>
                <w:color w:val="000000" w:themeColor="text1"/>
              </w:rPr>
              <w:t>10 (1.1)</w:t>
            </w:r>
          </w:p>
        </w:tc>
      </w:tr>
      <w:tr w:rsidR="00FE37A9" w:rsidRPr="00FE37A9" w14:paraId="1B084E62" w14:textId="77777777" w:rsidTr="00372FE4">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E7E6E6"/>
              <w:left w:val="nil"/>
              <w:bottom w:val="single" w:sz="4" w:space="0" w:color="E7E6E6"/>
              <w:right w:val="nil"/>
            </w:tcBorders>
            <w:vAlign w:val="center"/>
          </w:tcPr>
          <w:p w14:paraId="5E005247" w14:textId="292DDE6D" w:rsidR="004507E8" w:rsidRPr="00FE37A9" w:rsidRDefault="004507E8" w:rsidP="00FE37A9">
            <w:pPr>
              <w:snapToGrid w:val="0"/>
              <w:spacing w:line="360" w:lineRule="auto"/>
              <w:ind w:right="-138"/>
              <w:rPr>
                <w:rFonts w:ascii="Book Antiqua" w:hAnsi="Book Antiqua"/>
                <w:b w:val="0"/>
                <w:color w:val="000000" w:themeColor="text1"/>
              </w:rPr>
              <w:pPrChange w:id="859" w:author="Author">
                <w:pPr>
                  <w:spacing w:line="360" w:lineRule="auto"/>
                  <w:ind w:right="-138"/>
                  <w:jc w:val="both"/>
                </w:pPr>
              </w:pPrChange>
            </w:pPr>
            <w:r w:rsidRPr="00FE37A9">
              <w:rPr>
                <w:rFonts w:ascii="Book Antiqua" w:hAnsi="Book Antiqua"/>
                <w:b w:val="0"/>
                <w:color w:val="000000" w:themeColor="text1"/>
              </w:rPr>
              <w:t>Jimenez</w:t>
            </w:r>
            <w:r w:rsidRPr="00FE37A9">
              <w:rPr>
                <w:rFonts w:ascii="Book Antiqua" w:hAnsi="Book Antiqua"/>
                <w:b w:val="0"/>
                <w:i/>
                <w:color w:val="000000" w:themeColor="text1"/>
              </w:rPr>
              <w:t xml:space="preserve"> et al</w:t>
            </w:r>
            <w:r w:rsidRPr="00FE37A9">
              <w:rPr>
                <w:rFonts w:ascii="Book Antiqua" w:hAnsi="Book Antiqua"/>
                <w:color w:val="000000" w:themeColor="text1"/>
              </w:rPr>
              <w:fldChar w:fldCharType="begin">
                <w:fldData xml:space="preserve">PEVuZE5vdGU+PENpdGU+PEF1dGhvcj5KaW1lbmV6PC9BdXRob3I+PFllYXI+MjAwMjwvWWVhcj48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</w:fldData>
              </w:fldChar>
            </w:r>
            <w:r w:rsidR="007D46DC" w:rsidRPr="00FE37A9">
              <w:rPr>
                <w:rFonts w:ascii="Book Antiqua" w:hAnsi="Book Antiqua"/>
                <w:b w:val="0"/>
                <w:color w:val="000000" w:themeColor="text1"/>
              </w:rPr>
              <w:instrText xml:space="preserve"> ADDIN EN.CITE </w:instrText>
            </w:r>
            <w:r w:rsidR="007D46DC" w:rsidRPr="00FE37A9">
              <w:rPr>
                <w:rFonts w:ascii="Book Antiqua" w:hAnsi="Book Antiqua"/>
                <w:color w:val="000000" w:themeColor="text1"/>
              </w:rPr>
              <w:fldChar w:fldCharType="begin">
                <w:fldData xml:space="preserve">PEVuZE5vdGU+PENpdGU+PEF1dGhvcj5KaW1lbmV6PC9BdXRob3I+PFllYXI+MjAwMjwvWWVhcj48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</w:fldData>
              </w:fldChar>
            </w:r>
            <w:r w:rsidR="007D46DC" w:rsidRPr="00FE37A9">
              <w:rPr>
                <w:rFonts w:ascii="Book Antiqua" w:hAnsi="Book Antiqua"/>
                <w:b w:val="0"/>
                <w:color w:val="000000" w:themeColor="text1"/>
              </w:rPr>
              <w:instrText xml:space="preserve"> ADDIN EN.CITE.DATA </w:instrText>
            </w:r>
            <w:r w:rsidR="007D46DC" w:rsidRPr="00FE37A9">
              <w:rPr>
                <w:rFonts w:ascii="Book Antiqua" w:hAnsi="Book Antiqua"/>
                <w:color w:val="000000" w:themeColor="text1"/>
              </w:rPr>
            </w:r>
            <w:r w:rsidR="007D46DC" w:rsidRPr="00FE37A9">
              <w:rPr>
                <w:rFonts w:ascii="Book Antiqua" w:hAnsi="Book Antiqua"/>
                <w:color w:val="000000" w:themeColor="text1"/>
              </w:rPr>
              <w:fldChar w:fldCharType="end"/>
            </w:r>
            <w:r w:rsidRPr="00FE37A9">
              <w:rPr>
                <w:rFonts w:ascii="Book Antiqua" w:hAnsi="Book Antiqua"/>
                <w:color w:val="000000" w:themeColor="text1"/>
              </w:rPr>
            </w:r>
            <w:r w:rsidRPr="00FE37A9">
              <w:rPr>
                <w:rFonts w:ascii="Book Antiqua" w:hAnsi="Book Antiqua"/>
                <w:color w:val="000000" w:themeColor="text1"/>
              </w:rPr>
              <w:fldChar w:fldCharType="separate"/>
            </w:r>
            <w:r w:rsidR="00D35242" w:rsidRPr="00FE37A9">
              <w:rPr>
                <w:rFonts w:ascii="Book Antiqua" w:hAnsi="Book Antiqua"/>
                <w:b w:val="0"/>
                <w:color w:val="000000" w:themeColor="text1"/>
                <w:vertAlign w:val="superscript"/>
              </w:rPr>
              <w:t>[136]</w:t>
            </w:r>
            <w:r w:rsidRPr="00FE37A9">
              <w:rPr>
                <w:rFonts w:ascii="Book Antiqua" w:hAnsi="Book Antiqua"/>
                <w:color w:val="000000" w:themeColor="text1"/>
              </w:rPr>
              <w:fldChar w:fldCharType="end"/>
            </w:r>
          </w:p>
        </w:tc>
        <w:tc>
          <w:tcPr>
            <w:tcW w:w="708" w:type="dxa"/>
            <w:tcBorders>
              <w:top w:val="single" w:sz="4" w:space="0" w:color="E7E6E6"/>
              <w:left w:val="nil"/>
              <w:bottom w:val="single" w:sz="4" w:space="0" w:color="E7E6E6"/>
              <w:right w:val="nil"/>
            </w:tcBorders>
            <w:vAlign w:val="center"/>
          </w:tcPr>
          <w:p w14:paraId="4D6157E4" w14:textId="77777777" w:rsidR="004507E8" w:rsidRPr="00FE37A9" w:rsidRDefault="004507E8" w:rsidP="00FE37A9">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Change w:id="860" w:author="Author">
                <w:pPr>
                  <w:spacing w:line="360" w:lineRule="auto"/>
                  <w:jc w:val="both"/>
                  <w:cnfStyle w:val="000000100000" w:firstRow="0" w:lastRow="0" w:firstColumn="0" w:lastColumn="0" w:oddVBand="0" w:evenVBand="0" w:oddHBand="1" w:evenHBand="0" w:firstRowFirstColumn="0" w:firstRowLastColumn="0" w:lastRowFirstColumn="0" w:lastRowLastColumn="0"/>
                </w:pPr>
              </w:pPrChange>
            </w:pPr>
            <w:r w:rsidRPr="00FE37A9">
              <w:rPr>
                <w:rFonts w:ascii="Book Antiqua" w:hAnsi="Book Antiqua"/>
                <w:color w:val="000000" w:themeColor="text1"/>
              </w:rPr>
              <w:t>2002</w:t>
            </w:r>
          </w:p>
        </w:tc>
        <w:tc>
          <w:tcPr>
            <w:tcW w:w="851" w:type="dxa"/>
            <w:tcBorders>
              <w:top w:val="single" w:sz="4" w:space="0" w:color="E7E6E6"/>
              <w:left w:val="nil"/>
              <w:bottom w:val="single" w:sz="4" w:space="0" w:color="E7E6E6"/>
              <w:right w:val="nil"/>
            </w:tcBorders>
            <w:vAlign w:val="center"/>
          </w:tcPr>
          <w:p w14:paraId="2A75A776" w14:textId="77777777" w:rsidR="004507E8" w:rsidRPr="00FE37A9" w:rsidRDefault="004507E8" w:rsidP="00FE37A9">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Change w:id="861" w:author="Author">
                <w:pPr>
                  <w:spacing w:line="360" w:lineRule="auto"/>
                  <w:jc w:val="both"/>
                  <w:cnfStyle w:val="000000100000" w:firstRow="0" w:lastRow="0" w:firstColumn="0" w:lastColumn="0" w:oddVBand="0" w:evenVBand="0" w:oddHBand="1" w:evenHBand="0" w:firstRowFirstColumn="0" w:firstRowLastColumn="0" w:lastRowFirstColumn="0" w:lastRowLastColumn="0"/>
                </w:pPr>
              </w:pPrChange>
            </w:pPr>
            <w:r w:rsidRPr="00FE37A9">
              <w:rPr>
                <w:rFonts w:ascii="Book Antiqua" w:hAnsi="Book Antiqua"/>
                <w:color w:val="000000" w:themeColor="text1"/>
              </w:rPr>
              <w:t>505</w:t>
            </w:r>
          </w:p>
        </w:tc>
        <w:tc>
          <w:tcPr>
            <w:tcW w:w="709" w:type="dxa"/>
            <w:tcBorders>
              <w:top w:val="single" w:sz="4" w:space="0" w:color="E7E6E6"/>
              <w:left w:val="nil"/>
              <w:bottom w:val="single" w:sz="4" w:space="0" w:color="E7E6E6"/>
              <w:right w:val="nil"/>
            </w:tcBorders>
            <w:vAlign w:val="center"/>
          </w:tcPr>
          <w:p w14:paraId="7EA62757" w14:textId="77777777" w:rsidR="004507E8" w:rsidRPr="00FE37A9" w:rsidRDefault="004507E8" w:rsidP="00FE37A9">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Change w:id="862" w:author="Author">
                <w:pPr>
                  <w:spacing w:line="360" w:lineRule="auto"/>
                  <w:jc w:val="both"/>
                  <w:cnfStyle w:val="000000100000" w:firstRow="0" w:lastRow="0" w:firstColumn="0" w:lastColumn="0" w:oddVBand="0" w:evenVBand="0" w:oddHBand="1" w:evenHBand="0" w:firstRowFirstColumn="0" w:firstRowLastColumn="0" w:lastRowFirstColumn="0" w:lastRowLastColumn="0"/>
                </w:pPr>
              </w:pPrChange>
            </w:pPr>
            <w:r w:rsidRPr="00FE37A9">
              <w:rPr>
                <w:rFonts w:ascii="Book Antiqua" w:hAnsi="Book Antiqua"/>
                <w:color w:val="000000" w:themeColor="text1"/>
              </w:rPr>
              <w:t>62</w:t>
            </w:r>
          </w:p>
        </w:tc>
        <w:tc>
          <w:tcPr>
            <w:tcW w:w="850" w:type="dxa"/>
            <w:tcBorders>
              <w:top w:val="single" w:sz="4" w:space="0" w:color="E7E6E6"/>
              <w:left w:val="nil"/>
              <w:bottom w:val="single" w:sz="4" w:space="0" w:color="E7E6E6"/>
              <w:right w:val="nil"/>
            </w:tcBorders>
            <w:vAlign w:val="center"/>
          </w:tcPr>
          <w:p w14:paraId="47402DC4" w14:textId="77777777" w:rsidR="004507E8" w:rsidRPr="00FE37A9" w:rsidRDefault="004507E8" w:rsidP="00FE37A9">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Change w:id="863" w:author="Author">
                <w:pPr>
                  <w:spacing w:line="360" w:lineRule="auto"/>
                  <w:jc w:val="both"/>
                  <w:cnfStyle w:val="000000100000" w:firstRow="0" w:lastRow="0" w:firstColumn="0" w:lastColumn="0" w:oddVBand="0" w:evenVBand="0" w:oddHBand="1" w:evenHBand="0" w:firstRowFirstColumn="0" w:firstRowLastColumn="0" w:lastRowFirstColumn="0" w:lastRowLastColumn="0"/>
                </w:pPr>
              </w:pPrChange>
            </w:pPr>
            <w:r w:rsidRPr="00FE37A9">
              <w:rPr>
                <w:rFonts w:ascii="Book Antiqua" w:hAnsi="Book Antiqua"/>
                <w:color w:val="000000" w:themeColor="text1"/>
              </w:rPr>
              <w:t>13 (2.6)</w:t>
            </w:r>
          </w:p>
        </w:tc>
        <w:tc>
          <w:tcPr>
            <w:tcW w:w="992" w:type="dxa"/>
            <w:tcBorders>
              <w:top w:val="single" w:sz="4" w:space="0" w:color="E7E6E6"/>
              <w:left w:val="nil"/>
              <w:bottom w:val="single" w:sz="4" w:space="0" w:color="E7E6E6"/>
              <w:right w:val="nil"/>
            </w:tcBorders>
            <w:vAlign w:val="center"/>
          </w:tcPr>
          <w:p w14:paraId="0428871B" w14:textId="77777777" w:rsidR="004507E8" w:rsidRPr="00FE37A9" w:rsidRDefault="004507E8" w:rsidP="00FE37A9">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Change w:id="864" w:author="Author">
                <w:pPr>
                  <w:spacing w:line="360" w:lineRule="auto"/>
                  <w:jc w:val="both"/>
                  <w:cnfStyle w:val="000000100000" w:firstRow="0" w:lastRow="0" w:firstColumn="0" w:lastColumn="0" w:oddVBand="0" w:evenVBand="0" w:oddHBand="1" w:evenHBand="0" w:firstRowFirstColumn="0" w:firstRowLastColumn="0" w:lastRowFirstColumn="0" w:lastRowLastColumn="0"/>
                </w:pPr>
              </w:pPrChange>
            </w:pPr>
            <w:r w:rsidRPr="00FE37A9">
              <w:rPr>
                <w:rFonts w:ascii="Book Antiqua" w:hAnsi="Book Antiqua"/>
                <w:color w:val="000000" w:themeColor="text1"/>
              </w:rPr>
              <w:t>16 (3.2)</w:t>
            </w:r>
          </w:p>
        </w:tc>
        <w:tc>
          <w:tcPr>
            <w:tcW w:w="984" w:type="dxa"/>
            <w:tcBorders>
              <w:top w:val="single" w:sz="4" w:space="0" w:color="E7E6E6"/>
              <w:left w:val="nil"/>
              <w:bottom w:val="single" w:sz="4" w:space="0" w:color="E7E6E6"/>
              <w:right w:val="nil"/>
            </w:tcBorders>
            <w:vAlign w:val="center"/>
          </w:tcPr>
          <w:p w14:paraId="21D3D48D" w14:textId="77777777" w:rsidR="004507E8" w:rsidRPr="00FE37A9" w:rsidRDefault="004507E8" w:rsidP="00FE37A9">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Change w:id="865" w:author="Author">
                <w:pPr>
                  <w:spacing w:line="360" w:lineRule="auto"/>
                  <w:jc w:val="both"/>
                  <w:cnfStyle w:val="000000100000" w:firstRow="0" w:lastRow="0" w:firstColumn="0" w:lastColumn="0" w:oddVBand="0" w:evenVBand="0" w:oddHBand="1" w:evenHBand="0" w:firstRowFirstColumn="0" w:firstRowLastColumn="0" w:lastRowFirstColumn="0" w:lastRowLastColumn="0"/>
                </w:pPr>
              </w:pPrChange>
            </w:pPr>
            <w:r w:rsidRPr="00FE37A9">
              <w:rPr>
                <w:rFonts w:ascii="Book Antiqua" w:hAnsi="Book Antiqua"/>
                <w:color w:val="000000" w:themeColor="text1"/>
              </w:rPr>
              <w:t>10 (2.0)</w:t>
            </w:r>
          </w:p>
        </w:tc>
        <w:tc>
          <w:tcPr>
            <w:tcW w:w="922" w:type="dxa"/>
            <w:tcBorders>
              <w:top w:val="single" w:sz="4" w:space="0" w:color="E7E6E6"/>
              <w:left w:val="nil"/>
              <w:bottom w:val="single" w:sz="4" w:space="0" w:color="E7E6E6"/>
              <w:right w:val="nil"/>
            </w:tcBorders>
            <w:vAlign w:val="center"/>
          </w:tcPr>
          <w:p w14:paraId="568DF279" w14:textId="77777777" w:rsidR="004507E8" w:rsidRPr="00FE37A9" w:rsidRDefault="004507E8" w:rsidP="00FE37A9">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Change w:id="866" w:author="Author">
                <w:pPr>
                  <w:spacing w:line="360" w:lineRule="auto"/>
                  <w:jc w:val="both"/>
                  <w:cnfStyle w:val="000000100000" w:firstRow="0" w:lastRow="0" w:firstColumn="0" w:lastColumn="0" w:oddVBand="0" w:evenVBand="0" w:oddHBand="1" w:evenHBand="0" w:firstRowFirstColumn="0" w:firstRowLastColumn="0" w:lastRowFirstColumn="0" w:lastRowLastColumn="0"/>
                </w:pPr>
              </w:pPrChange>
            </w:pPr>
            <w:r w:rsidRPr="00FE37A9">
              <w:rPr>
                <w:rFonts w:ascii="Book Antiqua" w:hAnsi="Book Antiqua"/>
                <w:color w:val="000000" w:themeColor="text1"/>
              </w:rPr>
              <w:t>6 (1.2)</w:t>
            </w:r>
          </w:p>
        </w:tc>
        <w:tc>
          <w:tcPr>
            <w:tcW w:w="819" w:type="dxa"/>
            <w:tcBorders>
              <w:top w:val="single" w:sz="4" w:space="0" w:color="E7E6E6"/>
              <w:left w:val="nil"/>
              <w:bottom w:val="single" w:sz="4" w:space="0" w:color="E7E6E6"/>
              <w:right w:val="nil"/>
            </w:tcBorders>
            <w:vAlign w:val="center"/>
          </w:tcPr>
          <w:p w14:paraId="1E9BF037" w14:textId="1CA1212A" w:rsidR="004507E8" w:rsidRPr="00FE37A9" w:rsidRDefault="004507E8" w:rsidP="00FE37A9">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Change w:id="867" w:author="Author">
                <w:pPr>
                  <w:spacing w:line="360" w:lineRule="auto"/>
                  <w:jc w:val="both"/>
                  <w:cnfStyle w:val="000000100000" w:firstRow="0" w:lastRow="0" w:firstColumn="0" w:lastColumn="0" w:oddVBand="0" w:evenVBand="0" w:oddHBand="1" w:evenHBand="0" w:firstRowFirstColumn="0" w:firstRowLastColumn="0" w:lastRowFirstColumn="0" w:lastRowLastColumn="0"/>
                </w:pPr>
              </w:pPrChange>
            </w:pPr>
            <w:r w:rsidRPr="00FE37A9">
              <w:rPr>
                <w:rFonts w:ascii="Book Antiqua" w:hAnsi="Book Antiqua"/>
                <w:color w:val="000000" w:themeColor="text1"/>
              </w:rPr>
              <w:t>NA</w:t>
            </w:r>
          </w:p>
        </w:tc>
        <w:tc>
          <w:tcPr>
            <w:tcW w:w="961" w:type="dxa"/>
            <w:tcBorders>
              <w:top w:val="single" w:sz="4" w:space="0" w:color="E7E6E6"/>
              <w:left w:val="nil"/>
              <w:bottom w:val="single" w:sz="4" w:space="0" w:color="E7E6E6"/>
              <w:right w:val="nil"/>
            </w:tcBorders>
            <w:vAlign w:val="center"/>
          </w:tcPr>
          <w:p w14:paraId="5F5B22CE" w14:textId="6C821415" w:rsidR="004507E8" w:rsidRPr="00FE37A9" w:rsidRDefault="004507E8" w:rsidP="00FE37A9">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Change w:id="868" w:author="Author">
                <w:pPr>
                  <w:spacing w:line="360" w:lineRule="auto"/>
                  <w:jc w:val="both"/>
                  <w:cnfStyle w:val="000000100000" w:firstRow="0" w:lastRow="0" w:firstColumn="0" w:lastColumn="0" w:oddVBand="0" w:evenVBand="0" w:oddHBand="1" w:evenHBand="0" w:firstRowFirstColumn="0" w:firstRowLastColumn="0" w:lastRowFirstColumn="0" w:lastRowLastColumn="0"/>
                </w:pPr>
              </w:pPrChange>
            </w:pPr>
            <w:r w:rsidRPr="00FE37A9">
              <w:rPr>
                <w:rFonts w:ascii="Book Antiqua" w:hAnsi="Book Antiqua"/>
                <w:color w:val="000000" w:themeColor="text1"/>
              </w:rPr>
              <w:t>NA</w:t>
            </w:r>
          </w:p>
        </w:tc>
        <w:tc>
          <w:tcPr>
            <w:tcW w:w="992" w:type="dxa"/>
            <w:tcBorders>
              <w:top w:val="single" w:sz="4" w:space="0" w:color="E7E6E6"/>
              <w:left w:val="nil"/>
              <w:bottom w:val="single" w:sz="4" w:space="0" w:color="E7E6E6"/>
              <w:right w:val="nil"/>
            </w:tcBorders>
            <w:vAlign w:val="center"/>
          </w:tcPr>
          <w:p w14:paraId="465314D9" w14:textId="554962F0" w:rsidR="004507E8" w:rsidRPr="00FE37A9" w:rsidRDefault="004507E8" w:rsidP="00FE37A9">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Change w:id="869" w:author="Author">
                <w:pPr>
                  <w:spacing w:line="360" w:lineRule="auto"/>
                  <w:jc w:val="both"/>
                  <w:cnfStyle w:val="000000100000" w:firstRow="0" w:lastRow="0" w:firstColumn="0" w:lastColumn="0" w:oddVBand="0" w:evenVBand="0" w:oddHBand="1" w:evenHBand="0" w:firstRowFirstColumn="0" w:firstRowLastColumn="0" w:lastRowFirstColumn="0" w:lastRowLastColumn="0"/>
                </w:pPr>
              </w:pPrChange>
            </w:pPr>
            <w:r w:rsidRPr="00FE37A9">
              <w:rPr>
                <w:rFonts w:ascii="Book Antiqua" w:hAnsi="Book Antiqua"/>
                <w:color w:val="000000" w:themeColor="text1"/>
              </w:rPr>
              <w:t>NA</w:t>
            </w:r>
          </w:p>
        </w:tc>
        <w:tc>
          <w:tcPr>
            <w:tcW w:w="992" w:type="dxa"/>
            <w:tcBorders>
              <w:top w:val="single" w:sz="4" w:space="0" w:color="E7E6E6"/>
              <w:left w:val="nil"/>
              <w:bottom w:val="single" w:sz="4" w:space="0" w:color="E7E6E6"/>
              <w:right w:val="nil"/>
            </w:tcBorders>
            <w:vAlign w:val="center"/>
          </w:tcPr>
          <w:p w14:paraId="7C53A4C4" w14:textId="7B656E05" w:rsidR="004507E8" w:rsidRPr="00FE37A9" w:rsidRDefault="004507E8" w:rsidP="00FE37A9">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Change w:id="870" w:author="Author">
                <w:pPr>
                  <w:spacing w:line="360" w:lineRule="auto"/>
                  <w:jc w:val="both"/>
                  <w:cnfStyle w:val="000000100000" w:firstRow="0" w:lastRow="0" w:firstColumn="0" w:lastColumn="0" w:oddVBand="0" w:evenVBand="0" w:oddHBand="1" w:evenHBand="0" w:firstRowFirstColumn="0" w:firstRowLastColumn="0" w:lastRowFirstColumn="0" w:lastRowLastColumn="0"/>
                </w:pPr>
              </w:pPrChange>
            </w:pPr>
            <w:r w:rsidRPr="00FE37A9">
              <w:rPr>
                <w:rFonts w:ascii="Book Antiqua" w:hAnsi="Book Antiqua"/>
                <w:color w:val="000000" w:themeColor="text1"/>
              </w:rPr>
              <w:t>NA</w:t>
            </w:r>
          </w:p>
        </w:tc>
        <w:tc>
          <w:tcPr>
            <w:tcW w:w="944" w:type="dxa"/>
            <w:tcBorders>
              <w:top w:val="single" w:sz="4" w:space="0" w:color="E7E6E6"/>
              <w:left w:val="nil"/>
              <w:bottom w:val="single" w:sz="4" w:space="0" w:color="E7E6E6"/>
              <w:right w:val="nil"/>
            </w:tcBorders>
            <w:vAlign w:val="center"/>
          </w:tcPr>
          <w:p w14:paraId="2FE4EE89" w14:textId="7D3AB80A" w:rsidR="004507E8" w:rsidRPr="00FE37A9" w:rsidRDefault="004507E8" w:rsidP="00FE37A9">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Change w:id="871" w:author="Author">
                <w:pPr>
                  <w:spacing w:line="360" w:lineRule="auto"/>
                  <w:jc w:val="both"/>
                  <w:cnfStyle w:val="000000100000" w:firstRow="0" w:lastRow="0" w:firstColumn="0" w:lastColumn="0" w:oddVBand="0" w:evenVBand="0" w:oddHBand="1" w:evenHBand="0" w:firstRowFirstColumn="0" w:firstRowLastColumn="0" w:lastRowFirstColumn="0" w:lastRowLastColumn="0"/>
                </w:pPr>
              </w:pPrChange>
            </w:pPr>
            <w:r w:rsidRPr="00FE37A9">
              <w:rPr>
                <w:rFonts w:ascii="Book Antiqua" w:hAnsi="Book Antiqua"/>
                <w:color w:val="000000" w:themeColor="text1"/>
              </w:rPr>
              <w:t>NA</w:t>
            </w:r>
          </w:p>
        </w:tc>
        <w:tc>
          <w:tcPr>
            <w:tcW w:w="819" w:type="dxa"/>
            <w:gridSpan w:val="2"/>
            <w:tcBorders>
              <w:top w:val="single" w:sz="4" w:space="0" w:color="E7E6E6"/>
              <w:left w:val="nil"/>
              <w:bottom w:val="single" w:sz="4" w:space="0" w:color="E7E6E6"/>
              <w:right w:val="nil"/>
            </w:tcBorders>
            <w:vAlign w:val="center"/>
          </w:tcPr>
          <w:p w14:paraId="7C9FD701" w14:textId="77777777" w:rsidR="004507E8" w:rsidRPr="00FE37A9" w:rsidRDefault="004507E8" w:rsidP="00FE37A9">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Change w:id="872" w:author="Author">
                <w:pPr>
                  <w:spacing w:line="360" w:lineRule="auto"/>
                  <w:jc w:val="both"/>
                  <w:cnfStyle w:val="000000100000" w:firstRow="0" w:lastRow="0" w:firstColumn="0" w:lastColumn="0" w:oddVBand="0" w:evenVBand="0" w:oddHBand="1" w:evenHBand="0" w:firstRowFirstColumn="0" w:firstRowLastColumn="0" w:lastRowFirstColumn="0" w:lastRowLastColumn="0"/>
                </w:pPr>
              </w:pPrChange>
            </w:pPr>
            <w:r w:rsidRPr="00FE37A9">
              <w:rPr>
                <w:rFonts w:ascii="Book Antiqua" w:hAnsi="Book Antiqua"/>
                <w:color w:val="000000" w:themeColor="text1"/>
              </w:rPr>
              <w:t>17 (3.3)</w:t>
            </w:r>
          </w:p>
        </w:tc>
      </w:tr>
      <w:tr w:rsidR="00FE37A9" w:rsidRPr="00FE37A9" w14:paraId="45D07154" w14:textId="77777777" w:rsidTr="00372FE4">
        <w:trPr>
          <w:trHeight w:val="264"/>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E7E6E6"/>
              <w:left w:val="nil"/>
              <w:bottom w:val="single" w:sz="4" w:space="0" w:color="E7E6E6"/>
              <w:right w:val="nil"/>
            </w:tcBorders>
            <w:vAlign w:val="center"/>
          </w:tcPr>
          <w:p w14:paraId="28B3B362" w14:textId="6A83ABA0" w:rsidR="004507E8" w:rsidRPr="00FE37A9" w:rsidRDefault="004507E8" w:rsidP="00FE37A9">
            <w:pPr>
              <w:snapToGrid w:val="0"/>
              <w:spacing w:line="360" w:lineRule="auto"/>
              <w:ind w:right="-138"/>
              <w:rPr>
                <w:rFonts w:ascii="Book Antiqua" w:hAnsi="Book Antiqua"/>
                <w:b w:val="0"/>
                <w:color w:val="000000" w:themeColor="text1"/>
              </w:rPr>
              <w:pPrChange w:id="873" w:author="Author">
                <w:pPr>
                  <w:spacing w:line="360" w:lineRule="auto"/>
                  <w:ind w:right="-138"/>
                  <w:jc w:val="both"/>
                </w:pPr>
              </w:pPrChange>
            </w:pPr>
            <w:r w:rsidRPr="00FE37A9">
              <w:rPr>
                <w:rFonts w:ascii="Book Antiqua" w:hAnsi="Book Antiqua"/>
                <w:b w:val="0"/>
                <w:color w:val="000000" w:themeColor="text1"/>
              </w:rPr>
              <w:t xml:space="preserve">Saigal </w:t>
            </w:r>
            <w:r w:rsidRPr="00FE37A9">
              <w:rPr>
                <w:rFonts w:ascii="Book Antiqua" w:hAnsi="Book Antiqua"/>
                <w:b w:val="0"/>
                <w:i/>
                <w:color w:val="000000" w:themeColor="text1"/>
              </w:rPr>
              <w:t>et al</w:t>
            </w:r>
            <w:r w:rsidRPr="00FE37A9">
              <w:rPr>
                <w:rFonts w:ascii="Book Antiqua" w:hAnsi="Book Antiqua"/>
                <w:color w:val="000000" w:themeColor="text1"/>
              </w:rPr>
              <w:fldChar w:fldCharType="begin">
                <w:fldData xml:space="preserve">PEVuZE5vdGU+PENpdGU+PEF1dGhvcj5TYWlnYWw8L0F1dGhvcj48WWVhcj4yMDAyPC9ZZWFyPjxS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</w:fldData>
              </w:fldChar>
            </w:r>
            <w:r w:rsidR="00325BE1" w:rsidRPr="00FE37A9">
              <w:rPr>
                <w:rFonts w:ascii="Book Antiqua" w:hAnsi="Book Antiqua"/>
                <w:b w:val="0"/>
                <w:color w:val="000000" w:themeColor="text1"/>
              </w:rPr>
              <w:instrText xml:space="preserve"> ADDIN EN.CITE </w:instrText>
            </w:r>
            <w:r w:rsidR="00325BE1" w:rsidRPr="00FE37A9">
              <w:rPr>
                <w:rFonts w:ascii="Book Antiqua" w:hAnsi="Book Antiqua"/>
                <w:color w:val="000000" w:themeColor="text1"/>
              </w:rPr>
              <w:fldChar w:fldCharType="begin">
                <w:fldData xml:space="preserve">PEVuZE5vdGU+PENpdGU+PEF1dGhvcj5TYWlnYWw8L0F1dGhvcj48WWVhcj4yMDAyPC9ZZWFyPjxS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</w:fldData>
              </w:fldChar>
            </w:r>
            <w:r w:rsidR="00325BE1" w:rsidRPr="00FE37A9">
              <w:rPr>
                <w:rFonts w:ascii="Book Antiqua" w:hAnsi="Book Antiqua"/>
                <w:b w:val="0"/>
                <w:color w:val="000000" w:themeColor="text1"/>
              </w:rPr>
              <w:instrText xml:space="preserve"> ADDIN EN.CITE.DATA </w:instrText>
            </w:r>
            <w:r w:rsidR="00325BE1" w:rsidRPr="00FE37A9">
              <w:rPr>
                <w:rFonts w:ascii="Book Antiqua" w:hAnsi="Book Antiqua"/>
                <w:color w:val="000000" w:themeColor="text1"/>
              </w:rPr>
            </w:r>
            <w:r w:rsidR="00325BE1" w:rsidRPr="00FE37A9">
              <w:rPr>
                <w:rFonts w:ascii="Book Antiqua" w:hAnsi="Book Antiqua"/>
                <w:color w:val="000000" w:themeColor="text1"/>
              </w:rPr>
              <w:fldChar w:fldCharType="end"/>
            </w:r>
            <w:r w:rsidRPr="00FE37A9">
              <w:rPr>
                <w:rFonts w:ascii="Book Antiqua" w:hAnsi="Book Antiqua"/>
                <w:color w:val="000000" w:themeColor="text1"/>
              </w:rPr>
            </w:r>
            <w:r w:rsidRPr="00FE37A9">
              <w:rPr>
                <w:rFonts w:ascii="Book Antiqua" w:hAnsi="Book Antiqua"/>
                <w:color w:val="000000" w:themeColor="text1"/>
              </w:rPr>
              <w:fldChar w:fldCharType="separate"/>
            </w:r>
            <w:r w:rsidR="00325BE1" w:rsidRPr="00FE37A9">
              <w:rPr>
                <w:rFonts w:ascii="Book Antiqua" w:hAnsi="Book Antiqua"/>
                <w:b w:val="0"/>
                <w:color w:val="000000" w:themeColor="text1"/>
                <w:vertAlign w:val="superscript"/>
              </w:rPr>
              <w:t>[73]</w:t>
            </w:r>
            <w:r w:rsidRPr="00FE37A9">
              <w:rPr>
                <w:rFonts w:ascii="Book Antiqua" w:hAnsi="Book Antiqua"/>
                <w:color w:val="000000" w:themeColor="text1"/>
              </w:rPr>
              <w:fldChar w:fldCharType="end"/>
            </w:r>
          </w:p>
        </w:tc>
        <w:tc>
          <w:tcPr>
            <w:tcW w:w="708" w:type="dxa"/>
            <w:tcBorders>
              <w:top w:val="single" w:sz="4" w:space="0" w:color="E7E6E6"/>
              <w:left w:val="nil"/>
              <w:bottom w:val="single" w:sz="4" w:space="0" w:color="E7E6E6"/>
              <w:right w:val="nil"/>
            </w:tcBorders>
            <w:vAlign w:val="center"/>
          </w:tcPr>
          <w:p w14:paraId="10F58FC5" w14:textId="77777777" w:rsidR="004507E8" w:rsidRPr="00FE37A9" w:rsidRDefault="004507E8" w:rsidP="00FE37A9">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Change w:id="874" w:author="Author">
                <w:pPr>
                  <w:spacing w:line="360" w:lineRule="auto"/>
                  <w:jc w:val="both"/>
                  <w:cnfStyle w:val="000000000000" w:firstRow="0" w:lastRow="0" w:firstColumn="0" w:lastColumn="0" w:oddVBand="0" w:evenVBand="0" w:oddHBand="0" w:evenHBand="0" w:firstRowFirstColumn="0" w:firstRowLastColumn="0" w:lastRowFirstColumn="0" w:lastRowLastColumn="0"/>
                </w:pPr>
              </w:pPrChange>
            </w:pPr>
            <w:r w:rsidRPr="00FE37A9">
              <w:rPr>
                <w:rFonts w:ascii="Book Antiqua" w:hAnsi="Book Antiqua"/>
                <w:color w:val="000000" w:themeColor="text1"/>
              </w:rPr>
              <w:t>2002</w:t>
            </w:r>
          </w:p>
        </w:tc>
        <w:tc>
          <w:tcPr>
            <w:tcW w:w="851" w:type="dxa"/>
            <w:tcBorders>
              <w:top w:val="single" w:sz="4" w:space="0" w:color="E7E6E6"/>
              <w:left w:val="nil"/>
              <w:bottom w:val="single" w:sz="4" w:space="0" w:color="E7E6E6"/>
              <w:right w:val="nil"/>
            </w:tcBorders>
            <w:vAlign w:val="center"/>
          </w:tcPr>
          <w:p w14:paraId="379931E3" w14:textId="77777777" w:rsidR="004507E8" w:rsidRPr="00FE37A9" w:rsidRDefault="004507E8" w:rsidP="00FE37A9">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Change w:id="875" w:author="Author">
                <w:pPr>
                  <w:spacing w:line="360" w:lineRule="auto"/>
                  <w:jc w:val="both"/>
                  <w:cnfStyle w:val="000000000000" w:firstRow="0" w:lastRow="0" w:firstColumn="0" w:lastColumn="0" w:oddVBand="0" w:evenVBand="0" w:oddHBand="0" w:evenHBand="0" w:firstRowFirstColumn="0" w:firstRowLastColumn="0" w:lastRowFirstColumn="0" w:lastRowLastColumn="0"/>
                </w:pPr>
              </w:pPrChange>
            </w:pPr>
            <w:r w:rsidRPr="00FE37A9">
              <w:rPr>
                <w:rFonts w:ascii="Book Antiqua" w:hAnsi="Book Antiqua"/>
                <w:color w:val="000000" w:themeColor="text1"/>
              </w:rPr>
              <w:t>1140</w:t>
            </w:r>
          </w:p>
        </w:tc>
        <w:tc>
          <w:tcPr>
            <w:tcW w:w="709" w:type="dxa"/>
            <w:tcBorders>
              <w:top w:val="single" w:sz="4" w:space="0" w:color="E7E6E6"/>
              <w:left w:val="nil"/>
              <w:bottom w:val="single" w:sz="4" w:space="0" w:color="E7E6E6"/>
              <w:right w:val="nil"/>
            </w:tcBorders>
            <w:vAlign w:val="center"/>
          </w:tcPr>
          <w:p w14:paraId="0B1BA996" w14:textId="77777777" w:rsidR="004507E8" w:rsidRPr="00FE37A9" w:rsidRDefault="004507E8" w:rsidP="00FE37A9">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Change w:id="876" w:author="Author">
                <w:pPr>
                  <w:spacing w:line="360" w:lineRule="auto"/>
                  <w:jc w:val="both"/>
                  <w:cnfStyle w:val="000000000000" w:firstRow="0" w:lastRow="0" w:firstColumn="0" w:lastColumn="0" w:oddVBand="0" w:evenVBand="0" w:oddHBand="0" w:evenHBand="0" w:firstRowFirstColumn="0" w:firstRowLastColumn="0" w:lastRowFirstColumn="0" w:lastRowLastColumn="0"/>
                </w:pPr>
              </w:pPrChange>
            </w:pPr>
            <w:r w:rsidRPr="00FE37A9">
              <w:rPr>
                <w:rFonts w:ascii="Book Antiqua" w:hAnsi="Book Antiqua"/>
                <w:color w:val="000000" w:themeColor="text1"/>
              </w:rPr>
              <w:t>30</w:t>
            </w:r>
          </w:p>
        </w:tc>
        <w:tc>
          <w:tcPr>
            <w:tcW w:w="850" w:type="dxa"/>
            <w:tcBorders>
              <w:top w:val="single" w:sz="4" w:space="0" w:color="E7E6E6"/>
              <w:left w:val="nil"/>
              <w:bottom w:val="single" w:sz="4" w:space="0" w:color="E7E6E6"/>
              <w:right w:val="nil"/>
            </w:tcBorders>
            <w:vAlign w:val="center"/>
          </w:tcPr>
          <w:p w14:paraId="3F4583FC" w14:textId="02D0D395" w:rsidR="004507E8" w:rsidRPr="00FE37A9" w:rsidRDefault="00372FE4" w:rsidP="00FE37A9">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Change w:id="877" w:author="Author">
                <w:pPr>
                  <w:spacing w:line="360" w:lineRule="auto"/>
                  <w:jc w:val="both"/>
                  <w:cnfStyle w:val="000000000000" w:firstRow="0" w:lastRow="0" w:firstColumn="0" w:lastColumn="0" w:oddVBand="0" w:evenVBand="0" w:oddHBand="0" w:evenHBand="0" w:firstRowFirstColumn="0" w:firstRowLastColumn="0" w:lastRowFirstColumn="0" w:lastRowLastColumn="0"/>
                </w:pPr>
              </w:pPrChange>
            </w:pPr>
            <w:r w:rsidRPr="00FE37A9">
              <w:rPr>
                <w:rFonts w:ascii="Book Antiqua" w:hAnsi="Book Antiqua"/>
                <w:color w:val="000000" w:themeColor="text1"/>
              </w:rPr>
              <w:t>NA</w:t>
            </w:r>
          </w:p>
        </w:tc>
        <w:tc>
          <w:tcPr>
            <w:tcW w:w="992" w:type="dxa"/>
            <w:tcBorders>
              <w:top w:val="single" w:sz="4" w:space="0" w:color="E7E6E6"/>
              <w:left w:val="nil"/>
              <w:bottom w:val="single" w:sz="4" w:space="0" w:color="E7E6E6"/>
              <w:right w:val="nil"/>
            </w:tcBorders>
            <w:vAlign w:val="center"/>
          </w:tcPr>
          <w:p w14:paraId="68E51FA1" w14:textId="77777777" w:rsidR="004507E8" w:rsidRPr="00FE37A9" w:rsidRDefault="004507E8" w:rsidP="00FE37A9">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Change w:id="878" w:author="Author">
                <w:pPr>
                  <w:spacing w:line="360" w:lineRule="auto"/>
                  <w:jc w:val="both"/>
                  <w:cnfStyle w:val="000000000000" w:firstRow="0" w:lastRow="0" w:firstColumn="0" w:lastColumn="0" w:oddVBand="0" w:evenVBand="0" w:oddHBand="0" w:evenHBand="0" w:firstRowFirstColumn="0" w:firstRowLastColumn="0" w:lastRowFirstColumn="0" w:lastRowLastColumn="0"/>
                </w:pPr>
              </w:pPrChange>
            </w:pPr>
            <w:r w:rsidRPr="00FE37A9">
              <w:rPr>
                <w:rFonts w:ascii="Book Antiqua" w:hAnsi="Book Antiqua"/>
                <w:color w:val="000000" w:themeColor="text1"/>
              </w:rPr>
              <w:t>14 (1.2)</w:t>
            </w:r>
          </w:p>
        </w:tc>
        <w:tc>
          <w:tcPr>
            <w:tcW w:w="984" w:type="dxa"/>
            <w:tcBorders>
              <w:top w:val="single" w:sz="4" w:space="0" w:color="E7E6E6"/>
              <w:left w:val="nil"/>
              <w:bottom w:val="single" w:sz="4" w:space="0" w:color="E7E6E6"/>
              <w:right w:val="nil"/>
            </w:tcBorders>
            <w:vAlign w:val="center"/>
          </w:tcPr>
          <w:p w14:paraId="38FB4F76" w14:textId="77777777" w:rsidR="004507E8" w:rsidRPr="00FE37A9" w:rsidRDefault="004507E8" w:rsidP="00FE37A9">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Change w:id="879" w:author="Author">
                <w:pPr>
                  <w:spacing w:line="360" w:lineRule="auto"/>
                  <w:jc w:val="both"/>
                  <w:cnfStyle w:val="000000000000" w:firstRow="0" w:lastRow="0" w:firstColumn="0" w:lastColumn="0" w:oddVBand="0" w:evenVBand="0" w:oddHBand="0" w:evenHBand="0" w:firstRowFirstColumn="0" w:firstRowLastColumn="0" w:lastRowFirstColumn="0" w:lastRowLastColumn="0"/>
                </w:pPr>
              </w:pPrChange>
            </w:pPr>
            <w:r w:rsidRPr="00FE37A9">
              <w:rPr>
                <w:rFonts w:ascii="Book Antiqua" w:hAnsi="Book Antiqua"/>
                <w:color w:val="000000" w:themeColor="text1"/>
              </w:rPr>
              <w:t>3 (0.3)</w:t>
            </w:r>
          </w:p>
        </w:tc>
        <w:tc>
          <w:tcPr>
            <w:tcW w:w="922" w:type="dxa"/>
            <w:tcBorders>
              <w:top w:val="single" w:sz="4" w:space="0" w:color="E7E6E6"/>
              <w:left w:val="nil"/>
              <w:bottom w:val="single" w:sz="4" w:space="0" w:color="E7E6E6"/>
              <w:right w:val="nil"/>
            </w:tcBorders>
            <w:vAlign w:val="center"/>
          </w:tcPr>
          <w:p w14:paraId="1C2431E5" w14:textId="77777777" w:rsidR="004507E8" w:rsidRPr="00FE37A9" w:rsidRDefault="004507E8" w:rsidP="00FE37A9">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Change w:id="880" w:author="Author">
                <w:pPr>
                  <w:spacing w:line="360" w:lineRule="auto"/>
                  <w:jc w:val="both"/>
                  <w:cnfStyle w:val="000000000000" w:firstRow="0" w:lastRow="0" w:firstColumn="0" w:lastColumn="0" w:oddVBand="0" w:evenVBand="0" w:oddHBand="0" w:evenHBand="0" w:firstRowFirstColumn="0" w:firstRowLastColumn="0" w:lastRowFirstColumn="0" w:lastRowLastColumn="0"/>
                </w:pPr>
              </w:pPrChange>
            </w:pPr>
            <w:r w:rsidRPr="00FE37A9">
              <w:rPr>
                <w:rFonts w:ascii="Book Antiqua" w:hAnsi="Book Antiqua"/>
                <w:color w:val="000000" w:themeColor="text1"/>
              </w:rPr>
              <w:t>0</w:t>
            </w:r>
          </w:p>
        </w:tc>
        <w:tc>
          <w:tcPr>
            <w:tcW w:w="819" w:type="dxa"/>
            <w:tcBorders>
              <w:top w:val="single" w:sz="4" w:space="0" w:color="E7E6E6"/>
              <w:left w:val="nil"/>
              <w:bottom w:val="single" w:sz="4" w:space="0" w:color="E7E6E6"/>
              <w:right w:val="nil"/>
            </w:tcBorders>
            <w:vAlign w:val="center"/>
          </w:tcPr>
          <w:p w14:paraId="339AD15E" w14:textId="77777777" w:rsidR="004507E8" w:rsidRPr="00FE37A9" w:rsidRDefault="004507E8" w:rsidP="00FE37A9">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Change w:id="881" w:author="Author">
                <w:pPr>
                  <w:spacing w:line="360" w:lineRule="auto"/>
                  <w:jc w:val="both"/>
                  <w:cnfStyle w:val="000000000000" w:firstRow="0" w:lastRow="0" w:firstColumn="0" w:lastColumn="0" w:oddVBand="0" w:evenVBand="0" w:oddHBand="0" w:evenHBand="0" w:firstRowFirstColumn="0" w:firstRowLastColumn="0" w:lastRowFirstColumn="0" w:lastRowLastColumn="0"/>
                </w:pPr>
              </w:pPrChange>
            </w:pPr>
            <w:r w:rsidRPr="00FE37A9">
              <w:rPr>
                <w:rFonts w:ascii="Book Antiqua" w:hAnsi="Book Antiqua"/>
                <w:color w:val="000000" w:themeColor="text1"/>
              </w:rPr>
              <w:t>3 (0.3)</w:t>
            </w:r>
          </w:p>
        </w:tc>
        <w:tc>
          <w:tcPr>
            <w:tcW w:w="961" w:type="dxa"/>
            <w:tcBorders>
              <w:top w:val="single" w:sz="4" w:space="0" w:color="E7E6E6"/>
              <w:left w:val="nil"/>
              <w:bottom w:val="single" w:sz="4" w:space="0" w:color="E7E6E6"/>
              <w:right w:val="nil"/>
            </w:tcBorders>
            <w:vAlign w:val="center"/>
          </w:tcPr>
          <w:p w14:paraId="555EDF4F" w14:textId="77777777" w:rsidR="004507E8" w:rsidRPr="00FE37A9" w:rsidRDefault="004507E8" w:rsidP="00FE37A9">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Change w:id="882" w:author="Author">
                <w:pPr>
                  <w:spacing w:line="360" w:lineRule="auto"/>
                  <w:jc w:val="both"/>
                  <w:cnfStyle w:val="000000000000" w:firstRow="0" w:lastRow="0" w:firstColumn="0" w:lastColumn="0" w:oddVBand="0" w:evenVBand="0" w:oddHBand="0" w:evenHBand="0" w:firstRowFirstColumn="0" w:firstRowLastColumn="0" w:lastRowFirstColumn="0" w:lastRowLastColumn="0"/>
                </w:pPr>
              </w:pPrChange>
            </w:pPr>
            <w:r w:rsidRPr="00FE37A9">
              <w:rPr>
                <w:rFonts w:ascii="Book Antiqua" w:hAnsi="Book Antiqua"/>
                <w:color w:val="000000" w:themeColor="text1"/>
              </w:rPr>
              <w:t>1 (0.1)</w:t>
            </w:r>
          </w:p>
        </w:tc>
        <w:tc>
          <w:tcPr>
            <w:tcW w:w="992" w:type="dxa"/>
            <w:tcBorders>
              <w:top w:val="single" w:sz="4" w:space="0" w:color="E7E6E6"/>
              <w:left w:val="nil"/>
              <w:bottom w:val="single" w:sz="4" w:space="0" w:color="E7E6E6"/>
              <w:right w:val="nil"/>
            </w:tcBorders>
            <w:vAlign w:val="center"/>
          </w:tcPr>
          <w:p w14:paraId="33A9C393" w14:textId="77777777" w:rsidR="004507E8" w:rsidRPr="00FE37A9" w:rsidRDefault="004507E8" w:rsidP="00FE37A9">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Change w:id="883" w:author="Author">
                <w:pPr>
                  <w:spacing w:line="360" w:lineRule="auto"/>
                  <w:jc w:val="both"/>
                  <w:cnfStyle w:val="000000000000" w:firstRow="0" w:lastRow="0" w:firstColumn="0" w:lastColumn="0" w:oddVBand="0" w:evenVBand="0" w:oddHBand="0" w:evenHBand="0" w:firstRowFirstColumn="0" w:firstRowLastColumn="0" w:lastRowFirstColumn="0" w:lastRowLastColumn="0"/>
                </w:pPr>
              </w:pPrChange>
            </w:pPr>
            <w:r w:rsidRPr="00FE37A9">
              <w:rPr>
                <w:rFonts w:ascii="Book Antiqua" w:hAnsi="Book Antiqua"/>
                <w:color w:val="000000" w:themeColor="text1"/>
              </w:rPr>
              <w:t>0</w:t>
            </w:r>
          </w:p>
        </w:tc>
        <w:tc>
          <w:tcPr>
            <w:tcW w:w="992" w:type="dxa"/>
            <w:tcBorders>
              <w:top w:val="single" w:sz="4" w:space="0" w:color="E7E6E6"/>
              <w:left w:val="nil"/>
              <w:bottom w:val="single" w:sz="4" w:space="0" w:color="E7E6E6"/>
              <w:right w:val="nil"/>
            </w:tcBorders>
            <w:vAlign w:val="center"/>
          </w:tcPr>
          <w:p w14:paraId="12C0AB22" w14:textId="77777777" w:rsidR="004507E8" w:rsidRPr="00FE37A9" w:rsidRDefault="004507E8" w:rsidP="00FE37A9">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Change w:id="884" w:author="Author">
                <w:pPr>
                  <w:spacing w:line="360" w:lineRule="auto"/>
                  <w:jc w:val="both"/>
                  <w:cnfStyle w:val="000000000000" w:firstRow="0" w:lastRow="0" w:firstColumn="0" w:lastColumn="0" w:oddVBand="0" w:evenVBand="0" w:oddHBand="0" w:evenHBand="0" w:firstRowFirstColumn="0" w:firstRowLastColumn="0" w:lastRowFirstColumn="0" w:lastRowLastColumn="0"/>
                </w:pPr>
              </w:pPrChange>
            </w:pPr>
            <w:r w:rsidRPr="00FE37A9">
              <w:rPr>
                <w:rFonts w:ascii="Book Antiqua" w:hAnsi="Book Antiqua"/>
                <w:color w:val="000000" w:themeColor="text1"/>
              </w:rPr>
              <w:t>2 (0.2)</w:t>
            </w:r>
          </w:p>
        </w:tc>
        <w:tc>
          <w:tcPr>
            <w:tcW w:w="944" w:type="dxa"/>
            <w:tcBorders>
              <w:top w:val="single" w:sz="4" w:space="0" w:color="E7E6E6"/>
              <w:left w:val="nil"/>
              <w:bottom w:val="single" w:sz="4" w:space="0" w:color="E7E6E6"/>
              <w:right w:val="nil"/>
            </w:tcBorders>
            <w:vAlign w:val="center"/>
          </w:tcPr>
          <w:p w14:paraId="0471EAD5" w14:textId="77777777" w:rsidR="004507E8" w:rsidRPr="00FE37A9" w:rsidRDefault="004507E8" w:rsidP="00FE37A9">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Change w:id="885" w:author="Author">
                <w:pPr>
                  <w:spacing w:line="360" w:lineRule="auto"/>
                  <w:jc w:val="both"/>
                  <w:cnfStyle w:val="000000000000" w:firstRow="0" w:lastRow="0" w:firstColumn="0" w:lastColumn="0" w:oddVBand="0" w:evenVBand="0" w:oddHBand="0" w:evenHBand="0" w:firstRowFirstColumn="0" w:firstRowLastColumn="0" w:lastRowFirstColumn="0" w:lastRowLastColumn="0"/>
                </w:pPr>
              </w:pPrChange>
            </w:pPr>
            <w:r w:rsidRPr="00FE37A9">
              <w:rPr>
                <w:rFonts w:ascii="Book Antiqua" w:hAnsi="Book Antiqua"/>
                <w:color w:val="000000" w:themeColor="text1"/>
              </w:rPr>
              <w:t>1 (0.1)</w:t>
            </w:r>
          </w:p>
        </w:tc>
        <w:tc>
          <w:tcPr>
            <w:tcW w:w="819" w:type="dxa"/>
            <w:gridSpan w:val="2"/>
            <w:tcBorders>
              <w:top w:val="single" w:sz="4" w:space="0" w:color="E7E6E6"/>
              <w:left w:val="nil"/>
              <w:bottom w:val="single" w:sz="4" w:space="0" w:color="E7E6E6"/>
              <w:right w:val="nil"/>
            </w:tcBorders>
            <w:vAlign w:val="center"/>
          </w:tcPr>
          <w:p w14:paraId="214A98B1" w14:textId="77777777" w:rsidR="004507E8" w:rsidRPr="00FE37A9" w:rsidRDefault="004507E8" w:rsidP="00FE37A9">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Change w:id="886" w:author="Author">
                <w:pPr>
                  <w:spacing w:line="360" w:lineRule="auto"/>
                  <w:jc w:val="both"/>
                  <w:cnfStyle w:val="000000000000" w:firstRow="0" w:lastRow="0" w:firstColumn="0" w:lastColumn="0" w:oddVBand="0" w:evenVBand="0" w:oddHBand="0" w:evenHBand="0" w:firstRowFirstColumn="0" w:firstRowLastColumn="0" w:lastRowFirstColumn="0" w:lastRowLastColumn="0"/>
                </w:pPr>
              </w:pPrChange>
            </w:pPr>
            <w:r w:rsidRPr="00FE37A9">
              <w:rPr>
                <w:rFonts w:ascii="Book Antiqua" w:hAnsi="Book Antiqua"/>
                <w:color w:val="000000" w:themeColor="text1"/>
              </w:rPr>
              <w:t>6 (0.5)</w:t>
            </w:r>
          </w:p>
        </w:tc>
      </w:tr>
      <w:tr w:rsidR="00FE37A9" w:rsidRPr="00FE37A9" w14:paraId="3F8BD3B5" w14:textId="77777777" w:rsidTr="00372FE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E7E6E6"/>
              <w:left w:val="nil"/>
              <w:bottom w:val="single" w:sz="4" w:space="0" w:color="E7E6E6"/>
              <w:right w:val="nil"/>
            </w:tcBorders>
            <w:vAlign w:val="center"/>
          </w:tcPr>
          <w:p w14:paraId="689871BD" w14:textId="2639B2D0" w:rsidR="004507E8" w:rsidRPr="00FE37A9" w:rsidRDefault="004507E8" w:rsidP="00FE37A9">
            <w:pPr>
              <w:snapToGrid w:val="0"/>
              <w:spacing w:line="360" w:lineRule="auto"/>
              <w:ind w:right="-138"/>
              <w:rPr>
                <w:rFonts w:ascii="Book Antiqua" w:hAnsi="Book Antiqua"/>
                <w:b w:val="0"/>
                <w:color w:val="000000" w:themeColor="text1"/>
              </w:rPr>
              <w:pPrChange w:id="887" w:author="Author">
                <w:pPr>
                  <w:spacing w:line="360" w:lineRule="auto"/>
                  <w:ind w:right="-138"/>
                  <w:jc w:val="both"/>
                </w:pPr>
              </w:pPrChange>
            </w:pPr>
            <w:r w:rsidRPr="00FE37A9">
              <w:rPr>
                <w:rFonts w:ascii="Book Antiqua" w:hAnsi="Book Antiqua"/>
                <w:b w:val="0"/>
                <w:color w:val="000000" w:themeColor="text1"/>
              </w:rPr>
              <w:t xml:space="preserve">Sanchez </w:t>
            </w:r>
            <w:r w:rsidRPr="00FE37A9">
              <w:rPr>
                <w:rFonts w:ascii="Book Antiqua" w:hAnsi="Book Antiqua"/>
                <w:b w:val="0"/>
                <w:i/>
                <w:color w:val="000000" w:themeColor="text1"/>
              </w:rPr>
              <w:t>et al</w:t>
            </w:r>
            <w:r w:rsidRPr="00FE37A9">
              <w:rPr>
                <w:rFonts w:ascii="Book Antiqua" w:hAnsi="Book Antiqua"/>
                <w:color w:val="000000" w:themeColor="text1"/>
              </w:rPr>
              <w:fldChar w:fldCharType="begin">
                <w:fldData xml:space="preserve">PEVuZE5vdGU+PENpdGU+PEF1dGhvcj5TYW5jaGV6PC9BdXRob3I+PFllYXI+MjAwMjwvWWVhcj48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</w:fldData>
              </w:fldChar>
            </w:r>
            <w:r w:rsidR="00D35242" w:rsidRPr="00FE37A9">
              <w:rPr>
                <w:rFonts w:ascii="Book Antiqua" w:hAnsi="Book Antiqua"/>
                <w:b w:val="0"/>
                <w:color w:val="000000" w:themeColor="text1"/>
              </w:rPr>
              <w:instrText xml:space="preserve"> ADDIN EN.CITE </w:instrText>
            </w:r>
            <w:r w:rsidR="00D35242" w:rsidRPr="00FE37A9">
              <w:rPr>
                <w:rFonts w:ascii="Book Antiqua" w:hAnsi="Book Antiqua"/>
                <w:color w:val="000000" w:themeColor="text1"/>
              </w:rPr>
              <w:fldChar w:fldCharType="begin">
                <w:fldData xml:space="preserve">PEVuZE5vdGU+PENpdGU+PEF1dGhvcj5TYW5jaGV6PC9BdXRob3I+PFllYXI+MjAwMjwvWWVhcj48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</w:fldData>
              </w:fldChar>
            </w:r>
            <w:r w:rsidR="00D35242" w:rsidRPr="00FE37A9">
              <w:rPr>
                <w:rFonts w:ascii="Book Antiqua" w:hAnsi="Book Antiqua"/>
                <w:b w:val="0"/>
                <w:color w:val="000000" w:themeColor="text1"/>
              </w:rPr>
              <w:instrText xml:space="preserve"> ADDIN EN.CITE.DATA </w:instrText>
            </w:r>
            <w:r w:rsidR="00D35242" w:rsidRPr="00FE37A9">
              <w:rPr>
                <w:rFonts w:ascii="Book Antiqua" w:hAnsi="Book Antiqua"/>
                <w:color w:val="000000" w:themeColor="text1"/>
              </w:rPr>
            </w:r>
            <w:r w:rsidR="00D35242" w:rsidRPr="00FE37A9">
              <w:rPr>
                <w:rFonts w:ascii="Book Antiqua" w:hAnsi="Book Antiqua"/>
                <w:color w:val="000000" w:themeColor="text1"/>
              </w:rPr>
              <w:fldChar w:fldCharType="end"/>
            </w:r>
            <w:r w:rsidRPr="00FE37A9">
              <w:rPr>
                <w:rFonts w:ascii="Book Antiqua" w:hAnsi="Book Antiqua"/>
                <w:color w:val="000000" w:themeColor="text1"/>
              </w:rPr>
            </w:r>
            <w:r w:rsidRPr="00FE37A9">
              <w:rPr>
                <w:rFonts w:ascii="Book Antiqua" w:hAnsi="Book Antiqua"/>
                <w:color w:val="000000" w:themeColor="text1"/>
              </w:rPr>
              <w:fldChar w:fldCharType="separate"/>
            </w:r>
            <w:r w:rsidR="00D35242" w:rsidRPr="00FE37A9">
              <w:rPr>
                <w:rFonts w:ascii="Book Antiqua" w:hAnsi="Book Antiqua"/>
                <w:b w:val="0"/>
                <w:color w:val="000000" w:themeColor="text1"/>
                <w:vertAlign w:val="superscript"/>
              </w:rPr>
              <w:t>[137]</w:t>
            </w:r>
            <w:r w:rsidRPr="00FE37A9">
              <w:rPr>
                <w:rFonts w:ascii="Book Antiqua" w:hAnsi="Book Antiqua"/>
                <w:color w:val="000000" w:themeColor="text1"/>
              </w:rPr>
              <w:fldChar w:fldCharType="end"/>
            </w:r>
          </w:p>
        </w:tc>
        <w:tc>
          <w:tcPr>
            <w:tcW w:w="708" w:type="dxa"/>
            <w:tcBorders>
              <w:top w:val="single" w:sz="4" w:space="0" w:color="E7E6E6"/>
              <w:left w:val="nil"/>
              <w:bottom w:val="single" w:sz="4" w:space="0" w:color="E7E6E6"/>
              <w:right w:val="nil"/>
            </w:tcBorders>
            <w:vAlign w:val="center"/>
          </w:tcPr>
          <w:p w14:paraId="3B5051C7" w14:textId="77777777" w:rsidR="004507E8" w:rsidRPr="00FE37A9" w:rsidRDefault="004507E8" w:rsidP="00FE37A9">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Change w:id="888" w:author="Author">
                <w:pPr>
                  <w:spacing w:line="360" w:lineRule="auto"/>
                  <w:jc w:val="both"/>
                  <w:cnfStyle w:val="000000100000" w:firstRow="0" w:lastRow="0" w:firstColumn="0" w:lastColumn="0" w:oddVBand="0" w:evenVBand="0" w:oddHBand="1" w:evenHBand="0" w:firstRowFirstColumn="0" w:firstRowLastColumn="0" w:lastRowFirstColumn="0" w:lastRowLastColumn="0"/>
                </w:pPr>
              </w:pPrChange>
            </w:pPr>
            <w:r w:rsidRPr="00FE37A9">
              <w:rPr>
                <w:rFonts w:ascii="Book Antiqua" w:hAnsi="Book Antiqua"/>
                <w:color w:val="000000" w:themeColor="text1"/>
              </w:rPr>
              <w:t>2002</w:t>
            </w:r>
          </w:p>
        </w:tc>
        <w:tc>
          <w:tcPr>
            <w:tcW w:w="851" w:type="dxa"/>
            <w:tcBorders>
              <w:top w:val="single" w:sz="4" w:space="0" w:color="E7E6E6"/>
              <w:left w:val="nil"/>
              <w:bottom w:val="single" w:sz="4" w:space="0" w:color="E7E6E6"/>
              <w:right w:val="nil"/>
            </w:tcBorders>
            <w:vAlign w:val="center"/>
          </w:tcPr>
          <w:p w14:paraId="135E0B46" w14:textId="77777777" w:rsidR="004507E8" w:rsidRPr="00FE37A9" w:rsidRDefault="004507E8" w:rsidP="00FE37A9">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Change w:id="889" w:author="Author">
                <w:pPr>
                  <w:spacing w:line="360" w:lineRule="auto"/>
                  <w:jc w:val="both"/>
                  <w:cnfStyle w:val="000000100000" w:firstRow="0" w:lastRow="0" w:firstColumn="0" w:lastColumn="0" w:oddVBand="0" w:evenVBand="0" w:oddHBand="1" w:evenHBand="0" w:firstRowFirstColumn="0" w:firstRowLastColumn="0" w:lastRowFirstColumn="0" w:lastRowLastColumn="0"/>
                </w:pPr>
              </w:pPrChange>
            </w:pPr>
            <w:r w:rsidRPr="00FE37A9">
              <w:rPr>
                <w:rFonts w:ascii="Book Antiqua" w:hAnsi="Book Antiqua"/>
                <w:color w:val="000000" w:themeColor="text1"/>
              </w:rPr>
              <w:t>1421</w:t>
            </w:r>
          </w:p>
        </w:tc>
        <w:tc>
          <w:tcPr>
            <w:tcW w:w="709" w:type="dxa"/>
            <w:tcBorders>
              <w:top w:val="single" w:sz="4" w:space="0" w:color="E7E6E6"/>
              <w:left w:val="nil"/>
              <w:bottom w:val="single" w:sz="4" w:space="0" w:color="E7E6E6"/>
              <w:right w:val="nil"/>
            </w:tcBorders>
            <w:vAlign w:val="center"/>
          </w:tcPr>
          <w:p w14:paraId="19E336F4" w14:textId="77777777" w:rsidR="004507E8" w:rsidRPr="00FE37A9" w:rsidRDefault="004507E8" w:rsidP="00FE37A9">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Change w:id="890" w:author="Author">
                <w:pPr>
                  <w:spacing w:line="360" w:lineRule="auto"/>
                  <w:jc w:val="both"/>
                  <w:cnfStyle w:val="000000100000" w:firstRow="0" w:lastRow="0" w:firstColumn="0" w:lastColumn="0" w:oddVBand="0" w:evenVBand="0" w:oddHBand="1" w:evenHBand="0" w:firstRowFirstColumn="0" w:firstRowLastColumn="0" w:lastRowFirstColumn="0" w:lastRowLastColumn="0"/>
                </w:pPr>
              </w:pPrChange>
            </w:pPr>
            <w:r w:rsidRPr="00FE37A9">
              <w:rPr>
                <w:rFonts w:ascii="Book Antiqua" w:hAnsi="Book Antiqua"/>
                <w:color w:val="000000" w:themeColor="text1"/>
              </w:rPr>
              <w:t>125</w:t>
            </w:r>
          </w:p>
        </w:tc>
        <w:tc>
          <w:tcPr>
            <w:tcW w:w="850" w:type="dxa"/>
            <w:tcBorders>
              <w:top w:val="single" w:sz="4" w:space="0" w:color="E7E6E6"/>
              <w:left w:val="nil"/>
              <w:bottom w:val="single" w:sz="4" w:space="0" w:color="E7E6E6"/>
              <w:right w:val="nil"/>
            </w:tcBorders>
            <w:vAlign w:val="center"/>
          </w:tcPr>
          <w:p w14:paraId="3CBFDCCC" w14:textId="77777777" w:rsidR="004507E8" w:rsidRPr="00FE37A9" w:rsidRDefault="004507E8" w:rsidP="00FE37A9">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Change w:id="891" w:author="Author">
                <w:pPr>
                  <w:spacing w:line="360" w:lineRule="auto"/>
                  <w:jc w:val="both"/>
                  <w:cnfStyle w:val="000000100000" w:firstRow="0" w:lastRow="0" w:firstColumn="0" w:lastColumn="0" w:oddVBand="0" w:evenVBand="0" w:oddHBand="1" w:evenHBand="0" w:firstRowFirstColumn="0" w:firstRowLastColumn="0" w:lastRowFirstColumn="0" w:lastRowLastColumn="0"/>
                </w:pPr>
              </w:pPrChange>
            </w:pPr>
            <w:r w:rsidRPr="00FE37A9">
              <w:rPr>
                <w:rFonts w:ascii="Book Antiqua" w:hAnsi="Book Antiqua"/>
                <w:color w:val="000000" w:themeColor="text1"/>
              </w:rPr>
              <w:t>35 (2.5)</w:t>
            </w:r>
          </w:p>
        </w:tc>
        <w:tc>
          <w:tcPr>
            <w:tcW w:w="992" w:type="dxa"/>
            <w:tcBorders>
              <w:top w:val="single" w:sz="4" w:space="0" w:color="E7E6E6"/>
              <w:left w:val="nil"/>
              <w:bottom w:val="single" w:sz="4" w:space="0" w:color="E7E6E6"/>
              <w:right w:val="nil"/>
            </w:tcBorders>
            <w:vAlign w:val="center"/>
          </w:tcPr>
          <w:p w14:paraId="278653C1" w14:textId="77777777" w:rsidR="004507E8" w:rsidRPr="00FE37A9" w:rsidRDefault="004507E8" w:rsidP="00FE37A9">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Change w:id="892" w:author="Author">
                <w:pPr>
                  <w:spacing w:line="360" w:lineRule="auto"/>
                  <w:jc w:val="both"/>
                  <w:cnfStyle w:val="000000100000" w:firstRow="0" w:lastRow="0" w:firstColumn="0" w:lastColumn="0" w:oddVBand="0" w:evenVBand="0" w:oddHBand="1" w:evenHBand="0" w:firstRowFirstColumn="0" w:firstRowLastColumn="0" w:lastRowFirstColumn="0" w:lastRowLastColumn="0"/>
                </w:pPr>
              </w:pPrChange>
            </w:pPr>
            <w:r w:rsidRPr="00FE37A9">
              <w:rPr>
                <w:rFonts w:ascii="Book Antiqua" w:hAnsi="Book Antiqua"/>
                <w:color w:val="000000" w:themeColor="text1"/>
              </w:rPr>
              <w:t>42 (3.0)</w:t>
            </w:r>
          </w:p>
        </w:tc>
        <w:tc>
          <w:tcPr>
            <w:tcW w:w="984" w:type="dxa"/>
            <w:tcBorders>
              <w:top w:val="single" w:sz="4" w:space="0" w:color="E7E6E6"/>
              <w:left w:val="nil"/>
              <w:bottom w:val="single" w:sz="4" w:space="0" w:color="E7E6E6"/>
              <w:right w:val="nil"/>
            </w:tcBorders>
            <w:vAlign w:val="center"/>
          </w:tcPr>
          <w:p w14:paraId="6747DE30" w14:textId="77777777" w:rsidR="004507E8" w:rsidRPr="00FE37A9" w:rsidRDefault="004507E8" w:rsidP="00FE37A9">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Change w:id="893" w:author="Author">
                <w:pPr>
                  <w:spacing w:line="360" w:lineRule="auto"/>
                  <w:jc w:val="both"/>
                  <w:cnfStyle w:val="000000100000" w:firstRow="0" w:lastRow="0" w:firstColumn="0" w:lastColumn="0" w:oddVBand="0" w:evenVBand="0" w:oddHBand="1" w:evenHBand="0" w:firstRowFirstColumn="0" w:firstRowLastColumn="0" w:lastRowFirstColumn="0" w:lastRowLastColumn="0"/>
                </w:pPr>
              </w:pPrChange>
            </w:pPr>
            <w:r w:rsidRPr="00FE37A9">
              <w:rPr>
                <w:rFonts w:ascii="Book Antiqua" w:hAnsi="Book Antiqua"/>
                <w:color w:val="000000" w:themeColor="text1"/>
              </w:rPr>
              <w:t>4 (0.3)</w:t>
            </w:r>
          </w:p>
        </w:tc>
        <w:tc>
          <w:tcPr>
            <w:tcW w:w="922" w:type="dxa"/>
            <w:tcBorders>
              <w:top w:val="single" w:sz="4" w:space="0" w:color="E7E6E6"/>
              <w:left w:val="nil"/>
              <w:bottom w:val="single" w:sz="4" w:space="0" w:color="E7E6E6"/>
              <w:right w:val="nil"/>
            </w:tcBorders>
            <w:vAlign w:val="center"/>
          </w:tcPr>
          <w:p w14:paraId="4B23D7CA" w14:textId="77777777" w:rsidR="004507E8" w:rsidRPr="00FE37A9" w:rsidRDefault="004507E8" w:rsidP="00FE37A9">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Change w:id="894" w:author="Author">
                <w:pPr>
                  <w:spacing w:line="360" w:lineRule="auto"/>
                  <w:jc w:val="both"/>
                  <w:cnfStyle w:val="000000100000" w:firstRow="0" w:lastRow="0" w:firstColumn="0" w:lastColumn="0" w:oddVBand="0" w:evenVBand="0" w:oddHBand="1" w:evenHBand="0" w:firstRowFirstColumn="0" w:firstRowLastColumn="0" w:lastRowFirstColumn="0" w:lastRowLastColumn="0"/>
                </w:pPr>
              </w:pPrChange>
            </w:pPr>
            <w:r w:rsidRPr="00FE37A9">
              <w:rPr>
                <w:rFonts w:ascii="Book Antiqua" w:hAnsi="Book Antiqua"/>
                <w:color w:val="000000" w:themeColor="text1"/>
              </w:rPr>
              <w:t>11 (0.8)</w:t>
            </w:r>
          </w:p>
        </w:tc>
        <w:tc>
          <w:tcPr>
            <w:tcW w:w="819" w:type="dxa"/>
            <w:tcBorders>
              <w:top w:val="single" w:sz="4" w:space="0" w:color="E7E6E6"/>
              <w:left w:val="nil"/>
              <w:bottom w:val="single" w:sz="4" w:space="0" w:color="E7E6E6"/>
              <w:right w:val="nil"/>
            </w:tcBorders>
            <w:vAlign w:val="center"/>
          </w:tcPr>
          <w:p w14:paraId="391A3FFE" w14:textId="77777777" w:rsidR="004507E8" w:rsidRPr="00FE37A9" w:rsidRDefault="004507E8" w:rsidP="00FE37A9">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Change w:id="895" w:author="Author">
                <w:pPr>
                  <w:spacing w:line="360" w:lineRule="auto"/>
                  <w:jc w:val="both"/>
                  <w:cnfStyle w:val="000000100000" w:firstRow="0" w:lastRow="0" w:firstColumn="0" w:lastColumn="0" w:oddVBand="0" w:evenVBand="0" w:oddHBand="1" w:evenHBand="0" w:firstRowFirstColumn="0" w:firstRowLastColumn="0" w:lastRowFirstColumn="0" w:lastRowLastColumn="0"/>
                </w:pPr>
              </w:pPrChange>
            </w:pPr>
            <w:r w:rsidRPr="00FE37A9">
              <w:rPr>
                <w:rFonts w:ascii="Book Antiqua" w:hAnsi="Book Antiqua"/>
                <w:color w:val="000000" w:themeColor="text1"/>
              </w:rPr>
              <w:t>3 (0.2)</w:t>
            </w:r>
          </w:p>
        </w:tc>
        <w:tc>
          <w:tcPr>
            <w:tcW w:w="961" w:type="dxa"/>
            <w:tcBorders>
              <w:top w:val="single" w:sz="4" w:space="0" w:color="E7E6E6"/>
              <w:left w:val="nil"/>
              <w:bottom w:val="single" w:sz="4" w:space="0" w:color="E7E6E6"/>
              <w:right w:val="nil"/>
            </w:tcBorders>
            <w:vAlign w:val="center"/>
          </w:tcPr>
          <w:p w14:paraId="3F15C46C" w14:textId="77777777" w:rsidR="004507E8" w:rsidRPr="00FE37A9" w:rsidRDefault="004507E8" w:rsidP="00FE37A9">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Change w:id="896" w:author="Author">
                <w:pPr>
                  <w:spacing w:line="360" w:lineRule="auto"/>
                  <w:jc w:val="both"/>
                  <w:cnfStyle w:val="000000100000" w:firstRow="0" w:lastRow="0" w:firstColumn="0" w:lastColumn="0" w:oddVBand="0" w:evenVBand="0" w:oddHBand="1" w:evenHBand="0" w:firstRowFirstColumn="0" w:firstRowLastColumn="0" w:lastRowFirstColumn="0" w:lastRowLastColumn="0"/>
                </w:pPr>
              </w:pPrChange>
            </w:pPr>
            <w:r w:rsidRPr="00FE37A9">
              <w:rPr>
                <w:rFonts w:ascii="Book Antiqua" w:hAnsi="Book Antiqua"/>
                <w:color w:val="000000" w:themeColor="text1"/>
              </w:rPr>
              <w:t>9 (0.6)</w:t>
            </w:r>
          </w:p>
        </w:tc>
        <w:tc>
          <w:tcPr>
            <w:tcW w:w="992" w:type="dxa"/>
            <w:tcBorders>
              <w:top w:val="single" w:sz="4" w:space="0" w:color="E7E6E6"/>
              <w:left w:val="nil"/>
              <w:bottom w:val="single" w:sz="4" w:space="0" w:color="E7E6E6"/>
              <w:right w:val="nil"/>
            </w:tcBorders>
            <w:vAlign w:val="center"/>
          </w:tcPr>
          <w:p w14:paraId="411D3236" w14:textId="77777777" w:rsidR="004507E8" w:rsidRPr="00FE37A9" w:rsidRDefault="004507E8" w:rsidP="00FE37A9">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Change w:id="897" w:author="Author">
                <w:pPr>
                  <w:spacing w:line="360" w:lineRule="auto"/>
                  <w:jc w:val="both"/>
                  <w:cnfStyle w:val="000000100000" w:firstRow="0" w:lastRow="0" w:firstColumn="0" w:lastColumn="0" w:oddVBand="0" w:evenVBand="0" w:oddHBand="1" w:evenHBand="0" w:firstRowFirstColumn="0" w:firstRowLastColumn="0" w:lastRowFirstColumn="0" w:lastRowLastColumn="0"/>
                </w:pPr>
              </w:pPrChange>
            </w:pPr>
            <w:r w:rsidRPr="00FE37A9">
              <w:rPr>
                <w:rFonts w:ascii="Book Antiqua" w:hAnsi="Book Antiqua"/>
                <w:color w:val="000000" w:themeColor="text1"/>
              </w:rPr>
              <w:t>0</w:t>
            </w:r>
          </w:p>
        </w:tc>
        <w:tc>
          <w:tcPr>
            <w:tcW w:w="992" w:type="dxa"/>
            <w:tcBorders>
              <w:top w:val="single" w:sz="4" w:space="0" w:color="E7E6E6"/>
              <w:left w:val="nil"/>
              <w:bottom w:val="single" w:sz="4" w:space="0" w:color="E7E6E6"/>
              <w:right w:val="nil"/>
            </w:tcBorders>
            <w:vAlign w:val="center"/>
          </w:tcPr>
          <w:p w14:paraId="181C0654" w14:textId="77777777" w:rsidR="004507E8" w:rsidRPr="00FE37A9" w:rsidRDefault="004507E8" w:rsidP="00FE37A9">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Change w:id="898" w:author="Author">
                <w:pPr>
                  <w:spacing w:line="360" w:lineRule="auto"/>
                  <w:jc w:val="both"/>
                  <w:cnfStyle w:val="000000100000" w:firstRow="0" w:lastRow="0" w:firstColumn="0" w:lastColumn="0" w:oddVBand="0" w:evenVBand="0" w:oddHBand="1" w:evenHBand="0" w:firstRowFirstColumn="0" w:firstRowLastColumn="0" w:lastRowFirstColumn="0" w:lastRowLastColumn="0"/>
                </w:pPr>
              </w:pPrChange>
            </w:pPr>
            <w:r w:rsidRPr="00FE37A9">
              <w:rPr>
                <w:rFonts w:ascii="Book Antiqua" w:hAnsi="Book Antiqua"/>
                <w:color w:val="000000" w:themeColor="text1"/>
              </w:rPr>
              <w:t>7 (0.5)</w:t>
            </w:r>
          </w:p>
        </w:tc>
        <w:tc>
          <w:tcPr>
            <w:tcW w:w="944" w:type="dxa"/>
            <w:tcBorders>
              <w:top w:val="single" w:sz="4" w:space="0" w:color="E7E6E6"/>
              <w:left w:val="nil"/>
              <w:bottom w:val="single" w:sz="4" w:space="0" w:color="E7E6E6"/>
              <w:right w:val="nil"/>
            </w:tcBorders>
            <w:vAlign w:val="center"/>
          </w:tcPr>
          <w:p w14:paraId="062B8DA6" w14:textId="77777777" w:rsidR="004507E8" w:rsidRPr="00FE37A9" w:rsidRDefault="004507E8" w:rsidP="00FE37A9">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Change w:id="899" w:author="Author">
                <w:pPr>
                  <w:spacing w:line="360" w:lineRule="auto"/>
                  <w:jc w:val="both"/>
                  <w:cnfStyle w:val="000000100000" w:firstRow="0" w:lastRow="0" w:firstColumn="0" w:lastColumn="0" w:oddVBand="0" w:evenVBand="0" w:oddHBand="1" w:evenHBand="0" w:firstRowFirstColumn="0" w:firstRowLastColumn="0" w:lastRowFirstColumn="0" w:lastRowLastColumn="0"/>
                </w:pPr>
              </w:pPrChange>
            </w:pPr>
            <w:r w:rsidRPr="00FE37A9">
              <w:rPr>
                <w:rFonts w:ascii="Book Antiqua" w:hAnsi="Book Antiqua"/>
                <w:color w:val="000000" w:themeColor="text1"/>
              </w:rPr>
              <w:t>2 (0.1)</w:t>
            </w:r>
          </w:p>
        </w:tc>
        <w:tc>
          <w:tcPr>
            <w:tcW w:w="819" w:type="dxa"/>
            <w:gridSpan w:val="2"/>
            <w:tcBorders>
              <w:top w:val="single" w:sz="4" w:space="0" w:color="E7E6E6"/>
              <w:left w:val="nil"/>
              <w:bottom w:val="single" w:sz="4" w:space="0" w:color="E7E6E6"/>
              <w:right w:val="nil"/>
            </w:tcBorders>
            <w:vAlign w:val="center"/>
          </w:tcPr>
          <w:p w14:paraId="4FE5D792" w14:textId="77777777" w:rsidR="004507E8" w:rsidRPr="00FE37A9" w:rsidRDefault="004507E8" w:rsidP="00FE37A9">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Change w:id="900" w:author="Author">
                <w:pPr>
                  <w:spacing w:line="360" w:lineRule="auto"/>
                  <w:jc w:val="both"/>
                  <w:cnfStyle w:val="000000100000" w:firstRow="0" w:lastRow="0" w:firstColumn="0" w:lastColumn="0" w:oddVBand="0" w:evenVBand="0" w:oddHBand="1" w:evenHBand="0" w:firstRowFirstColumn="0" w:firstRowLastColumn="0" w:lastRowFirstColumn="0" w:lastRowLastColumn="0"/>
                </w:pPr>
              </w:pPrChange>
            </w:pPr>
            <w:r w:rsidRPr="00FE37A9">
              <w:rPr>
                <w:rFonts w:ascii="Book Antiqua" w:hAnsi="Book Antiqua"/>
                <w:color w:val="000000" w:themeColor="text1"/>
              </w:rPr>
              <w:t>13 (0.8)</w:t>
            </w:r>
          </w:p>
        </w:tc>
      </w:tr>
      <w:tr w:rsidR="00FE37A9" w:rsidRPr="00FE37A9" w14:paraId="2A32D858" w14:textId="77777777" w:rsidTr="00372FE4">
        <w:trPr>
          <w:trHeight w:val="422"/>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E7E6E6"/>
              <w:left w:val="nil"/>
              <w:bottom w:val="single" w:sz="4" w:space="0" w:color="E7E6E6"/>
              <w:right w:val="nil"/>
            </w:tcBorders>
            <w:vAlign w:val="center"/>
          </w:tcPr>
          <w:p w14:paraId="72458E28" w14:textId="16A842F8" w:rsidR="004507E8" w:rsidRPr="00FE37A9" w:rsidRDefault="004507E8" w:rsidP="00FE37A9">
            <w:pPr>
              <w:snapToGrid w:val="0"/>
              <w:spacing w:line="360" w:lineRule="auto"/>
              <w:ind w:right="-138"/>
              <w:rPr>
                <w:rFonts w:ascii="Book Antiqua" w:hAnsi="Book Antiqua"/>
                <w:b w:val="0"/>
                <w:color w:val="000000" w:themeColor="text1"/>
              </w:rPr>
              <w:pPrChange w:id="901" w:author="Author">
                <w:pPr>
                  <w:spacing w:line="360" w:lineRule="auto"/>
                  <w:ind w:right="-138"/>
                  <w:jc w:val="both"/>
                </w:pPr>
              </w:pPrChange>
            </w:pPr>
            <w:r w:rsidRPr="00FE37A9">
              <w:rPr>
                <w:rFonts w:ascii="Book Antiqua" w:hAnsi="Book Antiqua"/>
                <w:b w:val="0"/>
                <w:color w:val="000000" w:themeColor="text1"/>
              </w:rPr>
              <w:t xml:space="preserve">Benlloch </w:t>
            </w:r>
            <w:r w:rsidRPr="00FE37A9">
              <w:rPr>
                <w:rFonts w:ascii="Book Antiqua" w:hAnsi="Book Antiqua"/>
                <w:b w:val="0"/>
                <w:i/>
                <w:color w:val="000000" w:themeColor="text1"/>
              </w:rPr>
              <w:t xml:space="preserve">et </w:t>
            </w:r>
            <w:r w:rsidRPr="00FE37A9">
              <w:rPr>
                <w:rFonts w:ascii="Book Antiqua" w:hAnsi="Book Antiqua"/>
                <w:b w:val="0"/>
                <w:i/>
                <w:color w:val="000000" w:themeColor="text1"/>
              </w:rPr>
              <w:lastRenderedPageBreak/>
              <w:t>al</w:t>
            </w:r>
            <w:r w:rsidRPr="00FE37A9">
              <w:rPr>
                <w:rFonts w:ascii="Book Antiqua" w:hAnsi="Book Antiqua"/>
                <w:color w:val="000000" w:themeColor="text1"/>
              </w:rPr>
              <w:fldChar w:fldCharType="begin">
                <w:fldData xml:space="preserve">PEVuZE5vdGU+PENpdGU+PEF1dGhvcj5CZW5sbG9jaDwvQXV0aG9yPjxZZWFyPjIwMDQ8L1llYXI+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</w:fldData>
              </w:fldChar>
            </w:r>
            <w:r w:rsidR="0076448F" w:rsidRPr="00FE37A9">
              <w:rPr>
                <w:rFonts w:ascii="Book Antiqua" w:hAnsi="Book Antiqua"/>
                <w:b w:val="0"/>
                <w:color w:val="000000" w:themeColor="text1"/>
              </w:rPr>
              <w:instrText xml:space="preserve"> ADDIN EN.CITE </w:instrText>
            </w:r>
            <w:r w:rsidR="0076448F" w:rsidRPr="00FE37A9">
              <w:rPr>
                <w:rFonts w:ascii="Book Antiqua" w:hAnsi="Book Antiqua"/>
                <w:color w:val="000000" w:themeColor="text1"/>
              </w:rPr>
              <w:fldChar w:fldCharType="begin">
                <w:fldData xml:space="preserve">PEVuZE5vdGU+PENpdGU+PEF1dGhvcj5CZW5sbG9jaDwvQXV0aG9yPjxZZWFyPjIwMDQ8L1llYXI+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</w:fldData>
              </w:fldChar>
            </w:r>
            <w:r w:rsidR="0076448F" w:rsidRPr="00FE37A9">
              <w:rPr>
                <w:rFonts w:ascii="Book Antiqua" w:hAnsi="Book Antiqua"/>
                <w:b w:val="0"/>
                <w:color w:val="000000" w:themeColor="text1"/>
              </w:rPr>
              <w:instrText xml:space="preserve"> ADDIN EN.CITE.DATA </w:instrText>
            </w:r>
            <w:r w:rsidR="0076448F" w:rsidRPr="00FE37A9">
              <w:rPr>
                <w:rFonts w:ascii="Book Antiqua" w:hAnsi="Book Antiqua"/>
                <w:color w:val="000000" w:themeColor="text1"/>
              </w:rPr>
            </w:r>
            <w:r w:rsidR="0076448F" w:rsidRPr="00FE37A9">
              <w:rPr>
                <w:rFonts w:ascii="Book Antiqua" w:hAnsi="Book Antiqua"/>
                <w:color w:val="000000" w:themeColor="text1"/>
              </w:rPr>
              <w:fldChar w:fldCharType="end"/>
            </w:r>
            <w:r w:rsidRPr="00FE37A9">
              <w:rPr>
                <w:rFonts w:ascii="Book Antiqua" w:hAnsi="Book Antiqua"/>
                <w:color w:val="000000" w:themeColor="text1"/>
              </w:rPr>
            </w:r>
            <w:r w:rsidRPr="00FE37A9">
              <w:rPr>
                <w:rFonts w:ascii="Book Antiqua" w:hAnsi="Book Antiqua"/>
                <w:color w:val="000000" w:themeColor="text1"/>
              </w:rPr>
              <w:fldChar w:fldCharType="separate"/>
            </w:r>
            <w:r w:rsidR="0076448F" w:rsidRPr="00FE37A9">
              <w:rPr>
                <w:rFonts w:ascii="Book Antiqua" w:hAnsi="Book Antiqua"/>
                <w:b w:val="0"/>
                <w:color w:val="000000" w:themeColor="text1"/>
                <w:vertAlign w:val="superscript"/>
              </w:rPr>
              <w:t>[17]</w:t>
            </w:r>
            <w:r w:rsidRPr="00FE37A9">
              <w:rPr>
                <w:rFonts w:ascii="Book Antiqua" w:hAnsi="Book Antiqua"/>
                <w:color w:val="000000" w:themeColor="text1"/>
              </w:rPr>
              <w:fldChar w:fldCharType="end"/>
            </w:r>
          </w:p>
        </w:tc>
        <w:tc>
          <w:tcPr>
            <w:tcW w:w="708" w:type="dxa"/>
            <w:tcBorders>
              <w:top w:val="single" w:sz="4" w:space="0" w:color="E7E6E6"/>
              <w:left w:val="nil"/>
              <w:bottom w:val="single" w:sz="4" w:space="0" w:color="E7E6E6"/>
              <w:right w:val="nil"/>
            </w:tcBorders>
            <w:vAlign w:val="center"/>
          </w:tcPr>
          <w:p w14:paraId="716B98B4" w14:textId="77777777" w:rsidR="004507E8" w:rsidRPr="00FE37A9" w:rsidRDefault="004507E8" w:rsidP="00FE37A9">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Change w:id="902" w:author="Author">
                <w:pPr>
                  <w:spacing w:line="360" w:lineRule="auto"/>
                  <w:jc w:val="both"/>
                  <w:cnfStyle w:val="000000000000" w:firstRow="0" w:lastRow="0" w:firstColumn="0" w:lastColumn="0" w:oddVBand="0" w:evenVBand="0" w:oddHBand="0" w:evenHBand="0" w:firstRowFirstColumn="0" w:firstRowLastColumn="0" w:lastRowFirstColumn="0" w:lastRowLastColumn="0"/>
                </w:pPr>
              </w:pPrChange>
            </w:pPr>
            <w:r w:rsidRPr="00FE37A9">
              <w:rPr>
                <w:rFonts w:ascii="Book Antiqua" w:hAnsi="Book Antiqua"/>
                <w:color w:val="000000" w:themeColor="text1"/>
              </w:rPr>
              <w:lastRenderedPageBreak/>
              <w:t>2004</w:t>
            </w:r>
          </w:p>
        </w:tc>
        <w:tc>
          <w:tcPr>
            <w:tcW w:w="851" w:type="dxa"/>
            <w:tcBorders>
              <w:top w:val="single" w:sz="4" w:space="0" w:color="E7E6E6"/>
              <w:left w:val="nil"/>
              <w:bottom w:val="single" w:sz="4" w:space="0" w:color="E7E6E6"/>
              <w:right w:val="nil"/>
            </w:tcBorders>
            <w:vAlign w:val="center"/>
          </w:tcPr>
          <w:p w14:paraId="47CE1B1D" w14:textId="77777777" w:rsidR="004507E8" w:rsidRPr="00FE37A9" w:rsidRDefault="004507E8" w:rsidP="00FE37A9">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Change w:id="903" w:author="Author">
                <w:pPr>
                  <w:spacing w:line="360" w:lineRule="auto"/>
                  <w:jc w:val="both"/>
                  <w:cnfStyle w:val="000000000000" w:firstRow="0" w:lastRow="0" w:firstColumn="0" w:lastColumn="0" w:oddVBand="0" w:evenVBand="0" w:oddHBand="0" w:evenHBand="0" w:firstRowFirstColumn="0" w:firstRowLastColumn="0" w:lastRowFirstColumn="0" w:lastRowLastColumn="0"/>
                </w:pPr>
              </w:pPrChange>
            </w:pPr>
            <w:r w:rsidRPr="00FE37A9">
              <w:rPr>
                <w:rFonts w:ascii="Book Antiqua" w:hAnsi="Book Antiqua"/>
                <w:color w:val="000000" w:themeColor="text1"/>
              </w:rPr>
              <w:t>772</w:t>
            </w:r>
          </w:p>
        </w:tc>
        <w:tc>
          <w:tcPr>
            <w:tcW w:w="709" w:type="dxa"/>
            <w:tcBorders>
              <w:top w:val="single" w:sz="4" w:space="0" w:color="E7E6E6"/>
              <w:left w:val="nil"/>
              <w:bottom w:val="single" w:sz="4" w:space="0" w:color="E7E6E6"/>
              <w:right w:val="nil"/>
            </w:tcBorders>
            <w:vAlign w:val="center"/>
          </w:tcPr>
          <w:p w14:paraId="48F30CC3" w14:textId="77777777" w:rsidR="004507E8" w:rsidRPr="00FE37A9" w:rsidRDefault="004507E8" w:rsidP="00FE37A9">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Change w:id="904" w:author="Author">
                <w:pPr>
                  <w:spacing w:line="360" w:lineRule="auto"/>
                  <w:jc w:val="both"/>
                  <w:cnfStyle w:val="000000000000" w:firstRow="0" w:lastRow="0" w:firstColumn="0" w:lastColumn="0" w:oddVBand="0" w:evenVBand="0" w:oddHBand="0" w:evenHBand="0" w:firstRowFirstColumn="0" w:firstRowLastColumn="0" w:lastRowFirstColumn="0" w:lastRowLastColumn="0"/>
                </w:pPr>
              </w:pPrChange>
            </w:pPr>
            <w:r w:rsidRPr="00FE37A9">
              <w:rPr>
                <w:rFonts w:ascii="Book Antiqua" w:hAnsi="Book Antiqua"/>
                <w:color w:val="000000" w:themeColor="text1"/>
              </w:rPr>
              <w:t>41</w:t>
            </w:r>
          </w:p>
        </w:tc>
        <w:tc>
          <w:tcPr>
            <w:tcW w:w="850" w:type="dxa"/>
            <w:tcBorders>
              <w:top w:val="single" w:sz="4" w:space="0" w:color="E7E6E6"/>
              <w:left w:val="nil"/>
              <w:bottom w:val="single" w:sz="4" w:space="0" w:color="E7E6E6"/>
              <w:right w:val="nil"/>
            </w:tcBorders>
            <w:vAlign w:val="center"/>
          </w:tcPr>
          <w:p w14:paraId="2F3D7DE4" w14:textId="77777777" w:rsidR="004507E8" w:rsidRPr="00FE37A9" w:rsidRDefault="004507E8" w:rsidP="00FE37A9">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Change w:id="905" w:author="Author">
                <w:pPr>
                  <w:spacing w:line="360" w:lineRule="auto"/>
                  <w:jc w:val="both"/>
                  <w:cnfStyle w:val="000000000000" w:firstRow="0" w:lastRow="0" w:firstColumn="0" w:lastColumn="0" w:oddVBand="0" w:evenVBand="0" w:oddHBand="0" w:evenHBand="0" w:firstRowFirstColumn="0" w:firstRowLastColumn="0" w:lastRowFirstColumn="0" w:lastRowLastColumn="0"/>
                </w:pPr>
              </w:pPrChange>
            </w:pPr>
            <w:r w:rsidRPr="00FE37A9">
              <w:rPr>
                <w:rFonts w:ascii="Book Antiqua" w:hAnsi="Book Antiqua"/>
                <w:color w:val="000000" w:themeColor="text1"/>
              </w:rPr>
              <w:t xml:space="preserve">10 </w:t>
            </w:r>
            <w:r w:rsidRPr="00FE37A9">
              <w:rPr>
                <w:rFonts w:ascii="Book Antiqua" w:hAnsi="Book Antiqua"/>
                <w:color w:val="000000" w:themeColor="text1"/>
              </w:rPr>
              <w:lastRenderedPageBreak/>
              <w:t>(1.3)</w:t>
            </w:r>
          </w:p>
        </w:tc>
        <w:tc>
          <w:tcPr>
            <w:tcW w:w="992" w:type="dxa"/>
            <w:tcBorders>
              <w:top w:val="single" w:sz="4" w:space="0" w:color="E7E6E6"/>
              <w:left w:val="nil"/>
              <w:bottom w:val="single" w:sz="4" w:space="0" w:color="E7E6E6"/>
              <w:right w:val="nil"/>
            </w:tcBorders>
            <w:vAlign w:val="center"/>
          </w:tcPr>
          <w:p w14:paraId="651360A1" w14:textId="77093479" w:rsidR="004507E8" w:rsidRPr="00FE37A9" w:rsidRDefault="00372FE4" w:rsidP="00FE37A9">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Change w:id="906" w:author="Author">
                <w:pPr>
                  <w:spacing w:line="360" w:lineRule="auto"/>
                  <w:jc w:val="both"/>
                  <w:cnfStyle w:val="000000000000" w:firstRow="0" w:lastRow="0" w:firstColumn="0" w:lastColumn="0" w:oddVBand="0" w:evenVBand="0" w:oddHBand="0" w:evenHBand="0" w:firstRowFirstColumn="0" w:firstRowLastColumn="0" w:lastRowFirstColumn="0" w:lastRowLastColumn="0"/>
                </w:pPr>
              </w:pPrChange>
            </w:pPr>
            <w:r w:rsidRPr="00FE37A9">
              <w:rPr>
                <w:rFonts w:ascii="Book Antiqua" w:hAnsi="Book Antiqua"/>
                <w:color w:val="000000" w:themeColor="text1"/>
              </w:rPr>
              <w:lastRenderedPageBreak/>
              <w:t>NA</w:t>
            </w:r>
          </w:p>
        </w:tc>
        <w:tc>
          <w:tcPr>
            <w:tcW w:w="984" w:type="dxa"/>
            <w:tcBorders>
              <w:top w:val="single" w:sz="4" w:space="0" w:color="E7E6E6"/>
              <w:left w:val="nil"/>
              <w:bottom w:val="single" w:sz="4" w:space="0" w:color="E7E6E6"/>
              <w:right w:val="nil"/>
            </w:tcBorders>
            <w:vAlign w:val="center"/>
          </w:tcPr>
          <w:p w14:paraId="336EE14C" w14:textId="77777777" w:rsidR="004507E8" w:rsidRPr="00FE37A9" w:rsidRDefault="004507E8" w:rsidP="00FE37A9">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Change w:id="907" w:author="Author">
                <w:pPr>
                  <w:spacing w:line="360" w:lineRule="auto"/>
                  <w:jc w:val="both"/>
                  <w:cnfStyle w:val="000000000000" w:firstRow="0" w:lastRow="0" w:firstColumn="0" w:lastColumn="0" w:oddVBand="0" w:evenVBand="0" w:oddHBand="0" w:evenHBand="0" w:firstRowFirstColumn="0" w:firstRowLastColumn="0" w:lastRowFirstColumn="0" w:lastRowLastColumn="0"/>
                </w:pPr>
              </w:pPrChange>
            </w:pPr>
            <w:r w:rsidRPr="00FE37A9">
              <w:rPr>
                <w:rFonts w:ascii="Book Antiqua" w:hAnsi="Book Antiqua"/>
                <w:color w:val="000000" w:themeColor="text1"/>
              </w:rPr>
              <w:t>9 (1.2)</w:t>
            </w:r>
          </w:p>
        </w:tc>
        <w:tc>
          <w:tcPr>
            <w:tcW w:w="922" w:type="dxa"/>
            <w:tcBorders>
              <w:top w:val="single" w:sz="4" w:space="0" w:color="E7E6E6"/>
              <w:left w:val="nil"/>
              <w:bottom w:val="single" w:sz="4" w:space="0" w:color="E7E6E6"/>
              <w:right w:val="nil"/>
            </w:tcBorders>
            <w:vAlign w:val="center"/>
          </w:tcPr>
          <w:p w14:paraId="3FC5EE29" w14:textId="77777777" w:rsidR="004507E8" w:rsidRPr="00FE37A9" w:rsidRDefault="004507E8" w:rsidP="00FE37A9">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Change w:id="908" w:author="Author">
                <w:pPr>
                  <w:spacing w:line="360" w:lineRule="auto"/>
                  <w:jc w:val="both"/>
                  <w:cnfStyle w:val="000000000000" w:firstRow="0" w:lastRow="0" w:firstColumn="0" w:lastColumn="0" w:oddVBand="0" w:evenVBand="0" w:oddHBand="0" w:evenHBand="0" w:firstRowFirstColumn="0" w:firstRowLastColumn="0" w:lastRowFirstColumn="0" w:lastRowLastColumn="0"/>
                </w:pPr>
              </w:pPrChange>
            </w:pPr>
            <w:r w:rsidRPr="00FE37A9">
              <w:rPr>
                <w:rFonts w:ascii="Book Antiqua" w:hAnsi="Book Antiqua"/>
                <w:color w:val="000000" w:themeColor="text1"/>
              </w:rPr>
              <w:t>8 (1.0)</w:t>
            </w:r>
          </w:p>
        </w:tc>
        <w:tc>
          <w:tcPr>
            <w:tcW w:w="819" w:type="dxa"/>
            <w:tcBorders>
              <w:top w:val="single" w:sz="4" w:space="0" w:color="E7E6E6"/>
              <w:left w:val="nil"/>
              <w:bottom w:val="single" w:sz="4" w:space="0" w:color="E7E6E6"/>
              <w:right w:val="nil"/>
            </w:tcBorders>
            <w:vAlign w:val="center"/>
          </w:tcPr>
          <w:p w14:paraId="274E74A9" w14:textId="77777777" w:rsidR="004507E8" w:rsidRPr="00FE37A9" w:rsidRDefault="004507E8" w:rsidP="00FE37A9">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Change w:id="909" w:author="Author">
                <w:pPr>
                  <w:spacing w:line="360" w:lineRule="auto"/>
                  <w:jc w:val="both"/>
                  <w:cnfStyle w:val="000000000000" w:firstRow="0" w:lastRow="0" w:firstColumn="0" w:lastColumn="0" w:oddVBand="0" w:evenVBand="0" w:oddHBand="0" w:evenHBand="0" w:firstRowFirstColumn="0" w:firstRowLastColumn="0" w:lastRowFirstColumn="0" w:lastRowLastColumn="0"/>
                </w:pPr>
              </w:pPrChange>
            </w:pPr>
            <w:r w:rsidRPr="00FE37A9">
              <w:rPr>
                <w:rFonts w:ascii="Book Antiqua" w:hAnsi="Book Antiqua"/>
                <w:color w:val="000000" w:themeColor="text1"/>
              </w:rPr>
              <w:t xml:space="preserve">3 </w:t>
            </w:r>
            <w:r w:rsidRPr="00FE37A9">
              <w:rPr>
                <w:rFonts w:ascii="Book Antiqua" w:hAnsi="Book Antiqua"/>
                <w:color w:val="000000" w:themeColor="text1"/>
              </w:rPr>
              <w:lastRenderedPageBreak/>
              <w:t>(0.4)</w:t>
            </w:r>
          </w:p>
        </w:tc>
        <w:tc>
          <w:tcPr>
            <w:tcW w:w="961" w:type="dxa"/>
            <w:tcBorders>
              <w:top w:val="single" w:sz="4" w:space="0" w:color="E7E6E6"/>
              <w:left w:val="nil"/>
              <w:bottom w:val="single" w:sz="4" w:space="0" w:color="E7E6E6"/>
              <w:right w:val="nil"/>
            </w:tcBorders>
            <w:vAlign w:val="center"/>
          </w:tcPr>
          <w:p w14:paraId="07DE421A" w14:textId="77777777" w:rsidR="004507E8" w:rsidRPr="00FE37A9" w:rsidRDefault="004507E8" w:rsidP="00FE37A9">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Change w:id="910" w:author="Author">
                <w:pPr>
                  <w:spacing w:line="360" w:lineRule="auto"/>
                  <w:jc w:val="both"/>
                  <w:cnfStyle w:val="000000000000" w:firstRow="0" w:lastRow="0" w:firstColumn="0" w:lastColumn="0" w:oddVBand="0" w:evenVBand="0" w:oddHBand="0" w:evenHBand="0" w:firstRowFirstColumn="0" w:firstRowLastColumn="0" w:lastRowFirstColumn="0" w:lastRowLastColumn="0"/>
                </w:pPr>
              </w:pPrChange>
            </w:pPr>
            <w:r w:rsidRPr="00FE37A9">
              <w:rPr>
                <w:rFonts w:ascii="Book Antiqua" w:hAnsi="Book Antiqua"/>
                <w:color w:val="000000" w:themeColor="text1"/>
              </w:rPr>
              <w:lastRenderedPageBreak/>
              <w:t>2 (0.3)</w:t>
            </w:r>
          </w:p>
        </w:tc>
        <w:tc>
          <w:tcPr>
            <w:tcW w:w="992" w:type="dxa"/>
            <w:tcBorders>
              <w:top w:val="single" w:sz="4" w:space="0" w:color="E7E6E6"/>
              <w:left w:val="nil"/>
              <w:bottom w:val="single" w:sz="4" w:space="0" w:color="E7E6E6"/>
              <w:right w:val="nil"/>
            </w:tcBorders>
            <w:vAlign w:val="center"/>
          </w:tcPr>
          <w:p w14:paraId="749A9697" w14:textId="77777777" w:rsidR="004507E8" w:rsidRPr="00FE37A9" w:rsidRDefault="004507E8" w:rsidP="00FE37A9">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Change w:id="911" w:author="Author">
                <w:pPr>
                  <w:spacing w:line="360" w:lineRule="auto"/>
                  <w:jc w:val="both"/>
                  <w:cnfStyle w:val="000000000000" w:firstRow="0" w:lastRow="0" w:firstColumn="0" w:lastColumn="0" w:oddVBand="0" w:evenVBand="0" w:oddHBand="0" w:evenHBand="0" w:firstRowFirstColumn="0" w:firstRowLastColumn="0" w:lastRowFirstColumn="0" w:lastRowLastColumn="0"/>
                </w:pPr>
              </w:pPrChange>
            </w:pPr>
            <w:r w:rsidRPr="00FE37A9">
              <w:rPr>
                <w:rFonts w:ascii="Book Antiqua" w:hAnsi="Book Antiqua"/>
                <w:color w:val="000000" w:themeColor="text1"/>
              </w:rPr>
              <w:t>1 (0.1)</w:t>
            </w:r>
          </w:p>
        </w:tc>
        <w:tc>
          <w:tcPr>
            <w:tcW w:w="992" w:type="dxa"/>
            <w:tcBorders>
              <w:top w:val="single" w:sz="4" w:space="0" w:color="E7E6E6"/>
              <w:left w:val="nil"/>
              <w:bottom w:val="single" w:sz="4" w:space="0" w:color="E7E6E6"/>
              <w:right w:val="nil"/>
            </w:tcBorders>
            <w:vAlign w:val="center"/>
          </w:tcPr>
          <w:p w14:paraId="69901311" w14:textId="77777777" w:rsidR="004507E8" w:rsidRPr="00FE37A9" w:rsidRDefault="004507E8" w:rsidP="00FE37A9">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Change w:id="912" w:author="Author">
                <w:pPr>
                  <w:spacing w:line="360" w:lineRule="auto"/>
                  <w:jc w:val="both"/>
                  <w:cnfStyle w:val="000000000000" w:firstRow="0" w:lastRow="0" w:firstColumn="0" w:lastColumn="0" w:oddVBand="0" w:evenVBand="0" w:oddHBand="0" w:evenHBand="0" w:firstRowFirstColumn="0" w:firstRowLastColumn="0" w:lastRowFirstColumn="0" w:lastRowLastColumn="0"/>
                </w:pPr>
              </w:pPrChange>
            </w:pPr>
            <w:r w:rsidRPr="00FE37A9">
              <w:rPr>
                <w:rFonts w:ascii="Book Antiqua" w:hAnsi="Book Antiqua"/>
                <w:color w:val="000000" w:themeColor="text1"/>
              </w:rPr>
              <w:t>2 (0.3)</w:t>
            </w:r>
          </w:p>
        </w:tc>
        <w:tc>
          <w:tcPr>
            <w:tcW w:w="944" w:type="dxa"/>
            <w:tcBorders>
              <w:top w:val="single" w:sz="4" w:space="0" w:color="E7E6E6"/>
              <w:left w:val="nil"/>
              <w:bottom w:val="single" w:sz="4" w:space="0" w:color="E7E6E6"/>
              <w:right w:val="nil"/>
            </w:tcBorders>
            <w:vAlign w:val="center"/>
          </w:tcPr>
          <w:p w14:paraId="573868E3" w14:textId="77777777" w:rsidR="004507E8" w:rsidRPr="00FE37A9" w:rsidRDefault="004507E8" w:rsidP="00FE37A9">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Change w:id="913" w:author="Author">
                <w:pPr>
                  <w:spacing w:line="360" w:lineRule="auto"/>
                  <w:jc w:val="both"/>
                  <w:cnfStyle w:val="000000000000" w:firstRow="0" w:lastRow="0" w:firstColumn="0" w:lastColumn="0" w:oddVBand="0" w:evenVBand="0" w:oddHBand="0" w:evenHBand="0" w:firstRowFirstColumn="0" w:firstRowLastColumn="0" w:lastRowFirstColumn="0" w:lastRowLastColumn="0"/>
                </w:pPr>
              </w:pPrChange>
            </w:pPr>
            <w:r w:rsidRPr="00FE37A9">
              <w:rPr>
                <w:rFonts w:ascii="Book Antiqua" w:hAnsi="Book Antiqua"/>
                <w:color w:val="000000" w:themeColor="text1"/>
              </w:rPr>
              <w:t>2 (0.3)</w:t>
            </w:r>
          </w:p>
        </w:tc>
        <w:tc>
          <w:tcPr>
            <w:tcW w:w="819" w:type="dxa"/>
            <w:gridSpan w:val="2"/>
            <w:tcBorders>
              <w:top w:val="single" w:sz="4" w:space="0" w:color="E7E6E6"/>
              <w:left w:val="nil"/>
              <w:bottom w:val="single" w:sz="4" w:space="0" w:color="E7E6E6"/>
              <w:right w:val="nil"/>
            </w:tcBorders>
            <w:vAlign w:val="center"/>
          </w:tcPr>
          <w:p w14:paraId="2A1CB404" w14:textId="77777777" w:rsidR="004507E8" w:rsidRPr="00FE37A9" w:rsidRDefault="004507E8" w:rsidP="00FE37A9">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Change w:id="914" w:author="Author">
                <w:pPr>
                  <w:spacing w:line="360" w:lineRule="auto"/>
                  <w:jc w:val="both"/>
                  <w:cnfStyle w:val="000000000000" w:firstRow="0" w:lastRow="0" w:firstColumn="0" w:lastColumn="0" w:oddVBand="0" w:evenVBand="0" w:oddHBand="0" w:evenHBand="0" w:firstRowFirstColumn="0" w:firstRowLastColumn="0" w:lastRowFirstColumn="0" w:lastRowLastColumn="0"/>
                </w:pPr>
              </w:pPrChange>
            </w:pPr>
            <w:r w:rsidRPr="00FE37A9">
              <w:rPr>
                <w:rFonts w:ascii="Book Antiqua" w:hAnsi="Book Antiqua"/>
                <w:color w:val="000000" w:themeColor="text1"/>
              </w:rPr>
              <w:t xml:space="preserve">4 </w:t>
            </w:r>
            <w:r w:rsidRPr="00FE37A9">
              <w:rPr>
                <w:rFonts w:ascii="Book Antiqua" w:hAnsi="Book Antiqua"/>
                <w:color w:val="000000" w:themeColor="text1"/>
              </w:rPr>
              <w:lastRenderedPageBreak/>
              <w:t>(0.5)</w:t>
            </w:r>
          </w:p>
        </w:tc>
      </w:tr>
      <w:tr w:rsidR="00FE37A9" w:rsidRPr="00FE37A9" w14:paraId="1E0AE24F" w14:textId="77777777" w:rsidTr="00372FE4">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E7E6E6"/>
              <w:left w:val="nil"/>
              <w:bottom w:val="single" w:sz="4" w:space="0" w:color="E7E6E6"/>
              <w:right w:val="nil"/>
            </w:tcBorders>
            <w:vAlign w:val="center"/>
          </w:tcPr>
          <w:p w14:paraId="7BA2681B" w14:textId="13A6C09B" w:rsidR="004507E8" w:rsidRPr="00FE37A9" w:rsidRDefault="004507E8" w:rsidP="00FE37A9">
            <w:pPr>
              <w:snapToGrid w:val="0"/>
              <w:spacing w:line="360" w:lineRule="auto"/>
              <w:ind w:right="-138"/>
              <w:rPr>
                <w:rFonts w:ascii="Book Antiqua" w:hAnsi="Book Antiqua"/>
                <w:b w:val="0"/>
                <w:color w:val="000000" w:themeColor="text1"/>
              </w:rPr>
              <w:pPrChange w:id="915" w:author="Author">
                <w:pPr>
                  <w:spacing w:line="360" w:lineRule="auto"/>
                  <w:ind w:right="-138"/>
                  <w:jc w:val="both"/>
                </w:pPr>
              </w:pPrChange>
            </w:pPr>
            <w:r w:rsidRPr="00FE37A9">
              <w:rPr>
                <w:rFonts w:ascii="Book Antiqua" w:hAnsi="Book Antiqua"/>
                <w:b w:val="0"/>
                <w:color w:val="000000" w:themeColor="text1"/>
              </w:rPr>
              <w:lastRenderedPageBreak/>
              <w:t xml:space="preserve">Oo </w:t>
            </w:r>
            <w:r w:rsidRPr="00FE37A9">
              <w:rPr>
                <w:rFonts w:ascii="Book Antiqua" w:hAnsi="Book Antiqua"/>
                <w:b w:val="0"/>
                <w:i/>
                <w:color w:val="000000" w:themeColor="text1"/>
              </w:rPr>
              <w:t>et al</w:t>
            </w:r>
            <w:r w:rsidRPr="00FE37A9">
              <w:rPr>
                <w:rFonts w:ascii="Book Antiqua" w:hAnsi="Book Antiqua"/>
                <w:color w:val="000000" w:themeColor="text1"/>
              </w:rPr>
              <w:fldChar w:fldCharType="begin"/>
            </w:r>
            <w:r w:rsidR="00D35242" w:rsidRPr="00FE37A9">
              <w:rPr>
                <w:rFonts w:ascii="Book Antiqua" w:hAnsi="Book Antiqua"/>
                <w:b w:val="0"/>
                <w:color w:val="000000" w:themeColor="text1"/>
              </w:rPr>
              <w:instrText xml:space="preserve"> ADDIN EN.CITE &lt;EndNote&gt;&lt;Cite&gt;&lt;Author&gt;Oo&lt;/Author&gt;&lt;Year&gt;2005&lt;/Year&gt;&lt;RecNum&gt;438&lt;/RecNum&gt;&lt;DisplayText&gt;&lt;style face="superscript"&gt;[138]&lt;/style&gt;&lt;/DisplayText&gt;&lt;record&gt;&lt;rec-number&gt;438&lt;/rec-number&gt;&lt;foreign-keys&gt;&lt;key app="EN" db-id="5pee2wdr7earsueawwz5d9pisvwf5xvxzav2" timestamp="0"&gt;438&lt;/key&gt;&lt;/foreign-keys&gt;&lt;ref-type name="Journal Article"&gt;17&lt;/ref-type&gt;&lt;contributors&gt;&lt;authors&gt;&lt;author&gt;&lt;style face="bold" font="default" size="100%"&gt;Oo, Y. H.&lt;/style&gt;&lt;/author&gt;&lt;author&gt;Gunson, B. K.&lt;/author&gt;&lt;author&gt;Lancashire, R. J.&lt;/author&gt;&lt;author&gt;Cheng, K. K.&lt;/author&gt;&lt;author&gt;Neuberger, J. M.&lt;/author&gt;&lt;/authors&gt;&lt;/contributors&gt;&lt;auth-address&gt;Liver and Hepatobiliary Unit, Queen Elizabeth Hospital, Birmingham, United Kingdom.&lt;/auth-address&gt;&lt;titles&gt;&lt;title&gt;Incidence of cancers following orthotopic liver transplantation in a single center: comparison with national cancer incidence rates for England and Wales&lt;/title&gt;&lt;secondary-title&gt;Transplantation&lt;/secondary-title&gt;&lt;alt-title&gt;Transplantation&lt;/alt-title&gt;&lt;/titles&gt;&lt;periodical&gt;&lt;full-title&gt;Transplantation&lt;/full-title&gt;&lt;abbr-1&gt;Transplantation&lt;/abbr-1&gt;&lt;/periodical&gt;&lt;alt-periodical&gt;&lt;full-title&gt;Transplantation&lt;/full-title&gt;&lt;abbr-1&gt;Transplantation&lt;/abbr-1&gt;&lt;/alt-periodical&gt;&lt;pages&gt;759-64&lt;/pages&gt;&lt;volume&gt;80&lt;/volume&gt;&lt;number&gt;6&lt;/number&gt;&lt;edition&gt;2005/10/08&lt;/edition&gt;&lt;keywords&gt;&lt;keyword&gt;Adult&lt;/keyword&gt;&lt;keyword&gt;Aged&lt;/keyword&gt;&lt;keyword&gt;England/epidemiology&lt;/keyword&gt;&lt;keyword&gt;Female&lt;/keyword&gt;&lt;keyword&gt;Humans&lt;/keyword&gt;&lt;keyword&gt;Incidence&lt;/keyword&gt;&lt;keyword&gt;*Liver Transplantation&lt;/keyword&gt;&lt;keyword&gt;Male&lt;/keyword&gt;&lt;keyword&gt;Middle Aged&lt;/keyword&gt;&lt;keyword&gt;Neoplasms/*epidemiology/*pathology&lt;/keyword&gt;&lt;keyword&gt;Wales/epidemiology&lt;/keyword&gt;&lt;/keywords&gt;&lt;dates&gt;&lt;year&gt;2005&lt;/year&gt;&lt;pub-dates&gt;&lt;date&gt;Sep 27&lt;/date&gt;&lt;/pub-dates&gt;&lt;/dates&gt;&lt;isbn&gt;0041-1337 (Print)&amp;#xD;0041-1337&lt;/isbn&gt;&lt;accession-num&gt;16210962&lt;/accession-num&gt;&lt;urls&gt;&lt;/urls&gt;&lt;electronic-resource-num&gt;10.1097/01.TP.0000173775.16579.18&lt;/electronic-resource-num&gt;&lt;remote-database-provider&gt;NLM&lt;/remote-database-provider&gt;&lt;language&gt;eng&lt;/language&gt;&lt;/record&gt;&lt;/Cite&gt;&lt;/EndNote&gt;</w:instrText>
            </w:r>
            <w:r w:rsidRPr="00FE37A9">
              <w:rPr>
                <w:rFonts w:ascii="Book Antiqua" w:hAnsi="Book Antiqua"/>
                <w:color w:val="000000" w:themeColor="text1"/>
              </w:rPr>
              <w:fldChar w:fldCharType="separate"/>
            </w:r>
            <w:r w:rsidR="00D35242" w:rsidRPr="00FE37A9">
              <w:rPr>
                <w:rFonts w:ascii="Book Antiqua" w:hAnsi="Book Antiqua"/>
                <w:b w:val="0"/>
                <w:color w:val="000000" w:themeColor="text1"/>
                <w:vertAlign w:val="superscript"/>
              </w:rPr>
              <w:t>[138]</w:t>
            </w:r>
            <w:r w:rsidRPr="00FE37A9">
              <w:rPr>
                <w:rFonts w:ascii="Book Antiqua" w:hAnsi="Book Antiqua"/>
                <w:color w:val="000000" w:themeColor="text1"/>
              </w:rPr>
              <w:fldChar w:fldCharType="end"/>
            </w:r>
          </w:p>
        </w:tc>
        <w:tc>
          <w:tcPr>
            <w:tcW w:w="708" w:type="dxa"/>
            <w:tcBorders>
              <w:top w:val="single" w:sz="4" w:space="0" w:color="E7E6E6"/>
              <w:left w:val="nil"/>
              <w:bottom w:val="single" w:sz="4" w:space="0" w:color="E7E6E6"/>
              <w:right w:val="nil"/>
            </w:tcBorders>
            <w:vAlign w:val="center"/>
          </w:tcPr>
          <w:p w14:paraId="2080C03B" w14:textId="77777777" w:rsidR="004507E8" w:rsidRPr="00FE37A9" w:rsidRDefault="004507E8" w:rsidP="00FE37A9">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Change w:id="916" w:author="Author">
                <w:pPr>
                  <w:spacing w:line="360" w:lineRule="auto"/>
                  <w:jc w:val="both"/>
                  <w:cnfStyle w:val="000000100000" w:firstRow="0" w:lastRow="0" w:firstColumn="0" w:lastColumn="0" w:oddVBand="0" w:evenVBand="0" w:oddHBand="1" w:evenHBand="0" w:firstRowFirstColumn="0" w:firstRowLastColumn="0" w:lastRowFirstColumn="0" w:lastRowLastColumn="0"/>
                </w:pPr>
              </w:pPrChange>
            </w:pPr>
            <w:r w:rsidRPr="00FE37A9">
              <w:rPr>
                <w:rFonts w:ascii="Book Antiqua" w:hAnsi="Book Antiqua"/>
                <w:color w:val="000000" w:themeColor="text1"/>
              </w:rPr>
              <w:t>2005</w:t>
            </w:r>
          </w:p>
        </w:tc>
        <w:tc>
          <w:tcPr>
            <w:tcW w:w="851" w:type="dxa"/>
            <w:tcBorders>
              <w:top w:val="single" w:sz="4" w:space="0" w:color="E7E6E6"/>
              <w:left w:val="nil"/>
              <w:bottom w:val="single" w:sz="4" w:space="0" w:color="E7E6E6"/>
              <w:right w:val="nil"/>
            </w:tcBorders>
            <w:vAlign w:val="center"/>
          </w:tcPr>
          <w:p w14:paraId="065B6AFC" w14:textId="77777777" w:rsidR="004507E8" w:rsidRPr="00FE37A9" w:rsidRDefault="004507E8" w:rsidP="00FE37A9">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Change w:id="917" w:author="Author">
                <w:pPr>
                  <w:spacing w:line="360" w:lineRule="auto"/>
                  <w:jc w:val="both"/>
                  <w:cnfStyle w:val="000000100000" w:firstRow="0" w:lastRow="0" w:firstColumn="0" w:lastColumn="0" w:oddVBand="0" w:evenVBand="0" w:oddHBand="1" w:evenHBand="0" w:firstRowFirstColumn="0" w:firstRowLastColumn="0" w:lastRowFirstColumn="0" w:lastRowLastColumn="0"/>
                </w:pPr>
              </w:pPrChange>
            </w:pPr>
            <w:r w:rsidRPr="00FE37A9">
              <w:rPr>
                <w:rFonts w:ascii="Book Antiqua" w:hAnsi="Book Antiqua"/>
                <w:color w:val="000000" w:themeColor="text1"/>
              </w:rPr>
              <w:t>1778</w:t>
            </w:r>
          </w:p>
        </w:tc>
        <w:tc>
          <w:tcPr>
            <w:tcW w:w="709" w:type="dxa"/>
            <w:tcBorders>
              <w:top w:val="single" w:sz="4" w:space="0" w:color="E7E6E6"/>
              <w:left w:val="nil"/>
              <w:bottom w:val="single" w:sz="4" w:space="0" w:color="E7E6E6"/>
              <w:right w:val="nil"/>
            </w:tcBorders>
            <w:vAlign w:val="center"/>
          </w:tcPr>
          <w:p w14:paraId="7C23E6F6" w14:textId="77777777" w:rsidR="004507E8" w:rsidRPr="00FE37A9" w:rsidRDefault="004507E8" w:rsidP="00FE37A9">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Change w:id="918" w:author="Author">
                <w:pPr>
                  <w:spacing w:line="360" w:lineRule="auto"/>
                  <w:jc w:val="both"/>
                  <w:cnfStyle w:val="000000100000" w:firstRow="0" w:lastRow="0" w:firstColumn="0" w:lastColumn="0" w:oddVBand="0" w:evenVBand="0" w:oddHBand="1" w:evenHBand="0" w:firstRowFirstColumn="0" w:firstRowLastColumn="0" w:lastRowFirstColumn="0" w:lastRowLastColumn="0"/>
                </w:pPr>
              </w:pPrChange>
            </w:pPr>
            <w:r w:rsidRPr="00FE37A9">
              <w:rPr>
                <w:rFonts w:ascii="Book Antiqua" w:hAnsi="Book Antiqua"/>
                <w:color w:val="000000" w:themeColor="text1"/>
              </w:rPr>
              <w:t>141</w:t>
            </w:r>
          </w:p>
        </w:tc>
        <w:tc>
          <w:tcPr>
            <w:tcW w:w="850" w:type="dxa"/>
            <w:tcBorders>
              <w:top w:val="single" w:sz="4" w:space="0" w:color="E7E6E6"/>
              <w:left w:val="nil"/>
              <w:bottom w:val="single" w:sz="4" w:space="0" w:color="E7E6E6"/>
              <w:right w:val="nil"/>
            </w:tcBorders>
            <w:vAlign w:val="center"/>
          </w:tcPr>
          <w:p w14:paraId="08606C06" w14:textId="77777777" w:rsidR="004507E8" w:rsidRPr="00FE37A9" w:rsidRDefault="004507E8" w:rsidP="00FE37A9">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Change w:id="919" w:author="Author">
                <w:pPr>
                  <w:spacing w:line="360" w:lineRule="auto"/>
                  <w:jc w:val="both"/>
                  <w:cnfStyle w:val="000000100000" w:firstRow="0" w:lastRow="0" w:firstColumn="0" w:lastColumn="0" w:oddVBand="0" w:evenVBand="0" w:oddHBand="1" w:evenHBand="0" w:firstRowFirstColumn="0" w:firstRowLastColumn="0" w:lastRowFirstColumn="0" w:lastRowLastColumn="0"/>
                </w:pPr>
              </w:pPrChange>
            </w:pPr>
            <w:r w:rsidRPr="00FE37A9">
              <w:rPr>
                <w:rFonts w:ascii="Book Antiqua" w:hAnsi="Book Antiqua"/>
                <w:color w:val="000000" w:themeColor="text1"/>
              </w:rPr>
              <w:t>18 (1.0)</w:t>
            </w:r>
          </w:p>
        </w:tc>
        <w:tc>
          <w:tcPr>
            <w:tcW w:w="992" w:type="dxa"/>
            <w:tcBorders>
              <w:top w:val="single" w:sz="4" w:space="0" w:color="E7E6E6"/>
              <w:left w:val="nil"/>
              <w:bottom w:val="single" w:sz="4" w:space="0" w:color="E7E6E6"/>
              <w:right w:val="nil"/>
            </w:tcBorders>
            <w:vAlign w:val="center"/>
          </w:tcPr>
          <w:p w14:paraId="761CD102" w14:textId="77777777" w:rsidR="004507E8" w:rsidRPr="00FE37A9" w:rsidRDefault="004507E8" w:rsidP="00FE37A9">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Change w:id="920" w:author="Author">
                <w:pPr>
                  <w:spacing w:line="360" w:lineRule="auto"/>
                  <w:jc w:val="both"/>
                  <w:cnfStyle w:val="000000100000" w:firstRow="0" w:lastRow="0" w:firstColumn="0" w:lastColumn="0" w:oddVBand="0" w:evenVBand="0" w:oddHBand="1" w:evenHBand="0" w:firstRowFirstColumn="0" w:firstRowLastColumn="0" w:lastRowFirstColumn="0" w:lastRowLastColumn="0"/>
                </w:pPr>
              </w:pPrChange>
            </w:pPr>
            <w:r w:rsidRPr="00FE37A9">
              <w:rPr>
                <w:rFonts w:ascii="Book Antiqua" w:hAnsi="Book Antiqua"/>
                <w:color w:val="000000" w:themeColor="text1"/>
              </w:rPr>
              <w:t>51 (2.9)</w:t>
            </w:r>
          </w:p>
        </w:tc>
        <w:tc>
          <w:tcPr>
            <w:tcW w:w="984" w:type="dxa"/>
            <w:tcBorders>
              <w:top w:val="single" w:sz="4" w:space="0" w:color="E7E6E6"/>
              <w:left w:val="nil"/>
              <w:bottom w:val="single" w:sz="4" w:space="0" w:color="E7E6E6"/>
              <w:right w:val="nil"/>
            </w:tcBorders>
            <w:vAlign w:val="center"/>
          </w:tcPr>
          <w:p w14:paraId="4A8B27B9" w14:textId="21C16802" w:rsidR="004507E8" w:rsidRPr="00FE37A9" w:rsidRDefault="00372FE4" w:rsidP="00FE37A9">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Change w:id="921" w:author="Author">
                <w:pPr>
                  <w:spacing w:line="360" w:lineRule="auto"/>
                  <w:jc w:val="both"/>
                  <w:cnfStyle w:val="000000100000" w:firstRow="0" w:lastRow="0" w:firstColumn="0" w:lastColumn="0" w:oddVBand="0" w:evenVBand="0" w:oddHBand="1" w:evenHBand="0" w:firstRowFirstColumn="0" w:firstRowLastColumn="0" w:lastRowFirstColumn="0" w:lastRowLastColumn="0"/>
                </w:pPr>
              </w:pPrChange>
            </w:pPr>
            <w:r w:rsidRPr="00FE37A9">
              <w:rPr>
                <w:rFonts w:ascii="Book Antiqua" w:hAnsi="Book Antiqua"/>
                <w:color w:val="000000" w:themeColor="text1"/>
              </w:rPr>
              <w:t>NA</w:t>
            </w:r>
          </w:p>
        </w:tc>
        <w:tc>
          <w:tcPr>
            <w:tcW w:w="922" w:type="dxa"/>
            <w:tcBorders>
              <w:top w:val="single" w:sz="4" w:space="0" w:color="E7E6E6"/>
              <w:left w:val="nil"/>
              <w:bottom w:val="single" w:sz="4" w:space="0" w:color="E7E6E6"/>
              <w:right w:val="nil"/>
            </w:tcBorders>
            <w:vAlign w:val="center"/>
          </w:tcPr>
          <w:p w14:paraId="577FB08F" w14:textId="77777777" w:rsidR="004507E8" w:rsidRPr="00FE37A9" w:rsidRDefault="004507E8" w:rsidP="00FE37A9">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Change w:id="922" w:author="Author">
                <w:pPr>
                  <w:spacing w:line="360" w:lineRule="auto"/>
                  <w:jc w:val="both"/>
                  <w:cnfStyle w:val="000000100000" w:firstRow="0" w:lastRow="0" w:firstColumn="0" w:lastColumn="0" w:oddVBand="0" w:evenVBand="0" w:oddHBand="1" w:evenHBand="0" w:firstRowFirstColumn="0" w:firstRowLastColumn="0" w:lastRowFirstColumn="0" w:lastRowLastColumn="0"/>
                </w:pPr>
              </w:pPrChange>
            </w:pPr>
            <w:r w:rsidRPr="00FE37A9">
              <w:rPr>
                <w:rFonts w:ascii="Book Antiqua" w:hAnsi="Book Antiqua"/>
                <w:color w:val="000000" w:themeColor="text1"/>
              </w:rPr>
              <w:t>14 (0.8)</w:t>
            </w:r>
          </w:p>
        </w:tc>
        <w:tc>
          <w:tcPr>
            <w:tcW w:w="819" w:type="dxa"/>
            <w:tcBorders>
              <w:top w:val="single" w:sz="4" w:space="0" w:color="E7E6E6"/>
              <w:left w:val="nil"/>
              <w:bottom w:val="single" w:sz="4" w:space="0" w:color="E7E6E6"/>
              <w:right w:val="nil"/>
            </w:tcBorders>
            <w:vAlign w:val="center"/>
          </w:tcPr>
          <w:p w14:paraId="58A53B4F" w14:textId="3F39A705" w:rsidR="004507E8" w:rsidRPr="00FE37A9" w:rsidRDefault="00372FE4" w:rsidP="00FE37A9">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Change w:id="923" w:author="Author">
                <w:pPr>
                  <w:spacing w:line="360" w:lineRule="auto"/>
                  <w:jc w:val="both"/>
                  <w:cnfStyle w:val="000000100000" w:firstRow="0" w:lastRow="0" w:firstColumn="0" w:lastColumn="0" w:oddVBand="0" w:evenVBand="0" w:oddHBand="1" w:evenHBand="0" w:firstRowFirstColumn="0" w:firstRowLastColumn="0" w:lastRowFirstColumn="0" w:lastRowLastColumn="0"/>
                </w:pPr>
              </w:pPrChange>
            </w:pPr>
            <w:r w:rsidRPr="00FE37A9">
              <w:rPr>
                <w:rFonts w:ascii="Book Antiqua" w:hAnsi="Book Antiqua"/>
                <w:color w:val="000000" w:themeColor="text1"/>
              </w:rPr>
              <w:t>NA</w:t>
            </w:r>
          </w:p>
        </w:tc>
        <w:tc>
          <w:tcPr>
            <w:tcW w:w="961" w:type="dxa"/>
            <w:tcBorders>
              <w:top w:val="single" w:sz="4" w:space="0" w:color="E7E6E6"/>
              <w:left w:val="nil"/>
              <w:bottom w:val="single" w:sz="4" w:space="0" w:color="E7E6E6"/>
              <w:right w:val="nil"/>
            </w:tcBorders>
            <w:vAlign w:val="center"/>
          </w:tcPr>
          <w:p w14:paraId="55E12BFA" w14:textId="77777777" w:rsidR="004507E8" w:rsidRPr="00FE37A9" w:rsidRDefault="004507E8" w:rsidP="00FE37A9">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Change w:id="924" w:author="Author">
                <w:pPr>
                  <w:spacing w:line="360" w:lineRule="auto"/>
                  <w:jc w:val="both"/>
                  <w:cnfStyle w:val="000000100000" w:firstRow="0" w:lastRow="0" w:firstColumn="0" w:lastColumn="0" w:oddVBand="0" w:evenVBand="0" w:oddHBand="1" w:evenHBand="0" w:firstRowFirstColumn="0" w:firstRowLastColumn="0" w:lastRowFirstColumn="0" w:lastRowLastColumn="0"/>
                </w:pPr>
              </w:pPrChange>
            </w:pPr>
            <w:r w:rsidRPr="00FE37A9">
              <w:rPr>
                <w:rFonts w:ascii="Book Antiqua" w:hAnsi="Book Antiqua"/>
                <w:color w:val="000000" w:themeColor="text1"/>
              </w:rPr>
              <w:t>18 (1.0)</w:t>
            </w:r>
          </w:p>
        </w:tc>
        <w:tc>
          <w:tcPr>
            <w:tcW w:w="992" w:type="dxa"/>
            <w:tcBorders>
              <w:top w:val="single" w:sz="4" w:space="0" w:color="E7E6E6"/>
              <w:left w:val="nil"/>
              <w:bottom w:val="single" w:sz="4" w:space="0" w:color="E7E6E6"/>
              <w:right w:val="nil"/>
            </w:tcBorders>
            <w:vAlign w:val="center"/>
          </w:tcPr>
          <w:p w14:paraId="3A60ED56" w14:textId="4186D0C3" w:rsidR="004507E8" w:rsidRPr="00FE37A9" w:rsidRDefault="00372FE4" w:rsidP="00FE37A9">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Change w:id="925" w:author="Author">
                <w:pPr>
                  <w:spacing w:line="360" w:lineRule="auto"/>
                  <w:jc w:val="both"/>
                  <w:cnfStyle w:val="000000100000" w:firstRow="0" w:lastRow="0" w:firstColumn="0" w:lastColumn="0" w:oddVBand="0" w:evenVBand="0" w:oddHBand="1" w:evenHBand="0" w:firstRowFirstColumn="0" w:firstRowLastColumn="0" w:lastRowFirstColumn="0" w:lastRowLastColumn="0"/>
                </w:pPr>
              </w:pPrChange>
            </w:pPr>
            <w:r w:rsidRPr="00FE37A9">
              <w:rPr>
                <w:rFonts w:ascii="Book Antiqua" w:hAnsi="Book Antiqua"/>
                <w:color w:val="000000" w:themeColor="text1"/>
              </w:rPr>
              <w:t>NA</w:t>
            </w:r>
          </w:p>
        </w:tc>
        <w:tc>
          <w:tcPr>
            <w:tcW w:w="992" w:type="dxa"/>
            <w:tcBorders>
              <w:top w:val="single" w:sz="4" w:space="0" w:color="E7E6E6"/>
              <w:left w:val="nil"/>
              <w:bottom w:val="single" w:sz="4" w:space="0" w:color="E7E6E6"/>
              <w:right w:val="nil"/>
            </w:tcBorders>
            <w:vAlign w:val="center"/>
          </w:tcPr>
          <w:p w14:paraId="337DDC14" w14:textId="77777777" w:rsidR="004507E8" w:rsidRPr="00FE37A9" w:rsidRDefault="004507E8" w:rsidP="00FE37A9">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Change w:id="926" w:author="Author">
                <w:pPr>
                  <w:spacing w:line="360" w:lineRule="auto"/>
                  <w:jc w:val="both"/>
                  <w:cnfStyle w:val="000000100000" w:firstRow="0" w:lastRow="0" w:firstColumn="0" w:lastColumn="0" w:oddVBand="0" w:evenVBand="0" w:oddHBand="1" w:evenHBand="0" w:firstRowFirstColumn="0" w:firstRowLastColumn="0" w:lastRowFirstColumn="0" w:lastRowLastColumn="0"/>
                </w:pPr>
              </w:pPrChange>
            </w:pPr>
            <w:r w:rsidRPr="00FE37A9">
              <w:rPr>
                <w:rFonts w:ascii="Book Antiqua" w:hAnsi="Book Antiqua"/>
                <w:color w:val="000000" w:themeColor="text1"/>
              </w:rPr>
              <w:t>11 (0.6)</w:t>
            </w:r>
          </w:p>
        </w:tc>
        <w:tc>
          <w:tcPr>
            <w:tcW w:w="944" w:type="dxa"/>
            <w:tcBorders>
              <w:top w:val="single" w:sz="4" w:space="0" w:color="E7E6E6"/>
              <w:left w:val="nil"/>
              <w:bottom w:val="single" w:sz="4" w:space="0" w:color="E7E6E6"/>
              <w:right w:val="nil"/>
            </w:tcBorders>
            <w:vAlign w:val="center"/>
          </w:tcPr>
          <w:p w14:paraId="7E70AAF4" w14:textId="77777777" w:rsidR="004507E8" w:rsidRPr="00FE37A9" w:rsidRDefault="004507E8" w:rsidP="00FE37A9">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Change w:id="927" w:author="Author">
                <w:pPr>
                  <w:spacing w:line="360" w:lineRule="auto"/>
                  <w:jc w:val="both"/>
                  <w:cnfStyle w:val="000000100000" w:firstRow="0" w:lastRow="0" w:firstColumn="0" w:lastColumn="0" w:oddVBand="0" w:evenVBand="0" w:oddHBand="1" w:evenHBand="0" w:firstRowFirstColumn="0" w:firstRowLastColumn="0" w:lastRowFirstColumn="0" w:lastRowLastColumn="0"/>
                </w:pPr>
              </w:pPrChange>
            </w:pPr>
            <w:r w:rsidRPr="00FE37A9">
              <w:rPr>
                <w:rFonts w:ascii="Book Antiqua" w:hAnsi="Book Antiqua"/>
                <w:color w:val="000000" w:themeColor="text1"/>
              </w:rPr>
              <w:t>1 (0.06)</w:t>
            </w:r>
          </w:p>
        </w:tc>
        <w:tc>
          <w:tcPr>
            <w:tcW w:w="819" w:type="dxa"/>
            <w:gridSpan w:val="2"/>
            <w:tcBorders>
              <w:top w:val="single" w:sz="4" w:space="0" w:color="E7E6E6"/>
              <w:left w:val="nil"/>
              <w:bottom w:val="single" w:sz="4" w:space="0" w:color="E7E6E6"/>
              <w:right w:val="nil"/>
            </w:tcBorders>
            <w:vAlign w:val="center"/>
          </w:tcPr>
          <w:p w14:paraId="435B3B9E" w14:textId="77777777" w:rsidR="004507E8" w:rsidRPr="00FE37A9" w:rsidRDefault="004507E8" w:rsidP="00FE37A9">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Change w:id="928" w:author="Author">
                <w:pPr>
                  <w:spacing w:line="360" w:lineRule="auto"/>
                  <w:jc w:val="both"/>
                  <w:cnfStyle w:val="000000100000" w:firstRow="0" w:lastRow="0" w:firstColumn="0" w:lastColumn="0" w:oddVBand="0" w:evenVBand="0" w:oddHBand="1" w:evenHBand="0" w:firstRowFirstColumn="0" w:firstRowLastColumn="0" w:lastRowFirstColumn="0" w:lastRowLastColumn="0"/>
                </w:pPr>
              </w:pPrChange>
            </w:pPr>
            <w:r w:rsidRPr="00FE37A9">
              <w:rPr>
                <w:rFonts w:ascii="Book Antiqua" w:hAnsi="Book Antiqua"/>
                <w:color w:val="000000" w:themeColor="text1"/>
              </w:rPr>
              <w:t>28 (1.6)</w:t>
            </w:r>
          </w:p>
        </w:tc>
      </w:tr>
      <w:tr w:rsidR="00FE37A9" w:rsidRPr="00FE37A9" w14:paraId="2C60D47E" w14:textId="77777777" w:rsidTr="00372FE4">
        <w:trPr>
          <w:trHeight w:val="321"/>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E7E6E6"/>
              <w:left w:val="nil"/>
              <w:bottom w:val="single" w:sz="4" w:space="0" w:color="E7E6E6"/>
              <w:right w:val="nil"/>
            </w:tcBorders>
            <w:vAlign w:val="center"/>
          </w:tcPr>
          <w:p w14:paraId="2298B63C" w14:textId="0F6D4D86" w:rsidR="004507E8" w:rsidRPr="00FE37A9" w:rsidRDefault="004507E8" w:rsidP="00FE37A9">
            <w:pPr>
              <w:snapToGrid w:val="0"/>
              <w:spacing w:line="360" w:lineRule="auto"/>
              <w:ind w:right="-138"/>
              <w:rPr>
                <w:rFonts w:ascii="Book Antiqua" w:hAnsi="Book Antiqua"/>
                <w:b w:val="0"/>
                <w:color w:val="000000" w:themeColor="text1"/>
              </w:rPr>
              <w:pPrChange w:id="929" w:author="Author">
                <w:pPr>
                  <w:spacing w:line="360" w:lineRule="auto"/>
                  <w:ind w:right="-138"/>
                  <w:jc w:val="both"/>
                </w:pPr>
              </w:pPrChange>
            </w:pPr>
            <w:r w:rsidRPr="00FE37A9">
              <w:rPr>
                <w:rFonts w:ascii="Book Antiqua" w:hAnsi="Book Antiqua"/>
                <w:b w:val="0"/>
                <w:color w:val="000000" w:themeColor="text1"/>
              </w:rPr>
              <w:t xml:space="preserve">Yao </w:t>
            </w:r>
            <w:r w:rsidRPr="00FE37A9">
              <w:rPr>
                <w:rFonts w:ascii="Book Antiqua" w:hAnsi="Book Antiqua"/>
                <w:b w:val="0"/>
                <w:i/>
                <w:color w:val="000000" w:themeColor="text1"/>
              </w:rPr>
              <w:t>et al</w:t>
            </w:r>
            <w:r w:rsidRPr="00FE37A9">
              <w:rPr>
                <w:rFonts w:ascii="Book Antiqua" w:hAnsi="Book Antiqua"/>
                <w:color w:val="000000" w:themeColor="text1"/>
              </w:rPr>
              <w:fldChar w:fldCharType="begin">
                <w:fldData xml:space="preserve">PEVuZE5vdGU+PENpdGU+PEF1dGhvcj5ZYW88L0F1dGhvcj48WWVhcj4yMDA2PC9ZZWFyPjxSZWNO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</w:fldData>
              </w:fldChar>
            </w:r>
            <w:r w:rsidR="0076448F" w:rsidRPr="00FE37A9">
              <w:rPr>
                <w:rFonts w:ascii="Book Antiqua" w:hAnsi="Book Antiqua"/>
                <w:b w:val="0"/>
                <w:color w:val="000000" w:themeColor="text1"/>
              </w:rPr>
              <w:instrText xml:space="preserve"> ADDIN EN.CITE </w:instrText>
            </w:r>
            <w:r w:rsidR="0076448F" w:rsidRPr="00FE37A9">
              <w:rPr>
                <w:rFonts w:ascii="Book Antiqua" w:hAnsi="Book Antiqua"/>
                <w:color w:val="000000" w:themeColor="text1"/>
              </w:rPr>
              <w:fldChar w:fldCharType="begin">
                <w:fldData xml:space="preserve">PEVuZE5vdGU+PENpdGU+PEF1dGhvcj5ZYW88L0F1dGhvcj48WWVhcj4yMDA2PC9ZZWFyPjxSZWNO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</w:fldData>
              </w:fldChar>
            </w:r>
            <w:r w:rsidR="0076448F" w:rsidRPr="00FE37A9">
              <w:rPr>
                <w:rFonts w:ascii="Book Antiqua" w:hAnsi="Book Antiqua"/>
                <w:b w:val="0"/>
                <w:color w:val="000000" w:themeColor="text1"/>
              </w:rPr>
              <w:instrText xml:space="preserve"> ADDIN EN.CITE.DATA </w:instrText>
            </w:r>
            <w:r w:rsidR="0076448F" w:rsidRPr="00FE37A9">
              <w:rPr>
                <w:rFonts w:ascii="Book Antiqua" w:hAnsi="Book Antiqua"/>
                <w:color w:val="000000" w:themeColor="text1"/>
              </w:rPr>
            </w:r>
            <w:r w:rsidR="0076448F" w:rsidRPr="00FE37A9">
              <w:rPr>
                <w:rFonts w:ascii="Book Antiqua" w:hAnsi="Book Antiqua"/>
                <w:color w:val="000000" w:themeColor="text1"/>
              </w:rPr>
              <w:fldChar w:fldCharType="end"/>
            </w:r>
            <w:r w:rsidRPr="00FE37A9">
              <w:rPr>
                <w:rFonts w:ascii="Book Antiqua" w:hAnsi="Book Antiqua"/>
                <w:color w:val="000000" w:themeColor="text1"/>
              </w:rPr>
            </w:r>
            <w:r w:rsidRPr="00FE37A9">
              <w:rPr>
                <w:rFonts w:ascii="Book Antiqua" w:hAnsi="Book Antiqua"/>
                <w:color w:val="000000" w:themeColor="text1"/>
              </w:rPr>
              <w:fldChar w:fldCharType="separate"/>
            </w:r>
            <w:r w:rsidR="0076448F" w:rsidRPr="00FE37A9">
              <w:rPr>
                <w:rFonts w:ascii="Book Antiqua" w:hAnsi="Book Antiqua"/>
                <w:b w:val="0"/>
                <w:color w:val="000000" w:themeColor="text1"/>
                <w:vertAlign w:val="superscript"/>
              </w:rPr>
              <w:t>[12]</w:t>
            </w:r>
            <w:r w:rsidRPr="00FE37A9">
              <w:rPr>
                <w:rFonts w:ascii="Book Antiqua" w:hAnsi="Book Antiqua"/>
                <w:color w:val="000000" w:themeColor="text1"/>
              </w:rPr>
              <w:fldChar w:fldCharType="end"/>
            </w:r>
          </w:p>
        </w:tc>
        <w:tc>
          <w:tcPr>
            <w:tcW w:w="708" w:type="dxa"/>
            <w:tcBorders>
              <w:top w:val="single" w:sz="4" w:space="0" w:color="E7E6E6"/>
              <w:left w:val="nil"/>
              <w:bottom w:val="single" w:sz="4" w:space="0" w:color="E7E6E6"/>
              <w:right w:val="nil"/>
            </w:tcBorders>
            <w:vAlign w:val="center"/>
          </w:tcPr>
          <w:p w14:paraId="5793E4DA" w14:textId="77777777" w:rsidR="004507E8" w:rsidRPr="00FE37A9" w:rsidRDefault="004507E8" w:rsidP="00FE37A9">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Change w:id="930" w:author="Author">
                <w:pPr>
                  <w:spacing w:line="360" w:lineRule="auto"/>
                  <w:jc w:val="both"/>
                  <w:cnfStyle w:val="000000000000" w:firstRow="0" w:lastRow="0" w:firstColumn="0" w:lastColumn="0" w:oddVBand="0" w:evenVBand="0" w:oddHBand="0" w:evenHBand="0" w:firstRowFirstColumn="0" w:firstRowLastColumn="0" w:lastRowFirstColumn="0" w:lastRowLastColumn="0"/>
                </w:pPr>
              </w:pPrChange>
            </w:pPr>
            <w:r w:rsidRPr="00FE37A9">
              <w:rPr>
                <w:rFonts w:ascii="Book Antiqua" w:hAnsi="Book Antiqua"/>
                <w:color w:val="000000" w:themeColor="text1"/>
              </w:rPr>
              <w:t>2006</w:t>
            </w:r>
          </w:p>
        </w:tc>
        <w:tc>
          <w:tcPr>
            <w:tcW w:w="851" w:type="dxa"/>
            <w:tcBorders>
              <w:top w:val="single" w:sz="4" w:space="0" w:color="E7E6E6"/>
              <w:left w:val="nil"/>
              <w:bottom w:val="single" w:sz="4" w:space="0" w:color="E7E6E6"/>
              <w:right w:val="nil"/>
            </w:tcBorders>
            <w:vAlign w:val="center"/>
          </w:tcPr>
          <w:p w14:paraId="5FBF5CDB" w14:textId="77777777" w:rsidR="004507E8" w:rsidRPr="00FE37A9" w:rsidRDefault="004507E8" w:rsidP="00FE37A9">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Change w:id="931" w:author="Author">
                <w:pPr>
                  <w:spacing w:line="360" w:lineRule="auto"/>
                  <w:jc w:val="both"/>
                  <w:cnfStyle w:val="000000000000" w:firstRow="0" w:lastRow="0" w:firstColumn="0" w:lastColumn="0" w:oddVBand="0" w:evenVBand="0" w:oddHBand="0" w:evenHBand="0" w:firstRowFirstColumn="0" w:firstRowLastColumn="0" w:lastRowFirstColumn="0" w:lastRowLastColumn="0"/>
                </w:pPr>
              </w:pPrChange>
            </w:pPr>
            <w:r w:rsidRPr="00FE37A9">
              <w:rPr>
                <w:rFonts w:ascii="Book Antiqua" w:hAnsi="Book Antiqua"/>
                <w:color w:val="000000" w:themeColor="text1"/>
              </w:rPr>
              <w:t>1043</w:t>
            </w:r>
          </w:p>
        </w:tc>
        <w:tc>
          <w:tcPr>
            <w:tcW w:w="709" w:type="dxa"/>
            <w:tcBorders>
              <w:top w:val="single" w:sz="4" w:space="0" w:color="E7E6E6"/>
              <w:left w:val="nil"/>
              <w:bottom w:val="single" w:sz="4" w:space="0" w:color="E7E6E6"/>
              <w:right w:val="nil"/>
            </w:tcBorders>
            <w:vAlign w:val="center"/>
          </w:tcPr>
          <w:p w14:paraId="4B5A1958" w14:textId="77777777" w:rsidR="004507E8" w:rsidRPr="00FE37A9" w:rsidRDefault="004507E8" w:rsidP="00FE37A9">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Change w:id="932" w:author="Author">
                <w:pPr>
                  <w:spacing w:line="360" w:lineRule="auto"/>
                  <w:jc w:val="both"/>
                  <w:cnfStyle w:val="000000000000" w:firstRow="0" w:lastRow="0" w:firstColumn="0" w:lastColumn="0" w:oddVBand="0" w:evenVBand="0" w:oddHBand="0" w:evenHBand="0" w:firstRowFirstColumn="0" w:firstRowLastColumn="0" w:lastRowFirstColumn="0" w:lastRowLastColumn="0"/>
                </w:pPr>
              </w:pPrChange>
            </w:pPr>
            <w:r w:rsidRPr="00FE37A9">
              <w:rPr>
                <w:rFonts w:ascii="Book Antiqua" w:hAnsi="Book Antiqua"/>
                <w:color w:val="000000" w:themeColor="text1"/>
              </w:rPr>
              <w:t>53</w:t>
            </w:r>
          </w:p>
        </w:tc>
        <w:tc>
          <w:tcPr>
            <w:tcW w:w="850" w:type="dxa"/>
            <w:tcBorders>
              <w:top w:val="single" w:sz="4" w:space="0" w:color="E7E6E6"/>
              <w:left w:val="nil"/>
              <w:bottom w:val="single" w:sz="4" w:space="0" w:color="E7E6E6"/>
              <w:right w:val="nil"/>
            </w:tcBorders>
            <w:vAlign w:val="center"/>
          </w:tcPr>
          <w:p w14:paraId="5A8B325D" w14:textId="77777777" w:rsidR="004507E8" w:rsidRPr="00FE37A9" w:rsidRDefault="004507E8" w:rsidP="00FE37A9">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Change w:id="933" w:author="Author">
                <w:pPr>
                  <w:spacing w:line="360" w:lineRule="auto"/>
                  <w:jc w:val="both"/>
                  <w:cnfStyle w:val="000000000000" w:firstRow="0" w:lastRow="0" w:firstColumn="0" w:lastColumn="0" w:oddVBand="0" w:evenVBand="0" w:oddHBand="0" w:evenHBand="0" w:firstRowFirstColumn="0" w:firstRowLastColumn="0" w:lastRowFirstColumn="0" w:lastRowLastColumn="0"/>
                </w:pPr>
              </w:pPrChange>
            </w:pPr>
            <w:r w:rsidRPr="00FE37A9">
              <w:rPr>
                <w:rFonts w:ascii="Book Antiqua" w:hAnsi="Book Antiqua"/>
                <w:color w:val="000000" w:themeColor="text1"/>
              </w:rPr>
              <w:t>9 (0.9)</w:t>
            </w:r>
          </w:p>
        </w:tc>
        <w:tc>
          <w:tcPr>
            <w:tcW w:w="992" w:type="dxa"/>
            <w:tcBorders>
              <w:top w:val="single" w:sz="4" w:space="0" w:color="E7E6E6"/>
              <w:left w:val="nil"/>
              <w:bottom w:val="single" w:sz="4" w:space="0" w:color="E7E6E6"/>
              <w:right w:val="nil"/>
            </w:tcBorders>
            <w:vAlign w:val="center"/>
          </w:tcPr>
          <w:p w14:paraId="2917FB1E" w14:textId="77777777" w:rsidR="004507E8" w:rsidRPr="00FE37A9" w:rsidRDefault="004507E8" w:rsidP="00FE37A9">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Change w:id="934" w:author="Author">
                <w:pPr>
                  <w:spacing w:line="360" w:lineRule="auto"/>
                  <w:jc w:val="both"/>
                  <w:cnfStyle w:val="000000000000" w:firstRow="0" w:lastRow="0" w:firstColumn="0" w:lastColumn="0" w:oddVBand="0" w:evenVBand="0" w:oddHBand="0" w:evenHBand="0" w:firstRowFirstColumn="0" w:firstRowLastColumn="0" w:lastRowFirstColumn="0" w:lastRowLastColumn="0"/>
                </w:pPr>
              </w:pPrChange>
            </w:pPr>
            <w:r w:rsidRPr="00FE37A9">
              <w:rPr>
                <w:rFonts w:ascii="Book Antiqua" w:hAnsi="Book Antiqua"/>
                <w:color w:val="000000" w:themeColor="text1"/>
              </w:rPr>
              <w:t>17 (0.6)</w:t>
            </w:r>
          </w:p>
        </w:tc>
        <w:tc>
          <w:tcPr>
            <w:tcW w:w="984" w:type="dxa"/>
            <w:tcBorders>
              <w:top w:val="single" w:sz="4" w:space="0" w:color="E7E6E6"/>
              <w:left w:val="nil"/>
              <w:bottom w:val="single" w:sz="4" w:space="0" w:color="E7E6E6"/>
              <w:right w:val="nil"/>
            </w:tcBorders>
            <w:vAlign w:val="center"/>
          </w:tcPr>
          <w:p w14:paraId="180985DE" w14:textId="77777777" w:rsidR="004507E8" w:rsidRPr="00FE37A9" w:rsidRDefault="004507E8" w:rsidP="00FE37A9">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Change w:id="935" w:author="Author">
                <w:pPr>
                  <w:spacing w:line="360" w:lineRule="auto"/>
                  <w:jc w:val="both"/>
                  <w:cnfStyle w:val="000000000000" w:firstRow="0" w:lastRow="0" w:firstColumn="0" w:lastColumn="0" w:oddVBand="0" w:evenVBand="0" w:oddHBand="0" w:evenHBand="0" w:firstRowFirstColumn="0" w:firstRowLastColumn="0" w:lastRowFirstColumn="0" w:lastRowLastColumn="0"/>
                </w:pPr>
              </w:pPrChange>
            </w:pPr>
            <w:r w:rsidRPr="00FE37A9">
              <w:rPr>
                <w:rFonts w:ascii="Book Antiqua" w:hAnsi="Book Antiqua"/>
                <w:color w:val="000000" w:themeColor="text1"/>
              </w:rPr>
              <w:t>3 (0.3)</w:t>
            </w:r>
          </w:p>
        </w:tc>
        <w:tc>
          <w:tcPr>
            <w:tcW w:w="922" w:type="dxa"/>
            <w:tcBorders>
              <w:top w:val="single" w:sz="4" w:space="0" w:color="E7E6E6"/>
              <w:left w:val="nil"/>
              <w:bottom w:val="single" w:sz="4" w:space="0" w:color="E7E6E6"/>
              <w:right w:val="nil"/>
            </w:tcBorders>
            <w:vAlign w:val="center"/>
          </w:tcPr>
          <w:p w14:paraId="40615291" w14:textId="77777777" w:rsidR="004507E8" w:rsidRPr="00FE37A9" w:rsidRDefault="004507E8" w:rsidP="00FE37A9">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Change w:id="936" w:author="Author">
                <w:pPr>
                  <w:spacing w:line="360" w:lineRule="auto"/>
                  <w:jc w:val="both"/>
                  <w:cnfStyle w:val="000000000000" w:firstRow="0" w:lastRow="0" w:firstColumn="0" w:lastColumn="0" w:oddVBand="0" w:evenVBand="0" w:oddHBand="0" w:evenHBand="0" w:firstRowFirstColumn="0" w:firstRowLastColumn="0" w:lastRowFirstColumn="0" w:lastRowLastColumn="0"/>
                </w:pPr>
              </w:pPrChange>
            </w:pPr>
            <w:r w:rsidRPr="00FE37A9">
              <w:rPr>
                <w:rFonts w:ascii="Book Antiqua" w:hAnsi="Book Antiqua"/>
                <w:color w:val="000000" w:themeColor="text1"/>
              </w:rPr>
              <w:t>5 (0.5)</w:t>
            </w:r>
          </w:p>
        </w:tc>
        <w:tc>
          <w:tcPr>
            <w:tcW w:w="819" w:type="dxa"/>
            <w:tcBorders>
              <w:top w:val="single" w:sz="4" w:space="0" w:color="E7E6E6"/>
              <w:left w:val="nil"/>
              <w:bottom w:val="single" w:sz="4" w:space="0" w:color="E7E6E6"/>
              <w:right w:val="nil"/>
            </w:tcBorders>
            <w:vAlign w:val="center"/>
          </w:tcPr>
          <w:p w14:paraId="70A95200" w14:textId="77777777" w:rsidR="004507E8" w:rsidRPr="00FE37A9" w:rsidRDefault="004507E8" w:rsidP="00FE37A9">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Change w:id="937" w:author="Author">
                <w:pPr>
                  <w:spacing w:line="360" w:lineRule="auto"/>
                  <w:jc w:val="both"/>
                  <w:cnfStyle w:val="000000000000" w:firstRow="0" w:lastRow="0" w:firstColumn="0" w:lastColumn="0" w:oddVBand="0" w:evenVBand="0" w:oddHBand="0" w:evenHBand="0" w:firstRowFirstColumn="0" w:firstRowLastColumn="0" w:lastRowFirstColumn="0" w:lastRowLastColumn="0"/>
                </w:pPr>
              </w:pPrChange>
            </w:pPr>
            <w:r w:rsidRPr="00FE37A9">
              <w:rPr>
                <w:rFonts w:ascii="Book Antiqua" w:hAnsi="Book Antiqua"/>
                <w:color w:val="000000" w:themeColor="text1"/>
              </w:rPr>
              <w:t>2 (0.2)</w:t>
            </w:r>
          </w:p>
        </w:tc>
        <w:tc>
          <w:tcPr>
            <w:tcW w:w="961" w:type="dxa"/>
            <w:tcBorders>
              <w:top w:val="single" w:sz="4" w:space="0" w:color="E7E6E6"/>
              <w:left w:val="nil"/>
              <w:bottom w:val="single" w:sz="4" w:space="0" w:color="E7E6E6"/>
              <w:right w:val="nil"/>
            </w:tcBorders>
            <w:vAlign w:val="center"/>
          </w:tcPr>
          <w:p w14:paraId="2ABBB539" w14:textId="77777777" w:rsidR="004507E8" w:rsidRPr="00FE37A9" w:rsidRDefault="004507E8" w:rsidP="00FE37A9">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Change w:id="938" w:author="Author">
                <w:pPr>
                  <w:spacing w:line="360" w:lineRule="auto"/>
                  <w:jc w:val="both"/>
                  <w:cnfStyle w:val="000000000000" w:firstRow="0" w:lastRow="0" w:firstColumn="0" w:lastColumn="0" w:oddVBand="0" w:evenVBand="0" w:oddHBand="0" w:evenHBand="0" w:firstRowFirstColumn="0" w:firstRowLastColumn="0" w:lastRowFirstColumn="0" w:lastRowLastColumn="0"/>
                </w:pPr>
              </w:pPrChange>
            </w:pPr>
            <w:r w:rsidRPr="00FE37A9">
              <w:rPr>
                <w:rFonts w:ascii="Book Antiqua" w:hAnsi="Book Antiqua"/>
                <w:color w:val="000000" w:themeColor="text1"/>
              </w:rPr>
              <w:t>6 (0.6)</w:t>
            </w:r>
          </w:p>
        </w:tc>
        <w:tc>
          <w:tcPr>
            <w:tcW w:w="992" w:type="dxa"/>
            <w:tcBorders>
              <w:top w:val="single" w:sz="4" w:space="0" w:color="E7E6E6"/>
              <w:left w:val="nil"/>
              <w:bottom w:val="single" w:sz="4" w:space="0" w:color="E7E6E6"/>
              <w:right w:val="nil"/>
            </w:tcBorders>
            <w:vAlign w:val="center"/>
          </w:tcPr>
          <w:p w14:paraId="7E2422D8" w14:textId="77777777" w:rsidR="004507E8" w:rsidRPr="00FE37A9" w:rsidRDefault="004507E8" w:rsidP="00FE37A9">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Change w:id="939" w:author="Author">
                <w:pPr>
                  <w:spacing w:line="360" w:lineRule="auto"/>
                  <w:jc w:val="both"/>
                  <w:cnfStyle w:val="000000000000" w:firstRow="0" w:lastRow="0" w:firstColumn="0" w:lastColumn="0" w:oddVBand="0" w:evenVBand="0" w:oddHBand="0" w:evenHBand="0" w:firstRowFirstColumn="0" w:firstRowLastColumn="0" w:lastRowFirstColumn="0" w:lastRowLastColumn="0"/>
                </w:pPr>
              </w:pPrChange>
            </w:pPr>
            <w:r w:rsidRPr="00FE37A9">
              <w:rPr>
                <w:rFonts w:ascii="Book Antiqua" w:hAnsi="Book Antiqua"/>
                <w:color w:val="000000" w:themeColor="text1"/>
              </w:rPr>
              <w:t>0</w:t>
            </w:r>
          </w:p>
        </w:tc>
        <w:tc>
          <w:tcPr>
            <w:tcW w:w="992" w:type="dxa"/>
            <w:tcBorders>
              <w:top w:val="single" w:sz="4" w:space="0" w:color="E7E6E6"/>
              <w:left w:val="nil"/>
              <w:bottom w:val="single" w:sz="4" w:space="0" w:color="E7E6E6"/>
              <w:right w:val="nil"/>
            </w:tcBorders>
            <w:vAlign w:val="center"/>
          </w:tcPr>
          <w:p w14:paraId="4B59C230" w14:textId="77777777" w:rsidR="004507E8" w:rsidRPr="00FE37A9" w:rsidRDefault="004507E8" w:rsidP="00FE37A9">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Change w:id="940" w:author="Author">
                <w:pPr>
                  <w:spacing w:line="360" w:lineRule="auto"/>
                  <w:jc w:val="both"/>
                  <w:cnfStyle w:val="000000000000" w:firstRow="0" w:lastRow="0" w:firstColumn="0" w:lastColumn="0" w:oddVBand="0" w:evenVBand="0" w:oddHBand="0" w:evenHBand="0" w:firstRowFirstColumn="0" w:firstRowLastColumn="0" w:lastRowFirstColumn="0" w:lastRowLastColumn="0"/>
                </w:pPr>
              </w:pPrChange>
            </w:pPr>
            <w:r w:rsidRPr="00FE37A9">
              <w:rPr>
                <w:rFonts w:ascii="Book Antiqua" w:hAnsi="Book Antiqua"/>
                <w:color w:val="000000" w:themeColor="text1"/>
              </w:rPr>
              <w:t>4 (0.4)</w:t>
            </w:r>
          </w:p>
        </w:tc>
        <w:tc>
          <w:tcPr>
            <w:tcW w:w="944" w:type="dxa"/>
            <w:tcBorders>
              <w:top w:val="single" w:sz="4" w:space="0" w:color="E7E6E6"/>
              <w:left w:val="nil"/>
              <w:bottom w:val="single" w:sz="4" w:space="0" w:color="E7E6E6"/>
              <w:right w:val="nil"/>
            </w:tcBorders>
            <w:vAlign w:val="center"/>
          </w:tcPr>
          <w:p w14:paraId="4D7B7FE2" w14:textId="77777777" w:rsidR="004507E8" w:rsidRPr="00FE37A9" w:rsidRDefault="004507E8" w:rsidP="00FE37A9">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Change w:id="941" w:author="Author">
                <w:pPr>
                  <w:spacing w:line="360" w:lineRule="auto"/>
                  <w:jc w:val="both"/>
                  <w:cnfStyle w:val="000000000000" w:firstRow="0" w:lastRow="0" w:firstColumn="0" w:lastColumn="0" w:oddVBand="0" w:evenVBand="0" w:oddHBand="0" w:evenHBand="0" w:firstRowFirstColumn="0" w:firstRowLastColumn="0" w:lastRowFirstColumn="0" w:lastRowLastColumn="0"/>
                </w:pPr>
              </w:pPrChange>
            </w:pPr>
            <w:r w:rsidRPr="00FE37A9">
              <w:rPr>
                <w:rFonts w:ascii="Book Antiqua" w:hAnsi="Book Antiqua"/>
                <w:color w:val="000000" w:themeColor="text1"/>
              </w:rPr>
              <w:t>2 (0.2)</w:t>
            </w:r>
          </w:p>
        </w:tc>
        <w:tc>
          <w:tcPr>
            <w:tcW w:w="819" w:type="dxa"/>
            <w:gridSpan w:val="2"/>
            <w:tcBorders>
              <w:top w:val="single" w:sz="4" w:space="0" w:color="E7E6E6"/>
              <w:left w:val="nil"/>
              <w:bottom w:val="single" w:sz="4" w:space="0" w:color="E7E6E6"/>
              <w:right w:val="nil"/>
            </w:tcBorders>
            <w:vAlign w:val="center"/>
          </w:tcPr>
          <w:p w14:paraId="15E5CFC7" w14:textId="77777777" w:rsidR="004507E8" w:rsidRPr="00FE37A9" w:rsidRDefault="004507E8" w:rsidP="00FE37A9">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Change w:id="942" w:author="Author">
                <w:pPr>
                  <w:spacing w:line="360" w:lineRule="auto"/>
                  <w:jc w:val="both"/>
                  <w:cnfStyle w:val="000000000000" w:firstRow="0" w:lastRow="0" w:firstColumn="0" w:lastColumn="0" w:oddVBand="0" w:evenVBand="0" w:oddHBand="0" w:evenHBand="0" w:firstRowFirstColumn="0" w:firstRowLastColumn="0" w:lastRowFirstColumn="0" w:lastRowLastColumn="0"/>
                </w:pPr>
              </w:pPrChange>
            </w:pPr>
            <w:r w:rsidRPr="00FE37A9">
              <w:rPr>
                <w:rFonts w:ascii="Book Antiqua" w:hAnsi="Book Antiqua"/>
                <w:color w:val="000000" w:themeColor="text1"/>
              </w:rPr>
              <w:t>5 (0.5)</w:t>
            </w:r>
          </w:p>
        </w:tc>
      </w:tr>
      <w:tr w:rsidR="00FE37A9" w:rsidRPr="00FE37A9" w14:paraId="0ACEA752" w14:textId="77777777" w:rsidTr="00372FE4">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E7E6E6"/>
              <w:left w:val="nil"/>
              <w:bottom w:val="single" w:sz="4" w:space="0" w:color="E7E6E6"/>
              <w:right w:val="nil"/>
            </w:tcBorders>
            <w:vAlign w:val="center"/>
          </w:tcPr>
          <w:p w14:paraId="19C4BF64" w14:textId="587EED4C" w:rsidR="004507E8" w:rsidRPr="00FE37A9" w:rsidRDefault="004507E8" w:rsidP="00FE37A9">
            <w:pPr>
              <w:snapToGrid w:val="0"/>
              <w:spacing w:line="360" w:lineRule="auto"/>
              <w:ind w:right="-138"/>
              <w:rPr>
                <w:rFonts w:ascii="Book Antiqua" w:hAnsi="Book Antiqua"/>
                <w:b w:val="0"/>
                <w:color w:val="000000" w:themeColor="text1"/>
              </w:rPr>
              <w:pPrChange w:id="943" w:author="Author">
                <w:pPr>
                  <w:spacing w:line="360" w:lineRule="auto"/>
                  <w:ind w:right="-138"/>
                  <w:jc w:val="both"/>
                </w:pPr>
              </w:pPrChange>
            </w:pPr>
            <w:r w:rsidRPr="00FE37A9">
              <w:rPr>
                <w:rFonts w:ascii="Book Antiqua" w:hAnsi="Book Antiqua"/>
                <w:b w:val="0"/>
                <w:color w:val="000000" w:themeColor="text1"/>
              </w:rPr>
              <w:t xml:space="preserve">Aberg </w:t>
            </w:r>
            <w:r w:rsidRPr="00FE37A9">
              <w:rPr>
                <w:rFonts w:ascii="Book Antiqua" w:hAnsi="Book Antiqua"/>
                <w:b w:val="0"/>
                <w:i/>
                <w:color w:val="000000" w:themeColor="text1"/>
              </w:rPr>
              <w:t>et al</w:t>
            </w:r>
            <w:r w:rsidRPr="00FE37A9">
              <w:rPr>
                <w:rFonts w:ascii="Book Antiqua" w:hAnsi="Book Antiqua"/>
                <w:color w:val="000000" w:themeColor="text1"/>
              </w:rPr>
              <w:fldChar w:fldCharType="begin"/>
            </w:r>
            <w:r w:rsidR="00EA575D" w:rsidRPr="00FE37A9">
              <w:rPr>
                <w:rFonts w:ascii="Book Antiqua" w:hAnsi="Book Antiqua"/>
                <w:b w:val="0"/>
                <w:color w:val="000000" w:themeColor="text1"/>
              </w:rPr>
              <w:instrText xml:space="preserve"> ADDIN EN.CITE &lt;EndNote&gt;&lt;Cite&gt;&lt;Author&gt;Aberg&lt;/Author&gt;&lt;Year&gt;2008&lt;/Year&gt;&lt;RecNum&gt;435&lt;/RecNum&gt;&lt;DisplayText&gt;&lt;style face="superscript"&gt;[81]&lt;/style&gt;&lt;/DisplayText&gt;&lt;record&gt;&lt;rec-number&gt;435&lt;/rec-number&gt;&lt;foreign-keys&gt;&lt;key app="EN" db-id="5pee2wdr7earsueawwz5d9pisvwf5xvxzav2" timestamp="0"&gt;435&lt;/key&gt;&lt;/foreign-keys&gt;&lt;ref-type name="Journal Article"&gt;17&lt;/ref-type&gt;&lt;contributors&gt;&lt;authors&gt;&lt;author&gt;&lt;style face="bold" font="default" size="100%"&gt;Aberg, F.&lt;/style&gt;&lt;/author&gt;&lt;author&gt;Pukkala, E.&lt;/author&gt;&lt;author&gt;Hockerstedt, K.&lt;/author&gt;&lt;author&gt;Sankila, R.&lt;/author&gt;&lt;author&gt;Isoniemi, H.&lt;/author&gt;&lt;/authors&gt;&lt;/contributors&gt;&lt;auth-address&gt;Transplantation and Liver Surgery Clinic, Helsinki University Hospital, Helsinki, Finland. fredrik.aberg@helsinki.fi&lt;/auth-address&gt;&lt;titles&gt;&lt;title&gt;Risk of malignant neoplasms after liver transplantation: a population-based study&lt;/title&gt;&lt;secondary-title&gt;Liver Transpl&lt;/secondary-title&gt;&lt;/titles&gt;&lt;pages&gt;1428-36&lt;/pages&gt;&lt;volume&gt;14&lt;/volume&gt;&lt;number&gt;10&lt;/number&gt;&lt;edition&gt;2008/10/01&lt;/edition&gt;&lt;keywords&gt;&lt;keyword&gt;Adolescent&lt;/keyword&gt;&lt;keyword&gt;Adult&lt;/keyword&gt;&lt;keyword&gt;Female&lt;/keyword&gt;&lt;keyword&gt;Finland/epidemiology&lt;/keyword&gt;&lt;keyword&gt;Follow-Up Studies&lt;/keyword&gt;&lt;keyword&gt;Humans&lt;/keyword&gt;&lt;keyword&gt;Incidence&lt;/keyword&gt;&lt;keyword&gt;Liver Transplantation/*adverse effects&lt;/keyword&gt;&lt;keyword&gt;Male&lt;/keyword&gt;&lt;keyword&gt;Middle Aged&lt;/keyword&gt;&lt;keyword&gt;Neoplasms/diagnosis/*epidemiology&lt;/keyword&gt;&lt;keyword&gt;Postoperative Complications/*epidemiology&lt;/keyword&gt;&lt;keyword&gt;Risk Factors&lt;/keyword&gt;&lt;keyword&gt;Young Adult&lt;/keyword&gt;&lt;/keywords&gt;&lt;dates&gt;&lt;year&gt;2008&lt;/year&gt;&lt;pub-dates&gt;&lt;date&gt;Oct&lt;/date&gt;&lt;/pub-dates&gt;&lt;/dates&gt;&lt;isbn&gt;1527-6473 (Electronic)&amp;#xD;1527-6465 (Linking)&lt;/isbn&gt;&lt;accession-num&gt;18825704&lt;/accession-num&gt;&lt;urls&gt;&lt;related-urls&gt;&lt;url&gt;https://www.ncbi.nlm.nih.gov/pubmed/18825704&lt;/url&gt;&lt;/related-urls&gt;&lt;/urls&gt;&lt;electronic-resource-num&gt;10.1002/lt.21475&lt;/electronic-resource-num&gt;&lt;/record&gt;&lt;/Cite&gt;&lt;/EndNote&gt;</w:instrText>
            </w:r>
            <w:r w:rsidRPr="00FE37A9">
              <w:rPr>
                <w:rFonts w:ascii="Book Antiqua" w:hAnsi="Book Antiqua"/>
                <w:color w:val="000000" w:themeColor="text1"/>
              </w:rPr>
              <w:fldChar w:fldCharType="separate"/>
            </w:r>
            <w:r w:rsidR="00EA575D" w:rsidRPr="00FE37A9">
              <w:rPr>
                <w:rFonts w:ascii="Book Antiqua" w:hAnsi="Book Antiqua"/>
                <w:b w:val="0"/>
                <w:color w:val="000000" w:themeColor="text1"/>
                <w:vertAlign w:val="superscript"/>
              </w:rPr>
              <w:t>[81]</w:t>
            </w:r>
            <w:r w:rsidRPr="00FE37A9">
              <w:rPr>
                <w:rFonts w:ascii="Book Antiqua" w:hAnsi="Book Antiqua"/>
                <w:color w:val="000000" w:themeColor="text1"/>
              </w:rPr>
              <w:fldChar w:fldCharType="end"/>
            </w:r>
          </w:p>
        </w:tc>
        <w:tc>
          <w:tcPr>
            <w:tcW w:w="708" w:type="dxa"/>
            <w:tcBorders>
              <w:top w:val="single" w:sz="4" w:space="0" w:color="E7E6E6"/>
              <w:left w:val="nil"/>
              <w:bottom w:val="single" w:sz="4" w:space="0" w:color="E7E6E6"/>
              <w:right w:val="nil"/>
            </w:tcBorders>
            <w:vAlign w:val="center"/>
          </w:tcPr>
          <w:p w14:paraId="2BEF1C19" w14:textId="77777777" w:rsidR="004507E8" w:rsidRPr="00FE37A9" w:rsidRDefault="004507E8" w:rsidP="00FE37A9">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Change w:id="944" w:author="Author">
                <w:pPr>
                  <w:spacing w:line="360" w:lineRule="auto"/>
                  <w:jc w:val="both"/>
                  <w:cnfStyle w:val="000000100000" w:firstRow="0" w:lastRow="0" w:firstColumn="0" w:lastColumn="0" w:oddVBand="0" w:evenVBand="0" w:oddHBand="1" w:evenHBand="0" w:firstRowFirstColumn="0" w:firstRowLastColumn="0" w:lastRowFirstColumn="0" w:lastRowLastColumn="0"/>
                </w:pPr>
              </w:pPrChange>
            </w:pPr>
            <w:r w:rsidRPr="00FE37A9">
              <w:rPr>
                <w:rFonts w:ascii="Book Antiqua" w:hAnsi="Book Antiqua"/>
                <w:color w:val="000000" w:themeColor="text1"/>
              </w:rPr>
              <w:t>2008</w:t>
            </w:r>
          </w:p>
        </w:tc>
        <w:tc>
          <w:tcPr>
            <w:tcW w:w="851" w:type="dxa"/>
            <w:tcBorders>
              <w:top w:val="single" w:sz="4" w:space="0" w:color="E7E6E6"/>
              <w:left w:val="nil"/>
              <w:bottom w:val="single" w:sz="4" w:space="0" w:color="E7E6E6"/>
              <w:right w:val="nil"/>
            </w:tcBorders>
            <w:vAlign w:val="center"/>
          </w:tcPr>
          <w:p w14:paraId="0F15AA7A" w14:textId="77777777" w:rsidR="004507E8" w:rsidRPr="00FE37A9" w:rsidRDefault="004507E8" w:rsidP="00FE37A9">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Change w:id="945" w:author="Author">
                <w:pPr>
                  <w:spacing w:line="360" w:lineRule="auto"/>
                  <w:jc w:val="both"/>
                  <w:cnfStyle w:val="000000100000" w:firstRow="0" w:lastRow="0" w:firstColumn="0" w:lastColumn="0" w:oddVBand="0" w:evenVBand="0" w:oddHBand="1" w:evenHBand="0" w:firstRowFirstColumn="0" w:firstRowLastColumn="0" w:lastRowFirstColumn="0" w:lastRowLastColumn="0"/>
                </w:pPr>
              </w:pPrChange>
            </w:pPr>
            <w:r w:rsidRPr="00FE37A9">
              <w:rPr>
                <w:rFonts w:ascii="Book Antiqua" w:hAnsi="Book Antiqua"/>
                <w:color w:val="000000" w:themeColor="text1"/>
              </w:rPr>
              <w:t>540</w:t>
            </w:r>
          </w:p>
        </w:tc>
        <w:tc>
          <w:tcPr>
            <w:tcW w:w="709" w:type="dxa"/>
            <w:tcBorders>
              <w:top w:val="single" w:sz="4" w:space="0" w:color="E7E6E6"/>
              <w:left w:val="nil"/>
              <w:bottom w:val="single" w:sz="4" w:space="0" w:color="E7E6E6"/>
              <w:right w:val="nil"/>
            </w:tcBorders>
            <w:vAlign w:val="center"/>
          </w:tcPr>
          <w:p w14:paraId="4D39B10F" w14:textId="77777777" w:rsidR="004507E8" w:rsidRPr="00FE37A9" w:rsidRDefault="004507E8" w:rsidP="00FE37A9">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Change w:id="946" w:author="Author">
                <w:pPr>
                  <w:spacing w:line="360" w:lineRule="auto"/>
                  <w:jc w:val="both"/>
                  <w:cnfStyle w:val="000000100000" w:firstRow="0" w:lastRow="0" w:firstColumn="0" w:lastColumn="0" w:oddVBand="0" w:evenVBand="0" w:oddHBand="1" w:evenHBand="0" w:firstRowFirstColumn="0" w:firstRowLastColumn="0" w:lastRowFirstColumn="0" w:lastRowLastColumn="0"/>
                </w:pPr>
              </w:pPrChange>
            </w:pPr>
            <w:r w:rsidRPr="00FE37A9">
              <w:rPr>
                <w:rFonts w:ascii="Book Antiqua" w:hAnsi="Book Antiqua"/>
                <w:color w:val="000000" w:themeColor="text1"/>
              </w:rPr>
              <w:t>39</w:t>
            </w:r>
          </w:p>
        </w:tc>
        <w:tc>
          <w:tcPr>
            <w:tcW w:w="850" w:type="dxa"/>
            <w:tcBorders>
              <w:top w:val="single" w:sz="4" w:space="0" w:color="E7E6E6"/>
              <w:left w:val="nil"/>
              <w:bottom w:val="single" w:sz="4" w:space="0" w:color="E7E6E6"/>
              <w:right w:val="nil"/>
            </w:tcBorders>
            <w:vAlign w:val="center"/>
          </w:tcPr>
          <w:p w14:paraId="394A62C4" w14:textId="77777777" w:rsidR="004507E8" w:rsidRPr="00FE37A9" w:rsidRDefault="004507E8" w:rsidP="00FE37A9">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Change w:id="947" w:author="Author">
                <w:pPr>
                  <w:spacing w:line="360" w:lineRule="auto"/>
                  <w:jc w:val="both"/>
                  <w:cnfStyle w:val="000000100000" w:firstRow="0" w:lastRow="0" w:firstColumn="0" w:lastColumn="0" w:oddVBand="0" w:evenVBand="0" w:oddHBand="1" w:evenHBand="0" w:firstRowFirstColumn="0" w:firstRowLastColumn="0" w:lastRowFirstColumn="0" w:lastRowLastColumn="0"/>
                </w:pPr>
              </w:pPrChange>
            </w:pPr>
            <w:r w:rsidRPr="00FE37A9">
              <w:rPr>
                <w:rFonts w:ascii="Book Antiqua" w:hAnsi="Book Antiqua"/>
                <w:color w:val="000000" w:themeColor="text1"/>
              </w:rPr>
              <w:t>9 (1.7)</w:t>
            </w:r>
          </w:p>
        </w:tc>
        <w:tc>
          <w:tcPr>
            <w:tcW w:w="992" w:type="dxa"/>
            <w:tcBorders>
              <w:top w:val="single" w:sz="4" w:space="0" w:color="E7E6E6"/>
              <w:left w:val="nil"/>
              <w:bottom w:val="single" w:sz="4" w:space="0" w:color="E7E6E6"/>
              <w:right w:val="nil"/>
            </w:tcBorders>
            <w:vAlign w:val="center"/>
          </w:tcPr>
          <w:p w14:paraId="75BBDCA1" w14:textId="77777777" w:rsidR="004507E8" w:rsidRPr="00FE37A9" w:rsidRDefault="004507E8" w:rsidP="00FE37A9">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Change w:id="948" w:author="Author">
                <w:pPr>
                  <w:spacing w:line="360" w:lineRule="auto"/>
                  <w:jc w:val="both"/>
                  <w:cnfStyle w:val="000000100000" w:firstRow="0" w:lastRow="0" w:firstColumn="0" w:lastColumn="0" w:oddVBand="0" w:evenVBand="0" w:oddHBand="1" w:evenHBand="0" w:firstRowFirstColumn="0" w:firstRowLastColumn="0" w:lastRowFirstColumn="0" w:lastRowLastColumn="0"/>
                </w:pPr>
              </w:pPrChange>
            </w:pPr>
            <w:r w:rsidRPr="00FE37A9">
              <w:rPr>
                <w:rFonts w:ascii="Book Antiqua" w:hAnsi="Book Antiqua"/>
                <w:color w:val="000000" w:themeColor="text1"/>
              </w:rPr>
              <w:t>11 (2.0)</w:t>
            </w:r>
          </w:p>
        </w:tc>
        <w:tc>
          <w:tcPr>
            <w:tcW w:w="984" w:type="dxa"/>
            <w:tcBorders>
              <w:top w:val="single" w:sz="4" w:space="0" w:color="E7E6E6"/>
              <w:left w:val="nil"/>
              <w:bottom w:val="single" w:sz="4" w:space="0" w:color="E7E6E6"/>
              <w:right w:val="nil"/>
            </w:tcBorders>
            <w:vAlign w:val="center"/>
          </w:tcPr>
          <w:p w14:paraId="430C0E1D" w14:textId="77777777" w:rsidR="004507E8" w:rsidRPr="00FE37A9" w:rsidRDefault="004507E8" w:rsidP="00FE37A9">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Change w:id="949" w:author="Author">
                <w:pPr>
                  <w:spacing w:line="360" w:lineRule="auto"/>
                  <w:jc w:val="both"/>
                  <w:cnfStyle w:val="000000100000" w:firstRow="0" w:lastRow="0" w:firstColumn="0" w:lastColumn="0" w:oddVBand="0" w:evenVBand="0" w:oddHBand="1" w:evenHBand="0" w:firstRowFirstColumn="0" w:firstRowLastColumn="0" w:lastRowFirstColumn="0" w:lastRowLastColumn="0"/>
                </w:pPr>
              </w:pPrChange>
            </w:pPr>
            <w:r w:rsidRPr="00FE37A9">
              <w:rPr>
                <w:rFonts w:ascii="Book Antiqua" w:hAnsi="Book Antiqua"/>
                <w:color w:val="000000" w:themeColor="text1"/>
              </w:rPr>
              <w:t>2 (0.3)</w:t>
            </w:r>
          </w:p>
        </w:tc>
        <w:tc>
          <w:tcPr>
            <w:tcW w:w="922" w:type="dxa"/>
            <w:tcBorders>
              <w:top w:val="single" w:sz="4" w:space="0" w:color="E7E6E6"/>
              <w:left w:val="nil"/>
              <w:bottom w:val="single" w:sz="4" w:space="0" w:color="E7E6E6"/>
              <w:right w:val="nil"/>
            </w:tcBorders>
            <w:vAlign w:val="center"/>
          </w:tcPr>
          <w:p w14:paraId="408651AA" w14:textId="64AF85EC" w:rsidR="004507E8" w:rsidRPr="00FE37A9" w:rsidRDefault="00372FE4" w:rsidP="00FE37A9">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Change w:id="950" w:author="Author">
                <w:pPr>
                  <w:spacing w:line="360" w:lineRule="auto"/>
                  <w:jc w:val="both"/>
                  <w:cnfStyle w:val="000000100000" w:firstRow="0" w:lastRow="0" w:firstColumn="0" w:lastColumn="0" w:oddVBand="0" w:evenVBand="0" w:oddHBand="1" w:evenHBand="0" w:firstRowFirstColumn="0" w:firstRowLastColumn="0" w:lastRowFirstColumn="0" w:lastRowLastColumn="0"/>
                </w:pPr>
              </w:pPrChange>
            </w:pPr>
            <w:r w:rsidRPr="00FE37A9">
              <w:rPr>
                <w:rFonts w:ascii="Book Antiqua" w:hAnsi="Book Antiqua"/>
                <w:color w:val="000000" w:themeColor="text1"/>
              </w:rPr>
              <w:t>NA</w:t>
            </w:r>
          </w:p>
        </w:tc>
        <w:tc>
          <w:tcPr>
            <w:tcW w:w="819" w:type="dxa"/>
            <w:tcBorders>
              <w:top w:val="single" w:sz="4" w:space="0" w:color="E7E6E6"/>
              <w:left w:val="nil"/>
              <w:bottom w:val="single" w:sz="4" w:space="0" w:color="E7E6E6"/>
              <w:right w:val="nil"/>
            </w:tcBorders>
            <w:vAlign w:val="center"/>
          </w:tcPr>
          <w:p w14:paraId="7BF7CC82" w14:textId="77777777" w:rsidR="004507E8" w:rsidRPr="00FE37A9" w:rsidRDefault="004507E8" w:rsidP="00FE37A9">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Change w:id="951" w:author="Author">
                <w:pPr>
                  <w:spacing w:line="360" w:lineRule="auto"/>
                  <w:jc w:val="both"/>
                  <w:cnfStyle w:val="000000100000" w:firstRow="0" w:lastRow="0" w:firstColumn="0" w:lastColumn="0" w:oddVBand="0" w:evenVBand="0" w:oddHBand="1" w:evenHBand="0" w:firstRowFirstColumn="0" w:firstRowLastColumn="0" w:lastRowFirstColumn="0" w:lastRowLastColumn="0"/>
                </w:pPr>
              </w:pPrChange>
            </w:pPr>
            <w:r w:rsidRPr="00FE37A9">
              <w:rPr>
                <w:rFonts w:ascii="Book Antiqua" w:hAnsi="Book Antiqua"/>
                <w:color w:val="000000" w:themeColor="text1"/>
              </w:rPr>
              <w:t>2 (0.3)</w:t>
            </w:r>
          </w:p>
        </w:tc>
        <w:tc>
          <w:tcPr>
            <w:tcW w:w="961" w:type="dxa"/>
            <w:tcBorders>
              <w:top w:val="single" w:sz="4" w:space="0" w:color="E7E6E6"/>
              <w:left w:val="nil"/>
              <w:bottom w:val="single" w:sz="4" w:space="0" w:color="E7E6E6"/>
              <w:right w:val="nil"/>
            </w:tcBorders>
            <w:vAlign w:val="center"/>
          </w:tcPr>
          <w:p w14:paraId="6C6D8AB0" w14:textId="77777777" w:rsidR="004507E8" w:rsidRPr="00FE37A9" w:rsidRDefault="004507E8" w:rsidP="00FE37A9">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Change w:id="952" w:author="Author">
                <w:pPr>
                  <w:spacing w:line="360" w:lineRule="auto"/>
                  <w:jc w:val="both"/>
                  <w:cnfStyle w:val="000000100000" w:firstRow="0" w:lastRow="0" w:firstColumn="0" w:lastColumn="0" w:oddVBand="0" w:evenVBand="0" w:oddHBand="1" w:evenHBand="0" w:firstRowFirstColumn="0" w:firstRowLastColumn="0" w:lastRowFirstColumn="0" w:lastRowLastColumn="0"/>
                </w:pPr>
              </w:pPrChange>
            </w:pPr>
            <w:r w:rsidRPr="00FE37A9">
              <w:rPr>
                <w:rFonts w:ascii="Book Antiqua" w:hAnsi="Book Antiqua"/>
                <w:color w:val="000000" w:themeColor="text1"/>
              </w:rPr>
              <w:t>2 (0.3)</w:t>
            </w:r>
          </w:p>
        </w:tc>
        <w:tc>
          <w:tcPr>
            <w:tcW w:w="992" w:type="dxa"/>
            <w:tcBorders>
              <w:top w:val="single" w:sz="4" w:space="0" w:color="E7E6E6"/>
              <w:left w:val="nil"/>
              <w:bottom w:val="single" w:sz="4" w:space="0" w:color="E7E6E6"/>
              <w:right w:val="nil"/>
            </w:tcBorders>
            <w:vAlign w:val="center"/>
          </w:tcPr>
          <w:p w14:paraId="416E7EB1" w14:textId="77777777" w:rsidR="004507E8" w:rsidRPr="00FE37A9" w:rsidRDefault="004507E8" w:rsidP="00FE37A9">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Change w:id="953" w:author="Author">
                <w:pPr>
                  <w:spacing w:line="360" w:lineRule="auto"/>
                  <w:jc w:val="both"/>
                  <w:cnfStyle w:val="000000100000" w:firstRow="0" w:lastRow="0" w:firstColumn="0" w:lastColumn="0" w:oddVBand="0" w:evenVBand="0" w:oddHBand="1" w:evenHBand="0" w:firstRowFirstColumn="0" w:firstRowLastColumn="0" w:lastRowFirstColumn="0" w:lastRowLastColumn="0"/>
                </w:pPr>
              </w:pPrChange>
            </w:pPr>
            <w:r w:rsidRPr="00FE37A9">
              <w:rPr>
                <w:rFonts w:ascii="Book Antiqua" w:hAnsi="Book Antiqua"/>
                <w:color w:val="000000" w:themeColor="text1"/>
              </w:rPr>
              <w:t>2 (0.3)</w:t>
            </w:r>
          </w:p>
        </w:tc>
        <w:tc>
          <w:tcPr>
            <w:tcW w:w="992" w:type="dxa"/>
            <w:tcBorders>
              <w:top w:val="single" w:sz="4" w:space="0" w:color="E7E6E6"/>
              <w:left w:val="nil"/>
              <w:bottom w:val="single" w:sz="4" w:space="0" w:color="E7E6E6"/>
              <w:right w:val="nil"/>
            </w:tcBorders>
            <w:vAlign w:val="center"/>
          </w:tcPr>
          <w:p w14:paraId="46FF36C6" w14:textId="77777777" w:rsidR="004507E8" w:rsidRPr="00FE37A9" w:rsidRDefault="004507E8" w:rsidP="00FE37A9">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Change w:id="954" w:author="Author">
                <w:pPr>
                  <w:spacing w:line="360" w:lineRule="auto"/>
                  <w:jc w:val="both"/>
                  <w:cnfStyle w:val="000000100000" w:firstRow="0" w:lastRow="0" w:firstColumn="0" w:lastColumn="0" w:oddVBand="0" w:evenVBand="0" w:oddHBand="1" w:evenHBand="0" w:firstRowFirstColumn="0" w:firstRowLastColumn="0" w:lastRowFirstColumn="0" w:lastRowLastColumn="0"/>
                </w:pPr>
              </w:pPrChange>
            </w:pPr>
            <w:r w:rsidRPr="00FE37A9">
              <w:rPr>
                <w:rFonts w:ascii="Book Antiqua" w:hAnsi="Book Antiqua"/>
                <w:color w:val="000000" w:themeColor="text1"/>
              </w:rPr>
              <w:t>1 (0.1)</w:t>
            </w:r>
          </w:p>
        </w:tc>
        <w:tc>
          <w:tcPr>
            <w:tcW w:w="944" w:type="dxa"/>
            <w:tcBorders>
              <w:top w:val="single" w:sz="4" w:space="0" w:color="E7E6E6"/>
              <w:left w:val="nil"/>
              <w:bottom w:val="single" w:sz="4" w:space="0" w:color="E7E6E6"/>
              <w:right w:val="nil"/>
            </w:tcBorders>
            <w:vAlign w:val="center"/>
          </w:tcPr>
          <w:p w14:paraId="47E5280A" w14:textId="034CB002" w:rsidR="004507E8" w:rsidRPr="00FE37A9" w:rsidRDefault="00372FE4" w:rsidP="00FE37A9">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Change w:id="955" w:author="Author">
                <w:pPr>
                  <w:spacing w:line="360" w:lineRule="auto"/>
                  <w:jc w:val="both"/>
                  <w:cnfStyle w:val="000000100000" w:firstRow="0" w:lastRow="0" w:firstColumn="0" w:lastColumn="0" w:oddVBand="0" w:evenVBand="0" w:oddHBand="1" w:evenHBand="0" w:firstRowFirstColumn="0" w:firstRowLastColumn="0" w:lastRowFirstColumn="0" w:lastRowLastColumn="0"/>
                </w:pPr>
              </w:pPrChange>
            </w:pPr>
            <w:r w:rsidRPr="00FE37A9">
              <w:rPr>
                <w:rFonts w:ascii="Book Antiqua" w:hAnsi="Book Antiqua"/>
                <w:color w:val="000000" w:themeColor="text1"/>
              </w:rPr>
              <w:t>NA</w:t>
            </w:r>
          </w:p>
        </w:tc>
        <w:tc>
          <w:tcPr>
            <w:tcW w:w="819" w:type="dxa"/>
            <w:gridSpan w:val="2"/>
            <w:tcBorders>
              <w:top w:val="single" w:sz="4" w:space="0" w:color="E7E6E6"/>
              <w:left w:val="nil"/>
              <w:bottom w:val="single" w:sz="4" w:space="0" w:color="E7E6E6"/>
              <w:right w:val="nil"/>
            </w:tcBorders>
            <w:vAlign w:val="center"/>
          </w:tcPr>
          <w:p w14:paraId="3D3DE6DE" w14:textId="77777777" w:rsidR="004507E8" w:rsidRPr="00FE37A9" w:rsidRDefault="004507E8" w:rsidP="00FE37A9">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Change w:id="956" w:author="Author">
                <w:pPr>
                  <w:spacing w:line="360" w:lineRule="auto"/>
                  <w:jc w:val="both"/>
                  <w:cnfStyle w:val="000000100000" w:firstRow="0" w:lastRow="0" w:firstColumn="0" w:lastColumn="0" w:oddVBand="0" w:evenVBand="0" w:oddHBand="1" w:evenHBand="0" w:firstRowFirstColumn="0" w:firstRowLastColumn="0" w:lastRowFirstColumn="0" w:lastRowLastColumn="0"/>
                </w:pPr>
              </w:pPrChange>
            </w:pPr>
            <w:r w:rsidRPr="00FE37A9">
              <w:rPr>
                <w:rFonts w:ascii="Book Antiqua" w:hAnsi="Book Antiqua"/>
                <w:color w:val="000000" w:themeColor="text1"/>
              </w:rPr>
              <w:t>10 (1.8)</w:t>
            </w:r>
          </w:p>
        </w:tc>
      </w:tr>
      <w:tr w:rsidR="00FE37A9" w:rsidRPr="00FE37A9" w14:paraId="269AD1C6" w14:textId="77777777" w:rsidTr="00372FE4">
        <w:trPr>
          <w:trHeight w:val="321"/>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E7E6E6"/>
              <w:left w:val="nil"/>
              <w:bottom w:val="single" w:sz="4" w:space="0" w:color="E7E6E6"/>
              <w:right w:val="nil"/>
            </w:tcBorders>
            <w:vAlign w:val="center"/>
          </w:tcPr>
          <w:p w14:paraId="34F5B202" w14:textId="5070F23E" w:rsidR="004507E8" w:rsidRPr="00FE37A9" w:rsidRDefault="004507E8" w:rsidP="00FE37A9">
            <w:pPr>
              <w:snapToGrid w:val="0"/>
              <w:spacing w:line="360" w:lineRule="auto"/>
              <w:ind w:right="-138"/>
              <w:rPr>
                <w:rFonts w:ascii="Book Antiqua" w:hAnsi="Book Antiqua"/>
                <w:b w:val="0"/>
                <w:color w:val="000000" w:themeColor="text1"/>
              </w:rPr>
              <w:pPrChange w:id="957" w:author="Author">
                <w:pPr>
                  <w:spacing w:line="360" w:lineRule="auto"/>
                  <w:ind w:right="-138"/>
                  <w:jc w:val="both"/>
                </w:pPr>
              </w:pPrChange>
            </w:pPr>
            <w:r w:rsidRPr="00FE37A9">
              <w:rPr>
                <w:rFonts w:ascii="Book Antiqua" w:hAnsi="Book Antiqua"/>
                <w:b w:val="0"/>
                <w:color w:val="000000" w:themeColor="text1"/>
              </w:rPr>
              <w:t xml:space="preserve">Jiang </w:t>
            </w:r>
            <w:r w:rsidRPr="00FE37A9">
              <w:rPr>
                <w:rFonts w:ascii="Book Antiqua" w:hAnsi="Book Antiqua"/>
                <w:b w:val="0"/>
                <w:i/>
                <w:color w:val="000000" w:themeColor="text1"/>
              </w:rPr>
              <w:t>et al</w:t>
            </w:r>
            <w:r w:rsidRPr="00FE37A9">
              <w:rPr>
                <w:rFonts w:ascii="Book Antiqua" w:hAnsi="Book Antiqua"/>
                <w:color w:val="000000" w:themeColor="text1"/>
              </w:rPr>
              <w:fldChar w:fldCharType="begin"/>
            </w:r>
            <w:r w:rsidR="0076448F" w:rsidRPr="00FE37A9">
              <w:rPr>
                <w:rFonts w:ascii="Book Antiqua" w:hAnsi="Book Antiqua"/>
                <w:b w:val="0"/>
                <w:color w:val="000000" w:themeColor="text1"/>
              </w:rPr>
              <w:instrText xml:space="preserve"> ADDIN EN.CITE &lt;EndNote&gt;&lt;Cite&gt;&lt;Author&gt;Jiang&lt;/Author&gt;&lt;Year&gt;2008&lt;/Year&gt;&lt;RecNum&gt;434&lt;/RecNum&gt;&lt;DisplayText&gt;&lt;style face="superscript"&gt;[20]&lt;/style&gt;&lt;/DisplayText&gt;&lt;record&gt;&lt;rec-number&gt;434&lt;/rec-number&gt;&lt;foreign-keys&gt;&lt;key app="EN" db-id="5pee2wdr7earsueawwz5d9pisvwf5xvxzav2" timestamp="0"&gt;434&lt;/key&gt;&lt;/foreign-keys&gt;&lt;ref-type name="Journal Article"&gt;17&lt;/ref-type&gt;&lt;contributors&gt;&lt;authors&gt;&lt;author&gt;&lt;style face="bold" font="default" size="100%"&gt;Jiang, Y.&lt;/style&gt;&lt;/author&gt;&lt;author&gt;Villeneuve, P. J.&lt;/author&gt;&lt;author&gt;Fenton, S. S.&lt;/author&gt;&lt;author&gt;Schaubel, D. E.&lt;/author&gt;&lt;author&gt;Lilly, L.&lt;/author&gt;&lt;author&gt;Mao, Y.&lt;/author&gt;&lt;/authors&gt;&lt;/contributors&gt;&lt;auth-address&gt;Centre for Chronic Disease Prevention and Control, Public Health Agency of Canada, Ottawa, Ontario, Canada.&lt;/auth-address&gt;&lt;titles&gt;&lt;title&gt;Liver transplantation and subsequent risk of cancer: findings from a Canadian cohort study&lt;/title&gt;&lt;secondary-title&gt;Liver Transpl&lt;/secondary-title&gt;&lt;/titles&gt;&lt;pages&gt;1588-97&lt;/pages&gt;&lt;volume&gt;14&lt;/volume&gt;&lt;number&gt;11&lt;/number&gt;&lt;edition&gt;2008/11/01&lt;/edition&gt;&lt;keywords&gt;&lt;keyword&gt;Adolescent&lt;/keyword&gt;&lt;keyword&gt;Adult&lt;/keyword&gt;&lt;keyword&gt;Age Factors&lt;/keyword&gt;&lt;keyword&gt;Aged&lt;/keyword&gt;&lt;keyword&gt;Canada&lt;/keyword&gt;&lt;keyword&gt;Child&lt;/keyword&gt;&lt;keyword&gt;Cohort Studies&lt;/keyword&gt;&lt;keyword&gt;Female&lt;/keyword&gt;&lt;keyword&gt;Follow-Up Studies&lt;/keyword&gt;&lt;keyword&gt;Humans&lt;/keyword&gt;&lt;keyword&gt;Liver Transplantation/*adverse effects&lt;/keyword&gt;&lt;keyword&gt;Lymphoma, Non-Hodgkin/etiology&lt;/keyword&gt;&lt;keyword&gt;Male&lt;/keyword&gt;&lt;keyword&gt;Middle Aged&lt;/keyword&gt;&lt;keyword&gt;Neoplasms/*etiology&lt;/keyword&gt;&lt;keyword&gt;Risk&lt;/keyword&gt;&lt;keyword&gt;Treatment Outcome&lt;/keyword&gt;&lt;/keywords&gt;&lt;dates&gt;&lt;year&gt;2008&lt;/year&gt;&lt;pub-dates&gt;&lt;date&gt;Nov&lt;/date&gt;&lt;/pub-dates&gt;&lt;/dates&gt;&lt;isbn&gt;1527-6473 (Electronic)&amp;#xD;1527-6465 (Linking)&lt;/isbn&gt;&lt;accession-num&gt;18975293&lt;/accession-num&gt;&lt;urls&gt;&lt;related-urls&gt;&lt;url&gt;https://www.ncbi.nlm.nih.gov/pubmed/18975293&lt;/url&gt;&lt;/related-urls&gt;&lt;/urls&gt;&lt;electronic-resource-num&gt;10.1002/lt.21554&lt;/electronic-resource-num&gt;&lt;/record&gt;&lt;/Cite&gt;&lt;/EndNote&gt;</w:instrText>
            </w:r>
            <w:r w:rsidRPr="00FE37A9">
              <w:rPr>
                <w:rFonts w:ascii="Book Antiqua" w:hAnsi="Book Antiqua"/>
                <w:color w:val="000000" w:themeColor="text1"/>
              </w:rPr>
              <w:fldChar w:fldCharType="separate"/>
            </w:r>
            <w:r w:rsidR="0076448F" w:rsidRPr="00FE37A9">
              <w:rPr>
                <w:rFonts w:ascii="Book Antiqua" w:hAnsi="Book Antiqua"/>
                <w:b w:val="0"/>
                <w:color w:val="000000" w:themeColor="text1"/>
                <w:vertAlign w:val="superscript"/>
              </w:rPr>
              <w:t>[20]</w:t>
            </w:r>
            <w:r w:rsidRPr="00FE37A9">
              <w:rPr>
                <w:rFonts w:ascii="Book Antiqua" w:hAnsi="Book Antiqua"/>
                <w:color w:val="000000" w:themeColor="text1"/>
              </w:rPr>
              <w:fldChar w:fldCharType="end"/>
            </w:r>
          </w:p>
        </w:tc>
        <w:tc>
          <w:tcPr>
            <w:tcW w:w="708" w:type="dxa"/>
            <w:tcBorders>
              <w:top w:val="single" w:sz="4" w:space="0" w:color="E7E6E6"/>
              <w:left w:val="nil"/>
              <w:bottom w:val="single" w:sz="4" w:space="0" w:color="E7E6E6"/>
              <w:right w:val="nil"/>
            </w:tcBorders>
            <w:vAlign w:val="center"/>
          </w:tcPr>
          <w:p w14:paraId="50BAB990" w14:textId="77777777" w:rsidR="004507E8" w:rsidRPr="00FE37A9" w:rsidRDefault="004507E8" w:rsidP="00FE37A9">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Change w:id="958" w:author="Author">
                <w:pPr>
                  <w:spacing w:line="360" w:lineRule="auto"/>
                  <w:jc w:val="both"/>
                  <w:cnfStyle w:val="000000000000" w:firstRow="0" w:lastRow="0" w:firstColumn="0" w:lastColumn="0" w:oddVBand="0" w:evenVBand="0" w:oddHBand="0" w:evenHBand="0" w:firstRowFirstColumn="0" w:firstRowLastColumn="0" w:lastRowFirstColumn="0" w:lastRowLastColumn="0"/>
                </w:pPr>
              </w:pPrChange>
            </w:pPr>
            <w:r w:rsidRPr="00FE37A9">
              <w:rPr>
                <w:rFonts w:ascii="Book Antiqua" w:hAnsi="Book Antiqua"/>
                <w:color w:val="000000" w:themeColor="text1"/>
              </w:rPr>
              <w:t>2008</w:t>
            </w:r>
          </w:p>
        </w:tc>
        <w:tc>
          <w:tcPr>
            <w:tcW w:w="851" w:type="dxa"/>
            <w:tcBorders>
              <w:top w:val="single" w:sz="4" w:space="0" w:color="E7E6E6"/>
              <w:left w:val="nil"/>
              <w:bottom w:val="single" w:sz="4" w:space="0" w:color="E7E6E6"/>
              <w:right w:val="nil"/>
            </w:tcBorders>
            <w:vAlign w:val="center"/>
          </w:tcPr>
          <w:p w14:paraId="266DA40D" w14:textId="77777777" w:rsidR="004507E8" w:rsidRPr="00FE37A9" w:rsidRDefault="004507E8" w:rsidP="00FE37A9">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Change w:id="959" w:author="Author">
                <w:pPr>
                  <w:spacing w:line="360" w:lineRule="auto"/>
                  <w:jc w:val="both"/>
                  <w:cnfStyle w:val="000000000000" w:firstRow="0" w:lastRow="0" w:firstColumn="0" w:lastColumn="0" w:oddVBand="0" w:evenVBand="0" w:oddHBand="0" w:evenHBand="0" w:firstRowFirstColumn="0" w:firstRowLastColumn="0" w:lastRowFirstColumn="0" w:lastRowLastColumn="0"/>
                </w:pPr>
              </w:pPrChange>
            </w:pPr>
            <w:r w:rsidRPr="00FE37A9">
              <w:rPr>
                <w:rFonts w:ascii="Book Antiqua" w:hAnsi="Book Antiqua"/>
                <w:color w:val="000000" w:themeColor="text1"/>
              </w:rPr>
              <w:t>2034</w:t>
            </w:r>
          </w:p>
        </w:tc>
        <w:tc>
          <w:tcPr>
            <w:tcW w:w="709" w:type="dxa"/>
            <w:tcBorders>
              <w:top w:val="single" w:sz="4" w:space="0" w:color="E7E6E6"/>
              <w:left w:val="nil"/>
              <w:bottom w:val="single" w:sz="4" w:space="0" w:color="E7E6E6"/>
              <w:right w:val="nil"/>
            </w:tcBorders>
            <w:vAlign w:val="center"/>
          </w:tcPr>
          <w:p w14:paraId="573B5F49" w14:textId="77777777" w:rsidR="004507E8" w:rsidRPr="00FE37A9" w:rsidRDefault="004507E8" w:rsidP="00FE37A9">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Change w:id="960" w:author="Author">
                <w:pPr>
                  <w:spacing w:line="360" w:lineRule="auto"/>
                  <w:jc w:val="both"/>
                  <w:cnfStyle w:val="000000000000" w:firstRow="0" w:lastRow="0" w:firstColumn="0" w:lastColumn="0" w:oddVBand="0" w:evenVBand="0" w:oddHBand="0" w:evenHBand="0" w:firstRowFirstColumn="0" w:firstRowLastColumn="0" w:lastRowFirstColumn="0" w:lastRowLastColumn="0"/>
                </w:pPr>
              </w:pPrChange>
            </w:pPr>
            <w:r w:rsidRPr="00FE37A9">
              <w:rPr>
                <w:rFonts w:ascii="Book Antiqua" w:hAnsi="Book Antiqua"/>
                <w:color w:val="000000" w:themeColor="text1"/>
              </w:rPr>
              <w:t>113</w:t>
            </w:r>
          </w:p>
        </w:tc>
        <w:tc>
          <w:tcPr>
            <w:tcW w:w="850" w:type="dxa"/>
            <w:tcBorders>
              <w:top w:val="single" w:sz="4" w:space="0" w:color="E7E6E6"/>
              <w:left w:val="nil"/>
              <w:bottom w:val="single" w:sz="4" w:space="0" w:color="E7E6E6"/>
              <w:right w:val="nil"/>
            </w:tcBorders>
            <w:vAlign w:val="center"/>
          </w:tcPr>
          <w:p w14:paraId="1BC3682F" w14:textId="77777777" w:rsidR="004507E8" w:rsidRPr="00FE37A9" w:rsidRDefault="004507E8" w:rsidP="00FE37A9">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Change w:id="961" w:author="Author">
                <w:pPr>
                  <w:spacing w:line="360" w:lineRule="auto"/>
                  <w:jc w:val="both"/>
                  <w:cnfStyle w:val="000000000000" w:firstRow="0" w:lastRow="0" w:firstColumn="0" w:lastColumn="0" w:oddVBand="0" w:evenVBand="0" w:oddHBand="0" w:evenHBand="0" w:firstRowFirstColumn="0" w:firstRowLastColumn="0" w:lastRowFirstColumn="0" w:lastRowLastColumn="0"/>
                </w:pPr>
              </w:pPrChange>
            </w:pPr>
            <w:r w:rsidRPr="00FE37A9">
              <w:rPr>
                <w:rFonts w:ascii="Book Antiqua" w:hAnsi="Book Antiqua"/>
                <w:color w:val="000000" w:themeColor="text1"/>
              </w:rPr>
              <w:t>44 (2.1)</w:t>
            </w:r>
          </w:p>
        </w:tc>
        <w:tc>
          <w:tcPr>
            <w:tcW w:w="992" w:type="dxa"/>
            <w:tcBorders>
              <w:top w:val="single" w:sz="4" w:space="0" w:color="E7E6E6"/>
              <w:left w:val="nil"/>
              <w:bottom w:val="single" w:sz="4" w:space="0" w:color="E7E6E6"/>
              <w:right w:val="nil"/>
            </w:tcBorders>
            <w:vAlign w:val="center"/>
          </w:tcPr>
          <w:p w14:paraId="3280A5CC" w14:textId="60DA193D" w:rsidR="004507E8" w:rsidRPr="00FE37A9" w:rsidRDefault="00372FE4" w:rsidP="00FE37A9">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Change w:id="962" w:author="Author">
                <w:pPr>
                  <w:spacing w:line="360" w:lineRule="auto"/>
                  <w:jc w:val="both"/>
                  <w:cnfStyle w:val="000000000000" w:firstRow="0" w:lastRow="0" w:firstColumn="0" w:lastColumn="0" w:oddVBand="0" w:evenVBand="0" w:oddHBand="0" w:evenHBand="0" w:firstRowFirstColumn="0" w:firstRowLastColumn="0" w:lastRowFirstColumn="0" w:lastRowLastColumn="0"/>
                </w:pPr>
              </w:pPrChange>
            </w:pPr>
            <w:r w:rsidRPr="00FE37A9">
              <w:rPr>
                <w:rFonts w:ascii="Book Antiqua" w:hAnsi="Book Antiqua"/>
                <w:color w:val="000000" w:themeColor="text1"/>
              </w:rPr>
              <w:t>NA</w:t>
            </w:r>
          </w:p>
        </w:tc>
        <w:tc>
          <w:tcPr>
            <w:tcW w:w="984" w:type="dxa"/>
            <w:tcBorders>
              <w:top w:val="single" w:sz="4" w:space="0" w:color="E7E6E6"/>
              <w:left w:val="nil"/>
              <w:bottom w:val="single" w:sz="4" w:space="0" w:color="E7E6E6"/>
              <w:right w:val="nil"/>
            </w:tcBorders>
            <w:vAlign w:val="center"/>
          </w:tcPr>
          <w:p w14:paraId="0C654AF8" w14:textId="77777777" w:rsidR="004507E8" w:rsidRPr="00FE37A9" w:rsidRDefault="004507E8" w:rsidP="00FE37A9">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Change w:id="963" w:author="Author">
                <w:pPr>
                  <w:spacing w:line="360" w:lineRule="auto"/>
                  <w:jc w:val="both"/>
                  <w:cnfStyle w:val="000000000000" w:firstRow="0" w:lastRow="0" w:firstColumn="0" w:lastColumn="0" w:oddVBand="0" w:evenVBand="0" w:oddHBand="0" w:evenHBand="0" w:firstRowFirstColumn="0" w:firstRowLastColumn="0" w:lastRowFirstColumn="0" w:lastRowLastColumn="0"/>
                </w:pPr>
              </w:pPrChange>
            </w:pPr>
            <w:r w:rsidRPr="00FE37A9">
              <w:rPr>
                <w:rFonts w:ascii="Book Antiqua" w:hAnsi="Book Antiqua"/>
                <w:color w:val="000000" w:themeColor="text1"/>
              </w:rPr>
              <w:t>3 (0.1)</w:t>
            </w:r>
          </w:p>
        </w:tc>
        <w:tc>
          <w:tcPr>
            <w:tcW w:w="922" w:type="dxa"/>
            <w:tcBorders>
              <w:top w:val="single" w:sz="4" w:space="0" w:color="E7E6E6"/>
              <w:left w:val="nil"/>
              <w:bottom w:val="single" w:sz="4" w:space="0" w:color="E7E6E6"/>
              <w:right w:val="nil"/>
            </w:tcBorders>
            <w:vAlign w:val="center"/>
          </w:tcPr>
          <w:p w14:paraId="24F9C6FD" w14:textId="77777777" w:rsidR="004507E8" w:rsidRPr="00FE37A9" w:rsidRDefault="004507E8" w:rsidP="00FE37A9">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Change w:id="964" w:author="Author">
                <w:pPr>
                  <w:spacing w:line="360" w:lineRule="auto"/>
                  <w:jc w:val="both"/>
                  <w:cnfStyle w:val="000000000000" w:firstRow="0" w:lastRow="0" w:firstColumn="0" w:lastColumn="0" w:oddVBand="0" w:evenVBand="0" w:oddHBand="0" w:evenHBand="0" w:firstRowFirstColumn="0" w:firstRowLastColumn="0" w:lastRowFirstColumn="0" w:lastRowLastColumn="0"/>
                </w:pPr>
              </w:pPrChange>
            </w:pPr>
            <w:r w:rsidRPr="00FE37A9">
              <w:rPr>
                <w:rFonts w:ascii="Book Antiqua" w:hAnsi="Book Antiqua"/>
                <w:color w:val="000000" w:themeColor="text1"/>
              </w:rPr>
              <w:t>10 (0.5)</w:t>
            </w:r>
          </w:p>
        </w:tc>
        <w:tc>
          <w:tcPr>
            <w:tcW w:w="819" w:type="dxa"/>
            <w:tcBorders>
              <w:top w:val="single" w:sz="4" w:space="0" w:color="E7E6E6"/>
              <w:left w:val="nil"/>
              <w:bottom w:val="single" w:sz="4" w:space="0" w:color="E7E6E6"/>
              <w:right w:val="nil"/>
            </w:tcBorders>
            <w:vAlign w:val="center"/>
          </w:tcPr>
          <w:p w14:paraId="1D53A8E9" w14:textId="77777777" w:rsidR="004507E8" w:rsidRPr="00FE37A9" w:rsidRDefault="004507E8" w:rsidP="00FE37A9">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Change w:id="965" w:author="Author">
                <w:pPr>
                  <w:spacing w:line="360" w:lineRule="auto"/>
                  <w:jc w:val="both"/>
                  <w:cnfStyle w:val="000000000000" w:firstRow="0" w:lastRow="0" w:firstColumn="0" w:lastColumn="0" w:oddVBand="0" w:evenVBand="0" w:oddHBand="0" w:evenHBand="0" w:firstRowFirstColumn="0" w:firstRowLastColumn="0" w:lastRowFirstColumn="0" w:lastRowLastColumn="0"/>
                </w:pPr>
              </w:pPrChange>
            </w:pPr>
            <w:r w:rsidRPr="00FE37A9">
              <w:rPr>
                <w:rFonts w:ascii="Book Antiqua" w:hAnsi="Book Antiqua"/>
                <w:color w:val="000000" w:themeColor="text1"/>
              </w:rPr>
              <w:t>4 (0.2)</w:t>
            </w:r>
          </w:p>
        </w:tc>
        <w:tc>
          <w:tcPr>
            <w:tcW w:w="961" w:type="dxa"/>
            <w:tcBorders>
              <w:top w:val="single" w:sz="4" w:space="0" w:color="E7E6E6"/>
              <w:left w:val="nil"/>
              <w:bottom w:val="single" w:sz="4" w:space="0" w:color="E7E6E6"/>
              <w:right w:val="nil"/>
            </w:tcBorders>
            <w:vAlign w:val="center"/>
          </w:tcPr>
          <w:p w14:paraId="2D83B3AF" w14:textId="77777777" w:rsidR="004507E8" w:rsidRPr="00FE37A9" w:rsidRDefault="004507E8" w:rsidP="00FE37A9">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Change w:id="966" w:author="Author">
                <w:pPr>
                  <w:spacing w:line="360" w:lineRule="auto"/>
                  <w:jc w:val="both"/>
                  <w:cnfStyle w:val="000000000000" w:firstRow="0" w:lastRow="0" w:firstColumn="0" w:lastColumn="0" w:oddVBand="0" w:evenVBand="0" w:oddHBand="0" w:evenHBand="0" w:firstRowFirstColumn="0" w:firstRowLastColumn="0" w:lastRowFirstColumn="0" w:lastRowLastColumn="0"/>
                </w:pPr>
              </w:pPrChange>
            </w:pPr>
            <w:r w:rsidRPr="00FE37A9">
              <w:rPr>
                <w:rFonts w:ascii="Book Antiqua" w:hAnsi="Book Antiqua"/>
                <w:color w:val="000000" w:themeColor="text1"/>
              </w:rPr>
              <w:t>14 (0.7)</w:t>
            </w:r>
          </w:p>
        </w:tc>
        <w:tc>
          <w:tcPr>
            <w:tcW w:w="992" w:type="dxa"/>
            <w:tcBorders>
              <w:top w:val="single" w:sz="4" w:space="0" w:color="E7E6E6"/>
              <w:left w:val="nil"/>
              <w:bottom w:val="single" w:sz="4" w:space="0" w:color="E7E6E6"/>
              <w:right w:val="nil"/>
            </w:tcBorders>
            <w:vAlign w:val="center"/>
          </w:tcPr>
          <w:p w14:paraId="30910D87" w14:textId="77777777" w:rsidR="004507E8" w:rsidRPr="00FE37A9" w:rsidRDefault="004507E8" w:rsidP="00FE37A9">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Change w:id="967" w:author="Author">
                <w:pPr>
                  <w:spacing w:line="360" w:lineRule="auto"/>
                  <w:jc w:val="both"/>
                  <w:cnfStyle w:val="000000000000" w:firstRow="0" w:lastRow="0" w:firstColumn="0" w:lastColumn="0" w:oddVBand="0" w:evenVBand="0" w:oddHBand="0" w:evenHBand="0" w:firstRowFirstColumn="0" w:firstRowLastColumn="0" w:lastRowFirstColumn="0" w:lastRowLastColumn="0"/>
                </w:pPr>
              </w:pPrChange>
            </w:pPr>
            <w:r w:rsidRPr="00FE37A9">
              <w:rPr>
                <w:rFonts w:ascii="Book Antiqua" w:hAnsi="Book Antiqua"/>
                <w:color w:val="000000" w:themeColor="text1"/>
              </w:rPr>
              <w:t>5 (0.2)</w:t>
            </w:r>
          </w:p>
        </w:tc>
        <w:tc>
          <w:tcPr>
            <w:tcW w:w="992" w:type="dxa"/>
            <w:tcBorders>
              <w:top w:val="single" w:sz="4" w:space="0" w:color="E7E6E6"/>
              <w:left w:val="nil"/>
              <w:bottom w:val="single" w:sz="4" w:space="0" w:color="E7E6E6"/>
              <w:right w:val="nil"/>
            </w:tcBorders>
            <w:vAlign w:val="center"/>
          </w:tcPr>
          <w:p w14:paraId="47C0BC6C" w14:textId="77777777" w:rsidR="004507E8" w:rsidRPr="00FE37A9" w:rsidRDefault="004507E8" w:rsidP="00FE37A9">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Change w:id="968" w:author="Author">
                <w:pPr>
                  <w:spacing w:line="360" w:lineRule="auto"/>
                  <w:jc w:val="both"/>
                  <w:cnfStyle w:val="000000000000" w:firstRow="0" w:lastRow="0" w:firstColumn="0" w:lastColumn="0" w:oddVBand="0" w:evenVBand="0" w:oddHBand="0" w:evenHBand="0" w:firstRowFirstColumn="0" w:firstRowLastColumn="0" w:lastRowFirstColumn="0" w:lastRowLastColumn="0"/>
                </w:pPr>
              </w:pPrChange>
            </w:pPr>
            <w:r w:rsidRPr="00FE37A9">
              <w:rPr>
                <w:rFonts w:ascii="Book Antiqua" w:hAnsi="Book Antiqua"/>
                <w:color w:val="000000" w:themeColor="text1"/>
              </w:rPr>
              <w:t>5 (0.2)</w:t>
            </w:r>
          </w:p>
        </w:tc>
        <w:tc>
          <w:tcPr>
            <w:tcW w:w="944" w:type="dxa"/>
            <w:tcBorders>
              <w:top w:val="single" w:sz="4" w:space="0" w:color="E7E6E6"/>
              <w:left w:val="nil"/>
              <w:bottom w:val="single" w:sz="4" w:space="0" w:color="E7E6E6"/>
              <w:right w:val="nil"/>
            </w:tcBorders>
            <w:vAlign w:val="center"/>
          </w:tcPr>
          <w:p w14:paraId="480966E8" w14:textId="6D1A510A" w:rsidR="004507E8" w:rsidRPr="00FE37A9" w:rsidRDefault="00372FE4" w:rsidP="00FE37A9">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Change w:id="969" w:author="Author">
                <w:pPr>
                  <w:spacing w:line="360" w:lineRule="auto"/>
                  <w:jc w:val="both"/>
                  <w:cnfStyle w:val="000000000000" w:firstRow="0" w:lastRow="0" w:firstColumn="0" w:lastColumn="0" w:oddVBand="0" w:evenVBand="0" w:oddHBand="0" w:evenHBand="0" w:firstRowFirstColumn="0" w:firstRowLastColumn="0" w:lastRowFirstColumn="0" w:lastRowLastColumn="0"/>
                </w:pPr>
              </w:pPrChange>
            </w:pPr>
            <w:r w:rsidRPr="00FE37A9">
              <w:rPr>
                <w:rFonts w:ascii="Book Antiqua" w:hAnsi="Book Antiqua"/>
                <w:color w:val="000000" w:themeColor="text1"/>
              </w:rPr>
              <w:t>NA</w:t>
            </w:r>
          </w:p>
        </w:tc>
        <w:tc>
          <w:tcPr>
            <w:tcW w:w="819" w:type="dxa"/>
            <w:gridSpan w:val="2"/>
            <w:tcBorders>
              <w:top w:val="single" w:sz="4" w:space="0" w:color="E7E6E6"/>
              <w:left w:val="nil"/>
              <w:bottom w:val="single" w:sz="4" w:space="0" w:color="E7E6E6"/>
              <w:right w:val="nil"/>
            </w:tcBorders>
            <w:vAlign w:val="center"/>
          </w:tcPr>
          <w:p w14:paraId="2BBDACCC" w14:textId="77777777" w:rsidR="004507E8" w:rsidRPr="00FE37A9" w:rsidRDefault="004507E8" w:rsidP="00FE37A9">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Change w:id="970" w:author="Author">
                <w:pPr>
                  <w:spacing w:line="360" w:lineRule="auto"/>
                  <w:jc w:val="both"/>
                  <w:cnfStyle w:val="000000000000" w:firstRow="0" w:lastRow="0" w:firstColumn="0" w:lastColumn="0" w:oddVBand="0" w:evenVBand="0" w:oddHBand="0" w:evenHBand="0" w:firstRowFirstColumn="0" w:firstRowLastColumn="0" w:lastRowFirstColumn="0" w:lastRowLastColumn="0"/>
                </w:pPr>
              </w:pPrChange>
            </w:pPr>
            <w:r w:rsidRPr="00FE37A9">
              <w:rPr>
                <w:rFonts w:ascii="Book Antiqua" w:hAnsi="Book Antiqua"/>
                <w:color w:val="000000" w:themeColor="text1"/>
              </w:rPr>
              <w:t>24 (1.2)</w:t>
            </w:r>
          </w:p>
        </w:tc>
      </w:tr>
      <w:tr w:rsidR="00FE37A9" w:rsidRPr="00FE37A9" w14:paraId="336FD6CC" w14:textId="77777777" w:rsidTr="00372FE4">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E7E6E6"/>
              <w:left w:val="nil"/>
              <w:bottom w:val="single" w:sz="4" w:space="0" w:color="E7E6E6"/>
              <w:right w:val="nil"/>
            </w:tcBorders>
            <w:vAlign w:val="center"/>
          </w:tcPr>
          <w:p w14:paraId="1C6E4D3B" w14:textId="51F75C95" w:rsidR="004507E8" w:rsidRPr="00FE37A9" w:rsidRDefault="004507E8" w:rsidP="00FE37A9">
            <w:pPr>
              <w:snapToGrid w:val="0"/>
              <w:spacing w:line="360" w:lineRule="auto"/>
              <w:ind w:right="-138"/>
              <w:rPr>
                <w:rFonts w:ascii="Book Antiqua" w:hAnsi="Book Antiqua"/>
                <w:b w:val="0"/>
                <w:color w:val="000000" w:themeColor="text1"/>
              </w:rPr>
              <w:pPrChange w:id="971" w:author="Author">
                <w:pPr>
                  <w:spacing w:line="360" w:lineRule="auto"/>
                  <w:ind w:right="-138"/>
                  <w:jc w:val="both"/>
                </w:pPr>
              </w:pPrChange>
            </w:pPr>
            <w:r w:rsidRPr="00FE37A9">
              <w:rPr>
                <w:rFonts w:ascii="Book Antiqua" w:hAnsi="Book Antiqua"/>
                <w:b w:val="0"/>
                <w:color w:val="000000" w:themeColor="text1"/>
              </w:rPr>
              <w:t xml:space="preserve">Baccarani </w:t>
            </w:r>
            <w:r w:rsidRPr="00FE37A9">
              <w:rPr>
                <w:rFonts w:ascii="Book Antiqua" w:hAnsi="Book Antiqua"/>
                <w:b w:val="0"/>
                <w:i/>
                <w:color w:val="000000" w:themeColor="text1"/>
              </w:rPr>
              <w:t>et al</w:t>
            </w:r>
            <w:r w:rsidRPr="00FE37A9">
              <w:rPr>
                <w:rFonts w:ascii="Book Antiqua" w:hAnsi="Book Antiqua"/>
                <w:color w:val="000000" w:themeColor="text1"/>
              </w:rPr>
              <w:fldChar w:fldCharType="begin">
                <w:fldData xml:space="preserve">PEVuZE5vdGU+PENpdGU+PEF1dGhvcj5CYWNjYXJhbmk8L0F1dGhvcj48WWVhcj4yMDEwPC9ZZWFy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</w:fldData>
              </w:fldChar>
            </w:r>
            <w:r w:rsidR="00D35242" w:rsidRPr="00FE37A9">
              <w:rPr>
                <w:rFonts w:ascii="Book Antiqua" w:hAnsi="Book Antiqua"/>
                <w:b w:val="0"/>
                <w:color w:val="000000" w:themeColor="text1"/>
              </w:rPr>
              <w:instrText xml:space="preserve"> ADDIN EN.CITE </w:instrText>
            </w:r>
            <w:r w:rsidR="00D35242" w:rsidRPr="00FE37A9">
              <w:rPr>
                <w:rFonts w:ascii="Book Antiqua" w:hAnsi="Book Antiqua"/>
                <w:color w:val="000000" w:themeColor="text1"/>
              </w:rPr>
              <w:fldChar w:fldCharType="begin">
                <w:fldData xml:space="preserve">PEVuZE5vdGU+PENpdGU+PEF1dGhvcj5CYWNjYXJhbmk8L0F1dGhvcj48WWVhcj4yMDEwPC9ZZWFy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</w:fldData>
              </w:fldChar>
            </w:r>
            <w:r w:rsidR="00D35242" w:rsidRPr="00FE37A9">
              <w:rPr>
                <w:rFonts w:ascii="Book Antiqua" w:hAnsi="Book Antiqua"/>
                <w:b w:val="0"/>
                <w:color w:val="000000" w:themeColor="text1"/>
              </w:rPr>
              <w:instrText xml:space="preserve"> ADDIN EN.CITE.DATA </w:instrText>
            </w:r>
            <w:r w:rsidR="00D35242" w:rsidRPr="00FE37A9">
              <w:rPr>
                <w:rFonts w:ascii="Book Antiqua" w:hAnsi="Book Antiqua"/>
                <w:color w:val="000000" w:themeColor="text1"/>
              </w:rPr>
            </w:r>
            <w:r w:rsidR="00D35242" w:rsidRPr="00FE37A9">
              <w:rPr>
                <w:rFonts w:ascii="Book Antiqua" w:hAnsi="Book Antiqua"/>
                <w:color w:val="000000" w:themeColor="text1"/>
              </w:rPr>
              <w:fldChar w:fldCharType="end"/>
            </w:r>
            <w:r w:rsidRPr="00FE37A9">
              <w:rPr>
                <w:rFonts w:ascii="Book Antiqua" w:hAnsi="Book Antiqua"/>
                <w:color w:val="000000" w:themeColor="text1"/>
              </w:rPr>
            </w:r>
            <w:r w:rsidRPr="00FE37A9">
              <w:rPr>
                <w:rFonts w:ascii="Book Antiqua" w:hAnsi="Book Antiqua"/>
                <w:color w:val="000000" w:themeColor="text1"/>
              </w:rPr>
              <w:fldChar w:fldCharType="separate"/>
            </w:r>
            <w:r w:rsidR="00D35242" w:rsidRPr="00FE37A9">
              <w:rPr>
                <w:rFonts w:ascii="Book Antiqua" w:hAnsi="Book Antiqua"/>
                <w:b w:val="0"/>
                <w:color w:val="000000" w:themeColor="text1"/>
                <w:vertAlign w:val="superscript"/>
              </w:rPr>
              <w:t>[139]</w:t>
            </w:r>
            <w:r w:rsidRPr="00FE37A9">
              <w:rPr>
                <w:rFonts w:ascii="Book Antiqua" w:hAnsi="Book Antiqua"/>
                <w:color w:val="000000" w:themeColor="text1"/>
              </w:rPr>
              <w:fldChar w:fldCharType="end"/>
            </w:r>
          </w:p>
        </w:tc>
        <w:tc>
          <w:tcPr>
            <w:tcW w:w="708" w:type="dxa"/>
            <w:tcBorders>
              <w:top w:val="single" w:sz="4" w:space="0" w:color="E7E6E6"/>
              <w:left w:val="nil"/>
              <w:bottom w:val="single" w:sz="4" w:space="0" w:color="E7E6E6"/>
              <w:right w:val="nil"/>
            </w:tcBorders>
            <w:vAlign w:val="center"/>
          </w:tcPr>
          <w:p w14:paraId="4E95A208" w14:textId="77777777" w:rsidR="004507E8" w:rsidRPr="00FE37A9" w:rsidRDefault="004507E8" w:rsidP="00FE37A9">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Change w:id="972" w:author="Author">
                <w:pPr>
                  <w:spacing w:line="360" w:lineRule="auto"/>
                  <w:jc w:val="both"/>
                  <w:cnfStyle w:val="000000100000" w:firstRow="0" w:lastRow="0" w:firstColumn="0" w:lastColumn="0" w:oddVBand="0" w:evenVBand="0" w:oddHBand="1" w:evenHBand="0" w:firstRowFirstColumn="0" w:firstRowLastColumn="0" w:lastRowFirstColumn="0" w:lastRowLastColumn="0"/>
                </w:pPr>
              </w:pPrChange>
            </w:pPr>
            <w:r w:rsidRPr="00FE37A9">
              <w:rPr>
                <w:rFonts w:ascii="Book Antiqua" w:hAnsi="Book Antiqua"/>
                <w:color w:val="000000" w:themeColor="text1"/>
              </w:rPr>
              <w:t>2010</w:t>
            </w:r>
          </w:p>
        </w:tc>
        <w:tc>
          <w:tcPr>
            <w:tcW w:w="851" w:type="dxa"/>
            <w:tcBorders>
              <w:top w:val="single" w:sz="4" w:space="0" w:color="E7E6E6"/>
              <w:left w:val="nil"/>
              <w:bottom w:val="single" w:sz="4" w:space="0" w:color="E7E6E6"/>
              <w:right w:val="nil"/>
            </w:tcBorders>
            <w:vAlign w:val="center"/>
          </w:tcPr>
          <w:p w14:paraId="5D75DF53" w14:textId="77777777" w:rsidR="004507E8" w:rsidRPr="00FE37A9" w:rsidRDefault="004507E8" w:rsidP="00FE37A9">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Change w:id="973" w:author="Author">
                <w:pPr>
                  <w:spacing w:line="360" w:lineRule="auto"/>
                  <w:jc w:val="both"/>
                  <w:cnfStyle w:val="000000100000" w:firstRow="0" w:lastRow="0" w:firstColumn="0" w:lastColumn="0" w:oddVBand="0" w:evenVBand="0" w:oddHBand="1" w:evenHBand="0" w:firstRowFirstColumn="0" w:firstRowLastColumn="0" w:lastRowFirstColumn="0" w:lastRowLastColumn="0"/>
                </w:pPr>
              </w:pPrChange>
            </w:pPr>
            <w:r w:rsidRPr="00FE37A9">
              <w:rPr>
                <w:rFonts w:ascii="Book Antiqua" w:hAnsi="Book Antiqua"/>
                <w:color w:val="000000" w:themeColor="text1"/>
              </w:rPr>
              <w:t>417</w:t>
            </w:r>
          </w:p>
        </w:tc>
        <w:tc>
          <w:tcPr>
            <w:tcW w:w="709" w:type="dxa"/>
            <w:tcBorders>
              <w:top w:val="single" w:sz="4" w:space="0" w:color="E7E6E6"/>
              <w:left w:val="nil"/>
              <w:bottom w:val="single" w:sz="4" w:space="0" w:color="E7E6E6"/>
              <w:right w:val="nil"/>
            </w:tcBorders>
            <w:vAlign w:val="center"/>
          </w:tcPr>
          <w:p w14:paraId="0E056BDD" w14:textId="77777777" w:rsidR="004507E8" w:rsidRPr="00FE37A9" w:rsidRDefault="004507E8" w:rsidP="00FE37A9">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Change w:id="974" w:author="Author">
                <w:pPr>
                  <w:spacing w:line="360" w:lineRule="auto"/>
                  <w:jc w:val="both"/>
                  <w:cnfStyle w:val="000000100000" w:firstRow="0" w:lastRow="0" w:firstColumn="0" w:lastColumn="0" w:oddVBand="0" w:evenVBand="0" w:oddHBand="1" w:evenHBand="0" w:firstRowFirstColumn="0" w:firstRowLastColumn="0" w:lastRowFirstColumn="0" w:lastRowLastColumn="0"/>
                </w:pPr>
              </w:pPrChange>
            </w:pPr>
            <w:r w:rsidRPr="00FE37A9">
              <w:rPr>
                <w:rFonts w:ascii="Book Antiqua" w:hAnsi="Book Antiqua"/>
                <w:color w:val="000000" w:themeColor="text1"/>
              </w:rPr>
              <w:t>43</w:t>
            </w:r>
          </w:p>
        </w:tc>
        <w:tc>
          <w:tcPr>
            <w:tcW w:w="850" w:type="dxa"/>
            <w:tcBorders>
              <w:top w:val="single" w:sz="4" w:space="0" w:color="E7E6E6"/>
              <w:left w:val="nil"/>
              <w:bottom w:val="single" w:sz="4" w:space="0" w:color="E7E6E6"/>
              <w:right w:val="nil"/>
            </w:tcBorders>
            <w:vAlign w:val="center"/>
          </w:tcPr>
          <w:p w14:paraId="0107C8AB" w14:textId="77777777" w:rsidR="004507E8" w:rsidRPr="00FE37A9" w:rsidRDefault="004507E8" w:rsidP="00FE37A9">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Change w:id="975" w:author="Author">
                <w:pPr>
                  <w:spacing w:line="360" w:lineRule="auto"/>
                  <w:jc w:val="both"/>
                  <w:cnfStyle w:val="000000100000" w:firstRow="0" w:lastRow="0" w:firstColumn="0" w:lastColumn="0" w:oddVBand="0" w:evenVBand="0" w:oddHBand="1" w:evenHBand="0" w:firstRowFirstColumn="0" w:firstRowLastColumn="0" w:lastRowFirstColumn="0" w:lastRowLastColumn="0"/>
                </w:pPr>
              </w:pPrChange>
            </w:pPr>
            <w:r w:rsidRPr="00FE37A9">
              <w:rPr>
                <w:rFonts w:ascii="Book Antiqua" w:hAnsi="Book Antiqua"/>
                <w:color w:val="000000" w:themeColor="text1"/>
              </w:rPr>
              <w:t>9 (2.1)</w:t>
            </w:r>
          </w:p>
        </w:tc>
        <w:tc>
          <w:tcPr>
            <w:tcW w:w="992" w:type="dxa"/>
            <w:tcBorders>
              <w:top w:val="single" w:sz="4" w:space="0" w:color="E7E6E6"/>
              <w:left w:val="nil"/>
              <w:bottom w:val="single" w:sz="4" w:space="0" w:color="E7E6E6"/>
              <w:right w:val="nil"/>
            </w:tcBorders>
            <w:vAlign w:val="center"/>
          </w:tcPr>
          <w:p w14:paraId="22A9F142" w14:textId="77777777" w:rsidR="004507E8" w:rsidRPr="00FE37A9" w:rsidRDefault="004507E8" w:rsidP="00FE37A9">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Change w:id="976" w:author="Author">
                <w:pPr>
                  <w:spacing w:line="360" w:lineRule="auto"/>
                  <w:jc w:val="both"/>
                  <w:cnfStyle w:val="000000100000" w:firstRow="0" w:lastRow="0" w:firstColumn="0" w:lastColumn="0" w:oddVBand="0" w:evenVBand="0" w:oddHBand="1" w:evenHBand="0" w:firstRowFirstColumn="0" w:firstRowLastColumn="0" w:lastRowFirstColumn="0" w:lastRowLastColumn="0"/>
                </w:pPr>
              </w:pPrChange>
            </w:pPr>
            <w:r w:rsidRPr="00FE37A9">
              <w:rPr>
                <w:rFonts w:ascii="Book Antiqua" w:hAnsi="Book Antiqua"/>
                <w:color w:val="000000" w:themeColor="text1"/>
              </w:rPr>
              <w:t>8 (1.9)</w:t>
            </w:r>
          </w:p>
        </w:tc>
        <w:tc>
          <w:tcPr>
            <w:tcW w:w="984" w:type="dxa"/>
            <w:tcBorders>
              <w:top w:val="single" w:sz="4" w:space="0" w:color="E7E6E6"/>
              <w:left w:val="nil"/>
              <w:bottom w:val="single" w:sz="4" w:space="0" w:color="E7E6E6"/>
              <w:right w:val="nil"/>
            </w:tcBorders>
            <w:vAlign w:val="center"/>
          </w:tcPr>
          <w:p w14:paraId="6C99401A" w14:textId="77777777" w:rsidR="004507E8" w:rsidRPr="00FE37A9" w:rsidRDefault="004507E8" w:rsidP="00FE37A9">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Change w:id="977" w:author="Author">
                <w:pPr>
                  <w:spacing w:line="360" w:lineRule="auto"/>
                  <w:jc w:val="both"/>
                  <w:cnfStyle w:val="000000100000" w:firstRow="0" w:lastRow="0" w:firstColumn="0" w:lastColumn="0" w:oddVBand="0" w:evenVBand="0" w:oddHBand="1" w:evenHBand="0" w:firstRowFirstColumn="0" w:firstRowLastColumn="0" w:lastRowFirstColumn="0" w:lastRowLastColumn="0"/>
                </w:pPr>
              </w:pPrChange>
            </w:pPr>
            <w:r w:rsidRPr="00FE37A9">
              <w:rPr>
                <w:rFonts w:ascii="Book Antiqua" w:hAnsi="Book Antiqua"/>
                <w:color w:val="000000" w:themeColor="text1"/>
              </w:rPr>
              <w:t>8 (1.9)</w:t>
            </w:r>
          </w:p>
        </w:tc>
        <w:tc>
          <w:tcPr>
            <w:tcW w:w="922" w:type="dxa"/>
            <w:tcBorders>
              <w:top w:val="single" w:sz="4" w:space="0" w:color="E7E6E6"/>
              <w:left w:val="nil"/>
              <w:bottom w:val="single" w:sz="4" w:space="0" w:color="E7E6E6"/>
              <w:right w:val="nil"/>
            </w:tcBorders>
            <w:vAlign w:val="center"/>
          </w:tcPr>
          <w:p w14:paraId="4E3D0398" w14:textId="77777777" w:rsidR="004507E8" w:rsidRPr="00FE37A9" w:rsidRDefault="004507E8" w:rsidP="00FE37A9">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Change w:id="978" w:author="Author">
                <w:pPr>
                  <w:spacing w:line="360" w:lineRule="auto"/>
                  <w:jc w:val="both"/>
                  <w:cnfStyle w:val="000000100000" w:firstRow="0" w:lastRow="0" w:firstColumn="0" w:lastColumn="0" w:oddVBand="0" w:evenVBand="0" w:oddHBand="1" w:evenHBand="0" w:firstRowFirstColumn="0" w:firstRowLastColumn="0" w:lastRowFirstColumn="0" w:lastRowLastColumn="0"/>
                </w:pPr>
              </w:pPrChange>
            </w:pPr>
            <w:r w:rsidRPr="00FE37A9">
              <w:rPr>
                <w:rFonts w:ascii="Book Antiqua" w:hAnsi="Book Antiqua"/>
                <w:color w:val="000000" w:themeColor="text1"/>
              </w:rPr>
              <w:t>4 (0.9)</w:t>
            </w:r>
          </w:p>
        </w:tc>
        <w:tc>
          <w:tcPr>
            <w:tcW w:w="819" w:type="dxa"/>
            <w:tcBorders>
              <w:top w:val="single" w:sz="4" w:space="0" w:color="E7E6E6"/>
              <w:left w:val="nil"/>
              <w:bottom w:val="single" w:sz="4" w:space="0" w:color="E7E6E6"/>
              <w:right w:val="nil"/>
            </w:tcBorders>
            <w:vAlign w:val="center"/>
          </w:tcPr>
          <w:p w14:paraId="15BFADDF" w14:textId="77777777" w:rsidR="004507E8" w:rsidRPr="00FE37A9" w:rsidRDefault="004507E8" w:rsidP="00FE37A9">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Change w:id="979" w:author="Author">
                <w:pPr>
                  <w:spacing w:line="360" w:lineRule="auto"/>
                  <w:jc w:val="both"/>
                  <w:cnfStyle w:val="000000100000" w:firstRow="0" w:lastRow="0" w:firstColumn="0" w:lastColumn="0" w:oddVBand="0" w:evenVBand="0" w:oddHBand="1" w:evenHBand="0" w:firstRowFirstColumn="0" w:firstRowLastColumn="0" w:lastRowFirstColumn="0" w:lastRowLastColumn="0"/>
                </w:pPr>
              </w:pPrChange>
            </w:pPr>
            <w:r w:rsidRPr="00FE37A9">
              <w:rPr>
                <w:rFonts w:ascii="Book Antiqua" w:hAnsi="Book Antiqua"/>
                <w:color w:val="000000" w:themeColor="text1"/>
              </w:rPr>
              <w:t>0</w:t>
            </w:r>
          </w:p>
        </w:tc>
        <w:tc>
          <w:tcPr>
            <w:tcW w:w="961" w:type="dxa"/>
            <w:tcBorders>
              <w:top w:val="single" w:sz="4" w:space="0" w:color="E7E6E6"/>
              <w:left w:val="nil"/>
              <w:bottom w:val="single" w:sz="4" w:space="0" w:color="E7E6E6"/>
              <w:right w:val="nil"/>
            </w:tcBorders>
            <w:vAlign w:val="center"/>
          </w:tcPr>
          <w:p w14:paraId="757DFAB5" w14:textId="77777777" w:rsidR="004507E8" w:rsidRPr="00FE37A9" w:rsidRDefault="004507E8" w:rsidP="00FE37A9">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Change w:id="980" w:author="Author">
                <w:pPr>
                  <w:spacing w:line="360" w:lineRule="auto"/>
                  <w:jc w:val="both"/>
                  <w:cnfStyle w:val="000000100000" w:firstRow="0" w:lastRow="0" w:firstColumn="0" w:lastColumn="0" w:oddVBand="0" w:evenVBand="0" w:oddHBand="1" w:evenHBand="0" w:firstRowFirstColumn="0" w:firstRowLastColumn="0" w:lastRowFirstColumn="0" w:lastRowLastColumn="0"/>
                </w:pPr>
              </w:pPrChange>
            </w:pPr>
            <w:r w:rsidRPr="00FE37A9">
              <w:rPr>
                <w:rFonts w:ascii="Book Antiqua" w:hAnsi="Book Antiqua"/>
                <w:color w:val="000000" w:themeColor="text1"/>
              </w:rPr>
              <w:t>2 (0.5)</w:t>
            </w:r>
          </w:p>
        </w:tc>
        <w:tc>
          <w:tcPr>
            <w:tcW w:w="992" w:type="dxa"/>
            <w:tcBorders>
              <w:top w:val="single" w:sz="4" w:space="0" w:color="E7E6E6"/>
              <w:left w:val="nil"/>
              <w:bottom w:val="single" w:sz="4" w:space="0" w:color="E7E6E6"/>
              <w:right w:val="nil"/>
            </w:tcBorders>
            <w:vAlign w:val="center"/>
          </w:tcPr>
          <w:p w14:paraId="7D07E285" w14:textId="77777777" w:rsidR="004507E8" w:rsidRPr="00FE37A9" w:rsidRDefault="004507E8" w:rsidP="00FE37A9">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Change w:id="981" w:author="Author">
                <w:pPr>
                  <w:spacing w:line="360" w:lineRule="auto"/>
                  <w:jc w:val="both"/>
                  <w:cnfStyle w:val="000000100000" w:firstRow="0" w:lastRow="0" w:firstColumn="0" w:lastColumn="0" w:oddVBand="0" w:evenVBand="0" w:oddHBand="1" w:evenHBand="0" w:firstRowFirstColumn="0" w:firstRowLastColumn="0" w:lastRowFirstColumn="0" w:lastRowLastColumn="0"/>
                </w:pPr>
              </w:pPrChange>
            </w:pPr>
            <w:r w:rsidRPr="00FE37A9">
              <w:rPr>
                <w:rFonts w:ascii="Book Antiqua" w:hAnsi="Book Antiqua"/>
                <w:color w:val="000000" w:themeColor="text1"/>
              </w:rPr>
              <w:t>0</w:t>
            </w:r>
          </w:p>
        </w:tc>
        <w:tc>
          <w:tcPr>
            <w:tcW w:w="992" w:type="dxa"/>
            <w:tcBorders>
              <w:top w:val="single" w:sz="4" w:space="0" w:color="E7E6E6"/>
              <w:left w:val="nil"/>
              <w:bottom w:val="single" w:sz="4" w:space="0" w:color="E7E6E6"/>
              <w:right w:val="nil"/>
            </w:tcBorders>
            <w:vAlign w:val="center"/>
          </w:tcPr>
          <w:p w14:paraId="3289F065" w14:textId="77777777" w:rsidR="004507E8" w:rsidRPr="00FE37A9" w:rsidRDefault="004507E8" w:rsidP="00FE37A9">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Change w:id="982" w:author="Author">
                <w:pPr>
                  <w:spacing w:line="360" w:lineRule="auto"/>
                  <w:jc w:val="both"/>
                  <w:cnfStyle w:val="000000100000" w:firstRow="0" w:lastRow="0" w:firstColumn="0" w:lastColumn="0" w:oddVBand="0" w:evenVBand="0" w:oddHBand="1" w:evenHBand="0" w:firstRowFirstColumn="0" w:firstRowLastColumn="0" w:lastRowFirstColumn="0" w:lastRowLastColumn="0"/>
                </w:pPr>
              </w:pPrChange>
            </w:pPr>
            <w:r w:rsidRPr="00FE37A9">
              <w:rPr>
                <w:rFonts w:ascii="Book Antiqua" w:hAnsi="Book Antiqua"/>
                <w:color w:val="000000" w:themeColor="text1"/>
              </w:rPr>
              <w:t>1 (0.2)</w:t>
            </w:r>
          </w:p>
        </w:tc>
        <w:tc>
          <w:tcPr>
            <w:tcW w:w="944" w:type="dxa"/>
            <w:tcBorders>
              <w:top w:val="single" w:sz="4" w:space="0" w:color="E7E6E6"/>
              <w:left w:val="nil"/>
              <w:bottom w:val="single" w:sz="4" w:space="0" w:color="E7E6E6"/>
              <w:right w:val="nil"/>
            </w:tcBorders>
            <w:vAlign w:val="center"/>
          </w:tcPr>
          <w:p w14:paraId="70D811B4" w14:textId="77777777" w:rsidR="004507E8" w:rsidRPr="00FE37A9" w:rsidRDefault="004507E8" w:rsidP="00FE37A9">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Change w:id="983" w:author="Author">
                <w:pPr>
                  <w:spacing w:line="360" w:lineRule="auto"/>
                  <w:jc w:val="both"/>
                  <w:cnfStyle w:val="000000100000" w:firstRow="0" w:lastRow="0" w:firstColumn="0" w:lastColumn="0" w:oddVBand="0" w:evenVBand="0" w:oddHBand="1" w:evenHBand="0" w:firstRowFirstColumn="0" w:firstRowLastColumn="0" w:lastRowFirstColumn="0" w:lastRowLastColumn="0"/>
                </w:pPr>
              </w:pPrChange>
            </w:pPr>
            <w:r w:rsidRPr="00FE37A9">
              <w:rPr>
                <w:rFonts w:ascii="Book Antiqua" w:hAnsi="Book Antiqua"/>
                <w:color w:val="000000" w:themeColor="text1"/>
              </w:rPr>
              <w:t>3 (0.7)</w:t>
            </w:r>
          </w:p>
        </w:tc>
        <w:tc>
          <w:tcPr>
            <w:tcW w:w="819" w:type="dxa"/>
            <w:gridSpan w:val="2"/>
            <w:tcBorders>
              <w:top w:val="single" w:sz="4" w:space="0" w:color="E7E6E6"/>
              <w:left w:val="nil"/>
              <w:bottom w:val="single" w:sz="4" w:space="0" w:color="E7E6E6"/>
              <w:right w:val="nil"/>
            </w:tcBorders>
            <w:vAlign w:val="center"/>
          </w:tcPr>
          <w:p w14:paraId="2C2C1D61" w14:textId="77777777" w:rsidR="004507E8" w:rsidRPr="00FE37A9" w:rsidRDefault="004507E8" w:rsidP="00FE37A9">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Change w:id="984" w:author="Author">
                <w:pPr>
                  <w:spacing w:line="360" w:lineRule="auto"/>
                  <w:jc w:val="both"/>
                  <w:cnfStyle w:val="000000100000" w:firstRow="0" w:lastRow="0" w:firstColumn="0" w:lastColumn="0" w:oddVBand="0" w:evenVBand="0" w:oddHBand="1" w:evenHBand="0" w:firstRowFirstColumn="0" w:firstRowLastColumn="0" w:lastRowFirstColumn="0" w:lastRowLastColumn="0"/>
                </w:pPr>
              </w:pPrChange>
            </w:pPr>
            <w:r w:rsidRPr="00FE37A9">
              <w:rPr>
                <w:rFonts w:ascii="Book Antiqua" w:hAnsi="Book Antiqua"/>
                <w:color w:val="000000" w:themeColor="text1"/>
              </w:rPr>
              <w:t>8 (1.9)</w:t>
            </w:r>
          </w:p>
        </w:tc>
      </w:tr>
      <w:tr w:rsidR="00FE37A9" w:rsidRPr="00FE37A9" w14:paraId="7608281A" w14:textId="77777777" w:rsidTr="00372FE4">
        <w:trPr>
          <w:trHeight w:val="321"/>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E7E6E6"/>
              <w:left w:val="nil"/>
              <w:bottom w:val="single" w:sz="4" w:space="0" w:color="E7E6E6"/>
              <w:right w:val="nil"/>
            </w:tcBorders>
            <w:vAlign w:val="center"/>
          </w:tcPr>
          <w:p w14:paraId="649031AA" w14:textId="4F5E1823" w:rsidR="004507E8" w:rsidRPr="00FE37A9" w:rsidRDefault="004507E8" w:rsidP="00FE37A9">
            <w:pPr>
              <w:snapToGrid w:val="0"/>
              <w:spacing w:line="360" w:lineRule="auto"/>
              <w:ind w:right="-138"/>
              <w:rPr>
                <w:rFonts w:ascii="Book Antiqua" w:hAnsi="Book Antiqua"/>
                <w:b w:val="0"/>
                <w:color w:val="000000" w:themeColor="text1"/>
              </w:rPr>
              <w:pPrChange w:id="985" w:author="Author">
                <w:pPr>
                  <w:spacing w:line="360" w:lineRule="auto"/>
                  <w:ind w:right="-138"/>
                  <w:jc w:val="both"/>
                </w:pPr>
              </w:pPrChange>
            </w:pPr>
            <w:r w:rsidRPr="00FE37A9">
              <w:rPr>
                <w:rFonts w:ascii="Book Antiqua" w:hAnsi="Book Antiqua"/>
                <w:b w:val="0"/>
                <w:color w:val="000000" w:themeColor="text1"/>
              </w:rPr>
              <w:t xml:space="preserve">Engels </w:t>
            </w:r>
            <w:r w:rsidRPr="00FE37A9">
              <w:rPr>
                <w:rFonts w:ascii="Book Antiqua" w:hAnsi="Book Antiqua"/>
                <w:b w:val="0"/>
                <w:i/>
                <w:color w:val="000000" w:themeColor="text1"/>
              </w:rPr>
              <w:t>et al</w:t>
            </w:r>
            <w:r w:rsidRPr="00FE37A9">
              <w:rPr>
                <w:rFonts w:ascii="Book Antiqua" w:hAnsi="Book Antiqua"/>
                <w:color w:val="000000" w:themeColor="text1"/>
              </w:rPr>
              <w:fldChar w:fldCharType="begin">
                <w:fldData xml:space="preserve">PEVuZE5vdGU+PENpdGU+PEF1dGhvcj5FbmdlbHM8L0F1dGhvcj48WWVhcj4yMDExPC9ZZWFyPjxS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</w:fldData>
              </w:fldChar>
            </w:r>
            <w:r w:rsidRPr="00FE37A9">
              <w:rPr>
                <w:rFonts w:ascii="Book Antiqua" w:hAnsi="Book Antiqua"/>
                <w:b w:val="0"/>
                <w:color w:val="000000" w:themeColor="text1"/>
              </w:rPr>
              <w:instrText xml:space="preserve"> ADDIN EN.CITE </w:instrText>
            </w:r>
            <w:r w:rsidRPr="00FE37A9">
              <w:rPr>
                <w:rFonts w:ascii="Book Antiqua" w:hAnsi="Book Antiqua"/>
                <w:color w:val="000000" w:themeColor="text1"/>
              </w:rPr>
              <w:fldChar w:fldCharType="begin">
                <w:fldData xml:space="preserve">PEVuZE5vdGU+PENpdGU+PEF1dGhvcj5FbmdlbHM8L0F1dGhvcj48WWVhcj4yMDExPC9ZZWFyPjxS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</w:fldData>
              </w:fldChar>
            </w:r>
            <w:r w:rsidRPr="00FE37A9">
              <w:rPr>
                <w:rFonts w:ascii="Book Antiqua" w:hAnsi="Book Antiqua"/>
                <w:b w:val="0"/>
                <w:color w:val="000000" w:themeColor="text1"/>
              </w:rPr>
              <w:instrText xml:space="preserve"> ADDIN EN.CITE.DATA </w:instrText>
            </w:r>
            <w:r w:rsidRPr="00FE37A9">
              <w:rPr>
                <w:rFonts w:ascii="Book Antiqua" w:hAnsi="Book Antiqua"/>
                <w:color w:val="000000" w:themeColor="text1"/>
              </w:rPr>
            </w:r>
            <w:r w:rsidRPr="00FE37A9">
              <w:rPr>
                <w:rFonts w:ascii="Book Antiqua" w:hAnsi="Book Antiqua"/>
                <w:color w:val="000000" w:themeColor="text1"/>
              </w:rPr>
              <w:fldChar w:fldCharType="end"/>
            </w:r>
            <w:r w:rsidRPr="00FE37A9">
              <w:rPr>
                <w:rFonts w:ascii="Book Antiqua" w:hAnsi="Book Antiqua"/>
                <w:color w:val="000000" w:themeColor="text1"/>
              </w:rPr>
            </w:r>
            <w:r w:rsidRPr="00FE37A9">
              <w:rPr>
                <w:rFonts w:ascii="Book Antiqua" w:hAnsi="Book Antiqua"/>
                <w:color w:val="000000" w:themeColor="text1"/>
              </w:rPr>
              <w:fldChar w:fldCharType="separate"/>
            </w:r>
            <w:r w:rsidRPr="00FE37A9">
              <w:rPr>
                <w:rFonts w:ascii="Book Antiqua" w:hAnsi="Book Antiqua"/>
                <w:b w:val="0"/>
                <w:color w:val="000000" w:themeColor="text1"/>
                <w:vertAlign w:val="superscript"/>
              </w:rPr>
              <w:t>[5]</w:t>
            </w:r>
            <w:r w:rsidRPr="00FE37A9">
              <w:rPr>
                <w:rFonts w:ascii="Book Antiqua" w:hAnsi="Book Antiqua"/>
                <w:color w:val="000000" w:themeColor="text1"/>
              </w:rPr>
              <w:fldChar w:fldCharType="end"/>
            </w:r>
          </w:p>
        </w:tc>
        <w:tc>
          <w:tcPr>
            <w:tcW w:w="708" w:type="dxa"/>
            <w:tcBorders>
              <w:top w:val="single" w:sz="4" w:space="0" w:color="E7E6E6"/>
              <w:left w:val="nil"/>
              <w:bottom w:val="single" w:sz="4" w:space="0" w:color="E7E6E6"/>
              <w:right w:val="nil"/>
            </w:tcBorders>
            <w:vAlign w:val="center"/>
          </w:tcPr>
          <w:p w14:paraId="0ACE33A2" w14:textId="77777777" w:rsidR="004507E8" w:rsidRPr="00FE37A9" w:rsidRDefault="004507E8" w:rsidP="00FE37A9">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Change w:id="986" w:author="Author">
                <w:pPr>
                  <w:spacing w:line="360" w:lineRule="auto"/>
                  <w:jc w:val="both"/>
                  <w:cnfStyle w:val="000000000000" w:firstRow="0" w:lastRow="0" w:firstColumn="0" w:lastColumn="0" w:oddVBand="0" w:evenVBand="0" w:oddHBand="0" w:evenHBand="0" w:firstRowFirstColumn="0" w:firstRowLastColumn="0" w:lastRowFirstColumn="0" w:lastRowLastColumn="0"/>
                </w:pPr>
              </w:pPrChange>
            </w:pPr>
            <w:r w:rsidRPr="00FE37A9">
              <w:rPr>
                <w:rFonts w:ascii="Book Antiqua" w:hAnsi="Book Antiqua"/>
                <w:color w:val="000000" w:themeColor="text1"/>
              </w:rPr>
              <w:t>2011</w:t>
            </w:r>
          </w:p>
        </w:tc>
        <w:tc>
          <w:tcPr>
            <w:tcW w:w="851" w:type="dxa"/>
            <w:tcBorders>
              <w:top w:val="single" w:sz="4" w:space="0" w:color="E7E6E6"/>
              <w:left w:val="nil"/>
              <w:bottom w:val="single" w:sz="4" w:space="0" w:color="E7E6E6"/>
              <w:right w:val="nil"/>
            </w:tcBorders>
            <w:vAlign w:val="center"/>
          </w:tcPr>
          <w:p w14:paraId="239F7E68" w14:textId="77777777" w:rsidR="004507E8" w:rsidRPr="00FE37A9" w:rsidRDefault="004507E8" w:rsidP="00FE37A9">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Change w:id="987" w:author="Author">
                <w:pPr>
                  <w:spacing w:line="360" w:lineRule="auto"/>
                  <w:jc w:val="both"/>
                  <w:cnfStyle w:val="000000000000" w:firstRow="0" w:lastRow="0" w:firstColumn="0" w:lastColumn="0" w:oddVBand="0" w:evenVBand="0" w:oddHBand="0" w:evenHBand="0" w:firstRowFirstColumn="0" w:firstRowLastColumn="0" w:lastRowFirstColumn="0" w:lastRowLastColumn="0"/>
                </w:pPr>
              </w:pPrChange>
            </w:pPr>
            <w:r w:rsidRPr="00FE37A9">
              <w:rPr>
                <w:rFonts w:ascii="Book Antiqua" w:hAnsi="Book Antiqua"/>
                <w:color w:val="000000" w:themeColor="text1"/>
              </w:rPr>
              <w:t>37888</w:t>
            </w:r>
          </w:p>
        </w:tc>
        <w:tc>
          <w:tcPr>
            <w:tcW w:w="709" w:type="dxa"/>
            <w:tcBorders>
              <w:top w:val="single" w:sz="4" w:space="0" w:color="E7E6E6"/>
              <w:left w:val="nil"/>
              <w:bottom w:val="single" w:sz="4" w:space="0" w:color="E7E6E6"/>
              <w:right w:val="nil"/>
            </w:tcBorders>
            <w:vAlign w:val="center"/>
          </w:tcPr>
          <w:p w14:paraId="38C12A3B" w14:textId="77777777" w:rsidR="004507E8" w:rsidRPr="00FE37A9" w:rsidRDefault="004507E8" w:rsidP="00FE37A9">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Change w:id="988" w:author="Author">
                <w:pPr>
                  <w:spacing w:line="360" w:lineRule="auto"/>
                  <w:jc w:val="both"/>
                  <w:cnfStyle w:val="000000000000" w:firstRow="0" w:lastRow="0" w:firstColumn="0" w:lastColumn="0" w:oddVBand="0" w:evenVBand="0" w:oddHBand="0" w:evenHBand="0" w:firstRowFirstColumn="0" w:firstRowLastColumn="0" w:lastRowFirstColumn="0" w:lastRowLastColumn="0"/>
                </w:pPr>
              </w:pPrChange>
            </w:pPr>
            <w:r w:rsidRPr="00FE37A9">
              <w:rPr>
                <w:rFonts w:ascii="Book Antiqua" w:hAnsi="Book Antiqua"/>
                <w:color w:val="000000" w:themeColor="text1"/>
              </w:rPr>
              <w:t>1563</w:t>
            </w:r>
          </w:p>
        </w:tc>
        <w:tc>
          <w:tcPr>
            <w:tcW w:w="850" w:type="dxa"/>
            <w:tcBorders>
              <w:top w:val="single" w:sz="4" w:space="0" w:color="E7E6E6"/>
              <w:left w:val="nil"/>
              <w:bottom w:val="single" w:sz="4" w:space="0" w:color="E7E6E6"/>
              <w:right w:val="nil"/>
            </w:tcBorders>
            <w:vAlign w:val="center"/>
          </w:tcPr>
          <w:p w14:paraId="657DFA17" w14:textId="77777777" w:rsidR="004507E8" w:rsidRPr="00FE37A9" w:rsidRDefault="004507E8" w:rsidP="00FE37A9">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Change w:id="989" w:author="Author">
                <w:pPr>
                  <w:spacing w:line="360" w:lineRule="auto"/>
                  <w:jc w:val="both"/>
                  <w:cnfStyle w:val="000000000000" w:firstRow="0" w:lastRow="0" w:firstColumn="0" w:lastColumn="0" w:oddVBand="0" w:evenVBand="0" w:oddHBand="0" w:evenHBand="0" w:firstRowFirstColumn="0" w:firstRowLastColumn="0" w:lastRowFirstColumn="0" w:lastRowLastColumn="0"/>
                </w:pPr>
              </w:pPrChange>
            </w:pPr>
            <w:r w:rsidRPr="00FE37A9">
              <w:rPr>
                <w:rFonts w:ascii="Book Antiqua" w:hAnsi="Book Antiqua"/>
                <w:color w:val="000000" w:themeColor="text1"/>
              </w:rPr>
              <w:t>365 (1.0)</w:t>
            </w:r>
          </w:p>
        </w:tc>
        <w:tc>
          <w:tcPr>
            <w:tcW w:w="992" w:type="dxa"/>
            <w:tcBorders>
              <w:top w:val="single" w:sz="4" w:space="0" w:color="E7E6E6"/>
              <w:left w:val="nil"/>
              <w:bottom w:val="single" w:sz="4" w:space="0" w:color="E7E6E6"/>
              <w:right w:val="nil"/>
            </w:tcBorders>
            <w:vAlign w:val="center"/>
          </w:tcPr>
          <w:p w14:paraId="2CF02A56" w14:textId="1ABF1691" w:rsidR="004507E8" w:rsidRPr="00FE37A9" w:rsidRDefault="00372FE4" w:rsidP="00FE37A9">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Change w:id="990" w:author="Author">
                <w:pPr>
                  <w:spacing w:line="360" w:lineRule="auto"/>
                  <w:jc w:val="both"/>
                  <w:cnfStyle w:val="000000000000" w:firstRow="0" w:lastRow="0" w:firstColumn="0" w:lastColumn="0" w:oddVBand="0" w:evenVBand="0" w:oddHBand="0" w:evenHBand="0" w:firstRowFirstColumn="0" w:firstRowLastColumn="0" w:lastRowFirstColumn="0" w:lastRowLastColumn="0"/>
                </w:pPr>
              </w:pPrChange>
            </w:pPr>
            <w:r w:rsidRPr="00FE37A9">
              <w:rPr>
                <w:rFonts w:ascii="Book Antiqua" w:hAnsi="Book Antiqua"/>
                <w:color w:val="000000" w:themeColor="text1"/>
              </w:rPr>
              <w:t>NA</w:t>
            </w:r>
          </w:p>
        </w:tc>
        <w:tc>
          <w:tcPr>
            <w:tcW w:w="984" w:type="dxa"/>
            <w:tcBorders>
              <w:top w:val="single" w:sz="4" w:space="0" w:color="E7E6E6"/>
              <w:left w:val="nil"/>
              <w:bottom w:val="single" w:sz="4" w:space="0" w:color="E7E6E6"/>
              <w:right w:val="nil"/>
            </w:tcBorders>
            <w:vAlign w:val="center"/>
          </w:tcPr>
          <w:p w14:paraId="1494E0E3" w14:textId="116DF77D" w:rsidR="004507E8" w:rsidRPr="00FE37A9" w:rsidRDefault="00372FE4" w:rsidP="00FE37A9">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Change w:id="991" w:author="Author">
                <w:pPr>
                  <w:spacing w:line="360" w:lineRule="auto"/>
                  <w:jc w:val="both"/>
                  <w:cnfStyle w:val="000000000000" w:firstRow="0" w:lastRow="0" w:firstColumn="0" w:lastColumn="0" w:oddVBand="0" w:evenVBand="0" w:oddHBand="0" w:evenHBand="0" w:firstRowFirstColumn="0" w:firstRowLastColumn="0" w:lastRowFirstColumn="0" w:lastRowLastColumn="0"/>
                </w:pPr>
              </w:pPrChange>
            </w:pPr>
            <w:r w:rsidRPr="00FE37A9">
              <w:rPr>
                <w:rFonts w:ascii="Book Antiqua" w:hAnsi="Book Antiqua"/>
                <w:color w:val="000000" w:themeColor="text1"/>
              </w:rPr>
              <w:t>NA</w:t>
            </w:r>
          </w:p>
        </w:tc>
        <w:tc>
          <w:tcPr>
            <w:tcW w:w="922" w:type="dxa"/>
            <w:tcBorders>
              <w:top w:val="single" w:sz="4" w:space="0" w:color="E7E6E6"/>
              <w:left w:val="nil"/>
              <w:bottom w:val="single" w:sz="4" w:space="0" w:color="E7E6E6"/>
              <w:right w:val="nil"/>
            </w:tcBorders>
            <w:vAlign w:val="center"/>
          </w:tcPr>
          <w:p w14:paraId="2E842E6C" w14:textId="77777777" w:rsidR="004507E8" w:rsidRPr="00FE37A9" w:rsidRDefault="004507E8" w:rsidP="00FE37A9">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Change w:id="992" w:author="Author">
                <w:pPr>
                  <w:spacing w:line="360" w:lineRule="auto"/>
                  <w:jc w:val="both"/>
                  <w:cnfStyle w:val="000000000000" w:firstRow="0" w:lastRow="0" w:firstColumn="0" w:lastColumn="0" w:oddVBand="0" w:evenVBand="0" w:oddHBand="0" w:evenHBand="0" w:firstRowFirstColumn="0" w:firstRowLastColumn="0" w:lastRowFirstColumn="0" w:lastRowLastColumn="0"/>
                </w:pPr>
              </w:pPrChange>
            </w:pPr>
            <w:r w:rsidRPr="00FE37A9">
              <w:rPr>
                <w:rFonts w:ascii="Book Antiqua" w:hAnsi="Book Antiqua"/>
                <w:color w:val="000000" w:themeColor="text1"/>
              </w:rPr>
              <w:t>300 (0.8)</w:t>
            </w:r>
          </w:p>
        </w:tc>
        <w:tc>
          <w:tcPr>
            <w:tcW w:w="819" w:type="dxa"/>
            <w:tcBorders>
              <w:top w:val="single" w:sz="4" w:space="0" w:color="E7E6E6"/>
              <w:left w:val="nil"/>
              <w:bottom w:val="single" w:sz="4" w:space="0" w:color="E7E6E6"/>
              <w:right w:val="nil"/>
            </w:tcBorders>
            <w:vAlign w:val="center"/>
          </w:tcPr>
          <w:p w14:paraId="1FF5A36D" w14:textId="77777777" w:rsidR="004507E8" w:rsidRPr="00FE37A9" w:rsidRDefault="004507E8" w:rsidP="00FE37A9">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Change w:id="993" w:author="Author">
                <w:pPr>
                  <w:spacing w:line="360" w:lineRule="auto"/>
                  <w:jc w:val="both"/>
                  <w:cnfStyle w:val="000000000000" w:firstRow="0" w:lastRow="0" w:firstColumn="0" w:lastColumn="0" w:oddVBand="0" w:evenVBand="0" w:oddHBand="0" w:evenHBand="0" w:firstRowFirstColumn="0" w:firstRowLastColumn="0" w:lastRowFirstColumn="0" w:lastRowLastColumn="0"/>
                </w:pPr>
              </w:pPrChange>
            </w:pPr>
            <w:r w:rsidRPr="00FE37A9">
              <w:rPr>
                <w:rFonts w:ascii="Book Antiqua" w:hAnsi="Book Antiqua"/>
                <w:color w:val="000000" w:themeColor="text1"/>
              </w:rPr>
              <w:t>67 (1.8)</w:t>
            </w:r>
          </w:p>
        </w:tc>
        <w:tc>
          <w:tcPr>
            <w:tcW w:w="961" w:type="dxa"/>
            <w:tcBorders>
              <w:top w:val="single" w:sz="4" w:space="0" w:color="E7E6E6"/>
              <w:left w:val="nil"/>
              <w:bottom w:val="single" w:sz="4" w:space="0" w:color="E7E6E6"/>
              <w:right w:val="nil"/>
            </w:tcBorders>
            <w:vAlign w:val="center"/>
          </w:tcPr>
          <w:p w14:paraId="2D8B5D4C" w14:textId="47FE96DE" w:rsidR="004507E8" w:rsidRPr="00FE37A9" w:rsidRDefault="00372FE4" w:rsidP="00FE37A9">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Change w:id="994" w:author="Author">
                <w:pPr>
                  <w:spacing w:line="360" w:lineRule="auto"/>
                  <w:jc w:val="both"/>
                  <w:cnfStyle w:val="000000000000" w:firstRow="0" w:lastRow="0" w:firstColumn="0" w:lastColumn="0" w:oddVBand="0" w:evenVBand="0" w:oddHBand="0" w:evenHBand="0" w:firstRowFirstColumn="0" w:firstRowLastColumn="0" w:lastRowFirstColumn="0" w:lastRowLastColumn="0"/>
                </w:pPr>
              </w:pPrChange>
            </w:pPr>
            <w:r w:rsidRPr="00FE37A9">
              <w:rPr>
                <w:rFonts w:ascii="Book Antiqua" w:hAnsi="Book Antiqua"/>
                <w:color w:val="000000" w:themeColor="text1"/>
              </w:rPr>
              <w:t>NA</w:t>
            </w:r>
          </w:p>
        </w:tc>
        <w:tc>
          <w:tcPr>
            <w:tcW w:w="992" w:type="dxa"/>
            <w:tcBorders>
              <w:top w:val="single" w:sz="4" w:space="0" w:color="E7E6E6"/>
              <w:left w:val="nil"/>
              <w:bottom w:val="single" w:sz="4" w:space="0" w:color="E7E6E6"/>
              <w:right w:val="nil"/>
            </w:tcBorders>
            <w:vAlign w:val="center"/>
          </w:tcPr>
          <w:p w14:paraId="5686F823" w14:textId="3B82BBBA" w:rsidR="004507E8" w:rsidRPr="00FE37A9" w:rsidRDefault="00372FE4" w:rsidP="00FE37A9">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Change w:id="995" w:author="Author">
                <w:pPr>
                  <w:spacing w:line="360" w:lineRule="auto"/>
                  <w:jc w:val="both"/>
                  <w:cnfStyle w:val="000000000000" w:firstRow="0" w:lastRow="0" w:firstColumn="0" w:lastColumn="0" w:oddVBand="0" w:evenVBand="0" w:oddHBand="0" w:evenHBand="0" w:firstRowFirstColumn="0" w:firstRowLastColumn="0" w:lastRowFirstColumn="0" w:lastRowLastColumn="0"/>
                </w:pPr>
              </w:pPrChange>
            </w:pPr>
            <w:r w:rsidRPr="00FE37A9">
              <w:rPr>
                <w:rFonts w:ascii="Book Antiqua" w:hAnsi="Book Antiqua"/>
                <w:color w:val="000000" w:themeColor="text1"/>
              </w:rPr>
              <w:t>NA</w:t>
            </w:r>
          </w:p>
        </w:tc>
        <w:tc>
          <w:tcPr>
            <w:tcW w:w="992" w:type="dxa"/>
            <w:tcBorders>
              <w:top w:val="single" w:sz="4" w:space="0" w:color="E7E6E6"/>
              <w:left w:val="nil"/>
              <w:bottom w:val="single" w:sz="4" w:space="0" w:color="E7E6E6"/>
              <w:right w:val="nil"/>
            </w:tcBorders>
            <w:vAlign w:val="center"/>
          </w:tcPr>
          <w:p w14:paraId="12EA3427" w14:textId="44CA1012" w:rsidR="004507E8" w:rsidRPr="00FE37A9" w:rsidRDefault="00372FE4" w:rsidP="00FE37A9">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Change w:id="996" w:author="Author">
                <w:pPr>
                  <w:spacing w:line="360" w:lineRule="auto"/>
                  <w:jc w:val="both"/>
                  <w:cnfStyle w:val="000000000000" w:firstRow="0" w:lastRow="0" w:firstColumn="0" w:lastColumn="0" w:oddVBand="0" w:evenVBand="0" w:oddHBand="0" w:evenHBand="0" w:firstRowFirstColumn="0" w:firstRowLastColumn="0" w:lastRowFirstColumn="0" w:lastRowLastColumn="0"/>
                </w:pPr>
              </w:pPrChange>
            </w:pPr>
            <w:r w:rsidRPr="00FE37A9">
              <w:rPr>
                <w:rFonts w:ascii="Book Antiqua" w:hAnsi="Book Antiqua"/>
                <w:color w:val="000000" w:themeColor="text1"/>
              </w:rPr>
              <w:t>NA</w:t>
            </w:r>
          </w:p>
        </w:tc>
        <w:tc>
          <w:tcPr>
            <w:tcW w:w="944" w:type="dxa"/>
            <w:tcBorders>
              <w:top w:val="single" w:sz="4" w:space="0" w:color="E7E6E6"/>
              <w:left w:val="nil"/>
              <w:bottom w:val="single" w:sz="4" w:space="0" w:color="E7E6E6"/>
              <w:right w:val="nil"/>
            </w:tcBorders>
            <w:vAlign w:val="center"/>
          </w:tcPr>
          <w:p w14:paraId="3DDF830D" w14:textId="5DD1F47D" w:rsidR="004507E8" w:rsidRPr="00FE37A9" w:rsidRDefault="00372FE4" w:rsidP="00FE37A9">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Change w:id="997" w:author="Author">
                <w:pPr>
                  <w:spacing w:line="360" w:lineRule="auto"/>
                  <w:jc w:val="both"/>
                  <w:cnfStyle w:val="000000000000" w:firstRow="0" w:lastRow="0" w:firstColumn="0" w:lastColumn="0" w:oddVBand="0" w:evenVBand="0" w:oddHBand="0" w:evenHBand="0" w:firstRowFirstColumn="0" w:firstRowLastColumn="0" w:lastRowFirstColumn="0" w:lastRowLastColumn="0"/>
                </w:pPr>
              </w:pPrChange>
            </w:pPr>
            <w:r w:rsidRPr="00FE37A9">
              <w:rPr>
                <w:rFonts w:ascii="Book Antiqua" w:hAnsi="Book Antiqua"/>
                <w:color w:val="000000" w:themeColor="text1"/>
              </w:rPr>
              <w:t>NA</w:t>
            </w:r>
          </w:p>
        </w:tc>
        <w:tc>
          <w:tcPr>
            <w:tcW w:w="819" w:type="dxa"/>
            <w:gridSpan w:val="2"/>
            <w:tcBorders>
              <w:top w:val="single" w:sz="4" w:space="0" w:color="E7E6E6"/>
              <w:left w:val="nil"/>
              <w:bottom w:val="single" w:sz="4" w:space="0" w:color="E7E6E6"/>
              <w:right w:val="nil"/>
            </w:tcBorders>
            <w:vAlign w:val="center"/>
          </w:tcPr>
          <w:p w14:paraId="42B35D1E" w14:textId="77777777" w:rsidR="004507E8" w:rsidRPr="00FE37A9" w:rsidRDefault="004507E8" w:rsidP="00FE37A9">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Change w:id="998" w:author="Author">
                <w:pPr>
                  <w:spacing w:line="360" w:lineRule="auto"/>
                  <w:jc w:val="both"/>
                  <w:cnfStyle w:val="000000000000" w:firstRow="0" w:lastRow="0" w:firstColumn="0" w:lastColumn="0" w:oddVBand="0" w:evenVBand="0" w:oddHBand="0" w:evenHBand="0" w:firstRowFirstColumn="0" w:firstRowLastColumn="0" w:lastRowFirstColumn="0" w:lastRowLastColumn="0"/>
                </w:pPr>
              </w:pPrChange>
            </w:pPr>
            <w:r w:rsidRPr="00FE37A9">
              <w:rPr>
                <w:rFonts w:ascii="Book Antiqua" w:hAnsi="Book Antiqua"/>
                <w:color w:val="000000" w:themeColor="text1"/>
              </w:rPr>
              <w:t>831 (2.2)</w:t>
            </w:r>
          </w:p>
        </w:tc>
      </w:tr>
      <w:tr w:rsidR="00FE37A9" w:rsidRPr="00FE37A9" w14:paraId="193E1BCB" w14:textId="77777777" w:rsidTr="00372FE4">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E7E6E6"/>
              <w:left w:val="nil"/>
              <w:bottom w:val="single" w:sz="4" w:space="0" w:color="E7E6E6"/>
              <w:right w:val="nil"/>
            </w:tcBorders>
            <w:vAlign w:val="center"/>
          </w:tcPr>
          <w:p w14:paraId="31F77657" w14:textId="12956485" w:rsidR="004507E8" w:rsidRPr="00FE37A9" w:rsidRDefault="004507E8" w:rsidP="00FE37A9">
            <w:pPr>
              <w:snapToGrid w:val="0"/>
              <w:spacing w:line="360" w:lineRule="auto"/>
              <w:ind w:right="-138"/>
              <w:rPr>
                <w:rFonts w:ascii="Book Antiqua" w:hAnsi="Book Antiqua"/>
                <w:b w:val="0"/>
                <w:color w:val="000000" w:themeColor="text1"/>
              </w:rPr>
              <w:pPrChange w:id="999" w:author="Author">
                <w:pPr>
                  <w:spacing w:line="360" w:lineRule="auto"/>
                  <w:ind w:right="-138"/>
                  <w:jc w:val="both"/>
                </w:pPr>
              </w:pPrChange>
            </w:pPr>
            <w:r w:rsidRPr="00FE37A9">
              <w:rPr>
                <w:rFonts w:ascii="Book Antiqua" w:hAnsi="Book Antiqua"/>
                <w:b w:val="0"/>
                <w:color w:val="000000" w:themeColor="text1"/>
              </w:rPr>
              <w:t xml:space="preserve">Chatrath </w:t>
            </w:r>
            <w:r w:rsidRPr="00FE37A9">
              <w:rPr>
                <w:rFonts w:ascii="Book Antiqua" w:hAnsi="Book Antiqua"/>
                <w:b w:val="0"/>
                <w:i/>
                <w:color w:val="000000" w:themeColor="text1"/>
              </w:rPr>
              <w:t>et al</w:t>
            </w:r>
            <w:r w:rsidRPr="00FE37A9">
              <w:rPr>
                <w:rFonts w:ascii="Book Antiqua" w:hAnsi="Book Antiqua"/>
                <w:color w:val="000000" w:themeColor="text1"/>
              </w:rPr>
              <w:fldChar w:fldCharType="begin">
                <w:fldData xml:space="preserve">PEVuZE5vdGU+PENpdGU+PEF1dGhvcj5DaGF0cmF0aDwvQXV0aG9yPjxZZWFyPjIwMTM8L1llYXI+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==
</w:fldData>
              </w:fldChar>
            </w:r>
            <w:r w:rsidR="00D35242" w:rsidRPr="00FE37A9">
              <w:rPr>
                <w:rFonts w:ascii="Book Antiqua" w:hAnsi="Book Antiqua"/>
                <w:b w:val="0"/>
                <w:color w:val="000000" w:themeColor="text1"/>
              </w:rPr>
              <w:instrText xml:space="preserve"> ADDIN EN.CITE </w:instrText>
            </w:r>
            <w:r w:rsidR="00D35242" w:rsidRPr="00FE37A9">
              <w:rPr>
                <w:rFonts w:ascii="Book Antiqua" w:hAnsi="Book Antiqua"/>
                <w:color w:val="000000" w:themeColor="text1"/>
              </w:rPr>
              <w:fldChar w:fldCharType="begin">
                <w:fldData xml:space="preserve">PEVuZE5vdGU+PENpdGU+PEF1dGhvcj5DaGF0cmF0aDwvQXV0aG9yPjxZZWFyPjIwMTM8L1llYXI+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==
</w:fldData>
              </w:fldChar>
            </w:r>
            <w:r w:rsidR="00D35242" w:rsidRPr="00FE37A9">
              <w:rPr>
                <w:rFonts w:ascii="Book Antiqua" w:hAnsi="Book Antiqua"/>
                <w:b w:val="0"/>
                <w:color w:val="000000" w:themeColor="text1"/>
              </w:rPr>
              <w:instrText xml:space="preserve"> ADDIN EN.CITE.DATA </w:instrText>
            </w:r>
            <w:r w:rsidR="00D35242" w:rsidRPr="00FE37A9">
              <w:rPr>
                <w:rFonts w:ascii="Book Antiqua" w:hAnsi="Book Antiqua"/>
                <w:color w:val="000000" w:themeColor="text1"/>
              </w:rPr>
            </w:r>
            <w:r w:rsidR="00D35242" w:rsidRPr="00FE37A9">
              <w:rPr>
                <w:rFonts w:ascii="Book Antiqua" w:hAnsi="Book Antiqua"/>
                <w:color w:val="000000" w:themeColor="text1"/>
              </w:rPr>
              <w:fldChar w:fldCharType="end"/>
            </w:r>
            <w:r w:rsidRPr="00FE37A9">
              <w:rPr>
                <w:rFonts w:ascii="Book Antiqua" w:hAnsi="Book Antiqua"/>
                <w:color w:val="000000" w:themeColor="text1"/>
              </w:rPr>
            </w:r>
            <w:r w:rsidRPr="00FE37A9">
              <w:rPr>
                <w:rFonts w:ascii="Book Antiqua" w:hAnsi="Book Antiqua"/>
                <w:color w:val="000000" w:themeColor="text1"/>
              </w:rPr>
              <w:fldChar w:fldCharType="separate"/>
            </w:r>
            <w:r w:rsidR="00D35242" w:rsidRPr="00FE37A9">
              <w:rPr>
                <w:rFonts w:ascii="Book Antiqua" w:hAnsi="Book Antiqua"/>
                <w:b w:val="0"/>
                <w:color w:val="000000" w:themeColor="text1"/>
                <w:vertAlign w:val="superscript"/>
              </w:rPr>
              <w:t>[140]</w:t>
            </w:r>
            <w:r w:rsidRPr="00FE37A9">
              <w:rPr>
                <w:rFonts w:ascii="Book Antiqua" w:hAnsi="Book Antiqua"/>
                <w:color w:val="000000" w:themeColor="text1"/>
              </w:rPr>
              <w:fldChar w:fldCharType="end"/>
            </w:r>
          </w:p>
        </w:tc>
        <w:tc>
          <w:tcPr>
            <w:tcW w:w="708" w:type="dxa"/>
            <w:tcBorders>
              <w:top w:val="single" w:sz="4" w:space="0" w:color="E7E6E6"/>
              <w:left w:val="nil"/>
              <w:bottom w:val="single" w:sz="4" w:space="0" w:color="E7E6E6"/>
              <w:right w:val="nil"/>
            </w:tcBorders>
            <w:vAlign w:val="center"/>
          </w:tcPr>
          <w:p w14:paraId="7D83BC0C" w14:textId="77777777" w:rsidR="004507E8" w:rsidRPr="00FE37A9" w:rsidRDefault="004507E8" w:rsidP="00FE37A9">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Change w:id="1000" w:author="Author">
                <w:pPr>
                  <w:spacing w:line="360" w:lineRule="auto"/>
                  <w:jc w:val="both"/>
                  <w:cnfStyle w:val="000000100000" w:firstRow="0" w:lastRow="0" w:firstColumn="0" w:lastColumn="0" w:oddVBand="0" w:evenVBand="0" w:oddHBand="1" w:evenHBand="0" w:firstRowFirstColumn="0" w:firstRowLastColumn="0" w:lastRowFirstColumn="0" w:lastRowLastColumn="0"/>
                </w:pPr>
              </w:pPrChange>
            </w:pPr>
            <w:r w:rsidRPr="00FE37A9">
              <w:rPr>
                <w:rFonts w:ascii="Book Antiqua" w:hAnsi="Book Antiqua"/>
                <w:color w:val="000000" w:themeColor="text1"/>
              </w:rPr>
              <w:t>2013</w:t>
            </w:r>
          </w:p>
        </w:tc>
        <w:tc>
          <w:tcPr>
            <w:tcW w:w="851" w:type="dxa"/>
            <w:tcBorders>
              <w:top w:val="single" w:sz="4" w:space="0" w:color="E7E6E6"/>
              <w:left w:val="nil"/>
              <w:bottom w:val="single" w:sz="4" w:space="0" w:color="E7E6E6"/>
              <w:right w:val="nil"/>
            </w:tcBorders>
            <w:vAlign w:val="center"/>
          </w:tcPr>
          <w:p w14:paraId="41D20D66" w14:textId="77777777" w:rsidR="004507E8" w:rsidRPr="00FE37A9" w:rsidRDefault="004507E8" w:rsidP="00FE37A9">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Change w:id="1001" w:author="Author">
                <w:pPr>
                  <w:spacing w:line="360" w:lineRule="auto"/>
                  <w:jc w:val="both"/>
                  <w:cnfStyle w:val="000000100000" w:firstRow="0" w:lastRow="0" w:firstColumn="0" w:lastColumn="0" w:oddVBand="0" w:evenVBand="0" w:oddHBand="1" w:evenHBand="0" w:firstRowFirstColumn="0" w:firstRowLastColumn="0" w:lastRowFirstColumn="0" w:lastRowLastColumn="0"/>
                </w:pPr>
              </w:pPrChange>
            </w:pPr>
            <w:r w:rsidRPr="00FE37A9">
              <w:rPr>
                <w:rFonts w:ascii="Book Antiqua" w:hAnsi="Book Antiqua"/>
                <w:color w:val="000000" w:themeColor="text1"/>
              </w:rPr>
              <w:t>534</w:t>
            </w:r>
          </w:p>
        </w:tc>
        <w:tc>
          <w:tcPr>
            <w:tcW w:w="709" w:type="dxa"/>
            <w:tcBorders>
              <w:top w:val="single" w:sz="4" w:space="0" w:color="E7E6E6"/>
              <w:left w:val="nil"/>
              <w:bottom w:val="single" w:sz="4" w:space="0" w:color="E7E6E6"/>
              <w:right w:val="nil"/>
            </w:tcBorders>
            <w:vAlign w:val="center"/>
          </w:tcPr>
          <w:p w14:paraId="3258D168" w14:textId="77777777" w:rsidR="004507E8" w:rsidRPr="00FE37A9" w:rsidRDefault="004507E8" w:rsidP="00FE37A9">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Change w:id="1002" w:author="Author">
                <w:pPr>
                  <w:spacing w:line="360" w:lineRule="auto"/>
                  <w:jc w:val="both"/>
                  <w:cnfStyle w:val="000000100000" w:firstRow="0" w:lastRow="0" w:firstColumn="0" w:lastColumn="0" w:oddVBand="0" w:evenVBand="0" w:oddHBand="1" w:evenHBand="0" w:firstRowFirstColumn="0" w:firstRowLastColumn="0" w:lastRowFirstColumn="0" w:lastRowLastColumn="0"/>
                </w:pPr>
              </w:pPrChange>
            </w:pPr>
            <w:r w:rsidRPr="00FE37A9">
              <w:rPr>
                <w:rFonts w:ascii="Book Antiqua" w:hAnsi="Book Antiqua"/>
                <w:color w:val="000000" w:themeColor="text1"/>
              </w:rPr>
              <w:t>80</w:t>
            </w:r>
          </w:p>
        </w:tc>
        <w:tc>
          <w:tcPr>
            <w:tcW w:w="850" w:type="dxa"/>
            <w:tcBorders>
              <w:top w:val="single" w:sz="4" w:space="0" w:color="E7E6E6"/>
              <w:left w:val="nil"/>
              <w:bottom w:val="single" w:sz="4" w:space="0" w:color="E7E6E6"/>
              <w:right w:val="nil"/>
            </w:tcBorders>
            <w:vAlign w:val="center"/>
          </w:tcPr>
          <w:p w14:paraId="146643F9" w14:textId="77777777" w:rsidR="004507E8" w:rsidRPr="00FE37A9" w:rsidRDefault="004507E8" w:rsidP="00FE37A9">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Change w:id="1003" w:author="Author">
                <w:pPr>
                  <w:spacing w:line="360" w:lineRule="auto"/>
                  <w:jc w:val="both"/>
                  <w:cnfStyle w:val="000000100000" w:firstRow="0" w:lastRow="0" w:firstColumn="0" w:lastColumn="0" w:oddVBand="0" w:evenVBand="0" w:oddHBand="1" w:evenHBand="0" w:firstRowFirstColumn="0" w:firstRowLastColumn="0" w:lastRowFirstColumn="0" w:lastRowLastColumn="0"/>
                </w:pPr>
              </w:pPrChange>
            </w:pPr>
            <w:r w:rsidRPr="00FE37A9">
              <w:rPr>
                <w:rFonts w:ascii="Book Antiqua" w:hAnsi="Book Antiqua"/>
                <w:color w:val="000000" w:themeColor="text1"/>
              </w:rPr>
              <w:t>16 (3.0)</w:t>
            </w:r>
          </w:p>
        </w:tc>
        <w:tc>
          <w:tcPr>
            <w:tcW w:w="992" w:type="dxa"/>
            <w:tcBorders>
              <w:top w:val="single" w:sz="4" w:space="0" w:color="E7E6E6"/>
              <w:left w:val="nil"/>
              <w:bottom w:val="single" w:sz="4" w:space="0" w:color="E7E6E6"/>
              <w:right w:val="nil"/>
            </w:tcBorders>
            <w:vAlign w:val="center"/>
          </w:tcPr>
          <w:p w14:paraId="324A5BFC" w14:textId="77777777" w:rsidR="004507E8" w:rsidRPr="00FE37A9" w:rsidRDefault="004507E8" w:rsidP="00FE37A9">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Change w:id="1004" w:author="Author">
                <w:pPr>
                  <w:spacing w:line="360" w:lineRule="auto"/>
                  <w:jc w:val="both"/>
                  <w:cnfStyle w:val="000000100000" w:firstRow="0" w:lastRow="0" w:firstColumn="0" w:lastColumn="0" w:oddVBand="0" w:evenVBand="0" w:oddHBand="1" w:evenHBand="0" w:firstRowFirstColumn="0" w:firstRowLastColumn="0" w:lastRowFirstColumn="0" w:lastRowLastColumn="0"/>
                </w:pPr>
              </w:pPrChange>
            </w:pPr>
            <w:r w:rsidRPr="00FE37A9">
              <w:rPr>
                <w:rFonts w:ascii="Book Antiqua" w:hAnsi="Book Antiqua"/>
                <w:color w:val="000000" w:themeColor="text1"/>
              </w:rPr>
              <w:t>24 (4.5)</w:t>
            </w:r>
          </w:p>
        </w:tc>
        <w:tc>
          <w:tcPr>
            <w:tcW w:w="984" w:type="dxa"/>
            <w:tcBorders>
              <w:top w:val="single" w:sz="4" w:space="0" w:color="E7E6E6"/>
              <w:left w:val="nil"/>
              <w:bottom w:val="single" w:sz="4" w:space="0" w:color="E7E6E6"/>
              <w:right w:val="nil"/>
            </w:tcBorders>
            <w:vAlign w:val="center"/>
          </w:tcPr>
          <w:p w14:paraId="69B792AF" w14:textId="77777777" w:rsidR="004507E8" w:rsidRPr="00FE37A9" w:rsidRDefault="004507E8" w:rsidP="00FE37A9">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Change w:id="1005" w:author="Author">
                <w:pPr>
                  <w:spacing w:line="360" w:lineRule="auto"/>
                  <w:jc w:val="both"/>
                  <w:cnfStyle w:val="000000100000" w:firstRow="0" w:lastRow="0" w:firstColumn="0" w:lastColumn="0" w:oddVBand="0" w:evenVBand="0" w:oddHBand="1" w:evenHBand="0" w:firstRowFirstColumn="0" w:firstRowLastColumn="0" w:lastRowFirstColumn="0" w:lastRowLastColumn="0"/>
                </w:pPr>
              </w:pPrChange>
            </w:pPr>
            <w:r w:rsidRPr="00FE37A9">
              <w:rPr>
                <w:rFonts w:ascii="Book Antiqua" w:hAnsi="Book Antiqua"/>
                <w:color w:val="000000" w:themeColor="text1"/>
              </w:rPr>
              <w:t>9 (1.7)</w:t>
            </w:r>
          </w:p>
        </w:tc>
        <w:tc>
          <w:tcPr>
            <w:tcW w:w="922" w:type="dxa"/>
            <w:tcBorders>
              <w:top w:val="single" w:sz="4" w:space="0" w:color="E7E6E6"/>
              <w:left w:val="nil"/>
              <w:bottom w:val="single" w:sz="4" w:space="0" w:color="E7E6E6"/>
              <w:right w:val="nil"/>
            </w:tcBorders>
            <w:vAlign w:val="center"/>
          </w:tcPr>
          <w:p w14:paraId="42832FFF" w14:textId="77777777" w:rsidR="004507E8" w:rsidRPr="00FE37A9" w:rsidRDefault="004507E8" w:rsidP="00FE37A9">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Change w:id="1006" w:author="Author">
                <w:pPr>
                  <w:spacing w:line="360" w:lineRule="auto"/>
                  <w:jc w:val="both"/>
                  <w:cnfStyle w:val="000000100000" w:firstRow="0" w:lastRow="0" w:firstColumn="0" w:lastColumn="0" w:oddVBand="0" w:evenVBand="0" w:oddHBand="1" w:evenHBand="0" w:firstRowFirstColumn="0" w:firstRowLastColumn="0" w:lastRowFirstColumn="0" w:lastRowLastColumn="0"/>
                </w:pPr>
              </w:pPrChange>
            </w:pPr>
            <w:r w:rsidRPr="00FE37A9">
              <w:rPr>
                <w:rFonts w:ascii="Book Antiqua" w:hAnsi="Book Antiqua"/>
                <w:color w:val="000000" w:themeColor="text1"/>
              </w:rPr>
              <w:t>13 (2.4)</w:t>
            </w:r>
          </w:p>
        </w:tc>
        <w:tc>
          <w:tcPr>
            <w:tcW w:w="819" w:type="dxa"/>
            <w:tcBorders>
              <w:top w:val="single" w:sz="4" w:space="0" w:color="E7E6E6"/>
              <w:left w:val="nil"/>
              <w:bottom w:val="single" w:sz="4" w:space="0" w:color="E7E6E6"/>
              <w:right w:val="nil"/>
            </w:tcBorders>
            <w:vAlign w:val="center"/>
          </w:tcPr>
          <w:p w14:paraId="3DD51D1B" w14:textId="77777777" w:rsidR="004507E8" w:rsidRPr="00FE37A9" w:rsidRDefault="004507E8" w:rsidP="00FE37A9">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Change w:id="1007" w:author="Author">
                <w:pPr>
                  <w:spacing w:line="360" w:lineRule="auto"/>
                  <w:jc w:val="both"/>
                  <w:cnfStyle w:val="000000100000" w:firstRow="0" w:lastRow="0" w:firstColumn="0" w:lastColumn="0" w:oddVBand="0" w:evenVBand="0" w:oddHBand="1" w:evenHBand="0" w:firstRowFirstColumn="0" w:firstRowLastColumn="0" w:lastRowFirstColumn="0" w:lastRowLastColumn="0"/>
                </w:pPr>
              </w:pPrChange>
            </w:pPr>
            <w:r w:rsidRPr="00FE37A9">
              <w:rPr>
                <w:rFonts w:ascii="Book Antiqua" w:hAnsi="Book Antiqua"/>
                <w:color w:val="000000" w:themeColor="text1"/>
              </w:rPr>
              <w:t>1 (0.2)</w:t>
            </w:r>
          </w:p>
        </w:tc>
        <w:tc>
          <w:tcPr>
            <w:tcW w:w="961" w:type="dxa"/>
            <w:tcBorders>
              <w:top w:val="single" w:sz="4" w:space="0" w:color="E7E6E6"/>
              <w:left w:val="nil"/>
              <w:bottom w:val="single" w:sz="4" w:space="0" w:color="E7E6E6"/>
              <w:right w:val="nil"/>
            </w:tcBorders>
            <w:vAlign w:val="center"/>
          </w:tcPr>
          <w:p w14:paraId="33CA7BFC" w14:textId="77777777" w:rsidR="004507E8" w:rsidRPr="00FE37A9" w:rsidRDefault="004507E8" w:rsidP="00FE37A9">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Change w:id="1008" w:author="Author">
                <w:pPr>
                  <w:spacing w:line="360" w:lineRule="auto"/>
                  <w:jc w:val="both"/>
                  <w:cnfStyle w:val="000000100000" w:firstRow="0" w:lastRow="0" w:firstColumn="0" w:lastColumn="0" w:oddVBand="0" w:evenVBand="0" w:oddHBand="1" w:evenHBand="0" w:firstRowFirstColumn="0" w:firstRowLastColumn="0" w:lastRowFirstColumn="0" w:lastRowLastColumn="0"/>
                </w:pPr>
              </w:pPrChange>
            </w:pPr>
            <w:r w:rsidRPr="00FE37A9">
              <w:rPr>
                <w:rFonts w:ascii="Book Antiqua" w:hAnsi="Book Antiqua"/>
                <w:color w:val="000000" w:themeColor="text1"/>
              </w:rPr>
              <w:t>1 (0.2)</w:t>
            </w:r>
          </w:p>
        </w:tc>
        <w:tc>
          <w:tcPr>
            <w:tcW w:w="992" w:type="dxa"/>
            <w:tcBorders>
              <w:top w:val="single" w:sz="4" w:space="0" w:color="E7E6E6"/>
              <w:left w:val="nil"/>
              <w:bottom w:val="single" w:sz="4" w:space="0" w:color="E7E6E6"/>
              <w:right w:val="nil"/>
            </w:tcBorders>
            <w:vAlign w:val="center"/>
          </w:tcPr>
          <w:p w14:paraId="7A0350F4" w14:textId="77777777" w:rsidR="004507E8" w:rsidRPr="00FE37A9" w:rsidRDefault="004507E8" w:rsidP="00FE37A9">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Change w:id="1009" w:author="Author">
                <w:pPr>
                  <w:spacing w:line="360" w:lineRule="auto"/>
                  <w:jc w:val="both"/>
                  <w:cnfStyle w:val="000000100000" w:firstRow="0" w:lastRow="0" w:firstColumn="0" w:lastColumn="0" w:oddVBand="0" w:evenVBand="0" w:oddHBand="1" w:evenHBand="0" w:firstRowFirstColumn="0" w:firstRowLastColumn="0" w:lastRowFirstColumn="0" w:lastRowLastColumn="0"/>
                </w:pPr>
              </w:pPrChange>
            </w:pPr>
            <w:r w:rsidRPr="00FE37A9">
              <w:rPr>
                <w:rFonts w:ascii="Book Antiqua" w:hAnsi="Book Antiqua"/>
                <w:color w:val="000000" w:themeColor="text1"/>
              </w:rPr>
              <w:t>1 (0.2)</w:t>
            </w:r>
          </w:p>
        </w:tc>
        <w:tc>
          <w:tcPr>
            <w:tcW w:w="992" w:type="dxa"/>
            <w:tcBorders>
              <w:top w:val="single" w:sz="4" w:space="0" w:color="E7E6E6"/>
              <w:left w:val="nil"/>
              <w:bottom w:val="single" w:sz="4" w:space="0" w:color="E7E6E6"/>
              <w:right w:val="nil"/>
            </w:tcBorders>
            <w:vAlign w:val="center"/>
          </w:tcPr>
          <w:p w14:paraId="6C459BBF" w14:textId="5E33EC34" w:rsidR="004507E8" w:rsidRPr="00FE37A9" w:rsidRDefault="00372FE4" w:rsidP="00FE37A9">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Change w:id="1010" w:author="Author">
                <w:pPr>
                  <w:spacing w:line="360" w:lineRule="auto"/>
                  <w:jc w:val="both"/>
                  <w:cnfStyle w:val="000000100000" w:firstRow="0" w:lastRow="0" w:firstColumn="0" w:lastColumn="0" w:oddVBand="0" w:evenVBand="0" w:oddHBand="1" w:evenHBand="0" w:firstRowFirstColumn="0" w:firstRowLastColumn="0" w:lastRowFirstColumn="0" w:lastRowLastColumn="0"/>
                </w:pPr>
              </w:pPrChange>
            </w:pPr>
            <w:r w:rsidRPr="00FE37A9">
              <w:rPr>
                <w:rFonts w:ascii="Book Antiqua" w:hAnsi="Book Antiqua"/>
                <w:color w:val="000000" w:themeColor="text1"/>
              </w:rPr>
              <w:t>NA</w:t>
            </w:r>
          </w:p>
        </w:tc>
        <w:tc>
          <w:tcPr>
            <w:tcW w:w="944" w:type="dxa"/>
            <w:tcBorders>
              <w:top w:val="single" w:sz="4" w:space="0" w:color="E7E6E6"/>
              <w:left w:val="nil"/>
              <w:bottom w:val="single" w:sz="4" w:space="0" w:color="E7E6E6"/>
              <w:right w:val="nil"/>
            </w:tcBorders>
            <w:vAlign w:val="center"/>
          </w:tcPr>
          <w:p w14:paraId="4574D902" w14:textId="77777777" w:rsidR="004507E8" w:rsidRPr="00FE37A9" w:rsidRDefault="004507E8" w:rsidP="00FE37A9">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Change w:id="1011" w:author="Author">
                <w:pPr>
                  <w:spacing w:line="360" w:lineRule="auto"/>
                  <w:jc w:val="both"/>
                  <w:cnfStyle w:val="000000100000" w:firstRow="0" w:lastRow="0" w:firstColumn="0" w:lastColumn="0" w:oddVBand="0" w:evenVBand="0" w:oddHBand="1" w:evenHBand="0" w:firstRowFirstColumn="0" w:firstRowLastColumn="0" w:lastRowFirstColumn="0" w:lastRowLastColumn="0"/>
                </w:pPr>
              </w:pPrChange>
            </w:pPr>
            <w:r w:rsidRPr="00FE37A9">
              <w:rPr>
                <w:rFonts w:ascii="Book Antiqua" w:hAnsi="Book Antiqua"/>
                <w:color w:val="000000" w:themeColor="text1"/>
              </w:rPr>
              <w:t>1 (0.2)</w:t>
            </w:r>
          </w:p>
        </w:tc>
        <w:tc>
          <w:tcPr>
            <w:tcW w:w="819" w:type="dxa"/>
            <w:gridSpan w:val="2"/>
            <w:tcBorders>
              <w:top w:val="single" w:sz="4" w:space="0" w:color="E7E6E6"/>
              <w:left w:val="nil"/>
              <w:bottom w:val="single" w:sz="4" w:space="0" w:color="E7E6E6"/>
              <w:right w:val="nil"/>
            </w:tcBorders>
            <w:vAlign w:val="center"/>
          </w:tcPr>
          <w:p w14:paraId="2EB60DD9" w14:textId="77777777" w:rsidR="004507E8" w:rsidRPr="00FE37A9" w:rsidRDefault="004507E8" w:rsidP="00FE37A9">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Change w:id="1012" w:author="Author">
                <w:pPr>
                  <w:spacing w:line="360" w:lineRule="auto"/>
                  <w:jc w:val="both"/>
                  <w:cnfStyle w:val="000000100000" w:firstRow="0" w:lastRow="0" w:firstColumn="0" w:lastColumn="0" w:oddVBand="0" w:evenVBand="0" w:oddHBand="1" w:evenHBand="0" w:firstRowFirstColumn="0" w:firstRowLastColumn="0" w:lastRowFirstColumn="0" w:lastRowLastColumn="0"/>
                </w:pPr>
              </w:pPrChange>
            </w:pPr>
            <w:r w:rsidRPr="00FE37A9">
              <w:rPr>
                <w:rFonts w:ascii="Book Antiqua" w:hAnsi="Book Antiqua"/>
                <w:color w:val="000000" w:themeColor="text1"/>
              </w:rPr>
              <w:t>14 (2.6)</w:t>
            </w:r>
          </w:p>
        </w:tc>
      </w:tr>
      <w:tr w:rsidR="00FE37A9" w:rsidRPr="00FE37A9" w14:paraId="7C11928D" w14:textId="77777777" w:rsidTr="00372FE4">
        <w:trPr>
          <w:trHeight w:val="361"/>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E7E6E6"/>
              <w:left w:val="nil"/>
              <w:bottom w:val="single" w:sz="4" w:space="0" w:color="E7E6E6"/>
              <w:right w:val="nil"/>
            </w:tcBorders>
            <w:vAlign w:val="center"/>
          </w:tcPr>
          <w:p w14:paraId="7EBD0C0A" w14:textId="57FB53D0" w:rsidR="004507E8" w:rsidRPr="00FE37A9" w:rsidRDefault="004507E8" w:rsidP="00FE37A9">
            <w:pPr>
              <w:snapToGrid w:val="0"/>
              <w:spacing w:line="360" w:lineRule="auto"/>
              <w:ind w:right="-138"/>
              <w:rPr>
                <w:rFonts w:ascii="Book Antiqua" w:hAnsi="Book Antiqua"/>
                <w:b w:val="0"/>
                <w:color w:val="000000" w:themeColor="text1"/>
              </w:rPr>
              <w:pPrChange w:id="1013" w:author="Author">
                <w:pPr>
                  <w:spacing w:line="360" w:lineRule="auto"/>
                  <w:ind w:right="-138"/>
                  <w:jc w:val="both"/>
                </w:pPr>
              </w:pPrChange>
            </w:pPr>
            <w:r w:rsidRPr="00FE37A9">
              <w:rPr>
                <w:rFonts w:ascii="Book Antiqua" w:hAnsi="Book Antiqua"/>
                <w:b w:val="0"/>
                <w:color w:val="000000" w:themeColor="text1"/>
              </w:rPr>
              <w:t xml:space="preserve">Schrem </w:t>
            </w:r>
            <w:r w:rsidRPr="00FE37A9">
              <w:rPr>
                <w:rFonts w:ascii="Book Antiqua" w:hAnsi="Book Antiqua"/>
                <w:b w:val="0"/>
                <w:i/>
                <w:color w:val="000000" w:themeColor="text1"/>
              </w:rPr>
              <w:t>et al</w:t>
            </w:r>
            <w:r w:rsidRPr="00FE37A9">
              <w:rPr>
                <w:rFonts w:ascii="Book Antiqua" w:hAnsi="Book Antiqua"/>
                <w:color w:val="000000" w:themeColor="text1"/>
              </w:rPr>
              <w:fldChar w:fldCharType="begin"/>
            </w:r>
            <w:r w:rsidR="00D35242" w:rsidRPr="00FE37A9">
              <w:rPr>
                <w:rFonts w:ascii="Book Antiqua" w:hAnsi="Book Antiqua"/>
                <w:b w:val="0"/>
                <w:color w:val="000000" w:themeColor="text1"/>
              </w:rPr>
              <w:instrText xml:space="preserve"> ADDIN EN.CITE &lt;EndNote&gt;&lt;Cite&gt;&lt;Author&gt;Schrem&lt;/Author&gt;&lt;Year&gt;2013&lt;/Year&gt;&lt;RecNum&gt;430&lt;/RecNum&gt;&lt;DisplayText&gt;&lt;style face="superscript"&gt;[141]&lt;/style&gt;&lt;/DisplayText&gt;&lt;record&gt;&lt;rec-number&gt;430&lt;/rec-number&gt;&lt;foreign-keys&gt;&lt;key app="EN" db-id="5pee2wdr7earsueawwz5d9pisvwf5xvxzav2" timestamp="0"&gt;430&lt;/key&gt;&lt;/foreign-keys&gt;&lt;ref-type name="Journal Article"&gt;17&lt;/ref-type&gt;&lt;contributors&gt;&lt;authors&gt;&lt;author&gt;&lt;style face="bold" font="default" size="100%"&gt;Schrem, H.&lt;/style&gt;&lt;/author&gt;&lt;author&gt;Kurok, M.&lt;/author&gt;&lt;author&gt;Kaltenborn, A.&lt;/author&gt;&lt;author&gt;Vogel, A.&lt;/author&gt;&lt;author&gt;Walter, U.&lt;/author&gt;&lt;author&gt;Zachau, L.&lt;/author&gt;&lt;author&gt;Manns, M. P.&lt;/author&gt;&lt;author&gt;Klempnauer, J.&lt;/author&gt;&lt;author&gt;Kleine, M.&lt;/author&gt;&lt;/authors&gt;&lt;/contributors&gt;&lt;auth-address&gt;Department of General, Visceral, and Transplantation Surgery, Hannover Medical School, Hannover, Germany; Integrated Research and Treatment Center Transplantation (IFB-TX), Hannover Medical School, Germany.&lt;/auth-address&gt;&lt;titles&gt;&lt;title&gt;Incidence and long-term risk of de novo malignancies after liver transplantation with implications for prevention and detection&lt;/title&gt;&lt;secondary-title&gt;Liver Transpl&lt;/secondary-title&gt;&lt;/titles&gt;&lt;pages&gt;1252-61&lt;/pages&gt;&lt;volume&gt;19&lt;/volume&gt;&lt;number&gt;11&lt;/number&gt;&lt;edition&gt;2013/10/10&lt;/edition&gt;&lt;keywords&gt;&lt;keyword&gt;Aged&lt;/keyword&gt;&lt;keyword&gt;Female&lt;/keyword&gt;&lt;keyword&gt;Humans&lt;/keyword&gt;&lt;keyword&gt;Immunosuppression/adverse effects&lt;/keyword&gt;&lt;keyword&gt;Incidence&lt;/keyword&gt;&lt;keyword&gt;Liver Transplantation/*adverse effects/mortality&lt;/keyword&gt;&lt;keyword&gt;Male&lt;/keyword&gt;&lt;keyword&gt;Middle Aged&lt;/keyword&gt;&lt;keyword&gt;Neoplasms/diagnosis/*epidemiology/etiology/prevention &amp;amp; control&lt;/keyword&gt;&lt;keyword&gt;Risk&lt;/keyword&gt;&lt;keyword&gt;Time Factors&lt;/keyword&gt;&lt;/keywords&gt;&lt;dates&gt;&lt;year&gt;2013&lt;/year&gt;&lt;pub-dates&gt;&lt;date&gt;Nov&lt;/date&gt;&lt;/pub-dates&gt;&lt;/dates&gt;&lt;isbn&gt;1527-6473 (Electronic)&amp;#xD;1527-6465 (Linking)&lt;/isbn&gt;&lt;accession-num&gt;24106037&lt;/accession-num&gt;&lt;urls&gt;&lt;related-urls&gt;&lt;url&gt;https://www.ncbi.nlm.nih.gov/pubmed/24106037&lt;/url&gt;&lt;/related-urls&gt;&lt;/urls&gt;&lt;electronic-resource-num&gt;10.1002/lt.23722&lt;/electronic-resource-num&gt;&lt;/record&gt;&lt;/Cite&gt;&lt;/EndNote&gt;</w:instrText>
            </w:r>
            <w:r w:rsidRPr="00FE37A9">
              <w:rPr>
                <w:rFonts w:ascii="Book Antiqua" w:hAnsi="Book Antiqua"/>
                <w:color w:val="000000" w:themeColor="text1"/>
              </w:rPr>
              <w:fldChar w:fldCharType="separate"/>
            </w:r>
            <w:r w:rsidR="00D35242" w:rsidRPr="00FE37A9">
              <w:rPr>
                <w:rFonts w:ascii="Book Antiqua" w:hAnsi="Book Antiqua"/>
                <w:b w:val="0"/>
                <w:color w:val="000000" w:themeColor="text1"/>
                <w:vertAlign w:val="superscript"/>
              </w:rPr>
              <w:t>[141]</w:t>
            </w:r>
            <w:r w:rsidRPr="00FE37A9">
              <w:rPr>
                <w:rFonts w:ascii="Book Antiqua" w:hAnsi="Book Antiqua"/>
                <w:color w:val="000000" w:themeColor="text1"/>
              </w:rPr>
              <w:fldChar w:fldCharType="end"/>
            </w:r>
          </w:p>
        </w:tc>
        <w:tc>
          <w:tcPr>
            <w:tcW w:w="708" w:type="dxa"/>
            <w:tcBorders>
              <w:top w:val="single" w:sz="4" w:space="0" w:color="E7E6E6"/>
              <w:left w:val="nil"/>
              <w:bottom w:val="single" w:sz="4" w:space="0" w:color="E7E6E6"/>
              <w:right w:val="nil"/>
            </w:tcBorders>
            <w:vAlign w:val="center"/>
          </w:tcPr>
          <w:p w14:paraId="3583DEE8" w14:textId="77777777" w:rsidR="004507E8" w:rsidRPr="00FE37A9" w:rsidRDefault="004507E8" w:rsidP="00FE37A9">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Change w:id="1014" w:author="Author">
                <w:pPr>
                  <w:spacing w:line="360" w:lineRule="auto"/>
                  <w:jc w:val="both"/>
                  <w:cnfStyle w:val="000000000000" w:firstRow="0" w:lastRow="0" w:firstColumn="0" w:lastColumn="0" w:oddVBand="0" w:evenVBand="0" w:oddHBand="0" w:evenHBand="0" w:firstRowFirstColumn="0" w:firstRowLastColumn="0" w:lastRowFirstColumn="0" w:lastRowLastColumn="0"/>
                </w:pPr>
              </w:pPrChange>
            </w:pPr>
            <w:r w:rsidRPr="00FE37A9">
              <w:rPr>
                <w:rFonts w:ascii="Book Antiqua" w:hAnsi="Book Antiqua"/>
                <w:color w:val="000000" w:themeColor="text1"/>
              </w:rPr>
              <w:t>2013</w:t>
            </w:r>
          </w:p>
        </w:tc>
        <w:tc>
          <w:tcPr>
            <w:tcW w:w="851" w:type="dxa"/>
            <w:tcBorders>
              <w:top w:val="single" w:sz="4" w:space="0" w:color="E7E6E6"/>
              <w:left w:val="nil"/>
              <w:bottom w:val="single" w:sz="4" w:space="0" w:color="E7E6E6"/>
              <w:right w:val="nil"/>
            </w:tcBorders>
            <w:vAlign w:val="center"/>
          </w:tcPr>
          <w:p w14:paraId="1F0B4D1D" w14:textId="77777777" w:rsidR="004507E8" w:rsidRPr="00FE37A9" w:rsidRDefault="004507E8" w:rsidP="00FE37A9">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Change w:id="1015" w:author="Author">
                <w:pPr>
                  <w:spacing w:line="360" w:lineRule="auto"/>
                  <w:jc w:val="both"/>
                  <w:cnfStyle w:val="000000000000" w:firstRow="0" w:lastRow="0" w:firstColumn="0" w:lastColumn="0" w:oddVBand="0" w:evenVBand="0" w:oddHBand="0" w:evenHBand="0" w:firstRowFirstColumn="0" w:firstRowLastColumn="0" w:lastRowFirstColumn="0" w:lastRowLastColumn="0"/>
                </w:pPr>
              </w:pPrChange>
            </w:pPr>
            <w:r w:rsidRPr="00FE37A9">
              <w:rPr>
                <w:rFonts w:ascii="Book Antiqua" w:hAnsi="Book Antiqua"/>
                <w:color w:val="000000" w:themeColor="text1"/>
              </w:rPr>
              <w:t>2000</w:t>
            </w:r>
          </w:p>
        </w:tc>
        <w:tc>
          <w:tcPr>
            <w:tcW w:w="709" w:type="dxa"/>
            <w:tcBorders>
              <w:top w:val="single" w:sz="4" w:space="0" w:color="E7E6E6"/>
              <w:left w:val="nil"/>
              <w:bottom w:val="single" w:sz="4" w:space="0" w:color="E7E6E6"/>
              <w:right w:val="nil"/>
            </w:tcBorders>
            <w:vAlign w:val="center"/>
          </w:tcPr>
          <w:p w14:paraId="0F9A1B6B" w14:textId="77777777" w:rsidR="004507E8" w:rsidRPr="00FE37A9" w:rsidRDefault="004507E8" w:rsidP="00FE37A9">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Change w:id="1016" w:author="Author">
                <w:pPr>
                  <w:spacing w:line="360" w:lineRule="auto"/>
                  <w:jc w:val="both"/>
                  <w:cnfStyle w:val="000000000000" w:firstRow="0" w:lastRow="0" w:firstColumn="0" w:lastColumn="0" w:oddVBand="0" w:evenVBand="0" w:oddHBand="0" w:evenHBand="0" w:firstRowFirstColumn="0" w:firstRowLastColumn="0" w:lastRowFirstColumn="0" w:lastRowLastColumn="0"/>
                </w:pPr>
              </w:pPrChange>
            </w:pPr>
            <w:r w:rsidRPr="00FE37A9">
              <w:rPr>
                <w:rFonts w:ascii="Book Antiqua" w:hAnsi="Book Antiqua"/>
                <w:color w:val="000000" w:themeColor="text1"/>
              </w:rPr>
              <w:t>120</w:t>
            </w:r>
          </w:p>
        </w:tc>
        <w:tc>
          <w:tcPr>
            <w:tcW w:w="850" w:type="dxa"/>
            <w:tcBorders>
              <w:top w:val="single" w:sz="4" w:space="0" w:color="E7E6E6"/>
              <w:left w:val="nil"/>
              <w:bottom w:val="single" w:sz="4" w:space="0" w:color="E7E6E6"/>
              <w:right w:val="nil"/>
            </w:tcBorders>
            <w:vAlign w:val="center"/>
          </w:tcPr>
          <w:p w14:paraId="261A8F18" w14:textId="77777777" w:rsidR="004507E8" w:rsidRPr="00FE37A9" w:rsidRDefault="004507E8" w:rsidP="00FE37A9">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Change w:id="1017" w:author="Author">
                <w:pPr>
                  <w:spacing w:line="360" w:lineRule="auto"/>
                  <w:jc w:val="both"/>
                  <w:cnfStyle w:val="000000000000" w:firstRow="0" w:lastRow="0" w:firstColumn="0" w:lastColumn="0" w:oddVBand="0" w:evenVBand="0" w:oddHBand="0" w:evenHBand="0" w:firstRowFirstColumn="0" w:firstRowLastColumn="0" w:lastRowFirstColumn="0" w:lastRowLastColumn="0"/>
                </w:pPr>
              </w:pPrChange>
            </w:pPr>
            <w:r w:rsidRPr="00FE37A9">
              <w:rPr>
                <w:rFonts w:ascii="Book Antiqua" w:hAnsi="Book Antiqua"/>
                <w:color w:val="000000" w:themeColor="text1"/>
              </w:rPr>
              <w:t>23 (1.1)</w:t>
            </w:r>
          </w:p>
        </w:tc>
        <w:tc>
          <w:tcPr>
            <w:tcW w:w="992" w:type="dxa"/>
            <w:tcBorders>
              <w:top w:val="single" w:sz="4" w:space="0" w:color="E7E6E6"/>
              <w:left w:val="nil"/>
              <w:bottom w:val="single" w:sz="4" w:space="0" w:color="E7E6E6"/>
              <w:right w:val="nil"/>
            </w:tcBorders>
            <w:vAlign w:val="center"/>
          </w:tcPr>
          <w:p w14:paraId="63F06089" w14:textId="639045A1" w:rsidR="004507E8" w:rsidRPr="00FE37A9" w:rsidRDefault="00372FE4" w:rsidP="00FE37A9">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Change w:id="1018" w:author="Author">
                <w:pPr>
                  <w:spacing w:line="360" w:lineRule="auto"/>
                  <w:jc w:val="both"/>
                  <w:cnfStyle w:val="000000000000" w:firstRow="0" w:lastRow="0" w:firstColumn="0" w:lastColumn="0" w:oddVBand="0" w:evenVBand="0" w:oddHBand="0" w:evenHBand="0" w:firstRowFirstColumn="0" w:firstRowLastColumn="0" w:lastRowFirstColumn="0" w:lastRowLastColumn="0"/>
                </w:pPr>
              </w:pPrChange>
            </w:pPr>
            <w:r w:rsidRPr="00FE37A9">
              <w:rPr>
                <w:rFonts w:ascii="Book Antiqua" w:hAnsi="Book Antiqua"/>
                <w:color w:val="000000" w:themeColor="text1"/>
              </w:rPr>
              <w:t>NA</w:t>
            </w:r>
          </w:p>
        </w:tc>
        <w:tc>
          <w:tcPr>
            <w:tcW w:w="984" w:type="dxa"/>
            <w:tcBorders>
              <w:top w:val="single" w:sz="4" w:space="0" w:color="E7E6E6"/>
              <w:left w:val="nil"/>
              <w:bottom w:val="single" w:sz="4" w:space="0" w:color="E7E6E6"/>
              <w:right w:val="nil"/>
            </w:tcBorders>
            <w:vAlign w:val="center"/>
          </w:tcPr>
          <w:p w14:paraId="17B4594A" w14:textId="77777777" w:rsidR="004507E8" w:rsidRPr="00FE37A9" w:rsidRDefault="004507E8" w:rsidP="00FE37A9">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Change w:id="1019" w:author="Author">
                <w:pPr>
                  <w:spacing w:line="360" w:lineRule="auto"/>
                  <w:jc w:val="both"/>
                  <w:cnfStyle w:val="000000000000" w:firstRow="0" w:lastRow="0" w:firstColumn="0" w:lastColumn="0" w:oddVBand="0" w:evenVBand="0" w:oddHBand="0" w:evenHBand="0" w:firstRowFirstColumn="0" w:firstRowLastColumn="0" w:lastRowFirstColumn="0" w:lastRowLastColumn="0"/>
                </w:pPr>
              </w:pPrChange>
            </w:pPr>
            <w:r w:rsidRPr="00FE37A9">
              <w:rPr>
                <w:rFonts w:ascii="Book Antiqua" w:hAnsi="Book Antiqua"/>
                <w:color w:val="000000" w:themeColor="text1"/>
              </w:rPr>
              <w:t>11 (0.5)</w:t>
            </w:r>
          </w:p>
        </w:tc>
        <w:tc>
          <w:tcPr>
            <w:tcW w:w="922" w:type="dxa"/>
            <w:tcBorders>
              <w:top w:val="single" w:sz="4" w:space="0" w:color="E7E6E6"/>
              <w:left w:val="nil"/>
              <w:bottom w:val="single" w:sz="4" w:space="0" w:color="E7E6E6"/>
              <w:right w:val="nil"/>
            </w:tcBorders>
            <w:vAlign w:val="center"/>
          </w:tcPr>
          <w:p w14:paraId="7CD22679" w14:textId="77777777" w:rsidR="004507E8" w:rsidRPr="00FE37A9" w:rsidRDefault="004507E8" w:rsidP="00FE37A9">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Change w:id="1020" w:author="Author">
                <w:pPr>
                  <w:spacing w:line="360" w:lineRule="auto"/>
                  <w:jc w:val="both"/>
                  <w:cnfStyle w:val="000000000000" w:firstRow="0" w:lastRow="0" w:firstColumn="0" w:lastColumn="0" w:oddVBand="0" w:evenVBand="0" w:oddHBand="0" w:evenHBand="0" w:firstRowFirstColumn="0" w:firstRowLastColumn="0" w:lastRowFirstColumn="0" w:lastRowLastColumn="0"/>
                </w:pPr>
              </w:pPrChange>
            </w:pPr>
            <w:r w:rsidRPr="00FE37A9">
              <w:rPr>
                <w:rFonts w:ascii="Book Antiqua" w:hAnsi="Book Antiqua"/>
                <w:color w:val="000000" w:themeColor="text1"/>
              </w:rPr>
              <w:t>14 (0.7)</w:t>
            </w:r>
          </w:p>
        </w:tc>
        <w:tc>
          <w:tcPr>
            <w:tcW w:w="819" w:type="dxa"/>
            <w:tcBorders>
              <w:top w:val="single" w:sz="4" w:space="0" w:color="E7E6E6"/>
              <w:left w:val="nil"/>
              <w:bottom w:val="single" w:sz="4" w:space="0" w:color="E7E6E6"/>
              <w:right w:val="nil"/>
            </w:tcBorders>
            <w:vAlign w:val="center"/>
          </w:tcPr>
          <w:p w14:paraId="251AF1CF" w14:textId="77777777" w:rsidR="004507E8" w:rsidRPr="00FE37A9" w:rsidRDefault="004507E8" w:rsidP="00FE37A9">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Change w:id="1021" w:author="Author">
                <w:pPr>
                  <w:spacing w:line="360" w:lineRule="auto"/>
                  <w:jc w:val="both"/>
                  <w:cnfStyle w:val="000000000000" w:firstRow="0" w:lastRow="0" w:firstColumn="0" w:lastColumn="0" w:oddVBand="0" w:evenVBand="0" w:oddHBand="0" w:evenHBand="0" w:firstRowFirstColumn="0" w:firstRowLastColumn="0" w:lastRowFirstColumn="0" w:lastRowLastColumn="0"/>
                </w:pPr>
              </w:pPrChange>
            </w:pPr>
            <w:r w:rsidRPr="00FE37A9">
              <w:rPr>
                <w:rFonts w:ascii="Book Antiqua" w:hAnsi="Book Antiqua"/>
                <w:color w:val="000000" w:themeColor="text1"/>
              </w:rPr>
              <w:t>7 (0.3)</w:t>
            </w:r>
          </w:p>
        </w:tc>
        <w:tc>
          <w:tcPr>
            <w:tcW w:w="961" w:type="dxa"/>
            <w:tcBorders>
              <w:top w:val="single" w:sz="4" w:space="0" w:color="E7E6E6"/>
              <w:left w:val="nil"/>
              <w:bottom w:val="single" w:sz="4" w:space="0" w:color="E7E6E6"/>
              <w:right w:val="nil"/>
            </w:tcBorders>
            <w:vAlign w:val="center"/>
          </w:tcPr>
          <w:p w14:paraId="15BB63CD" w14:textId="77777777" w:rsidR="004507E8" w:rsidRPr="00FE37A9" w:rsidRDefault="004507E8" w:rsidP="00FE37A9">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Change w:id="1022" w:author="Author">
                <w:pPr>
                  <w:spacing w:line="360" w:lineRule="auto"/>
                  <w:jc w:val="both"/>
                  <w:cnfStyle w:val="000000000000" w:firstRow="0" w:lastRow="0" w:firstColumn="0" w:lastColumn="0" w:oddVBand="0" w:evenVBand="0" w:oddHBand="0" w:evenHBand="0" w:firstRowFirstColumn="0" w:firstRowLastColumn="0" w:lastRowFirstColumn="0" w:lastRowLastColumn="0"/>
                </w:pPr>
              </w:pPrChange>
            </w:pPr>
            <w:r w:rsidRPr="00FE37A9">
              <w:rPr>
                <w:rFonts w:ascii="Book Antiqua" w:hAnsi="Book Antiqua"/>
                <w:color w:val="000000" w:themeColor="text1"/>
              </w:rPr>
              <w:t>13 (0.6)</w:t>
            </w:r>
          </w:p>
        </w:tc>
        <w:tc>
          <w:tcPr>
            <w:tcW w:w="992" w:type="dxa"/>
            <w:tcBorders>
              <w:top w:val="single" w:sz="4" w:space="0" w:color="E7E6E6"/>
              <w:left w:val="nil"/>
              <w:bottom w:val="single" w:sz="4" w:space="0" w:color="E7E6E6"/>
              <w:right w:val="nil"/>
            </w:tcBorders>
            <w:vAlign w:val="center"/>
          </w:tcPr>
          <w:p w14:paraId="50F05B88" w14:textId="77777777" w:rsidR="004507E8" w:rsidRPr="00FE37A9" w:rsidRDefault="004507E8" w:rsidP="00FE37A9">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Change w:id="1023" w:author="Author">
                <w:pPr>
                  <w:spacing w:line="360" w:lineRule="auto"/>
                  <w:jc w:val="both"/>
                  <w:cnfStyle w:val="000000000000" w:firstRow="0" w:lastRow="0" w:firstColumn="0" w:lastColumn="0" w:oddVBand="0" w:evenVBand="0" w:oddHBand="0" w:evenHBand="0" w:firstRowFirstColumn="0" w:firstRowLastColumn="0" w:lastRowFirstColumn="0" w:lastRowLastColumn="0"/>
                </w:pPr>
              </w:pPrChange>
            </w:pPr>
            <w:r w:rsidRPr="00FE37A9">
              <w:rPr>
                <w:rFonts w:ascii="Book Antiqua" w:hAnsi="Book Antiqua"/>
                <w:color w:val="000000" w:themeColor="text1"/>
              </w:rPr>
              <w:t>5 (0.2)</w:t>
            </w:r>
          </w:p>
        </w:tc>
        <w:tc>
          <w:tcPr>
            <w:tcW w:w="992" w:type="dxa"/>
            <w:tcBorders>
              <w:top w:val="single" w:sz="4" w:space="0" w:color="E7E6E6"/>
              <w:left w:val="nil"/>
              <w:bottom w:val="single" w:sz="4" w:space="0" w:color="E7E6E6"/>
              <w:right w:val="nil"/>
            </w:tcBorders>
            <w:vAlign w:val="center"/>
          </w:tcPr>
          <w:p w14:paraId="2FF442C1" w14:textId="77777777" w:rsidR="004507E8" w:rsidRPr="00FE37A9" w:rsidRDefault="004507E8" w:rsidP="00FE37A9">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Change w:id="1024" w:author="Author">
                <w:pPr>
                  <w:spacing w:line="360" w:lineRule="auto"/>
                  <w:jc w:val="both"/>
                  <w:cnfStyle w:val="000000000000" w:firstRow="0" w:lastRow="0" w:firstColumn="0" w:lastColumn="0" w:oddVBand="0" w:evenVBand="0" w:oddHBand="0" w:evenHBand="0" w:firstRowFirstColumn="0" w:firstRowLastColumn="0" w:lastRowFirstColumn="0" w:lastRowLastColumn="0"/>
                </w:pPr>
              </w:pPrChange>
            </w:pPr>
            <w:r w:rsidRPr="00FE37A9">
              <w:rPr>
                <w:rFonts w:ascii="Book Antiqua" w:hAnsi="Book Antiqua"/>
                <w:color w:val="000000" w:themeColor="text1"/>
              </w:rPr>
              <w:t>8 (0.4)</w:t>
            </w:r>
          </w:p>
        </w:tc>
        <w:tc>
          <w:tcPr>
            <w:tcW w:w="944" w:type="dxa"/>
            <w:tcBorders>
              <w:top w:val="single" w:sz="4" w:space="0" w:color="E7E6E6"/>
              <w:left w:val="nil"/>
              <w:bottom w:val="single" w:sz="4" w:space="0" w:color="E7E6E6"/>
              <w:right w:val="nil"/>
            </w:tcBorders>
            <w:vAlign w:val="center"/>
          </w:tcPr>
          <w:p w14:paraId="48B1B17E" w14:textId="77777777" w:rsidR="004507E8" w:rsidRPr="00FE37A9" w:rsidRDefault="004507E8" w:rsidP="00FE37A9">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Change w:id="1025" w:author="Author">
                <w:pPr>
                  <w:spacing w:line="360" w:lineRule="auto"/>
                  <w:jc w:val="both"/>
                  <w:cnfStyle w:val="000000000000" w:firstRow="0" w:lastRow="0" w:firstColumn="0" w:lastColumn="0" w:oddVBand="0" w:evenVBand="0" w:oddHBand="0" w:evenHBand="0" w:firstRowFirstColumn="0" w:firstRowLastColumn="0" w:lastRowFirstColumn="0" w:lastRowLastColumn="0"/>
                </w:pPr>
              </w:pPrChange>
            </w:pPr>
            <w:r w:rsidRPr="00FE37A9">
              <w:rPr>
                <w:rFonts w:ascii="Book Antiqua" w:hAnsi="Book Antiqua"/>
                <w:color w:val="000000" w:themeColor="text1"/>
              </w:rPr>
              <w:t>10 (0.5)</w:t>
            </w:r>
          </w:p>
        </w:tc>
        <w:tc>
          <w:tcPr>
            <w:tcW w:w="819" w:type="dxa"/>
            <w:gridSpan w:val="2"/>
            <w:tcBorders>
              <w:top w:val="single" w:sz="4" w:space="0" w:color="E7E6E6"/>
              <w:left w:val="nil"/>
              <w:bottom w:val="single" w:sz="4" w:space="0" w:color="E7E6E6"/>
              <w:right w:val="nil"/>
            </w:tcBorders>
            <w:vAlign w:val="center"/>
          </w:tcPr>
          <w:p w14:paraId="63F2FE45" w14:textId="77777777" w:rsidR="004507E8" w:rsidRPr="00FE37A9" w:rsidRDefault="004507E8" w:rsidP="00FE37A9">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Change w:id="1026" w:author="Author">
                <w:pPr>
                  <w:spacing w:line="360" w:lineRule="auto"/>
                  <w:jc w:val="both"/>
                  <w:cnfStyle w:val="000000000000" w:firstRow="0" w:lastRow="0" w:firstColumn="0" w:lastColumn="0" w:oddVBand="0" w:evenVBand="0" w:oddHBand="0" w:evenHBand="0" w:firstRowFirstColumn="0" w:firstRowLastColumn="0" w:lastRowFirstColumn="0" w:lastRowLastColumn="0"/>
                </w:pPr>
              </w:pPrChange>
            </w:pPr>
            <w:r w:rsidRPr="00FE37A9">
              <w:rPr>
                <w:rFonts w:ascii="Book Antiqua" w:hAnsi="Book Antiqua"/>
                <w:color w:val="000000" w:themeColor="text1"/>
              </w:rPr>
              <w:t>29 (1.4)</w:t>
            </w:r>
          </w:p>
        </w:tc>
      </w:tr>
      <w:tr w:rsidR="00FE37A9" w:rsidRPr="00FE37A9" w14:paraId="681351A4" w14:textId="77777777" w:rsidTr="00372FE4">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E7E6E6"/>
              <w:left w:val="nil"/>
              <w:bottom w:val="single" w:sz="4" w:space="0" w:color="E7E6E6"/>
              <w:right w:val="nil"/>
            </w:tcBorders>
            <w:vAlign w:val="center"/>
          </w:tcPr>
          <w:p w14:paraId="4930243B" w14:textId="6642EBC7" w:rsidR="004507E8" w:rsidRPr="00FE37A9" w:rsidRDefault="004507E8" w:rsidP="00FE37A9">
            <w:pPr>
              <w:snapToGrid w:val="0"/>
              <w:spacing w:line="360" w:lineRule="auto"/>
              <w:ind w:right="-138"/>
              <w:rPr>
                <w:rFonts w:ascii="Book Antiqua" w:hAnsi="Book Antiqua"/>
                <w:b w:val="0"/>
                <w:color w:val="000000" w:themeColor="text1"/>
              </w:rPr>
              <w:pPrChange w:id="1027" w:author="Author">
                <w:pPr>
                  <w:spacing w:line="360" w:lineRule="auto"/>
                  <w:ind w:right="-138"/>
                  <w:jc w:val="both"/>
                </w:pPr>
              </w:pPrChange>
            </w:pPr>
            <w:r w:rsidRPr="00FE37A9">
              <w:rPr>
                <w:rFonts w:ascii="Book Antiqua" w:hAnsi="Book Antiqua"/>
                <w:b w:val="0"/>
                <w:color w:val="000000" w:themeColor="text1"/>
              </w:rPr>
              <w:t xml:space="preserve">Krynitz </w:t>
            </w:r>
            <w:r w:rsidRPr="00FE37A9">
              <w:rPr>
                <w:rFonts w:ascii="Book Antiqua" w:hAnsi="Book Antiqua"/>
                <w:b w:val="0"/>
                <w:i/>
                <w:color w:val="000000" w:themeColor="text1"/>
              </w:rPr>
              <w:t>et al</w:t>
            </w:r>
            <w:r w:rsidRPr="00FE37A9">
              <w:rPr>
                <w:rFonts w:ascii="Book Antiqua" w:hAnsi="Book Antiqua"/>
                <w:color w:val="000000" w:themeColor="text1"/>
              </w:rPr>
              <w:fldChar w:fldCharType="begin">
                <w:fldData xml:space="preserve">PEVuZE5vdGU+PENpdGU+PEF1dGhvcj5LcnluaXR6PC9BdXRob3I+PFllYXI+MjAxMzwvWWVhcj48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</w:fldData>
              </w:fldChar>
            </w:r>
            <w:r w:rsidR="0076448F" w:rsidRPr="00FE37A9">
              <w:rPr>
                <w:rFonts w:ascii="Book Antiqua" w:hAnsi="Book Antiqua"/>
                <w:b w:val="0"/>
                <w:color w:val="000000" w:themeColor="text1"/>
              </w:rPr>
              <w:instrText xml:space="preserve"> ADDIN EN.CITE </w:instrText>
            </w:r>
            <w:r w:rsidR="0076448F" w:rsidRPr="00FE37A9">
              <w:rPr>
                <w:rFonts w:ascii="Book Antiqua" w:hAnsi="Book Antiqua"/>
                <w:color w:val="000000" w:themeColor="text1"/>
              </w:rPr>
              <w:fldChar w:fldCharType="begin">
                <w:fldData xml:space="preserve">PEVuZE5vdGU+PENpdGU+PEF1dGhvcj5LcnluaXR6PC9BdXRob3I+PFllYXI+MjAxMzwvWWVhcj48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</w:fldData>
              </w:fldChar>
            </w:r>
            <w:r w:rsidR="0076448F" w:rsidRPr="00FE37A9">
              <w:rPr>
                <w:rFonts w:ascii="Book Antiqua" w:hAnsi="Book Antiqua"/>
                <w:b w:val="0"/>
                <w:color w:val="000000" w:themeColor="text1"/>
              </w:rPr>
              <w:instrText xml:space="preserve"> ADDIN EN.CITE.DATA </w:instrText>
            </w:r>
            <w:r w:rsidR="0076448F" w:rsidRPr="00FE37A9">
              <w:rPr>
                <w:rFonts w:ascii="Book Antiqua" w:hAnsi="Book Antiqua"/>
                <w:color w:val="000000" w:themeColor="text1"/>
              </w:rPr>
            </w:r>
            <w:r w:rsidR="0076448F" w:rsidRPr="00FE37A9">
              <w:rPr>
                <w:rFonts w:ascii="Book Antiqua" w:hAnsi="Book Antiqua"/>
                <w:color w:val="000000" w:themeColor="text1"/>
              </w:rPr>
              <w:fldChar w:fldCharType="end"/>
            </w:r>
            <w:r w:rsidRPr="00FE37A9">
              <w:rPr>
                <w:rFonts w:ascii="Book Antiqua" w:hAnsi="Book Antiqua"/>
                <w:color w:val="000000" w:themeColor="text1"/>
              </w:rPr>
            </w:r>
            <w:r w:rsidRPr="00FE37A9">
              <w:rPr>
                <w:rFonts w:ascii="Book Antiqua" w:hAnsi="Book Antiqua"/>
                <w:color w:val="000000" w:themeColor="text1"/>
              </w:rPr>
              <w:fldChar w:fldCharType="separate"/>
            </w:r>
            <w:r w:rsidR="0076448F" w:rsidRPr="00FE37A9">
              <w:rPr>
                <w:rFonts w:ascii="Book Antiqua" w:hAnsi="Book Antiqua"/>
                <w:b w:val="0"/>
                <w:color w:val="000000" w:themeColor="text1"/>
                <w:vertAlign w:val="superscript"/>
              </w:rPr>
              <w:t>[32]</w:t>
            </w:r>
            <w:r w:rsidRPr="00FE37A9">
              <w:rPr>
                <w:rFonts w:ascii="Book Antiqua" w:hAnsi="Book Antiqua"/>
                <w:color w:val="000000" w:themeColor="text1"/>
              </w:rPr>
              <w:fldChar w:fldCharType="end"/>
            </w:r>
          </w:p>
        </w:tc>
        <w:tc>
          <w:tcPr>
            <w:tcW w:w="708" w:type="dxa"/>
            <w:tcBorders>
              <w:top w:val="single" w:sz="4" w:space="0" w:color="E7E6E6"/>
              <w:left w:val="nil"/>
              <w:bottom w:val="single" w:sz="4" w:space="0" w:color="E7E6E6"/>
              <w:right w:val="nil"/>
            </w:tcBorders>
            <w:vAlign w:val="center"/>
          </w:tcPr>
          <w:p w14:paraId="56EAD2C2" w14:textId="77777777" w:rsidR="004507E8" w:rsidRPr="00FE37A9" w:rsidRDefault="004507E8" w:rsidP="00FE37A9">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Change w:id="1028" w:author="Author">
                <w:pPr>
                  <w:spacing w:line="360" w:lineRule="auto"/>
                  <w:jc w:val="both"/>
                  <w:cnfStyle w:val="000000100000" w:firstRow="0" w:lastRow="0" w:firstColumn="0" w:lastColumn="0" w:oddVBand="0" w:evenVBand="0" w:oddHBand="1" w:evenHBand="0" w:firstRowFirstColumn="0" w:firstRowLastColumn="0" w:lastRowFirstColumn="0" w:lastRowLastColumn="0"/>
                </w:pPr>
              </w:pPrChange>
            </w:pPr>
            <w:r w:rsidRPr="00FE37A9">
              <w:rPr>
                <w:rFonts w:ascii="Book Antiqua" w:hAnsi="Book Antiqua"/>
                <w:color w:val="000000" w:themeColor="text1"/>
              </w:rPr>
              <w:t>2013</w:t>
            </w:r>
          </w:p>
        </w:tc>
        <w:tc>
          <w:tcPr>
            <w:tcW w:w="851" w:type="dxa"/>
            <w:tcBorders>
              <w:top w:val="single" w:sz="4" w:space="0" w:color="E7E6E6"/>
              <w:left w:val="nil"/>
              <w:bottom w:val="single" w:sz="4" w:space="0" w:color="E7E6E6"/>
              <w:right w:val="nil"/>
            </w:tcBorders>
            <w:vAlign w:val="center"/>
          </w:tcPr>
          <w:p w14:paraId="09A448D4" w14:textId="77777777" w:rsidR="004507E8" w:rsidRPr="00FE37A9" w:rsidRDefault="004507E8" w:rsidP="00FE37A9">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Change w:id="1029" w:author="Author">
                <w:pPr>
                  <w:spacing w:line="360" w:lineRule="auto"/>
                  <w:jc w:val="both"/>
                  <w:cnfStyle w:val="000000100000" w:firstRow="0" w:lastRow="0" w:firstColumn="0" w:lastColumn="0" w:oddVBand="0" w:evenVBand="0" w:oddHBand="1" w:evenHBand="0" w:firstRowFirstColumn="0" w:firstRowLastColumn="0" w:lastRowFirstColumn="0" w:lastRowLastColumn="0"/>
                </w:pPr>
              </w:pPrChange>
            </w:pPr>
            <w:r w:rsidRPr="00FE37A9">
              <w:rPr>
                <w:rFonts w:ascii="Book Antiqua" w:hAnsi="Book Antiqua"/>
                <w:color w:val="000000" w:themeColor="text1"/>
              </w:rPr>
              <w:t>1221</w:t>
            </w:r>
          </w:p>
        </w:tc>
        <w:tc>
          <w:tcPr>
            <w:tcW w:w="709" w:type="dxa"/>
            <w:tcBorders>
              <w:top w:val="single" w:sz="4" w:space="0" w:color="E7E6E6"/>
              <w:left w:val="nil"/>
              <w:bottom w:val="single" w:sz="4" w:space="0" w:color="E7E6E6"/>
              <w:right w:val="nil"/>
            </w:tcBorders>
            <w:vAlign w:val="center"/>
          </w:tcPr>
          <w:p w14:paraId="7E8A9327" w14:textId="77777777" w:rsidR="004507E8" w:rsidRPr="00FE37A9" w:rsidRDefault="004507E8" w:rsidP="00FE37A9">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Change w:id="1030" w:author="Author">
                <w:pPr>
                  <w:spacing w:line="360" w:lineRule="auto"/>
                  <w:jc w:val="both"/>
                  <w:cnfStyle w:val="000000100000" w:firstRow="0" w:lastRow="0" w:firstColumn="0" w:lastColumn="0" w:oddVBand="0" w:evenVBand="0" w:oddHBand="1" w:evenHBand="0" w:firstRowFirstColumn="0" w:firstRowLastColumn="0" w:lastRowFirstColumn="0" w:lastRowLastColumn="0"/>
                </w:pPr>
              </w:pPrChange>
            </w:pPr>
            <w:r w:rsidRPr="00FE37A9">
              <w:rPr>
                <w:rFonts w:ascii="Book Antiqua" w:hAnsi="Book Antiqua"/>
                <w:color w:val="000000" w:themeColor="text1"/>
              </w:rPr>
              <w:t>150</w:t>
            </w:r>
          </w:p>
        </w:tc>
        <w:tc>
          <w:tcPr>
            <w:tcW w:w="850" w:type="dxa"/>
            <w:tcBorders>
              <w:top w:val="single" w:sz="4" w:space="0" w:color="E7E6E6"/>
              <w:left w:val="nil"/>
              <w:bottom w:val="single" w:sz="4" w:space="0" w:color="E7E6E6"/>
              <w:right w:val="nil"/>
            </w:tcBorders>
            <w:vAlign w:val="center"/>
          </w:tcPr>
          <w:p w14:paraId="253C2A78" w14:textId="77777777" w:rsidR="004507E8" w:rsidRPr="00FE37A9" w:rsidRDefault="004507E8" w:rsidP="00FE37A9">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Change w:id="1031" w:author="Author">
                <w:pPr>
                  <w:spacing w:line="360" w:lineRule="auto"/>
                  <w:jc w:val="both"/>
                  <w:cnfStyle w:val="000000100000" w:firstRow="0" w:lastRow="0" w:firstColumn="0" w:lastColumn="0" w:oddVBand="0" w:evenVBand="0" w:oddHBand="1" w:evenHBand="0" w:firstRowFirstColumn="0" w:firstRowLastColumn="0" w:lastRowFirstColumn="0" w:lastRowLastColumn="0"/>
                </w:pPr>
              </w:pPrChange>
            </w:pPr>
            <w:r w:rsidRPr="00FE37A9">
              <w:rPr>
                <w:rFonts w:ascii="Book Antiqua" w:hAnsi="Book Antiqua"/>
                <w:color w:val="000000" w:themeColor="text1"/>
              </w:rPr>
              <w:t>27 (2.2)</w:t>
            </w:r>
          </w:p>
        </w:tc>
        <w:tc>
          <w:tcPr>
            <w:tcW w:w="992" w:type="dxa"/>
            <w:tcBorders>
              <w:top w:val="single" w:sz="4" w:space="0" w:color="E7E6E6"/>
              <w:left w:val="nil"/>
              <w:bottom w:val="single" w:sz="4" w:space="0" w:color="E7E6E6"/>
              <w:right w:val="nil"/>
            </w:tcBorders>
            <w:vAlign w:val="center"/>
          </w:tcPr>
          <w:p w14:paraId="1035F545" w14:textId="77777777" w:rsidR="004507E8" w:rsidRPr="00FE37A9" w:rsidRDefault="004507E8" w:rsidP="00FE37A9">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Change w:id="1032" w:author="Author">
                <w:pPr>
                  <w:spacing w:line="360" w:lineRule="auto"/>
                  <w:jc w:val="both"/>
                  <w:cnfStyle w:val="000000100000" w:firstRow="0" w:lastRow="0" w:firstColumn="0" w:lastColumn="0" w:oddVBand="0" w:evenVBand="0" w:oddHBand="1" w:evenHBand="0" w:firstRowFirstColumn="0" w:firstRowLastColumn="0" w:lastRowFirstColumn="0" w:lastRowLastColumn="0"/>
                </w:pPr>
              </w:pPrChange>
            </w:pPr>
            <w:r w:rsidRPr="00FE37A9">
              <w:rPr>
                <w:rFonts w:ascii="Book Antiqua" w:hAnsi="Book Antiqua"/>
                <w:color w:val="000000" w:themeColor="text1"/>
              </w:rPr>
              <w:t>58 (4.7)</w:t>
            </w:r>
          </w:p>
        </w:tc>
        <w:tc>
          <w:tcPr>
            <w:tcW w:w="984" w:type="dxa"/>
            <w:tcBorders>
              <w:top w:val="single" w:sz="4" w:space="0" w:color="E7E6E6"/>
              <w:left w:val="nil"/>
              <w:bottom w:val="single" w:sz="4" w:space="0" w:color="E7E6E6"/>
              <w:right w:val="nil"/>
            </w:tcBorders>
            <w:vAlign w:val="center"/>
          </w:tcPr>
          <w:p w14:paraId="010F09F9" w14:textId="77777777" w:rsidR="004507E8" w:rsidRPr="00FE37A9" w:rsidRDefault="004507E8" w:rsidP="00FE37A9">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Change w:id="1033" w:author="Author">
                <w:pPr>
                  <w:spacing w:line="360" w:lineRule="auto"/>
                  <w:jc w:val="both"/>
                  <w:cnfStyle w:val="000000100000" w:firstRow="0" w:lastRow="0" w:firstColumn="0" w:lastColumn="0" w:oddVBand="0" w:evenVBand="0" w:oddHBand="1" w:evenHBand="0" w:firstRowFirstColumn="0" w:firstRowLastColumn="0" w:lastRowFirstColumn="0" w:lastRowLastColumn="0"/>
                </w:pPr>
              </w:pPrChange>
            </w:pPr>
            <w:r w:rsidRPr="00FE37A9">
              <w:rPr>
                <w:rFonts w:ascii="Book Antiqua" w:hAnsi="Book Antiqua"/>
                <w:color w:val="000000" w:themeColor="text1"/>
              </w:rPr>
              <w:t>4 (0.3)</w:t>
            </w:r>
          </w:p>
        </w:tc>
        <w:tc>
          <w:tcPr>
            <w:tcW w:w="922" w:type="dxa"/>
            <w:tcBorders>
              <w:top w:val="single" w:sz="4" w:space="0" w:color="E7E6E6"/>
              <w:left w:val="nil"/>
              <w:bottom w:val="single" w:sz="4" w:space="0" w:color="E7E6E6"/>
              <w:right w:val="nil"/>
            </w:tcBorders>
            <w:vAlign w:val="center"/>
          </w:tcPr>
          <w:p w14:paraId="38FE47E2" w14:textId="77777777" w:rsidR="004507E8" w:rsidRPr="00FE37A9" w:rsidRDefault="004507E8" w:rsidP="00FE37A9">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Change w:id="1034" w:author="Author">
                <w:pPr>
                  <w:spacing w:line="360" w:lineRule="auto"/>
                  <w:jc w:val="both"/>
                  <w:cnfStyle w:val="000000100000" w:firstRow="0" w:lastRow="0" w:firstColumn="0" w:lastColumn="0" w:oddVBand="0" w:evenVBand="0" w:oddHBand="1" w:evenHBand="0" w:firstRowFirstColumn="0" w:firstRowLastColumn="0" w:lastRowFirstColumn="0" w:lastRowLastColumn="0"/>
                </w:pPr>
              </w:pPrChange>
            </w:pPr>
            <w:r w:rsidRPr="00FE37A9">
              <w:rPr>
                <w:rFonts w:ascii="Book Antiqua" w:hAnsi="Book Antiqua"/>
                <w:color w:val="000000" w:themeColor="text1"/>
              </w:rPr>
              <w:t>6 (0.5)</w:t>
            </w:r>
          </w:p>
        </w:tc>
        <w:tc>
          <w:tcPr>
            <w:tcW w:w="819" w:type="dxa"/>
            <w:tcBorders>
              <w:top w:val="single" w:sz="4" w:space="0" w:color="E7E6E6"/>
              <w:left w:val="nil"/>
              <w:bottom w:val="single" w:sz="4" w:space="0" w:color="E7E6E6"/>
              <w:right w:val="nil"/>
            </w:tcBorders>
            <w:vAlign w:val="center"/>
          </w:tcPr>
          <w:p w14:paraId="0E188C50" w14:textId="77777777" w:rsidR="004507E8" w:rsidRPr="00FE37A9" w:rsidRDefault="004507E8" w:rsidP="00FE37A9">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Change w:id="1035" w:author="Author">
                <w:pPr>
                  <w:spacing w:line="360" w:lineRule="auto"/>
                  <w:jc w:val="both"/>
                  <w:cnfStyle w:val="000000100000" w:firstRow="0" w:lastRow="0" w:firstColumn="0" w:lastColumn="0" w:oddVBand="0" w:evenVBand="0" w:oddHBand="1" w:evenHBand="0" w:firstRowFirstColumn="0" w:firstRowLastColumn="0" w:lastRowFirstColumn="0" w:lastRowLastColumn="0"/>
                </w:pPr>
              </w:pPrChange>
            </w:pPr>
            <w:r w:rsidRPr="00FE37A9">
              <w:rPr>
                <w:rFonts w:ascii="Book Antiqua" w:hAnsi="Book Antiqua"/>
                <w:color w:val="000000" w:themeColor="text1"/>
              </w:rPr>
              <w:t>2 (0.1)</w:t>
            </w:r>
          </w:p>
        </w:tc>
        <w:tc>
          <w:tcPr>
            <w:tcW w:w="961" w:type="dxa"/>
            <w:tcBorders>
              <w:top w:val="single" w:sz="4" w:space="0" w:color="E7E6E6"/>
              <w:left w:val="nil"/>
              <w:bottom w:val="single" w:sz="4" w:space="0" w:color="E7E6E6"/>
              <w:right w:val="nil"/>
            </w:tcBorders>
            <w:vAlign w:val="center"/>
          </w:tcPr>
          <w:p w14:paraId="5ECB8485" w14:textId="77777777" w:rsidR="004507E8" w:rsidRPr="00FE37A9" w:rsidRDefault="004507E8" w:rsidP="00FE37A9">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Change w:id="1036" w:author="Author">
                <w:pPr>
                  <w:spacing w:line="360" w:lineRule="auto"/>
                  <w:jc w:val="both"/>
                  <w:cnfStyle w:val="000000100000" w:firstRow="0" w:lastRow="0" w:firstColumn="0" w:lastColumn="0" w:oddVBand="0" w:evenVBand="0" w:oddHBand="1" w:evenHBand="0" w:firstRowFirstColumn="0" w:firstRowLastColumn="0" w:lastRowFirstColumn="0" w:lastRowLastColumn="0"/>
                </w:pPr>
              </w:pPrChange>
            </w:pPr>
            <w:r w:rsidRPr="00FE37A9">
              <w:rPr>
                <w:rFonts w:ascii="Book Antiqua" w:hAnsi="Book Antiqua"/>
                <w:color w:val="000000" w:themeColor="text1"/>
              </w:rPr>
              <w:t>6 (0.5)</w:t>
            </w:r>
          </w:p>
        </w:tc>
        <w:tc>
          <w:tcPr>
            <w:tcW w:w="992" w:type="dxa"/>
            <w:tcBorders>
              <w:top w:val="single" w:sz="4" w:space="0" w:color="E7E6E6"/>
              <w:left w:val="nil"/>
              <w:bottom w:val="single" w:sz="4" w:space="0" w:color="E7E6E6"/>
              <w:right w:val="nil"/>
            </w:tcBorders>
            <w:vAlign w:val="center"/>
          </w:tcPr>
          <w:p w14:paraId="40A7C9A5" w14:textId="77777777" w:rsidR="004507E8" w:rsidRPr="00FE37A9" w:rsidRDefault="004507E8" w:rsidP="00FE37A9">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Change w:id="1037" w:author="Author">
                <w:pPr>
                  <w:spacing w:line="360" w:lineRule="auto"/>
                  <w:jc w:val="both"/>
                  <w:cnfStyle w:val="000000100000" w:firstRow="0" w:lastRow="0" w:firstColumn="0" w:lastColumn="0" w:oddVBand="0" w:evenVBand="0" w:oddHBand="1" w:evenHBand="0" w:firstRowFirstColumn="0" w:firstRowLastColumn="0" w:lastRowFirstColumn="0" w:lastRowLastColumn="0"/>
                </w:pPr>
              </w:pPrChange>
            </w:pPr>
            <w:r w:rsidRPr="00FE37A9">
              <w:rPr>
                <w:rFonts w:ascii="Book Antiqua" w:hAnsi="Book Antiqua"/>
                <w:color w:val="000000" w:themeColor="text1"/>
              </w:rPr>
              <w:t>4 (0.3)</w:t>
            </w:r>
          </w:p>
        </w:tc>
        <w:tc>
          <w:tcPr>
            <w:tcW w:w="992" w:type="dxa"/>
            <w:tcBorders>
              <w:top w:val="single" w:sz="4" w:space="0" w:color="E7E6E6"/>
              <w:left w:val="nil"/>
              <w:bottom w:val="single" w:sz="4" w:space="0" w:color="E7E6E6"/>
              <w:right w:val="nil"/>
            </w:tcBorders>
            <w:vAlign w:val="center"/>
          </w:tcPr>
          <w:p w14:paraId="7FEF84EC" w14:textId="77777777" w:rsidR="004507E8" w:rsidRPr="00FE37A9" w:rsidRDefault="004507E8" w:rsidP="00FE37A9">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Change w:id="1038" w:author="Author">
                <w:pPr>
                  <w:spacing w:line="360" w:lineRule="auto"/>
                  <w:jc w:val="both"/>
                  <w:cnfStyle w:val="000000100000" w:firstRow="0" w:lastRow="0" w:firstColumn="0" w:lastColumn="0" w:oddVBand="0" w:evenVBand="0" w:oddHBand="1" w:evenHBand="0" w:firstRowFirstColumn="0" w:firstRowLastColumn="0" w:lastRowFirstColumn="0" w:lastRowLastColumn="0"/>
                </w:pPr>
              </w:pPrChange>
            </w:pPr>
            <w:r w:rsidRPr="00FE37A9">
              <w:rPr>
                <w:rFonts w:ascii="Book Antiqua" w:hAnsi="Book Antiqua"/>
                <w:color w:val="000000" w:themeColor="text1"/>
              </w:rPr>
              <w:t>7 (0.6)</w:t>
            </w:r>
          </w:p>
        </w:tc>
        <w:tc>
          <w:tcPr>
            <w:tcW w:w="944" w:type="dxa"/>
            <w:tcBorders>
              <w:top w:val="single" w:sz="4" w:space="0" w:color="E7E6E6"/>
              <w:left w:val="nil"/>
              <w:bottom w:val="single" w:sz="4" w:space="0" w:color="E7E6E6"/>
              <w:right w:val="nil"/>
            </w:tcBorders>
            <w:vAlign w:val="center"/>
          </w:tcPr>
          <w:p w14:paraId="22CB449A" w14:textId="77777777" w:rsidR="004507E8" w:rsidRPr="00FE37A9" w:rsidRDefault="004507E8" w:rsidP="00FE37A9">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Change w:id="1039" w:author="Author">
                <w:pPr>
                  <w:spacing w:line="360" w:lineRule="auto"/>
                  <w:jc w:val="both"/>
                  <w:cnfStyle w:val="000000100000" w:firstRow="0" w:lastRow="0" w:firstColumn="0" w:lastColumn="0" w:oddVBand="0" w:evenVBand="0" w:oddHBand="1" w:evenHBand="0" w:firstRowFirstColumn="0" w:firstRowLastColumn="0" w:lastRowFirstColumn="0" w:lastRowLastColumn="0"/>
                </w:pPr>
              </w:pPrChange>
            </w:pPr>
            <w:r w:rsidRPr="00FE37A9">
              <w:rPr>
                <w:rFonts w:ascii="Book Antiqua" w:hAnsi="Book Antiqua"/>
                <w:color w:val="000000" w:themeColor="text1"/>
              </w:rPr>
              <w:t>10 (0.8)</w:t>
            </w:r>
          </w:p>
        </w:tc>
        <w:tc>
          <w:tcPr>
            <w:tcW w:w="819" w:type="dxa"/>
            <w:gridSpan w:val="2"/>
            <w:tcBorders>
              <w:top w:val="single" w:sz="4" w:space="0" w:color="E7E6E6"/>
              <w:left w:val="nil"/>
              <w:bottom w:val="single" w:sz="4" w:space="0" w:color="E7E6E6"/>
              <w:right w:val="nil"/>
            </w:tcBorders>
            <w:vAlign w:val="center"/>
          </w:tcPr>
          <w:p w14:paraId="6B138CF4" w14:textId="77777777" w:rsidR="004507E8" w:rsidRPr="00FE37A9" w:rsidRDefault="004507E8" w:rsidP="00FE37A9">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Change w:id="1040" w:author="Author">
                <w:pPr>
                  <w:spacing w:line="360" w:lineRule="auto"/>
                  <w:jc w:val="both"/>
                  <w:cnfStyle w:val="000000100000" w:firstRow="0" w:lastRow="0" w:firstColumn="0" w:lastColumn="0" w:oddVBand="0" w:evenVBand="0" w:oddHBand="1" w:evenHBand="0" w:firstRowFirstColumn="0" w:firstRowLastColumn="0" w:lastRowFirstColumn="0" w:lastRowLastColumn="0"/>
                </w:pPr>
              </w:pPrChange>
            </w:pPr>
            <w:r w:rsidRPr="00FE37A9">
              <w:rPr>
                <w:rFonts w:ascii="Book Antiqua" w:hAnsi="Book Antiqua"/>
                <w:color w:val="000000" w:themeColor="text1"/>
              </w:rPr>
              <w:t>26 (2.1)</w:t>
            </w:r>
          </w:p>
        </w:tc>
      </w:tr>
      <w:tr w:rsidR="00FE37A9" w:rsidRPr="00FE37A9" w14:paraId="3B653FE1" w14:textId="77777777" w:rsidTr="00372FE4">
        <w:trPr>
          <w:trHeight w:val="328"/>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E7E6E6"/>
              <w:left w:val="nil"/>
              <w:bottom w:val="single" w:sz="4" w:space="0" w:color="E7E6E6"/>
              <w:right w:val="nil"/>
            </w:tcBorders>
            <w:vAlign w:val="center"/>
          </w:tcPr>
          <w:p w14:paraId="482FFB16" w14:textId="59CF0220" w:rsidR="004507E8" w:rsidRPr="00FE37A9" w:rsidRDefault="004507E8" w:rsidP="00FE37A9">
            <w:pPr>
              <w:snapToGrid w:val="0"/>
              <w:spacing w:line="360" w:lineRule="auto"/>
              <w:ind w:right="-138"/>
              <w:rPr>
                <w:rFonts w:ascii="Book Antiqua" w:hAnsi="Book Antiqua"/>
                <w:b w:val="0"/>
                <w:color w:val="000000" w:themeColor="text1"/>
              </w:rPr>
              <w:pPrChange w:id="1041" w:author="Author">
                <w:pPr>
                  <w:spacing w:line="360" w:lineRule="auto"/>
                  <w:ind w:right="-138"/>
                  <w:jc w:val="both"/>
                </w:pPr>
              </w:pPrChange>
            </w:pPr>
            <w:r w:rsidRPr="00FE37A9">
              <w:rPr>
                <w:rFonts w:ascii="Book Antiqua" w:hAnsi="Book Antiqua"/>
                <w:b w:val="0"/>
                <w:color w:val="000000" w:themeColor="text1"/>
              </w:rPr>
              <w:t xml:space="preserve">Mouchli </w:t>
            </w:r>
            <w:r w:rsidRPr="00FE37A9">
              <w:rPr>
                <w:rFonts w:ascii="Book Antiqua" w:hAnsi="Book Antiqua"/>
                <w:b w:val="0"/>
                <w:i/>
                <w:color w:val="000000" w:themeColor="text1"/>
              </w:rPr>
              <w:t>et al</w:t>
            </w:r>
            <w:r w:rsidRPr="00FE37A9">
              <w:rPr>
                <w:rFonts w:ascii="Book Antiqua" w:hAnsi="Book Antiqua"/>
                <w:color w:val="000000" w:themeColor="text1"/>
              </w:rPr>
              <w:fldChar w:fldCharType="begin">
                <w:fldData xml:space="preserve">PEVuZE5vdGU+PENpdGU+PEF1dGhvcj5Nb3VjaGxpPC9BdXRob3I+PFllYXI+MjAxNzwvWWVhcj48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</w:fldData>
              </w:fldChar>
            </w:r>
            <w:r w:rsidR="00325BE1" w:rsidRPr="00FE37A9">
              <w:rPr>
                <w:rFonts w:ascii="Book Antiqua" w:hAnsi="Book Antiqua"/>
                <w:b w:val="0"/>
                <w:color w:val="000000" w:themeColor="text1"/>
              </w:rPr>
              <w:instrText xml:space="preserve"> ADDIN EN.CITE </w:instrText>
            </w:r>
            <w:r w:rsidR="00325BE1" w:rsidRPr="00FE37A9">
              <w:rPr>
                <w:rFonts w:ascii="Book Antiqua" w:hAnsi="Book Antiqua"/>
                <w:color w:val="000000" w:themeColor="text1"/>
              </w:rPr>
              <w:fldChar w:fldCharType="begin">
                <w:fldData xml:space="preserve">PEVuZE5vdGU+PENpdGU+PEF1dGhvcj5Nb3VjaGxpPC9BdXRob3I+PFllYXI+MjAxNzwvWWVhcj48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</w:fldData>
              </w:fldChar>
            </w:r>
            <w:r w:rsidR="00325BE1" w:rsidRPr="00FE37A9">
              <w:rPr>
                <w:rFonts w:ascii="Book Antiqua" w:hAnsi="Book Antiqua"/>
                <w:b w:val="0"/>
                <w:color w:val="000000" w:themeColor="text1"/>
              </w:rPr>
              <w:instrText xml:space="preserve"> ADDIN EN.CITE.DATA </w:instrText>
            </w:r>
            <w:r w:rsidR="00325BE1" w:rsidRPr="00FE37A9">
              <w:rPr>
                <w:rFonts w:ascii="Book Antiqua" w:hAnsi="Book Antiqua"/>
                <w:color w:val="000000" w:themeColor="text1"/>
              </w:rPr>
            </w:r>
            <w:r w:rsidR="00325BE1" w:rsidRPr="00FE37A9">
              <w:rPr>
                <w:rFonts w:ascii="Book Antiqua" w:hAnsi="Book Antiqua"/>
                <w:color w:val="000000" w:themeColor="text1"/>
              </w:rPr>
              <w:fldChar w:fldCharType="end"/>
            </w:r>
            <w:r w:rsidRPr="00FE37A9">
              <w:rPr>
                <w:rFonts w:ascii="Book Antiqua" w:hAnsi="Book Antiqua"/>
                <w:color w:val="000000" w:themeColor="text1"/>
              </w:rPr>
            </w:r>
            <w:r w:rsidRPr="00FE37A9">
              <w:rPr>
                <w:rFonts w:ascii="Book Antiqua" w:hAnsi="Book Antiqua"/>
                <w:color w:val="000000" w:themeColor="text1"/>
              </w:rPr>
              <w:fldChar w:fldCharType="separate"/>
            </w:r>
            <w:r w:rsidR="00325BE1" w:rsidRPr="00FE37A9">
              <w:rPr>
                <w:rFonts w:ascii="Book Antiqua" w:hAnsi="Book Antiqua"/>
                <w:b w:val="0"/>
                <w:color w:val="000000" w:themeColor="text1"/>
                <w:vertAlign w:val="superscript"/>
              </w:rPr>
              <w:t>[62]</w:t>
            </w:r>
            <w:r w:rsidRPr="00FE37A9">
              <w:rPr>
                <w:rFonts w:ascii="Book Antiqua" w:hAnsi="Book Antiqua"/>
                <w:color w:val="000000" w:themeColor="text1"/>
              </w:rPr>
              <w:fldChar w:fldCharType="end"/>
            </w:r>
          </w:p>
        </w:tc>
        <w:tc>
          <w:tcPr>
            <w:tcW w:w="708" w:type="dxa"/>
            <w:tcBorders>
              <w:top w:val="single" w:sz="4" w:space="0" w:color="E7E6E6"/>
              <w:left w:val="nil"/>
              <w:bottom w:val="single" w:sz="4" w:space="0" w:color="E7E6E6"/>
              <w:right w:val="nil"/>
            </w:tcBorders>
            <w:vAlign w:val="center"/>
          </w:tcPr>
          <w:p w14:paraId="73C05427" w14:textId="77777777" w:rsidR="004507E8" w:rsidRPr="00FE37A9" w:rsidRDefault="004507E8" w:rsidP="00FE37A9">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Change w:id="1042" w:author="Author">
                <w:pPr>
                  <w:spacing w:line="360" w:lineRule="auto"/>
                  <w:jc w:val="both"/>
                  <w:cnfStyle w:val="000000000000" w:firstRow="0" w:lastRow="0" w:firstColumn="0" w:lastColumn="0" w:oddVBand="0" w:evenVBand="0" w:oddHBand="0" w:evenHBand="0" w:firstRowFirstColumn="0" w:firstRowLastColumn="0" w:lastRowFirstColumn="0" w:lastRowLastColumn="0"/>
                </w:pPr>
              </w:pPrChange>
            </w:pPr>
            <w:r w:rsidRPr="00FE37A9">
              <w:rPr>
                <w:rFonts w:ascii="Book Antiqua" w:hAnsi="Book Antiqua"/>
                <w:color w:val="000000" w:themeColor="text1"/>
              </w:rPr>
              <w:t>2017</w:t>
            </w:r>
          </w:p>
        </w:tc>
        <w:tc>
          <w:tcPr>
            <w:tcW w:w="851" w:type="dxa"/>
            <w:tcBorders>
              <w:top w:val="single" w:sz="4" w:space="0" w:color="E7E6E6"/>
              <w:left w:val="nil"/>
              <w:bottom w:val="single" w:sz="4" w:space="0" w:color="E7E6E6"/>
              <w:right w:val="nil"/>
            </w:tcBorders>
            <w:vAlign w:val="center"/>
          </w:tcPr>
          <w:p w14:paraId="34696237" w14:textId="77777777" w:rsidR="004507E8" w:rsidRPr="00FE37A9" w:rsidRDefault="004507E8" w:rsidP="00FE37A9">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Change w:id="1043" w:author="Author">
                <w:pPr>
                  <w:spacing w:line="360" w:lineRule="auto"/>
                  <w:jc w:val="both"/>
                  <w:cnfStyle w:val="000000000000" w:firstRow="0" w:lastRow="0" w:firstColumn="0" w:lastColumn="0" w:oddVBand="0" w:evenVBand="0" w:oddHBand="0" w:evenHBand="0" w:firstRowFirstColumn="0" w:firstRowLastColumn="0" w:lastRowFirstColumn="0" w:lastRowLastColumn="0"/>
                </w:pPr>
              </w:pPrChange>
            </w:pPr>
            <w:r w:rsidRPr="00FE37A9">
              <w:rPr>
                <w:rFonts w:ascii="Book Antiqua" w:hAnsi="Book Antiqua"/>
                <w:color w:val="000000" w:themeColor="text1"/>
              </w:rPr>
              <w:t>373</w:t>
            </w:r>
          </w:p>
        </w:tc>
        <w:tc>
          <w:tcPr>
            <w:tcW w:w="709" w:type="dxa"/>
            <w:tcBorders>
              <w:top w:val="single" w:sz="4" w:space="0" w:color="E7E6E6"/>
              <w:left w:val="nil"/>
              <w:bottom w:val="single" w:sz="4" w:space="0" w:color="E7E6E6"/>
              <w:right w:val="nil"/>
            </w:tcBorders>
            <w:vAlign w:val="center"/>
          </w:tcPr>
          <w:p w14:paraId="49E9B02C" w14:textId="77777777" w:rsidR="004507E8" w:rsidRPr="00FE37A9" w:rsidRDefault="004507E8" w:rsidP="00FE37A9">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Change w:id="1044" w:author="Author">
                <w:pPr>
                  <w:spacing w:line="360" w:lineRule="auto"/>
                  <w:jc w:val="both"/>
                  <w:cnfStyle w:val="000000000000" w:firstRow="0" w:lastRow="0" w:firstColumn="0" w:lastColumn="0" w:oddVBand="0" w:evenVBand="0" w:oddHBand="0" w:evenHBand="0" w:firstRowFirstColumn="0" w:firstRowLastColumn="0" w:lastRowFirstColumn="0" w:lastRowLastColumn="0"/>
                </w:pPr>
              </w:pPrChange>
            </w:pPr>
            <w:r w:rsidRPr="00FE37A9">
              <w:rPr>
                <w:rFonts w:ascii="Book Antiqua" w:hAnsi="Book Antiqua"/>
                <w:color w:val="000000" w:themeColor="text1"/>
              </w:rPr>
              <w:t>64</w:t>
            </w:r>
          </w:p>
        </w:tc>
        <w:tc>
          <w:tcPr>
            <w:tcW w:w="850" w:type="dxa"/>
            <w:tcBorders>
              <w:top w:val="single" w:sz="4" w:space="0" w:color="E7E6E6"/>
              <w:left w:val="nil"/>
              <w:bottom w:val="single" w:sz="4" w:space="0" w:color="E7E6E6"/>
              <w:right w:val="nil"/>
            </w:tcBorders>
            <w:vAlign w:val="center"/>
          </w:tcPr>
          <w:p w14:paraId="251859CF" w14:textId="77777777" w:rsidR="004507E8" w:rsidRPr="00FE37A9" w:rsidRDefault="004507E8" w:rsidP="00FE37A9">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Change w:id="1045" w:author="Author">
                <w:pPr>
                  <w:spacing w:line="360" w:lineRule="auto"/>
                  <w:jc w:val="both"/>
                  <w:cnfStyle w:val="000000000000" w:firstRow="0" w:lastRow="0" w:firstColumn="0" w:lastColumn="0" w:oddVBand="0" w:evenVBand="0" w:oddHBand="0" w:evenHBand="0" w:firstRowFirstColumn="0" w:firstRowLastColumn="0" w:lastRowFirstColumn="0" w:lastRowLastColumn="0"/>
                </w:pPr>
              </w:pPrChange>
            </w:pPr>
            <w:r w:rsidRPr="00FE37A9">
              <w:rPr>
                <w:rFonts w:ascii="Book Antiqua" w:hAnsi="Book Antiqua"/>
                <w:color w:val="000000" w:themeColor="text1"/>
              </w:rPr>
              <w:t>22 (5.9)</w:t>
            </w:r>
          </w:p>
        </w:tc>
        <w:tc>
          <w:tcPr>
            <w:tcW w:w="992" w:type="dxa"/>
            <w:tcBorders>
              <w:top w:val="single" w:sz="4" w:space="0" w:color="E7E6E6"/>
              <w:left w:val="nil"/>
              <w:bottom w:val="single" w:sz="4" w:space="0" w:color="E7E6E6"/>
              <w:right w:val="nil"/>
            </w:tcBorders>
            <w:vAlign w:val="center"/>
          </w:tcPr>
          <w:p w14:paraId="323A1B2A" w14:textId="77777777" w:rsidR="004507E8" w:rsidRPr="00FE37A9" w:rsidRDefault="004507E8" w:rsidP="00FE37A9">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Change w:id="1046" w:author="Author">
                <w:pPr>
                  <w:spacing w:line="360" w:lineRule="auto"/>
                  <w:jc w:val="both"/>
                  <w:cnfStyle w:val="000000000000" w:firstRow="0" w:lastRow="0" w:firstColumn="0" w:lastColumn="0" w:oddVBand="0" w:evenVBand="0" w:oddHBand="0" w:evenHBand="0" w:firstRowFirstColumn="0" w:firstRowLastColumn="0" w:lastRowFirstColumn="0" w:lastRowLastColumn="0"/>
                </w:pPr>
              </w:pPrChange>
            </w:pPr>
            <w:r w:rsidRPr="00FE37A9">
              <w:rPr>
                <w:rFonts w:ascii="Book Antiqua" w:hAnsi="Book Antiqua"/>
                <w:color w:val="000000" w:themeColor="text1"/>
              </w:rPr>
              <w:t>5 (1.3)</w:t>
            </w:r>
          </w:p>
        </w:tc>
        <w:tc>
          <w:tcPr>
            <w:tcW w:w="984" w:type="dxa"/>
            <w:tcBorders>
              <w:top w:val="single" w:sz="4" w:space="0" w:color="E7E6E6"/>
              <w:left w:val="nil"/>
              <w:bottom w:val="single" w:sz="4" w:space="0" w:color="E7E6E6"/>
              <w:right w:val="nil"/>
            </w:tcBorders>
            <w:vAlign w:val="center"/>
          </w:tcPr>
          <w:p w14:paraId="7A30E03D" w14:textId="1F2EC370" w:rsidR="004507E8" w:rsidRPr="00FE37A9" w:rsidRDefault="00372FE4" w:rsidP="00FE37A9">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Change w:id="1047" w:author="Author">
                <w:pPr>
                  <w:spacing w:line="360" w:lineRule="auto"/>
                  <w:jc w:val="both"/>
                  <w:cnfStyle w:val="000000000000" w:firstRow="0" w:lastRow="0" w:firstColumn="0" w:lastColumn="0" w:oddVBand="0" w:evenVBand="0" w:oddHBand="0" w:evenHBand="0" w:firstRowFirstColumn="0" w:firstRowLastColumn="0" w:lastRowFirstColumn="0" w:lastRowLastColumn="0"/>
                </w:pPr>
              </w:pPrChange>
            </w:pPr>
            <w:r w:rsidRPr="00FE37A9">
              <w:rPr>
                <w:rFonts w:ascii="Book Antiqua" w:hAnsi="Book Antiqua"/>
                <w:color w:val="000000" w:themeColor="text1"/>
              </w:rPr>
              <w:t>NA</w:t>
            </w:r>
          </w:p>
        </w:tc>
        <w:tc>
          <w:tcPr>
            <w:tcW w:w="922" w:type="dxa"/>
            <w:tcBorders>
              <w:top w:val="single" w:sz="4" w:space="0" w:color="E7E6E6"/>
              <w:left w:val="nil"/>
              <w:bottom w:val="single" w:sz="4" w:space="0" w:color="E7E6E6"/>
              <w:right w:val="nil"/>
            </w:tcBorders>
            <w:vAlign w:val="center"/>
          </w:tcPr>
          <w:p w14:paraId="40177707" w14:textId="58E42A1F" w:rsidR="004507E8" w:rsidRPr="00FE37A9" w:rsidRDefault="00372FE4" w:rsidP="00FE37A9">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Change w:id="1048" w:author="Author">
                <w:pPr>
                  <w:spacing w:line="360" w:lineRule="auto"/>
                  <w:jc w:val="both"/>
                  <w:cnfStyle w:val="000000000000" w:firstRow="0" w:lastRow="0" w:firstColumn="0" w:lastColumn="0" w:oddVBand="0" w:evenVBand="0" w:oddHBand="0" w:evenHBand="0" w:firstRowFirstColumn="0" w:firstRowLastColumn="0" w:lastRowFirstColumn="0" w:lastRowLastColumn="0"/>
                </w:pPr>
              </w:pPrChange>
            </w:pPr>
            <w:r w:rsidRPr="00FE37A9">
              <w:rPr>
                <w:rFonts w:ascii="Book Antiqua" w:hAnsi="Book Antiqua"/>
                <w:color w:val="000000" w:themeColor="text1"/>
              </w:rPr>
              <w:t>NA</w:t>
            </w:r>
          </w:p>
        </w:tc>
        <w:tc>
          <w:tcPr>
            <w:tcW w:w="819" w:type="dxa"/>
            <w:tcBorders>
              <w:top w:val="single" w:sz="4" w:space="0" w:color="E7E6E6"/>
              <w:left w:val="nil"/>
              <w:bottom w:val="single" w:sz="4" w:space="0" w:color="E7E6E6"/>
              <w:right w:val="nil"/>
            </w:tcBorders>
            <w:vAlign w:val="center"/>
          </w:tcPr>
          <w:p w14:paraId="5F3E0C8D" w14:textId="77777777" w:rsidR="004507E8" w:rsidRPr="00FE37A9" w:rsidRDefault="004507E8" w:rsidP="00FE37A9">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Change w:id="1049" w:author="Author">
                <w:pPr>
                  <w:spacing w:line="360" w:lineRule="auto"/>
                  <w:jc w:val="both"/>
                  <w:cnfStyle w:val="000000000000" w:firstRow="0" w:lastRow="0" w:firstColumn="0" w:lastColumn="0" w:oddVBand="0" w:evenVBand="0" w:oddHBand="0" w:evenHBand="0" w:firstRowFirstColumn="0" w:firstRowLastColumn="0" w:lastRowFirstColumn="0" w:lastRowLastColumn="0"/>
                </w:pPr>
              </w:pPrChange>
            </w:pPr>
            <w:r w:rsidRPr="00FE37A9">
              <w:rPr>
                <w:rFonts w:ascii="Book Antiqua" w:hAnsi="Book Antiqua"/>
                <w:color w:val="000000" w:themeColor="text1"/>
              </w:rPr>
              <w:t>11 (2.9)</w:t>
            </w:r>
          </w:p>
        </w:tc>
        <w:tc>
          <w:tcPr>
            <w:tcW w:w="961" w:type="dxa"/>
            <w:tcBorders>
              <w:top w:val="single" w:sz="4" w:space="0" w:color="E7E6E6"/>
              <w:left w:val="nil"/>
              <w:bottom w:val="single" w:sz="4" w:space="0" w:color="E7E6E6"/>
              <w:right w:val="nil"/>
            </w:tcBorders>
            <w:vAlign w:val="center"/>
          </w:tcPr>
          <w:p w14:paraId="6A746239" w14:textId="77777777" w:rsidR="004507E8" w:rsidRPr="00FE37A9" w:rsidRDefault="004507E8" w:rsidP="00FE37A9">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Change w:id="1050" w:author="Author">
                <w:pPr>
                  <w:spacing w:line="360" w:lineRule="auto"/>
                  <w:jc w:val="both"/>
                  <w:cnfStyle w:val="000000000000" w:firstRow="0" w:lastRow="0" w:firstColumn="0" w:lastColumn="0" w:oddVBand="0" w:evenVBand="0" w:oddHBand="0" w:evenHBand="0" w:firstRowFirstColumn="0" w:firstRowLastColumn="0" w:lastRowFirstColumn="0" w:lastRowLastColumn="0"/>
                </w:pPr>
              </w:pPrChange>
            </w:pPr>
            <w:r w:rsidRPr="00FE37A9">
              <w:rPr>
                <w:rFonts w:ascii="Book Antiqua" w:hAnsi="Book Antiqua"/>
                <w:color w:val="000000" w:themeColor="text1"/>
              </w:rPr>
              <w:t>11 (2.9)</w:t>
            </w:r>
          </w:p>
        </w:tc>
        <w:tc>
          <w:tcPr>
            <w:tcW w:w="992" w:type="dxa"/>
            <w:tcBorders>
              <w:top w:val="single" w:sz="4" w:space="0" w:color="E7E6E6"/>
              <w:left w:val="nil"/>
              <w:bottom w:val="single" w:sz="4" w:space="0" w:color="E7E6E6"/>
              <w:right w:val="nil"/>
            </w:tcBorders>
            <w:vAlign w:val="center"/>
          </w:tcPr>
          <w:p w14:paraId="0DE91F38" w14:textId="77777777" w:rsidR="004507E8" w:rsidRPr="00FE37A9" w:rsidRDefault="004507E8" w:rsidP="00FE37A9">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Change w:id="1051" w:author="Author">
                <w:pPr>
                  <w:spacing w:line="360" w:lineRule="auto"/>
                  <w:jc w:val="both"/>
                  <w:cnfStyle w:val="000000000000" w:firstRow="0" w:lastRow="0" w:firstColumn="0" w:lastColumn="0" w:oddVBand="0" w:evenVBand="0" w:oddHBand="0" w:evenHBand="0" w:firstRowFirstColumn="0" w:firstRowLastColumn="0" w:lastRowFirstColumn="0" w:lastRowLastColumn="0"/>
                </w:pPr>
              </w:pPrChange>
            </w:pPr>
            <w:r w:rsidRPr="00FE37A9">
              <w:rPr>
                <w:rFonts w:ascii="Book Antiqua" w:hAnsi="Book Antiqua"/>
                <w:color w:val="000000" w:themeColor="text1"/>
              </w:rPr>
              <w:t>7 (1.9)</w:t>
            </w:r>
          </w:p>
        </w:tc>
        <w:tc>
          <w:tcPr>
            <w:tcW w:w="992" w:type="dxa"/>
            <w:tcBorders>
              <w:top w:val="single" w:sz="4" w:space="0" w:color="E7E6E6"/>
              <w:left w:val="nil"/>
              <w:bottom w:val="single" w:sz="4" w:space="0" w:color="E7E6E6"/>
              <w:right w:val="nil"/>
            </w:tcBorders>
            <w:vAlign w:val="center"/>
          </w:tcPr>
          <w:p w14:paraId="435F5A25" w14:textId="77777777" w:rsidR="004507E8" w:rsidRPr="00FE37A9" w:rsidRDefault="004507E8" w:rsidP="00FE37A9">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Change w:id="1052" w:author="Author">
                <w:pPr>
                  <w:spacing w:line="360" w:lineRule="auto"/>
                  <w:jc w:val="both"/>
                  <w:cnfStyle w:val="000000000000" w:firstRow="0" w:lastRow="0" w:firstColumn="0" w:lastColumn="0" w:oddVBand="0" w:evenVBand="0" w:oddHBand="0" w:evenHBand="0" w:firstRowFirstColumn="0" w:firstRowLastColumn="0" w:lastRowFirstColumn="0" w:lastRowLastColumn="0"/>
                </w:pPr>
              </w:pPrChange>
            </w:pPr>
            <w:r w:rsidRPr="00FE37A9">
              <w:rPr>
                <w:rFonts w:ascii="Book Antiqua" w:hAnsi="Book Antiqua"/>
                <w:color w:val="000000" w:themeColor="text1"/>
              </w:rPr>
              <w:t>5 (1.3)</w:t>
            </w:r>
          </w:p>
        </w:tc>
        <w:tc>
          <w:tcPr>
            <w:tcW w:w="944" w:type="dxa"/>
            <w:tcBorders>
              <w:top w:val="single" w:sz="4" w:space="0" w:color="E7E6E6"/>
              <w:left w:val="nil"/>
              <w:bottom w:val="single" w:sz="4" w:space="0" w:color="E7E6E6"/>
              <w:right w:val="nil"/>
            </w:tcBorders>
            <w:vAlign w:val="center"/>
          </w:tcPr>
          <w:p w14:paraId="3C121D20" w14:textId="77777777" w:rsidR="004507E8" w:rsidRPr="00FE37A9" w:rsidRDefault="004507E8" w:rsidP="00FE37A9">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Change w:id="1053" w:author="Author">
                <w:pPr>
                  <w:spacing w:line="360" w:lineRule="auto"/>
                  <w:jc w:val="both"/>
                  <w:cnfStyle w:val="000000000000" w:firstRow="0" w:lastRow="0" w:firstColumn="0" w:lastColumn="0" w:oddVBand="0" w:evenVBand="0" w:oddHBand="0" w:evenHBand="0" w:firstRowFirstColumn="0" w:firstRowLastColumn="0" w:lastRowFirstColumn="0" w:lastRowLastColumn="0"/>
                </w:pPr>
              </w:pPrChange>
            </w:pPr>
            <w:r w:rsidRPr="00FE37A9">
              <w:rPr>
                <w:rFonts w:ascii="Book Antiqua" w:hAnsi="Book Antiqua"/>
                <w:color w:val="000000" w:themeColor="text1"/>
              </w:rPr>
              <w:t>3 (0.8)</w:t>
            </w:r>
          </w:p>
        </w:tc>
        <w:tc>
          <w:tcPr>
            <w:tcW w:w="819" w:type="dxa"/>
            <w:gridSpan w:val="2"/>
            <w:tcBorders>
              <w:top w:val="single" w:sz="4" w:space="0" w:color="E7E6E6"/>
              <w:left w:val="nil"/>
              <w:bottom w:val="single" w:sz="4" w:space="0" w:color="E7E6E6"/>
              <w:right w:val="nil"/>
            </w:tcBorders>
            <w:vAlign w:val="center"/>
          </w:tcPr>
          <w:p w14:paraId="1DF42CBE" w14:textId="77777777" w:rsidR="004507E8" w:rsidRPr="00FE37A9" w:rsidRDefault="004507E8" w:rsidP="00FE37A9">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Change w:id="1054" w:author="Author">
                <w:pPr>
                  <w:spacing w:line="360" w:lineRule="auto"/>
                  <w:jc w:val="both"/>
                  <w:cnfStyle w:val="000000000000" w:firstRow="0" w:lastRow="0" w:firstColumn="0" w:lastColumn="0" w:oddVBand="0" w:evenVBand="0" w:oddHBand="0" w:evenHBand="0" w:firstRowFirstColumn="0" w:firstRowLastColumn="0" w:lastRowFirstColumn="0" w:lastRowLastColumn="0"/>
                </w:pPr>
              </w:pPrChange>
            </w:pPr>
            <w:r w:rsidRPr="00FE37A9">
              <w:rPr>
                <w:rFonts w:ascii="Book Antiqua" w:hAnsi="Book Antiqua"/>
                <w:color w:val="000000" w:themeColor="text1"/>
              </w:rPr>
              <w:t>0</w:t>
            </w:r>
          </w:p>
        </w:tc>
      </w:tr>
      <w:tr w:rsidR="00FE37A9" w:rsidRPr="00FE37A9" w14:paraId="25A7231F" w14:textId="77777777" w:rsidTr="00372FE4">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E7E6E6"/>
              <w:left w:val="nil"/>
              <w:bottom w:val="single" w:sz="4" w:space="0" w:color="E7E6E6"/>
              <w:right w:val="nil"/>
            </w:tcBorders>
            <w:vAlign w:val="center"/>
          </w:tcPr>
          <w:p w14:paraId="36505FD3" w14:textId="0122C185" w:rsidR="004507E8" w:rsidRPr="00FE37A9" w:rsidRDefault="004507E8" w:rsidP="00FE37A9">
            <w:pPr>
              <w:snapToGrid w:val="0"/>
              <w:spacing w:line="360" w:lineRule="auto"/>
              <w:ind w:right="-138"/>
              <w:rPr>
                <w:rFonts w:ascii="Book Antiqua" w:hAnsi="Book Antiqua"/>
                <w:b w:val="0"/>
                <w:i/>
                <w:color w:val="000000" w:themeColor="text1"/>
              </w:rPr>
              <w:pPrChange w:id="1055" w:author="Author">
                <w:pPr>
                  <w:spacing w:line="360" w:lineRule="auto"/>
                  <w:ind w:right="-138"/>
                  <w:jc w:val="both"/>
                </w:pPr>
              </w:pPrChange>
            </w:pPr>
            <w:r w:rsidRPr="00FE37A9">
              <w:rPr>
                <w:rFonts w:ascii="Book Antiqua" w:hAnsi="Book Antiqua"/>
                <w:b w:val="0"/>
                <w:color w:val="000000" w:themeColor="text1"/>
              </w:rPr>
              <w:lastRenderedPageBreak/>
              <w:t xml:space="preserve">Egeli </w:t>
            </w:r>
            <w:r w:rsidRPr="00FE37A9">
              <w:rPr>
                <w:rFonts w:ascii="Book Antiqua" w:hAnsi="Book Antiqua"/>
                <w:b w:val="0"/>
                <w:i/>
                <w:color w:val="000000" w:themeColor="text1"/>
              </w:rPr>
              <w:t>et al</w:t>
            </w:r>
            <w:r w:rsidRPr="00FE37A9">
              <w:rPr>
                <w:rFonts w:ascii="Book Antiqua" w:hAnsi="Book Antiqua"/>
                <w:color w:val="000000" w:themeColor="text1"/>
              </w:rPr>
              <w:fldChar w:fldCharType="begin"/>
            </w:r>
            <w:r w:rsidR="00D35242" w:rsidRPr="00FE37A9">
              <w:rPr>
                <w:rFonts w:ascii="Book Antiqua" w:hAnsi="Book Antiqua"/>
                <w:b w:val="0"/>
                <w:color w:val="000000" w:themeColor="text1"/>
              </w:rPr>
              <w:instrText xml:space="preserve"> ADDIN EN.CITE &lt;EndNote&gt;&lt;Cite&gt;&lt;Author&gt;Egeli&lt;/Author&gt;&lt;Year&gt;2017&lt;/Year&gt;&lt;RecNum&gt;381&lt;/RecNum&gt;&lt;DisplayText&gt;&lt;style face="superscript"&gt;[142]&lt;/style&gt;&lt;/DisplayText&gt;&lt;record&gt;&lt;rec-number&gt;381&lt;/rec-number&gt;&lt;foreign-keys&gt;&lt;key app="EN" db-id="5pee2wdr7earsueawwz5d9pisvwf5xvxzav2" timestamp="0"&gt;381&lt;/key&gt;&lt;/foreign-keys&gt;&lt;ref-type name="Journal Article"&gt;17&lt;/ref-type&gt;&lt;contributors&gt;&lt;authors&gt;&lt;author&gt;&lt;style face="bold" font="default" size="100%"&gt;Egeli, T.&lt;/style&gt;&lt;/author&gt;&lt;author&gt;Unek, T.&lt;/author&gt;&lt;author&gt;Ozbilgin, M.&lt;/author&gt;&lt;author&gt;Agalar, C.&lt;/author&gt;&lt;author&gt;Derici, S.&lt;/author&gt;&lt;author&gt;Akarsu, M.&lt;/author&gt;&lt;author&gt;Unek, I. T.&lt;/author&gt;&lt;author&gt;Aysin, M.&lt;/author&gt;&lt;author&gt;Bacakoglu, A.&lt;/author&gt;&lt;author&gt;Astarcioglu, I.&lt;/author&gt;&lt;/authors&gt;&lt;/contributors&gt;&lt;auth-address&gt;From the Department of General Surgery, Liver Transplantation and Hepatopancreaticobiliary Surgery Unit, Dokuz Eylul University School of Medicine, Izmir, Turkey.&lt;/auth-address&gt;&lt;titles&gt;&lt;title&gt;De Novo Malignancies After Liver Transplantation: A Single Institution Experience&lt;/title&gt;&lt;secondary-title&gt;Exp Clin Transplant&lt;/secondary-title&gt;&lt;alt-title&gt;Experimental and clinical transplantation : official journal of the Middle East Society for Organ Transplantation&lt;/alt-title&gt;&lt;/titles&gt;&lt;edition&gt;2017/12/15&lt;/edition&gt;&lt;dates&gt;&lt;year&gt;2017&lt;/year&gt;&lt;pub-dates&gt;&lt;date&gt;Dec 14&lt;/date&gt;&lt;/pub-dates&gt;&lt;/dates&gt;&lt;isbn&gt;1304-0855&lt;/isbn&gt;&lt;accession-num&gt;29237362&lt;/accession-num&gt;&lt;urls&gt;&lt;/urls&gt;&lt;electronic-resource-num&gt;10.6002/ect.2017.0111&lt;/electronic-resource-num&gt;&lt;remote-database-provider&gt;NLM&lt;/remote-database-provider&gt;&lt;language&gt;eng&lt;/language&gt;&lt;/record&gt;&lt;/Cite&gt;&lt;/EndNote&gt;</w:instrText>
            </w:r>
            <w:r w:rsidRPr="00FE37A9">
              <w:rPr>
                <w:rFonts w:ascii="Book Antiqua" w:hAnsi="Book Antiqua"/>
                <w:color w:val="000000" w:themeColor="text1"/>
              </w:rPr>
              <w:fldChar w:fldCharType="separate"/>
            </w:r>
            <w:r w:rsidR="00D35242" w:rsidRPr="00FE37A9">
              <w:rPr>
                <w:rFonts w:ascii="Book Antiqua" w:hAnsi="Book Antiqua"/>
                <w:b w:val="0"/>
                <w:color w:val="000000" w:themeColor="text1"/>
                <w:vertAlign w:val="superscript"/>
              </w:rPr>
              <w:t>[142]</w:t>
            </w:r>
            <w:r w:rsidRPr="00FE37A9">
              <w:rPr>
                <w:rFonts w:ascii="Book Antiqua" w:hAnsi="Book Antiqua"/>
                <w:color w:val="000000" w:themeColor="text1"/>
              </w:rPr>
              <w:fldChar w:fldCharType="end"/>
            </w:r>
          </w:p>
        </w:tc>
        <w:tc>
          <w:tcPr>
            <w:tcW w:w="708" w:type="dxa"/>
            <w:tcBorders>
              <w:top w:val="single" w:sz="4" w:space="0" w:color="E7E6E6"/>
              <w:left w:val="nil"/>
              <w:bottom w:val="single" w:sz="4" w:space="0" w:color="E7E6E6"/>
              <w:right w:val="nil"/>
            </w:tcBorders>
            <w:vAlign w:val="center"/>
          </w:tcPr>
          <w:p w14:paraId="4478E743" w14:textId="77777777" w:rsidR="004507E8" w:rsidRPr="00FE37A9" w:rsidRDefault="004507E8" w:rsidP="00FE37A9">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Change w:id="1056" w:author="Author">
                <w:pPr>
                  <w:spacing w:line="360" w:lineRule="auto"/>
                  <w:jc w:val="both"/>
                  <w:cnfStyle w:val="000000100000" w:firstRow="0" w:lastRow="0" w:firstColumn="0" w:lastColumn="0" w:oddVBand="0" w:evenVBand="0" w:oddHBand="1" w:evenHBand="0" w:firstRowFirstColumn="0" w:firstRowLastColumn="0" w:lastRowFirstColumn="0" w:lastRowLastColumn="0"/>
                </w:pPr>
              </w:pPrChange>
            </w:pPr>
            <w:r w:rsidRPr="00FE37A9">
              <w:rPr>
                <w:rFonts w:ascii="Book Antiqua" w:hAnsi="Book Antiqua"/>
                <w:color w:val="000000" w:themeColor="text1"/>
              </w:rPr>
              <w:t>2017</w:t>
            </w:r>
          </w:p>
        </w:tc>
        <w:tc>
          <w:tcPr>
            <w:tcW w:w="851" w:type="dxa"/>
            <w:tcBorders>
              <w:top w:val="single" w:sz="4" w:space="0" w:color="E7E6E6"/>
              <w:left w:val="nil"/>
              <w:bottom w:val="single" w:sz="4" w:space="0" w:color="E7E6E6"/>
              <w:right w:val="nil"/>
            </w:tcBorders>
            <w:vAlign w:val="center"/>
          </w:tcPr>
          <w:p w14:paraId="6D4CC55C" w14:textId="77777777" w:rsidR="004507E8" w:rsidRPr="00FE37A9" w:rsidRDefault="004507E8" w:rsidP="00FE37A9">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Change w:id="1057" w:author="Author">
                <w:pPr>
                  <w:spacing w:line="360" w:lineRule="auto"/>
                  <w:jc w:val="both"/>
                  <w:cnfStyle w:val="000000100000" w:firstRow="0" w:lastRow="0" w:firstColumn="0" w:lastColumn="0" w:oddVBand="0" w:evenVBand="0" w:oddHBand="1" w:evenHBand="0" w:firstRowFirstColumn="0" w:firstRowLastColumn="0" w:lastRowFirstColumn="0" w:lastRowLastColumn="0"/>
                </w:pPr>
              </w:pPrChange>
            </w:pPr>
            <w:r w:rsidRPr="00FE37A9">
              <w:rPr>
                <w:rFonts w:ascii="Book Antiqua" w:hAnsi="Book Antiqua"/>
                <w:color w:val="000000" w:themeColor="text1"/>
              </w:rPr>
              <w:t>429</w:t>
            </w:r>
          </w:p>
        </w:tc>
        <w:tc>
          <w:tcPr>
            <w:tcW w:w="709" w:type="dxa"/>
            <w:tcBorders>
              <w:top w:val="single" w:sz="4" w:space="0" w:color="E7E6E6"/>
              <w:left w:val="nil"/>
              <w:bottom w:val="single" w:sz="4" w:space="0" w:color="E7E6E6"/>
              <w:right w:val="nil"/>
            </w:tcBorders>
            <w:vAlign w:val="center"/>
          </w:tcPr>
          <w:p w14:paraId="353C5A53" w14:textId="77777777" w:rsidR="004507E8" w:rsidRPr="00FE37A9" w:rsidRDefault="004507E8" w:rsidP="00FE37A9">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Change w:id="1058" w:author="Author">
                <w:pPr>
                  <w:spacing w:line="360" w:lineRule="auto"/>
                  <w:jc w:val="both"/>
                  <w:cnfStyle w:val="000000100000" w:firstRow="0" w:lastRow="0" w:firstColumn="0" w:lastColumn="0" w:oddVBand="0" w:evenVBand="0" w:oddHBand="1" w:evenHBand="0" w:firstRowFirstColumn="0" w:firstRowLastColumn="0" w:lastRowFirstColumn="0" w:lastRowLastColumn="0"/>
                </w:pPr>
              </w:pPrChange>
            </w:pPr>
            <w:r w:rsidRPr="00FE37A9">
              <w:rPr>
                <w:rFonts w:ascii="Book Antiqua" w:hAnsi="Book Antiqua"/>
                <w:color w:val="000000" w:themeColor="text1"/>
              </w:rPr>
              <w:t>9</w:t>
            </w:r>
          </w:p>
        </w:tc>
        <w:tc>
          <w:tcPr>
            <w:tcW w:w="850" w:type="dxa"/>
            <w:tcBorders>
              <w:top w:val="single" w:sz="4" w:space="0" w:color="E7E6E6"/>
              <w:left w:val="nil"/>
              <w:bottom w:val="single" w:sz="4" w:space="0" w:color="E7E6E6"/>
              <w:right w:val="nil"/>
            </w:tcBorders>
            <w:vAlign w:val="center"/>
          </w:tcPr>
          <w:p w14:paraId="6761FE63" w14:textId="1D41B60F" w:rsidR="004507E8" w:rsidRPr="00FE37A9" w:rsidRDefault="00372FE4" w:rsidP="00FE37A9">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Change w:id="1059" w:author="Author">
                <w:pPr>
                  <w:spacing w:line="360" w:lineRule="auto"/>
                  <w:jc w:val="both"/>
                  <w:cnfStyle w:val="000000100000" w:firstRow="0" w:lastRow="0" w:firstColumn="0" w:lastColumn="0" w:oddVBand="0" w:evenVBand="0" w:oddHBand="1" w:evenHBand="0" w:firstRowFirstColumn="0" w:firstRowLastColumn="0" w:lastRowFirstColumn="0" w:lastRowLastColumn="0"/>
                </w:pPr>
              </w:pPrChange>
            </w:pPr>
            <w:r w:rsidRPr="00FE37A9">
              <w:rPr>
                <w:rFonts w:ascii="Book Antiqua" w:hAnsi="Book Antiqua"/>
                <w:color w:val="000000" w:themeColor="text1"/>
              </w:rPr>
              <w:t>NA</w:t>
            </w:r>
          </w:p>
        </w:tc>
        <w:tc>
          <w:tcPr>
            <w:tcW w:w="992" w:type="dxa"/>
            <w:tcBorders>
              <w:top w:val="single" w:sz="4" w:space="0" w:color="E7E6E6"/>
              <w:left w:val="nil"/>
              <w:bottom w:val="single" w:sz="4" w:space="0" w:color="E7E6E6"/>
              <w:right w:val="nil"/>
            </w:tcBorders>
            <w:vAlign w:val="center"/>
          </w:tcPr>
          <w:p w14:paraId="35690CCF" w14:textId="77777777" w:rsidR="004507E8" w:rsidRPr="00FE37A9" w:rsidRDefault="004507E8" w:rsidP="00FE37A9">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Change w:id="1060" w:author="Author">
                <w:pPr>
                  <w:spacing w:line="360" w:lineRule="auto"/>
                  <w:jc w:val="both"/>
                  <w:cnfStyle w:val="000000100000" w:firstRow="0" w:lastRow="0" w:firstColumn="0" w:lastColumn="0" w:oddVBand="0" w:evenVBand="0" w:oddHBand="1" w:evenHBand="0" w:firstRowFirstColumn="0" w:firstRowLastColumn="0" w:lastRowFirstColumn="0" w:lastRowLastColumn="0"/>
                </w:pPr>
              </w:pPrChange>
            </w:pPr>
            <w:r w:rsidRPr="00FE37A9">
              <w:rPr>
                <w:rFonts w:ascii="Book Antiqua" w:hAnsi="Book Antiqua"/>
                <w:color w:val="000000" w:themeColor="text1"/>
              </w:rPr>
              <w:t>1 (0.2)</w:t>
            </w:r>
          </w:p>
        </w:tc>
        <w:tc>
          <w:tcPr>
            <w:tcW w:w="984" w:type="dxa"/>
            <w:tcBorders>
              <w:top w:val="single" w:sz="4" w:space="0" w:color="E7E6E6"/>
              <w:left w:val="nil"/>
              <w:bottom w:val="single" w:sz="4" w:space="0" w:color="E7E6E6"/>
              <w:right w:val="nil"/>
            </w:tcBorders>
            <w:vAlign w:val="center"/>
          </w:tcPr>
          <w:p w14:paraId="1A1D29CF" w14:textId="77777777" w:rsidR="004507E8" w:rsidRPr="00FE37A9" w:rsidRDefault="004507E8" w:rsidP="00FE37A9">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Change w:id="1061" w:author="Author">
                <w:pPr>
                  <w:spacing w:line="360" w:lineRule="auto"/>
                  <w:jc w:val="both"/>
                  <w:cnfStyle w:val="000000100000" w:firstRow="0" w:lastRow="0" w:firstColumn="0" w:lastColumn="0" w:oddVBand="0" w:evenVBand="0" w:oddHBand="1" w:evenHBand="0" w:firstRowFirstColumn="0" w:firstRowLastColumn="0" w:lastRowFirstColumn="0" w:lastRowLastColumn="0"/>
                </w:pPr>
              </w:pPrChange>
            </w:pPr>
            <w:r w:rsidRPr="00FE37A9">
              <w:rPr>
                <w:rFonts w:ascii="Book Antiqua" w:hAnsi="Book Antiqua"/>
                <w:color w:val="000000" w:themeColor="text1"/>
              </w:rPr>
              <w:t>2 (0.4)</w:t>
            </w:r>
          </w:p>
        </w:tc>
        <w:tc>
          <w:tcPr>
            <w:tcW w:w="922" w:type="dxa"/>
            <w:tcBorders>
              <w:top w:val="single" w:sz="4" w:space="0" w:color="E7E6E6"/>
              <w:left w:val="nil"/>
              <w:bottom w:val="single" w:sz="4" w:space="0" w:color="E7E6E6"/>
              <w:right w:val="nil"/>
            </w:tcBorders>
            <w:vAlign w:val="center"/>
          </w:tcPr>
          <w:p w14:paraId="6BD99E0C" w14:textId="77777777" w:rsidR="004507E8" w:rsidRPr="00FE37A9" w:rsidRDefault="004507E8" w:rsidP="00FE37A9">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Change w:id="1062" w:author="Author">
                <w:pPr>
                  <w:spacing w:line="360" w:lineRule="auto"/>
                  <w:jc w:val="both"/>
                  <w:cnfStyle w:val="000000100000" w:firstRow="0" w:lastRow="0" w:firstColumn="0" w:lastColumn="0" w:oddVBand="0" w:evenVBand="0" w:oddHBand="1" w:evenHBand="0" w:firstRowFirstColumn="0" w:firstRowLastColumn="0" w:lastRowFirstColumn="0" w:lastRowLastColumn="0"/>
                </w:pPr>
              </w:pPrChange>
            </w:pPr>
            <w:r w:rsidRPr="00FE37A9">
              <w:rPr>
                <w:rFonts w:ascii="Book Antiqua" w:hAnsi="Book Antiqua"/>
                <w:color w:val="000000" w:themeColor="text1"/>
              </w:rPr>
              <w:t>5 (1.1)</w:t>
            </w:r>
          </w:p>
        </w:tc>
        <w:tc>
          <w:tcPr>
            <w:tcW w:w="819" w:type="dxa"/>
            <w:tcBorders>
              <w:top w:val="single" w:sz="4" w:space="0" w:color="E7E6E6"/>
              <w:left w:val="nil"/>
              <w:bottom w:val="single" w:sz="4" w:space="0" w:color="E7E6E6"/>
              <w:right w:val="nil"/>
            </w:tcBorders>
            <w:vAlign w:val="center"/>
          </w:tcPr>
          <w:p w14:paraId="169126E0" w14:textId="70F29E10" w:rsidR="004507E8" w:rsidRPr="00FE37A9" w:rsidRDefault="00372FE4" w:rsidP="00FE37A9">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Change w:id="1063" w:author="Author">
                <w:pPr>
                  <w:spacing w:line="360" w:lineRule="auto"/>
                  <w:jc w:val="both"/>
                  <w:cnfStyle w:val="000000100000" w:firstRow="0" w:lastRow="0" w:firstColumn="0" w:lastColumn="0" w:oddVBand="0" w:evenVBand="0" w:oddHBand="1" w:evenHBand="0" w:firstRowFirstColumn="0" w:firstRowLastColumn="0" w:lastRowFirstColumn="0" w:lastRowLastColumn="0"/>
                </w:pPr>
              </w:pPrChange>
            </w:pPr>
            <w:r w:rsidRPr="00FE37A9">
              <w:rPr>
                <w:rFonts w:ascii="Book Antiqua" w:hAnsi="Book Antiqua"/>
                <w:color w:val="000000" w:themeColor="text1"/>
              </w:rPr>
              <w:t>NA</w:t>
            </w:r>
          </w:p>
        </w:tc>
        <w:tc>
          <w:tcPr>
            <w:tcW w:w="961" w:type="dxa"/>
            <w:tcBorders>
              <w:top w:val="single" w:sz="4" w:space="0" w:color="E7E6E6"/>
              <w:left w:val="nil"/>
              <w:bottom w:val="single" w:sz="4" w:space="0" w:color="E7E6E6"/>
              <w:right w:val="nil"/>
            </w:tcBorders>
            <w:vAlign w:val="center"/>
          </w:tcPr>
          <w:p w14:paraId="598D243C" w14:textId="67FEC66C" w:rsidR="004507E8" w:rsidRPr="00FE37A9" w:rsidRDefault="00372FE4" w:rsidP="00FE37A9">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Change w:id="1064" w:author="Author">
                <w:pPr>
                  <w:spacing w:line="360" w:lineRule="auto"/>
                  <w:jc w:val="both"/>
                  <w:cnfStyle w:val="000000100000" w:firstRow="0" w:lastRow="0" w:firstColumn="0" w:lastColumn="0" w:oddVBand="0" w:evenVBand="0" w:oddHBand="1" w:evenHBand="0" w:firstRowFirstColumn="0" w:firstRowLastColumn="0" w:lastRowFirstColumn="0" w:lastRowLastColumn="0"/>
                </w:pPr>
              </w:pPrChange>
            </w:pPr>
            <w:r w:rsidRPr="00FE37A9">
              <w:rPr>
                <w:rFonts w:ascii="Book Antiqua" w:hAnsi="Book Antiqua"/>
                <w:color w:val="000000" w:themeColor="text1"/>
              </w:rPr>
              <w:t>NA</w:t>
            </w:r>
          </w:p>
        </w:tc>
        <w:tc>
          <w:tcPr>
            <w:tcW w:w="992" w:type="dxa"/>
            <w:tcBorders>
              <w:top w:val="single" w:sz="4" w:space="0" w:color="E7E6E6"/>
              <w:left w:val="nil"/>
              <w:bottom w:val="single" w:sz="4" w:space="0" w:color="E7E6E6"/>
              <w:right w:val="nil"/>
            </w:tcBorders>
            <w:vAlign w:val="center"/>
          </w:tcPr>
          <w:p w14:paraId="16B3E8DE" w14:textId="402EA2C9" w:rsidR="004507E8" w:rsidRPr="00FE37A9" w:rsidRDefault="00372FE4" w:rsidP="00FE37A9">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Change w:id="1065" w:author="Author">
                <w:pPr>
                  <w:spacing w:line="360" w:lineRule="auto"/>
                  <w:jc w:val="both"/>
                  <w:cnfStyle w:val="000000100000" w:firstRow="0" w:lastRow="0" w:firstColumn="0" w:lastColumn="0" w:oddVBand="0" w:evenVBand="0" w:oddHBand="1" w:evenHBand="0" w:firstRowFirstColumn="0" w:firstRowLastColumn="0" w:lastRowFirstColumn="0" w:lastRowLastColumn="0"/>
                </w:pPr>
              </w:pPrChange>
            </w:pPr>
            <w:r w:rsidRPr="00FE37A9">
              <w:rPr>
                <w:rFonts w:ascii="Book Antiqua" w:hAnsi="Book Antiqua"/>
                <w:color w:val="000000" w:themeColor="text1"/>
              </w:rPr>
              <w:t>NA</w:t>
            </w:r>
          </w:p>
        </w:tc>
        <w:tc>
          <w:tcPr>
            <w:tcW w:w="992" w:type="dxa"/>
            <w:tcBorders>
              <w:top w:val="single" w:sz="4" w:space="0" w:color="E7E6E6"/>
              <w:left w:val="nil"/>
              <w:bottom w:val="single" w:sz="4" w:space="0" w:color="E7E6E6"/>
              <w:right w:val="nil"/>
            </w:tcBorders>
            <w:vAlign w:val="center"/>
          </w:tcPr>
          <w:p w14:paraId="0EF942AD" w14:textId="0B582D85" w:rsidR="004507E8" w:rsidRPr="00FE37A9" w:rsidRDefault="00372FE4" w:rsidP="00FE37A9">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Change w:id="1066" w:author="Author">
                <w:pPr>
                  <w:spacing w:line="360" w:lineRule="auto"/>
                  <w:jc w:val="both"/>
                  <w:cnfStyle w:val="000000100000" w:firstRow="0" w:lastRow="0" w:firstColumn="0" w:lastColumn="0" w:oddVBand="0" w:evenVBand="0" w:oddHBand="1" w:evenHBand="0" w:firstRowFirstColumn="0" w:firstRowLastColumn="0" w:lastRowFirstColumn="0" w:lastRowLastColumn="0"/>
                </w:pPr>
              </w:pPrChange>
            </w:pPr>
            <w:r w:rsidRPr="00FE37A9">
              <w:rPr>
                <w:rFonts w:ascii="Book Antiqua" w:hAnsi="Book Antiqua"/>
                <w:color w:val="000000" w:themeColor="text1"/>
              </w:rPr>
              <w:t>NA</w:t>
            </w:r>
          </w:p>
        </w:tc>
        <w:tc>
          <w:tcPr>
            <w:tcW w:w="944" w:type="dxa"/>
            <w:tcBorders>
              <w:top w:val="single" w:sz="4" w:space="0" w:color="E7E6E6"/>
              <w:left w:val="nil"/>
              <w:bottom w:val="single" w:sz="4" w:space="0" w:color="E7E6E6"/>
              <w:right w:val="nil"/>
            </w:tcBorders>
            <w:vAlign w:val="center"/>
          </w:tcPr>
          <w:p w14:paraId="0B7F98E7" w14:textId="6206F36D" w:rsidR="004507E8" w:rsidRPr="00FE37A9" w:rsidRDefault="00372FE4" w:rsidP="00FE37A9">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Change w:id="1067" w:author="Author">
                <w:pPr>
                  <w:spacing w:line="360" w:lineRule="auto"/>
                  <w:jc w:val="both"/>
                  <w:cnfStyle w:val="000000100000" w:firstRow="0" w:lastRow="0" w:firstColumn="0" w:lastColumn="0" w:oddVBand="0" w:evenVBand="0" w:oddHBand="1" w:evenHBand="0" w:firstRowFirstColumn="0" w:firstRowLastColumn="0" w:lastRowFirstColumn="0" w:lastRowLastColumn="0"/>
                </w:pPr>
              </w:pPrChange>
            </w:pPr>
            <w:r w:rsidRPr="00FE37A9">
              <w:rPr>
                <w:rFonts w:ascii="Book Antiqua" w:hAnsi="Book Antiqua"/>
                <w:color w:val="000000" w:themeColor="text1"/>
              </w:rPr>
              <w:t>NA</w:t>
            </w:r>
          </w:p>
        </w:tc>
        <w:tc>
          <w:tcPr>
            <w:tcW w:w="819" w:type="dxa"/>
            <w:gridSpan w:val="2"/>
            <w:tcBorders>
              <w:top w:val="single" w:sz="4" w:space="0" w:color="E7E6E6"/>
              <w:left w:val="nil"/>
              <w:bottom w:val="single" w:sz="4" w:space="0" w:color="E7E6E6"/>
              <w:right w:val="nil"/>
            </w:tcBorders>
            <w:vAlign w:val="center"/>
          </w:tcPr>
          <w:p w14:paraId="39199648" w14:textId="77777777" w:rsidR="004507E8" w:rsidRPr="00FE37A9" w:rsidRDefault="004507E8" w:rsidP="00FE37A9">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Change w:id="1068" w:author="Author">
                <w:pPr>
                  <w:spacing w:line="360" w:lineRule="auto"/>
                  <w:jc w:val="both"/>
                  <w:cnfStyle w:val="000000100000" w:firstRow="0" w:lastRow="0" w:firstColumn="0" w:lastColumn="0" w:oddVBand="0" w:evenVBand="0" w:oddHBand="1" w:evenHBand="0" w:firstRowFirstColumn="0" w:firstRowLastColumn="0" w:lastRowFirstColumn="0" w:lastRowLastColumn="0"/>
                </w:pPr>
              </w:pPrChange>
            </w:pPr>
            <w:r w:rsidRPr="00FE37A9">
              <w:rPr>
                <w:rFonts w:ascii="Book Antiqua" w:hAnsi="Book Antiqua"/>
                <w:color w:val="000000" w:themeColor="text1"/>
              </w:rPr>
              <w:t>1 (0.2)</w:t>
            </w:r>
          </w:p>
        </w:tc>
      </w:tr>
      <w:tr w:rsidR="00FE37A9" w:rsidRPr="00FE37A9" w14:paraId="2616E52C" w14:textId="77777777" w:rsidTr="00372FE4">
        <w:trPr>
          <w:trHeight w:val="328"/>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E7E6E6"/>
              <w:left w:val="nil"/>
              <w:right w:val="nil"/>
            </w:tcBorders>
            <w:vAlign w:val="center"/>
          </w:tcPr>
          <w:p w14:paraId="17FB235F" w14:textId="1D503EB9" w:rsidR="004507E8" w:rsidRPr="00FE37A9" w:rsidRDefault="004507E8" w:rsidP="00FE37A9">
            <w:pPr>
              <w:snapToGrid w:val="0"/>
              <w:spacing w:line="360" w:lineRule="auto"/>
              <w:ind w:right="-138"/>
              <w:rPr>
                <w:rFonts w:ascii="Book Antiqua" w:hAnsi="Book Antiqua"/>
                <w:b w:val="0"/>
                <w:color w:val="000000" w:themeColor="text1"/>
              </w:rPr>
              <w:pPrChange w:id="1069" w:author="Author">
                <w:pPr>
                  <w:spacing w:line="360" w:lineRule="auto"/>
                  <w:ind w:right="-138"/>
                  <w:jc w:val="both"/>
                </w:pPr>
              </w:pPrChange>
            </w:pPr>
            <w:r w:rsidRPr="00FE37A9">
              <w:rPr>
                <w:rFonts w:ascii="Book Antiqua" w:hAnsi="Book Antiqua"/>
                <w:b w:val="0"/>
                <w:color w:val="000000" w:themeColor="text1"/>
              </w:rPr>
              <w:t xml:space="preserve">Taborelli </w:t>
            </w:r>
            <w:r w:rsidRPr="00FE37A9">
              <w:rPr>
                <w:rFonts w:ascii="Book Antiqua" w:hAnsi="Book Antiqua"/>
                <w:b w:val="0"/>
                <w:i/>
                <w:color w:val="000000" w:themeColor="text1"/>
              </w:rPr>
              <w:t>et al</w:t>
            </w:r>
            <w:r w:rsidRPr="00FE37A9">
              <w:rPr>
                <w:rFonts w:ascii="Book Antiqua" w:hAnsi="Book Antiqua"/>
                <w:color w:val="000000" w:themeColor="text1"/>
              </w:rPr>
              <w:fldChar w:fldCharType="begin">
                <w:fldData xml:space="preserve">PEVuZE5vdGU+PENpdGU+PEF1dGhvcj5UYWJvcmVsbGk8L0F1dGhvcj48WWVhcj4yMDE4PC9ZZWFy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==
</w:fldData>
              </w:fldChar>
            </w:r>
            <w:r w:rsidR="00D35242" w:rsidRPr="00FE37A9">
              <w:rPr>
                <w:rFonts w:ascii="Book Antiqua" w:hAnsi="Book Antiqua"/>
                <w:b w:val="0"/>
                <w:color w:val="000000" w:themeColor="text1"/>
              </w:rPr>
              <w:instrText xml:space="preserve"> ADDIN EN.CITE </w:instrText>
            </w:r>
            <w:r w:rsidR="00D35242" w:rsidRPr="00FE37A9">
              <w:rPr>
                <w:rFonts w:ascii="Book Antiqua" w:hAnsi="Book Antiqua"/>
                <w:color w:val="000000" w:themeColor="text1"/>
              </w:rPr>
              <w:fldChar w:fldCharType="begin">
                <w:fldData xml:space="preserve">PEVuZE5vdGU+PENpdGU+PEF1dGhvcj5UYWJvcmVsbGk8L0F1dGhvcj48WWVhcj4yMDE4PC9ZZWFy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==
</w:fldData>
              </w:fldChar>
            </w:r>
            <w:r w:rsidR="00D35242" w:rsidRPr="00FE37A9">
              <w:rPr>
                <w:rFonts w:ascii="Book Antiqua" w:hAnsi="Book Antiqua"/>
                <w:b w:val="0"/>
                <w:color w:val="000000" w:themeColor="text1"/>
              </w:rPr>
              <w:instrText xml:space="preserve"> ADDIN EN.CITE.DATA </w:instrText>
            </w:r>
            <w:r w:rsidR="00D35242" w:rsidRPr="00FE37A9">
              <w:rPr>
                <w:rFonts w:ascii="Book Antiqua" w:hAnsi="Book Antiqua"/>
                <w:color w:val="000000" w:themeColor="text1"/>
              </w:rPr>
            </w:r>
            <w:r w:rsidR="00D35242" w:rsidRPr="00FE37A9">
              <w:rPr>
                <w:rFonts w:ascii="Book Antiqua" w:hAnsi="Book Antiqua"/>
                <w:color w:val="000000" w:themeColor="text1"/>
              </w:rPr>
              <w:fldChar w:fldCharType="end"/>
            </w:r>
            <w:r w:rsidRPr="00FE37A9">
              <w:rPr>
                <w:rFonts w:ascii="Book Antiqua" w:hAnsi="Book Antiqua"/>
                <w:color w:val="000000" w:themeColor="text1"/>
              </w:rPr>
            </w:r>
            <w:r w:rsidRPr="00FE37A9">
              <w:rPr>
                <w:rFonts w:ascii="Book Antiqua" w:hAnsi="Book Antiqua"/>
                <w:color w:val="000000" w:themeColor="text1"/>
              </w:rPr>
              <w:fldChar w:fldCharType="separate"/>
            </w:r>
            <w:r w:rsidR="00D35242" w:rsidRPr="00FE37A9">
              <w:rPr>
                <w:rFonts w:ascii="Book Antiqua" w:hAnsi="Book Antiqua"/>
                <w:b w:val="0"/>
                <w:color w:val="000000" w:themeColor="text1"/>
                <w:vertAlign w:val="superscript"/>
              </w:rPr>
              <w:t>[143]</w:t>
            </w:r>
            <w:r w:rsidRPr="00FE37A9">
              <w:rPr>
                <w:rFonts w:ascii="Book Antiqua" w:hAnsi="Book Antiqua"/>
                <w:color w:val="000000" w:themeColor="text1"/>
              </w:rPr>
              <w:fldChar w:fldCharType="end"/>
            </w:r>
          </w:p>
        </w:tc>
        <w:tc>
          <w:tcPr>
            <w:tcW w:w="708" w:type="dxa"/>
            <w:tcBorders>
              <w:top w:val="single" w:sz="4" w:space="0" w:color="E7E6E6"/>
              <w:left w:val="nil"/>
              <w:right w:val="nil"/>
            </w:tcBorders>
            <w:vAlign w:val="center"/>
          </w:tcPr>
          <w:p w14:paraId="1888B574" w14:textId="77777777" w:rsidR="004507E8" w:rsidRPr="00FE37A9" w:rsidRDefault="004507E8" w:rsidP="00FE37A9">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Change w:id="1070" w:author="Author">
                <w:pPr>
                  <w:spacing w:line="360" w:lineRule="auto"/>
                  <w:jc w:val="both"/>
                  <w:cnfStyle w:val="000000000000" w:firstRow="0" w:lastRow="0" w:firstColumn="0" w:lastColumn="0" w:oddVBand="0" w:evenVBand="0" w:oddHBand="0" w:evenHBand="0" w:firstRowFirstColumn="0" w:firstRowLastColumn="0" w:lastRowFirstColumn="0" w:lastRowLastColumn="0"/>
                </w:pPr>
              </w:pPrChange>
            </w:pPr>
            <w:r w:rsidRPr="00FE37A9">
              <w:rPr>
                <w:rFonts w:ascii="Book Antiqua" w:hAnsi="Book Antiqua"/>
                <w:color w:val="000000" w:themeColor="text1"/>
              </w:rPr>
              <w:t>2018</w:t>
            </w:r>
          </w:p>
        </w:tc>
        <w:tc>
          <w:tcPr>
            <w:tcW w:w="851" w:type="dxa"/>
            <w:tcBorders>
              <w:top w:val="single" w:sz="4" w:space="0" w:color="E7E6E6"/>
              <w:left w:val="nil"/>
              <w:right w:val="nil"/>
            </w:tcBorders>
            <w:vAlign w:val="center"/>
          </w:tcPr>
          <w:p w14:paraId="4FA5D09F" w14:textId="77777777" w:rsidR="004507E8" w:rsidRPr="00FE37A9" w:rsidRDefault="004507E8" w:rsidP="00FE37A9">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Change w:id="1071" w:author="Author">
                <w:pPr>
                  <w:spacing w:line="360" w:lineRule="auto"/>
                  <w:jc w:val="both"/>
                  <w:cnfStyle w:val="000000000000" w:firstRow="0" w:lastRow="0" w:firstColumn="0" w:lastColumn="0" w:oddVBand="0" w:evenVBand="0" w:oddHBand="0" w:evenHBand="0" w:firstRowFirstColumn="0" w:firstRowLastColumn="0" w:lastRowFirstColumn="0" w:lastRowLastColumn="0"/>
                </w:pPr>
              </w:pPrChange>
            </w:pPr>
            <w:r w:rsidRPr="00FE37A9">
              <w:rPr>
                <w:rFonts w:ascii="Book Antiqua" w:hAnsi="Book Antiqua"/>
                <w:color w:val="000000" w:themeColor="text1"/>
              </w:rPr>
              <w:t>2832</w:t>
            </w:r>
          </w:p>
        </w:tc>
        <w:tc>
          <w:tcPr>
            <w:tcW w:w="709" w:type="dxa"/>
            <w:tcBorders>
              <w:top w:val="single" w:sz="4" w:space="0" w:color="E7E6E6"/>
              <w:left w:val="nil"/>
              <w:right w:val="nil"/>
            </w:tcBorders>
            <w:vAlign w:val="center"/>
          </w:tcPr>
          <w:p w14:paraId="2741476B" w14:textId="77777777" w:rsidR="004507E8" w:rsidRPr="00FE37A9" w:rsidRDefault="004507E8" w:rsidP="00FE37A9">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Change w:id="1072" w:author="Author">
                <w:pPr>
                  <w:spacing w:line="360" w:lineRule="auto"/>
                  <w:jc w:val="both"/>
                  <w:cnfStyle w:val="000000000000" w:firstRow="0" w:lastRow="0" w:firstColumn="0" w:lastColumn="0" w:oddVBand="0" w:evenVBand="0" w:oddHBand="0" w:evenHBand="0" w:firstRowFirstColumn="0" w:firstRowLastColumn="0" w:lastRowFirstColumn="0" w:lastRowLastColumn="0"/>
                </w:pPr>
              </w:pPrChange>
            </w:pPr>
            <w:r w:rsidRPr="00FE37A9">
              <w:rPr>
                <w:rFonts w:ascii="Book Antiqua" w:hAnsi="Book Antiqua"/>
                <w:color w:val="000000" w:themeColor="text1"/>
              </w:rPr>
              <w:t>266</w:t>
            </w:r>
          </w:p>
        </w:tc>
        <w:tc>
          <w:tcPr>
            <w:tcW w:w="850" w:type="dxa"/>
            <w:tcBorders>
              <w:top w:val="single" w:sz="4" w:space="0" w:color="E7E6E6"/>
              <w:left w:val="nil"/>
              <w:right w:val="nil"/>
            </w:tcBorders>
            <w:vAlign w:val="center"/>
          </w:tcPr>
          <w:p w14:paraId="0E5D9DAE" w14:textId="77777777" w:rsidR="004507E8" w:rsidRPr="00FE37A9" w:rsidRDefault="004507E8" w:rsidP="00FE37A9">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Change w:id="1073" w:author="Author">
                <w:pPr>
                  <w:spacing w:line="360" w:lineRule="auto"/>
                  <w:jc w:val="both"/>
                  <w:cnfStyle w:val="000000000000" w:firstRow="0" w:lastRow="0" w:firstColumn="0" w:lastColumn="0" w:oddVBand="0" w:evenVBand="0" w:oddHBand="0" w:evenHBand="0" w:firstRowFirstColumn="0" w:firstRowLastColumn="0" w:lastRowFirstColumn="0" w:lastRowLastColumn="0"/>
                </w:pPr>
              </w:pPrChange>
            </w:pPr>
            <w:r w:rsidRPr="00FE37A9">
              <w:rPr>
                <w:rFonts w:ascii="Book Antiqua" w:hAnsi="Book Antiqua"/>
                <w:color w:val="000000" w:themeColor="text1"/>
              </w:rPr>
              <w:t>37 (1.3)</w:t>
            </w:r>
          </w:p>
        </w:tc>
        <w:tc>
          <w:tcPr>
            <w:tcW w:w="992" w:type="dxa"/>
            <w:tcBorders>
              <w:top w:val="single" w:sz="4" w:space="0" w:color="E7E6E6"/>
              <w:left w:val="nil"/>
              <w:right w:val="nil"/>
            </w:tcBorders>
            <w:vAlign w:val="center"/>
          </w:tcPr>
          <w:p w14:paraId="3876CC77" w14:textId="77777777" w:rsidR="004507E8" w:rsidRPr="00FE37A9" w:rsidRDefault="004507E8" w:rsidP="00FE37A9">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Change w:id="1074" w:author="Author">
                <w:pPr>
                  <w:spacing w:line="360" w:lineRule="auto"/>
                  <w:jc w:val="both"/>
                  <w:cnfStyle w:val="000000000000" w:firstRow="0" w:lastRow="0" w:firstColumn="0" w:lastColumn="0" w:oddVBand="0" w:evenVBand="0" w:oddHBand="0" w:evenHBand="0" w:firstRowFirstColumn="0" w:firstRowLastColumn="0" w:lastRowFirstColumn="0" w:lastRowLastColumn="0"/>
                </w:pPr>
              </w:pPrChange>
            </w:pPr>
            <w:r w:rsidRPr="00FE37A9">
              <w:rPr>
                <w:rFonts w:ascii="Book Antiqua" w:hAnsi="Book Antiqua"/>
                <w:color w:val="000000" w:themeColor="text1"/>
              </w:rPr>
              <w:t>72 (2.5)</w:t>
            </w:r>
          </w:p>
        </w:tc>
        <w:tc>
          <w:tcPr>
            <w:tcW w:w="984" w:type="dxa"/>
            <w:tcBorders>
              <w:top w:val="single" w:sz="4" w:space="0" w:color="E7E6E6"/>
              <w:left w:val="nil"/>
              <w:right w:val="nil"/>
            </w:tcBorders>
            <w:vAlign w:val="center"/>
          </w:tcPr>
          <w:p w14:paraId="408ECA2C" w14:textId="77777777" w:rsidR="004507E8" w:rsidRPr="00FE37A9" w:rsidRDefault="004507E8" w:rsidP="00FE37A9">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Change w:id="1075" w:author="Author">
                <w:pPr>
                  <w:spacing w:line="360" w:lineRule="auto"/>
                  <w:jc w:val="both"/>
                  <w:cnfStyle w:val="000000000000" w:firstRow="0" w:lastRow="0" w:firstColumn="0" w:lastColumn="0" w:oddVBand="0" w:evenVBand="0" w:oddHBand="0" w:evenHBand="0" w:firstRowFirstColumn="0" w:firstRowLastColumn="0" w:lastRowFirstColumn="0" w:lastRowLastColumn="0"/>
                </w:pPr>
              </w:pPrChange>
            </w:pPr>
            <w:r w:rsidRPr="00FE37A9">
              <w:rPr>
                <w:rFonts w:ascii="Book Antiqua" w:hAnsi="Book Antiqua"/>
                <w:color w:val="000000" w:themeColor="text1"/>
              </w:rPr>
              <w:t>34 (1.2)</w:t>
            </w:r>
          </w:p>
        </w:tc>
        <w:tc>
          <w:tcPr>
            <w:tcW w:w="922" w:type="dxa"/>
            <w:tcBorders>
              <w:top w:val="single" w:sz="4" w:space="0" w:color="E7E6E6"/>
              <w:left w:val="nil"/>
              <w:right w:val="nil"/>
            </w:tcBorders>
            <w:vAlign w:val="center"/>
          </w:tcPr>
          <w:p w14:paraId="40EEC4C3" w14:textId="77777777" w:rsidR="004507E8" w:rsidRPr="00FE37A9" w:rsidRDefault="004507E8" w:rsidP="00FE37A9">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Change w:id="1076" w:author="Author">
                <w:pPr>
                  <w:spacing w:line="360" w:lineRule="auto"/>
                  <w:jc w:val="both"/>
                  <w:cnfStyle w:val="000000000000" w:firstRow="0" w:lastRow="0" w:firstColumn="0" w:lastColumn="0" w:oddVBand="0" w:evenVBand="0" w:oddHBand="0" w:evenHBand="0" w:firstRowFirstColumn="0" w:firstRowLastColumn="0" w:lastRowFirstColumn="0" w:lastRowLastColumn="0"/>
                </w:pPr>
              </w:pPrChange>
            </w:pPr>
            <w:r w:rsidRPr="00FE37A9">
              <w:rPr>
                <w:rFonts w:ascii="Book Antiqua" w:hAnsi="Book Antiqua"/>
                <w:color w:val="000000" w:themeColor="text1"/>
              </w:rPr>
              <w:t>28 (1.0)</w:t>
            </w:r>
          </w:p>
        </w:tc>
        <w:tc>
          <w:tcPr>
            <w:tcW w:w="819" w:type="dxa"/>
            <w:tcBorders>
              <w:top w:val="single" w:sz="4" w:space="0" w:color="E7E6E6"/>
              <w:left w:val="nil"/>
              <w:right w:val="nil"/>
            </w:tcBorders>
            <w:vAlign w:val="center"/>
          </w:tcPr>
          <w:p w14:paraId="22FF5152" w14:textId="77777777" w:rsidR="004507E8" w:rsidRPr="00FE37A9" w:rsidRDefault="004507E8" w:rsidP="00FE37A9">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Change w:id="1077" w:author="Author">
                <w:pPr>
                  <w:spacing w:line="360" w:lineRule="auto"/>
                  <w:jc w:val="both"/>
                  <w:cnfStyle w:val="000000000000" w:firstRow="0" w:lastRow="0" w:firstColumn="0" w:lastColumn="0" w:oddVBand="0" w:evenVBand="0" w:oddHBand="0" w:evenHBand="0" w:firstRowFirstColumn="0" w:firstRowLastColumn="0" w:lastRowFirstColumn="0" w:lastRowLastColumn="0"/>
                </w:pPr>
              </w:pPrChange>
            </w:pPr>
            <w:r w:rsidRPr="00FE37A9">
              <w:rPr>
                <w:rFonts w:ascii="Book Antiqua" w:hAnsi="Book Antiqua"/>
                <w:color w:val="000000" w:themeColor="text1"/>
              </w:rPr>
              <w:t>4 (0.2)</w:t>
            </w:r>
          </w:p>
        </w:tc>
        <w:tc>
          <w:tcPr>
            <w:tcW w:w="961" w:type="dxa"/>
            <w:tcBorders>
              <w:top w:val="single" w:sz="4" w:space="0" w:color="E7E6E6"/>
              <w:left w:val="nil"/>
              <w:right w:val="nil"/>
            </w:tcBorders>
            <w:vAlign w:val="center"/>
          </w:tcPr>
          <w:p w14:paraId="37DF8085" w14:textId="77777777" w:rsidR="004507E8" w:rsidRPr="00FE37A9" w:rsidRDefault="004507E8" w:rsidP="00FE37A9">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Change w:id="1078" w:author="Author">
                <w:pPr>
                  <w:spacing w:line="360" w:lineRule="auto"/>
                  <w:jc w:val="both"/>
                  <w:cnfStyle w:val="000000000000" w:firstRow="0" w:lastRow="0" w:firstColumn="0" w:lastColumn="0" w:oddVBand="0" w:evenVBand="0" w:oddHBand="0" w:evenHBand="0" w:firstRowFirstColumn="0" w:firstRowLastColumn="0" w:lastRowFirstColumn="0" w:lastRowLastColumn="0"/>
                </w:pPr>
              </w:pPrChange>
            </w:pPr>
            <w:r w:rsidRPr="00FE37A9">
              <w:rPr>
                <w:rFonts w:ascii="Book Antiqua" w:hAnsi="Book Antiqua"/>
                <w:color w:val="000000" w:themeColor="text1"/>
              </w:rPr>
              <w:t>21 (0.7)</w:t>
            </w:r>
          </w:p>
        </w:tc>
        <w:tc>
          <w:tcPr>
            <w:tcW w:w="992" w:type="dxa"/>
            <w:tcBorders>
              <w:top w:val="single" w:sz="4" w:space="0" w:color="E7E6E6"/>
              <w:left w:val="nil"/>
              <w:right w:val="nil"/>
            </w:tcBorders>
            <w:vAlign w:val="center"/>
          </w:tcPr>
          <w:p w14:paraId="14523DF8" w14:textId="77777777" w:rsidR="004507E8" w:rsidRPr="00FE37A9" w:rsidRDefault="004507E8" w:rsidP="00FE37A9">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Change w:id="1079" w:author="Author">
                <w:pPr>
                  <w:spacing w:line="360" w:lineRule="auto"/>
                  <w:jc w:val="both"/>
                  <w:cnfStyle w:val="000000000000" w:firstRow="0" w:lastRow="0" w:firstColumn="0" w:lastColumn="0" w:oddVBand="0" w:evenVBand="0" w:oddHBand="0" w:evenHBand="0" w:firstRowFirstColumn="0" w:firstRowLastColumn="0" w:lastRowFirstColumn="0" w:lastRowLastColumn="0"/>
                </w:pPr>
              </w:pPrChange>
            </w:pPr>
            <w:r w:rsidRPr="00FE37A9">
              <w:rPr>
                <w:rFonts w:ascii="Book Antiqua" w:hAnsi="Book Antiqua"/>
                <w:color w:val="000000" w:themeColor="text1"/>
              </w:rPr>
              <w:t>2 (0.1)</w:t>
            </w:r>
          </w:p>
        </w:tc>
        <w:tc>
          <w:tcPr>
            <w:tcW w:w="992" w:type="dxa"/>
            <w:tcBorders>
              <w:top w:val="single" w:sz="4" w:space="0" w:color="E7E6E6"/>
              <w:left w:val="nil"/>
              <w:right w:val="nil"/>
            </w:tcBorders>
            <w:vAlign w:val="center"/>
          </w:tcPr>
          <w:p w14:paraId="322009CB" w14:textId="77777777" w:rsidR="004507E8" w:rsidRPr="00FE37A9" w:rsidRDefault="004507E8" w:rsidP="00FE37A9">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Change w:id="1080" w:author="Author">
                <w:pPr>
                  <w:spacing w:line="360" w:lineRule="auto"/>
                  <w:jc w:val="both"/>
                  <w:cnfStyle w:val="000000000000" w:firstRow="0" w:lastRow="0" w:firstColumn="0" w:lastColumn="0" w:oddVBand="0" w:evenVBand="0" w:oddHBand="0" w:evenHBand="0" w:firstRowFirstColumn="0" w:firstRowLastColumn="0" w:lastRowFirstColumn="0" w:lastRowLastColumn="0"/>
                </w:pPr>
              </w:pPrChange>
            </w:pPr>
            <w:r w:rsidRPr="00FE37A9">
              <w:rPr>
                <w:rFonts w:ascii="Book Antiqua" w:hAnsi="Book Antiqua"/>
                <w:color w:val="000000" w:themeColor="text1"/>
              </w:rPr>
              <w:t>4 (0.2)</w:t>
            </w:r>
          </w:p>
        </w:tc>
        <w:tc>
          <w:tcPr>
            <w:tcW w:w="944" w:type="dxa"/>
            <w:tcBorders>
              <w:top w:val="single" w:sz="4" w:space="0" w:color="E7E6E6"/>
              <w:left w:val="nil"/>
              <w:right w:val="nil"/>
            </w:tcBorders>
            <w:vAlign w:val="center"/>
          </w:tcPr>
          <w:p w14:paraId="12247B27" w14:textId="77777777" w:rsidR="004507E8" w:rsidRPr="00FE37A9" w:rsidRDefault="004507E8" w:rsidP="00FE37A9">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Change w:id="1081" w:author="Author">
                <w:pPr>
                  <w:spacing w:line="360" w:lineRule="auto"/>
                  <w:jc w:val="both"/>
                  <w:cnfStyle w:val="000000000000" w:firstRow="0" w:lastRow="0" w:firstColumn="0" w:lastColumn="0" w:oddVBand="0" w:evenVBand="0" w:oddHBand="0" w:evenHBand="0" w:firstRowFirstColumn="0" w:firstRowLastColumn="0" w:lastRowFirstColumn="0" w:lastRowLastColumn="0"/>
                </w:pPr>
              </w:pPrChange>
            </w:pPr>
            <w:r w:rsidRPr="00FE37A9">
              <w:rPr>
                <w:rFonts w:ascii="Book Antiqua" w:hAnsi="Book Antiqua"/>
                <w:color w:val="000000" w:themeColor="text1"/>
              </w:rPr>
              <w:t>3 (0.1)</w:t>
            </w:r>
          </w:p>
        </w:tc>
        <w:tc>
          <w:tcPr>
            <w:tcW w:w="819" w:type="dxa"/>
            <w:gridSpan w:val="2"/>
            <w:tcBorders>
              <w:top w:val="single" w:sz="4" w:space="0" w:color="E7E6E6"/>
              <w:left w:val="nil"/>
              <w:right w:val="nil"/>
            </w:tcBorders>
            <w:vAlign w:val="center"/>
          </w:tcPr>
          <w:p w14:paraId="1C9548CF" w14:textId="77777777" w:rsidR="004507E8" w:rsidRPr="00FE37A9" w:rsidRDefault="004507E8" w:rsidP="00FE37A9">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Change w:id="1082" w:author="Author">
                <w:pPr>
                  <w:spacing w:line="360" w:lineRule="auto"/>
                  <w:jc w:val="both"/>
                  <w:cnfStyle w:val="000000000000" w:firstRow="0" w:lastRow="0" w:firstColumn="0" w:lastColumn="0" w:oddVBand="0" w:evenVBand="0" w:oddHBand="0" w:evenHBand="0" w:firstRowFirstColumn="0" w:firstRowLastColumn="0" w:lastRowFirstColumn="0" w:lastRowLastColumn="0"/>
                </w:pPr>
              </w:pPrChange>
            </w:pPr>
            <w:r w:rsidRPr="00FE37A9">
              <w:rPr>
                <w:rFonts w:ascii="Book Antiqua" w:hAnsi="Book Antiqua"/>
                <w:color w:val="000000" w:themeColor="text1"/>
              </w:rPr>
              <w:t>65 (2.1)</w:t>
            </w:r>
          </w:p>
        </w:tc>
      </w:tr>
    </w:tbl>
    <w:p w14:paraId="1659D6E5" w14:textId="299D24C2" w:rsidR="00EA0A63" w:rsidRPr="00FE37A9" w:rsidRDefault="00EA0A63" w:rsidP="00FE37A9">
      <w:pPr>
        <w:snapToGrid w:val="0"/>
        <w:spacing w:line="360" w:lineRule="auto"/>
        <w:ind w:left="-1080"/>
        <w:jc w:val="both"/>
        <w:rPr>
          <w:rFonts w:ascii="Book Antiqua" w:hAnsi="Book Antiqua"/>
          <w:color w:val="000000" w:themeColor="text1"/>
        </w:rPr>
      </w:pPr>
    </w:p>
    <w:p w14:paraId="0F95BD33" w14:textId="655EB09E" w:rsidR="001332C5" w:rsidRPr="00FE37A9" w:rsidRDefault="00F43E5F" w:rsidP="00FE37A9">
      <w:pPr>
        <w:snapToGrid w:val="0"/>
        <w:spacing w:line="360" w:lineRule="auto"/>
        <w:jc w:val="both"/>
        <w:rPr>
          <w:rFonts w:ascii="Book Antiqua" w:hAnsi="Book Antiqua"/>
          <w:color w:val="000000" w:themeColor="text1"/>
        </w:rPr>
      </w:pPr>
      <w:r w:rsidRPr="00FE37A9">
        <w:rPr>
          <w:rFonts w:ascii="Book Antiqua" w:hAnsi="Book Antiqua"/>
          <w:color w:val="000000" w:themeColor="text1"/>
        </w:rPr>
        <w:t xml:space="preserve">NA: Not available; DNM: </w:t>
      </w:r>
      <w:r w:rsidRPr="00FE37A9">
        <w:rPr>
          <w:rFonts w:ascii="Book Antiqua" w:hAnsi="Book Antiqua"/>
          <w:i/>
          <w:color w:val="000000" w:themeColor="text1"/>
        </w:rPr>
        <w:t xml:space="preserve">De </w:t>
      </w:r>
      <w:ins w:id="1083" w:author="Author">
        <w:r w:rsidR="00462637" w:rsidRPr="00FE37A9">
          <w:rPr>
            <w:rFonts w:ascii="Book Antiqua" w:hAnsi="Book Antiqua"/>
            <w:i/>
            <w:color w:val="000000" w:themeColor="text1"/>
          </w:rPr>
          <w:t>n</w:t>
        </w:r>
      </w:ins>
      <w:del w:id="1084" w:author="Author">
        <w:r w:rsidRPr="00FE37A9" w:rsidDel="00462637">
          <w:rPr>
            <w:rFonts w:ascii="Book Antiqua" w:hAnsi="Book Antiqua"/>
            <w:i/>
            <w:color w:val="000000" w:themeColor="text1"/>
          </w:rPr>
          <w:delText>N</w:delText>
        </w:r>
      </w:del>
      <w:r w:rsidRPr="00FE37A9">
        <w:rPr>
          <w:rFonts w:ascii="Book Antiqua" w:hAnsi="Book Antiqua"/>
          <w:i/>
          <w:color w:val="000000" w:themeColor="text1"/>
        </w:rPr>
        <w:t>ovo</w:t>
      </w:r>
      <w:r w:rsidRPr="00FE37A9">
        <w:rPr>
          <w:rFonts w:ascii="Book Antiqua" w:hAnsi="Book Antiqua"/>
          <w:color w:val="000000" w:themeColor="text1"/>
        </w:rPr>
        <w:t xml:space="preserve"> </w:t>
      </w:r>
      <w:ins w:id="1085" w:author="Author">
        <w:r w:rsidR="00462637" w:rsidRPr="00FE37A9">
          <w:rPr>
            <w:rFonts w:ascii="Book Antiqua" w:hAnsi="Book Antiqua"/>
            <w:color w:val="000000" w:themeColor="text1"/>
          </w:rPr>
          <w:t>m</w:t>
        </w:r>
      </w:ins>
      <w:del w:id="1086" w:author="Author">
        <w:r w:rsidRPr="00FE37A9" w:rsidDel="00462637">
          <w:rPr>
            <w:rFonts w:ascii="Book Antiqua" w:hAnsi="Book Antiqua"/>
            <w:color w:val="000000" w:themeColor="text1"/>
          </w:rPr>
          <w:delText>M</w:delText>
        </w:r>
      </w:del>
      <w:r w:rsidRPr="00FE37A9">
        <w:rPr>
          <w:rFonts w:ascii="Book Antiqua" w:hAnsi="Book Antiqua"/>
          <w:color w:val="000000" w:themeColor="text1"/>
        </w:rPr>
        <w:t>alignanc</w:t>
      </w:r>
      <w:ins w:id="1087" w:author="Author">
        <w:r w:rsidR="00462637" w:rsidRPr="00FE37A9">
          <w:rPr>
            <w:rFonts w:ascii="Book Antiqua" w:hAnsi="Book Antiqua"/>
            <w:color w:val="000000" w:themeColor="text1"/>
          </w:rPr>
          <w:t>y</w:t>
        </w:r>
      </w:ins>
      <w:del w:id="1088" w:author="Author">
        <w:r w:rsidRPr="00FE37A9" w:rsidDel="00462637">
          <w:rPr>
            <w:rFonts w:ascii="Book Antiqua" w:hAnsi="Book Antiqua"/>
            <w:color w:val="000000" w:themeColor="text1"/>
          </w:rPr>
          <w:delText>ies</w:delText>
        </w:r>
      </w:del>
      <w:r w:rsidRPr="00FE37A9">
        <w:rPr>
          <w:rFonts w:ascii="Book Antiqua" w:hAnsi="Book Antiqua"/>
          <w:color w:val="000000" w:themeColor="text1"/>
        </w:rPr>
        <w:t>; PTLD: Post-</w:t>
      </w:r>
      <w:r w:rsidR="0025243C" w:rsidRPr="00FE37A9">
        <w:rPr>
          <w:rFonts w:ascii="Book Antiqua" w:hAnsi="Book Antiqua"/>
          <w:color w:val="000000" w:themeColor="text1"/>
        </w:rPr>
        <w:t>transplant lymphoproliferative disease.</w:t>
      </w:r>
    </w:p>
    <w:p w14:paraId="7E88153B" w14:textId="77777777" w:rsidR="00C6192C" w:rsidRPr="00FE37A9" w:rsidRDefault="001332C5" w:rsidP="00FE37A9">
      <w:pPr>
        <w:snapToGrid w:val="0"/>
        <w:spacing w:line="360" w:lineRule="auto"/>
        <w:jc w:val="both"/>
        <w:rPr>
          <w:rFonts w:ascii="Book Antiqua" w:hAnsi="Book Antiqua"/>
          <w:color w:val="000000" w:themeColor="text1"/>
        </w:rPr>
      </w:pPr>
      <w:r w:rsidRPr="00FE37A9">
        <w:rPr>
          <w:rFonts w:ascii="Book Antiqua" w:hAnsi="Book Antiqua"/>
          <w:color w:val="000000" w:themeColor="text1"/>
        </w:rPr>
        <w:br w:type="page"/>
      </w:r>
    </w:p>
    <w:p w14:paraId="104FD707" w14:textId="68FC66E8" w:rsidR="00C6192C" w:rsidRPr="00FE37A9" w:rsidRDefault="00621688" w:rsidP="00FE37A9">
      <w:pPr>
        <w:snapToGrid w:val="0"/>
        <w:spacing w:line="360" w:lineRule="auto"/>
        <w:jc w:val="both"/>
        <w:rPr>
          <w:rFonts w:ascii="Book Antiqua" w:hAnsi="Book Antiqua"/>
          <w:color w:val="000000" w:themeColor="text1"/>
        </w:rPr>
      </w:pPr>
      <w:r w:rsidRPr="00FE37A9">
        <w:rPr>
          <w:rFonts w:ascii="Book Antiqua" w:hAnsi="Book Antiqua"/>
          <w:b/>
          <w:bCs/>
          <w:color w:val="000000" w:themeColor="text1"/>
        </w:rPr>
        <w:lastRenderedPageBreak/>
        <w:t>Table 2 Clinical operational tolerance literature and clinical trials in adult orthotopic liver transplant recipients</w:t>
      </w:r>
      <w:r w:rsidRPr="00FE37A9">
        <w:rPr>
          <w:rFonts w:ascii="Book Antiqua" w:hAnsi="Book Antiqua"/>
          <w:color w:val="000000" w:themeColor="text1"/>
        </w:rPr>
        <w:fldChar w:fldCharType="begin">
          <w:fldData xml:space="preserve">PEVuZE5vdGU+PENpdGU+PEF1dGhvcj5BbmdlbGljbzwvQXV0aG9yPjxZZWFyPjIwMTc8L1llYXI+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</w:fldData>
        </w:fldChar>
      </w:r>
      <w:r w:rsidRPr="00FE37A9">
        <w:rPr>
          <w:rFonts w:ascii="Book Antiqua" w:hAnsi="Book Antiqua"/>
          <w:color w:val="000000" w:themeColor="text1"/>
        </w:rPr>
        <w:instrText xml:space="preserve"> ADDIN EN.CITE </w:instrText>
      </w:r>
      <w:r w:rsidRPr="00FE37A9">
        <w:rPr>
          <w:rFonts w:ascii="Book Antiqua" w:hAnsi="Book Antiqua"/>
          <w:color w:val="000000" w:themeColor="text1"/>
        </w:rPr>
        <w:fldChar w:fldCharType="begin">
          <w:fldData xml:space="preserve">PEVuZE5vdGU+PENpdGU+PEF1dGhvcj5BbmdlbGljbzwvQXV0aG9yPjxZZWFyPjIwMTc8L1llYXI+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</w:fldData>
        </w:fldChar>
      </w:r>
      <w:r w:rsidRPr="00FE37A9">
        <w:rPr>
          <w:rFonts w:ascii="Book Antiqua" w:hAnsi="Book Antiqua"/>
          <w:color w:val="000000" w:themeColor="text1"/>
        </w:rPr>
        <w:instrText xml:space="preserve"> ADDIN EN.CITE.DATA </w:instrText>
      </w:r>
      <w:r w:rsidRPr="00FE37A9">
        <w:rPr>
          <w:rFonts w:ascii="Book Antiqua" w:hAnsi="Book Antiqua"/>
          <w:color w:val="000000" w:themeColor="text1"/>
        </w:rPr>
      </w:r>
      <w:r w:rsidRPr="00FE37A9">
        <w:rPr>
          <w:rFonts w:ascii="Book Antiqua" w:hAnsi="Book Antiqua"/>
          <w:color w:val="000000" w:themeColor="text1"/>
        </w:rPr>
        <w:fldChar w:fldCharType="end"/>
      </w:r>
      <w:r w:rsidRPr="00FE37A9">
        <w:rPr>
          <w:rFonts w:ascii="Book Antiqua" w:hAnsi="Book Antiqua"/>
          <w:color w:val="000000" w:themeColor="text1"/>
        </w:rPr>
      </w:r>
      <w:r w:rsidRPr="00FE37A9">
        <w:rPr>
          <w:rFonts w:ascii="Book Antiqua" w:hAnsi="Book Antiqua"/>
          <w:color w:val="000000" w:themeColor="text1"/>
        </w:rPr>
        <w:fldChar w:fldCharType="separate"/>
      </w:r>
      <w:r w:rsidRPr="00FE37A9">
        <w:rPr>
          <w:rFonts w:ascii="Book Antiqua" w:hAnsi="Book Antiqua"/>
          <w:color w:val="000000" w:themeColor="text1"/>
          <w:vertAlign w:val="superscript"/>
        </w:rPr>
        <w:t>[9,90]</w:t>
      </w:r>
      <w:r w:rsidRPr="00FE37A9">
        <w:rPr>
          <w:rFonts w:ascii="Book Antiqua" w:hAnsi="Book Antiqua"/>
          <w:color w:val="000000" w:themeColor="text1"/>
        </w:rPr>
        <w:fldChar w:fldCharType="end"/>
      </w:r>
    </w:p>
    <w:p w14:paraId="25448078" w14:textId="77777777" w:rsidR="00C6192C" w:rsidRPr="00FE37A9" w:rsidRDefault="00C6192C" w:rsidP="00FE37A9">
      <w:pPr>
        <w:snapToGrid w:val="0"/>
        <w:spacing w:line="360" w:lineRule="auto"/>
        <w:jc w:val="both"/>
        <w:rPr>
          <w:rFonts w:ascii="Book Antiqua" w:hAnsi="Book Antiqua"/>
          <w:color w:val="000000" w:themeColor="text1"/>
        </w:rPr>
      </w:pPr>
    </w:p>
    <w:tbl>
      <w:tblPr>
        <w:tblStyle w:val="Tabellasemplice-21"/>
        <w:tblW w:w="12956" w:type="dxa"/>
        <w:jc w:val="center"/>
        <w:tblLook w:val="04A0" w:firstRow="1" w:lastRow="0" w:firstColumn="1" w:lastColumn="0" w:noHBand="0" w:noVBand="1"/>
      </w:tblPr>
      <w:tblGrid>
        <w:gridCol w:w="2775"/>
        <w:gridCol w:w="2483"/>
        <w:gridCol w:w="1330"/>
        <w:gridCol w:w="1425"/>
        <w:gridCol w:w="1726"/>
        <w:gridCol w:w="1400"/>
        <w:gridCol w:w="1817"/>
      </w:tblGrid>
      <w:tr w:rsidR="00FE37A9" w:rsidRPr="00FE37A9" w14:paraId="7CE66F5E" w14:textId="77777777" w:rsidTr="00621688">
        <w:trPr>
          <w:cnfStyle w:val="100000000000" w:firstRow="1" w:lastRow="0" w:firstColumn="0" w:lastColumn="0" w:oddVBand="0" w:evenVBand="0" w:oddHBand="0" w:evenHBand="0" w:firstRowFirstColumn="0" w:firstRowLastColumn="0" w:lastRowFirstColumn="0" w:lastRowLastColumn="0"/>
          <w:trHeight w:val="899"/>
          <w:jc w:val="center"/>
        </w:trPr>
        <w:tc>
          <w:tcPr>
            <w:cnfStyle w:val="001000000000" w:firstRow="0" w:lastRow="0" w:firstColumn="1" w:lastColumn="0" w:oddVBand="0" w:evenVBand="0" w:oddHBand="0" w:evenHBand="0" w:firstRowFirstColumn="0" w:firstRowLastColumn="0" w:lastRowFirstColumn="0" w:lastRowLastColumn="0"/>
            <w:tcW w:w="2835" w:type="dxa"/>
            <w:tcBorders>
              <w:top w:val="single" w:sz="4" w:space="0" w:color="auto"/>
              <w:bottom w:val="single" w:sz="8" w:space="0" w:color="auto"/>
            </w:tcBorders>
            <w:vAlign w:val="center"/>
          </w:tcPr>
          <w:p w14:paraId="1B8BA86E" w14:textId="32F42859" w:rsidR="00621688" w:rsidRPr="00FE37A9" w:rsidRDefault="00621688" w:rsidP="00FE37A9">
            <w:pPr>
              <w:snapToGrid w:val="0"/>
              <w:spacing w:line="360" w:lineRule="auto"/>
              <w:rPr>
                <w:rFonts w:ascii="Book Antiqua" w:hAnsi="Book Antiqua"/>
                <w:color w:val="000000" w:themeColor="text1"/>
              </w:rPr>
              <w:pPrChange w:id="1089" w:author="Author">
                <w:pPr>
                  <w:spacing w:line="360" w:lineRule="auto"/>
                  <w:jc w:val="both"/>
                </w:pPr>
              </w:pPrChange>
            </w:pPr>
            <w:r w:rsidRPr="00FE37A9">
              <w:rPr>
                <w:rFonts w:ascii="Book Antiqua" w:hAnsi="Book Antiqua"/>
                <w:color w:val="000000" w:themeColor="text1"/>
              </w:rPr>
              <w:t>First authors</w:t>
            </w:r>
          </w:p>
        </w:tc>
        <w:tc>
          <w:tcPr>
            <w:tcW w:w="2574" w:type="dxa"/>
            <w:tcBorders>
              <w:top w:val="single" w:sz="4" w:space="0" w:color="auto"/>
              <w:bottom w:val="single" w:sz="8" w:space="0" w:color="auto"/>
            </w:tcBorders>
            <w:vAlign w:val="center"/>
          </w:tcPr>
          <w:p w14:paraId="5EB985D7" w14:textId="4DACD2E2" w:rsidR="00621688" w:rsidRPr="00FE37A9" w:rsidRDefault="00621688" w:rsidP="00FE37A9">
            <w:pPr>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rPr>
              <w:pPrChange w:id="1090" w:author="Author">
                <w:pPr>
                  <w:spacing w:line="360" w:lineRule="auto"/>
                  <w:jc w:val="both"/>
                  <w:cnfStyle w:val="100000000000" w:firstRow="1" w:lastRow="0" w:firstColumn="0" w:lastColumn="0" w:oddVBand="0" w:evenVBand="0" w:oddHBand="0" w:evenHBand="0" w:firstRowFirstColumn="0" w:firstRowLastColumn="0" w:lastRowFirstColumn="0" w:lastRowLastColumn="0"/>
                </w:pPr>
              </w:pPrChange>
            </w:pPr>
            <w:r w:rsidRPr="00FE37A9">
              <w:rPr>
                <w:rFonts w:ascii="Book Antiqua" w:hAnsi="Book Antiqua"/>
                <w:color w:val="000000" w:themeColor="text1"/>
              </w:rPr>
              <w:t>Y</w:t>
            </w:r>
            <w:del w:id="1091" w:author="Author">
              <w:r w:rsidRPr="00FE37A9" w:rsidDel="00FE37A9">
                <w:rPr>
                  <w:rFonts w:ascii="Book Antiqua" w:hAnsi="Book Antiqua"/>
                  <w:color w:val="000000" w:themeColor="text1"/>
                </w:rPr>
                <w:delText>ea</w:delText>
              </w:r>
            </w:del>
            <w:r w:rsidRPr="00FE37A9">
              <w:rPr>
                <w:rFonts w:ascii="Book Antiqua" w:hAnsi="Book Antiqua"/>
                <w:color w:val="000000" w:themeColor="text1"/>
              </w:rPr>
              <w:t>r/Trial start</w:t>
            </w:r>
          </w:p>
        </w:tc>
        <w:tc>
          <w:tcPr>
            <w:tcW w:w="1096" w:type="dxa"/>
            <w:tcBorders>
              <w:top w:val="single" w:sz="4" w:space="0" w:color="auto"/>
              <w:bottom w:val="single" w:sz="8" w:space="0" w:color="auto"/>
            </w:tcBorders>
            <w:vAlign w:val="center"/>
          </w:tcPr>
          <w:p w14:paraId="0E5066B2" w14:textId="71680B18" w:rsidR="00621688" w:rsidRPr="00FE37A9" w:rsidRDefault="00621688" w:rsidP="00FE37A9">
            <w:pPr>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rPr>
              <w:pPrChange w:id="1092" w:author="Author">
                <w:pPr>
                  <w:spacing w:line="360" w:lineRule="auto"/>
                  <w:jc w:val="both"/>
                  <w:cnfStyle w:val="100000000000" w:firstRow="1" w:lastRow="0" w:firstColumn="0" w:lastColumn="0" w:oddVBand="0" w:evenVBand="0" w:oddHBand="0" w:evenHBand="0" w:firstRowFirstColumn="0" w:firstRowLastColumn="0" w:lastRowFirstColumn="0" w:lastRowLastColumn="0"/>
                </w:pPr>
              </w:pPrChange>
            </w:pPr>
            <w:r w:rsidRPr="00FE37A9">
              <w:rPr>
                <w:rFonts w:ascii="Book Antiqua" w:hAnsi="Book Antiqua"/>
                <w:color w:val="000000" w:themeColor="text1"/>
              </w:rPr>
              <w:t>N</w:t>
            </w:r>
            <w:ins w:id="1093" w:author="Author">
              <w:r w:rsidR="00462637" w:rsidRPr="00FE37A9">
                <w:rPr>
                  <w:rFonts w:ascii="Book Antiqua" w:hAnsi="Book Antiqua"/>
                  <w:color w:val="000000" w:themeColor="text1"/>
                </w:rPr>
                <w:t>umber</w:t>
              </w:r>
            </w:ins>
            <w:del w:id="1094" w:author="Author">
              <w:r w:rsidRPr="00FE37A9" w:rsidDel="00462637">
                <w:rPr>
                  <w:rFonts w:ascii="Book Antiqua" w:hAnsi="Book Antiqua"/>
                  <w:color w:val="000000" w:themeColor="text1"/>
                </w:rPr>
                <w:delText>o.</w:delText>
              </w:r>
            </w:del>
            <w:r w:rsidRPr="00FE37A9">
              <w:rPr>
                <w:rFonts w:ascii="Book Antiqua" w:hAnsi="Book Antiqua"/>
                <w:color w:val="000000" w:themeColor="text1"/>
              </w:rPr>
              <w:t xml:space="preserve"> of patients</w:t>
            </w:r>
          </w:p>
        </w:tc>
        <w:tc>
          <w:tcPr>
            <w:tcW w:w="1436" w:type="dxa"/>
            <w:tcBorders>
              <w:top w:val="single" w:sz="4" w:space="0" w:color="auto"/>
              <w:bottom w:val="single" w:sz="8" w:space="0" w:color="auto"/>
            </w:tcBorders>
            <w:vAlign w:val="center"/>
          </w:tcPr>
          <w:p w14:paraId="3D80691F" w14:textId="11B43ED0" w:rsidR="00621688" w:rsidRPr="00FE37A9" w:rsidRDefault="00621688" w:rsidP="00FE37A9">
            <w:pPr>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rPr>
              <w:pPrChange w:id="1095" w:author="Author">
                <w:pPr>
                  <w:spacing w:line="360" w:lineRule="auto"/>
                  <w:jc w:val="both"/>
                  <w:cnfStyle w:val="100000000000" w:firstRow="1" w:lastRow="0" w:firstColumn="0" w:lastColumn="0" w:oddVBand="0" w:evenVBand="0" w:oddHBand="0" w:evenHBand="0" w:firstRowFirstColumn="0" w:firstRowLastColumn="0" w:lastRowFirstColumn="0" w:lastRowLastColumn="0"/>
                </w:pPr>
              </w:pPrChange>
            </w:pPr>
            <w:r w:rsidRPr="00FE37A9">
              <w:rPr>
                <w:rFonts w:ascii="Book Antiqua" w:hAnsi="Book Antiqua"/>
                <w:color w:val="000000" w:themeColor="text1"/>
              </w:rPr>
              <w:t>Complete IS weaning</w:t>
            </w:r>
            <w:ins w:id="1096" w:author="Author">
              <w:r w:rsidR="00FE37A9">
                <w:rPr>
                  <w:rFonts w:ascii="Book Antiqua" w:hAnsi="Book Antiqua"/>
                  <w:color w:val="000000" w:themeColor="text1"/>
                </w:rPr>
                <w:t>,</w:t>
              </w:r>
            </w:ins>
            <w:r w:rsidRPr="00FE37A9">
              <w:rPr>
                <w:rFonts w:ascii="Book Antiqua" w:hAnsi="Book Antiqua"/>
                <w:color w:val="000000" w:themeColor="text1"/>
              </w:rPr>
              <w:t xml:space="preserve"> </w:t>
            </w:r>
            <w:del w:id="1097" w:author="Author">
              <w:r w:rsidRPr="00FE37A9" w:rsidDel="00FE37A9">
                <w:rPr>
                  <w:rFonts w:ascii="Book Antiqua" w:hAnsi="Book Antiqua"/>
                  <w:color w:val="000000" w:themeColor="text1"/>
                </w:rPr>
                <w:delText>(</w:delText>
              </w:r>
            </w:del>
            <w:r w:rsidRPr="00FE37A9">
              <w:rPr>
                <w:rFonts w:ascii="Book Antiqua" w:hAnsi="Book Antiqua"/>
                <w:color w:val="000000" w:themeColor="text1"/>
              </w:rPr>
              <w:t>%</w:t>
            </w:r>
            <w:del w:id="1098" w:author="Author">
              <w:r w:rsidRPr="00FE37A9" w:rsidDel="00FE37A9">
                <w:rPr>
                  <w:rFonts w:ascii="Book Antiqua" w:hAnsi="Book Antiqua"/>
                  <w:color w:val="000000" w:themeColor="text1"/>
                </w:rPr>
                <w:delText>)</w:delText>
              </w:r>
            </w:del>
          </w:p>
        </w:tc>
        <w:tc>
          <w:tcPr>
            <w:tcW w:w="1745" w:type="dxa"/>
            <w:tcBorders>
              <w:top w:val="single" w:sz="4" w:space="0" w:color="auto"/>
              <w:bottom w:val="single" w:sz="8" w:space="0" w:color="auto"/>
            </w:tcBorders>
            <w:vAlign w:val="center"/>
          </w:tcPr>
          <w:p w14:paraId="024D956B" w14:textId="090FDBBF" w:rsidR="00621688" w:rsidRPr="00FE37A9" w:rsidRDefault="00621688" w:rsidP="00FE37A9">
            <w:pPr>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rPr>
              <w:pPrChange w:id="1099" w:author="Author">
                <w:pPr>
                  <w:spacing w:line="360" w:lineRule="auto"/>
                  <w:jc w:val="both"/>
                  <w:cnfStyle w:val="100000000000" w:firstRow="1" w:lastRow="0" w:firstColumn="0" w:lastColumn="0" w:oddVBand="0" w:evenVBand="0" w:oddHBand="0" w:evenHBand="0" w:firstRowFirstColumn="0" w:firstRowLastColumn="0" w:lastRowFirstColumn="0" w:lastRowLastColumn="0"/>
                </w:pPr>
              </w:pPrChange>
            </w:pPr>
            <w:r w:rsidRPr="00FE37A9">
              <w:rPr>
                <w:rFonts w:ascii="Book Antiqua" w:hAnsi="Book Antiqua"/>
                <w:color w:val="000000" w:themeColor="text1"/>
              </w:rPr>
              <w:t>Median follow-up mo</w:t>
            </w:r>
            <w:del w:id="1100" w:author="Author">
              <w:r w:rsidRPr="00FE37A9" w:rsidDel="00B60ED5">
                <w:rPr>
                  <w:rFonts w:ascii="Book Antiqua" w:hAnsi="Book Antiqua"/>
                  <w:color w:val="000000" w:themeColor="text1"/>
                </w:rPr>
                <w:delText>nths</w:delText>
              </w:r>
            </w:del>
            <w:r w:rsidRPr="00FE37A9">
              <w:rPr>
                <w:rFonts w:ascii="Book Antiqua" w:hAnsi="Book Antiqua"/>
                <w:color w:val="000000" w:themeColor="text1"/>
              </w:rPr>
              <w:t xml:space="preserve"> from IS withdrawal</w:t>
            </w:r>
          </w:p>
        </w:tc>
        <w:tc>
          <w:tcPr>
            <w:tcW w:w="1411" w:type="dxa"/>
            <w:tcBorders>
              <w:top w:val="single" w:sz="4" w:space="0" w:color="auto"/>
              <w:bottom w:val="single" w:sz="8" w:space="0" w:color="auto"/>
            </w:tcBorders>
            <w:vAlign w:val="center"/>
          </w:tcPr>
          <w:p w14:paraId="7569E476" w14:textId="6431B271" w:rsidR="00621688" w:rsidRPr="00FE37A9" w:rsidRDefault="00621688" w:rsidP="00FE37A9">
            <w:pPr>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rPr>
              <w:pPrChange w:id="1101" w:author="Author">
                <w:pPr>
                  <w:spacing w:line="360" w:lineRule="auto"/>
                  <w:jc w:val="both"/>
                  <w:cnfStyle w:val="100000000000" w:firstRow="1" w:lastRow="0" w:firstColumn="0" w:lastColumn="0" w:oddVBand="0" w:evenVBand="0" w:oddHBand="0" w:evenHBand="0" w:firstRowFirstColumn="0" w:firstRowLastColumn="0" w:lastRowFirstColumn="0" w:lastRowLastColumn="0"/>
                </w:pPr>
              </w:pPrChange>
            </w:pPr>
            <w:r w:rsidRPr="00FE37A9">
              <w:rPr>
                <w:rFonts w:ascii="Book Antiqua" w:hAnsi="Book Antiqua"/>
                <w:color w:val="000000" w:themeColor="text1"/>
              </w:rPr>
              <w:t>Rejection rate</w:t>
            </w:r>
            <w:ins w:id="1102" w:author="Author">
              <w:r w:rsidR="00FE37A9">
                <w:rPr>
                  <w:rFonts w:ascii="Book Antiqua" w:hAnsi="Book Antiqua"/>
                  <w:color w:val="000000" w:themeColor="text1"/>
                </w:rPr>
                <w:t>, for</w:t>
              </w:r>
            </w:ins>
            <w:r w:rsidRPr="00FE37A9">
              <w:rPr>
                <w:rFonts w:ascii="Book Antiqua" w:hAnsi="Book Antiqua"/>
                <w:color w:val="000000" w:themeColor="text1"/>
              </w:rPr>
              <w:t xml:space="preserve"> </w:t>
            </w:r>
            <w:del w:id="1103" w:author="Author">
              <w:r w:rsidRPr="00FE37A9" w:rsidDel="00FE37A9">
                <w:rPr>
                  <w:rFonts w:ascii="Book Antiqua" w:hAnsi="Book Antiqua"/>
                  <w:color w:val="000000" w:themeColor="text1"/>
                </w:rPr>
                <w:delText>(</w:delText>
              </w:r>
            </w:del>
            <w:r w:rsidRPr="00FE37A9">
              <w:rPr>
                <w:rFonts w:ascii="Book Antiqua" w:hAnsi="Book Antiqua"/>
                <w:color w:val="000000" w:themeColor="text1"/>
              </w:rPr>
              <w:t>acute, %</w:t>
            </w:r>
            <w:del w:id="1104" w:author="Author">
              <w:r w:rsidRPr="00FE37A9" w:rsidDel="00FE37A9">
                <w:rPr>
                  <w:rFonts w:ascii="Book Antiqua" w:hAnsi="Book Antiqua"/>
                  <w:color w:val="000000" w:themeColor="text1"/>
                </w:rPr>
                <w:delText>)</w:delText>
              </w:r>
            </w:del>
          </w:p>
        </w:tc>
        <w:tc>
          <w:tcPr>
            <w:tcW w:w="1859" w:type="dxa"/>
            <w:tcBorders>
              <w:top w:val="single" w:sz="4" w:space="0" w:color="auto"/>
              <w:bottom w:val="single" w:sz="8" w:space="0" w:color="auto"/>
            </w:tcBorders>
            <w:vAlign w:val="center"/>
          </w:tcPr>
          <w:p w14:paraId="7A6E84B8" w14:textId="77777777" w:rsidR="00621688" w:rsidRPr="00FE37A9" w:rsidRDefault="00621688" w:rsidP="00FE37A9">
            <w:pPr>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rPr>
              <w:pPrChange w:id="1105" w:author="Author">
                <w:pPr>
                  <w:spacing w:line="360" w:lineRule="auto"/>
                  <w:jc w:val="both"/>
                  <w:cnfStyle w:val="100000000000" w:firstRow="1" w:lastRow="0" w:firstColumn="0" w:lastColumn="0" w:oddVBand="0" w:evenVBand="0" w:oddHBand="0" w:evenHBand="0" w:firstRowFirstColumn="0" w:firstRowLastColumn="0" w:lastRowFirstColumn="0" w:lastRowLastColumn="0"/>
                </w:pPr>
              </w:pPrChange>
            </w:pPr>
            <w:r w:rsidRPr="00FE37A9">
              <w:rPr>
                <w:rFonts w:ascii="Book Antiqua" w:hAnsi="Book Antiqua"/>
                <w:color w:val="000000" w:themeColor="text1"/>
              </w:rPr>
              <w:t>Weaned patients due to DNM diagnosis</w:t>
            </w:r>
          </w:p>
        </w:tc>
      </w:tr>
      <w:tr w:rsidR="00FE37A9" w:rsidRPr="00FE37A9" w14:paraId="24DE46AD" w14:textId="77777777" w:rsidTr="0062168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5" w:type="dxa"/>
            <w:tcBorders>
              <w:top w:val="single" w:sz="8" w:space="0" w:color="auto"/>
              <w:bottom w:val="single" w:sz="8" w:space="0" w:color="E7E6E6" w:themeColor="background2"/>
            </w:tcBorders>
            <w:vAlign w:val="center"/>
          </w:tcPr>
          <w:p w14:paraId="2F4B51F9" w14:textId="7079B298" w:rsidR="00D1710F" w:rsidRPr="00FE37A9" w:rsidRDefault="000C6BED" w:rsidP="00FE37A9">
            <w:pPr>
              <w:snapToGrid w:val="0"/>
              <w:spacing w:line="360" w:lineRule="auto"/>
              <w:rPr>
                <w:rFonts w:ascii="Book Antiqua" w:hAnsi="Book Antiqua"/>
                <w:b w:val="0"/>
                <w:color w:val="000000" w:themeColor="text1"/>
              </w:rPr>
              <w:pPrChange w:id="1106" w:author="Author">
                <w:pPr>
                  <w:spacing w:line="360" w:lineRule="auto"/>
                  <w:jc w:val="both"/>
                </w:pPr>
              </w:pPrChange>
            </w:pPr>
            <w:r w:rsidRPr="00FE37A9">
              <w:rPr>
                <w:rFonts w:ascii="Book Antiqua" w:hAnsi="Book Antiqua"/>
                <w:b w:val="0"/>
                <w:color w:val="000000" w:themeColor="text1"/>
              </w:rPr>
              <w:t>Ramos</w:t>
            </w:r>
            <w:r w:rsidR="00D1710F" w:rsidRPr="00FE37A9">
              <w:rPr>
                <w:rFonts w:ascii="Book Antiqua" w:hAnsi="Book Antiqua"/>
                <w:b w:val="0"/>
                <w:color w:val="000000" w:themeColor="text1"/>
              </w:rPr>
              <w:t xml:space="preserve"> </w:t>
            </w:r>
            <w:r w:rsidR="00D1710F" w:rsidRPr="00FE37A9">
              <w:rPr>
                <w:rFonts w:ascii="Book Antiqua" w:hAnsi="Book Antiqua"/>
                <w:b w:val="0"/>
                <w:i/>
                <w:color w:val="000000" w:themeColor="text1"/>
              </w:rPr>
              <w:t>et al</w:t>
            </w:r>
            <w:r w:rsidR="00B9424F" w:rsidRPr="00FE37A9">
              <w:rPr>
                <w:rFonts w:ascii="Book Antiqua" w:hAnsi="Book Antiqua"/>
                <w:iCs/>
                <w:color w:val="000000" w:themeColor="text1"/>
              </w:rPr>
              <w:fldChar w:fldCharType="begin">
                <w:fldData xml:space="preserve">PEVuZE5vdGU+PENpdGU+PEF1dGhvcj5SYW1vczwvQXV0aG9yPjxZZWFyPjE5OTU8L1llYXI+PFJl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</w:fldData>
              </w:fldChar>
            </w:r>
            <w:r w:rsidR="00D35242" w:rsidRPr="00FE37A9">
              <w:rPr>
                <w:rFonts w:ascii="Book Antiqua" w:hAnsi="Book Antiqua"/>
                <w:b w:val="0"/>
                <w:iCs/>
                <w:color w:val="000000" w:themeColor="text1"/>
              </w:rPr>
              <w:instrText xml:space="preserve"> ADDIN EN.CITE </w:instrText>
            </w:r>
            <w:r w:rsidR="00D35242" w:rsidRPr="00FE37A9">
              <w:rPr>
                <w:rFonts w:ascii="Book Antiqua" w:hAnsi="Book Antiqua"/>
                <w:iCs/>
                <w:color w:val="000000" w:themeColor="text1"/>
              </w:rPr>
              <w:fldChar w:fldCharType="begin">
                <w:fldData xml:space="preserve">PEVuZE5vdGU+PENpdGU+PEF1dGhvcj5SYW1vczwvQXV0aG9yPjxZZWFyPjE5OTU8L1llYXI+PFJl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</w:fldData>
              </w:fldChar>
            </w:r>
            <w:r w:rsidR="00D35242" w:rsidRPr="00FE37A9">
              <w:rPr>
                <w:rFonts w:ascii="Book Antiqua" w:hAnsi="Book Antiqua"/>
                <w:b w:val="0"/>
                <w:iCs/>
                <w:color w:val="000000" w:themeColor="text1"/>
              </w:rPr>
              <w:instrText xml:space="preserve"> ADDIN EN.CITE.DATA </w:instrText>
            </w:r>
            <w:r w:rsidR="00D35242" w:rsidRPr="00FE37A9">
              <w:rPr>
                <w:rFonts w:ascii="Book Antiqua" w:hAnsi="Book Antiqua"/>
                <w:iCs/>
                <w:color w:val="000000" w:themeColor="text1"/>
              </w:rPr>
            </w:r>
            <w:r w:rsidR="00D35242" w:rsidRPr="00FE37A9">
              <w:rPr>
                <w:rFonts w:ascii="Book Antiqua" w:hAnsi="Book Antiqua"/>
                <w:iCs/>
                <w:color w:val="000000" w:themeColor="text1"/>
              </w:rPr>
              <w:fldChar w:fldCharType="end"/>
            </w:r>
            <w:r w:rsidR="00B9424F" w:rsidRPr="00FE37A9">
              <w:rPr>
                <w:rFonts w:ascii="Book Antiqua" w:hAnsi="Book Antiqua"/>
                <w:iCs/>
                <w:color w:val="000000" w:themeColor="text1"/>
              </w:rPr>
            </w:r>
            <w:r w:rsidR="00B9424F" w:rsidRPr="00FE37A9">
              <w:rPr>
                <w:rFonts w:ascii="Book Antiqua" w:hAnsi="Book Antiqua"/>
                <w:iCs/>
                <w:color w:val="000000" w:themeColor="text1"/>
              </w:rPr>
              <w:fldChar w:fldCharType="separate"/>
            </w:r>
            <w:r w:rsidR="00D35242" w:rsidRPr="00FE37A9">
              <w:rPr>
                <w:rFonts w:ascii="Book Antiqua" w:hAnsi="Book Antiqua"/>
                <w:b w:val="0"/>
                <w:iCs/>
                <w:color w:val="000000" w:themeColor="text1"/>
                <w:vertAlign w:val="superscript"/>
              </w:rPr>
              <w:t>[110]</w:t>
            </w:r>
            <w:r w:rsidR="00B9424F" w:rsidRPr="00FE37A9">
              <w:rPr>
                <w:rFonts w:ascii="Book Antiqua" w:hAnsi="Book Antiqua"/>
                <w:iCs/>
                <w:color w:val="000000" w:themeColor="text1"/>
              </w:rPr>
              <w:fldChar w:fldCharType="end"/>
            </w:r>
          </w:p>
        </w:tc>
        <w:tc>
          <w:tcPr>
            <w:tcW w:w="2574" w:type="dxa"/>
            <w:tcBorders>
              <w:top w:val="single" w:sz="8" w:space="0" w:color="auto"/>
              <w:bottom w:val="single" w:sz="8" w:space="0" w:color="E7E6E6" w:themeColor="background2"/>
            </w:tcBorders>
            <w:vAlign w:val="center"/>
          </w:tcPr>
          <w:p w14:paraId="77949BCA" w14:textId="77777777" w:rsidR="00D1710F" w:rsidRPr="00FE37A9" w:rsidRDefault="000C6BED" w:rsidP="00FE37A9">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Change w:id="1107" w:author="Author">
                <w:pPr>
                  <w:spacing w:line="360" w:lineRule="auto"/>
                  <w:jc w:val="both"/>
                  <w:cnfStyle w:val="000000100000" w:firstRow="0" w:lastRow="0" w:firstColumn="0" w:lastColumn="0" w:oddVBand="0" w:evenVBand="0" w:oddHBand="1" w:evenHBand="0" w:firstRowFirstColumn="0" w:firstRowLastColumn="0" w:lastRowFirstColumn="0" w:lastRowLastColumn="0"/>
                </w:pPr>
              </w:pPrChange>
            </w:pPr>
            <w:r w:rsidRPr="00FE37A9">
              <w:rPr>
                <w:rFonts w:ascii="Book Antiqua" w:hAnsi="Book Antiqua"/>
                <w:color w:val="000000" w:themeColor="text1"/>
              </w:rPr>
              <w:t>1995</w:t>
            </w:r>
          </w:p>
        </w:tc>
        <w:tc>
          <w:tcPr>
            <w:tcW w:w="1096" w:type="dxa"/>
            <w:tcBorders>
              <w:top w:val="single" w:sz="8" w:space="0" w:color="auto"/>
              <w:bottom w:val="single" w:sz="8" w:space="0" w:color="E7E6E6" w:themeColor="background2"/>
            </w:tcBorders>
            <w:vAlign w:val="center"/>
          </w:tcPr>
          <w:p w14:paraId="1B298886" w14:textId="77777777" w:rsidR="00D1710F" w:rsidRPr="00FE37A9" w:rsidRDefault="00DC64FD" w:rsidP="00FE37A9">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Change w:id="1108" w:author="Author">
                <w:pPr>
                  <w:spacing w:line="360" w:lineRule="auto"/>
                  <w:jc w:val="both"/>
                  <w:cnfStyle w:val="000000100000" w:firstRow="0" w:lastRow="0" w:firstColumn="0" w:lastColumn="0" w:oddVBand="0" w:evenVBand="0" w:oddHBand="1" w:evenHBand="0" w:firstRowFirstColumn="0" w:firstRowLastColumn="0" w:lastRowFirstColumn="0" w:lastRowLastColumn="0"/>
                </w:pPr>
              </w:pPrChange>
            </w:pPr>
            <w:r w:rsidRPr="00FE37A9">
              <w:rPr>
                <w:rFonts w:ascii="Book Antiqua" w:hAnsi="Book Antiqua"/>
                <w:color w:val="000000" w:themeColor="text1"/>
              </w:rPr>
              <w:t>39</w:t>
            </w:r>
          </w:p>
        </w:tc>
        <w:tc>
          <w:tcPr>
            <w:tcW w:w="1436" w:type="dxa"/>
            <w:tcBorders>
              <w:top w:val="single" w:sz="8" w:space="0" w:color="auto"/>
              <w:bottom w:val="single" w:sz="8" w:space="0" w:color="E7E6E6" w:themeColor="background2"/>
            </w:tcBorders>
            <w:vAlign w:val="center"/>
          </w:tcPr>
          <w:p w14:paraId="23674523" w14:textId="77777777" w:rsidR="00D1710F" w:rsidRPr="00FE37A9" w:rsidRDefault="00DC64FD" w:rsidP="00FE37A9">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Change w:id="1109" w:author="Author">
                <w:pPr>
                  <w:spacing w:line="360" w:lineRule="auto"/>
                  <w:jc w:val="both"/>
                  <w:cnfStyle w:val="000000100000" w:firstRow="0" w:lastRow="0" w:firstColumn="0" w:lastColumn="0" w:oddVBand="0" w:evenVBand="0" w:oddHBand="1" w:evenHBand="0" w:firstRowFirstColumn="0" w:firstRowLastColumn="0" w:lastRowFirstColumn="0" w:lastRowLastColumn="0"/>
                </w:pPr>
              </w:pPrChange>
            </w:pPr>
            <w:r w:rsidRPr="00FE37A9">
              <w:rPr>
                <w:rFonts w:ascii="Book Antiqua" w:hAnsi="Book Antiqua"/>
                <w:color w:val="000000" w:themeColor="text1"/>
              </w:rPr>
              <w:t>41</w:t>
            </w:r>
          </w:p>
        </w:tc>
        <w:tc>
          <w:tcPr>
            <w:tcW w:w="1745" w:type="dxa"/>
            <w:tcBorders>
              <w:top w:val="single" w:sz="8" w:space="0" w:color="auto"/>
              <w:bottom w:val="single" w:sz="8" w:space="0" w:color="E7E6E6" w:themeColor="background2"/>
            </w:tcBorders>
            <w:vAlign w:val="center"/>
          </w:tcPr>
          <w:p w14:paraId="4BD41BFE" w14:textId="77777777" w:rsidR="00D1710F" w:rsidRPr="00FE37A9" w:rsidRDefault="00DC64FD" w:rsidP="00FE37A9">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Change w:id="1110" w:author="Author">
                <w:pPr>
                  <w:spacing w:line="360" w:lineRule="auto"/>
                  <w:jc w:val="both"/>
                  <w:cnfStyle w:val="000000100000" w:firstRow="0" w:lastRow="0" w:firstColumn="0" w:lastColumn="0" w:oddVBand="0" w:evenVBand="0" w:oddHBand="1" w:evenHBand="0" w:firstRowFirstColumn="0" w:firstRowLastColumn="0" w:lastRowFirstColumn="0" w:lastRowLastColumn="0"/>
                </w:pPr>
              </w:pPrChange>
            </w:pPr>
            <w:r w:rsidRPr="00FE37A9">
              <w:rPr>
                <w:rFonts w:ascii="Book Antiqua" w:hAnsi="Book Antiqua"/>
                <w:color w:val="000000" w:themeColor="text1"/>
              </w:rPr>
              <w:t>15</w:t>
            </w:r>
          </w:p>
        </w:tc>
        <w:tc>
          <w:tcPr>
            <w:tcW w:w="1411" w:type="dxa"/>
            <w:tcBorders>
              <w:top w:val="single" w:sz="8" w:space="0" w:color="auto"/>
              <w:bottom w:val="single" w:sz="8" w:space="0" w:color="E7E6E6" w:themeColor="background2"/>
            </w:tcBorders>
            <w:vAlign w:val="center"/>
          </w:tcPr>
          <w:p w14:paraId="2342B5AB" w14:textId="77777777" w:rsidR="00D1710F" w:rsidRPr="00FE37A9" w:rsidRDefault="00DC64FD" w:rsidP="00FE37A9">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Change w:id="1111" w:author="Author">
                <w:pPr>
                  <w:spacing w:line="360" w:lineRule="auto"/>
                  <w:jc w:val="both"/>
                  <w:cnfStyle w:val="000000100000" w:firstRow="0" w:lastRow="0" w:firstColumn="0" w:lastColumn="0" w:oddVBand="0" w:evenVBand="0" w:oddHBand="1" w:evenHBand="0" w:firstRowFirstColumn="0" w:firstRowLastColumn="0" w:lastRowFirstColumn="0" w:lastRowLastColumn="0"/>
                </w:pPr>
              </w:pPrChange>
            </w:pPr>
            <w:r w:rsidRPr="00FE37A9">
              <w:rPr>
                <w:rFonts w:ascii="Book Antiqua" w:hAnsi="Book Antiqua"/>
                <w:color w:val="000000" w:themeColor="text1"/>
              </w:rPr>
              <w:t>38.4</w:t>
            </w:r>
          </w:p>
        </w:tc>
        <w:tc>
          <w:tcPr>
            <w:tcW w:w="1859" w:type="dxa"/>
            <w:tcBorders>
              <w:top w:val="single" w:sz="8" w:space="0" w:color="auto"/>
              <w:bottom w:val="single" w:sz="8" w:space="0" w:color="E7E6E6" w:themeColor="background2"/>
            </w:tcBorders>
            <w:vAlign w:val="center"/>
          </w:tcPr>
          <w:p w14:paraId="51402528" w14:textId="77777777" w:rsidR="00D1710F" w:rsidRPr="00FE37A9" w:rsidRDefault="00DC64FD" w:rsidP="00FE37A9">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Change w:id="1112" w:author="Author">
                <w:pPr>
                  <w:spacing w:line="360" w:lineRule="auto"/>
                  <w:jc w:val="both"/>
                  <w:cnfStyle w:val="000000100000" w:firstRow="0" w:lastRow="0" w:firstColumn="0" w:lastColumn="0" w:oddVBand="0" w:evenVBand="0" w:oddHBand="1" w:evenHBand="0" w:firstRowFirstColumn="0" w:firstRowLastColumn="0" w:lastRowFirstColumn="0" w:lastRowLastColumn="0"/>
                </w:pPr>
              </w:pPrChange>
            </w:pPr>
            <w:r w:rsidRPr="00FE37A9">
              <w:rPr>
                <w:rFonts w:ascii="Book Antiqua" w:hAnsi="Book Antiqua"/>
                <w:color w:val="000000" w:themeColor="text1"/>
              </w:rPr>
              <w:t>None</w:t>
            </w:r>
          </w:p>
        </w:tc>
      </w:tr>
      <w:tr w:rsidR="00FE37A9" w:rsidRPr="00FE37A9" w14:paraId="10BFBA99" w14:textId="77777777" w:rsidTr="00621688">
        <w:trPr>
          <w:jc w:val="center"/>
        </w:trPr>
        <w:tc>
          <w:tcPr>
            <w:cnfStyle w:val="001000000000" w:firstRow="0" w:lastRow="0" w:firstColumn="1" w:lastColumn="0" w:oddVBand="0" w:evenVBand="0" w:oddHBand="0" w:evenHBand="0" w:firstRowFirstColumn="0" w:firstRowLastColumn="0" w:lastRowFirstColumn="0" w:lastRowLastColumn="0"/>
            <w:tcW w:w="2835" w:type="dxa"/>
            <w:tcBorders>
              <w:top w:val="single" w:sz="8" w:space="0" w:color="E7E6E6" w:themeColor="background2"/>
              <w:bottom w:val="single" w:sz="8" w:space="0" w:color="E7E6E6" w:themeColor="background2"/>
            </w:tcBorders>
            <w:vAlign w:val="center"/>
          </w:tcPr>
          <w:p w14:paraId="7E4A17D6" w14:textId="3CF62A0C" w:rsidR="00980420" w:rsidRPr="00FE37A9" w:rsidRDefault="00980420" w:rsidP="00FE37A9">
            <w:pPr>
              <w:snapToGrid w:val="0"/>
              <w:spacing w:line="360" w:lineRule="auto"/>
              <w:rPr>
                <w:rFonts w:ascii="Book Antiqua" w:hAnsi="Book Antiqua"/>
                <w:b w:val="0"/>
                <w:color w:val="000000" w:themeColor="text1"/>
              </w:rPr>
              <w:pPrChange w:id="1113" w:author="Author">
                <w:pPr>
                  <w:spacing w:line="360" w:lineRule="auto"/>
                  <w:jc w:val="both"/>
                </w:pPr>
              </w:pPrChange>
            </w:pPr>
            <w:r w:rsidRPr="00FE37A9">
              <w:rPr>
                <w:rFonts w:ascii="Book Antiqua" w:hAnsi="Book Antiqua"/>
                <w:b w:val="0"/>
                <w:color w:val="000000" w:themeColor="text1"/>
              </w:rPr>
              <w:t xml:space="preserve">Devlin </w:t>
            </w:r>
            <w:r w:rsidRPr="00FE37A9">
              <w:rPr>
                <w:rFonts w:ascii="Book Antiqua" w:hAnsi="Book Antiqua"/>
                <w:b w:val="0"/>
                <w:i/>
                <w:color w:val="000000" w:themeColor="text1"/>
              </w:rPr>
              <w:t>et al</w:t>
            </w:r>
            <w:r w:rsidR="00B9424F" w:rsidRPr="00FE37A9">
              <w:rPr>
                <w:rFonts w:ascii="Book Antiqua" w:hAnsi="Book Antiqua"/>
                <w:color w:val="000000" w:themeColor="text1"/>
              </w:rPr>
              <w:fldChar w:fldCharType="begin"/>
            </w:r>
            <w:r w:rsidR="00D35242" w:rsidRPr="00FE37A9">
              <w:rPr>
                <w:rFonts w:ascii="Book Antiqua" w:hAnsi="Book Antiqua"/>
                <w:b w:val="0"/>
                <w:color w:val="000000" w:themeColor="text1"/>
              </w:rPr>
              <w:instrText xml:space="preserve"> ADDIN EN.CITE &lt;EndNote&gt;&lt;Cite&gt;&lt;Author&gt;Devlin&lt;/Author&gt;&lt;Year&gt;1998&lt;/Year&gt;&lt;RecNum&gt;584&lt;/RecNum&gt;&lt;DisplayText&gt;&lt;style face="superscript"&gt;[144]&lt;/style&gt;&lt;/DisplayText&gt;&lt;record&gt;&lt;rec-number&gt;584&lt;/rec-number&gt;&lt;foreign-keys&gt;&lt;key app="EN" db-id="5pee2wdr7earsueawwz5d9pisvwf5xvxzav2" timestamp="1552513154"&gt;584&lt;/key&gt;&lt;/foreign-keys&gt;&lt;ref-type name="Journal Article"&gt;17&lt;/ref-type&gt;&lt;contributors&gt;&lt;authors&gt;&lt;author&gt;&lt;style face="bold" font="default" size="100%"&gt;Devlin, J&lt;/style&gt;&lt;style face="normal" font="default" size="100%"&gt;.&lt;/style&gt;&lt;/author&gt;&lt;author&gt;Doherty, D.&lt;/author&gt;&lt;author&gt;Thomson, L.&lt;/author&gt;&lt;author&gt;Wong, T.&lt;/author&gt;&lt;author&gt;Donaldson, P.&lt;/author&gt;&lt;author&gt;Portmann, B.&lt;/author&gt;&lt;author&gt;Williams, R.&lt;/author&gt;&lt;/authors&gt;&lt;/contributors&gt;&lt;auth-address&gt;Institute of Liver Studies, King&amp;apos;s College School of Medicine and Dentistry, London, England.&lt;/auth-address&gt;&lt;titles&gt;&lt;title&gt;Defining the outcome of immunosuppression withdrawal after liver transplantation&lt;/title&gt;&lt;secondary-title&gt;Hepatology&lt;/secondary-title&gt;&lt;alt-title&gt;Hepatology (Baltimore, Md.)&lt;/alt-title&gt;&lt;/titles&gt;&lt;periodical&gt;&lt;full-title&gt;Hepatology&lt;/full-title&gt;&lt;abbr-1&gt;Hepatology (Baltimore, Md.)&lt;/abbr-1&gt;&lt;/periodical&gt;&lt;alt-periodical&gt;&lt;full-title&gt;Hepatology&lt;/full-title&gt;&lt;abbr-1&gt;Hepatology (Baltimore, Md.)&lt;/abbr-1&gt;&lt;/alt-periodical&gt;&lt;pages&gt;926-33&lt;/pages&gt;&lt;volume&gt;27&lt;/volume&gt;&lt;number&gt;4&lt;/number&gt;&lt;edition&gt;1998/04/16&lt;/edition&gt;&lt;keywords&gt;&lt;keyword&gt;Adult&lt;/keyword&gt;&lt;keyword&gt;Aged&lt;/keyword&gt;&lt;keyword&gt;HLA-DR Antigens/genetics&lt;/keyword&gt;&lt;keyword&gt;Histocompatibility Testing&lt;/keyword&gt;&lt;keyword&gt;Humans&lt;/keyword&gt;&lt;keyword&gt;Immunosuppressive Agents/*administration &amp;amp; dosage&lt;/keyword&gt;&lt;keyword&gt;Liver/pathology&lt;/keyword&gt;&lt;keyword&gt;*Liver Transplantation&lt;/keyword&gt;&lt;keyword&gt;Middle Aged&lt;/keyword&gt;&lt;/keywords&gt;&lt;dates&gt;&lt;year&gt;1998&lt;/year&gt;&lt;pub-dates&gt;&lt;date&gt;Apr&lt;/date&gt;&lt;/pub-dates&gt;&lt;/dates&gt;&lt;isbn&gt;0270-9139 (Print)&amp;#xD;0270-9139&lt;/isbn&gt;&lt;accession-num&gt;9537430&lt;/accession-num&gt;&lt;urls&gt;&lt;/urls&gt;&lt;electronic-resource-num&gt;10.1002/hep.510270406&lt;/electronic-resource-num&gt;&lt;remote-database-provider&gt;NLM&lt;/remote-database-provider&gt;&lt;language&gt;eng&lt;/language&gt;&lt;/record&gt;&lt;/Cite&gt;&lt;/EndNote&gt;</w:instrText>
            </w:r>
            <w:r w:rsidR="00B9424F" w:rsidRPr="00FE37A9">
              <w:rPr>
                <w:rFonts w:ascii="Book Antiqua" w:hAnsi="Book Antiqua"/>
                <w:color w:val="000000" w:themeColor="text1"/>
              </w:rPr>
              <w:fldChar w:fldCharType="separate"/>
            </w:r>
            <w:r w:rsidR="00D35242" w:rsidRPr="00FE37A9">
              <w:rPr>
                <w:rFonts w:ascii="Book Antiqua" w:hAnsi="Book Antiqua"/>
                <w:b w:val="0"/>
                <w:color w:val="000000" w:themeColor="text1"/>
                <w:vertAlign w:val="superscript"/>
              </w:rPr>
              <w:t>[144]</w:t>
            </w:r>
            <w:r w:rsidR="00B9424F" w:rsidRPr="00FE37A9">
              <w:rPr>
                <w:rFonts w:ascii="Book Antiqua" w:hAnsi="Book Antiqua"/>
                <w:color w:val="000000" w:themeColor="text1"/>
              </w:rPr>
              <w:fldChar w:fldCharType="end"/>
            </w:r>
          </w:p>
        </w:tc>
        <w:tc>
          <w:tcPr>
            <w:tcW w:w="2574" w:type="dxa"/>
            <w:tcBorders>
              <w:top w:val="single" w:sz="8" w:space="0" w:color="E7E6E6" w:themeColor="background2"/>
              <w:bottom w:val="single" w:sz="8" w:space="0" w:color="E7E6E6" w:themeColor="background2"/>
            </w:tcBorders>
            <w:vAlign w:val="center"/>
          </w:tcPr>
          <w:p w14:paraId="7B816766" w14:textId="77777777" w:rsidR="00980420" w:rsidRPr="00FE37A9" w:rsidRDefault="00980420" w:rsidP="00FE37A9">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Change w:id="1114" w:author="Author">
                <w:pPr>
                  <w:spacing w:line="360" w:lineRule="auto"/>
                  <w:jc w:val="both"/>
                  <w:cnfStyle w:val="000000000000" w:firstRow="0" w:lastRow="0" w:firstColumn="0" w:lastColumn="0" w:oddVBand="0" w:evenVBand="0" w:oddHBand="0" w:evenHBand="0" w:firstRowFirstColumn="0" w:firstRowLastColumn="0" w:lastRowFirstColumn="0" w:lastRowLastColumn="0"/>
                </w:pPr>
              </w:pPrChange>
            </w:pPr>
            <w:r w:rsidRPr="00FE37A9">
              <w:rPr>
                <w:rFonts w:ascii="Book Antiqua" w:hAnsi="Book Antiqua"/>
                <w:color w:val="000000" w:themeColor="text1"/>
              </w:rPr>
              <w:t>1998</w:t>
            </w:r>
          </w:p>
        </w:tc>
        <w:tc>
          <w:tcPr>
            <w:tcW w:w="1096" w:type="dxa"/>
            <w:tcBorders>
              <w:top w:val="single" w:sz="8" w:space="0" w:color="E7E6E6" w:themeColor="background2"/>
              <w:bottom w:val="single" w:sz="8" w:space="0" w:color="E7E6E6" w:themeColor="background2"/>
            </w:tcBorders>
            <w:vAlign w:val="center"/>
          </w:tcPr>
          <w:p w14:paraId="2E689B3B" w14:textId="77777777" w:rsidR="00980420" w:rsidRPr="00FE37A9" w:rsidRDefault="00980420" w:rsidP="00FE37A9">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Change w:id="1115" w:author="Author">
                <w:pPr>
                  <w:spacing w:line="360" w:lineRule="auto"/>
                  <w:jc w:val="both"/>
                  <w:cnfStyle w:val="000000000000" w:firstRow="0" w:lastRow="0" w:firstColumn="0" w:lastColumn="0" w:oddVBand="0" w:evenVBand="0" w:oddHBand="0" w:evenHBand="0" w:firstRowFirstColumn="0" w:firstRowLastColumn="0" w:lastRowFirstColumn="0" w:lastRowLastColumn="0"/>
                </w:pPr>
              </w:pPrChange>
            </w:pPr>
            <w:r w:rsidRPr="00FE37A9">
              <w:rPr>
                <w:rFonts w:ascii="Book Antiqua" w:hAnsi="Book Antiqua"/>
                <w:color w:val="000000" w:themeColor="text1"/>
              </w:rPr>
              <w:t>18</w:t>
            </w:r>
          </w:p>
        </w:tc>
        <w:tc>
          <w:tcPr>
            <w:tcW w:w="1436" w:type="dxa"/>
            <w:tcBorders>
              <w:top w:val="single" w:sz="8" w:space="0" w:color="E7E6E6" w:themeColor="background2"/>
              <w:bottom w:val="single" w:sz="8" w:space="0" w:color="E7E6E6" w:themeColor="background2"/>
            </w:tcBorders>
            <w:vAlign w:val="center"/>
          </w:tcPr>
          <w:p w14:paraId="7E1804EA" w14:textId="77777777" w:rsidR="00980420" w:rsidRPr="00FE37A9" w:rsidRDefault="00536F7A" w:rsidP="00FE37A9">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Change w:id="1116" w:author="Author">
                <w:pPr>
                  <w:spacing w:line="360" w:lineRule="auto"/>
                  <w:jc w:val="both"/>
                  <w:cnfStyle w:val="000000000000" w:firstRow="0" w:lastRow="0" w:firstColumn="0" w:lastColumn="0" w:oddVBand="0" w:evenVBand="0" w:oddHBand="0" w:evenHBand="0" w:firstRowFirstColumn="0" w:firstRowLastColumn="0" w:lastRowFirstColumn="0" w:lastRowLastColumn="0"/>
                </w:pPr>
              </w:pPrChange>
            </w:pPr>
            <w:r w:rsidRPr="00FE37A9">
              <w:rPr>
                <w:rFonts w:ascii="Book Antiqua" w:hAnsi="Book Antiqua"/>
                <w:color w:val="000000" w:themeColor="text1"/>
              </w:rPr>
              <w:t>27.8</w:t>
            </w:r>
          </w:p>
        </w:tc>
        <w:tc>
          <w:tcPr>
            <w:tcW w:w="1745" w:type="dxa"/>
            <w:tcBorders>
              <w:top w:val="single" w:sz="8" w:space="0" w:color="E7E6E6" w:themeColor="background2"/>
              <w:bottom w:val="single" w:sz="8" w:space="0" w:color="E7E6E6" w:themeColor="background2"/>
            </w:tcBorders>
            <w:vAlign w:val="center"/>
          </w:tcPr>
          <w:p w14:paraId="7A818714" w14:textId="55696A77" w:rsidR="00980420" w:rsidRPr="00FE37A9" w:rsidRDefault="00536F7A" w:rsidP="00FE37A9">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Change w:id="1117" w:author="Author">
                <w:pPr>
                  <w:spacing w:line="360" w:lineRule="auto"/>
                  <w:jc w:val="both"/>
                  <w:cnfStyle w:val="000000000000" w:firstRow="0" w:lastRow="0" w:firstColumn="0" w:lastColumn="0" w:oddVBand="0" w:evenVBand="0" w:oddHBand="0" w:evenHBand="0" w:firstRowFirstColumn="0" w:firstRowLastColumn="0" w:lastRowFirstColumn="0" w:lastRowLastColumn="0"/>
                </w:pPr>
              </w:pPrChange>
            </w:pPr>
            <w:r w:rsidRPr="00FE37A9">
              <w:rPr>
                <w:rFonts w:ascii="Book Antiqua" w:hAnsi="Book Antiqua"/>
                <w:color w:val="000000" w:themeColor="text1"/>
              </w:rPr>
              <w:t>&gt;</w:t>
            </w:r>
            <w:r w:rsidR="00621688" w:rsidRPr="00FE37A9">
              <w:rPr>
                <w:rFonts w:ascii="Book Antiqua" w:hAnsi="Book Antiqua"/>
                <w:color w:val="000000" w:themeColor="text1"/>
              </w:rPr>
              <w:t xml:space="preserve"> </w:t>
            </w:r>
            <w:r w:rsidRPr="00FE37A9">
              <w:rPr>
                <w:rFonts w:ascii="Book Antiqua" w:hAnsi="Book Antiqua"/>
                <w:color w:val="000000" w:themeColor="text1"/>
              </w:rPr>
              <w:t>36</w:t>
            </w:r>
          </w:p>
        </w:tc>
        <w:tc>
          <w:tcPr>
            <w:tcW w:w="1411" w:type="dxa"/>
            <w:tcBorders>
              <w:top w:val="single" w:sz="8" w:space="0" w:color="E7E6E6" w:themeColor="background2"/>
              <w:bottom w:val="single" w:sz="8" w:space="0" w:color="E7E6E6" w:themeColor="background2"/>
            </w:tcBorders>
            <w:vAlign w:val="center"/>
          </w:tcPr>
          <w:p w14:paraId="5628170E" w14:textId="77777777" w:rsidR="00980420" w:rsidRPr="00FE37A9" w:rsidRDefault="00536F7A" w:rsidP="00FE37A9">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Change w:id="1118" w:author="Author">
                <w:pPr>
                  <w:spacing w:line="360" w:lineRule="auto"/>
                  <w:jc w:val="both"/>
                  <w:cnfStyle w:val="000000000000" w:firstRow="0" w:lastRow="0" w:firstColumn="0" w:lastColumn="0" w:oddVBand="0" w:evenVBand="0" w:oddHBand="0" w:evenHBand="0" w:firstRowFirstColumn="0" w:firstRowLastColumn="0" w:lastRowFirstColumn="0" w:lastRowLastColumn="0"/>
                </w:pPr>
              </w:pPrChange>
            </w:pPr>
            <w:r w:rsidRPr="00FE37A9">
              <w:rPr>
                <w:rFonts w:ascii="Book Antiqua" w:hAnsi="Book Antiqua"/>
                <w:color w:val="000000" w:themeColor="text1"/>
              </w:rPr>
              <w:t>44.4</w:t>
            </w:r>
          </w:p>
        </w:tc>
        <w:tc>
          <w:tcPr>
            <w:tcW w:w="1859" w:type="dxa"/>
            <w:tcBorders>
              <w:top w:val="single" w:sz="8" w:space="0" w:color="E7E6E6" w:themeColor="background2"/>
              <w:bottom w:val="single" w:sz="8" w:space="0" w:color="E7E6E6" w:themeColor="background2"/>
            </w:tcBorders>
            <w:vAlign w:val="center"/>
          </w:tcPr>
          <w:p w14:paraId="5B09599D" w14:textId="77777777" w:rsidR="00980420" w:rsidRPr="00FE37A9" w:rsidRDefault="00536F7A" w:rsidP="00FE37A9">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Change w:id="1119" w:author="Author">
                <w:pPr>
                  <w:spacing w:line="360" w:lineRule="auto"/>
                  <w:jc w:val="both"/>
                  <w:cnfStyle w:val="000000000000" w:firstRow="0" w:lastRow="0" w:firstColumn="0" w:lastColumn="0" w:oddVBand="0" w:evenVBand="0" w:oddHBand="0" w:evenHBand="0" w:firstRowFirstColumn="0" w:firstRowLastColumn="0" w:lastRowFirstColumn="0" w:lastRowLastColumn="0"/>
                </w:pPr>
              </w:pPrChange>
            </w:pPr>
            <w:r w:rsidRPr="00FE37A9">
              <w:rPr>
                <w:rFonts w:ascii="Book Antiqua" w:hAnsi="Book Antiqua"/>
                <w:color w:val="000000" w:themeColor="text1"/>
              </w:rPr>
              <w:t>None</w:t>
            </w:r>
          </w:p>
        </w:tc>
      </w:tr>
      <w:tr w:rsidR="00FE37A9" w:rsidRPr="00FE37A9" w14:paraId="11CDB391" w14:textId="77777777" w:rsidTr="0062168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5" w:type="dxa"/>
            <w:tcBorders>
              <w:top w:val="single" w:sz="8" w:space="0" w:color="E7E6E6" w:themeColor="background2"/>
              <w:bottom w:val="single" w:sz="8" w:space="0" w:color="E7E6E6" w:themeColor="background2"/>
            </w:tcBorders>
            <w:vAlign w:val="center"/>
          </w:tcPr>
          <w:p w14:paraId="26663BE7" w14:textId="0C735CC8" w:rsidR="005A036F" w:rsidRPr="00FE37A9" w:rsidRDefault="005A036F" w:rsidP="00FE37A9">
            <w:pPr>
              <w:snapToGrid w:val="0"/>
              <w:spacing w:line="360" w:lineRule="auto"/>
              <w:rPr>
                <w:rFonts w:ascii="Book Antiqua" w:hAnsi="Book Antiqua"/>
                <w:b w:val="0"/>
                <w:color w:val="000000" w:themeColor="text1"/>
              </w:rPr>
              <w:pPrChange w:id="1120" w:author="Author">
                <w:pPr>
                  <w:spacing w:line="360" w:lineRule="auto"/>
                  <w:jc w:val="both"/>
                </w:pPr>
              </w:pPrChange>
            </w:pPr>
            <w:r w:rsidRPr="00FE37A9">
              <w:rPr>
                <w:rFonts w:ascii="Book Antiqua" w:hAnsi="Book Antiqua"/>
                <w:b w:val="0"/>
                <w:color w:val="000000" w:themeColor="text1"/>
              </w:rPr>
              <w:t xml:space="preserve">Eason </w:t>
            </w:r>
            <w:r w:rsidR="00004263" w:rsidRPr="00FE37A9">
              <w:rPr>
                <w:rFonts w:ascii="Book Antiqua" w:hAnsi="Book Antiqua"/>
                <w:b w:val="0"/>
                <w:i/>
                <w:color w:val="000000" w:themeColor="text1"/>
              </w:rPr>
              <w:t>et al</w:t>
            </w:r>
            <w:r w:rsidR="00B9424F" w:rsidRPr="00FE37A9">
              <w:rPr>
                <w:rFonts w:ascii="Book Antiqua" w:hAnsi="Book Antiqua"/>
                <w:color w:val="000000" w:themeColor="text1"/>
              </w:rPr>
              <w:fldChar w:fldCharType="begin"/>
            </w:r>
            <w:r w:rsidR="00D35242" w:rsidRPr="00FE37A9">
              <w:rPr>
                <w:rFonts w:ascii="Book Antiqua" w:hAnsi="Book Antiqua"/>
                <w:b w:val="0"/>
                <w:color w:val="000000" w:themeColor="text1"/>
              </w:rPr>
              <w:instrText xml:space="preserve"> ADDIN EN.CITE &lt;EndNote&gt;&lt;Cite&gt;&lt;Author&gt;Eason&lt;/Author&gt;&lt;Year&gt;2005&lt;/Year&gt;&lt;RecNum&gt;579&lt;/RecNum&gt;&lt;DisplayText&gt;&lt;style face="superscript"&gt;[145]&lt;/style&gt;&lt;/DisplayText&gt;&lt;record&gt;&lt;rec-number&gt;579&lt;/rec-number&gt;&lt;foreign-keys&gt;&lt;key app="EN" db-id="5pee2wdr7earsueawwz5d9pisvwf5xvxzav2" timestamp="1552498439"&gt;579&lt;/key&gt;&lt;/foreign-keys&gt;&lt;ref-type name="Journal Article"&gt;17&lt;/ref-type&gt;&lt;contributors&gt;&lt;authors&gt;&lt;author&gt;&lt;style face="bold" font="default" size="100%"&gt;Eason, J. D&lt;/style&gt;&lt;style face="normal" font="default" size="100%"&gt;.&lt;/style&gt;&lt;/author&gt;&lt;author&gt;Cohen, A. J.&lt;/author&gt;&lt;author&gt;Nair, S.&lt;/author&gt;&lt;author&gt;Alcantera, T.&lt;/author&gt;&lt;author&gt;Loss, G. E.&lt;/author&gt;&lt;/authors&gt;&lt;/contributors&gt;&lt;auth-address&gt;Section of Abdominal Transplantation, Ochsner Clinic Foundation, New Orleans, LA 70121, USA. Jeason@Ochsner.org&lt;/auth-address&gt;&lt;titles&gt;&lt;title&gt;Tolerance: is it worth the risk?&lt;/title&gt;&lt;secondary-title&gt;Transplantation&lt;/secondary-title&gt;&lt;alt-title&gt;Transplantation&lt;/alt-title&gt;&lt;/titles&gt;&lt;periodical&gt;&lt;full-title&gt;Transplantation&lt;/full-title&gt;&lt;abbr-1&gt;Transplantation&lt;/abbr-1&gt;&lt;/periodical&gt;&lt;alt-periodical&gt;&lt;full-title&gt;Transplantation&lt;/full-title&gt;&lt;abbr-1&gt;Transplantation&lt;/abbr-1&gt;&lt;/alt-periodical&gt;&lt;pages&gt;1157-9&lt;/pages&gt;&lt;volume&gt;79&lt;/volume&gt;&lt;number&gt;9&lt;/number&gt;&lt;edition&gt;2005/05/10&lt;/edition&gt;&lt;keywords&gt;&lt;keyword&gt;Graft Rejection/prevention &amp;amp; control&lt;/keyword&gt;&lt;keyword&gt;Humans&lt;/keyword&gt;&lt;keyword&gt;Immune Tolerance/*immunology&lt;/keyword&gt;&lt;keyword&gt;Immunosuppression/methods&lt;/keyword&gt;&lt;keyword&gt;Liver Transplantation/*immunology&lt;/keyword&gt;&lt;keyword&gt;Postoperative Complications/classification/epidemiology&lt;/keyword&gt;&lt;keyword&gt;Retrospective Studies&lt;/keyword&gt;&lt;/keywords&gt;&lt;dates&gt;&lt;year&gt;2005&lt;/year&gt;&lt;pub-dates&gt;&lt;date&gt;May 15&lt;/date&gt;&lt;/pub-dates&gt;&lt;/dates&gt;&lt;isbn&gt;0041-1337 (Print)&amp;#xD;0041-1337&lt;/isbn&gt;&lt;accession-num&gt;15880061&lt;/accession-num&gt;&lt;urls&gt;&lt;/urls&gt;&lt;electronic-resource-num&gt;10.1097/01.TP.0000162084.46555.10&lt;/electronic-resource-num&gt;&lt;remote-database-provider&gt;NLM&lt;/remote-database-provider&gt;&lt;language&gt;eng&lt;/language&gt;&lt;/record&gt;&lt;/Cite&gt;&lt;/EndNote&gt;</w:instrText>
            </w:r>
            <w:r w:rsidR="00B9424F" w:rsidRPr="00FE37A9">
              <w:rPr>
                <w:rFonts w:ascii="Book Antiqua" w:hAnsi="Book Antiqua"/>
                <w:color w:val="000000" w:themeColor="text1"/>
              </w:rPr>
              <w:fldChar w:fldCharType="separate"/>
            </w:r>
            <w:r w:rsidR="00D35242" w:rsidRPr="00FE37A9">
              <w:rPr>
                <w:rFonts w:ascii="Book Antiqua" w:hAnsi="Book Antiqua"/>
                <w:b w:val="0"/>
                <w:color w:val="000000" w:themeColor="text1"/>
                <w:vertAlign w:val="superscript"/>
              </w:rPr>
              <w:t>[145]</w:t>
            </w:r>
            <w:r w:rsidR="00B9424F" w:rsidRPr="00FE37A9">
              <w:rPr>
                <w:rFonts w:ascii="Book Antiqua" w:hAnsi="Book Antiqua"/>
                <w:color w:val="000000" w:themeColor="text1"/>
              </w:rPr>
              <w:fldChar w:fldCharType="end"/>
            </w:r>
          </w:p>
        </w:tc>
        <w:tc>
          <w:tcPr>
            <w:tcW w:w="2574" w:type="dxa"/>
            <w:tcBorders>
              <w:top w:val="single" w:sz="8" w:space="0" w:color="E7E6E6" w:themeColor="background2"/>
              <w:bottom w:val="single" w:sz="8" w:space="0" w:color="E7E6E6" w:themeColor="background2"/>
            </w:tcBorders>
            <w:vAlign w:val="center"/>
          </w:tcPr>
          <w:p w14:paraId="3B14C8DC" w14:textId="77777777" w:rsidR="005A036F" w:rsidRPr="00FE37A9" w:rsidRDefault="00004263" w:rsidP="00FE37A9">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Change w:id="1121" w:author="Author">
                <w:pPr>
                  <w:spacing w:line="360" w:lineRule="auto"/>
                  <w:jc w:val="both"/>
                  <w:cnfStyle w:val="000000100000" w:firstRow="0" w:lastRow="0" w:firstColumn="0" w:lastColumn="0" w:oddVBand="0" w:evenVBand="0" w:oddHBand="1" w:evenHBand="0" w:firstRowFirstColumn="0" w:firstRowLastColumn="0" w:lastRowFirstColumn="0" w:lastRowLastColumn="0"/>
                </w:pPr>
              </w:pPrChange>
            </w:pPr>
            <w:r w:rsidRPr="00FE37A9">
              <w:rPr>
                <w:rFonts w:ascii="Book Antiqua" w:hAnsi="Book Antiqua"/>
                <w:color w:val="000000" w:themeColor="text1"/>
              </w:rPr>
              <w:t>2005</w:t>
            </w:r>
          </w:p>
        </w:tc>
        <w:tc>
          <w:tcPr>
            <w:tcW w:w="1096" w:type="dxa"/>
            <w:tcBorders>
              <w:top w:val="single" w:sz="8" w:space="0" w:color="E7E6E6" w:themeColor="background2"/>
              <w:bottom w:val="single" w:sz="8" w:space="0" w:color="E7E6E6" w:themeColor="background2"/>
            </w:tcBorders>
            <w:vAlign w:val="center"/>
          </w:tcPr>
          <w:p w14:paraId="276A85C0" w14:textId="77777777" w:rsidR="005A036F" w:rsidRPr="00FE37A9" w:rsidRDefault="00004263" w:rsidP="00FE37A9">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Change w:id="1122" w:author="Author">
                <w:pPr>
                  <w:spacing w:line="360" w:lineRule="auto"/>
                  <w:jc w:val="both"/>
                  <w:cnfStyle w:val="000000100000" w:firstRow="0" w:lastRow="0" w:firstColumn="0" w:lastColumn="0" w:oddVBand="0" w:evenVBand="0" w:oddHBand="1" w:evenHBand="0" w:firstRowFirstColumn="0" w:firstRowLastColumn="0" w:lastRowFirstColumn="0" w:lastRowLastColumn="0"/>
                </w:pPr>
              </w:pPrChange>
            </w:pPr>
            <w:r w:rsidRPr="00FE37A9">
              <w:rPr>
                <w:rFonts w:ascii="Book Antiqua" w:hAnsi="Book Antiqua"/>
                <w:color w:val="000000" w:themeColor="text1"/>
              </w:rPr>
              <w:t>18</w:t>
            </w:r>
          </w:p>
        </w:tc>
        <w:tc>
          <w:tcPr>
            <w:tcW w:w="1436" w:type="dxa"/>
            <w:tcBorders>
              <w:top w:val="single" w:sz="8" w:space="0" w:color="E7E6E6" w:themeColor="background2"/>
              <w:bottom w:val="single" w:sz="8" w:space="0" w:color="E7E6E6" w:themeColor="background2"/>
            </w:tcBorders>
            <w:vAlign w:val="center"/>
          </w:tcPr>
          <w:p w14:paraId="3C99EAD2" w14:textId="77777777" w:rsidR="005A036F" w:rsidRPr="00FE37A9" w:rsidRDefault="00004263" w:rsidP="00FE37A9">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Change w:id="1123" w:author="Author">
                <w:pPr>
                  <w:spacing w:line="360" w:lineRule="auto"/>
                  <w:jc w:val="both"/>
                  <w:cnfStyle w:val="000000100000" w:firstRow="0" w:lastRow="0" w:firstColumn="0" w:lastColumn="0" w:oddVBand="0" w:evenVBand="0" w:oddHBand="1" w:evenHBand="0" w:firstRowFirstColumn="0" w:firstRowLastColumn="0" w:lastRowFirstColumn="0" w:lastRowLastColumn="0"/>
                </w:pPr>
              </w:pPrChange>
            </w:pPr>
            <w:r w:rsidRPr="00FE37A9">
              <w:rPr>
                <w:rFonts w:ascii="Book Antiqua" w:hAnsi="Book Antiqua"/>
                <w:color w:val="000000" w:themeColor="text1"/>
              </w:rPr>
              <w:t>5.5</w:t>
            </w:r>
          </w:p>
        </w:tc>
        <w:tc>
          <w:tcPr>
            <w:tcW w:w="1745" w:type="dxa"/>
            <w:tcBorders>
              <w:top w:val="single" w:sz="8" w:space="0" w:color="E7E6E6" w:themeColor="background2"/>
              <w:bottom w:val="single" w:sz="8" w:space="0" w:color="E7E6E6" w:themeColor="background2"/>
            </w:tcBorders>
            <w:vAlign w:val="center"/>
          </w:tcPr>
          <w:p w14:paraId="77D24C7B" w14:textId="77777777" w:rsidR="005A036F" w:rsidRPr="00FE37A9" w:rsidRDefault="00004263" w:rsidP="00FE37A9">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Change w:id="1124" w:author="Author">
                <w:pPr>
                  <w:spacing w:line="360" w:lineRule="auto"/>
                  <w:jc w:val="both"/>
                  <w:cnfStyle w:val="000000100000" w:firstRow="0" w:lastRow="0" w:firstColumn="0" w:lastColumn="0" w:oddVBand="0" w:evenVBand="0" w:oddHBand="1" w:evenHBand="0" w:firstRowFirstColumn="0" w:firstRowLastColumn="0" w:lastRowFirstColumn="0" w:lastRowLastColumn="0"/>
                </w:pPr>
              </w:pPrChange>
            </w:pPr>
            <w:r w:rsidRPr="00FE37A9">
              <w:rPr>
                <w:rFonts w:ascii="Book Antiqua" w:hAnsi="Book Antiqua"/>
                <w:color w:val="000000" w:themeColor="text1"/>
              </w:rPr>
              <w:t>9</w:t>
            </w:r>
          </w:p>
        </w:tc>
        <w:tc>
          <w:tcPr>
            <w:tcW w:w="1411" w:type="dxa"/>
            <w:tcBorders>
              <w:top w:val="single" w:sz="8" w:space="0" w:color="E7E6E6" w:themeColor="background2"/>
              <w:bottom w:val="single" w:sz="8" w:space="0" w:color="E7E6E6" w:themeColor="background2"/>
            </w:tcBorders>
            <w:vAlign w:val="center"/>
          </w:tcPr>
          <w:p w14:paraId="59CD14DA" w14:textId="77777777" w:rsidR="005A036F" w:rsidRPr="00FE37A9" w:rsidRDefault="004937D8" w:rsidP="00FE37A9">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Change w:id="1125" w:author="Author">
                <w:pPr>
                  <w:spacing w:line="360" w:lineRule="auto"/>
                  <w:jc w:val="both"/>
                  <w:cnfStyle w:val="000000100000" w:firstRow="0" w:lastRow="0" w:firstColumn="0" w:lastColumn="0" w:oddVBand="0" w:evenVBand="0" w:oddHBand="1" w:evenHBand="0" w:firstRowFirstColumn="0" w:firstRowLastColumn="0" w:lastRowFirstColumn="0" w:lastRowLastColumn="0"/>
                </w:pPr>
              </w:pPrChange>
            </w:pPr>
            <w:r w:rsidRPr="00FE37A9">
              <w:rPr>
                <w:rFonts w:ascii="Book Antiqua" w:hAnsi="Book Antiqua"/>
                <w:color w:val="000000" w:themeColor="text1"/>
              </w:rPr>
              <w:t>61.1</w:t>
            </w:r>
          </w:p>
        </w:tc>
        <w:tc>
          <w:tcPr>
            <w:tcW w:w="1859" w:type="dxa"/>
            <w:tcBorders>
              <w:top w:val="single" w:sz="8" w:space="0" w:color="E7E6E6" w:themeColor="background2"/>
              <w:bottom w:val="single" w:sz="8" w:space="0" w:color="E7E6E6" w:themeColor="background2"/>
            </w:tcBorders>
            <w:vAlign w:val="center"/>
          </w:tcPr>
          <w:p w14:paraId="2BA5C6F0" w14:textId="77777777" w:rsidR="005A036F" w:rsidRPr="00FE37A9" w:rsidRDefault="004937D8" w:rsidP="00FE37A9">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Change w:id="1126" w:author="Author">
                <w:pPr>
                  <w:spacing w:line="360" w:lineRule="auto"/>
                  <w:jc w:val="both"/>
                  <w:cnfStyle w:val="000000100000" w:firstRow="0" w:lastRow="0" w:firstColumn="0" w:lastColumn="0" w:oddVBand="0" w:evenVBand="0" w:oddHBand="1" w:evenHBand="0" w:firstRowFirstColumn="0" w:firstRowLastColumn="0" w:lastRowFirstColumn="0" w:lastRowLastColumn="0"/>
                </w:pPr>
              </w:pPrChange>
            </w:pPr>
            <w:r w:rsidRPr="00FE37A9">
              <w:rPr>
                <w:rFonts w:ascii="Book Antiqua" w:hAnsi="Book Antiqua"/>
                <w:color w:val="000000" w:themeColor="text1"/>
              </w:rPr>
              <w:t>None</w:t>
            </w:r>
          </w:p>
        </w:tc>
      </w:tr>
      <w:tr w:rsidR="00FE37A9" w:rsidRPr="00FE37A9" w14:paraId="73285020" w14:textId="77777777" w:rsidTr="00621688">
        <w:trPr>
          <w:jc w:val="center"/>
        </w:trPr>
        <w:tc>
          <w:tcPr>
            <w:cnfStyle w:val="001000000000" w:firstRow="0" w:lastRow="0" w:firstColumn="1" w:lastColumn="0" w:oddVBand="0" w:evenVBand="0" w:oddHBand="0" w:evenHBand="0" w:firstRowFirstColumn="0" w:firstRowLastColumn="0" w:lastRowFirstColumn="0" w:lastRowLastColumn="0"/>
            <w:tcW w:w="2835" w:type="dxa"/>
            <w:tcBorders>
              <w:top w:val="single" w:sz="8" w:space="0" w:color="E7E6E6" w:themeColor="background2"/>
              <w:bottom w:val="single" w:sz="8" w:space="0" w:color="E7E6E6" w:themeColor="background2"/>
            </w:tcBorders>
            <w:vAlign w:val="center"/>
          </w:tcPr>
          <w:p w14:paraId="1B6E7501" w14:textId="637D0ED3" w:rsidR="000E509E" w:rsidRPr="00FE37A9" w:rsidRDefault="000E509E" w:rsidP="00FE37A9">
            <w:pPr>
              <w:snapToGrid w:val="0"/>
              <w:spacing w:line="360" w:lineRule="auto"/>
              <w:rPr>
                <w:rFonts w:ascii="Book Antiqua" w:hAnsi="Book Antiqua"/>
                <w:b w:val="0"/>
                <w:color w:val="000000" w:themeColor="text1"/>
              </w:rPr>
              <w:pPrChange w:id="1127" w:author="Author">
                <w:pPr>
                  <w:spacing w:line="360" w:lineRule="auto"/>
                  <w:jc w:val="both"/>
                </w:pPr>
              </w:pPrChange>
            </w:pPr>
            <w:r w:rsidRPr="00FE37A9">
              <w:rPr>
                <w:rFonts w:ascii="Book Antiqua" w:hAnsi="Book Antiqua"/>
                <w:b w:val="0"/>
                <w:color w:val="000000" w:themeColor="text1"/>
              </w:rPr>
              <w:t xml:space="preserve">Girlanda </w:t>
            </w:r>
            <w:r w:rsidRPr="00FE37A9">
              <w:rPr>
                <w:rFonts w:ascii="Book Antiqua" w:hAnsi="Book Antiqua"/>
                <w:b w:val="0"/>
                <w:i/>
                <w:color w:val="000000" w:themeColor="text1"/>
              </w:rPr>
              <w:t>et al</w:t>
            </w:r>
            <w:r w:rsidR="00B9424F" w:rsidRPr="00FE37A9">
              <w:rPr>
                <w:rFonts w:ascii="Book Antiqua" w:hAnsi="Book Antiqua"/>
                <w:color w:val="000000" w:themeColor="text1"/>
              </w:rPr>
              <w:fldChar w:fldCharType="begin">
                <w:fldData xml:space="preserve">PEVuZE5vdGU+PENpdGU+PEF1dGhvcj5HaXJsYW5kYTwvQXV0aG9yPjxZZWFyPjIwMDU8L1llYXI+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==
</w:fldData>
              </w:fldChar>
            </w:r>
            <w:r w:rsidR="00D35242" w:rsidRPr="00FE37A9">
              <w:rPr>
                <w:rFonts w:ascii="Book Antiqua" w:hAnsi="Book Antiqua"/>
                <w:b w:val="0"/>
                <w:color w:val="000000" w:themeColor="text1"/>
              </w:rPr>
              <w:instrText xml:space="preserve"> ADDIN EN.CITE </w:instrText>
            </w:r>
            <w:r w:rsidR="00D35242" w:rsidRPr="00FE37A9">
              <w:rPr>
                <w:rFonts w:ascii="Book Antiqua" w:hAnsi="Book Antiqua"/>
                <w:color w:val="000000" w:themeColor="text1"/>
              </w:rPr>
              <w:fldChar w:fldCharType="begin">
                <w:fldData xml:space="preserve">PEVuZE5vdGU+PENpdGU+PEF1dGhvcj5HaXJsYW5kYTwvQXV0aG9yPjxZZWFyPjIwMDU8L1llYXI+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==
</w:fldData>
              </w:fldChar>
            </w:r>
            <w:r w:rsidR="00D35242" w:rsidRPr="00FE37A9">
              <w:rPr>
                <w:rFonts w:ascii="Book Antiqua" w:hAnsi="Book Antiqua"/>
                <w:b w:val="0"/>
                <w:color w:val="000000" w:themeColor="text1"/>
              </w:rPr>
              <w:instrText xml:space="preserve"> ADDIN EN.CITE.DATA </w:instrText>
            </w:r>
            <w:r w:rsidR="00D35242" w:rsidRPr="00FE37A9">
              <w:rPr>
                <w:rFonts w:ascii="Book Antiqua" w:hAnsi="Book Antiqua"/>
                <w:color w:val="000000" w:themeColor="text1"/>
              </w:rPr>
            </w:r>
            <w:r w:rsidR="00D35242" w:rsidRPr="00FE37A9">
              <w:rPr>
                <w:rFonts w:ascii="Book Antiqua" w:hAnsi="Book Antiqua"/>
                <w:color w:val="000000" w:themeColor="text1"/>
              </w:rPr>
              <w:fldChar w:fldCharType="end"/>
            </w:r>
            <w:r w:rsidR="00B9424F" w:rsidRPr="00FE37A9">
              <w:rPr>
                <w:rFonts w:ascii="Book Antiqua" w:hAnsi="Book Antiqua"/>
                <w:color w:val="000000" w:themeColor="text1"/>
              </w:rPr>
            </w:r>
            <w:r w:rsidR="00B9424F" w:rsidRPr="00FE37A9">
              <w:rPr>
                <w:rFonts w:ascii="Book Antiqua" w:hAnsi="Book Antiqua"/>
                <w:color w:val="000000" w:themeColor="text1"/>
              </w:rPr>
              <w:fldChar w:fldCharType="separate"/>
            </w:r>
            <w:r w:rsidR="00D35242" w:rsidRPr="00FE37A9">
              <w:rPr>
                <w:rFonts w:ascii="Book Antiqua" w:hAnsi="Book Antiqua"/>
                <w:b w:val="0"/>
                <w:color w:val="000000" w:themeColor="text1"/>
                <w:vertAlign w:val="superscript"/>
              </w:rPr>
              <w:t>[146]</w:t>
            </w:r>
            <w:r w:rsidR="00B9424F" w:rsidRPr="00FE37A9">
              <w:rPr>
                <w:rFonts w:ascii="Book Antiqua" w:hAnsi="Book Antiqua"/>
                <w:color w:val="000000" w:themeColor="text1"/>
              </w:rPr>
              <w:fldChar w:fldCharType="end"/>
            </w:r>
            <w:r w:rsidRPr="00FE37A9">
              <w:rPr>
                <w:rFonts w:ascii="Book Antiqua" w:hAnsi="Book Antiqua"/>
                <w:b w:val="0"/>
                <w:i/>
                <w:color w:val="000000" w:themeColor="text1"/>
              </w:rPr>
              <w:t xml:space="preserve"> </w:t>
            </w:r>
          </w:p>
        </w:tc>
        <w:tc>
          <w:tcPr>
            <w:tcW w:w="2574" w:type="dxa"/>
            <w:tcBorders>
              <w:top w:val="single" w:sz="8" w:space="0" w:color="E7E6E6" w:themeColor="background2"/>
              <w:bottom w:val="single" w:sz="8" w:space="0" w:color="E7E6E6" w:themeColor="background2"/>
            </w:tcBorders>
            <w:vAlign w:val="center"/>
          </w:tcPr>
          <w:p w14:paraId="778B6B18" w14:textId="77777777" w:rsidR="000E509E" w:rsidRPr="00FE37A9" w:rsidRDefault="000E509E" w:rsidP="00FE37A9">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Change w:id="1128" w:author="Author">
                <w:pPr>
                  <w:spacing w:line="360" w:lineRule="auto"/>
                  <w:jc w:val="both"/>
                  <w:cnfStyle w:val="000000000000" w:firstRow="0" w:lastRow="0" w:firstColumn="0" w:lastColumn="0" w:oddVBand="0" w:evenVBand="0" w:oddHBand="0" w:evenHBand="0" w:firstRowFirstColumn="0" w:firstRowLastColumn="0" w:lastRowFirstColumn="0" w:lastRowLastColumn="0"/>
                </w:pPr>
              </w:pPrChange>
            </w:pPr>
            <w:r w:rsidRPr="00FE37A9">
              <w:rPr>
                <w:rFonts w:ascii="Book Antiqua" w:hAnsi="Book Antiqua"/>
                <w:color w:val="000000" w:themeColor="text1"/>
              </w:rPr>
              <w:t>2005</w:t>
            </w:r>
          </w:p>
        </w:tc>
        <w:tc>
          <w:tcPr>
            <w:tcW w:w="1096" w:type="dxa"/>
            <w:tcBorders>
              <w:top w:val="single" w:sz="8" w:space="0" w:color="E7E6E6" w:themeColor="background2"/>
              <w:bottom w:val="single" w:sz="8" w:space="0" w:color="E7E6E6" w:themeColor="background2"/>
            </w:tcBorders>
            <w:vAlign w:val="center"/>
          </w:tcPr>
          <w:p w14:paraId="3A987FB7" w14:textId="77777777" w:rsidR="000E509E" w:rsidRPr="00FE37A9" w:rsidRDefault="000E509E" w:rsidP="00FE37A9">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Change w:id="1129" w:author="Author">
                <w:pPr>
                  <w:spacing w:line="360" w:lineRule="auto"/>
                  <w:jc w:val="both"/>
                  <w:cnfStyle w:val="000000000000" w:firstRow="0" w:lastRow="0" w:firstColumn="0" w:lastColumn="0" w:oddVBand="0" w:evenVBand="0" w:oddHBand="0" w:evenHBand="0" w:firstRowFirstColumn="0" w:firstRowLastColumn="0" w:lastRowFirstColumn="0" w:lastRowLastColumn="0"/>
                </w:pPr>
              </w:pPrChange>
            </w:pPr>
            <w:r w:rsidRPr="00FE37A9">
              <w:rPr>
                <w:rFonts w:ascii="Book Antiqua" w:hAnsi="Book Antiqua"/>
                <w:color w:val="000000" w:themeColor="text1"/>
              </w:rPr>
              <w:t>18</w:t>
            </w:r>
          </w:p>
        </w:tc>
        <w:tc>
          <w:tcPr>
            <w:tcW w:w="1436" w:type="dxa"/>
            <w:tcBorders>
              <w:top w:val="single" w:sz="8" w:space="0" w:color="E7E6E6" w:themeColor="background2"/>
              <w:bottom w:val="single" w:sz="8" w:space="0" w:color="E7E6E6" w:themeColor="background2"/>
            </w:tcBorders>
            <w:vAlign w:val="center"/>
          </w:tcPr>
          <w:p w14:paraId="07685D09" w14:textId="77777777" w:rsidR="000E509E" w:rsidRPr="00FE37A9" w:rsidRDefault="000E509E" w:rsidP="00FE37A9">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Change w:id="1130" w:author="Author">
                <w:pPr>
                  <w:spacing w:line="360" w:lineRule="auto"/>
                  <w:jc w:val="both"/>
                  <w:cnfStyle w:val="000000000000" w:firstRow="0" w:lastRow="0" w:firstColumn="0" w:lastColumn="0" w:oddVBand="0" w:evenVBand="0" w:oddHBand="0" w:evenHBand="0" w:firstRowFirstColumn="0" w:firstRowLastColumn="0" w:lastRowFirstColumn="0" w:lastRowLastColumn="0"/>
                </w:pPr>
              </w:pPrChange>
            </w:pPr>
            <w:r w:rsidRPr="00FE37A9">
              <w:rPr>
                <w:rFonts w:ascii="Book Antiqua" w:hAnsi="Book Antiqua"/>
                <w:color w:val="000000" w:themeColor="text1"/>
              </w:rPr>
              <w:t>11</w:t>
            </w:r>
          </w:p>
        </w:tc>
        <w:tc>
          <w:tcPr>
            <w:tcW w:w="1745" w:type="dxa"/>
            <w:tcBorders>
              <w:top w:val="single" w:sz="8" w:space="0" w:color="E7E6E6" w:themeColor="background2"/>
              <w:bottom w:val="single" w:sz="8" w:space="0" w:color="E7E6E6" w:themeColor="background2"/>
            </w:tcBorders>
            <w:vAlign w:val="center"/>
          </w:tcPr>
          <w:p w14:paraId="49C5D5AC" w14:textId="77777777" w:rsidR="000E509E" w:rsidRPr="00FE37A9" w:rsidRDefault="000E509E" w:rsidP="00FE37A9">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Change w:id="1131" w:author="Author">
                <w:pPr>
                  <w:spacing w:line="360" w:lineRule="auto"/>
                  <w:jc w:val="both"/>
                  <w:cnfStyle w:val="000000000000" w:firstRow="0" w:lastRow="0" w:firstColumn="0" w:lastColumn="0" w:oddVBand="0" w:evenVBand="0" w:oddHBand="0" w:evenHBand="0" w:firstRowFirstColumn="0" w:firstRowLastColumn="0" w:lastRowFirstColumn="0" w:lastRowLastColumn="0"/>
                </w:pPr>
              </w:pPrChange>
            </w:pPr>
            <w:r w:rsidRPr="00FE37A9">
              <w:rPr>
                <w:rFonts w:ascii="Book Antiqua" w:hAnsi="Book Antiqua"/>
                <w:color w:val="000000" w:themeColor="text1"/>
              </w:rPr>
              <w:t>84</w:t>
            </w:r>
          </w:p>
        </w:tc>
        <w:tc>
          <w:tcPr>
            <w:tcW w:w="1411" w:type="dxa"/>
            <w:tcBorders>
              <w:top w:val="single" w:sz="8" w:space="0" w:color="E7E6E6" w:themeColor="background2"/>
              <w:bottom w:val="single" w:sz="8" w:space="0" w:color="E7E6E6" w:themeColor="background2"/>
            </w:tcBorders>
            <w:vAlign w:val="center"/>
          </w:tcPr>
          <w:p w14:paraId="45A2F230" w14:textId="77777777" w:rsidR="000E509E" w:rsidRPr="00FE37A9" w:rsidRDefault="000E509E" w:rsidP="00FE37A9">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Change w:id="1132" w:author="Author">
                <w:pPr>
                  <w:spacing w:line="360" w:lineRule="auto"/>
                  <w:jc w:val="both"/>
                  <w:cnfStyle w:val="000000000000" w:firstRow="0" w:lastRow="0" w:firstColumn="0" w:lastColumn="0" w:oddVBand="0" w:evenVBand="0" w:oddHBand="0" w:evenHBand="0" w:firstRowFirstColumn="0" w:firstRowLastColumn="0" w:lastRowFirstColumn="0" w:lastRowLastColumn="0"/>
                </w:pPr>
              </w:pPrChange>
            </w:pPr>
            <w:r w:rsidRPr="00FE37A9">
              <w:rPr>
                <w:rFonts w:ascii="Book Antiqua" w:hAnsi="Book Antiqua"/>
                <w:color w:val="000000" w:themeColor="text1"/>
              </w:rPr>
              <w:t>5.5</w:t>
            </w:r>
          </w:p>
        </w:tc>
        <w:tc>
          <w:tcPr>
            <w:tcW w:w="1859" w:type="dxa"/>
            <w:tcBorders>
              <w:top w:val="single" w:sz="8" w:space="0" w:color="E7E6E6" w:themeColor="background2"/>
              <w:bottom w:val="single" w:sz="8" w:space="0" w:color="E7E6E6" w:themeColor="background2"/>
            </w:tcBorders>
            <w:vAlign w:val="center"/>
          </w:tcPr>
          <w:p w14:paraId="1731F8F3" w14:textId="77777777" w:rsidR="000E509E" w:rsidRPr="00FE37A9" w:rsidRDefault="000E509E" w:rsidP="00FE37A9">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Change w:id="1133" w:author="Author">
                <w:pPr>
                  <w:spacing w:line="360" w:lineRule="auto"/>
                  <w:jc w:val="both"/>
                  <w:cnfStyle w:val="000000000000" w:firstRow="0" w:lastRow="0" w:firstColumn="0" w:lastColumn="0" w:oddVBand="0" w:evenVBand="0" w:oddHBand="0" w:evenHBand="0" w:firstRowFirstColumn="0" w:firstRowLastColumn="0" w:lastRowFirstColumn="0" w:lastRowLastColumn="0"/>
                </w:pPr>
              </w:pPrChange>
            </w:pPr>
            <w:r w:rsidRPr="00FE37A9">
              <w:rPr>
                <w:rFonts w:ascii="Book Antiqua" w:hAnsi="Book Antiqua"/>
                <w:color w:val="000000" w:themeColor="text1"/>
              </w:rPr>
              <w:t>None</w:t>
            </w:r>
          </w:p>
        </w:tc>
      </w:tr>
      <w:tr w:rsidR="00FE37A9" w:rsidRPr="00FE37A9" w14:paraId="7841D200" w14:textId="77777777" w:rsidTr="0062168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5" w:type="dxa"/>
            <w:tcBorders>
              <w:top w:val="single" w:sz="8" w:space="0" w:color="E7E6E6" w:themeColor="background2"/>
              <w:bottom w:val="single" w:sz="4" w:space="0" w:color="E7E6E6" w:themeColor="background2"/>
            </w:tcBorders>
            <w:vAlign w:val="center"/>
          </w:tcPr>
          <w:p w14:paraId="6C96D143" w14:textId="7A324030" w:rsidR="0018352C" w:rsidRPr="00FE37A9" w:rsidRDefault="0018352C" w:rsidP="00FE37A9">
            <w:pPr>
              <w:snapToGrid w:val="0"/>
              <w:spacing w:line="360" w:lineRule="auto"/>
              <w:rPr>
                <w:rFonts w:ascii="Book Antiqua" w:hAnsi="Book Antiqua"/>
                <w:b w:val="0"/>
                <w:i/>
                <w:color w:val="000000" w:themeColor="text1"/>
              </w:rPr>
              <w:pPrChange w:id="1134" w:author="Author">
                <w:pPr>
                  <w:spacing w:line="360" w:lineRule="auto"/>
                  <w:jc w:val="both"/>
                </w:pPr>
              </w:pPrChange>
            </w:pPr>
            <w:r w:rsidRPr="00FE37A9">
              <w:rPr>
                <w:rFonts w:ascii="Book Antiqua" w:hAnsi="Book Antiqua"/>
                <w:b w:val="0"/>
                <w:color w:val="000000" w:themeColor="text1"/>
              </w:rPr>
              <w:t xml:space="preserve">Tisone </w:t>
            </w:r>
            <w:r w:rsidRPr="00FE37A9">
              <w:rPr>
                <w:rFonts w:ascii="Book Antiqua" w:hAnsi="Book Antiqua"/>
                <w:b w:val="0"/>
                <w:i/>
                <w:color w:val="000000" w:themeColor="text1"/>
              </w:rPr>
              <w:t>et al</w:t>
            </w:r>
            <w:r w:rsidR="00B9424F" w:rsidRPr="00FE37A9">
              <w:rPr>
                <w:rFonts w:ascii="Book Antiqua" w:hAnsi="Book Antiqua"/>
                <w:color w:val="000000" w:themeColor="text1"/>
              </w:rPr>
              <w:fldChar w:fldCharType="begin">
                <w:fldData xml:space="preserve">PEVuZE5vdGU+PENpdGU+PEF1dGhvcj5UaXNvbmU8L0F1dGhvcj48WWVhcj4yMDA2PC9ZZWFyPjxS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</w:fldData>
              </w:fldChar>
            </w:r>
            <w:r w:rsidR="004D5434" w:rsidRPr="00FE37A9">
              <w:rPr>
                <w:rFonts w:ascii="Book Antiqua" w:hAnsi="Book Antiqua"/>
                <w:b w:val="0"/>
                <w:color w:val="000000" w:themeColor="text1"/>
              </w:rPr>
              <w:instrText xml:space="preserve"> ADDIN EN.CITE </w:instrText>
            </w:r>
            <w:r w:rsidR="004D5434" w:rsidRPr="00FE37A9">
              <w:rPr>
                <w:rFonts w:ascii="Book Antiqua" w:hAnsi="Book Antiqua"/>
                <w:color w:val="000000" w:themeColor="text1"/>
              </w:rPr>
              <w:fldChar w:fldCharType="begin">
                <w:fldData xml:space="preserve">PEVuZE5vdGU+PENpdGU+PEF1dGhvcj5UaXNvbmU8L0F1dGhvcj48WWVhcj4yMDA2PC9ZZWFyPjxS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</w:fldData>
              </w:fldChar>
            </w:r>
            <w:r w:rsidR="004D5434" w:rsidRPr="00FE37A9">
              <w:rPr>
                <w:rFonts w:ascii="Book Antiqua" w:hAnsi="Book Antiqua"/>
                <w:b w:val="0"/>
                <w:color w:val="000000" w:themeColor="text1"/>
              </w:rPr>
              <w:instrText xml:space="preserve"> ADDIN EN.CITE.DATA </w:instrText>
            </w:r>
            <w:r w:rsidR="004D5434" w:rsidRPr="00FE37A9">
              <w:rPr>
                <w:rFonts w:ascii="Book Antiqua" w:hAnsi="Book Antiqua"/>
                <w:color w:val="000000" w:themeColor="text1"/>
              </w:rPr>
            </w:r>
            <w:r w:rsidR="004D5434" w:rsidRPr="00FE37A9">
              <w:rPr>
                <w:rFonts w:ascii="Book Antiqua" w:hAnsi="Book Antiqua"/>
                <w:color w:val="000000" w:themeColor="text1"/>
              </w:rPr>
              <w:fldChar w:fldCharType="end"/>
            </w:r>
            <w:r w:rsidR="00B9424F" w:rsidRPr="00FE37A9">
              <w:rPr>
                <w:rFonts w:ascii="Book Antiqua" w:hAnsi="Book Antiqua"/>
                <w:color w:val="000000" w:themeColor="text1"/>
              </w:rPr>
            </w:r>
            <w:r w:rsidR="00B9424F" w:rsidRPr="00FE37A9">
              <w:rPr>
                <w:rFonts w:ascii="Book Antiqua" w:hAnsi="Book Antiqua"/>
                <w:color w:val="000000" w:themeColor="text1"/>
              </w:rPr>
              <w:fldChar w:fldCharType="separate"/>
            </w:r>
            <w:r w:rsidR="004D5434" w:rsidRPr="00FE37A9">
              <w:rPr>
                <w:rFonts w:ascii="Book Antiqua" w:hAnsi="Book Antiqua"/>
                <w:b w:val="0"/>
                <w:color w:val="000000" w:themeColor="text1"/>
                <w:vertAlign w:val="superscript"/>
              </w:rPr>
              <w:t>[109]</w:t>
            </w:r>
            <w:r w:rsidR="00B9424F" w:rsidRPr="00FE37A9">
              <w:rPr>
                <w:rFonts w:ascii="Book Antiqua" w:hAnsi="Book Antiqua"/>
                <w:color w:val="000000" w:themeColor="text1"/>
              </w:rPr>
              <w:fldChar w:fldCharType="end"/>
            </w:r>
          </w:p>
        </w:tc>
        <w:tc>
          <w:tcPr>
            <w:tcW w:w="2574" w:type="dxa"/>
            <w:tcBorders>
              <w:top w:val="single" w:sz="8" w:space="0" w:color="E7E6E6" w:themeColor="background2"/>
              <w:bottom w:val="single" w:sz="4" w:space="0" w:color="E7E6E6" w:themeColor="background2"/>
            </w:tcBorders>
            <w:vAlign w:val="center"/>
          </w:tcPr>
          <w:p w14:paraId="70E6D812" w14:textId="77777777" w:rsidR="0018352C" w:rsidRPr="00FE37A9" w:rsidRDefault="0018352C" w:rsidP="00FE37A9">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Change w:id="1135" w:author="Author">
                <w:pPr>
                  <w:spacing w:line="360" w:lineRule="auto"/>
                  <w:jc w:val="both"/>
                  <w:cnfStyle w:val="000000100000" w:firstRow="0" w:lastRow="0" w:firstColumn="0" w:lastColumn="0" w:oddVBand="0" w:evenVBand="0" w:oddHBand="1" w:evenHBand="0" w:firstRowFirstColumn="0" w:firstRowLastColumn="0" w:lastRowFirstColumn="0" w:lastRowLastColumn="0"/>
                </w:pPr>
              </w:pPrChange>
            </w:pPr>
            <w:r w:rsidRPr="00FE37A9">
              <w:rPr>
                <w:rFonts w:ascii="Book Antiqua" w:hAnsi="Book Antiqua"/>
                <w:color w:val="000000" w:themeColor="text1"/>
              </w:rPr>
              <w:t>2006</w:t>
            </w:r>
          </w:p>
        </w:tc>
        <w:tc>
          <w:tcPr>
            <w:tcW w:w="1096" w:type="dxa"/>
            <w:tcBorders>
              <w:top w:val="single" w:sz="8" w:space="0" w:color="E7E6E6" w:themeColor="background2"/>
              <w:bottom w:val="single" w:sz="4" w:space="0" w:color="E7E6E6" w:themeColor="background2"/>
            </w:tcBorders>
            <w:vAlign w:val="center"/>
          </w:tcPr>
          <w:p w14:paraId="62FC178F" w14:textId="77777777" w:rsidR="0018352C" w:rsidRPr="00FE37A9" w:rsidRDefault="0018352C" w:rsidP="00FE37A9">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Change w:id="1136" w:author="Author">
                <w:pPr>
                  <w:spacing w:line="360" w:lineRule="auto"/>
                  <w:jc w:val="both"/>
                  <w:cnfStyle w:val="000000100000" w:firstRow="0" w:lastRow="0" w:firstColumn="0" w:lastColumn="0" w:oddVBand="0" w:evenVBand="0" w:oddHBand="1" w:evenHBand="0" w:firstRowFirstColumn="0" w:firstRowLastColumn="0" w:lastRowFirstColumn="0" w:lastRowLastColumn="0"/>
                </w:pPr>
              </w:pPrChange>
            </w:pPr>
            <w:r w:rsidRPr="00FE37A9">
              <w:rPr>
                <w:rFonts w:ascii="Book Antiqua" w:hAnsi="Book Antiqua"/>
                <w:color w:val="000000" w:themeColor="text1"/>
              </w:rPr>
              <w:t>34</w:t>
            </w:r>
          </w:p>
        </w:tc>
        <w:tc>
          <w:tcPr>
            <w:tcW w:w="1436" w:type="dxa"/>
            <w:tcBorders>
              <w:top w:val="single" w:sz="8" w:space="0" w:color="E7E6E6" w:themeColor="background2"/>
              <w:bottom w:val="single" w:sz="4" w:space="0" w:color="E7E6E6" w:themeColor="background2"/>
            </w:tcBorders>
            <w:vAlign w:val="center"/>
          </w:tcPr>
          <w:p w14:paraId="7C20ADE0" w14:textId="77777777" w:rsidR="0018352C" w:rsidRPr="00FE37A9" w:rsidRDefault="0018352C" w:rsidP="00FE37A9">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Change w:id="1137" w:author="Author">
                <w:pPr>
                  <w:spacing w:line="360" w:lineRule="auto"/>
                  <w:jc w:val="both"/>
                  <w:cnfStyle w:val="000000100000" w:firstRow="0" w:lastRow="0" w:firstColumn="0" w:lastColumn="0" w:oddVBand="0" w:evenVBand="0" w:oddHBand="1" w:evenHBand="0" w:firstRowFirstColumn="0" w:firstRowLastColumn="0" w:lastRowFirstColumn="0" w:lastRowLastColumn="0"/>
                </w:pPr>
              </w:pPrChange>
            </w:pPr>
            <w:r w:rsidRPr="00FE37A9">
              <w:rPr>
                <w:rFonts w:ascii="Book Antiqua" w:hAnsi="Book Antiqua"/>
                <w:color w:val="000000" w:themeColor="text1"/>
              </w:rPr>
              <w:t>23.4</w:t>
            </w:r>
          </w:p>
        </w:tc>
        <w:tc>
          <w:tcPr>
            <w:tcW w:w="1745" w:type="dxa"/>
            <w:tcBorders>
              <w:top w:val="single" w:sz="8" w:space="0" w:color="E7E6E6" w:themeColor="background2"/>
              <w:bottom w:val="single" w:sz="4" w:space="0" w:color="E7E6E6" w:themeColor="background2"/>
            </w:tcBorders>
            <w:vAlign w:val="center"/>
          </w:tcPr>
          <w:p w14:paraId="0CBB5DEB" w14:textId="5E8A579E" w:rsidR="0018352C" w:rsidRPr="00FE37A9" w:rsidRDefault="0018352C" w:rsidP="00FE37A9">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Change w:id="1138" w:author="Author">
                <w:pPr>
                  <w:spacing w:line="360" w:lineRule="auto"/>
                  <w:jc w:val="both"/>
                  <w:cnfStyle w:val="000000100000" w:firstRow="0" w:lastRow="0" w:firstColumn="0" w:lastColumn="0" w:oddVBand="0" w:evenVBand="0" w:oddHBand="1" w:evenHBand="0" w:firstRowFirstColumn="0" w:firstRowLastColumn="0" w:lastRowFirstColumn="0" w:lastRowLastColumn="0"/>
                </w:pPr>
              </w:pPrChange>
            </w:pPr>
            <w:r w:rsidRPr="00FE37A9">
              <w:rPr>
                <w:rFonts w:ascii="Book Antiqua" w:hAnsi="Book Antiqua"/>
                <w:color w:val="000000" w:themeColor="text1"/>
              </w:rPr>
              <w:t>45.5</w:t>
            </w:r>
            <w:r w:rsidR="00621688" w:rsidRPr="00FE37A9">
              <w:rPr>
                <w:rFonts w:ascii="Book Antiqua" w:hAnsi="Book Antiqua"/>
                <w:color w:val="000000" w:themeColor="text1"/>
              </w:rPr>
              <w:t xml:space="preserve"> </w:t>
            </w:r>
            <w:r w:rsidRPr="00FE37A9">
              <w:rPr>
                <w:rFonts w:ascii="Book Antiqua" w:hAnsi="Book Antiqua"/>
                <w:color w:val="000000" w:themeColor="text1"/>
              </w:rPr>
              <w:t>±</w:t>
            </w:r>
            <w:r w:rsidR="00621688" w:rsidRPr="00FE37A9">
              <w:rPr>
                <w:rFonts w:ascii="Book Antiqua" w:hAnsi="Book Antiqua"/>
                <w:color w:val="000000" w:themeColor="text1"/>
              </w:rPr>
              <w:t xml:space="preserve"> </w:t>
            </w:r>
            <w:r w:rsidRPr="00FE37A9">
              <w:rPr>
                <w:rFonts w:ascii="Book Antiqua" w:hAnsi="Book Antiqua"/>
                <w:color w:val="000000" w:themeColor="text1"/>
              </w:rPr>
              <w:t>5.8</w:t>
            </w:r>
          </w:p>
        </w:tc>
        <w:tc>
          <w:tcPr>
            <w:tcW w:w="1411" w:type="dxa"/>
            <w:tcBorders>
              <w:top w:val="single" w:sz="8" w:space="0" w:color="E7E6E6" w:themeColor="background2"/>
              <w:bottom w:val="single" w:sz="4" w:space="0" w:color="E7E6E6" w:themeColor="background2"/>
            </w:tcBorders>
            <w:vAlign w:val="center"/>
          </w:tcPr>
          <w:p w14:paraId="0B0EB772" w14:textId="77777777" w:rsidR="0018352C" w:rsidRPr="00FE37A9" w:rsidRDefault="0018352C" w:rsidP="00FE37A9">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Change w:id="1139" w:author="Author">
                <w:pPr>
                  <w:spacing w:line="360" w:lineRule="auto"/>
                  <w:jc w:val="both"/>
                  <w:cnfStyle w:val="000000100000" w:firstRow="0" w:lastRow="0" w:firstColumn="0" w:lastColumn="0" w:oddVBand="0" w:evenVBand="0" w:oddHBand="1" w:evenHBand="0" w:firstRowFirstColumn="0" w:firstRowLastColumn="0" w:lastRowFirstColumn="0" w:lastRowLastColumn="0"/>
                </w:pPr>
              </w:pPrChange>
            </w:pPr>
            <w:r w:rsidRPr="00FE37A9">
              <w:rPr>
                <w:rFonts w:ascii="Book Antiqua" w:hAnsi="Book Antiqua"/>
                <w:color w:val="000000" w:themeColor="text1"/>
              </w:rPr>
              <w:t>21.0</w:t>
            </w:r>
          </w:p>
        </w:tc>
        <w:tc>
          <w:tcPr>
            <w:tcW w:w="1859" w:type="dxa"/>
            <w:tcBorders>
              <w:top w:val="single" w:sz="8" w:space="0" w:color="E7E6E6" w:themeColor="background2"/>
              <w:bottom w:val="single" w:sz="4" w:space="0" w:color="E7E6E6" w:themeColor="background2"/>
            </w:tcBorders>
            <w:vAlign w:val="center"/>
          </w:tcPr>
          <w:p w14:paraId="4EA0574C" w14:textId="77777777" w:rsidR="0018352C" w:rsidRPr="00FE37A9" w:rsidRDefault="00935347" w:rsidP="00FE37A9">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Change w:id="1140" w:author="Author">
                <w:pPr>
                  <w:spacing w:line="360" w:lineRule="auto"/>
                  <w:jc w:val="both"/>
                  <w:cnfStyle w:val="000000100000" w:firstRow="0" w:lastRow="0" w:firstColumn="0" w:lastColumn="0" w:oddVBand="0" w:evenVBand="0" w:oddHBand="1" w:evenHBand="0" w:firstRowFirstColumn="0" w:firstRowLastColumn="0" w:lastRowFirstColumn="0" w:lastRowLastColumn="0"/>
                </w:pPr>
              </w:pPrChange>
            </w:pPr>
            <w:r w:rsidRPr="00FE37A9">
              <w:rPr>
                <w:rFonts w:ascii="Book Antiqua" w:hAnsi="Book Antiqua"/>
                <w:color w:val="000000" w:themeColor="text1"/>
              </w:rPr>
              <w:t>None</w:t>
            </w:r>
          </w:p>
        </w:tc>
      </w:tr>
      <w:tr w:rsidR="00FE37A9" w:rsidRPr="00FE37A9" w14:paraId="1BDABA23" w14:textId="77777777" w:rsidTr="00621688">
        <w:trPr>
          <w:jc w:val="center"/>
        </w:trPr>
        <w:tc>
          <w:tcPr>
            <w:cnfStyle w:val="001000000000" w:firstRow="0" w:lastRow="0" w:firstColumn="1" w:lastColumn="0" w:oddVBand="0" w:evenVBand="0" w:oddHBand="0" w:evenHBand="0" w:firstRowFirstColumn="0" w:firstRowLastColumn="0" w:lastRowFirstColumn="0" w:lastRowLastColumn="0"/>
            <w:tcW w:w="2835" w:type="dxa"/>
            <w:tcBorders>
              <w:top w:val="single" w:sz="8" w:space="0" w:color="E7E6E6" w:themeColor="background2"/>
              <w:bottom w:val="single" w:sz="4" w:space="0" w:color="E7E6E6" w:themeColor="background2"/>
            </w:tcBorders>
            <w:vAlign w:val="center"/>
          </w:tcPr>
          <w:p w14:paraId="10225093" w14:textId="39DA64BF" w:rsidR="003F21B6" w:rsidRPr="00FE37A9" w:rsidRDefault="003F21B6" w:rsidP="00FE37A9">
            <w:pPr>
              <w:snapToGrid w:val="0"/>
              <w:spacing w:line="360" w:lineRule="auto"/>
              <w:rPr>
                <w:rFonts w:ascii="Book Antiqua" w:hAnsi="Book Antiqua"/>
                <w:b w:val="0"/>
                <w:color w:val="000000" w:themeColor="text1"/>
              </w:rPr>
              <w:pPrChange w:id="1141" w:author="Author">
                <w:pPr>
                  <w:spacing w:line="360" w:lineRule="auto"/>
                  <w:jc w:val="both"/>
                </w:pPr>
              </w:pPrChange>
            </w:pPr>
            <w:r w:rsidRPr="00FE37A9">
              <w:rPr>
                <w:rFonts w:ascii="Book Antiqua" w:hAnsi="Book Antiqua"/>
                <w:b w:val="0"/>
                <w:color w:val="000000" w:themeColor="text1"/>
              </w:rPr>
              <w:t xml:space="preserve">Assy </w:t>
            </w:r>
            <w:r w:rsidRPr="00FE37A9">
              <w:rPr>
                <w:rFonts w:ascii="Book Antiqua" w:hAnsi="Book Antiqua"/>
                <w:b w:val="0"/>
                <w:i/>
                <w:color w:val="000000" w:themeColor="text1"/>
              </w:rPr>
              <w:t>et al</w:t>
            </w:r>
            <w:r w:rsidR="00B9424F" w:rsidRPr="00FE37A9">
              <w:rPr>
                <w:rFonts w:ascii="Book Antiqua" w:hAnsi="Book Antiqua"/>
                <w:color w:val="000000" w:themeColor="text1"/>
              </w:rPr>
              <w:fldChar w:fldCharType="begin">
                <w:fldData xml:space="preserve">PEVuZE5vdGU+PENpdGU+PEF1dGhvcj5Bc3N5PC9BdXRob3I+PFllYXI+MjAwNzwvWWVhcj48UmVj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==
</w:fldData>
              </w:fldChar>
            </w:r>
            <w:r w:rsidR="00D35242" w:rsidRPr="00FE37A9">
              <w:rPr>
                <w:rFonts w:ascii="Book Antiqua" w:hAnsi="Book Antiqua"/>
                <w:b w:val="0"/>
                <w:color w:val="000000" w:themeColor="text1"/>
              </w:rPr>
              <w:instrText xml:space="preserve"> ADDIN EN.CITE </w:instrText>
            </w:r>
            <w:r w:rsidR="00D35242" w:rsidRPr="00FE37A9">
              <w:rPr>
                <w:rFonts w:ascii="Book Antiqua" w:hAnsi="Book Antiqua"/>
                <w:color w:val="000000" w:themeColor="text1"/>
              </w:rPr>
              <w:fldChar w:fldCharType="begin">
                <w:fldData xml:space="preserve">PEVuZE5vdGU+PENpdGU+PEF1dGhvcj5Bc3N5PC9BdXRob3I+PFllYXI+MjAwNzwvWWVhcj48UmVj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==
</w:fldData>
              </w:fldChar>
            </w:r>
            <w:r w:rsidR="00D35242" w:rsidRPr="00FE37A9">
              <w:rPr>
                <w:rFonts w:ascii="Book Antiqua" w:hAnsi="Book Antiqua"/>
                <w:b w:val="0"/>
                <w:color w:val="000000" w:themeColor="text1"/>
              </w:rPr>
              <w:instrText xml:space="preserve"> ADDIN EN.CITE.DATA </w:instrText>
            </w:r>
            <w:r w:rsidR="00D35242" w:rsidRPr="00FE37A9">
              <w:rPr>
                <w:rFonts w:ascii="Book Antiqua" w:hAnsi="Book Antiqua"/>
                <w:color w:val="000000" w:themeColor="text1"/>
              </w:rPr>
            </w:r>
            <w:r w:rsidR="00D35242" w:rsidRPr="00FE37A9">
              <w:rPr>
                <w:rFonts w:ascii="Book Antiqua" w:hAnsi="Book Antiqua"/>
                <w:color w:val="000000" w:themeColor="text1"/>
              </w:rPr>
              <w:fldChar w:fldCharType="end"/>
            </w:r>
            <w:r w:rsidR="00B9424F" w:rsidRPr="00FE37A9">
              <w:rPr>
                <w:rFonts w:ascii="Book Antiqua" w:hAnsi="Book Antiqua"/>
                <w:color w:val="000000" w:themeColor="text1"/>
              </w:rPr>
            </w:r>
            <w:r w:rsidR="00B9424F" w:rsidRPr="00FE37A9">
              <w:rPr>
                <w:rFonts w:ascii="Book Antiqua" w:hAnsi="Book Antiqua"/>
                <w:color w:val="000000" w:themeColor="text1"/>
              </w:rPr>
              <w:fldChar w:fldCharType="separate"/>
            </w:r>
            <w:r w:rsidR="00D35242" w:rsidRPr="00FE37A9">
              <w:rPr>
                <w:rFonts w:ascii="Book Antiqua" w:hAnsi="Book Antiqua"/>
                <w:b w:val="0"/>
                <w:color w:val="000000" w:themeColor="text1"/>
                <w:vertAlign w:val="superscript"/>
              </w:rPr>
              <w:t>[147]</w:t>
            </w:r>
            <w:r w:rsidR="00B9424F" w:rsidRPr="00FE37A9">
              <w:rPr>
                <w:rFonts w:ascii="Book Antiqua" w:hAnsi="Book Antiqua"/>
                <w:color w:val="000000" w:themeColor="text1"/>
              </w:rPr>
              <w:fldChar w:fldCharType="end"/>
            </w:r>
          </w:p>
        </w:tc>
        <w:tc>
          <w:tcPr>
            <w:tcW w:w="2574" w:type="dxa"/>
            <w:tcBorders>
              <w:top w:val="single" w:sz="8" w:space="0" w:color="E7E6E6" w:themeColor="background2"/>
              <w:bottom w:val="single" w:sz="4" w:space="0" w:color="E7E6E6" w:themeColor="background2"/>
            </w:tcBorders>
            <w:vAlign w:val="center"/>
          </w:tcPr>
          <w:p w14:paraId="0F79D393" w14:textId="77777777" w:rsidR="003F21B6" w:rsidRPr="00FE37A9" w:rsidRDefault="003F21B6" w:rsidP="00FE37A9">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Change w:id="1142" w:author="Author">
                <w:pPr>
                  <w:spacing w:line="360" w:lineRule="auto"/>
                  <w:jc w:val="both"/>
                  <w:cnfStyle w:val="000000000000" w:firstRow="0" w:lastRow="0" w:firstColumn="0" w:lastColumn="0" w:oddVBand="0" w:evenVBand="0" w:oddHBand="0" w:evenHBand="0" w:firstRowFirstColumn="0" w:firstRowLastColumn="0" w:lastRowFirstColumn="0" w:lastRowLastColumn="0"/>
                </w:pPr>
              </w:pPrChange>
            </w:pPr>
            <w:r w:rsidRPr="00FE37A9">
              <w:rPr>
                <w:rFonts w:ascii="Book Antiqua" w:hAnsi="Book Antiqua"/>
                <w:color w:val="000000" w:themeColor="text1"/>
              </w:rPr>
              <w:t>2007</w:t>
            </w:r>
          </w:p>
        </w:tc>
        <w:tc>
          <w:tcPr>
            <w:tcW w:w="1096" w:type="dxa"/>
            <w:tcBorders>
              <w:top w:val="single" w:sz="8" w:space="0" w:color="E7E6E6" w:themeColor="background2"/>
              <w:bottom w:val="single" w:sz="4" w:space="0" w:color="E7E6E6" w:themeColor="background2"/>
            </w:tcBorders>
            <w:vAlign w:val="center"/>
          </w:tcPr>
          <w:p w14:paraId="4FB65C68" w14:textId="77777777" w:rsidR="003F21B6" w:rsidRPr="00FE37A9" w:rsidRDefault="003F21B6" w:rsidP="00FE37A9">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Change w:id="1143" w:author="Author">
                <w:pPr>
                  <w:spacing w:line="360" w:lineRule="auto"/>
                  <w:jc w:val="both"/>
                  <w:cnfStyle w:val="000000000000" w:firstRow="0" w:lastRow="0" w:firstColumn="0" w:lastColumn="0" w:oddVBand="0" w:evenVBand="0" w:oddHBand="0" w:evenHBand="0" w:firstRowFirstColumn="0" w:firstRowLastColumn="0" w:lastRowFirstColumn="0" w:lastRowLastColumn="0"/>
                </w:pPr>
              </w:pPrChange>
            </w:pPr>
            <w:r w:rsidRPr="00FE37A9">
              <w:rPr>
                <w:rFonts w:ascii="Book Antiqua" w:hAnsi="Book Antiqua"/>
                <w:color w:val="000000" w:themeColor="text1"/>
              </w:rPr>
              <w:t>26</w:t>
            </w:r>
          </w:p>
        </w:tc>
        <w:tc>
          <w:tcPr>
            <w:tcW w:w="1436" w:type="dxa"/>
            <w:tcBorders>
              <w:top w:val="single" w:sz="8" w:space="0" w:color="E7E6E6" w:themeColor="background2"/>
              <w:bottom w:val="single" w:sz="4" w:space="0" w:color="E7E6E6" w:themeColor="background2"/>
            </w:tcBorders>
            <w:vAlign w:val="center"/>
          </w:tcPr>
          <w:p w14:paraId="2203EFDA" w14:textId="77777777" w:rsidR="003F21B6" w:rsidRPr="00FE37A9" w:rsidRDefault="003F21B6" w:rsidP="00FE37A9">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Change w:id="1144" w:author="Author">
                <w:pPr>
                  <w:spacing w:line="360" w:lineRule="auto"/>
                  <w:jc w:val="both"/>
                  <w:cnfStyle w:val="000000000000" w:firstRow="0" w:lastRow="0" w:firstColumn="0" w:lastColumn="0" w:oddVBand="0" w:evenVBand="0" w:oddHBand="0" w:evenHBand="0" w:firstRowFirstColumn="0" w:firstRowLastColumn="0" w:lastRowFirstColumn="0" w:lastRowLastColumn="0"/>
                </w:pPr>
              </w:pPrChange>
            </w:pPr>
            <w:r w:rsidRPr="00FE37A9">
              <w:rPr>
                <w:rFonts w:ascii="Book Antiqua" w:hAnsi="Book Antiqua"/>
                <w:color w:val="000000" w:themeColor="text1"/>
              </w:rPr>
              <w:t>42</w:t>
            </w:r>
          </w:p>
        </w:tc>
        <w:tc>
          <w:tcPr>
            <w:tcW w:w="1745" w:type="dxa"/>
            <w:tcBorders>
              <w:top w:val="single" w:sz="8" w:space="0" w:color="E7E6E6" w:themeColor="background2"/>
              <w:bottom w:val="single" w:sz="4" w:space="0" w:color="E7E6E6" w:themeColor="background2"/>
            </w:tcBorders>
            <w:vAlign w:val="center"/>
          </w:tcPr>
          <w:p w14:paraId="0C155185" w14:textId="77777777" w:rsidR="003F21B6" w:rsidRPr="00FE37A9" w:rsidRDefault="003F21B6" w:rsidP="00FE37A9">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Change w:id="1145" w:author="Author">
                <w:pPr>
                  <w:spacing w:line="360" w:lineRule="auto"/>
                  <w:jc w:val="both"/>
                  <w:cnfStyle w:val="000000000000" w:firstRow="0" w:lastRow="0" w:firstColumn="0" w:lastColumn="0" w:oddVBand="0" w:evenVBand="0" w:oddHBand="0" w:evenHBand="0" w:firstRowFirstColumn="0" w:firstRowLastColumn="0" w:lastRowFirstColumn="0" w:lastRowLastColumn="0"/>
                </w:pPr>
              </w:pPrChange>
            </w:pPr>
            <w:r w:rsidRPr="00FE37A9">
              <w:rPr>
                <w:rFonts w:ascii="Book Antiqua" w:hAnsi="Book Antiqua"/>
                <w:color w:val="000000" w:themeColor="text1"/>
              </w:rPr>
              <w:t>6</w:t>
            </w:r>
          </w:p>
        </w:tc>
        <w:tc>
          <w:tcPr>
            <w:tcW w:w="1411" w:type="dxa"/>
            <w:tcBorders>
              <w:top w:val="single" w:sz="8" w:space="0" w:color="E7E6E6" w:themeColor="background2"/>
              <w:bottom w:val="single" w:sz="4" w:space="0" w:color="E7E6E6" w:themeColor="background2"/>
            </w:tcBorders>
            <w:vAlign w:val="center"/>
          </w:tcPr>
          <w:p w14:paraId="28E50E32" w14:textId="77777777" w:rsidR="003F21B6" w:rsidRPr="00FE37A9" w:rsidRDefault="0071299B" w:rsidP="00FE37A9">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Change w:id="1146" w:author="Author">
                <w:pPr>
                  <w:spacing w:line="360" w:lineRule="auto"/>
                  <w:jc w:val="both"/>
                  <w:cnfStyle w:val="000000000000" w:firstRow="0" w:lastRow="0" w:firstColumn="0" w:lastColumn="0" w:oddVBand="0" w:evenVBand="0" w:oddHBand="0" w:evenHBand="0" w:firstRowFirstColumn="0" w:firstRowLastColumn="0" w:lastRowFirstColumn="0" w:lastRowLastColumn="0"/>
                </w:pPr>
              </w:pPrChange>
            </w:pPr>
            <w:r w:rsidRPr="00FE37A9">
              <w:rPr>
                <w:rFonts w:ascii="Book Antiqua" w:hAnsi="Book Antiqua"/>
                <w:color w:val="000000" w:themeColor="text1"/>
              </w:rPr>
              <w:t>58.0</w:t>
            </w:r>
          </w:p>
        </w:tc>
        <w:tc>
          <w:tcPr>
            <w:tcW w:w="1859" w:type="dxa"/>
            <w:tcBorders>
              <w:top w:val="single" w:sz="8" w:space="0" w:color="E7E6E6" w:themeColor="background2"/>
              <w:bottom w:val="single" w:sz="4" w:space="0" w:color="E7E6E6" w:themeColor="background2"/>
            </w:tcBorders>
            <w:vAlign w:val="center"/>
          </w:tcPr>
          <w:p w14:paraId="765E5473" w14:textId="77777777" w:rsidR="003F21B6" w:rsidRPr="00FE37A9" w:rsidRDefault="003F21B6" w:rsidP="00FE37A9">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Change w:id="1147" w:author="Author">
                <w:pPr>
                  <w:spacing w:line="360" w:lineRule="auto"/>
                  <w:jc w:val="both"/>
                  <w:cnfStyle w:val="000000000000" w:firstRow="0" w:lastRow="0" w:firstColumn="0" w:lastColumn="0" w:oddVBand="0" w:evenVBand="0" w:oddHBand="0" w:evenHBand="0" w:firstRowFirstColumn="0" w:firstRowLastColumn="0" w:lastRowFirstColumn="0" w:lastRowLastColumn="0"/>
                </w:pPr>
              </w:pPrChange>
            </w:pPr>
            <w:r w:rsidRPr="00FE37A9">
              <w:rPr>
                <w:rFonts w:ascii="Book Antiqua" w:hAnsi="Book Antiqua"/>
                <w:color w:val="000000" w:themeColor="text1"/>
              </w:rPr>
              <w:t>None</w:t>
            </w:r>
          </w:p>
        </w:tc>
      </w:tr>
      <w:tr w:rsidR="00FE37A9" w:rsidRPr="00FE37A9" w14:paraId="069DF1FA" w14:textId="77777777" w:rsidTr="0062168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5" w:type="dxa"/>
            <w:tcBorders>
              <w:top w:val="single" w:sz="4" w:space="0" w:color="E7E6E6" w:themeColor="background2"/>
              <w:bottom w:val="single" w:sz="4" w:space="0" w:color="E7E6E6" w:themeColor="background2"/>
            </w:tcBorders>
            <w:vAlign w:val="center"/>
          </w:tcPr>
          <w:p w14:paraId="31239C05" w14:textId="61AEA6AD" w:rsidR="0018352C" w:rsidRPr="00FE37A9" w:rsidRDefault="0018352C" w:rsidP="00FE37A9">
            <w:pPr>
              <w:snapToGrid w:val="0"/>
              <w:spacing w:line="360" w:lineRule="auto"/>
              <w:rPr>
                <w:rFonts w:ascii="Book Antiqua" w:hAnsi="Book Antiqua"/>
                <w:b w:val="0"/>
                <w:i/>
                <w:color w:val="000000" w:themeColor="text1"/>
              </w:rPr>
              <w:pPrChange w:id="1148" w:author="Author">
                <w:pPr>
                  <w:spacing w:line="360" w:lineRule="auto"/>
                  <w:jc w:val="both"/>
                </w:pPr>
              </w:pPrChange>
            </w:pPr>
            <w:r w:rsidRPr="00FE37A9">
              <w:rPr>
                <w:rFonts w:ascii="Book Antiqua" w:hAnsi="Book Antiqua"/>
                <w:b w:val="0"/>
                <w:color w:val="000000" w:themeColor="text1"/>
              </w:rPr>
              <w:t xml:space="preserve">Pons </w:t>
            </w:r>
            <w:r w:rsidRPr="00FE37A9">
              <w:rPr>
                <w:rFonts w:ascii="Book Antiqua" w:hAnsi="Book Antiqua"/>
                <w:b w:val="0"/>
                <w:i/>
                <w:color w:val="000000" w:themeColor="text1"/>
              </w:rPr>
              <w:t>et al</w:t>
            </w:r>
            <w:r w:rsidR="00B9424F" w:rsidRPr="00FE37A9">
              <w:rPr>
                <w:rFonts w:ascii="Book Antiqua" w:hAnsi="Book Antiqua"/>
                <w:color w:val="000000" w:themeColor="text1"/>
              </w:rPr>
              <w:fldChar w:fldCharType="begin">
                <w:fldData xml:space="preserve">PEVuZE5vdGU+PENpdGU+PEF1dGhvcj5Qb25zPC9BdXRob3I+PFllYXI+MjAwODwvWWVhcj48UmVj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</w:fldData>
              </w:fldChar>
            </w:r>
            <w:r w:rsidR="00D35242" w:rsidRPr="00FE37A9">
              <w:rPr>
                <w:rFonts w:ascii="Book Antiqua" w:hAnsi="Book Antiqua"/>
                <w:b w:val="0"/>
                <w:color w:val="000000" w:themeColor="text1"/>
              </w:rPr>
              <w:instrText xml:space="preserve"> ADDIN EN.CITE </w:instrText>
            </w:r>
            <w:r w:rsidR="00D35242" w:rsidRPr="00FE37A9">
              <w:rPr>
                <w:rFonts w:ascii="Book Antiqua" w:hAnsi="Book Antiqua"/>
                <w:color w:val="000000" w:themeColor="text1"/>
              </w:rPr>
              <w:fldChar w:fldCharType="begin">
                <w:fldData xml:space="preserve">PEVuZE5vdGU+PENpdGU+PEF1dGhvcj5Qb25zPC9BdXRob3I+PFllYXI+MjAwODwvWWVhcj48UmVj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</w:fldData>
              </w:fldChar>
            </w:r>
            <w:r w:rsidR="00D35242" w:rsidRPr="00FE37A9">
              <w:rPr>
                <w:rFonts w:ascii="Book Antiqua" w:hAnsi="Book Antiqua"/>
                <w:b w:val="0"/>
                <w:color w:val="000000" w:themeColor="text1"/>
              </w:rPr>
              <w:instrText xml:space="preserve"> ADDIN EN.CITE.DATA </w:instrText>
            </w:r>
            <w:r w:rsidR="00D35242" w:rsidRPr="00FE37A9">
              <w:rPr>
                <w:rFonts w:ascii="Book Antiqua" w:hAnsi="Book Antiqua"/>
                <w:color w:val="000000" w:themeColor="text1"/>
              </w:rPr>
            </w:r>
            <w:r w:rsidR="00D35242" w:rsidRPr="00FE37A9">
              <w:rPr>
                <w:rFonts w:ascii="Book Antiqua" w:hAnsi="Book Antiqua"/>
                <w:color w:val="000000" w:themeColor="text1"/>
              </w:rPr>
              <w:fldChar w:fldCharType="end"/>
            </w:r>
            <w:r w:rsidR="00B9424F" w:rsidRPr="00FE37A9">
              <w:rPr>
                <w:rFonts w:ascii="Book Antiqua" w:hAnsi="Book Antiqua"/>
                <w:color w:val="000000" w:themeColor="text1"/>
              </w:rPr>
            </w:r>
            <w:r w:rsidR="00B9424F" w:rsidRPr="00FE37A9">
              <w:rPr>
                <w:rFonts w:ascii="Book Antiqua" w:hAnsi="Book Antiqua"/>
                <w:color w:val="000000" w:themeColor="text1"/>
              </w:rPr>
              <w:fldChar w:fldCharType="separate"/>
            </w:r>
            <w:r w:rsidR="00D35242" w:rsidRPr="00FE37A9">
              <w:rPr>
                <w:rFonts w:ascii="Book Antiqua" w:hAnsi="Book Antiqua"/>
                <w:b w:val="0"/>
                <w:color w:val="000000" w:themeColor="text1"/>
                <w:vertAlign w:val="superscript"/>
              </w:rPr>
              <w:t>[148]</w:t>
            </w:r>
            <w:r w:rsidR="00B9424F" w:rsidRPr="00FE37A9">
              <w:rPr>
                <w:rFonts w:ascii="Book Antiqua" w:hAnsi="Book Antiqua"/>
                <w:color w:val="000000" w:themeColor="text1"/>
              </w:rPr>
              <w:fldChar w:fldCharType="end"/>
            </w:r>
          </w:p>
        </w:tc>
        <w:tc>
          <w:tcPr>
            <w:tcW w:w="2574" w:type="dxa"/>
            <w:tcBorders>
              <w:top w:val="single" w:sz="4" w:space="0" w:color="E7E6E6" w:themeColor="background2"/>
              <w:bottom w:val="single" w:sz="4" w:space="0" w:color="E7E6E6" w:themeColor="background2"/>
            </w:tcBorders>
            <w:vAlign w:val="center"/>
          </w:tcPr>
          <w:p w14:paraId="3E253459" w14:textId="77777777" w:rsidR="0018352C" w:rsidRPr="00FE37A9" w:rsidRDefault="0018352C" w:rsidP="00FE37A9">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Change w:id="1149" w:author="Author">
                <w:pPr>
                  <w:spacing w:line="360" w:lineRule="auto"/>
                  <w:jc w:val="both"/>
                  <w:cnfStyle w:val="000000100000" w:firstRow="0" w:lastRow="0" w:firstColumn="0" w:lastColumn="0" w:oddVBand="0" w:evenVBand="0" w:oddHBand="1" w:evenHBand="0" w:firstRowFirstColumn="0" w:firstRowLastColumn="0" w:lastRowFirstColumn="0" w:lastRowLastColumn="0"/>
                </w:pPr>
              </w:pPrChange>
            </w:pPr>
            <w:r w:rsidRPr="00FE37A9">
              <w:rPr>
                <w:rFonts w:ascii="Book Antiqua" w:hAnsi="Book Antiqua"/>
                <w:color w:val="000000" w:themeColor="text1"/>
              </w:rPr>
              <w:t>2008</w:t>
            </w:r>
          </w:p>
        </w:tc>
        <w:tc>
          <w:tcPr>
            <w:tcW w:w="1096" w:type="dxa"/>
            <w:tcBorders>
              <w:top w:val="single" w:sz="4" w:space="0" w:color="E7E6E6" w:themeColor="background2"/>
              <w:bottom w:val="single" w:sz="4" w:space="0" w:color="E7E6E6" w:themeColor="background2"/>
            </w:tcBorders>
            <w:vAlign w:val="center"/>
          </w:tcPr>
          <w:p w14:paraId="34560D94" w14:textId="77777777" w:rsidR="0018352C" w:rsidRPr="00FE37A9" w:rsidRDefault="0018352C" w:rsidP="00FE37A9">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Change w:id="1150" w:author="Author">
                <w:pPr>
                  <w:spacing w:line="360" w:lineRule="auto"/>
                  <w:jc w:val="both"/>
                  <w:cnfStyle w:val="000000100000" w:firstRow="0" w:lastRow="0" w:firstColumn="0" w:lastColumn="0" w:oddVBand="0" w:evenVBand="0" w:oddHBand="1" w:evenHBand="0" w:firstRowFirstColumn="0" w:firstRowLastColumn="0" w:lastRowFirstColumn="0" w:lastRowLastColumn="0"/>
                </w:pPr>
              </w:pPrChange>
            </w:pPr>
            <w:r w:rsidRPr="00FE37A9">
              <w:rPr>
                <w:rFonts w:ascii="Book Antiqua" w:hAnsi="Book Antiqua"/>
                <w:color w:val="000000" w:themeColor="text1"/>
              </w:rPr>
              <w:t>12</w:t>
            </w:r>
          </w:p>
        </w:tc>
        <w:tc>
          <w:tcPr>
            <w:tcW w:w="1436" w:type="dxa"/>
            <w:tcBorders>
              <w:top w:val="single" w:sz="4" w:space="0" w:color="E7E6E6" w:themeColor="background2"/>
              <w:bottom w:val="single" w:sz="4" w:space="0" w:color="E7E6E6" w:themeColor="background2"/>
            </w:tcBorders>
            <w:vAlign w:val="center"/>
          </w:tcPr>
          <w:p w14:paraId="6453B909" w14:textId="77777777" w:rsidR="0018352C" w:rsidRPr="00FE37A9" w:rsidRDefault="0018352C" w:rsidP="00FE37A9">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Change w:id="1151" w:author="Author">
                <w:pPr>
                  <w:spacing w:line="360" w:lineRule="auto"/>
                  <w:jc w:val="both"/>
                  <w:cnfStyle w:val="000000100000" w:firstRow="0" w:lastRow="0" w:firstColumn="0" w:lastColumn="0" w:oddVBand="0" w:evenVBand="0" w:oddHBand="1" w:evenHBand="0" w:firstRowFirstColumn="0" w:firstRowLastColumn="0" w:lastRowFirstColumn="0" w:lastRowLastColumn="0"/>
                </w:pPr>
              </w:pPrChange>
            </w:pPr>
            <w:r w:rsidRPr="00FE37A9">
              <w:rPr>
                <w:rFonts w:ascii="Book Antiqua" w:hAnsi="Book Antiqua"/>
                <w:color w:val="000000" w:themeColor="text1"/>
              </w:rPr>
              <w:t>38.0</w:t>
            </w:r>
          </w:p>
        </w:tc>
        <w:tc>
          <w:tcPr>
            <w:tcW w:w="1745" w:type="dxa"/>
            <w:tcBorders>
              <w:top w:val="single" w:sz="4" w:space="0" w:color="E7E6E6" w:themeColor="background2"/>
              <w:bottom w:val="single" w:sz="4" w:space="0" w:color="E7E6E6" w:themeColor="background2"/>
            </w:tcBorders>
            <w:vAlign w:val="center"/>
          </w:tcPr>
          <w:p w14:paraId="7AEE790A" w14:textId="77777777" w:rsidR="0018352C" w:rsidRPr="00FE37A9" w:rsidRDefault="0018352C" w:rsidP="00FE37A9">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Change w:id="1152" w:author="Author">
                <w:pPr>
                  <w:spacing w:line="360" w:lineRule="auto"/>
                  <w:jc w:val="both"/>
                  <w:cnfStyle w:val="000000100000" w:firstRow="0" w:lastRow="0" w:firstColumn="0" w:lastColumn="0" w:oddVBand="0" w:evenVBand="0" w:oddHBand="1" w:evenHBand="0" w:firstRowFirstColumn="0" w:firstRowLastColumn="0" w:lastRowFirstColumn="0" w:lastRowLastColumn="0"/>
                </w:pPr>
              </w:pPrChange>
            </w:pPr>
            <w:r w:rsidRPr="00FE37A9">
              <w:rPr>
                <w:rFonts w:ascii="Book Antiqua" w:hAnsi="Book Antiqua"/>
                <w:color w:val="000000" w:themeColor="text1"/>
              </w:rPr>
              <w:t>10-30</w:t>
            </w:r>
          </w:p>
        </w:tc>
        <w:tc>
          <w:tcPr>
            <w:tcW w:w="1411" w:type="dxa"/>
            <w:tcBorders>
              <w:top w:val="single" w:sz="4" w:space="0" w:color="E7E6E6" w:themeColor="background2"/>
              <w:bottom w:val="single" w:sz="4" w:space="0" w:color="E7E6E6" w:themeColor="background2"/>
            </w:tcBorders>
            <w:vAlign w:val="center"/>
          </w:tcPr>
          <w:p w14:paraId="29A66E9E" w14:textId="77777777" w:rsidR="0018352C" w:rsidRPr="00FE37A9" w:rsidRDefault="0018352C" w:rsidP="00FE37A9">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Change w:id="1153" w:author="Author">
                <w:pPr>
                  <w:spacing w:line="360" w:lineRule="auto"/>
                  <w:jc w:val="both"/>
                  <w:cnfStyle w:val="000000100000" w:firstRow="0" w:lastRow="0" w:firstColumn="0" w:lastColumn="0" w:oddVBand="0" w:evenVBand="0" w:oddHBand="1" w:evenHBand="0" w:firstRowFirstColumn="0" w:firstRowLastColumn="0" w:lastRowFirstColumn="0" w:lastRowLastColumn="0"/>
                </w:pPr>
              </w:pPrChange>
            </w:pPr>
            <w:r w:rsidRPr="00FE37A9">
              <w:rPr>
                <w:rFonts w:ascii="Book Antiqua" w:hAnsi="Book Antiqua"/>
                <w:color w:val="000000" w:themeColor="text1"/>
              </w:rPr>
              <w:t>58.0</w:t>
            </w:r>
          </w:p>
        </w:tc>
        <w:tc>
          <w:tcPr>
            <w:tcW w:w="1859" w:type="dxa"/>
            <w:tcBorders>
              <w:top w:val="single" w:sz="4" w:space="0" w:color="E7E6E6" w:themeColor="background2"/>
              <w:bottom w:val="single" w:sz="4" w:space="0" w:color="E7E6E6" w:themeColor="background2"/>
            </w:tcBorders>
            <w:vAlign w:val="center"/>
          </w:tcPr>
          <w:p w14:paraId="70EE7225" w14:textId="77777777" w:rsidR="0018352C" w:rsidRPr="00FE37A9" w:rsidRDefault="00935347" w:rsidP="00FE37A9">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Change w:id="1154" w:author="Author">
                <w:pPr>
                  <w:spacing w:line="360" w:lineRule="auto"/>
                  <w:jc w:val="both"/>
                  <w:cnfStyle w:val="000000100000" w:firstRow="0" w:lastRow="0" w:firstColumn="0" w:lastColumn="0" w:oddVBand="0" w:evenVBand="0" w:oddHBand="1" w:evenHBand="0" w:firstRowFirstColumn="0" w:firstRowLastColumn="0" w:lastRowFirstColumn="0" w:lastRowLastColumn="0"/>
                </w:pPr>
              </w:pPrChange>
            </w:pPr>
            <w:r w:rsidRPr="00FE37A9">
              <w:rPr>
                <w:rFonts w:ascii="Book Antiqua" w:hAnsi="Book Antiqua"/>
                <w:color w:val="000000" w:themeColor="text1"/>
              </w:rPr>
              <w:t>None</w:t>
            </w:r>
          </w:p>
        </w:tc>
      </w:tr>
      <w:tr w:rsidR="00FE37A9" w:rsidRPr="00FE37A9" w14:paraId="3D265CC3" w14:textId="77777777" w:rsidTr="00621688">
        <w:trPr>
          <w:jc w:val="center"/>
        </w:trPr>
        <w:tc>
          <w:tcPr>
            <w:cnfStyle w:val="001000000000" w:firstRow="0" w:lastRow="0" w:firstColumn="1" w:lastColumn="0" w:oddVBand="0" w:evenVBand="0" w:oddHBand="0" w:evenHBand="0" w:firstRowFirstColumn="0" w:firstRowLastColumn="0" w:lastRowFirstColumn="0" w:lastRowLastColumn="0"/>
            <w:tcW w:w="2835" w:type="dxa"/>
            <w:tcBorders>
              <w:top w:val="single" w:sz="4" w:space="0" w:color="E7E6E6" w:themeColor="background2"/>
              <w:bottom w:val="single" w:sz="4" w:space="0" w:color="E7E6E6" w:themeColor="background2"/>
            </w:tcBorders>
            <w:vAlign w:val="center"/>
          </w:tcPr>
          <w:p w14:paraId="7458B319" w14:textId="3A0F8A6A" w:rsidR="0018352C" w:rsidRPr="00FE37A9" w:rsidRDefault="0018352C" w:rsidP="00FE37A9">
            <w:pPr>
              <w:snapToGrid w:val="0"/>
              <w:spacing w:line="360" w:lineRule="auto"/>
              <w:rPr>
                <w:rFonts w:ascii="Book Antiqua" w:hAnsi="Book Antiqua"/>
                <w:b w:val="0"/>
                <w:i/>
                <w:color w:val="000000" w:themeColor="text1"/>
              </w:rPr>
              <w:pPrChange w:id="1155" w:author="Author">
                <w:pPr>
                  <w:spacing w:line="360" w:lineRule="auto"/>
                  <w:jc w:val="both"/>
                </w:pPr>
              </w:pPrChange>
            </w:pPr>
            <w:r w:rsidRPr="00FE37A9">
              <w:rPr>
                <w:rFonts w:ascii="Book Antiqua" w:hAnsi="Book Antiqua"/>
                <w:b w:val="0"/>
                <w:color w:val="000000" w:themeColor="text1"/>
              </w:rPr>
              <w:t xml:space="preserve">Tryphonopoulos </w:t>
            </w:r>
            <w:r w:rsidRPr="00FE37A9">
              <w:rPr>
                <w:rFonts w:ascii="Book Antiqua" w:hAnsi="Book Antiqua"/>
                <w:b w:val="0"/>
                <w:i/>
                <w:color w:val="000000" w:themeColor="text1"/>
              </w:rPr>
              <w:t>et al</w:t>
            </w:r>
            <w:r w:rsidR="00B9424F" w:rsidRPr="00FE37A9">
              <w:rPr>
                <w:rFonts w:ascii="Book Antiqua" w:hAnsi="Book Antiqua"/>
                <w:color w:val="000000" w:themeColor="text1"/>
              </w:rPr>
              <w:fldChar w:fldCharType="begin">
                <w:fldData xml:space="preserve">PEVuZE5vdGU+PENpdGU+PEF1dGhvcj5UcnlwaG9ub3BvdWxvczwvQXV0aG9yPjxZZWFyPjIwMTA8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</w:fldData>
              </w:fldChar>
            </w:r>
            <w:r w:rsidR="00D35242" w:rsidRPr="00FE37A9">
              <w:rPr>
                <w:rFonts w:ascii="Book Antiqua" w:hAnsi="Book Antiqua"/>
                <w:b w:val="0"/>
                <w:color w:val="000000" w:themeColor="text1"/>
              </w:rPr>
              <w:instrText xml:space="preserve"> ADDIN EN.CITE </w:instrText>
            </w:r>
            <w:r w:rsidR="00D35242" w:rsidRPr="00FE37A9">
              <w:rPr>
                <w:rFonts w:ascii="Book Antiqua" w:hAnsi="Book Antiqua"/>
                <w:color w:val="000000" w:themeColor="text1"/>
              </w:rPr>
              <w:fldChar w:fldCharType="begin">
                <w:fldData xml:space="preserve">PEVuZE5vdGU+PENpdGU+PEF1dGhvcj5UcnlwaG9ub3BvdWxvczwvQXV0aG9yPjxZZWFyPjIwMTA8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</w:fldData>
              </w:fldChar>
            </w:r>
            <w:r w:rsidR="00D35242" w:rsidRPr="00FE37A9">
              <w:rPr>
                <w:rFonts w:ascii="Book Antiqua" w:hAnsi="Book Antiqua"/>
                <w:b w:val="0"/>
                <w:color w:val="000000" w:themeColor="text1"/>
              </w:rPr>
              <w:instrText xml:space="preserve"> ADDIN EN.CITE.DATA </w:instrText>
            </w:r>
            <w:r w:rsidR="00D35242" w:rsidRPr="00FE37A9">
              <w:rPr>
                <w:rFonts w:ascii="Book Antiqua" w:hAnsi="Book Antiqua"/>
                <w:color w:val="000000" w:themeColor="text1"/>
              </w:rPr>
            </w:r>
            <w:r w:rsidR="00D35242" w:rsidRPr="00FE37A9">
              <w:rPr>
                <w:rFonts w:ascii="Book Antiqua" w:hAnsi="Book Antiqua"/>
                <w:color w:val="000000" w:themeColor="text1"/>
              </w:rPr>
              <w:fldChar w:fldCharType="end"/>
            </w:r>
            <w:r w:rsidR="00B9424F" w:rsidRPr="00FE37A9">
              <w:rPr>
                <w:rFonts w:ascii="Book Antiqua" w:hAnsi="Book Antiqua"/>
                <w:color w:val="000000" w:themeColor="text1"/>
              </w:rPr>
            </w:r>
            <w:r w:rsidR="00B9424F" w:rsidRPr="00FE37A9">
              <w:rPr>
                <w:rFonts w:ascii="Book Antiqua" w:hAnsi="Book Antiqua"/>
                <w:color w:val="000000" w:themeColor="text1"/>
              </w:rPr>
              <w:fldChar w:fldCharType="separate"/>
            </w:r>
            <w:r w:rsidR="00D35242" w:rsidRPr="00FE37A9">
              <w:rPr>
                <w:rFonts w:ascii="Book Antiqua" w:hAnsi="Book Antiqua"/>
                <w:b w:val="0"/>
                <w:color w:val="000000" w:themeColor="text1"/>
                <w:vertAlign w:val="superscript"/>
              </w:rPr>
              <w:t>[149]</w:t>
            </w:r>
            <w:r w:rsidR="00B9424F" w:rsidRPr="00FE37A9">
              <w:rPr>
                <w:rFonts w:ascii="Book Antiqua" w:hAnsi="Book Antiqua"/>
                <w:color w:val="000000" w:themeColor="text1"/>
              </w:rPr>
              <w:fldChar w:fldCharType="end"/>
            </w:r>
          </w:p>
        </w:tc>
        <w:tc>
          <w:tcPr>
            <w:tcW w:w="2574" w:type="dxa"/>
            <w:tcBorders>
              <w:top w:val="single" w:sz="4" w:space="0" w:color="E7E6E6" w:themeColor="background2"/>
              <w:bottom w:val="single" w:sz="4" w:space="0" w:color="E7E6E6" w:themeColor="background2"/>
            </w:tcBorders>
            <w:vAlign w:val="center"/>
          </w:tcPr>
          <w:p w14:paraId="09DBB787" w14:textId="77777777" w:rsidR="0018352C" w:rsidRPr="00FE37A9" w:rsidRDefault="0018352C" w:rsidP="00FE37A9">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Change w:id="1156" w:author="Author">
                <w:pPr>
                  <w:spacing w:line="360" w:lineRule="auto"/>
                  <w:jc w:val="both"/>
                  <w:cnfStyle w:val="000000000000" w:firstRow="0" w:lastRow="0" w:firstColumn="0" w:lastColumn="0" w:oddVBand="0" w:evenVBand="0" w:oddHBand="0" w:evenHBand="0" w:firstRowFirstColumn="0" w:firstRowLastColumn="0" w:lastRowFirstColumn="0" w:lastRowLastColumn="0"/>
                </w:pPr>
              </w:pPrChange>
            </w:pPr>
            <w:r w:rsidRPr="00FE37A9">
              <w:rPr>
                <w:rFonts w:ascii="Book Antiqua" w:hAnsi="Book Antiqua"/>
                <w:color w:val="000000" w:themeColor="text1"/>
              </w:rPr>
              <w:t>2010</w:t>
            </w:r>
          </w:p>
        </w:tc>
        <w:tc>
          <w:tcPr>
            <w:tcW w:w="1096" w:type="dxa"/>
            <w:tcBorders>
              <w:top w:val="single" w:sz="4" w:space="0" w:color="E7E6E6" w:themeColor="background2"/>
              <w:bottom w:val="single" w:sz="4" w:space="0" w:color="E7E6E6" w:themeColor="background2"/>
            </w:tcBorders>
            <w:vAlign w:val="center"/>
          </w:tcPr>
          <w:p w14:paraId="4D1C69D1" w14:textId="77777777" w:rsidR="0018352C" w:rsidRPr="00FE37A9" w:rsidRDefault="0018352C" w:rsidP="00FE37A9">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Change w:id="1157" w:author="Author">
                <w:pPr>
                  <w:spacing w:line="360" w:lineRule="auto"/>
                  <w:jc w:val="both"/>
                  <w:cnfStyle w:val="000000000000" w:firstRow="0" w:lastRow="0" w:firstColumn="0" w:lastColumn="0" w:oddVBand="0" w:evenVBand="0" w:oddHBand="0" w:evenHBand="0" w:firstRowFirstColumn="0" w:firstRowLastColumn="0" w:lastRowFirstColumn="0" w:lastRowLastColumn="0"/>
                </w:pPr>
              </w:pPrChange>
            </w:pPr>
            <w:r w:rsidRPr="00FE37A9">
              <w:rPr>
                <w:rFonts w:ascii="Book Antiqua" w:hAnsi="Book Antiqua"/>
                <w:color w:val="000000" w:themeColor="text1"/>
              </w:rPr>
              <w:t>23</w:t>
            </w:r>
          </w:p>
        </w:tc>
        <w:tc>
          <w:tcPr>
            <w:tcW w:w="1436" w:type="dxa"/>
            <w:tcBorders>
              <w:top w:val="single" w:sz="4" w:space="0" w:color="E7E6E6" w:themeColor="background2"/>
              <w:bottom w:val="single" w:sz="4" w:space="0" w:color="E7E6E6" w:themeColor="background2"/>
            </w:tcBorders>
            <w:vAlign w:val="center"/>
          </w:tcPr>
          <w:p w14:paraId="56146478" w14:textId="77777777" w:rsidR="0018352C" w:rsidRPr="00FE37A9" w:rsidRDefault="0018352C" w:rsidP="00FE37A9">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Change w:id="1158" w:author="Author">
                <w:pPr>
                  <w:spacing w:line="360" w:lineRule="auto"/>
                  <w:jc w:val="both"/>
                  <w:cnfStyle w:val="000000000000" w:firstRow="0" w:lastRow="0" w:firstColumn="0" w:lastColumn="0" w:oddVBand="0" w:evenVBand="0" w:oddHBand="0" w:evenHBand="0" w:firstRowFirstColumn="0" w:firstRowLastColumn="0" w:lastRowFirstColumn="0" w:lastRowLastColumn="0"/>
                </w:pPr>
              </w:pPrChange>
            </w:pPr>
            <w:r w:rsidRPr="00FE37A9">
              <w:rPr>
                <w:rFonts w:ascii="Book Antiqua" w:hAnsi="Book Antiqua"/>
                <w:color w:val="000000" w:themeColor="text1"/>
              </w:rPr>
              <w:t>22.0</w:t>
            </w:r>
          </w:p>
        </w:tc>
        <w:tc>
          <w:tcPr>
            <w:tcW w:w="1745" w:type="dxa"/>
            <w:tcBorders>
              <w:top w:val="single" w:sz="4" w:space="0" w:color="E7E6E6" w:themeColor="background2"/>
              <w:bottom w:val="single" w:sz="4" w:space="0" w:color="E7E6E6" w:themeColor="background2"/>
            </w:tcBorders>
            <w:vAlign w:val="center"/>
          </w:tcPr>
          <w:p w14:paraId="675F3EDC" w14:textId="2A8EA0B4" w:rsidR="0018352C" w:rsidRPr="00FE37A9" w:rsidRDefault="0018352C" w:rsidP="00FE37A9">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Change w:id="1159" w:author="Author">
                <w:pPr>
                  <w:spacing w:line="360" w:lineRule="auto"/>
                  <w:jc w:val="both"/>
                  <w:cnfStyle w:val="000000000000" w:firstRow="0" w:lastRow="0" w:firstColumn="0" w:lastColumn="0" w:oddVBand="0" w:evenVBand="0" w:oddHBand="0" w:evenHBand="0" w:firstRowFirstColumn="0" w:firstRowLastColumn="0" w:lastRowFirstColumn="0" w:lastRowLastColumn="0"/>
                </w:pPr>
              </w:pPrChange>
            </w:pPr>
            <w:r w:rsidRPr="00FE37A9">
              <w:rPr>
                <w:rFonts w:ascii="Book Antiqua" w:hAnsi="Book Antiqua"/>
                <w:color w:val="000000" w:themeColor="text1"/>
              </w:rPr>
              <w:t>87</w:t>
            </w:r>
            <w:r w:rsidR="00621688" w:rsidRPr="00FE37A9">
              <w:rPr>
                <w:rFonts w:ascii="Book Antiqua" w:hAnsi="Book Antiqua"/>
                <w:color w:val="000000" w:themeColor="text1"/>
              </w:rPr>
              <w:t xml:space="preserve"> </w:t>
            </w:r>
            <w:r w:rsidRPr="00FE37A9">
              <w:rPr>
                <w:rFonts w:ascii="Book Antiqua" w:hAnsi="Book Antiqua"/>
                <w:color w:val="000000" w:themeColor="text1"/>
              </w:rPr>
              <w:t>±</w:t>
            </w:r>
            <w:r w:rsidR="00621688" w:rsidRPr="00FE37A9">
              <w:rPr>
                <w:rFonts w:ascii="Book Antiqua" w:hAnsi="Book Antiqua"/>
                <w:color w:val="000000" w:themeColor="text1"/>
              </w:rPr>
              <w:t xml:space="preserve"> </w:t>
            </w:r>
            <w:r w:rsidRPr="00FE37A9">
              <w:rPr>
                <w:rFonts w:ascii="Book Antiqua" w:hAnsi="Book Antiqua"/>
                <w:color w:val="000000" w:themeColor="text1"/>
              </w:rPr>
              <w:t>3.0</w:t>
            </w:r>
          </w:p>
        </w:tc>
        <w:tc>
          <w:tcPr>
            <w:tcW w:w="1411" w:type="dxa"/>
            <w:tcBorders>
              <w:top w:val="single" w:sz="4" w:space="0" w:color="E7E6E6" w:themeColor="background2"/>
              <w:bottom w:val="single" w:sz="4" w:space="0" w:color="E7E6E6" w:themeColor="background2"/>
            </w:tcBorders>
            <w:vAlign w:val="center"/>
          </w:tcPr>
          <w:p w14:paraId="4BFB7402" w14:textId="77777777" w:rsidR="0018352C" w:rsidRPr="00FE37A9" w:rsidRDefault="0018352C" w:rsidP="00FE37A9">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Change w:id="1160" w:author="Author">
                <w:pPr>
                  <w:spacing w:line="360" w:lineRule="auto"/>
                  <w:jc w:val="both"/>
                  <w:cnfStyle w:val="000000000000" w:firstRow="0" w:lastRow="0" w:firstColumn="0" w:lastColumn="0" w:oddVBand="0" w:evenVBand="0" w:oddHBand="0" w:evenHBand="0" w:firstRowFirstColumn="0" w:firstRowLastColumn="0" w:lastRowFirstColumn="0" w:lastRowLastColumn="0"/>
                </w:pPr>
              </w:pPrChange>
            </w:pPr>
            <w:r w:rsidRPr="00FE37A9">
              <w:rPr>
                <w:rFonts w:ascii="Book Antiqua" w:hAnsi="Book Antiqua"/>
                <w:color w:val="000000" w:themeColor="text1"/>
              </w:rPr>
              <w:t>5.0</w:t>
            </w:r>
          </w:p>
        </w:tc>
        <w:tc>
          <w:tcPr>
            <w:tcW w:w="1859" w:type="dxa"/>
            <w:tcBorders>
              <w:top w:val="single" w:sz="4" w:space="0" w:color="E7E6E6" w:themeColor="background2"/>
              <w:bottom w:val="single" w:sz="4" w:space="0" w:color="E7E6E6" w:themeColor="background2"/>
            </w:tcBorders>
            <w:vAlign w:val="center"/>
          </w:tcPr>
          <w:p w14:paraId="089E54C2" w14:textId="77777777" w:rsidR="0018352C" w:rsidRPr="00FE37A9" w:rsidRDefault="00935347" w:rsidP="00FE37A9">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Change w:id="1161" w:author="Author">
                <w:pPr>
                  <w:spacing w:line="360" w:lineRule="auto"/>
                  <w:jc w:val="both"/>
                  <w:cnfStyle w:val="000000000000" w:firstRow="0" w:lastRow="0" w:firstColumn="0" w:lastColumn="0" w:oddVBand="0" w:evenVBand="0" w:oddHBand="0" w:evenHBand="0" w:firstRowFirstColumn="0" w:firstRowLastColumn="0" w:lastRowFirstColumn="0" w:lastRowLastColumn="0"/>
                </w:pPr>
              </w:pPrChange>
            </w:pPr>
            <w:r w:rsidRPr="00FE37A9">
              <w:rPr>
                <w:rFonts w:ascii="Book Antiqua" w:hAnsi="Book Antiqua"/>
                <w:color w:val="000000" w:themeColor="text1"/>
              </w:rPr>
              <w:t>None</w:t>
            </w:r>
          </w:p>
        </w:tc>
      </w:tr>
      <w:tr w:rsidR="00FE37A9" w:rsidRPr="00FE37A9" w14:paraId="566E7622" w14:textId="77777777" w:rsidTr="0062168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5" w:type="dxa"/>
            <w:tcBorders>
              <w:top w:val="single" w:sz="4" w:space="0" w:color="E7E6E6" w:themeColor="background2"/>
              <w:bottom w:val="single" w:sz="4" w:space="0" w:color="E7E6E6" w:themeColor="background2"/>
            </w:tcBorders>
            <w:vAlign w:val="center"/>
          </w:tcPr>
          <w:p w14:paraId="03C166DB" w14:textId="3E28C6C3" w:rsidR="0018352C" w:rsidRPr="00FE37A9" w:rsidRDefault="0018352C" w:rsidP="00FE37A9">
            <w:pPr>
              <w:snapToGrid w:val="0"/>
              <w:spacing w:line="360" w:lineRule="auto"/>
              <w:rPr>
                <w:rFonts w:ascii="Book Antiqua" w:hAnsi="Book Antiqua"/>
                <w:b w:val="0"/>
                <w:color w:val="000000" w:themeColor="text1"/>
              </w:rPr>
              <w:pPrChange w:id="1162" w:author="Author">
                <w:pPr>
                  <w:spacing w:line="360" w:lineRule="auto"/>
                  <w:jc w:val="both"/>
                </w:pPr>
              </w:pPrChange>
            </w:pPr>
            <w:r w:rsidRPr="00FE37A9">
              <w:rPr>
                <w:rFonts w:ascii="Book Antiqua" w:hAnsi="Book Antiqua"/>
                <w:b w:val="0"/>
                <w:color w:val="000000" w:themeColor="text1"/>
              </w:rPr>
              <w:t xml:space="preserve">Manzia </w:t>
            </w:r>
            <w:r w:rsidRPr="00FE37A9">
              <w:rPr>
                <w:rFonts w:ascii="Book Antiqua" w:hAnsi="Book Antiqua"/>
                <w:b w:val="0"/>
                <w:i/>
                <w:color w:val="000000" w:themeColor="text1"/>
              </w:rPr>
              <w:t>et al</w:t>
            </w:r>
            <w:r w:rsidR="00B9424F" w:rsidRPr="00FE37A9">
              <w:rPr>
                <w:rFonts w:ascii="Book Antiqua" w:hAnsi="Book Antiqua"/>
                <w:color w:val="000000" w:themeColor="text1"/>
              </w:rPr>
              <w:fldChar w:fldCharType="begin">
                <w:fldData xml:space="preserve">PEVuZE5vdGU+PENpdGU+PEF1dGhvcj5NYW56aWE8L0F1dGhvcj48WWVhcj4yMDEzPC9ZZWFyPjxS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</w:fldData>
              </w:fldChar>
            </w:r>
            <w:r w:rsidR="004D5434" w:rsidRPr="00FE37A9">
              <w:rPr>
                <w:rFonts w:ascii="Book Antiqua" w:hAnsi="Book Antiqua"/>
                <w:b w:val="0"/>
                <w:color w:val="000000" w:themeColor="text1"/>
              </w:rPr>
              <w:instrText xml:space="preserve"> ADDIN EN.CITE </w:instrText>
            </w:r>
            <w:r w:rsidR="004D5434" w:rsidRPr="00FE37A9">
              <w:rPr>
                <w:rFonts w:ascii="Book Antiqua" w:hAnsi="Book Antiqua"/>
                <w:color w:val="000000" w:themeColor="text1"/>
              </w:rPr>
              <w:fldChar w:fldCharType="begin">
                <w:fldData xml:space="preserve">PEVuZE5vdGU+PENpdGU+PEF1dGhvcj5NYW56aWE8L0F1dGhvcj48WWVhcj4yMDEzPC9ZZWFyPjxS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</w:fldData>
              </w:fldChar>
            </w:r>
            <w:r w:rsidR="004D5434" w:rsidRPr="00FE37A9">
              <w:rPr>
                <w:rFonts w:ascii="Book Antiqua" w:hAnsi="Book Antiqua"/>
                <w:b w:val="0"/>
                <w:color w:val="000000" w:themeColor="text1"/>
              </w:rPr>
              <w:instrText xml:space="preserve"> ADDIN EN.CITE.DATA </w:instrText>
            </w:r>
            <w:r w:rsidR="004D5434" w:rsidRPr="00FE37A9">
              <w:rPr>
                <w:rFonts w:ascii="Book Antiqua" w:hAnsi="Book Antiqua"/>
                <w:color w:val="000000" w:themeColor="text1"/>
              </w:rPr>
            </w:r>
            <w:r w:rsidR="004D5434" w:rsidRPr="00FE37A9">
              <w:rPr>
                <w:rFonts w:ascii="Book Antiqua" w:hAnsi="Book Antiqua"/>
                <w:color w:val="000000" w:themeColor="text1"/>
              </w:rPr>
              <w:fldChar w:fldCharType="end"/>
            </w:r>
            <w:r w:rsidR="00B9424F" w:rsidRPr="00FE37A9">
              <w:rPr>
                <w:rFonts w:ascii="Book Antiqua" w:hAnsi="Book Antiqua"/>
                <w:color w:val="000000" w:themeColor="text1"/>
              </w:rPr>
            </w:r>
            <w:r w:rsidR="00B9424F" w:rsidRPr="00FE37A9">
              <w:rPr>
                <w:rFonts w:ascii="Book Antiqua" w:hAnsi="Book Antiqua"/>
                <w:color w:val="000000" w:themeColor="text1"/>
              </w:rPr>
              <w:fldChar w:fldCharType="separate"/>
            </w:r>
            <w:r w:rsidR="004D5434" w:rsidRPr="00FE37A9">
              <w:rPr>
                <w:rFonts w:ascii="Book Antiqua" w:hAnsi="Book Antiqua"/>
                <w:b w:val="0"/>
                <w:color w:val="000000" w:themeColor="text1"/>
                <w:vertAlign w:val="superscript"/>
              </w:rPr>
              <w:t>[106]</w:t>
            </w:r>
            <w:r w:rsidR="00B9424F" w:rsidRPr="00FE37A9">
              <w:rPr>
                <w:rFonts w:ascii="Book Antiqua" w:hAnsi="Book Antiqua"/>
                <w:color w:val="000000" w:themeColor="text1"/>
              </w:rPr>
              <w:fldChar w:fldCharType="end"/>
            </w:r>
          </w:p>
        </w:tc>
        <w:tc>
          <w:tcPr>
            <w:tcW w:w="2574" w:type="dxa"/>
            <w:tcBorders>
              <w:top w:val="single" w:sz="4" w:space="0" w:color="E7E6E6" w:themeColor="background2"/>
              <w:bottom w:val="single" w:sz="4" w:space="0" w:color="E7E6E6" w:themeColor="background2"/>
            </w:tcBorders>
            <w:vAlign w:val="center"/>
          </w:tcPr>
          <w:p w14:paraId="2D939403" w14:textId="77777777" w:rsidR="0018352C" w:rsidRPr="00FE37A9" w:rsidRDefault="0018352C" w:rsidP="00FE37A9">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Change w:id="1163" w:author="Author">
                <w:pPr>
                  <w:spacing w:line="360" w:lineRule="auto"/>
                  <w:jc w:val="both"/>
                  <w:cnfStyle w:val="000000100000" w:firstRow="0" w:lastRow="0" w:firstColumn="0" w:lastColumn="0" w:oddVBand="0" w:evenVBand="0" w:oddHBand="1" w:evenHBand="0" w:firstRowFirstColumn="0" w:firstRowLastColumn="0" w:lastRowFirstColumn="0" w:lastRowLastColumn="0"/>
                </w:pPr>
              </w:pPrChange>
            </w:pPr>
            <w:r w:rsidRPr="00FE37A9">
              <w:rPr>
                <w:rFonts w:ascii="Book Antiqua" w:hAnsi="Book Antiqua"/>
                <w:color w:val="000000" w:themeColor="text1"/>
              </w:rPr>
              <w:t>2013</w:t>
            </w:r>
          </w:p>
        </w:tc>
        <w:tc>
          <w:tcPr>
            <w:tcW w:w="1096" w:type="dxa"/>
            <w:tcBorders>
              <w:top w:val="single" w:sz="4" w:space="0" w:color="E7E6E6" w:themeColor="background2"/>
              <w:bottom w:val="single" w:sz="4" w:space="0" w:color="E7E6E6" w:themeColor="background2"/>
            </w:tcBorders>
            <w:vAlign w:val="center"/>
          </w:tcPr>
          <w:p w14:paraId="11A1F043" w14:textId="77777777" w:rsidR="0018352C" w:rsidRPr="00FE37A9" w:rsidRDefault="0018352C" w:rsidP="00FE37A9">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Change w:id="1164" w:author="Author">
                <w:pPr>
                  <w:spacing w:line="360" w:lineRule="auto"/>
                  <w:jc w:val="both"/>
                  <w:cnfStyle w:val="000000100000" w:firstRow="0" w:lastRow="0" w:firstColumn="0" w:lastColumn="0" w:oddVBand="0" w:evenVBand="0" w:oddHBand="1" w:evenHBand="0" w:firstRowFirstColumn="0" w:firstRowLastColumn="0" w:lastRowFirstColumn="0" w:lastRowLastColumn="0"/>
                </w:pPr>
              </w:pPrChange>
            </w:pPr>
            <w:r w:rsidRPr="00FE37A9">
              <w:rPr>
                <w:rFonts w:ascii="Book Antiqua" w:hAnsi="Book Antiqua"/>
                <w:color w:val="000000" w:themeColor="text1"/>
              </w:rPr>
              <w:t>28</w:t>
            </w:r>
          </w:p>
        </w:tc>
        <w:tc>
          <w:tcPr>
            <w:tcW w:w="1436" w:type="dxa"/>
            <w:tcBorders>
              <w:top w:val="single" w:sz="4" w:space="0" w:color="E7E6E6" w:themeColor="background2"/>
              <w:bottom w:val="single" w:sz="4" w:space="0" w:color="E7E6E6" w:themeColor="background2"/>
            </w:tcBorders>
            <w:vAlign w:val="center"/>
          </w:tcPr>
          <w:p w14:paraId="0C8B0486" w14:textId="77777777" w:rsidR="0018352C" w:rsidRPr="00FE37A9" w:rsidRDefault="0018352C" w:rsidP="00FE37A9">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Change w:id="1165" w:author="Author">
                <w:pPr>
                  <w:spacing w:line="360" w:lineRule="auto"/>
                  <w:jc w:val="both"/>
                  <w:cnfStyle w:val="000000100000" w:firstRow="0" w:lastRow="0" w:firstColumn="0" w:lastColumn="0" w:oddVBand="0" w:evenVBand="0" w:oddHBand="1" w:evenHBand="0" w:firstRowFirstColumn="0" w:firstRowLastColumn="0" w:lastRowFirstColumn="0" w:lastRowLastColumn="0"/>
                </w:pPr>
              </w:pPrChange>
            </w:pPr>
            <w:r w:rsidRPr="00FE37A9">
              <w:rPr>
                <w:rFonts w:ascii="Book Antiqua" w:hAnsi="Book Antiqua"/>
                <w:color w:val="000000" w:themeColor="text1"/>
              </w:rPr>
              <w:t>21.4</w:t>
            </w:r>
          </w:p>
        </w:tc>
        <w:tc>
          <w:tcPr>
            <w:tcW w:w="1745" w:type="dxa"/>
            <w:tcBorders>
              <w:top w:val="single" w:sz="4" w:space="0" w:color="E7E6E6" w:themeColor="background2"/>
              <w:bottom w:val="single" w:sz="4" w:space="0" w:color="E7E6E6" w:themeColor="background2"/>
            </w:tcBorders>
            <w:vAlign w:val="center"/>
          </w:tcPr>
          <w:p w14:paraId="4C393569" w14:textId="74A81662" w:rsidR="0018352C" w:rsidRPr="00FE37A9" w:rsidRDefault="0018352C" w:rsidP="00FE37A9">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Change w:id="1166" w:author="Author">
                <w:pPr>
                  <w:spacing w:line="360" w:lineRule="auto"/>
                  <w:jc w:val="both"/>
                  <w:cnfStyle w:val="000000100000" w:firstRow="0" w:lastRow="0" w:firstColumn="0" w:lastColumn="0" w:oddVBand="0" w:evenVBand="0" w:oddHBand="1" w:evenHBand="0" w:firstRowFirstColumn="0" w:firstRowLastColumn="0" w:lastRowFirstColumn="0" w:lastRowLastColumn="0"/>
                </w:pPr>
              </w:pPrChange>
            </w:pPr>
            <w:r w:rsidRPr="00FE37A9">
              <w:rPr>
                <w:rFonts w:ascii="Book Antiqua" w:hAnsi="Book Antiqua"/>
                <w:color w:val="000000" w:themeColor="text1"/>
              </w:rPr>
              <w:t>113</w:t>
            </w:r>
            <w:r w:rsidR="00621688" w:rsidRPr="00FE37A9">
              <w:rPr>
                <w:rFonts w:ascii="Book Antiqua" w:hAnsi="Book Antiqua"/>
                <w:color w:val="000000" w:themeColor="text1"/>
              </w:rPr>
              <w:t xml:space="preserve"> </w:t>
            </w:r>
            <w:r w:rsidRPr="00FE37A9">
              <w:rPr>
                <w:rFonts w:ascii="Book Antiqua" w:hAnsi="Book Antiqua"/>
                <w:color w:val="000000" w:themeColor="text1"/>
              </w:rPr>
              <w:t>±</w:t>
            </w:r>
            <w:r w:rsidR="00621688" w:rsidRPr="00FE37A9">
              <w:rPr>
                <w:rFonts w:ascii="Book Antiqua" w:hAnsi="Book Antiqua"/>
                <w:color w:val="000000" w:themeColor="text1"/>
              </w:rPr>
              <w:t xml:space="preserve"> </w:t>
            </w:r>
            <w:r w:rsidRPr="00FE37A9">
              <w:rPr>
                <w:rFonts w:ascii="Book Antiqua" w:hAnsi="Book Antiqua"/>
                <w:color w:val="000000" w:themeColor="text1"/>
              </w:rPr>
              <w:t>20.0</w:t>
            </w:r>
          </w:p>
        </w:tc>
        <w:tc>
          <w:tcPr>
            <w:tcW w:w="1411" w:type="dxa"/>
            <w:tcBorders>
              <w:top w:val="single" w:sz="4" w:space="0" w:color="E7E6E6" w:themeColor="background2"/>
              <w:bottom w:val="single" w:sz="4" w:space="0" w:color="E7E6E6" w:themeColor="background2"/>
            </w:tcBorders>
            <w:vAlign w:val="center"/>
          </w:tcPr>
          <w:p w14:paraId="49C2E7D8" w14:textId="77777777" w:rsidR="0018352C" w:rsidRPr="00FE37A9" w:rsidRDefault="0018352C" w:rsidP="00FE37A9">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Change w:id="1167" w:author="Author">
                <w:pPr>
                  <w:spacing w:line="360" w:lineRule="auto"/>
                  <w:jc w:val="both"/>
                  <w:cnfStyle w:val="000000100000" w:firstRow="0" w:lastRow="0" w:firstColumn="0" w:lastColumn="0" w:oddVBand="0" w:evenVBand="0" w:oddHBand="1" w:evenHBand="0" w:firstRowFirstColumn="0" w:firstRowLastColumn="0" w:lastRowFirstColumn="0" w:lastRowLastColumn="0"/>
                </w:pPr>
              </w:pPrChange>
            </w:pPr>
            <w:r w:rsidRPr="00FE37A9">
              <w:rPr>
                <w:rFonts w:ascii="Book Antiqua" w:hAnsi="Book Antiqua"/>
                <w:color w:val="000000" w:themeColor="text1"/>
              </w:rPr>
              <w:t>21.0</w:t>
            </w:r>
          </w:p>
        </w:tc>
        <w:tc>
          <w:tcPr>
            <w:tcW w:w="1859" w:type="dxa"/>
            <w:tcBorders>
              <w:top w:val="single" w:sz="4" w:space="0" w:color="E7E6E6" w:themeColor="background2"/>
              <w:bottom w:val="single" w:sz="4" w:space="0" w:color="E7E6E6" w:themeColor="background2"/>
            </w:tcBorders>
            <w:vAlign w:val="center"/>
          </w:tcPr>
          <w:p w14:paraId="5545161F" w14:textId="77777777" w:rsidR="0018352C" w:rsidRPr="00FE37A9" w:rsidRDefault="00935347" w:rsidP="00FE37A9">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Change w:id="1168" w:author="Author">
                <w:pPr>
                  <w:spacing w:line="360" w:lineRule="auto"/>
                  <w:jc w:val="both"/>
                  <w:cnfStyle w:val="000000100000" w:firstRow="0" w:lastRow="0" w:firstColumn="0" w:lastColumn="0" w:oddVBand="0" w:evenVBand="0" w:oddHBand="1" w:evenHBand="0" w:firstRowFirstColumn="0" w:firstRowLastColumn="0" w:lastRowFirstColumn="0" w:lastRowLastColumn="0"/>
                </w:pPr>
              </w:pPrChange>
            </w:pPr>
            <w:r w:rsidRPr="00FE37A9">
              <w:rPr>
                <w:rFonts w:ascii="Book Antiqua" w:hAnsi="Book Antiqua"/>
                <w:color w:val="000000" w:themeColor="text1"/>
              </w:rPr>
              <w:t>None</w:t>
            </w:r>
          </w:p>
        </w:tc>
      </w:tr>
      <w:tr w:rsidR="00FE37A9" w:rsidRPr="00FE37A9" w14:paraId="53F886FC" w14:textId="77777777" w:rsidTr="00621688">
        <w:trPr>
          <w:jc w:val="center"/>
        </w:trPr>
        <w:tc>
          <w:tcPr>
            <w:cnfStyle w:val="001000000000" w:firstRow="0" w:lastRow="0" w:firstColumn="1" w:lastColumn="0" w:oddVBand="0" w:evenVBand="0" w:oddHBand="0" w:evenHBand="0" w:firstRowFirstColumn="0" w:firstRowLastColumn="0" w:lastRowFirstColumn="0" w:lastRowLastColumn="0"/>
            <w:tcW w:w="2835" w:type="dxa"/>
            <w:tcBorders>
              <w:top w:val="single" w:sz="4" w:space="0" w:color="E7E6E6" w:themeColor="background2"/>
              <w:bottom w:val="single" w:sz="4" w:space="0" w:color="E7E6E6" w:themeColor="background2"/>
            </w:tcBorders>
            <w:vAlign w:val="center"/>
          </w:tcPr>
          <w:p w14:paraId="66B6CC24" w14:textId="5A24B228" w:rsidR="0018352C" w:rsidRPr="00FE37A9" w:rsidRDefault="0018352C" w:rsidP="00FE37A9">
            <w:pPr>
              <w:snapToGrid w:val="0"/>
              <w:spacing w:line="360" w:lineRule="auto"/>
              <w:rPr>
                <w:rFonts w:ascii="Book Antiqua" w:hAnsi="Book Antiqua"/>
                <w:b w:val="0"/>
                <w:color w:val="000000" w:themeColor="text1"/>
              </w:rPr>
              <w:pPrChange w:id="1169" w:author="Author">
                <w:pPr>
                  <w:spacing w:line="360" w:lineRule="auto"/>
                  <w:jc w:val="both"/>
                </w:pPr>
              </w:pPrChange>
            </w:pPr>
            <w:r w:rsidRPr="00FE37A9">
              <w:rPr>
                <w:rFonts w:ascii="Book Antiqua" w:hAnsi="Book Antiqua"/>
                <w:b w:val="0"/>
                <w:color w:val="000000" w:themeColor="text1"/>
              </w:rPr>
              <w:t xml:space="preserve">De la Garza </w:t>
            </w:r>
            <w:r w:rsidRPr="00FE37A9">
              <w:rPr>
                <w:rFonts w:ascii="Book Antiqua" w:hAnsi="Book Antiqua"/>
                <w:b w:val="0"/>
                <w:i/>
                <w:color w:val="000000" w:themeColor="text1"/>
              </w:rPr>
              <w:t>et al</w:t>
            </w:r>
            <w:r w:rsidR="00B9424F" w:rsidRPr="00FE37A9">
              <w:rPr>
                <w:rFonts w:ascii="Book Antiqua" w:hAnsi="Book Antiqua"/>
                <w:color w:val="000000" w:themeColor="text1"/>
              </w:rPr>
              <w:fldChar w:fldCharType="begin">
                <w:fldData xml:space="preserve">PEVuZE5vdGU+PENpdGU+PEF1dGhvcj5kZSBsYSBHYXJ6YTwvQXV0aG9yPjxZZWFyPjIwMTM8L1ll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</w:fldData>
              </w:fldChar>
            </w:r>
            <w:r w:rsidR="00D35242" w:rsidRPr="00FE37A9">
              <w:rPr>
                <w:rFonts w:ascii="Book Antiqua" w:hAnsi="Book Antiqua"/>
                <w:b w:val="0"/>
                <w:color w:val="000000" w:themeColor="text1"/>
              </w:rPr>
              <w:instrText xml:space="preserve"> ADDIN EN.CITE </w:instrText>
            </w:r>
            <w:r w:rsidR="00D35242" w:rsidRPr="00FE37A9">
              <w:rPr>
                <w:rFonts w:ascii="Book Antiqua" w:hAnsi="Book Antiqua"/>
                <w:color w:val="000000" w:themeColor="text1"/>
              </w:rPr>
              <w:fldChar w:fldCharType="begin">
                <w:fldData xml:space="preserve">PEVuZE5vdGU+PENpdGU+PEF1dGhvcj5kZSBsYSBHYXJ6YTwvQXV0aG9yPjxZZWFyPjIwMTM8L1ll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</w:fldData>
              </w:fldChar>
            </w:r>
            <w:r w:rsidR="00D35242" w:rsidRPr="00FE37A9">
              <w:rPr>
                <w:rFonts w:ascii="Book Antiqua" w:hAnsi="Book Antiqua"/>
                <w:b w:val="0"/>
                <w:color w:val="000000" w:themeColor="text1"/>
              </w:rPr>
              <w:instrText xml:space="preserve"> ADDIN EN.CITE.DATA </w:instrText>
            </w:r>
            <w:r w:rsidR="00D35242" w:rsidRPr="00FE37A9">
              <w:rPr>
                <w:rFonts w:ascii="Book Antiqua" w:hAnsi="Book Antiqua"/>
                <w:color w:val="000000" w:themeColor="text1"/>
              </w:rPr>
            </w:r>
            <w:r w:rsidR="00D35242" w:rsidRPr="00FE37A9">
              <w:rPr>
                <w:rFonts w:ascii="Book Antiqua" w:hAnsi="Book Antiqua"/>
                <w:color w:val="000000" w:themeColor="text1"/>
              </w:rPr>
              <w:fldChar w:fldCharType="end"/>
            </w:r>
            <w:r w:rsidR="00B9424F" w:rsidRPr="00FE37A9">
              <w:rPr>
                <w:rFonts w:ascii="Book Antiqua" w:hAnsi="Book Antiqua"/>
                <w:color w:val="000000" w:themeColor="text1"/>
              </w:rPr>
            </w:r>
            <w:r w:rsidR="00B9424F" w:rsidRPr="00FE37A9">
              <w:rPr>
                <w:rFonts w:ascii="Book Antiqua" w:hAnsi="Book Antiqua"/>
                <w:color w:val="000000" w:themeColor="text1"/>
              </w:rPr>
              <w:fldChar w:fldCharType="separate"/>
            </w:r>
            <w:r w:rsidR="00D35242" w:rsidRPr="00FE37A9">
              <w:rPr>
                <w:rFonts w:ascii="Book Antiqua" w:hAnsi="Book Antiqua"/>
                <w:b w:val="0"/>
                <w:color w:val="000000" w:themeColor="text1"/>
                <w:vertAlign w:val="superscript"/>
              </w:rPr>
              <w:t>[150]</w:t>
            </w:r>
            <w:r w:rsidR="00B9424F" w:rsidRPr="00FE37A9">
              <w:rPr>
                <w:rFonts w:ascii="Book Antiqua" w:hAnsi="Book Antiqua"/>
                <w:color w:val="000000" w:themeColor="text1"/>
              </w:rPr>
              <w:fldChar w:fldCharType="end"/>
            </w:r>
          </w:p>
        </w:tc>
        <w:tc>
          <w:tcPr>
            <w:tcW w:w="2574" w:type="dxa"/>
            <w:tcBorders>
              <w:top w:val="single" w:sz="4" w:space="0" w:color="E7E6E6" w:themeColor="background2"/>
              <w:bottom w:val="single" w:sz="4" w:space="0" w:color="E7E6E6" w:themeColor="background2"/>
            </w:tcBorders>
            <w:vAlign w:val="center"/>
          </w:tcPr>
          <w:p w14:paraId="0DC28076" w14:textId="77777777" w:rsidR="0018352C" w:rsidRPr="00FE37A9" w:rsidRDefault="0018352C" w:rsidP="00FE37A9">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Change w:id="1170" w:author="Author">
                <w:pPr>
                  <w:spacing w:line="360" w:lineRule="auto"/>
                  <w:jc w:val="both"/>
                  <w:cnfStyle w:val="000000000000" w:firstRow="0" w:lastRow="0" w:firstColumn="0" w:lastColumn="0" w:oddVBand="0" w:evenVBand="0" w:oddHBand="0" w:evenHBand="0" w:firstRowFirstColumn="0" w:firstRowLastColumn="0" w:lastRowFirstColumn="0" w:lastRowLastColumn="0"/>
                </w:pPr>
              </w:pPrChange>
            </w:pPr>
            <w:r w:rsidRPr="00FE37A9">
              <w:rPr>
                <w:rFonts w:ascii="Book Antiqua" w:hAnsi="Book Antiqua"/>
                <w:color w:val="000000" w:themeColor="text1"/>
              </w:rPr>
              <w:t>2013</w:t>
            </w:r>
          </w:p>
        </w:tc>
        <w:tc>
          <w:tcPr>
            <w:tcW w:w="1096" w:type="dxa"/>
            <w:tcBorders>
              <w:top w:val="single" w:sz="4" w:space="0" w:color="E7E6E6" w:themeColor="background2"/>
              <w:bottom w:val="single" w:sz="4" w:space="0" w:color="E7E6E6" w:themeColor="background2"/>
            </w:tcBorders>
            <w:vAlign w:val="center"/>
          </w:tcPr>
          <w:p w14:paraId="79C6DA3F" w14:textId="77777777" w:rsidR="0018352C" w:rsidRPr="00FE37A9" w:rsidRDefault="0018352C" w:rsidP="00FE37A9">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Change w:id="1171" w:author="Author">
                <w:pPr>
                  <w:spacing w:line="360" w:lineRule="auto"/>
                  <w:jc w:val="both"/>
                  <w:cnfStyle w:val="000000000000" w:firstRow="0" w:lastRow="0" w:firstColumn="0" w:lastColumn="0" w:oddVBand="0" w:evenVBand="0" w:oddHBand="0" w:evenHBand="0" w:firstRowFirstColumn="0" w:firstRowLastColumn="0" w:lastRowFirstColumn="0" w:lastRowLastColumn="0"/>
                </w:pPr>
              </w:pPrChange>
            </w:pPr>
            <w:r w:rsidRPr="00FE37A9">
              <w:rPr>
                <w:rFonts w:ascii="Book Antiqua" w:hAnsi="Book Antiqua"/>
                <w:color w:val="000000" w:themeColor="text1"/>
              </w:rPr>
              <w:t>24</w:t>
            </w:r>
          </w:p>
        </w:tc>
        <w:tc>
          <w:tcPr>
            <w:tcW w:w="1436" w:type="dxa"/>
            <w:tcBorders>
              <w:top w:val="single" w:sz="4" w:space="0" w:color="E7E6E6" w:themeColor="background2"/>
              <w:bottom w:val="single" w:sz="4" w:space="0" w:color="E7E6E6" w:themeColor="background2"/>
            </w:tcBorders>
            <w:vAlign w:val="center"/>
          </w:tcPr>
          <w:p w14:paraId="5CAFA99B" w14:textId="77777777" w:rsidR="0018352C" w:rsidRPr="00FE37A9" w:rsidRDefault="0018352C" w:rsidP="00FE37A9">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Change w:id="1172" w:author="Author">
                <w:pPr>
                  <w:spacing w:line="360" w:lineRule="auto"/>
                  <w:jc w:val="both"/>
                  <w:cnfStyle w:val="000000000000" w:firstRow="0" w:lastRow="0" w:firstColumn="0" w:lastColumn="0" w:oddVBand="0" w:evenVBand="0" w:oddHBand="0" w:evenHBand="0" w:firstRowFirstColumn="0" w:firstRowLastColumn="0" w:lastRowFirstColumn="0" w:lastRowLastColumn="0"/>
                </w:pPr>
              </w:pPrChange>
            </w:pPr>
            <w:r w:rsidRPr="00FE37A9">
              <w:rPr>
                <w:rFonts w:ascii="Book Antiqua" w:hAnsi="Book Antiqua"/>
                <w:color w:val="000000" w:themeColor="text1"/>
              </w:rPr>
              <w:t>62.5</w:t>
            </w:r>
          </w:p>
        </w:tc>
        <w:tc>
          <w:tcPr>
            <w:tcW w:w="1745" w:type="dxa"/>
            <w:tcBorders>
              <w:top w:val="single" w:sz="4" w:space="0" w:color="E7E6E6" w:themeColor="background2"/>
              <w:bottom w:val="single" w:sz="4" w:space="0" w:color="E7E6E6" w:themeColor="background2"/>
            </w:tcBorders>
            <w:vAlign w:val="center"/>
          </w:tcPr>
          <w:p w14:paraId="5A0A8FED" w14:textId="77777777" w:rsidR="0018352C" w:rsidRPr="00FE37A9" w:rsidRDefault="0018352C" w:rsidP="00FE37A9">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Change w:id="1173" w:author="Author">
                <w:pPr>
                  <w:spacing w:line="360" w:lineRule="auto"/>
                  <w:jc w:val="both"/>
                  <w:cnfStyle w:val="000000000000" w:firstRow="0" w:lastRow="0" w:firstColumn="0" w:lastColumn="0" w:oddVBand="0" w:evenVBand="0" w:oddHBand="0" w:evenHBand="0" w:firstRowFirstColumn="0" w:firstRowLastColumn="0" w:lastRowFirstColumn="0" w:lastRowLastColumn="0"/>
                </w:pPr>
              </w:pPrChange>
            </w:pPr>
            <w:r w:rsidRPr="00FE37A9">
              <w:rPr>
                <w:rFonts w:ascii="Book Antiqua" w:hAnsi="Book Antiqua"/>
                <w:color w:val="000000" w:themeColor="text1"/>
              </w:rPr>
              <w:t>14.0</w:t>
            </w:r>
          </w:p>
        </w:tc>
        <w:tc>
          <w:tcPr>
            <w:tcW w:w="1411" w:type="dxa"/>
            <w:tcBorders>
              <w:top w:val="single" w:sz="4" w:space="0" w:color="E7E6E6" w:themeColor="background2"/>
              <w:bottom w:val="single" w:sz="4" w:space="0" w:color="E7E6E6" w:themeColor="background2"/>
            </w:tcBorders>
            <w:vAlign w:val="center"/>
          </w:tcPr>
          <w:p w14:paraId="62405129" w14:textId="77777777" w:rsidR="0018352C" w:rsidRPr="00FE37A9" w:rsidRDefault="0018352C" w:rsidP="00FE37A9">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Change w:id="1174" w:author="Author">
                <w:pPr>
                  <w:spacing w:line="360" w:lineRule="auto"/>
                  <w:jc w:val="both"/>
                  <w:cnfStyle w:val="000000000000" w:firstRow="0" w:lastRow="0" w:firstColumn="0" w:lastColumn="0" w:oddVBand="0" w:evenVBand="0" w:oddHBand="0" w:evenHBand="0" w:firstRowFirstColumn="0" w:firstRowLastColumn="0" w:lastRowFirstColumn="0" w:lastRowLastColumn="0"/>
                </w:pPr>
              </w:pPrChange>
            </w:pPr>
            <w:r w:rsidRPr="00FE37A9">
              <w:rPr>
                <w:rFonts w:ascii="Book Antiqua" w:hAnsi="Book Antiqua"/>
                <w:color w:val="000000" w:themeColor="text1"/>
              </w:rPr>
              <w:t>37.5</w:t>
            </w:r>
          </w:p>
        </w:tc>
        <w:tc>
          <w:tcPr>
            <w:tcW w:w="1859" w:type="dxa"/>
            <w:tcBorders>
              <w:top w:val="single" w:sz="4" w:space="0" w:color="E7E6E6" w:themeColor="background2"/>
              <w:bottom w:val="single" w:sz="4" w:space="0" w:color="E7E6E6" w:themeColor="background2"/>
            </w:tcBorders>
            <w:vAlign w:val="center"/>
          </w:tcPr>
          <w:p w14:paraId="58767878" w14:textId="77777777" w:rsidR="0018352C" w:rsidRPr="00FE37A9" w:rsidRDefault="00935347" w:rsidP="00FE37A9">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Change w:id="1175" w:author="Author">
                <w:pPr>
                  <w:spacing w:line="360" w:lineRule="auto"/>
                  <w:jc w:val="both"/>
                  <w:cnfStyle w:val="000000000000" w:firstRow="0" w:lastRow="0" w:firstColumn="0" w:lastColumn="0" w:oddVBand="0" w:evenVBand="0" w:oddHBand="0" w:evenHBand="0" w:firstRowFirstColumn="0" w:firstRowLastColumn="0" w:lastRowFirstColumn="0" w:lastRowLastColumn="0"/>
                </w:pPr>
              </w:pPrChange>
            </w:pPr>
            <w:r w:rsidRPr="00FE37A9">
              <w:rPr>
                <w:rFonts w:ascii="Book Antiqua" w:hAnsi="Book Antiqua"/>
                <w:color w:val="000000" w:themeColor="text1"/>
              </w:rPr>
              <w:t>None</w:t>
            </w:r>
          </w:p>
        </w:tc>
      </w:tr>
      <w:tr w:rsidR="00FE37A9" w:rsidRPr="00FE37A9" w14:paraId="4293DF24" w14:textId="77777777" w:rsidTr="0062168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5" w:type="dxa"/>
            <w:tcBorders>
              <w:top w:val="single" w:sz="4" w:space="0" w:color="E7E6E6" w:themeColor="background2"/>
              <w:bottom w:val="single" w:sz="4" w:space="0" w:color="E7E6E6" w:themeColor="background2"/>
            </w:tcBorders>
            <w:vAlign w:val="center"/>
          </w:tcPr>
          <w:p w14:paraId="005F40E6" w14:textId="6ADE156E" w:rsidR="0018352C" w:rsidRPr="00FE37A9" w:rsidRDefault="0018352C" w:rsidP="00FE37A9">
            <w:pPr>
              <w:snapToGrid w:val="0"/>
              <w:spacing w:line="360" w:lineRule="auto"/>
              <w:rPr>
                <w:rFonts w:ascii="Book Antiqua" w:hAnsi="Book Antiqua"/>
                <w:b w:val="0"/>
                <w:color w:val="000000" w:themeColor="text1"/>
              </w:rPr>
              <w:pPrChange w:id="1176" w:author="Author">
                <w:pPr>
                  <w:spacing w:line="360" w:lineRule="auto"/>
                  <w:jc w:val="both"/>
                </w:pPr>
              </w:pPrChange>
            </w:pPr>
            <w:r w:rsidRPr="00FE37A9">
              <w:rPr>
                <w:rFonts w:ascii="Book Antiqua" w:hAnsi="Book Antiqua"/>
                <w:b w:val="0"/>
                <w:color w:val="000000" w:themeColor="text1"/>
              </w:rPr>
              <w:t xml:space="preserve">Benitez </w:t>
            </w:r>
            <w:r w:rsidRPr="00FE37A9">
              <w:rPr>
                <w:rFonts w:ascii="Book Antiqua" w:hAnsi="Book Antiqua"/>
                <w:b w:val="0"/>
                <w:i/>
                <w:color w:val="000000" w:themeColor="text1"/>
              </w:rPr>
              <w:t>et al</w:t>
            </w:r>
            <w:r w:rsidR="00B9424F" w:rsidRPr="00FE37A9">
              <w:rPr>
                <w:rFonts w:ascii="Book Antiqua" w:hAnsi="Book Antiqua"/>
                <w:color w:val="000000" w:themeColor="text1"/>
              </w:rPr>
              <w:fldChar w:fldCharType="begin">
                <w:fldData xml:space="preserve">PEVuZE5vdGU+PENpdGU+PEF1dGhvcj5CZW5pdGV6PC9BdXRob3I+PFllYXI+MjAxMzwvWWVhcj48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</w:fldData>
              </w:fldChar>
            </w:r>
            <w:r w:rsidR="00D35242" w:rsidRPr="00FE37A9">
              <w:rPr>
                <w:rFonts w:ascii="Book Antiqua" w:hAnsi="Book Antiqua"/>
                <w:b w:val="0"/>
                <w:color w:val="000000" w:themeColor="text1"/>
              </w:rPr>
              <w:instrText xml:space="preserve"> ADDIN EN.CITE </w:instrText>
            </w:r>
            <w:r w:rsidR="00D35242" w:rsidRPr="00FE37A9">
              <w:rPr>
                <w:rFonts w:ascii="Book Antiqua" w:hAnsi="Book Antiqua"/>
                <w:color w:val="000000" w:themeColor="text1"/>
              </w:rPr>
              <w:fldChar w:fldCharType="begin">
                <w:fldData xml:space="preserve">PEVuZE5vdGU+PENpdGU+PEF1dGhvcj5CZW5pdGV6PC9BdXRob3I+PFllYXI+MjAxMzwvWWVhcj48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</w:fldData>
              </w:fldChar>
            </w:r>
            <w:r w:rsidR="00D35242" w:rsidRPr="00FE37A9">
              <w:rPr>
                <w:rFonts w:ascii="Book Antiqua" w:hAnsi="Book Antiqua"/>
                <w:b w:val="0"/>
                <w:color w:val="000000" w:themeColor="text1"/>
              </w:rPr>
              <w:instrText xml:space="preserve"> ADDIN EN.CITE.DATA </w:instrText>
            </w:r>
            <w:r w:rsidR="00D35242" w:rsidRPr="00FE37A9">
              <w:rPr>
                <w:rFonts w:ascii="Book Antiqua" w:hAnsi="Book Antiqua"/>
                <w:color w:val="000000" w:themeColor="text1"/>
              </w:rPr>
            </w:r>
            <w:r w:rsidR="00D35242" w:rsidRPr="00FE37A9">
              <w:rPr>
                <w:rFonts w:ascii="Book Antiqua" w:hAnsi="Book Antiqua"/>
                <w:color w:val="000000" w:themeColor="text1"/>
              </w:rPr>
              <w:fldChar w:fldCharType="end"/>
            </w:r>
            <w:r w:rsidR="00B9424F" w:rsidRPr="00FE37A9">
              <w:rPr>
                <w:rFonts w:ascii="Book Antiqua" w:hAnsi="Book Antiqua"/>
                <w:color w:val="000000" w:themeColor="text1"/>
              </w:rPr>
            </w:r>
            <w:r w:rsidR="00B9424F" w:rsidRPr="00FE37A9">
              <w:rPr>
                <w:rFonts w:ascii="Book Antiqua" w:hAnsi="Book Antiqua"/>
                <w:color w:val="000000" w:themeColor="text1"/>
              </w:rPr>
              <w:fldChar w:fldCharType="separate"/>
            </w:r>
            <w:r w:rsidR="00D35242" w:rsidRPr="00FE37A9">
              <w:rPr>
                <w:rFonts w:ascii="Book Antiqua" w:hAnsi="Book Antiqua"/>
                <w:b w:val="0"/>
                <w:color w:val="000000" w:themeColor="text1"/>
                <w:vertAlign w:val="superscript"/>
              </w:rPr>
              <w:t>[151]</w:t>
            </w:r>
            <w:r w:rsidR="00B9424F" w:rsidRPr="00FE37A9">
              <w:rPr>
                <w:rFonts w:ascii="Book Antiqua" w:hAnsi="Book Antiqua"/>
                <w:color w:val="000000" w:themeColor="text1"/>
              </w:rPr>
              <w:fldChar w:fldCharType="end"/>
            </w:r>
          </w:p>
        </w:tc>
        <w:tc>
          <w:tcPr>
            <w:tcW w:w="2574" w:type="dxa"/>
            <w:tcBorders>
              <w:top w:val="single" w:sz="4" w:space="0" w:color="E7E6E6" w:themeColor="background2"/>
              <w:bottom w:val="single" w:sz="4" w:space="0" w:color="E7E6E6" w:themeColor="background2"/>
            </w:tcBorders>
            <w:vAlign w:val="center"/>
          </w:tcPr>
          <w:p w14:paraId="614978BE" w14:textId="77777777" w:rsidR="0018352C" w:rsidRPr="00FE37A9" w:rsidRDefault="0018352C" w:rsidP="00FE37A9">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Change w:id="1177" w:author="Author">
                <w:pPr>
                  <w:spacing w:line="360" w:lineRule="auto"/>
                  <w:jc w:val="both"/>
                  <w:cnfStyle w:val="000000100000" w:firstRow="0" w:lastRow="0" w:firstColumn="0" w:lastColumn="0" w:oddVBand="0" w:evenVBand="0" w:oddHBand="1" w:evenHBand="0" w:firstRowFirstColumn="0" w:firstRowLastColumn="0" w:lastRowFirstColumn="0" w:lastRowLastColumn="0"/>
                </w:pPr>
              </w:pPrChange>
            </w:pPr>
            <w:r w:rsidRPr="00FE37A9">
              <w:rPr>
                <w:rFonts w:ascii="Book Antiqua" w:hAnsi="Book Antiqua"/>
                <w:color w:val="000000" w:themeColor="text1"/>
              </w:rPr>
              <w:t>2014</w:t>
            </w:r>
          </w:p>
        </w:tc>
        <w:tc>
          <w:tcPr>
            <w:tcW w:w="1096" w:type="dxa"/>
            <w:tcBorders>
              <w:top w:val="single" w:sz="4" w:space="0" w:color="E7E6E6" w:themeColor="background2"/>
              <w:bottom w:val="single" w:sz="4" w:space="0" w:color="E7E6E6" w:themeColor="background2"/>
            </w:tcBorders>
            <w:vAlign w:val="center"/>
          </w:tcPr>
          <w:p w14:paraId="5AA9EBE9" w14:textId="77777777" w:rsidR="0018352C" w:rsidRPr="00FE37A9" w:rsidRDefault="0018352C" w:rsidP="00FE37A9">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Change w:id="1178" w:author="Author">
                <w:pPr>
                  <w:spacing w:line="360" w:lineRule="auto"/>
                  <w:jc w:val="both"/>
                  <w:cnfStyle w:val="000000100000" w:firstRow="0" w:lastRow="0" w:firstColumn="0" w:lastColumn="0" w:oddVBand="0" w:evenVBand="0" w:oddHBand="1" w:evenHBand="0" w:firstRowFirstColumn="0" w:firstRowLastColumn="0" w:lastRowFirstColumn="0" w:lastRowLastColumn="0"/>
                </w:pPr>
              </w:pPrChange>
            </w:pPr>
            <w:r w:rsidRPr="00FE37A9">
              <w:rPr>
                <w:rFonts w:ascii="Book Antiqua" w:hAnsi="Book Antiqua"/>
                <w:color w:val="000000" w:themeColor="text1"/>
              </w:rPr>
              <w:t>102</w:t>
            </w:r>
          </w:p>
        </w:tc>
        <w:tc>
          <w:tcPr>
            <w:tcW w:w="1436" w:type="dxa"/>
            <w:tcBorders>
              <w:top w:val="single" w:sz="4" w:space="0" w:color="E7E6E6" w:themeColor="background2"/>
              <w:bottom w:val="single" w:sz="4" w:space="0" w:color="E7E6E6" w:themeColor="background2"/>
            </w:tcBorders>
            <w:vAlign w:val="center"/>
          </w:tcPr>
          <w:p w14:paraId="43CC3E88" w14:textId="77777777" w:rsidR="0018352C" w:rsidRPr="00FE37A9" w:rsidRDefault="0018352C" w:rsidP="00FE37A9">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Change w:id="1179" w:author="Author">
                <w:pPr>
                  <w:spacing w:line="360" w:lineRule="auto"/>
                  <w:jc w:val="both"/>
                  <w:cnfStyle w:val="000000100000" w:firstRow="0" w:lastRow="0" w:firstColumn="0" w:lastColumn="0" w:oddVBand="0" w:evenVBand="0" w:oddHBand="1" w:evenHBand="0" w:firstRowFirstColumn="0" w:firstRowLastColumn="0" w:lastRowFirstColumn="0" w:lastRowLastColumn="0"/>
                </w:pPr>
              </w:pPrChange>
            </w:pPr>
            <w:r w:rsidRPr="00FE37A9">
              <w:rPr>
                <w:rFonts w:ascii="Book Antiqua" w:hAnsi="Book Antiqua"/>
                <w:color w:val="000000" w:themeColor="text1"/>
              </w:rPr>
              <w:t>40.2</w:t>
            </w:r>
          </w:p>
        </w:tc>
        <w:tc>
          <w:tcPr>
            <w:tcW w:w="1745" w:type="dxa"/>
            <w:tcBorders>
              <w:top w:val="single" w:sz="4" w:space="0" w:color="E7E6E6" w:themeColor="background2"/>
              <w:bottom w:val="single" w:sz="4" w:space="0" w:color="E7E6E6" w:themeColor="background2"/>
            </w:tcBorders>
            <w:vAlign w:val="center"/>
          </w:tcPr>
          <w:p w14:paraId="0D87CF09" w14:textId="77777777" w:rsidR="0018352C" w:rsidRPr="00FE37A9" w:rsidRDefault="0018352C" w:rsidP="00FE37A9">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Change w:id="1180" w:author="Author">
                <w:pPr>
                  <w:spacing w:line="360" w:lineRule="auto"/>
                  <w:jc w:val="both"/>
                  <w:cnfStyle w:val="000000100000" w:firstRow="0" w:lastRow="0" w:firstColumn="0" w:lastColumn="0" w:oddVBand="0" w:evenVBand="0" w:oddHBand="1" w:evenHBand="0" w:firstRowFirstColumn="0" w:firstRowLastColumn="0" w:lastRowFirstColumn="0" w:lastRowLastColumn="0"/>
                </w:pPr>
              </w:pPrChange>
            </w:pPr>
            <w:r w:rsidRPr="00FE37A9">
              <w:rPr>
                <w:rFonts w:ascii="Book Antiqua" w:hAnsi="Book Antiqua"/>
                <w:color w:val="000000" w:themeColor="text1"/>
              </w:rPr>
              <w:t>48.9</w:t>
            </w:r>
          </w:p>
        </w:tc>
        <w:tc>
          <w:tcPr>
            <w:tcW w:w="1411" w:type="dxa"/>
            <w:tcBorders>
              <w:top w:val="single" w:sz="4" w:space="0" w:color="E7E6E6" w:themeColor="background2"/>
              <w:bottom w:val="single" w:sz="4" w:space="0" w:color="E7E6E6" w:themeColor="background2"/>
            </w:tcBorders>
            <w:vAlign w:val="center"/>
          </w:tcPr>
          <w:p w14:paraId="2E1E47C4" w14:textId="77777777" w:rsidR="0018352C" w:rsidRPr="00FE37A9" w:rsidRDefault="0018352C" w:rsidP="00FE37A9">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Change w:id="1181" w:author="Author">
                <w:pPr>
                  <w:spacing w:line="360" w:lineRule="auto"/>
                  <w:jc w:val="both"/>
                  <w:cnfStyle w:val="000000100000" w:firstRow="0" w:lastRow="0" w:firstColumn="0" w:lastColumn="0" w:oddVBand="0" w:evenVBand="0" w:oddHBand="1" w:evenHBand="0" w:firstRowFirstColumn="0" w:firstRowLastColumn="0" w:lastRowFirstColumn="0" w:lastRowLastColumn="0"/>
                </w:pPr>
              </w:pPrChange>
            </w:pPr>
            <w:r w:rsidRPr="00FE37A9">
              <w:rPr>
                <w:rFonts w:ascii="Book Antiqua" w:hAnsi="Book Antiqua"/>
                <w:color w:val="000000" w:themeColor="text1"/>
              </w:rPr>
              <w:t>59.8</w:t>
            </w:r>
          </w:p>
        </w:tc>
        <w:tc>
          <w:tcPr>
            <w:tcW w:w="1859" w:type="dxa"/>
            <w:tcBorders>
              <w:top w:val="single" w:sz="4" w:space="0" w:color="E7E6E6" w:themeColor="background2"/>
              <w:bottom w:val="single" w:sz="4" w:space="0" w:color="E7E6E6" w:themeColor="background2"/>
            </w:tcBorders>
            <w:vAlign w:val="center"/>
          </w:tcPr>
          <w:p w14:paraId="5AB3E638" w14:textId="77777777" w:rsidR="0018352C" w:rsidRPr="00FE37A9" w:rsidRDefault="00935347" w:rsidP="00FE37A9">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Change w:id="1182" w:author="Author">
                <w:pPr>
                  <w:spacing w:line="360" w:lineRule="auto"/>
                  <w:jc w:val="both"/>
                  <w:cnfStyle w:val="000000100000" w:firstRow="0" w:lastRow="0" w:firstColumn="0" w:lastColumn="0" w:oddVBand="0" w:evenVBand="0" w:oddHBand="1" w:evenHBand="0" w:firstRowFirstColumn="0" w:firstRowLastColumn="0" w:lastRowFirstColumn="0" w:lastRowLastColumn="0"/>
                </w:pPr>
              </w:pPrChange>
            </w:pPr>
            <w:r w:rsidRPr="00FE37A9">
              <w:rPr>
                <w:rFonts w:ascii="Book Antiqua" w:hAnsi="Book Antiqua"/>
                <w:color w:val="000000" w:themeColor="text1"/>
              </w:rPr>
              <w:t>None</w:t>
            </w:r>
          </w:p>
        </w:tc>
      </w:tr>
      <w:tr w:rsidR="00FE37A9" w:rsidRPr="00FE37A9" w14:paraId="490CC834" w14:textId="77777777" w:rsidTr="00621688">
        <w:trPr>
          <w:jc w:val="center"/>
        </w:trPr>
        <w:tc>
          <w:tcPr>
            <w:cnfStyle w:val="001000000000" w:firstRow="0" w:lastRow="0" w:firstColumn="1" w:lastColumn="0" w:oddVBand="0" w:evenVBand="0" w:oddHBand="0" w:evenHBand="0" w:firstRowFirstColumn="0" w:firstRowLastColumn="0" w:lastRowFirstColumn="0" w:lastRowLastColumn="0"/>
            <w:tcW w:w="2835" w:type="dxa"/>
            <w:tcBorders>
              <w:top w:val="single" w:sz="4" w:space="0" w:color="E7E6E6" w:themeColor="background2"/>
              <w:bottom w:val="single" w:sz="4" w:space="0" w:color="E7E6E6" w:themeColor="background2"/>
            </w:tcBorders>
            <w:vAlign w:val="center"/>
          </w:tcPr>
          <w:p w14:paraId="3DE43807" w14:textId="5AAF6D01" w:rsidR="0018352C" w:rsidRPr="00FE37A9" w:rsidRDefault="0018352C" w:rsidP="00FE37A9">
            <w:pPr>
              <w:snapToGrid w:val="0"/>
              <w:spacing w:line="360" w:lineRule="auto"/>
              <w:rPr>
                <w:rFonts w:ascii="Book Antiqua" w:hAnsi="Book Antiqua"/>
                <w:b w:val="0"/>
                <w:color w:val="000000" w:themeColor="text1"/>
              </w:rPr>
              <w:pPrChange w:id="1183" w:author="Author">
                <w:pPr>
                  <w:spacing w:line="360" w:lineRule="auto"/>
                  <w:jc w:val="both"/>
                </w:pPr>
              </w:pPrChange>
            </w:pPr>
            <w:r w:rsidRPr="00FE37A9">
              <w:rPr>
                <w:rFonts w:ascii="Book Antiqua" w:hAnsi="Book Antiqua"/>
                <w:b w:val="0"/>
                <w:color w:val="000000" w:themeColor="text1"/>
              </w:rPr>
              <w:t xml:space="preserve">Bohne </w:t>
            </w:r>
            <w:r w:rsidRPr="00FE37A9">
              <w:rPr>
                <w:rFonts w:ascii="Book Antiqua" w:hAnsi="Book Antiqua"/>
                <w:b w:val="0"/>
                <w:i/>
                <w:color w:val="000000" w:themeColor="text1"/>
              </w:rPr>
              <w:t>et al</w:t>
            </w:r>
            <w:r w:rsidR="00B9424F" w:rsidRPr="00FE37A9">
              <w:rPr>
                <w:rFonts w:ascii="Book Antiqua" w:hAnsi="Book Antiqua"/>
                <w:color w:val="000000" w:themeColor="text1"/>
              </w:rPr>
              <w:fldChar w:fldCharType="begin">
                <w:fldData xml:space="preserve">PEVuZE5vdGU+PENpdGU+PEF1dGhvcj5Cb2huZTwvQXV0aG9yPjxZZWFyPjIwMTQ8L1llYXI+PFJl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</w:fldData>
              </w:fldChar>
            </w:r>
            <w:r w:rsidR="00D35242" w:rsidRPr="00FE37A9">
              <w:rPr>
                <w:rFonts w:ascii="Book Antiqua" w:hAnsi="Book Antiqua"/>
                <w:b w:val="0"/>
                <w:color w:val="000000" w:themeColor="text1"/>
              </w:rPr>
              <w:instrText xml:space="preserve"> ADDIN EN.CITE </w:instrText>
            </w:r>
            <w:r w:rsidR="00D35242" w:rsidRPr="00FE37A9">
              <w:rPr>
                <w:rFonts w:ascii="Book Antiqua" w:hAnsi="Book Antiqua"/>
                <w:color w:val="000000" w:themeColor="text1"/>
              </w:rPr>
              <w:fldChar w:fldCharType="begin">
                <w:fldData xml:space="preserve">PEVuZE5vdGU+PENpdGU+PEF1dGhvcj5Cb2huZTwvQXV0aG9yPjxZZWFyPjIwMTQ8L1llYXI+PFJl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</w:fldData>
              </w:fldChar>
            </w:r>
            <w:r w:rsidR="00D35242" w:rsidRPr="00FE37A9">
              <w:rPr>
                <w:rFonts w:ascii="Book Antiqua" w:hAnsi="Book Antiqua"/>
                <w:b w:val="0"/>
                <w:color w:val="000000" w:themeColor="text1"/>
              </w:rPr>
              <w:instrText xml:space="preserve"> ADDIN EN.CITE.DATA </w:instrText>
            </w:r>
            <w:r w:rsidR="00D35242" w:rsidRPr="00FE37A9">
              <w:rPr>
                <w:rFonts w:ascii="Book Antiqua" w:hAnsi="Book Antiqua"/>
                <w:color w:val="000000" w:themeColor="text1"/>
              </w:rPr>
            </w:r>
            <w:r w:rsidR="00D35242" w:rsidRPr="00FE37A9">
              <w:rPr>
                <w:rFonts w:ascii="Book Antiqua" w:hAnsi="Book Antiqua"/>
                <w:color w:val="000000" w:themeColor="text1"/>
              </w:rPr>
              <w:fldChar w:fldCharType="end"/>
            </w:r>
            <w:r w:rsidR="00B9424F" w:rsidRPr="00FE37A9">
              <w:rPr>
                <w:rFonts w:ascii="Book Antiqua" w:hAnsi="Book Antiqua"/>
                <w:color w:val="000000" w:themeColor="text1"/>
              </w:rPr>
            </w:r>
            <w:r w:rsidR="00B9424F" w:rsidRPr="00FE37A9">
              <w:rPr>
                <w:rFonts w:ascii="Book Antiqua" w:hAnsi="Book Antiqua"/>
                <w:color w:val="000000" w:themeColor="text1"/>
              </w:rPr>
              <w:fldChar w:fldCharType="separate"/>
            </w:r>
            <w:r w:rsidR="00D35242" w:rsidRPr="00FE37A9">
              <w:rPr>
                <w:rFonts w:ascii="Book Antiqua" w:hAnsi="Book Antiqua"/>
                <w:b w:val="0"/>
                <w:color w:val="000000" w:themeColor="text1"/>
                <w:vertAlign w:val="superscript"/>
              </w:rPr>
              <w:t>[152]</w:t>
            </w:r>
            <w:r w:rsidR="00B9424F" w:rsidRPr="00FE37A9">
              <w:rPr>
                <w:rFonts w:ascii="Book Antiqua" w:hAnsi="Book Antiqua"/>
                <w:color w:val="000000" w:themeColor="text1"/>
              </w:rPr>
              <w:fldChar w:fldCharType="end"/>
            </w:r>
          </w:p>
        </w:tc>
        <w:tc>
          <w:tcPr>
            <w:tcW w:w="2574" w:type="dxa"/>
            <w:tcBorders>
              <w:top w:val="single" w:sz="4" w:space="0" w:color="E7E6E6" w:themeColor="background2"/>
              <w:bottom w:val="single" w:sz="4" w:space="0" w:color="E7E6E6" w:themeColor="background2"/>
            </w:tcBorders>
            <w:vAlign w:val="center"/>
          </w:tcPr>
          <w:p w14:paraId="7746371C" w14:textId="77777777" w:rsidR="0018352C" w:rsidRPr="00FE37A9" w:rsidRDefault="0018352C" w:rsidP="00FE37A9">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Change w:id="1184" w:author="Author">
                <w:pPr>
                  <w:spacing w:line="360" w:lineRule="auto"/>
                  <w:jc w:val="both"/>
                  <w:cnfStyle w:val="000000000000" w:firstRow="0" w:lastRow="0" w:firstColumn="0" w:lastColumn="0" w:oddVBand="0" w:evenVBand="0" w:oddHBand="0" w:evenHBand="0" w:firstRowFirstColumn="0" w:firstRowLastColumn="0" w:lastRowFirstColumn="0" w:lastRowLastColumn="0"/>
                </w:pPr>
              </w:pPrChange>
            </w:pPr>
            <w:r w:rsidRPr="00FE37A9">
              <w:rPr>
                <w:rFonts w:ascii="Book Antiqua" w:hAnsi="Book Antiqua"/>
                <w:color w:val="000000" w:themeColor="text1"/>
              </w:rPr>
              <w:t>2014</w:t>
            </w:r>
          </w:p>
        </w:tc>
        <w:tc>
          <w:tcPr>
            <w:tcW w:w="1096" w:type="dxa"/>
            <w:tcBorders>
              <w:top w:val="single" w:sz="4" w:space="0" w:color="E7E6E6" w:themeColor="background2"/>
              <w:bottom w:val="single" w:sz="4" w:space="0" w:color="E7E6E6" w:themeColor="background2"/>
            </w:tcBorders>
            <w:vAlign w:val="center"/>
          </w:tcPr>
          <w:p w14:paraId="5BBD33D1" w14:textId="77777777" w:rsidR="0018352C" w:rsidRPr="00FE37A9" w:rsidRDefault="0018352C" w:rsidP="00FE37A9">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Change w:id="1185" w:author="Author">
                <w:pPr>
                  <w:spacing w:line="360" w:lineRule="auto"/>
                  <w:jc w:val="both"/>
                  <w:cnfStyle w:val="000000000000" w:firstRow="0" w:lastRow="0" w:firstColumn="0" w:lastColumn="0" w:oddVBand="0" w:evenVBand="0" w:oddHBand="0" w:evenHBand="0" w:firstRowFirstColumn="0" w:firstRowLastColumn="0" w:lastRowFirstColumn="0" w:lastRowLastColumn="0"/>
                </w:pPr>
              </w:pPrChange>
            </w:pPr>
            <w:r w:rsidRPr="00FE37A9">
              <w:rPr>
                <w:rFonts w:ascii="Book Antiqua" w:hAnsi="Book Antiqua"/>
                <w:color w:val="000000" w:themeColor="text1"/>
              </w:rPr>
              <w:t>34</w:t>
            </w:r>
          </w:p>
        </w:tc>
        <w:tc>
          <w:tcPr>
            <w:tcW w:w="1436" w:type="dxa"/>
            <w:tcBorders>
              <w:top w:val="single" w:sz="4" w:space="0" w:color="E7E6E6" w:themeColor="background2"/>
              <w:bottom w:val="single" w:sz="4" w:space="0" w:color="E7E6E6" w:themeColor="background2"/>
            </w:tcBorders>
            <w:vAlign w:val="center"/>
          </w:tcPr>
          <w:p w14:paraId="0479C281" w14:textId="77777777" w:rsidR="0018352C" w:rsidRPr="00FE37A9" w:rsidRDefault="0018352C" w:rsidP="00FE37A9">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Change w:id="1186" w:author="Author">
                <w:pPr>
                  <w:spacing w:line="360" w:lineRule="auto"/>
                  <w:jc w:val="both"/>
                  <w:cnfStyle w:val="000000000000" w:firstRow="0" w:lastRow="0" w:firstColumn="0" w:lastColumn="0" w:oddVBand="0" w:evenVBand="0" w:oddHBand="0" w:evenHBand="0" w:firstRowFirstColumn="0" w:firstRowLastColumn="0" w:lastRowFirstColumn="0" w:lastRowLastColumn="0"/>
                </w:pPr>
              </w:pPrChange>
            </w:pPr>
            <w:r w:rsidRPr="00FE37A9">
              <w:rPr>
                <w:rFonts w:ascii="Book Antiqua" w:hAnsi="Book Antiqua"/>
                <w:color w:val="000000" w:themeColor="text1"/>
              </w:rPr>
              <w:t>50</w:t>
            </w:r>
          </w:p>
        </w:tc>
        <w:tc>
          <w:tcPr>
            <w:tcW w:w="1745" w:type="dxa"/>
            <w:tcBorders>
              <w:top w:val="single" w:sz="4" w:space="0" w:color="E7E6E6" w:themeColor="background2"/>
              <w:bottom w:val="single" w:sz="4" w:space="0" w:color="E7E6E6" w:themeColor="background2"/>
            </w:tcBorders>
            <w:vAlign w:val="center"/>
          </w:tcPr>
          <w:p w14:paraId="4E277FB7" w14:textId="77777777" w:rsidR="0018352C" w:rsidRPr="00FE37A9" w:rsidRDefault="0018352C" w:rsidP="00FE37A9">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Change w:id="1187" w:author="Author">
                <w:pPr>
                  <w:spacing w:line="360" w:lineRule="auto"/>
                  <w:jc w:val="both"/>
                  <w:cnfStyle w:val="000000000000" w:firstRow="0" w:lastRow="0" w:firstColumn="0" w:lastColumn="0" w:oddVBand="0" w:evenVBand="0" w:oddHBand="0" w:evenHBand="0" w:firstRowFirstColumn="0" w:firstRowLastColumn="0" w:lastRowFirstColumn="0" w:lastRowLastColumn="0"/>
                </w:pPr>
              </w:pPrChange>
            </w:pPr>
            <w:r w:rsidRPr="00FE37A9">
              <w:rPr>
                <w:rFonts w:ascii="Book Antiqua" w:hAnsi="Book Antiqua"/>
                <w:color w:val="000000" w:themeColor="text1"/>
              </w:rPr>
              <w:t>12</w:t>
            </w:r>
          </w:p>
        </w:tc>
        <w:tc>
          <w:tcPr>
            <w:tcW w:w="1411" w:type="dxa"/>
            <w:tcBorders>
              <w:top w:val="single" w:sz="4" w:space="0" w:color="E7E6E6" w:themeColor="background2"/>
              <w:bottom w:val="single" w:sz="4" w:space="0" w:color="E7E6E6" w:themeColor="background2"/>
            </w:tcBorders>
            <w:vAlign w:val="center"/>
          </w:tcPr>
          <w:p w14:paraId="5C5B79CD" w14:textId="77777777" w:rsidR="0018352C" w:rsidRPr="00FE37A9" w:rsidRDefault="0018352C" w:rsidP="00FE37A9">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Change w:id="1188" w:author="Author">
                <w:pPr>
                  <w:spacing w:line="360" w:lineRule="auto"/>
                  <w:jc w:val="both"/>
                  <w:cnfStyle w:val="000000000000" w:firstRow="0" w:lastRow="0" w:firstColumn="0" w:lastColumn="0" w:oddVBand="0" w:evenVBand="0" w:oddHBand="0" w:evenHBand="0" w:firstRowFirstColumn="0" w:firstRowLastColumn="0" w:lastRowFirstColumn="0" w:lastRowLastColumn="0"/>
                </w:pPr>
              </w:pPrChange>
            </w:pPr>
            <w:r w:rsidRPr="00FE37A9">
              <w:rPr>
                <w:rFonts w:ascii="Book Antiqua" w:hAnsi="Book Antiqua"/>
                <w:color w:val="000000" w:themeColor="text1"/>
              </w:rPr>
              <w:t>44.1</w:t>
            </w:r>
          </w:p>
        </w:tc>
        <w:tc>
          <w:tcPr>
            <w:tcW w:w="1859" w:type="dxa"/>
            <w:tcBorders>
              <w:top w:val="single" w:sz="4" w:space="0" w:color="E7E6E6" w:themeColor="background2"/>
              <w:bottom w:val="single" w:sz="4" w:space="0" w:color="E7E6E6" w:themeColor="background2"/>
            </w:tcBorders>
            <w:vAlign w:val="center"/>
          </w:tcPr>
          <w:p w14:paraId="3C5CA402" w14:textId="77777777" w:rsidR="0018352C" w:rsidRPr="00FE37A9" w:rsidRDefault="00935347" w:rsidP="00FE37A9">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Change w:id="1189" w:author="Author">
                <w:pPr>
                  <w:spacing w:line="360" w:lineRule="auto"/>
                  <w:jc w:val="both"/>
                  <w:cnfStyle w:val="000000000000" w:firstRow="0" w:lastRow="0" w:firstColumn="0" w:lastColumn="0" w:oddVBand="0" w:evenVBand="0" w:oddHBand="0" w:evenHBand="0" w:firstRowFirstColumn="0" w:firstRowLastColumn="0" w:lastRowFirstColumn="0" w:lastRowLastColumn="0"/>
                </w:pPr>
              </w:pPrChange>
            </w:pPr>
            <w:r w:rsidRPr="00FE37A9">
              <w:rPr>
                <w:rFonts w:ascii="Book Antiqua" w:hAnsi="Book Antiqua"/>
                <w:color w:val="000000" w:themeColor="text1"/>
              </w:rPr>
              <w:t>None</w:t>
            </w:r>
          </w:p>
        </w:tc>
      </w:tr>
      <w:tr w:rsidR="00FE37A9" w:rsidRPr="00FE37A9" w14:paraId="59EDB0B1" w14:textId="77777777" w:rsidTr="0062168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5" w:type="dxa"/>
            <w:tcBorders>
              <w:top w:val="single" w:sz="4" w:space="0" w:color="E7E6E6" w:themeColor="background2"/>
              <w:bottom w:val="single" w:sz="4" w:space="0" w:color="E7E6E6" w:themeColor="background2"/>
            </w:tcBorders>
            <w:vAlign w:val="center"/>
          </w:tcPr>
          <w:p w14:paraId="0A6946D0" w14:textId="6AF4242B" w:rsidR="001C1F0C" w:rsidRPr="00FE37A9" w:rsidRDefault="001C1F0C" w:rsidP="00FE37A9">
            <w:pPr>
              <w:snapToGrid w:val="0"/>
              <w:spacing w:line="360" w:lineRule="auto"/>
              <w:rPr>
                <w:rFonts w:ascii="Book Antiqua" w:hAnsi="Book Antiqua"/>
                <w:b w:val="0"/>
                <w:color w:val="000000" w:themeColor="text1"/>
              </w:rPr>
              <w:pPrChange w:id="1190" w:author="Author">
                <w:pPr>
                  <w:spacing w:line="360" w:lineRule="auto"/>
                  <w:jc w:val="both"/>
                </w:pPr>
              </w:pPrChange>
            </w:pPr>
            <w:r w:rsidRPr="00FE37A9">
              <w:rPr>
                <w:rFonts w:ascii="Book Antiqua" w:hAnsi="Book Antiqua"/>
                <w:b w:val="0"/>
                <w:color w:val="000000" w:themeColor="text1"/>
              </w:rPr>
              <w:t xml:space="preserve">Todo </w:t>
            </w:r>
            <w:r w:rsidRPr="00FE37A9">
              <w:rPr>
                <w:rFonts w:ascii="Book Antiqua" w:hAnsi="Book Antiqua"/>
                <w:b w:val="0"/>
                <w:i/>
                <w:color w:val="000000" w:themeColor="text1"/>
              </w:rPr>
              <w:t>et al</w:t>
            </w:r>
            <w:r w:rsidR="00B9424F" w:rsidRPr="00FE37A9">
              <w:rPr>
                <w:rFonts w:ascii="Book Antiqua" w:hAnsi="Book Antiqua"/>
                <w:iCs/>
                <w:color w:val="000000" w:themeColor="text1"/>
              </w:rPr>
              <w:fldChar w:fldCharType="begin">
                <w:fldData xml:space="preserve">PEVuZE5vdGU+PENpdGU+PEF1dGhvcj5Ub2RvPC9BdXRob3I+PFllYXI+MjAxNjwvWWVhcj48UmVj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</w:fldData>
              </w:fldChar>
            </w:r>
            <w:r w:rsidR="00D35242" w:rsidRPr="00FE37A9">
              <w:rPr>
                <w:rFonts w:ascii="Book Antiqua" w:hAnsi="Book Antiqua"/>
                <w:b w:val="0"/>
                <w:iCs/>
                <w:color w:val="000000" w:themeColor="text1"/>
              </w:rPr>
              <w:instrText xml:space="preserve"> ADDIN EN.CITE </w:instrText>
            </w:r>
            <w:r w:rsidR="00D35242" w:rsidRPr="00FE37A9">
              <w:rPr>
                <w:rFonts w:ascii="Book Antiqua" w:hAnsi="Book Antiqua"/>
                <w:iCs/>
                <w:color w:val="000000" w:themeColor="text1"/>
              </w:rPr>
              <w:fldChar w:fldCharType="begin">
                <w:fldData xml:space="preserve">PEVuZE5vdGU+PENpdGU+PEF1dGhvcj5Ub2RvPC9BdXRob3I+PFllYXI+MjAxNjwvWWVhcj48UmVj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</w:fldData>
              </w:fldChar>
            </w:r>
            <w:r w:rsidR="00D35242" w:rsidRPr="00FE37A9">
              <w:rPr>
                <w:rFonts w:ascii="Book Antiqua" w:hAnsi="Book Antiqua"/>
                <w:b w:val="0"/>
                <w:iCs/>
                <w:color w:val="000000" w:themeColor="text1"/>
              </w:rPr>
              <w:instrText xml:space="preserve"> ADDIN EN.CITE.DATA </w:instrText>
            </w:r>
            <w:r w:rsidR="00D35242" w:rsidRPr="00FE37A9">
              <w:rPr>
                <w:rFonts w:ascii="Book Antiqua" w:hAnsi="Book Antiqua"/>
                <w:iCs/>
                <w:color w:val="000000" w:themeColor="text1"/>
              </w:rPr>
            </w:r>
            <w:r w:rsidR="00D35242" w:rsidRPr="00FE37A9">
              <w:rPr>
                <w:rFonts w:ascii="Book Antiqua" w:hAnsi="Book Antiqua"/>
                <w:iCs/>
                <w:color w:val="000000" w:themeColor="text1"/>
              </w:rPr>
              <w:fldChar w:fldCharType="end"/>
            </w:r>
            <w:r w:rsidR="00B9424F" w:rsidRPr="00FE37A9">
              <w:rPr>
                <w:rFonts w:ascii="Book Antiqua" w:hAnsi="Book Antiqua"/>
                <w:iCs/>
                <w:color w:val="000000" w:themeColor="text1"/>
              </w:rPr>
            </w:r>
            <w:r w:rsidR="00B9424F" w:rsidRPr="00FE37A9">
              <w:rPr>
                <w:rFonts w:ascii="Book Antiqua" w:hAnsi="Book Antiqua"/>
                <w:iCs/>
                <w:color w:val="000000" w:themeColor="text1"/>
              </w:rPr>
              <w:fldChar w:fldCharType="separate"/>
            </w:r>
            <w:r w:rsidR="00D35242" w:rsidRPr="00FE37A9">
              <w:rPr>
                <w:rFonts w:ascii="Book Antiqua" w:hAnsi="Book Antiqua"/>
                <w:b w:val="0"/>
                <w:iCs/>
                <w:color w:val="000000" w:themeColor="text1"/>
                <w:vertAlign w:val="superscript"/>
              </w:rPr>
              <w:t>[153]</w:t>
            </w:r>
            <w:r w:rsidR="00B9424F" w:rsidRPr="00FE37A9">
              <w:rPr>
                <w:rFonts w:ascii="Book Antiqua" w:hAnsi="Book Antiqua"/>
                <w:iCs/>
                <w:color w:val="000000" w:themeColor="text1"/>
              </w:rPr>
              <w:fldChar w:fldCharType="end"/>
            </w:r>
          </w:p>
        </w:tc>
        <w:tc>
          <w:tcPr>
            <w:tcW w:w="2574" w:type="dxa"/>
            <w:tcBorders>
              <w:top w:val="single" w:sz="4" w:space="0" w:color="E7E6E6" w:themeColor="background2"/>
              <w:bottom w:val="single" w:sz="4" w:space="0" w:color="E7E6E6" w:themeColor="background2"/>
            </w:tcBorders>
            <w:vAlign w:val="center"/>
          </w:tcPr>
          <w:p w14:paraId="03CE5DD4" w14:textId="77777777" w:rsidR="001C1F0C" w:rsidRPr="00FE37A9" w:rsidRDefault="001C1F0C" w:rsidP="00FE37A9">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Change w:id="1191" w:author="Author">
                <w:pPr>
                  <w:spacing w:line="360" w:lineRule="auto"/>
                  <w:jc w:val="both"/>
                  <w:cnfStyle w:val="000000100000" w:firstRow="0" w:lastRow="0" w:firstColumn="0" w:lastColumn="0" w:oddVBand="0" w:evenVBand="0" w:oddHBand="1" w:evenHBand="0" w:firstRowFirstColumn="0" w:firstRowLastColumn="0" w:lastRowFirstColumn="0" w:lastRowLastColumn="0"/>
                </w:pPr>
              </w:pPrChange>
            </w:pPr>
            <w:r w:rsidRPr="00FE37A9">
              <w:rPr>
                <w:rFonts w:ascii="Book Antiqua" w:hAnsi="Book Antiqua"/>
                <w:color w:val="000000" w:themeColor="text1"/>
              </w:rPr>
              <w:t>2016</w:t>
            </w:r>
          </w:p>
        </w:tc>
        <w:tc>
          <w:tcPr>
            <w:tcW w:w="1096" w:type="dxa"/>
            <w:tcBorders>
              <w:top w:val="single" w:sz="4" w:space="0" w:color="E7E6E6" w:themeColor="background2"/>
              <w:bottom w:val="single" w:sz="4" w:space="0" w:color="E7E6E6" w:themeColor="background2"/>
            </w:tcBorders>
            <w:vAlign w:val="center"/>
          </w:tcPr>
          <w:p w14:paraId="1EF22D57" w14:textId="77777777" w:rsidR="001C1F0C" w:rsidRPr="00FE37A9" w:rsidRDefault="001C1F0C" w:rsidP="00FE37A9">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Change w:id="1192" w:author="Author">
                <w:pPr>
                  <w:spacing w:line="360" w:lineRule="auto"/>
                  <w:jc w:val="both"/>
                  <w:cnfStyle w:val="000000100000" w:firstRow="0" w:lastRow="0" w:firstColumn="0" w:lastColumn="0" w:oddVBand="0" w:evenVBand="0" w:oddHBand="1" w:evenHBand="0" w:firstRowFirstColumn="0" w:firstRowLastColumn="0" w:lastRowFirstColumn="0" w:lastRowLastColumn="0"/>
                </w:pPr>
              </w:pPrChange>
            </w:pPr>
            <w:r w:rsidRPr="00FE37A9">
              <w:rPr>
                <w:rFonts w:ascii="Book Antiqua" w:hAnsi="Book Antiqua"/>
                <w:color w:val="000000" w:themeColor="text1"/>
              </w:rPr>
              <w:t>10</w:t>
            </w:r>
          </w:p>
        </w:tc>
        <w:tc>
          <w:tcPr>
            <w:tcW w:w="1436" w:type="dxa"/>
            <w:tcBorders>
              <w:top w:val="single" w:sz="4" w:space="0" w:color="E7E6E6" w:themeColor="background2"/>
              <w:bottom w:val="single" w:sz="4" w:space="0" w:color="E7E6E6" w:themeColor="background2"/>
            </w:tcBorders>
            <w:vAlign w:val="center"/>
          </w:tcPr>
          <w:p w14:paraId="4BC2133C" w14:textId="77777777" w:rsidR="001C1F0C" w:rsidRPr="00FE37A9" w:rsidRDefault="001C1F0C" w:rsidP="00FE37A9">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Change w:id="1193" w:author="Author">
                <w:pPr>
                  <w:spacing w:line="360" w:lineRule="auto"/>
                  <w:jc w:val="both"/>
                  <w:cnfStyle w:val="000000100000" w:firstRow="0" w:lastRow="0" w:firstColumn="0" w:lastColumn="0" w:oddVBand="0" w:evenVBand="0" w:oddHBand="1" w:evenHBand="0" w:firstRowFirstColumn="0" w:firstRowLastColumn="0" w:lastRowFirstColumn="0" w:lastRowLastColumn="0"/>
                </w:pPr>
              </w:pPrChange>
            </w:pPr>
            <w:r w:rsidRPr="00FE37A9">
              <w:rPr>
                <w:rFonts w:ascii="Book Antiqua" w:hAnsi="Book Antiqua"/>
                <w:color w:val="000000" w:themeColor="text1"/>
              </w:rPr>
              <w:t>70</w:t>
            </w:r>
          </w:p>
        </w:tc>
        <w:tc>
          <w:tcPr>
            <w:tcW w:w="1745" w:type="dxa"/>
            <w:tcBorders>
              <w:top w:val="single" w:sz="4" w:space="0" w:color="E7E6E6" w:themeColor="background2"/>
              <w:bottom w:val="single" w:sz="4" w:space="0" w:color="E7E6E6" w:themeColor="background2"/>
            </w:tcBorders>
            <w:vAlign w:val="center"/>
          </w:tcPr>
          <w:p w14:paraId="6F68BA36" w14:textId="31620348" w:rsidR="001C1F0C" w:rsidRPr="00FE37A9" w:rsidRDefault="00372FE4" w:rsidP="00FE37A9">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Change w:id="1194" w:author="Author">
                <w:pPr>
                  <w:spacing w:line="360" w:lineRule="auto"/>
                  <w:jc w:val="both"/>
                  <w:cnfStyle w:val="000000100000" w:firstRow="0" w:lastRow="0" w:firstColumn="0" w:lastColumn="0" w:oddVBand="0" w:evenVBand="0" w:oddHBand="1" w:evenHBand="0" w:firstRowFirstColumn="0" w:firstRowLastColumn="0" w:lastRowFirstColumn="0" w:lastRowLastColumn="0"/>
                </w:pPr>
              </w:pPrChange>
            </w:pPr>
            <w:r w:rsidRPr="00FE37A9">
              <w:rPr>
                <w:rFonts w:ascii="Book Antiqua" w:hAnsi="Book Antiqua"/>
                <w:color w:val="000000" w:themeColor="text1"/>
              </w:rPr>
              <w:t>NA</w:t>
            </w:r>
          </w:p>
        </w:tc>
        <w:tc>
          <w:tcPr>
            <w:tcW w:w="1411" w:type="dxa"/>
            <w:tcBorders>
              <w:top w:val="single" w:sz="4" w:space="0" w:color="E7E6E6" w:themeColor="background2"/>
              <w:bottom w:val="single" w:sz="4" w:space="0" w:color="E7E6E6" w:themeColor="background2"/>
            </w:tcBorders>
            <w:vAlign w:val="center"/>
          </w:tcPr>
          <w:p w14:paraId="1FBCAC85" w14:textId="77777777" w:rsidR="001C1F0C" w:rsidRPr="00FE37A9" w:rsidRDefault="001C1F0C" w:rsidP="00FE37A9">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Change w:id="1195" w:author="Author">
                <w:pPr>
                  <w:spacing w:line="360" w:lineRule="auto"/>
                  <w:jc w:val="both"/>
                  <w:cnfStyle w:val="000000100000" w:firstRow="0" w:lastRow="0" w:firstColumn="0" w:lastColumn="0" w:oddVBand="0" w:evenVBand="0" w:oddHBand="1" w:evenHBand="0" w:firstRowFirstColumn="0" w:firstRowLastColumn="0" w:lastRowFirstColumn="0" w:lastRowLastColumn="0"/>
                </w:pPr>
              </w:pPrChange>
            </w:pPr>
            <w:r w:rsidRPr="00FE37A9">
              <w:rPr>
                <w:rFonts w:ascii="Book Antiqua" w:hAnsi="Book Antiqua"/>
                <w:color w:val="000000" w:themeColor="text1"/>
              </w:rPr>
              <w:t>30.0</w:t>
            </w:r>
          </w:p>
        </w:tc>
        <w:tc>
          <w:tcPr>
            <w:tcW w:w="1859" w:type="dxa"/>
            <w:tcBorders>
              <w:top w:val="single" w:sz="4" w:space="0" w:color="E7E6E6" w:themeColor="background2"/>
              <w:bottom w:val="single" w:sz="4" w:space="0" w:color="E7E6E6" w:themeColor="background2"/>
            </w:tcBorders>
            <w:vAlign w:val="center"/>
          </w:tcPr>
          <w:p w14:paraId="24332A62" w14:textId="77777777" w:rsidR="001C1F0C" w:rsidRPr="00FE37A9" w:rsidRDefault="001C1F0C" w:rsidP="00FE37A9">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Change w:id="1196" w:author="Author">
                <w:pPr>
                  <w:spacing w:line="360" w:lineRule="auto"/>
                  <w:jc w:val="both"/>
                  <w:cnfStyle w:val="000000100000" w:firstRow="0" w:lastRow="0" w:firstColumn="0" w:lastColumn="0" w:oddVBand="0" w:evenVBand="0" w:oddHBand="1" w:evenHBand="0" w:firstRowFirstColumn="0" w:firstRowLastColumn="0" w:lastRowFirstColumn="0" w:lastRowLastColumn="0"/>
                </w:pPr>
              </w:pPrChange>
            </w:pPr>
            <w:r w:rsidRPr="00FE37A9">
              <w:rPr>
                <w:rFonts w:ascii="Book Antiqua" w:hAnsi="Book Antiqua"/>
                <w:color w:val="000000" w:themeColor="text1"/>
              </w:rPr>
              <w:t>None</w:t>
            </w:r>
          </w:p>
        </w:tc>
      </w:tr>
      <w:tr w:rsidR="00FE37A9" w:rsidRPr="00FE37A9" w14:paraId="0FFB98AB" w14:textId="77777777" w:rsidTr="00621688">
        <w:trPr>
          <w:jc w:val="center"/>
        </w:trPr>
        <w:tc>
          <w:tcPr>
            <w:cnfStyle w:val="001000000000" w:firstRow="0" w:lastRow="0" w:firstColumn="1" w:lastColumn="0" w:oddVBand="0" w:evenVBand="0" w:oddHBand="0" w:evenHBand="0" w:firstRowFirstColumn="0" w:firstRowLastColumn="0" w:lastRowFirstColumn="0" w:lastRowLastColumn="0"/>
            <w:tcW w:w="2835" w:type="dxa"/>
            <w:tcBorders>
              <w:top w:val="single" w:sz="4" w:space="0" w:color="E7E6E6" w:themeColor="background2"/>
              <w:bottom w:val="single" w:sz="4" w:space="0" w:color="E7E6E6" w:themeColor="background2"/>
            </w:tcBorders>
            <w:vAlign w:val="center"/>
          </w:tcPr>
          <w:p w14:paraId="0EA04DE5" w14:textId="6427D0C9" w:rsidR="0087193E" w:rsidRPr="00FE37A9" w:rsidRDefault="0087193E" w:rsidP="00FE37A9">
            <w:pPr>
              <w:snapToGrid w:val="0"/>
              <w:spacing w:line="360" w:lineRule="auto"/>
              <w:rPr>
                <w:rFonts w:ascii="Book Antiqua" w:hAnsi="Book Antiqua"/>
                <w:b w:val="0"/>
                <w:color w:val="000000" w:themeColor="text1"/>
              </w:rPr>
              <w:pPrChange w:id="1197" w:author="Author">
                <w:pPr>
                  <w:spacing w:line="360" w:lineRule="auto"/>
                  <w:jc w:val="both"/>
                </w:pPr>
              </w:pPrChange>
            </w:pPr>
            <w:r w:rsidRPr="00FE37A9">
              <w:rPr>
                <w:rFonts w:ascii="Book Antiqua" w:hAnsi="Book Antiqua"/>
                <w:b w:val="0"/>
                <w:color w:val="000000" w:themeColor="text1"/>
              </w:rPr>
              <w:t xml:space="preserve">Manzia </w:t>
            </w:r>
            <w:r w:rsidRPr="00FE37A9">
              <w:rPr>
                <w:rFonts w:ascii="Book Antiqua" w:hAnsi="Book Antiqua"/>
                <w:b w:val="0"/>
                <w:i/>
                <w:color w:val="000000" w:themeColor="text1"/>
              </w:rPr>
              <w:t>et al</w:t>
            </w:r>
            <w:r w:rsidR="00B9424F" w:rsidRPr="00FE37A9">
              <w:rPr>
                <w:rFonts w:ascii="Book Antiqua" w:hAnsi="Book Antiqua"/>
                <w:color w:val="000000" w:themeColor="text1"/>
              </w:rPr>
              <w:fldChar w:fldCharType="begin"/>
            </w:r>
            <w:r w:rsidR="004D5434" w:rsidRPr="00FE37A9">
              <w:rPr>
                <w:rFonts w:ascii="Book Antiqua" w:hAnsi="Book Antiqua"/>
                <w:b w:val="0"/>
                <w:color w:val="000000" w:themeColor="text1"/>
              </w:rPr>
              <w:instrText xml:space="preserve"> ADDIN EN.CITE &lt;EndNote&gt;&lt;Cite&gt;&lt;Author&gt;Manzia&lt;/Author&gt;&lt;Year&gt;2018&lt;/Year&gt;&lt;RecNum&gt;504&lt;/RecNum&gt;&lt;DisplayText&gt;&lt;style face="superscript"&gt;[107]&lt;/style&gt;&lt;/DisplayText&gt;&lt;record&gt;&lt;rec-number&gt;504&lt;/rec-number&gt;&lt;foreign-keys&gt;&lt;key app="EN" db-id="5pee2wdr7earsueawwz5d9pisvwf5xvxzav2" timestamp="0"&gt;504&lt;/key&gt;&lt;/foreign-keys&gt;&lt;ref-type name="Journal Article"&gt;17&lt;/ref-type&gt;&lt;contributors&gt;&lt;authors&gt;&lt;author&gt;&lt;style face="bold" font="default" size="100%"&gt;Manzia, T. M.&lt;/style&gt;&lt;/author&gt;&lt;author&gt;Angelico, R.&lt;/author&gt;&lt;author&gt;Toti, L.&lt;/author&gt;&lt;author&gt;Angelico, C.&lt;/author&gt;&lt;author&gt;Quaranta, C.&lt;/author&gt;&lt;author&gt;Parente, A.&lt;/author&gt;&lt;author&gt;Blasi, F.&lt;/author&gt;&lt;author&gt;Iesari, S.&lt;/author&gt;&lt;author&gt;Sforza, D.&lt;/author&gt;&lt;author&gt;Baiocchi, L.&lt;/author&gt;&lt;author&gt;Lerut, J.&lt;/author&gt;&lt;author&gt;Tisone, G.&lt;/author&gt;&lt;/authors&gt;&lt;/contributors&gt;&lt;auth-address&gt;Transplant and Hepatobiliary Unit, Department of Surgery, University of Rome Tor Vergata, Rome, Italy.&amp;#xD;Division of Abdominal Transplantation and Hepatobiliopancreatic Surgery, Bambino Gesu Children&amp;apos;s Research Hospital, IRCCS, Rome, Italy.&amp;#xD;Department of Economics, Bocconi University, Milan, Italy.&amp;#xD;Starzl Unit of Abdominal Transplantation, Universite Catholique de Louvain, Brussels, Belgium.&lt;/auth-address&gt;&lt;titles&gt;&lt;title&gt;Longterm Survival and Cost-Effectiveness of Immunosuppression Withdrawal After Liver Transplantation&lt;/title&gt;&lt;secondary-title&gt;Liver Transpl&lt;/secondary-title&gt;&lt;alt-title&gt;Liver transplantation : official publication of the American Association for the Study of Liver Diseases and the International Liver Transplantation Society&lt;/alt-title&gt;&lt;/titles&gt;&lt;pages&gt;1199-1208&lt;/pages&gt;&lt;volume&gt;24&lt;/volume&gt;&lt;number&gt;9&lt;/number&gt;&lt;edition&gt;2018/08/22&lt;/edition&gt;&lt;dates&gt;&lt;year&gt;2018&lt;/year&gt;&lt;pub-dates&gt;&lt;date&gt;Sep&lt;/date&gt;&lt;/pub-dates&gt;&lt;/dates&gt;&lt;isbn&gt;1527-6465&lt;/isbn&gt;&lt;accession-num&gt;30129171&lt;/accession-num&gt;&lt;urls&gt;&lt;/urls&gt;&lt;electronic-resource-num&gt;10.1002/lt.25293&lt;/electronic-resource-num&gt;&lt;remote-database-provider&gt;NLM&lt;/remote-database-provider&gt;&lt;language&gt;eng&lt;/language&gt;&lt;/record&gt;&lt;/Cite&gt;&lt;/EndNote&gt;</w:instrText>
            </w:r>
            <w:r w:rsidR="00B9424F" w:rsidRPr="00FE37A9">
              <w:rPr>
                <w:rFonts w:ascii="Book Antiqua" w:hAnsi="Book Antiqua"/>
                <w:color w:val="000000" w:themeColor="text1"/>
              </w:rPr>
              <w:fldChar w:fldCharType="separate"/>
            </w:r>
            <w:r w:rsidR="004D5434" w:rsidRPr="00FE37A9">
              <w:rPr>
                <w:rFonts w:ascii="Book Antiqua" w:hAnsi="Book Antiqua"/>
                <w:b w:val="0"/>
                <w:color w:val="000000" w:themeColor="text1"/>
                <w:vertAlign w:val="superscript"/>
              </w:rPr>
              <w:t>[107]</w:t>
            </w:r>
            <w:r w:rsidR="00B9424F" w:rsidRPr="00FE37A9">
              <w:rPr>
                <w:rFonts w:ascii="Book Antiqua" w:hAnsi="Book Antiqua"/>
                <w:color w:val="000000" w:themeColor="text1"/>
              </w:rPr>
              <w:fldChar w:fldCharType="end"/>
            </w:r>
          </w:p>
        </w:tc>
        <w:tc>
          <w:tcPr>
            <w:tcW w:w="2574" w:type="dxa"/>
            <w:tcBorders>
              <w:top w:val="single" w:sz="4" w:space="0" w:color="E7E6E6" w:themeColor="background2"/>
              <w:bottom w:val="single" w:sz="4" w:space="0" w:color="E7E6E6" w:themeColor="background2"/>
            </w:tcBorders>
            <w:vAlign w:val="center"/>
          </w:tcPr>
          <w:p w14:paraId="36D90AA1" w14:textId="77777777" w:rsidR="0087193E" w:rsidRPr="00FE37A9" w:rsidRDefault="00641D36" w:rsidP="00FE37A9">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Change w:id="1198" w:author="Author">
                <w:pPr>
                  <w:spacing w:line="360" w:lineRule="auto"/>
                  <w:jc w:val="both"/>
                  <w:cnfStyle w:val="000000000000" w:firstRow="0" w:lastRow="0" w:firstColumn="0" w:lastColumn="0" w:oddVBand="0" w:evenVBand="0" w:oddHBand="0" w:evenHBand="0" w:firstRowFirstColumn="0" w:firstRowLastColumn="0" w:lastRowFirstColumn="0" w:lastRowLastColumn="0"/>
                </w:pPr>
              </w:pPrChange>
            </w:pPr>
            <w:r w:rsidRPr="00FE37A9">
              <w:rPr>
                <w:rFonts w:ascii="Book Antiqua" w:hAnsi="Book Antiqua"/>
                <w:color w:val="000000" w:themeColor="text1"/>
              </w:rPr>
              <w:t>2018</w:t>
            </w:r>
          </w:p>
        </w:tc>
        <w:tc>
          <w:tcPr>
            <w:tcW w:w="1096" w:type="dxa"/>
            <w:tcBorders>
              <w:top w:val="single" w:sz="4" w:space="0" w:color="E7E6E6" w:themeColor="background2"/>
              <w:bottom w:val="single" w:sz="4" w:space="0" w:color="E7E6E6" w:themeColor="background2"/>
            </w:tcBorders>
            <w:vAlign w:val="center"/>
          </w:tcPr>
          <w:p w14:paraId="3F79A46B" w14:textId="77777777" w:rsidR="0087193E" w:rsidRPr="00FE37A9" w:rsidRDefault="00641D36" w:rsidP="00FE37A9">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Change w:id="1199" w:author="Author">
                <w:pPr>
                  <w:spacing w:line="360" w:lineRule="auto"/>
                  <w:jc w:val="both"/>
                  <w:cnfStyle w:val="000000000000" w:firstRow="0" w:lastRow="0" w:firstColumn="0" w:lastColumn="0" w:oddVBand="0" w:evenVBand="0" w:oddHBand="0" w:evenHBand="0" w:firstRowFirstColumn="0" w:firstRowLastColumn="0" w:lastRowFirstColumn="0" w:lastRowLastColumn="0"/>
                </w:pPr>
              </w:pPrChange>
            </w:pPr>
            <w:r w:rsidRPr="00FE37A9">
              <w:rPr>
                <w:rFonts w:ascii="Book Antiqua" w:hAnsi="Book Antiqua"/>
                <w:color w:val="000000" w:themeColor="text1"/>
              </w:rPr>
              <w:t>75</w:t>
            </w:r>
          </w:p>
        </w:tc>
        <w:tc>
          <w:tcPr>
            <w:tcW w:w="1436" w:type="dxa"/>
            <w:tcBorders>
              <w:top w:val="single" w:sz="4" w:space="0" w:color="E7E6E6" w:themeColor="background2"/>
              <w:bottom w:val="single" w:sz="4" w:space="0" w:color="E7E6E6" w:themeColor="background2"/>
            </w:tcBorders>
            <w:vAlign w:val="center"/>
          </w:tcPr>
          <w:p w14:paraId="38A58639" w14:textId="77777777" w:rsidR="0087193E" w:rsidRPr="00FE37A9" w:rsidRDefault="00641D36" w:rsidP="00FE37A9">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Change w:id="1200" w:author="Author">
                <w:pPr>
                  <w:spacing w:line="360" w:lineRule="auto"/>
                  <w:jc w:val="both"/>
                  <w:cnfStyle w:val="000000000000" w:firstRow="0" w:lastRow="0" w:firstColumn="0" w:lastColumn="0" w:oddVBand="0" w:evenVBand="0" w:oddHBand="0" w:evenHBand="0" w:firstRowFirstColumn="0" w:firstRowLastColumn="0" w:lastRowFirstColumn="0" w:lastRowLastColumn="0"/>
                </w:pPr>
              </w:pPrChange>
            </w:pPr>
            <w:r w:rsidRPr="00FE37A9">
              <w:rPr>
                <w:rFonts w:ascii="Book Antiqua" w:hAnsi="Book Antiqua"/>
                <w:color w:val="000000" w:themeColor="text1"/>
              </w:rPr>
              <w:t>42.6</w:t>
            </w:r>
          </w:p>
        </w:tc>
        <w:tc>
          <w:tcPr>
            <w:tcW w:w="1745" w:type="dxa"/>
            <w:tcBorders>
              <w:top w:val="single" w:sz="4" w:space="0" w:color="E7E6E6" w:themeColor="background2"/>
              <w:bottom w:val="single" w:sz="4" w:space="0" w:color="E7E6E6" w:themeColor="background2"/>
            </w:tcBorders>
            <w:vAlign w:val="center"/>
          </w:tcPr>
          <w:p w14:paraId="411AFB05" w14:textId="77777777" w:rsidR="0087193E" w:rsidRPr="00FE37A9" w:rsidRDefault="00641D36" w:rsidP="00FE37A9">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Change w:id="1201" w:author="Author">
                <w:pPr>
                  <w:spacing w:line="360" w:lineRule="auto"/>
                  <w:jc w:val="both"/>
                  <w:cnfStyle w:val="000000000000" w:firstRow="0" w:lastRow="0" w:firstColumn="0" w:lastColumn="0" w:oddVBand="0" w:evenVBand="0" w:oddHBand="0" w:evenHBand="0" w:firstRowFirstColumn="0" w:firstRowLastColumn="0" w:lastRowFirstColumn="0" w:lastRowLastColumn="0"/>
                </w:pPr>
              </w:pPrChange>
            </w:pPr>
            <w:r w:rsidRPr="00FE37A9">
              <w:rPr>
                <w:rFonts w:ascii="Book Antiqua" w:hAnsi="Book Antiqua"/>
                <w:color w:val="000000" w:themeColor="text1"/>
              </w:rPr>
              <w:t>78.5</w:t>
            </w:r>
          </w:p>
        </w:tc>
        <w:tc>
          <w:tcPr>
            <w:tcW w:w="1411" w:type="dxa"/>
            <w:tcBorders>
              <w:top w:val="single" w:sz="4" w:space="0" w:color="E7E6E6" w:themeColor="background2"/>
              <w:bottom w:val="single" w:sz="4" w:space="0" w:color="E7E6E6" w:themeColor="background2"/>
            </w:tcBorders>
            <w:vAlign w:val="center"/>
          </w:tcPr>
          <w:p w14:paraId="431CBF24" w14:textId="77777777" w:rsidR="0087193E" w:rsidRPr="00FE37A9" w:rsidRDefault="00641D36" w:rsidP="00FE37A9">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Change w:id="1202" w:author="Author">
                <w:pPr>
                  <w:spacing w:line="360" w:lineRule="auto"/>
                  <w:jc w:val="both"/>
                  <w:cnfStyle w:val="000000000000" w:firstRow="0" w:lastRow="0" w:firstColumn="0" w:lastColumn="0" w:oddVBand="0" w:evenVBand="0" w:oddHBand="0" w:evenHBand="0" w:firstRowFirstColumn="0" w:firstRowLastColumn="0" w:lastRowFirstColumn="0" w:lastRowLastColumn="0"/>
                </w:pPr>
              </w:pPrChange>
            </w:pPr>
            <w:r w:rsidRPr="00FE37A9">
              <w:rPr>
                <w:rFonts w:ascii="Book Antiqua" w:hAnsi="Book Antiqua"/>
                <w:color w:val="000000" w:themeColor="text1"/>
              </w:rPr>
              <w:t>0</w:t>
            </w:r>
          </w:p>
        </w:tc>
        <w:tc>
          <w:tcPr>
            <w:tcW w:w="1859" w:type="dxa"/>
            <w:tcBorders>
              <w:top w:val="single" w:sz="4" w:space="0" w:color="E7E6E6" w:themeColor="background2"/>
              <w:bottom w:val="single" w:sz="4" w:space="0" w:color="E7E6E6" w:themeColor="background2"/>
            </w:tcBorders>
            <w:vAlign w:val="center"/>
          </w:tcPr>
          <w:p w14:paraId="40DD9721" w14:textId="77777777" w:rsidR="0087193E" w:rsidRPr="00FE37A9" w:rsidRDefault="00641D36" w:rsidP="00FE37A9">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Change w:id="1203" w:author="Author">
                <w:pPr>
                  <w:spacing w:line="360" w:lineRule="auto"/>
                  <w:jc w:val="both"/>
                  <w:cnfStyle w:val="000000000000" w:firstRow="0" w:lastRow="0" w:firstColumn="0" w:lastColumn="0" w:oddVBand="0" w:evenVBand="0" w:oddHBand="0" w:evenHBand="0" w:firstRowFirstColumn="0" w:firstRowLastColumn="0" w:lastRowFirstColumn="0" w:lastRowLastColumn="0"/>
                </w:pPr>
              </w:pPrChange>
            </w:pPr>
            <w:r w:rsidRPr="00FE37A9">
              <w:rPr>
                <w:rFonts w:ascii="Book Antiqua" w:hAnsi="Book Antiqua"/>
                <w:color w:val="000000" w:themeColor="text1"/>
              </w:rPr>
              <w:t>None</w:t>
            </w:r>
          </w:p>
        </w:tc>
      </w:tr>
      <w:tr w:rsidR="00FE37A9" w:rsidRPr="00FE37A9" w14:paraId="7F2FE809" w14:textId="77777777" w:rsidTr="0062168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5" w:type="dxa"/>
            <w:tcBorders>
              <w:top w:val="single" w:sz="4" w:space="0" w:color="E7E6E6" w:themeColor="background2"/>
              <w:bottom w:val="single" w:sz="4" w:space="0" w:color="E7E6E6" w:themeColor="background2"/>
            </w:tcBorders>
            <w:vAlign w:val="center"/>
          </w:tcPr>
          <w:p w14:paraId="421C9D21" w14:textId="3FC0B48A" w:rsidR="000679C2" w:rsidRPr="00FE37A9" w:rsidRDefault="000679C2" w:rsidP="00FE37A9">
            <w:pPr>
              <w:snapToGrid w:val="0"/>
              <w:spacing w:line="360" w:lineRule="auto"/>
              <w:rPr>
                <w:rFonts w:ascii="Book Antiqua" w:hAnsi="Book Antiqua"/>
                <w:b w:val="0"/>
                <w:color w:val="000000" w:themeColor="text1"/>
              </w:rPr>
              <w:pPrChange w:id="1204" w:author="Author">
                <w:pPr>
                  <w:spacing w:line="360" w:lineRule="auto"/>
                  <w:jc w:val="both"/>
                </w:pPr>
              </w:pPrChange>
            </w:pPr>
            <w:r w:rsidRPr="00FE37A9">
              <w:rPr>
                <w:rFonts w:ascii="Book Antiqua" w:hAnsi="Book Antiqua"/>
                <w:b w:val="0"/>
                <w:color w:val="000000" w:themeColor="text1"/>
              </w:rPr>
              <w:lastRenderedPageBreak/>
              <w:t>Shaked</w:t>
            </w:r>
            <w:r w:rsidR="00B9424F" w:rsidRPr="00FE37A9">
              <w:rPr>
                <w:rFonts w:ascii="Book Antiqua" w:hAnsi="Book Antiqua"/>
                <w:color w:val="000000" w:themeColor="text1"/>
              </w:rPr>
              <w:fldChar w:fldCharType="begin"/>
            </w:r>
            <w:r w:rsidR="00D35242" w:rsidRPr="00FE37A9">
              <w:rPr>
                <w:rFonts w:ascii="Book Antiqua" w:hAnsi="Book Antiqua"/>
                <w:b w:val="0"/>
                <w:color w:val="000000" w:themeColor="text1"/>
              </w:rPr>
              <w:instrText xml:space="preserve"> ADDIN EN.CITE &lt;EndNote&gt;&lt;Cite&gt;&lt;Author&gt;Shaked&lt;/Author&gt;&lt;RecNum&gt;576&lt;/RecNum&gt;&lt;DisplayText&gt;&lt;style face="superscript"&gt;[154]&lt;/style&gt;&lt;/DisplayText&gt;&lt;record&gt;&lt;rec-number&gt;576&lt;/rec-number&gt;&lt;foreign-keys&gt;&lt;key app="EN" db-id="5pee2wdr7earsueawwz5d9pisvwf5xvxzav2" timestamp="1552486382"&gt;576&lt;/key&gt;&lt;/foreign-keys&gt;&lt;ref-type name="Generic"&gt;13&lt;/ref-type&gt;&lt;contributors&gt;&lt;authors&gt;&lt;author&gt;&lt;style face="bold" font="default" size="100%"&gt;Abraham Shaked&lt;/style&gt;&lt;/author&gt;&lt;/authors&gt;&lt;/contributors&gt;&lt;titles&gt;&lt;title&gt;Gradual Withdrawal of Immune System Suppressing Drugs in Patients Receiving a Liver Transplant. [accessed 2019 Mar 13]. In: ClinicalTrials.gov [Internet]. Bethesda (MD): U.S. National Library of Medicine. Available from: https://ClinicalTrials.gov/show/NCT00135694 ClinicalTrials.gov Identifier: NCT00135694&lt;/title&gt;&lt;/titles&gt;&lt;keywords&gt;&lt;keyword&gt;Hepatitis C|Hepatitis C, Chronic|Nonimmune Nonviral Causes of Liver Failure&lt;/keyword&gt;&lt;/keywords&gt;&lt;dates&gt;&lt;/dates&gt;&lt;urls&gt;&lt;related-urls&gt;&lt;url&gt;https://ClinicalTrials.gov/show/NCT00135694&lt;/url&gt;&lt;/related-urls&gt;&lt;/urls&gt;&lt;/record&gt;&lt;/Cite&gt;&lt;/EndNote&gt;</w:instrText>
            </w:r>
            <w:r w:rsidR="00B9424F" w:rsidRPr="00FE37A9">
              <w:rPr>
                <w:rFonts w:ascii="Book Antiqua" w:hAnsi="Book Antiqua"/>
                <w:color w:val="000000" w:themeColor="text1"/>
              </w:rPr>
              <w:fldChar w:fldCharType="separate"/>
            </w:r>
            <w:r w:rsidR="00D35242" w:rsidRPr="00FE37A9">
              <w:rPr>
                <w:rFonts w:ascii="Book Antiqua" w:hAnsi="Book Antiqua"/>
                <w:b w:val="0"/>
                <w:color w:val="000000" w:themeColor="text1"/>
                <w:vertAlign w:val="superscript"/>
              </w:rPr>
              <w:t>[154]</w:t>
            </w:r>
            <w:r w:rsidR="00B9424F" w:rsidRPr="00FE37A9">
              <w:rPr>
                <w:rFonts w:ascii="Book Antiqua" w:hAnsi="Book Antiqua"/>
                <w:color w:val="000000" w:themeColor="text1"/>
              </w:rPr>
              <w:fldChar w:fldCharType="end"/>
            </w:r>
          </w:p>
        </w:tc>
        <w:tc>
          <w:tcPr>
            <w:tcW w:w="2574" w:type="dxa"/>
            <w:tcBorders>
              <w:top w:val="single" w:sz="4" w:space="0" w:color="E7E6E6" w:themeColor="background2"/>
              <w:bottom w:val="single" w:sz="4" w:space="0" w:color="E7E6E6" w:themeColor="background2"/>
            </w:tcBorders>
            <w:vAlign w:val="center"/>
          </w:tcPr>
          <w:p w14:paraId="5EC4DFFD" w14:textId="77777777" w:rsidR="000679C2" w:rsidRPr="00FE37A9" w:rsidRDefault="000679C2" w:rsidP="00FE37A9">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Change w:id="1205" w:author="Author">
                <w:pPr>
                  <w:spacing w:line="360" w:lineRule="auto"/>
                  <w:jc w:val="both"/>
                  <w:cnfStyle w:val="000000100000" w:firstRow="0" w:lastRow="0" w:firstColumn="0" w:lastColumn="0" w:oddVBand="0" w:evenVBand="0" w:oddHBand="1" w:evenHBand="0" w:firstRowFirstColumn="0" w:firstRowLastColumn="0" w:lastRowFirstColumn="0" w:lastRowLastColumn="0"/>
                </w:pPr>
              </w:pPrChange>
            </w:pPr>
            <w:r w:rsidRPr="00FE37A9">
              <w:rPr>
                <w:rFonts w:ascii="Book Antiqua" w:hAnsi="Book Antiqua"/>
                <w:color w:val="000000" w:themeColor="text1"/>
              </w:rPr>
              <w:t>20</w:t>
            </w:r>
            <w:r w:rsidR="00DE4655" w:rsidRPr="00FE37A9">
              <w:rPr>
                <w:rFonts w:ascii="Book Antiqua" w:hAnsi="Book Antiqua"/>
                <w:color w:val="000000" w:themeColor="text1"/>
              </w:rPr>
              <w:t>0</w:t>
            </w:r>
            <w:r w:rsidRPr="00FE37A9">
              <w:rPr>
                <w:rFonts w:ascii="Book Antiqua" w:hAnsi="Book Antiqua"/>
                <w:color w:val="000000" w:themeColor="text1"/>
              </w:rPr>
              <w:t>5 (</w:t>
            </w:r>
            <w:r w:rsidR="008C2768" w:rsidRPr="00FE37A9">
              <w:rPr>
                <w:rFonts w:ascii="Book Antiqua" w:hAnsi="Book Antiqua"/>
                <w:color w:val="000000" w:themeColor="text1"/>
              </w:rPr>
              <w:t>clinical</w:t>
            </w:r>
            <w:r w:rsidRPr="00FE37A9">
              <w:rPr>
                <w:rFonts w:ascii="Book Antiqua" w:hAnsi="Book Antiqua"/>
                <w:color w:val="000000" w:themeColor="text1"/>
              </w:rPr>
              <w:t xml:space="preserve"> trial)</w:t>
            </w:r>
          </w:p>
        </w:tc>
        <w:tc>
          <w:tcPr>
            <w:tcW w:w="1096" w:type="dxa"/>
            <w:tcBorders>
              <w:top w:val="single" w:sz="4" w:space="0" w:color="E7E6E6" w:themeColor="background2"/>
              <w:bottom w:val="single" w:sz="4" w:space="0" w:color="E7E6E6" w:themeColor="background2"/>
            </w:tcBorders>
            <w:vAlign w:val="center"/>
          </w:tcPr>
          <w:p w14:paraId="41D1E76B" w14:textId="77777777" w:rsidR="000679C2" w:rsidRPr="00FE37A9" w:rsidRDefault="008C2768" w:rsidP="00FE37A9">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Change w:id="1206" w:author="Author">
                <w:pPr>
                  <w:spacing w:line="360" w:lineRule="auto"/>
                  <w:jc w:val="both"/>
                  <w:cnfStyle w:val="000000100000" w:firstRow="0" w:lastRow="0" w:firstColumn="0" w:lastColumn="0" w:oddVBand="0" w:evenVBand="0" w:oddHBand="1" w:evenHBand="0" w:firstRowFirstColumn="0" w:firstRowLastColumn="0" w:lastRowFirstColumn="0" w:lastRowLastColumn="0"/>
                </w:pPr>
              </w:pPrChange>
            </w:pPr>
            <w:r w:rsidRPr="00FE37A9">
              <w:rPr>
                <w:rFonts w:ascii="Book Antiqua" w:hAnsi="Book Antiqua"/>
                <w:color w:val="000000" w:themeColor="text1"/>
              </w:rPr>
              <w:t>275</w:t>
            </w:r>
          </w:p>
        </w:tc>
        <w:tc>
          <w:tcPr>
            <w:tcW w:w="1436" w:type="dxa"/>
            <w:tcBorders>
              <w:top w:val="single" w:sz="4" w:space="0" w:color="E7E6E6" w:themeColor="background2"/>
              <w:bottom w:val="single" w:sz="4" w:space="0" w:color="E7E6E6" w:themeColor="background2"/>
            </w:tcBorders>
            <w:vAlign w:val="center"/>
          </w:tcPr>
          <w:p w14:paraId="2CA7CD0A" w14:textId="77777777" w:rsidR="000679C2" w:rsidRPr="00FE37A9" w:rsidRDefault="008C2768" w:rsidP="00FE37A9">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Change w:id="1207" w:author="Author">
                <w:pPr>
                  <w:spacing w:line="360" w:lineRule="auto"/>
                  <w:jc w:val="both"/>
                  <w:cnfStyle w:val="000000100000" w:firstRow="0" w:lastRow="0" w:firstColumn="0" w:lastColumn="0" w:oddVBand="0" w:evenVBand="0" w:oddHBand="1" w:evenHBand="0" w:firstRowFirstColumn="0" w:firstRowLastColumn="0" w:lastRowFirstColumn="0" w:lastRowLastColumn="0"/>
                </w:pPr>
              </w:pPrChange>
            </w:pPr>
            <w:r w:rsidRPr="00FE37A9">
              <w:rPr>
                <w:rFonts w:ascii="Book Antiqua" w:hAnsi="Book Antiqua"/>
                <w:color w:val="000000" w:themeColor="text1"/>
              </w:rPr>
              <w:t>20.3</w:t>
            </w:r>
          </w:p>
        </w:tc>
        <w:tc>
          <w:tcPr>
            <w:tcW w:w="1745" w:type="dxa"/>
            <w:tcBorders>
              <w:top w:val="single" w:sz="4" w:space="0" w:color="E7E6E6" w:themeColor="background2"/>
              <w:bottom w:val="single" w:sz="4" w:space="0" w:color="E7E6E6" w:themeColor="background2"/>
            </w:tcBorders>
            <w:vAlign w:val="center"/>
          </w:tcPr>
          <w:p w14:paraId="3C71B1F4" w14:textId="51271CD6" w:rsidR="000679C2" w:rsidRPr="00FE37A9" w:rsidRDefault="00372FE4" w:rsidP="00FE37A9">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Change w:id="1208" w:author="Author">
                <w:pPr>
                  <w:spacing w:line="360" w:lineRule="auto"/>
                  <w:jc w:val="both"/>
                  <w:cnfStyle w:val="000000100000" w:firstRow="0" w:lastRow="0" w:firstColumn="0" w:lastColumn="0" w:oddVBand="0" w:evenVBand="0" w:oddHBand="1" w:evenHBand="0" w:firstRowFirstColumn="0" w:firstRowLastColumn="0" w:lastRowFirstColumn="0" w:lastRowLastColumn="0"/>
                </w:pPr>
              </w:pPrChange>
            </w:pPr>
            <w:r w:rsidRPr="00FE37A9">
              <w:rPr>
                <w:rFonts w:ascii="Book Antiqua" w:hAnsi="Book Antiqua"/>
                <w:color w:val="000000" w:themeColor="text1"/>
              </w:rPr>
              <w:t>NA</w:t>
            </w:r>
          </w:p>
        </w:tc>
        <w:tc>
          <w:tcPr>
            <w:tcW w:w="1411" w:type="dxa"/>
            <w:tcBorders>
              <w:top w:val="single" w:sz="4" w:space="0" w:color="E7E6E6" w:themeColor="background2"/>
              <w:bottom w:val="single" w:sz="4" w:space="0" w:color="E7E6E6" w:themeColor="background2"/>
            </w:tcBorders>
            <w:vAlign w:val="center"/>
          </w:tcPr>
          <w:p w14:paraId="70C4B5C1" w14:textId="77777777" w:rsidR="000679C2" w:rsidRPr="00FE37A9" w:rsidRDefault="008C2768" w:rsidP="00FE37A9">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Change w:id="1209" w:author="Author">
                <w:pPr>
                  <w:spacing w:line="360" w:lineRule="auto"/>
                  <w:jc w:val="both"/>
                  <w:cnfStyle w:val="000000100000" w:firstRow="0" w:lastRow="0" w:firstColumn="0" w:lastColumn="0" w:oddVBand="0" w:evenVBand="0" w:oddHBand="1" w:evenHBand="0" w:firstRowFirstColumn="0" w:firstRowLastColumn="0" w:lastRowFirstColumn="0" w:lastRowLastColumn="0"/>
                </w:pPr>
              </w:pPrChange>
            </w:pPr>
            <w:r w:rsidRPr="00FE37A9">
              <w:rPr>
                <w:rFonts w:ascii="Book Antiqua" w:hAnsi="Book Antiqua"/>
                <w:color w:val="000000" w:themeColor="text1"/>
              </w:rPr>
              <w:t>5.5</w:t>
            </w:r>
          </w:p>
        </w:tc>
        <w:tc>
          <w:tcPr>
            <w:tcW w:w="1859" w:type="dxa"/>
            <w:tcBorders>
              <w:top w:val="single" w:sz="4" w:space="0" w:color="E7E6E6" w:themeColor="background2"/>
              <w:bottom w:val="single" w:sz="4" w:space="0" w:color="E7E6E6" w:themeColor="background2"/>
            </w:tcBorders>
            <w:vAlign w:val="center"/>
          </w:tcPr>
          <w:p w14:paraId="457D9E54" w14:textId="77777777" w:rsidR="000679C2" w:rsidRPr="00FE37A9" w:rsidRDefault="008C2768" w:rsidP="00FE37A9">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Change w:id="1210" w:author="Author">
                <w:pPr>
                  <w:spacing w:line="360" w:lineRule="auto"/>
                  <w:jc w:val="both"/>
                  <w:cnfStyle w:val="000000100000" w:firstRow="0" w:lastRow="0" w:firstColumn="0" w:lastColumn="0" w:oddVBand="0" w:evenVBand="0" w:oddHBand="1" w:evenHBand="0" w:firstRowFirstColumn="0" w:firstRowLastColumn="0" w:lastRowFirstColumn="0" w:lastRowLastColumn="0"/>
                </w:pPr>
              </w:pPrChange>
            </w:pPr>
            <w:r w:rsidRPr="00FE37A9">
              <w:rPr>
                <w:rFonts w:ascii="Book Antiqua" w:hAnsi="Book Antiqua"/>
                <w:color w:val="000000" w:themeColor="text1"/>
              </w:rPr>
              <w:t>None</w:t>
            </w:r>
          </w:p>
        </w:tc>
      </w:tr>
      <w:tr w:rsidR="00FE37A9" w:rsidRPr="00FE37A9" w14:paraId="06D3F729" w14:textId="77777777" w:rsidTr="00621688">
        <w:trPr>
          <w:jc w:val="center"/>
        </w:trPr>
        <w:tc>
          <w:tcPr>
            <w:cnfStyle w:val="001000000000" w:firstRow="0" w:lastRow="0" w:firstColumn="1" w:lastColumn="0" w:oddVBand="0" w:evenVBand="0" w:oddHBand="0" w:evenHBand="0" w:firstRowFirstColumn="0" w:firstRowLastColumn="0" w:lastRowFirstColumn="0" w:lastRowLastColumn="0"/>
            <w:tcW w:w="2835" w:type="dxa"/>
            <w:tcBorders>
              <w:top w:val="single" w:sz="4" w:space="0" w:color="E7E6E6" w:themeColor="background2"/>
              <w:bottom w:val="single" w:sz="4" w:space="0" w:color="E7E6E6" w:themeColor="background2"/>
            </w:tcBorders>
            <w:vAlign w:val="center"/>
          </w:tcPr>
          <w:p w14:paraId="6BE59435" w14:textId="329F9D71" w:rsidR="00BF62B4" w:rsidRPr="00FE37A9" w:rsidRDefault="008E09C7" w:rsidP="00FE37A9">
            <w:pPr>
              <w:snapToGrid w:val="0"/>
              <w:spacing w:line="360" w:lineRule="auto"/>
              <w:rPr>
                <w:rFonts w:ascii="Book Antiqua" w:hAnsi="Book Antiqua"/>
                <w:b w:val="0"/>
                <w:color w:val="000000" w:themeColor="text1"/>
              </w:rPr>
              <w:pPrChange w:id="1211" w:author="Author">
                <w:pPr>
                  <w:spacing w:line="360" w:lineRule="auto"/>
                  <w:jc w:val="both"/>
                </w:pPr>
              </w:pPrChange>
            </w:pPr>
            <w:r w:rsidRPr="00FE37A9">
              <w:rPr>
                <w:rFonts w:ascii="Book Antiqua" w:hAnsi="Book Antiqua"/>
                <w:b w:val="0"/>
                <w:color w:val="000000" w:themeColor="text1"/>
              </w:rPr>
              <w:t>Markman</w:t>
            </w:r>
            <w:r w:rsidR="00B9424F" w:rsidRPr="00FE37A9">
              <w:rPr>
                <w:rFonts w:ascii="Book Antiqua" w:hAnsi="Book Antiqua"/>
                <w:color w:val="000000" w:themeColor="text1"/>
              </w:rPr>
              <w:fldChar w:fldCharType="begin"/>
            </w:r>
            <w:r w:rsidR="00D35242" w:rsidRPr="00FE37A9">
              <w:rPr>
                <w:rFonts w:ascii="Book Antiqua" w:hAnsi="Book Antiqua"/>
                <w:b w:val="0"/>
                <w:color w:val="000000" w:themeColor="text1"/>
              </w:rPr>
              <w:instrText xml:space="preserve"> ADDIN EN.CITE &lt;EndNote&gt;&lt;Cite&gt;&lt;Author&gt;Markman&lt;/Author&gt;&lt;RecNum&gt;575&lt;/RecNum&gt;&lt;DisplayText&gt;&lt;style face="superscript"&gt;[155]&lt;/style&gt;&lt;/DisplayText&gt;&lt;record&gt;&lt;rec-number&gt;575&lt;/rec-number&gt;&lt;foreign-keys&gt;&lt;key app="EN" db-id="5pee2wdr7earsueawwz5d9pisvwf5xvxzav2" timestamp="1552483573"&gt;575&lt;/key&gt;&lt;/foreign-keys&gt;&lt;ref-type name="Web Page"&gt;12&lt;/ref-type&gt;&lt;contributors&gt;&lt;authors&gt;&lt;author&gt;&lt;style face="bold" font="default" size="100%"&gt;J F Markman&lt;/style&gt;&lt;/author&gt;&lt;/authors&gt;&lt;/contributors&gt;&lt;titles&gt;&lt;title&gt;Evaluation of Donor Specific Immune Senescence and Exhaustion as Biomarkers of Tolerance Post Liver Transplantation. [accessed 2019 Mar 13].&lt;/title&gt;&lt;/titles&gt;&lt;number&gt;accessed 2019 Mar 13&lt;/number&gt;&lt;keywords&gt;&lt;keyword&gt;Liver Transplant|Liver Transplantation&lt;/keyword&gt;&lt;/keywords&gt;&lt;dates&gt;&lt;/dates&gt;&lt;pub-location&gt;In: ClinicalTrials.gov [Internet]. Bethesda (MD): U.S. National Library of Medicine. Available from: https://ClinicalTrials.gov/show/NCT02533180 ClinicalTrials.gov Identifier: NCT02533180&lt;/pub-location&gt;&lt;urls&gt;&lt;/urls&gt;&lt;/record&gt;&lt;/Cite&gt;&lt;/EndNote&gt;</w:instrText>
            </w:r>
            <w:r w:rsidR="00B9424F" w:rsidRPr="00FE37A9">
              <w:rPr>
                <w:rFonts w:ascii="Book Antiqua" w:hAnsi="Book Antiqua"/>
                <w:color w:val="000000" w:themeColor="text1"/>
              </w:rPr>
              <w:fldChar w:fldCharType="separate"/>
            </w:r>
            <w:r w:rsidR="00D35242" w:rsidRPr="00FE37A9">
              <w:rPr>
                <w:rFonts w:ascii="Book Antiqua" w:hAnsi="Book Antiqua"/>
                <w:b w:val="0"/>
                <w:color w:val="000000" w:themeColor="text1"/>
                <w:vertAlign w:val="superscript"/>
              </w:rPr>
              <w:t>[155]</w:t>
            </w:r>
            <w:r w:rsidR="00B9424F" w:rsidRPr="00FE37A9">
              <w:rPr>
                <w:rFonts w:ascii="Book Antiqua" w:hAnsi="Book Antiqua"/>
                <w:color w:val="000000" w:themeColor="text1"/>
              </w:rPr>
              <w:fldChar w:fldCharType="end"/>
            </w:r>
          </w:p>
        </w:tc>
        <w:tc>
          <w:tcPr>
            <w:tcW w:w="2574" w:type="dxa"/>
            <w:tcBorders>
              <w:top w:val="single" w:sz="4" w:space="0" w:color="E7E6E6" w:themeColor="background2"/>
              <w:bottom w:val="single" w:sz="4" w:space="0" w:color="E7E6E6" w:themeColor="background2"/>
            </w:tcBorders>
            <w:vAlign w:val="center"/>
          </w:tcPr>
          <w:p w14:paraId="6173A7AB" w14:textId="77777777" w:rsidR="00BF62B4" w:rsidRPr="00FE37A9" w:rsidRDefault="000679C2" w:rsidP="00FE37A9">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Change w:id="1212" w:author="Author">
                <w:pPr>
                  <w:spacing w:line="360" w:lineRule="auto"/>
                  <w:jc w:val="both"/>
                  <w:cnfStyle w:val="000000000000" w:firstRow="0" w:lastRow="0" w:firstColumn="0" w:lastColumn="0" w:oddVBand="0" w:evenVBand="0" w:oddHBand="0" w:evenHBand="0" w:firstRowFirstColumn="0" w:firstRowLastColumn="0" w:lastRowFirstColumn="0" w:lastRowLastColumn="0"/>
                </w:pPr>
              </w:pPrChange>
            </w:pPr>
            <w:r w:rsidRPr="00FE37A9">
              <w:rPr>
                <w:rFonts w:ascii="Book Antiqua" w:hAnsi="Book Antiqua"/>
                <w:color w:val="000000" w:themeColor="text1"/>
              </w:rPr>
              <w:t>201</w:t>
            </w:r>
            <w:r w:rsidR="00DE4655" w:rsidRPr="00FE37A9">
              <w:rPr>
                <w:rFonts w:ascii="Book Antiqua" w:hAnsi="Book Antiqua"/>
                <w:color w:val="000000" w:themeColor="text1"/>
              </w:rPr>
              <w:t>6</w:t>
            </w:r>
            <w:r w:rsidRPr="00FE37A9">
              <w:rPr>
                <w:rFonts w:ascii="Book Antiqua" w:hAnsi="Book Antiqua"/>
                <w:color w:val="000000" w:themeColor="text1"/>
              </w:rPr>
              <w:t xml:space="preserve"> (ongoing trial)</w:t>
            </w:r>
          </w:p>
        </w:tc>
        <w:tc>
          <w:tcPr>
            <w:tcW w:w="1096" w:type="dxa"/>
            <w:tcBorders>
              <w:top w:val="single" w:sz="4" w:space="0" w:color="E7E6E6" w:themeColor="background2"/>
              <w:bottom w:val="single" w:sz="4" w:space="0" w:color="E7E6E6" w:themeColor="background2"/>
            </w:tcBorders>
            <w:vAlign w:val="center"/>
          </w:tcPr>
          <w:p w14:paraId="2CF4330C" w14:textId="77777777" w:rsidR="00BF62B4" w:rsidRPr="00FE37A9" w:rsidRDefault="00DE4655" w:rsidP="00FE37A9">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Change w:id="1213" w:author="Author">
                <w:pPr>
                  <w:spacing w:line="360" w:lineRule="auto"/>
                  <w:jc w:val="both"/>
                  <w:cnfStyle w:val="000000000000" w:firstRow="0" w:lastRow="0" w:firstColumn="0" w:lastColumn="0" w:oddVBand="0" w:evenVBand="0" w:oddHBand="0" w:evenHBand="0" w:firstRowFirstColumn="0" w:firstRowLastColumn="0" w:lastRowFirstColumn="0" w:lastRowLastColumn="0"/>
                </w:pPr>
              </w:pPrChange>
            </w:pPr>
            <w:r w:rsidRPr="00FE37A9">
              <w:rPr>
                <w:rFonts w:ascii="Book Antiqua" w:hAnsi="Book Antiqua"/>
                <w:color w:val="000000" w:themeColor="text1"/>
              </w:rPr>
              <w:t>60</w:t>
            </w:r>
          </w:p>
        </w:tc>
        <w:tc>
          <w:tcPr>
            <w:tcW w:w="1436" w:type="dxa"/>
            <w:tcBorders>
              <w:top w:val="single" w:sz="4" w:space="0" w:color="E7E6E6" w:themeColor="background2"/>
              <w:bottom w:val="single" w:sz="4" w:space="0" w:color="E7E6E6" w:themeColor="background2"/>
            </w:tcBorders>
            <w:vAlign w:val="center"/>
          </w:tcPr>
          <w:p w14:paraId="2F572ABA" w14:textId="24917472" w:rsidR="00BF62B4" w:rsidRPr="00FE37A9" w:rsidRDefault="00372FE4" w:rsidP="00FE37A9">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Change w:id="1214" w:author="Author">
                <w:pPr>
                  <w:spacing w:line="360" w:lineRule="auto"/>
                  <w:jc w:val="both"/>
                  <w:cnfStyle w:val="000000000000" w:firstRow="0" w:lastRow="0" w:firstColumn="0" w:lastColumn="0" w:oddVBand="0" w:evenVBand="0" w:oddHBand="0" w:evenHBand="0" w:firstRowFirstColumn="0" w:firstRowLastColumn="0" w:lastRowFirstColumn="0" w:lastRowLastColumn="0"/>
                </w:pPr>
              </w:pPrChange>
            </w:pPr>
            <w:r w:rsidRPr="00FE37A9">
              <w:rPr>
                <w:rFonts w:ascii="Book Antiqua" w:hAnsi="Book Antiqua"/>
                <w:color w:val="000000" w:themeColor="text1"/>
              </w:rPr>
              <w:t>NA</w:t>
            </w:r>
          </w:p>
        </w:tc>
        <w:tc>
          <w:tcPr>
            <w:tcW w:w="1745" w:type="dxa"/>
            <w:tcBorders>
              <w:top w:val="single" w:sz="4" w:space="0" w:color="E7E6E6" w:themeColor="background2"/>
              <w:bottom w:val="single" w:sz="4" w:space="0" w:color="E7E6E6" w:themeColor="background2"/>
            </w:tcBorders>
            <w:vAlign w:val="center"/>
          </w:tcPr>
          <w:p w14:paraId="3E0EF378" w14:textId="065A8F10" w:rsidR="00BF62B4" w:rsidRPr="00FE37A9" w:rsidRDefault="00372FE4" w:rsidP="00FE37A9">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Change w:id="1215" w:author="Author">
                <w:pPr>
                  <w:spacing w:line="360" w:lineRule="auto"/>
                  <w:jc w:val="both"/>
                  <w:cnfStyle w:val="000000000000" w:firstRow="0" w:lastRow="0" w:firstColumn="0" w:lastColumn="0" w:oddVBand="0" w:evenVBand="0" w:oddHBand="0" w:evenHBand="0" w:firstRowFirstColumn="0" w:firstRowLastColumn="0" w:lastRowFirstColumn="0" w:lastRowLastColumn="0"/>
                </w:pPr>
              </w:pPrChange>
            </w:pPr>
            <w:r w:rsidRPr="00FE37A9">
              <w:rPr>
                <w:rFonts w:ascii="Book Antiqua" w:hAnsi="Book Antiqua"/>
                <w:color w:val="000000" w:themeColor="text1"/>
              </w:rPr>
              <w:t>NA</w:t>
            </w:r>
          </w:p>
        </w:tc>
        <w:tc>
          <w:tcPr>
            <w:tcW w:w="1411" w:type="dxa"/>
            <w:tcBorders>
              <w:top w:val="single" w:sz="4" w:space="0" w:color="E7E6E6" w:themeColor="background2"/>
              <w:bottom w:val="single" w:sz="4" w:space="0" w:color="E7E6E6" w:themeColor="background2"/>
            </w:tcBorders>
            <w:vAlign w:val="center"/>
          </w:tcPr>
          <w:p w14:paraId="5E9F0A86" w14:textId="37D1BABA" w:rsidR="00BF62B4" w:rsidRPr="00FE37A9" w:rsidRDefault="00372FE4" w:rsidP="00FE37A9">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Change w:id="1216" w:author="Author">
                <w:pPr>
                  <w:spacing w:line="360" w:lineRule="auto"/>
                  <w:jc w:val="both"/>
                  <w:cnfStyle w:val="000000000000" w:firstRow="0" w:lastRow="0" w:firstColumn="0" w:lastColumn="0" w:oddVBand="0" w:evenVBand="0" w:oddHBand="0" w:evenHBand="0" w:firstRowFirstColumn="0" w:firstRowLastColumn="0" w:lastRowFirstColumn="0" w:lastRowLastColumn="0"/>
                </w:pPr>
              </w:pPrChange>
            </w:pPr>
            <w:r w:rsidRPr="00FE37A9">
              <w:rPr>
                <w:rFonts w:ascii="Book Antiqua" w:hAnsi="Book Antiqua"/>
                <w:color w:val="000000" w:themeColor="text1"/>
              </w:rPr>
              <w:t>NA</w:t>
            </w:r>
          </w:p>
        </w:tc>
        <w:tc>
          <w:tcPr>
            <w:tcW w:w="1859" w:type="dxa"/>
            <w:tcBorders>
              <w:top w:val="single" w:sz="4" w:space="0" w:color="E7E6E6" w:themeColor="background2"/>
              <w:bottom w:val="single" w:sz="4" w:space="0" w:color="E7E6E6" w:themeColor="background2"/>
            </w:tcBorders>
            <w:vAlign w:val="center"/>
          </w:tcPr>
          <w:p w14:paraId="16639EE8" w14:textId="73581874" w:rsidR="00BF62B4" w:rsidRPr="00FE37A9" w:rsidRDefault="00372FE4" w:rsidP="00FE37A9">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Change w:id="1217" w:author="Author">
                <w:pPr>
                  <w:spacing w:line="360" w:lineRule="auto"/>
                  <w:jc w:val="both"/>
                  <w:cnfStyle w:val="000000000000" w:firstRow="0" w:lastRow="0" w:firstColumn="0" w:lastColumn="0" w:oddVBand="0" w:evenVBand="0" w:oddHBand="0" w:evenHBand="0" w:firstRowFirstColumn="0" w:firstRowLastColumn="0" w:lastRowFirstColumn="0" w:lastRowLastColumn="0"/>
                </w:pPr>
              </w:pPrChange>
            </w:pPr>
            <w:r w:rsidRPr="00FE37A9">
              <w:rPr>
                <w:rFonts w:ascii="Book Antiqua" w:hAnsi="Book Antiqua"/>
                <w:color w:val="000000" w:themeColor="text1"/>
              </w:rPr>
              <w:t>NA</w:t>
            </w:r>
          </w:p>
        </w:tc>
      </w:tr>
      <w:tr w:rsidR="00FE37A9" w:rsidRPr="00FE37A9" w14:paraId="594DB131" w14:textId="77777777" w:rsidTr="0062168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5" w:type="dxa"/>
            <w:tcBorders>
              <w:top w:val="single" w:sz="4" w:space="0" w:color="E7E6E6" w:themeColor="background2"/>
              <w:bottom w:val="single" w:sz="4" w:space="0" w:color="auto"/>
            </w:tcBorders>
            <w:vAlign w:val="center"/>
          </w:tcPr>
          <w:p w14:paraId="0CBDA14F" w14:textId="111B914F" w:rsidR="000679C2" w:rsidRPr="00FE37A9" w:rsidRDefault="000679C2" w:rsidP="00FE37A9">
            <w:pPr>
              <w:snapToGrid w:val="0"/>
              <w:spacing w:line="360" w:lineRule="auto"/>
              <w:rPr>
                <w:rFonts w:ascii="Book Antiqua" w:hAnsi="Book Antiqua"/>
                <w:b w:val="0"/>
                <w:color w:val="000000" w:themeColor="text1"/>
              </w:rPr>
              <w:pPrChange w:id="1218" w:author="Author">
                <w:pPr>
                  <w:spacing w:line="360" w:lineRule="auto"/>
                  <w:jc w:val="both"/>
                </w:pPr>
              </w:pPrChange>
            </w:pPr>
            <w:r w:rsidRPr="00FE37A9">
              <w:rPr>
                <w:rFonts w:ascii="Book Antiqua" w:hAnsi="Book Antiqua"/>
                <w:b w:val="0"/>
                <w:color w:val="000000" w:themeColor="text1"/>
              </w:rPr>
              <w:t xml:space="preserve">Markman </w:t>
            </w:r>
            <w:r w:rsidR="00621688" w:rsidRPr="00FE37A9">
              <w:rPr>
                <w:rFonts w:ascii="Book Antiqua" w:hAnsi="Book Antiqua"/>
                <w:b w:val="0"/>
                <w:i/>
                <w:iCs/>
                <w:color w:val="000000" w:themeColor="text1"/>
              </w:rPr>
              <w:t>et al</w:t>
            </w:r>
            <w:r w:rsidR="00B9424F" w:rsidRPr="00FE37A9">
              <w:rPr>
                <w:rFonts w:ascii="Book Antiqua" w:hAnsi="Book Antiqua"/>
                <w:color w:val="000000" w:themeColor="text1"/>
              </w:rPr>
              <w:fldChar w:fldCharType="begin"/>
            </w:r>
            <w:r w:rsidR="00D35242" w:rsidRPr="00FE37A9">
              <w:rPr>
                <w:rFonts w:ascii="Book Antiqua" w:hAnsi="Book Antiqua"/>
                <w:b w:val="0"/>
                <w:color w:val="000000" w:themeColor="text1"/>
              </w:rPr>
              <w:instrText xml:space="preserve"> ADDIN EN.CITE &lt;EndNote&gt;&lt;Cite&gt;&lt;Author&gt;Markman&lt;/Author&gt;&lt;RecNum&gt;577&lt;/RecNum&gt;&lt;DisplayText&gt;&lt;style face="superscript"&gt;[156]&lt;/style&gt;&lt;/DisplayText&gt;&lt;record&gt;&lt;rec-number&gt;577&lt;/rec-number&gt;&lt;foreign-keys&gt;&lt;key app="EN" db-id="5pee2wdr7earsueawwz5d9pisvwf5xvxzav2" timestamp="1552488174"&gt;577&lt;/key&gt;&lt;/foreign-keys&gt;&lt;ref-type name="Generic"&gt;13&lt;/ref-type&gt;&lt;contributors&gt;&lt;authors&gt;&lt;author&gt;&lt;style face="bold" font="default" size="100%"&gt;Markman, J F;&lt;/style&gt;&lt;/author&gt;&lt;author&gt;Feng, S&lt;/author&gt;&lt;/authors&gt;&lt;/contributors&gt;&lt;titles&gt;&lt;title&gt;Liver Transplantation With Tregs at MGH. [accessed 2019 Mar 13]. In: ClinicalTrials.gov [Internet]. Bethesda (MD): U.S. National Library of Medicine. Available from: https://ClinicalTrials.gov/show/NCT03577431 ClinicalTrials.gov Identifier: NCT03577431&lt;/title&gt;&lt;/titles&gt;&lt;keywords&gt;&lt;keyword&gt;Liver Transplant&lt;/keyword&gt;&lt;/keywords&gt;&lt;dates&gt;&lt;/dates&gt;&lt;urls&gt;&lt;related-urls&gt;&lt;url&gt;https://ClinicalTrials.gov/show/NCT03577431&lt;/url&gt;&lt;/related-urls&gt;&lt;/urls&gt;&lt;/record&gt;&lt;/Cite&gt;&lt;/EndNote&gt;</w:instrText>
            </w:r>
            <w:r w:rsidR="00B9424F" w:rsidRPr="00FE37A9">
              <w:rPr>
                <w:rFonts w:ascii="Book Antiqua" w:hAnsi="Book Antiqua"/>
                <w:color w:val="000000" w:themeColor="text1"/>
              </w:rPr>
              <w:fldChar w:fldCharType="separate"/>
            </w:r>
            <w:r w:rsidR="00D35242" w:rsidRPr="00FE37A9">
              <w:rPr>
                <w:rFonts w:ascii="Book Antiqua" w:hAnsi="Book Antiqua"/>
                <w:b w:val="0"/>
                <w:color w:val="000000" w:themeColor="text1"/>
                <w:vertAlign w:val="superscript"/>
              </w:rPr>
              <w:t>[156]</w:t>
            </w:r>
            <w:r w:rsidR="00B9424F" w:rsidRPr="00FE37A9">
              <w:rPr>
                <w:rFonts w:ascii="Book Antiqua" w:hAnsi="Book Antiqua"/>
                <w:color w:val="000000" w:themeColor="text1"/>
              </w:rPr>
              <w:fldChar w:fldCharType="end"/>
            </w:r>
          </w:p>
        </w:tc>
        <w:tc>
          <w:tcPr>
            <w:tcW w:w="2574" w:type="dxa"/>
            <w:tcBorders>
              <w:top w:val="single" w:sz="4" w:space="0" w:color="E7E6E6" w:themeColor="background2"/>
              <w:bottom w:val="single" w:sz="4" w:space="0" w:color="auto"/>
            </w:tcBorders>
            <w:vAlign w:val="center"/>
          </w:tcPr>
          <w:p w14:paraId="61E21D21" w14:textId="77777777" w:rsidR="000679C2" w:rsidRPr="00FE37A9" w:rsidRDefault="000679C2" w:rsidP="00FE37A9">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Change w:id="1219" w:author="Author">
                <w:pPr>
                  <w:spacing w:line="360" w:lineRule="auto"/>
                  <w:jc w:val="both"/>
                  <w:cnfStyle w:val="000000100000" w:firstRow="0" w:lastRow="0" w:firstColumn="0" w:lastColumn="0" w:oddVBand="0" w:evenVBand="0" w:oddHBand="1" w:evenHBand="0" w:firstRowFirstColumn="0" w:firstRowLastColumn="0" w:lastRowFirstColumn="0" w:lastRowLastColumn="0"/>
                </w:pPr>
              </w:pPrChange>
            </w:pPr>
            <w:r w:rsidRPr="00FE37A9">
              <w:rPr>
                <w:rFonts w:ascii="Book Antiqua" w:hAnsi="Book Antiqua"/>
                <w:color w:val="000000" w:themeColor="text1"/>
              </w:rPr>
              <w:t>2019 (ongoing trial)</w:t>
            </w:r>
          </w:p>
        </w:tc>
        <w:tc>
          <w:tcPr>
            <w:tcW w:w="1096" w:type="dxa"/>
            <w:tcBorders>
              <w:top w:val="single" w:sz="4" w:space="0" w:color="E7E6E6" w:themeColor="background2"/>
              <w:bottom w:val="single" w:sz="4" w:space="0" w:color="auto"/>
            </w:tcBorders>
            <w:vAlign w:val="center"/>
          </w:tcPr>
          <w:p w14:paraId="3A845521" w14:textId="77988A79" w:rsidR="000679C2" w:rsidRPr="00FE37A9" w:rsidRDefault="00372FE4" w:rsidP="00FE37A9">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Change w:id="1220" w:author="Author">
                <w:pPr>
                  <w:spacing w:line="360" w:lineRule="auto"/>
                  <w:jc w:val="both"/>
                  <w:cnfStyle w:val="000000100000" w:firstRow="0" w:lastRow="0" w:firstColumn="0" w:lastColumn="0" w:oddVBand="0" w:evenVBand="0" w:oddHBand="1" w:evenHBand="0" w:firstRowFirstColumn="0" w:firstRowLastColumn="0" w:lastRowFirstColumn="0" w:lastRowLastColumn="0"/>
                </w:pPr>
              </w:pPrChange>
            </w:pPr>
            <w:r w:rsidRPr="00FE37A9">
              <w:rPr>
                <w:rFonts w:ascii="Book Antiqua" w:hAnsi="Book Antiqua"/>
                <w:color w:val="000000" w:themeColor="text1"/>
              </w:rPr>
              <w:t>NA</w:t>
            </w:r>
          </w:p>
        </w:tc>
        <w:tc>
          <w:tcPr>
            <w:tcW w:w="1436" w:type="dxa"/>
            <w:tcBorders>
              <w:top w:val="single" w:sz="4" w:space="0" w:color="E7E6E6" w:themeColor="background2"/>
              <w:bottom w:val="single" w:sz="4" w:space="0" w:color="auto"/>
            </w:tcBorders>
            <w:vAlign w:val="center"/>
          </w:tcPr>
          <w:p w14:paraId="01C29A2D" w14:textId="0F84C5AD" w:rsidR="000679C2" w:rsidRPr="00FE37A9" w:rsidRDefault="00372FE4" w:rsidP="00FE37A9">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Change w:id="1221" w:author="Author">
                <w:pPr>
                  <w:spacing w:line="360" w:lineRule="auto"/>
                  <w:jc w:val="both"/>
                  <w:cnfStyle w:val="000000100000" w:firstRow="0" w:lastRow="0" w:firstColumn="0" w:lastColumn="0" w:oddVBand="0" w:evenVBand="0" w:oddHBand="1" w:evenHBand="0" w:firstRowFirstColumn="0" w:firstRowLastColumn="0" w:lastRowFirstColumn="0" w:lastRowLastColumn="0"/>
                </w:pPr>
              </w:pPrChange>
            </w:pPr>
            <w:r w:rsidRPr="00FE37A9">
              <w:rPr>
                <w:rFonts w:ascii="Book Antiqua" w:hAnsi="Book Antiqua"/>
                <w:color w:val="000000" w:themeColor="text1"/>
              </w:rPr>
              <w:t>NA</w:t>
            </w:r>
          </w:p>
        </w:tc>
        <w:tc>
          <w:tcPr>
            <w:tcW w:w="1745" w:type="dxa"/>
            <w:tcBorders>
              <w:top w:val="single" w:sz="4" w:space="0" w:color="E7E6E6" w:themeColor="background2"/>
              <w:bottom w:val="single" w:sz="4" w:space="0" w:color="auto"/>
            </w:tcBorders>
            <w:vAlign w:val="center"/>
          </w:tcPr>
          <w:p w14:paraId="21A152E4" w14:textId="647FA417" w:rsidR="000679C2" w:rsidRPr="00FE37A9" w:rsidRDefault="00372FE4" w:rsidP="00FE37A9">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Change w:id="1222" w:author="Author">
                <w:pPr>
                  <w:spacing w:line="360" w:lineRule="auto"/>
                  <w:jc w:val="both"/>
                  <w:cnfStyle w:val="000000100000" w:firstRow="0" w:lastRow="0" w:firstColumn="0" w:lastColumn="0" w:oddVBand="0" w:evenVBand="0" w:oddHBand="1" w:evenHBand="0" w:firstRowFirstColumn="0" w:firstRowLastColumn="0" w:lastRowFirstColumn="0" w:lastRowLastColumn="0"/>
                </w:pPr>
              </w:pPrChange>
            </w:pPr>
            <w:r w:rsidRPr="00FE37A9">
              <w:rPr>
                <w:rFonts w:ascii="Book Antiqua" w:hAnsi="Book Antiqua"/>
                <w:color w:val="000000" w:themeColor="text1"/>
              </w:rPr>
              <w:t>NA</w:t>
            </w:r>
          </w:p>
        </w:tc>
        <w:tc>
          <w:tcPr>
            <w:tcW w:w="1411" w:type="dxa"/>
            <w:tcBorders>
              <w:top w:val="single" w:sz="4" w:space="0" w:color="E7E6E6" w:themeColor="background2"/>
              <w:bottom w:val="single" w:sz="4" w:space="0" w:color="auto"/>
            </w:tcBorders>
            <w:vAlign w:val="center"/>
          </w:tcPr>
          <w:p w14:paraId="44F5C48E" w14:textId="5C00EAEC" w:rsidR="000679C2" w:rsidRPr="00FE37A9" w:rsidRDefault="00372FE4" w:rsidP="00FE37A9">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Change w:id="1223" w:author="Author">
                <w:pPr>
                  <w:spacing w:line="360" w:lineRule="auto"/>
                  <w:jc w:val="both"/>
                  <w:cnfStyle w:val="000000100000" w:firstRow="0" w:lastRow="0" w:firstColumn="0" w:lastColumn="0" w:oddVBand="0" w:evenVBand="0" w:oddHBand="1" w:evenHBand="0" w:firstRowFirstColumn="0" w:firstRowLastColumn="0" w:lastRowFirstColumn="0" w:lastRowLastColumn="0"/>
                </w:pPr>
              </w:pPrChange>
            </w:pPr>
            <w:r w:rsidRPr="00FE37A9">
              <w:rPr>
                <w:rFonts w:ascii="Book Antiqua" w:hAnsi="Book Antiqua"/>
                <w:color w:val="000000" w:themeColor="text1"/>
              </w:rPr>
              <w:t>NA</w:t>
            </w:r>
          </w:p>
        </w:tc>
        <w:tc>
          <w:tcPr>
            <w:tcW w:w="1859" w:type="dxa"/>
            <w:tcBorders>
              <w:top w:val="single" w:sz="4" w:space="0" w:color="E7E6E6" w:themeColor="background2"/>
              <w:bottom w:val="single" w:sz="4" w:space="0" w:color="auto"/>
            </w:tcBorders>
            <w:vAlign w:val="center"/>
          </w:tcPr>
          <w:p w14:paraId="23825042" w14:textId="22C09449" w:rsidR="000679C2" w:rsidRPr="00FE37A9" w:rsidRDefault="00372FE4" w:rsidP="00FE37A9">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Change w:id="1224" w:author="Author">
                <w:pPr>
                  <w:spacing w:line="360" w:lineRule="auto"/>
                  <w:jc w:val="both"/>
                  <w:cnfStyle w:val="000000100000" w:firstRow="0" w:lastRow="0" w:firstColumn="0" w:lastColumn="0" w:oddVBand="0" w:evenVBand="0" w:oddHBand="1" w:evenHBand="0" w:firstRowFirstColumn="0" w:firstRowLastColumn="0" w:lastRowFirstColumn="0" w:lastRowLastColumn="0"/>
                </w:pPr>
              </w:pPrChange>
            </w:pPr>
            <w:r w:rsidRPr="00FE37A9">
              <w:rPr>
                <w:rFonts w:ascii="Book Antiqua" w:hAnsi="Book Antiqua"/>
                <w:color w:val="000000" w:themeColor="text1"/>
              </w:rPr>
              <w:t>NA</w:t>
            </w:r>
          </w:p>
        </w:tc>
      </w:tr>
    </w:tbl>
    <w:p w14:paraId="1A04E4FA" w14:textId="3F7E911A" w:rsidR="00351F78" w:rsidRPr="00FE37A9" w:rsidRDefault="00621688" w:rsidP="00FE37A9">
      <w:pPr>
        <w:snapToGrid w:val="0"/>
        <w:spacing w:line="360" w:lineRule="auto"/>
        <w:jc w:val="both"/>
        <w:rPr>
          <w:rFonts w:ascii="Book Antiqua" w:hAnsi="Book Antiqua"/>
          <w:color w:val="000000" w:themeColor="text1"/>
        </w:rPr>
      </w:pPr>
      <w:r w:rsidRPr="00FE37A9">
        <w:rPr>
          <w:rFonts w:ascii="Book Antiqua" w:hAnsi="Book Antiqua"/>
          <w:color w:val="000000" w:themeColor="text1"/>
        </w:rPr>
        <w:t>NA: Not available;</w:t>
      </w:r>
      <w:del w:id="1225" w:author="Author">
        <w:r w:rsidRPr="00FE37A9" w:rsidDel="00462637">
          <w:rPr>
            <w:rFonts w:ascii="Book Antiqua" w:hAnsi="Book Antiqua"/>
            <w:color w:val="000000" w:themeColor="text1"/>
          </w:rPr>
          <w:delText xml:space="preserve"> COT: Clinical operational tolerance; OLT: Orthotopic liver transplant;</w:delText>
        </w:r>
      </w:del>
      <w:r w:rsidRPr="00FE37A9">
        <w:rPr>
          <w:rFonts w:ascii="Book Antiqua" w:hAnsi="Book Antiqua"/>
          <w:color w:val="000000" w:themeColor="text1"/>
        </w:rPr>
        <w:t xml:space="preserve"> IS: Immunosuppression: DNM: </w:t>
      </w:r>
      <w:r w:rsidRPr="00FE37A9">
        <w:rPr>
          <w:rFonts w:ascii="Book Antiqua" w:hAnsi="Book Antiqua"/>
          <w:i/>
          <w:color w:val="000000" w:themeColor="text1"/>
        </w:rPr>
        <w:t>De novo</w:t>
      </w:r>
      <w:r w:rsidRPr="00FE37A9">
        <w:rPr>
          <w:rFonts w:ascii="Book Antiqua" w:hAnsi="Book Antiqua"/>
          <w:color w:val="000000" w:themeColor="text1"/>
        </w:rPr>
        <w:t xml:space="preserve"> malignanc</w:t>
      </w:r>
      <w:ins w:id="1226" w:author="Author">
        <w:r w:rsidR="00462637" w:rsidRPr="00FE37A9">
          <w:rPr>
            <w:rFonts w:ascii="Book Antiqua" w:hAnsi="Book Antiqua"/>
            <w:color w:val="000000" w:themeColor="text1"/>
          </w:rPr>
          <w:t>y</w:t>
        </w:r>
      </w:ins>
      <w:del w:id="1227" w:author="Author">
        <w:r w:rsidRPr="00FE37A9" w:rsidDel="00462637">
          <w:rPr>
            <w:rFonts w:ascii="Book Antiqua" w:hAnsi="Book Antiqua"/>
            <w:color w:val="000000" w:themeColor="text1"/>
          </w:rPr>
          <w:delText>ies</w:delText>
        </w:r>
      </w:del>
      <w:r w:rsidRPr="00FE37A9">
        <w:rPr>
          <w:rFonts w:ascii="Book Antiqua" w:hAnsi="Book Antiqua"/>
          <w:color w:val="000000" w:themeColor="text1"/>
        </w:rPr>
        <w:t>.</w:t>
      </w:r>
    </w:p>
    <w:p w14:paraId="48D10A6F" w14:textId="77777777" w:rsidR="00351F78" w:rsidRPr="00FE37A9" w:rsidRDefault="00351F78" w:rsidP="00FE37A9">
      <w:pPr>
        <w:snapToGrid w:val="0"/>
        <w:spacing w:line="360" w:lineRule="auto"/>
        <w:jc w:val="both"/>
        <w:rPr>
          <w:rFonts w:ascii="Book Antiqua" w:hAnsi="Book Antiqua"/>
          <w:color w:val="000000" w:themeColor="text1"/>
        </w:rPr>
      </w:pPr>
    </w:p>
    <w:p w14:paraId="337FFD50" w14:textId="6D8B7C09" w:rsidR="00621688" w:rsidRPr="00FE37A9" w:rsidRDefault="00621688" w:rsidP="00FE37A9">
      <w:pPr>
        <w:snapToGrid w:val="0"/>
        <w:spacing w:line="360" w:lineRule="auto"/>
        <w:jc w:val="both"/>
        <w:rPr>
          <w:rFonts w:ascii="Book Antiqua" w:hAnsi="Book Antiqua"/>
          <w:color w:val="000000" w:themeColor="text1"/>
        </w:rPr>
      </w:pPr>
      <w:r w:rsidRPr="00FE37A9">
        <w:rPr>
          <w:rFonts w:ascii="Book Antiqua" w:hAnsi="Book Antiqua"/>
          <w:color w:val="000000" w:themeColor="text1"/>
        </w:rPr>
        <w:br w:type="page"/>
      </w:r>
    </w:p>
    <w:p w14:paraId="35F58835" w14:textId="7591762C" w:rsidR="00351F78" w:rsidRPr="00FE37A9" w:rsidRDefault="00621688" w:rsidP="00FE37A9">
      <w:pPr>
        <w:snapToGrid w:val="0"/>
        <w:spacing w:line="360" w:lineRule="auto"/>
        <w:jc w:val="both"/>
        <w:rPr>
          <w:rFonts w:ascii="Book Antiqua" w:hAnsi="Book Antiqua"/>
          <w:color w:val="000000" w:themeColor="text1"/>
        </w:rPr>
      </w:pPr>
      <w:r w:rsidRPr="00FE37A9">
        <w:rPr>
          <w:rFonts w:ascii="Book Antiqua" w:hAnsi="Book Antiqua"/>
          <w:b/>
          <w:bCs/>
          <w:color w:val="000000" w:themeColor="text1"/>
        </w:rPr>
        <w:lastRenderedPageBreak/>
        <w:t>Table 3</w:t>
      </w:r>
      <w:r w:rsidRPr="00FE37A9">
        <w:rPr>
          <w:rFonts w:ascii="Book Antiqua" w:hAnsi="Book Antiqua"/>
          <w:b/>
          <w:bCs/>
          <w:i/>
          <w:iCs/>
          <w:color w:val="000000" w:themeColor="text1"/>
        </w:rPr>
        <w:t xml:space="preserve"> De novo </w:t>
      </w:r>
      <w:r w:rsidRPr="00FE37A9">
        <w:rPr>
          <w:rFonts w:ascii="Book Antiqua" w:hAnsi="Book Antiqua"/>
          <w:b/>
          <w:bCs/>
          <w:iCs/>
          <w:color w:val="000000" w:themeColor="text1"/>
        </w:rPr>
        <w:t>malignanc</w:t>
      </w:r>
      <w:ins w:id="1228" w:author="Author">
        <w:r w:rsidR="00462637" w:rsidRPr="00FE37A9">
          <w:rPr>
            <w:rFonts w:ascii="Book Antiqua" w:hAnsi="Book Antiqua"/>
            <w:b/>
            <w:bCs/>
            <w:color w:val="000000" w:themeColor="text1"/>
          </w:rPr>
          <w:t>y</w:t>
        </w:r>
      </w:ins>
      <w:del w:id="1229" w:author="Author">
        <w:r w:rsidRPr="00FE37A9" w:rsidDel="00462637">
          <w:rPr>
            <w:rFonts w:ascii="Book Antiqua" w:hAnsi="Book Antiqua"/>
            <w:b/>
            <w:bCs/>
            <w:iCs/>
            <w:color w:val="000000" w:themeColor="text1"/>
          </w:rPr>
          <w:delText>ie</w:delText>
        </w:r>
        <w:r w:rsidRPr="00FE37A9" w:rsidDel="00462637">
          <w:rPr>
            <w:rFonts w:ascii="Book Antiqua" w:hAnsi="Book Antiqua"/>
            <w:b/>
            <w:bCs/>
            <w:color w:val="000000" w:themeColor="text1"/>
          </w:rPr>
          <w:delText>s</w:delText>
        </w:r>
      </w:del>
      <w:r w:rsidRPr="00FE37A9">
        <w:rPr>
          <w:rFonts w:ascii="Book Antiqua" w:hAnsi="Book Antiqua"/>
          <w:b/>
          <w:bCs/>
          <w:color w:val="000000" w:themeColor="text1"/>
        </w:rPr>
        <w:t xml:space="preserve"> features in </w:t>
      </w:r>
      <w:r w:rsidRPr="00FE37A9">
        <w:rPr>
          <w:rFonts w:ascii="Book Antiqua" w:hAnsi="Book Antiqua"/>
          <w:b/>
          <w:color w:val="000000" w:themeColor="text1"/>
        </w:rPr>
        <w:t>orthotopic liver transplant</w:t>
      </w:r>
      <w:r w:rsidRPr="00FE37A9">
        <w:rPr>
          <w:rFonts w:ascii="Book Antiqua" w:hAnsi="Book Antiqua"/>
          <w:b/>
          <w:bCs/>
          <w:color w:val="000000" w:themeColor="text1"/>
        </w:rPr>
        <w:t xml:space="preserve"> recipients: The Tor Vergata experience between April 1998 and December 2014</w:t>
      </w:r>
    </w:p>
    <w:tbl>
      <w:tblPr>
        <w:tblW w:w="13358" w:type="dxa"/>
        <w:tblInd w:w="-426" w:type="dxa"/>
        <w:tblBorders>
          <w:bottom w:val="single" w:sz="8" w:space="0" w:color="000000" w:themeColor="text1"/>
          <w:insideH w:val="single" w:sz="8" w:space="0" w:color="E7E6E6" w:themeColor="background2"/>
        </w:tblBorders>
        <w:tblLook w:val="04A0" w:firstRow="1" w:lastRow="0" w:firstColumn="1" w:lastColumn="0" w:noHBand="0" w:noVBand="1"/>
      </w:tblPr>
      <w:tblGrid>
        <w:gridCol w:w="6096"/>
        <w:gridCol w:w="2977"/>
        <w:gridCol w:w="2552"/>
        <w:gridCol w:w="1733"/>
      </w:tblGrid>
      <w:tr w:rsidR="00FE37A9" w:rsidRPr="00FE37A9" w14:paraId="1989BD0D" w14:textId="77777777" w:rsidTr="00621688">
        <w:trPr>
          <w:trHeight w:val="407"/>
        </w:trPr>
        <w:tc>
          <w:tcPr>
            <w:tcW w:w="6096" w:type="dxa"/>
            <w:tcBorders>
              <w:top w:val="single" w:sz="8" w:space="0" w:color="000000" w:themeColor="text1"/>
              <w:bottom w:val="single" w:sz="8" w:space="0" w:color="000000" w:themeColor="text1"/>
            </w:tcBorders>
            <w:shd w:val="clear" w:color="000000" w:fill="FFFFFF"/>
            <w:vAlign w:val="center"/>
            <w:hideMark/>
          </w:tcPr>
          <w:p w14:paraId="17403D79" w14:textId="77777777" w:rsidR="007468CA" w:rsidRPr="00FE37A9" w:rsidRDefault="007468CA" w:rsidP="00FE37A9">
            <w:pPr>
              <w:snapToGrid w:val="0"/>
              <w:spacing w:line="360" w:lineRule="auto"/>
              <w:jc w:val="both"/>
              <w:rPr>
                <w:rFonts w:ascii="Book Antiqua" w:hAnsi="Book Antiqua"/>
                <w:color w:val="000000" w:themeColor="text1"/>
              </w:rPr>
            </w:pPr>
          </w:p>
        </w:tc>
        <w:tc>
          <w:tcPr>
            <w:tcW w:w="2977" w:type="dxa"/>
            <w:tcBorders>
              <w:top w:val="single" w:sz="8" w:space="0" w:color="000000" w:themeColor="text1"/>
              <w:bottom w:val="single" w:sz="8" w:space="0" w:color="000000" w:themeColor="text1"/>
            </w:tcBorders>
            <w:shd w:val="clear" w:color="000000" w:fill="FFFFFF"/>
            <w:vAlign w:val="center"/>
            <w:hideMark/>
          </w:tcPr>
          <w:p w14:paraId="168304CE" w14:textId="0BF9B12A" w:rsidR="006F50B6" w:rsidRPr="00FE37A9" w:rsidRDefault="007468CA" w:rsidP="00FE37A9">
            <w:pPr>
              <w:snapToGrid w:val="0"/>
              <w:spacing w:line="360" w:lineRule="auto"/>
              <w:rPr>
                <w:rFonts w:ascii="Book Antiqua" w:hAnsi="Book Antiqua"/>
                <w:b/>
                <w:color w:val="000000" w:themeColor="text1"/>
              </w:rPr>
              <w:pPrChange w:id="1230" w:author="Author">
                <w:pPr>
                  <w:spacing w:line="360" w:lineRule="auto"/>
                  <w:jc w:val="both"/>
                </w:pPr>
              </w:pPrChange>
            </w:pPr>
            <w:r w:rsidRPr="00FE37A9">
              <w:rPr>
                <w:rFonts w:ascii="Book Antiqua" w:hAnsi="Book Antiqua"/>
                <w:b/>
                <w:color w:val="000000" w:themeColor="text1"/>
              </w:rPr>
              <w:t>Patients under standard IS</w:t>
            </w:r>
            <w:ins w:id="1231" w:author="Author">
              <w:r w:rsidR="00FE37A9">
                <w:rPr>
                  <w:rFonts w:ascii="Book Antiqua" w:hAnsi="Book Antiqua"/>
                  <w:b/>
                  <w:color w:val="000000" w:themeColor="text1"/>
                </w:rPr>
                <w:t>,</w:t>
              </w:r>
            </w:ins>
          </w:p>
          <w:p w14:paraId="3B5C0F01" w14:textId="1F9465C8" w:rsidR="00B25867" w:rsidRPr="00FE37A9" w:rsidRDefault="00621688" w:rsidP="00FE37A9">
            <w:pPr>
              <w:snapToGrid w:val="0"/>
              <w:spacing w:line="360" w:lineRule="auto"/>
              <w:rPr>
                <w:rFonts w:ascii="Book Antiqua" w:hAnsi="Book Antiqua"/>
                <w:b/>
                <w:color w:val="000000" w:themeColor="text1"/>
              </w:rPr>
              <w:pPrChange w:id="1232" w:author="Author">
                <w:pPr>
                  <w:spacing w:line="360" w:lineRule="auto"/>
                  <w:jc w:val="both"/>
                </w:pPr>
              </w:pPrChange>
            </w:pPr>
            <w:r w:rsidRPr="00FE37A9">
              <w:rPr>
                <w:rFonts w:ascii="Book Antiqua" w:hAnsi="Book Antiqua"/>
                <w:b/>
                <w:i/>
                <w:iCs/>
                <w:color w:val="000000" w:themeColor="text1"/>
              </w:rPr>
              <w:t>n</w:t>
            </w:r>
            <w:r w:rsidRPr="00FE37A9">
              <w:rPr>
                <w:rFonts w:ascii="Book Antiqua" w:hAnsi="Book Antiqua"/>
                <w:b/>
                <w:color w:val="000000" w:themeColor="text1"/>
              </w:rPr>
              <w:t xml:space="preserve"> = </w:t>
            </w:r>
            <w:r w:rsidR="00B25867" w:rsidRPr="00FE37A9">
              <w:rPr>
                <w:rFonts w:ascii="Book Antiqua" w:hAnsi="Book Antiqua"/>
                <w:b/>
                <w:color w:val="000000" w:themeColor="text1"/>
              </w:rPr>
              <w:t>234</w:t>
            </w:r>
          </w:p>
          <w:p w14:paraId="55B86DBB" w14:textId="7E73F0A4" w:rsidR="007130D5" w:rsidRPr="00FE37A9" w:rsidRDefault="007130D5" w:rsidP="00FE37A9">
            <w:pPr>
              <w:snapToGrid w:val="0"/>
              <w:spacing w:line="360" w:lineRule="auto"/>
              <w:rPr>
                <w:rFonts w:ascii="Book Antiqua" w:hAnsi="Book Antiqua"/>
                <w:b/>
                <w:color w:val="000000" w:themeColor="text1"/>
              </w:rPr>
              <w:pPrChange w:id="1233" w:author="Author">
                <w:pPr>
                  <w:spacing w:line="360" w:lineRule="auto"/>
                  <w:jc w:val="both"/>
                </w:pPr>
              </w:pPrChange>
            </w:pPr>
            <w:r w:rsidRPr="00FE37A9">
              <w:rPr>
                <w:rFonts w:ascii="Book Antiqua" w:hAnsi="Book Antiqua"/>
                <w:b/>
                <w:color w:val="000000" w:themeColor="text1"/>
              </w:rPr>
              <w:t>Median age:</w:t>
            </w:r>
            <w:r w:rsidR="00621688" w:rsidRPr="00FE37A9">
              <w:rPr>
                <w:rFonts w:ascii="Book Antiqua" w:hAnsi="Book Antiqua"/>
                <w:b/>
                <w:color w:val="000000" w:themeColor="text1"/>
              </w:rPr>
              <w:t xml:space="preserve"> </w:t>
            </w:r>
            <w:r w:rsidR="00DB53EF" w:rsidRPr="00FE37A9">
              <w:rPr>
                <w:rFonts w:ascii="Book Antiqua" w:hAnsi="Book Antiqua"/>
                <w:b/>
                <w:color w:val="000000" w:themeColor="text1"/>
              </w:rPr>
              <w:t>53.6</w:t>
            </w:r>
            <w:r w:rsidR="00621688" w:rsidRPr="00FE37A9">
              <w:rPr>
                <w:rFonts w:ascii="Book Antiqua" w:hAnsi="Book Antiqua"/>
                <w:b/>
                <w:color w:val="000000" w:themeColor="text1"/>
              </w:rPr>
              <w:t xml:space="preserve"> </w:t>
            </w:r>
            <w:r w:rsidR="00DB53EF" w:rsidRPr="00FE37A9">
              <w:rPr>
                <w:rFonts w:ascii="Book Antiqua" w:hAnsi="Book Antiqua"/>
                <w:b/>
                <w:color w:val="000000" w:themeColor="text1"/>
              </w:rPr>
              <w:t>±</w:t>
            </w:r>
            <w:r w:rsidR="00621688" w:rsidRPr="00FE37A9">
              <w:rPr>
                <w:rFonts w:ascii="Book Antiqua" w:hAnsi="Book Antiqua"/>
                <w:b/>
                <w:color w:val="000000" w:themeColor="text1"/>
              </w:rPr>
              <w:t xml:space="preserve"> </w:t>
            </w:r>
            <w:r w:rsidR="00DB53EF" w:rsidRPr="00FE37A9">
              <w:rPr>
                <w:rFonts w:ascii="Book Antiqua" w:hAnsi="Book Antiqua"/>
                <w:b/>
                <w:color w:val="000000" w:themeColor="text1"/>
              </w:rPr>
              <w:t>7.1</w:t>
            </w:r>
            <w:ins w:id="1234" w:author="Author">
              <w:r w:rsidR="00462637" w:rsidRPr="00FE37A9">
                <w:rPr>
                  <w:rFonts w:ascii="Book Antiqua" w:hAnsi="Book Antiqua"/>
                  <w:b/>
                  <w:color w:val="000000" w:themeColor="text1"/>
                </w:rPr>
                <w:t xml:space="preserve"> yr</w:t>
              </w:r>
            </w:ins>
          </w:p>
        </w:tc>
        <w:tc>
          <w:tcPr>
            <w:tcW w:w="2552" w:type="dxa"/>
            <w:tcBorders>
              <w:top w:val="single" w:sz="8" w:space="0" w:color="000000" w:themeColor="text1"/>
              <w:bottom w:val="single" w:sz="8" w:space="0" w:color="000000" w:themeColor="text1"/>
            </w:tcBorders>
            <w:shd w:val="clear" w:color="000000" w:fill="FFFFFF"/>
            <w:vAlign w:val="center"/>
            <w:hideMark/>
          </w:tcPr>
          <w:p w14:paraId="1F568D01" w14:textId="61977F40" w:rsidR="007468CA" w:rsidRPr="00FE37A9" w:rsidRDefault="007468CA" w:rsidP="00FE37A9">
            <w:pPr>
              <w:snapToGrid w:val="0"/>
              <w:spacing w:line="360" w:lineRule="auto"/>
              <w:rPr>
                <w:rFonts w:ascii="Book Antiqua" w:hAnsi="Book Antiqua"/>
                <w:b/>
                <w:color w:val="000000" w:themeColor="text1"/>
              </w:rPr>
              <w:pPrChange w:id="1235" w:author="Author">
                <w:pPr>
                  <w:spacing w:line="360" w:lineRule="auto"/>
                  <w:jc w:val="both"/>
                </w:pPr>
              </w:pPrChange>
            </w:pPr>
            <w:r w:rsidRPr="00FE37A9">
              <w:rPr>
                <w:rFonts w:ascii="Book Antiqua" w:hAnsi="Book Antiqua"/>
                <w:b/>
                <w:color w:val="000000" w:themeColor="text1"/>
              </w:rPr>
              <w:t>Tolerant patients</w:t>
            </w:r>
            <w:ins w:id="1236" w:author="Author">
              <w:r w:rsidR="00FE37A9">
                <w:rPr>
                  <w:rFonts w:ascii="Book Antiqua" w:hAnsi="Book Antiqua"/>
                  <w:b/>
                  <w:color w:val="000000" w:themeColor="text1"/>
                </w:rPr>
                <w:t>,</w:t>
              </w:r>
            </w:ins>
          </w:p>
          <w:p w14:paraId="566C32AF" w14:textId="256B14B3" w:rsidR="00B25867" w:rsidRPr="00FE37A9" w:rsidRDefault="00621688" w:rsidP="00FE37A9">
            <w:pPr>
              <w:snapToGrid w:val="0"/>
              <w:spacing w:line="360" w:lineRule="auto"/>
              <w:rPr>
                <w:rFonts w:ascii="Book Antiqua" w:hAnsi="Book Antiqua"/>
                <w:b/>
                <w:color w:val="000000" w:themeColor="text1"/>
              </w:rPr>
              <w:pPrChange w:id="1237" w:author="Author">
                <w:pPr>
                  <w:spacing w:line="360" w:lineRule="auto"/>
                  <w:jc w:val="both"/>
                </w:pPr>
              </w:pPrChange>
            </w:pPr>
            <w:r w:rsidRPr="00FE37A9">
              <w:rPr>
                <w:rFonts w:ascii="Book Antiqua" w:hAnsi="Book Antiqua"/>
                <w:b/>
                <w:i/>
                <w:iCs/>
                <w:color w:val="000000" w:themeColor="text1"/>
              </w:rPr>
              <w:t>n</w:t>
            </w:r>
            <w:r w:rsidRPr="00FE37A9">
              <w:rPr>
                <w:rFonts w:ascii="Book Antiqua" w:hAnsi="Book Antiqua"/>
                <w:b/>
                <w:color w:val="000000" w:themeColor="text1"/>
              </w:rPr>
              <w:t xml:space="preserve"> = </w:t>
            </w:r>
            <w:r w:rsidR="00B25867" w:rsidRPr="00FE37A9">
              <w:rPr>
                <w:rFonts w:ascii="Book Antiqua" w:hAnsi="Book Antiqua"/>
                <w:b/>
                <w:color w:val="000000" w:themeColor="text1"/>
              </w:rPr>
              <w:t>22</w:t>
            </w:r>
          </w:p>
          <w:p w14:paraId="0FE13CD1" w14:textId="15BA10E9" w:rsidR="007130D5" w:rsidRPr="00FE37A9" w:rsidRDefault="007130D5" w:rsidP="00FE37A9">
            <w:pPr>
              <w:snapToGrid w:val="0"/>
              <w:spacing w:line="360" w:lineRule="auto"/>
              <w:rPr>
                <w:rFonts w:ascii="Book Antiqua" w:hAnsi="Book Antiqua"/>
                <w:b/>
                <w:color w:val="000000" w:themeColor="text1"/>
              </w:rPr>
              <w:pPrChange w:id="1238" w:author="Author">
                <w:pPr>
                  <w:spacing w:line="360" w:lineRule="auto"/>
                  <w:jc w:val="both"/>
                </w:pPr>
              </w:pPrChange>
            </w:pPr>
            <w:r w:rsidRPr="00FE37A9">
              <w:rPr>
                <w:rFonts w:ascii="Book Antiqua" w:hAnsi="Book Antiqua"/>
                <w:b/>
                <w:color w:val="000000" w:themeColor="text1"/>
              </w:rPr>
              <w:t xml:space="preserve">Median age: </w:t>
            </w:r>
            <w:r w:rsidR="00DB53EF" w:rsidRPr="00FE37A9">
              <w:rPr>
                <w:rFonts w:ascii="Book Antiqua" w:hAnsi="Book Antiqua"/>
                <w:b/>
                <w:color w:val="000000" w:themeColor="text1"/>
              </w:rPr>
              <w:t>52.3</w:t>
            </w:r>
            <w:r w:rsidR="00621688" w:rsidRPr="00FE37A9">
              <w:rPr>
                <w:rFonts w:ascii="Book Antiqua" w:hAnsi="Book Antiqua"/>
                <w:b/>
                <w:color w:val="000000" w:themeColor="text1"/>
              </w:rPr>
              <w:t xml:space="preserve"> </w:t>
            </w:r>
            <w:r w:rsidR="00DB53EF" w:rsidRPr="00FE37A9">
              <w:rPr>
                <w:rFonts w:ascii="Book Antiqua" w:hAnsi="Book Antiqua"/>
                <w:b/>
                <w:color w:val="000000" w:themeColor="text1"/>
              </w:rPr>
              <w:t>±</w:t>
            </w:r>
            <w:r w:rsidR="00621688" w:rsidRPr="00FE37A9">
              <w:rPr>
                <w:rFonts w:ascii="Book Antiqua" w:hAnsi="Book Antiqua"/>
                <w:b/>
                <w:color w:val="000000" w:themeColor="text1"/>
              </w:rPr>
              <w:t xml:space="preserve"> </w:t>
            </w:r>
            <w:r w:rsidR="00DB53EF" w:rsidRPr="00FE37A9">
              <w:rPr>
                <w:rFonts w:ascii="Book Antiqua" w:hAnsi="Book Antiqua"/>
                <w:b/>
                <w:color w:val="000000" w:themeColor="text1"/>
              </w:rPr>
              <w:t>6</w:t>
            </w:r>
            <w:ins w:id="1239" w:author="Author">
              <w:r w:rsidR="00462637" w:rsidRPr="00FE37A9">
                <w:rPr>
                  <w:rFonts w:ascii="Book Antiqua" w:hAnsi="Book Antiqua"/>
                  <w:b/>
                  <w:color w:val="000000" w:themeColor="text1"/>
                </w:rPr>
                <w:t>.0</w:t>
              </w:r>
            </w:ins>
            <w:r w:rsidR="00DB53EF" w:rsidRPr="00FE37A9">
              <w:rPr>
                <w:rFonts w:ascii="Book Antiqua" w:hAnsi="Book Antiqua"/>
                <w:b/>
                <w:color w:val="000000" w:themeColor="text1"/>
              </w:rPr>
              <w:t xml:space="preserve"> y</w:t>
            </w:r>
            <w:r w:rsidR="00621688" w:rsidRPr="00FE37A9">
              <w:rPr>
                <w:rFonts w:ascii="Book Antiqua" w:hAnsi="Book Antiqua"/>
                <w:b/>
                <w:color w:val="000000" w:themeColor="text1"/>
              </w:rPr>
              <w:t>r</w:t>
            </w:r>
          </w:p>
        </w:tc>
        <w:tc>
          <w:tcPr>
            <w:tcW w:w="1733" w:type="dxa"/>
            <w:tcBorders>
              <w:top w:val="single" w:sz="8" w:space="0" w:color="000000" w:themeColor="text1"/>
              <w:bottom w:val="single" w:sz="8" w:space="0" w:color="000000" w:themeColor="text1"/>
            </w:tcBorders>
            <w:shd w:val="clear" w:color="000000" w:fill="FFFFFF"/>
            <w:vAlign w:val="center"/>
            <w:hideMark/>
          </w:tcPr>
          <w:p w14:paraId="4EE6DE37" w14:textId="050E55DA" w:rsidR="00B25867" w:rsidRPr="00FE37A9" w:rsidRDefault="007468CA" w:rsidP="00FE37A9">
            <w:pPr>
              <w:snapToGrid w:val="0"/>
              <w:spacing w:line="360" w:lineRule="auto"/>
              <w:rPr>
                <w:rFonts w:ascii="Book Antiqua" w:hAnsi="Book Antiqua"/>
                <w:b/>
                <w:color w:val="000000" w:themeColor="text1"/>
              </w:rPr>
              <w:pPrChange w:id="1240" w:author="Author">
                <w:pPr>
                  <w:spacing w:line="360" w:lineRule="auto"/>
                  <w:jc w:val="both"/>
                </w:pPr>
              </w:pPrChange>
            </w:pPr>
            <w:r w:rsidRPr="00FE37A9">
              <w:rPr>
                <w:rFonts w:ascii="Book Antiqua" w:hAnsi="Book Antiqua"/>
                <w:b/>
                <w:color w:val="000000" w:themeColor="text1"/>
              </w:rPr>
              <w:t>Non-tolerant patients</w:t>
            </w:r>
            <w:ins w:id="1241" w:author="Author">
              <w:r w:rsidR="00FE37A9">
                <w:rPr>
                  <w:rFonts w:ascii="Book Antiqua" w:hAnsi="Book Antiqua"/>
                  <w:b/>
                  <w:color w:val="000000" w:themeColor="text1"/>
                </w:rPr>
                <w:t>,</w:t>
              </w:r>
            </w:ins>
            <w:r w:rsidR="0054169A" w:rsidRPr="00FE37A9">
              <w:rPr>
                <w:rFonts w:ascii="Book Antiqua" w:hAnsi="Book Antiqua"/>
                <w:b/>
                <w:color w:val="000000" w:themeColor="text1"/>
              </w:rPr>
              <w:t xml:space="preserve"> </w:t>
            </w:r>
            <w:r w:rsidR="00621688" w:rsidRPr="00FE37A9">
              <w:rPr>
                <w:rFonts w:ascii="Book Antiqua" w:hAnsi="Book Antiqua"/>
                <w:b/>
                <w:i/>
                <w:iCs/>
                <w:color w:val="000000" w:themeColor="text1"/>
              </w:rPr>
              <w:t>n</w:t>
            </w:r>
            <w:r w:rsidR="00621688" w:rsidRPr="00FE37A9">
              <w:rPr>
                <w:rFonts w:ascii="Book Antiqua" w:hAnsi="Book Antiqua"/>
                <w:b/>
                <w:color w:val="000000" w:themeColor="text1"/>
              </w:rPr>
              <w:t xml:space="preserve"> = </w:t>
            </w:r>
            <w:r w:rsidR="00B25867" w:rsidRPr="00FE37A9">
              <w:rPr>
                <w:rFonts w:ascii="Book Antiqua" w:hAnsi="Book Antiqua"/>
                <w:b/>
                <w:color w:val="000000" w:themeColor="text1"/>
              </w:rPr>
              <w:t>43</w:t>
            </w:r>
          </w:p>
          <w:p w14:paraId="09E7B7FB" w14:textId="6AB7F614" w:rsidR="00DB53EF" w:rsidRPr="00FE37A9" w:rsidRDefault="00DB53EF" w:rsidP="00FE37A9">
            <w:pPr>
              <w:snapToGrid w:val="0"/>
              <w:spacing w:line="360" w:lineRule="auto"/>
              <w:rPr>
                <w:rFonts w:ascii="Book Antiqua" w:hAnsi="Book Antiqua"/>
                <w:b/>
                <w:color w:val="000000" w:themeColor="text1"/>
              </w:rPr>
              <w:pPrChange w:id="1242" w:author="Author">
                <w:pPr>
                  <w:spacing w:line="360" w:lineRule="auto"/>
                  <w:jc w:val="both"/>
                </w:pPr>
              </w:pPrChange>
            </w:pPr>
            <w:r w:rsidRPr="00FE37A9">
              <w:rPr>
                <w:rFonts w:ascii="Book Antiqua" w:hAnsi="Book Antiqua"/>
                <w:b/>
                <w:color w:val="000000" w:themeColor="text1"/>
              </w:rPr>
              <w:t>Median age: 51.5</w:t>
            </w:r>
            <w:r w:rsidR="00621688" w:rsidRPr="00FE37A9">
              <w:rPr>
                <w:rFonts w:ascii="Book Antiqua" w:hAnsi="Book Antiqua"/>
                <w:b/>
                <w:color w:val="000000" w:themeColor="text1"/>
              </w:rPr>
              <w:t xml:space="preserve"> </w:t>
            </w:r>
            <w:r w:rsidRPr="00FE37A9">
              <w:rPr>
                <w:rFonts w:ascii="Book Antiqua" w:hAnsi="Book Antiqua"/>
                <w:b/>
                <w:color w:val="000000" w:themeColor="text1"/>
              </w:rPr>
              <w:t>±</w:t>
            </w:r>
            <w:r w:rsidR="00621688" w:rsidRPr="00FE37A9">
              <w:rPr>
                <w:rFonts w:ascii="Book Antiqua" w:hAnsi="Book Antiqua"/>
                <w:b/>
                <w:color w:val="000000" w:themeColor="text1"/>
              </w:rPr>
              <w:t xml:space="preserve"> </w:t>
            </w:r>
            <w:r w:rsidRPr="00FE37A9">
              <w:rPr>
                <w:rFonts w:ascii="Book Antiqua" w:hAnsi="Book Antiqua"/>
                <w:b/>
                <w:color w:val="000000" w:themeColor="text1"/>
              </w:rPr>
              <w:t>9.6 y</w:t>
            </w:r>
            <w:r w:rsidR="00621688" w:rsidRPr="00FE37A9">
              <w:rPr>
                <w:rFonts w:ascii="Book Antiqua" w:hAnsi="Book Antiqua"/>
                <w:b/>
                <w:color w:val="000000" w:themeColor="text1"/>
              </w:rPr>
              <w:t>r</w:t>
            </w:r>
          </w:p>
        </w:tc>
      </w:tr>
      <w:tr w:rsidR="00FE37A9" w:rsidRPr="00FE37A9" w14:paraId="6376A5B4" w14:textId="77777777" w:rsidTr="00621688">
        <w:trPr>
          <w:trHeight w:val="398"/>
        </w:trPr>
        <w:tc>
          <w:tcPr>
            <w:tcW w:w="6096" w:type="dxa"/>
            <w:tcBorders>
              <w:top w:val="single" w:sz="8" w:space="0" w:color="000000" w:themeColor="text1"/>
            </w:tcBorders>
            <w:shd w:val="clear" w:color="000000" w:fill="FFFFFF"/>
            <w:vAlign w:val="center"/>
            <w:hideMark/>
          </w:tcPr>
          <w:p w14:paraId="54265D49" w14:textId="03EFC022" w:rsidR="007468CA" w:rsidRPr="00FE37A9" w:rsidRDefault="007468CA" w:rsidP="00FE37A9">
            <w:pPr>
              <w:snapToGrid w:val="0"/>
              <w:spacing w:line="360" w:lineRule="auto"/>
              <w:rPr>
                <w:rFonts w:ascii="Book Antiqua" w:hAnsi="Book Antiqua"/>
                <w:color w:val="000000" w:themeColor="text1"/>
              </w:rPr>
              <w:pPrChange w:id="1243" w:author="Author">
                <w:pPr>
                  <w:spacing w:line="360" w:lineRule="auto"/>
                  <w:jc w:val="both"/>
                </w:pPr>
              </w:pPrChange>
            </w:pPr>
            <w:r w:rsidRPr="00FE37A9">
              <w:rPr>
                <w:rFonts w:ascii="Book Antiqua" w:hAnsi="Book Antiqua"/>
                <w:color w:val="000000" w:themeColor="text1"/>
              </w:rPr>
              <w:t>N</w:t>
            </w:r>
            <w:ins w:id="1244" w:author="Author">
              <w:r w:rsidR="00462637" w:rsidRPr="00FE37A9">
                <w:rPr>
                  <w:rFonts w:ascii="Book Antiqua" w:hAnsi="Book Antiqua"/>
                  <w:color w:val="000000" w:themeColor="text1"/>
                </w:rPr>
                <w:t>umber</w:t>
              </w:r>
            </w:ins>
            <w:del w:id="1245" w:author="Author">
              <w:r w:rsidRPr="00FE37A9" w:rsidDel="00462637">
                <w:rPr>
                  <w:rFonts w:ascii="Book Antiqua" w:hAnsi="Book Antiqua"/>
                  <w:color w:val="000000" w:themeColor="text1"/>
                </w:rPr>
                <w:delText>o.</w:delText>
              </w:r>
            </w:del>
            <w:r w:rsidRPr="00FE37A9">
              <w:rPr>
                <w:rFonts w:ascii="Book Antiqua" w:hAnsi="Book Antiqua"/>
                <w:color w:val="000000" w:themeColor="text1"/>
              </w:rPr>
              <w:t xml:space="preserve"> of patients</w:t>
            </w:r>
          </w:p>
        </w:tc>
        <w:tc>
          <w:tcPr>
            <w:tcW w:w="2977" w:type="dxa"/>
            <w:tcBorders>
              <w:top w:val="single" w:sz="8" w:space="0" w:color="000000" w:themeColor="text1"/>
            </w:tcBorders>
            <w:shd w:val="clear" w:color="000000" w:fill="FFFFFF"/>
            <w:vAlign w:val="center"/>
            <w:hideMark/>
          </w:tcPr>
          <w:p w14:paraId="5ED590E2" w14:textId="77777777" w:rsidR="007468CA" w:rsidRPr="00FE37A9" w:rsidRDefault="007468CA" w:rsidP="00FE37A9">
            <w:pPr>
              <w:snapToGrid w:val="0"/>
              <w:spacing w:line="360" w:lineRule="auto"/>
              <w:rPr>
                <w:rFonts w:ascii="Book Antiqua" w:hAnsi="Book Antiqua"/>
                <w:color w:val="000000" w:themeColor="text1"/>
              </w:rPr>
              <w:pPrChange w:id="1246" w:author="Author">
                <w:pPr>
                  <w:spacing w:line="360" w:lineRule="auto"/>
                  <w:jc w:val="both"/>
                </w:pPr>
              </w:pPrChange>
            </w:pPr>
            <w:r w:rsidRPr="00FE37A9">
              <w:rPr>
                <w:rFonts w:ascii="Book Antiqua" w:hAnsi="Book Antiqua"/>
                <w:color w:val="000000" w:themeColor="text1"/>
              </w:rPr>
              <w:t>234</w:t>
            </w:r>
          </w:p>
        </w:tc>
        <w:tc>
          <w:tcPr>
            <w:tcW w:w="2552" w:type="dxa"/>
            <w:tcBorders>
              <w:top w:val="single" w:sz="8" w:space="0" w:color="000000" w:themeColor="text1"/>
            </w:tcBorders>
            <w:shd w:val="clear" w:color="000000" w:fill="FFFFFF"/>
            <w:vAlign w:val="center"/>
            <w:hideMark/>
          </w:tcPr>
          <w:p w14:paraId="4224265D" w14:textId="77777777" w:rsidR="007468CA" w:rsidRPr="00FE37A9" w:rsidRDefault="007468CA" w:rsidP="00FE37A9">
            <w:pPr>
              <w:snapToGrid w:val="0"/>
              <w:spacing w:line="360" w:lineRule="auto"/>
              <w:rPr>
                <w:rFonts w:ascii="Book Antiqua" w:hAnsi="Book Antiqua"/>
                <w:color w:val="000000" w:themeColor="text1"/>
              </w:rPr>
              <w:pPrChange w:id="1247" w:author="Author">
                <w:pPr>
                  <w:spacing w:line="360" w:lineRule="auto"/>
                  <w:jc w:val="both"/>
                </w:pPr>
              </w:pPrChange>
            </w:pPr>
            <w:r w:rsidRPr="00FE37A9">
              <w:rPr>
                <w:rFonts w:ascii="Book Antiqua" w:hAnsi="Book Antiqua"/>
                <w:color w:val="000000" w:themeColor="text1"/>
              </w:rPr>
              <w:t>22</w:t>
            </w:r>
          </w:p>
        </w:tc>
        <w:tc>
          <w:tcPr>
            <w:tcW w:w="1733" w:type="dxa"/>
            <w:tcBorders>
              <w:top w:val="single" w:sz="8" w:space="0" w:color="000000" w:themeColor="text1"/>
            </w:tcBorders>
            <w:shd w:val="clear" w:color="000000" w:fill="FFFFFF"/>
            <w:vAlign w:val="center"/>
            <w:hideMark/>
          </w:tcPr>
          <w:p w14:paraId="7FE085B6" w14:textId="77777777" w:rsidR="007468CA" w:rsidRPr="00FE37A9" w:rsidRDefault="007468CA" w:rsidP="00FE37A9">
            <w:pPr>
              <w:snapToGrid w:val="0"/>
              <w:spacing w:line="360" w:lineRule="auto"/>
              <w:rPr>
                <w:rFonts w:ascii="Book Antiqua" w:hAnsi="Book Antiqua"/>
                <w:color w:val="000000" w:themeColor="text1"/>
              </w:rPr>
              <w:pPrChange w:id="1248" w:author="Author">
                <w:pPr>
                  <w:spacing w:line="360" w:lineRule="auto"/>
                  <w:jc w:val="both"/>
                </w:pPr>
              </w:pPrChange>
            </w:pPr>
            <w:r w:rsidRPr="00FE37A9">
              <w:rPr>
                <w:rFonts w:ascii="Book Antiqua" w:hAnsi="Book Antiqua"/>
                <w:color w:val="000000" w:themeColor="text1"/>
              </w:rPr>
              <w:t>43</w:t>
            </w:r>
          </w:p>
        </w:tc>
      </w:tr>
      <w:tr w:rsidR="00FE37A9" w:rsidRPr="00FE37A9" w14:paraId="08554954" w14:textId="77777777" w:rsidTr="00621688">
        <w:trPr>
          <w:trHeight w:val="488"/>
        </w:trPr>
        <w:tc>
          <w:tcPr>
            <w:tcW w:w="6096" w:type="dxa"/>
            <w:shd w:val="clear" w:color="000000" w:fill="FFFFFF"/>
            <w:vAlign w:val="center"/>
          </w:tcPr>
          <w:p w14:paraId="59BFDDB4" w14:textId="12004B83" w:rsidR="003863FB" w:rsidRPr="00FE37A9" w:rsidRDefault="003863FB" w:rsidP="00FE37A9">
            <w:pPr>
              <w:snapToGrid w:val="0"/>
              <w:spacing w:line="360" w:lineRule="auto"/>
              <w:rPr>
                <w:rFonts w:ascii="Book Antiqua" w:hAnsi="Book Antiqua"/>
                <w:color w:val="000000" w:themeColor="text1"/>
              </w:rPr>
              <w:pPrChange w:id="1249" w:author="Author">
                <w:pPr>
                  <w:spacing w:line="360" w:lineRule="auto"/>
                  <w:jc w:val="both"/>
                </w:pPr>
              </w:pPrChange>
            </w:pPr>
            <w:r w:rsidRPr="00FE37A9">
              <w:rPr>
                <w:rFonts w:ascii="Book Antiqua" w:hAnsi="Book Antiqua"/>
                <w:color w:val="000000" w:themeColor="text1"/>
              </w:rPr>
              <w:t xml:space="preserve">Median follow-up time from OLT to </w:t>
            </w:r>
            <w:r w:rsidR="002A025E" w:rsidRPr="00FE37A9">
              <w:rPr>
                <w:rFonts w:ascii="Book Antiqua" w:hAnsi="Book Antiqua"/>
                <w:color w:val="000000" w:themeColor="text1"/>
              </w:rPr>
              <w:t xml:space="preserve">IS </w:t>
            </w:r>
            <w:r w:rsidRPr="00FE37A9">
              <w:rPr>
                <w:rFonts w:ascii="Book Antiqua" w:hAnsi="Book Antiqua"/>
                <w:color w:val="000000" w:themeColor="text1"/>
              </w:rPr>
              <w:t>weaning</w:t>
            </w:r>
            <w:ins w:id="1250" w:author="Author">
              <w:r w:rsidR="00FE37A9">
                <w:rPr>
                  <w:rFonts w:ascii="Book Antiqua" w:hAnsi="Book Antiqua"/>
                  <w:color w:val="000000" w:themeColor="text1"/>
                </w:rPr>
                <w:t>,</w:t>
              </w:r>
            </w:ins>
            <w:r w:rsidR="00672837" w:rsidRPr="00FE37A9">
              <w:rPr>
                <w:rFonts w:ascii="Book Antiqua" w:hAnsi="Book Antiqua"/>
                <w:color w:val="000000" w:themeColor="text1"/>
              </w:rPr>
              <w:t xml:space="preserve"> </w:t>
            </w:r>
            <w:del w:id="1251" w:author="Author">
              <w:r w:rsidR="00672837" w:rsidRPr="00FE37A9" w:rsidDel="00FE37A9">
                <w:rPr>
                  <w:rFonts w:ascii="Book Antiqua" w:hAnsi="Book Antiqua"/>
                  <w:color w:val="000000" w:themeColor="text1"/>
                </w:rPr>
                <w:delText>(</w:delText>
              </w:r>
            </w:del>
            <w:r w:rsidR="00672837" w:rsidRPr="00FE37A9">
              <w:rPr>
                <w:rFonts w:ascii="Book Antiqua" w:hAnsi="Book Antiqua"/>
                <w:color w:val="000000" w:themeColor="text1"/>
              </w:rPr>
              <w:t>mo</w:t>
            </w:r>
            <w:del w:id="1252" w:author="Author">
              <w:r w:rsidR="00672837" w:rsidRPr="00FE37A9" w:rsidDel="00FE37A9">
                <w:rPr>
                  <w:rFonts w:ascii="Book Antiqua" w:hAnsi="Book Antiqua"/>
                  <w:color w:val="000000" w:themeColor="text1"/>
                </w:rPr>
                <w:delText>)</w:delText>
              </w:r>
            </w:del>
          </w:p>
        </w:tc>
        <w:tc>
          <w:tcPr>
            <w:tcW w:w="2977" w:type="dxa"/>
            <w:shd w:val="clear" w:color="000000" w:fill="FFFFFF"/>
            <w:vAlign w:val="center"/>
          </w:tcPr>
          <w:p w14:paraId="30A93123" w14:textId="77777777" w:rsidR="003863FB" w:rsidRPr="00FE37A9" w:rsidRDefault="0052448C" w:rsidP="00FE37A9">
            <w:pPr>
              <w:snapToGrid w:val="0"/>
              <w:spacing w:line="360" w:lineRule="auto"/>
              <w:rPr>
                <w:rFonts w:ascii="Book Antiqua" w:hAnsi="Book Antiqua"/>
                <w:color w:val="000000" w:themeColor="text1"/>
              </w:rPr>
              <w:pPrChange w:id="1253" w:author="Author">
                <w:pPr>
                  <w:spacing w:line="360" w:lineRule="auto"/>
                  <w:jc w:val="both"/>
                </w:pPr>
              </w:pPrChange>
            </w:pPr>
            <w:r w:rsidRPr="00FE37A9">
              <w:rPr>
                <w:rFonts w:ascii="Book Antiqua" w:hAnsi="Book Antiqua"/>
                <w:color w:val="000000" w:themeColor="text1"/>
              </w:rPr>
              <w:t>-</w:t>
            </w:r>
          </w:p>
        </w:tc>
        <w:tc>
          <w:tcPr>
            <w:tcW w:w="2552" w:type="dxa"/>
            <w:shd w:val="clear" w:color="000000" w:fill="FFFFFF"/>
            <w:vAlign w:val="center"/>
          </w:tcPr>
          <w:p w14:paraId="65CED106" w14:textId="77777777" w:rsidR="003863FB" w:rsidRPr="00FE37A9" w:rsidRDefault="003863FB" w:rsidP="00FE37A9">
            <w:pPr>
              <w:snapToGrid w:val="0"/>
              <w:spacing w:line="360" w:lineRule="auto"/>
              <w:rPr>
                <w:rFonts w:ascii="Book Antiqua" w:hAnsi="Book Antiqua"/>
                <w:color w:val="000000" w:themeColor="text1"/>
              </w:rPr>
              <w:pPrChange w:id="1254" w:author="Author">
                <w:pPr>
                  <w:spacing w:line="360" w:lineRule="auto"/>
                  <w:jc w:val="both"/>
                </w:pPr>
              </w:pPrChange>
            </w:pPr>
            <w:r w:rsidRPr="00FE37A9">
              <w:rPr>
                <w:rFonts w:ascii="Book Antiqua" w:hAnsi="Book Antiqua"/>
                <w:color w:val="000000" w:themeColor="text1"/>
              </w:rPr>
              <w:t>112.9</w:t>
            </w:r>
          </w:p>
        </w:tc>
        <w:tc>
          <w:tcPr>
            <w:tcW w:w="1733" w:type="dxa"/>
            <w:shd w:val="clear" w:color="000000" w:fill="FFFFFF"/>
            <w:vAlign w:val="center"/>
          </w:tcPr>
          <w:p w14:paraId="4A35ADB1" w14:textId="77777777" w:rsidR="003863FB" w:rsidRPr="00FE37A9" w:rsidRDefault="00593715" w:rsidP="00FE37A9">
            <w:pPr>
              <w:snapToGrid w:val="0"/>
              <w:spacing w:line="360" w:lineRule="auto"/>
              <w:rPr>
                <w:rFonts w:ascii="Book Antiqua" w:hAnsi="Book Antiqua"/>
                <w:color w:val="000000" w:themeColor="text1"/>
              </w:rPr>
              <w:pPrChange w:id="1255" w:author="Author">
                <w:pPr>
                  <w:spacing w:line="360" w:lineRule="auto"/>
                  <w:jc w:val="both"/>
                </w:pPr>
              </w:pPrChange>
            </w:pPr>
            <w:r w:rsidRPr="00FE37A9">
              <w:rPr>
                <w:rFonts w:ascii="Book Antiqua" w:hAnsi="Book Antiqua"/>
                <w:color w:val="000000" w:themeColor="text1"/>
              </w:rPr>
              <w:t>59.8</w:t>
            </w:r>
          </w:p>
        </w:tc>
      </w:tr>
      <w:tr w:rsidR="00FE37A9" w:rsidRPr="00FE37A9" w14:paraId="3AF8BF20" w14:textId="77777777" w:rsidTr="00621688">
        <w:trPr>
          <w:trHeight w:val="488"/>
        </w:trPr>
        <w:tc>
          <w:tcPr>
            <w:tcW w:w="6096" w:type="dxa"/>
            <w:shd w:val="clear" w:color="000000" w:fill="FFFFFF"/>
            <w:vAlign w:val="center"/>
          </w:tcPr>
          <w:p w14:paraId="4AEACFD1" w14:textId="305DA6B9" w:rsidR="003014DE" w:rsidRPr="00FE37A9" w:rsidRDefault="003014DE" w:rsidP="00FE37A9">
            <w:pPr>
              <w:snapToGrid w:val="0"/>
              <w:spacing w:line="360" w:lineRule="auto"/>
              <w:rPr>
                <w:rFonts w:ascii="Book Antiqua" w:hAnsi="Book Antiqua"/>
                <w:color w:val="000000" w:themeColor="text1"/>
              </w:rPr>
              <w:pPrChange w:id="1256" w:author="Author">
                <w:pPr>
                  <w:spacing w:line="360" w:lineRule="auto"/>
                  <w:jc w:val="both"/>
                </w:pPr>
              </w:pPrChange>
            </w:pPr>
            <w:r w:rsidRPr="00FE37A9">
              <w:rPr>
                <w:rFonts w:ascii="Book Antiqua" w:hAnsi="Book Antiqua"/>
                <w:color w:val="000000" w:themeColor="text1"/>
              </w:rPr>
              <w:t>Median follow-up time from</w:t>
            </w:r>
            <w:r w:rsidR="003863FB" w:rsidRPr="00FE37A9">
              <w:rPr>
                <w:rFonts w:ascii="Book Antiqua" w:hAnsi="Book Antiqua"/>
                <w:color w:val="000000" w:themeColor="text1"/>
              </w:rPr>
              <w:t xml:space="preserve"> </w:t>
            </w:r>
            <w:r w:rsidRPr="00FE37A9">
              <w:rPr>
                <w:rFonts w:ascii="Book Antiqua" w:hAnsi="Book Antiqua"/>
                <w:color w:val="000000" w:themeColor="text1"/>
              </w:rPr>
              <w:t>weaning</w:t>
            </w:r>
            <w:r w:rsidR="00672837" w:rsidRPr="00FE37A9">
              <w:rPr>
                <w:rFonts w:ascii="Book Antiqua" w:hAnsi="Book Antiqua"/>
                <w:color w:val="000000" w:themeColor="text1"/>
              </w:rPr>
              <w:t xml:space="preserve"> start</w:t>
            </w:r>
            <w:r w:rsidR="003863FB" w:rsidRPr="00FE37A9">
              <w:rPr>
                <w:rFonts w:ascii="Book Antiqua" w:hAnsi="Book Antiqua"/>
                <w:color w:val="000000" w:themeColor="text1"/>
              </w:rPr>
              <w:t xml:space="preserve"> to IS</w:t>
            </w:r>
            <w:r w:rsidR="00672837" w:rsidRPr="00FE37A9">
              <w:rPr>
                <w:rFonts w:ascii="Book Antiqua" w:hAnsi="Book Antiqua"/>
                <w:color w:val="000000" w:themeColor="text1"/>
              </w:rPr>
              <w:t xml:space="preserve"> withdrawal</w:t>
            </w:r>
            <w:ins w:id="1257" w:author="Author">
              <w:r w:rsidR="00FE37A9">
                <w:rPr>
                  <w:rFonts w:ascii="Book Antiqua" w:hAnsi="Book Antiqua"/>
                  <w:color w:val="000000" w:themeColor="text1"/>
                </w:rPr>
                <w:t>,</w:t>
              </w:r>
            </w:ins>
            <w:r w:rsidR="001F2128" w:rsidRPr="00FE37A9">
              <w:rPr>
                <w:rFonts w:ascii="Book Antiqua" w:hAnsi="Book Antiqua"/>
                <w:color w:val="000000" w:themeColor="text1"/>
              </w:rPr>
              <w:t xml:space="preserve"> </w:t>
            </w:r>
            <w:del w:id="1258" w:author="Author">
              <w:r w:rsidR="001F2128" w:rsidRPr="00FE37A9" w:rsidDel="00FE37A9">
                <w:rPr>
                  <w:rFonts w:ascii="Book Antiqua" w:hAnsi="Book Antiqua"/>
                  <w:color w:val="000000" w:themeColor="text1"/>
                </w:rPr>
                <w:delText>(</w:delText>
              </w:r>
            </w:del>
            <w:r w:rsidR="001F2128" w:rsidRPr="00FE37A9">
              <w:rPr>
                <w:rFonts w:ascii="Book Antiqua" w:hAnsi="Book Antiqua"/>
                <w:color w:val="000000" w:themeColor="text1"/>
              </w:rPr>
              <w:t>mo</w:t>
            </w:r>
            <w:del w:id="1259" w:author="Author">
              <w:r w:rsidR="001F2128" w:rsidRPr="00FE37A9" w:rsidDel="00FE37A9">
                <w:rPr>
                  <w:rFonts w:ascii="Book Antiqua" w:hAnsi="Book Antiqua"/>
                  <w:color w:val="000000" w:themeColor="text1"/>
                </w:rPr>
                <w:delText>)</w:delText>
              </w:r>
            </w:del>
          </w:p>
        </w:tc>
        <w:tc>
          <w:tcPr>
            <w:tcW w:w="2977" w:type="dxa"/>
            <w:shd w:val="clear" w:color="000000" w:fill="FFFFFF"/>
            <w:vAlign w:val="center"/>
          </w:tcPr>
          <w:p w14:paraId="2D335686" w14:textId="77777777" w:rsidR="003014DE" w:rsidRPr="00FE37A9" w:rsidRDefault="0052448C" w:rsidP="00FE37A9">
            <w:pPr>
              <w:snapToGrid w:val="0"/>
              <w:spacing w:line="360" w:lineRule="auto"/>
              <w:rPr>
                <w:rFonts w:ascii="Book Antiqua" w:hAnsi="Book Antiqua"/>
                <w:color w:val="000000" w:themeColor="text1"/>
              </w:rPr>
              <w:pPrChange w:id="1260" w:author="Author">
                <w:pPr>
                  <w:spacing w:line="360" w:lineRule="auto"/>
                  <w:jc w:val="both"/>
                </w:pPr>
              </w:pPrChange>
            </w:pPr>
            <w:r w:rsidRPr="00FE37A9">
              <w:rPr>
                <w:rFonts w:ascii="Book Antiqua" w:hAnsi="Book Antiqua"/>
                <w:color w:val="000000" w:themeColor="text1"/>
              </w:rPr>
              <w:t>-</w:t>
            </w:r>
          </w:p>
        </w:tc>
        <w:tc>
          <w:tcPr>
            <w:tcW w:w="2552" w:type="dxa"/>
            <w:shd w:val="clear" w:color="000000" w:fill="FFFFFF"/>
            <w:vAlign w:val="center"/>
          </w:tcPr>
          <w:p w14:paraId="258B251A" w14:textId="6C055E38" w:rsidR="003014DE" w:rsidRPr="00FE37A9" w:rsidRDefault="001F2128" w:rsidP="00FE37A9">
            <w:pPr>
              <w:snapToGrid w:val="0"/>
              <w:spacing w:line="360" w:lineRule="auto"/>
              <w:rPr>
                <w:rFonts w:ascii="Book Antiqua" w:hAnsi="Book Antiqua"/>
                <w:color w:val="000000" w:themeColor="text1"/>
              </w:rPr>
              <w:pPrChange w:id="1261" w:author="Author">
                <w:pPr>
                  <w:spacing w:line="360" w:lineRule="auto"/>
                  <w:jc w:val="both"/>
                </w:pPr>
              </w:pPrChange>
            </w:pPr>
            <w:r w:rsidRPr="00FE37A9">
              <w:rPr>
                <w:rFonts w:ascii="Book Antiqua" w:hAnsi="Book Antiqua"/>
                <w:color w:val="000000" w:themeColor="text1"/>
              </w:rPr>
              <w:t>6</w:t>
            </w:r>
            <w:ins w:id="1262" w:author="Author">
              <w:r w:rsidR="00462637" w:rsidRPr="00FE37A9">
                <w:rPr>
                  <w:rFonts w:ascii="Book Antiqua" w:hAnsi="Book Antiqua"/>
                  <w:color w:val="000000" w:themeColor="text1"/>
                </w:rPr>
                <w:t>.0</w:t>
              </w:r>
            </w:ins>
          </w:p>
        </w:tc>
        <w:tc>
          <w:tcPr>
            <w:tcW w:w="1733" w:type="dxa"/>
            <w:shd w:val="clear" w:color="000000" w:fill="FFFFFF"/>
            <w:vAlign w:val="center"/>
          </w:tcPr>
          <w:p w14:paraId="661B28CA" w14:textId="77777777" w:rsidR="003014DE" w:rsidRPr="00FE37A9" w:rsidRDefault="00927717" w:rsidP="00FE37A9">
            <w:pPr>
              <w:snapToGrid w:val="0"/>
              <w:spacing w:line="360" w:lineRule="auto"/>
              <w:rPr>
                <w:rFonts w:ascii="Book Antiqua" w:hAnsi="Book Antiqua"/>
                <w:color w:val="000000" w:themeColor="text1"/>
              </w:rPr>
              <w:pPrChange w:id="1263" w:author="Author">
                <w:pPr>
                  <w:spacing w:line="360" w:lineRule="auto"/>
                  <w:jc w:val="both"/>
                </w:pPr>
              </w:pPrChange>
            </w:pPr>
            <w:r w:rsidRPr="00FE37A9">
              <w:rPr>
                <w:rFonts w:ascii="Book Antiqua" w:hAnsi="Book Antiqua"/>
                <w:color w:val="000000" w:themeColor="text1"/>
              </w:rPr>
              <w:t>4.9</w:t>
            </w:r>
          </w:p>
        </w:tc>
      </w:tr>
      <w:tr w:rsidR="00FE37A9" w:rsidRPr="00FE37A9" w14:paraId="69880B64" w14:textId="77777777" w:rsidTr="00621688">
        <w:trPr>
          <w:trHeight w:val="488"/>
        </w:trPr>
        <w:tc>
          <w:tcPr>
            <w:tcW w:w="6096" w:type="dxa"/>
            <w:shd w:val="clear" w:color="000000" w:fill="FFFFFF"/>
            <w:vAlign w:val="center"/>
            <w:hideMark/>
          </w:tcPr>
          <w:p w14:paraId="73C8FE1F" w14:textId="13D1E1A6" w:rsidR="007468CA" w:rsidRPr="00FE37A9" w:rsidRDefault="007468CA" w:rsidP="00FE37A9">
            <w:pPr>
              <w:snapToGrid w:val="0"/>
              <w:spacing w:line="360" w:lineRule="auto"/>
              <w:rPr>
                <w:rFonts w:ascii="Book Antiqua" w:hAnsi="Book Antiqua"/>
                <w:color w:val="000000" w:themeColor="text1"/>
              </w:rPr>
              <w:pPrChange w:id="1264" w:author="Author">
                <w:pPr>
                  <w:spacing w:line="360" w:lineRule="auto"/>
                  <w:jc w:val="both"/>
                </w:pPr>
              </w:pPrChange>
            </w:pPr>
            <w:r w:rsidRPr="00FE37A9">
              <w:rPr>
                <w:rFonts w:ascii="Book Antiqua" w:hAnsi="Book Antiqua"/>
                <w:color w:val="000000" w:themeColor="text1"/>
              </w:rPr>
              <w:t>Median follow-up time with no IS</w:t>
            </w:r>
            <w:ins w:id="1265" w:author="Author">
              <w:r w:rsidR="00FE37A9">
                <w:rPr>
                  <w:rFonts w:ascii="Book Antiqua" w:hAnsi="Book Antiqua"/>
                  <w:color w:val="000000" w:themeColor="text1"/>
                </w:rPr>
                <w:t>,</w:t>
              </w:r>
            </w:ins>
            <w:r w:rsidRPr="00FE37A9">
              <w:rPr>
                <w:rFonts w:ascii="Book Antiqua" w:hAnsi="Book Antiqua"/>
                <w:color w:val="000000" w:themeColor="text1"/>
              </w:rPr>
              <w:t xml:space="preserve"> </w:t>
            </w:r>
            <w:del w:id="1266" w:author="Author">
              <w:r w:rsidRPr="00FE37A9" w:rsidDel="00FE37A9">
                <w:rPr>
                  <w:rFonts w:ascii="Book Antiqua" w:hAnsi="Book Antiqua"/>
                  <w:color w:val="000000" w:themeColor="text1"/>
                </w:rPr>
                <w:delText>(</w:delText>
              </w:r>
            </w:del>
            <w:r w:rsidRPr="00FE37A9">
              <w:rPr>
                <w:rFonts w:ascii="Book Antiqua" w:hAnsi="Book Antiqua"/>
                <w:color w:val="000000" w:themeColor="text1"/>
              </w:rPr>
              <w:t>mo</w:t>
            </w:r>
            <w:del w:id="1267" w:author="Author">
              <w:r w:rsidRPr="00FE37A9" w:rsidDel="00FE37A9">
                <w:rPr>
                  <w:rFonts w:ascii="Book Antiqua" w:hAnsi="Book Antiqua"/>
                  <w:color w:val="000000" w:themeColor="text1"/>
                </w:rPr>
                <w:delText>)</w:delText>
              </w:r>
            </w:del>
          </w:p>
        </w:tc>
        <w:tc>
          <w:tcPr>
            <w:tcW w:w="2977" w:type="dxa"/>
            <w:shd w:val="clear" w:color="000000" w:fill="FFFFFF"/>
            <w:vAlign w:val="center"/>
            <w:hideMark/>
          </w:tcPr>
          <w:p w14:paraId="00C9E0C1" w14:textId="77777777" w:rsidR="007468CA" w:rsidRPr="00FE37A9" w:rsidRDefault="0052448C" w:rsidP="00FE37A9">
            <w:pPr>
              <w:snapToGrid w:val="0"/>
              <w:spacing w:line="360" w:lineRule="auto"/>
              <w:rPr>
                <w:rFonts w:ascii="Book Antiqua" w:hAnsi="Book Antiqua"/>
                <w:color w:val="000000" w:themeColor="text1"/>
              </w:rPr>
              <w:pPrChange w:id="1268" w:author="Author">
                <w:pPr>
                  <w:spacing w:line="360" w:lineRule="auto"/>
                  <w:jc w:val="both"/>
                </w:pPr>
              </w:pPrChange>
            </w:pPr>
            <w:r w:rsidRPr="00FE37A9">
              <w:rPr>
                <w:rFonts w:ascii="Book Antiqua" w:hAnsi="Book Antiqua"/>
                <w:color w:val="000000" w:themeColor="text1"/>
              </w:rPr>
              <w:t>-</w:t>
            </w:r>
          </w:p>
        </w:tc>
        <w:tc>
          <w:tcPr>
            <w:tcW w:w="2552" w:type="dxa"/>
            <w:shd w:val="clear" w:color="000000" w:fill="FFFFFF"/>
            <w:vAlign w:val="center"/>
            <w:hideMark/>
          </w:tcPr>
          <w:p w14:paraId="5BBFF865" w14:textId="77777777" w:rsidR="007468CA" w:rsidRPr="00FE37A9" w:rsidRDefault="007468CA" w:rsidP="00FE37A9">
            <w:pPr>
              <w:snapToGrid w:val="0"/>
              <w:spacing w:line="360" w:lineRule="auto"/>
              <w:rPr>
                <w:rFonts w:ascii="Book Antiqua" w:hAnsi="Book Antiqua"/>
                <w:color w:val="000000" w:themeColor="text1"/>
              </w:rPr>
              <w:pPrChange w:id="1269" w:author="Author">
                <w:pPr>
                  <w:spacing w:line="360" w:lineRule="auto"/>
                  <w:jc w:val="both"/>
                </w:pPr>
              </w:pPrChange>
            </w:pPr>
            <w:r w:rsidRPr="00FE37A9">
              <w:rPr>
                <w:rFonts w:ascii="Book Antiqua" w:hAnsi="Book Antiqua"/>
                <w:color w:val="000000" w:themeColor="text1"/>
              </w:rPr>
              <w:t>92.3</w:t>
            </w:r>
          </w:p>
        </w:tc>
        <w:tc>
          <w:tcPr>
            <w:tcW w:w="1733" w:type="dxa"/>
            <w:shd w:val="clear" w:color="000000" w:fill="FFFFFF"/>
            <w:vAlign w:val="center"/>
            <w:hideMark/>
          </w:tcPr>
          <w:p w14:paraId="6EA921F1" w14:textId="77777777" w:rsidR="007468CA" w:rsidRPr="00FE37A9" w:rsidRDefault="007468CA" w:rsidP="00FE37A9">
            <w:pPr>
              <w:snapToGrid w:val="0"/>
              <w:spacing w:line="360" w:lineRule="auto"/>
              <w:rPr>
                <w:rFonts w:ascii="Book Antiqua" w:hAnsi="Book Antiqua"/>
                <w:color w:val="000000" w:themeColor="text1"/>
              </w:rPr>
              <w:pPrChange w:id="1270" w:author="Author">
                <w:pPr>
                  <w:spacing w:line="360" w:lineRule="auto"/>
                  <w:jc w:val="both"/>
                </w:pPr>
              </w:pPrChange>
            </w:pPr>
            <w:r w:rsidRPr="00FE37A9">
              <w:rPr>
                <w:rFonts w:ascii="Book Antiqua" w:hAnsi="Book Antiqua"/>
                <w:color w:val="000000" w:themeColor="text1"/>
              </w:rPr>
              <w:t>2.3</w:t>
            </w:r>
          </w:p>
        </w:tc>
      </w:tr>
      <w:tr w:rsidR="00FE37A9" w:rsidRPr="00FE37A9" w14:paraId="478E9099" w14:textId="77777777" w:rsidTr="00621688">
        <w:trPr>
          <w:trHeight w:val="514"/>
        </w:trPr>
        <w:tc>
          <w:tcPr>
            <w:tcW w:w="6096" w:type="dxa"/>
            <w:shd w:val="clear" w:color="000000" w:fill="FFFFFF"/>
            <w:vAlign w:val="center"/>
            <w:hideMark/>
          </w:tcPr>
          <w:p w14:paraId="2329EA73" w14:textId="75CA59FE" w:rsidR="007468CA" w:rsidRPr="00FE37A9" w:rsidRDefault="007468CA" w:rsidP="00FE37A9">
            <w:pPr>
              <w:snapToGrid w:val="0"/>
              <w:spacing w:line="360" w:lineRule="auto"/>
              <w:rPr>
                <w:rFonts w:ascii="Book Antiqua" w:hAnsi="Book Antiqua"/>
                <w:color w:val="000000" w:themeColor="text1"/>
              </w:rPr>
              <w:pPrChange w:id="1271" w:author="Author">
                <w:pPr>
                  <w:spacing w:line="360" w:lineRule="auto"/>
                  <w:jc w:val="both"/>
                </w:pPr>
              </w:pPrChange>
            </w:pPr>
            <w:r w:rsidRPr="00FE37A9">
              <w:rPr>
                <w:rFonts w:ascii="Book Antiqua" w:hAnsi="Book Antiqua"/>
                <w:color w:val="000000" w:themeColor="text1"/>
              </w:rPr>
              <w:t>Median follow-up time after IS resumption</w:t>
            </w:r>
            <w:ins w:id="1272" w:author="Author">
              <w:r w:rsidR="00FE37A9">
                <w:rPr>
                  <w:rFonts w:ascii="Book Antiqua" w:hAnsi="Book Antiqua"/>
                  <w:color w:val="000000" w:themeColor="text1"/>
                </w:rPr>
                <w:t>,</w:t>
              </w:r>
            </w:ins>
            <w:r w:rsidRPr="00FE37A9">
              <w:rPr>
                <w:rFonts w:ascii="Book Antiqua" w:hAnsi="Book Antiqua"/>
                <w:color w:val="000000" w:themeColor="text1"/>
              </w:rPr>
              <w:t xml:space="preserve"> </w:t>
            </w:r>
            <w:del w:id="1273" w:author="Author">
              <w:r w:rsidRPr="00FE37A9" w:rsidDel="00FE37A9">
                <w:rPr>
                  <w:rFonts w:ascii="Book Antiqua" w:hAnsi="Book Antiqua"/>
                  <w:color w:val="000000" w:themeColor="text1"/>
                </w:rPr>
                <w:delText>(</w:delText>
              </w:r>
            </w:del>
            <w:r w:rsidRPr="00FE37A9">
              <w:rPr>
                <w:rFonts w:ascii="Book Antiqua" w:hAnsi="Book Antiqua"/>
                <w:color w:val="000000" w:themeColor="text1"/>
              </w:rPr>
              <w:t>mo</w:t>
            </w:r>
            <w:del w:id="1274" w:author="Author">
              <w:r w:rsidRPr="00FE37A9" w:rsidDel="00FE37A9">
                <w:rPr>
                  <w:rFonts w:ascii="Book Antiqua" w:hAnsi="Book Antiqua"/>
                  <w:color w:val="000000" w:themeColor="text1"/>
                </w:rPr>
                <w:delText>)</w:delText>
              </w:r>
            </w:del>
          </w:p>
        </w:tc>
        <w:tc>
          <w:tcPr>
            <w:tcW w:w="2977" w:type="dxa"/>
            <w:shd w:val="clear" w:color="000000" w:fill="FFFFFF"/>
            <w:vAlign w:val="center"/>
            <w:hideMark/>
          </w:tcPr>
          <w:p w14:paraId="1A13FF91" w14:textId="77777777" w:rsidR="007468CA" w:rsidRPr="00FE37A9" w:rsidRDefault="0052448C" w:rsidP="00FE37A9">
            <w:pPr>
              <w:snapToGrid w:val="0"/>
              <w:spacing w:line="360" w:lineRule="auto"/>
              <w:rPr>
                <w:rFonts w:ascii="Book Antiqua" w:hAnsi="Book Antiqua"/>
                <w:color w:val="000000" w:themeColor="text1"/>
              </w:rPr>
              <w:pPrChange w:id="1275" w:author="Author">
                <w:pPr>
                  <w:spacing w:line="360" w:lineRule="auto"/>
                  <w:jc w:val="both"/>
                </w:pPr>
              </w:pPrChange>
            </w:pPr>
            <w:r w:rsidRPr="00FE37A9">
              <w:rPr>
                <w:rFonts w:ascii="Book Antiqua" w:hAnsi="Book Antiqua"/>
                <w:color w:val="000000" w:themeColor="text1"/>
              </w:rPr>
              <w:t>-</w:t>
            </w:r>
          </w:p>
        </w:tc>
        <w:tc>
          <w:tcPr>
            <w:tcW w:w="2552" w:type="dxa"/>
            <w:shd w:val="clear" w:color="000000" w:fill="FFFFFF"/>
            <w:vAlign w:val="center"/>
            <w:hideMark/>
          </w:tcPr>
          <w:p w14:paraId="0C402396" w14:textId="77777777" w:rsidR="007468CA" w:rsidRPr="00FE37A9" w:rsidRDefault="0052448C" w:rsidP="00FE37A9">
            <w:pPr>
              <w:snapToGrid w:val="0"/>
              <w:spacing w:line="360" w:lineRule="auto"/>
              <w:rPr>
                <w:rFonts w:ascii="Book Antiqua" w:hAnsi="Book Antiqua"/>
                <w:color w:val="000000" w:themeColor="text1"/>
              </w:rPr>
              <w:pPrChange w:id="1276" w:author="Author">
                <w:pPr>
                  <w:spacing w:line="360" w:lineRule="auto"/>
                  <w:jc w:val="both"/>
                </w:pPr>
              </w:pPrChange>
            </w:pPr>
            <w:r w:rsidRPr="00FE37A9">
              <w:rPr>
                <w:rFonts w:ascii="Book Antiqua" w:hAnsi="Book Antiqua"/>
                <w:color w:val="000000" w:themeColor="text1"/>
              </w:rPr>
              <w:t>-</w:t>
            </w:r>
          </w:p>
        </w:tc>
        <w:tc>
          <w:tcPr>
            <w:tcW w:w="1733" w:type="dxa"/>
            <w:shd w:val="clear" w:color="000000" w:fill="FFFFFF"/>
            <w:vAlign w:val="center"/>
            <w:hideMark/>
          </w:tcPr>
          <w:p w14:paraId="13A1F707" w14:textId="77777777" w:rsidR="007468CA" w:rsidRPr="00FE37A9" w:rsidRDefault="007468CA" w:rsidP="00FE37A9">
            <w:pPr>
              <w:snapToGrid w:val="0"/>
              <w:spacing w:line="360" w:lineRule="auto"/>
              <w:rPr>
                <w:rFonts w:ascii="Book Antiqua" w:hAnsi="Book Antiqua"/>
                <w:color w:val="000000" w:themeColor="text1"/>
              </w:rPr>
              <w:pPrChange w:id="1277" w:author="Author">
                <w:pPr>
                  <w:spacing w:line="360" w:lineRule="auto"/>
                  <w:jc w:val="both"/>
                </w:pPr>
              </w:pPrChange>
            </w:pPr>
            <w:r w:rsidRPr="00FE37A9">
              <w:rPr>
                <w:rFonts w:ascii="Book Antiqua" w:hAnsi="Book Antiqua"/>
                <w:color w:val="000000" w:themeColor="text1"/>
              </w:rPr>
              <w:t>149.1</w:t>
            </w:r>
          </w:p>
        </w:tc>
      </w:tr>
      <w:tr w:rsidR="00FE37A9" w:rsidRPr="00FE37A9" w14:paraId="140CC9B1" w14:textId="77777777" w:rsidTr="00621688">
        <w:trPr>
          <w:trHeight w:val="514"/>
        </w:trPr>
        <w:tc>
          <w:tcPr>
            <w:tcW w:w="6096" w:type="dxa"/>
            <w:shd w:val="clear" w:color="000000" w:fill="FFFFFF"/>
            <w:vAlign w:val="center"/>
            <w:hideMark/>
          </w:tcPr>
          <w:p w14:paraId="434E1B3E" w14:textId="6EEB6A6B" w:rsidR="007468CA" w:rsidRPr="00FE37A9" w:rsidRDefault="007468CA" w:rsidP="00FE37A9">
            <w:pPr>
              <w:snapToGrid w:val="0"/>
              <w:spacing w:line="360" w:lineRule="auto"/>
              <w:rPr>
                <w:rFonts w:ascii="Book Antiqua" w:hAnsi="Book Antiqua"/>
                <w:color w:val="000000" w:themeColor="text1"/>
              </w:rPr>
              <w:pPrChange w:id="1278" w:author="Author">
                <w:pPr>
                  <w:spacing w:line="360" w:lineRule="auto"/>
                  <w:jc w:val="both"/>
                </w:pPr>
              </w:pPrChange>
            </w:pPr>
            <w:r w:rsidRPr="00FE37A9">
              <w:rPr>
                <w:rFonts w:ascii="Book Antiqua" w:hAnsi="Book Antiqua"/>
                <w:color w:val="000000" w:themeColor="text1"/>
              </w:rPr>
              <w:t>Patients who developed DNMs</w:t>
            </w:r>
            <w:ins w:id="1279" w:author="Author">
              <w:r w:rsidR="00FE37A9">
                <w:rPr>
                  <w:rFonts w:ascii="Book Antiqua" w:hAnsi="Book Antiqua"/>
                  <w:color w:val="000000" w:themeColor="text1"/>
                </w:rPr>
                <w:t>,</w:t>
              </w:r>
            </w:ins>
            <w:r w:rsidRPr="00FE37A9">
              <w:rPr>
                <w:rFonts w:ascii="Book Antiqua" w:hAnsi="Book Antiqua"/>
                <w:color w:val="000000" w:themeColor="text1"/>
              </w:rPr>
              <w:t xml:space="preserve"> </w:t>
            </w:r>
            <w:del w:id="1280" w:author="Author">
              <w:r w:rsidRPr="00FE37A9" w:rsidDel="00FE37A9">
                <w:rPr>
                  <w:rFonts w:ascii="Book Antiqua" w:hAnsi="Book Antiqua"/>
                  <w:color w:val="000000" w:themeColor="text1"/>
                </w:rPr>
                <w:delText>(</w:delText>
              </w:r>
            </w:del>
            <w:r w:rsidRPr="00FE37A9">
              <w:rPr>
                <w:rFonts w:ascii="Book Antiqua" w:hAnsi="Book Antiqua"/>
                <w:color w:val="000000" w:themeColor="text1"/>
              </w:rPr>
              <w:t>%</w:t>
            </w:r>
            <w:del w:id="1281" w:author="Author">
              <w:r w:rsidRPr="00FE37A9" w:rsidDel="00FE37A9">
                <w:rPr>
                  <w:rFonts w:ascii="Book Antiqua" w:hAnsi="Book Antiqua"/>
                  <w:color w:val="000000" w:themeColor="text1"/>
                </w:rPr>
                <w:delText>)</w:delText>
              </w:r>
            </w:del>
          </w:p>
        </w:tc>
        <w:tc>
          <w:tcPr>
            <w:tcW w:w="2977" w:type="dxa"/>
            <w:shd w:val="clear" w:color="000000" w:fill="FFFFFF"/>
            <w:vAlign w:val="center"/>
            <w:hideMark/>
          </w:tcPr>
          <w:p w14:paraId="2677F550" w14:textId="77777777" w:rsidR="007468CA" w:rsidRPr="00FE37A9" w:rsidRDefault="007468CA" w:rsidP="00FE37A9">
            <w:pPr>
              <w:snapToGrid w:val="0"/>
              <w:spacing w:line="360" w:lineRule="auto"/>
              <w:rPr>
                <w:rFonts w:ascii="Book Antiqua" w:hAnsi="Book Antiqua"/>
                <w:color w:val="000000" w:themeColor="text1"/>
              </w:rPr>
              <w:pPrChange w:id="1282" w:author="Author">
                <w:pPr>
                  <w:spacing w:line="360" w:lineRule="auto"/>
                  <w:jc w:val="both"/>
                </w:pPr>
              </w:pPrChange>
            </w:pPr>
            <w:r w:rsidRPr="00FE37A9">
              <w:rPr>
                <w:rFonts w:ascii="Book Antiqua" w:hAnsi="Book Antiqua"/>
                <w:color w:val="000000" w:themeColor="text1"/>
              </w:rPr>
              <w:t>13.7</w:t>
            </w:r>
          </w:p>
        </w:tc>
        <w:tc>
          <w:tcPr>
            <w:tcW w:w="2552" w:type="dxa"/>
            <w:shd w:val="clear" w:color="000000" w:fill="FFFFFF"/>
            <w:vAlign w:val="center"/>
            <w:hideMark/>
          </w:tcPr>
          <w:p w14:paraId="630AC518" w14:textId="77777777" w:rsidR="007468CA" w:rsidRPr="00FE37A9" w:rsidRDefault="007468CA" w:rsidP="00FE37A9">
            <w:pPr>
              <w:snapToGrid w:val="0"/>
              <w:spacing w:line="360" w:lineRule="auto"/>
              <w:rPr>
                <w:rFonts w:ascii="Book Antiqua" w:hAnsi="Book Antiqua"/>
                <w:color w:val="000000" w:themeColor="text1"/>
              </w:rPr>
              <w:pPrChange w:id="1283" w:author="Author">
                <w:pPr>
                  <w:spacing w:line="360" w:lineRule="auto"/>
                  <w:jc w:val="both"/>
                </w:pPr>
              </w:pPrChange>
            </w:pPr>
            <w:r w:rsidRPr="00FE37A9">
              <w:rPr>
                <w:rFonts w:ascii="Book Antiqua" w:hAnsi="Book Antiqua"/>
                <w:color w:val="000000" w:themeColor="text1"/>
              </w:rPr>
              <w:t>0</w:t>
            </w:r>
          </w:p>
        </w:tc>
        <w:tc>
          <w:tcPr>
            <w:tcW w:w="1733" w:type="dxa"/>
            <w:shd w:val="clear" w:color="000000" w:fill="FFFFFF"/>
            <w:vAlign w:val="center"/>
            <w:hideMark/>
          </w:tcPr>
          <w:p w14:paraId="2F380B0D" w14:textId="77777777" w:rsidR="007468CA" w:rsidRPr="00FE37A9" w:rsidRDefault="007468CA" w:rsidP="00FE37A9">
            <w:pPr>
              <w:snapToGrid w:val="0"/>
              <w:spacing w:line="360" w:lineRule="auto"/>
              <w:rPr>
                <w:rFonts w:ascii="Book Antiqua" w:hAnsi="Book Antiqua"/>
                <w:color w:val="000000" w:themeColor="text1"/>
              </w:rPr>
              <w:pPrChange w:id="1284" w:author="Author">
                <w:pPr>
                  <w:spacing w:line="360" w:lineRule="auto"/>
                  <w:jc w:val="both"/>
                </w:pPr>
              </w:pPrChange>
            </w:pPr>
            <w:r w:rsidRPr="00FE37A9">
              <w:rPr>
                <w:rFonts w:ascii="Book Antiqua" w:hAnsi="Book Antiqua"/>
                <w:color w:val="000000" w:themeColor="text1"/>
              </w:rPr>
              <w:t>6.4</w:t>
            </w:r>
          </w:p>
        </w:tc>
      </w:tr>
      <w:tr w:rsidR="00FE37A9" w:rsidRPr="00FE37A9" w14:paraId="2C98809A" w14:textId="77777777" w:rsidTr="00621688">
        <w:trPr>
          <w:trHeight w:val="514"/>
        </w:trPr>
        <w:tc>
          <w:tcPr>
            <w:tcW w:w="6096" w:type="dxa"/>
            <w:shd w:val="clear" w:color="000000" w:fill="FFFFFF"/>
            <w:vAlign w:val="center"/>
          </w:tcPr>
          <w:p w14:paraId="49A24838" w14:textId="585E8288" w:rsidR="00CA766C" w:rsidRPr="00FE37A9" w:rsidRDefault="00CA766C" w:rsidP="00FE37A9">
            <w:pPr>
              <w:snapToGrid w:val="0"/>
              <w:spacing w:line="360" w:lineRule="auto"/>
              <w:rPr>
                <w:rFonts w:ascii="Book Antiqua" w:hAnsi="Book Antiqua"/>
                <w:color w:val="000000" w:themeColor="text1"/>
              </w:rPr>
              <w:pPrChange w:id="1285" w:author="Author">
                <w:pPr>
                  <w:spacing w:line="360" w:lineRule="auto"/>
                  <w:jc w:val="both"/>
                </w:pPr>
              </w:pPrChange>
            </w:pPr>
            <w:r w:rsidRPr="00FE37A9">
              <w:rPr>
                <w:rFonts w:ascii="Book Antiqua" w:hAnsi="Book Antiqua"/>
                <w:color w:val="000000" w:themeColor="text1"/>
              </w:rPr>
              <w:t>Median time from OLT to DNM development</w:t>
            </w:r>
            <w:ins w:id="1286" w:author="Author">
              <w:r w:rsidR="00FE37A9">
                <w:rPr>
                  <w:rFonts w:ascii="Book Antiqua" w:hAnsi="Book Antiqua"/>
                  <w:color w:val="000000" w:themeColor="text1"/>
                </w:rPr>
                <w:t>,</w:t>
              </w:r>
            </w:ins>
            <w:r w:rsidRPr="00FE37A9">
              <w:rPr>
                <w:rFonts w:ascii="Book Antiqua" w:hAnsi="Book Antiqua"/>
                <w:color w:val="000000" w:themeColor="text1"/>
              </w:rPr>
              <w:t xml:space="preserve"> </w:t>
            </w:r>
            <w:del w:id="1287" w:author="Author">
              <w:r w:rsidRPr="00FE37A9" w:rsidDel="00FE37A9">
                <w:rPr>
                  <w:rFonts w:ascii="Book Antiqua" w:hAnsi="Book Antiqua"/>
                  <w:color w:val="000000" w:themeColor="text1"/>
                </w:rPr>
                <w:delText>(</w:delText>
              </w:r>
            </w:del>
            <w:r w:rsidRPr="00FE37A9">
              <w:rPr>
                <w:rFonts w:ascii="Book Antiqua" w:hAnsi="Book Antiqua"/>
                <w:color w:val="000000" w:themeColor="text1"/>
              </w:rPr>
              <w:t>mo</w:t>
            </w:r>
            <w:del w:id="1288" w:author="Author">
              <w:r w:rsidRPr="00FE37A9" w:rsidDel="00FE37A9">
                <w:rPr>
                  <w:rFonts w:ascii="Book Antiqua" w:hAnsi="Book Antiqua"/>
                  <w:color w:val="000000" w:themeColor="text1"/>
                </w:rPr>
                <w:delText>)</w:delText>
              </w:r>
            </w:del>
          </w:p>
        </w:tc>
        <w:tc>
          <w:tcPr>
            <w:tcW w:w="2977" w:type="dxa"/>
            <w:shd w:val="clear" w:color="000000" w:fill="FFFFFF"/>
            <w:vAlign w:val="center"/>
          </w:tcPr>
          <w:p w14:paraId="71B959AB" w14:textId="77777777" w:rsidR="00CA766C" w:rsidRPr="00FE37A9" w:rsidRDefault="00CA766C" w:rsidP="00FE37A9">
            <w:pPr>
              <w:snapToGrid w:val="0"/>
              <w:spacing w:line="360" w:lineRule="auto"/>
              <w:rPr>
                <w:rFonts w:ascii="Book Antiqua" w:hAnsi="Book Antiqua"/>
                <w:color w:val="000000" w:themeColor="text1"/>
              </w:rPr>
              <w:pPrChange w:id="1289" w:author="Author">
                <w:pPr>
                  <w:spacing w:line="360" w:lineRule="auto"/>
                  <w:jc w:val="both"/>
                </w:pPr>
              </w:pPrChange>
            </w:pPr>
            <w:r w:rsidRPr="00FE37A9">
              <w:rPr>
                <w:rFonts w:ascii="Book Antiqua" w:hAnsi="Book Antiqua"/>
                <w:color w:val="000000" w:themeColor="text1"/>
              </w:rPr>
              <w:t>44.5</w:t>
            </w:r>
          </w:p>
        </w:tc>
        <w:tc>
          <w:tcPr>
            <w:tcW w:w="2552" w:type="dxa"/>
            <w:shd w:val="clear" w:color="000000" w:fill="FFFFFF"/>
            <w:vAlign w:val="center"/>
          </w:tcPr>
          <w:p w14:paraId="6EB1E057" w14:textId="77777777" w:rsidR="00CA766C" w:rsidRPr="00FE37A9" w:rsidRDefault="0052448C" w:rsidP="00FE37A9">
            <w:pPr>
              <w:snapToGrid w:val="0"/>
              <w:spacing w:line="360" w:lineRule="auto"/>
              <w:rPr>
                <w:rFonts w:ascii="Book Antiqua" w:hAnsi="Book Antiqua"/>
                <w:color w:val="000000" w:themeColor="text1"/>
              </w:rPr>
              <w:pPrChange w:id="1290" w:author="Author">
                <w:pPr>
                  <w:spacing w:line="360" w:lineRule="auto"/>
                  <w:jc w:val="both"/>
                </w:pPr>
              </w:pPrChange>
            </w:pPr>
            <w:r w:rsidRPr="00FE37A9">
              <w:rPr>
                <w:rFonts w:ascii="Book Antiqua" w:hAnsi="Book Antiqua"/>
                <w:color w:val="000000" w:themeColor="text1"/>
              </w:rPr>
              <w:t>-</w:t>
            </w:r>
          </w:p>
        </w:tc>
        <w:tc>
          <w:tcPr>
            <w:tcW w:w="1733" w:type="dxa"/>
            <w:shd w:val="clear" w:color="000000" w:fill="FFFFFF"/>
            <w:vAlign w:val="center"/>
          </w:tcPr>
          <w:p w14:paraId="38F8671C" w14:textId="07CEE970" w:rsidR="00CA766C" w:rsidRPr="00FE37A9" w:rsidRDefault="00CA766C" w:rsidP="00FE37A9">
            <w:pPr>
              <w:snapToGrid w:val="0"/>
              <w:spacing w:line="360" w:lineRule="auto"/>
              <w:rPr>
                <w:rFonts w:ascii="Book Antiqua" w:hAnsi="Book Antiqua"/>
                <w:color w:val="000000" w:themeColor="text1"/>
              </w:rPr>
              <w:pPrChange w:id="1291" w:author="Author">
                <w:pPr>
                  <w:spacing w:line="360" w:lineRule="auto"/>
                  <w:jc w:val="both"/>
                </w:pPr>
              </w:pPrChange>
            </w:pPr>
            <w:r w:rsidRPr="00FE37A9">
              <w:rPr>
                <w:rFonts w:ascii="Book Antiqua" w:hAnsi="Book Antiqua"/>
                <w:color w:val="000000" w:themeColor="text1"/>
              </w:rPr>
              <w:t>113</w:t>
            </w:r>
            <w:ins w:id="1292" w:author="Author">
              <w:r w:rsidR="00462637" w:rsidRPr="00FE37A9">
                <w:rPr>
                  <w:rFonts w:ascii="Book Antiqua" w:hAnsi="Book Antiqua"/>
                  <w:color w:val="000000" w:themeColor="text1"/>
                </w:rPr>
                <w:t>.0</w:t>
              </w:r>
            </w:ins>
          </w:p>
        </w:tc>
      </w:tr>
      <w:tr w:rsidR="00FE37A9" w:rsidRPr="00FE37A9" w14:paraId="7BDB61A5" w14:textId="77777777" w:rsidTr="00621688">
        <w:trPr>
          <w:trHeight w:val="1040"/>
        </w:trPr>
        <w:tc>
          <w:tcPr>
            <w:tcW w:w="6096" w:type="dxa"/>
            <w:tcBorders>
              <w:bottom w:val="single" w:sz="4" w:space="0" w:color="auto"/>
            </w:tcBorders>
            <w:shd w:val="clear" w:color="000000" w:fill="FFFFFF"/>
            <w:vAlign w:val="center"/>
            <w:hideMark/>
          </w:tcPr>
          <w:p w14:paraId="718A6F35" w14:textId="4ADBCB1A" w:rsidR="00F40501" w:rsidRPr="00FE37A9" w:rsidRDefault="005C36B4" w:rsidP="00FE37A9">
            <w:pPr>
              <w:snapToGrid w:val="0"/>
              <w:spacing w:line="360" w:lineRule="auto"/>
              <w:rPr>
                <w:rFonts w:ascii="Book Antiqua" w:hAnsi="Book Antiqua"/>
                <w:color w:val="000000" w:themeColor="text1"/>
              </w:rPr>
              <w:pPrChange w:id="1293" w:author="Author">
                <w:pPr>
                  <w:spacing w:line="360" w:lineRule="auto"/>
                  <w:jc w:val="both"/>
                </w:pPr>
              </w:pPrChange>
            </w:pPr>
            <w:r w:rsidRPr="00FE37A9">
              <w:rPr>
                <w:rFonts w:ascii="Book Antiqua" w:hAnsi="Book Antiqua"/>
                <w:color w:val="000000" w:themeColor="text1"/>
              </w:rPr>
              <w:t xml:space="preserve">Incidence and </w:t>
            </w:r>
            <w:ins w:id="1294" w:author="Author">
              <w:r w:rsidR="00462637" w:rsidRPr="00FE37A9">
                <w:rPr>
                  <w:rFonts w:ascii="Book Antiqua" w:hAnsi="Book Antiqua"/>
                  <w:color w:val="000000" w:themeColor="text1"/>
                </w:rPr>
                <w:t>t</w:t>
              </w:r>
            </w:ins>
            <w:del w:id="1295" w:author="Author">
              <w:r w:rsidRPr="00FE37A9" w:rsidDel="00462637">
                <w:rPr>
                  <w:rFonts w:ascii="Book Antiqua" w:hAnsi="Book Antiqua"/>
                  <w:color w:val="000000" w:themeColor="text1"/>
                </w:rPr>
                <w:delText>T</w:delText>
              </w:r>
            </w:del>
            <w:r w:rsidRPr="00FE37A9">
              <w:rPr>
                <w:rFonts w:ascii="Book Antiqua" w:hAnsi="Book Antiqua"/>
                <w:color w:val="000000" w:themeColor="text1"/>
              </w:rPr>
              <w:t xml:space="preserve">ype of </w:t>
            </w:r>
          </w:p>
          <w:p w14:paraId="66D9273B" w14:textId="77777777" w:rsidR="009F7AF4" w:rsidRPr="00FE37A9" w:rsidRDefault="009F7AF4" w:rsidP="00FE37A9">
            <w:pPr>
              <w:snapToGrid w:val="0"/>
              <w:spacing w:line="360" w:lineRule="auto"/>
              <w:rPr>
                <w:rFonts w:ascii="Book Antiqua" w:hAnsi="Book Antiqua"/>
                <w:color w:val="000000" w:themeColor="text1"/>
              </w:rPr>
              <w:pPrChange w:id="1296" w:author="Author">
                <w:pPr>
                  <w:spacing w:line="360" w:lineRule="auto"/>
                  <w:jc w:val="both"/>
                </w:pPr>
              </w:pPrChange>
            </w:pPr>
            <w:r w:rsidRPr="00FE37A9">
              <w:rPr>
                <w:rFonts w:ascii="Book Antiqua" w:hAnsi="Book Antiqua"/>
                <w:color w:val="000000" w:themeColor="text1"/>
              </w:rPr>
              <w:t>DNM</w:t>
            </w:r>
            <w:r w:rsidR="005C36B4" w:rsidRPr="00FE37A9">
              <w:rPr>
                <w:rFonts w:ascii="Book Antiqua" w:hAnsi="Book Antiqua"/>
                <w:color w:val="000000" w:themeColor="text1"/>
              </w:rPr>
              <w:t>s</w:t>
            </w:r>
          </w:p>
        </w:tc>
        <w:tc>
          <w:tcPr>
            <w:tcW w:w="2977" w:type="dxa"/>
            <w:tcBorders>
              <w:bottom w:val="single" w:sz="4" w:space="0" w:color="auto"/>
            </w:tcBorders>
            <w:shd w:val="clear" w:color="000000" w:fill="FFFFFF"/>
            <w:vAlign w:val="center"/>
            <w:hideMark/>
          </w:tcPr>
          <w:p w14:paraId="33C300B0" w14:textId="511C5E08" w:rsidR="005C36B4" w:rsidRPr="00FE37A9" w:rsidRDefault="005C36B4" w:rsidP="00FE37A9">
            <w:pPr>
              <w:snapToGrid w:val="0"/>
              <w:spacing w:line="360" w:lineRule="auto"/>
              <w:rPr>
                <w:rFonts w:ascii="Book Antiqua" w:hAnsi="Book Antiqua"/>
                <w:color w:val="000000" w:themeColor="text1"/>
              </w:rPr>
              <w:pPrChange w:id="1297" w:author="Author">
                <w:pPr>
                  <w:spacing w:line="360" w:lineRule="auto"/>
                  <w:jc w:val="both"/>
                </w:pPr>
              </w:pPrChange>
            </w:pPr>
            <w:r w:rsidRPr="00FE37A9">
              <w:rPr>
                <w:rFonts w:ascii="Book Antiqua" w:hAnsi="Book Antiqua"/>
                <w:color w:val="000000" w:themeColor="text1"/>
              </w:rPr>
              <w:t>(</w:t>
            </w:r>
            <w:r w:rsidRPr="00FE37A9">
              <w:rPr>
                <w:rFonts w:ascii="Book Antiqua" w:hAnsi="Book Antiqua"/>
                <w:i/>
                <w:iCs/>
                <w:color w:val="000000" w:themeColor="text1"/>
              </w:rPr>
              <w:t>n</w:t>
            </w:r>
            <w:r w:rsidR="00621688" w:rsidRPr="00FE37A9">
              <w:rPr>
                <w:rFonts w:ascii="Book Antiqua" w:hAnsi="Book Antiqua"/>
                <w:color w:val="000000" w:themeColor="text1"/>
              </w:rPr>
              <w:t xml:space="preserve"> = </w:t>
            </w:r>
            <w:r w:rsidRPr="00FE37A9">
              <w:rPr>
                <w:rFonts w:ascii="Book Antiqua" w:hAnsi="Book Antiqua"/>
                <w:color w:val="000000" w:themeColor="text1"/>
              </w:rPr>
              <w:t>32)</w:t>
            </w:r>
          </w:p>
          <w:p w14:paraId="5AFE3C3F" w14:textId="77777777" w:rsidR="009F7AF4" w:rsidRPr="00FE37A9" w:rsidRDefault="009F7AF4" w:rsidP="00FE37A9">
            <w:pPr>
              <w:snapToGrid w:val="0"/>
              <w:spacing w:line="360" w:lineRule="auto"/>
              <w:rPr>
                <w:rFonts w:ascii="Book Antiqua" w:hAnsi="Book Antiqua"/>
                <w:color w:val="000000" w:themeColor="text1"/>
              </w:rPr>
              <w:pPrChange w:id="1298" w:author="Author">
                <w:pPr>
                  <w:spacing w:line="360" w:lineRule="auto"/>
                  <w:jc w:val="both"/>
                </w:pPr>
              </w:pPrChange>
            </w:pPr>
            <w:r w:rsidRPr="00FE37A9">
              <w:rPr>
                <w:rFonts w:ascii="Book Antiqua" w:hAnsi="Book Antiqua"/>
                <w:color w:val="000000" w:themeColor="text1"/>
              </w:rPr>
              <w:t>Lung</w:t>
            </w:r>
            <w:r w:rsidR="00350A84" w:rsidRPr="00FE37A9">
              <w:rPr>
                <w:rFonts w:ascii="Book Antiqua" w:hAnsi="Book Antiqua"/>
                <w:color w:val="000000" w:themeColor="text1"/>
              </w:rPr>
              <w:t xml:space="preserve"> (7)</w:t>
            </w:r>
          </w:p>
          <w:p w14:paraId="665A34B2" w14:textId="77777777" w:rsidR="009F7AF4" w:rsidRPr="00FE37A9" w:rsidRDefault="009F7AF4" w:rsidP="00FE37A9">
            <w:pPr>
              <w:snapToGrid w:val="0"/>
              <w:spacing w:line="360" w:lineRule="auto"/>
              <w:rPr>
                <w:rFonts w:ascii="Book Antiqua" w:hAnsi="Book Antiqua"/>
                <w:color w:val="000000" w:themeColor="text1"/>
              </w:rPr>
              <w:pPrChange w:id="1299" w:author="Author">
                <w:pPr>
                  <w:spacing w:line="360" w:lineRule="auto"/>
                  <w:jc w:val="both"/>
                </w:pPr>
              </w:pPrChange>
            </w:pPr>
            <w:r w:rsidRPr="00FE37A9">
              <w:rPr>
                <w:rFonts w:ascii="Book Antiqua" w:hAnsi="Book Antiqua"/>
                <w:color w:val="000000" w:themeColor="text1"/>
              </w:rPr>
              <w:t>Head and neck</w:t>
            </w:r>
            <w:r w:rsidR="00350A84" w:rsidRPr="00FE37A9">
              <w:rPr>
                <w:rFonts w:ascii="Book Antiqua" w:hAnsi="Book Antiqua"/>
                <w:color w:val="000000" w:themeColor="text1"/>
              </w:rPr>
              <w:t xml:space="preserve"> (5)</w:t>
            </w:r>
          </w:p>
          <w:p w14:paraId="6E967591" w14:textId="77777777" w:rsidR="00462637" w:rsidRPr="00FE37A9" w:rsidRDefault="009F7AF4" w:rsidP="00FE37A9">
            <w:pPr>
              <w:snapToGrid w:val="0"/>
              <w:spacing w:line="360" w:lineRule="auto"/>
              <w:rPr>
                <w:ins w:id="1300" w:author="Author"/>
                <w:rFonts w:ascii="Book Antiqua" w:hAnsi="Book Antiqua"/>
                <w:color w:val="000000" w:themeColor="text1"/>
              </w:rPr>
            </w:pPr>
            <w:r w:rsidRPr="00FE37A9">
              <w:rPr>
                <w:rFonts w:ascii="Book Antiqua" w:hAnsi="Book Antiqua"/>
                <w:color w:val="000000" w:themeColor="text1"/>
              </w:rPr>
              <w:t>Colon</w:t>
            </w:r>
            <w:r w:rsidR="00350A84" w:rsidRPr="00FE37A9">
              <w:rPr>
                <w:rFonts w:ascii="Book Antiqua" w:hAnsi="Book Antiqua"/>
                <w:color w:val="000000" w:themeColor="text1"/>
              </w:rPr>
              <w:t xml:space="preserve"> (4)</w:t>
            </w:r>
            <w:del w:id="1301" w:author="Author">
              <w:r w:rsidRPr="00FE37A9" w:rsidDel="00462637">
                <w:rPr>
                  <w:rFonts w:ascii="Book Antiqua" w:hAnsi="Book Antiqua"/>
                  <w:color w:val="000000" w:themeColor="text1"/>
                </w:rPr>
                <w:delText>,</w:delText>
              </w:r>
            </w:del>
            <w:r w:rsidRPr="00FE37A9">
              <w:rPr>
                <w:rFonts w:ascii="Book Antiqua" w:hAnsi="Book Antiqua"/>
                <w:color w:val="000000" w:themeColor="text1"/>
              </w:rPr>
              <w:t xml:space="preserve"> </w:t>
            </w:r>
          </w:p>
          <w:p w14:paraId="287F0481" w14:textId="77777777" w:rsidR="00462637" w:rsidRPr="00FE37A9" w:rsidRDefault="00462637" w:rsidP="00FE37A9">
            <w:pPr>
              <w:snapToGrid w:val="0"/>
              <w:spacing w:line="360" w:lineRule="auto"/>
              <w:rPr>
                <w:ins w:id="1302" w:author="Author"/>
                <w:rFonts w:ascii="Book Antiqua" w:hAnsi="Book Antiqua"/>
                <w:color w:val="000000" w:themeColor="text1"/>
              </w:rPr>
            </w:pPr>
            <w:ins w:id="1303" w:author="Author">
              <w:r w:rsidRPr="00FE37A9">
                <w:rPr>
                  <w:rFonts w:ascii="Book Antiqua" w:hAnsi="Book Antiqua"/>
                  <w:color w:val="000000" w:themeColor="text1"/>
                </w:rPr>
                <w:t>O</w:t>
              </w:r>
            </w:ins>
            <w:del w:id="1304" w:author="Author">
              <w:r w:rsidR="009F7AF4" w:rsidRPr="00FE37A9" w:rsidDel="00462637">
                <w:rPr>
                  <w:rFonts w:ascii="Book Antiqua" w:hAnsi="Book Antiqua"/>
                  <w:color w:val="000000" w:themeColor="text1"/>
                </w:rPr>
                <w:delText>o</w:delText>
              </w:r>
            </w:del>
            <w:r w:rsidR="009F7AF4" w:rsidRPr="00FE37A9">
              <w:rPr>
                <w:rFonts w:ascii="Book Antiqua" w:hAnsi="Book Antiqua"/>
                <w:color w:val="000000" w:themeColor="text1"/>
              </w:rPr>
              <w:t>ral cavity</w:t>
            </w:r>
            <w:r w:rsidR="00350A84" w:rsidRPr="00FE37A9">
              <w:rPr>
                <w:rFonts w:ascii="Book Antiqua" w:hAnsi="Book Antiqua"/>
                <w:color w:val="000000" w:themeColor="text1"/>
              </w:rPr>
              <w:t xml:space="preserve"> (4)</w:t>
            </w:r>
            <w:del w:id="1305" w:author="Author">
              <w:r w:rsidR="009F7AF4" w:rsidRPr="00FE37A9" w:rsidDel="00462637">
                <w:rPr>
                  <w:rFonts w:ascii="Book Antiqua" w:hAnsi="Book Antiqua"/>
                  <w:color w:val="000000" w:themeColor="text1"/>
                </w:rPr>
                <w:delText>,</w:delText>
              </w:r>
            </w:del>
            <w:r w:rsidR="009F7AF4" w:rsidRPr="00FE37A9">
              <w:rPr>
                <w:rFonts w:ascii="Book Antiqua" w:hAnsi="Book Antiqua"/>
                <w:color w:val="000000" w:themeColor="text1"/>
              </w:rPr>
              <w:t xml:space="preserve"> </w:t>
            </w:r>
          </w:p>
          <w:p w14:paraId="2DA47B83" w14:textId="42A3FF1E" w:rsidR="009F7AF4" w:rsidRPr="00FE37A9" w:rsidRDefault="009F7AF4" w:rsidP="00FE37A9">
            <w:pPr>
              <w:snapToGrid w:val="0"/>
              <w:spacing w:line="360" w:lineRule="auto"/>
              <w:rPr>
                <w:rFonts w:ascii="Book Antiqua" w:hAnsi="Book Antiqua"/>
                <w:color w:val="000000" w:themeColor="text1"/>
              </w:rPr>
              <w:pPrChange w:id="1306" w:author="Author">
                <w:pPr>
                  <w:spacing w:line="360" w:lineRule="auto"/>
                  <w:jc w:val="both"/>
                </w:pPr>
              </w:pPrChange>
            </w:pPr>
            <w:r w:rsidRPr="00FE37A9">
              <w:rPr>
                <w:rFonts w:ascii="Book Antiqua" w:hAnsi="Book Antiqua"/>
                <w:color w:val="000000" w:themeColor="text1"/>
              </w:rPr>
              <w:lastRenderedPageBreak/>
              <w:t>PTLD</w:t>
            </w:r>
            <w:r w:rsidR="00621688" w:rsidRPr="00FE37A9">
              <w:rPr>
                <w:rFonts w:ascii="Book Antiqua" w:hAnsi="Book Antiqua"/>
                <w:color w:val="000000" w:themeColor="text1"/>
              </w:rPr>
              <w:t xml:space="preserve"> </w:t>
            </w:r>
            <w:r w:rsidR="00350A84" w:rsidRPr="00FE37A9">
              <w:rPr>
                <w:rFonts w:ascii="Book Antiqua" w:hAnsi="Book Antiqua"/>
                <w:color w:val="000000" w:themeColor="text1"/>
              </w:rPr>
              <w:t>(4)</w:t>
            </w:r>
          </w:p>
          <w:p w14:paraId="1A232B2E" w14:textId="77777777" w:rsidR="009F7AF4" w:rsidRPr="00FE37A9" w:rsidRDefault="009F7AF4" w:rsidP="00FE37A9">
            <w:pPr>
              <w:snapToGrid w:val="0"/>
              <w:spacing w:line="360" w:lineRule="auto"/>
              <w:rPr>
                <w:rFonts w:ascii="Book Antiqua" w:hAnsi="Book Antiqua"/>
                <w:color w:val="000000" w:themeColor="text1"/>
              </w:rPr>
              <w:pPrChange w:id="1307" w:author="Author">
                <w:pPr>
                  <w:spacing w:line="360" w:lineRule="auto"/>
                  <w:jc w:val="both"/>
                </w:pPr>
              </w:pPrChange>
            </w:pPr>
            <w:r w:rsidRPr="00FE37A9">
              <w:rPr>
                <w:rFonts w:ascii="Book Antiqua" w:hAnsi="Book Antiqua"/>
                <w:color w:val="000000" w:themeColor="text1"/>
              </w:rPr>
              <w:t>Genito-urinary</w:t>
            </w:r>
            <w:r w:rsidR="00350A84" w:rsidRPr="00FE37A9">
              <w:rPr>
                <w:rFonts w:ascii="Book Antiqua" w:hAnsi="Book Antiqua"/>
                <w:color w:val="000000" w:themeColor="text1"/>
              </w:rPr>
              <w:t xml:space="preserve"> (3)</w:t>
            </w:r>
          </w:p>
          <w:p w14:paraId="523C4E57" w14:textId="77777777" w:rsidR="009F7AF4" w:rsidRPr="00FE37A9" w:rsidRDefault="009F7AF4" w:rsidP="00FE37A9">
            <w:pPr>
              <w:snapToGrid w:val="0"/>
              <w:spacing w:line="360" w:lineRule="auto"/>
              <w:rPr>
                <w:rFonts w:ascii="Book Antiqua" w:hAnsi="Book Antiqua"/>
                <w:color w:val="000000" w:themeColor="text1"/>
              </w:rPr>
              <w:pPrChange w:id="1308" w:author="Author">
                <w:pPr>
                  <w:spacing w:line="360" w:lineRule="auto"/>
                  <w:jc w:val="both"/>
                </w:pPr>
              </w:pPrChange>
            </w:pPr>
            <w:r w:rsidRPr="00FE37A9">
              <w:rPr>
                <w:rFonts w:ascii="Book Antiqua" w:hAnsi="Book Antiqua"/>
                <w:color w:val="000000" w:themeColor="text1"/>
              </w:rPr>
              <w:t>Esophagus</w:t>
            </w:r>
            <w:r w:rsidR="00350A84" w:rsidRPr="00FE37A9">
              <w:rPr>
                <w:rFonts w:ascii="Book Antiqua" w:hAnsi="Book Antiqua"/>
                <w:color w:val="000000" w:themeColor="text1"/>
              </w:rPr>
              <w:t xml:space="preserve"> (2)</w:t>
            </w:r>
          </w:p>
          <w:p w14:paraId="4A94227A" w14:textId="77777777" w:rsidR="00462637" w:rsidRPr="00FE37A9" w:rsidRDefault="009F7AF4" w:rsidP="00FE37A9">
            <w:pPr>
              <w:snapToGrid w:val="0"/>
              <w:spacing w:line="360" w:lineRule="auto"/>
              <w:rPr>
                <w:ins w:id="1309" w:author="Author"/>
                <w:rFonts w:ascii="Book Antiqua" w:hAnsi="Book Antiqua"/>
                <w:color w:val="000000" w:themeColor="text1"/>
              </w:rPr>
            </w:pPr>
            <w:r w:rsidRPr="00FE37A9">
              <w:rPr>
                <w:rFonts w:ascii="Book Antiqua" w:hAnsi="Book Antiqua"/>
                <w:color w:val="000000" w:themeColor="text1"/>
              </w:rPr>
              <w:t>Liver</w:t>
            </w:r>
            <w:r w:rsidR="00350A84" w:rsidRPr="00FE37A9">
              <w:rPr>
                <w:rFonts w:ascii="Book Antiqua" w:hAnsi="Book Antiqua"/>
                <w:color w:val="000000" w:themeColor="text1"/>
              </w:rPr>
              <w:t xml:space="preserve"> (1)</w:t>
            </w:r>
          </w:p>
          <w:p w14:paraId="49FC6308" w14:textId="77777777" w:rsidR="00462637" w:rsidRPr="00FE37A9" w:rsidRDefault="009F7AF4" w:rsidP="00FE37A9">
            <w:pPr>
              <w:snapToGrid w:val="0"/>
              <w:spacing w:line="360" w:lineRule="auto"/>
              <w:rPr>
                <w:ins w:id="1310" w:author="Author"/>
                <w:rFonts w:ascii="Book Antiqua" w:hAnsi="Book Antiqua"/>
                <w:color w:val="000000" w:themeColor="text1"/>
              </w:rPr>
            </w:pPr>
            <w:del w:id="1311" w:author="Author">
              <w:r w:rsidRPr="00FE37A9" w:rsidDel="00462637">
                <w:rPr>
                  <w:rFonts w:ascii="Book Antiqua" w:hAnsi="Book Antiqua"/>
                  <w:color w:val="000000" w:themeColor="text1"/>
                </w:rPr>
                <w:delText xml:space="preserve">, </w:delText>
              </w:r>
            </w:del>
            <w:ins w:id="1312" w:author="Author">
              <w:r w:rsidR="00462637" w:rsidRPr="00FE37A9">
                <w:rPr>
                  <w:rFonts w:ascii="Book Antiqua" w:hAnsi="Book Antiqua"/>
                  <w:color w:val="000000" w:themeColor="text1"/>
                </w:rPr>
                <w:t>M</w:t>
              </w:r>
            </w:ins>
            <w:del w:id="1313" w:author="Author">
              <w:r w:rsidRPr="00FE37A9" w:rsidDel="00462637">
                <w:rPr>
                  <w:rFonts w:ascii="Book Antiqua" w:hAnsi="Book Antiqua"/>
                  <w:color w:val="000000" w:themeColor="text1"/>
                </w:rPr>
                <w:delText>m</w:delText>
              </w:r>
            </w:del>
            <w:r w:rsidRPr="00FE37A9">
              <w:rPr>
                <w:rFonts w:ascii="Book Antiqua" w:hAnsi="Book Antiqua"/>
                <w:color w:val="000000" w:themeColor="text1"/>
              </w:rPr>
              <w:t>esothelioma</w:t>
            </w:r>
            <w:r w:rsidR="00350A84" w:rsidRPr="00FE37A9">
              <w:rPr>
                <w:rFonts w:ascii="Book Antiqua" w:hAnsi="Book Antiqua"/>
                <w:color w:val="000000" w:themeColor="text1"/>
              </w:rPr>
              <w:t xml:space="preserve"> (1)</w:t>
            </w:r>
          </w:p>
          <w:p w14:paraId="6E963625" w14:textId="5CEB4D2B" w:rsidR="009F7AF4" w:rsidRPr="00FE37A9" w:rsidRDefault="009F7AF4" w:rsidP="00FE37A9">
            <w:pPr>
              <w:snapToGrid w:val="0"/>
              <w:spacing w:line="360" w:lineRule="auto"/>
              <w:rPr>
                <w:rFonts w:ascii="Book Antiqua" w:hAnsi="Book Antiqua"/>
                <w:color w:val="000000" w:themeColor="text1"/>
              </w:rPr>
              <w:pPrChange w:id="1314" w:author="Author">
                <w:pPr>
                  <w:spacing w:line="360" w:lineRule="auto"/>
                  <w:jc w:val="both"/>
                </w:pPr>
              </w:pPrChange>
            </w:pPr>
            <w:del w:id="1315" w:author="Author">
              <w:r w:rsidRPr="00FE37A9" w:rsidDel="00462637">
                <w:rPr>
                  <w:rFonts w:ascii="Book Antiqua" w:hAnsi="Book Antiqua"/>
                  <w:color w:val="000000" w:themeColor="text1"/>
                </w:rPr>
                <w:delText xml:space="preserve">, </w:delText>
              </w:r>
            </w:del>
            <w:r w:rsidRPr="00FE37A9">
              <w:rPr>
                <w:rFonts w:ascii="Book Antiqua" w:hAnsi="Book Antiqua"/>
                <w:color w:val="000000" w:themeColor="text1"/>
              </w:rPr>
              <w:t>KS</w:t>
            </w:r>
            <w:r w:rsidR="00350A84" w:rsidRPr="00FE37A9">
              <w:rPr>
                <w:rFonts w:ascii="Book Antiqua" w:hAnsi="Book Antiqua"/>
                <w:color w:val="000000" w:themeColor="text1"/>
              </w:rPr>
              <w:t xml:space="preserve"> (1)</w:t>
            </w:r>
          </w:p>
        </w:tc>
        <w:tc>
          <w:tcPr>
            <w:tcW w:w="2552" w:type="dxa"/>
            <w:tcBorders>
              <w:bottom w:val="single" w:sz="4" w:space="0" w:color="auto"/>
            </w:tcBorders>
            <w:shd w:val="clear" w:color="000000" w:fill="FFFFFF"/>
            <w:vAlign w:val="center"/>
            <w:hideMark/>
          </w:tcPr>
          <w:p w14:paraId="13A821C7" w14:textId="77777777" w:rsidR="009F7AF4" w:rsidRPr="00FE37A9" w:rsidRDefault="0052448C" w:rsidP="00FE37A9">
            <w:pPr>
              <w:snapToGrid w:val="0"/>
              <w:spacing w:line="360" w:lineRule="auto"/>
              <w:rPr>
                <w:rFonts w:ascii="Book Antiqua" w:hAnsi="Book Antiqua"/>
                <w:color w:val="000000" w:themeColor="text1"/>
              </w:rPr>
              <w:pPrChange w:id="1316" w:author="Author">
                <w:pPr>
                  <w:spacing w:line="360" w:lineRule="auto"/>
                  <w:jc w:val="both"/>
                </w:pPr>
              </w:pPrChange>
            </w:pPr>
            <w:r w:rsidRPr="00FE37A9">
              <w:rPr>
                <w:rFonts w:ascii="Book Antiqua" w:hAnsi="Book Antiqua"/>
                <w:color w:val="000000" w:themeColor="text1"/>
              </w:rPr>
              <w:lastRenderedPageBreak/>
              <w:t>None</w:t>
            </w:r>
          </w:p>
        </w:tc>
        <w:tc>
          <w:tcPr>
            <w:tcW w:w="1733" w:type="dxa"/>
            <w:tcBorders>
              <w:bottom w:val="single" w:sz="4" w:space="0" w:color="auto"/>
            </w:tcBorders>
            <w:shd w:val="clear" w:color="000000" w:fill="FFFFFF"/>
            <w:vAlign w:val="center"/>
            <w:hideMark/>
          </w:tcPr>
          <w:p w14:paraId="322DB5F5" w14:textId="4B8F41EE" w:rsidR="00462637" w:rsidRPr="00FE37A9" w:rsidRDefault="009F7AF4" w:rsidP="00FE37A9">
            <w:pPr>
              <w:snapToGrid w:val="0"/>
              <w:spacing w:line="360" w:lineRule="auto"/>
              <w:rPr>
                <w:ins w:id="1317" w:author="Author"/>
                <w:rFonts w:ascii="Book Antiqua" w:hAnsi="Book Antiqua"/>
                <w:color w:val="000000" w:themeColor="text1"/>
              </w:rPr>
              <w:pPrChange w:id="1318" w:author="Author">
                <w:pPr>
                  <w:spacing w:line="360" w:lineRule="auto"/>
                  <w:jc w:val="both"/>
                </w:pPr>
              </w:pPrChange>
            </w:pPr>
            <w:r w:rsidRPr="00FE37A9">
              <w:rPr>
                <w:rFonts w:ascii="Book Antiqua" w:hAnsi="Book Antiqua"/>
                <w:color w:val="000000" w:themeColor="text1"/>
              </w:rPr>
              <w:t>Bladder</w:t>
            </w:r>
            <w:r w:rsidR="00350A84" w:rsidRPr="00FE37A9">
              <w:rPr>
                <w:rFonts w:ascii="Book Antiqua" w:hAnsi="Book Antiqua"/>
                <w:color w:val="000000" w:themeColor="text1"/>
              </w:rPr>
              <w:t xml:space="preserve"> (1)</w:t>
            </w:r>
            <w:del w:id="1319" w:author="Author">
              <w:r w:rsidRPr="00FE37A9" w:rsidDel="00462637">
                <w:rPr>
                  <w:rFonts w:ascii="Book Antiqua" w:hAnsi="Book Antiqua"/>
                  <w:color w:val="000000" w:themeColor="text1"/>
                </w:rPr>
                <w:delText>,</w:delText>
              </w:r>
            </w:del>
            <w:r w:rsidRPr="00FE37A9">
              <w:rPr>
                <w:rFonts w:ascii="Book Antiqua" w:hAnsi="Book Antiqua"/>
                <w:color w:val="000000" w:themeColor="text1"/>
              </w:rPr>
              <w:t xml:space="preserve"> </w:t>
            </w:r>
            <w:ins w:id="1320" w:author="Author">
              <w:r w:rsidR="00462637" w:rsidRPr="00FE37A9">
                <w:rPr>
                  <w:rFonts w:ascii="Book Antiqua" w:hAnsi="Book Antiqua"/>
                  <w:color w:val="000000" w:themeColor="text1"/>
                </w:rPr>
                <w:t>L</w:t>
              </w:r>
            </w:ins>
            <w:del w:id="1321" w:author="Author">
              <w:r w:rsidRPr="00FE37A9" w:rsidDel="00462637">
                <w:rPr>
                  <w:rFonts w:ascii="Book Antiqua" w:hAnsi="Book Antiqua"/>
                  <w:color w:val="000000" w:themeColor="text1"/>
                </w:rPr>
                <w:delText>l</w:delText>
              </w:r>
            </w:del>
            <w:r w:rsidRPr="00FE37A9">
              <w:rPr>
                <w:rFonts w:ascii="Book Antiqua" w:hAnsi="Book Antiqua"/>
                <w:color w:val="000000" w:themeColor="text1"/>
              </w:rPr>
              <w:t>arynx</w:t>
            </w:r>
            <w:r w:rsidR="00621688" w:rsidRPr="00FE37A9">
              <w:rPr>
                <w:rFonts w:ascii="Book Antiqua" w:hAnsi="Book Antiqua"/>
                <w:color w:val="000000" w:themeColor="text1"/>
              </w:rPr>
              <w:t xml:space="preserve"> </w:t>
            </w:r>
            <w:r w:rsidR="00350A84" w:rsidRPr="00FE37A9">
              <w:rPr>
                <w:rFonts w:ascii="Book Antiqua" w:hAnsi="Book Antiqua"/>
                <w:color w:val="000000" w:themeColor="text1"/>
              </w:rPr>
              <w:t>(1)</w:t>
            </w:r>
          </w:p>
          <w:p w14:paraId="34249E58" w14:textId="057DF0E5" w:rsidR="009F7AF4" w:rsidRPr="00FE37A9" w:rsidRDefault="009F7AF4" w:rsidP="00FE37A9">
            <w:pPr>
              <w:snapToGrid w:val="0"/>
              <w:spacing w:line="360" w:lineRule="auto"/>
              <w:rPr>
                <w:rFonts w:ascii="Book Antiqua" w:hAnsi="Book Antiqua"/>
                <w:color w:val="000000" w:themeColor="text1"/>
              </w:rPr>
              <w:pPrChange w:id="1322" w:author="Author">
                <w:pPr>
                  <w:spacing w:line="360" w:lineRule="auto"/>
                  <w:jc w:val="both"/>
                </w:pPr>
              </w:pPrChange>
            </w:pPr>
            <w:del w:id="1323" w:author="Author">
              <w:r w:rsidRPr="00FE37A9" w:rsidDel="00462637">
                <w:rPr>
                  <w:rFonts w:ascii="Book Antiqua" w:hAnsi="Book Antiqua"/>
                  <w:color w:val="000000" w:themeColor="text1"/>
                </w:rPr>
                <w:delText xml:space="preserve">, </w:delText>
              </w:r>
            </w:del>
            <w:ins w:id="1324" w:author="Author">
              <w:r w:rsidR="00462637" w:rsidRPr="00FE37A9">
                <w:rPr>
                  <w:rFonts w:ascii="Book Antiqua" w:hAnsi="Book Antiqua"/>
                  <w:color w:val="000000" w:themeColor="text1"/>
                </w:rPr>
                <w:t>L</w:t>
              </w:r>
            </w:ins>
            <w:del w:id="1325" w:author="Author">
              <w:r w:rsidRPr="00FE37A9" w:rsidDel="00462637">
                <w:rPr>
                  <w:rFonts w:ascii="Book Antiqua" w:hAnsi="Book Antiqua"/>
                  <w:color w:val="000000" w:themeColor="text1"/>
                </w:rPr>
                <w:delText>l</w:delText>
              </w:r>
            </w:del>
            <w:r w:rsidRPr="00FE37A9">
              <w:rPr>
                <w:rFonts w:ascii="Book Antiqua" w:hAnsi="Book Antiqua"/>
                <w:color w:val="000000" w:themeColor="text1"/>
              </w:rPr>
              <w:t>ung</w:t>
            </w:r>
            <w:r w:rsidR="00350A84" w:rsidRPr="00FE37A9">
              <w:rPr>
                <w:rFonts w:ascii="Book Antiqua" w:hAnsi="Book Antiqua"/>
                <w:color w:val="000000" w:themeColor="text1"/>
              </w:rPr>
              <w:t xml:space="preserve"> (1)</w:t>
            </w:r>
          </w:p>
        </w:tc>
      </w:tr>
    </w:tbl>
    <w:p w14:paraId="26C4D2D4" w14:textId="54CCF074" w:rsidR="00EA0A63" w:rsidRPr="00FE37A9" w:rsidRDefault="00621688" w:rsidP="00FE37A9">
      <w:pPr>
        <w:snapToGrid w:val="0"/>
        <w:spacing w:line="360" w:lineRule="auto"/>
        <w:jc w:val="both"/>
        <w:rPr>
          <w:rFonts w:ascii="Book Antiqua" w:hAnsi="Book Antiqua"/>
          <w:color w:val="000000" w:themeColor="text1"/>
        </w:rPr>
      </w:pPr>
      <w:r w:rsidRPr="00FE37A9">
        <w:rPr>
          <w:rFonts w:ascii="Book Antiqua" w:hAnsi="Book Antiqua"/>
          <w:bCs/>
          <w:color w:val="000000" w:themeColor="text1"/>
        </w:rPr>
        <w:t xml:space="preserve">DNM: </w:t>
      </w:r>
      <w:r w:rsidRPr="00FE37A9">
        <w:rPr>
          <w:rFonts w:ascii="Book Antiqua" w:hAnsi="Book Antiqua"/>
          <w:bCs/>
          <w:i/>
          <w:iCs/>
          <w:color w:val="000000" w:themeColor="text1"/>
        </w:rPr>
        <w:t>De novo</w:t>
      </w:r>
      <w:r w:rsidRPr="00FE37A9">
        <w:rPr>
          <w:rFonts w:ascii="Book Antiqua" w:hAnsi="Book Antiqua"/>
          <w:bCs/>
          <w:color w:val="000000" w:themeColor="text1"/>
        </w:rPr>
        <w:t xml:space="preserve"> malignancy; OLT: Orthotopic liver transplant; IS: Immunosuppression; PTLD:</w:t>
      </w:r>
      <w:r w:rsidRPr="00FE37A9">
        <w:rPr>
          <w:rFonts w:ascii="Book Antiqua" w:hAnsi="Book Antiqua"/>
          <w:color w:val="000000" w:themeColor="text1"/>
        </w:rPr>
        <w:t xml:space="preserve"> </w:t>
      </w:r>
      <w:r w:rsidRPr="00FE37A9">
        <w:rPr>
          <w:rFonts w:ascii="Book Antiqua" w:hAnsi="Book Antiqua"/>
          <w:bCs/>
          <w:color w:val="000000" w:themeColor="text1"/>
        </w:rPr>
        <w:t>Post-transplant lymphoproliferative diseases; KS: Kaposi’s sarcoma.</w:t>
      </w:r>
    </w:p>
    <w:p w14:paraId="5A5BD12E" w14:textId="4AAFDC09" w:rsidR="000B37CA" w:rsidRPr="00FE37A9" w:rsidRDefault="00621688" w:rsidP="00FE37A9">
      <w:pPr>
        <w:snapToGrid w:val="0"/>
        <w:spacing w:line="360" w:lineRule="auto"/>
        <w:jc w:val="both"/>
        <w:rPr>
          <w:rFonts w:ascii="Book Antiqua" w:hAnsi="Book Antiqua"/>
          <w:color w:val="000000" w:themeColor="text1"/>
        </w:rPr>
      </w:pPr>
      <w:r w:rsidRPr="00FE37A9">
        <w:rPr>
          <w:rFonts w:ascii="Book Antiqua" w:hAnsi="Book Antiqua"/>
          <w:color w:val="000000" w:themeColor="text1"/>
        </w:rPr>
        <w:br w:type="page"/>
      </w:r>
    </w:p>
    <w:p w14:paraId="579915AB" w14:textId="3BEA63D4" w:rsidR="00024B7C" w:rsidRPr="00FE37A9" w:rsidRDefault="00024B7C" w:rsidP="00FE37A9">
      <w:pPr>
        <w:snapToGrid w:val="0"/>
        <w:spacing w:line="360" w:lineRule="auto"/>
        <w:jc w:val="both"/>
        <w:rPr>
          <w:rFonts w:ascii="Book Antiqua" w:eastAsiaTheme="minorEastAsia" w:hAnsi="Book Antiqua"/>
          <w:b/>
          <w:color w:val="000000" w:themeColor="text1"/>
          <w:lang w:eastAsia="zh-CN"/>
        </w:rPr>
      </w:pPr>
      <w:r w:rsidRPr="00FE37A9">
        <w:rPr>
          <w:rFonts w:ascii="Book Antiqua" w:eastAsiaTheme="minorEastAsia" w:hAnsi="Book Antiqua"/>
          <w:b/>
          <w:bCs/>
          <w:color w:val="000000" w:themeColor="text1"/>
          <w:lang w:eastAsia="zh-CN"/>
        </w:rPr>
        <w:lastRenderedPageBreak/>
        <w:t>Table 4</w:t>
      </w:r>
      <w:r w:rsidRPr="00FE37A9">
        <w:rPr>
          <w:rFonts w:ascii="Book Antiqua" w:eastAsiaTheme="minorEastAsia" w:hAnsi="Book Antiqua"/>
          <w:color w:val="000000" w:themeColor="text1"/>
          <w:lang w:eastAsia="zh-CN"/>
        </w:rPr>
        <w:t xml:space="preserve"> </w:t>
      </w:r>
      <w:r w:rsidRPr="00FE37A9">
        <w:rPr>
          <w:rFonts w:ascii="Book Antiqua" w:eastAsiaTheme="minorEastAsia" w:hAnsi="Book Antiqua"/>
          <w:b/>
          <w:color w:val="000000" w:themeColor="text1"/>
          <w:lang w:eastAsia="zh-CN"/>
        </w:rPr>
        <w:t>Clinical operational tolerance trials in pediatric orthotopic liver transplant recipients</w:t>
      </w:r>
    </w:p>
    <w:p w14:paraId="2A04A1D8" w14:textId="0EC1AF8B" w:rsidR="00024B7C" w:rsidRPr="00FE37A9" w:rsidRDefault="00024B7C" w:rsidP="00FE37A9">
      <w:pPr>
        <w:snapToGrid w:val="0"/>
        <w:spacing w:line="360" w:lineRule="auto"/>
        <w:jc w:val="both"/>
        <w:rPr>
          <w:rFonts w:ascii="Book Antiqua" w:eastAsiaTheme="minorEastAsia" w:hAnsi="Book Antiqua"/>
          <w:b/>
          <w:color w:val="000000" w:themeColor="text1"/>
          <w:lang w:eastAsia="zh-CN"/>
        </w:rPr>
      </w:pP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1"/>
        <w:gridCol w:w="860"/>
        <w:gridCol w:w="1893"/>
        <w:gridCol w:w="1530"/>
        <w:gridCol w:w="1427"/>
        <w:gridCol w:w="1659"/>
        <w:gridCol w:w="1960"/>
        <w:gridCol w:w="2293"/>
      </w:tblGrid>
      <w:tr w:rsidR="00FE37A9" w:rsidRPr="00FE37A9" w14:paraId="7AA677D9" w14:textId="77777777" w:rsidTr="00D430C9">
        <w:trPr>
          <w:trHeight w:val="1711"/>
        </w:trPr>
        <w:tc>
          <w:tcPr>
            <w:tcW w:w="2125" w:type="dxa"/>
            <w:tcBorders>
              <w:top w:val="single" w:sz="4" w:space="0" w:color="auto"/>
              <w:bottom w:val="single" w:sz="4" w:space="0" w:color="auto"/>
            </w:tcBorders>
            <w:hideMark/>
          </w:tcPr>
          <w:p w14:paraId="601658CB" w14:textId="77777777" w:rsidR="00024B7C" w:rsidRPr="00FE37A9" w:rsidRDefault="00024B7C" w:rsidP="00FE37A9">
            <w:pPr>
              <w:snapToGrid w:val="0"/>
              <w:spacing w:line="360" w:lineRule="auto"/>
              <w:rPr>
                <w:rFonts w:ascii="Book Antiqua" w:eastAsiaTheme="minorEastAsia" w:hAnsi="Book Antiqua"/>
                <w:b/>
                <w:bCs/>
                <w:color w:val="000000" w:themeColor="text1"/>
                <w:lang w:eastAsia="zh-CN"/>
              </w:rPr>
              <w:pPrChange w:id="1326" w:author="Author">
                <w:pPr>
                  <w:spacing w:line="360" w:lineRule="auto"/>
                  <w:jc w:val="both"/>
                </w:pPr>
              </w:pPrChange>
            </w:pPr>
            <w:bookmarkStart w:id="1327" w:name="RANGE!E9"/>
            <w:r w:rsidRPr="00FE37A9">
              <w:rPr>
                <w:rFonts w:ascii="Book Antiqua" w:eastAsiaTheme="minorEastAsia" w:hAnsi="Book Antiqua"/>
                <w:b/>
                <w:bCs/>
                <w:color w:val="000000" w:themeColor="text1"/>
                <w:lang w:eastAsia="zh-CN"/>
              </w:rPr>
              <w:t>First author</w:t>
            </w:r>
            <w:bookmarkEnd w:id="1327"/>
          </w:p>
        </w:tc>
        <w:tc>
          <w:tcPr>
            <w:tcW w:w="861" w:type="dxa"/>
            <w:tcBorders>
              <w:top w:val="single" w:sz="4" w:space="0" w:color="auto"/>
              <w:bottom w:val="single" w:sz="4" w:space="0" w:color="auto"/>
            </w:tcBorders>
            <w:hideMark/>
          </w:tcPr>
          <w:p w14:paraId="545957A9" w14:textId="77777777" w:rsidR="00024B7C" w:rsidRPr="00FE37A9" w:rsidRDefault="00024B7C" w:rsidP="00FE37A9">
            <w:pPr>
              <w:snapToGrid w:val="0"/>
              <w:spacing w:line="360" w:lineRule="auto"/>
              <w:rPr>
                <w:rFonts w:ascii="Book Antiqua" w:eastAsiaTheme="minorEastAsia" w:hAnsi="Book Antiqua"/>
                <w:b/>
                <w:bCs/>
                <w:color w:val="000000" w:themeColor="text1"/>
                <w:lang w:eastAsia="zh-CN"/>
              </w:rPr>
              <w:pPrChange w:id="1328" w:author="Author">
                <w:pPr>
                  <w:spacing w:line="360" w:lineRule="auto"/>
                  <w:jc w:val="both"/>
                </w:pPr>
              </w:pPrChange>
            </w:pPr>
            <w:r w:rsidRPr="00FE37A9">
              <w:rPr>
                <w:rFonts w:ascii="Book Antiqua" w:eastAsiaTheme="minorEastAsia" w:hAnsi="Book Antiqua"/>
                <w:b/>
                <w:bCs/>
                <w:color w:val="000000" w:themeColor="text1"/>
                <w:lang w:eastAsia="zh-CN"/>
              </w:rPr>
              <w:t>Y</w:t>
            </w:r>
            <w:del w:id="1329" w:author="Author">
              <w:r w:rsidRPr="00FE37A9" w:rsidDel="00FE37A9">
                <w:rPr>
                  <w:rFonts w:ascii="Book Antiqua" w:eastAsiaTheme="minorEastAsia" w:hAnsi="Book Antiqua"/>
                  <w:b/>
                  <w:bCs/>
                  <w:color w:val="000000" w:themeColor="text1"/>
                  <w:lang w:eastAsia="zh-CN"/>
                </w:rPr>
                <w:delText>ea</w:delText>
              </w:r>
            </w:del>
            <w:r w:rsidRPr="00FE37A9">
              <w:rPr>
                <w:rFonts w:ascii="Book Antiqua" w:eastAsiaTheme="minorEastAsia" w:hAnsi="Book Antiqua"/>
                <w:b/>
                <w:bCs/>
                <w:color w:val="000000" w:themeColor="text1"/>
                <w:lang w:eastAsia="zh-CN"/>
              </w:rPr>
              <w:t>r</w:t>
            </w:r>
          </w:p>
        </w:tc>
        <w:tc>
          <w:tcPr>
            <w:tcW w:w="1894" w:type="dxa"/>
            <w:tcBorders>
              <w:top w:val="single" w:sz="4" w:space="0" w:color="auto"/>
              <w:bottom w:val="single" w:sz="4" w:space="0" w:color="auto"/>
            </w:tcBorders>
            <w:hideMark/>
          </w:tcPr>
          <w:p w14:paraId="0284C82A" w14:textId="7C96E8F5" w:rsidR="00024B7C" w:rsidRPr="00FE37A9" w:rsidRDefault="00024B7C" w:rsidP="00FE37A9">
            <w:pPr>
              <w:snapToGrid w:val="0"/>
              <w:spacing w:line="360" w:lineRule="auto"/>
              <w:rPr>
                <w:rFonts w:ascii="Book Antiqua" w:eastAsiaTheme="minorEastAsia" w:hAnsi="Book Antiqua"/>
                <w:b/>
                <w:bCs/>
                <w:color w:val="000000" w:themeColor="text1"/>
                <w:lang w:eastAsia="zh-CN"/>
              </w:rPr>
              <w:pPrChange w:id="1330" w:author="Author">
                <w:pPr>
                  <w:spacing w:line="360" w:lineRule="auto"/>
                  <w:jc w:val="both"/>
                </w:pPr>
              </w:pPrChange>
            </w:pPr>
            <w:r w:rsidRPr="00FE37A9">
              <w:rPr>
                <w:rFonts w:ascii="Book Antiqua" w:eastAsiaTheme="minorEastAsia" w:hAnsi="Book Antiqua"/>
                <w:b/>
                <w:bCs/>
                <w:color w:val="000000" w:themeColor="text1"/>
                <w:lang w:eastAsia="zh-CN"/>
              </w:rPr>
              <w:t>Type of study</w:t>
            </w:r>
          </w:p>
        </w:tc>
        <w:tc>
          <w:tcPr>
            <w:tcW w:w="1287" w:type="dxa"/>
            <w:tcBorders>
              <w:top w:val="single" w:sz="4" w:space="0" w:color="auto"/>
              <w:bottom w:val="single" w:sz="4" w:space="0" w:color="auto"/>
            </w:tcBorders>
            <w:hideMark/>
          </w:tcPr>
          <w:p w14:paraId="3AFF9799" w14:textId="2C5093CC" w:rsidR="00024B7C" w:rsidRPr="00FE37A9" w:rsidRDefault="007870EC" w:rsidP="00FE37A9">
            <w:pPr>
              <w:snapToGrid w:val="0"/>
              <w:spacing w:line="360" w:lineRule="auto"/>
              <w:rPr>
                <w:rFonts w:ascii="Book Antiqua" w:eastAsiaTheme="minorEastAsia" w:hAnsi="Book Antiqua"/>
                <w:b/>
                <w:bCs/>
                <w:color w:val="000000" w:themeColor="text1"/>
                <w:lang w:eastAsia="zh-CN"/>
              </w:rPr>
              <w:pPrChange w:id="1331" w:author="Author">
                <w:pPr>
                  <w:spacing w:line="360" w:lineRule="auto"/>
                  <w:jc w:val="both"/>
                </w:pPr>
              </w:pPrChange>
            </w:pPr>
            <w:ins w:id="1332" w:author="Author">
              <w:r w:rsidRPr="00FE37A9">
                <w:rPr>
                  <w:rFonts w:ascii="Book Antiqua" w:eastAsiaTheme="minorEastAsia" w:hAnsi="Book Antiqua"/>
                  <w:b/>
                  <w:bCs/>
                  <w:color w:val="000000" w:themeColor="text1"/>
                  <w:lang w:eastAsia="zh-CN"/>
                </w:rPr>
                <w:t>Number</w:t>
              </w:r>
            </w:ins>
            <w:del w:id="1333" w:author="Author">
              <w:r w:rsidR="00024B7C" w:rsidRPr="00FE37A9" w:rsidDel="007870EC">
                <w:rPr>
                  <w:rFonts w:ascii="Book Antiqua" w:eastAsiaTheme="minorEastAsia" w:hAnsi="Book Antiqua"/>
                  <w:b/>
                  <w:bCs/>
                  <w:color w:val="000000" w:themeColor="text1"/>
                  <w:lang w:eastAsia="zh-CN"/>
                </w:rPr>
                <w:delText>No.</w:delText>
              </w:r>
            </w:del>
            <w:r w:rsidR="00024B7C" w:rsidRPr="00FE37A9">
              <w:rPr>
                <w:rFonts w:ascii="Book Antiqua" w:eastAsiaTheme="minorEastAsia" w:hAnsi="Book Antiqua"/>
                <w:b/>
                <w:bCs/>
                <w:color w:val="000000" w:themeColor="text1"/>
                <w:lang w:eastAsia="zh-CN"/>
              </w:rPr>
              <w:t xml:space="preserve"> of </w:t>
            </w:r>
            <w:ins w:id="1334" w:author="Author">
              <w:r w:rsidRPr="00FE37A9">
                <w:rPr>
                  <w:rFonts w:ascii="Book Antiqua" w:eastAsiaTheme="minorEastAsia" w:hAnsi="Book Antiqua"/>
                  <w:b/>
                  <w:bCs/>
                  <w:color w:val="000000" w:themeColor="text1"/>
                  <w:lang w:eastAsia="zh-CN"/>
                </w:rPr>
                <w:t>p</w:t>
              </w:r>
            </w:ins>
            <w:del w:id="1335" w:author="Author">
              <w:r w:rsidR="00024B7C" w:rsidRPr="00FE37A9" w:rsidDel="007870EC">
                <w:rPr>
                  <w:rFonts w:ascii="Book Antiqua" w:eastAsiaTheme="minorEastAsia" w:hAnsi="Book Antiqua"/>
                  <w:b/>
                  <w:bCs/>
                  <w:color w:val="000000" w:themeColor="text1"/>
                  <w:lang w:eastAsia="zh-CN"/>
                </w:rPr>
                <w:delText>P</w:delText>
              </w:r>
            </w:del>
            <w:r w:rsidR="00024B7C" w:rsidRPr="00FE37A9">
              <w:rPr>
                <w:rFonts w:ascii="Book Antiqua" w:eastAsiaTheme="minorEastAsia" w:hAnsi="Book Antiqua"/>
                <w:b/>
                <w:bCs/>
                <w:color w:val="000000" w:themeColor="text1"/>
                <w:lang w:eastAsia="zh-CN"/>
              </w:rPr>
              <w:t>atients</w:t>
            </w:r>
          </w:p>
        </w:tc>
        <w:tc>
          <w:tcPr>
            <w:tcW w:w="1428" w:type="dxa"/>
            <w:tcBorders>
              <w:top w:val="single" w:sz="4" w:space="0" w:color="auto"/>
              <w:bottom w:val="single" w:sz="4" w:space="0" w:color="auto"/>
            </w:tcBorders>
            <w:hideMark/>
          </w:tcPr>
          <w:p w14:paraId="7A67A617" w14:textId="77777777" w:rsidR="00024B7C" w:rsidRPr="00FE37A9" w:rsidRDefault="00024B7C" w:rsidP="00FE37A9">
            <w:pPr>
              <w:snapToGrid w:val="0"/>
              <w:spacing w:line="360" w:lineRule="auto"/>
              <w:rPr>
                <w:rFonts w:ascii="Book Antiqua" w:eastAsiaTheme="minorEastAsia" w:hAnsi="Book Antiqua"/>
                <w:b/>
                <w:bCs/>
                <w:color w:val="000000" w:themeColor="text1"/>
                <w:lang w:eastAsia="zh-CN"/>
              </w:rPr>
              <w:pPrChange w:id="1336" w:author="Author">
                <w:pPr>
                  <w:spacing w:line="360" w:lineRule="auto"/>
                  <w:jc w:val="both"/>
                </w:pPr>
              </w:pPrChange>
            </w:pPr>
            <w:r w:rsidRPr="00FE37A9">
              <w:rPr>
                <w:rFonts w:ascii="Book Antiqua" w:eastAsiaTheme="minorEastAsia" w:hAnsi="Book Antiqua"/>
                <w:b/>
                <w:bCs/>
                <w:color w:val="000000" w:themeColor="text1"/>
                <w:lang w:eastAsia="zh-CN"/>
              </w:rPr>
              <w:t>DNM-Patients indicated to withdraw IS</w:t>
            </w:r>
          </w:p>
        </w:tc>
        <w:tc>
          <w:tcPr>
            <w:tcW w:w="1661" w:type="dxa"/>
            <w:tcBorders>
              <w:top w:val="single" w:sz="4" w:space="0" w:color="auto"/>
              <w:bottom w:val="single" w:sz="4" w:space="0" w:color="auto"/>
            </w:tcBorders>
            <w:hideMark/>
          </w:tcPr>
          <w:p w14:paraId="755BCB92" w14:textId="3CC27865" w:rsidR="00024B7C" w:rsidRPr="00FE37A9" w:rsidRDefault="00024B7C" w:rsidP="00FE37A9">
            <w:pPr>
              <w:snapToGrid w:val="0"/>
              <w:spacing w:line="360" w:lineRule="auto"/>
              <w:rPr>
                <w:rFonts w:ascii="Book Antiqua" w:eastAsiaTheme="minorEastAsia" w:hAnsi="Book Antiqua"/>
                <w:b/>
                <w:bCs/>
                <w:color w:val="000000" w:themeColor="text1"/>
                <w:lang w:eastAsia="zh-CN"/>
              </w:rPr>
              <w:pPrChange w:id="1337" w:author="Author">
                <w:pPr>
                  <w:spacing w:line="360" w:lineRule="auto"/>
                  <w:jc w:val="both"/>
                </w:pPr>
              </w:pPrChange>
            </w:pPr>
            <w:r w:rsidRPr="00FE37A9">
              <w:rPr>
                <w:rFonts w:ascii="Book Antiqua" w:eastAsiaTheme="minorEastAsia" w:hAnsi="Book Antiqua"/>
                <w:b/>
                <w:bCs/>
                <w:color w:val="000000" w:themeColor="text1"/>
                <w:lang w:eastAsia="zh-CN"/>
              </w:rPr>
              <w:t>Complete IS weaning</w:t>
            </w:r>
            <w:ins w:id="1338" w:author="Author">
              <w:r w:rsidR="00FE37A9">
                <w:rPr>
                  <w:rFonts w:ascii="Book Antiqua" w:eastAsiaTheme="minorEastAsia" w:hAnsi="Book Antiqua"/>
                  <w:b/>
                  <w:bCs/>
                  <w:color w:val="000000" w:themeColor="text1"/>
                  <w:lang w:eastAsia="zh-CN"/>
                </w:rPr>
                <w:t>,</w:t>
              </w:r>
            </w:ins>
            <w:r w:rsidRPr="00FE37A9">
              <w:rPr>
                <w:rFonts w:ascii="Book Antiqua" w:eastAsiaTheme="minorEastAsia" w:hAnsi="Book Antiqua"/>
                <w:b/>
                <w:bCs/>
                <w:color w:val="000000" w:themeColor="text1"/>
                <w:lang w:eastAsia="zh-CN"/>
              </w:rPr>
              <w:t xml:space="preserve"> </w:t>
            </w:r>
            <w:del w:id="1339" w:author="Author">
              <w:r w:rsidRPr="00FE37A9" w:rsidDel="00FE37A9">
                <w:rPr>
                  <w:rFonts w:ascii="Book Antiqua" w:eastAsiaTheme="minorEastAsia" w:hAnsi="Book Antiqua"/>
                  <w:b/>
                  <w:bCs/>
                  <w:color w:val="000000" w:themeColor="text1"/>
                  <w:lang w:eastAsia="zh-CN"/>
                </w:rPr>
                <w:delText>(</w:delText>
              </w:r>
            </w:del>
            <w:r w:rsidRPr="00FE37A9">
              <w:rPr>
                <w:rFonts w:ascii="Book Antiqua" w:eastAsiaTheme="minorEastAsia" w:hAnsi="Book Antiqua"/>
                <w:b/>
                <w:bCs/>
                <w:color w:val="000000" w:themeColor="text1"/>
                <w:lang w:eastAsia="zh-CN"/>
              </w:rPr>
              <w:t>%</w:t>
            </w:r>
            <w:del w:id="1340" w:author="Author">
              <w:r w:rsidRPr="00FE37A9" w:rsidDel="00FE37A9">
                <w:rPr>
                  <w:rFonts w:ascii="Book Antiqua" w:eastAsiaTheme="minorEastAsia" w:hAnsi="Book Antiqua"/>
                  <w:b/>
                  <w:bCs/>
                  <w:color w:val="000000" w:themeColor="text1"/>
                  <w:lang w:eastAsia="zh-CN"/>
                </w:rPr>
                <w:delText>)</w:delText>
              </w:r>
            </w:del>
          </w:p>
        </w:tc>
        <w:tc>
          <w:tcPr>
            <w:tcW w:w="1962" w:type="dxa"/>
            <w:tcBorders>
              <w:top w:val="single" w:sz="4" w:space="0" w:color="auto"/>
              <w:bottom w:val="single" w:sz="4" w:space="0" w:color="auto"/>
            </w:tcBorders>
            <w:hideMark/>
          </w:tcPr>
          <w:p w14:paraId="5D9D8CC2" w14:textId="0B917E21" w:rsidR="00024B7C" w:rsidRPr="00FE37A9" w:rsidRDefault="00024B7C" w:rsidP="00FE37A9">
            <w:pPr>
              <w:snapToGrid w:val="0"/>
              <w:spacing w:line="360" w:lineRule="auto"/>
              <w:rPr>
                <w:rFonts w:ascii="Book Antiqua" w:eastAsiaTheme="minorEastAsia" w:hAnsi="Book Antiqua"/>
                <w:b/>
                <w:bCs/>
                <w:color w:val="000000" w:themeColor="text1"/>
                <w:lang w:eastAsia="zh-CN"/>
              </w:rPr>
              <w:pPrChange w:id="1341" w:author="Author">
                <w:pPr>
                  <w:spacing w:line="360" w:lineRule="auto"/>
                  <w:jc w:val="both"/>
                </w:pPr>
              </w:pPrChange>
            </w:pPr>
            <w:r w:rsidRPr="00FE37A9">
              <w:rPr>
                <w:rFonts w:ascii="Book Antiqua" w:eastAsiaTheme="minorEastAsia" w:hAnsi="Book Antiqua"/>
                <w:b/>
                <w:bCs/>
                <w:color w:val="000000" w:themeColor="text1"/>
                <w:lang w:eastAsia="zh-CN"/>
              </w:rPr>
              <w:t>Time interval: OLT to withdrawal</w:t>
            </w:r>
            <w:ins w:id="1342" w:author="Author">
              <w:r w:rsidR="00FE37A9">
                <w:rPr>
                  <w:rFonts w:ascii="Book Antiqua" w:eastAsiaTheme="minorEastAsia" w:hAnsi="Book Antiqua"/>
                  <w:b/>
                  <w:bCs/>
                  <w:color w:val="000000" w:themeColor="text1"/>
                  <w:lang w:eastAsia="zh-CN"/>
                </w:rPr>
                <w:t>,</w:t>
              </w:r>
            </w:ins>
            <w:r w:rsidRPr="00FE37A9">
              <w:rPr>
                <w:rFonts w:ascii="Book Antiqua" w:eastAsiaTheme="minorEastAsia" w:hAnsi="Book Antiqua"/>
                <w:b/>
                <w:bCs/>
                <w:color w:val="000000" w:themeColor="text1"/>
                <w:lang w:eastAsia="zh-CN"/>
              </w:rPr>
              <w:t xml:space="preserve"> </w:t>
            </w:r>
            <w:del w:id="1343" w:author="Author">
              <w:r w:rsidRPr="00FE37A9" w:rsidDel="00FE37A9">
                <w:rPr>
                  <w:rFonts w:ascii="Book Antiqua" w:eastAsiaTheme="minorEastAsia" w:hAnsi="Book Antiqua"/>
                  <w:b/>
                  <w:bCs/>
                  <w:color w:val="000000" w:themeColor="text1"/>
                  <w:lang w:eastAsia="zh-CN"/>
                </w:rPr>
                <w:delText>(</w:delText>
              </w:r>
            </w:del>
            <w:r w:rsidRPr="00FE37A9">
              <w:rPr>
                <w:rFonts w:ascii="Book Antiqua" w:eastAsiaTheme="minorEastAsia" w:hAnsi="Book Antiqua"/>
                <w:b/>
                <w:bCs/>
                <w:color w:val="000000" w:themeColor="text1"/>
                <w:lang w:eastAsia="zh-CN"/>
              </w:rPr>
              <w:t>mo/yr</w:t>
            </w:r>
            <w:del w:id="1344" w:author="Author">
              <w:r w:rsidRPr="00FE37A9" w:rsidDel="00FE37A9">
                <w:rPr>
                  <w:rFonts w:ascii="Book Antiqua" w:eastAsiaTheme="minorEastAsia" w:hAnsi="Book Antiqua"/>
                  <w:b/>
                  <w:bCs/>
                  <w:color w:val="000000" w:themeColor="text1"/>
                  <w:lang w:eastAsia="zh-CN"/>
                </w:rPr>
                <w:delText>)</w:delText>
              </w:r>
            </w:del>
          </w:p>
        </w:tc>
        <w:tc>
          <w:tcPr>
            <w:tcW w:w="2299" w:type="dxa"/>
            <w:tcBorders>
              <w:top w:val="single" w:sz="4" w:space="0" w:color="auto"/>
              <w:bottom w:val="single" w:sz="4" w:space="0" w:color="auto"/>
            </w:tcBorders>
            <w:hideMark/>
          </w:tcPr>
          <w:p w14:paraId="002DDDE6" w14:textId="693631E2" w:rsidR="00024B7C" w:rsidRPr="00FE37A9" w:rsidRDefault="00024B7C" w:rsidP="00FE37A9">
            <w:pPr>
              <w:snapToGrid w:val="0"/>
              <w:spacing w:line="360" w:lineRule="auto"/>
              <w:rPr>
                <w:rFonts w:ascii="Book Antiqua" w:eastAsiaTheme="minorEastAsia" w:hAnsi="Book Antiqua"/>
                <w:b/>
                <w:bCs/>
                <w:color w:val="000000" w:themeColor="text1"/>
                <w:lang w:eastAsia="zh-CN"/>
              </w:rPr>
              <w:pPrChange w:id="1345" w:author="Author">
                <w:pPr>
                  <w:spacing w:line="360" w:lineRule="auto"/>
                  <w:jc w:val="both"/>
                </w:pPr>
              </w:pPrChange>
            </w:pPr>
            <w:r w:rsidRPr="00FE37A9">
              <w:rPr>
                <w:rFonts w:ascii="Book Antiqua" w:eastAsiaTheme="minorEastAsia" w:hAnsi="Book Antiqua"/>
                <w:b/>
                <w:bCs/>
                <w:color w:val="000000" w:themeColor="text1"/>
                <w:lang w:eastAsia="zh-CN"/>
              </w:rPr>
              <w:t>Rejection rate</w:t>
            </w:r>
            <w:ins w:id="1346" w:author="Author">
              <w:r w:rsidR="00FE37A9">
                <w:rPr>
                  <w:rFonts w:ascii="Book Antiqua" w:eastAsiaTheme="minorEastAsia" w:hAnsi="Book Antiqua"/>
                  <w:b/>
                  <w:bCs/>
                  <w:color w:val="000000" w:themeColor="text1"/>
                  <w:lang w:eastAsia="zh-CN"/>
                </w:rPr>
                <w:t>, for</w:t>
              </w:r>
            </w:ins>
            <w:r w:rsidRPr="00FE37A9">
              <w:rPr>
                <w:rFonts w:ascii="Book Antiqua" w:eastAsiaTheme="minorEastAsia" w:hAnsi="Book Antiqua"/>
                <w:b/>
                <w:bCs/>
                <w:color w:val="000000" w:themeColor="text1"/>
                <w:lang w:eastAsia="zh-CN"/>
              </w:rPr>
              <w:t xml:space="preserve"> </w:t>
            </w:r>
            <w:del w:id="1347" w:author="Author">
              <w:r w:rsidRPr="00FE37A9" w:rsidDel="00FE37A9">
                <w:rPr>
                  <w:rFonts w:ascii="Book Antiqua" w:eastAsiaTheme="minorEastAsia" w:hAnsi="Book Antiqua"/>
                  <w:b/>
                  <w:bCs/>
                  <w:color w:val="000000" w:themeColor="text1"/>
                  <w:lang w:eastAsia="zh-CN"/>
                </w:rPr>
                <w:delText>(</w:delText>
              </w:r>
            </w:del>
            <w:r w:rsidRPr="00FE37A9">
              <w:rPr>
                <w:rFonts w:ascii="Book Antiqua" w:eastAsiaTheme="minorEastAsia" w:hAnsi="Book Antiqua"/>
                <w:b/>
                <w:bCs/>
                <w:color w:val="000000" w:themeColor="text1"/>
                <w:lang w:eastAsia="zh-CN"/>
              </w:rPr>
              <w:t>acute, %</w:t>
            </w:r>
            <w:del w:id="1348" w:author="Author">
              <w:r w:rsidRPr="00FE37A9" w:rsidDel="00FE37A9">
                <w:rPr>
                  <w:rFonts w:ascii="Book Antiqua" w:eastAsiaTheme="minorEastAsia" w:hAnsi="Book Antiqua"/>
                  <w:b/>
                  <w:bCs/>
                  <w:color w:val="000000" w:themeColor="text1"/>
                  <w:lang w:eastAsia="zh-CN"/>
                </w:rPr>
                <w:delText>)</w:delText>
              </w:r>
            </w:del>
          </w:p>
        </w:tc>
      </w:tr>
      <w:tr w:rsidR="00FE37A9" w:rsidRPr="00FE37A9" w14:paraId="62EFB75B" w14:textId="77777777" w:rsidTr="00D430C9">
        <w:trPr>
          <w:trHeight w:val="1383"/>
        </w:trPr>
        <w:tc>
          <w:tcPr>
            <w:tcW w:w="2125" w:type="dxa"/>
            <w:tcBorders>
              <w:top w:val="single" w:sz="4" w:space="0" w:color="auto"/>
            </w:tcBorders>
            <w:hideMark/>
          </w:tcPr>
          <w:p w14:paraId="4763DEE4" w14:textId="2E5DA53F" w:rsidR="00024B7C" w:rsidRPr="00FE37A9" w:rsidRDefault="00024B7C" w:rsidP="00FE37A9">
            <w:pPr>
              <w:snapToGrid w:val="0"/>
              <w:spacing w:line="360" w:lineRule="auto"/>
              <w:rPr>
                <w:rFonts w:ascii="Book Antiqua" w:eastAsiaTheme="minorEastAsia" w:hAnsi="Book Antiqua"/>
                <w:color w:val="000000" w:themeColor="text1"/>
                <w:lang w:eastAsia="zh-CN"/>
              </w:rPr>
              <w:pPrChange w:id="1349" w:author="Author">
                <w:pPr>
                  <w:spacing w:line="360" w:lineRule="auto"/>
                  <w:jc w:val="both"/>
                </w:pPr>
              </w:pPrChange>
            </w:pPr>
            <w:r w:rsidRPr="00FE37A9">
              <w:rPr>
                <w:rFonts w:ascii="Book Antiqua" w:eastAsiaTheme="minorEastAsia" w:hAnsi="Book Antiqua"/>
                <w:color w:val="000000" w:themeColor="text1"/>
                <w:lang w:eastAsia="zh-CN"/>
              </w:rPr>
              <w:t xml:space="preserve">Ramos </w:t>
            </w:r>
            <w:r w:rsidRPr="00FE37A9">
              <w:rPr>
                <w:rFonts w:ascii="Book Antiqua" w:eastAsiaTheme="minorEastAsia" w:hAnsi="Book Antiqua"/>
                <w:i/>
                <w:iCs/>
                <w:color w:val="000000" w:themeColor="text1"/>
                <w:lang w:eastAsia="zh-CN"/>
              </w:rPr>
              <w:t>et al</w:t>
            </w:r>
            <w:r w:rsidRPr="00FE37A9">
              <w:rPr>
                <w:rFonts w:ascii="Book Antiqua" w:eastAsiaTheme="minorEastAsia" w:hAnsi="Book Antiqua"/>
                <w:color w:val="000000" w:themeColor="text1"/>
                <w:vertAlign w:val="superscript"/>
                <w:lang w:eastAsia="zh-CN"/>
              </w:rPr>
              <w:t>[110]</w:t>
            </w:r>
          </w:p>
        </w:tc>
        <w:tc>
          <w:tcPr>
            <w:tcW w:w="861" w:type="dxa"/>
            <w:tcBorders>
              <w:top w:val="single" w:sz="4" w:space="0" w:color="auto"/>
            </w:tcBorders>
            <w:hideMark/>
          </w:tcPr>
          <w:p w14:paraId="5D6AA5DF" w14:textId="77777777" w:rsidR="00024B7C" w:rsidRPr="00FE37A9" w:rsidRDefault="00024B7C" w:rsidP="00FE37A9">
            <w:pPr>
              <w:snapToGrid w:val="0"/>
              <w:spacing w:line="360" w:lineRule="auto"/>
              <w:rPr>
                <w:rFonts w:ascii="Book Antiqua" w:eastAsiaTheme="minorEastAsia" w:hAnsi="Book Antiqua"/>
                <w:color w:val="000000" w:themeColor="text1"/>
                <w:lang w:eastAsia="zh-CN"/>
              </w:rPr>
              <w:pPrChange w:id="1350" w:author="Author">
                <w:pPr>
                  <w:spacing w:line="360" w:lineRule="auto"/>
                  <w:jc w:val="both"/>
                </w:pPr>
              </w:pPrChange>
            </w:pPr>
            <w:r w:rsidRPr="00FE37A9">
              <w:rPr>
                <w:rFonts w:ascii="Book Antiqua" w:eastAsiaTheme="minorEastAsia" w:hAnsi="Book Antiqua"/>
                <w:color w:val="000000" w:themeColor="text1"/>
                <w:lang w:eastAsia="zh-CN"/>
              </w:rPr>
              <w:t>1995</w:t>
            </w:r>
          </w:p>
        </w:tc>
        <w:tc>
          <w:tcPr>
            <w:tcW w:w="1894" w:type="dxa"/>
            <w:tcBorders>
              <w:top w:val="single" w:sz="4" w:space="0" w:color="auto"/>
            </w:tcBorders>
            <w:hideMark/>
          </w:tcPr>
          <w:p w14:paraId="5F6A3C11" w14:textId="77777777" w:rsidR="00024B7C" w:rsidRPr="00FE37A9" w:rsidRDefault="00024B7C" w:rsidP="00FE37A9">
            <w:pPr>
              <w:snapToGrid w:val="0"/>
              <w:spacing w:line="360" w:lineRule="auto"/>
              <w:rPr>
                <w:rFonts w:ascii="Book Antiqua" w:eastAsiaTheme="minorEastAsia" w:hAnsi="Book Antiqua"/>
                <w:color w:val="000000" w:themeColor="text1"/>
                <w:lang w:eastAsia="zh-CN"/>
              </w:rPr>
              <w:pPrChange w:id="1351" w:author="Author">
                <w:pPr>
                  <w:spacing w:line="360" w:lineRule="auto"/>
                  <w:jc w:val="both"/>
                </w:pPr>
              </w:pPrChange>
            </w:pPr>
            <w:r w:rsidRPr="00FE37A9">
              <w:rPr>
                <w:rFonts w:ascii="Book Antiqua" w:eastAsiaTheme="minorEastAsia" w:hAnsi="Book Antiqua"/>
                <w:color w:val="000000" w:themeColor="text1"/>
                <w:lang w:eastAsia="zh-CN"/>
              </w:rPr>
              <w:t>Prospective</w:t>
            </w:r>
          </w:p>
        </w:tc>
        <w:tc>
          <w:tcPr>
            <w:tcW w:w="1287" w:type="dxa"/>
            <w:tcBorders>
              <w:top w:val="single" w:sz="4" w:space="0" w:color="auto"/>
            </w:tcBorders>
            <w:hideMark/>
          </w:tcPr>
          <w:p w14:paraId="098F5323" w14:textId="07E33FB5" w:rsidR="00024B7C" w:rsidRPr="00FE37A9" w:rsidRDefault="00024B7C" w:rsidP="00FE37A9">
            <w:pPr>
              <w:snapToGrid w:val="0"/>
              <w:spacing w:line="360" w:lineRule="auto"/>
              <w:rPr>
                <w:rFonts w:ascii="Book Antiqua" w:eastAsiaTheme="minorEastAsia" w:hAnsi="Book Antiqua"/>
                <w:color w:val="000000" w:themeColor="text1"/>
                <w:lang w:eastAsia="zh-CN"/>
              </w:rPr>
              <w:pPrChange w:id="1352" w:author="Author">
                <w:pPr>
                  <w:spacing w:line="360" w:lineRule="auto"/>
                  <w:jc w:val="both"/>
                </w:pPr>
              </w:pPrChange>
            </w:pPr>
            <w:r w:rsidRPr="00FE37A9">
              <w:rPr>
                <w:rFonts w:ascii="Book Antiqua" w:eastAsiaTheme="minorEastAsia" w:hAnsi="Book Antiqua"/>
                <w:color w:val="000000" w:themeColor="text1"/>
                <w:lang w:eastAsia="zh-CN"/>
              </w:rPr>
              <w:t>20 (12-20 yr at entry) (59 total patients)</w:t>
            </w:r>
          </w:p>
        </w:tc>
        <w:tc>
          <w:tcPr>
            <w:tcW w:w="1428" w:type="dxa"/>
            <w:tcBorders>
              <w:top w:val="single" w:sz="4" w:space="0" w:color="auto"/>
            </w:tcBorders>
            <w:hideMark/>
          </w:tcPr>
          <w:p w14:paraId="5A751BF6" w14:textId="77777777" w:rsidR="00024B7C" w:rsidRPr="00FE37A9" w:rsidRDefault="00024B7C" w:rsidP="00FE37A9">
            <w:pPr>
              <w:snapToGrid w:val="0"/>
              <w:spacing w:line="360" w:lineRule="auto"/>
              <w:rPr>
                <w:rFonts w:ascii="Book Antiqua" w:eastAsiaTheme="minorEastAsia" w:hAnsi="Book Antiqua"/>
                <w:color w:val="000000" w:themeColor="text1"/>
                <w:lang w:eastAsia="zh-CN"/>
              </w:rPr>
              <w:pPrChange w:id="1353" w:author="Author">
                <w:pPr>
                  <w:spacing w:line="360" w:lineRule="auto"/>
                  <w:jc w:val="both"/>
                </w:pPr>
              </w:pPrChange>
            </w:pPr>
            <w:r w:rsidRPr="00FE37A9">
              <w:rPr>
                <w:rFonts w:ascii="Book Antiqua" w:eastAsiaTheme="minorEastAsia" w:hAnsi="Book Antiqua"/>
                <w:color w:val="000000" w:themeColor="text1"/>
                <w:lang w:eastAsia="zh-CN"/>
              </w:rPr>
              <w:t>2</w:t>
            </w:r>
          </w:p>
        </w:tc>
        <w:tc>
          <w:tcPr>
            <w:tcW w:w="1661" w:type="dxa"/>
            <w:tcBorders>
              <w:top w:val="single" w:sz="4" w:space="0" w:color="auto"/>
            </w:tcBorders>
            <w:hideMark/>
          </w:tcPr>
          <w:p w14:paraId="59BE99B0" w14:textId="77777777" w:rsidR="00024B7C" w:rsidRPr="00FE37A9" w:rsidRDefault="00024B7C" w:rsidP="00FE37A9">
            <w:pPr>
              <w:snapToGrid w:val="0"/>
              <w:spacing w:line="360" w:lineRule="auto"/>
              <w:rPr>
                <w:rFonts w:ascii="Book Antiqua" w:eastAsiaTheme="minorEastAsia" w:hAnsi="Book Antiqua"/>
                <w:color w:val="000000" w:themeColor="text1"/>
                <w:lang w:eastAsia="zh-CN"/>
              </w:rPr>
              <w:pPrChange w:id="1354" w:author="Author">
                <w:pPr>
                  <w:spacing w:line="360" w:lineRule="auto"/>
                  <w:jc w:val="both"/>
                </w:pPr>
              </w:pPrChange>
            </w:pPr>
            <w:r w:rsidRPr="00FE37A9">
              <w:rPr>
                <w:rFonts w:ascii="Book Antiqua" w:eastAsiaTheme="minorEastAsia" w:hAnsi="Book Antiqua"/>
                <w:color w:val="000000" w:themeColor="text1"/>
                <w:lang w:eastAsia="zh-CN"/>
              </w:rPr>
              <w:t>27.10%</w:t>
            </w:r>
          </w:p>
        </w:tc>
        <w:tc>
          <w:tcPr>
            <w:tcW w:w="1962" w:type="dxa"/>
            <w:tcBorders>
              <w:top w:val="single" w:sz="4" w:space="0" w:color="auto"/>
            </w:tcBorders>
            <w:hideMark/>
          </w:tcPr>
          <w:p w14:paraId="001ACF4E" w14:textId="43773420" w:rsidR="00024B7C" w:rsidRPr="00FE37A9" w:rsidRDefault="00024B7C" w:rsidP="00FE37A9">
            <w:pPr>
              <w:snapToGrid w:val="0"/>
              <w:spacing w:line="360" w:lineRule="auto"/>
              <w:rPr>
                <w:rFonts w:ascii="Book Antiqua" w:eastAsiaTheme="minorEastAsia" w:hAnsi="Book Antiqua"/>
                <w:color w:val="000000" w:themeColor="text1"/>
                <w:lang w:eastAsia="zh-CN"/>
              </w:rPr>
              <w:pPrChange w:id="1355" w:author="Author">
                <w:pPr>
                  <w:spacing w:line="360" w:lineRule="auto"/>
                  <w:jc w:val="both"/>
                </w:pPr>
              </w:pPrChange>
            </w:pPr>
            <w:r w:rsidRPr="00FE37A9">
              <w:rPr>
                <w:rFonts w:ascii="Book Antiqua" w:eastAsiaTheme="minorEastAsia" w:hAnsi="Book Antiqua"/>
                <w:color w:val="000000" w:themeColor="text1"/>
                <w:lang w:eastAsia="zh-CN"/>
              </w:rPr>
              <w:t>&gt; 5 yr</w:t>
            </w:r>
          </w:p>
        </w:tc>
        <w:tc>
          <w:tcPr>
            <w:tcW w:w="2299" w:type="dxa"/>
            <w:tcBorders>
              <w:top w:val="single" w:sz="4" w:space="0" w:color="auto"/>
            </w:tcBorders>
            <w:hideMark/>
          </w:tcPr>
          <w:p w14:paraId="1F8F9910" w14:textId="77777777" w:rsidR="00024B7C" w:rsidRPr="00FE37A9" w:rsidRDefault="00024B7C" w:rsidP="00FE37A9">
            <w:pPr>
              <w:snapToGrid w:val="0"/>
              <w:spacing w:line="360" w:lineRule="auto"/>
              <w:rPr>
                <w:rFonts w:ascii="Book Antiqua" w:eastAsiaTheme="minorEastAsia" w:hAnsi="Book Antiqua"/>
                <w:color w:val="000000" w:themeColor="text1"/>
                <w:lang w:eastAsia="zh-CN"/>
              </w:rPr>
              <w:pPrChange w:id="1356" w:author="Author">
                <w:pPr>
                  <w:spacing w:line="360" w:lineRule="auto"/>
                  <w:jc w:val="both"/>
                </w:pPr>
              </w:pPrChange>
            </w:pPr>
            <w:r w:rsidRPr="00FE37A9">
              <w:rPr>
                <w:rFonts w:ascii="Book Antiqua" w:eastAsiaTheme="minorEastAsia" w:hAnsi="Book Antiqua"/>
                <w:color w:val="000000" w:themeColor="text1"/>
                <w:lang w:eastAsia="zh-CN"/>
              </w:rPr>
              <w:t>20.3</w:t>
            </w:r>
            <w:del w:id="1357" w:author="Author">
              <w:r w:rsidRPr="00FE37A9" w:rsidDel="007870EC">
                <w:rPr>
                  <w:rFonts w:ascii="Book Antiqua" w:eastAsiaTheme="minorEastAsia" w:hAnsi="Book Antiqua"/>
                  <w:color w:val="000000" w:themeColor="text1"/>
                  <w:lang w:eastAsia="zh-CN"/>
                </w:rPr>
                <w:delText>0</w:delText>
              </w:r>
            </w:del>
            <w:r w:rsidRPr="00FE37A9">
              <w:rPr>
                <w:rFonts w:ascii="Book Antiqua" w:eastAsiaTheme="minorEastAsia" w:hAnsi="Book Antiqua"/>
                <w:color w:val="000000" w:themeColor="text1"/>
                <w:lang w:eastAsia="zh-CN"/>
              </w:rPr>
              <w:t>%</w:t>
            </w:r>
          </w:p>
        </w:tc>
      </w:tr>
      <w:tr w:rsidR="00FE37A9" w:rsidRPr="00FE37A9" w14:paraId="17F9EB73" w14:textId="77777777" w:rsidTr="00D430C9">
        <w:trPr>
          <w:trHeight w:val="1589"/>
        </w:trPr>
        <w:tc>
          <w:tcPr>
            <w:tcW w:w="2125" w:type="dxa"/>
            <w:hideMark/>
          </w:tcPr>
          <w:p w14:paraId="41707236" w14:textId="5BE28F2E" w:rsidR="00024B7C" w:rsidRPr="00FE37A9" w:rsidRDefault="00024B7C" w:rsidP="00FE37A9">
            <w:pPr>
              <w:snapToGrid w:val="0"/>
              <w:spacing w:line="360" w:lineRule="auto"/>
              <w:rPr>
                <w:rFonts w:ascii="Book Antiqua" w:eastAsiaTheme="minorEastAsia" w:hAnsi="Book Antiqua"/>
                <w:color w:val="000000" w:themeColor="text1"/>
                <w:lang w:eastAsia="zh-CN"/>
              </w:rPr>
              <w:pPrChange w:id="1358" w:author="Author">
                <w:pPr>
                  <w:spacing w:line="360" w:lineRule="auto"/>
                  <w:jc w:val="both"/>
                </w:pPr>
              </w:pPrChange>
            </w:pPr>
            <w:r w:rsidRPr="00FE37A9">
              <w:rPr>
                <w:rFonts w:ascii="Book Antiqua" w:eastAsiaTheme="minorEastAsia" w:hAnsi="Book Antiqua"/>
                <w:color w:val="000000" w:themeColor="text1"/>
                <w:lang w:eastAsia="zh-CN"/>
              </w:rPr>
              <w:t xml:space="preserve">Mazariegos </w:t>
            </w:r>
            <w:r w:rsidRPr="00FE37A9">
              <w:rPr>
                <w:rFonts w:ascii="Book Antiqua" w:eastAsiaTheme="minorEastAsia" w:hAnsi="Book Antiqua"/>
                <w:i/>
                <w:iCs/>
                <w:color w:val="000000" w:themeColor="text1"/>
                <w:lang w:eastAsia="zh-CN"/>
              </w:rPr>
              <w:t>et al</w:t>
            </w:r>
            <w:r w:rsidRPr="00FE37A9">
              <w:rPr>
                <w:rFonts w:ascii="Book Antiqua" w:eastAsiaTheme="minorEastAsia" w:hAnsi="Book Antiqua"/>
                <w:color w:val="000000" w:themeColor="text1"/>
                <w:vertAlign w:val="superscript"/>
                <w:lang w:eastAsia="zh-CN"/>
              </w:rPr>
              <w:t>[157]</w:t>
            </w:r>
          </w:p>
        </w:tc>
        <w:tc>
          <w:tcPr>
            <w:tcW w:w="861" w:type="dxa"/>
            <w:hideMark/>
          </w:tcPr>
          <w:p w14:paraId="11DA529E" w14:textId="77777777" w:rsidR="00024B7C" w:rsidRPr="00FE37A9" w:rsidRDefault="00024B7C" w:rsidP="00FE37A9">
            <w:pPr>
              <w:snapToGrid w:val="0"/>
              <w:spacing w:line="360" w:lineRule="auto"/>
              <w:rPr>
                <w:rFonts w:ascii="Book Antiqua" w:eastAsiaTheme="minorEastAsia" w:hAnsi="Book Antiqua"/>
                <w:color w:val="000000" w:themeColor="text1"/>
                <w:lang w:eastAsia="zh-CN"/>
              </w:rPr>
              <w:pPrChange w:id="1359" w:author="Author">
                <w:pPr>
                  <w:spacing w:line="360" w:lineRule="auto"/>
                  <w:jc w:val="both"/>
                </w:pPr>
              </w:pPrChange>
            </w:pPr>
            <w:r w:rsidRPr="00FE37A9">
              <w:rPr>
                <w:rFonts w:ascii="Book Antiqua" w:eastAsiaTheme="minorEastAsia" w:hAnsi="Book Antiqua"/>
                <w:color w:val="000000" w:themeColor="text1"/>
                <w:lang w:eastAsia="zh-CN"/>
              </w:rPr>
              <w:t>1997</w:t>
            </w:r>
          </w:p>
        </w:tc>
        <w:tc>
          <w:tcPr>
            <w:tcW w:w="1894" w:type="dxa"/>
            <w:hideMark/>
          </w:tcPr>
          <w:p w14:paraId="7FA0386F" w14:textId="2A42BE92" w:rsidR="00024B7C" w:rsidRPr="00FE37A9" w:rsidRDefault="00024B7C" w:rsidP="00FE37A9">
            <w:pPr>
              <w:snapToGrid w:val="0"/>
              <w:spacing w:line="360" w:lineRule="auto"/>
              <w:rPr>
                <w:rFonts w:ascii="Book Antiqua" w:eastAsiaTheme="minorEastAsia" w:hAnsi="Book Antiqua"/>
                <w:color w:val="000000" w:themeColor="text1"/>
                <w:lang w:eastAsia="zh-CN"/>
              </w:rPr>
              <w:pPrChange w:id="1360" w:author="Author">
                <w:pPr>
                  <w:spacing w:line="360" w:lineRule="auto"/>
                  <w:jc w:val="both"/>
                </w:pPr>
              </w:pPrChange>
            </w:pPr>
            <w:r w:rsidRPr="00FE37A9">
              <w:rPr>
                <w:rFonts w:ascii="Book Antiqua" w:eastAsiaTheme="minorEastAsia" w:hAnsi="Book Antiqua"/>
                <w:color w:val="000000" w:themeColor="text1"/>
                <w:lang w:eastAsia="zh-CN"/>
              </w:rPr>
              <w:t xml:space="preserve">Historical cohort (self-weaned) and </w:t>
            </w:r>
            <w:ins w:id="1361" w:author="Author">
              <w:r w:rsidR="007870EC" w:rsidRPr="00FE37A9">
                <w:rPr>
                  <w:rFonts w:ascii="Book Antiqua" w:eastAsiaTheme="minorEastAsia" w:hAnsi="Book Antiqua"/>
                  <w:color w:val="000000" w:themeColor="text1"/>
                  <w:lang w:eastAsia="zh-CN"/>
                </w:rPr>
                <w:t>p</w:t>
              </w:r>
            </w:ins>
            <w:del w:id="1362" w:author="Author">
              <w:r w:rsidRPr="00FE37A9" w:rsidDel="007870EC">
                <w:rPr>
                  <w:rFonts w:ascii="Book Antiqua" w:eastAsiaTheme="minorEastAsia" w:hAnsi="Book Antiqua"/>
                  <w:color w:val="000000" w:themeColor="text1"/>
                  <w:lang w:eastAsia="zh-CN"/>
                </w:rPr>
                <w:delText>P</w:delText>
              </w:r>
            </w:del>
            <w:r w:rsidRPr="00FE37A9">
              <w:rPr>
                <w:rFonts w:ascii="Book Antiqua" w:eastAsiaTheme="minorEastAsia" w:hAnsi="Book Antiqua"/>
                <w:color w:val="000000" w:themeColor="text1"/>
                <w:lang w:eastAsia="zh-CN"/>
              </w:rPr>
              <w:t>rospective cases</w:t>
            </w:r>
          </w:p>
        </w:tc>
        <w:tc>
          <w:tcPr>
            <w:tcW w:w="1287" w:type="dxa"/>
            <w:hideMark/>
          </w:tcPr>
          <w:p w14:paraId="40A1EDA4" w14:textId="153C13B3" w:rsidR="00024B7C" w:rsidRPr="00FE37A9" w:rsidRDefault="00024B7C" w:rsidP="00FE37A9">
            <w:pPr>
              <w:snapToGrid w:val="0"/>
              <w:spacing w:line="360" w:lineRule="auto"/>
              <w:rPr>
                <w:rFonts w:ascii="Book Antiqua" w:eastAsiaTheme="minorEastAsia" w:hAnsi="Book Antiqua"/>
                <w:color w:val="000000" w:themeColor="text1"/>
                <w:lang w:eastAsia="zh-CN"/>
              </w:rPr>
              <w:pPrChange w:id="1363" w:author="Author">
                <w:pPr>
                  <w:spacing w:line="360" w:lineRule="auto"/>
                  <w:jc w:val="both"/>
                </w:pPr>
              </w:pPrChange>
            </w:pPr>
            <w:r w:rsidRPr="00FE37A9">
              <w:rPr>
                <w:rFonts w:ascii="Book Antiqua" w:eastAsiaTheme="minorEastAsia" w:hAnsi="Book Antiqua"/>
                <w:color w:val="000000" w:themeColor="text1"/>
                <w:lang w:eastAsia="zh-CN"/>
              </w:rPr>
              <w:t>31 (≤ 20 yr) (100 total patients)</w:t>
            </w:r>
          </w:p>
        </w:tc>
        <w:tc>
          <w:tcPr>
            <w:tcW w:w="1428" w:type="dxa"/>
            <w:hideMark/>
          </w:tcPr>
          <w:p w14:paraId="1F267509" w14:textId="77777777" w:rsidR="00024B7C" w:rsidRPr="00FE37A9" w:rsidRDefault="00024B7C" w:rsidP="00FE37A9">
            <w:pPr>
              <w:snapToGrid w:val="0"/>
              <w:spacing w:line="360" w:lineRule="auto"/>
              <w:rPr>
                <w:rFonts w:ascii="Book Antiqua" w:eastAsiaTheme="minorEastAsia" w:hAnsi="Book Antiqua"/>
                <w:color w:val="000000" w:themeColor="text1"/>
                <w:lang w:eastAsia="zh-CN"/>
              </w:rPr>
              <w:pPrChange w:id="1364" w:author="Author">
                <w:pPr>
                  <w:spacing w:line="360" w:lineRule="auto"/>
                  <w:jc w:val="both"/>
                </w:pPr>
              </w:pPrChange>
            </w:pPr>
            <w:r w:rsidRPr="00FE37A9">
              <w:rPr>
                <w:rFonts w:ascii="Book Antiqua" w:eastAsiaTheme="minorEastAsia" w:hAnsi="Book Antiqua"/>
                <w:color w:val="000000" w:themeColor="text1"/>
                <w:lang w:eastAsia="zh-CN"/>
              </w:rPr>
              <w:t>12</w:t>
            </w:r>
          </w:p>
        </w:tc>
        <w:tc>
          <w:tcPr>
            <w:tcW w:w="1661" w:type="dxa"/>
            <w:hideMark/>
          </w:tcPr>
          <w:p w14:paraId="2164A68C" w14:textId="3961A660" w:rsidR="00024B7C" w:rsidRPr="00FE37A9" w:rsidRDefault="00024B7C" w:rsidP="00FE37A9">
            <w:pPr>
              <w:snapToGrid w:val="0"/>
              <w:spacing w:line="360" w:lineRule="auto"/>
              <w:rPr>
                <w:rFonts w:ascii="Book Antiqua" w:eastAsiaTheme="minorEastAsia" w:hAnsi="Book Antiqua"/>
                <w:color w:val="000000" w:themeColor="text1"/>
                <w:lang w:eastAsia="zh-CN"/>
              </w:rPr>
              <w:pPrChange w:id="1365" w:author="Author">
                <w:pPr>
                  <w:spacing w:line="360" w:lineRule="auto"/>
                  <w:jc w:val="both"/>
                </w:pPr>
              </w:pPrChange>
            </w:pPr>
            <w:r w:rsidRPr="00FE37A9">
              <w:rPr>
                <w:rFonts w:ascii="Book Antiqua" w:eastAsiaTheme="minorEastAsia" w:hAnsi="Book Antiqua"/>
                <w:color w:val="000000" w:themeColor="text1"/>
                <w:lang w:eastAsia="zh-CN"/>
              </w:rPr>
              <w:t>Pediatric cohort: 29%</w:t>
            </w:r>
          </w:p>
        </w:tc>
        <w:tc>
          <w:tcPr>
            <w:tcW w:w="1962" w:type="dxa"/>
            <w:hideMark/>
          </w:tcPr>
          <w:p w14:paraId="2D561F41" w14:textId="2E3FE227" w:rsidR="00024B7C" w:rsidRPr="00FE37A9" w:rsidRDefault="00024B7C" w:rsidP="00FE37A9">
            <w:pPr>
              <w:snapToGrid w:val="0"/>
              <w:spacing w:line="360" w:lineRule="auto"/>
              <w:rPr>
                <w:rFonts w:ascii="Book Antiqua" w:eastAsiaTheme="minorEastAsia" w:hAnsi="Book Antiqua"/>
                <w:color w:val="000000" w:themeColor="text1"/>
                <w:lang w:eastAsia="zh-CN"/>
              </w:rPr>
              <w:pPrChange w:id="1366" w:author="Author">
                <w:pPr>
                  <w:spacing w:line="360" w:lineRule="auto"/>
                  <w:jc w:val="both"/>
                </w:pPr>
              </w:pPrChange>
            </w:pPr>
            <w:r w:rsidRPr="00FE37A9">
              <w:rPr>
                <w:rFonts w:ascii="Book Antiqua" w:eastAsiaTheme="minorEastAsia" w:hAnsi="Book Antiqua"/>
                <w:color w:val="000000" w:themeColor="text1"/>
                <w:lang w:eastAsia="zh-CN"/>
              </w:rPr>
              <w:t>&gt; 5 yr</w:t>
            </w:r>
          </w:p>
        </w:tc>
        <w:tc>
          <w:tcPr>
            <w:tcW w:w="2299" w:type="dxa"/>
            <w:hideMark/>
          </w:tcPr>
          <w:p w14:paraId="5BF9C4A6" w14:textId="77777777" w:rsidR="00024B7C" w:rsidRPr="00FE37A9" w:rsidRDefault="00024B7C" w:rsidP="00FE37A9">
            <w:pPr>
              <w:snapToGrid w:val="0"/>
              <w:spacing w:line="360" w:lineRule="auto"/>
              <w:rPr>
                <w:rFonts w:ascii="Book Antiqua" w:eastAsiaTheme="minorEastAsia" w:hAnsi="Book Antiqua"/>
                <w:color w:val="000000" w:themeColor="text1"/>
                <w:lang w:eastAsia="zh-CN"/>
              </w:rPr>
              <w:pPrChange w:id="1367" w:author="Author">
                <w:pPr>
                  <w:spacing w:line="360" w:lineRule="auto"/>
                  <w:jc w:val="both"/>
                </w:pPr>
              </w:pPrChange>
            </w:pPr>
            <w:r w:rsidRPr="00FE37A9">
              <w:rPr>
                <w:rFonts w:ascii="Book Antiqua" w:eastAsiaTheme="minorEastAsia" w:hAnsi="Book Antiqua"/>
                <w:color w:val="000000" w:themeColor="text1"/>
                <w:lang w:eastAsia="zh-CN"/>
              </w:rPr>
              <w:t>10%</w:t>
            </w:r>
          </w:p>
        </w:tc>
      </w:tr>
      <w:tr w:rsidR="00FE37A9" w:rsidRPr="00FE37A9" w14:paraId="513005A5" w14:textId="77777777" w:rsidTr="00D430C9">
        <w:trPr>
          <w:trHeight w:val="690"/>
        </w:trPr>
        <w:tc>
          <w:tcPr>
            <w:tcW w:w="2125" w:type="dxa"/>
            <w:hideMark/>
          </w:tcPr>
          <w:p w14:paraId="4BB2705A" w14:textId="152EF237" w:rsidR="00024B7C" w:rsidRPr="00FE37A9" w:rsidRDefault="00024B7C" w:rsidP="00FE37A9">
            <w:pPr>
              <w:snapToGrid w:val="0"/>
              <w:spacing w:line="360" w:lineRule="auto"/>
              <w:rPr>
                <w:rFonts w:ascii="Book Antiqua" w:eastAsiaTheme="minorEastAsia" w:hAnsi="Book Antiqua"/>
                <w:color w:val="000000" w:themeColor="text1"/>
                <w:lang w:eastAsia="zh-CN"/>
              </w:rPr>
              <w:pPrChange w:id="1368" w:author="Author">
                <w:pPr>
                  <w:spacing w:line="360" w:lineRule="auto"/>
                  <w:jc w:val="both"/>
                </w:pPr>
              </w:pPrChange>
            </w:pPr>
            <w:r w:rsidRPr="00FE37A9">
              <w:rPr>
                <w:rFonts w:ascii="Book Antiqua" w:eastAsiaTheme="minorEastAsia" w:hAnsi="Book Antiqua"/>
                <w:color w:val="000000" w:themeColor="text1"/>
                <w:lang w:eastAsia="zh-CN"/>
              </w:rPr>
              <w:t xml:space="preserve">Takatsuki </w:t>
            </w:r>
            <w:r w:rsidRPr="00FE37A9">
              <w:rPr>
                <w:rFonts w:ascii="Book Antiqua" w:eastAsiaTheme="minorEastAsia" w:hAnsi="Book Antiqua"/>
                <w:i/>
                <w:iCs/>
                <w:color w:val="000000" w:themeColor="text1"/>
                <w:lang w:eastAsia="zh-CN"/>
              </w:rPr>
              <w:t>et al</w:t>
            </w:r>
            <w:r w:rsidRPr="00FE37A9">
              <w:rPr>
                <w:rFonts w:ascii="Book Antiqua" w:eastAsiaTheme="minorEastAsia" w:hAnsi="Book Antiqua"/>
                <w:color w:val="000000" w:themeColor="text1"/>
                <w:vertAlign w:val="superscript"/>
                <w:lang w:eastAsia="zh-CN"/>
              </w:rPr>
              <w:t>[111]</w:t>
            </w:r>
          </w:p>
        </w:tc>
        <w:tc>
          <w:tcPr>
            <w:tcW w:w="861" w:type="dxa"/>
            <w:hideMark/>
          </w:tcPr>
          <w:p w14:paraId="178D0F4E" w14:textId="77777777" w:rsidR="00024B7C" w:rsidRPr="00FE37A9" w:rsidRDefault="00024B7C" w:rsidP="00FE37A9">
            <w:pPr>
              <w:snapToGrid w:val="0"/>
              <w:spacing w:line="360" w:lineRule="auto"/>
              <w:rPr>
                <w:rFonts w:ascii="Book Antiqua" w:eastAsiaTheme="minorEastAsia" w:hAnsi="Book Antiqua"/>
                <w:color w:val="000000" w:themeColor="text1"/>
                <w:lang w:eastAsia="zh-CN"/>
              </w:rPr>
              <w:pPrChange w:id="1369" w:author="Author">
                <w:pPr>
                  <w:spacing w:line="360" w:lineRule="auto"/>
                  <w:jc w:val="both"/>
                </w:pPr>
              </w:pPrChange>
            </w:pPr>
            <w:r w:rsidRPr="00FE37A9">
              <w:rPr>
                <w:rFonts w:ascii="Book Antiqua" w:eastAsiaTheme="minorEastAsia" w:hAnsi="Book Antiqua"/>
                <w:color w:val="000000" w:themeColor="text1"/>
                <w:lang w:eastAsia="zh-CN"/>
              </w:rPr>
              <w:t>2001</w:t>
            </w:r>
          </w:p>
        </w:tc>
        <w:tc>
          <w:tcPr>
            <w:tcW w:w="1894" w:type="dxa"/>
            <w:hideMark/>
          </w:tcPr>
          <w:p w14:paraId="1990D850" w14:textId="77777777" w:rsidR="00024B7C" w:rsidRPr="00FE37A9" w:rsidRDefault="00024B7C" w:rsidP="00FE37A9">
            <w:pPr>
              <w:snapToGrid w:val="0"/>
              <w:spacing w:line="360" w:lineRule="auto"/>
              <w:rPr>
                <w:rFonts w:ascii="Book Antiqua" w:eastAsiaTheme="minorEastAsia" w:hAnsi="Book Antiqua"/>
                <w:color w:val="000000" w:themeColor="text1"/>
                <w:lang w:eastAsia="zh-CN"/>
              </w:rPr>
              <w:pPrChange w:id="1370" w:author="Author">
                <w:pPr>
                  <w:spacing w:line="360" w:lineRule="auto"/>
                  <w:jc w:val="both"/>
                </w:pPr>
              </w:pPrChange>
            </w:pPr>
            <w:r w:rsidRPr="00FE37A9">
              <w:rPr>
                <w:rFonts w:ascii="Book Antiqua" w:eastAsiaTheme="minorEastAsia" w:hAnsi="Book Antiqua"/>
                <w:color w:val="000000" w:themeColor="text1"/>
                <w:lang w:eastAsia="zh-CN"/>
              </w:rPr>
              <w:t>Prospective</w:t>
            </w:r>
          </w:p>
        </w:tc>
        <w:tc>
          <w:tcPr>
            <w:tcW w:w="1287" w:type="dxa"/>
            <w:hideMark/>
          </w:tcPr>
          <w:p w14:paraId="64C738A5" w14:textId="77777777" w:rsidR="00024B7C" w:rsidRPr="00FE37A9" w:rsidRDefault="00024B7C" w:rsidP="00FE37A9">
            <w:pPr>
              <w:snapToGrid w:val="0"/>
              <w:spacing w:line="360" w:lineRule="auto"/>
              <w:rPr>
                <w:rFonts w:ascii="Book Antiqua" w:eastAsiaTheme="minorEastAsia" w:hAnsi="Book Antiqua"/>
                <w:color w:val="000000" w:themeColor="text1"/>
                <w:lang w:eastAsia="zh-CN"/>
              </w:rPr>
              <w:pPrChange w:id="1371" w:author="Author">
                <w:pPr>
                  <w:spacing w:line="360" w:lineRule="auto"/>
                  <w:jc w:val="both"/>
                </w:pPr>
              </w:pPrChange>
            </w:pPr>
            <w:r w:rsidRPr="00FE37A9">
              <w:rPr>
                <w:rFonts w:ascii="Book Antiqua" w:eastAsiaTheme="minorEastAsia" w:hAnsi="Book Antiqua"/>
                <w:color w:val="000000" w:themeColor="text1"/>
                <w:lang w:eastAsia="zh-CN"/>
              </w:rPr>
              <w:t>63</w:t>
            </w:r>
          </w:p>
        </w:tc>
        <w:tc>
          <w:tcPr>
            <w:tcW w:w="1428" w:type="dxa"/>
            <w:hideMark/>
          </w:tcPr>
          <w:p w14:paraId="49D50C00" w14:textId="77777777" w:rsidR="00024B7C" w:rsidRPr="00FE37A9" w:rsidRDefault="00024B7C" w:rsidP="00FE37A9">
            <w:pPr>
              <w:snapToGrid w:val="0"/>
              <w:spacing w:line="360" w:lineRule="auto"/>
              <w:rPr>
                <w:rFonts w:ascii="Book Antiqua" w:eastAsiaTheme="minorEastAsia" w:hAnsi="Book Antiqua"/>
                <w:color w:val="000000" w:themeColor="text1"/>
                <w:lang w:eastAsia="zh-CN"/>
              </w:rPr>
              <w:pPrChange w:id="1372" w:author="Author">
                <w:pPr>
                  <w:spacing w:line="360" w:lineRule="auto"/>
                  <w:jc w:val="both"/>
                </w:pPr>
              </w:pPrChange>
            </w:pPr>
            <w:r w:rsidRPr="00FE37A9">
              <w:rPr>
                <w:rFonts w:ascii="Book Antiqua" w:eastAsiaTheme="minorEastAsia" w:hAnsi="Book Antiqua"/>
                <w:color w:val="000000" w:themeColor="text1"/>
                <w:lang w:eastAsia="zh-CN"/>
              </w:rPr>
              <w:t>NA</w:t>
            </w:r>
          </w:p>
        </w:tc>
        <w:tc>
          <w:tcPr>
            <w:tcW w:w="1661" w:type="dxa"/>
            <w:hideMark/>
          </w:tcPr>
          <w:p w14:paraId="0D3A31B9" w14:textId="77777777" w:rsidR="00024B7C" w:rsidRPr="00FE37A9" w:rsidRDefault="00024B7C" w:rsidP="00FE37A9">
            <w:pPr>
              <w:snapToGrid w:val="0"/>
              <w:spacing w:line="360" w:lineRule="auto"/>
              <w:rPr>
                <w:rFonts w:ascii="Book Antiqua" w:eastAsiaTheme="minorEastAsia" w:hAnsi="Book Antiqua"/>
                <w:color w:val="000000" w:themeColor="text1"/>
                <w:lang w:eastAsia="zh-CN"/>
              </w:rPr>
              <w:pPrChange w:id="1373" w:author="Author">
                <w:pPr>
                  <w:spacing w:line="360" w:lineRule="auto"/>
                  <w:jc w:val="both"/>
                </w:pPr>
              </w:pPrChange>
            </w:pPr>
            <w:r w:rsidRPr="00FE37A9">
              <w:rPr>
                <w:rFonts w:ascii="Book Antiqua" w:eastAsiaTheme="minorEastAsia" w:hAnsi="Book Antiqua"/>
                <w:color w:val="000000" w:themeColor="text1"/>
                <w:lang w:eastAsia="zh-CN"/>
              </w:rPr>
              <w:t>38.1</w:t>
            </w:r>
            <w:del w:id="1374" w:author="Author">
              <w:r w:rsidRPr="00FE37A9" w:rsidDel="007870EC">
                <w:rPr>
                  <w:rFonts w:ascii="Book Antiqua" w:eastAsiaTheme="minorEastAsia" w:hAnsi="Book Antiqua"/>
                  <w:color w:val="000000" w:themeColor="text1"/>
                  <w:lang w:eastAsia="zh-CN"/>
                </w:rPr>
                <w:delText>0</w:delText>
              </w:r>
            </w:del>
            <w:r w:rsidRPr="00FE37A9">
              <w:rPr>
                <w:rFonts w:ascii="Book Antiqua" w:eastAsiaTheme="minorEastAsia" w:hAnsi="Book Antiqua"/>
                <w:color w:val="000000" w:themeColor="text1"/>
                <w:lang w:eastAsia="zh-CN"/>
              </w:rPr>
              <w:t>%</w:t>
            </w:r>
          </w:p>
        </w:tc>
        <w:tc>
          <w:tcPr>
            <w:tcW w:w="1962" w:type="dxa"/>
            <w:hideMark/>
          </w:tcPr>
          <w:p w14:paraId="0C9231E5" w14:textId="450EF24F" w:rsidR="00024B7C" w:rsidRPr="00FE37A9" w:rsidRDefault="00024B7C" w:rsidP="00FE37A9">
            <w:pPr>
              <w:snapToGrid w:val="0"/>
              <w:spacing w:line="360" w:lineRule="auto"/>
              <w:rPr>
                <w:rFonts w:ascii="Book Antiqua" w:eastAsiaTheme="minorEastAsia" w:hAnsi="Book Antiqua"/>
                <w:color w:val="000000" w:themeColor="text1"/>
                <w:lang w:eastAsia="zh-CN"/>
              </w:rPr>
              <w:pPrChange w:id="1375" w:author="Author">
                <w:pPr>
                  <w:spacing w:line="360" w:lineRule="auto"/>
                  <w:jc w:val="both"/>
                </w:pPr>
              </w:pPrChange>
            </w:pPr>
            <w:r w:rsidRPr="00FE37A9">
              <w:rPr>
                <w:rFonts w:ascii="Book Antiqua" w:eastAsiaTheme="minorEastAsia" w:hAnsi="Book Antiqua"/>
                <w:color w:val="000000" w:themeColor="text1"/>
                <w:lang w:eastAsia="zh-CN"/>
              </w:rPr>
              <w:t>≥ 2 yr</w:t>
            </w:r>
          </w:p>
        </w:tc>
        <w:tc>
          <w:tcPr>
            <w:tcW w:w="2299" w:type="dxa"/>
            <w:hideMark/>
          </w:tcPr>
          <w:p w14:paraId="5F90CDB2" w14:textId="77777777" w:rsidR="00024B7C" w:rsidRPr="00FE37A9" w:rsidRDefault="00024B7C" w:rsidP="00FE37A9">
            <w:pPr>
              <w:snapToGrid w:val="0"/>
              <w:spacing w:line="360" w:lineRule="auto"/>
              <w:rPr>
                <w:rFonts w:ascii="Book Antiqua" w:eastAsiaTheme="minorEastAsia" w:hAnsi="Book Antiqua"/>
                <w:color w:val="000000" w:themeColor="text1"/>
                <w:lang w:eastAsia="zh-CN"/>
              </w:rPr>
              <w:pPrChange w:id="1376" w:author="Author">
                <w:pPr>
                  <w:spacing w:line="360" w:lineRule="auto"/>
                  <w:jc w:val="both"/>
                </w:pPr>
              </w:pPrChange>
            </w:pPr>
            <w:r w:rsidRPr="00FE37A9">
              <w:rPr>
                <w:rFonts w:ascii="Book Antiqua" w:eastAsiaTheme="minorEastAsia" w:hAnsi="Book Antiqua"/>
                <w:color w:val="000000" w:themeColor="text1"/>
                <w:lang w:eastAsia="zh-CN"/>
              </w:rPr>
              <w:t>25.4</w:t>
            </w:r>
            <w:del w:id="1377" w:author="Author">
              <w:r w:rsidRPr="00FE37A9" w:rsidDel="007870EC">
                <w:rPr>
                  <w:rFonts w:ascii="Book Antiqua" w:eastAsiaTheme="minorEastAsia" w:hAnsi="Book Antiqua"/>
                  <w:color w:val="000000" w:themeColor="text1"/>
                  <w:lang w:eastAsia="zh-CN"/>
                </w:rPr>
                <w:delText>0</w:delText>
              </w:r>
            </w:del>
            <w:r w:rsidRPr="00FE37A9">
              <w:rPr>
                <w:rFonts w:ascii="Book Antiqua" w:eastAsiaTheme="minorEastAsia" w:hAnsi="Book Antiqua"/>
                <w:color w:val="000000" w:themeColor="text1"/>
                <w:lang w:eastAsia="zh-CN"/>
              </w:rPr>
              <w:t>%</w:t>
            </w:r>
          </w:p>
        </w:tc>
      </w:tr>
      <w:tr w:rsidR="00FE37A9" w:rsidRPr="00FE37A9" w14:paraId="33C1B376" w14:textId="77777777" w:rsidTr="00D430C9">
        <w:trPr>
          <w:trHeight w:val="559"/>
        </w:trPr>
        <w:tc>
          <w:tcPr>
            <w:tcW w:w="2125" w:type="dxa"/>
            <w:hideMark/>
          </w:tcPr>
          <w:p w14:paraId="3A557EEE" w14:textId="75218E59" w:rsidR="00024B7C" w:rsidRPr="00FE37A9" w:rsidRDefault="00024B7C" w:rsidP="00FE37A9">
            <w:pPr>
              <w:snapToGrid w:val="0"/>
              <w:spacing w:line="360" w:lineRule="auto"/>
              <w:rPr>
                <w:rFonts w:ascii="Book Antiqua" w:eastAsiaTheme="minorEastAsia" w:hAnsi="Book Antiqua"/>
                <w:color w:val="000000" w:themeColor="text1"/>
                <w:lang w:eastAsia="zh-CN"/>
              </w:rPr>
              <w:pPrChange w:id="1378" w:author="Author">
                <w:pPr>
                  <w:spacing w:line="360" w:lineRule="auto"/>
                  <w:jc w:val="both"/>
                </w:pPr>
              </w:pPrChange>
            </w:pPr>
            <w:r w:rsidRPr="00FE37A9">
              <w:rPr>
                <w:rFonts w:ascii="Book Antiqua" w:eastAsiaTheme="minorEastAsia" w:hAnsi="Book Antiqua"/>
                <w:color w:val="000000" w:themeColor="text1"/>
                <w:lang w:eastAsia="zh-CN"/>
              </w:rPr>
              <w:t xml:space="preserve">Oike </w:t>
            </w:r>
            <w:r w:rsidRPr="00FE37A9">
              <w:rPr>
                <w:rFonts w:ascii="Book Antiqua" w:eastAsiaTheme="minorEastAsia" w:hAnsi="Book Antiqua"/>
                <w:i/>
                <w:iCs/>
                <w:color w:val="000000" w:themeColor="text1"/>
                <w:lang w:eastAsia="zh-CN"/>
              </w:rPr>
              <w:t>et al</w:t>
            </w:r>
            <w:r w:rsidRPr="00FE37A9">
              <w:rPr>
                <w:rFonts w:ascii="Book Antiqua" w:eastAsiaTheme="minorEastAsia" w:hAnsi="Book Antiqua"/>
                <w:color w:val="000000" w:themeColor="text1"/>
                <w:vertAlign w:val="superscript"/>
                <w:lang w:eastAsia="zh-CN"/>
              </w:rPr>
              <w:t>[112]</w:t>
            </w:r>
          </w:p>
        </w:tc>
        <w:tc>
          <w:tcPr>
            <w:tcW w:w="861" w:type="dxa"/>
            <w:hideMark/>
          </w:tcPr>
          <w:p w14:paraId="7CF35131" w14:textId="77777777" w:rsidR="00024B7C" w:rsidRPr="00FE37A9" w:rsidRDefault="00024B7C" w:rsidP="00FE37A9">
            <w:pPr>
              <w:snapToGrid w:val="0"/>
              <w:spacing w:line="360" w:lineRule="auto"/>
              <w:rPr>
                <w:rFonts w:ascii="Book Antiqua" w:eastAsiaTheme="minorEastAsia" w:hAnsi="Book Antiqua"/>
                <w:color w:val="000000" w:themeColor="text1"/>
                <w:lang w:eastAsia="zh-CN"/>
              </w:rPr>
              <w:pPrChange w:id="1379" w:author="Author">
                <w:pPr>
                  <w:spacing w:line="360" w:lineRule="auto"/>
                  <w:jc w:val="both"/>
                </w:pPr>
              </w:pPrChange>
            </w:pPr>
            <w:r w:rsidRPr="00FE37A9">
              <w:rPr>
                <w:rFonts w:ascii="Book Antiqua" w:eastAsiaTheme="minorEastAsia" w:hAnsi="Book Antiqua"/>
                <w:color w:val="000000" w:themeColor="text1"/>
                <w:lang w:eastAsia="zh-CN"/>
              </w:rPr>
              <w:t>2002</w:t>
            </w:r>
          </w:p>
        </w:tc>
        <w:tc>
          <w:tcPr>
            <w:tcW w:w="1894" w:type="dxa"/>
            <w:hideMark/>
          </w:tcPr>
          <w:p w14:paraId="1D7EB1C0" w14:textId="77777777" w:rsidR="00024B7C" w:rsidRPr="00FE37A9" w:rsidRDefault="00024B7C" w:rsidP="00FE37A9">
            <w:pPr>
              <w:snapToGrid w:val="0"/>
              <w:spacing w:line="360" w:lineRule="auto"/>
              <w:rPr>
                <w:rFonts w:ascii="Book Antiqua" w:eastAsiaTheme="minorEastAsia" w:hAnsi="Book Antiqua"/>
                <w:color w:val="000000" w:themeColor="text1"/>
                <w:lang w:eastAsia="zh-CN"/>
              </w:rPr>
              <w:pPrChange w:id="1380" w:author="Author">
                <w:pPr>
                  <w:spacing w:line="360" w:lineRule="auto"/>
                  <w:jc w:val="both"/>
                </w:pPr>
              </w:pPrChange>
            </w:pPr>
            <w:r w:rsidRPr="00FE37A9">
              <w:rPr>
                <w:rFonts w:ascii="Book Antiqua" w:eastAsiaTheme="minorEastAsia" w:hAnsi="Book Antiqua"/>
                <w:color w:val="000000" w:themeColor="text1"/>
                <w:lang w:eastAsia="zh-CN"/>
              </w:rPr>
              <w:t>Prospective</w:t>
            </w:r>
          </w:p>
        </w:tc>
        <w:tc>
          <w:tcPr>
            <w:tcW w:w="1287" w:type="dxa"/>
            <w:hideMark/>
          </w:tcPr>
          <w:p w14:paraId="2075CA6D" w14:textId="77777777" w:rsidR="00024B7C" w:rsidRPr="00FE37A9" w:rsidRDefault="00024B7C" w:rsidP="00FE37A9">
            <w:pPr>
              <w:snapToGrid w:val="0"/>
              <w:spacing w:line="360" w:lineRule="auto"/>
              <w:rPr>
                <w:rFonts w:ascii="Book Antiqua" w:eastAsiaTheme="minorEastAsia" w:hAnsi="Book Antiqua"/>
                <w:color w:val="000000" w:themeColor="text1"/>
                <w:lang w:eastAsia="zh-CN"/>
              </w:rPr>
              <w:pPrChange w:id="1381" w:author="Author">
                <w:pPr>
                  <w:spacing w:line="360" w:lineRule="auto"/>
                  <w:jc w:val="both"/>
                </w:pPr>
              </w:pPrChange>
            </w:pPr>
            <w:r w:rsidRPr="00FE37A9">
              <w:rPr>
                <w:rFonts w:ascii="Book Antiqua" w:eastAsiaTheme="minorEastAsia" w:hAnsi="Book Antiqua"/>
                <w:color w:val="000000" w:themeColor="text1"/>
                <w:lang w:eastAsia="zh-CN"/>
              </w:rPr>
              <w:t>115</w:t>
            </w:r>
          </w:p>
        </w:tc>
        <w:tc>
          <w:tcPr>
            <w:tcW w:w="1428" w:type="dxa"/>
            <w:hideMark/>
          </w:tcPr>
          <w:p w14:paraId="61E36980" w14:textId="77777777" w:rsidR="00024B7C" w:rsidRPr="00FE37A9" w:rsidRDefault="00024B7C" w:rsidP="00FE37A9">
            <w:pPr>
              <w:snapToGrid w:val="0"/>
              <w:spacing w:line="360" w:lineRule="auto"/>
              <w:rPr>
                <w:rFonts w:ascii="Book Antiqua" w:eastAsiaTheme="minorEastAsia" w:hAnsi="Book Antiqua"/>
                <w:color w:val="000000" w:themeColor="text1"/>
                <w:lang w:eastAsia="zh-CN"/>
              </w:rPr>
              <w:pPrChange w:id="1382" w:author="Author">
                <w:pPr>
                  <w:spacing w:line="360" w:lineRule="auto"/>
                  <w:jc w:val="both"/>
                </w:pPr>
              </w:pPrChange>
            </w:pPr>
            <w:r w:rsidRPr="00FE37A9">
              <w:rPr>
                <w:rFonts w:ascii="Book Antiqua" w:eastAsiaTheme="minorEastAsia" w:hAnsi="Book Antiqua"/>
                <w:color w:val="000000" w:themeColor="text1"/>
                <w:lang w:eastAsia="zh-CN"/>
              </w:rPr>
              <w:t>NA</w:t>
            </w:r>
          </w:p>
        </w:tc>
        <w:tc>
          <w:tcPr>
            <w:tcW w:w="1661" w:type="dxa"/>
            <w:hideMark/>
          </w:tcPr>
          <w:p w14:paraId="6C532C4A" w14:textId="77777777" w:rsidR="00024B7C" w:rsidRPr="00FE37A9" w:rsidRDefault="00024B7C" w:rsidP="00FE37A9">
            <w:pPr>
              <w:snapToGrid w:val="0"/>
              <w:spacing w:line="360" w:lineRule="auto"/>
              <w:rPr>
                <w:rFonts w:ascii="Book Antiqua" w:eastAsiaTheme="minorEastAsia" w:hAnsi="Book Antiqua"/>
                <w:color w:val="000000" w:themeColor="text1"/>
                <w:lang w:eastAsia="zh-CN"/>
              </w:rPr>
              <w:pPrChange w:id="1383" w:author="Author">
                <w:pPr>
                  <w:spacing w:line="360" w:lineRule="auto"/>
                  <w:jc w:val="both"/>
                </w:pPr>
              </w:pPrChange>
            </w:pPr>
            <w:r w:rsidRPr="00FE37A9">
              <w:rPr>
                <w:rFonts w:ascii="Book Antiqua" w:eastAsiaTheme="minorEastAsia" w:hAnsi="Book Antiqua"/>
                <w:color w:val="000000" w:themeColor="text1"/>
                <w:lang w:eastAsia="zh-CN"/>
              </w:rPr>
              <w:t>42.6</w:t>
            </w:r>
            <w:del w:id="1384" w:author="Author">
              <w:r w:rsidRPr="00FE37A9" w:rsidDel="007870EC">
                <w:rPr>
                  <w:rFonts w:ascii="Book Antiqua" w:eastAsiaTheme="minorEastAsia" w:hAnsi="Book Antiqua"/>
                  <w:color w:val="000000" w:themeColor="text1"/>
                  <w:lang w:eastAsia="zh-CN"/>
                </w:rPr>
                <w:delText>0</w:delText>
              </w:r>
            </w:del>
            <w:r w:rsidRPr="00FE37A9">
              <w:rPr>
                <w:rFonts w:ascii="Book Antiqua" w:eastAsiaTheme="minorEastAsia" w:hAnsi="Book Antiqua"/>
                <w:color w:val="000000" w:themeColor="text1"/>
                <w:lang w:eastAsia="zh-CN"/>
              </w:rPr>
              <w:t>%</w:t>
            </w:r>
          </w:p>
        </w:tc>
        <w:tc>
          <w:tcPr>
            <w:tcW w:w="1962" w:type="dxa"/>
            <w:hideMark/>
          </w:tcPr>
          <w:p w14:paraId="4DD6F616" w14:textId="061F1296" w:rsidR="00024B7C" w:rsidRPr="00FE37A9" w:rsidRDefault="00024B7C" w:rsidP="00FE37A9">
            <w:pPr>
              <w:snapToGrid w:val="0"/>
              <w:spacing w:line="360" w:lineRule="auto"/>
              <w:rPr>
                <w:rFonts w:ascii="Book Antiqua" w:eastAsiaTheme="minorEastAsia" w:hAnsi="Book Antiqua"/>
                <w:color w:val="000000" w:themeColor="text1"/>
                <w:lang w:eastAsia="zh-CN"/>
              </w:rPr>
              <w:pPrChange w:id="1385" w:author="Author">
                <w:pPr>
                  <w:spacing w:line="360" w:lineRule="auto"/>
                  <w:jc w:val="both"/>
                </w:pPr>
              </w:pPrChange>
            </w:pPr>
            <w:r w:rsidRPr="00FE37A9">
              <w:rPr>
                <w:rFonts w:ascii="Book Antiqua" w:eastAsiaTheme="minorEastAsia" w:hAnsi="Book Antiqua"/>
                <w:color w:val="000000" w:themeColor="text1"/>
                <w:lang w:eastAsia="zh-CN"/>
              </w:rPr>
              <w:t>≥ 2 yr</w:t>
            </w:r>
          </w:p>
        </w:tc>
        <w:tc>
          <w:tcPr>
            <w:tcW w:w="2299" w:type="dxa"/>
            <w:hideMark/>
          </w:tcPr>
          <w:p w14:paraId="4AAB96B6" w14:textId="77777777" w:rsidR="00024B7C" w:rsidRPr="00FE37A9" w:rsidRDefault="00024B7C" w:rsidP="00FE37A9">
            <w:pPr>
              <w:snapToGrid w:val="0"/>
              <w:spacing w:line="360" w:lineRule="auto"/>
              <w:rPr>
                <w:rFonts w:ascii="Book Antiqua" w:eastAsiaTheme="minorEastAsia" w:hAnsi="Book Antiqua"/>
                <w:color w:val="000000" w:themeColor="text1"/>
                <w:lang w:eastAsia="zh-CN"/>
              </w:rPr>
              <w:pPrChange w:id="1386" w:author="Author">
                <w:pPr>
                  <w:spacing w:line="360" w:lineRule="auto"/>
                  <w:jc w:val="both"/>
                </w:pPr>
              </w:pPrChange>
            </w:pPr>
            <w:r w:rsidRPr="00FE37A9">
              <w:rPr>
                <w:rFonts w:ascii="Book Antiqua" w:eastAsiaTheme="minorEastAsia" w:hAnsi="Book Antiqua"/>
                <w:color w:val="000000" w:themeColor="text1"/>
                <w:lang w:eastAsia="zh-CN"/>
              </w:rPr>
              <w:t>20%</w:t>
            </w:r>
          </w:p>
        </w:tc>
      </w:tr>
      <w:tr w:rsidR="00FE37A9" w:rsidRPr="00FE37A9" w14:paraId="7864D87B" w14:textId="77777777" w:rsidTr="00D430C9">
        <w:trPr>
          <w:trHeight w:val="553"/>
        </w:trPr>
        <w:tc>
          <w:tcPr>
            <w:tcW w:w="2125" w:type="dxa"/>
            <w:hideMark/>
          </w:tcPr>
          <w:p w14:paraId="290E8C90" w14:textId="5CB8325E" w:rsidR="00024B7C" w:rsidRPr="00FE37A9" w:rsidRDefault="00024B7C" w:rsidP="00FE37A9">
            <w:pPr>
              <w:snapToGrid w:val="0"/>
              <w:spacing w:line="360" w:lineRule="auto"/>
              <w:rPr>
                <w:rFonts w:ascii="Book Antiqua" w:eastAsiaTheme="minorEastAsia" w:hAnsi="Book Antiqua"/>
                <w:color w:val="000000" w:themeColor="text1"/>
                <w:lang w:eastAsia="zh-CN"/>
              </w:rPr>
              <w:pPrChange w:id="1387" w:author="Author">
                <w:pPr>
                  <w:spacing w:line="360" w:lineRule="auto"/>
                  <w:jc w:val="both"/>
                </w:pPr>
              </w:pPrChange>
            </w:pPr>
            <w:r w:rsidRPr="00FE37A9">
              <w:rPr>
                <w:rFonts w:ascii="Book Antiqua" w:eastAsiaTheme="minorEastAsia" w:hAnsi="Book Antiqua"/>
                <w:color w:val="000000" w:themeColor="text1"/>
                <w:lang w:eastAsia="zh-CN"/>
              </w:rPr>
              <w:t xml:space="preserve">Koshiba </w:t>
            </w:r>
            <w:r w:rsidRPr="00FE37A9">
              <w:rPr>
                <w:rFonts w:ascii="Book Antiqua" w:eastAsiaTheme="minorEastAsia" w:hAnsi="Book Antiqua"/>
                <w:i/>
                <w:iCs/>
                <w:color w:val="000000" w:themeColor="text1"/>
                <w:lang w:eastAsia="zh-CN"/>
              </w:rPr>
              <w:t>et al</w:t>
            </w:r>
            <w:r w:rsidRPr="00FE37A9">
              <w:rPr>
                <w:rFonts w:ascii="Book Antiqua" w:eastAsiaTheme="minorEastAsia" w:hAnsi="Book Antiqua"/>
                <w:color w:val="000000" w:themeColor="text1"/>
                <w:vertAlign w:val="superscript"/>
                <w:lang w:eastAsia="zh-CN"/>
              </w:rPr>
              <w:t>[113]</w:t>
            </w:r>
          </w:p>
        </w:tc>
        <w:tc>
          <w:tcPr>
            <w:tcW w:w="861" w:type="dxa"/>
            <w:hideMark/>
          </w:tcPr>
          <w:p w14:paraId="2E3329DC" w14:textId="77777777" w:rsidR="00024B7C" w:rsidRPr="00FE37A9" w:rsidRDefault="00024B7C" w:rsidP="00FE37A9">
            <w:pPr>
              <w:snapToGrid w:val="0"/>
              <w:spacing w:line="360" w:lineRule="auto"/>
              <w:rPr>
                <w:rFonts w:ascii="Book Antiqua" w:eastAsiaTheme="minorEastAsia" w:hAnsi="Book Antiqua"/>
                <w:color w:val="000000" w:themeColor="text1"/>
                <w:lang w:eastAsia="zh-CN"/>
              </w:rPr>
              <w:pPrChange w:id="1388" w:author="Author">
                <w:pPr>
                  <w:spacing w:line="360" w:lineRule="auto"/>
                  <w:jc w:val="both"/>
                </w:pPr>
              </w:pPrChange>
            </w:pPr>
            <w:r w:rsidRPr="00FE37A9">
              <w:rPr>
                <w:rFonts w:ascii="Book Antiqua" w:eastAsiaTheme="minorEastAsia" w:hAnsi="Book Antiqua"/>
                <w:color w:val="000000" w:themeColor="text1"/>
                <w:lang w:eastAsia="zh-CN"/>
              </w:rPr>
              <w:t>2007</w:t>
            </w:r>
          </w:p>
        </w:tc>
        <w:tc>
          <w:tcPr>
            <w:tcW w:w="1894" w:type="dxa"/>
            <w:hideMark/>
          </w:tcPr>
          <w:p w14:paraId="7BD9A393" w14:textId="77777777" w:rsidR="00024B7C" w:rsidRPr="00FE37A9" w:rsidRDefault="00024B7C" w:rsidP="00FE37A9">
            <w:pPr>
              <w:snapToGrid w:val="0"/>
              <w:spacing w:line="360" w:lineRule="auto"/>
              <w:rPr>
                <w:rFonts w:ascii="Book Antiqua" w:eastAsiaTheme="minorEastAsia" w:hAnsi="Book Antiqua"/>
                <w:color w:val="000000" w:themeColor="text1"/>
                <w:lang w:eastAsia="zh-CN"/>
              </w:rPr>
              <w:pPrChange w:id="1389" w:author="Author">
                <w:pPr>
                  <w:spacing w:line="360" w:lineRule="auto"/>
                  <w:jc w:val="both"/>
                </w:pPr>
              </w:pPrChange>
            </w:pPr>
            <w:r w:rsidRPr="00FE37A9">
              <w:rPr>
                <w:rFonts w:ascii="Book Antiqua" w:eastAsiaTheme="minorEastAsia" w:hAnsi="Book Antiqua"/>
                <w:color w:val="000000" w:themeColor="text1"/>
                <w:lang w:eastAsia="zh-CN"/>
              </w:rPr>
              <w:t>Retrospective</w:t>
            </w:r>
          </w:p>
        </w:tc>
        <w:tc>
          <w:tcPr>
            <w:tcW w:w="1287" w:type="dxa"/>
            <w:hideMark/>
          </w:tcPr>
          <w:p w14:paraId="6765499E" w14:textId="77777777" w:rsidR="00024B7C" w:rsidRPr="00FE37A9" w:rsidRDefault="00024B7C" w:rsidP="00FE37A9">
            <w:pPr>
              <w:snapToGrid w:val="0"/>
              <w:spacing w:line="360" w:lineRule="auto"/>
              <w:rPr>
                <w:rFonts w:ascii="Book Antiqua" w:eastAsiaTheme="minorEastAsia" w:hAnsi="Book Antiqua"/>
                <w:color w:val="000000" w:themeColor="text1"/>
                <w:lang w:eastAsia="zh-CN"/>
              </w:rPr>
              <w:pPrChange w:id="1390" w:author="Author">
                <w:pPr>
                  <w:spacing w:line="360" w:lineRule="auto"/>
                  <w:jc w:val="both"/>
                </w:pPr>
              </w:pPrChange>
            </w:pPr>
            <w:r w:rsidRPr="00FE37A9">
              <w:rPr>
                <w:rFonts w:ascii="Book Antiqua" w:eastAsiaTheme="minorEastAsia" w:hAnsi="Book Antiqua"/>
                <w:color w:val="000000" w:themeColor="text1"/>
                <w:lang w:eastAsia="zh-CN"/>
              </w:rPr>
              <w:t>581</w:t>
            </w:r>
          </w:p>
        </w:tc>
        <w:tc>
          <w:tcPr>
            <w:tcW w:w="1428" w:type="dxa"/>
            <w:hideMark/>
          </w:tcPr>
          <w:p w14:paraId="33C61F1F" w14:textId="77777777" w:rsidR="00024B7C" w:rsidRPr="00FE37A9" w:rsidRDefault="00024B7C" w:rsidP="00FE37A9">
            <w:pPr>
              <w:snapToGrid w:val="0"/>
              <w:spacing w:line="360" w:lineRule="auto"/>
              <w:rPr>
                <w:rFonts w:ascii="Book Antiqua" w:eastAsiaTheme="minorEastAsia" w:hAnsi="Book Antiqua"/>
                <w:color w:val="000000" w:themeColor="text1"/>
                <w:lang w:eastAsia="zh-CN"/>
              </w:rPr>
              <w:pPrChange w:id="1391" w:author="Author">
                <w:pPr>
                  <w:spacing w:line="360" w:lineRule="auto"/>
                  <w:jc w:val="both"/>
                </w:pPr>
              </w:pPrChange>
            </w:pPr>
            <w:r w:rsidRPr="00FE37A9">
              <w:rPr>
                <w:rFonts w:ascii="Book Antiqua" w:eastAsiaTheme="minorEastAsia" w:hAnsi="Book Antiqua"/>
                <w:color w:val="000000" w:themeColor="text1"/>
                <w:lang w:eastAsia="zh-CN"/>
              </w:rPr>
              <w:t>NA</w:t>
            </w:r>
          </w:p>
        </w:tc>
        <w:tc>
          <w:tcPr>
            <w:tcW w:w="1661" w:type="dxa"/>
            <w:hideMark/>
          </w:tcPr>
          <w:p w14:paraId="52A4B13E" w14:textId="77777777" w:rsidR="00024B7C" w:rsidRPr="00FE37A9" w:rsidRDefault="00024B7C" w:rsidP="00FE37A9">
            <w:pPr>
              <w:snapToGrid w:val="0"/>
              <w:spacing w:line="360" w:lineRule="auto"/>
              <w:rPr>
                <w:rFonts w:ascii="Book Antiqua" w:eastAsiaTheme="minorEastAsia" w:hAnsi="Book Antiqua"/>
                <w:color w:val="000000" w:themeColor="text1"/>
                <w:lang w:eastAsia="zh-CN"/>
              </w:rPr>
              <w:pPrChange w:id="1392" w:author="Author">
                <w:pPr>
                  <w:spacing w:line="360" w:lineRule="auto"/>
                  <w:jc w:val="both"/>
                </w:pPr>
              </w:pPrChange>
            </w:pPr>
            <w:r w:rsidRPr="00FE37A9">
              <w:rPr>
                <w:rFonts w:ascii="Book Antiqua" w:eastAsiaTheme="minorEastAsia" w:hAnsi="Book Antiqua"/>
                <w:color w:val="000000" w:themeColor="text1"/>
                <w:lang w:eastAsia="zh-CN"/>
              </w:rPr>
              <w:t>15%</w:t>
            </w:r>
          </w:p>
        </w:tc>
        <w:tc>
          <w:tcPr>
            <w:tcW w:w="1962" w:type="dxa"/>
            <w:hideMark/>
          </w:tcPr>
          <w:p w14:paraId="13306E38" w14:textId="595004B7" w:rsidR="00024B7C" w:rsidRPr="00FE37A9" w:rsidRDefault="00024B7C" w:rsidP="00FE37A9">
            <w:pPr>
              <w:snapToGrid w:val="0"/>
              <w:spacing w:line="360" w:lineRule="auto"/>
              <w:rPr>
                <w:rFonts w:ascii="Book Antiqua" w:eastAsiaTheme="minorEastAsia" w:hAnsi="Book Antiqua"/>
                <w:color w:val="000000" w:themeColor="text1"/>
                <w:lang w:eastAsia="zh-CN"/>
              </w:rPr>
              <w:pPrChange w:id="1393" w:author="Author">
                <w:pPr>
                  <w:spacing w:line="360" w:lineRule="auto"/>
                  <w:jc w:val="both"/>
                </w:pPr>
              </w:pPrChange>
            </w:pPr>
            <w:r w:rsidRPr="00FE37A9">
              <w:rPr>
                <w:rFonts w:ascii="Book Antiqua" w:eastAsiaTheme="minorEastAsia" w:hAnsi="Book Antiqua"/>
                <w:color w:val="000000" w:themeColor="text1"/>
                <w:lang w:eastAsia="zh-CN"/>
              </w:rPr>
              <w:t>≥ 2 yr</w:t>
            </w:r>
          </w:p>
        </w:tc>
        <w:tc>
          <w:tcPr>
            <w:tcW w:w="2299" w:type="dxa"/>
            <w:hideMark/>
          </w:tcPr>
          <w:p w14:paraId="440113E4" w14:textId="77777777" w:rsidR="00024B7C" w:rsidRPr="00FE37A9" w:rsidRDefault="00024B7C" w:rsidP="00FE37A9">
            <w:pPr>
              <w:snapToGrid w:val="0"/>
              <w:spacing w:line="360" w:lineRule="auto"/>
              <w:rPr>
                <w:rFonts w:ascii="Book Antiqua" w:eastAsiaTheme="minorEastAsia" w:hAnsi="Book Antiqua"/>
                <w:color w:val="000000" w:themeColor="text1"/>
                <w:lang w:eastAsia="zh-CN"/>
              </w:rPr>
              <w:pPrChange w:id="1394" w:author="Author">
                <w:pPr>
                  <w:spacing w:line="360" w:lineRule="auto"/>
                  <w:jc w:val="both"/>
                </w:pPr>
              </w:pPrChange>
            </w:pPr>
            <w:r w:rsidRPr="00FE37A9">
              <w:rPr>
                <w:rFonts w:ascii="Book Antiqua" w:eastAsiaTheme="minorEastAsia" w:hAnsi="Book Antiqua"/>
                <w:color w:val="000000" w:themeColor="text1"/>
                <w:lang w:eastAsia="zh-CN"/>
              </w:rPr>
              <w:t>1.5</w:t>
            </w:r>
            <w:del w:id="1395" w:author="Author">
              <w:r w:rsidRPr="00FE37A9" w:rsidDel="007870EC">
                <w:rPr>
                  <w:rFonts w:ascii="Book Antiqua" w:eastAsiaTheme="minorEastAsia" w:hAnsi="Book Antiqua"/>
                  <w:color w:val="000000" w:themeColor="text1"/>
                  <w:lang w:eastAsia="zh-CN"/>
                </w:rPr>
                <w:delText>0</w:delText>
              </w:r>
            </w:del>
            <w:r w:rsidRPr="00FE37A9">
              <w:rPr>
                <w:rFonts w:ascii="Book Antiqua" w:eastAsiaTheme="minorEastAsia" w:hAnsi="Book Antiqua"/>
                <w:color w:val="000000" w:themeColor="text1"/>
                <w:lang w:eastAsia="zh-CN"/>
              </w:rPr>
              <w:t>%</w:t>
            </w:r>
          </w:p>
        </w:tc>
      </w:tr>
      <w:tr w:rsidR="00FE37A9" w:rsidRPr="00FE37A9" w14:paraId="17DFA6AF" w14:textId="77777777" w:rsidTr="00D430C9">
        <w:trPr>
          <w:trHeight w:val="705"/>
        </w:trPr>
        <w:tc>
          <w:tcPr>
            <w:tcW w:w="2125" w:type="dxa"/>
            <w:hideMark/>
          </w:tcPr>
          <w:p w14:paraId="4FD1F1E6" w14:textId="235E3C85" w:rsidR="00024B7C" w:rsidRPr="00FE37A9" w:rsidRDefault="00024B7C" w:rsidP="00FE37A9">
            <w:pPr>
              <w:snapToGrid w:val="0"/>
              <w:spacing w:line="360" w:lineRule="auto"/>
              <w:rPr>
                <w:rFonts w:ascii="Book Antiqua" w:eastAsiaTheme="minorEastAsia" w:hAnsi="Book Antiqua"/>
                <w:color w:val="000000" w:themeColor="text1"/>
                <w:lang w:eastAsia="zh-CN"/>
              </w:rPr>
              <w:pPrChange w:id="1396" w:author="Author">
                <w:pPr>
                  <w:spacing w:line="360" w:lineRule="auto"/>
                  <w:jc w:val="both"/>
                </w:pPr>
              </w:pPrChange>
            </w:pPr>
            <w:r w:rsidRPr="00FE37A9">
              <w:rPr>
                <w:rFonts w:ascii="Book Antiqua" w:eastAsiaTheme="minorEastAsia" w:hAnsi="Book Antiqua"/>
                <w:color w:val="000000" w:themeColor="text1"/>
                <w:lang w:eastAsia="zh-CN"/>
              </w:rPr>
              <w:lastRenderedPageBreak/>
              <w:t xml:space="preserve">Ohe </w:t>
            </w:r>
            <w:r w:rsidRPr="00FE37A9">
              <w:rPr>
                <w:rFonts w:ascii="Book Antiqua" w:eastAsiaTheme="minorEastAsia" w:hAnsi="Book Antiqua"/>
                <w:i/>
                <w:iCs/>
                <w:color w:val="000000" w:themeColor="text1"/>
                <w:lang w:eastAsia="zh-CN"/>
              </w:rPr>
              <w:t>et al</w:t>
            </w:r>
            <w:r w:rsidRPr="00FE37A9">
              <w:rPr>
                <w:rFonts w:ascii="Book Antiqua" w:eastAsiaTheme="minorEastAsia" w:hAnsi="Book Antiqua"/>
                <w:color w:val="000000" w:themeColor="text1"/>
                <w:vertAlign w:val="superscript"/>
                <w:lang w:eastAsia="zh-CN"/>
              </w:rPr>
              <w:t>[114]</w:t>
            </w:r>
          </w:p>
        </w:tc>
        <w:tc>
          <w:tcPr>
            <w:tcW w:w="861" w:type="dxa"/>
            <w:hideMark/>
          </w:tcPr>
          <w:p w14:paraId="4439F147" w14:textId="77777777" w:rsidR="00024B7C" w:rsidRPr="00FE37A9" w:rsidRDefault="00024B7C" w:rsidP="00FE37A9">
            <w:pPr>
              <w:snapToGrid w:val="0"/>
              <w:spacing w:line="360" w:lineRule="auto"/>
              <w:rPr>
                <w:rFonts w:ascii="Book Antiqua" w:eastAsiaTheme="minorEastAsia" w:hAnsi="Book Antiqua"/>
                <w:color w:val="000000" w:themeColor="text1"/>
                <w:lang w:eastAsia="zh-CN"/>
              </w:rPr>
              <w:pPrChange w:id="1397" w:author="Author">
                <w:pPr>
                  <w:spacing w:line="360" w:lineRule="auto"/>
                  <w:jc w:val="both"/>
                </w:pPr>
              </w:pPrChange>
            </w:pPr>
            <w:r w:rsidRPr="00FE37A9">
              <w:rPr>
                <w:rFonts w:ascii="Book Antiqua" w:eastAsiaTheme="minorEastAsia" w:hAnsi="Book Antiqua"/>
                <w:color w:val="000000" w:themeColor="text1"/>
                <w:lang w:eastAsia="zh-CN"/>
              </w:rPr>
              <w:t>2012</w:t>
            </w:r>
          </w:p>
        </w:tc>
        <w:tc>
          <w:tcPr>
            <w:tcW w:w="1894" w:type="dxa"/>
            <w:hideMark/>
          </w:tcPr>
          <w:p w14:paraId="7DE9F9C5" w14:textId="77777777" w:rsidR="00024B7C" w:rsidRPr="00FE37A9" w:rsidRDefault="00024B7C" w:rsidP="00FE37A9">
            <w:pPr>
              <w:snapToGrid w:val="0"/>
              <w:spacing w:line="360" w:lineRule="auto"/>
              <w:rPr>
                <w:rFonts w:ascii="Book Antiqua" w:eastAsiaTheme="minorEastAsia" w:hAnsi="Book Antiqua"/>
                <w:color w:val="000000" w:themeColor="text1"/>
                <w:lang w:eastAsia="zh-CN"/>
              </w:rPr>
              <w:pPrChange w:id="1398" w:author="Author">
                <w:pPr>
                  <w:spacing w:line="360" w:lineRule="auto"/>
                  <w:jc w:val="both"/>
                </w:pPr>
              </w:pPrChange>
            </w:pPr>
            <w:r w:rsidRPr="00FE37A9">
              <w:rPr>
                <w:rFonts w:ascii="Book Antiqua" w:eastAsiaTheme="minorEastAsia" w:hAnsi="Book Antiqua"/>
                <w:color w:val="000000" w:themeColor="text1"/>
                <w:lang w:eastAsia="zh-CN"/>
              </w:rPr>
              <w:t>Historical cohort</w:t>
            </w:r>
          </w:p>
        </w:tc>
        <w:tc>
          <w:tcPr>
            <w:tcW w:w="1287" w:type="dxa"/>
            <w:hideMark/>
          </w:tcPr>
          <w:p w14:paraId="141FF7A0" w14:textId="77777777" w:rsidR="00024B7C" w:rsidRPr="00FE37A9" w:rsidRDefault="00024B7C" w:rsidP="00FE37A9">
            <w:pPr>
              <w:snapToGrid w:val="0"/>
              <w:spacing w:line="360" w:lineRule="auto"/>
              <w:rPr>
                <w:rFonts w:ascii="Book Antiqua" w:eastAsiaTheme="minorEastAsia" w:hAnsi="Book Antiqua"/>
                <w:color w:val="000000" w:themeColor="text1"/>
                <w:lang w:eastAsia="zh-CN"/>
              </w:rPr>
              <w:pPrChange w:id="1399" w:author="Author">
                <w:pPr>
                  <w:spacing w:line="360" w:lineRule="auto"/>
                  <w:jc w:val="both"/>
                </w:pPr>
              </w:pPrChange>
            </w:pPr>
            <w:r w:rsidRPr="00FE37A9">
              <w:rPr>
                <w:rFonts w:ascii="Book Antiqua" w:eastAsiaTheme="minorEastAsia" w:hAnsi="Book Antiqua"/>
                <w:color w:val="000000" w:themeColor="text1"/>
                <w:lang w:eastAsia="zh-CN"/>
              </w:rPr>
              <w:t>190</w:t>
            </w:r>
          </w:p>
        </w:tc>
        <w:tc>
          <w:tcPr>
            <w:tcW w:w="1428" w:type="dxa"/>
            <w:hideMark/>
          </w:tcPr>
          <w:p w14:paraId="296B6EBF" w14:textId="77777777" w:rsidR="00024B7C" w:rsidRPr="00FE37A9" w:rsidRDefault="00024B7C" w:rsidP="00FE37A9">
            <w:pPr>
              <w:snapToGrid w:val="0"/>
              <w:spacing w:line="360" w:lineRule="auto"/>
              <w:rPr>
                <w:rFonts w:ascii="Book Antiqua" w:eastAsiaTheme="minorEastAsia" w:hAnsi="Book Antiqua"/>
                <w:color w:val="000000" w:themeColor="text1"/>
                <w:lang w:eastAsia="zh-CN"/>
              </w:rPr>
              <w:pPrChange w:id="1400" w:author="Author">
                <w:pPr>
                  <w:spacing w:line="360" w:lineRule="auto"/>
                  <w:jc w:val="both"/>
                </w:pPr>
              </w:pPrChange>
            </w:pPr>
            <w:r w:rsidRPr="00FE37A9">
              <w:rPr>
                <w:rFonts w:ascii="Book Antiqua" w:eastAsiaTheme="minorEastAsia" w:hAnsi="Book Antiqua"/>
                <w:color w:val="000000" w:themeColor="text1"/>
                <w:lang w:eastAsia="zh-CN"/>
              </w:rPr>
              <w:t>NA</w:t>
            </w:r>
          </w:p>
        </w:tc>
        <w:tc>
          <w:tcPr>
            <w:tcW w:w="1661" w:type="dxa"/>
            <w:hideMark/>
          </w:tcPr>
          <w:p w14:paraId="19846304" w14:textId="77777777" w:rsidR="00024B7C" w:rsidRPr="00FE37A9" w:rsidRDefault="00024B7C" w:rsidP="00FE37A9">
            <w:pPr>
              <w:snapToGrid w:val="0"/>
              <w:spacing w:line="360" w:lineRule="auto"/>
              <w:rPr>
                <w:rFonts w:ascii="Book Antiqua" w:eastAsiaTheme="minorEastAsia" w:hAnsi="Book Antiqua"/>
                <w:color w:val="000000" w:themeColor="text1"/>
                <w:lang w:eastAsia="zh-CN"/>
              </w:rPr>
              <w:pPrChange w:id="1401" w:author="Author">
                <w:pPr>
                  <w:spacing w:line="360" w:lineRule="auto"/>
                  <w:jc w:val="both"/>
                </w:pPr>
              </w:pPrChange>
            </w:pPr>
            <w:r w:rsidRPr="00FE37A9">
              <w:rPr>
                <w:rFonts w:ascii="Book Antiqua" w:eastAsiaTheme="minorEastAsia" w:hAnsi="Book Antiqua"/>
                <w:color w:val="000000" w:themeColor="text1"/>
                <w:lang w:eastAsia="zh-CN"/>
              </w:rPr>
              <w:t>44.2</w:t>
            </w:r>
            <w:del w:id="1402" w:author="Author">
              <w:r w:rsidRPr="00FE37A9" w:rsidDel="007870EC">
                <w:rPr>
                  <w:rFonts w:ascii="Book Antiqua" w:eastAsiaTheme="minorEastAsia" w:hAnsi="Book Antiqua"/>
                  <w:color w:val="000000" w:themeColor="text1"/>
                  <w:lang w:eastAsia="zh-CN"/>
                </w:rPr>
                <w:delText>0</w:delText>
              </w:r>
            </w:del>
            <w:r w:rsidRPr="00FE37A9">
              <w:rPr>
                <w:rFonts w:ascii="Book Antiqua" w:eastAsiaTheme="minorEastAsia" w:hAnsi="Book Antiqua"/>
                <w:color w:val="000000" w:themeColor="text1"/>
                <w:lang w:eastAsia="zh-CN"/>
              </w:rPr>
              <w:t>%</w:t>
            </w:r>
          </w:p>
        </w:tc>
        <w:tc>
          <w:tcPr>
            <w:tcW w:w="1962" w:type="dxa"/>
            <w:hideMark/>
          </w:tcPr>
          <w:p w14:paraId="06D74AD3" w14:textId="71449101" w:rsidR="00024B7C" w:rsidRPr="00FE37A9" w:rsidRDefault="00024B7C" w:rsidP="00FE37A9">
            <w:pPr>
              <w:snapToGrid w:val="0"/>
              <w:spacing w:line="360" w:lineRule="auto"/>
              <w:rPr>
                <w:rFonts w:ascii="Book Antiqua" w:eastAsiaTheme="minorEastAsia" w:hAnsi="Book Antiqua"/>
                <w:color w:val="000000" w:themeColor="text1"/>
                <w:lang w:eastAsia="zh-CN"/>
              </w:rPr>
              <w:pPrChange w:id="1403" w:author="Author">
                <w:pPr>
                  <w:spacing w:line="360" w:lineRule="auto"/>
                  <w:jc w:val="both"/>
                </w:pPr>
              </w:pPrChange>
            </w:pPr>
            <w:r w:rsidRPr="00FE37A9">
              <w:rPr>
                <w:rFonts w:ascii="Book Antiqua" w:eastAsiaTheme="minorEastAsia" w:hAnsi="Book Antiqua"/>
                <w:color w:val="000000" w:themeColor="text1"/>
                <w:lang w:eastAsia="zh-CN"/>
              </w:rPr>
              <w:t>≥ 2 yr</w:t>
            </w:r>
          </w:p>
        </w:tc>
        <w:tc>
          <w:tcPr>
            <w:tcW w:w="2299" w:type="dxa"/>
            <w:hideMark/>
          </w:tcPr>
          <w:p w14:paraId="0C5E473D" w14:textId="77777777" w:rsidR="00024B7C" w:rsidRPr="00FE37A9" w:rsidRDefault="00024B7C" w:rsidP="00FE37A9">
            <w:pPr>
              <w:snapToGrid w:val="0"/>
              <w:spacing w:line="360" w:lineRule="auto"/>
              <w:rPr>
                <w:rFonts w:ascii="Book Antiqua" w:eastAsiaTheme="minorEastAsia" w:hAnsi="Book Antiqua"/>
                <w:color w:val="000000" w:themeColor="text1"/>
                <w:lang w:eastAsia="zh-CN"/>
              </w:rPr>
              <w:pPrChange w:id="1404" w:author="Author">
                <w:pPr>
                  <w:spacing w:line="360" w:lineRule="auto"/>
                  <w:jc w:val="both"/>
                </w:pPr>
              </w:pPrChange>
            </w:pPr>
            <w:r w:rsidRPr="00FE37A9">
              <w:rPr>
                <w:rFonts w:ascii="Book Antiqua" w:eastAsiaTheme="minorEastAsia" w:hAnsi="Book Antiqua"/>
                <w:color w:val="000000" w:themeColor="text1"/>
                <w:lang w:eastAsia="zh-CN"/>
              </w:rPr>
              <w:t>26.3</w:t>
            </w:r>
            <w:del w:id="1405" w:author="Author">
              <w:r w:rsidRPr="00FE37A9" w:rsidDel="007870EC">
                <w:rPr>
                  <w:rFonts w:ascii="Book Antiqua" w:eastAsiaTheme="minorEastAsia" w:hAnsi="Book Antiqua"/>
                  <w:color w:val="000000" w:themeColor="text1"/>
                  <w:lang w:eastAsia="zh-CN"/>
                </w:rPr>
                <w:delText>0</w:delText>
              </w:r>
            </w:del>
            <w:r w:rsidRPr="00FE37A9">
              <w:rPr>
                <w:rFonts w:ascii="Book Antiqua" w:eastAsiaTheme="minorEastAsia" w:hAnsi="Book Antiqua"/>
                <w:color w:val="000000" w:themeColor="text1"/>
                <w:lang w:eastAsia="zh-CN"/>
              </w:rPr>
              <w:t>%</w:t>
            </w:r>
          </w:p>
        </w:tc>
      </w:tr>
      <w:tr w:rsidR="00FE37A9" w:rsidRPr="00FE37A9" w14:paraId="3B990B25" w14:textId="77777777" w:rsidTr="00D430C9">
        <w:trPr>
          <w:trHeight w:val="1975"/>
        </w:trPr>
        <w:tc>
          <w:tcPr>
            <w:tcW w:w="2125" w:type="dxa"/>
            <w:hideMark/>
          </w:tcPr>
          <w:p w14:paraId="7A0A51E6" w14:textId="205908E0" w:rsidR="00024B7C" w:rsidRPr="00FE37A9" w:rsidRDefault="00024B7C" w:rsidP="00FE37A9">
            <w:pPr>
              <w:snapToGrid w:val="0"/>
              <w:spacing w:line="360" w:lineRule="auto"/>
              <w:rPr>
                <w:rFonts w:ascii="Book Antiqua" w:eastAsiaTheme="minorEastAsia" w:hAnsi="Book Antiqua"/>
                <w:color w:val="000000" w:themeColor="text1"/>
                <w:lang w:eastAsia="zh-CN"/>
              </w:rPr>
              <w:pPrChange w:id="1406" w:author="Author">
                <w:pPr>
                  <w:spacing w:line="360" w:lineRule="auto"/>
                  <w:jc w:val="both"/>
                </w:pPr>
              </w:pPrChange>
            </w:pPr>
            <w:r w:rsidRPr="00FE37A9">
              <w:rPr>
                <w:rFonts w:ascii="Book Antiqua" w:eastAsiaTheme="minorEastAsia" w:hAnsi="Book Antiqua"/>
                <w:color w:val="000000" w:themeColor="text1"/>
                <w:lang w:eastAsia="zh-CN"/>
              </w:rPr>
              <w:t xml:space="preserve">Hurwitz </w:t>
            </w:r>
            <w:r w:rsidRPr="00FE37A9">
              <w:rPr>
                <w:rFonts w:ascii="Book Antiqua" w:eastAsiaTheme="minorEastAsia" w:hAnsi="Book Antiqua"/>
                <w:i/>
                <w:iCs/>
                <w:color w:val="000000" w:themeColor="text1"/>
                <w:lang w:eastAsia="zh-CN"/>
              </w:rPr>
              <w:t>et al</w:t>
            </w:r>
            <w:r w:rsidRPr="00FE37A9">
              <w:rPr>
                <w:rFonts w:ascii="Book Antiqua" w:eastAsiaTheme="minorEastAsia" w:hAnsi="Book Antiqua"/>
                <w:color w:val="000000" w:themeColor="text1"/>
                <w:vertAlign w:val="superscript"/>
                <w:lang w:eastAsia="zh-CN"/>
              </w:rPr>
              <w:t>[116]</w:t>
            </w:r>
          </w:p>
        </w:tc>
        <w:tc>
          <w:tcPr>
            <w:tcW w:w="861" w:type="dxa"/>
            <w:hideMark/>
          </w:tcPr>
          <w:p w14:paraId="78F4EBF2" w14:textId="77777777" w:rsidR="00024B7C" w:rsidRPr="00FE37A9" w:rsidRDefault="00024B7C" w:rsidP="00FE37A9">
            <w:pPr>
              <w:snapToGrid w:val="0"/>
              <w:spacing w:line="360" w:lineRule="auto"/>
              <w:rPr>
                <w:rFonts w:ascii="Book Antiqua" w:eastAsiaTheme="minorEastAsia" w:hAnsi="Book Antiqua"/>
                <w:color w:val="000000" w:themeColor="text1"/>
                <w:lang w:eastAsia="zh-CN"/>
              </w:rPr>
              <w:pPrChange w:id="1407" w:author="Author">
                <w:pPr>
                  <w:spacing w:line="360" w:lineRule="auto"/>
                  <w:jc w:val="both"/>
                </w:pPr>
              </w:pPrChange>
            </w:pPr>
            <w:r w:rsidRPr="00FE37A9">
              <w:rPr>
                <w:rFonts w:ascii="Book Antiqua" w:eastAsiaTheme="minorEastAsia" w:hAnsi="Book Antiqua"/>
                <w:color w:val="000000" w:themeColor="text1"/>
                <w:lang w:eastAsia="zh-CN"/>
              </w:rPr>
              <w:t>2004</w:t>
            </w:r>
          </w:p>
        </w:tc>
        <w:tc>
          <w:tcPr>
            <w:tcW w:w="1894" w:type="dxa"/>
            <w:hideMark/>
          </w:tcPr>
          <w:p w14:paraId="670CABCE" w14:textId="77777777" w:rsidR="00024B7C" w:rsidRPr="00FE37A9" w:rsidRDefault="00024B7C" w:rsidP="00FE37A9">
            <w:pPr>
              <w:snapToGrid w:val="0"/>
              <w:spacing w:line="360" w:lineRule="auto"/>
              <w:rPr>
                <w:rFonts w:ascii="Book Antiqua" w:eastAsiaTheme="minorEastAsia" w:hAnsi="Book Antiqua"/>
                <w:color w:val="000000" w:themeColor="text1"/>
                <w:lang w:eastAsia="zh-CN"/>
              </w:rPr>
              <w:pPrChange w:id="1408" w:author="Author">
                <w:pPr>
                  <w:spacing w:line="360" w:lineRule="auto"/>
                  <w:jc w:val="both"/>
                </w:pPr>
              </w:pPrChange>
            </w:pPr>
            <w:r w:rsidRPr="00FE37A9">
              <w:rPr>
                <w:rFonts w:ascii="Book Antiqua" w:eastAsiaTheme="minorEastAsia" w:hAnsi="Book Antiqua"/>
                <w:color w:val="000000" w:themeColor="text1"/>
                <w:lang w:eastAsia="zh-CN"/>
              </w:rPr>
              <w:t>Retrospective</w:t>
            </w:r>
          </w:p>
        </w:tc>
        <w:tc>
          <w:tcPr>
            <w:tcW w:w="1287" w:type="dxa"/>
            <w:hideMark/>
          </w:tcPr>
          <w:p w14:paraId="6C27F8A4" w14:textId="77777777" w:rsidR="00024B7C" w:rsidRPr="00FE37A9" w:rsidRDefault="00024B7C" w:rsidP="00FE37A9">
            <w:pPr>
              <w:snapToGrid w:val="0"/>
              <w:spacing w:line="360" w:lineRule="auto"/>
              <w:rPr>
                <w:rFonts w:ascii="Book Antiqua" w:eastAsiaTheme="minorEastAsia" w:hAnsi="Book Antiqua"/>
                <w:color w:val="000000" w:themeColor="text1"/>
                <w:lang w:eastAsia="zh-CN"/>
              </w:rPr>
              <w:pPrChange w:id="1409" w:author="Author">
                <w:pPr>
                  <w:spacing w:line="360" w:lineRule="auto"/>
                  <w:jc w:val="both"/>
                </w:pPr>
              </w:pPrChange>
            </w:pPr>
            <w:r w:rsidRPr="00FE37A9">
              <w:rPr>
                <w:rFonts w:ascii="Book Antiqua" w:eastAsiaTheme="minorEastAsia" w:hAnsi="Book Antiqua"/>
                <w:color w:val="000000" w:themeColor="text1"/>
                <w:lang w:eastAsia="zh-CN"/>
              </w:rPr>
              <w:t>38</w:t>
            </w:r>
          </w:p>
        </w:tc>
        <w:tc>
          <w:tcPr>
            <w:tcW w:w="1428" w:type="dxa"/>
            <w:hideMark/>
          </w:tcPr>
          <w:p w14:paraId="547AA09D" w14:textId="77777777" w:rsidR="00024B7C" w:rsidRPr="00FE37A9" w:rsidRDefault="00024B7C" w:rsidP="00FE37A9">
            <w:pPr>
              <w:snapToGrid w:val="0"/>
              <w:spacing w:line="360" w:lineRule="auto"/>
              <w:rPr>
                <w:rFonts w:ascii="Book Antiqua" w:eastAsiaTheme="minorEastAsia" w:hAnsi="Book Antiqua"/>
                <w:color w:val="000000" w:themeColor="text1"/>
                <w:lang w:eastAsia="zh-CN"/>
              </w:rPr>
              <w:pPrChange w:id="1410" w:author="Author">
                <w:pPr>
                  <w:spacing w:line="360" w:lineRule="auto"/>
                  <w:jc w:val="both"/>
                </w:pPr>
              </w:pPrChange>
            </w:pPr>
            <w:r w:rsidRPr="00FE37A9">
              <w:rPr>
                <w:rFonts w:ascii="Book Antiqua" w:eastAsiaTheme="minorEastAsia" w:hAnsi="Book Antiqua"/>
                <w:color w:val="000000" w:themeColor="text1"/>
                <w:lang w:eastAsia="zh-CN"/>
              </w:rPr>
              <w:t>19 (PTLD)</w:t>
            </w:r>
          </w:p>
        </w:tc>
        <w:tc>
          <w:tcPr>
            <w:tcW w:w="1661" w:type="dxa"/>
            <w:hideMark/>
          </w:tcPr>
          <w:p w14:paraId="18878ABE" w14:textId="77777777" w:rsidR="00024B7C" w:rsidRPr="00FE37A9" w:rsidRDefault="00024B7C" w:rsidP="00FE37A9">
            <w:pPr>
              <w:snapToGrid w:val="0"/>
              <w:spacing w:line="360" w:lineRule="auto"/>
              <w:rPr>
                <w:rFonts w:ascii="Book Antiqua" w:eastAsiaTheme="minorEastAsia" w:hAnsi="Book Antiqua"/>
                <w:color w:val="000000" w:themeColor="text1"/>
                <w:lang w:eastAsia="zh-CN"/>
              </w:rPr>
              <w:pPrChange w:id="1411" w:author="Author">
                <w:pPr>
                  <w:spacing w:line="360" w:lineRule="auto"/>
                  <w:jc w:val="both"/>
                </w:pPr>
              </w:pPrChange>
            </w:pPr>
            <w:r w:rsidRPr="00FE37A9">
              <w:rPr>
                <w:rFonts w:ascii="Book Antiqua" w:eastAsiaTheme="minorEastAsia" w:hAnsi="Book Antiqua"/>
                <w:color w:val="000000" w:themeColor="text1"/>
                <w:lang w:eastAsia="zh-CN"/>
              </w:rPr>
              <w:t>21%</w:t>
            </w:r>
          </w:p>
          <w:p w14:paraId="7F709CBE" w14:textId="2720EFB4" w:rsidR="00024B7C" w:rsidRPr="00FE37A9" w:rsidRDefault="00024B7C" w:rsidP="00FE37A9">
            <w:pPr>
              <w:snapToGrid w:val="0"/>
              <w:spacing w:line="360" w:lineRule="auto"/>
              <w:rPr>
                <w:rFonts w:ascii="Book Antiqua" w:eastAsiaTheme="minorEastAsia" w:hAnsi="Book Antiqua"/>
                <w:color w:val="000000" w:themeColor="text1"/>
                <w:lang w:eastAsia="zh-CN"/>
              </w:rPr>
              <w:pPrChange w:id="1412" w:author="Author">
                <w:pPr>
                  <w:spacing w:line="360" w:lineRule="auto"/>
                  <w:jc w:val="both"/>
                </w:pPr>
              </w:pPrChange>
            </w:pPr>
            <w:r w:rsidRPr="00FE37A9">
              <w:rPr>
                <w:rFonts w:ascii="Book Antiqua" w:eastAsiaTheme="minorEastAsia" w:hAnsi="Book Antiqua"/>
                <w:color w:val="000000" w:themeColor="text1"/>
                <w:lang w:eastAsia="zh-CN"/>
              </w:rPr>
              <w:t>(</w:t>
            </w:r>
            <w:r w:rsidRPr="00FE37A9">
              <w:rPr>
                <w:rFonts w:ascii="Book Antiqua" w:eastAsiaTheme="minorEastAsia" w:hAnsi="Book Antiqua"/>
                <w:i/>
                <w:iCs/>
                <w:color w:val="000000" w:themeColor="text1"/>
                <w:lang w:eastAsia="zh-CN"/>
              </w:rPr>
              <w:t>n</w:t>
            </w:r>
            <w:r w:rsidRPr="00FE37A9">
              <w:rPr>
                <w:rFonts w:ascii="Book Antiqua" w:eastAsiaTheme="minorEastAsia" w:hAnsi="Book Antiqua"/>
                <w:color w:val="000000" w:themeColor="text1"/>
                <w:lang w:eastAsia="zh-CN"/>
              </w:rPr>
              <w:t xml:space="preserve"> = 4 PTLD; </w:t>
            </w:r>
            <w:r w:rsidRPr="00FE37A9">
              <w:rPr>
                <w:rFonts w:ascii="Book Antiqua" w:eastAsiaTheme="minorEastAsia" w:hAnsi="Book Antiqua"/>
                <w:i/>
                <w:iCs/>
                <w:color w:val="000000" w:themeColor="text1"/>
                <w:lang w:eastAsia="zh-CN"/>
              </w:rPr>
              <w:t>n</w:t>
            </w:r>
            <w:r w:rsidRPr="00FE37A9">
              <w:rPr>
                <w:rFonts w:ascii="Book Antiqua" w:eastAsiaTheme="minorEastAsia" w:hAnsi="Book Antiqua"/>
                <w:color w:val="000000" w:themeColor="text1"/>
                <w:lang w:eastAsia="zh-CN"/>
              </w:rPr>
              <w:t xml:space="preserve"> = 4 EBV)</w:t>
            </w:r>
          </w:p>
        </w:tc>
        <w:tc>
          <w:tcPr>
            <w:tcW w:w="1962" w:type="dxa"/>
            <w:hideMark/>
          </w:tcPr>
          <w:p w14:paraId="1E3A32F1" w14:textId="0AE65401" w:rsidR="00024B7C" w:rsidRPr="00FE37A9" w:rsidRDefault="00024B7C" w:rsidP="00FE37A9">
            <w:pPr>
              <w:snapToGrid w:val="0"/>
              <w:spacing w:line="360" w:lineRule="auto"/>
              <w:rPr>
                <w:rFonts w:ascii="Book Antiqua" w:eastAsiaTheme="minorEastAsia" w:hAnsi="Book Antiqua"/>
                <w:color w:val="000000" w:themeColor="text1"/>
                <w:lang w:eastAsia="zh-CN"/>
              </w:rPr>
              <w:pPrChange w:id="1413" w:author="Author">
                <w:pPr>
                  <w:spacing w:line="360" w:lineRule="auto"/>
                  <w:jc w:val="both"/>
                </w:pPr>
              </w:pPrChange>
            </w:pPr>
            <w:r w:rsidRPr="00FE37A9">
              <w:rPr>
                <w:rFonts w:ascii="Book Antiqua" w:eastAsiaTheme="minorEastAsia" w:hAnsi="Book Antiqua"/>
                <w:color w:val="000000" w:themeColor="text1"/>
                <w:lang w:eastAsia="zh-CN"/>
              </w:rPr>
              <w:t>Mean time to PTLD onset: 1.8</w:t>
            </w:r>
            <w:r w:rsidR="0040018D" w:rsidRPr="00FE37A9">
              <w:rPr>
                <w:rFonts w:ascii="Book Antiqua" w:eastAsiaTheme="minorEastAsia" w:hAnsi="Book Antiqua"/>
                <w:color w:val="000000" w:themeColor="text1"/>
                <w:lang w:eastAsia="zh-CN"/>
              </w:rPr>
              <w:t xml:space="preserve"> </w:t>
            </w:r>
            <w:r w:rsidRPr="00FE37A9">
              <w:rPr>
                <w:rFonts w:ascii="Book Antiqua" w:eastAsiaTheme="minorEastAsia" w:hAnsi="Book Antiqua"/>
                <w:color w:val="000000" w:themeColor="text1"/>
                <w:lang w:eastAsia="zh-CN"/>
              </w:rPr>
              <w:t>±</w:t>
            </w:r>
            <w:r w:rsidR="0040018D" w:rsidRPr="00FE37A9">
              <w:rPr>
                <w:rFonts w:ascii="Book Antiqua" w:eastAsiaTheme="minorEastAsia" w:hAnsi="Book Antiqua"/>
                <w:color w:val="000000" w:themeColor="text1"/>
                <w:lang w:eastAsia="zh-CN"/>
              </w:rPr>
              <w:t xml:space="preserve"> </w:t>
            </w:r>
            <w:r w:rsidRPr="00FE37A9">
              <w:rPr>
                <w:rFonts w:ascii="Book Antiqua" w:eastAsiaTheme="minorEastAsia" w:hAnsi="Book Antiqua"/>
                <w:color w:val="000000" w:themeColor="text1"/>
                <w:lang w:eastAsia="zh-CN"/>
              </w:rPr>
              <w:t>2.3 yr; Mean time to EBV infection onset: 1.1 ± 1.1 yr</w:t>
            </w:r>
          </w:p>
        </w:tc>
        <w:tc>
          <w:tcPr>
            <w:tcW w:w="2299" w:type="dxa"/>
            <w:hideMark/>
          </w:tcPr>
          <w:p w14:paraId="39C0FC3A" w14:textId="3DB0B2CB" w:rsidR="00024B7C" w:rsidRPr="00FE37A9" w:rsidRDefault="00024B7C" w:rsidP="00FE37A9">
            <w:pPr>
              <w:snapToGrid w:val="0"/>
              <w:spacing w:line="360" w:lineRule="auto"/>
              <w:rPr>
                <w:rFonts w:ascii="Book Antiqua" w:eastAsiaTheme="minorEastAsia" w:hAnsi="Book Antiqua"/>
                <w:color w:val="000000" w:themeColor="text1"/>
                <w:lang w:eastAsia="zh-CN"/>
              </w:rPr>
              <w:pPrChange w:id="1414" w:author="Author">
                <w:pPr>
                  <w:spacing w:line="360" w:lineRule="auto"/>
                  <w:jc w:val="both"/>
                </w:pPr>
              </w:pPrChange>
            </w:pPr>
            <w:r w:rsidRPr="00FE37A9">
              <w:rPr>
                <w:rFonts w:ascii="Book Antiqua" w:eastAsiaTheme="minorEastAsia" w:hAnsi="Book Antiqua"/>
                <w:color w:val="000000" w:themeColor="text1"/>
                <w:lang w:eastAsia="zh-CN"/>
              </w:rPr>
              <w:t>55.2</w:t>
            </w:r>
            <w:del w:id="1415" w:author="Author">
              <w:r w:rsidRPr="00FE37A9" w:rsidDel="007870EC">
                <w:rPr>
                  <w:rFonts w:ascii="Book Antiqua" w:eastAsiaTheme="minorEastAsia" w:hAnsi="Book Antiqua"/>
                  <w:color w:val="000000" w:themeColor="text1"/>
                  <w:lang w:eastAsia="zh-CN"/>
                </w:rPr>
                <w:delText>0</w:delText>
              </w:r>
            </w:del>
            <w:r w:rsidRPr="00FE37A9">
              <w:rPr>
                <w:rFonts w:ascii="Book Antiqua" w:eastAsiaTheme="minorEastAsia" w:hAnsi="Book Antiqua"/>
                <w:color w:val="000000" w:themeColor="text1"/>
                <w:lang w:eastAsia="zh-CN"/>
              </w:rPr>
              <w:t>%</w:t>
            </w:r>
          </w:p>
        </w:tc>
      </w:tr>
      <w:tr w:rsidR="00FE37A9" w:rsidRPr="00FE37A9" w14:paraId="0CFC182D" w14:textId="77777777" w:rsidTr="00D430C9">
        <w:trPr>
          <w:trHeight w:val="705"/>
        </w:trPr>
        <w:tc>
          <w:tcPr>
            <w:tcW w:w="2125" w:type="dxa"/>
            <w:hideMark/>
          </w:tcPr>
          <w:p w14:paraId="4B888698" w14:textId="74BE1754" w:rsidR="00024B7C" w:rsidRPr="00FE37A9" w:rsidRDefault="00024B7C" w:rsidP="00FE37A9">
            <w:pPr>
              <w:snapToGrid w:val="0"/>
              <w:spacing w:line="360" w:lineRule="auto"/>
              <w:rPr>
                <w:rFonts w:ascii="Book Antiqua" w:eastAsiaTheme="minorEastAsia" w:hAnsi="Book Antiqua"/>
                <w:color w:val="000000" w:themeColor="text1"/>
                <w:lang w:eastAsia="zh-CN"/>
              </w:rPr>
              <w:pPrChange w:id="1416" w:author="Author">
                <w:pPr>
                  <w:spacing w:line="360" w:lineRule="auto"/>
                  <w:jc w:val="both"/>
                </w:pPr>
              </w:pPrChange>
            </w:pPr>
            <w:r w:rsidRPr="00FE37A9">
              <w:rPr>
                <w:rFonts w:ascii="Book Antiqua" w:eastAsiaTheme="minorEastAsia" w:hAnsi="Book Antiqua"/>
                <w:color w:val="000000" w:themeColor="text1"/>
                <w:lang w:eastAsia="zh-CN"/>
              </w:rPr>
              <w:t xml:space="preserve">Lee </w:t>
            </w:r>
            <w:r w:rsidRPr="00FE37A9">
              <w:rPr>
                <w:rFonts w:ascii="Book Antiqua" w:eastAsiaTheme="minorEastAsia" w:hAnsi="Book Antiqua"/>
                <w:i/>
                <w:iCs/>
                <w:color w:val="000000" w:themeColor="text1"/>
                <w:lang w:eastAsia="zh-CN"/>
              </w:rPr>
              <w:t>et al</w:t>
            </w:r>
            <w:r w:rsidRPr="00FE37A9">
              <w:rPr>
                <w:rFonts w:ascii="Book Antiqua" w:eastAsiaTheme="minorEastAsia" w:hAnsi="Book Antiqua"/>
                <w:color w:val="000000" w:themeColor="text1"/>
                <w:vertAlign w:val="superscript"/>
                <w:lang w:eastAsia="zh-CN"/>
              </w:rPr>
              <w:t>[117]</w:t>
            </w:r>
          </w:p>
        </w:tc>
        <w:tc>
          <w:tcPr>
            <w:tcW w:w="861" w:type="dxa"/>
            <w:hideMark/>
          </w:tcPr>
          <w:p w14:paraId="4FA047B7" w14:textId="77777777" w:rsidR="00024B7C" w:rsidRPr="00FE37A9" w:rsidRDefault="00024B7C" w:rsidP="00FE37A9">
            <w:pPr>
              <w:snapToGrid w:val="0"/>
              <w:spacing w:line="360" w:lineRule="auto"/>
              <w:rPr>
                <w:rFonts w:ascii="Book Antiqua" w:eastAsiaTheme="minorEastAsia" w:hAnsi="Book Antiqua"/>
                <w:color w:val="000000" w:themeColor="text1"/>
                <w:lang w:eastAsia="zh-CN"/>
              </w:rPr>
              <w:pPrChange w:id="1417" w:author="Author">
                <w:pPr>
                  <w:spacing w:line="360" w:lineRule="auto"/>
                  <w:jc w:val="both"/>
                </w:pPr>
              </w:pPrChange>
            </w:pPr>
            <w:r w:rsidRPr="00FE37A9">
              <w:rPr>
                <w:rFonts w:ascii="Book Antiqua" w:eastAsiaTheme="minorEastAsia" w:hAnsi="Book Antiqua"/>
                <w:color w:val="000000" w:themeColor="text1"/>
                <w:lang w:eastAsia="zh-CN"/>
              </w:rPr>
              <w:t>2009</w:t>
            </w:r>
          </w:p>
        </w:tc>
        <w:tc>
          <w:tcPr>
            <w:tcW w:w="1894" w:type="dxa"/>
            <w:hideMark/>
          </w:tcPr>
          <w:p w14:paraId="52EC10CB" w14:textId="77777777" w:rsidR="00024B7C" w:rsidRPr="00FE37A9" w:rsidRDefault="00024B7C" w:rsidP="00FE37A9">
            <w:pPr>
              <w:snapToGrid w:val="0"/>
              <w:spacing w:line="360" w:lineRule="auto"/>
              <w:rPr>
                <w:rFonts w:ascii="Book Antiqua" w:eastAsiaTheme="minorEastAsia" w:hAnsi="Book Antiqua"/>
                <w:color w:val="000000" w:themeColor="text1"/>
                <w:lang w:eastAsia="zh-CN"/>
              </w:rPr>
              <w:pPrChange w:id="1418" w:author="Author">
                <w:pPr>
                  <w:spacing w:line="360" w:lineRule="auto"/>
                  <w:jc w:val="both"/>
                </w:pPr>
              </w:pPrChange>
            </w:pPr>
            <w:r w:rsidRPr="00FE37A9">
              <w:rPr>
                <w:rFonts w:ascii="Book Antiqua" w:eastAsiaTheme="minorEastAsia" w:hAnsi="Book Antiqua"/>
                <w:color w:val="000000" w:themeColor="text1"/>
                <w:lang w:eastAsia="zh-CN"/>
              </w:rPr>
              <w:t>Prospective</w:t>
            </w:r>
          </w:p>
        </w:tc>
        <w:tc>
          <w:tcPr>
            <w:tcW w:w="1287" w:type="dxa"/>
            <w:hideMark/>
          </w:tcPr>
          <w:p w14:paraId="454D295E" w14:textId="77777777" w:rsidR="00024B7C" w:rsidRPr="00FE37A9" w:rsidRDefault="00024B7C" w:rsidP="00FE37A9">
            <w:pPr>
              <w:snapToGrid w:val="0"/>
              <w:spacing w:line="360" w:lineRule="auto"/>
              <w:rPr>
                <w:rFonts w:ascii="Book Antiqua" w:eastAsiaTheme="minorEastAsia" w:hAnsi="Book Antiqua"/>
                <w:color w:val="000000" w:themeColor="text1"/>
                <w:lang w:eastAsia="zh-CN"/>
              </w:rPr>
              <w:pPrChange w:id="1419" w:author="Author">
                <w:pPr>
                  <w:spacing w:line="360" w:lineRule="auto"/>
                  <w:jc w:val="both"/>
                </w:pPr>
              </w:pPrChange>
            </w:pPr>
            <w:r w:rsidRPr="00FE37A9">
              <w:rPr>
                <w:rFonts w:ascii="Book Antiqua" w:eastAsiaTheme="minorEastAsia" w:hAnsi="Book Antiqua"/>
                <w:color w:val="000000" w:themeColor="text1"/>
                <w:lang w:eastAsia="zh-CN"/>
              </w:rPr>
              <w:t>5</w:t>
            </w:r>
          </w:p>
        </w:tc>
        <w:tc>
          <w:tcPr>
            <w:tcW w:w="1428" w:type="dxa"/>
            <w:hideMark/>
          </w:tcPr>
          <w:p w14:paraId="3C38CB06" w14:textId="77777777" w:rsidR="00024B7C" w:rsidRPr="00FE37A9" w:rsidRDefault="00024B7C" w:rsidP="00FE37A9">
            <w:pPr>
              <w:snapToGrid w:val="0"/>
              <w:spacing w:line="360" w:lineRule="auto"/>
              <w:rPr>
                <w:rFonts w:ascii="Book Antiqua" w:eastAsiaTheme="minorEastAsia" w:hAnsi="Book Antiqua"/>
                <w:color w:val="000000" w:themeColor="text1"/>
                <w:lang w:eastAsia="zh-CN"/>
              </w:rPr>
              <w:pPrChange w:id="1420" w:author="Author">
                <w:pPr>
                  <w:spacing w:line="360" w:lineRule="auto"/>
                  <w:jc w:val="both"/>
                </w:pPr>
              </w:pPrChange>
            </w:pPr>
            <w:r w:rsidRPr="00FE37A9">
              <w:rPr>
                <w:rFonts w:ascii="Book Antiqua" w:eastAsiaTheme="minorEastAsia" w:hAnsi="Book Antiqua"/>
                <w:color w:val="000000" w:themeColor="text1"/>
                <w:lang w:eastAsia="zh-CN"/>
              </w:rPr>
              <w:t>1 (PTLD)</w:t>
            </w:r>
          </w:p>
        </w:tc>
        <w:tc>
          <w:tcPr>
            <w:tcW w:w="1661" w:type="dxa"/>
            <w:hideMark/>
          </w:tcPr>
          <w:p w14:paraId="69D170C8" w14:textId="77777777" w:rsidR="00024B7C" w:rsidRPr="00FE37A9" w:rsidRDefault="00024B7C" w:rsidP="00FE37A9">
            <w:pPr>
              <w:snapToGrid w:val="0"/>
              <w:spacing w:line="360" w:lineRule="auto"/>
              <w:rPr>
                <w:rFonts w:ascii="Book Antiqua" w:eastAsiaTheme="minorEastAsia" w:hAnsi="Book Antiqua"/>
                <w:color w:val="000000" w:themeColor="text1"/>
                <w:lang w:eastAsia="zh-CN"/>
              </w:rPr>
              <w:pPrChange w:id="1421" w:author="Author">
                <w:pPr>
                  <w:spacing w:line="360" w:lineRule="auto"/>
                  <w:jc w:val="both"/>
                </w:pPr>
              </w:pPrChange>
            </w:pPr>
            <w:r w:rsidRPr="00FE37A9">
              <w:rPr>
                <w:rFonts w:ascii="Book Antiqua" w:eastAsiaTheme="minorEastAsia" w:hAnsi="Book Antiqua"/>
                <w:color w:val="000000" w:themeColor="text1"/>
                <w:lang w:eastAsia="zh-CN"/>
              </w:rPr>
              <w:t>100%</w:t>
            </w:r>
          </w:p>
        </w:tc>
        <w:tc>
          <w:tcPr>
            <w:tcW w:w="1962" w:type="dxa"/>
            <w:hideMark/>
          </w:tcPr>
          <w:p w14:paraId="22E08D10" w14:textId="3B91E834" w:rsidR="00024B7C" w:rsidRPr="00FE37A9" w:rsidRDefault="00024B7C" w:rsidP="00FE37A9">
            <w:pPr>
              <w:snapToGrid w:val="0"/>
              <w:spacing w:line="360" w:lineRule="auto"/>
              <w:rPr>
                <w:rFonts w:ascii="Book Antiqua" w:eastAsiaTheme="minorEastAsia" w:hAnsi="Book Antiqua"/>
                <w:color w:val="000000" w:themeColor="text1"/>
                <w:lang w:eastAsia="zh-CN"/>
              </w:rPr>
              <w:pPrChange w:id="1422" w:author="Author">
                <w:pPr>
                  <w:spacing w:line="360" w:lineRule="auto"/>
                  <w:jc w:val="both"/>
                </w:pPr>
              </w:pPrChange>
            </w:pPr>
            <w:r w:rsidRPr="00FE37A9">
              <w:rPr>
                <w:rFonts w:ascii="Book Antiqua" w:eastAsiaTheme="minorEastAsia" w:hAnsi="Book Antiqua"/>
                <w:color w:val="000000" w:themeColor="text1"/>
                <w:lang w:eastAsia="zh-CN"/>
              </w:rPr>
              <w:t>1.2-2 yr</w:t>
            </w:r>
          </w:p>
        </w:tc>
        <w:tc>
          <w:tcPr>
            <w:tcW w:w="2299" w:type="dxa"/>
            <w:hideMark/>
          </w:tcPr>
          <w:p w14:paraId="1B906193" w14:textId="77777777" w:rsidR="00024B7C" w:rsidRPr="00FE37A9" w:rsidRDefault="00024B7C" w:rsidP="00FE37A9">
            <w:pPr>
              <w:snapToGrid w:val="0"/>
              <w:spacing w:line="360" w:lineRule="auto"/>
              <w:rPr>
                <w:rFonts w:ascii="Book Antiqua" w:eastAsiaTheme="minorEastAsia" w:hAnsi="Book Antiqua"/>
                <w:color w:val="000000" w:themeColor="text1"/>
                <w:lang w:eastAsia="zh-CN"/>
              </w:rPr>
              <w:pPrChange w:id="1423" w:author="Author">
                <w:pPr>
                  <w:spacing w:line="360" w:lineRule="auto"/>
                  <w:jc w:val="both"/>
                </w:pPr>
              </w:pPrChange>
            </w:pPr>
            <w:r w:rsidRPr="00FE37A9">
              <w:rPr>
                <w:rFonts w:ascii="Book Antiqua" w:eastAsiaTheme="minorEastAsia" w:hAnsi="Book Antiqua"/>
                <w:color w:val="000000" w:themeColor="text1"/>
                <w:lang w:eastAsia="zh-CN"/>
              </w:rPr>
              <w:t>0%</w:t>
            </w:r>
          </w:p>
        </w:tc>
      </w:tr>
      <w:tr w:rsidR="00FE37A9" w:rsidRPr="00FE37A9" w14:paraId="27CF1650" w14:textId="77777777" w:rsidTr="00D430C9">
        <w:trPr>
          <w:trHeight w:val="1262"/>
        </w:trPr>
        <w:tc>
          <w:tcPr>
            <w:tcW w:w="2125" w:type="dxa"/>
            <w:hideMark/>
          </w:tcPr>
          <w:p w14:paraId="46C42B24" w14:textId="77777777" w:rsidR="00024B7C" w:rsidRPr="00FE37A9" w:rsidRDefault="00024B7C" w:rsidP="00FE37A9">
            <w:pPr>
              <w:snapToGrid w:val="0"/>
              <w:spacing w:line="360" w:lineRule="auto"/>
              <w:rPr>
                <w:rFonts w:ascii="Book Antiqua" w:eastAsiaTheme="minorEastAsia" w:hAnsi="Book Antiqua"/>
                <w:color w:val="000000" w:themeColor="text1"/>
                <w:vertAlign w:val="superscript"/>
                <w:lang w:eastAsia="zh-CN"/>
              </w:rPr>
              <w:pPrChange w:id="1424" w:author="Author">
                <w:pPr>
                  <w:spacing w:line="360" w:lineRule="auto"/>
                  <w:jc w:val="both"/>
                </w:pPr>
              </w:pPrChange>
            </w:pPr>
            <w:r w:rsidRPr="00FE37A9">
              <w:rPr>
                <w:rFonts w:ascii="Book Antiqua" w:eastAsiaTheme="minorEastAsia" w:hAnsi="Book Antiqua"/>
                <w:color w:val="000000" w:themeColor="text1"/>
                <w:lang w:eastAsia="zh-CN"/>
              </w:rPr>
              <w:t xml:space="preserve">Feng </w:t>
            </w:r>
            <w:r w:rsidRPr="00FE37A9">
              <w:rPr>
                <w:rFonts w:ascii="Book Antiqua" w:eastAsiaTheme="minorEastAsia" w:hAnsi="Book Antiqua"/>
                <w:i/>
                <w:iCs/>
                <w:color w:val="000000" w:themeColor="text1"/>
                <w:lang w:eastAsia="zh-CN"/>
              </w:rPr>
              <w:t>et al</w:t>
            </w:r>
            <w:r w:rsidRPr="00FE37A9">
              <w:rPr>
                <w:rFonts w:ascii="Book Antiqua" w:eastAsiaTheme="minorEastAsia" w:hAnsi="Book Antiqua"/>
                <w:color w:val="000000" w:themeColor="text1"/>
                <w:vertAlign w:val="superscript"/>
                <w:lang w:eastAsia="zh-CN"/>
              </w:rPr>
              <w:t>[118,158]</w:t>
            </w:r>
          </w:p>
          <w:p w14:paraId="3E382CAC" w14:textId="6EB7EF86" w:rsidR="00024B7C" w:rsidRPr="00FE37A9" w:rsidRDefault="00024B7C" w:rsidP="00FE37A9">
            <w:pPr>
              <w:snapToGrid w:val="0"/>
              <w:spacing w:line="360" w:lineRule="auto"/>
              <w:rPr>
                <w:rFonts w:ascii="Book Antiqua" w:eastAsiaTheme="minorEastAsia" w:hAnsi="Book Antiqua"/>
                <w:color w:val="000000" w:themeColor="text1"/>
                <w:lang w:eastAsia="zh-CN"/>
              </w:rPr>
              <w:pPrChange w:id="1425" w:author="Author">
                <w:pPr>
                  <w:spacing w:line="360" w:lineRule="auto"/>
                  <w:jc w:val="both"/>
                </w:pPr>
              </w:pPrChange>
            </w:pPr>
            <w:r w:rsidRPr="00FE37A9">
              <w:rPr>
                <w:rFonts w:ascii="Book Antiqua" w:eastAsiaTheme="minorEastAsia" w:hAnsi="Book Antiqua"/>
                <w:color w:val="000000" w:themeColor="text1"/>
                <w:lang w:eastAsia="zh-CN"/>
              </w:rPr>
              <w:t>(WISP-R trial)</w:t>
            </w:r>
          </w:p>
        </w:tc>
        <w:tc>
          <w:tcPr>
            <w:tcW w:w="861" w:type="dxa"/>
            <w:hideMark/>
          </w:tcPr>
          <w:p w14:paraId="0C16906A" w14:textId="77777777" w:rsidR="00024B7C" w:rsidRPr="00FE37A9" w:rsidRDefault="00024B7C" w:rsidP="00FE37A9">
            <w:pPr>
              <w:snapToGrid w:val="0"/>
              <w:spacing w:line="360" w:lineRule="auto"/>
              <w:rPr>
                <w:rFonts w:ascii="Book Antiqua" w:eastAsiaTheme="minorEastAsia" w:hAnsi="Book Antiqua"/>
                <w:color w:val="000000" w:themeColor="text1"/>
                <w:lang w:eastAsia="zh-CN"/>
              </w:rPr>
              <w:pPrChange w:id="1426" w:author="Author">
                <w:pPr>
                  <w:spacing w:line="360" w:lineRule="auto"/>
                  <w:jc w:val="both"/>
                </w:pPr>
              </w:pPrChange>
            </w:pPr>
            <w:r w:rsidRPr="00FE37A9">
              <w:rPr>
                <w:rFonts w:ascii="Book Antiqua" w:eastAsiaTheme="minorEastAsia" w:hAnsi="Book Antiqua"/>
                <w:color w:val="000000" w:themeColor="text1"/>
                <w:lang w:eastAsia="zh-CN"/>
              </w:rPr>
              <w:t>2012</w:t>
            </w:r>
          </w:p>
        </w:tc>
        <w:tc>
          <w:tcPr>
            <w:tcW w:w="1894" w:type="dxa"/>
            <w:hideMark/>
          </w:tcPr>
          <w:p w14:paraId="58AEE263" w14:textId="77777777" w:rsidR="00024B7C" w:rsidRPr="00FE37A9" w:rsidRDefault="00024B7C" w:rsidP="00FE37A9">
            <w:pPr>
              <w:snapToGrid w:val="0"/>
              <w:spacing w:line="360" w:lineRule="auto"/>
              <w:rPr>
                <w:rFonts w:ascii="Book Antiqua" w:eastAsiaTheme="minorEastAsia" w:hAnsi="Book Antiqua"/>
                <w:color w:val="000000" w:themeColor="text1"/>
                <w:lang w:eastAsia="zh-CN"/>
              </w:rPr>
              <w:pPrChange w:id="1427" w:author="Author">
                <w:pPr>
                  <w:spacing w:line="360" w:lineRule="auto"/>
                  <w:jc w:val="both"/>
                </w:pPr>
              </w:pPrChange>
            </w:pPr>
            <w:r w:rsidRPr="00FE37A9">
              <w:rPr>
                <w:rFonts w:ascii="Book Antiqua" w:eastAsiaTheme="minorEastAsia" w:hAnsi="Book Antiqua"/>
                <w:color w:val="000000" w:themeColor="text1"/>
                <w:lang w:eastAsia="zh-CN"/>
              </w:rPr>
              <w:t>Prospective</w:t>
            </w:r>
          </w:p>
        </w:tc>
        <w:tc>
          <w:tcPr>
            <w:tcW w:w="1287" w:type="dxa"/>
            <w:hideMark/>
          </w:tcPr>
          <w:p w14:paraId="482FCC6D" w14:textId="77777777" w:rsidR="00024B7C" w:rsidRPr="00FE37A9" w:rsidRDefault="00024B7C" w:rsidP="00FE37A9">
            <w:pPr>
              <w:snapToGrid w:val="0"/>
              <w:spacing w:line="360" w:lineRule="auto"/>
              <w:rPr>
                <w:rFonts w:ascii="Book Antiqua" w:eastAsiaTheme="minorEastAsia" w:hAnsi="Book Antiqua"/>
                <w:color w:val="000000" w:themeColor="text1"/>
                <w:lang w:eastAsia="zh-CN"/>
              </w:rPr>
              <w:pPrChange w:id="1428" w:author="Author">
                <w:pPr>
                  <w:spacing w:line="360" w:lineRule="auto"/>
                  <w:jc w:val="both"/>
                </w:pPr>
              </w:pPrChange>
            </w:pPr>
            <w:r w:rsidRPr="00FE37A9">
              <w:rPr>
                <w:rFonts w:ascii="Book Antiqua" w:eastAsiaTheme="minorEastAsia" w:hAnsi="Book Antiqua"/>
                <w:color w:val="000000" w:themeColor="text1"/>
                <w:lang w:eastAsia="zh-CN"/>
              </w:rPr>
              <w:t>20</w:t>
            </w:r>
          </w:p>
        </w:tc>
        <w:tc>
          <w:tcPr>
            <w:tcW w:w="1428" w:type="dxa"/>
            <w:hideMark/>
          </w:tcPr>
          <w:p w14:paraId="6CC250FB" w14:textId="77777777" w:rsidR="00024B7C" w:rsidRPr="00FE37A9" w:rsidRDefault="00024B7C" w:rsidP="00FE37A9">
            <w:pPr>
              <w:snapToGrid w:val="0"/>
              <w:spacing w:line="360" w:lineRule="auto"/>
              <w:rPr>
                <w:rFonts w:ascii="Book Antiqua" w:eastAsiaTheme="minorEastAsia" w:hAnsi="Book Antiqua"/>
                <w:color w:val="000000" w:themeColor="text1"/>
                <w:lang w:eastAsia="zh-CN"/>
              </w:rPr>
              <w:pPrChange w:id="1429" w:author="Author">
                <w:pPr>
                  <w:spacing w:line="360" w:lineRule="auto"/>
                  <w:jc w:val="both"/>
                </w:pPr>
              </w:pPrChange>
            </w:pPr>
            <w:r w:rsidRPr="00FE37A9">
              <w:rPr>
                <w:rFonts w:ascii="Book Antiqua" w:eastAsiaTheme="minorEastAsia" w:hAnsi="Book Antiqua"/>
                <w:color w:val="000000" w:themeColor="text1"/>
                <w:lang w:eastAsia="zh-CN"/>
              </w:rPr>
              <w:t>NA</w:t>
            </w:r>
          </w:p>
        </w:tc>
        <w:tc>
          <w:tcPr>
            <w:tcW w:w="1661" w:type="dxa"/>
            <w:hideMark/>
          </w:tcPr>
          <w:p w14:paraId="75A98FC9" w14:textId="77777777" w:rsidR="00024B7C" w:rsidRPr="00FE37A9" w:rsidRDefault="00024B7C" w:rsidP="00FE37A9">
            <w:pPr>
              <w:snapToGrid w:val="0"/>
              <w:spacing w:line="360" w:lineRule="auto"/>
              <w:rPr>
                <w:rFonts w:ascii="Book Antiqua" w:eastAsiaTheme="minorEastAsia" w:hAnsi="Book Antiqua"/>
                <w:color w:val="000000" w:themeColor="text1"/>
                <w:lang w:eastAsia="zh-CN"/>
              </w:rPr>
              <w:pPrChange w:id="1430" w:author="Author">
                <w:pPr>
                  <w:spacing w:line="360" w:lineRule="auto"/>
                  <w:jc w:val="both"/>
                </w:pPr>
              </w:pPrChange>
            </w:pPr>
            <w:r w:rsidRPr="00FE37A9">
              <w:rPr>
                <w:rFonts w:ascii="Book Antiqua" w:eastAsiaTheme="minorEastAsia" w:hAnsi="Book Antiqua"/>
                <w:color w:val="000000" w:themeColor="text1"/>
                <w:lang w:eastAsia="zh-CN"/>
              </w:rPr>
              <w:t>60%</w:t>
            </w:r>
          </w:p>
        </w:tc>
        <w:tc>
          <w:tcPr>
            <w:tcW w:w="1962" w:type="dxa"/>
            <w:hideMark/>
          </w:tcPr>
          <w:p w14:paraId="04FE13B9" w14:textId="71DADFDC" w:rsidR="00024B7C" w:rsidRPr="00FE37A9" w:rsidRDefault="00024B7C" w:rsidP="00FE37A9">
            <w:pPr>
              <w:snapToGrid w:val="0"/>
              <w:spacing w:line="360" w:lineRule="auto"/>
              <w:rPr>
                <w:rFonts w:ascii="Book Antiqua" w:eastAsiaTheme="minorEastAsia" w:hAnsi="Book Antiqua"/>
                <w:color w:val="000000" w:themeColor="text1"/>
                <w:lang w:eastAsia="zh-CN"/>
              </w:rPr>
              <w:pPrChange w:id="1431" w:author="Author">
                <w:pPr>
                  <w:spacing w:line="360" w:lineRule="auto"/>
                  <w:jc w:val="both"/>
                </w:pPr>
              </w:pPrChange>
            </w:pPr>
            <w:r w:rsidRPr="00FE37A9">
              <w:rPr>
                <w:rFonts w:ascii="Book Antiqua" w:eastAsiaTheme="minorEastAsia" w:hAnsi="Book Antiqua"/>
                <w:color w:val="000000" w:themeColor="text1"/>
                <w:lang w:eastAsia="zh-CN"/>
              </w:rPr>
              <w:t>≥ 4 yr</w:t>
            </w:r>
          </w:p>
        </w:tc>
        <w:tc>
          <w:tcPr>
            <w:tcW w:w="2299" w:type="dxa"/>
            <w:hideMark/>
          </w:tcPr>
          <w:p w14:paraId="224763DF" w14:textId="77777777" w:rsidR="00024B7C" w:rsidRPr="00FE37A9" w:rsidRDefault="00024B7C" w:rsidP="00FE37A9">
            <w:pPr>
              <w:snapToGrid w:val="0"/>
              <w:spacing w:line="360" w:lineRule="auto"/>
              <w:rPr>
                <w:rFonts w:ascii="Book Antiqua" w:eastAsiaTheme="minorEastAsia" w:hAnsi="Book Antiqua"/>
                <w:color w:val="000000" w:themeColor="text1"/>
                <w:lang w:eastAsia="zh-CN"/>
              </w:rPr>
              <w:pPrChange w:id="1432" w:author="Author">
                <w:pPr>
                  <w:spacing w:line="360" w:lineRule="auto"/>
                  <w:jc w:val="both"/>
                </w:pPr>
              </w:pPrChange>
            </w:pPr>
            <w:r w:rsidRPr="00FE37A9">
              <w:rPr>
                <w:rFonts w:ascii="Book Antiqua" w:eastAsiaTheme="minorEastAsia" w:hAnsi="Book Antiqua"/>
                <w:color w:val="000000" w:themeColor="text1"/>
                <w:lang w:eastAsia="zh-CN"/>
              </w:rPr>
              <w:t>35%</w:t>
            </w:r>
          </w:p>
        </w:tc>
      </w:tr>
      <w:tr w:rsidR="00FE37A9" w:rsidRPr="00FE37A9" w14:paraId="0F045658" w14:textId="77777777" w:rsidTr="00D430C9">
        <w:trPr>
          <w:trHeight w:val="1691"/>
        </w:trPr>
        <w:tc>
          <w:tcPr>
            <w:tcW w:w="2125" w:type="dxa"/>
            <w:hideMark/>
          </w:tcPr>
          <w:p w14:paraId="03E10FF6" w14:textId="77777777" w:rsidR="00024B7C" w:rsidRPr="00FE37A9" w:rsidRDefault="00024B7C" w:rsidP="00FE37A9">
            <w:pPr>
              <w:snapToGrid w:val="0"/>
              <w:spacing w:line="360" w:lineRule="auto"/>
              <w:rPr>
                <w:rFonts w:ascii="Book Antiqua" w:eastAsiaTheme="minorEastAsia" w:hAnsi="Book Antiqua"/>
                <w:color w:val="000000" w:themeColor="text1"/>
                <w:vertAlign w:val="superscript"/>
                <w:lang w:eastAsia="zh-CN"/>
              </w:rPr>
              <w:pPrChange w:id="1433" w:author="Author">
                <w:pPr>
                  <w:spacing w:line="360" w:lineRule="auto"/>
                  <w:jc w:val="both"/>
                </w:pPr>
              </w:pPrChange>
            </w:pPr>
            <w:r w:rsidRPr="00FE37A9">
              <w:rPr>
                <w:rFonts w:ascii="Book Antiqua" w:eastAsiaTheme="minorEastAsia" w:hAnsi="Book Antiqua"/>
                <w:color w:val="000000" w:themeColor="text1"/>
                <w:lang w:eastAsia="zh-CN"/>
              </w:rPr>
              <w:t xml:space="preserve">Feng </w:t>
            </w:r>
            <w:r w:rsidRPr="00FE37A9">
              <w:rPr>
                <w:rFonts w:ascii="Book Antiqua" w:eastAsiaTheme="minorEastAsia" w:hAnsi="Book Antiqua"/>
                <w:i/>
                <w:iCs/>
                <w:color w:val="000000" w:themeColor="text1"/>
                <w:lang w:eastAsia="zh-CN"/>
              </w:rPr>
              <w:t>et al</w:t>
            </w:r>
            <w:r w:rsidRPr="00FE37A9">
              <w:rPr>
                <w:rFonts w:ascii="Book Antiqua" w:eastAsiaTheme="minorEastAsia" w:hAnsi="Book Antiqua"/>
                <w:color w:val="000000" w:themeColor="text1"/>
                <w:vertAlign w:val="superscript"/>
                <w:lang w:eastAsia="zh-CN"/>
              </w:rPr>
              <w:t>[159]</w:t>
            </w:r>
          </w:p>
          <w:p w14:paraId="3D956916" w14:textId="02BBB566" w:rsidR="00024B7C" w:rsidRPr="00FE37A9" w:rsidRDefault="00024B7C" w:rsidP="00FE37A9">
            <w:pPr>
              <w:snapToGrid w:val="0"/>
              <w:spacing w:line="360" w:lineRule="auto"/>
              <w:rPr>
                <w:rFonts w:ascii="Book Antiqua" w:eastAsiaTheme="minorEastAsia" w:hAnsi="Book Antiqua"/>
                <w:color w:val="000000" w:themeColor="text1"/>
                <w:lang w:eastAsia="zh-CN"/>
              </w:rPr>
              <w:pPrChange w:id="1434" w:author="Author">
                <w:pPr>
                  <w:spacing w:line="360" w:lineRule="auto"/>
                  <w:jc w:val="both"/>
                </w:pPr>
              </w:pPrChange>
            </w:pPr>
            <w:r w:rsidRPr="00FE37A9">
              <w:rPr>
                <w:rFonts w:ascii="Book Antiqua" w:eastAsiaTheme="minorEastAsia" w:hAnsi="Book Antiqua"/>
                <w:color w:val="000000" w:themeColor="text1"/>
                <w:lang w:eastAsia="zh-CN"/>
              </w:rPr>
              <w:t>(iWITH trial, partial results, 2016)</w:t>
            </w:r>
          </w:p>
        </w:tc>
        <w:tc>
          <w:tcPr>
            <w:tcW w:w="861" w:type="dxa"/>
            <w:hideMark/>
          </w:tcPr>
          <w:p w14:paraId="27ED4D4E" w14:textId="77777777" w:rsidR="00024B7C" w:rsidRPr="00FE37A9" w:rsidRDefault="00024B7C" w:rsidP="00FE37A9">
            <w:pPr>
              <w:snapToGrid w:val="0"/>
              <w:spacing w:line="360" w:lineRule="auto"/>
              <w:rPr>
                <w:rFonts w:ascii="Book Antiqua" w:eastAsiaTheme="minorEastAsia" w:hAnsi="Book Antiqua"/>
                <w:color w:val="000000" w:themeColor="text1"/>
                <w:lang w:eastAsia="zh-CN"/>
              </w:rPr>
              <w:pPrChange w:id="1435" w:author="Author">
                <w:pPr>
                  <w:spacing w:line="360" w:lineRule="auto"/>
                  <w:jc w:val="both"/>
                </w:pPr>
              </w:pPrChange>
            </w:pPr>
            <w:r w:rsidRPr="00FE37A9">
              <w:rPr>
                <w:rFonts w:ascii="Book Antiqua" w:eastAsiaTheme="minorEastAsia" w:hAnsi="Book Antiqua"/>
                <w:color w:val="000000" w:themeColor="text1"/>
                <w:lang w:eastAsia="zh-CN"/>
              </w:rPr>
              <w:t>2012</w:t>
            </w:r>
          </w:p>
        </w:tc>
        <w:tc>
          <w:tcPr>
            <w:tcW w:w="1894" w:type="dxa"/>
            <w:hideMark/>
          </w:tcPr>
          <w:p w14:paraId="55BB7AC8" w14:textId="77777777" w:rsidR="00024B7C" w:rsidRPr="00FE37A9" w:rsidRDefault="00024B7C" w:rsidP="00FE37A9">
            <w:pPr>
              <w:snapToGrid w:val="0"/>
              <w:spacing w:line="360" w:lineRule="auto"/>
              <w:rPr>
                <w:rFonts w:ascii="Book Antiqua" w:eastAsiaTheme="minorEastAsia" w:hAnsi="Book Antiqua"/>
                <w:color w:val="000000" w:themeColor="text1"/>
                <w:lang w:eastAsia="zh-CN"/>
              </w:rPr>
              <w:pPrChange w:id="1436" w:author="Author">
                <w:pPr>
                  <w:spacing w:line="360" w:lineRule="auto"/>
                  <w:jc w:val="both"/>
                </w:pPr>
              </w:pPrChange>
            </w:pPr>
            <w:r w:rsidRPr="00FE37A9">
              <w:rPr>
                <w:rFonts w:ascii="Book Antiqua" w:eastAsiaTheme="minorEastAsia" w:hAnsi="Book Antiqua"/>
                <w:color w:val="000000" w:themeColor="text1"/>
                <w:lang w:eastAsia="zh-CN"/>
              </w:rPr>
              <w:t>Prospective</w:t>
            </w:r>
          </w:p>
        </w:tc>
        <w:tc>
          <w:tcPr>
            <w:tcW w:w="1287" w:type="dxa"/>
            <w:hideMark/>
          </w:tcPr>
          <w:p w14:paraId="14623582" w14:textId="77777777" w:rsidR="00024B7C" w:rsidRPr="00FE37A9" w:rsidRDefault="00024B7C" w:rsidP="00FE37A9">
            <w:pPr>
              <w:snapToGrid w:val="0"/>
              <w:spacing w:line="360" w:lineRule="auto"/>
              <w:rPr>
                <w:rFonts w:ascii="Book Antiqua" w:eastAsiaTheme="minorEastAsia" w:hAnsi="Book Antiqua"/>
                <w:color w:val="000000" w:themeColor="text1"/>
                <w:lang w:eastAsia="zh-CN"/>
              </w:rPr>
              <w:pPrChange w:id="1437" w:author="Author">
                <w:pPr>
                  <w:spacing w:line="360" w:lineRule="auto"/>
                  <w:jc w:val="both"/>
                </w:pPr>
              </w:pPrChange>
            </w:pPr>
            <w:r w:rsidRPr="00FE37A9">
              <w:rPr>
                <w:rFonts w:ascii="Book Antiqua" w:eastAsiaTheme="minorEastAsia" w:hAnsi="Book Antiqua"/>
                <w:color w:val="000000" w:themeColor="text1"/>
                <w:lang w:eastAsia="zh-CN"/>
              </w:rPr>
              <w:t>88</w:t>
            </w:r>
          </w:p>
        </w:tc>
        <w:tc>
          <w:tcPr>
            <w:tcW w:w="1428" w:type="dxa"/>
            <w:hideMark/>
          </w:tcPr>
          <w:p w14:paraId="16AB7074" w14:textId="77777777" w:rsidR="00024B7C" w:rsidRPr="00FE37A9" w:rsidRDefault="00024B7C" w:rsidP="00FE37A9">
            <w:pPr>
              <w:snapToGrid w:val="0"/>
              <w:spacing w:line="360" w:lineRule="auto"/>
              <w:rPr>
                <w:rFonts w:ascii="Book Antiqua" w:eastAsiaTheme="minorEastAsia" w:hAnsi="Book Antiqua"/>
                <w:color w:val="000000" w:themeColor="text1"/>
                <w:lang w:eastAsia="zh-CN"/>
              </w:rPr>
              <w:pPrChange w:id="1438" w:author="Author">
                <w:pPr>
                  <w:spacing w:line="360" w:lineRule="auto"/>
                  <w:jc w:val="both"/>
                </w:pPr>
              </w:pPrChange>
            </w:pPr>
            <w:r w:rsidRPr="00FE37A9">
              <w:rPr>
                <w:rFonts w:ascii="Book Antiqua" w:eastAsiaTheme="minorEastAsia" w:hAnsi="Book Antiqua"/>
                <w:color w:val="000000" w:themeColor="text1"/>
                <w:lang w:eastAsia="zh-CN"/>
              </w:rPr>
              <w:t>NA</w:t>
            </w:r>
          </w:p>
        </w:tc>
        <w:tc>
          <w:tcPr>
            <w:tcW w:w="1661" w:type="dxa"/>
            <w:hideMark/>
          </w:tcPr>
          <w:p w14:paraId="4A05DCC5" w14:textId="77777777" w:rsidR="00024B7C" w:rsidRPr="00FE37A9" w:rsidRDefault="00024B7C" w:rsidP="00FE37A9">
            <w:pPr>
              <w:snapToGrid w:val="0"/>
              <w:spacing w:line="360" w:lineRule="auto"/>
              <w:rPr>
                <w:rFonts w:ascii="Book Antiqua" w:eastAsiaTheme="minorEastAsia" w:hAnsi="Book Antiqua"/>
                <w:color w:val="000000" w:themeColor="text1"/>
                <w:lang w:eastAsia="zh-CN"/>
              </w:rPr>
              <w:pPrChange w:id="1439" w:author="Author">
                <w:pPr>
                  <w:spacing w:line="360" w:lineRule="auto"/>
                  <w:jc w:val="both"/>
                </w:pPr>
              </w:pPrChange>
            </w:pPr>
            <w:r w:rsidRPr="00FE37A9">
              <w:rPr>
                <w:rFonts w:ascii="Book Antiqua" w:eastAsiaTheme="minorEastAsia" w:hAnsi="Book Antiqua"/>
                <w:color w:val="000000" w:themeColor="text1"/>
                <w:lang w:eastAsia="zh-CN"/>
              </w:rPr>
              <w:t>60%</w:t>
            </w:r>
          </w:p>
        </w:tc>
        <w:tc>
          <w:tcPr>
            <w:tcW w:w="1962" w:type="dxa"/>
            <w:hideMark/>
          </w:tcPr>
          <w:p w14:paraId="5DF3481B" w14:textId="0516F8BE" w:rsidR="00024B7C" w:rsidRPr="00FE37A9" w:rsidRDefault="00024B7C" w:rsidP="00FE37A9">
            <w:pPr>
              <w:snapToGrid w:val="0"/>
              <w:spacing w:line="360" w:lineRule="auto"/>
              <w:rPr>
                <w:rFonts w:ascii="Book Antiqua" w:eastAsiaTheme="minorEastAsia" w:hAnsi="Book Antiqua"/>
                <w:color w:val="000000" w:themeColor="text1"/>
                <w:lang w:eastAsia="zh-CN"/>
              </w:rPr>
              <w:pPrChange w:id="1440" w:author="Author">
                <w:pPr>
                  <w:spacing w:line="360" w:lineRule="auto"/>
                  <w:jc w:val="both"/>
                </w:pPr>
              </w:pPrChange>
            </w:pPr>
            <w:r w:rsidRPr="00FE37A9">
              <w:rPr>
                <w:rFonts w:ascii="Book Antiqua" w:eastAsiaTheme="minorEastAsia" w:hAnsi="Book Antiqua"/>
                <w:color w:val="000000" w:themeColor="text1"/>
                <w:lang w:eastAsia="zh-CN"/>
              </w:rPr>
              <w:t>≥ 4 yr</w:t>
            </w:r>
          </w:p>
        </w:tc>
        <w:tc>
          <w:tcPr>
            <w:tcW w:w="2299" w:type="dxa"/>
            <w:hideMark/>
          </w:tcPr>
          <w:p w14:paraId="59222C24" w14:textId="77777777" w:rsidR="00024B7C" w:rsidRPr="00FE37A9" w:rsidRDefault="00024B7C" w:rsidP="00FE37A9">
            <w:pPr>
              <w:snapToGrid w:val="0"/>
              <w:spacing w:line="360" w:lineRule="auto"/>
              <w:rPr>
                <w:rFonts w:ascii="Book Antiqua" w:eastAsiaTheme="minorEastAsia" w:hAnsi="Book Antiqua"/>
                <w:color w:val="000000" w:themeColor="text1"/>
                <w:lang w:eastAsia="zh-CN"/>
              </w:rPr>
              <w:pPrChange w:id="1441" w:author="Author">
                <w:pPr>
                  <w:spacing w:line="360" w:lineRule="auto"/>
                  <w:jc w:val="both"/>
                </w:pPr>
              </w:pPrChange>
            </w:pPr>
            <w:r w:rsidRPr="00FE37A9">
              <w:rPr>
                <w:rFonts w:ascii="Book Antiqua" w:eastAsiaTheme="minorEastAsia" w:hAnsi="Book Antiqua"/>
                <w:color w:val="000000" w:themeColor="text1"/>
                <w:lang w:eastAsia="zh-CN"/>
              </w:rPr>
              <w:t>40%</w:t>
            </w:r>
          </w:p>
        </w:tc>
      </w:tr>
      <w:tr w:rsidR="00FE37A9" w:rsidRPr="00FE37A9" w14:paraId="2117742A" w14:textId="77777777" w:rsidTr="00D430C9">
        <w:trPr>
          <w:trHeight w:val="705"/>
        </w:trPr>
        <w:tc>
          <w:tcPr>
            <w:tcW w:w="2125" w:type="dxa"/>
            <w:hideMark/>
          </w:tcPr>
          <w:p w14:paraId="0F3CC1ED" w14:textId="0DE22565" w:rsidR="00024B7C" w:rsidRPr="00FE37A9" w:rsidRDefault="00024B7C" w:rsidP="00FE37A9">
            <w:pPr>
              <w:snapToGrid w:val="0"/>
              <w:spacing w:line="360" w:lineRule="auto"/>
              <w:rPr>
                <w:rFonts w:ascii="Book Antiqua" w:eastAsiaTheme="minorEastAsia" w:hAnsi="Book Antiqua"/>
                <w:color w:val="000000" w:themeColor="text1"/>
                <w:lang w:eastAsia="zh-CN"/>
              </w:rPr>
              <w:pPrChange w:id="1442" w:author="Author">
                <w:pPr>
                  <w:spacing w:line="360" w:lineRule="auto"/>
                  <w:jc w:val="both"/>
                </w:pPr>
              </w:pPrChange>
            </w:pPr>
            <w:r w:rsidRPr="00FE37A9">
              <w:rPr>
                <w:rFonts w:ascii="Book Antiqua" w:eastAsiaTheme="minorEastAsia" w:hAnsi="Book Antiqua"/>
                <w:color w:val="000000" w:themeColor="text1"/>
                <w:lang w:eastAsia="zh-CN"/>
              </w:rPr>
              <w:t xml:space="preserve">Waki </w:t>
            </w:r>
            <w:r w:rsidRPr="00FE37A9">
              <w:rPr>
                <w:rFonts w:ascii="Book Antiqua" w:eastAsiaTheme="minorEastAsia" w:hAnsi="Book Antiqua"/>
                <w:i/>
                <w:iCs/>
                <w:color w:val="000000" w:themeColor="text1"/>
                <w:lang w:eastAsia="zh-CN"/>
              </w:rPr>
              <w:t>et al</w:t>
            </w:r>
            <w:r w:rsidRPr="00FE37A9">
              <w:rPr>
                <w:rFonts w:ascii="Book Antiqua" w:eastAsiaTheme="minorEastAsia" w:hAnsi="Book Antiqua"/>
                <w:color w:val="000000" w:themeColor="text1"/>
                <w:vertAlign w:val="superscript"/>
                <w:lang w:eastAsia="zh-CN"/>
              </w:rPr>
              <w:t>[120]</w:t>
            </w:r>
          </w:p>
        </w:tc>
        <w:tc>
          <w:tcPr>
            <w:tcW w:w="861" w:type="dxa"/>
            <w:hideMark/>
          </w:tcPr>
          <w:p w14:paraId="28E84E48" w14:textId="77777777" w:rsidR="00024B7C" w:rsidRPr="00FE37A9" w:rsidRDefault="00024B7C" w:rsidP="00FE37A9">
            <w:pPr>
              <w:snapToGrid w:val="0"/>
              <w:spacing w:line="360" w:lineRule="auto"/>
              <w:rPr>
                <w:rFonts w:ascii="Book Antiqua" w:eastAsiaTheme="minorEastAsia" w:hAnsi="Book Antiqua"/>
                <w:color w:val="000000" w:themeColor="text1"/>
                <w:lang w:eastAsia="zh-CN"/>
              </w:rPr>
              <w:pPrChange w:id="1443" w:author="Author">
                <w:pPr>
                  <w:spacing w:line="360" w:lineRule="auto"/>
                  <w:jc w:val="both"/>
                </w:pPr>
              </w:pPrChange>
            </w:pPr>
            <w:r w:rsidRPr="00FE37A9">
              <w:rPr>
                <w:rFonts w:ascii="Book Antiqua" w:eastAsiaTheme="minorEastAsia" w:hAnsi="Book Antiqua"/>
                <w:color w:val="000000" w:themeColor="text1"/>
                <w:lang w:eastAsia="zh-CN"/>
              </w:rPr>
              <w:t>2013</w:t>
            </w:r>
          </w:p>
        </w:tc>
        <w:tc>
          <w:tcPr>
            <w:tcW w:w="1894" w:type="dxa"/>
            <w:hideMark/>
          </w:tcPr>
          <w:p w14:paraId="730FE7EF" w14:textId="77777777" w:rsidR="00024B7C" w:rsidRPr="00FE37A9" w:rsidRDefault="00024B7C" w:rsidP="00FE37A9">
            <w:pPr>
              <w:snapToGrid w:val="0"/>
              <w:spacing w:line="360" w:lineRule="auto"/>
              <w:rPr>
                <w:rFonts w:ascii="Book Antiqua" w:eastAsiaTheme="minorEastAsia" w:hAnsi="Book Antiqua"/>
                <w:color w:val="000000" w:themeColor="text1"/>
                <w:lang w:eastAsia="zh-CN"/>
              </w:rPr>
              <w:pPrChange w:id="1444" w:author="Author">
                <w:pPr>
                  <w:spacing w:line="360" w:lineRule="auto"/>
                  <w:jc w:val="both"/>
                </w:pPr>
              </w:pPrChange>
            </w:pPr>
            <w:r w:rsidRPr="00FE37A9">
              <w:rPr>
                <w:rFonts w:ascii="Book Antiqua" w:eastAsiaTheme="minorEastAsia" w:hAnsi="Book Antiqua"/>
                <w:color w:val="000000" w:themeColor="text1"/>
                <w:lang w:eastAsia="zh-CN"/>
              </w:rPr>
              <w:t>Retrospective</w:t>
            </w:r>
          </w:p>
        </w:tc>
        <w:tc>
          <w:tcPr>
            <w:tcW w:w="1287" w:type="dxa"/>
            <w:hideMark/>
          </w:tcPr>
          <w:p w14:paraId="4441BC7A" w14:textId="77777777" w:rsidR="00024B7C" w:rsidRPr="00FE37A9" w:rsidRDefault="00024B7C" w:rsidP="00FE37A9">
            <w:pPr>
              <w:snapToGrid w:val="0"/>
              <w:spacing w:line="360" w:lineRule="auto"/>
              <w:rPr>
                <w:rFonts w:ascii="Book Antiqua" w:eastAsiaTheme="minorEastAsia" w:hAnsi="Book Antiqua"/>
                <w:color w:val="000000" w:themeColor="text1"/>
                <w:lang w:eastAsia="zh-CN"/>
              </w:rPr>
              <w:pPrChange w:id="1445" w:author="Author">
                <w:pPr>
                  <w:spacing w:line="360" w:lineRule="auto"/>
                  <w:jc w:val="both"/>
                </w:pPr>
              </w:pPrChange>
            </w:pPr>
            <w:r w:rsidRPr="00FE37A9">
              <w:rPr>
                <w:rFonts w:ascii="Book Antiqua" w:eastAsiaTheme="minorEastAsia" w:hAnsi="Book Antiqua"/>
                <w:color w:val="000000" w:themeColor="text1"/>
                <w:lang w:eastAsia="zh-CN"/>
              </w:rPr>
              <w:t>52</w:t>
            </w:r>
          </w:p>
        </w:tc>
        <w:tc>
          <w:tcPr>
            <w:tcW w:w="1428" w:type="dxa"/>
            <w:hideMark/>
          </w:tcPr>
          <w:p w14:paraId="28E86984" w14:textId="77777777" w:rsidR="00024B7C" w:rsidRPr="00FE37A9" w:rsidRDefault="00024B7C" w:rsidP="00FE37A9">
            <w:pPr>
              <w:snapToGrid w:val="0"/>
              <w:spacing w:line="360" w:lineRule="auto"/>
              <w:rPr>
                <w:rFonts w:ascii="Book Antiqua" w:eastAsiaTheme="minorEastAsia" w:hAnsi="Book Antiqua"/>
                <w:color w:val="000000" w:themeColor="text1"/>
                <w:lang w:eastAsia="zh-CN"/>
              </w:rPr>
              <w:pPrChange w:id="1446" w:author="Author">
                <w:pPr>
                  <w:spacing w:line="360" w:lineRule="auto"/>
                  <w:jc w:val="both"/>
                </w:pPr>
              </w:pPrChange>
            </w:pPr>
            <w:r w:rsidRPr="00FE37A9">
              <w:rPr>
                <w:rFonts w:ascii="Book Antiqua" w:eastAsiaTheme="minorEastAsia" w:hAnsi="Book Antiqua"/>
                <w:color w:val="000000" w:themeColor="text1"/>
                <w:lang w:eastAsia="zh-CN"/>
              </w:rPr>
              <w:t>NA</w:t>
            </w:r>
          </w:p>
        </w:tc>
        <w:tc>
          <w:tcPr>
            <w:tcW w:w="1661" w:type="dxa"/>
            <w:hideMark/>
          </w:tcPr>
          <w:p w14:paraId="7724B495" w14:textId="77777777" w:rsidR="00024B7C" w:rsidRPr="00FE37A9" w:rsidRDefault="00024B7C" w:rsidP="00FE37A9">
            <w:pPr>
              <w:snapToGrid w:val="0"/>
              <w:spacing w:line="360" w:lineRule="auto"/>
              <w:rPr>
                <w:rFonts w:ascii="Book Antiqua" w:eastAsiaTheme="minorEastAsia" w:hAnsi="Book Antiqua"/>
                <w:color w:val="000000" w:themeColor="text1"/>
                <w:lang w:eastAsia="zh-CN"/>
              </w:rPr>
              <w:pPrChange w:id="1447" w:author="Author">
                <w:pPr>
                  <w:spacing w:line="360" w:lineRule="auto"/>
                  <w:jc w:val="both"/>
                </w:pPr>
              </w:pPrChange>
            </w:pPr>
            <w:r w:rsidRPr="00FE37A9">
              <w:rPr>
                <w:rFonts w:ascii="Book Antiqua" w:eastAsiaTheme="minorEastAsia" w:hAnsi="Book Antiqua"/>
                <w:color w:val="000000" w:themeColor="text1"/>
                <w:lang w:eastAsia="zh-CN"/>
              </w:rPr>
              <w:t>42.5</w:t>
            </w:r>
            <w:del w:id="1448" w:author="Author">
              <w:r w:rsidRPr="00FE37A9" w:rsidDel="007870EC">
                <w:rPr>
                  <w:rFonts w:ascii="Book Antiqua" w:eastAsiaTheme="minorEastAsia" w:hAnsi="Book Antiqua"/>
                  <w:color w:val="000000" w:themeColor="text1"/>
                  <w:lang w:eastAsia="zh-CN"/>
                </w:rPr>
                <w:delText>0</w:delText>
              </w:r>
            </w:del>
            <w:r w:rsidRPr="00FE37A9">
              <w:rPr>
                <w:rFonts w:ascii="Book Antiqua" w:eastAsiaTheme="minorEastAsia" w:hAnsi="Book Antiqua"/>
                <w:color w:val="000000" w:themeColor="text1"/>
                <w:lang w:eastAsia="zh-CN"/>
              </w:rPr>
              <w:t>%</w:t>
            </w:r>
          </w:p>
        </w:tc>
        <w:tc>
          <w:tcPr>
            <w:tcW w:w="1962" w:type="dxa"/>
            <w:hideMark/>
          </w:tcPr>
          <w:p w14:paraId="5630AAD8" w14:textId="101B6888" w:rsidR="00024B7C" w:rsidRPr="00FE37A9" w:rsidRDefault="00024B7C" w:rsidP="00FE37A9">
            <w:pPr>
              <w:snapToGrid w:val="0"/>
              <w:spacing w:line="360" w:lineRule="auto"/>
              <w:rPr>
                <w:rFonts w:ascii="Book Antiqua" w:eastAsiaTheme="minorEastAsia" w:hAnsi="Book Antiqua"/>
                <w:color w:val="000000" w:themeColor="text1"/>
                <w:lang w:eastAsia="zh-CN"/>
              </w:rPr>
              <w:pPrChange w:id="1449" w:author="Author">
                <w:pPr>
                  <w:spacing w:line="360" w:lineRule="auto"/>
                  <w:jc w:val="both"/>
                </w:pPr>
              </w:pPrChange>
            </w:pPr>
            <w:r w:rsidRPr="00FE37A9">
              <w:rPr>
                <w:rFonts w:ascii="Book Antiqua" w:eastAsiaTheme="minorEastAsia" w:hAnsi="Book Antiqua"/>
                <w:color w:val="000000" w:themeColor="text1"/>
                <w:lang w:eastAsia="zh-CN"/>
              </w:rPr>
              <w:t>&gt; 2 yr</w:t>
            </w:r>
          </w:p>
        </w:tc>
        <w:tc>
          <w:tcPr>
            <w:tcW w:w="2299" w:type="dxa"/>
            <w:hideMark/>
          </w:tcPr>
          <w:p w14:paraId="2416FDE8" w14:textId="77777777" w:rsidR="00024B7C" w:rsidRPr="00FE37A9" w:rsidRDefault="00024B7C" w:rsidP="00FE37A9">
            <w:pPr>
              <w:snapToGrid w:val="0"/>
              <w:spacing w:line="360" w:lineRule="auto"/>
              <w:rPr>
                <w:rFonts w:ascii="Book Antiqua" w:eastAsiaTheme="minorEastAsia" w:hAnsi="Book Antiqua"/>
                <w:color w:val="000000" w:themeColor="text1"/>
                <w:lang w:eastAsia="zh-CN"/>
              </w:rPr>
              <w:pPrChange w:id="1450" w:author="Author">
                <w:pPr>
                  <w:spacing w:line="360" w:lineRule="auto"/>
                  <w:jc w:val="both"/>
                </w:pPr>
              </w:pPrChange>
            </w:pPr>
            <w:r w:rsidRPr="00FE37A9">
              <w:rPr>
                <w:rFonts w:ascii="Book Antiqua" w:eastAsiaTheme="minorEastAsia" w:hAnsi="Book Antiqua"/>
                <w:color w:val="000000" w:themeColor="text1"/>
                <w:lang w:eastAsia="zh-CN"/>
              </w:rPr>
              <w:t>57.5</w:t>
            </w:r>
            <w:del w:id="1451" w:author="Author">
              <w:r w:rsidRPr="00FE37A9" w:rsidDel="007870EC">
                <w:rPr>
                  <w:rFonts w:ascii="Book Antiqua" w:eastAsiaTheme="minorEastAsia" w:hAnsi="Book Antiqua"/>
                  <w:color w:val="000000" w:themeColor="text1"/>
                  <w:lang w:eastAsia="zh-CN"/>
                </w:rPr>
                <w:delText>0</w:delText>
              </w:r>
            </w:del>
            <w:r w:rsidRPr="00FE37A9">
              <w:rPr>
                <w:rFonts w:ascii="Book Antiqua" w:eastAsiaTheme="minorEastAsia" w:hAnsi="Book Antiqua"/>
                <w:color w:val="000000" w:themeColor="text1"/>
                <w:lang w:eastAsia="zh-CN"/>
              </w:rPr>
              <w:t>%</w:t>
            </w:r>
          </w:p>
        </w:tc>
      </w:tr>
      <w:tr w:rsidR="00FE37A9" w:rsidRPr="00FE37A9" w14:paraId="5500250D" w14:textId="77777777" w:rsidTr="00D430C9">
        <w:trPr>
          <w:trHeight w:val="705"/>
        </w:trPr>
        <w:tc>
          <w:tcPr>
            <w:tcW w:w="2125" w:type="dxa"/>
            <w:tcBorders>
              <w:bottom w:val="single" w:sz="4" w:space="0" w:color="auto"/>
            </w:tcBorders>
            <w:hideMark/>
          </w:tcPr>
          <w:p w14:paraId="1BD042A8" w14:textId="5C09B2A5" w:rsidR="00024B7C" w:rsidRPr="00FE37A9" w:rsidRDefault="00024B7C" w:rsidP="00FE37A9">
            <w:pPr>
              <w:snapToGrid w:val="0"/>
              <w:spacing w:line="360" w:lineRule="auto"/>
              <w:rPr>
                <w:rFonts w:ascii="Book Antiqua" w:eastAsiaTheme="minorEastAsia" w:hAnsi="Book Antiqua"/>
                <w:color w:val="000000" w:themeColor="text1"/>
                <w:lang w:eastAsia="zh-CN"/>
              </w:rPr>
              <w:pPrChange w:id="1452" w:author="Author">
                <w:pPr>
                  <w:spacing w:line="360" w:lineRule="auto"/>
                  <w:jc w:val="both"/>
                </w:pPr>
              </w:pPrChange>
            </w:pPr>
            <w:r w:rsidRPr="00FE37A9">
              <w:rPr>
                <w:rFonts w:ascii="Book Antiqua" w:eastAsiaTheme="minorEastAsia" w:hAnsi="Book Antiqua"/>
                <w:color w:val="000000" w:themeColor="text1"/>
                <w:lang w:eastAsia="zh-CN"/>
              </w:rPr>
              <w:t xml:space="preserve">Lin </w:t>
            </w:r>
            <w:r w:rsidRPr="00FE37A9">
              <w:rPr>
                <w:rFonts w:ascii="Book Antiqua" w:eastAsiaTheme="minorEastAsia" w:hAnsi="Book Antiqua"/>
                <w:i/>
                <w:iCs/>
                <w:color w:val="000000" w:themeColor="text1"/>
                <w:lang w:eastAsia="zh-CN"/>
              </w:rPr>
              <w:t>et al</w:t>
            </w:r>
            <w:r w:rsidRPr="00FE37A9">
              <w:rPr>
                <w:rFonts w:ascii="Book Antiqua" w:eastAsiaTheme="minorEastAsia" w:hAnsi="Book Antiqua"/>
                <w:color w:val="000000" w:themeColor="text1"/>
                <w:vertAlign w:val="superscript"/>
                <w:lang w:eastAsia="zh-CN"/>
              </w:rPr>
              <w:t>[121]</w:t>
            </w:r>
          </w:p>
        </w:tc>
        <w:tc>
          <w:tcPr>
            <w:tcW w:w="861" w:type="dxa"/>
            <w:tcBorders>
              <w:bottom w:val="single" w:sz="4" w:space="0" w:color="auto"/>
            </w:tcBorders>
            <w:hideMark/>
          </w:tcPr>
          <w:p w14:paraId="1F99E0E1" w14:textId="77777777" w:rsidR="00024B7C" w:rsidRPr="00FE37A9" w:rsidRDefault="00024B7C" w:rsidP="00FE37A9">
            <w:pPr>
              <w:snapToGrid w:val="0"/>
              <w:spacing w:line="360" w:lineRule="auto"/>
              <w:rPr>
                <w:rFonts w:ascii="Book Antiqua" w:eastAsiaTheme="minorEastAsia" w:hAnsi="Book Antiqua"/>
                <w:color w:val="000000" w:themeColor="text1"/>
                <w:lang w:eastAsia="zh-CN"/>
              </w:rPr>
              <w:pPrChange w:id="1453" w:author="Author">
                <w:pPr>
                  <w:spacing w:line="360" w:lineRule="auto"/>
                  <w:jc w:val="both"/>
                </w:pPr>
              </w:pPrChange>
            </w:pPr>
            <w:r w:rsidRPr="00FE37A9">
              <w:rPr>
                <w:rFonts w:ascii="Book Antiqua" w:eastAsiaTheme="minorEastAsia" w:hAnsi="Book Antiqua"/>
                <w:color w:val="000000" w:themeColor="text1"/>
                <w:lang w:eastAsia="zh-CN"/>
              </w:rPr>
              <w:t>2015</w:t>
            </w:r>
          </w:p>
        </w:tc>
        <w:tc>
          <w:tcPr>
            <w:tcW w:w="1894" w:type="dxa"/>
            <w:tcBorders>
              <w:bottom w:val="single" w:sz="4" w:space="0" w:color="auto"/>
            </w:tcBorders>
            <w:hideMark/>
          </w:tcPr>
          <w:p w14:paraId="6D54D3E7" w14:textId="77777777" w:rsidR="00024B7C" w:rsidRPr="00FE37A9" w:rsidRDefault="00024B7C" w:rsidP="00FE37A9">
            <w:pPr>
              <w:snapToGrid w:val="0"/>
              <w:spacing w:line="360" w:lineRule="auto"/>
              <w:rPr>
                <w:rFonts w:ascii="Book Antiqua" w:eastAsiaTheme="minorEastAsia" w:hAnsi="Book Antiqua"/>
                <w:color w:val="000000" w:themeColor="text1"/>
                <w:lang w:eastAsia="zh-CN"/>
              </w:rPr>
              <w:pPrChange w:id="1454" w:author="Author">
                <w:pPr>
                  <w:spacing w:line="360" w:lineRule="auto"/>
                  <w:jc w:val="both"/>
                </w:pPr>
              </w:pPrChange>
            </w:pPr>
            <w:r w:rsidRPr="00FE37A9">
              <w:rPr>
                <w:rFonts w:ascii="Book Antiqua" w:eastAsiaTheme="minorEastAsia" w:hAnsi="Book Antiqua"/>
                <w:color w:val="000000" w:themeColor="text1"/>
                <w:lang w:eastAsia="zh-CN"/>
              </w:rPr>
              <w:t>Prospective</w:t>
            </w:r>
          </w:p>
        </w:tc>
        <w:tc>
          <w:tcPr>
            <w:tcW w:w="1287" w:type="dxa"/>
            <w:tcBorders>
              <w:bottom w:val="single" w:sz="4" w:space="0" w:color="auto"/>
            </w:tcBorders>
            <w:hideMark/>
          </w:tcPr>
          <w:p w14:paraId="6A523FA6" w14:textId="77777777" w:rsidR="00024B7C" w:rsidRPr="00FE37A9" w:rsidRDefault="00024B7C" w:rsidP="00FE37A9">
            <w:pPr>
              <w:snapToGrid w:val="0"/>
              <w:spacing w:line="360" w:lineRule="auto"/>
              <w:rPr>
                <w:rFonts w:ascii="Book Antiqua" w:eastAsiaTheme="minorEastAsia" w:hAnsi="Book Antiqua"/>
                <w:color w:val="000000" w:themeColor="text1"/>
                <w:lang w:eastAsia="zh-CN"/>
              </w:rPr>
              <w:pPrChange w:id="1455" w:author="Author">
                <w:pPr>
                  <w:spacing w:line="360" w:lineRule="auto"/>
                  <w:jc w:val="both"/>
                </w:pPr>
              </w:pPrChange>
            </w:pPr>
            <w:r w:rsidRPr="00FE37A9">
              <w:rPr>
                <w:rFonts w:ascii="Book Antiqua" w:eastAsiaTheme="minorEastAsia" w:hAnsi="Book Antiqua"/>
                <w:color w:val="000000" w:themeColor="text1"/>
                <w:lang w:eastAsia="zh-CN"/>
              </w:rPr>
              <w:t>16</w:t>
            </w:r>
          </w:p>
        </w:tc>
        <w:tc>
          <w:tcPr>
            <w:tcW w:w="1428" w:type="dxa"/>
            <w:tcBorders>
              <w:bottom w:val="single" w:sz="4" w:space="0" w:color="auto"/>
            </w:tcBorders>
            <w:hideMark/>
          </w:tcPr>
          <w:p w14:paraId="7060B186" w14:textId="77777777" w:rsidR="00024B7C" w:rsidRPr="00FE37A9" w:rsidRDefault="00024B7C" w:rsidP="00FE37A9">
            <w:pPr>
              <w:snapToGrid w:val="0"/>
              <w:spacing w:line="360" w:lineRule="auto"/>
              <w:rPr>
                <w:rFonts w:ascii="Book Antiqua" w:eastAsiaTheme="minorEastAsia" w:hAnsi="Book Antiqua"/>
                <w:color w:val="000000" w:themeColor="text1"/>
                <w:lang w:eastAsia="zh-CN"/>
              </w:rPr>
              <w:pPrChange w:id="1456" w:author="Author">
                <w:pPr>
                  <w:spacing w:line="360" w:lineRule="auto"/>
                  <w:jc w:val="both"/>
                </w:pPr>
              </w:pPrChange>
            </w:pPr>
            <w:r w:rsidRPr="00FE37A9">
              <w:rPr>
                <w:rFonts w:ascii="Book Antiqua" w:eastAsiaTheme="minorEastAsia" w:hAnsi="Book Antiqua"/>
                <w:color w:val="000000" w:themeColor="text1"/>
                <w:lang w:eastAsia="zh-CN"/>
              </w:rPr>
              <w:t>NA</w:t>
            </w:r>
          </w:p>
        </w:tc>
        <w:tc>
          <w:tcPr>
            <w:tcW w:w="1661" w:type="dxa"/>
            <w:tcBorders>
              <w:bottom w:val="single" w:sz="4" w:space="0" w:color="auto"/>
            </w:tcBorders>
            <w:hideMark/>
          </w:tcPr>
          <w:p w14:paraId="488742F0" w14:textId="77777777" w:rsidR="00024B7C" w:rsidRPr="00FE37A9" w:rsidRDefault="00024B7C" w:rsidP="00FE37A9">
            <w:pPr>
              <w:snapToGrid w:val="0"/>
              <w:spacing w:line="360" w:lineRule="auto"/>
              <w:rPr>
                <w:rFonts w:ascii="Book Antiqua" w:eastAsiaTheme="minorEastAsia" w:hAnsi="Book Antiqua"/>
                <w:color w:val="000000" w:themeColor="text1"/>
                <w:lang w:eastAsia="zh-CN"/>
              </w:rPr>
              <w:pPrChange w:id="1457" w:author="Author">
                <w:pPr>
                  <w:spacing w:line="360" w:lineRule="auto"/>
                  <w:jc w:val="both"/>
                </w:pPr>
              </w:pPrChange>
            </w:pPr>
            <w:r w:rsidRPr="00FE37A9">
              <w:rPr>
                <w:rFonts w:ascii="Book Antiqua" w:eastAsiaTheme="minorEastAsia" w:hAnsi="Book Antiqua"/>
                <w:color w:val="000000" w:themeColor="text1"/>
                <w:lang w:eastAsia="zh-CN"/>
              </w:rPr>
              <w:t>40%</w:t>
            </w:r>
          </w:p>
        </w:tc>
        <w:tc>
          <w:tcPr>
            <w:tcW w:w="1962" w:type="dxa"/>
            <w:tcBorders>
              <w:bottom w:val="single" w:sz="4" w:space="0" w:color="auto"/>
            </w:tcBorders>
            <w:hideMark/>
          </w:tcPr>
          <w:p w14:paraId="081FC257" w14:textId="534BDFB6" w:rsidR="00024B7C" w:rsidRPr="00FE37A9" w:rsidRDefault="00024B7C" w:rsidP="00FE37A9">
            <w:pPr>
              <w:snapToGrid w:val="0"/>
              <w:spacing w:line="360" w:lineRule="auto"/>
              <w:rPr>
                <w:rFonts w:ascii="Book Antiqua" w:eastAsiaTheme="minorEastAsia" w:hAnsi="Book Antiqua"/>
                <w:color w:val="000000" w:themeColor="text1"/>
                <w:lang w:eastAsia="zh-CN"/>
              </w:rPr>
              <w:pPrChange w:id="1458" w:author="Author">
                <w:pPr>
                  <w:spacing w:line="360" w:lineRule="auto"/>
                  <w:jc w:val="both"/>
                </w:pPr>
              </w:pPrChange>
            </w:pPr>
            <w:r w:rsidRPr="00FE37A9">
              <w:rPr>
                <w:rFonts w:ascii="Book Antiqua" w:eastAsiaTheme="minorEastAsia" w:hAnsi="Book Antiqua"/>
                <w:color w:val="000000" w:themeColor="text1"/>
                <w:lang w:eastAsia="zh-CN"/>
              </w:rPr>
              <w:t>&gt; 2 yr</w:t>
            </w:r>
          </w:p>
        </w:tc>
        <w:tc>
          <w:tcPr>
            <w:tcW w:w="2299" w:type="dxa"/>
            <w:tcBorders>
              <w:bottom w:val="single" w:sz="4" w:space="0" w:color="auto"/>
            </w:tcBorders>
            <w:hideMark/>
          </w:tcPr>
          <w:p w14:paraId="456F2C37" w14:textId="77777777" w:rsidR="00024B7C" w:rsidRPr="00FE37A9" w:rsidRDefault="00024B7C" w:rsidP="00FE37A9">
            <w:pPr>
              <w:snapToGrid w:val="0"/>
              <w:spacing w:line="360" w:lineRule="auto"/>
              <w:rPr>
                <w:rFonts w:ascii="Book Antiqua" w:eastAsiaTheme="minorEastAsia" w:hAnsi="Book Antiqua"/>
                <w:color w:val="000000" w:themeColor="text1"/>
                <w:lang w:eastAsia="zh-CN"/>
              </w:rPr>
              <w:pPrChange w:id="1459" w:author="Author">
                <w:pPr>
                  <w:spacing w:line="360" w:lineRule="auto"/>
                  <w:jc w:val="both"/>
                </w:pPr>
              </w:pPrChange>
            </w:pPr>
            <w:r w:rsidRPr="00FE37A9">
              <w:rPr>
                <w:rFonts w:ascii="Book Antiqua" w:eastAsiaTheme="minorEastAsia" w:hAnsi="Book Antiqua"/>
                <w:color w:val="000000" w:themeColor="text1"/>
                <w:lang w:eastAsia="zh-CN"/>
              </w:rPr>
              <w:t>40%</w:t>
            </w:r>
          </w:p>
        </w:tc>
      </w:tr>
    </w:tbl>
    <w:p w14:paraId="2DA84B9B" w14:textId="452AE6A9" w:rsidR="00024B7C" w:rsidRPr="00FE37A9" w:rsidDel="007870EC" w:rsidRDefault="00024B7C" w:rsidP="00FE37A9">
      <w:pPr>
        <w:snapToGrid w:val="0"/>
        <w:spacing w:line="360" w:lineRule="auto"/>
        <w:jc w:val="both"/>
        <w:rPr>
          <w:del w:id="1460" w:author="Author"/>
          <w:rFonts w:ascii="Book Antiqua" w:eastAsiaTheme="minorEastAsia" w:hAnsi="Book Antiqua"/>
          <w:bCs/>
          <w:color w:val="000000" w:themeColor="text1"/>
          <w:lang w:eastAsia="zh-CN"/>
        </w:rPr>
      </w:pPr>
      <w:r w:rsidRPr="00FE37A9">
        <w:rPr>
          <w:rFonts w:ascii="Book Antiqua" w:eastAsiaTheme="minorEastAsia" w:hAnsi="Book Antiqua"/>
          <w:bCs/>
          <w:color w:val="000000" w:themeColor="text1"/>
          <w:lang w:eastAsia="zh-CN"/>
        </w:rPr>
        <w:t xml:space="preserve">OLT: Orthotopic liver transplant; DNM: </w:t>
      </w:r>
      <w:r w:rsidRPr="00FE37A9">
        <w:rPr>
          <w:rFonts w:ascii="Book Antiqua" w:eastAsiaTheme="minorEastAsia" w:hAnsi="Book Antiqua"/>
          <w:bCs/>
          <w:i/>
          <w:iCs/>
          <w:color w:val="000000" w:themeColor="text1"/>
          <w:lang w:eastAsia="zh-CN"/>
        </w:rPr>
        <w:t>De novo</w:t>
      </w:r>
      <w:r w:rsidRPr="00FE37A9">
        <w:rPr>
          <w:rFonts w:ascii="Book Antiqua" w:eastAsiaTheme="minorEastAsia" w:hAnsi="Book Antiqua"/>
          <w:bCs/>
          <w:color w:val="000000" w:themeColor="text1"/>
          <w:lang w:eastAsia="zh-CN"/>
        </w:rPr>
        <w:t xml:space="preserve"> malignancy; IS: Immunosuppression; PTLD:</w:t>
      </w:r>
      <w:r w:rsidRPr="00FE37A9">
        <w:rPr>
          <w:rFonts w:ascii="Book Antiqua" w:eastAsiaTheme="minorEastAsia" w:hAnsi="Book Antiqua"/>
          <w:color w:val="000000" w:themeColor="text1"/>
          <w:lang w:eastAsia="zh-CN"/>
        </w:rPr>
        <w:t xml:space="preserve"> </w:t>
      </w:r>
      <w:r w:rsidRPr="00FE37A9">
        <w:rPr>
          <w:rFonts w:ascii="Book Antiqua" w:eastAsiaTheme="minorEastAsia" w:hAnsi="Book Antiqua"/>
          <w:bCs/>
          <w:color w:val="000000" w:themeColor="text1"/>
          <w:lang w:eastAsia="zh-CN"/>
        </w:rPr>
        <w:t xml:space="preserve">Post-transplant lymphoproliferative diseases; EBV: Epstein-Barr virus; </w:t>
      </w:r>
      <w:r w:rsidRPr="00FE37A9">
        <w:rPr>
          <w:rFonts w:ascii="Book Antiqua" w:hAnsi="Book Antiqua"/>
          <w:color w:val="000000" w:themeColor="text1"/>
        </w:rPr>
        <w:t>NA: Not available</w:t>
      </w:r>
      <w:del w:id="1461" w:author="Author">
        <w:r w:rsidRPr="00FE37A9" w:rsidDel="007870EC">
          <w:rPr>
            <w:rFonts w:ascii="Book Antiqua" w:hAnsi="Book Antiqua"/>
            <w:color w:val="000000" w:themeColor="text1"/>
          </w:rPr>
          <w:delText>.</w:delText>
        </w:r>
      </w:del>
    </w:p>
    <w:p w14:paraId="4884E740" w14:textId="77777777" w:rsidR="00024B7C" w:rsidRPr="00FE37A9" w:rsidRDefault="00024B7C" w:rsidP="00FE37A9">
      <w:pPr>
        <w:snapToGrid w:val="0"/>
        <w:spacing w:line="360" w:lineRule="auto"/>
        <w:jc w:val="both"/>
        <w:rPr>
          <w:rFonts w:ascii="Book Antiqua" w:eastAsiaTheme="minorEastAsia" w:hAnsi="Book Antiqua"/>
          <w:color w:val="000000" w:themeColor="text1"/>
          <w:lang w:eastAsia="zh-CN"/>
        </w:rPr>
      </w:pPr>
    </w:p>
    <w:sectPr w:rsidR="00024B7C" w:rsidRPr="00FE37A9" w:rsidSect="00FE37A9">
      <w:headerReference w:type="default" r:id="rId17"/>
      <w:pgSz w:w="15840" w:h="12240" w:orient="landscape"/>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30" w:author="Author" w:initials="A">
    <w:p w14:paraId="041B8614" w14:textId="5EA01B3A" w:rsidR="00462637" w:rsidRDefault="00462637">
      <w:pPr>
        <w:pStyle w:val="CommentText"/>
      </w:pPr>
      <w:r>
        <w:rPr>
          <w:rStyle w:val="CommentReference"/>
        </w:rPr>
        <w:annotationRef/>
      </w:r>
      <w:r>
        <w:rPr>
          <w:sz w:val="23"/>
          <w:szCs w:val="23"/>
        </w:rPr>
        <w:t>“Citing more than five references in a single citation, even when separated by a hyphen, should be avoided” (pg. 13 Guidelines for Manuscript Preparation and Submission)</w:t>
      </w:r>
    </w:p>
  </w:comment>
  <w:comment w:id="780" w:author="Author" w:initials="A">
    <w:p w14:paraId="6A1C7CC7" w14:textId="640E4681" w:rsidR="00462637" w:rsidRDefault="00462637">
      <w:pPr>
        <w:pStyle w:val="CommentText"/>
      </w:pPr>
      <w:r>
        <w:rPr>
          <w:rStyle w:val="CommentReference"/>
        </w:rPr>
        <w:annotationRef/>
      </w:r>
      <w:r>
        <w:t>Databases in first box should be database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41B8614" w15:done="0"/>
  <w15:commentEx w15:paraId="6A1C7CC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41B8614" w16cid:durableId="211118F9"/>
  <w16cid:commentId w16cid:paraId="6A1C7CC7" w16cid:durableId="2111657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65EFBE" w14:textId="77777777" w:rsidR="00543525" w:rsidRDefault="00543525" w:rsidP="00C44287">
      <w:r>
        <w:separator/>
      </w:r>
    </w:p>
  </w:endnote>
  <w:endnote w:type="continuationSeparator" w:id="0">
    <w:p w14:paraId="2C50F004" w14:textId="77777777" w:rsidR="00543525" w:rsidRDefault="00543525" w:rsidP="00C44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YouYuan">
    <w:altName w:val="Arial Unicode MS"/>
    <w:panose1 w:val="020B0604020202020204"/>
    <w:charset w:val="86"/>
    <w:family w:val="modern"/>
    <w:pitch w:val="fixed"/>
    <w:sig w:usb0="00000001" w:usb1="080E0000" w:usb2="00000010" w:usb3="00000000" w:csb0="00040000"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00000003" w:usb1="00000000" w:usb2="00000000" w:usb3="00000000" w:csb0="00000001" w:csb1="00000000"/>
  </w:font>
  <w:font w:name="LegacySerif-Book">
    <w:altName w:val="Cambria"/>
    <w:panose1 w:val="020B0604020202020204"/>
    <w:charset w:val="00"/>
    <w:family w:val="roman"/>
    <w:notTrueType/>
    <w:pitch w:val="default"/>
    <w:sig w:usb0="00000003" w:usb1="00000000" w:usb2="00000000" w:usb3="00000000" w:csb0="00000001" w:csb1="00000000"/>
  </w:font>
  <w:font w:name="AdvMinionNormal_It">
    <w:altName w:val="Calibri"/>
    <w:panose1 w:val="020B0604020202020204"/>
    <w:charset w:val="00"/>
    <w:family w:val="swiss"/>
    <w:notTrueType/>
    <w:pitch w:val="default"/>
    <w:sig w:usb0="00000003" w:usb1="00000000" w:usb2="00000000" w:usb3="00000000" w:csb0="00000001" w:csb1="00000000"/>
  </w:font>
  <w:font w:name="AGaramond-Regular">
    <w:altName w:val="Cambria"/>
    <w:panose1 w:val="020B0604020202020204"/>
    <w:charset w:val="00"/>
    <w:family w:val="roman"/>
    <w:notTrueType/>
    <w:pitch w:val="default"/>
    <w:sig w:usb0="00000003" w:usb1="00000000" w:usb2="00000000" w:usb3="00000000" w:csb0="00000001" w:csb1="00000000"/>
  </w:font>
  <w:font w:name="AdvMinionNormal_Rm">
    <w:altName w:val="Cambria"/>
    <w:panose1 w:val="020B0604020202020204"/>
    <w:charset w:val="00"/>
    <w:family w:val="roman"/>
    <w:notTrueType/>
    <w:pitch w:val="default"/>
    <w:sig w:usb0="00000003" w:usb1="00000000" w:usb2="00000000" w:usb3="00000000" w:csb0="00000001" w:csb1="00000000"/>
  </w:font>
  <w:font w:name="AdvGulliv-R">
    <w:altName w:val="Calibri"/>
    <w:panose1 w:val="020B0604020202020204"/>
    <w:charset w:val="00"/>
    <w:family w:val="auto"/>
    <w:notTrueType/>
    <w:pitch w:val="default"/>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Garamond-Bold">
    <w:altName w:val="Segoe Print"/>
    <w:panose1 w:val="020B06040202020202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Microsoft YaHei">
    <w:panose1 w:val="020B0503020204020204"/>
    <w:charset w:val="86"/>
    <w:family w:val="swiss"/>
    <w:pitch w:val="variable"/>
    <w:sig w:usb0="80000287" w:usb1="2ACF3C52" w:usb2="00000016" w:usb3="00000000" w:csb0="0004001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191425"/>
      <w:docPartObj>
        <w:docPartGallery w:val="Page Numbers (Bottom of Page)"/>
        <w:docPartUnique/>
      </w:docPartObj>
    </w:sdtPr>
    <w:sdtEndPr>
      <w:rPr>
        <w:rFonts w:ascii="Book Antiqua" w:hAnsi="Book Antiqua"/>
      </w:rPr>
    </w:sdtEndPr>
    <w:sdtContent>
      <w:p w14:paraId="287483F0" w14:textId="64C43947" w:rsidR="00462637" w:rsidRPr="00DC24CC" w:rsidRDefault="00462637">
        <w:pPr>
          <w:pStyle w:val="Footer"/>
          <w:jc w:val="center"/>
          <w:rPr>
            <w:rFonts w:ascii="Book Antiqua" w:hAnsi="Book Antiqua"/>
            <w:rPrChange w:id="787" w:author="Author">
              <w:rPr/>
            </w:rPrChange>
          </w:rPr>
          <w:pPrChange w:id="788" w:author="Author">
            <w:pPr>
              <w:pStyle w:val="Footer"/>
              <w:jc w:val="right"/>
            </w:pPr>
          </w:pPrChange>
        </w:pPr>
        <w:r w:rsidRPr="00DC24CC">
          <w:rPr>
            <w:rFonts w:ascii="Book Antiqua" w:hAnsi="Book Antiqua"/>
            <w:rPrChange w:id="789" w:author="Author">
              <w:rPr/>
            </w:rPrChange>
          </w:rPr>
          <w:fldChar w:fldCharType="begin"/>
        </w:r>
        <w:r w:rsidRPr="00DC24CC">
          <w:rPr>
            <w:rFonts w:ascii="Book Antiqua" w:hAnsi="Book Antiqua"/>
            <w:rPrChange w:id="790" w:author="Author">
              <w:rPr/>
            </w:rPrChange>
          </w:rPr>
          <w:instrText xml:space="preserve"> PAGE   \* MERGEFORMAT </w:instrText>
        </w:r>
        <w:r w:rsidRPr="00DC24CC">
          <w:rPr>
            <w:rFonts w:ascii="Book Antiqua" w:hAnsi="Book Antiqua"/>
            <w:rPrChange w:id="791" w:author="Author">
              <w:rPr>
                <w:noProof/>
              </w:rPr>
            </w:rPrChange>
          </w:rPr>
          <w:fldChar w:fldCharType="separate"/>
        </w:r>
        <w:r w:rsidRPr="00DC24CC">
          <w:rPr>
            <w:rFonts w:ascii="Book Antiqua" w:hAnsi="Book Antiqua"/>
            <w:noProof/>
            <w:rPrChange w:id="792" w:author="Author">
              <w:rPr>
                <w:noProof/>
              </w:rPr>
            </w:rPrChange>
          </w:rPr>
          <w:t>44</w:t>
        </w:r>
        <w:r w:rsidRPr="00DC24CC">
          <w:rPr>
            <w:rFonts w:ascii="Book Antiqua" w:hAnsi="Book Antiqua"/>
            <w:noProof/>
            <w:rPrChange w:id="793" w:author="Author">
              <w:rPr>
                <w:noProof/>
              </w:rPr>
            </w:rPrChange>
          </w:rPr>
          <w:fldChar w:fldCharType="end"/>
        </w:r>
      </w:p>
    </w:sdtContent>
  </w:sdt>
  <w:p w14:paraId="18F64FD4" w14:textId="77777777" w:rsidR="00462637" w:rsidRDefault="004626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273956" w14:textId="77777777" w:rsidR="00543525" w:rsidRDefault="00543525" w:rsidP="00C44287">
      <w:r>
        <w:separator/>
      </w:r>
    </w:p>
  </w:footnote>
  <w:footnote w:type="continuationSeparator" w:id="0">
    <w:p w14:paraId="7B767C16" w14:textId="77777777" w:rsidR="00543525" w:rsidRDefault="00543525" w:rsidP="00C442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AA44E" w14:textId="77777777" w:rsidR="00462637" w:rsidRDefault="004626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93853"/>
    <w:multiLevelType w:val="hybridMultilevel"/>
    <w:tmpl w:val="B5E0E7E8"/>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054087"/>
    <w:multiLevelType w:val="hybridMultilevel"/>
    <w:tmpl w:val="F4E6AB4A"/>
    <w:lvl w:ilvl="0" w:tplc="256E3140">
      <w:start w:val="5"/>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83166CA"/>
    <w:multiLevelType w:val="hybridMultilevel"/>
    <w:tmpl w:val="3DD473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49D03E9"/>
    <w:multiLevelType w:val="hybridMultilevel"/>
    <w:tmpl w:val="C0D07112"/>
    <w:lvl w:ilvl="0" w:tplc="97C4B5B8">
      <w:start w:val="100"/>
      <w:numFmt w:val="bullet"/>
      <w:lvlText w:val="-"/>
      <w:lvlJc w:val="left"/>
      <w:pPr>
        <w:ind w:left="720" w:hanging="360"/>
      </w:pPr>
      <w:rPr>
        <w:rFonts w:ascii="Book Antiqua" w:eastAsia="Times New Roman" w:hAnsi="Book Antiqu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FB02CD"/>
    <w:multiLevelType w:val="hybridMultilevel"/>
    <w:tmpl w:val="3B9E72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9A582B"/>
    <w:multiLevelType w:val="hybridMultilevel"/>
    <w:tmpl w:val="E57C5E96"/>
    <w:lvl w:ilvl="0" w:tplc="46F8EF82">
      <w:start w:val="24"/>
      <w:numFmt w:val="bullet"/>
      <w:lvlText w:val="-"/>
      <w:lvlJc w:val="left"/>
      <w:pPr>
        <w:ind w:left="720" w:hanging="360"/>
      </w:pPr>
      <w:rPr>
        <w:rFonts w:ascii="Book Antiqua" w:eastAsia="Times New Roman" w:hAnsi="Book Antiqu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450C86"/>
    <w:multiLevelType w:val="hybridMultilevel"/>
    <w:tmpl w:val="2110C87E"/>
    <w:lvl w:ilvl="0" w:tplc="0410000F">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4D2587A"/>
    <w:multiLevelType w:val="hybridMultilevel"/>
    <w:tmpl w:val="98F22BAA"/>
    <w:lvl w:ilvl="0" w:tplc="C3ECA8DC">
      <w:start w:val="24"/>
      <w:numFmt w:val="bullet"/>
      <w:lvlText w:val="-"/>
      <w:lvlJc w:val="left"/>
      <w:pPr>
        <w:ind w:left="720" w:hanging="360"/>
      </w:pPr>
      <w:rPr>
        <w:rFonts w:ascii="Book Antiqua" w:eastAsia="Times New Roman" w:hAnsi="Book Antiqu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B22904"/>
    <w:multiLevelType w:val="hybridMultilevel"/>
    <w:tmpl w:val="24F89EA4"/>
    <w:lvl w:ilvl="0" w:tplc="BB38CE68">
      <w:start w:val="24"/>
      <w:numFmt w:val="bullet"/>
      <w:lvlText w:val="-"/>
      <w:lvlJc w:val="left"/>
      <w:pPr>
        <w:ind w:left="720" w:hanging="360"/>
      </w:pPr>
      <w:rPr>
        <w:rFonts w:ascii="Book Antiqua" w:eastAsia="Times New Roman" w:hAnsi="Book Antiqu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94053E"/>
    <w:multiLevelType w:val="hybridMultilevel"/>
    <w:tmpl w:val="F06871FE"/>
    <w:lvl w:ilvl="0" w:tplc="04090001">
      <w:start w:val="1"/>
      <w:numFmt w:val="bullet"/>
      <w:lvlText w:val=""/>
      <w:lvlJc w:val="left"/>
      <w:pPr>
        <w:ind w:left="720" w:hanging="360"/>
      </w:pPr>
      <w:rPr>
        <w:rFonts w:ascii="Symbol" w:eastAsia="Times New Roman"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CD1627"/>
    <w:multiLevelType w:val="hybridMultilevel"/>
    <w:tmpl w:val="DCE4C14E"/>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8B4483"/>
    <w:multiLevelType w:val="hybridMultilevel"/>
    <w:tmpl w:val="9BC09E36"/>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710D62"/>
    <w:multiLevelType w:val="hybridMultilevel"/>
    <w:tmpl w:val="58120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137F66"/>
    <w:multiLevelType w:val="hybridMultilevel"/>
    <w:tmpl w:val="D89A4E2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AD63AF6"/>
    <w:multiLevelType w:val="hybridMultilevel"/>
    <w:tmpl w:val="D74E566A"/>
    <w:lvl w:ilvl="0" w:tplc="B206351C">
      <w:start w:val="2009"/>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AEA4195"/>
    <w:multiLevelType w:val="hybridMultilevel"/>
    <w:tmpl w:val="751AE0C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CF1709B"/>
    <w:multiLevelType w:val="hybridMultilevel"/>
    <w:tmpl w:val="70481550"/>
    <w:lvl w:ilvl="0" w:tplc="522E48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005516"/>
    <w:multiLevelType w:val="hybridMultilevel"/>
    <w:tmpl w:val="92E2954C"/>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6958B3"/>
    <w:multiLevelType w:val="hybridMultilevel"/>
    <w:tmpl w:val="7CE84094"/>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412A75"/>
    <w:multiLevelType w:val="hybridMultilevel"/>
    <w:tmpl w:val="EBF23FA0"/>
    <w:lvl w:ilvl="0" w:tplc="0409000B">
      <w:start w:val="38"/>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E0602C"/>
    <w:multiLevelType w:val="hybridMultilevel"/>
    <w:tmpl w:val="9E1E95B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FEF2B31"/>
    <w:multiLevelType w:val="hybridMultilevel"/>
    <w:tmpl w:val="1A347B44"/>
    <w:lvl w:ilvl="0" w:tplc="B0065A86">
      <w:start w:val="31"/>
      <w:numFmt w:val="bullet"/>
      <w:lvlText w:val="-"/>
      <w:lvlJc w:val="left"/>
      <w:pPr>
        <w:ind w:left="720" w:hanging="360"/>
      </w:pPr>
      <w:rPr>
        <w:rFonts w:ascii="Book Antiqua" w:eastAsia="Times New Roman" w:hAnsi="Book Antiqu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9C38AB"/>
    <w:multiLevelType w:val="hybridMultilevel"/>
    <w:tmpl w:val="8A320352"/>
    <w:lvl w:ilvl="0" w:tplc="091E09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54796C"/>
    <w:multiLevelType w:val="hybridMultilevel"/>
    <w:tmpl w:val="37E81028"/>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3E5A2B"/>
    <w:multiLevelType w:val="hybridMultilevel"/>
    <w:tmpl w:val="002CF8AE"/>
    <w:lvl w:ilvl="0" w:tplc="39644164">
      <w:start w:val="2009"/>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C470621"/>
    <w:multiLevelType w:val="hybridMultilevel"/>
    <w:tmpl w:val="B3F2EE28"/>
    <w:lvl w:ilvl="0" w:tplc="5EA40E6C">
      <w:start w:val="5"/>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7"/>
  </w:num>
  <w:num w:numId="3">
    <w:abstractNumId w:val="13"/>
  </w:num>
  <w:num w:numId="4">
    <w:abstractNumId w:val="6"/>
  </w:num>
  <w:num w:numId="5">
    <w:abstractNumId w:val="15"/>
  </w:num>
  <w:num w:numId="6">
    <w:abstractNumId w:val="2"/>
  </w:num>
  <w:num w:numId="7">
    <w:abstractNumId w:val="24"/>
  </w:num>
  <w:num w:numId="8">
    <w:abstractNumId w:val="14"/>
  </w:num>
  <w:num w:numId="9">
    <w:abstractNumId w:val="1"/>
  </w:num>
  <w:num w:numId="10">
    <w:abstractNumId w:val="21"/>
  </w:num>
  <w:num w:numId="11">
    <w:abstractNumId w:val="3"/>
  </w:num>
  <w:num w:numId="12">
    <w:abstractNumId w:val="8"/>
  </w:num>
  <w:num w:numId="13">
    <w:abstractNumId w:val="5"/>
  </w:num>
  <w:num w:numId="14">
    <w:abstractNumId w:val="7"/>
  </w:num>
  <w:num w:numId="15">
    <w:abstractNumId w:val="18"/>
  </w:num>
  <w:num w:numId="16">
    <w:abstractNumId w:val="0"/>
  </w:num>
  <w:num w:numId="17">
    <w:abstractNumId w:val="11"/>
  </w:num>
  <w:num w:numId="18">
    <w:abstractNumId w:val="10"/>
  </w:num>
  <w:num w:numId="19">
    <w:abstractNumId w:val="25"/>
  </w:num>
  <w:num w:numId="20">
    <w:abstractNumId w:val="23"/>
  </w:num>
  <w:num w:numId="21">
    <w:abstractNumId w:val="12"/>
  </w:num>
  <w:num w:numId="22">
    <w:abstractNumId w:val="22"/>
  </w:num>
  <w:num w:numId="23">
    <w:abstractNumId w:val="4"/>
  </w:num>
  <w:num w:numId="24">
    <w:abstractNumId w:val="16"/>
  </w:num>
  <w:num w:numId="25">
    <w:abstractNumId w:val="19"/>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removePersonalInformation/>
  <w:removeDateAndTime/>
  <w:displayBackgroundShape/>
  <w:bordersDoNotSurroundHeader/>
  <w:bordersDoNotSurroundFooter/>
  <w:proofState w:grammar="clean"/>
  <w:trackRevisions/>
  <w:defaultTabStop w:val="1152"/>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Book Antiqua&lt;/FontName&gt;&lt;FontSize&gt;12&lt;/FontSize&gt;&lt;ReflistTitle&gt;&lt;/ReflistTitle&gt;&lt;StartingRefnum&gt;1&lt;/StartingRefnum&gt;&lt;FirstLineIndent&gt;0&lt;/FirstLineIndent&gt;&lt;HangingIndent&gt;11520&lt;/HangingIndent&gt;&lt;LineSpacing&gt;1&lt;/LineSpacing&gt;&lt;SpaceAfter&gt;0&lt;/SpaceAfter&gt;&lt;HyperlinksEnabled&gt;0&lt;/HyperlinksEnabled&gt;&lt;HyperlinksVisible&gt;0&lt;/HyperlinksVisible&gt;&lt;EnableBibliographyCategories&gt;0&lt;/EnableBibliographyCategories&gt;&lt;/ENLayout&gt;"/>
    <w:docVar w:name="EN.Libraries" w:val="&lt;Libraries&gt;&lt;item db-id=&quot;5pee2wdr7earsueawwz5d9pisvwf5xvxzav2&quot;&gt;CARLO EndNote Library 1&lt;record-ids&gt;&lt;item&gt;93&lt;/item&gt;&lt;item&gt;202&lt;/item&gt;&lt;item&gt;203&lt;/item&gt;&lt;item&gt;240&lt;/item&gt;&lt;item&gt;358&lt;/item&gt;&lt;item&gt;380&lt;/item&gt;&lt;item&gt;381&lt;/item&gt;&lt;item&gt;384&lt;/item&gt;&lt;item&gt;392&lt;/item&gt;&lt;item&gt;396&lt;/item&gt;&lt;item&gt;400&lt;/item&gt;&lt;item&gt;415&lt;/item&gt;&lt;item&gt;416&lt;/item&gt;&lt;item&gt;417&lt;/item&gt;&lt;item&gt;419&lt;/item&gt;&lt;item&gt;420&lt;/item&gt;&lt;item&gt;421&lt;/item&gt;&lt;item&gt;423&lt;/item&gt;&lt;item&gt;424&lt;/item&gt;&lt;item&gt;425&lt;/item&gt;&lt;item&gt;428&lt;/item&gt;&lt;item&gt;429&lt;/item&gt;&lt;item&gt;430&lt;/item&gt;&lt;item&gt;431&lt;/item&gt;&lt;item&gt;433&lt;/item&gt;&lt;item&gt;434&lt;/item&gt;&lt;item&gt;435&lt;/item&gt;&lt;item&gt;438&lt;/item&gt;&lt;item&gt;439&lt;/item&gt;&lt;item&gt;440&lt;/item&gt;&lt;item&gt;441&lt;/item&gt;&lt;item&gt;442&lt;/item&gt;&lt;item&gt;443&lt;/item&gt;&lt;item&gt;444&lt;/item&gt;&lt;item&gt;446&lt;/item&gt;&lt;item&gt;447&lt;/item&gt;&lt;item&gt;448&lt;/item&gt;&lt;item&gt;449&lt;/item&gt;&lt;item&gt;450&lt;/item&gt;&lt;item&gt;451&lt;/item&gt;&lt;item&gt;452&lt;/item&gt;&lt;item&gt;453&lt;/item&gt;&lt;item&gt;454&lt;/item&gt;&lt;item&gt;455&lt;/item&gt;&lt;item&gt;456&lt;/item&gt;&lt;item&gt;458&lt;/item&gt;&lt;item&gt;459&lt;/item&gt;&lt;item&gt;460&lt;/item&gt;&lt;item&gt;462&lt;/item&gt;&lt;item&gt;463&lt;/item&gt;&lt;item&gt;464&lt;/item&gt;&lt;item&gt;465&lt;/item&gt;&lt;item&gt;466&lt;/item&gt;&lt;item&gt;467&lt;/item&gt;&lt;item&gt;468&lt;/item&gt;&lt;item&gt;469&lt;/item&gt;&lt;item&gt;470&lt;/item&gt;&lt;item&gt;471&lt;/item&gt;&lt;item&gt;474&lt;/item&gt;&lt;item&gt;475&lt;/item&gt;&lt;item&gt;476&lt;/item&gt;&lt;item&gt;478&lt;/item&gt;&lt;item&gt;479&lt;/item&gt;&lt;item&gt;480&lt;/item&gt;&lt;item&gt;482&lt;/item&gt;&lt;item&gt;485&lt;/item&gt;&lt;item&gt;486&lt;/item&gt;&lt;item&gt;487&lt;/item&gt;&lt;item&gt;488&lt;/item&gt;&lt;item&gt;489&lt;/item&gt;&lt;item&gt;490&lt;/item&gt;&lt;item&gt;491&lt;/item&gt;&lt;item&gt;502&lt;/item&gt;&lt;item&gt;503&lt;/item&gt;&lt;item&gt;504&lt;/item&gt;&lt;item&gt;505&lt;/item&gt;&lt;item&gt;506&lt;/item&gt;&lt;item&gt;507&lt;/item&gt;&lt;item&gt;508&lt;/item&gt;&lt;item&gt;509&lt;/item&gt;&lt;item&gt;510&lt;/item&gt;&lt;item&gt;511&lt;/item&gt;&lt;item&gt;512&lt;/item&gt;&lt;item&gt;534&lt;/item&gt;&lt;item&gt;535&lt;/item&gt;&lt;item&gt;536&lt;/item&gt;&lt;item&gt;537&lt;/item&gt;&lt;item&gt;538&lt;/item&gt;&lt;item&gt;539&lt;/item&gt;&lt;item&gt;540&lt;/item&gt;&lt;item&gt;541&lt;/item&gt;&lt;item&gt;542&lt;/item&gt;&lt;item&gt;543&lt;/item&gt;&lt;item&gt;544&lt;/item&gt;&lt;item&gt;545&lt;/item&gt;&lt;item&gt;546&lt;/item&gt;&lt;item&gt;547&lt;/item&gt;&lt;item&gt;549&lt;/item&gt;&lt;item&gt;550&lt;/item&gt;&lt;item&gt;551&lt;/item&gt;&lt;item&gt;553&lt;/item&gt;&lt;item&gt;554&lt;/item&gt;&lt;item&gt;555&lt;/item&gt;&lt;item&gt;557&lt;/item&gt;&lt;item&gt;558&lt;/item&gt;&lt;item&gt;561&lt;/item&gt;&lt;item&gt;562&lt;/item&gt;&lt;item&gt;564&lt;/item&gt;&lt;item&gt;566&lt;/item&gt;&lt;item&gt;567&lt;/item&gt;&lt;item&gt;570&lt;/item&gt;&lt;item&gt;571&lt;/item&gt;&lt;item&gt;572&lt;/item&gt;&lt;item&gt;573&lt;/item&gt;&lt;item&gt;574&lt;/item&gt;&lt;item&gt;575&lt;/item&gt;&lt;item&gt;576&lt;/item&gt;&lt;item&gt;577&lt;/item&gt;&lt;item&gt;579&lt;/item&gt;&lt;item&gt;580&lt;/item&gt;&lt;item&gt;581&lt;/item&gt;&lt;item&gt;582&lt;/item&gt;&lt;item&gt;584&lt;/item&gt;&lt;item&gt;585&lt;/item&gt;&lt;item&gt;586&lt;/item&gt;&lt;item&gt;588&lt;/item&gt;&lt;item&gt;589&lt;/item&gt;&lt;item&gt;617&lt;/item&gt;&lt;item&gt;618&lt;/item&gt;&lt;item&gt;619&lt;/item&gt;&lt;item&gt;620&lt;/item&gt;&lt;item&gt;621&lt;/item&gt;&lt;item&gt;622&lt;/item&gt;&lt;item&gt;623&lt;/item&gt;&lt;item&gt;624&lt;/item&gt;&lt;item&gt;625&lt;/item&gt;&lt;item&gt;626&lt;/item&gt;&lt;item&gt;627&lt;/item&gt;&lt;item&gt;628&lt;/item&gt;&lt;item&gt;629&lt;/item&gt;&lt;item&gt;631&lt;/item&gt;&lt;item&gt;632&lt;/item&gt;&lt;/record-ids&gt;&lt;/item&gt;&lt;/Libraries&gt;"/>
  </w:docVars>
  <w:rsids>
    <w:rsidRoot w:val="008704E8"/>
    <w:rsid w:val="000005F2"/>
    <w:rsid w:val="00000897"/>
    <w:rsid w:val="00000A5E"/>
    <w:rsid w:val="00000D42"/>
    <w:rsid w:val="00000F9B"/>
    <w:rsid w:val="00002394"/>
    <w:rsid w:val="00004263"/>
    <w:rsid w:val="000104FA"/>
    <w:rsid w:val="000111A0"/>
    <w:rsid w:val="00011345"/>
    <w:rsid w:val="00011915"/>
    <w:rsid w:val="00012538"/>
    <w:rsid w:val="00012C93"/>
    <w:rsid w:val="0001388D"/>
    <w:rsid w:val="00013D1E"/>
    <w:rsid w:val="000147B5"/>
    <w:rsid w:val="000147C7"/>
    <w:rsid w:val="00014D6A"/>
    <w:rsid w:val="00015AAD"/>
    <w:rsid w:val="00017F2A"/>
    <w:rsid w:val="000205ED"/>
    <w:rsid w:val="000230E0"/>
    <w:rsid w:val="000237D2"/>
    <w:rsid w:val="0002440D"/>
    <w:rsid w:val="00024B7C"/>
    <w:rsid w:val="00024C36"/>
    <w:rsid w:val="00025237"/>
    <w:rsid w:val="0002696F"/>
    <w:rsid w:val="000271D2"/>
    <w:rsid w:val="00027D25"/>
    <w:rsid w:val="00031566"/>
    <w:rsid w:val="00032ED0"/>
    <w:rsid w:val="0003356C"/>
    <w:rsid w:val="00033F58"/>
    <w:rsid w:val="000347BA"/>
    <w:rsid w:val="00034F3C"/>
    <w:rsid w:val="0003703D"/>
    <w:rsid w:val="000378B3"/>
    <w:rsid w:val="000411A7"/>
    <w:rsid w:val="00043813"/>
    <w:rsid w:val="00043D61"/>
    <w:rsid w:val="00044D46"/>
    <w:rsid w:val="0004581A"/>
    <w:rsid w:val="00045CB0"/>
    <w:rsid w:val="00045EDC"/>
    <w:rsid w:val="00047FD5"/>
    <w:rsid w:val="00052BF5"/>
    <w:rsid w:val="000532B3"/>
    <w:rsid w:val="00053EC5"/>
    <w:rsid w:val="000540E8"/>
    <w:rsid w:val="00054C68"/>
    <w:rsid w:val="00054E6C"/>
    <w:rsid w:val="00055253"/>
    <w:rsid w:val="000556A9"/>
    <w:rsid w:val="00055BB8"/>
    <w:rsid w:val="000565C6"/>
    <w:rsid w:val="00056D5A"/>
    <w:rsid w:val="00056F29"/>
    <w:rsid w:val="000623E5"/>
    <w:rsid w:val="000664DC"/>
    <w:rsid w:val="00066ECB"/>
    <w:rsid w:val="000679C2"/>
    <w:rsid w:val="00071E7B"/>
    <w:rsid w:val="000746DF"/>
    <w:rsid w:val="00075CDA"/>
    <w:rsid w:val="00076B11"/>
    <w:rsid w:val="0007780C"/>
    <w:rsid w:val="00077FB2"/>
    <w:rsid w:val="00080020"/>
    <w:rsid w:val="000800A3"/>
    <w:rsid w:val="00080164"/>
    <w:rsid w:val="000805B5"/>
    <w:rsid w:val="00081AA2"/>
    <w:rsid w:val="00083086"/>
    <w:rsid w:val="00083CBD"/>
    <w:rsid w:val="000844BB"/>
    <w:rsid w:val="00084D18"/>
    <w:rsid w:val="00084D30"/>
    <w:rsid w:val="00085D8F"/>
    <w:rsid w:val="0008632D"/>
    <w:rsid w:val="000874D1"/>
    <w:rsid w:val="00087986"/>
    <w:rsid w:val="00087AD7"/>
    <w:rsid w:val="0009225C"/>
    <w:rsid w:val="00092DF9"/>
    <w:rsid w:val="00093D8B"/>
    <w:rsid w:val="000945AD"/>
    <w:rsid w:val="00094ECB"/>
    <w:rsid w:val="0009708F"/>
    <w:rsid w:val="000A211C"/>
    <w:rsid w:val="000A26E6"/>
    <w:rsid w:val="000A485E"/>
    <w:rsid w:val="000A58E3"/>
    <w:rsid w:val="000A599E"/>
    <w:rsid w:val="000A5B4E"/>
    <w:rsid w:val="000A6BD7"/>
    <w:rsid w:val="000A7B61"/>
    <w:rsid w:val="000B02C7"/>
    <w:rsid w:val="000B08B2"/>
    <w:rsid w:val="000B1D99"/>
    <w:rsid w:val="000B27C1"/>
    <w:rsid w:val="000B37CA"/>
    <w:rsid w:val="000B45B2"/>
    <w:rsid w:val="000B4612"/>
    <w:rsid w:val="000B49EC"/>
    <w:rsid w:val="000B4B39"/>
    <w:rsid w:val="000B4F6F"/>
    <w:rsid w:val="000B5A83"/>
    <w:rsid w:val="000B660E"/>
    <w:rsid w:val="000B6FCD"/>
    <w:rsid w:val="000B7B58"/>
    <w:rsid w:val="000C0BD3"/>
    <w:rsid w:val="000C1481"/>
    <w:rsid w:val="000C18A6"/>
    <w:rsid w:val="000C1B24"/>
    <w:rsid w:val="000C2FEC"/>
    <w:rsid w:val="000C489B"/>
    <w:rsid w:val="000C4A89"/>
    <w:rsid w:val="000C5267"/>
    <w:rsid w:val="000C57EA"/>
    <w:rsid w:val="000C5CEA"/>
    <w:rsid w:val="000C6BED"/>
    <w:rsid w:val="000D73F0"/>
    <w:rsid w:val="000E1042"/>
    <w:rsid w:val="000E29A8"/>
    <w:rsid w:val="000E2F8E"/>
    <w:rsid w:val="000E3DEA"/>
    <w:rsid w:val="000E3FC6"/>
    <w:rsid w:val="000E509E"/>
    <w:rsid w:val="000E5140"/>
    <w:rsid w:val="000E544E"/>
    <w:rsid w:val="000E6364"/>
    <w:rsid w:val="000E65E5"/>
    <w:rsid w:val="000F077A"/>
    <w:rsid w:val="000F07A6"/>
    <w:rsid w:val="000F1610"/>
    <w:rsid w:val="000F1CB6"/>
    <w:rsid w:val="000F2885"/>
    <w:rsid w:val="000F3016"/>
    <w:rsid w:val="000F34A8"/>
    <w:rsid w:val="000F4B4E"/>
    <w:rsid w:val="000F5C0D"/>
    <w:rsid w:val="000F653D"/>
    <w:rsid w:val="00103D56"/>
    <w:rsid w:val="00106860"/>
    <w:rsid w:val="00107014"/>
    <w:rsid w:val="001072E4"/>
    <w:rsid w:val="00107AC0"/>
    <w:rsid w:val="00110075"/>
    <w:rsid w:val="00110648"/>
    <w:rsid w:val="001113F7"/>
    <w:rsid w:val="00111B67"/>
    <w:rsid w:val="0011241D"/>
    <w:rsid w:val="0011345D"/>
    <w:rsid w:val="0011392C"/>
    <w:rsid w:val="00114A01"/>
    <w:rsid w:val="00114EB3"/>
    <w:rsid w:val="00115DFB"/>
    <w:rsid w:val="001163C8"/>
    <w:rsid w:val="0011687A"/>
    <w:rsid w:val="00117288"/>
    <w:rsid w:val="0012006B"/>
    <w:rsid w:val="0012119D"/>
    <w:rsid w:val="0012145B"/>
    <w:rsid w:val="00121A5C"/>
    <w:rsid w:val="00122B37"/>
    <w:rsid w:val="00123738"/>
    <w:rsid w:val="00124B0B"/>
    <w:rsid w:val="00124B82"/>
    <w:rsid w:val="00124D4D"/>
    <w:rsid w:val="00125421"/>
    <w:rsid w:val="00125647"/>
    <w:rsid w:val="0012685B"/>
    <w:rsid w:val="00130ABA"/>
    <w:rsid w:val="001319AD"/>
    <w:rsid w:val="00131DCD"/>
    <w:rsid w:val="001322F8"/>
    <w:rsid w:val="00132E2C"/>
    <w:rsid w:val="001331F2"/>
    <w:rsid w:val="001332C5"/>
    <w:rsid w:val="00133330"/>
    <w:rsid w:val="00133566"/>
    <w:rsid w:val="00133B1D"/>
    <w:rsid w:val="00133BA6"/>
    <w:rsid w:val="0013528B"/>
    <w:rsid w:val="00135C5A"/>
    <w:rsid w:val="00135FED"/>
    <w:rsid w:val="00136701"/>
    <w:rsid w:val="00137712"/>
    <w:rsid w:val="001405E4"/>
    <w:rsid w:val="00141FC6"/>
    <w:rsid w:val="00142132"/>
    <w:rsid w:val="001438BF"/>
    <w:rsid w:val="00143D1C"/>
    <w:rsid w:val="0014402B"/>
    <w:rsid w:val="00144D1D"/>
    <w:rsid w:val="00145618"/>
    <w:rsid w:val="001456B4"/>
    <w:rsid w:val="0014798F"/>
    <w:rsid w:val="00150ADC"/>
    <w:rsid w:val="00152BBF"/>
    <w:rsid w:val="0015384F"/>
    <w:rsid w:val="00153986"/>
    <w:rsid w:val="00153DF4"/>
    <w:rsid w:val="00154394"/>
    <w:rsid w:val="00154B12"/>
    <w:rsid w:val="001603A2"/>
    <w:rsid w:val="00160660"/>
    <w:rsid w:val="00160D58"/>
    <w:rsid w:val="00161BE2"/>
    <w:rsid w:val="001668EE"/>
    <w:rsid w:val="00166A20"/>
    <w:rsid w:val="0016703C"/>
    <w:rsid w:val="00167CD7"/>
    <w:rsid w:val="00167DFE"/>
    <w:rsid w:val="00167FED"/>
    <w:rsid w:val="00170460"/>
    <w:rsid w:val="001714C8"/>
    <w:rsid w:val="00171802"/>
    <w:rsid w:val="001723A2"/>
    <w:rsid w:val="001757A4"/>
    <w:rsid w:val="0017593A"/>
    <w:rsid w:val="0017600B"/>
    <w:rsid w:val="00176A8C"/>
    <w:rsid w:val="00177448"/>
    <w:rsid w:val="0018181F"/>
    <w:rsid w:val="00181DAE"/>
    <w:rsid w:val="00182003"/>
    <w:rsid w:val="00182E80"/>
    <w:rsid w:val="0018352C"/>
    <w:rsid w:val="00183536"/>
    <w:rsid w:val="00183AF3"/>
    <w:rsid w:val="00184740"/>
    <w:rsid w:val="001875B7"/>
    <w:rsid w:val="00187FD1"/>
    <w:rsid w:val="001904CD"/>
    <w:rsid w:val="00191A5B"/>
    <w:rsid w:val="00191D62"/>
    <w:rsid w:val="00192C33"/>
    <w:rsid w:val="00192C37"/>
    <w:rsid w:val="001931C9"/>
    <w:rsid w:val="0019575E"/>
    <w:rsid w:val="001966EF"/>
    <w:rsid w:val="00196D03"/>
    <w:rsid w:val="00196F3D"/>
    <w:rsid w:val="0019745E"/>
    <w:rsid w:val="001974F0"/>
    <w:rsid w:val="001A04AE"/>
    <w:rsid w:val="001A2818"/>
    <w:rsid w:val="001A28CA"/>
    <w:rsid w:val="001A2DFE"/>
    <w:rsid w:val="001A61FD"/>
    <w:rsid w:val="001A7FC6"/>
    <w:rsid w:val="001B01F0"/>
    <w:rsid w:val="001B146F"/>
    <w:rsid w:val="001B1887"/>
    <w:rsid w:val="001B1D4C"/>
    <w:rsid w:val="001B212F"/>
    <w:rsid w:val="001B344F"/>
    <w:rsid w:val="001B3BF4"/>
    <w:rsid w:val="001B3E87"/>
    <w:rsid w:val="001B4CAC"/>
    <w:rsid w:val="001B5DD6"/>
    <w:rsid w:val="001B7039"/>
    <w:rsid w:val="001B7308"/>
    <w:rsid w:val="001B738F"/>
    <w:rsid w:val="001B7DA3"/>
    <w:rsid w:val="001C078F"/>
    <w:rsid w:val="001C1228"/>
    <w:rsid w:val="001C1F0C"/>
    <w:rsid w:val="001C611A"/>
    <w:rsid w:val="001C68B6"/>
    <w:rsid w:val="001C6B15"/>
    <w:rsid w:val="001C7A60"/>
    <w:rsid w:val="001D02F6"/>
    <w:rsid w:val="001D0953"/>
    <w:rsid w:val="001D1F8A"/>
    <w:rsid w:val="001D26E4"/>
    <w:rsid w:val="001D2E04"/>
    <w:rsid w:val="001D2FEF"/>
    <w:rsid w:val="001D391F"/>
    <w:rsid w:val="001D3E55"/>
    <w:rsid w:val="001D587D"/>
    <w:rsid w:val="001D5ED1"/>
    <w:rsid w:val="001D5F7A"/>
    <w:rsid w:val="001D63A0"/>
    <w:rsid w:val="001D6CCB"/>
    <w:rsid w:val="001D6D84"/>
    <w:rsid w:val="001D7887"/>
    <w:rsid w:val="001E00ED"/>
    <w:rsid w:val="001E196D"/>
    <w:rsid w:val="001E1C26"/>
    <w:rsid w:val="001E2F7C"/>
    <w:rsid w:val="001E3203"/>
    <w:rsid w:val="001E4039"/>
    <w:rsid w:val="001F1028"/>
    <w:rsid w:val="001F15CF"/>
    <w:rsid w:val="001F2128"/>
    <w:rsid w:val="001F2669"/>
    <w:rsid w:val="001F359C"/>
    <w:rsid w:val="001F3CBD"/>
    <w:rsid w:val="001F42A1"/>
    <w:rsid w:val="001F4E6E"/>
    <w:rsid w:val="001F52DB"/>
    <w:rsid w:val="001F5E4F"/>
    <w:rsid w:val="001F6612"/>
    <w:rsid w:val="002001CC"/>
    <w:rsid w:val="002011A3"/>
    <w:rsid w:val="002019E4"/>
    <w:rsid w:val="00202326"/>
    <w:rsid w:val="002029FF"/>
    <w:rsid w:val="002038E0"/>
    <w:rsid w:val="00204B0B"/>
    <w:rsid w:val="002051CB"/>
    <w:rsid w:val="002053A0"/>
    <w:rsid w:val="00205EA5"/>
    <w:rsid w:val="00210530"/>
    <w:rsid w:val="002115C4"/>
    <w:rsid w:val="0021181C"/>
    <w:rsid w:val="00211FE9"/>
    <w:rsid w:val="00212E4F"/>
    <w:rsid w:val="00213692"/>
    <w:rsid w:val="00213CA7"/>
    <w:rsid w:val="00215A05"/>
    <w:rsid w:val="0021706C"/>
    <w:rsid w:val="00217BC7"/>
    <w:rsid w:val="0022030D"/>
    <w:rsid w:val="002205D3"/>
    <w:rsid w:val="00221016"/>
    <w:rsid w:val="0022101F"/>
    <w:rsid w:val="00221B1D"/>
    <w:rsid w:val="00221E69"/>
    <w:rsid w:val="00222001"/>
    <w:rsid w:val="00224B4E"/>
    <w:rsid w:val="00225434"/>
    <w:rsid w:val="0022583E"/>
    <w:rsid w:val="00225E98"/>
    <w:rsid w:val="00226A7C"/>
    <w:rsid w:val="00226F0C"/>
    <w:rsid w:val="002303AF"/>
    <w:rsid w:val="0023123D"/>
    <w:rsid w:val="00231986"/>
    <w:rsid w:val="00231E17"/>
    <w:rsid w:val="002322D1"/>
    <w:rsid w:val="00232EDB"/>
    <w:rsid w:val="00233665"/>
    <w:rsid w:val="0023467E"/>
    <w:rsid w:val="002356F2"/>
    <w:rsid w:val="0023638D"/>
    <w:rsid w:val="002370D8"/>
    <w:rsid w:val="0024268B"/>
    <w:rsid w:val="00243C6C"/>
    <w:rsid w:val="0024494C"/>
    <w:rsid w:val="0025243C"/>
    <w:rsid w:val="0025258F"/>
    <w:rsid w:val="00252697"/>
    <w:rsid w:val="002538F3"/>
    <w:rsid w:val="002544B0"/>
    <w:rsid w:val="002556FE"/>
    <w:rsid w:val="00255D71"/>
    <w:rsid w:val="002610B4"/>
    <w:rsid w:val="00261A9F"/>
    <w:rsid w:val="00261D7F"/>
    <w:rsid w:val="002620AF"/>
    <w:rsid w:val="00264389"/>
    <w:rsid w:val="0026460E"/>
    <w:rsid w:val="00265B2B"/>
    <w:rsid w:val="00265C6A"/>
    <w:rsid w:val="00265CF0"/>
    <w:rsid w:val="00267573"/>
    <w:rsid w:val="00270645"/>
    <w:rsid w:val="00270ECB"/>
    <w:rsid w:val="002713D5"/>
    <w:rsid w:val="00271881"/>
    <w:rsid w:val="002723FC"/>
    <w:rsid w:val="00275CD7"/>
    <w:rsid w:val="00276145"/>
    <w:rsid w:val="002763B8"/>
    <w:rsid w:val="00276D6B"/>
    <w:rsid w:val="00277608"/>
    <w:rsid w:val="00277CCF"/>
    <w:rsid w:val="00290A58"/>
    <w:rsid w:val="00290D7B"/>
    <w:rsid w:val="00292510"/>
    <w:rsid w:val="0029384A"/>
    <w:rsid w:val="00295183"/>
    <w:rsid w:val="00295C93"/>
    <w:rsid w:val="002961D1"/>
    <w:rsid w:val="00297031"/>
    <w:rsid w:val="00297EA3"/>
    <w:rsid w:val="002A01DD"/>
    <w:rsid w:val="002A025E"/>
    <w:rsid w:val="002A036C"/>
    <w:rsid w:val="002A1501"/>
    <w:rsid w:val="002A156E"/>
    <w:rsid w:val="002A1697"/>
    <w:rsid w:val="002A2BD9"/>
    <w:rsid w:val="002A3235"/>
    <w:rsid w:val="002A396D"/>
    <w:rsid w:val="002A3EB7"/>
    <w:rsid w:val="002A56FE"/>
    <w:rsid w:val="002B23B7"/>
    <w:rsid w:val="002B45BB"/>
    <w:rsid w:val="002B4A08"/>
    <w:rsid w:val="002B649F"/>
    <w:rsid w:val="002B6853"/>
    <w:rsid w:val="002C07E0"/>
    <w:rsid w:val="002C28A9"/>
    <w:rsid w:val="002C30B9"/>
    <w:rsid w:val="002C51B7"/>
    <w:rsid w:val="002C5F8C"/>
    <w:rsid w:val="002C685B"/>
    <w:rsid w:val="002C6C10"/>
    <w:rsid w:val="002C7801"/>
    <w:rsid w:val="002C7FC1"/>
    <w:rsid w:val="002D006A"/>
    <w:rsid w:val="002D042C"/>
    <w:rsid w:val="002D10B2"/>
    <w:rsid w:val="002D139A"/>
    <w:rsid w:val="002D1AA1"/>
    <w:rsid w:val="002D28F6"/>
    <w:rsid w:val="002D3BBC"/>
    <w:rsid w:val="002D41F2"/>
    <w:rsid w:val="002D48BA"/>
    <w:rsid w:val="002D4A73"/>
    <w:rsid w:val="002D5461"/>
    <w:rsid w:val="002D5BD1"/>
    <w:rsid w:val="002D62FD"/>
    <w:rsid w:val="002D6938"/>
    <w:rsid w:val="002D7977"/>
    <w:rsid w:val="002E01E1"/>
    <w:rsid w:val="002E0275"/>
    <w:rsid w:val="002E1574"/>
    <w:rsid w:val="002E1803"/>
    <w:rsid w:val="002E1A84"/>
    <w:rsid w:val="002E1B4D"/>
    <w:rsid w:val="002E2CC3"/>
    <w:rsid w:val="002E3262"/>
    <w:rsid w:val="002E3A86"/>
    <w:rsid w:val="002E3FBD"/>
    <w:rsid w:val="002E4106"/>
    <w:rsid w:val="002E4D2B"/>
    <w:rsid w:val="002E519C"/>
    <w:rsid w:val="002E665A"/>
    <w:rsid w:val="002E6D78"/>
    <w:rsid w:val="002F2281"/>
    <w:rsid w:val="002F2A27"/>
    <w:rsid w:val="002F3AEC"/>
    <w:rsid w:val="002F4AB7"/>
    <w:rsid w:val="002F4CF1"/>
    <w:rsid w:val="002F627D"/>
    <w:rsid w:val="002F6586"/>
    <w:rsid w:val="002F7AC1"/>
    <w:rsid w:val="002F7AE5"/>
    <w:rsid w:val="0030045D"/>
    <w:rsid w:val="00300D23"/>
    <w:rsid w:val="003014DE"/>
    <w:rsid w:val="00302E1F"/>
    <w:rsid w:val="00303357"/>
    <w:rsid w:val="00303681"/>
    <w:rsid w:val="00303A27"/>
    <w:rsid w:val="00303F40"/>
    <w:rsid w:val="00304D11"/>
    <w:rsid w:val="00305027"/>
    <w:rsid w:val="00305CF6"/>
    <w:rsid w:val="00306048"/>
    <w:rsid w:val="00310490"/>
    <w:rsid w:val="003114AE"/>
    <w:rsid w:val="00313199"/>
    <w:rsid w:val="00313455"/>
    <w:rsid w:val="0032022A"/>
    <w:rsid w:val="00320CBA"/>
    <w:rsid w:val="00320D8B"/>
    <w:rsid w:val="00322F07"/>
    <w:rsid w:val="00325BE1"/>
    <w:rsid w:val="0032644F"/>
    <w:rsid w:val="00330148"/>
    <w:rsid w:val="00331734"/>
    <w:rsid w:val="00331DC7"/>
    <w:rsid w:val="0033201D"/>
    <w:rsid w:val="00334595"/>
    <w:rsid w:val="003350BB"/>
    <w:rsid w:val="003359C3"/>
    <w:rsid w:val="003359FF"/>
    <w:rsid w:val="00341BC7"/>
    <w:rsid w:val="00341D17"/>
    <w:rsid w:val="00343EA0"/>
    <w:rsid w:val="00344FBB"/>
    <w:rsid w:val="0034748B"/>
    <w:rsid w:val="00350A84"/>
    <w:rsid w:val="00351F78"/>
    <w:rsid w:val="0035230A"/>
    <w:rsid w:val="00352A33"/>
    <w:rsid w:val="003543ED"/>
    <w:rsid w:val="00354EE3"/>
    <w:rsid w:val="003554F9"/>
    <w:rsid w:val="003568C0"/>
    <w:rsid w:val="00360C11"/>
    <w:rsid w:val="00362D96"/>
    <w:rsid w:val="00362EF5"/>
    <w:rsid w:val="00363644"/>
    <w:rsid w:val="00366222"/>
    <w:rsid w:val="00372349"/>
    <w:rsid w:val="00372D99"/>
    <w:rsid w:val="00372FE4"/>
    <w:rsid w:val="00373894"/>
    <w:rsid w:val="003756C5"/>
    <w:rsid w:val="00375B3A"/>
    <w:rsid w:val="003766E7"/>
    <w:rsid w:val="003779DF"/>
    <w:rsid w:val="00381406"/>
    <w:rsid w:val="00381A6C"/>
    <w:rsid w:val="0038299B"/>
    <w:rsid w:val="00382D92"/>
    <w:rsid w:val="003843C9"/>
    <w:rsid w:val="003852DB"/>
    <w:rsid w:val="003863FB"/>
    <w:rsid w:val="0039093C"/>
    <w:rsid w:val="0039237C"/>
    <w:rsid w:val="00392468"/>
    <w:rsid w:val="00392758"/>
    <w:rsid w:val="00394095"/>
    <w:rsid w:val="00394542"/>
    <w:rsid w:val="00395CD0"/>
    <w:rsid w:val="00395ECA"/>
    <w:rsid w:val="0039742E"/>
    <w:rsid w:val="0039768F"/>
    <w:rsid w:val="003978EF"/>
    <w:rsid w:val="003A0C0C"/>
    <w:rsid w:val="003A1B9B"/>
    <w:rsid w:val="003A1CF1"/>
    <w:rsid w:val="003A542D"/>
    <w:rsid w:val="003A5B25"/>
    <w:rsid w:val="003A5DE8"/>
    <w:rsid w:val="003B1295"/>
    <w:rsid w:val="003B1E62"/>
    <w:rsid w:val="003B24A7"/>
    <w:rsid w:val="003B2803"/>
    <w:rsid w:val="003B36F2"/>
    <w:rsid w:val="003B4DE1"/>
    <w:rsid w:val="003B6D4F"/>
    <w:rsid w:val="003B6DD7"/>
    <w:rsid w:val="003B746D"/>
    <w:rsid w:val="003C0587"/>
    <w:rsid w:val="003C0FF9"/>
    <w:rsid w:val="003C1662"/>
    <w:rsid w:val="003C37DB"/>
    <w:rsid w:val="003C3F75"/>
    <w:rsid w:val="003C5126"/>
    <w:rsid w:val="003C5833"/>
    <w:rsid w:val="003C6443"/>
    <w:rsid w:val="003C74B6"/>
    <w:rsid w:val="003C7CD6"/>
    <w:rsid w:val="003D2802"/>
    <w:rsid w:val="003D289C"/>
    <w:rsid w:val="003D2D8D"/>
    <w:rsid w:val="003D38E2"/>
    <w:rsid w:val="003D3AE5"/>
    <w:rsid w:val="003D3FC7"/>
    <w:rsid w:val="003D4125"/>
    <w:rsid w:val="003D717E"/>
    <w:rsid w:val="003D7CC1"/>
    <w:rsid w:val="003E013D"/>
    <w:rsid w:val="003E1614"/>
    <w:rsid w:val="003E1AF7"/>
    <w:rsid w:val="003E24B1"/>
    <w:rsid w:val="003E27DE"/>
    <w:rsid w:val="003E2EF3"/>
    <w:rsid w:val="003E478E"/>
    <w:rsid w:val="003E50DF"/>
    <w:rsid w:val="003E61DA"/>
    <w:rsid w:val="003E6705"/>
    <w:rsid w:val="003E7BB2"/>
    <w:rsid w:val="003F18F1"/>
    <w:rsid w:val="003F21B6"/>
    <w:rsid w:val="003F2604"/>
    <w:rsid w:val="003F2657"/>
    <w:rsid w:val="003F2BF0"/>
    <w:rsid w:val="003F2E2F"/>
    <w:rsid w:val="003F4989"/>
    <w:rsid w:val="003F4DD0"/>
    <w:rsid w:val="003F5124"/>
    <w:rsid w:val="003F5812"/>
    <w:rsid w:val="003F69D5"/>
    <w:rsid w:val="0040018D"/>
    <w:rsid w:val="00400AC8"/>
    <w:rsid w:val="00400E3F"/>
    <w:rsid w:val="00402223"/>
    <w:rsid w:val="00402744"/>
    <w:rsid w:val="00402A0E"/>
    <w:rsid w:val="0040458B"/>
    <w:rsid w:val="00404F02"/>
    <w:rsid w:val="00405C06"/>
    <w:rsid w:val="00405C76"/>
    <w:rsid w:val="00407326"/>
    <w:rsid w:val="00407C67"/>
    <w:rsid w:val="00413AE7"/>
    <w:rsid w:val="00415227"/>
    <w:rsid w:val="00422146"/>
    <w:rsid w:val="0042218B"/>
    <w:rsid w:val="00422671"/>
    <w:rsid w:val="0042330B"/>
    <w:rsid w:val="004237B7"/>
    <w:rsid w:val="00423899"/>
    <w:rsid w:val="004239D9"/>
    <w:rsid w:val="0042543F"/>
    <w:rsid w:val="00426B5D"/>
    <w:rsid w:val="00426EE3"/>
    <w:rsid w:val="00430226"/>
    <w:rsid w:val="004313AE"/>
    <w:rsid w:val="00431B27"/>
    <w:rsid w:val="0043453D"/>
    <w:rsid w:val="004351A7"/>
    <w:rsid w:val="0043722D"/>
    <w:rsid w:val="00437A55"/>
    <w:rsid w:val="00440085"/>
    <w:rsid w:val="004406C0"/>
    <w:rsid w:val="00441619"/>
    <w:rsid w:val="00441B22"/>
    <w:rsid w:val="00441C98"/>
    <w:rsid w:val="00441F31"/>
    <w:rsid w:val="00442AD2"/>
    <w:rsid w:val="00442E39"/>
    <w:rsid w:val="00444D46"/>
    <w:rsid w:val="00444D7F"/>
    <w:rsid w:val="004467E9"/>
    <w:rsid w:val="00446D16"/>
    <w:rsid w:val="00447144"/>
    <w:rsid w:val="004475C6"/>
    <w:rsid w:val="00447FB3"/>
    <w:rsid w:val="004501C0"/>
    <w:rsid w:val="004507E8"/>
    <w:rsid w:val="00451695"/>
    <w:rsid w:val="00452358"/>
    <w:rsid w:val="00452D85"/>
    <w:rsid w:val="00453763"/>
    <w:rsid w:val="00454299"/>
    <w:rsid w:val="0045679B"/>
    <w:rsid w:val="00457377"/>
    <w:rsid w:val="00457481"/>
    <w:rsid w:val="004616D3"/>
    <w:rsid w:val="00461866"/>
    <w:rsid w:val="00462026"/>
    <w:rsid w:val="00462637"/>
    <w:rsid w:val="0046282C"/>
    <w:rsid w:val="00463F38"/>
    <w:rsid w:val="004656F8"/>
    <w:rsid w:val="00465C48"/>
    <w:rsid w:val="00465D4B"/>
    <w:rsid w:val="004665A8"/>
    <w:rsid w:val="004672A1"/>
    <w:rsid w:val="00470261"/>
    <w:rsid w:val="004703F6"/>
    <w:rsid w:val="004719D3"/>
    <w:rsid w:val="00471BE3"/>
    <w:rsid w:val="004720C7"/>
    <w:rsid w:val="00472612"/>
    <w:rsid w:val="004727FA"/>
    <w:rsid w:val="004730B2"/>
    <w:rsid w:val="00473AD8"/>
    <w:rsid w:val="00474357"/>
    <w:rsid w:val="004747D1"/>
    <w:rsid w:val="00475307"/>
    <w:rsid w:val="00475F18"/>
    <w:rsid w:val="00477767"/>
    <w:rsid w:val="004807BC"/>
    <w:rsid w:val="0048137B"/>
    <w:rsid w:val="004817BE"/>
    <w:rsid w:val="00482128"/>
    <w:rsid w:val="00482DD3"/>
    <w:rsid w:val="00484943"/>
    <w:rsid w:val="00484B67"/>
    <w:rsid w:val="00485A31"/>
    <w:rsid w:val="00486034"/>
    <w:rsid w:val="0048607E"/>
    <w:rsid w:val="00487489"/>
    <w:rsid w:val="00487FF7"/>
    <w:rsid w:val="004913A8"/>
    <w:rsid w:val="0049154C"/>
    <w:rsid w:val="00493765"/>
    <w:rsid w:val="004937D8"/>
    <w:rsid w:val="00494832"/>
    <w:rsid w:val="00494CBB"/>
    <w:rsid w:val="004954BA"/>
    <w:rsid w:val="00495BD5"/>
    <w:rsid w:val="004A0761"/>
    <w:rsid w:val="004A108B"/>
    <w:rsid w:val="004A2EF7"/>
    <w:rsid w:val="004A3136"/>
    <w:rsid w:val="004A3901"/>
    <w:rsid w:val="004A48E1"/>
    <w:rsid w:val="004A4FDF"/>
    <w:rsid w:val="004A5655"/>
    <w:rsid w:val="004A723A"/>
    <w:rsid w:val="004B02A8"/>
    <w:rsid w:val="004B12D3"/>
    <w:rsid w:val="004B1A5A"/>
    <w:rsid w:val="004B25D2"/>
    <w:rsid w:val="004B282A"/>
    <w:rsid w:val="004B345D"/>
    <w:rsid w:val="004B4983"/>
    <w:rsid w:val="004B4AAA"/>
    <w:rsid w:val="004B5049"/>
    <w:rsid w:val="004B7243"/>
    <w:rsid w:val="004B7B05"/>
    <w:rsid w:val="004B7F7B"/>
    <w:rsid w:val="004C0F99"/>
    <w:rsid w:val="004C31B0"/>
    <w:rsid w:val="004C34F8"/>
    <w:rsid w:val="004C3671"/>
    <w:rsid w:val="004C3C54"/>
    <w:rsid w:val="004C46CB"/>
    <w:rsid w:val="004C5B72"/>
    <w:rsid w:val="004C63A9"/>
    <w:rsid w:val="004C6A8C"/>
    <w:rsid w:val="004C710C"/>
    <w:rsid w:val="004D085E"/>
    <w:rsid w:val="004D0C0A"/>
    <w:rsid w:val="004D1472"/>
    <w:rsid w:val="004D2D56"/>
    <w:rsid w:val="004D2F02"/>
    <w:rsid w:val="004D3E14"/>
    <w:rsid w:val="004D4243"/>
    <w:rsid w:val="004D46FA"/>
    <w:rsid w:val="004D4F70"/>
    <w:rsid w:val="004D4FCE"/>
    <w:rsid w:val="004D5434"/>
    <w:rsid w:val="004D7167"/>
    <w:rsid w:val="004D73EC"/>
    <w:rsid w:val="004D7BB4"/>
    <w:rsid w:val="004E0101"/>
    <w:rsid w:val="004E084C"/>
    <w:rsid w:val="004E0F02"/>
    <w:rsid w:val="004E1E7F"/>
    <w:rsid w:val="004E1F45"/>
    <w:rsid w:val="004E2A5A"/>
    <w:rsid w:val="004E2B17"/>
    <w:rsid w:val="004E2EA8"/>
    <w:rsid w:val="004E3455"/>
    <w:rsid w:val="004E3E3E"/>
    <w:rsid w:val="004E4953"/>
    <w:rsid w:val="004E6157"/>
    <w:rsid w:val="004E6754"/>
    <w:rsid w:val="004E7E78"/>
    <w:rsid w:val="004F0C5E"/>
    <w:rsid w:val="004F50D8"/>
    <w:rsid w:val="004F63C4"/>
    <w:rsid w:val="004F68BB"/>
    <w:rsid w:val="004F6A4B"/>
    <w:rsid w:val="00500937"/>
    <w:rsid w:val="00500F4E"/>
    <w:rsid w:val="005025FF"/>
    <w:rsid w:val="00502AFC"/>
    <w:rsid w:val="00503B8D"/>
    <w:rsid w:val="00504C87"/>
    <w:rsid w:val="00505C7F"/>
    <w:rsid w:val="00506AF5"/>
    <w:rsid w:val="0050773C"/>
    <w:rsid w:val="005115E7"/>
    <w:rsid w:val="0051176B"/>
    <w:rsid w:val="00512921"/>
    <w:rsid w:val="00513847"/>
    <w:rsid w:val="00514300"/>
    <w:rsid w:val="0051449D"/>
    <w:rsid w:val="005150E3"/>
    <w:rsid w:val="005169F2"/>
    <w:rsid w:val="00516F9A"/>
    <w:rsid w:val="00520B8A"/>
    <w:rsid w:val="0052130F"/>
    <w:rsid w:val="00521919"/>
    <w:rsid w:val="00521C4D"/>
    <w:rsid w:val="00522982"/>
    <w:rsid w:val="00522D3D"/>
    <w:rsid w:val="00522E56"/>
    <w:rsid w:val="00523431"/>
    <w:rsid w:val="005241CB"/>
    <w:rsid w:val="0052448C"/>
    <w:rsid w:val="005247C4"/>
    <w:rsid w:val="00524DFE"/>
    <w:rsid w:val="00525F17"/>
    <w:rsid w:val="0052643A"/>
    <w:rsid w:val="00526CB2"/>
    <w:rsid w:val="005304FA"/>
    <w:rsid w:val="00530E53"/>
    <w:rsid w:val="00531BF0"/>
    <w:rsid w:val="005324C4"/>
    <w:rsid w:val="00533FEE"/>
    <w:rsid w:val="00536F7A"/>
    <w:rsid w:val="0054042F"/>
    <w:rsid w:val="0054107E"/>
    <w:rsid w:val="0054169A"/>
    <w:rsid w:val="005416EE"/>
    <w:rsid w:val="00541E06"/>
    <w:rsid w:val="005421AD"/>
    <w:rsid w:val="00542CBB"/>
    <w:rsid w:val="00543525"/>
    <w:rsid w:val="005465A0"/>
    <w:rsid w:val="00546EB8"/>
    <w:rsid w:val="0055040D"/>
    <w:rsid w:val="00550B4D"/>
    <w:rsid w:val="00551206"/>
    <w:rsid w:val="005526C3"/>
    <w:rsid w:val="005527ED"/>
    <w:rsid w:val="00552B1E"/>
    <w:rsid w:val="005544D6"/>
    <w:rsid w:val="00555148"/>
    <w:rsid w:val="0055519A"/>
    <w:rsid w:val="005562F9"/>
    <w:rsid w:val="005574F7"/>
    <w:rsid w:val="00557E55"/>
    <w:rsid w:val="0056042E"/>
    <w:rsid w:val="00560EA5"/>
    <w:rsid w:val="00560F27"/>
    <w:rsid w:val="005615C2"/>
    <w:rsid w:val="005624C9"/>
    <w:rsid w:val="00564B78"/>
    <w:rsid w:val="0056642A"/>
    <w:rsid w:val="00567F8C"/>
    <w:rsid w:val="0057116D"/>
    <w:rsid w:val="0057152E"/>
    <w:rsid w:val="005734AE"/>
    <w:rsid w:val="00573518"/>
    <w:rsid w:val="00573CA6"/>
    <w:rsid w:val="00573FA3"/>
    <w:rsid w:val="00574F83"/>
    <w:rsid w:val="00576F0B"/>
    <w:rsid w:val="005805DC"/>
    <w:rsid w:val="00582C1C"/>
    <w:rsid w:val="00583321"/>
    <w:rsid w:val="00583BE9"/>
    <w:rsid w:val="00583DB7"/>
    <w:rsid w:val="005845B0"/>
    <w:rsid w:val="00585B88"/>
    <w:rsid w:val="0058698E"/>
    <w:rsid w:val="00590139"/>
    <w:rsid w:val="00590B16"/>
    <w:rsid w:val="00591C94"/>
    <w:rsid w:val="00591F51"/>
    <w:rsid w:val="0059237A"/>
    <w:rsid w:val="0059246C"/>
    <w:rsid w:val="00593715"/>
    <w:rsid w:val="00593CBF"/>
    <w:rsid w:val="00595C17"/>
    <w:rsid w:val="00595CAE"/>
    <w:rsid w:val="0059628E"/>
    <w:rsid w:val="00596E27"/>
    <w:rsid w:val="00597413"/>
    <w:rsid w:val="005A036F"/>
    <w:rsid w:val="005A0E17"/>
    <w:rsid w:val="005A1CFC"/>
    <w:rsid w:val="005A1F2C"/>
    <w:rsid w:val="005A3F3F"/>
    <w:rsid w:val="005A3FA6"/>
    <w:rsid w:val="005A416A"/>
    <w:rsid w:val="005A4C76"/>
    <w:rsid w:val="005A651A"/>
    <w:rsid w:val="005A65D9"/>
    <w:rsid w:val="005A7758"/>
    <w:rsid w:val="005A7C5B"/>
    <w:rsid w:val="005B09BE"/>
    <w:rsid w:val="005B0D8E"/>
    <w:rsid w:val="005B2B8B"/>
    <w:rsid w:val="005B30DA"/>
    <w:rsid w:val="005B3186"/>
    <w:rsid w:val="005B3DB7"/>
    <w:rsid w:val="005B48BA"/>
    <w:rsid w:val="005B5525"/>
    <w:rsid w:val="005B5780"/>
    <w:rsid w:val="005B5BC8"/>
    <w:rsid w:val="005B5BEF"/>
    <w:rsid w:val="005B5C4F"/>
    <w:rsid w:val="005B63D1"/>
    <w:rsid w:val="005B6875"/>
    <w:rsid w:val="005B698A"/>
    <w:rsid w:val="005B728D"/>
    <w:rsid w:val="005B7523"/>
    <w:rsid w:val="005B7C78"/>
    <w:rsid w:val="005B7EB3"/>
    <w:rsid w:val="005C0324"/>
    <w:rsid w:val="005C2260"/>
    <w:rsid w:val="005C28AE"/>
    <w:rsid w:val="005C36B4"/>
    <w:rsid w:val="005C39EC"/>
    <w:rsid w:val="005C3C17"/>
    <w:rsid w:val="005C426B"/>
    <w:rsid w:val="005C4493"/>
    <w:rsid w:val="005C4982"/>
    <w:rsid w:val="005C4BED"/>
    <w:rsid w:val="005C7D11"/>
    <w:rsid w:val="005D02CE"/>
    <w:rsid w:val="005D050A"/>
    <w:rsid w:val="005D1937"/>
    <w:rsid w:val="005D21A4"/>
    <w:rsid w:val="005D2873"/>
    <w:rsid w:val="005D2949"/>
    <w:rsid w:val="005D3EBF"/>
    <w:rsid w:val="005D5E66"/>
    <w:rsid w:val="005D728E"/>
    <w:rsid w:val="005D7A1A"/>
    <w:rsid w:val="005D7FB7"/>
    <w:rsid w:val="005E19FD"/>
    <w:rsid w:val="005E28BC"/>
    <w:rsid w:val="005E2B6B"/>
    <w:rsid w:val="005E2E2D"/>
    <w:rsid w:val="005E38D4"/>
    <w:rsid w:val="005E3A68"/>
    <w:rsid w:val="005E48D6"/>
    <w:rsid w:val="005E673D"/>
    <w:rsid w:val="005E7D51"/>
    <w:rsid w:val="005F32C5"/>
    <w:rsid w:val="005F5DF4"/>
    <w:rsid w:val="005F5FA8"/>
    <w:rsid w:val="005F75E4"/>
    <w:rsid w:val="0060033D"/>
    <w:rsid w:val="00600B88"/>
    <w:rsid w:val="00600D98"/>
    <w:rsid w:val="00601AB3"/>
    <w:rsid w:val="006020DA"/>
    <w:rsid w:val="006025EA"/>
    <w:rsid w:val="0060277F"/>
    <w:rsid w:val="00602E90"/>
    <w:rsid w:val="00603154"/>
    <w:rsid w:val="006032BD"/>
    <w:rsid w:val="006033F4"/>
    <w:rsid w:val="00603D23"/>
    <w:rsid w:val="00604851"/>
    <w:rsid w:val="00604C99"/>
    <w:rsid w:val="006050BE"/>
    <w:rsid w:val="0060561E"/>
    <w:rsid w:val="006058DD"/>
    <w:rsid w:val="00605FBB"/>
    <w:rsid w:val="006118AD"/>
    <w:rsid w:val="0061236E"/>
    <w:rsid w:val="00612AF8"/>
    <w:rsid w:val="00613E65"/>
    <w:rsid w:val="00614A23"/>
    <w:rsid w:val="00614E67"/>
    <w:rsid w:val="00615B38"/>
    <w:rsid w:val="006163A6"/>
    <w:rsid w:val="00617261"/>
    <w:rsid w:val="0061787E"/>
    <w:rsid w:val="006204D7"/>
    <w:rsid w:val="00620BD3"/>
    <w:rsid w:val="006210C0"/>
    <w:rsid w:val="00621688"/>
    <w:rsid w:val="00622998"/>
    <w:rsid w:val="0062311C"/>
    <w:rsid w:val="00623CD2"/>
    <w:rsid w:val="00623D0A"/>
    <w:rsid w:val="00624251"/>
    <w:rsid w:val="00625DD3"/>
    <w:rsid w:val="0063025F"/>
    <w:rsid w:val="00630BC9"/>
    <w:rsid w:val="006322C2"/>
    <w:rsid w:val="00632706"/>
    <w:rsid w:val="00632BF5"/>
    <w:rsid w:val="006336CB"/>
    <w:rsid w:val="0063378F"/>
    <w:rsid w:val="00633D3A"/>
    <w:rsid w:val="00634FE9"/>
    <w:rsid w:val="00635873"/>
    <w:rsid w:val="006363FA"/>
    <w:rsid w:val="00637782"/>
    <w:rsid w:val="00637D4A"/>
    <w:rsid w:val="0064041F"/>
    <w:rsid w:val="00640C60"/>
    <w:rsid w:val="00641B40"/>
    <w:rsid w:val="00641D36"/>
    <w:rsid w:val="006423B1"/>
    <w:rsid w:val="0064292C"/>
    <w:rsid w:val="00643C18"/>
    <w:rsid w:val="006467EF"/>
    <w:rsid w:val="00646CAE"/>
    <w:rsid w:val="0065165D"/>
    <w:rsid w:val="00651DC6"/>
    <w:rsid w:val="0065224E"/>
    <w:rsid w:val="00652938"/>
    <w:rsid w:val="00653524"/>
    <w:rsid w:val="00655A11"/>
    <w:rsid w:val="006560C0"/>
    <w:rsid w:val="006570D7"/>
    <w:rsid w:val="006603FD"/>
    <w:rsid w:val="0066059B"/>
    <w:rsid w:val="00660625"/>
    <w:rsid w:val="0066126C"/>
    <w:rsid w:val="00661D90"/>
    <w:rsid w:val="00663088"/>
    <w:rsid w:val="006631FE"/>
    <w:rsid w:val="00663CB9"/>
    <w:rsid w:val="0066404C"/>
    <w:rsid w:val="006640F4"/>
    <w:rsid w:val="006653DF"/>
    <w:rsid w:val="00665599"/>
    <w:rsid w:val="00672837"/>
    <w:rsid w:val="00672A44"/>
    <w:rsid w:val="0067309C"/>
    <w:rsid w:val="00674DB9"/>
    <w:rsid w:val="006751A8"/>
    <w:rsid w:val="00675940"/>
    <w:rsid w:val="00675AA6"/>
    <w:rsid w:val="00675B5A"/>
    <w:rsid w:val="00684256"/>
    <w:rsid w:val="006861CE"/>
    <w:rsid w:val="00686C3F"/>
    <w:rsid w:val="006871E2"/>
    <w:rsid w:val="0068739E"/>
    <w:rsid w:val="00687D5E"/>
    <w:rsid w:val="00690168"/>
    <w:rsid w:val="00690540"/>
    <w:rsid w:val="006907B2"/>
    <w:rsid w:val="006911D8"/>
    <w:rsid w:val="00691C19"/>
    <w:rsid w:val="0069263C"/>
    <w:rsid w:val="0069282C"/>
    <w:rsid w:val="0069333C"/>
    <w:rsid w:val="00694A2F"/>
    <w:rsid w:val="00694F75"/>
    <w:rsid w:val="00695541"/>
    <w:rsid w:val="00695B27"/>
    <w:rsid w:val="006962F8"/>
    <w:rsid w:val="0069659F"/>
    <w:rsid w:val="0069695E"/>
    <w:rsid w:val="00696C8A"/>
    <w:rsid w:val="00697C97"/>
    <w:rsid w:val="00697E8E"/>
    <w:rsid w:val="006A0083"/>
    <w:rsid w:val="006A063B"/>
    <w:rsid w:val="006A0961"/>
    <w:rsid w:val="006A099E"/>
    <w:rsid w:val="006A3927"/>
    <w:rsid w:val="006A3BC6"/>
    <w:rsid w:val="006A406E"/>
    <w:rsid w:val="006A4102"/>
    <w:rsid w:val="006A4106"/>
    <w:rsid w:val="006A4DAA"/>
    <w:rsid w:val="006A58B7"/>
    <w:rsid w:val="006A5B9A"/>
    <w:rsid w:val="006A7492"/>
    <w:rsid w:val="006A7CEC"/>
    <w:rsid w:val="006B01A0"/>
    <w:rsid w:val="006B1D7A"/>
    <w:rsid w:val="006B1F68"/>
    <w:rsid w:val="006B2304"/>
    <w:rsid w:val="006B253A"/>
    <w:rsid w:val="006B393B"/>
    <w:rsid w:val="006B3B4B"/>
    <w:rsid w:val="006B4FD2"/>
    <w:rsid w:val="006B52DC"/>
    <w:rsid w:val="006B6533"/>
    <w:rsid w:val="006B6DC4"/>
    <w:rsid w:val="006B7157"/>
    <w:rsid w:val="006C0C95"/>
    <w:rsid w:val="006C1095"/>
    <w:rsid w:val="006C1F93"/>
    <w:rsid w:val="006C2B51"/>
    <w:rsid w:val="006C3E16"/>
    <w:rsid w:val="006C447F"/>
    <w:rsid w:val="006D1565"/>
    <w:rsid w:val="006D3CC4"/>
    <w:rsid w:val="006D462C"/>
    <w:rsid w:val="006D57DB"/>
    <w:rsid w:val="006D59DA"/>
    <w:rsid w:val="006D5F0C"/>
    <w:rsid w:val="006D7263"/>
    <w:rsid w:val="006D7F15"/>
    <w:rsid w:val="006E01B3"/>
    <w:rsid w:val="006E0FFE"/>
    <w:rsid w:val="006E4973"/>
    <w:rsid w:val="006E4EF8"/>
    <w:rsid w:val="006E667A"/>
    <w:rsid w:val="006F08E3"/>
    <w:rsid w:val="006F17FD"/>
    <w:rsid w:val="006F2324"/>
    <w:rsid w:val="006F3B23"/>
    <w:rsid w:val="006F45FD"/>
    <w:rsid w:val="006F50B6"/>
    <w:rsid w:val="006F55A3"/>
    <w:rsid w:val="006F6486"/>
    <w:rsid w:val="006F66A2"/>
    <w:rsid w:val="006F7A7B"/>
    <w:rsid w:val="006F7FCF"/>
    <w:rsid w:val="00700156"/>
    <w:rsid w:val="007008ED"/>
    <w:rsid w:val="0070171D"/>
    <w:rsid w:val="00701E19"/>
    <w:rsid w:val="00702F78"/>
    <w:rsid w:val="007048D1"/>
    <w:rsid w:val="00704F2A"/>
    <w:rsid w:val="00705CF0"/>
    <w:rsid w:val="00707B94"/>
    <w:rsid w:val="00707CAC"/>
    <w:rsid w:val="0071019E"/>
    <w:rsid w:val="0071299B"/>
    <w:rsid w:val="00712AA7"/>
    <w:rsid w:val="007130D5"/>
    <w:rsid w:val="00713565"/>
    <w:rsid w:val="00713D89"/>
    <w:rsid w:val="007168D8"/>
    <w:rsid w:val="00717409"/>
    <w:rsid w:val="00717866"/>
    <w:rsid w:val="007203CC"/>
    <w:rsid w:val="0072179D"/>
    <w:rsid w:val="00722D50"/>
    <w:rsid w:val="007232F5"/>
    <w:rsid w:val="00723CB6"/>
    <w:rsid w:val="00723CC8"/>
    <w:rsid w:val="00724A44"/>
    <w:rsid w:val="00724BC5"/>
    <w:rsid w:val="00724E20"/>
    <w:rsid w:val="00726EF2"/>
    <w:rsid w:val="00727D7D"/>
    <w:rsid w:val="007307DE"/>
    <w:rsid w:val="00730946"/>
    <w:rsid w:val="007311EB"/>
    <w:rsid w:val="00731379"/>
    <w:rsid w:val="007333E4"/>
    <w:rsid w:val="007336E6"/>
    <w:rsid w:val="0073391C"/>
    <w:rsid w:val="00735721"/>
    <w:rsid w:val="007358AF"/>
    <w:rsid w:val="007367B5"/>
    <w:rsid w:val="00736B73"/>
    <w:rsid w:val="00737BAA"/>
    <w:rsid w:val="00740106"/>
    <w:rsid w:val="00740570"/>
    <w:rsid w:val="00740D76"/>
    <w:rsid w:val="007419BC"/>
    <w:rsid w:val="00741DA6"/>
    <w:rsid w:val="00741DB3"/>
    <w:rsid w:val="007424AD"/>
    <w:rsid w:val="007425FF"/>
    <w:rsid w:val="00742F2C"/>
    <w:rsid w:val="007438EF"/>
    <w:rsid w:val="00743A45"/>
    <w:rsid w:val="007441ED"/>
    <w:rsid w:val="00745373"/>
    <w:rsid w:val="00745E37"/>
    <w:rsid w:val="00746697"/>
    <w:rsid w:val="007468CA"/>
    <w:rsid w:val="007469F4"/>
    <w:rsid w:val="00750614"/>
    <w:rsid w:val="00750A29"/>
    <w:rsid w:val="00751D91"/>
    <w:rsid w:val="0075202B"/>
    <w:rsid w:val="007528E7"/>
    <w:rsid w:val="0075303B"/>
    <w:rsid w:val="00754AB8"/>
    <w:rsid w:val="00756070"/>
    <w:rsid w:val="00756658"/>
    <w:rsid w:val="00757ADC"/>
    <w:rsid w:val="007606D0"/>
    <w:rsid w:val="0076301F"/>
    <w:rsid w:val="0076448F"/>
    <w:rsid w:val="007653AE"/>
    <w:rsid w:val="0076575C"/>
    <w:rsid w:val="00766F4C"/>
    <w:rsid w:val="0076719A"/>
    <w:rsid w:val="00771564"/>
    <w:rsid w:val="00771F31"/>
    <w:rsid w:val="00772C22"/>
    <w:rsid w:val="00774A3B"/>
    <w:rsid w:val="00777D1E"/>
    <w:rsid w:val="007805A9"/>
    <w:rsid w:val="00781130"/>
    <w:rsid w:val="00782BD2"/>
    <w:rsid w:val="00783489"/>
    <w:rsid w:val="00783B31"/>
    <w:rsid w:val="007870EC"/>
    <w:rsid w:val="00792A79"/>
    <w:rsid w:val="00792AF0"/>
    <w:rsid w:val="00794352"/>
    <w:rsid w:val="00794A68"/>
    <w:rsid w:val="00795F94"/>
    <w:rsid w:val="0079669C"/>
    <w:rsid w:val="007A00E6"/>
    <w:rsid w:val="007A0B83"/>
    <w:rsid w:val="007A170A"/>
    <w:rsid w:val="007A19A4"/>
    <w:rsid w:val="007A1B8C"/>
    <w:rsid w:val="007A2C9C"/>
    <w:rsid w:val="007A46B3"/>
    <w:rsid w:val="007A47AB"/>
    <w:rsid w:val="007A6A89"/>
    <w:rsid w:val="007A73FF"/>
    <w:rsid w:val="007A76F7"/>
    <w:rsid w:val="007B0D33"/>
    <w:rsid w:val="007B416A"/>
    <w:rsid w:val="007B522E"/>
    <w:rsid w:val="007B540E"/>
    <w:rsid w:val="007B58EB"/>
    <w:rsid w:val="007B7109"/>
    <w:rsid w:val="007B7CF9"/>
    <w:rsid w:val="007C0F02"/>
    <w:rsid w:val="007C19CE"/>
    <w:rsid w:val="007C2DFF"/>
    <w:rsid w:val="007C57FE"/>
    <w:rsid w:val="007C6790"/>
    <w:rsid w:val="007D0101"/>
    <w:rsid w:val="007D112C"/>
    <w:rsid w:val="007D37B5"/>
    <w:rsid w:val="007D46DC"/>
    <w:rsid w:val="007D4D1B"/>
    <w:rsid w:val="007D5386"/>
    <w:rsid w:val="007D5724"/>
    <w:rsid w:val="007D5E4F"/>
    <w:rsid w:val="007D66AD"/>
    <w:rsid w:val="007D7569"/>
    <w:rsid w:val="007D7752"/>
    <w:rsid w:val="007E0236"/>
    <w:rsid w:val="007E0D32"/>
    <w:rsid w:val="007E0F62"/>
    <w:rsid w:val="007E2740"/>
    <w:rsid w:val="007E382E"/>
    <w:rsid w:val="007E495A"/>
    <w:rsid w:val="007E4DF7"/>
    <w:rsid w:val="007E6E07"/>
    <w:rsid w:val="007F0B8B"/>
    <w:rsid w:val="007F12C6"/>
    <w:rsid w:val="007F13C7"/>
    <w:rsid w:val="007F1AFE"/>
    <w:rsid w:val="007F1F99"/>
    <w:rsid w:val="007F26BE"/>
    <w:rsid w:val="007F2BA9"/>
    <w:rsid w:val="007F4A29"/>
    <w:rsid w:val="007F57C9"/>
    <w:rsid w:val="007F5C08"/>
    <w:rsid w:val="007F670A"/>
    <w:rsid w:val="007F6DB2"/>
    <w:rsid w:val="00800FE9"/>
    <w:rsid w:val="008014BE"/>
    <w:rsid w:val="00801BF8"/>
    <w:rsid w:val="00802651"/>
    <w:rsid w:val="00802CA6"/>
    <w:rsid w:val="00802F9A"/>
    <w:rsid w:val="008042E6"/>
    <w:rsid w:val="00804DD8"/>
    <w:rsid w:val="00806DFE"/>
    <w:rsid w:val="00806E23"/>
    <w:rsid w:val="00806F78"/>
    <w:rsid w:val="008119ED"/>
    <w:rsid w:val="00812551"/>
    <w:rsid w:val="00813D28"/>
    <w:rsid w:val="008147CA"/>
    <w:rsid w:val="008147DD"/>
    <w:rsid w:val="00815283"/>
    <w:rsid w:val="00815874"/>
    <w:rsid w:val="008163E4"/>
    <w:rsid w:val="008202D6"/>
    <w:rsid w:val="008222F3"/>
    <w:rsid w:val="00822700"/>
    <w:rsid w:val="00825226"/>
    <w:rsid w:val="0082577A"/>
    <w:rsid w:val="00825D2F"/>
    <w:rsid w:val="00826589"/>
    <w:rsid w:val="00826CD1"/>
    <w:rsid w:val="00827FC2"/>
    <w:rsid w:val="00832CA9"/>
    <w:rsid w:val="008348DA"/>
    <w:rsid w:val="00836972"/>
    <w:rsid w:val="00836C25"/>
    <w:rsid w:val="00837287"/>
    <w:rsid w:val="00837826"/>
    <w:rsid w:val="0084034C"/>
    <w:rsid w:val="0084278D"/>
    <w:rsid w:val="0084286E"/>
    <w:rsid w:val="00842D23"/>
    <w:rsid w:val="00847007"/>
    <w:rsid w:val="008509B8"/>
    <w:rsid w:val="00850D62"/>
    <w:rsid w:val="00851892"/>
    <w:rsid w:val="00852348"/>
    <w:rsid w:val="00853420"/>
    <w:rsid w:val="008535F2"/>
    <w:rsid w:val="00853E2E"/>
    <w:rsid w:val="00853F06"/>
    <w:rsid w:val="00856E09"/>
    <w:rsid w:val="008577AD"/>
    <w:rsid w:val="00857F40"/>
    <w:rsid w:val="008614B7"/>
    <w:rsid w:val="008618EE"/>
    <w:rsid w:val="00863315"/>
    <w:rsid w:val="00863987"/>
    <w:rsid w:val="008646A1"/>
    <w:rsid w:val="00864B66"/>
    <w:rsid w:val="00865737"/>
    <w:rsid w:val="00865B80"/>
    <w:rsid w:val="00865BD9"/>
    <w:rsid w:val="00866289"/>
    <w:rsid w:val="008665A8"/>
    <w:rsid w:val="00867519"/>
    <w:rsid w:val="008704E8"/>
    <w:rsid w:val="00870699"/>
    <w:rsid w:val="00870D86"/>
    <w:rsid w:val="0087129A"/>
    <w:rsid w:val="008713A9"/>
    <w:rsid w:val="0087193E"/>
    <w:rsid w:val="00871E9B"/>
    <w:rsid w:val="00872949"/>
    <w:rsid w:val="00872F27"/>
    <w:rsid w:val="0087413C"/>
    <w:rsid w:val="00874216"/>
    <w:rsid w:val="00874423"/>
    <w:rsid w:val="0087443B"/>
    <w:rsid w:val="00875245"/>
    <w:rsid w:val="00875536"/>
    <w:rsid w:val="0087622E"/>
    <w:rsid w:val="00876C91"/>
    <w:rsid w:val="00877C0F"/>
    <w:rsid w:val="0088066A"/>
    <w:rsid w:val="008810B8"/>
    <w:rsid w:val="00882AC1"/>
    <w:rsid w:val="00884CE1"/>
    <w:rsid w:val="00885B01"/>
    <w:rsid w:val="00885C03"/>
    <w:rsid w:val="0088611F"/>
    <w:rsid w:val="008864B8"/>
    <w:rsid w:val="008864EA"/>
    <w:rsid w:val="008867DF"/>
    <w:rsid w:val="00886F57"/>
    <w:rsid w:val="00887C10"/>
    <w:rsid w:val="0089017B"/>
    <w:rsid w:val="0089050C"/>
    <w:rsid w:val="00890C19"/>
    <w:rsid w:val="00890CA4"/>
    <w:rsid w:val="008913D1"/>
    <w:rsid w:val="00892161"/>
    <w:rsid w:val="00894EDD"/>
    <w:rsid w:val="00895E4B"/>
    <w:rsid w:val="008970DE"/>
    <w:rsid w:val="008974C4"/>
    <w:rsid w:val="00897780"/>
    <w:rsid w:val="008A163C"/>
    <w:rsid w:val="008A18AC"/>
    <w:rsid w:val="008A24B2"/>
    <w:rsid w:val="008A2C76"/>
    <w:rsid w:val="008A4728"/>
    <w:rsid w:val="008A4D53"/>
    <w:rsid w:val="008A5075"/>
    <w:rsid w:val="008A52FC"/>
    <w:rsid w:val="008A6152"/>
    <w:rsid w:val="008A68C3"/>
    <w:rsid w:val="008B0729"/>
    <w:rsid w:val="008B0896"/>
    <w:rsid w:val="008B0B94"/>
    <w:rsid w:val="008B1747"/>
    <w:rsid w:val="008B285F"/>
    <w:rsid w:val="008B2EF1"/>
    <w:rsid w:val="008B303D"/>
    <w:rsid w:val="008B3F2C"/>
    <w:rsid w:val="008B502E"/>
    <w:rsid w:val="008B5F07"/>
    <w:rsid w:val="008B6581"/>
    <w:rsid w:val="008B7859"/>
    <w:rsid w:val="008B7B12"/>
    <w:rsid w:val="008C00B7"/>
    <w:rsid w:val="008C1555"/>
    <w:rsid w:val="008C196E"/>
    <w:rsid w:val="008C1B06"/>
    <w:rsid w:val="008C24FB"/>
    <w:rsid w:val="008C2768"/>
    <w:rsid w:val="008C2AE7"/>
    <w:rsid w:val="008C2FA3"/>
    <w:rsid w:val="008C5792"/>
    <w:rsid w:val="008C5878"/>
    <w:rsid w:val="008C6C75"/>
    <w:rsid w:val="008C6DA7"/>
    <w:rsid w:val="008C7FD1"/>
    <w:rsid w:val="008D033F"/>
    <w:rsid w:val="008D1B27"/>
    <w:rsid w:val="008D2360"/>
    <w:rsid w:val="008D277A"/>
    <w:rsid w:val="008D2B55"/>
    <w:rsid w:val="008D3F0F"/>
    <w:rsid w:val="008D3F54"/>
    <w:rsid w:val="008D4590"/>
    <w:rsid w:val="008D540C"/>
    <w:rsid w:val="008D63D7"/>
    <w:rsid w:val="008D66FA"/>
    <w:rsid w:val="008E09C7"/>
    <w:rsid w:val="008E1535"/>
    <w:rsid w:val="008E19C9"/>
    <w:rsid w:val="008E1AC4"/>
    <w:rsid w:val="008E394F"/>
    <w:rsid w:val="008E3D3D"/>
    <w:rsid w:val="008E57E2"/>
    <w:rsid w:val="008E5983"/>
    <w:rsid w:val="008E778A"/>
    <w:rsid w:val="008F1C7C"/>
    <w:rsid w:val="008F2966"/>
    <w:rsid w:val="008F3E72"/>
    <w:rsid w:val="008F4134"/>
    <w:rsid w:val="008F57BE"/>
    <w:rsid w:val="008F5C7A"/>
    <w:rsid w:val="008F61A5"/>
    <w:rsid w:val="008F64AD"/>
    <w:rsid w:val="008F76EA"/>
    <w:rsid w:val="00900D54"/>
    <w:rsid w:val="009011F0"/>
    <w:rsid w:val="00902A62"/>
    <w:rsid w:val="00902AF1"/>
    <w:rsid w:val="0090396E"/>
    <w:rsid w:val="00904695"/>
    <w:rsid w:val="009051D4"/>
    <w:rsid w:val="00911BA9"/>
    <w:rsid w:val="00911D5C"/>
    <w:rsid w:val="00913D2C"/>
    <w:rsid w:val="00914991"/>
    <w:rsid w:val="00914D44"/>
    <w:rsid w:val="00915686"/>
    <w:rsid w:val="009158A6"/>
    <w:rsid w:val="009164C1"/>
    <w:rsid w:val="0091771E"/>
    <w:rsid w:val="009205BD"/>
    <w:rsid w:val="0092120C"/>
    <w:rsid w:val="00922F02"/>
    <w:rsid w:val="00922FB2"/>
    <w:rsid w:val="009231C0"/>
    <w:rsid w:val="00924C08"/>
    <w:rsid w:val="00927717"/>
    <w:rsid w:val="00930BE3"/>
    <w:rsid w:val="0093311F"/>
    <w:rsid w:val="009334BD"/>
    <w:rsid w:val="009341BD"/>
    <w:rsid w:val="00934A61"/>
    <w:rsid w:val="00935347"/>
    <w:rsid w:val="0093649A"/>
    <w:rsid w:val="009367AC"/>
    <w:rsid w:val="00936DE6"/>
    <w:rsid w:val="0093787F"/>
    <w:rsid w:val="00937A67"/>
    <w:rsid w:val="00940B57"/>
    <w:rsid w:val="00940D17"/>
    <w:rsid w:val="009410A3"/>
    <w:rsid w:val="00941A57"/>
    <w:rsid w:val="00941C68"/>
    <w:rsid w:val="00941E07"/>
    <w:rsid w:val="00941FE8"/>
    <w:rsid w:val="00942764"/>
    <w:rsid w:val="00942808"/>
    <w:rsid w:val="009429A3"/>
    <w:rsid w:val="00942EAD"/>
    <w:rsid w:val="00943344"/>
    <w:rsid w:val="0094353D"/>
    <w:rsid w:val="00943DD4"/>
    <w:rsid w:val="009443A7"/>
    <w:rsid w:val="00945DB0"/>
    <w:rsid w:val="00945F4C"/>
    <w:rsid w:val="00946C2D"/>
    <w:rsid w:val="0094717E"/>
    <w:rsid w:val="0094739A"/>
    <w:rsid w:val="0095015C"/>
    <w:rsid w:val="00950935"/>
    <w:rsid w:val="0095098D"/>
    <w:rsid w:val="00950D1A"/>
    <w:rsid w:val="00950F9A"/>
    <w:rsid w:val="00951D86"/>
    <w:rsid w:val="0095263E"/>
    <w:rsid w:val="00954681"/>
    <w:rsid w:val="009568DA"/>
    <w:rsid w:val="00957BCE"/>
    <w:rsid w:val="00961718"/>
    <w:rsid w:val="00962BD0"/>
    <w:rsid w:val="00962CD1"/>
    <w:rsid w:val="00962D47"/>
    <w:rsid w:val="00962DB3"/>
    <w:rsid w:val="00965367"/>
    <w:rsid w:val="00965474"/>
    <w:rsid w:val="00966224"/>
    <w:rsid w:val="00970111"/>
    <w:rsid w:val="00970128"/>
    <w:rsid w:val="00970405"/>
    <w:rsid w:val="00970591"/>
    <w:rsid w:val="00971465"/>
    <w:rsid w:val="00973D81"/>
    <w:rsid w:val="00976023"/>
    <w:rsid w:val="009764F4"/>
    <w:rsid w:val="00976D28"/>
    <w:rsid w:val="00980420"/>
    <w:rsid w:val="0098078C"/>
    <w:rsid w:val="00981F17"/>
    <w:rsid w:val="009837BE"/>
    <w:rsid w:val="00984164"/>
    <w:rsid w:val="0098497D"/>
    <w:rsid w:val="009875B3"/>
    <w:rsid w:val="0099049F"/>
    <w:rsid w:val="00990BD7"/>
    <w:rsid w:val="00991A5B"/>
    <w:rsid w:val="00992CFF"/>
    <w:rsid w:val="00993BDE"/>
    <w:rsid w:val="00994280"/>
    <w:rsid w:val="009947D2"/>
    <w:rsid w:val="00995D4B"/>
    <w:rsid w:val="0099792B"/>
    <w:rsid w:val="00997C1C"/>
    <w:rsid w:val="00997FC1"/>
    <w:rsid w:val="009A09C6"/>
    <w:rsid w:val="009A0C75"/>
    <w:rsid w:val="009A0FC1"/>
    <w:rsid w:val="009A11F7"/>
    <w:rsid w:val="009A1EA4"/>
    <w:rsid w:val="009A20CA"/>
    <w:rsid w:val="009A2B62"/>
    <w:rsid w:val="009A2E6C"/>
    <w:rsid w:val="009A47FB"/>
    <w:rsid w:val="009A4907"/>
    <w:rsid w:val="009A4B91"/>
    <w:rsid w:val="009A515B"/>
    <w:rsid w:val="009A59AB"/>
    <w:rsid w:val="009A5E81"/>
    <w:rsid w:val="009A609A"/>
    <w:rsid w:val="009A759A"/>
    <w:rsid w:val="009B13C5"/>
    <w:rsid w:val="009B1B4E"/>
    <w:rsid w:val="009B2B27"/>
    <w:rsid w:val="009B301F"/>
    <w:rsid w:val="009B308A"/>
    <w:rsid w:val="009B45EB"/>
    <w:rsid w:val="009B52C2"/>
    <w:rsid w:val="009B6FCD"/>
    <w:rsid w:val="009C65A3"/>
    <w:rsid w:val="009C7AE6"/>
    <w:rsid w:val="009C7B87"/>
    <w:rsid w:val="009D0574"/>
    <w:rsid w:val="009D1A69"/>
    <w:rsid w:val="009D2E3D"/>
    <w:rsid w:val="009D34FB"/>
    <w:rsid w:val="009D52F1"/>
    <w:rsid w:val="009D579A"/>
    <w:rsid w:val="009D587B"/>
    <w:rsid w:val="009D7F0F"/>
    <w:rsid w:val="009E0E59"/>
    <w:rsid w:val="009E12D6"/>
    <w:rsid w:val="009E22A2"/>
    <w:rsid w:val="009E2310"/>
    <w:rsid w:val="009E24CE"/>
    <w:rsid w:val="009E2692"/>
    <w:rsid w:val="009E350F"/>
    <w:rsid w:val="009E3FC4"/>
    <w:rsid w:val="009E48BF"/>
    <w:rsid w:val="009E54D9"/>
    <w:rsid w:val="009E5921"/>
    <w:rsid w:val="009E61F3"/>
    <w:rsid w:val="009E71D1"/>
    <w:rsid w:val="009F095B"/>
    <w:rsid w:val="009F1224"/>
    <w:rsid w:val="009F2885"/>
    <w:rsid w:val="009F363F"/>
    <w:rsid w:val="009F44B4"/>
    <w:rsid w:val="009F46BF"/>
    <w:rsid w:val="009F5071"/>
    <w:rsid w:val="009F5E6D"/>
    <w:rsid w:val="009F638E"/>
    <w:rsid w:val="009F63C3"/>
    <w:rsid w:val="009F68AA"/>
    <w:rsid w:val="009F6E11"/>
    <w:rsid w:val="009F709E"/>
    <w:rsid w:val="009F7AF4"/>
    <w:rsid w:val="00A001A3"/>
    <w:rsid w:val="00A01D49"/>
    <w:rsid w:val="00A0282D"/>
    <w:rsid w:val="00A02CA9"/>
    <w:rsid w:val="00A0375D"/>
    <w:rsid w:val="00A03FA8"/>
    <w:rsid w:val="00A05369"/>
    <w:rsid w:val="00A05C98"/>
    <w:rsid w:val="00A06193"/>
    <w:rsid w:val="00A06359"/>
    <w:rsid w:val="00A06D9D"/>
    <w:rsid w:val="00A06E67"/>
    <w:rsid w:val="00A070BA"/>
    <w:rsid w:val="00A12006"/>
    <w:rsid w:val="00A12CB0"/>
    <w:rsid w:val="00A13835"/>
    <w:rsid w:val="00A13D7D"/>
    <w:rsid w:val="00A1513A"/>
    <w:rsid w:val="00A152BF"/>
    <w:rsid w:val="00A15358"/>
    <w:rsid w:val="00A16859"/>
    <w:rsid w:val="00A2040B"/>
    <w:rsid w:val="00A20672"/>
    <w:rsid w:val="00A21613"/>
    <w:rsid w:val="00A220F7"/>
    <w:rsid w:val="00A2264D"/>
    <w:rsid w:val="00A22E57"/>
    <w:rsid w:val="00A23B28"/>
    <w:rsid w:val="00A24D34"/>
    <w:rsid w:val="00A26400"/>
    <w:rsid w:val="00A269DE"/>
    <w:rsid w:val="00A279BB"/>
    <w:rsid w:val="00A30934"/>
    <w:rsid w:val="00A30A02"/>
    <w:rsid w:val="00A314E6"/>
    <w:rsid w:val="00A344DC"/>
    <w:rsid w:val="00A34533"/>
    <w:rsid w:val="00A36F20"/>
    <w:rsid w:val="00A37006"/>
    <w:rsid w:val="00A37DBB"/>
    <w:rsid w:val="00A403B8"/>
    <w:rsid w:val="00A40A3B"/>
    <w:rsid w:val="00A40D34"/>
    <w:rsid w:val="00A41777"/>
    <w:rsid w:val="00A42367"/>
    <w:rsid w:val="00A43969"/>
    <w:rsid w:val="00A447EA"/>
    <w:rsid w:val="00A47A2F"/>
    <w:rsid w:val="00A505C7"/>
    <w:rsid w:val="00A50AA7"/>
    <w:rsid w:val="00A52F06"/>
    <w:rsid w:val="00A551EE"/>
    <w:rsid w:val="00A56D70"/>
    <w:rsid w:val="00A60818"/>
    <w:rsid w:val="00A6194A"/>
    <w:rsid w:val="00A64358"/>
    <w:rsid w:val="00A660C7"/>
    <w:rsid w:val="00A670C6"/>
    <w:rsid w:val="00A6763F"/>
    <w:rsid w:val="00A67889"/>
    <w:rsid w:val="00A67C19"/>
    <w:rsid w:val="00A70887"/>
    <w:rsid w:val="00A71C68"/>
    <w:rsid w:val="00A726A4"/>
    <w:rsid w:val="00A73B71"/>
    <w:rsid w:val="00A74486"/>
    <w:rsid w:val="00A7450F"/>
    <w:rsid w:val="00A74551"/>
    <w:rsid w:val="00A75504"/>
    <w:rsid w:val="00A75C78"/>
    <w:rsid w:val="00A75C93"/>
    <w:rsid w:val="00A76165"/>
    <w:rsid w:val="00A76567"/>
    <w:rsid w:val="00A767F0"/>
    <w:rsid w:val="00A803D1"/>
    <w:rsid w:val="00A80917"/>
    <w:rsid w:val="00A80BAE"/>
    <w:rsid w:val="00A82B5D"/>
    <w:rsid w:val="00A84142"/>
    <w:rsid w:val="00A85293"/>
    <w:rsid w:val="00A861F9"/>
    <w:rsid w:val="00A877D8"/>
    <w:rsid w:val="00A9174A"/>
    <w:rsid w:val="00A91D5C"/>
    <w:rsid w:val="00A9281F"/>
    <w:rsid w:val="00A93389"/>
    <w:rsid w:val="00A9339C"/>
    <w:rsid w:val="00A93637"/>
    <w:rsid w:val="00A94E46"/>
    <w:rsid w:val="00A9670D"/>
    <w:rsid w:val="00A971A9"/>
    <w:rsid w:val="00A9725C"/>
    <w:rsid w:val="00AA14BB"/>
    <w:rsid w:val="00AA1C3B"/>
    <w:rsid w:val="00AA26FB"/>
    <w:rsid w:val="00AA27B2"/>
    <w:rsid w:val="00AA288F"/>
    <w:rsid w:val="00AA47CA"/>
    <w:rsid w:val="00AB03D1"/>
    <w:rsid w:val="00AB1892"/>
    <w:rsid w:val="00AB1E37"/>
    <w:rsid w:val="00AB23C0"/>
    <w:rsid w:val="00AB282E"/>
    <w:rsid w:val="00AB2DA3"/>
    <w:rsid w:val="00AB3B7A"/>
    <w:rsid w:val="00AB3D99"/>
    <w:rsid w:val="00AB3E62"/>
    <w:rsid w:val="00AB4FDC"/>
    <w:rsid w:val="00AB53FE"/>
    <w:rsid w:val="00AB72F8"/>
    <w:rsid w:val="00AC03DF"/>
    <w:rsid w:val="00AC0F77"/>
    <w:rsid w:val="00AC1365"/>
    <w:rsid w:val="00AC28E2"/>
    <w:rsid w:val="00AC2CEF"/>
    <w:rsid w:val="00AC3471"/>
    <w:rsid w:val="00AC403E"/>
    <w:rsid w:val="00AC56BD"/>
    <w:rsid w:val="00AC609A"/>
    <w:rsid w:val="00AD0A8B"/>
    <w:rsid w:val="00AD1196"/>
    <w:rsid w:val="00AD18E6"/>
    <w:rsid w:val="00AD2CAE"/>
    <w:rsid w:val="00AD3932"/>
    <w:rsid w:val="00AD4351"/>
    <w:rsid w:val="00AD45F3"/>
    <w:rsid w:val="00AD634E"/>
    <w:rsid w:val="00AD6602"/>
    <w:rsid w:val="00AD714F"/>
    <w:rsid w:val="00AE06D9"/>
    <w:rsid w:val="00AE0C82"/>
    <w:rsid w:val="00AE0F28"/>
    <w:rsid w:val="00AE1655"/>
    <w:rsid w:val="00AE1D30"/>
    <w:rsid w:val="00AE3A91"/>
    <w:rsid w:val="00AE44AF"/>
    <w:rsid w:val="00AE4AC8"/>
    <w:rsid w:val="00AE68AF"/>
    <w:rsid w:val="00AE6A3E"/>
    <w:rsid w:val="00AE70AA"/>
    <w:rsid w:val="00AF18E9"/>
    <w:rsid w:val="00AF1AD1"/>
    <w:rsid w:val="00AF1C7B"/>
    <w:rsid w:val="00AF2058"/>
    <w:rsid w:val="00AF3AD7"/>
    <w:rsid w:val="00AF527D"/>
    <w:rsid w:val="00AF556F"/>
    <w:rsid w:val="00AF5E24"/>
    <w:rsid w:val="00AF61FF"/>
    <w:rsid w:val="00AF74B9"/>
    <w:rsid w:val="00AF7642"/>
    <w:rsid w:val="00B02A1F"/>
    <w:rsid w:val="00B0431C"/>
    <w:rsid w:val="00B04EEA"/>
    <w:rsid w:val="00B05092"/>
    <w:rsid w:val="00B05788"/>
    <w:rsid w:val="00B07433"/>
    <w:rsid w:val="00B07A1D"/>
    <w:rsid w:val="00B13430"/>
    <w:rsid w:val="00B14474"/>
    <w:rsid w:val="00B14A0E"/>
    <w:rsid w:val="00B14BD2"/>
    <w:rsid w:val="00B15B1E"/>
    <w:rsid w:val="00B15FDC"/>
    <w:rsid w:val="00B15FF3"/>
    <w:rsid w:val="00B1694E"/>
    <w:rsid w:val="00B16EF4"/>
    <w:rsid w:val="00B17729"/>
    <w:rsid w:val="00B212EC"/>
    <w:rsid w:val="00B2140F"/>
    <w:rsid w:val="00B2152F"/>
    <w:rsid w:val="00B21E28"/>
    <w:rsid w:val="00B220D6"/>
    <w:rsid w:val="00B2298A"/>
    <w:rsid w:val="00B22AB4"/>
    <w:rsid w:val="00B23F32"/>
    <w:rsid w:val="00B25867"/>
    <w:rsid w:val="00B3208F"/>
    <w:rsid w:val="00B3247A"/>
    <w:rsid w:val="00B339BB"/>
    <w:rsid w:val="00B33AB6"/>
    <w:rsid w:val="00B33EB6"/>
    <w:rsid w:val="00B365DC"/>
    <w:rsid w:val="00B368B6"/>
    <w:rsid w:val="00B37981"/>
    <w:rsid w:val="00B402B6"/>
    <w:rsid w:val="00B41153"/>
    <w:rsid w:val="00B42732"/>
    <w:rsid w:val="00B437C5"/>
    <w:rsid w:val="00B43D35"/>
    <w:rsid w:val="00B4482C"/>
    <w:rsid w:val="00B469A4"/>
    <w:rsid w:val="00B469C3"/>
    <w:rsid w:val="00B4720A"/>
    <w:rsid w:val="00B475D0"/>
    <w:rsid w:val="00B47BB7"/>
    <w:rsid w:val="00B51B00"/>
    <w:rsid w:val="00B52510"/>
    <w:rsid w:val="00B52EC1"/>
    <w:rsid w:val="00B53490"/>
    <w:rsid w:val="00B53E71"/>
    <w:rsid w:val="00B5406F"/>
    <w:rsid w:val="00B55071"/>
    <w:rsid w:val="00B56CF9"/>
    <w:rsid w:val="00B60269"/>
    <w:rsid w:val="00B60BA6"/>
    <w:rsid w:val="00B60ED5"/>
    <w:rsid w:val="00B6145A"/>
    <w:rsid w:val="00B62D74"/>
    <w:rsid w:val="00B635E9"/>
    <w:rsid w:val="00B6402E"/>
    <w:rsid w:val="00B6434A"/>
    <w:rsid w:val="00B649AB"/>
    <w:rsid w:val="00B6769C"/>
    <w:rsid w:val="00B6798E"/>
    <w:rsid w:val="00B714C8"/>
    <w:rsid w:val="00B71AD5"/>
    <w:rsid w:val="00B71D7E"/>
    <w:rsid w:val="00B73A42"/>
    <w:rsid w:val="00B73CEA"/>
    <w:rsid w:val="00B742A9"/>
    <w:rsid w:val="00B743AE"/>
    <w:rsid w:val="00B7441C"/>
    <w:rsid w:val="00B74DC7"/>
    <w:rsid w:val="00B759A2"/>
    <w:rsid w:val="00B767B0"/>
    <w:rsid w:val="00B801F9"/>
    <w:rsid w:val="00B809FF"/>
    <w:rsid w:val="00B80AD2"/>
    <w:rsid w:val="00B81CD6"/>
    <w:rsid w:val="00B826EA"/>
    <w:rsid w:val="00B83303"/>
    <w:rsid w:val="00B836AD"/>
    <w:rsid w:val="00B83724"/>
    <w:rsid w:val="00B849C1"/>
    <w:rsid w:val="00B85392"/>
    <w:rsid w:val="00B85485"/>
    <w:rsid w:val="00B856C0"/>
    <w:rsid w:val="00B85EAC"/>
    <w:rsid w:val="00B85F26"/>
    <w:rsid w:val="00B86E36"/>
    <w:rsid w:val="00B8724F"/>
    <w:rsid w:val="00B8732F"/>
    <w:rsid w:val="00B9055C"/>
    <w:rsid w:val="00B9239A"/>
    <w:rsid w:val="00B9424F"/>
    <w:rsid w:val="00B94F30"/>
    <w:rsid w:val="00B96043"/>
    <w:rsid w:val="00B960E8"/>
    <w:rsid w:val="00B9752D"/>
    <w:rsid w:val="00BA110A"/>
    <w:rsid w:val="00BA16D6"/>
    <w:rsid w:val="00BA1ABC"/>
    <w:rsid w:val="00BA2393"/>
    <w:rsid w:val="00BA2504"/>
    <w:rsid w:val="00BA3249"/>
    <w:rsid w:val="00BA3E9F"/>
    <w:rsid w:val="00BA4024"/>
    <w:rsid w:val="00BA41E7"/>
    <w:rsid w:val="00BA497E"/>
    <w:rsid w:val="00BA56A3"/>
    <w:rsid w:val="00BB057B"/>
    <w:rsid w:val="00BB09FF"/>
    <w:rsid w:val="00BB121B"/>
    <w:rsid w:val="00BB2663"/>
    <w:rsid w:val="00BB36DD"/>
    <w:rsid w:val="00BB4786"/>
    <w:rsid w:val="00BB570C"/>
    <w:rsid w:val="00BB5E25"/>
    <w:rsid w:val="00BB6507"/>
    <w:rsid w:val="00BB6965"/>
    <w:rsid w:val="00BC0453"/>
    <w:rsid w:val="00BC200E"/>
    <w:rsid w:val="00BC2307"/>
    <w:rsid w:val="00BC437E"/>
    <w:rsid w:val="00BC4AD6"/>
    <w:rsid w:val="00BC5BDE"/>
    <w:rsid w:val="00BC66D8"/>
    <w:rsid w:val="00BC7780"/>
    <w:rsid w:val="00BD0EB6"/>
    <w:rsid w:val="00BD4226"/>
    <w:rsid w:val="00BD49DD"/>
    <w:rsid w:val="00BD5B39"/>
    <w:rsid w:val="00BE05E9"/>
    <w:rsid w:val="00BE11B8"/>
    <w:rsid w:val="00BE180B"/>
    <w:rsid w:val="00BE21C9"/>
    <w:rsid w:val="00BE32DE"/>
    <w:rsid w:val="00BE4824"/>
    <w:rsid w:val="00BE5089"/>
    <w:rsid w:val="00BE53D3"/>
    <w:rsid w:val="00BE5578"/>
    <w:rsid w:val="00BE64AB"/>
    <w:rsid w:val="00BE6B95"/>
    <w:rsid w:val="00BE72C3"/>
    <w:rsid w:val="00BE7432"/>
    <w:rsid w:val="00BE74A1"/>
    <w:rsid w:val="00BF03E3"/>
    <w:rsid w:val="00BF1F29"/>
    <w:rsid w:val="00BF2456"/>
    <w:rsid w:val="00BF3033"/>
    <w:rsid w:val="00BF34D4"/>
    <w:rsid w:val="00BF360A"/>
    <w:rsid w:val="00BF62B4"/>
    <w:rsid w:val="00BF6895"/>
    <w:rsid w:val="00C00348"/>
    <w:rsid w:val="00C01CD1"/>
    <w:rsid w:val="00C020C5"/>
    <w:rsid w:val="00C02465"/>
    <w:rsid w:val="00C02B58"/>
    <w:rsid w:val="00C02EA5"/>
    <w:rsid w:val="00C039F4"/>
    <w:rsid w:val="00C041D6"/>
    <w:rsid w:val="00C043DF"/>
    <w:rsid w:val="00C04B41"/>
    <w:rsid w:val="00C04C2E"/>
    <w:rsid w:val="00C04F76"/>
    <w:rsid w:val="00C05C9B"/>
    <w:rsid w:val="00C05E49"/>
    <w:rsid w:val="00C10438"/>
    <w:rsid w:val="00C10B00"/>
    <w:rsid w:val="00C11A21"/>
    <w:rsid w:val="00C11A74"/>
    <w:rsid w:val="00C11FC2"/>
    <w:rsid w:val="00C14C23"/>
    <w:rsid w:val="00C14C46"/>
    <w:rsid w:val="00C1580E"/>
    <w:rsid w:val="00C17774"/>
    <w:rsid w:val="00C20C54"/>
    <w:rsid w:val="00C20E22"/>
    <w:rsid w:val="00C211E4"/>
    <w:rsid w:val="00C21904"/>
    <w:rsid w:val="00C221A8"/>
    <w:rsid w:val="00C222E2"/>
    <w:rsid w:val="00C23187"/>
    <w:rsid w:val="00C23225"/>
    <w:rsid w:val="00C23E2D"/>
    <w:rsid w:val="00C25ECF"/>
    <w:rsid w:val="00C265FA"/>
    <w:rsid w:val="00C30742"/>
    <w:rsid w:val="00C313CF"/>
    <w:rsid w:val="00C3187C"/>
    <w:rsid w:val="00C33BF1"/>
    <w:rsid w:val="00C352A6"/>
    <w:rsid w:val="00C36F7A"/>
    <w:rsid w:val="00C37585"/>
    <w:rsid w:val="00C378F2"/>
    <w:rsid w:val="00C40253"/>
    <w:rsid w:val="00C40381"/>
    <w:rsid w:val="00C42B76"/>
    <w:rsid w:val="00C43938"/>
    <w:rsid w:val="00C43E04"/>
    <w:rsid w:val="00C44287"/>
    <w:rsid w:val="00C44D78"/>
    <w:rsid w:val="00C45A61"/>
    <w:rsid w:val="00C51468"/>
    <w:rsid w:val="00C52E70"/>
    <w:rsid w:val="00C5429A"/>
    <w:rsid w:val="00C556F9"/>
    <w:rsid w:val="00C56C4D"/>
    <w:rsid w:val="00C56D47"/>
    <w:rsid w:val="00C57BE4"/>
    <w:rsid w:val="00C6192C"/>
    <w:rsid w:val="00C61F64"/>
    <w:rsid w:val="00C622B9"/>
    <w:rsid w:val="00C62477"/>
    <w:rsid w:val="00C62600"/>
    <w:rsid w:val="00C6275D"/>
    <w:rsid w:val="00C62A40"/>
    <w:rsid w:val="00C63131"/>
    <w:rsid w:val="00C65CAC"/>
    <w:rsid w:val="00C660A3"/>
    <w:rsid w:val="00C66ED5"/>
    <w:rsid w:val="00C6796F"/>
    <w:rsid w:val="00C7090F"/>
    <w:rsid w:val="00C719C3"/>
    <w:rsid w:val="00C720C4"/>
    <w:rsid w:val="00C750CC"/>
    <w:rsid w:val="00C80E71"/>
    <w:rsid w:val="00C818AF"/>
    <w:rsid w:val="00C83AE9"/>
    <w:rsid w:val="00C8512A"/>
    <w:rsid w:val="00C8555B"/>
    <w:rsid w:val="00C85E43"/>
    <w:rsid w:val="00C8751E"/>
    <w:rsid w:val="00C90C10"/>
    <w:rsid w:val="00C911BC"/>
    <w:rsid w:val="00C9163F"/>
    <w:rsid w:val="00C92B96"/>
    <w:rsid w:val="00C94A98"/>
    <w:rsid w:val="00C95EDE"/>
    <w:rsid w:val="00C96CA1"/>
    <w:rsid w:val="00C96F52"/>
    <w:rsid w:val="00CA1BAF"/>
    <w:rsid w:val="00CA26D7"/>
    <w:rsid w:val="00CA2C47"/>
    <w:rsid w:val="00CA4FCF"/>
    <w:rsid w:val="00CA766C"/>
    <w:rsid w:val="00CA78D6"/>
    <w:rsid w:val="00CA7D48"/>
    <w:rsid w:val="00CB1668"/>
    <w:rsid w:val="00CB2FAB"/>
    <w:rsid w:val="00CB3300"/>
    <w:rsid w:val="00CB38BD"/>
    <w:rsid w:val="00CB644B"/>
    <w:rsid w:val="00CB7456"/>
    <w:rsid w:val="00CB7763"/>
    <w:rsid w:val="00CC0341"/>
    <w:rsid w:val="00CC0A1A"/>
    <w:rsid w:val="00CC109A"/>
    <w:rsid w:val="00CC4391"/>
    <w:rsid w:val="00CC4607"/>
    <w:rsid w:val="00CC4701"/>
    <w:rsid w:val="00CC4A4C"/>
    <w:rsid w:val="00CC720E"/>
    <w:rsid w:val="00CD02D7"/>
    <w:rsid w:val="00CD036F"/>
    <w:rsid w:val="00CD10F1"/>
    <w:rsid w:val="00CD2C3F"/>
    <w:rsid w:val="00CD2D82"/>
    <w:rsid w:val="00CD3254"/>
    <w:rsid w:val="00CD3FA7"/>
    <w:rsid w:val="00CD402E"/>
    <w:rsid w:val="00CD4157"/>
    <w:rsid w:val="00CD496A"/>
    <w:rsid w:val="00CD4F95"/>
    <w:rsid w:val="00CD516F"/>
    <w:rsid w:val="00CD6752"/>
    <w:rsid w:val="00CD6B43"/>
    <w:rsid w:val="00CD7F84"/>
    <w:rsid w:val="00CE0389"/>
    <w:rsid w:val="00CE3D53"/>
    <w:rsid w:val="00CE43D1"/>
    <w:rsid w:val="00CE5480"/>
    <w:rsid w:val="00CE59BE"/>
    <w:rsid w:val="00CE61FC"/>
    <w:rsid w:val="00CE67CF"/>
    <w:rsid w:val="00CE6B6C"/>
    <w:rsid w:val="00CF22AD"/>
    <w:rsid w:val="00CF34F0"/>
    <w:rsid w:val="00CF3915"/>
    <w:rsid w:val="00CF3F3C"/>
    <w:rsid w:val="00CF3F64"/>
    <w:rsid w:val="00CF4491"/>
    <w:rsid w:val="00CF4994"/>
    <w:rsid w:val="00CF712D"/>
    <w:rsid w:val="00CF7548"/>
    <w:rsid w:val="00CF7D7D"/>
    <w:rsid w:val="00D016C9"/>
    <w:rsid w:val="00D01DAC"/>
    <w:rsid w:val="00D047B9"/>
    <w:rsid w:val="00D068D0"/>
    <w:rsid w:val="00D0719E"/>
    <w:rsid w:val="00D074F6"/>
    <w:rsid w:val="00D1048B"/>
    <w:rsid w:val="00D122D0"/>
    <w:rsid w:val="00D12E73"/>
    <w:rsid w:val="00D134CD"/>
    <w:rsid w:val="00D13555"/>
    <w:rsid w:val="00D140F7"/>
    <w:rsid w:val="00D16D09"/>
    <w:rsid w:val="00D1710F"/>
    <w:rsid w:val="00D173D5"/>
    <w:rsid w:val="00D20E58"/>
    <w:rsid w:val="00D22357"/>
    <w:rsid w:val="00D223CA"/>
    <w:rsid w:val="00D23829"/>
    <w:rsid w:val="00D24648"/>
    <w:rsid w:val="00D24DD2"/>
    <w:rsid w:val="00D25D90"/>
    <w:rsid w:val="00D2604F"/>
    <w:rsid w:val="00D277FC"/>
    <w:rsid w:val="00D27BCB"/>
    <w:rsid w:val="00D30882"/>
    <w:rsid w:val="00D30E58"/>
    <w:rsid w:val="00D32457"/>
    <w:rsid w:val="00D3420D"/>
    <w:rsid w:val="00D34913"/>
    <w:rsid w:val="00D34DF3"/>
    <w:rsid w:val="00D34E27"/>
    <w:rsid w:val="00D35242"/>
    <w:rsid w:val="00D37035"/>
    <w:rsid w:val="00D3722E"/>
    <w:rsid w:val="00D37F7F"/>
    <w:rsid w:val="00D41C0D"/>
    <w:rsid w:val="00D42199"/>
    <w:rsid w:val="00D42A7F"/>
    <w:rsid w:val="00D430C9"/>
    <w:rsid w:val="00D43720"/>
    <w:rsid w:val="00D46040"/>
    <w:rsid w:val="00D46EF2"/>
    <w:rsid w:val="00D470FC"/>
    <w:rsid w:val="00D47300"/>
    <w:rsid w:val="00D477C0"/>
    <w:rsid w:val="00D51F8B"/>
    <w:rsid w:val="00D52566"/>
    <w:rsid w:val="00D52631"/>
    <w:rsid w:val="00D530C9"/>
    <w:rsid w:val="00D530FE"/>
    <w:rsid w:val="00D53541"/>
    <w:rsid w:val="00D53AD0"/>
    <w:rsid w:val="00D5402C"/>
    <w:rsid w:val="00D5476A"/>
    <w:rsid w:val="00D57372"/>
    <w:rsid w:val="00D57829"/>
    <w:rsid w:val="00D6002F"/>
    <w:rsid w:val="00D60D1D"/>
    <w:rsid w:val="00D62554"/>
    <w:rsid w:val="00D62A32"/>
    <w:rsid w:val="00D64338"/>
    <w:rsid w:val="00D64568"/>
    <w:rsid w:val="00D64E65"/>
    <w:rsid w:val="00D65088"/>
    <w:rsid w:val="00D65AD0"/>
    <w:rsid w:val="00D6653F"/>
    <w:rsid w:val="00D72E2E"/>
    <w:rsid w:val="00D73594"/>
    <w:rsid w:val="00D73973"/>
    <w:rsid w:val="00D74632"/>
    <w:rsid w:val="00D75257"/>
    <w:rsid w:val="00D757A4"/>
    <w:rsid w:val="00D76A1E"/>
    <w:rsid w:val="00D8278A"/>
    <w:rsid w:val="00D86DEC"/>
    <w:rsid w:val="00D86E66"/>
    <w:rsid w:val="00D87778"/>
    <w:rsid w:val="00D878CD"/>
    <w:rsid w:val="00D90E61"/>
    <w:rsid w:val="00D911D7"/>
    <w:rsid w:val="00D930C5"/>
    <w:rsid w:val="00D93656"/>
    <w:rsid w:val="00D947F5"/>
    <w:rsid w:val="00D957E5"/>
    <w:rsid w:val="00D9595E"/>
    <w:rsid w:val="00D95A6B"/>
    <w:rsid w:val="00D95C8B"/>
    <w:rsid w:val="00D969E3"/>
    <w:rsid w:val="00D96A9D"/>
    <w:rsid w:val="00D96B6B"/>
    <w:rsid w:val="00D971D7"/>
    <w:rsid w:val="00D972EC"/>
    <w:rsid w:val="00D9742C"/>
    <w:rsid w:val="00D97BA5"/>
    <w:rsid w:val="00DA1240"/>
    <w:rsid w:val="00DA1A1F"/>
    <w:rsid w:val="00DA2027"/>
    <w:rsid w:val="00DA20AD"/>
    <w:rsid w:val="00DA28DA"/>
    <w:rsid w:val="00DA2BFF"/>
    <w:rsid w:val="00DA55A7"/>
    <w:rsid w:val="00DA56F8"/>
    <w:rsid w:val="00DB2F06"/>
    <w:rsid w:val="00DB2FC1"/>
    <w:rsid w:val="00DB3C8A"/>
    <w:rsid w:val="00DB491B"/>
    <w:rsid w:val="00DB49DB"/>
    <w:rsid w:val="00DB53EF"/>
    <w:rsid w:val="00DB5B4D"/>
    <w:rsid w:val="00DB5CA6"/>
    <w:rsid w:val="00DB6104"/>
    <w:rsid w:val="00DB7295"/>
    <w:rsid w:val="00DB772D"/>
    <w:rsid w:val="00DC0686"/>
    <w:rsid w:val="00DC0925"/>
    <w:rsid w:val="00DC1EB1"/>
    <w:rsid w:val="00DC24CC"/>
    <w:rsid w:val="00DC3193"/>
    <w:rsid w:val="00DC36D7"/>
    <w:rsid w:val="00DC3ADB"/>
    <w:rsid w:val="00DC3C96"/>
    <w:rsid w:val="00DC4474"/>
    <w:rsid w:val="00DC5CD1"/>
    <w:rsid w:val="00DC5E11"/>
    <w:rsid w:val="00DC64FD"/>
    <w:rsid w:val="00DC7A24"/>
    <w:rsid w:val="00DD2516"/>
    <w:rsid w:val="00DD5061"/>
    <w:rsid w:val="00DD676E"/>
    <w:rsid w:val="00DD7606"/>
    <w:rsid w:val="00DE02E3"/>
    <w:rsid w:val="00DE140B"/>
    <w:rsid w:val="00DE4655"/>
    <w:rsid w:val="00DE5FC5"/>
    <w:rsid w:val="00DE68AE"/>
    <w:rsid w:val="00DE6DF0"/>
    <w:rsid w:val="00DE75E6"/>
    <w:rsid w:val="00DE75FC"/>
    <w:rsid w:val="00DE7C16"/>
    <w:rsid w:val="00DE7FA5"/>
    <w:rsid w:val="00DF227A"/>
    <w:rsid w:val="00DF2580"/>
    <w:rsid w:val="00DF3600"/>
    <w:rsid w:val="00DF3B9B"/>
    <w:rsid w:val="00DF3C8B"/>
    <w:rsid w:val="00DF3D60"/>
    <w:rsid w:val="00DF4146"/>
    <w:rsid w:val="00DF48A5"/>
    <w:rsid w:val="00DF532E"/>
    <w:rsid w:val="00DF6162"/>
    <w:rsid w:val="00DF6348"/>
    <w:rsid w:val="00DF6755"/>
    <w:rsid w:val="00DF785A"/>
    <w:rsid w:val="00DF7D24"/>
    <w:rsid w:val="00E03280"/>
    <w:rsid w:val="00E03654"/>
    <w:rsid w:val="00E03CD3"/>
    <w:rsid w:val="00E050C8"/>
    <w:rsid w:val="00E05367"/>
    <w:rsid w:val="00E0564C"/>
    <w:rsid w:val="00E07C0F"/>
    <w:rsid w:val="00E1008B"/>
    <w:rsid w:val="00E10C6B"/>
    <w:rsid w:val="00E11149"/>
    <w:rsid w:val="00E11305"/>
    <w:rsid w:val="00E125AF"/>
    <w:rsid w:val="00E12948"/>
    <w:rsid w:val="00E12AFE"/>
    <w:rsid w:val="00E12FC3"/>
    <w:rsid w:val="00E13752"/>
    <w:rsid w:val="00E138C4"/>
    <w:rsid w:val="00E1399D"/>
    <w:rsid w:val="00E13E8B"/>
    <w:rsid w:val="00E15B76"/>
    <w:rsid w:val="00E17387"/>
    <w:rsid w:val="00E17628"/>
    <w:rsid w:val="00E179A8"/>
    <w:rsid w:val="00E21CA0"/>
    <w:rsid w:val="00E2210D"/>
    <w:rsid w:val="00E2266F"/>
    <w:rsid w:val="00E24B89"/>
    <w:rsid w:val="00E2575C"/>
    <w:rsid w:val="00E26966"/>
    <w:rsid w:val="00E26AD7"/>
    <w:rsid w:val="00E27B4F"/>
    <w:rsid w:val="00E305A8"/>
    <w:rsid w:val="00E31320"/>
    <w:rsid w:val="00E3164E"/>
    <w:rsid w:val="00E3242E"/>
    <w:rsid w:val="00E328B8"/>
    <w:rsid w:val="00E34F1D"/>
    <w:rsid w:val="00E35D0D"/>
    <w:rsid w:val="00E362CA"/>
    <w:rsid w:val="00E3647C"/>
    <w:rsid w:val="00E40D38"/>
    <w:rsid w:val="00E41045"/>
    <w:rsid w:val="00E413BA"/>
    <w:rsid w:val="00E421FD"/>
    <w:rsid w:val="00E42727"/>
    <w:rsid w:val="00E44600"/>
    <w:rsid w:val="00E45A3B"/>
    <w:rsid w:val="00E45AB0"/>
    <w:rsid w:val="00E46241"/>
    <w:rsid w:val="00E4646A"/>
    <w:rsid w:val="00E46AFA"/>
    <w:rsid w:val="00E47362"/>
    <w:rsid w:val="00E47407"/>
    <w:rsid w:val="00E47413"/>
    <w:rsid w:val="00E50209"/>
    <w:rsid w:val="00E50891"/>
    <w:rsid w:val="00E519C4"/>
    <w:rsid w:val="00E51A08"/>
    <w:rsid w:val="00E51D01"/>
    <w:rsid w:val="00E528A5"/>
    <w:rsid w:val="00E52D53"/>
    <w:rsid w:val="00E53179"/>
    <w:rsid w:val="00E538D7"/>
    <w:rsid w:val="00E54526"/>
    <w:rsid w:val="00E54A10"/>
    <w:rsid w:val="00E5609E"/>
    <w:rsid w:val="00E56CDE"/>
    <w:rsid w:val="00E573CE"/>
    <w:rsid w:val="00E6053D"/>
    <w:rsid w:val="00E605DC"/>
    <w:rsid w:val="00E60D2C"/>
    <w:rsid w:val="00E611DB"/>
    <w:rsid w:val="00E6181C"/>
    <w:rsid w:val="00E61C2E"/>
    <w:rsid w:val="00E62B47"/>
    <w:rsid w:val="00E63188"/>
    <w:rsid w:val="00E6371C"/>
    <w:rsid w:val="00E6378C"/>
    <w:rsid w:val="00E63C07"/>
    <w:rsid w:val="00E642B2"/>
    <w:rsid w:val="00E661EF"/>
    <w:rsid w:val="00E67484"/>
    <w:rsid w:val="00E67C96"/>
    <w:rsid w:val="00E67F2B"/>
    <w:rsid w:val="00E7227B"/>
    <w:rsid w:val="00E737E4"/>
    <w:rsid w:val="00E73828"/>
    <w:rsid w:val="00E74588"/>
    <w:rsid w:val="00E75D05"/>
    <w:rsid w:val="00E76DBA"/>
    <w:rsid w:val="00E77BC4"/>
    <w:rsid w:val="00E83002"/>
    <w:rsid w:val="00E831BD"/>
    <w:rsid w:val="00E83890"/>
    <w:rsid w:val="00E858DE"/>
    <w:rsid w:val="00E900D0"/>
    <w:rsid w:val="00E910E2"/>
    <w:rsid w:val="00E9191B"/>
    <w:rsid w:val="00E91BA4"/>
    <w:rsid w:val="00E91F0B"/>
    <w:rsid w:val="00E9327B"/>
    <w:rsid w:val="00E9362D"/>
    <w:rsid w:val="00E93C4A"/>
    <w:rsid w:val="00E944A8"/>
    <w:rsid w:val="00E94554"/>
    <w:rsid w:val="00E94739"/>
    <w:rsid w:val="00E94E26"/>
    <w:rsid w:val="00E955E1"/>
    <w:rsid w:val="00E9624C"/>
    <w:rsid w:val="00E964C6"/>
    <w:rsid w:val="00E967BB"/>
    <w:rsid w:val="00E970F5"/>
    <w:rsid w:val="00E977D2"/>
    <w:rsid w:val="00EA01E6"/>
    <w:rsid w:val="00EA025E"/>
    <w:rsid w:val="00EA0A63"/>
    <w:rsid w:val="00EA0D00"/>
    <w:rsid w:val="00EA10A4"/>
    <w:rsid w:val="00EA1DFA"/>
    <w:rsid w:val="00EA2624"/>
    <w:rsid w:val="00EA384D"/>
    <w:rsid w:val="00EA4D78"/>
    <w:rsid w:val="00EA575D"/>
    <w:rsid w:val="00EA5C71"/>
    <w:rsid w:val="00EA65AF"/>
    <w:rsid w:val="00EB2AE9"/>
    <w:rsid w:val="00EB3FF2"/>
    <w:rsid w:val="00EB4865"/>
    <w:rsid w:val="00EB6583"/>
    <w:rsid w:val="00EB78FF"/>
    <w:rsid w:val="00EC39F3"/>
    <w:rsid w:val="00EC3DAD"/>
    <w:rsid w:val="00EC474A"/>
    <w:rsid w:val="00EC516A"/>
    <w:rsid w:val="00EC5521"/>
    <w:rsid w:val="00EC5E8D"/>
    <w:rsid w:val="00EC730B"/>
    <w:rsid w:val="00ED035B"/>
    <w:rsid w:val="00ED1A90"/>
    <w:rsid w:val="00ED2F90"/>
    <w:rsid w:val="00ED3477"/>
    <w:rsid w:val="00ED38E5"/>
    <w:rsid w:val="00ED4465"/>
    <w:rsid w:val="00ED6035"/>
    <w:rsid w:val="00ED7607"/>
    <w:rsid w:val="00ED7E7D"/>
    <w:rsid w:val="00EE0B14"/>
    <w:rsid w:val="00EE18F9"/>
    <w:rsid w:val="00EE3C7A"/>
    <w:rsid w:val="00EE3E4F"/>
    <w:rsid w:val="00EE5452"/>
    <w:rsid w:val="00EE5BB7"/>
    <w:rsid w:val="00EE6A21"/>
    <w:rsid w:val="00EE6B09"/>
    <w:rsid w:val="00EE7799"/>
    <w:rsid w:val="00EE7AB9"/>
    <w:rsid w:val="00EF0B40"/>
    <w:rsid w:val="00EF0DA6"/>
    <w:rsid w:val="00EF1D7C"/>
    <w:rsid w:val="00EF2FFE"/>
    <w:rsid w:val="00EF34DB"/>
    <w:rsid w:val="00EF3B90"/>
    <w:rsid w:val="00EF572A"/>
    <w:rsid w:val="00EF5E09"/>
    <w:rsid w:val="00EF6C94"/>
    <w:rsid w:val="00EF7DF3"/>
    <w:rsid w:val="00F00958"/>
    <w:rsid w:val="00F02BC8"/>
    <w:rsid w:val="00F039F3"/>
    <w:rsid w:val="00F0525C"/>
    <w:rsid w:val="00F14AF6"/>
    <w:rsid w:val="00F14B69"/>
    <w:rsid w:val="00F14F18"/>
    <w:rsid w:val="00F16519"/>
    <w:rsid w:val="00F16683"/>
    <w:rsid w:val="00F16E9E"/>
    <w:rsid w:val="00F1707B"/>
    <w:rsid w:val="00F17812"/>
    <w:rsid w:val="00F17A4D"/>
    <w:rsid w:val="00F25A5E"/>
    <w:rsid w:val="00F272FD"/>
    <w:rsid w:val="00F27817"/>
    <w:rsid w:val="00F27BC9"/>
    <w:rsid w:val="00F3040B"/>
    <w:rsid w:val="00F305B2"/>
    <w:rsid w:val="00F316E8"/>
    <w:rsid w:val="00F31F1B"/>
    <w:rsid w:val="00F32D0A"/>
    <w:rsid w:val="00F33A4C"/>
    <w:rsid w:val="00F33AFB"/>
    <w:rsid w:val="00F33FD1"/>
    <w:rsid w:val="00F34244"/>
    <w:rsid w:val="00F34856"/>
    <w:rsid w:val="00F40277"/>
    <w:rsid w:val="00F403B8"/>
    <w:rsid w:val="00F40501"/>
    <w:rsid w:val="00F41AF7"/>
    <w:rsid w:val="00F424D5"/>
    <w:rsid w:val="00F43E5F"/>
    <w:rsid w:val="00F447A4"/>
    <w:rsid w:val="00F45D4E"/>
    <w:rsid w:val="00F471D4"/>
    <w:rsid w:val="00F510FD"/>
    <w:rsid w:val="00F51647"/>
    <w:rsid w:val="00F51658"/>
    <w:rsid w:val="00F53AD5"/>
    <w:rsid w:val="00F53CEC"/>
    <w:rsid w:val="00F543E6"/>
    <w:rsid w:val="00F552AD"/>
    <w:rsid w:val="00F56AC0"/>
    <w:rsid w:val="00F56C7C"/>
    <w:rsid w:val="00F5741E"/>
    <w:rsid w:val="00F57B61"/>
    <w:rsid w:val="00F57BD5"/>
    <w:rsid w:val="00F60A90"/>
    <w:rsid w:val="00F60ED1"/>
    <w:rsid w:val="00F62CDD"/>
    <w:rsid w:val="00F62D8A"/>
    <w:rsid w:val="00F64378"/>
    <w:rsid w:val="00F64431"/>
    <w:rsid w:val="00F64F3A"/>
    <w:rsid w:val="00F64FC0"/>
    <w:rsid w:val="00F656E8"/>
    <w:rsid w:val="00F65B7C"/>
    <w:rsid w:val="00F661DB"/>
    <w:rsid w:val="00F66673"/>
    <w:rsid w:val="00F66F08"/>
    <w:rsid w:val="00F704B0"/>
    <w:rsid w:val="00F70933"/>
    <w:rsid w:val="00F70E2D"/>
    <w:rsid w:val="00F73C5E"/>
    <w:rsid w:val="00F7462A"/>
    <w:rsid w:val="00F74C8D"/>
    <w:rsid w:val="00F82539"/>
    <w:rsid w:val="00F82763"/>
    <w:rsid w:val="00F83A1A"/>
    <w:rsid w:val="00F84DA3"/>
    <w:rsid w:val="00F859E0"/>
    <w:rsid w:val="00F85C78"/>
    <w:rsid w:val="00F86342"/>
    <w:rsid w:val="00F86BDA"/>
    <w:rsid w:val="00F879C9"/>
    <w:rsid w:val="00F91011"/>
    <w:rsid w:val="00F9132E"/>
    <w:rsid w:val="00F91D32"/>
    <w:rsid w:val="00F91F36"/>
    <w:rsid w:val="00F93157"/>
    <w:rsid w:val="00F93354"/>
    <w:rsid w:val="00F93B18"/>
    <w:rsid w:val="00F94714"/>
    <w:rsid w:val="00F9485E"/>
    <w:rsid w:val="00F95809"/>
    <w:rsid w:val="00F96222"/>
    <w:rsid w:val="00F968E4"/>
    <w:rsid w:val="00F97B3A"/>
    <w:rsid w:val="00FA1EFC"/>
    <w:rsid w:val="00FA2CC2"/>
    <w:rsid w:val="00FA3703"/>
    <w:rsid w:val="00FA3D06"/>
    <w:rsid w:val="00FA4644"/>
    <w:rsid w:val="00FA5640"/>
    <w:rsid w:val="00FA6009"/>
    <w:rsid w:val="00FA6879"/>
    <w:rsid w:val="00FA690D"/>
    <w:rsid w:val="00FA6BF9"/>
    <w:rsid w:val="00FB0A3E"/>
    <w:rsid w:val="00FB0CF4"/>
    <w:rsid w:val="00FB404B"/>
    <w:rsid w:val="00FB468E"/>
    <w:rsid w:val="00FC334D"/>
    <w:rsid w:val="00FC3C3B"/>
    <w:rsid w:val="00FC40F8"/>
    <w:rsid w:val="00FC450B"/>
    <w:rsid w:val="00FC61EC"/>
    <w:rsid w:val="00FC6F09"/>
    <w:rsid w:val="00FC78A4"/>
    <w:rsid w:val="00FD0341"/>
    <w:rsid w:val="00FD0881"/>
    <w:rsid w:val="00FD1EA9"/>
    <w:rsid w:val="00FD2785"/>
    <w:rsid w:val="00FD30B9"/>
    <w:rsid w:val="00FD3CEE"/>
    <w:rsid w:val="00FD43EA"/>
    <w:rsid w:val="00FD4B3B"/>
    <w:rsid w:val="00FD516F"/>
    <w:rsid w:val="00FD554F"/>
    <w:rsid w:val="00FD556D"/>
    <w:rsid w:val="00FD596B"/>
    <w:rsid w:val="00FD62DF"/>
    <w:rsid w:val="00FD67D1"/>
    <w:rsid w:val="00FD68D7"/>
    <w:rsid w:val="00FE11B7"/>
    <w:rsid w:val="00FE1D55"/>
    <w:rsid w:val="00FE21C8"/>
    <w:rsid w:val="00FE26BD"/>
    <w:rsid w:val="00FE37A9"/>
    <w:rsid w:val="00FE452A"/>
    <w:rsid w:val="00FE473D"/>
    <w:rsid w:val="00FE693F"/>
    <w:rsid w:val="00FE7963"/>
    <w:rsid w:val="00FE7A4F"/>
    <w:rsid w:val="00FF1BF6"/>
    <w:rsid w:val="00FF5BCC"/>
    <w:rsid w:val="00FF5C64"/>
    <w:rsid w:val="00FF5D69"/>
    <w:rsid w:val="00FF5D95"/>
    <w:rsid w:val="00FF5FE4"/>
    <w:rsid w:val="00FF6517"/>
    <w:rsid w:val="00FF65B3"/>
    <w:rsid w:val="00FF7217"/>
    <w:rsid w:val="68A371D0"/>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604D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019E4"/>
    <w:rPr>
      <w:rFonts w:ascii="Times New Roman" w:eastAsia="Times New Roman" w:hAnsi="Times New Roman" w:cs="Times New Roman"/>
    </w:rPr>
  </w:style>
  <w:style w:type="paragraph" w:styleId="Heading1">
    <w:name w:val="heading 1"/>
    <w:basedOn w:val="Normal"/>
    <w:link w:val="Heading1Char"/>
    <w:uiPriority w:val="9"/>
    <w:qFormat/>
    <w:rsid w:val="00583DB7"/>
    <w:pPr>
      <w:spacing w:before="100" w:beforeAutospacing="1" w:after="100" w:afterAutospacing="1"/>
      <w:outlineLvl w:val="0"/>
    </w:pPr>
    <w:rPr>
      <w:rFonts w:eastAsiaTheme="minorHAnsi"/>
      <w:b/>
      <w:bCs/>
      <w:kern w:val="36"/>
      <w:sz w:val="48"/>
      <w:szCs w:val="48"/>
      <w:lang w:val="it-IT"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48607E"/>
    <w:pPr>
      <w:jc w:val="center"/>
    </w:pPr>
    <w:rPr>
      <w:rFonts w:ascii="Book Antiqua" w:eastAsiaTheme="minorHAnsi" w:hAnsi="Book Antiqua" w:cs="Calibri"/>
    </w:rPr>
  </w:style>
  <w:style w:type="character" w:customStyle="1" w:styleId="EndNoteBibliographyTitleChar">
    <w:name w:val="EndNote Bibliography Title Char"/>
    <w:basedOn w:val="DefaultParagraphFont"/>
    <w:link w:val="EndNoteBibliographyTitle"/>
    <w:rsid w:val="0048607E"/>
    <w:rPr>
      <w:rFonts w:ascii="Book Antiqua" w:eastAsiaTheme="minorHAnsi" w:hAnsi="Book Antiqua" w:cs="Calibri"/>
    </w:rPr>
  </w:style>
  <w:style w:type="paragraph" w:customStyle="1" w:styleId="EndNoteBibliography">
    <w:name w:val="EndNote Bibliography"/>
    <w:basedOn w:val="Normal"/>
    <w:link w:val="EndNoteBibliographyChar"/>
    <w:rsid w:val="0048607E"/>
    <w:pPr>
      <w:spacing w:line="360" w:lineRule="auto"/>
      <w:jc w:val="both"/>
    </w:pPr>
    <w:rPr>
      <w:rFonts w:ascii="Book Antiqua" w:eastAsiaTheme="minorHAnsi" w:hAnsi="Book Antiqua" w:cs="Calibri"/>
    </w:rPr>
  </w:style>
  <w:style w:type="character" w:customStyle="1" w:styleId="EndNoteBibliographyChar">
    <w:name w:val="EndNote Bibliography Char"/>
    <w:basedOn w:val="DefaultParagraphFont"/>
    <w:link w:val="EndNoteBibliography"/>
    <w:rsid w:val="0048607E"/>
    <w:rPr>
      <w:rFonts w:ascii="Book Antiqua" w:eastAsiaTheme="minorHAnsi" w:hAnsi="Book Antiqua" w:cs="Calibri"/>
    </w:rPr>
  </w:style>
  <w:style w:type="character" w:styleId="CommentReference">
    <w:name w:val="annotation reference"/>
    <w:basedOn w:val="DefaultParagraphFont"/>
    <w:uiPriority w:val="99"/>
    <w:unhideWhenUsed/>
    <w:qFormat/>
    <w:rsid w:val="00B74DC7"/>
    <w:rPr>
      <w:sz w:val="16"/>
      <w:szCs w:val="16"/>
    </w:rPr>
  </w:style>
  <w:style w:type="paragraph" w:styleId="CommentText">
    <w:name w:val="annotation text"/>
    <w:basedOn w:val="Normal"/>
    <w:link w:val="CommentTextChar"/>
    <w:uiPriority w:val="99"/>
    <w:unhideWhenUsed/>
    <w:qFormat/>
    <w:rsid w:val="00B74DC7"/>
    <w:rPr>
      <w:sz w:val="20"/>
      <w:szCs w:val="20"/>
    </w:rPr>
  </w:style>
  <w:style w:type="character" w:customStyle="1" w:styleId="CommentTextChar">
    <w:name w:val="Comment Text Char"/>
    <w:basedOn w:val="DefaultParagraphFont"/>
    <w:link w:val="CommentText"/>
    <w:uiPriority w:val="99"/>
    <w:qFormat/>
    <w:rsid w:val="00B74DC7"/>
    <w:rPr>
      <w:sz w:val="20"/>
      <w:szCs w:val="20"/>
    </w:rPr>
  </w:style>
  <w:style w:type="paragraph" w:styleId="CommentSubject">
    <w:name w:val="annotation subject"/>
    <w:basedOn w:val="CommentText"/>
    <w:next w:val="CommentText"/>
    <w:link w:val="CommentSubjectChar"/>
    <w:uiPriority w:val="99"/>
    <w:semiHidden/>
    <w:unhideWhenUsed/>
    <w:rsid w:val="00B74DC7"/>
    <w:rPr>
      <w:b/>
      <w:bCs/>
    </w:rPr>
  </w:style>
  <w:style w:type="character" w:customStyle="1" w:styleId="CommentSubjectChar">
    <w:name w:val="Comment Subject Char"/>
    <w:basedOn w:val="CommentTextChar"/>
    <w:link w:val="CommentSubject"/>
    <w:uiPriority w:val="99"/>
    <w:semiHidden/>
    <w:rsid w:val="00B74DC7"/>
    <w:rPr>
      <w:b/>
      <w:bCs/>
      <w:sz w:val="20"/>
      <w:szCs w:val="20"/>
    </w:rPr>
  </w:style>
  <w:style w:type="paragraph" w:styleId="BalloonText">
    <w:name w:val="Balloon Text"/>
    <w:basedOn w:val="Normal"/>
    <w:link w:val="BalloonTextChar"/>
    <w:uiPriority w:val="99"/>
    <w:semiHidden/>
    <w:unhideWhenUsed/>
    <w:rsid w:val="00B74DC7"/>
    <w:rPr>
      <w:sz w:val="18"/>
      <w:szCs w:val="18"/>
    </w:rPr>
  </w:style>
  <w:style w:type="character" w:customStyle="1" w:styleId="BalloonTextChar">
    <w:name w:val="Balloon Text Char"/>
    <w:basedOn w:val="DefaultParagraphFont"/>
    <w:link w:val="BalloonText"/>
    <w:uiPriority w:val="99"/>
    <w:semiHidden/>
    <w:rsid w:val="00B74DC7"/>
    <w:rPr>
      <w:rFonts w:ascii="Times New Roman" w:hAnsi="Times New Roman" w:cs="Times New Roman"/>
      <w:sz w:val="18"/>
      <w:szCs w:val="18"/>
    </w:rPr>
  </w:style>
  <w:style w:type="table" w:customStyle="1" w:styleId="Tabellasemplice-21">
    <w:name w:val="Tabella semplice - 21"/>
    <w:basedOn w:val="TableNormal"/>
    <w:uiPriority w:val="42"/>
    <w:rsid w:val="00842D2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Paragraph">
    <w:name w:val="List Paragraph"/>
    <w:basedOn w:val="Normal"/>
    <w:uiPriority w:val="34"/>
    <w:qFormat/>
    <w:rsid w:val="002D5BD1"/>
    <w:pPr>
      <w:ind w:left="720"/>
      <w:contextualSpacing/>
    </w:pPr>
  </w:style>
  <w:style w:type="paragraph" w:styleId="NormalWeb">
    <w:name w:val="Normal (Web)"/>
    <w:basedOn w:val="Normal"/>
    <w:uiPriority w:val="99"/>
    <w:semiHidden/>
    <w:unhideWhenUsed/>
    <w:rsid w:val="00E94554"/>
  </w:style>
  <w:style w:type="table" w:styleId="TableGrid">
    <w:name w:val="Table Grid"/>
    <w:basedOn w:val="TableNormal"/>
    <w:uiPriority w:val="39"/>
    <w:rsid w:val="00FF65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asemplice41">
    <w:name w:val="Tabella semplice 41"/>
    <w:basedOn w:val="TableNormal"/>
    <w:uiPriority w:val="44"/>
    <w:rsid w:val="00DA202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unhideWhenUsed/>
    <w:rsid w:val="00976023"/>
    <w:rPr>
      <w:color w:val="0000FF"/>
      <w:u w:val="single"/>
    </w:rPr>
  </w:style>
  <w:style w:type="character" w:customStyle="1" w:styleId="Menzionenonrisolta1">
    <w:name w:val="Menzione non risolta1"/>
    <w:basedOn w:val="DefaultParagraphFont"/>
    <w:uiPriority w:val="99"/>
    <w:semiHidden/>
    <w:unhideWhenUsed/>
    <w:rsid w:val="00976023"/>
    <w:rPr>
      <w:color w:val="605E5C"/>
      <w:shd w:val="clear" w:color="auto" w:fill="E1DFDD"/>
    </w:rPr>
  </w:style>
  <w:style w:type="character" w:customStyle="1" w:styleId="EndNoteBibliographyTitleCarattere">
    <w:name w:val="EndNote Bibliography Title Carattere"/>
    <w:basedOn w:val="DefaultParagraphFont"/>
    <w:rsid w:val="006E4973"/>
    <w:rPr>
      <w:rFonts w:ascii="Calibri" w:hAnsi="Calibri" w:cs="Calibri"/>
      <w:noProof/>
      <w:lang w:val="en-US"/>
    </w:rPr>
  </w:style>
  <w:style w:type="character" w:customStyle="1" w:styleId="EndNoteBibliographyCarattere">
    <w:name w:val="EndNote Bibliography Carattere"/>
    <w:basedOn w:val="DefaultParagraphFont"/>
    <w:rsid w:val="006E4973"/>
    <w:rPr>
      <w:rFonts w:ascii="Calibri" w:hAnsi="Calibri" w:cs="Calibri"/>
      <w:noProof/>
      <w:lang w:val="en-US"/>
    </w:rPr>
  </w:style>
  <w:style w:type="paragraph" w:styleId="Caption">
    <w:name w:val="caption"/>
    <w:basedOn w:val="Normal"/>
    <w:next w:val="Normal"/>
    <w:uiPriority w:val="35"/>
    <w:unhideWhenUsed/>
    <w:qFormat/>
    <w:rsid w:val="006E4973"/>
    <w:pPr>
      <w:spacing w:after="200"/>
    </w:pPr>
    <w:rPr>
      <w:rFonts w:asciiTheme="minorHAnsi" w:eastAsiaTheme="minorHAnsi" w:hAnsiTheme="minorHAnsi" w:cstheme="minorBidi"/>
      <w:i/>
      <w:iCs/>
      <w:color w:val="44546A" w:themeColor="text2"/>
      <w:sz w:val="18"/>
      <w:szCs w:val="18"/>
      <w:lang w:val="it-IT"/>
    </w:rPr>
  </w:style>
  <w:style w:type="character" w:customStyle="1" w:styleId="UnresolvedMention1">
    <w:name w:val="Unresolved Mention1"/>
    <w:basedOn w:val="DefaultParagraphFont"/>
    <w:uiPriority w:val="99"/>
    <w:semiHidden/>
    <w:unhideWhenUsed/>
    <w:rsid w:val="00DA20AD"/>
    <w:rPr>
      <w:color w:val="605E5C"/>
      <w:shd w:val="clear" w:color="auto" w:fill="E1DFDD"/>
    </w:rPr>
  </w:style>
  <w:style w:type="paragraph" w:styleId="Revision">
    <w:name w:val="Revision"/>
    <w:hidden/>
    <w:uiPriority w:val="99"/>
    <w:semiHidden/>
    <w:rsid w:val="00C95EDE"/>
    <w:rPr>
      <w:rFonts w:ascii="Times New Roman" w:eastAsia="Times New Roman" w:hAnsi="Times New Roman" w:cs="Times New Roman"/>
    </w:rPr>
  </w:style>
  <w:style w:type="character" w:customStyle="1" w:styleId="UnresolvedMention2">
    <w:name w:val="Unresolved Mention2"/>
    <w:basedOn w:val="DefaultParagraphFont"/>
    <w:uiPriority w:val="99"/>
    <w:semiHidden/>
    <w:unhideWhenUsed/>
    <w:rsid w:val="008E09C7"/>
    <w:rPr>
      <w:color w:val="605E5C"/>
      <w:shd w:val="clear" w:color="auto" w:fill="E1DFDD"/>
    </w:rPr>
  </w:style>
  <w:style w:type="character" w:customStyle="1" w:styleId="UnresolvedMention3">
    <w:name w:val="Unresolved Mention3"/>
    <w:basedOn w:val="DefaultParagraphFont"/>
    <w:uiPriority w:val="99"/>
    <w:semiHidden/>
    <w:unhideWhenUsed/>
    <w:rsid w:val="0054169A"/>
    <w:rPr>
      <w:color w:val="605E5C"/>
      <w:shd w:val="clear" w:color="auto" w:fill="E1DFDD"/>
    </w:rPr>
  </w:style>
  <w:style w:type="character" w:customStyle="1" w:styleId="ilfuvd">
    <w:name w:val="ilfuvd"/>
    <w:basedOn w:val="DefaultParagraphFont"/>
    <w:rsid w:val="000C2FEC"/>
  </w:style>
  <w:style w:type="paragraph" w:styleId="Header">
    <w:name w:val="header"/>
    <w:basedOn w:val="Normal"/>
    <w:link w:val="HeaderChar"/>
    <w:uiPriority w:val="99"/>
    <w:unhideWhenUsed/>
    <w:rsid w:val="00C44287"/>
    <w:pPr>
      <w:tabs>
        <w:tab w:val="center" w:pos="4819"/>
        <w:tab w:val="right" w:pos="9638"/>
      </w:tabs>
    </w:pPr>
  </w:style>
  <w:style w:type="character" w:customStyle="1" w:styleId="HeaderChar">
    <w:name w:val="Header Char"/>
    <w:basedOn w:val="DefaultParagraphFont"/>
    <w:link w:val="Header"/>
    <w:uiPriority w:val="99"/>
    <w:rsid w:val="00C44287"/>
    <w:rPr>
      <w:rFonts w:ascii="Times New Roman" w:eastAsia="Times New Roman" w:hAnsi="Times New Roman" w:cs="Times New Roman"/>
    </w:rPr>
  </w:style>
  <w:style w:type="paragraph" w:styleId="Footer">
    <w:name w:val="footer"/>
    <w:basedOn w:val="Normal"/>
    <w:link w:val="FooterChar"/>
    <w:uiPriority w:val="99"/>
    <w:unhideWhenUsed/>
    <w:rsid w:val="00C44287"/>
    <w:pPr>
      <w:tabs>
        <w:tab w:val="center" w:pos="4819"/>
        <w:tab w:val="right" w:pos="9638"/>
      </w:tabs>
    </w:pPr>
  </w:style>
  <w:style w:type="character" w:customStyle="1" w:styleId="FooterChar">
    <w:name w:val="Footer Char"/>
    <w:basedOn w:val="DefaultParagraphFont"/>
    <w:link w:val="Footer"/>
    <w:uiPriority w:val="99"/>
    <w:rsid w:val="00C44287"/>
    <w:rPr>
      <w:rFonts w:ascii="Times New Roman" w:eastAsia="Times New Roman" w:hAnsi="Times New Roman" w:cs="Times New Roman"/>
    </w:rPr>
  </w:style>
  <w:style w:type="character" w:customStyle="1" w:styleId="Heading1Char">
    <w:name w:val="Heading 1 Char"/>
    <w:basedOn w:val="DefaultParagraphFont"/>
    <w:link w:val="Heading1"/>
    <w:uiPriority w:val="9"/>
    <w:rsid w:val="00583DB7"/>
    <w:rPr>
      <w:rFonts w:ascii="Times New Roman" w:hAnsi="Times New Roman" w:cs="Times New Roman"/>
      <w:b/>
      <w:bCs/>
      <w:kern w:val="36"/>
      <w:sz w:val="48"/>
      <w:szCs w:val="48"/>
      <w:lang w:val="it-IT" w:eastAsia="it-IT"/>
    </w:rPr>
  </w:style>
  <w:style w:type="character" w:customStyle="1" w:styleId="highlight">
    <w:name w:val="highlight"/>
    <w:basedOn w:val="DefaultParagraphFont"/>
    <w:rsid w:val="00583DB7"/>
  </w:style>
  <w:style w:type="character" w:customStyle="1" w:styleId="apple-converted-space">
    <w:name w:val="apple-converted-space"/>
    <w:basedOn w:val="DefaultParagraphFont"/>
    <w:rsid w:val="00583DB7"/>
  </w:style>
  <w:style w:type="character" w:customStyle="1" w:styleId="UnresolvedMention4">
    <w:name w:val="Unresolved Mention4"/>
    <w:basedOn w:val="DefaultParagraphFont"/>
    <w:uiPriority w:val="99"/>
    <w:semiHidden/>
    <w:unhideWhenUsed/>
    <w:rsid w:val="0088066A"/>
    <w:rPr>
      <w:color w:val="605E5C"/>
      <w:shd w:val="clear" w:color="auto" w:fill="E1DFDD"/>
    </w:rPr>
  </w:style>
  <w:style w:type="character" w:customStyle="1" w:styleId="1">
    <w:name w:val="未处理的提及1"/>
    <w:basedOn w:val="DefaultParagraphFont"/>
    <w:uiPriority w:val="99"/>
    <w:semiHidden/>
    <w:unhideWhenUsed/>
    <w:rsid w:val="00457377"/>
    <w:rPr>
      <w:color w:val="605E5C"/>
      <w:shd w:val="clear" w:color="auto" w:fill="E1DFDD"/>
    </w:rPr>
  </w:style>
  <w:style w:type="character" w:customStyle="1" w:styleId="10">
    <w:name w:val="批注文字 字符1"/>
    <w:basedOn w:val="DefaultParagraphFont"/>
    <w:uiPriority w:val="99"/>
    <w:qFormat/>
    <w:rsid w:val="00305CF6"/>
    <w:rPr>
      <w:rFonts w:ascii="Calibri" w:eastAsia="SimSun" w:hAnsi="Calibri" w:cs="Times New Roman"/>
      <w:kern w:val="0"/>
      <w:sz w:val="22"/>
      <w:lang w:val="en-GB" w:eastAsia="en-US"/>
    </w:rPr>
  </w:style>
  <w:style w:type="character" w:customStyle="1" w:styleId="2">
    <w:name w:val="未处理的提及2"/>
    <w:basedOn w:val="DefaultParagraphFont"/>
    <w:uiPriority w:val="99"/>
    <w:semiHidden/>
    <w:unhideWhenUsed/>
    <w:rsid w:val="00124D4D"/>
    <w:rPr>
      <w:color w:val="605E5C"/>
      <w:shd w:val="clear" w:color="auto" w:fill="E1DFDD"/>
    </w:rPr>
  </w:style>
  <w:style w:type="paragraph" w:styleId="BodyText">
    <w:name w:val="Body Text"/>
    <w:basedOn w:val="Normal"/>
    <w:link w:val="BodyTextChar"/>
    <w:uiPriority w:val="1"/>
    <w:qFormat/>
    <w:rsid w:val="00AE0F28"/>
    <w:pPr>
      <w:widowControl w:val="0"/>
      <w:ind w:left="100"/>
    </w:pPr>
    <w:rPr>
      <w:rFonts w:cstheme="minorBidi"/>
    </w:rPr>
  </w:style>
  <w:style w:type="character" w:customStyle="1" w:styleId="BodyTextChar">
    <w:name w:val="Body Text Char"/>
    <w:basedOn w:val="DefaultParagraphFont"/>
    <w:link w:val="BodyText"/>
    <w:uiPriority w:val="1"/>
    <w:rsid w:val="00AE0F28"/>
    <w:rPr>
      <w:rFonts w:ascii="Times New Roman" w:eastAsia="Times New Roman" w:hAnsi="Times New Roman"/>
    </w:rPr>
  </w:style>
  <w:style w:type="character" w:styleId="FollowedHyperlink">
    <w:name w:val="FollowedHyperlink"/>
    <w:basedOn w:val="DefaultParagraphFont"/>
    <w:uiPriority w:val="99"/>
    <w:semiHidden/>
    <w:unhideWhenUsed/>
    <w:rsid w:val="009F1224"/>
    <w:rPr>
      <w:color w:val="954F72" w:themeColor="followedHyperlink"/>
      <w:u w:val="single"/>
    </w:rPr>
  </w:style>
  <w:style w:type="character" w:customStyle="1" w:styleId="3">
    <w:name w:val="未处理的提及3"/>
    <w:basedOn w:val="DefaultParagraphFont"/>
    <w:uiPriority w:val="99"/>
    <w:semiHidden/>
    <w:unhideWhenUsed/>
    <w:rsid w:val="009F12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395399">
      <w:bodyDiv w:val="1"/>
      <w:marLeft w:val="0"/>
      <w:marRight w:val="0"/>
      <w:marTop w:val="0"/>
      <w:marBottom w:val="0"/>
      <w:divBdr>
        <w:top w:val="none" w:sz="0" w:space="0" w:color="auto"/>
        <w:left w:val="none" w:sz="0" w:space="0" w:color="auto"/>
        <w:bottom w:val="none" w:sz="0" w:space="0" w:color="auto"/>
        <w:right w:val="none" w:sz="0" w:space="0" w:color="auto"/>
      </w:divBdr>
      <w:divsChild>
        <w:div w:id="19170115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4671848">
              <w:marLeft w:val="0"/>
              <w:marRight w:val="0"/>
              <w:marTop w:val="0"/>
              <w:marBottom w:val="0"/>
              <w:divBdr>
                <w:top w:val="none" w:sz="0" w:space="0" w:color="auto"/>
                <w:left w:val="none" w:sz="0" w:space="0" w:color="auto"/>
                <w:bottom w:val="none" w:sz="0" w:space="0" w:color="auto"/>
                <w:right w:val="none" w:sz="0" w:space="0" w:color="auto"/>
              </w:divBdr>
              <w:divsChild>
                <w:div w:id="152456343">
                  <w:marLeft w:val="0"/>
                  <w:marRight w:val="0"/>
                  <w:marTop w:val="0"/>
                  <w:marBottom w:val="0"/>
                  <w:divBdr>
                    <w:top w:val="none" w:sz="0" w:space="0" w:color="auto"/>
                    <w:left w:val="none" w:sz="0" w:space="0" w:color="auto"/>
                    <w:bottom w:val="none" w:sz="0" w:space="0" w:color="auto"/>
                    <w:right w:val="none" w:sz="0" w:space="0" w:color="auto"/>
                  </w:divBdr>
                  <w:divsChild>
                    <w:div w:id="20483290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123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755009">
      <w:bodyDiv w:val="1"/>
      <w:marLeft w:val="0"/>
      <w:marRight w:val="0"/>
      <w:marTop w:val="0"/>
      <w:marBottom w:val="0"/>
      <w:divBdr>
        <w:top w:val="none" w:sz="0" w:space="0" w:color="auto"/>
        <w:left w:val="none" w:sz="0" w:space="0" w:color="auto"/>
        <w:bottom w:val="none" w:sz="0" w:space="0" w:color="auto"/>
        <w:right w:val="none" w:sz="0" w:space="0" w:color="auto"/>
      </w:divBdr>
    </w:div>
    <w:div w:id="140122962">
      <w:bodyDiv w:val="1"/>
      <w:marLeft w:val="0"/>
      <w:marRight w:val="0"/>
      <w:marTop w:val="0"/>
      <w:marBottom w:val="0"/>
      <w:divBdr>
        <w:top w:val="none" w:sz="0" w:space="0" w:color="auto"/>
        <w:left w:val="none" w:sz="0" w:space="0" w:color="auto"/>
        <w:bottom w:val="none" w:sz="0" w:space="0" w:color="auto"/>
        <w:right w:val="none" w:sz="0" w:space="0" w:color="auto"/>
      </w:divBdr>
    </w:div>
    <w:div w:id="152766342">
      <w:bodyDiv w:val="1"/>
      <w:marLeft w:val="0"/>
      <w:marRight w:val="0"/>
      <w:marTop w:val="0"/>
      <w:marBottom w:val="0"/>
      <w:divBdr>
        <w:top w:val="none" w:sz="0" w:space="0" w:color="auto"/>
        <w:left w:val="none" w:sz="0" w:space="0" w:color="auto"/>
        <w:bottom w:val="none" w:sz="0" w:space="0" w:color="auto"/>
        <w:right w:val="none" w:sz="0" w:space="0" w:color="auto"/>
      </w:divBdr>
    </w:div>
    <w:div w:id="173344616">
      <w:bodyDiv w:val="1"/>
      <w:marLeft w:val="0"/>
      <w:marRight w:val="0"/>
      <w:marTop w:val="0"/>
      <w:marBottom w:val="0"/>
      <w:divBdr>
        <w:top w:val="none" w:sz="0" w:space="0" w:color="auto"/>
        <w:left w:val="none" w:sz="0" w:space="0" w:color="auto"/>
        <w:bottom w:val="none" w:sz="0" w:space="0" w:color="auto"/>
        <w:right w:val="none" w:sz="0" w:space="0" w:color="auto"/>
      </w:divBdr>
    </w:div>
    <w:div w:id="251203191">
      <w:bodyDiv w:val="1"/>
      <w:marLeft w:val="0"/>
      <w:marRight w:val="0"/>
      <w:marTop w:val="0"/>
      <w:marBottom w:val="0"/>
      <w:divBdr>
        <w:top w:val="none" w:sz="0" w:space="0" w:color="auto"/>
        <w:left w:val="none" w:sz="0" w:space="0" w:color="auto"/>
        <w:bottom w:val="none" w:sz="0" w:space="0" w:color="auto"/>
        <w:right w:val="none" w:sz="0" w:space="0" w:color="auto"/>
      </w:divBdr>
      <w:divsChild>
        <w:div w:id="509371624">
          <w:marLeft w:val="0"/>
          <w:marRight w:val="0"/>
          <w:marTop w:val="0"/>
          <w:marBottom w:val="0"/>
          <w:divBdr>
            <w:top w:val="none" w:sz="0" w:space="0" w:color="auto"/>
            <w:left w:val="none" w:sz="0" w:space="0" w:color="auto"/>
            <w:bottom w:val="none" w:sz="0" w:space="0" w:color="auto"/>
            <w:right w:val="none" w:sz="0" w:space="0" w:color="auto"/>
          </w:divBdr>
        </w:div>
        <w:div w:id="937058538">
          <w:marLeft w:val="0"/>
          <w:marRight w:val="0"/>
          <w:marTop w:val="0"/>
          <w:marBottom w:val="0"/>
          <w:divBdr>
            <w:top w:val="none" w:sz="0" w:space="0" w:color="auto"/>
            <w:left w:val="none" w:sz="0" w:space="0" w:color="auto"/>
            <w:bottom w:val="none" w:sz="0" w:space="0" w:color="auto"/>
            <w:right w:val="none" w:sz="0" w:space="0" w:color="auto"/>
          </w:divBdr>
        </w:div>
        <w:div w:id="1103037365">
          <w:marLeft w:val="0"/>
          <w:marRight w:val="0"/>
          <w:marTop w:val="0"/>
          <w:marBottom w:val="0"/>
          <w:divBdr>
            <w:top w:val="none" w:sz="0" w:space="0" w:color="auto"/>
            <w:left w:val="none" w:sz="0" w:space="0" w:color="auto"/>
            <w:bottom w:val="none" w:sz="0" w:space="0" w:color="auto"/>
            <w:right w:val="none" w:sz="0" w:space="0" w:color="auto"/>
          </w:divBdr>
        </w:div>
      </w:divsChild>
    </w:div>
    <w:div w:id="265309856">
      <w:bodyDiv w:val="1"/>
      <w:marLeft w:val="0"/>
      <w:marRight w:val="0"/>
      <w:marTop w:val="0"/>
      <w:marBottom w:val="0"/>
      <w:divBdr>
        <w:top w:val="none" w:sz="0" w:space="0" w:color="auto"/>
        <w:left w:val="none" w:sz="0" w:space="0" w:color="auto"/>
        <w:bottom w:val="none" w:sz="0" w:space="0" w:color="auto"/>
        <w:right w:val="none" w:sz="0" w:space="0" w:color="auto"/>
      </w:divBdr>
    </w:div>
    <w:div w:id="268317881">
      <w:bodyDiv w:val="1"/>
      <w:marLeft w:val="0"/>
      <w:marRight w:val="0"/>
      <w:marTop w:val="0"/>
      <w:marBottom w:val="0"/>
      <w:divBdr>
        <w:top w:val="none" w:sz="0" w:space="0" w:color="auto"/>
        <w:left w:val="none" w:sz="0" w:space="0" w:color="auto"/>
        <w:bottom w:val="none" w:sz="0" w:space="0" w:color="auto"/>
        <w:right w:val="none" w:sz="0" w:space="0" w:color="auto"/>
      </w:divBdr>
    </w:div>
    <w:div w:id="470102924">
      <w:bodyDiv w:val="1"/>
      <w:marLeft w:val="0"/>
      <w:marRight w:val="0"/>
      <w:marTop w:val="0"/>
      <w:marBottom w:val="0"/>
      <w:divBdr>
        <w:top w:val="none" w:sz="0" w:space="0" w:color="auto"/>
        <w:left w:val="none" w:sz="0" w:space="0" w:color="auto"/>
        <w:bottom w:val="none" w:sz="0" w:space="0" w:color="auto"/>
        <w:right w:val="none" w:sz="0" w:space="0" w:color="auto"/>
      </w:divBdr>
    </w:div>
    <w:div w:id="476340190">
      <w:bodyDiv w:val="1"/>
      <w:marLeft w:val="0"/>
      <w:marRight w:val="0"/>
      <w:marTop w:val="0"/>
      <w:marBottom w:val="0"/>
      <w:divBdr>
        <w:top w:val="none" w:sz="0" w:space="0" w:color="auto"/>
        <w:left w:val="none" w:sz="0" w:space="0" w:color="auto"/>
        <w:bottom w:val="none" w:sz="0" w:space="0" w:color="auto"/>
        <w:right w:val="none" w:sz="0" w:space="0" w:color="auto"/>
      </w:divBdr>
    </w:div>
    <w:div w:id="482115101">
      <w:bodyDiv w:val="1"/>
      <w:marLeft w:val="0"/>
      <w:marRight w:val="0"/>
      <w:marTop w:val="0"/>
      <w:marBottom w:val="0"/>
      <w:divBdr>
        <w:top w:val="none" w:sz="0" w:space="0" w:color="auto"/>
        <w:left w:val="none" w:sz="0" w:space="0" w:color="auto"/>
        <w:bottom w:val="none" w:sz="0" w:space="0" w:color="auto"/>
        <w:right w:val="none" w:sz="0" w:space="0" w:color="auto"/>
      </w:divBdr>
    </w:div>
    <w:div w:id="510603876">
      <w:bodyDiv w:val="1"/>
      <w:marLeft w:val="0"/>
      <w:marRight w:val="0"/>
      <w:marTop w:val="0"/>
      <w:marBottom w:val="0"/>
      <w:divBdr>
        <w:top w:val="none" w:sz="0" w:space="0" w:color="auto"/>
        <w:left w:val="none" w:sz="0" w:space="0" w:color="auto"/>
        <w:bottom w:val="none" w:sz="0" w:space="0" w:color="auto"/>
        <w:right w:val="none" w:sz="0" w:space="0" w:color="auto"/>
      </w:divBdr>
      <w:divsChild>
        <w:div w:id="16774167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3348979">
              <w:marLeft w:val="0"/>
              <w:marRight w:val="0"/>
              <w:marTop w:val="0"/>
              <w:marBottom w:val="0"/>
              <w:divBdr>
                <w:top w:val="none" w:sz="0" w:space="0" w:color="auto"/>
                <w:left w:val="none" w:sz="0" w:space="0" w:color="auto"/>
                <w:bottom w:val="none" w:sz="0" w:space="0" w:color="auto"/>
                <w:right w:val="none" w:sz="0" w:space="0" w:color="auto"/>
              </w:divBdr>
              <w:divsChild>
                <w:div w:id="2007633844">
                  <w:marLeft w:val="0"/>
                  <w:marRight w:val="0"/>
                  <w:marTop w:val="0"/>
                  <w:marBottom w:val="0"/>
                  <w:divBdr>
                    <w:top w:val="none" w:sz="0" w:space="0" w:color="auto"/>
                    <w:left w:val="none" w:sz="0" w:space="0" w:color="auto"/>
                    <w:bottom w:val="none" w:sz="0" w:space="0" w:color="auto"/>
                    <w:right w:val="none" w:sz="0" w:space="0" w:color="auto"/>
                  </w:divBdr>
                  <w:divsChild>
                    <w:div w:id="20030059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881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4147433">
      <w:bodyDiv w:val="1"/>
      <w:marLeft w:val="0"/>
      <w:marRight w:val="0"/>
      <w:marTop w:val="0"/>
      <w:marBottom w:val="0"/>
      <w:divBdr>
        <w:top w:val="none" w:sz="0" w:space="0" w:color="auto"/>
        <w:left w:val="none" w:sz="0" w:space="0" w:color="auto"/>
        <w:bottom w:val="none" w:sz="0" w:space="0" w:color="auto"/>
        <w:right w:val="none" w:sz="0" w:space="0" w:color="auto"/>
      </w:divBdr>
    </w:div>
    <w:div w:id="691498809">
      <w:bodyDiv w:val="1"/>
      <w:marLeft w:val="0"/>
      <w:marRight w:val="0"/>
      <w:marTop w:val="0"/>
      <w:marBottom w:val="0"/>
      <w:divBdr>
        <w:top w:val="none" w:sz="0" w:space="0" w:color="auto"/>
        <w:left w:val="none" w:sz="0" w:space="0" w:color="auto"/>
        <w:bottom w:val="none" w:sz="0" w:space="0" w:color="auto"/>
        <w:right w:val="none" w:sz="0" w:space="0" w:color="auto"/>
      </w:divBdr>
    </w:div>
    <w:div w:id="801119714">
      <w:bodyDiv w:val="1"/>
      <w:marLeft w:val="0"/>
      <w:marRight w:val="0"/>
      <w:marTop w:val="0"/>
      <w:marBottom w:val="0"/>
      <w:divBdr>
        <w:top w:val="none" w:sz="0" w:space="0" w:color="auto"/>
        <w:left w:val="none" w:sz="0" w:space="0" w:color="auto"/>
        <w:bottom w:val="none" w:sz="0" w:space="0" w:color="auto"/>
        <w:right w:val="none" w:sz="0" w:space="0" w:color="auto"/>
      </w:divBdr>
    </w:div>
    <w:div w:id="910037984">
      <w:bodyDiv w:val="1"/>
      <w:marLeft w:val="0"/>
      <w:marRight w:val="0"/>
      <w:marTop w:val="0"/>
      <w:marBottom w:val="0"/>
      <w:divBdr>
        <w:top w:val="none" w:sz="0" w:space="0" w:color="auto"/>
        <w:left w:val="none" w:sz="0" w:space="0" w:color="auto"/>
        <w:bottom w:val="none" w:sz="0" w:space="0" w:color="auto"/>
        <w:right w:val="none" w:sz="0" w:space="0" w:color="auto"/>
      </w:divBdr>
      <w:divsChild>
        <w:div w:id="661007965">
          <w:marLeft w:val="0"/>
          <w:marRight w:val="0"/>
          <w:marTop w:val="0"/>
          <w:marBottom w:val="0"/>
          <w:divBdr>
            <w:top w:val="none" w:sz="0" w:space="0" w:color="auto"/>
            <w:left w:val="none" w:sz="0" w:space="0" w:color="auto"/>
            <w:bottom w:val="none" w:sz="0" w:space="0" w:color="auto"/>
            <w:right w:val="none" w:sz="0" w:space="0" w:color="auto"/>
          </w:divBdr>
          <w:divsChild>
            <w:div w:id="1410885580">
              <w:marLeft w:val="0"/>
              <w:marRight w:val="0"/>
              <w:marTop w:val="0"/>
              <w:marBottom w:val="0"/>
              <w:divBdr>
                <w:top w:val="none" w:sz="0" w:space="0" w:color="auto"/>
                <w:left w:val="none" w:sz="0" w:space="0" w:color="auto"/>
                <w:bottom w:val="none" w:sz="0" w:space="0" w:color="auto"/>
                <w:right w:val="none" w:sz="0" w:space="0" w:color="auto"/>
              </w:divBdr>
              <w:divsChild>
                <w:div w:id="105743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497044">
      <w:bodyDiv w:val="1"/>
      <w:marLeft w:val="0"/>
      <w:marRight w:val="0"/>
      <w:marTop w:val="0"/>
      <w:marBottom w:val="0"/>
      <w:divBdr>
        <w:top w:val="none" w:sz="0" w:space="0" w:color="auto"/>
        <w:left w:val="none" w:sz="0" w:space="0" w:color="auto"/>
        <w:bottom w:val="none" w:sz="0" w:space="0" w:color="auto"/>
        <w:right w:val="none" w:sz="0" w:space="0" w:color="auto"/>
      </w:divBdr>
    </w:div>
    <w:div w:id="958997098">
      <w:bodyDiv w:val="1"/>
      <w:marLeft w:val="0"/>
      <w:marRight w:val="0"/>
      <w:marTop w:val="0"/>
      <w:marBottom w:val="0"/>
      <w:divBdr>
        <w:top w:val="none" w:sz="0" w:space="0" w:color="auto"/>
        <w:left w:val="none" w:sz="0" w:space="0" w:color="auto"/>
        <w:bottom w:val="none" w:sz="0" w:space="0" w:color="auto"/>
        <w:right w:val="none" w:sz="0" w:space="0" w:color="auto"/>
      </w:divBdr>
    </w:div>
    <w:div w:id="981740302">
      <w:bodyDiv w:val="1"/>
      <w:marLeft w:val="0"/>
      <w:marRight w:val="0"/>
      <w:marTop w:val="0"/>
      <w:marBottom w:val="0"/>
      <w:divBdr>
        <w:top w:val="none" w:sz="0" w:space="0" w:color="auto"/>
        <w:left w:val="none" w:sz="0" w:space="0" w:color="auto"/>
        <w:bottom w:val="none" w:sz="0" w:space="0" w:color="auto"/>
        <w:right w:val="none" w:sz="0" w:space="0" w:color="auto"/>
      </w:divBdr>
      <w:divsChild>
        <w:div w:id="1671641707">
          <w:marLeft w:val="0"/>
          <w:marRight w:val="0"/>
          <w:marTop w:val="0"/>
          <w:marBottom w:val="0"/>
          <w:divBdr>
            <w:top w:val="none" w:sz="0" w:space="0" w:color="auto"/>
            <w:left w:val="none" w:sz="0" w:space="0" w:color="auto"/>
            <w:bottom w:val="none" w:sz="0" w:space="0" w:color="auto"/>
            <w:right w:val="none" w:sz="0" w:space="0" w:color="auto"/>
          </w:divBdr>
          <w:divsChild>
            <w:div w:id="1425297246">
              <w:marLeft w:val="0"/>
              <w:marRight w:val="0"/>
              <w:marTop w:val="0"/>
              <w:marBottom w:val="0"/>
              <w:divBdr>
                <w:top w:val="none" w:sz="0" w:space="0" w:color="auto"/>
                <w:left w:val="none" w:sz="0" w:space="0" w:color="auto"/>
                <w:bottom w:val="none" w:sz="0" w:space="0" w:color="auto"/>
                <w:right w:val="none" w:sz="0" w:space="0" w:color="auto"/>
              </w:divBdr>
              <w:divsChild>
                <w:div w:id="6838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088261">
      <w:bodyDiv w:val="1"/>
      <w:marLeft w:val="0"/>
      <w:marRight w:val="0"/>
      <w:marTop w:val="0"/>
      <w:marBottom w:val="0"/>
      <w:divBdr>
        <w:top w:val="none" w:sz="0" w:space="0" w:color="auto"/>
        <w:left w:val="none" w:sz="0" w:space="0" w:color="auto"/>
        <w:bottom w:val="none" w:sz="0" w:space="0" w:color="auto"/>
        <w:right w:val="none" w:sz="0" w:space="0" w:color="auto"/>
      </w:divBdr>
    </w:div>
    <w:div w:id="988288021">
      <w:bodyDiv w:val="1"/>
      <w:marLeft w:val="0"/>
      <w:marRight w:val="0"/>
      <w:marTop w:val="0"/>
      <w:marBottom w:val="0"/>
      <w:divBdr>
        <w:top w:val="none" w:sz="0" w:space="0" w:color="auto"/>
        <w:left w:val="none" w:sz="0" w:space="0" w:color="auto"/>
        <w:bottom w:val="none" w:sz="0" w:space="0" w:color="auto"/>
        <w:right w:val="none" w:sz="0" w:space="0" w:color="auto"/>
      </w:divBdr>
    </w:div>
    <w:div w:id="1035425739">
      <w:bodyDiv w:val="1"/>
      <w:marLeft w:val="0"/>
      <w:marRight w:val="0"/>
      <w:marTop w:val="0"/>
      <w:marBottom w:val="0"/>
      <w:divBdr>
        <w:top w:val="none" w:sz="0" w:space="0" w:color="auto"/>
        <w:left w:val="none" w:sz="0" w:space="0" w:color="auto"/>
        <w:bottom w:val="none" w:sz="0" w:space="0" w:color="auto"/>
        <w:right w:val="none" w:sz="0" w:space="0" w:color="auto"/>
      </w:divBdr>
      <w:divsChild>
        <w:div w:id="131100107">
          <w:marLeft w:val="0"/>
          <w:marRight w:val="0"/>
          <w:marTop w:val="0"/>
          <w:marBottom w:val="0"/>
          <w:divBdr>
            <w:top w:val="none" w:sz="0" w:space="0" w:color="auto"/>
            <w:left w:val="none" w:sz="0" w:space="0" w:color="auto"/>
            <w:bottom w:val="none" w:sz="0" w:space="0" w:color="auto"/>
            <w:right w:val="none" w:sz="0" w:space="0" w:color="auto"/>
          </w:divBdr>
        </w:div>
        <w:div w:id="279797747">
          <w:marLeft w:val="0"/>
          <w:marRight w:val="0"/>
          <w:marTop w:val="0"/>
          <w:marBottom w:val="0"/>
          <w:divBdr>
            <w:top w:val="none" w:sz="0" w:space="0" w:color="auto"/>
            <w:left w:val="none" w:sz="0" w:space="0" w:color="auto"/>
            <w:bottom w:val="none" w:sz="0" w:space="0" w:color="auto"/>
            <w:right w:val="none" w:sz="0" w:space="0" w:color="auto"/>
          </w:divBdr>
        </w:div>
        <w:div w:id="801264106">
          <w:marLeft w:val="0"/>
          <w:marRight w:val="0"/>
          <w:marTop w:val="0"/>
          <w:marBottom w:val="0"/>
          <w:divBdr>
            <w:top w:val="none" w:sz="0" w:space="0" w:color="auto"/>
            <w:left w:val="none" w:sz="0" w:space="0" w:color="auto"/>
            <w:bottom w:val="none" w:sz="0" w:space="0" w:color="auto"/>
            <w:right w:val="none" w:sz="0" w:space="0" w:color="auto"/>
          </w:divBdr>
        </w:div>
        <w:div w:id="824711728">
          <w:marLeft w:val="0"/>
          <w:marRight w:val="0"/>
          <w:marTop w:val="0"/>
          <w:marBottom w:val="0"/>
          <w:divBdr>
            <w:top w:val="none" w:sz="0" w:space="0" w:color="auto"/>
            <w:left w:val="none" w:sz="0" w:space="0" w:color="auto"/>
            <w:bottom w:val="none" w:sz="0" w:space="0" w:color="auto"/>
            <w:right w:val="none" w:sz="0" w:space="0" w:color="auto"/>
          </w:divBdr>
        </w:div>
        <w:div w:id="968708683">
          <w:marLeft w:val="0"/>
          <w:marRight w:val="0"/>
          <w:marTop w:val="0"/>
          <w:marBottom w:val="0"/>
          <w:divBdr>
            <w:top w:val="none" w:sz="0" w:space="0" w:color="auto"/>
            <w:left w:val="none" w:sz="0" w:space="0" w:color="auto"/>
            <w:bottom w:val="none" w:sz="0" w:space="0" w:color="auto"/>
            <w:right w:val="none" w:sz="0" w:space="0" w:color="auto"/>
          </w:divBdr>
        </w:div>
        <w:div w:id="1102452173">
          <w:marLeft w:val="0"/>
          <w:marRight w:val="0"/>
          <w:marTop w:val="0"/>
          <w:marBottom w:val="0"/>
          <w:divBdr>
            <w:top w:val="none" w:sz="0" w:space="0" w:color="auto"/>
            <w:left w:val="none" w:sz="0" w:space="0" w:color="auto"/>
            <w:bottom w:val="none" w:sz="0" w:space="0" w:color="auto"/>
            <w:right w:val="none" w:sz="0" w:space="0" w:color="auto"/>
          </w:divBdr>
        </w:div>
        <w:div w:id="1687094692">
          <w:marLeft w:val="0"/>
          <w:marRight w:val="0"/>
          <w:marTop w:val="0"/>
          <w:marBottom w:val="0"/>
          <w:divBdr>
            <w:top w:val="none" w:sz="0" w:space="0" w:color="auto"/>
            <w:left w:val="none" w:sz="0" w:space="0" w:color="auto"/>
            <w:bottom w:val="none" w:sz="0" w:space="0" w:color="auto"/>
            <w:right w:val="none" w:sz="0" w:space="0" w:color="auto"/>
          </w:divBdr>
        </w:div>
        <w:div w:id="1853101302">
          <w:marLeft w:val="0"/>
          <w:marRight w:val="0"/>
          <w:marTop w:val="0"/>
          <w:marBottom w:val="0"/>
          <w:divBdr>
            <w:top w:val="none" w:sz="0" w:space="0" w:color="auto"/>
            <w:left w:val="none" w:sz="0" w:space="0" w:color="auto"/>
            <w:bottom w:val="none" w:sz="0" w:space="0" w:color="auto"/>
            <w:right w:val="none" w:sz="0" w:space="0" w:color="auto"/>
          </w:divBdr>
        </w:div>
      </w:divsChild>
    </w:div>
    <w:div w:id="1063218303">
      <w:bodyDiv w:val="1"/>
      <w:marLeft w:val="0"/>
      <w:marRight w:val="0"/>
      <w:marTop w:val="0"/>
      <w:marBottom w:val="0"/>
      <w:divBdr>
        <w:top w:val="none" w:sz="0" w:space="0" w:color="auto"/>
        <w:left w:val="none" w:sz="0" w:space="0" w:color="auto"/>
        <w:bottom w:val="none" w:sz="0" w:space="0" w:color="auto"/>
        <w:right w:val="none" w:sz="0" w:space="0" w:color="auto"/>
      </w:divBdr>
    </w:div>
    <w:div w:id="1089078881">
      <w:bodyDiv w:val="1"/>
      <w:marLeft w:val="0"/>
      <w:marRight w:val="0"/>
      <w:marTop w:val="0"/>
      <w:marBottom w:val="0"/>
      <w:divBdr>
        <w:top w:val="none" w:sz="0" w:space="0" w:color="auto"/>
        <w:left w:val="none" w:sz="0" w:space="0" w:color="auto"/>
        <w:bottom w:val="none" w:sz="0" w:space="0" w:color="auto"/>
        <w:right w:val="none" w:sz="0" w:space="0" w:color="auto"/>
      </w:divBdr>
    </w:div>
    <w:div w:id="1090616895">
      <w:bodyDiv w:val="1"/>
      <w:marLeft w:val="0"/>
      <w:marRight w:val="0"/>
      <w:marTop w:val="0"/>
      <w:marBottom w:val="0"/>
      <w:divBdr>
        <w:top w:val="none" w:sz="0" w:space="0" w:color="auto"/>
        <w:left w:val="none" w:sz="0" w:space="0" w:color="auto"/>
        <w:bottom w:val="none" w:sz="0" w:space="0" w:color="auto"/>
        <w:right w:val="none" w:sz="0" w:space="0" w:color="auto"/>
      </w:divBdr>
      <w:divsChild>
        <w:div w:id="900558147">
          <w:marLeft w:val="0"/>
          <w:marRight w:val="0"/>
          <w:marTop w:val="0"/>
          <w:marBottom w:val="0"/>
          <w:divBdr>
            <w:top w:val="none" w:sz="0" w:space="0" w:color="auto"/>
            <w:left w:val="none" w:sz="0" w:space="0" w:color="auto"/>
            <w:bottom w:val="none" w:sz="0" w:space="0" w:color="auto"/>
            <w:right w:val="none" w:sz="0" w:space="0" w:color="auto"/>
          </w:divBdr>
        </w:div>
        <w:div w:id="1962957418">
          <w:marLeft w:val="0"/>
          <w:marRight w:val="0"/>
          <w:marTop w:val="0"/>
          <w:marBottom w:val="0"/>
          <w:divBdr>
            <w:top w:val="none" w:sz="0" w:space="0" w:color="auto"/>
            <w:left w:val="none" w:sz="0" w:space="0" w:color="auto"/>
            <w:bottom w:val="none" w:sz="0" w:space="0" w:color="auto"/>
            <w:right w:val="none" w:sz="0" w:space="0" w:color="auto"/>
          </w:divBdr>
        </w:div>
        <w:div w:id="2082098818">
          <w:marLeft w:val="0"/>
          <w:marRight w:val="0"/>
          <w:marTop w:val="0"/>
          <w:marBottom w:val="0"/>
          <w:divBdr>
            <w:top w:val="none" w:sz="0" w:space="0" w:color="auto"/>
            <w:left w:val="none" w:sz="0" w:space="0" w:color="auto"/>
            <w:bottom w:val="none" w:sz="0" w:space="0" w:color="auto"/>
            <w:right w:val="none" w:sz="0" w:space="0" w:color="auto"/>
          </w:divBdr>
        </w:div>
      </w:divsChild>
    </w:div>
    <w:div w:id="1096055790">
      <w:bodyDiv w:val="1"/>
      <w:marLeft w:val="0"/>
      <w:marRight w:val="0"/>
      <w:marTop w:val="0"/>
      <w:marBottom w:val="0"/>
      <w:divBdr>
        <w:top w:val="none" w:sz="0" w:space="0" w:color="auto"/>
        <w:left w:val="none" w:sz="0" w:space="0" w:color="auto"/>
        <w:bottom w:val="none" w:sz="0" w:space="0" w:color="auto"/>
        <w:right w:val="none" w:sz="0" w:space="0" w:color="auto"/>
      </w:divBdr>
    </w:div>
    <w:div w:id="1123035533">
      <w:bodyDiv w:val="1"/>
      <w:marLeft w:val="0"/>
      <w:marRight w:val="0"/>
      <w:marTop w:val="0"/>
      <w:marBottom w:val="0"/>
      <w:divBdr>
        <w:top w:val="none" w:sz="0" w:space="0" w:color="auto"/>
        <w:left w:val="none" w:sz="0" w:space="0" w:color="auto"/>
        <w:bottom w:val="none" w:sz="0" w:space="0" w:color="auto"/>
        <w:right w:val="none" w:sz="0" w:space="0" w:color="auto"/>
      </w:divBdr>
    </w:div>
    <w:div w:id="1134328740">
      <w:bodyDiv w:val="1"/>
      <w:marLeft w:val="0"/>
      <w:marRight w:val="0"/>
      <w:marTop w:val="0"/>
      <w:marBottom w:val="0"/>
      <w:divBdr>
        <w:top w:val="none" w:sz="0" w:space="0" w:color="auto"/>
        <w:left w:val="none" w:sz="0" w:space="0" w:color="auto"/>
        <w:bottom w:val="none" w:sz="0" w:space="0" w:color="auto"/>
        <w:right w:val="none" w:sz="0" w:space="0" w:color="auto"/>
      </w:divBdr>
    </w:div>
    <w:div w:id="1165820772">
      <w:bodyDiv w:val="1"/>
      <w:marLeft w:val="0"/>
      <w:marRight w:val="0"/>
      <w:marTop w:val="0"/>
      <w:marBottom w:val="0"/>
      <w:divBdr>
        <w:top w:val="none" w:sz="0" w:space="0" w:color="auto"/>
        <w:left w:val="none" w:sz="0" w:space="0" w:color="auto"/>
        <w:bottom w:val="none" w:sz="0" w:space="0" w:color="auto"/>
        <w:right w:val="none" w:sz="0" w:space="0" w:color="auto"/>
      </w:divBdr>
      <w:divsChild>
        <w:div w:id="1320884841">
          <w:marLeft w:val="0"/>
          <w:marRight w:val="0"/>
          <w:marTop w:val="0"/>
          <w:marBottom w:val="0"/>
          <w:divBdr>
            <w:top w:val="none" w:sz="0" w:space="0" w:color="auto"/>
            <w:left w:val="none" w:sz="0" w:space="0" w:color="auto"/>
            <w:bottom w:val="none" w:sz="0" w:space="0" w:color="auto"/>
            <w:right w:val="none" w:sz="0" w:space="0" w:color="auto"/>
          </w:divBdr>
          <w:divsChild>
            <w:div w:id="1054548342">
              <w:marLeft w:val="0"/>
              <w:marRight w:val="0"/>
              <w:marTop w:val="0"/>
              <w:marBottom w:val="0"/>
              <w:divBdr>
                <w:top w:val="none" w:sz="0" w:space="0" w:color="auto"/>
                <w:left w:val="none" w:sz="0" w:space="0" w:color="auto"/>
                <w:bottom w:val="none" w:sz="0" w:space="0" w:color="auto"/>
                <w:right w:val="none" w:sz="0" w:space="0" w:color="auto"/>
              </w:divBdr>
              <w:divsChild>
                <w:div w:id="40121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158005">
      <w:bodyDiv w:val="1"/>
      <w:marLeft w:val="0"/>
      <w:marRight w:val="0"/>
      <w:marTop w:val="0"/>
      <w:marBottom w:val="0"/>
      <w:divBdr>
        <w:top w:val="none" w:sz="0" w:space="0" w:color="auto"/>
        <w:left w:val="none" w:sz="0" w:space="0" w:color="auto"/>
        <w:bottom w:val="none" w:sz="0" w:space="0" w:color="auto"/>
        <w:right w:val="none" w:sz="0" w:space="0" w:color="auto"/>
      </w:divBdr>
      <w:divsChild>
        <w:div w:id="884021188">
          <w:marLeft w:val="0"/>
          <w:marRight w:val="0"/>
          <w:marTop w:val="0"/>
          <w:marBottom w:val="0"/>
          <w:divBdr>
            <w:top w:val="none" w:sz="0" w:space="0" w:color="auto"/>
            <w:left w:val="none" w:sz="0" w:space="0" w:color="auto"/>
            <w:bottom w:val="none" w:sz="0" w:space="0" w:color="auto"/>
            <w:right w:val="none" w:sz="0" w:space="0" w:color="auto"/>
          </w:divBdr>
          <w:divsChild>
            <w:div w:id="18626692">
              <w:marLeft w:val="0"/>
              <w:marRight w:val="0"/>
              <w:marTop w:val="0"/>
              <w:marBottom w:val="0"/>
              <w:divBdr>
                <w:top w:val="none" w:sz="0" w:space="0" w:color="auto"/>
                <w:left w:val="none" w:sz="0" w:space="0" w:color="auto"/>
                <w:bottom w:val="none" w:sz="0" w:space="0" w:color="auto"/>
                <w:right w:val="none" w:sz="0" w:space="0" w:color="auto"/>
              </w:divBdr>
              <w:divsChild>
                <w:div w:id="5678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960451">
      <w:bodyDiv w:val="1"/>
      <w:marLeft w:val="0"/>
      <w:marRight w:val="0"/>
      <w:marTop w:val="0"/>
      <w:marBottom w:val="0"/>
      <w:divBdr>
        <w:top w:val="none" w:sz="0" w:space="0" w:color="auto"/>
        <w:left w:val="none" w:sz="0" w:space="0" w:color="auto"/>
        <w:bottom w:val="none" w:sz="0" w:space="0" w:color="auto"/>
        <w:right w:val="none" w:sz="0" w:space="0" w:color="auto"/>
      </w:divBdr>
      <w:divsChild>
        <w:div w:id="330960298">
          <w:marLeft w:val="0"/>
          <w:marRight w:val="0"/>
          <w:marTop w:val="0"/>
          <w:marBottom w:val="0"/>
          <w:divBdr>
            <w:top w:val="none" w:sz="0" w:space="0" w:color="auto"/>
            <w:left w:val="none" w:sz="0" w:space="0" w:color="auto"/>
            <w:bottom w:val="none" w:sz="0" w:space="0" w:color="auto"/>
            <w:right w:val="none" w:sz="0" w:space="0" w:color="auto"/>
          </w:divBdr>
          <w:divsChild>
            <w:div w:id="1856529769">
              <w:marLeft w:val="0"/>
              <w:marRight w:val="0"/>
              <w:marTop w:val="0"/>
              <w:marBottom w:val="0"/>
              <w:divBdr>
                <w:top w:val="none" w:sz="0" w:space="0" w:color="auto"/>
                <w:left w:val="none" w:sz="0" w:space="0" w:color="auto"/>
                <w:bottom w:val="none" w:sz="0" w:space="0" w:color="auto"/>
                <w:right w:val="none" w:sz="0" w:space="0" w:color="auto"/>
              </w:divBdr>
              <w:divsChild>
                <w:div w:id="173331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584532">
      <w:bodyDiv w:val="1"/>
      <w:marLeft w:val="0"/>
      <w:marRight w:val="0"/>
      <w:marTop w:val="0"/>
      <w:marBottom w:val="0"/>
      <w:divBdr>
        <w:top w:val="none" w:sz="0" w:space="0" w:color="auto"/>
        <w:left w:val="none" w:sz="0" w:space="0" w:color="auto"/>
        <w:bottom w:val="none" w:sz="0" w:space="0" w:color="auto"/>
        <w:right w:val="none" w:sz="0" w:space="0" w:color="auto"/>
      </w:divBdr>
      <w:divsChild>
        <w:div w:id="1801682651">
          <w:marLeft w:val="0"/>
          <w:marRight w:val="0"/>
          <w:marTop w:val="0"/>
          <w:marBottom w:val="0"/>
          <w:divBdr>
            <w:top w:val="none" w:sz="0" w:space="0" w:color="auto"/>
            <w:left w:val="none" w:sz="0" w:space="0" w:color="auto"/>
            <w:bottom w:val="none" w:sz="0" w:space="0" w:color="auto"/>
            <w:right w:val="none" w:sz="0" w:space="0" w:color="auto"/>
          </w:divBdr>
          <w:divsChild>
            <w:div w:id="892231986">
              <w:marLeft w:val="0"/>
              <w:marRight w:val="0"/>
              <w:marTop w:val="0"/>
              <w:marBottom w:val="0"/>
              <w:divBdr>
                <w:top w:val="none" w:sz="0" w:space="0" w:color="auto"/>
                <w:left w:val="none" w:sz="0" w:space="0" w:color="auto"/>
                <w:bottom w:val="none" w:sz="0" w:space="0" w:color="auto"/>
                <w:right w:val="none" w:sz="0" w:space="0" w:color="auto"/>
              </w:divBdr>
              <w:divsChild>
                <w:div w:id="60392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050414">
      <w:bodyDiv w:val="1"/>
      <w:marLeft w:val="0"/>
      <w:marRight w:val="0"/>
      <w:marTop w:val="0"/>
      <w:marBottom w:val="0"/>
      <w:divBdr>
        <w:top w:val="none" w:sz="0" w:space="0" w:color="auto"/>
        <w:left w:val="none" w:sz="0" w:space="0" w:color="auto"/>
        <w:bottom w:val="none" w:sz="0" w:space="0" w:color="auto"/>
        <w:right w:val="none" w:sz="0" w:space="0" w:color="auto"/>
      </w:divBdr>
    </w:div>
    <w:div w:id="1400329742">
      <w:bodyDiv w:val="1"/>
      <w:marLeft w:val="0"/>
      <w:marRight w:val="0"/>
      <w:marTop w:val="0"/>
      <w:marBottom w:val="0"/>
      <w:divBdr>
        <w:top w:val="none" w:sz="0" w:space="0" w:color="auto"/>
        <w:left w:val="none" w:sz="0" w:space="0" w:color="auto"/>
        <w:bottom w:val="none" w:sz="0" w:space="0" w:color="auto"/>
        <w:right w:val="none" w:sz="0" w:space="0" w:color="auto"/>
      </w:divBdr>
    </w:div>
    <w:div w:id="1411732254">
      <w:bodyDiv w:val="1"/>
      <w:marLeft w:val="0"/>
      <w:marRight w:val="0"/>
      <w:marTop w:val="0"/>
      <w:marBottom w:val="0"/>
      <w:divBdr>
        <w:top w:val="none" w:sz="0" w:space="0" w:color="auto"/>
        <w:left w:val="none" w:sz="0" w:space="0" w:color="auto"/>
        <w:bottom w:val="none" w:sz="0" w:space="0" w:color="auto"/>
        <w:right w:val="none" w:sz="0" w:space="0" w:color="auto"/>
      </w:divBdr>
    </w:div>
    <w:div w:id="1631403529">
      <w:bodyDiv w:val="1"/>
      <w:marLeft w:val="0"/>
      <w:marRight w:val="0"/>
      <w:marTop w:val="0"/>
      <w:marBottom w:val="0"/>
      <w:divBdr>
        <w:top w:val="none" w:sz="0" w:space="0" w:color="auto"/>
        <w:left w:val="none" w:sz="0" w:space="0" w:color="auto"/>
        <w:bottom w:val="none" w:sz="0" w:space="0" w:color="auto"/>
        <w:right w:val="none" w:sz="0" w:space="0" w:color="auto"/>
      </w:divBdr>
    </w:div>
    <w:div w:id="1659116662">
      <w:bodyDiv w:val="1"/>
      <w:marLeft w:val="0"/>
      <w:marRight w:val="0"/>
      <w:marTop w:val="0"/>
      <w:marBottom w:val="0"/>
      <w:divBdr>
        <w:top w:val="none" w:sz="0" w:space="0" w:color="auto"/>
        <w:left w:val="none" w:sz="0" w:space="0" w:color="auto"/>
        <w:bottom w:val="none" w:sz="0" w:space="0" w:color="auto"/>
        <w:right w:val="none" w:sz="0" w:space="0" w:color="auto"/>
      </w:divBdr>
      <w:divsChild>
        <w:div w:id="1458911509">
          <w:marLeft w:val="0"/>
          <w:marRight w:val="0"/>
          <w:marTop w:val="0"/>
          <w:marBottom w:val="0"/>
          <w:divBdr>
            <w:top w:val="none" w:sz="0" w:space="0" w:color="auto"/>
            <w:left w:val="none" w:sz="0" w:space="0" w:color="auto"/>
            <w:bottom w:val="none" w:sz="0" w:space="0" w:color="auto"/>
            <w:right w:val="none" w:sz="0" w:space="0" w:color="auto"/>
          </w:divBdr>
          <w:divsChild>
            <w:div w:id="1398086457">
              <w:marLeft w:val="0"/>
              <w:marRight w:val="0"/>
              <w:marTop w:val="0"/>
              <w:marBottom w:val="0"/>
              <w:divBdr>
                <w:top w:val="none" w:sz="0" w:space="0" w:color="auto"/>
                <w:left w:val="none" w:sz="0" w:space="0" w:color="auto"/>
                <w:bottom w:val="none" w:sz="0" w:space="0" w:color="auto"/>
                <w:right w:val="none" w:sz="0" w:space="0" w:color="auto"/>
              </w:divBdr>
              <w:divsChild>
                <w:div w:id="131702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128167">
      <w:bodyDiv w:val="1"/>
      <w:marLeft w:val="0"/>
      <w:marRight w:val="0"/>
      <w:marTop w:val="0"/>
      <w:marBottom w:val="0"/>
      <w:divBdr>
        <w:top w:val="none" w:sz="0" w:space="0" w:color="auto"/>
        <w:left w:val="none" w:sz="0" w:space="0" w:color="auto"/>
        <w:bottom w:val="none" w:sz="0" w:space="0" w:color="auto"/>
        <w:right w:val="none" w:sz="0" w:space="0" w:color="auto"/>
      </w:divBdr>
    </w:div>
    <w:div w:id="1674532332">
      <w:bodyDiv w:val="1"/>
      <w:marLeft w:val="0"/>
      <w:marRight w:val="0"/>
      <w:marTop w:val="0"/>
      <w:marBottom w:val="0"/>
      <w:divBdr>
        <w:top w:val="none" w:sz="0" w:space="0" w:color="auto"/>
        <w:left w:val="none" w:sz="0" w:space="0" w:color="auto"/>
        <w:bottom w:val="none" w:sz="0" w:space="0" w:color="auto"/>
        <w:right w:val="none" w:sz="0" w:space="0" w:color="auto"/>
      </w:divBdr>
      <w:divsChild>
        <w:div w:id="380977799">
          <w:marLeft w:val="0"/>
          <w:marRight w:val="0"/>
          <w:marTop w:val="0"/>
          <w:marBottom w:val="0"/>
          <w:divBdr>
            <w:top w:val="none" w:sz="0" w:space="0" w:color="auto"/>
            <w:left w:val="none" w:sz="0" w:space="0" w:color="auto"/>
            <w:bottom w:val="none" w:sz="0" w:space="0" w:color="auto"/>
            <w:right w:val="none" w:sz="0" w:space="0" w:color="auto"/>
          </w:divBdr>
        </w:div>
        <w:div w:id="518009777">
          <w:marLeft w:val="0"/>
          <w:marRight w:val="0"/>
          <w:marTop w:val="0"/>
          <w:marBottom w:val="0"/>
          <w:divBdr>
            <w:top w:val="none" w:sz="0" w:space="0" w:color="auto"/>
            <w:left w:val="none" w:sz="0" w:space="0" w:color="auto"/>
            <w:bottom w:val="none" w:sz="0" w:space="0" w:color="auto"/>
            <w:right w:val="none" w:sz="0" w:space="0" w:color="auto"/>
          </w:divBdr>
        </w:div>
        <w:div w:id="540944425">
          <w:marLeft w:val="0"/>
          <w:marRight w:val="0"/>
          <w:marTop w:val="0"/>
          <w:marBottom w:val="0"/>
          <w:divBdr>
            <w:top w:val="none" w:sz="0" w:space="0" w:color="auto"/>
            <w:left w:val="none" w:sz="0" w:space="0" w:color="auto"/>
            <w:bottom w:val="none" w:sz="0" w:space="0" w:color="auto"/>
            <w:right w:val="none" w:sz="0" w:space="0" w:color="auto"/>
          </w:divBdr>
        </w:div>
        <w:div w:id="787509138">
          <w:marLeft w:val="0"/>
          <w:marRight w:val="0"/>
          <w:marTop w:val="0"/>
          <w:marBottom w:val="0"/>
          <w:divBdr>
            <w:top w:val="none" w:sz="0" w:space="0" w:color="auto"/>
            <w:left w:val="none" w:sz="0" w:space="0" w:color="auto"/>
            <w:bottom w:val="none" w:sz="0" w:space="0" w:color="auto"/>
            <w:right w:val="none" w:sz="0" w:space="0" w:color="auto"/>
          </w:divBdr>
        </w:div>
        <w:div w:id="1519155312">
          <w:marLeft w:val="0"/>
          <w:marRight w:val="0"/>
          <w:marTop w:val="0"/>
          <w:marBottom w:val="0"/>
          <w:divBdr>
            <w:top w:val="none" w:sz="0" w:space="0" w:color="auto"/>
            <w:left w:val="none" w:sz="0" w:space="0" w:color="auto"/>
            <w:bottom w:val="none" w:sz="0" w:space="0" w:color="auto"/>
            <w:right w:val="none" w:sz="0" w:space="0" w:color="auto"/>
          </w:divBdr>
        </w:div>
        <w:div w:id="1722485471">
          <w:marLeft w:val="0"/>
          <w:marRight w:val="0"/>
          <w:marTop w:val="0"/>
          <w:marBottom w:val="0"/>
          <w:divBdr>
            <w:top w:val="none" w:sz="0" w:space="0" w:color="auto"/>
            <w:left w:val="none" w:sz="0" w:space="0" w:color="auto"/>
            <w:bottom w:val="none" w:sz="0" w:space="0" w:color="auto"/>
            <w:right w:val="none" w:sz="0" w:space="0" w:color="auto"/>
          </w:divBdr>
        </w:div>
        <w:div w:id="2108845327">
          <w:marLeft w:val="0"/>
          <w:marRight w:val="0"/>
          <w:marTop w:val="0"/>
          <w:marBottom w:val="0"/>
          <w:divBdr>
            <w:top w:val="none" w:sz="0" w:space="0" w:color="auto"/>
            <w:left w:val="none" w:sz="0" w:space="0" w:color="auto"/>
            <w:bottom w:val="none" w:sz="0" w:space="0" w:color="auto"/>
            <w:right w:val="none" w:sz="0" w:space="0" w:color="auto"/>
          </w:divBdr>
        </w:div>
        <w:div w:id="2113739927">
          <w:marLeft w:val="0"/>
          <w:marRight w:val="0"/>
          <w:marTop w:val="0"/>
          <w:marBottom w:val="0"/>
          <w:divBdr>
            <w:top w:val="none" w:sz="0" w:space="0" w:color="auto"/>
            <w:left w:val="none" w:sz="0" w:space="0" w:color="auto"/>
            <w:bottom w:val="none" w:sz="0" w:space="0" w:color="auto"/>
            <w:right w:val="none" w:sz="0" w:space="0" w:color="auto"/>
          </w:divBdr>
        </w:div>
      </w:divsChild>
    </w:div>
    <w:div w:id="1690837133">
      <w:bodyDiv w:val="1"/>
      <w:marLeft w:val="0"/>
      <w:marRight w:val="0"/>
      <w:marTop w:val="0"/>
      <w:marBottom w:val="0"/>
      <w:divBdr>
        <w:top w:val="none" w:sz="0" w:space="0" w:color="auto"/>
        <w:left w:val="none" w:sz="0" w:space="0" w:color="auto"/>
        <w:bottom w:val="none" w:sz="0" w:space="0" w:color="auto"/>
        <w:right w:val="none" w:sz="0" w:space="0" w:color="auto"/>
      </w:divBdr>
    </w:div>
    <w:div w:id="1768233984">
      <w:bodyDiv w:val="1"/>
      <w:marLeft w:val="0"/>
      <w:marRight w:val="0"/>
      <w:marTop w:val="0"/>
      <w:marBottom w:val="0"/>
      <w:divBdr>
        <w:top w:val="none" w:sz="0" w:space="0" w:color="auto"/>
        <w:left w:val="none" w:sz="0" w:space="0" w:color="auto"/>
        <w:bottom w:val="none" w:sz="0" w:space="0" w:color="auto"/>
        <w:right w:val="none" w:sz="0" w:space="0" w:color="auto"/>
      </w:divBdr>
    </w:div>
    <w:div w:id="1828399331">
      <w:bodyDiv w:val="1"/>
      <w:marLeft w:val="0"/>
      <w:marRight w:val="0"/>
      <w:marTop w:val="0"/>
      <w:marBottom w:val="0"/>
      <w:divBdr>
        <w:top w:val="none" w:sz="0" w:space="0" w:color="auto"/>
        <w:left w:val="none" w:sz="0" w:space="0" w:color="auto"/>
        <w:bottom w:val="none" w:sz="0" w:space="0" w:color="auto"/>
        <w:right w:val="none" w:sz="0" w:space="0" w:color="auto"/>
      </w:divBdr>
      <w:divsChild>
        <w:div w:id="1662080733">
          <w:marLeft w:val="0"/>
          <w:marRight w:val="0"/>
          <w:marTop w:val="0"/>
          <w:marBottom w:val="0"/>
          <w:divBdr>
            <w:top w:val="none" w:sz="0" w:space="0" w:color="auto"/>
            <w:left w:val="none" w:sz="0" w:space="0" w:color="auto"/>
            <w:bottom w:val="none" w:sz="0" w:space="0" w:color="auto"/>
            <w:right w:val="none" w:sz="0" w:space="0" w:color="auto"/>
          </w:divBdr>
          <w:divsChild>
            <w:div w:id="120077869">
              <w:marLeft w:val="0"/>
              <w:marRight w:val="0"/>
              <w:marTop w:val="0"/>
              <w:marBottom w:val="0"/>
              <w:divBdr>
                <w:top w:val="none" w:sz="0" w:space="0" w:color="auto"/>
                <w:left w:val="none" w:sz="0" w:space="0" w:color="auto"/>
                <w:bottom w:val="none" w:sz="0" w:space="0" w:color="auto"/>
                <w:right w:val="none" w:sz="0" w:space="0" w:color="auto"/>
              </w:divBdr>
              <w:divsChild>
                <w:div w:id="159994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682254">
      <w:bodyDiv w:val="1"/>
      <w:marLeft w:val="0"/>
      <w:marRight w:val="0"/>
      <w:marTop w:val="0"/>
      <w:marBottom w:val="0"/>
      <w:divBdr>
        <w:top w:val="none" w:sz="0" w:space="0" w:color="auto"/>
        <w:left w:val="none" w:sz="0" w:space="0" w:color="auto"/>
        <w:bottom w:val="none" w:sz="0" w:space="0" w:color="auto"/>
        <w:right w:val="none" w:sz="0" w:space="0" w:color="auto"/>
      </w:divBdr>
    </w:div>
    <w:div w:id="2059434365">
      <w:bodyDiv w:val="1"/>
      <w:marLeft w:val="0"/>
      <w:marRight w:val="0"/>
      <w:marTop w:val="0"/>
      <w:marBottom w:val="0"/>
      <w:divBdr>
        <w:top w:val="none" w:sz="0" w:space="0" w:color="auto"/>
        <w:left w:val="none" w:sz="0" w:space="0" w:color="auto"/>
        <w:bottom w:val="none" w:sz="0" w:space="0" w:color="auto"/>
        <w:right w:val="none" w:sz="0" w:space="0" w:color="auto"/>
      </w:divBdr>
    </w:div>
    <w:div w:id="2092240954">
      <w:bodyDiv w:val="1"/>
      <w:marLeft w:val="0"/>
      <w:marRight w:val="0"/>
      <w:marTop w:val="0"/>
      <w:marBottom w:val="0"/>
      <w:divBdr>
        <w:top w:val="none" w:sz="0" w:space="0" w:color="auto"/>
        <w:left w:val="none" w:sz="0" w:space="0" w:color="auto"/>
        <w:bottom w:val="none" w:sz="0" w:space="0" w:color="auto"/>
        <w:right w:val="none" w:sz="0" w:space="0" w:color="auto"/>
      </w:divBdr>
    </w:div>
    <w:div w:id="211493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comments" Target="comments.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tomanzia@libero.it"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solidFill>
            <a:prstClr val="black"/>
          </a:solidFill>
        </a:ln>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012F3C-70CC-E742-A200-721883FE7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55</Pages>
  <Words>24098</Words>
  <Characters>137365</Characters>
  <Application>Microsoft Office Word</Application>
  <DocSecurity>0</DocSecurity>
  <Lines>1144</Lines>
  <Paragraphs>322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161141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3</cp:revision>
  <dcterms:created xsi:type="dcterms:W3CDTF">2019-08-23T22:14:00Z</dcterms:created>
  <dcterms:modified xsi:type="dcterms:W3CDTF">2019-08-29T20:15:00Z</dcterms:modified>
</cp:coreProperties>
</file>