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73B48" w14:textId="0E1EADB0" w:rsidR="001A1438" w:rsidRPr="00054AB8" w:rsidRDefault="001A1438" w:rsidP="007438E7">
      <w:pPr>
        <w:snapToGrid w:val="0"/>
        <w:spacing w:after="0" w:line="360" w:lineRule="auto"/>
        <w:ind w:rightChars="65" w:right="143"/>
        <w:jc w:val="both"/>
        <w:rPr>
          <w:rFonts w:ascii="Book Antiqua" w:eastAsia="Book Antiqua" w:hAnsi="Book Antiqua"/>
          <w:b/>
          <w:bCs/>
          <w:i/>
          <w:sz w:val="24"/>
          <w:szCs w:val="24"/>
        </w:rPr>
      </w:pPr>
      <w:bookmarkStart w:id="0" w:name="_Hlk6582272"/>
      <w:bookmarkStart w:id="1" w:name="_Hlk6588537"/>
      <w:bookmarkStart w:id="2" w:name="_Hlk6581159"/>
      <w:r w:rsidRPr="007438E7">
        <w:rPr>
          <w:rFonts w:ascii="Book Antiqua" w:eastAsia="Book Antiqua" w:hAnsi="Book Antiqua"/>
          <w:b/>
          <w:sz w:val="24"/>
          <w:szCs w:val="24"/>
        </w:rPr>
        <w:t>Name of Journal:</w:t>
      </w:r>
      <w:r w:rsidRPr="007438E7">
        <w:rPr>
          <w:rFonts w:ascii="Book Antiqua" w:hAnsi="Book Antiqua"/>
          <w:sz w:val="24"/>
          <w:szCs w:val="24"/>
        </w:rPr>
        <w:t xml:space="preserve"> </w:t>
      </w:r>
      <w:r w:rsidRPr="00054AB8">
        <w:rPr>
          <w:rFonts w:ascii="Book Antiqua" w:eastAsia="Book Antiqua" w:hAnsi="Book Antiqua"/>
          <w:b/>
          <w:bCs/>
          <w:i/>
          <w:sz w:val="24"/>
          <w:szCs w:val="24"/>
        </w:rPr>
        <w:t>World Journal of Diabetes</w:t>
      </w:r>
    </w:p>
    <w:p w14:paraId="2179FA6C" w14:textId="54D87AF0" w:rsidR="001A1438" w:rsidRPr="00054AB8" w:rsidRDefault="001A1438" w:rsidP="007438E7">
      <w:pPr>
        <w:snapToGrid w:val="0"/>
        <w:spacing w:after="0" w:line="360" w:lineRule="auto"/>
        <w:ind w:rightChars="65" w:right="143"/>
        <w:jc w:val="both"/>
        <w:rPr>
          <w:rFonts w:ascii="Book Antiqua" w:hAnsi="Book Antiqua"/>
          <w:b/>
          <w:bCs/>
          <w:sz w:val="24"/>
          <w:szCs w:val="24"/>
        </w:rPr>
      </w:pPr>
      <w:r w:rsidRPr="00054AB8">
        <w:rPr>
          <w:rFonts w:ascii="Book Antiqua" w:eastAsia="Book Antiqua" w:hAnsi="Book Antiqua"/>
          <w:b/>
          <w:bCs/>
          <w:sz w:val="24"/>
          <w:szCs w:val="24"/>
        </w:rPr>
        <w:t xml:space="preserve">Manuscript NO: </w:t>
      </w:r>
      <w:r w:rsidRPr="00054AB8">
        <w:rPr>
          <w:rFonts w:ascii="Book Antiqua" w:hAnsi="Book Antiqua"/>
          <w:b/>
          <w:bCs/>
          <w:sz w:val="24"/>
          <w:szCs w:val="24"/>
        </w:rPr>
        <w:t>48795</w:t>
      </w:r>
    </w:p>
    <w:p w14:paraId="58411384" w14:textId="77777777" w:rsidR="00034AFA" w:rsidRPr="00054AB8" w:rsidRDefault="001A1438" w:rsidP="007438E7">
      <w:pPr>
        <w:snapToGrid w:val="0"/>
        <w:spacing w:after="0" w:line="360" w:lineRule="auto"/>
        <w:ind w:rightChars="65" w:right="143"/>
        <w:jc w:val="both"/>
        <w:rPr>
          <w:rFonts w:ascii="Book Antiqua" w:eastAsia="Book Antiqua" w:hAnsi="Book Antiqua"/>
          <w:b/>
          <w:bCs/>
          <w:sz w:val="24"/>
          <w:szCs w:val="24"/>
        </w:rPr>
      </w:pPr>
      <w:r w:rsidRPr="00054AB8">
        <w:rPr>
          <w:rFonts w:ascii="Book Antiqua" w:eastAsia="Book Antiqua" w:hAnsi="Book Antiqua"/>
          <w:b/>
          <w:bCs/>
          <w:sz w:val="24"/>
          <w:szCs w:val="24"/>
        </w:rPr>
        <w:t xml:space="preserve">Manuscript Type: </w:t>
      </w:r>
      <w:r w:rsidR="00034AFA" w:rsidRPr="00054AB8">
        <w:rPr>
          <w:rFonts w:ascii="Book Antiqua" w:eastAsia="Book Antiqua" w:hAnsi="Book Antiqua"/>
          <w:b/>
          <w:bCs/>
          <w:sz w:val="24"/>
          <w:szCs w:val="24"/>
        </w:rPr>
        <w:t>ORIGINAL ARTICLE</w:t>
      </w:r>
    </w:p>
    <w:p w14:paraId="54B97B00" w14:textId="77777777" w:rsidR="00034AFA" w:rsidRPr="007438E7" w:rsidRDefault="00034AFA" w:rsidP="007438E7">
      <w:pPr>
        <w:snapToGrid w:val="0"/>
        <w:spacing w:after="0" w:line="360" w:lineRule="auto"/>
        <w:ind w:rightChars="65" w:right="143"/>
        <w:jc w:val="both"/>
        <w:rPr>
          <w:rFonts w:ascii="Book Antiqua" w:eastAsia="Book Antiqua" w:hAnsi="Book Antiqua"/>
          <w:b/>
          <w:sz w:val="24"/>
          <w:szCs w:val="24"/>
        </w:rPr>
      </w:pPr>
    </w:p>
    <w:p w14:paraId="5F88BCBA" w14:textId="5396A15E" w:rsidR="001A1438" w:rsidRPr="007438E7" w:rsidRDefault="001A1438" w:rsidP="007438E7">
      <w:pPr>
        <w:snapToGrid w:val="0"/>
        <w:spacing w:after="0" w:line="360" w:lineRule="auto"/>
        <w:ind w:rightChars="65" w:right="143"/>
        <w:jc w:val="both"/>
        <w:rPr>
          <w:rFonts w:ascii="Book Antiqua" w:hAnsi="Book Antiqua"/>
          <w:b/>
          <w:bCs/>
          <w:i/>
          <w:iCs/>
          <w:sz w:val="24"/>
          <w:szCs w:val="24"/>
        </w:rPr>
      </w:pPr>
      <w:r w:rsidRPr="007438E7">
        <w:rPr>
          <w:rFonts w:ascii="Book Antiqua" w:eastAsia="Book Antiqua" w:hAnsi="Book Antiqua"/>
          <w:b/>
          <w:bCs/>
          <w:i/>
          <w:iCs/>
          <w:sz w:val="24"/>
          <w:szCs w:val="24"/>
        </w:rPr>
        <w:t>Retrospective Study</w:t>
      </w:r>
    </w:p>
    <w:p w14:paraId="58B37DD6" w14:textId="4F797219" w:rsidR="00F31E06" w:rsidRPr="007438E7" w:rsidRDefault="0028243B" w:rsidP="007438E7">
      <w:pPr>
        <w:snapToGrid w:val="0"/>
        <w:spacing w:after="0" w:line="360" w:lineRule="auto"/>
        <w:jc w:val="both"/>
        <w:rPr>
          <w:rFonts w:ascii="Book Antiqua" w:hAnsi="Book Antiqua" w:cstheme="majorBidi"/>
          <w:b/>
          <w:bCs/>
          <w:sz w:val="24"/>
          <w:szCs w:val="24"/>
        </w:rPr>
      </w:pPr>
      <w:bookmarkStart w:id="3" w:name="OLE_LINK34"/>
      <w:bookmarkStart w:id="4" w:name="OLE_LINK35"/>
      <w:bookmarkEnd w:id="0"/>
      <w:bookmarkEnd w:id="1"/>
      <w:bookmarkEnd w:id="2"/>
      <w:r w:rsidRPr="007438E7">
        <w:rPr>
          <w:rFonts w:ascii="Book Antiqua" w:hAnsi="Book Antiqua" w:cstheme="majorBidi"/>
          <w:b/>
          <w:bCs/>
          <w:sz w:val="24"/>
          <w:szCs w:val="24"/>
        </w:rPr>
        <w:t>C</w:t>
      </w:r>
      <w:r w:rsidR="00034AFA" w:rsidRPr="007438E7">
        <w:rPr>
          <w:rFonts w:ascii="Book Antiqua" w:hAnsi="Book Antiqua" w:cstheme="majorBidi"/>
          <w:b/>
          <w:bCs/>
          <w:sz w:val="24"/>
          <w:szCs w:val="24"/>
        </w:rPr>
        <w:t xml:space="preserve">omparison </w:t>
      </w:r>
      <w:r w:rsidR="00F31E06" w:rsidRPr="007438E7">
        <w:rPr>
          <w:rFonts w:ascii="Book Antiqua" w:hAnsi="Book Antiqua" w:cstheme="majorBidi"/>
          <w:b/>
          <w:bCs/>
          <w:sz w:val="24"/>
          <w:szCs w:val="24"/>
        </w:rPr>
        <w:t xml:space="preserve">of </w:t>
      </w:r>
      <w:r w:rsidR="00034AFA" w:rsidRPr="007438E7">
        <w:rPr>
          <w:rFonts w:ascii="Book Antiqua" w:hAnsi="Book Antiqua" w:cstheme="majorBidi"/>
          <w:b/>
          <w:bCs/>
          <w:sz w:val="24"/>
          <w:szCs w:val="24"/>
        </w:rPr>
        <w:t xml:space="preserve">awareness </w:t>
      </w:r>
      <w:r w:rsidR="00F31E06" w:rsidRPr="007438E7">
        <w:rPr>
          <w:rFonts w:ascii="Book Antiqua" w:hAnsi="Book Antiqua" w:cstheme="majorBidi"/>
          <w:b/>
          <w:bCs/>
          <w:sz w:val="24"/>
          <w:szCs w:val="24"/>
        </w:rPr>
        <w:t xml:space="preserve">of </w:t>
      </w:r>
      <w:r w:rsidR="00034AFA" w:rsidRPr="007438E7">
        <w:rPr>
          <w:rFonts w:ascii="Book Antiqua" w:hAnsi="Book Antiqua" w:cstheme="majorBidi"/>
          <w:b/>
          <w:bCs/>
          <w:sz w:val="24"/>
          <w:szCs w:val="24"/>
        </w:rPr>
        <w:t xml:space="preserve">diabetes mellitus </w:t>
      </w:r>
      <w:r w:rsidR="00F31E06" w:rsidRPr="007438E7">
        <w:rPr>
          <w:rFonts w:ascii="Book Antiqua" w:hAnsi="Book Antiqua" w:cstheme="majorBidi"/>
          <w:b/>
          <w:bCs/>
          <w:sz w:val="24"/>
          <w:szCs w:val="24"/>
        </w:rPr>
        <w:t xml:space="preserve">type II </w:t>
      </w:r>
      <w:r w:rsidR="00034AFA" w:rsidRPr="007438E7">
        <w:rPr>
          <w:rFonts w:ascii="Book Antiqua" w:hAnsi="Book Antiqua" w:cstheme="majorBidi"/>
          <w:b/>
          <w:bCs/>
          <w:sz w:val="24"/>
          <w:szCs w:val="24"/>
        </w:rPr>
        <w:t xml:space="preserve">with treatment’s outcome </w:t>
      </w:r>
      <w:r w:rsidR="00F31E06" w:rsidRPr="007438E7">
        <w:rPr>
          <w:rFonts w:ascii="Book Antiqua" w:hAnsi="Book Antiqua" w:cstheme="majorBidi"/>
          <w:b/>
          <w:bCs/>
          <w:sz w:val="24"/>
          <w:szCs w:val="24"/>
        </w:rPr>
        <w:t xml:space="preserve">in </w:t>
      </w:r>
      <w:r w:rsidR="00034AFA" w:rsidRPr="007438E7">
        <w:rPr>
          <w:rFonts w:ascii="Book Antiqua" w:hAnsi="Book Antiqua" w:cstheme="majorBidi"/>
          <w:b/>
          <w:bCs/>
          <w:sz w:val="24"/>
          <w:szCs w:val="24"/>
        </w:rPr>
        <w:t xml:space="preserve">term </w:t>
      </w:r>
      <w:r w:rsidR="00635FCF" w:rsidRPr="007438E7">
        <w:rPr>
          <w:rFonts w:ascii="Book Antiqua" w:hAnsi="Book Antiqua" w:cstheme="majorBidi"/>
          <w:b/>
          <w:bCs/>
          <w:sz w:val="24"/>
          <w:szCs w:val="24"/>
        </w:rPr>
        <w:t xml:space="preserve">of </w:t>
      </w:r>
      <w:r w:rsidR="00034AFA" w:rsidRPr="007438E7">
        <w:rPr>
          <w:rFonts w:ascii="Book Antiqua" w:hAnsi="Book Antiqua" w:cstheme="majorBidi"/>
          <w:b/>
          <w:bCs/>
          <w:sz w:val="24"/>
          <w:szCs w:val="24"/>
        </w:rPr>
        <w:t xml:space="preserve">direct cost </w:t>
      </w:r>
      <w:r w:rsidR="00941BE3" w:rsidRPr="007438E7">
        <w:rPr>
          <w:rFonts w:ascii="Book Antiqua" w:hAnsi="Book Antiqua" w:cstheme="majorBidi"/>
          <w:b/>
          <w:bCs/>
          <w:sz w:val="24"/>
          <w:szCs w:val="24"/>
        </w:rPr>
        <w:t xml:space="preserve">in </w:t>
      </w:r>
      <w:r w:rsidR="001B141E" w:rsidRPr="007438E7">
        <w:rPr>
          <w:rFonts w:ascii="Book Antiqua" w:hAnsi="Book Antiqua" w:cstheme="majorBidi"/>
          <w:b/>
          <w:bCs/>
          <w:sz w:val="24"/>
          <w:szCs w:val="24"/>
        </w:rPr>
        <w:t>a hospital in</w:t>
      </w:r>
      <w:r w:rsidR="00F31E06" w:rsidRPr="007438E7">
        <w:rPr>
          <w:rFonts w:ascii="Book Antiqua" w:hAnsi="Book Antiqua" w:cstheme="majorBidi"/>
          <w:b/>
          <w:bCs/>
          <w:sz w:val="24"/>
          <w:szCs w:val="24"/>
        </w:rPr>
        <w:t xml:space="preserve"> Saudi Arabia</w:t>
      </w:r>
    </w:p>
    <w:bookmarkEnd w:id="3"/>
    <w:bookmarkEnd w:id="4"/>
    <w:p w14:paraId="7FA2B25C" w14:textId="6F292393" w:rsidR="001A1438" w:rsidRPr="007438E7" w:rsidRDefault="001A1438" w:rsidP="007438E7">
      <w:pPr>
        <w:snapToGrid w:val="0"/>
        <w:spacing w:after="0" w:line="360" w:lineRule="auto"/>
        <w:jc w:val="both"/>
        <w:rPr>
          <w:rFonts w:ascii="Book Antiqua" w:hAnsi="Book Antiqua" w:cstheme="majorBidi"/>
          <w:b/>
          <w:bCs/>
          <w:sz w:val="24"/>
          <w:szCs w:val="24"/>
        </w:rPr>
      </w:pPr>
    </w:p>
    <w:p w14:paraId="1846ABE0" w14:textId="73B9DB2F" w:rsidR="00777DAB" w:rsidRPr="007438E7" w:rsidRDefault="00777DAB" w:rsidP="007438E7">
      <w:pPr>
        <w:snapToGrid w:val="0"/>
        <w:spacing w:after="0" w:line="360" w:lineRule="auto"/>
        <w:jc w:val="both"/>
        <w:rPr>
          <w:rFonts w:ascii="Book Antiqua" w:hAnsi="Book Antiqua"/>
          <w:sz w:val="24"/>
          <w:szCs w:val="24"/>
          <w:lang w:eastAsia="zh-CN"/>
        </w:rPr>
      </w:pPr>
      <w:r w:rsidRPr="007438E7">
        <w:rPr>
          <w:rFonts w:ascii="Book Antiqua" w:hAnsi="Book Antiqua"/>
          <w:sz w:val="24"/>
          <w:szCs w:val="24"/>
        </w:rPr>
        <w:t xml:space="preserve">Alomar </w:t>
      </w:r>
      <w:r w:rsidRPr="007438E7">
        <w:rPr>
          <w:rFonts w:ascii="Book Antiqua" w:hAnsi="Book Antiqua"/>
          <w:sz w:val="24"/>
          <w:szCs w:val="24"/>
          <w:lang w:eastAsia="zh-CN"/>
        </w:rPr>
        <w:t>MJ</w:t>
      </w:r>
      <w:r w:rsidRPr="007438E7">
        <w:rPr>
          <w:rFonts w:ascii="Book Antiqua" w:hAnsi="Book Antiqua"/>
          <w:sz w:val="24"/>
          <w:szCs w:val="24"/>
        </w:rPr>
        <w:t xml:space="preserve"> </w:t>
      </w:r>
      <w:r w:rsidRPr="007438E7">
        <w:rPr>
          <w:rFonts w:ascii="Book Antiqua" w:hAnsi="Book Antiqua"/>
          <w:i/>
          <w:iCs/>
          <w:sz w:val="24"/>
          <w:szCs w:val="24"/>
          <w:lang w:eastAsia="zh-CN"/>
        </w:rPr>
        <w:t>et al</w:t>
      </w:r>
      <w:r w:rsidRPr="007438E7">
        <w:rPr>
          <w:rFonts w:ascii="Book Antiqua" w:hAnsi="Book Antiqua"/>
          <w:sz w:val="24"/>
          <w:szCs w:val="24"/>
          <w:lang w:eastAsia="zh-CN"/>
        </w:rPr>
        <w:t xml:space="preserve">. </w:t>
      </w:r>
      <w:bookmarkStart w:id="5" w:name="OLE_LINK36"/>
      <w:bookmarkStart w:id="6" w:name="OLE_LINK37"/>
      <w:r w:rsidRPr="007438E7">
        <w:rPr>
          <w:rFonts w:ascii="Book Antiqua" w:hAnsi="Book Antiqua" w:cstheme="majorBidi"/>
          <w:sz w:val="24"/>
          <w:szCs w:val="24"/>
        </w:rPr>
        <w:t>The comparison of awareness of DM type II with treatment’s outcome in term of direct cost</w:t>
      </w:r>
    </w:p>
    <w:bookmarkEnd w:id="5"/>
    <w:bookmarkEnd w:id="6"/>
    <w:p w14:paraId="320BC825" w14:textId="3C1A8B97" w:rsidR="00777DAB" w:rsidRPr="007438E7" w:rsidRDefault="00777DAB" w:rsidP="007438E7">
      <w:pPr>
        <w:snapToGrid w:val="0"/>
        <w:spacing w:after="0" w:line="360" w:lineRule="auto"/>
        <w:jc w:val="both"/>
        <w:rPr>
          <w:rFonts w:ascii="Book Antiqua" w:hAnsi="Book Antiqua" w:cstheme="majorBidi"/>
          <w:b/>
          <w:bCs/>
          <w:sz w:val="24"/>
          <w:szCs w:val="24"/>
        </w:rPr>
      </w:pPr>
    </w:p>
    <w:p w14:paraId="616A00E3" w14:textId="3FD1556F" w:rsidR="00777DAB" w:rsidRPr="00054AB8" w:rsidRDefault="00777DAB" w:rsidP="007438E7">
      <w:pPr>
        <w:snapToGrid w:val="0"/>
        <w:spacing w:after="0" w:line="360" w:lineRule="auto"/>
        <w:jc w:val="both"/>
        <w:rPr>
          <w:rFonts w:ascii="Book Antiqua" w:hAnsi="Book Antiqua"/>
          <w:b/>
          <w:bCs/>
          <w:sz w:val="24"/>
          <w:szCs w:val="24"/>
        </w:rPr>
      </w:pPr>
      <w:bookmarkStart w:id="7" w:name="OLE_LINK4"/>
      <w:bookmarkStart w:id="8" w:name="OLE_LINK5"/>
      <w:r w:rsidRPr="00054AB8">
        <w:rPr>
          <w:rFonts w:ascii="Book Antiqua" w:hAnsi="Book Antiqua"/>
          <w:b/>
          <w:bCs/>
          <w:sz w:val="24"/>
          <w:szCs w:val="24"/>
        </w:rPr>
        <w:t xml:space="preserve">Muaed Jamal Alomar, Khadeja Rashed Al-Ansari, </w:t>
      </w:r>
      <w:bookmarkEnd w:id="7"/>
      <w:bookmarkEnd w:id="8"/>
      <w:r w:rsidRPr="00054AB8">
        <w:rPr>
          <w:rFonts w:ascii="Book Antiqua" w:hAnsi="Book Antiqua"/>
          <w:b/>
          <w:bCs/>
          <w:sz w:val="24"/>
          <w:szCs w:val="24"/>
        </w:rPr>
        <w:t>Najeeb A Hassan</w:t>
      </w:r>
    </w:p>
    <w:p w14:paraId="1263C6FD" w14:textId="77777777" w:rsidR="00777DAB" w:rsidRPr="007438E7" w:rsidRDefault="00777DAB" w:rsidP="007438E7">
      <w:pPr>
        <w:adjustRightInd w:val="0"/>
        <w:snapToGrid w:val="0"/>
        <w:spacing w:after="0" w:line="360" w:lineRule="auto"/>
        <w:jc w:val="both"/>
        <w:rPr>
          <w:rFonts w:ascii="Book Antiqua" w:hAnsi="Book Antiqua"/>
          <w:sz w:val="24"/>
          <w:szCs w:val="24"/>
        </w:rPr>
      </w:pPr>
      <w:bookmarkStart w:id="9" w:name="OLE_LINK8"/>
      <w:bookmarkStart w:id="10" w:name="_Hlk6585756"/>
      <w:bookmarkStart w:id="11" w:name="_Hlk6581286"/>
      <w:bookmarkStart w:id="12" w:name="_Hlk6589172"/>
    </w:p>
    <w:p w14:paraId="609D5903" w14:textId="489A1565" w:rsidR="00BA287A" w:rsidRPr="007438E7" w:rsidRDefault="00777DAB" w:rsidP="007438E7">
      <w:pPr>
        <w:adjustRightInd w:val="0"/>
        <w:snapToGrid w:val="0"/>
        <w:spacing w:after="0" w:line="360" w:lineRule="auto"/>
        <w:jc w:val="both"/>
        <w:rPr>
          <w:rFonts w:ascii="Book Antiqua" w:hAnsi="Book Antiqua"/>
          <w:sz w:val="24"/>
          <w:szCs w:val="24"/>
        </w:rPr>
      </w:pPr>
      <w:bookmarkStart w:id="13" w:name="OLE_LINK3"/>
      <w:r w:rsidRPr="007438E7">
        <w:rPr>
          <w:rFonts w:ascii="Book Antiqua" w:hAnsi="Book Antiqua"/>
          <w:b/>
          <w:bCs/>
          <w:sz w:val="24"/>
          <w:szCs w:val="24"/>
        </w:rPr>
        <w:t xml:space="preserve">Muaed Jamal Alomar, Khadeja Rashed Al-Ansari, </w:t>
      </w:r>
      <w:r w:rsidR="00BA287A" w:rsidRPr="007438E7">
        <w:rPr>
          <w:rFonts w:ascii="Book Antiqua" w:hAnsi="Book Antiqua"/>
          <w:b/>
          <w:bCs/>
          <w:sz w:val="24"/>
          <w:szCs w:val="24"/>
        </w:rPr>
        <w:t>Najeeb A Hassan</w:t>
      </w:r>
      <w:bookmarkEnd w:id="13"/>
      <w:r w:rsidR="00BA287A" w:rsidRPr="007438E7">
        <w:rPr>
          <w:rFonts w:ascii="Book Antiqua" w:hAnsi="Book Antiqua"/>
          <w:b/>
          <w:bCs/>
          <w:sz w:val="24"/>
          <w:szCs w:val="24"/>
        </w:rPr>
        <w:t>,</w:t>
      </w:r>
      <w:r w:rsidR="00BA287A" w:rsidRPr="007438E7">
        <w:rPr>
          <w:rFonts w:ascii="Book Antiqua" w:hAnsi="Book Antiqua"/>
          <w:sz w:val="24"/>
          <w:szCs w:val="24"/>
        </w:rPr>
        <w:t xml:space="preserve"> Clinical Pharmacy Department, College of Pharmacy and Health Sciences, Ajman University</w:t>
      </w:r>
      <w:r w:rsidRPr="007438E7">
        <w:rPr>
          <w:rFonts w:ascii="Book Antiqua" w:hAnsi="Book Antiqua"/>
          <w:sz w:val="24"/>
          <w:szCs w:val="24"/>
        </w:rPr>
        <w:t>,</w:t>
      </w:r>
      <w:r w:rsidR="00BA287A" w:rsidRPr="007438E7">
        <w:rPr>
          <w:rFonts w:ascii="Book Antiqua" w:hAnsi="Book Antiqua"/>
          <w:sz w:val="24"/>
          <w:szCs w:val="24"/>
        </w:rPr>
        <w:t xml:space="preserve"> Ajman, </w:t>
      </w:r>
      <w:r w:rsidRPr="007438E7">
        <w:rPr>
          <w:rFonts w:ascii="Book Antiqua" w:hAnsi="Book Antiqua"/>
          <w:sz w:val="24"/>
          <w:szCs w:val="24"/>
        </w:rPr>
        <w:t>United Arab Emirates</w:t>
      </w:r>
    </w:p>
    <w:p w14:paraId="77A86887" w14:textId="77777777" w:rsidR="00777DAB" w:rsidRPr="007438E7" w:rsidRDefault="00777DAB" w:rsidP="007438E7">
      <w:pPr>
        <w:adjustRightInd w:val="0"/>
        <w:snapToGrid w:val="0"/>
        <w:spacing w:after="0" w:line="360" w:lineRule="auto"/>
        <w:jc w:val="both"/>
        <w:rPr>
          <w:rFonts w:ascii="Book Antiqua" w:hAnsi="Book Antiqua"/>
          <w:b/>
          <w:bCs/>
          <w:sz w:val="24"/>
          <w:szCs w:val="24"/>
          <w:shd w:val="clear" w:color="auto" w:fill="FFFFFF"/>
        </w:rPr>
      </w:pPr>
    </w:p>
    <w:p w14:paraId="5AF44075" w14:textId="17BE4D9F" w:rsidR="00BF21E1" w:rsidRPr="0058440F" w:rsidRDefault="001A1438" w:rsidP="007438E7">
      <w:pPr>
        <w:shd w:val="clear" w:color="auto" w:fill="FFFFFF"/>
        <w:snapToGrid w:val="0"/>
        <w:spacing w:after="0" w:line="360" w:lineRule="auto"/>
        <w:jc w:val="both"/>
        <w:rPr>
          <w:rFonts w:ascii="Book Antiqua" w:eastAsia="Times New Roman" w:hAnsi="Book Antiqua" w:cs="Arial"/>
          <w:sz w:val="24"/>
          <w:szCs w:val="24"/>
        </w:rPr>
      </w:pPr>
      <w:bookmarkStart w:id="14" w:name="_Hlk6583304"/>
      <w:r w:rsidRPr="007438E7">
        <w:rPr>
          <w:rFonts w:ascii="Book Antiqua" w:hAnsi="Book Antiqua"/>
          <w:b/>
          <w:bCs/>
          <w:sz w:val="24"/>
          <w:szCs w:val="24"/>
          <w:shd w:val="clear" w:color="auto" w:fill="FFFFFF"/>
        </w:rPr>
        <w:t>ORCID number</w:t>
      </w:r>
      <w:bookmarkEnd w:id="9"/>
      <w:r w:rsidRPr="007438E7">
        <w:rPr>
          <w:rFonts w:ascii="Book Antiqua" w:hAnsi="Book Antiqua"/>
          <w:b/>
          <w:sz w:val="24"/>
          <w:szCs w:val="24"/>
        </w:rPr>
        <w:t xml:space="preserve">: </w:t>
      </w:r>
      <w:r w:rsidR="000A332C" w:rsidRPr="007438E7">
        <w:rPr>
          <w:rFonts w:ascii="Book Antiqua" w:hAnsi="Book Antiqua"/>
          <w:bCs/>
          <w:sz w:val="24"/>
          <w:szCs w:val="24"/>
        </w:rPr>
        <w:t>Muaed Jamal Alomar</w:t>
      </w:r>
      <w:r w:rsidR="000A332C" w:rsidRPr="007438E7">
        <w:rPr>
          <w:rFonts w:ascii="Book Antiqua" w:hAnsi="Book Antiqua"/>
          <w:b/>
          <w:sz w:val="24"/>
          <w:szCs w:val="24"/>
        </w:rPr>
        <w:t xml:space="preserve"> </w:t>
      </w:r>
      <w:r w:rsidR="000A332C" w:rsidRPr="0058440F">
        <w:rPr>
          <w:rFonts w:ascii="Book Antiqua" w:hAnsi="Book Antiqua"/>
          <w:bCs/>
          <w:sz w:val="24"/>
          <w:szCs w:val="24"/>
          <w:rPrChange w:id="15" w:author="FP" w:date="2019-07-26T22:11:00Z">
            <w:rPr>
              <w:rFonts w:ascii="Book Antiqua" w:hAnsi="Book Antiqua"/>
              <w:b/>
              <w:sz w:val="24"/>
              <w:szCs w:val="24"/>
            </w:rPr>
          </w:rPrChange>
        </w:rPr>
        <w:t>(</w:t>
      </w:r>
      <w:r w:rsidR="00BF21E1" w:rsidRPr="007438E7">
        <w:rPr>
          <w:rFonts w:ascii="Book Antiqua" w:eastAsia="Times New Roman" w:hAnsi="Book Antiqua" w:cs="Arial"/>
          <w:sz w:val="24"/>
          <w:szCs w:val="24"/>
        </w:rPr>
        <w:t>0000-0001-6526-2253</w:t>
      </w:r>
      <w:r w:rsidR="000A332C" w:rsidRPr="007438E7">
        <w:rPr>
          <w:rFonts w:ascii="Book Antiqua" w:eastAsia="Times New Roman" w:hAnsi="Book Antiqua" w:cs="Arial"/>
          <w:sz w:val="24"/>
          <w:szCs w:val="24"/>
        </w:rPr>
        <w:t>)</w:t>
      </w:r>
      <w:ins w:id="16" w:author="FP" w:date="2019-07-26T22:11:00Z">
        <w:r w:rsidR="0058440F">
          <w:rPr>
            <w:rFonts w:ascii="Book Antiqua" w:eastAsia="Times New Roman" w:hAnsi="Book Antiqua" w:cs="Arial"/>
            <w:sz w:val="24"/>
            <w:szCs w:val="24"/>
          </w:rPr>
          <w:t xml:space="preserve">; </w:t>
        </w:r>
        <w:commentRangeStart w:id="17"/>
        <w:r w:rsidR="0058440F" w:rsidRPr="0058440F">
          <w:rPr>
            <w:rFonts w:ascii="Book Antiqua" w:hAnsi="Book Antiqua"/>
            <w:sz w:val="24"/>
            <w:szCs w:val="24"/>
            <w:rPrChange w:id="18" w:author="FP" w:date="2019-07-26T22:11:00Z">
              <w:rPr>
                <w:rFonts w:ascii="Book Antiqua" w:hAnsi="Book Antiqua"/>
                <w:b/>
                <w:bCs/>
                <w:sz w:val="24"/>
                <w:szCs w:val="24"/>
              </w:rPr>
            </w:rPrChange>
          </w:rPr>
          <w:t>Khadeja Rashed Al-Ansari</w:t>
        </w:r>
        <w:r w:rsidR="0058440F">
          <w:rPr>
            <w:rFonts w:ascii="Book Antiqua" w:hAnsi="Book Antiqua"/>
            <w:sz w:val="24"/>
            <w:szCs w:val="24"/>
          </w:rPr>
          <w:t xml:space="preserve"> (####-####-####-####);</w:t>
        </w:r>
        <w:r w:rsidR="0058440F" w:rsidRPr="0058440F">
          <w:rPr>
            <w:rFonts w:ascii="Book Antiqua" w:hAnsi="Book Antiqua"/>
            <w:sz w:val="24"/>
            <w:szCs w:val="24"/>
            <w:rPrChange w:id="19" w:author="FP" w:date="2019-07-26T22:11:00Z">
              <w:rPr>
                <w:rFonts w:ascii="Book Antiqua" w:hAnsi="Book Antiqua"/>
                <w:b/>
                <w:bCs/>
                <w:sz w:val="24"/>
                <w:szCs w:val="24"/>
              </w:rPr>
            </w:rPrChange>
          </w:rPr>
          <w:t xml:space="preserve"> Najeeb A Hassan</w:t>
        </w:r>
        <w:r w:rsidR="0058440F">
          <w:rPr>
            <w:rFonts w:ascii="Book Antiqua" w:hAnsi="Book Antiqua"/>
            <w:sz w:val="24"/>
            <w:szCs w:val="24"/>
          </w:rPr>
          <w:t xml:space="preserve"> </w:t>
        </w:r>
        <w:r w:rsidR="0058440F">
          <w:rPr>
            <w:rFonts w:ascii="Book Antiqua" w:hAnsi="Book Antiqua"/>
            <w:sz w:val="24"/>
            <w:szCs w:val="24"/>
          </w:rPr>
          <w:t>(####-####-####-####)</w:t>
        </w:r>
        <w:r w:rsidR="0058440F">
          <w:rPr>
            <w:rFonts w:ascii="Book Antiqua" w:hAnsi="Book Antiqua"/>
            <w:sz w:val="24"/>
            <w:szCs w:val="24"/>
          </w:rPr>
          <w:t>.</w:t>
        </w:r>
        <w:commentRangeEnd w:id="17"/>
        <w:r w:rsidR="0058440F">
          <w:rPr>
            <w:rStyle w:val="CommentReference"/>
          </w:rPr>
          <w:commentReference w:id="17"/>
        </w:r>
      </w:ins>
      <w:del w:id="20" w:author="FP" w:date="2019-07-26T22:11:00Z">
        <w:r w:rsidR="00777DAB" w:rsidRPr="0058440F" w:rsidDel="0058440F">
          <w:rPr>
            <w:rFonts w:ascii="Book Antiqua" w:eastAsia="Times New Roman" w:hAnsi="Book Antiqua" w:cs="Arial"/>
            <w:sz w:val="24"/>
            <w:szCs w:val="24"/>
          </w:rPr>
          <w:delText>.</w:delText>
        </w:r>
      </w:del>
    </w:p>
    <w:p w14:paraId="3A6C8FBC" w14:textId="1E526B8A" w:rsidR="001A1438" w:rsidRPr="007438E7" w:rsidRDefault="001A1438" w:rsidP="007438E7">
      <w:pPr>
        <w:adjustRightInd w:val="0"/>
        <w:snapToGrid w:val="0"/>
        <w:spacing w:after="0" w:line="360" w:lineRule="auto"/>
        <w:jc w:val="both"/>
        <w:rPr>
          <w:rFonts w:ascii="Book Antiqua" w:hAnsi="Book Antiqua"/>
          <w:sz w:val="24"/>
          <w:szCs w:val="24"/>
        </w:rPr>
      </w:pPr>
    </w:p>
    <w:p w14:paraId="456A685C" w14:textId="342BF167" w:rsidR="001A1438" w:rsidRPr="007438E7" w:rsidRDefault="001A1438" w:rsidP="007438E7">
      <w:pPr>
        <w:adjustRightInd w:val="0"/>
        <w:snapToGrid w:val="0"/>
        <w:spacing w:after="0" w:line="360" w:lineRule="auto"/>
        <w:jc w:val="both"/>
        <w:rPr>
          <w:rFonts w:ascii="Book Antiqua" w:hAnsi="Book Antiqua"/>
          <w:sz w:val="24"/>
          <w:szCs w:val="24"/>
        </w:rPr>
      </w:pPr>
      <w:bookmarkStart w:id="21" w:name="OLE_LINK20"/>
      <w:bookmarkStart w:id="22" w:name="OLE_LINK18"/>
      <w:bookmarkStart w:id="23" w:name="_Hlk6588641"/>
      <w:r w:rsidRPr="007438E7">
        <w:rPr>
          <w:rFonts w:ascii="Book Antiqua" w:hAnsi="Book Antiqua"/>
          <w:b/>
          <w:sz w:val="24"/>
          <w:szCs w:val="24"/>
        </w:rPr>
        <w:t>Author contributions:</w:t>
      </w:r>
      <w:bookmarkEnd w:id="21"/>
      <w:bookmarkEnd w:id="22"/>
      <w:r w:rsidRPr="007438E7">
        <w:rPr>
          <w:rFonts w:ascii="Book Antiqua" w:hAnsi="Book Antiqua"/>
          <w:sz w:val="24"/>
          <w:szCs w:val="24"/>
        </w:rPr>
        <w:t xml:space="preserve"> </w:t>
      </w:r>
      <w:bookmarkEnd w:id="10"/>
      <w:r w:rsidR="00A17B37" w:rsidRPr="007438E7">
        <w:rPr>
          <w:rFonts w:ascii="Book Antiqua" w:hAnsi="Book Antiqua"/>
          <w:sz w:val="24"/>
          <w:szCs w:val="24"/>
        </w:rPr>
        <w:t>Alomar</w:t>
      </w:r>
      <w:r w:rsidR="00777DAB" w:rsidRPr="007438E7">
        <w:rPr>
          <w:rFonts w:ascii="Book Antiqua" w:hAnsi="Book Antiqua"/>
          <w:sz w:val="24"/>
          <w:szCs w:val="24"/>
        </w:rPr>
        <w:t xml:space="preserve"> MJ</w:t>
      </w:r>
      <w:r w:rsidR="00A17B37" w:rsidRPr="007438E7">
        <w:rPr>
          <w:rFonts w:ascii="Book Antiqua" w:hAnsi="Book Antiqua"/>
          <w:sz w:val="24"/>
          <w:szCs w:val="24"/>
        </w:rPr>
        <w:t xml:space="preserve"> contributed in the proposal, design of the method, writing revision and analysis</w:t>
      </w:r>
      <w:ins w:id="24" w:author="FP" w:date="2019-07-26T22:12:00Z">
        <w:r w:rsidR="00A671CD">
          <w:rPr>
            <w:rFonts w:ascii="Book Antiqua" w:hAnsi="Book Antiqua"/>
            <w:sz w:val="24"/>
            <w:szCs w:val="24"/>
          </w:rPr>
          <w:t>;</w:t>
        </w:r>
      </w:ins>
      <w:del w:id="25" w:author="FP" w:date="2019-07-26T22:12:00Z">
        <w:r w:rsidR="00A17B37" w:rsidRPr="007438E7" w:rsidDel="00A671CD">
          <w:rPr>
            <w:rFonts w:ascii="Book Antiqua" w:hAnsi="Book Antiqua"/>
            <w:sz w:val="24"/>
            <w:szCs w:val="24"/>
          </w:rPr>
          <w:delText>.</w:delText>
        </w:r>
      </w:del>
      <w:r w:rsidR="00A17B37" w:rsidRPr="007438E7">
        <w:rPr>
          <w:rFonts w:ascii="Book Antiqua" w:hAnsi="Book Antiqua"/>
          <w:sz w:val="24"/>
          <w:szCs w:val="24"/>
        </w:rPr>
        <w:t xml:space="preserve"> Al-Ansari</w:t>
      </w:r>
      <w:r w:rsidR="00777DAB" w:rsidRPr="007438E7">
        <w:rPr>
          <w:rFonts w:ascii="Book Antiqua" w:hAnsi="Book Antiqua"/>
          <w:sz w:val="24"/>
          <w:szCs w:val="24"/>
        </w:rPr>
        <w:t xml:space="preserve"> KR </w:t>
      </w:r>
      <w:r w:rsidR="00A17B37" w:rsidRPr="007438E7">
        <w:rPr>
          <w:rFonts w:ascii="Book Antiqua" w:hAnsi="Book Antiqua"/>
          <w:sz w:val="24"/>
          <w:szCs w:val="24"/>
        </w:rPr>
        <w:t>contributed in the performance of data collection writing and analysis</w:t>
      </w:r>
      <w:ins w:id="26" w:author="FP" w:date="2019-07-26T22:12:00Z">
        <w:r w:rsidR="00A671CD">
          <w:rPr>
            <w:rFonts w:ascii="Book Antiqua" w:hAnsi="Book Antiqua"/>
            <w:sz w:val="24"/>
            <w:szCs w:val="24"/>
          </w:rPr>
          <w:t>;</w:t>
        </w:r>
      </w:ins>
      <w:del w:id="27" w:author="FP" w:date="2019-07-26T22:12:00Z">
        <w:r w:rsidR="00A17B37" w:rsidRPr="007438E7" w:rsidDel="00A671CD">
          <w:rPr>
            <w:rFonts w:ascii="Book Antiqua" w:hAnsi="Book Antiqua"/>
            <w:sz w:val="24"/>
            <w:szCs w:val="24"/>
          </w:rPr>
          <w:delText>.</w:delText>
        </w:r>
      </w:del>
      <w:r w:rsidR="00A17B37" w:rsidRPr="007438E7">
        <w:rPr>
          <w:rFonts w:ascii="Book Antiqua" w:hAnsi="Book Antiqua"/>
          <w:sz w:val="24"/>
          <w:szCs w:val="24"/>
        </w:rPr>
        <w:t xml:space="preserve"> Hassan</w:t>
      </w:r>
      <w:r w:rsidR="00777DAB" w:rsidRPr="007438E7">
        <w:rPr>
          <w:rFonts w:ascii="Book Antiqua" w:hAnsi="Book Antiqua"/>
          <w:sz w:val="24"/>
          <w:szCs w:val="24"/>
        </w:rPr>
        <w:t xml:space="preserve"> NA</w:t>
      </w:r>
      <w:r w:rsidR="00A17B37" w:rsidRPr="007438E7">
        <w:rPr>
          <w:rFonts w:ascii="Book Antiqua" w:hAnsi="Book Antiqua"/>
          <w:sz w:val="24"/>
          <w:szCs w:val="24"/>
        </w:rPr>
        <w:t xml:space="preserve"> contributed equally to the work including design, writing and analysis.</w:t>
      </w:r>
    </w:p>
    <w:p w14:paraId="60B92556" w14:textId="77777777" w:rsidR="00777DAB" w:rsidRPr="007438E7" w:rsidRDefault="00777DAB" w:rsidP="007438E7">
      <w:pPr>
        <w:adjustRightInd w:val="0"/>
        <w:snapToGrid w:val="0"/>
        <w:spacing w:after="0" w:line="360" w:lineRule="auto"/>
        <w:jc w:val="both"/>
        <w:rPr>
          <w:rFonts w:ascii="Book Antiqua" w:hAnsi="Book Antiqua"/>
          <w:sz w:val="24"/>
          <w:szCs w:val="24"/>
        </w:rPr>
      </w:pPr>
    </w:p>
    <w:bookmarkEnd w:id="23"/>
    <w:p w14:paraId="11F01C7E" w14:textId="16B40405" w:rsidR="001A1438" w:rsidRPr="007438E7" w:rsidRDefault="00684AA1" w:rsidP="007438E7">
      <w:pPr>
        <w:adjustRightInd w:val="0"/>
        <w:snapToGrid w:val="0"/>
        <w:spacing w:after="0" w:line="360" w:lineRule="auto"/>
        <w:jc w:val="both"/>
        <w:rPr>
          <w:rFonts w:ascii="Book Antiqua" w:eastAsia="Book Antiqua" w:hAnsi="Book Antiqua"/>
          <w:b/>
          <w:sz w:val="24"/>
          <w:szCs w:val="24"/>
        </w:rPr>
      </w:pPr>
      <w:r w:rsidRPr="007438E7">
        <w:rPr>
          <w:rFonts w:ascii="Book Antiqua" w:hAnsi="Book Antiqua"/>
          <w:b/>
          <w:sz w:val="24"/>
          <w:szCs w:val="24"/>
        </w:rPr>
        <w:t>Institutional review board statement</w:t>
      </w:r>
      <w:r w:rsidRPr="007438E7">
        <w:rPr>
          <w:rFonts w:ascii="Book Antiqua" w:hAnsi="Book Antiqua"/>
          <w:b/>
          <w:iCs/>
          <w:sz w:val="24"/>
          <w:szCs w:val="24"/>
        </w:rPr>
        <w:t xml:space="preserve">: </w:t>
      </w:r>
      <w:r w:rsidRPr="007438E7">
        <w:rPr>
          <w:rFonts w:ascii="Book Antiqua" w:eastAsia="Times New Roman" w:hAnsi="Book Antiqua" w:cs="TimesNewRomanPS-BoldItalicMT"/>
          <w:bCs/>
          <w:iCs/>
          <w:sz w:val="24"/>
          <w:szCs w:val="24"/>
        </w:rPr>
        <w:t>The study was reviewed and approved by the Ministry of Health and Prevention Research Ethics Committee.</w:t>
      </w:r>
    </w:p>
    <w:p w14:paraId="0EF75E17" w14:textId="77777777" w:rsidR="00777DAB" w:rsidRPr="007438E7" w:rsidRDefault="00777DAB" w:rsidP="007438E7">
      <w:pPr>
        <w:adjustRightInd w:val="0"/>
        <w:snapToGrid w:val="0"/>
        <w:spacing w:after="0" w:line="360" w:lineRule="auto"/>
        <w:jc w:val="both"/>
        <w:rPr>
          <w:rFonts w:ascii="Book Antiqua" w:hAnsi="Book Antiqua"/>
          <w:b/>
          <w:sz w:val="24"/>
          <w:szCs w:val="24"/>
        </w:rPr>
      </w:pPr>
    </w:p>
    <w:p w14:paraId="4381D9AD" w14:textId="09238C9C" w:rsidR="001A1438" w:rsidRPr="007438E7" w:rsidRDefault="00684AA1" w:rsidP="007438E7">
      <w:pPr>
        <w:adjustRightInd w:val="0"/>
        <w:snapToGrid w:val="0"/>
        <w:spacing w:after="0" w:line="360" w:lineRule="auto"/>
        <w:jc w:val="both"/>
        <w:rPr>
          <w:rFonts w:ascii="Book Antiqua" w:eastAsia="Book Antiqua" w:hAnsi="Book Antiqua"/>
          <w:bCs/>
          <w:sz w:val="24"/>
          <w:szCs w:val="24"/>
        </w:rPr>
      </w:pPr>
      <w:r w:rsidRPr="007438E7">
        <w:rPr>
          <w:rFonts w:ascii="Book Antiqua" w:hAnsi="Book Antiqua"/>
          <w:b/>
          <w:sz w:val="24"/>
          <w:szCs w:val="24"/>
        </w:rPr>
        <w:t>Informed consent statement</w:t>
      </w:r>
      <w:r w:rsidRPr="007438E7">
        <w:rPr>
          <w:rFonts w:ascii="Book Antiqua" w:hAnsi="Book Antiqua"/>
          <w:b/>
          <w:iCs/>
          <w:sz w:val="24"/>
          <w:szCs w:val="24"/>
        </w:rPr>
        <w:t xml:space="preserve">: </w:t>
      </w:r>
      <w:r w:rsidR="00777DAB" w:rsidRPr="007438E7">
        <w:rPr>
          <w:rFonts w:ascii="Book Antiqua" w:eastAsia="Book Antiqua" w:hAnsi="Book Antiqua"/>
          <w:bCs/>
          <w:sz w:val="24"/>
          <w:szCs w:val="24"/>
        </w:rPr>
        <w:t>We used a data collection f</w:t>
      </w:r>
      <w:r w:rsidRPr="007438E7">
        <w:rPr>
          <w:rFonts w:ascii="Book Antiqua" w:eastAsia="Book Antiqua" w:hAnsi="Book Antiqua"/>
          <w:bCs/>
          <w:sz w:val="24"/>
          <w:szCs w:val="24"/>
        </w:rPr>
        <w:t>or</w:t>
      </w:r>
      <w:r w:rsidR="00777DAB" w:rsidRPr="007438E7">
        <w:rPr>
          <w:rFonts w:ascii="Book Antiqua" w:eastAsia="Book Antiqua" w:hAnsi="Book Antiqua"/>
          <w:bCs/>
          <w:sz w:val="24"/>
          <w:szCs w:val="24"/>
        </w:rPr>
        <w:t>m</w:t>
      </w:r>
      <w:r w:rsidRPr="007438E7">
        <w:rPr>
          <w:rFonts w:ascii="Book Antiqua" w:eastAsia="Book Antiqua" w:hAnsi="Book Antiqua"/>
          <w:bCs/>
          <w:sz w:val="24"/>
          <w:szCs w:val="24"/>
        </w:rPr>
        <w:t xml:space="preserve"> without signed consent.</w:t>
      </w:r>
    </w:p>
    <w:p w14:paraId="7AE7CF2A" w14:textId="77777777" w:rsidR="00777DAB" w:rsidRPr="007438E7" w:rsidRDefault="00777DAB" w:rsidP="007438E7">
      <w:pPr>
        <w:adjustRightInd w:val="0"/>
        <w:snapToGrid w:val="0"/>
        <w:spacing w:after="0" w:line="360" w:lineRule="auto"/>
        <w:jc w:val="both"/>
        <w:rPr>
          <w:rFonts w:ascii="Book Antiqua" w:hAnsi="Book Antiqua"/>
          <w:sz w:val="24"/>
          <w:szCs w:val="24"/>
        </w:rPr>
      </w:pPr>
    </w:p>
    <w:p w14:paraId="67889BC2" w14:textId="0818811A" w:rsidR="001A1438" w:rsidRPr="007438E7" w:rsidRDefault="00684AA1" w:rsidP="007438E7">
      <w:pPr>
        <w:adjustRightInd w:val="0"/>
        <w:snapToGrid w:val="0"/>
        <w:spacing w:after="0" w:line="360" w:lineRule="auto"/>
        <w:jc w:val="both"/>
        <w:rPr>
          <w:rFonts w:ascii="Book Antiqua" w:hAnsi="Book Antiqua"/>
          <w:bCs/>
          <w:sz w:val="24"/>
          <w:szCs w:val="24"/>
        </w:rPr>
      </w:pPr>
      <w:bookmarkStart w:id="28" w:name="_Hlk6585775"/>
      <w:r w:rsidRPr="007438E7">
        <w:rPr>
          <w:rFonts w:ascii="Book Antiqua" w:hAnsi="Book Antiqua"/>
          <w:b/>
          <w:sz w:val="24"/>
          <w:szCs w:val="24"/>
        </w:rPr>
        <w:lastRenderedPageBreak/>
        <w:t>Conflict-of-interest statement</w:t>
      </w:r>
      <w:r w:rsidRPr="007438E7">
        <w:rPr>
          <w:rFonts w:ascii="Book Antiqua" w:hAnsi="Book Antiqua" w:cs="TimesNewRomanPS-BoldItalicMT"/>
          <w:b/>
          <w:iCs/>
          <w:sz w:val="24"/>
          <w:szCs w:val="24"/>
        </w:rPr>
        <w:t xml:space="preserve">: </w:t>
      </w:r>
      <w:r w:rsidR="00034AFA" w:rsidRPr="007438E7">
        <w:rPr>
          <w:rFonts w:ascii="Book Antiqua" w:hAnsi="Book Antiqua"/>
          <w:bCs/>
          <w:sz w:val="24"/>
          <w:szCs w:val="24"/>
        </w:rPr>
        <w:t xml:space="preserve">There </w:t>
      </w:r>
      <w:r w:rsidR="00A17B37" w:rsidRPr="007438E7">
        <w:rPr>
          <w:rFonts w:ascii="Book Antiqua" w:hAnsi="Book Antiqua"/>
          <w:bCs/>
          <w:sz w:val="24"/>
          <w:szCs w:val="24"/>
        </w:rPr>
        <w:t>is no conflict of interest to this study</w:t>
      </w:r>
      <w:r w:rsidR="00034AFA" w:rsidRPr="007438E7">
        <w:rPr>
          <w:rFonts w:ascii="Book Antiqua" w:hAnsi="Book Antiqua"/>
          <w:bCs/>
          <w:sz w:val="24"/>
          <w:szCs w:val="24"/>
        </w:rPr>
        <w:t xml:space="preserve">. </w:t>
      </w:r>
    </w:p>
    <w:bookmarkEnd w:id="14"/>
    <w:bookmarkEnd w:id="28"/>
    <w:p w14:paraId="2AD61664" w14:textId="77777777" w:rsidR="001A1438" w:rsidRPr="007438E7" w:rsidRDefault="001A1438" w:rsidP="007438E7">
      <w:pPr>
        <w:adjustRightInd w:val="0"/>
        <w:snapToGrid w:val="0"/>
        <w:spacing w:after="0" w:line="360" w:lineRule="auto"/>
        <w:jc w:val="both"/>
        <w:rPr>
          <w:rFonts w:ascii="Book Antiqua" w:hAnsi="Book Antiqua"/>
          <w:b/>
          <w:sz w:val="24"/>
          <w:szCs w:val="24"/>
        </w:rPr>
      </w:pPr>
    </w:p>
    <w:p w14:paraId="556DEB4A" w14:textId="77777777" w:rsidR="00684AA1" w:rsidRPr="007438E7" w:rsidRDefault="00684AA1" w:rsidP="007438E7">
      <w:pPr>
        <w:snapToGrid w:val="0"/>
        <w:spacing w:after="0" w:line="360" w:lineRule="auto"/>
        <w:jc w:val="both"/>
        <w:rPr>
          <w:rFonts w:ascii="Book Antiqua" w:hAnsi="Book Antiqua"/>
          <w:b/>
          <w:sz w:val="24"/>
          <w:szCs w:val="24"/>
        </w:rPr>
      </w:pPr>
      <w:bookmarkStart w:id="29" w:name="_Hlk6585783"/>
      <w:r w:rsidRPr="007438E7">
        <w:rPr>
          <w:rFonts w:ascii="Book Antiqua" w:hAnsi="Book Antiqua"/>
          <w:b/>
          <w:sz w:val="24"/>
          <w:szCs w:val="24"/>
        </w:rPr>
        <w:t>Data sharing statement</w:t>
      </w:r>
      <w:r w:rsidRPr="007438E7">
        <w:rPr>
          <w:rFonts w:ascii="Book Antiqua" w:hAnsi="Book Antiqua" w:cs="TimesNewRomanPS-BoldItalicMT"/>
          <w:b/>
          <w:iCs/>
          <w:sz w:val="24"/>
          <w:szCs w:val="24"/>
        </w:rPr>
        <w:t>:</w:t>
      </w:r>
      <w:r w:rsidRPr="007438E7">
        <w:rPr>
          <w:rFonts w:ascii="Book Antiqua" w:hAnsi="Book Antiqua"/>
          <w:b/>
          <w:sz w:val="24"/>
          <w:szCs w:val="24"/>
        </w:rPr>
        <w:t xml:space="preserve"> </w:t>
      </w:r>
      <w:r w:rsidRPr="007438E7">
        <w:rPr>
          <w:rFonts w:ascii="Book Antiqua" w:hAnsi="Book Antiqua"/>
          <w:sz w:val="24"/>
          <w:szCs w:val="24"/>
        </w:rPr>
        <w:t>No additional data are available.</w:t>
      </w:r>
    </w:p>
    <w:p w14:paraId="74E85F74" w14:textId="77777777" w:rsidR="00684AA1" w:rsidRPr="007438E7" w:rsidRDefault="00684AA1" w:rsidP="007438E7">
      <w:pPr>
        <w:adjustRightInd w:val="0"/>
        <w:snapToGrid w:val="0"/>
        <w:spacing w:after="0" w:line="360" w:lineRule="auto"/>
        <w:jc w:val="both"/>
        <w:rPr>
          <w:rFonts w:ascii="Book Antiqua" w:hAnsi="Book Antiqua"/>
          <w:sz w:val="24"/>
          <w:szCs w:val="24"/>
        </w:rPr>
      </w:pPr>
    </w:p>
    <w:p w14:paraId="11A2E2B9" w14:textId="77777777" w:rsidR="00684AA1" w:rsidRPr="007438E7" w:rsidRDefault="00684AA1" w:rsidP="007438E7">
      <w:pPr>
        <w:adjustRightInd w:val="0"/>
        <w:snapToGrid w:val="0"/>
        <w:spacing w:after="0" w:line="360" w:lineRule="auto"/>
        <w:jc w:val="both"/>
        <w:rPr>
          <w:rFonts w:ascii="Book Antiqua" w:hAnsi="Book Antiqua" w:cs="SimSun"/>
          <w:sz w:val="24"/>
          <w:szCs w:val="24"/>
        </w:rPr>
      </w:pPr>
      <w:r w:rsidRPr="007438E7">
        <w:rPr>
          <w:rFonts w:ascii="Book Antiqua" w:hAnsi="Book Antiqua"/>
          <w:b/>
          <w:sz w:val="24"/>
          <w:szCs w:val="24"/>
        </w:rPr>
        <w:t xml:space="preserve">Open-Access: </w:t>
      </w:r>
      <w:r w:rsidRPr="007438E7">
        <w:rPr>
          <w:rFonts w:ascii="Book Antiqua" w:hAnsi="Book Antiqua"/>
          <w:sz w:val="24"/>
          <w:szCs w:val="24"/>
        </w:rPr>
        <w:t xml:space="preserve">This is an </w:t>
      </w:r>
      <w:r w:rsidRPr="007438E7">
        <w:rPr>
          <w:rFonts w:ascii="Book Antiqua" w:hAnsi="Book Antiqua" w:cs="SimSun"/>
          <w:sz w:val="24"/>
          <w:szCs w:val="24"/>
        </w:rPr>
        <w:t xml:space="preserve">open-access article that was </w:t>
      </w:r>
      <w:r w:rsidRPr="007438E7">
        <w:rPr>
          <w:rFonts w:ascii="Book Antiqua" w:hAnsi="Book Antiqua"/>
          <w:sz w:val="24"/>
          <w:szCs w:val="24"/>
        </w:rPr>
        <w:t xml:space="preserve">selected by an in-house editor and fully peer-reviewed by external reviewers. It is </w:t>
      </w:r>
      <w:r w:rsidRPr="007438E7">
        <w:rPr>
          <w:rFonts w:ascii="Book Antiqua" w:hAnsi="Book Antiqua" w:cs="SimSun"/>
          <w:sz w:val="24"/>
          <w:szCs w:val="24"/>
        </w:rPr>
        <w:t xml:space="preserve">distributed in accordance with </w:t>
      </w:r>
      <w:r w:rsidRPr="007438E7">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E0972B" w14:textId="256BC1C0" w:rsidR="00684AA1" w:rsidRPr="007438E7" w:rsidRDefault="00684AA1" w:rsidP="007438E7">
      <w:pPr>
        <w:adjustRightInd w:val="0"/>
        <w:snapToGrid w:val="0"/>
        <w:spacing w:after="0" w:line="360" w:lineRule="auto"/>
        <w:jc w:val="both"/>
        <w:rPr>
          <w:rFonts w:ascii="Book Antiqua" w:hAnsi="Book Antiqua"/>
          <w:sz w:val="24"/>
          <w:szCs w:val="24"/>
        </w:rPr>
      </w:pPr>
    </w:p>
    <w:p w14:paraId="31F4A86F" w14:textId="14D8DBE1" w:rsidR="00684AA1" w:rsidRPr="007438E7" w:rsidRDefault="00684AA1" w:rsidP="007438E7">
      <w:pPr>
        <w:adjustRightInd w:val="0"/>
        <w:snapToGrid w:val="0"/>
        <w:spacing w:after="0" w:line="360" w:lineRule="auto"/>
        <w:jc w:val="both"/>
        <w:rPr>
          <w:rFonts w:ascii="Book Antiqua" w:hAnsi="Book Antiqua"/>
          <w:sz w:val="24"/>
          <w:szCs w:val="24"/>
        </w:rPr>
      </w:pPr>
      <w:r w:rsidRPr="00A671CD">
        <w:rPr>
          <w:rFonts w:ascii="Book Antiqua" w:hAnsi="Book Antiqua"/>
          <w:b/>
          <w:bCs/>
          <w:sz w:val="24"/>
          <w:szCs w:val="24"/>
          <w:rPrChange w:id="30" w:author="FP" w:date="2019-07-26T22:12:00Z">
            <w:rPr>
              <w:rFonts w:ascii="Book Antiqua" w:hAnsi="Book Antiqua"/>
              <w:sz w:val="24"/>
              <w:szCs w:val="24"/>
            </w:rPr>
          </w:rPrChange>
        </w:rPr>
        <w:t xml:space="preserve">Manuscript </w:t>
      </w:r>
      <w:ins w:id="31" w:author="FP" w:date="2019-07-26T22:12:00Z">
        <w:r w:rsidR="00A671CD">
          <w:rPr>
            <w:rFonts w:ascii="Book Antiqua" w:hAnsi="Book Antiqua"/>
            <w:b/>
            <w:bCs/>
            <w:sz w:val="24"/>
            <w:szCs w:val="24"/>
          </w:rPr>
          <w:t>s</w:t>
        </w:r>
      </w:ins>
      <w:del w:id="32" w:author="FP" w:date="2019-07-26T22:12:00Z">
        <w:r w:rsidRPr="00A671CD" w:rsidDel="00A671CD">
          <w:rPr>
            <w:rFonts w:ascii="Book Antiqua" w:hAnsi="Book Antiqua"/>
            <w:b/>
            <w:bCs/>
            <w:sz w:val="24"/>
            <w:szCs w:val="24"/>
            <w:rPrChange w:id="33" w:author="FP" w:date="2019-07-26T22:12:00Z">
              <w:rPr>
                <w:rFonts w:ascii="Book Antiqua" w:hAnsi="Book Antiqua"/>
                <w:sz w:val="24"/>
                <w:szCs w:val="24"/>
              </w:rPr>
            </w:rPrChange>
          </w:rPr>
          <w:delText>S</w:delText>
        </w:r>
      </w:del>
      <w:r w:rsidRPr="00A671CD">
        <w:rPr>
          <w:rFonts w:ascii="Book Antiqua" w:hAnsi="Book Antiqua"/>
          <w:b/>
          <w:bCs/>
          <w:sz w:val="24"/>
          <w:szCs w:val="24"/>
          <w:rPrChange w:id="34" w:author="FP" w:date="2019-07-26T22:12:00Z">
            <w:rPr>
              <w:rFonts w:ascii="Book Antiqua" w:hAnsi="Book Antiqua"/>
              <w:sz w:val="24"/>
              <w:szCs w:val="24"/>
            </w:rPr>
          </w:rPrChange>
        </w:rPr>
        <w:t>ource:</w:t>
      </w:r>
      <w:r w:rsidRPr="007438E7">
        <w:rPr>
          <w:rFonts w:ascii="Book Antiqua" w:hAnsi="Book Antiqua"/>
          <w:sz w:val="24"/>
          <w:szCs w:val="24"/>
        </w:rPr>
        <w:t xml:space="preserve"> Unsolicited manuscript</w:t>
      </w:r>
    </w:p>
    <w:p w14:paraId="05E3D5D9" w14:textId="77777777" w:rsidR="00684AA1" w:rsidRPr="007438E7" w:rsidRDefault="00684AA1" w:rsidP="007438E7">
      <w:pPr>
        <w:adjustRightInd w:val="0"/>
        <w:snapToGrid w:val="0"/>
        <w:spacing w:after="0" w:line="360" w:lineRule="auto"/>
        <w:jc w:val="both"/>
        <w:rPr>
          <w:rFonts w:ascii="Book Antiqua" w:hAnsi="Book Antiqua"/>
          <w:sz w:val="24"/>
          <w:szCs w:val="24"/>
        </w:rPr>
      </w:pPr>
    </w:p>
    <w:p w14:paraId="5873AB5D" w14:textId="057D002A" w:rsidR="00A17B37" w:rsidRPr="007438E7" w:rsidRDefault="00684AA1" w:rsidP="007438E7">
      <w:pPr>
        <w:widowControl w:val="0"/>
        <w:adjustRightInd w:val="0"/>
        <w:snapToGrid w:val="0"/>
        <w:spacing w:after="0" w:line="360" w:lineRule="auto"/>
        <w:jc w:val="both"/>
        <w:rPr>
          <w:rFonts w:ascii="Book Antiqua" w:hAnsi="Book Antiqua" w:cs="Times New Roman"/>
          <w:kern w:val="2"/>
          <w:sz w:val="24"/>
          <w:szCs w:val="24"/>
        </w:rPr>
      </w:pPr>
      <w:r w:rsidRPr="007438E7">
        <w:rPr>
          <w:rFonts w:ascii="Book Antiqua" w:hAnsi="Book Antiqua"/>
          <w:b/>
          <w:sz w:val="24"/>
          <w:szCs w:val="24"/>
        </w:rPr>
        <w:t xml:space="preserve">Corresponding author: </w:t>
      </w:r>
      <w:r w:rsidR="00A17B37" w:rsidRPr="007438E7">
        <w:rPr>
          <w:rFonts w:ascii="Book Antiqua" w:hAnsi="Book Antiqua"/>
          <w:b/>
          <w:bCs/>
          <w:sz w:val="24"/>
          <w:szCs w:val="24"/>
        </w:rPr>
        <w:t>Muaed Jamal Alomar,</w:t>
      </w:r>
      <w:r w:rsidRPr="007438E7">
        <w:rPr>
          <w:rFonts w:ascii="Book Antiqua" w:hAnsi="Book Antiqua"/>
          <w:b/>
          <w:bCs/>
          <w:sz w:val="24"/>
          <w:szCs w:val="24"/>
        </w:rPr>
        <w:t xml:space="preserve"> BPharm, BSc, MSc, PhD, Associate Professor, Head of </w:t>
      </w:r>
      <w:ins w:id="35" w:author="FP" w:date="2019-07-26T22:12:00Z">
        <w:r w:rsidR="00082531">
          <w:rPr>
            <w:rFonts w:ascii="Book Antiqua" w:hAnsi="Book Antiqua"/>
            <w:b/>
            <w:bCs/>
            <w:sz w:val="24"/>
            <w:szCs w:val="24"/>
          </w:rPr>
          <w:t>D</w:t>
        </w:r>
      </w:ins>
      <w:del w:id="36" w:author="FP" w:date="2019-07-26T22:12:00Z">
        <w:r w:rsidRPr="007438E7" w:rsidDel="00082531">
          <w:rPr>
            <w:rFonts w:ascii="Book Antiqua" w:hAnsi="Book Antiqua"/>
            <w:b/>
            <w:bCs/>
            <w:sz w:val="24"/>
            <w:szCs w:val="24"/>
          </w:rPr>
          <w:delText>d</w:delText>
        </w:r>
      </w:del>
      <w:r w:rsidRPr="007438E7">
        <w:rPr>
          <w:rFonts w:ascii="Book Antiqua" w:hAnsi="Book Antiqua"/>
          <w:b/>
          <w:bCs/>
          <w:sz w:val="24"/>
          <w:szCs w:val="24"/>
        </w:rPr>
        <w:t>epartment,</w:t>
      </w:r>
      <w:r w:rsidR="00A17B37" w:rsidRPr="007438E7">
        <w:rPr>
          <w:rFonts w:ascii="Book Antiqua" w:hAnsi="Book Antiqua"/>
          <w:sz w:val="24"/>
          <w:szCs w:val="24"/>
        </w:rPr>
        <w:t xml:space="preserve"> </w:t>
      </w:r>
      <w:bookmarkStart w:id="37" w:name="OLE_LINK38"/>
      <w:bookmarkStart w:id="38" w:name="OLE_LINK39"/>
      <w:r w:rsidR="00A17B37" w:rsidRPr="007438E7">
        <w:rPr>
          <w:rFonts w:ascii="Book Antiqua" w:hAnsi="Book Antiqua"/>
          <w:sz w:val="24"/>
          <w:szCs w:val="24"/>
        </w:rPr>
        <w:t>Clinical Pharmacy Department</w:t>
      </w:r>
      <w:bookmarkEnd w:id="37"/>
      <w:bookmarkEnd w:id="38"/>
      <w:r w:rsidR="00A17B37" w:rsidRPr="007438E7">
        <w:rPr>
          <w:rFonts w:ascii="Book Antiqua" w:hAnsi="Book Antiqua"/>
          <w:sz w:val="24"/>
          <w:szCs w:val="24"/>
        </w:rPr>
        <w:t xml:space="preserve">, </w:t>
      </w:r>
      <w:bookmarkStart w:id="39" w:name="OLE_LINK40"/>
      <w:bookmarkStart w:id="40" w:name="OLE_LINK41"/>
      <w:r w:rsidR="00A17B37" w:rsidRPr="007438E7">
        <w:rPr>
          <w:rFonts w:ascii="Book Antiqua" w:hAnsi="Book Antiqua"/>
          <w:sz w:val="24"/>
          <w:szCs w:val="24"/>
        </w:rPr>
        <w:t>College of Pharmacy and Health Sciences, Ajman University</w:t>
      </w:r>
      <w:bookmarkEnd w:id="39"/>
      <w:bookmarkEnd w:id="40"/>
      <w:r w:rsidR="00264933" w:rsidRPr="007438E7">
        <w:rPr>
          <w:rFonts w:ascii="Book Antiqua" w:hAnsi="Book Antiqua"/>
          <w:sz w:val="24"/>
          <w:szCs w:val="24"/>
        </w:rPr>
        <w:t xml:space="preserve">, </w:t>
      </w:r>
      <w:r w:rsidR="00A848C2" w:rsidRPr="007438E7">
        <w:rPr>
          <w:rFonts w:ascii="Book Antiqua" w:hAnsi="Book Antiqua"/>
          <w:sz w:val="24"/>
          <w:szCs w:val="24"/>
        </w:rPr>
        <w:t xml:space="preserve">University Street, </w:t>
      </w:r>
      <w:r w:rsidR="00264933" w:rsidRPr="007438E7">
        <w:rPr>
          <w:rFonts w:ascii="Book Antiqua" w:hAnsi="Book Antiqua"/>
          <w:sz w:val="24"/>
          <w:szCs w:val="24"/>
        </w:rPr>
        <w:t>Ajman, United Arab Emirates</w:t>
      </w:r>
      <w:r w:rsidR="00A17B37" w:rsidRPr="007438E7">
        <w:rPr>
          <w:rFonts w:ascii="Book Antiqua" w:hAnsi="Book Antiqua"/>
          <w:sz w:val="24"/>
          <w:szCs w:val="24"/>
        </w:rPr>
        <w:t xml:space="preserve">. </w:t>
      </w:r>
      <w:hyperlink r:id="rId11" w:history="1">
        <w:r w:rsidR="00A17B37" w:rsidRPr="007438E7">
          <w:rPr>
            <w:rStyle w:val="Hyperlink"/>
            <w:rFonts w:ascii="Book Antiqua" w:hAnsi="Book Antiqua"/>
            <w:color w:val="auto"/>
            <w:bdr w:val="none" w:sz="0" w:space="0" w:color="auto"/>
          </w:rPr>
          <w:t>muayyad74@yahoo.com</w:t>
        </w:r>
      </w:hyperlink>
    </w:p>
    <w:p w14:paraId="2FBC7922" w14:textId="2604F3FA" w:rsidR="001A1438" w:rsidRPr="007438E7" w:rsidRDefault="001A1438" w:rsidP="007438E7">
      <w:pPr>
        <w:widowControl w:val="0"/>
        <w:adjustRightInd w:val="0"/>
        <w:snapToGrid w:val="0"/>
        <w:spacing w:after="0" w:line="360" w:lineRule="auto"/>
        <w:jc w:val="both"/>
        <w:rPr>
          <w:rFonts w:ascii="Book Antiqua" w:hAnsi="Book Antiqua" w:cs="Times New Roman"/>
          <w:kern w:val="2"/>
          <w:sz w:val="24"/>
          <w:szCs w:val="24"/>
        </w:rPr>
      </w:pPr>
      <w:r w:rsidRPr="007438E7">
        <w:rPr>
          <w:rFonts w:ascii="Book Antiqua" w:hAnsi="Book Antiqua" w:cs="Times New Roman"/>
          <w:b/>
          <w:kern w:val="2"/>
          <w:sz w:val="24"/>
          <w:szCs w:val="24"/>
        </w:rPr>
        <w:t>Telephone:</w:t>
      </w:r>
      <w:r w:rsidR="00A17B37" w:rsidRPr="007438E7">
        <w:rPr>
          <w:rFonts w:ascii="Book Antiqua" w:hAnsi="Book Antiqua" w:cs="Times New Roman"/>
          <w:b/>
          <w:kern w:val="2"/>
          <w:sz w:val="24"/>
          <w:szCs w:val="24"/>
        </w:rPr>
        <w:t xml:space="preserve"> </w:t>
      </w:r>
      <w:r w:rsidR="00034AFA" w:rsidRPr="007438E7">
        <w:rPr>
          <w:rFonts w:ascii="Book Antiqua" w:hAnsi="Book Antiqua" w:cs="Times New Roman"/>
          <w:bCs/>
          <w:kern w:val="2"/>
          <w:sz w:val="24"/>
          <w:szCs w:val="24"/>
        </w:rPr>
        <w:t>+</w:t>
      </w:r>
      <w:r w:rsidR="00A17B37" w:rsidRPr="007438E7">
        <w:rPr>
          <w:rFonts w:ascii="Book Antiqua" w:hAnsi="Book Antiqua" w:cs="Times New Roman"/>
          <w:bCs/>
          <w:kern w:val="2"/>
          <w:sz w:val="24"/>
          <w:szCs w:val="24"/>
        </w:rPr>
        <w:t>97</w:t>
      </w:r>
      <w:r w:rsidR="00034AFA" w:rsidRPr="007438E7">
        <w:rPr>
          <w:rFonts w:ascii="Book Antiqua" w:hAnsi="Book Antiqua" w:cs="Times New Roman"/>
          <w:bCs/>
          <w:kern w:val="2"/>
          <w:sz w:val="24"/>
          <w:szCs w:val="24"/>
        </w:rPr>
        <w:t>-</w:t>
      </w:r>
      <w:r w:rsidR="00A17B37" w:rsidRPr="007438E7">
        <w:rPr>
          <w:rFonts w:ascii="Book Antiqua" w:hAnsi="Book Antiqua" w:cs="Times New Roman"/>
          <w:bCs/>
          <w:kern w:val="2"/>
          <w:sz w:val="24"/>
          <w:szCs w:val="24"/>
        </w:rPr>
        <w:t>150</w:t>
      </w:r>
      <w:r w:rsidR="00034AFA" w:rsidRPr="007438E7">
        <w:rPr>
          <w:rFonts w:ascii="Book Antiqua" w:hAnsi="Book Antiqua" w:cs="Times New Roman"/>
          <w:bCs/>
          <w:kern w:val="2"/>
          <w:sz w:val="24"/>
          <w:szCs w:val="24"/>
        </w:rPr>
        <w:t>-</w:t>
      </w:r>
      <w:r w:rsidR="00A17B37" w:rsidRPr="007438E7">
        <w:rPr>
          <w:rFonts w:ascii="Book Antiqua" w:hAnsi="Book Antiqua" w:cs="Times New Roman"/>
          <w:bCs/>
          <w:kern w:val="2"/>
          <w:sz w:val="24"/>
          <w:szCs w:val="24"/>
        </w:rPr>
        <w:t>7157641</w:t>
      </w:r>
    </w:p>
    <w:bookmarkEnd w:id="11"/>
    <w:bookmarkEnd w:id="12"/>
    <w:bookmarkEnd w:id="29"/>
    <w:p w14:paraId="16E24B93" w14:textId="77777777" w:rsidR="0039581C" w:rsidRPr="007438E7" w:rsidRDefault="0039581C" w:rsidP="007438E7">
      <w:pPr>
        <w:snapToGrid w:val="0"/>
        <w:spacing w:after="0" w:line="360" w:lineRule="auto"/>
        <w:jc w:val="both"/>
        <w:rPr>
          <w:rFonts w:ascii="Book Antiqua" w:hAnsi="Book Antiqua" w:cs="Times New Roman"/>
          <w:b/>
          <w:kern w:val="2"/>
          <w:sz w:val="24"/>
          <w:szCs w:val="24"/>
        </w:rPr>
      </w:pPr>
    </w:p>
    <w:p w14:paraId="118142B7" w14:textId="37D2E1CB" w:rsidR="00264933" w:rsidRPr="007438E7" w:rsidRDefault="00264933" w:rsidP="007438E7">
      <w:pPr>
        <w:adjustRightInd w:val="0"/>
        <w:snapToGrid w:val="0"/>
        <w:spacing w:after="0" w:line="360" w:lineRule="auto"/>
        <w:jc w:val="both"/>
        <w:rPr>
          <w:rFonts w:ascii="Book Antiqua" w:hAnsi="Book Antiqua"/>
          <w:b/>
          <w:sz w:val="24"/>
          <w:szCs w:val="24"/>
        </w:rPr>
      </w:pPr>
      <w:r w:rsidRPr="007438E7">
        <w:rPr>
          <w:rFonts w:ascii="Book Antiqua" w:hAnsi="Book Antiqua"/>
          <w:b/>
          <w:sz w:val="24"/>
          <w:szCs w:val="24"/>
        </w:rPr>
        <w:t xml:space="preserve">Received: </w:t>
      </w:r>
      <w:r w:rsidRPr="007438E7">
        <w:rPr>
          <w:rFonts w:ascii="Book Antiqua" w:hAnsi="Book Antiqua"/>
          <w:sz w:val="24"/>
          <w:szCs w:val="24"/>
        </w:rPr>
        <w:t>May</w:t>
      </w:r>
      <w:r w:rsidRPr="007438E7">
        <w:rPr>
          <w:rFonts w:ascii="Book Antiqua" w:hAnsi="Book Antiqua"/>
          <w:sz w:val="24"/>
          <w:szCs w:val="24"/>
          <w:lang w:eastAsia="zh-CN"/>
        </w:rPr>
        <w:t xml:space="preserve"> 2, 2019</w:t>
      </w:r>
    </w:p>
    <w:p w14:paraId="26E91B15" w14:textId="6B4E01FC" w:rsidR="00264933" w:rsidRPr="007438E7" w:rsidRDefault="00264933" w:rsidP="007438E7">
      <w:pPr>
        <w:adjustRightInd w:val="0"/>
        <w:snapToGrid w:val="0"/>
        <w:spacing w:after="0" w:line="360" w:lineRule="auto"/>
        <w:jc w:val="both"/>
        <w:rPr>
          <w:rFonts w:ascii="Book Antiqua" w:hAnsi="Book Antiqua"/>
          <w:b/>
          <w:sz w:val="24"/>
          <w:szCs w:val="24"/>
        </w:rPr>
      </w:pPr>
      <w:r w:rsidRPr="007438E7">
        <w:rPr>
          <w:rFonts w:ascii="Book Antiqua" w:hAnsi="Book Antiqua"/>
          <w:b/>
          <w:sz w:val="24"/>
          <w:szCs w:val="24"/>
        </w:rPr>
        <w:t>Peer-review started:</w:t>
      </w:r>
      <w:r w:rsidRPr="007438E7">
        <w:rPr>
          <w:rFonts w:ascii="Book Antiqua" w:hAnsi="Book Antiqua"/>
          <w:b/>
          <w:sz w:val="24"/>
          <w:szCs w:val="24"/>
          <w:lang w:eastAsia="zh-CN"/>
        </w:rPr>
        <w:t xml:space="preserve"> </w:t>
      </w:r>
      <w:r w:rsidRPr="007438E7">
        <w:rPr>
          <w:rFonts w:ascii="Book Antiqua" w:hAnsi="Book Antiqua"/>
          <w:sz w:val="24"/>
          <w:szCs w:val="24"/>
        </w:rPr>
        <w:t>May</w:t>
      </w:r>
      <w:r w:rsidRPr="007438E7">
        <w:rPr>
          <w:rFonts w:ascii="Book Antiqua" w:hAnsi="Book Antiqua"/>
          <w:sz w:val="24"/>
          <w:szCs w:val="24"/>
          <w:lang w:eastAsia="zh-CN"/>
        </w:rPr>
        <w:t xml:space="preserve"> 5, 2019</w:t>
      </w:r>
    </w:p>
    <w:p w14:paraId="57C0BBBC" w14:textId="479805ED" w:rsidR="00264933" w:rsidRPr="007438E7" w:rsidRDefault="00264933" w:rsidP="007438E7">
      <w:pPr>
        <w:adjustRightInd w:val="0"/>
        <w:snapToGrid w:val="0"/>
        <w:spacing w:after="0" w:line="360" w:lineRule="auto"/>
        <w:jc w:val="both"/>
        <w:rPr>
          <w:rFonts w:ascii="Book Antiqua" w:hAnsi="Book Antiqua"/>
          <w:b/>
          <w:sz w:val="24"/>
          <w:szCs w:val="24"/>
          <w:lang w:eastAsia="zh-CN"/>
        </w:rPr>
      </w:pPr>
      <w:r w:rsidRPr="007438E7">
        <w:rPr>
          <w:rFonts w:ascii="Book Antiqua" w:hAnsi="Book Antiqua"/>
          <w:b/>
          <w:sz w:val="24"/>
          <w:szCs w:val="24"/>
        </w:rPr>
        <w:t>First decision:</w:t>
      </w:r>
      <w:r w:rsidRPr="007438E7">
        <w:rPr>
          <w:rFonts w:ascii="Book Antiqua" w:hAnsi="Book Antiqua"/>
          <w:b/>
          <w:sz w:val="24"/>
          <w:szCs w:val="24"/>
          <w:lang w:eastAsia="zh-CN"/>
        </w:rPr>
        <w:t xml:space="preserve"> </w:t>
      </w:r>
      <w:r w:rsidRPr="007438E7">
        <w:rPr>
          <w:rFonts w:ascii="Book Antiqua" w:hAnsi="Book Antiqua"/>
          <w:sz w:val="24"/>
          <w:szCs w:val="24"/>
        </w:rPr>
        <w:t>May</w:t>
      </w:r>
      <w:r w:rsidRPr="007438E7">
        <w:rPr>
          <w:rFonts w:ascii="Book Antiqua" w:hAnsi="Book Antiqua"/>
          <w:sz w:val="24"/>
          <w:szCs w:val="24"/>
          <w:lang w:eastAsia="zh-CN"/>
        </w:rPr>
        <w:t xml:space="preserve"> 31, 2015</w:t>
      </w:r>
    </w:p>
    <w:p w14:paraId="17EF039A" w14:textId="3998D67B" w:rsidR="00264933" w:rsidRPr="007438E7" w:rsidRDefault="00264933" w:rsidP="007438E7">
      <w:pPr>
        <w:adjustRightInd w:val="0"/>
        <w:snapToGrid w:val="0"/>
        <w:spacing w:after="0" w:line="360" w:lineRule="auto"/>
        <w:jc w:val="both"/>
        <w:rPr>
          <w:rFonts w:ascii="Book Antiqua" w:hAnsi="Book Antiqua"/>
          <w:b/>
          <w:sz w:val="24"/>
          <w:szCs w:val="24"/>
        </w:rPr>
      </w:pPr>
      <w:r w:rsidRPr="007438E7">
        <w:rPr>
          <w:rFonts w:ascii="Book Antiqua" w:hAnsi="Book Antiqua"/>
          <w:b/>
          <w:sz w:val="24"/>
          <w:szCs w:val="24"/>
        </w:rPr>
        <w:t xml:space="preserve">Revised: </w:t>
      </w:r>
      <w:r w:rsidRPr="007438E7">
        <w:rPr>
          <w:rFonts w:ascii="Book Antiqua" w:hAnsi="Book Antiqua"/>
          <w:sz w:val="24"/>
          <w:szCs w:val="24"/>
        </w:rPr>
        <w:t xml:space="preserve">June 8, 2015 </w:t>
      </w:r>
    </w:p>
    <w:p w14:paraId="4769D86D" w14:textId="677ADD77" w:rsidR="00264933" w:rsidRPr="007438E7" w:rsidRDefault="00264933" w:rsidP="007438E7">
      <w:pPr>
        <w:adjustRightInd w:val="0"/>
        <w:snapToGrid w:val="0"/>
        <w:spacing w:after="0" w:line="360" w:lineRule="auto"/>
        <w:jc w:val="both"/>
        <w:rPr>
          <w:rFonts w:ascii="Book Antiqua" w:hAnsi="Book Antiqua"/>
          <w:b/>
          <w:sz w:val="24"/>
          <w:szCs w:val="24"/>
        </w:rPr>
      </w:pPr>
      <w:r w:rsidRPr="007438E7">
        <w:rPr>
          <w:rFonts w:ascii="Book Antiqua" w:hAnsi="Book Antiqua"/>
          <w:b/>
          <w:sz w:val="24"/>
          <w:szCs w:val="24"/>
        </w:rPr>
        <w:t>Accepted:</w:t>
      </w:r>
      <w:r w:rsidR="00F46C17" w:rsidRPr="007438E7">
        <w:rPr>
          <w:rFonts w:ascii="Book Antiqua" w:hAnsi="Book Antiqua"/>
          <w:sz w:val="24"/>
          <w:szCs w:val="24"/>
        </w:rPr>
        <w:t xml:space="preserve"> July 20, 2019</w:t>
      </w:r>
      <w:r w:rsidRPr="007438E7">
        <w:rPr>
          <w:rFonts w:ascii="Book Antiqua" w:hAnsi="Book Antiqua"/>
          <w:sz w:val="24"/>
          <w:szCs w:val="24"/>
        </w:rPr>
        <w:t xml:space="preserve"> </w:t>
      </w:r>
    </w:p>
    <w:p w14:paraId="42A0B141" w14:textId="77777777" w:rsidR="00264933" w:rsidRPr="007438E7" w:rsidRDefault="00264933" w:rsidP="007438E7">
      <w:pPr>
        <w:adjustRightInd w:val="0"/>
        <w:snapToGrid w:val="0"/>
        <w:spacing w:after="0" w:line="360" w:lineRule="auto"/>
        <w:jc w:val="both"/>
        <w:rPr>
          <w:rFonts w:ascii="Book Antiqua" w:hAnsi="Book Antiqua"/>
          <w:b/>
          <w:sz w:val="24"/>
          <w:szCs w:val="24"/>
        </w:rPr>
      </w:pPr>
      <w:r w:rsidRPr="007438E7">
        <w:rPr>
          <w:rFonts w:ascii="Book Antiqua" w:hAnsi="Book Antiqua"/>
          <w:b/>
          <w:sz w:val="24"/>
          <w:szCs w:val="24"/>
        </w:rPr>
        <w:t>Article in press:</w:t>
      </w:r>
    </w:p>
    <w:p w14:paraId="29BCD46B" w14:textId="7A084CAC" w:rsidR="00264933" w:rsidRPr="007438E7" w:rsidRDefault="00264933" w:rsidP="007438E7">
      <w:pPr>
        <w:tabs>
          <w:tab w:val="left" w:pos="2680"/>
        </w:tabs>
        <w:adjustRightInd w:val="0"/>
        <w:snapToGrid w:val="0"/>
        <w:spacing w:after="0" w:line="360" w:lineRule="auto"/>
        <w:jc w:val="both"/>
        <w:rPr>
          <w:rFonts w:ascii="Book Antiqua" w:hAnsi="Book Antiqua"/>
          <w:b/>
          <w:sz w:val="24"/>
          <w:szCs w:val="24"/>
        </w:rPr>
      </w:pPr>
      <w:r w:rsidRPr="007438E7">
        <w:rPr>
          <w:rFonts w:ascii="Book Antiqua" w:hAnsi="Book Antiqua"/>
          <w:b/>
          <w:sz w:val="24"/>
          <w:szCs w:val="24"/>
        </w:rPr>
        <w:t>Published online:</w:t>
      </w:r>
      <w:r w:rsidR="0014681B" w:rsidRPr="007438E7">
        <w:rPr>
          <w:rFonts w:ascii="Book Antiqua" w:hAnsi="Book Antiqua"/>
          <w:b/>
          <w:sz w:val="24"/>
          <w:szCs w:val="24"/>
        </w:rPr>
        <w:tab/>
      </w:r>
    </w:p>
    <w:p w14:paraId="5D40942C" w14:textId="77777777" w:rsidR="00264933" w:rsidRPr="007438E7" w:rsidRDefault="00264933" w:rsidP="007438E7">
      <w:pPr>
        <w:snapToGrid w:val="0"/>
        <w:spacing w:after="0" w:line="360" w:lineRule="auto"/>
        <w:jc w:val="both"/>
        <w:rPr>
          <w:rFonts w:ascii="Book Antiqua" w:hAnsi="Book Antiqua" w:cstheme="majorBidi"/>
          <w:b/>
          <w:bCs/>
          <w:sz w:val="24"/>
          <w:szCs w:val="24"/>
        </w:rPr>
      </w:pPr>
      <w:r w:rsidRPr="007438E7">
        <w:rPr>
          <w:rFonts w:ascii="Book Antiqua" w:hAnsi="Book Antiqua" w:cstheme="majorBidi"/>
          <w:b/>
          <w:bCs/>
          <w:sz w:val="24"/>
          <w:szCs w:val="24"/>
        </w:rPr>
        <w:br w:type="page"/>
      </w:r>
    </w:p>
    <w:p w14:paraId="1133AA15" w14:textId="701B2AA9" w:rsidR="001C58AA" w:rsidRPr="007438E7" w:rsidRDefault="00A644F5" w:rsidP="007438E7">
      <w:pPr>
        <w:snapToGrid w:val="0"/>
        <w:spacing w:after="0" w:line="360" w:lineRule="auto"/>
        <w:jc w:val="both"/>
        <w:rPr>
          <w:rFonts w:ascii="Book Antiqua" w:hAnsi="Book Antiqua" w:cstheme="majorBidi"/>
          <w:b/>
          <w:bCs/>
          <w:sz w:val="24"/>
          <w:szCs w:val="24"/>
        </w:rPr>
      </w:pPr>
      <w:r w:rsidRPr="007438E7">
        <w:rPr>
          <w:rFonts w:ascii="Book Antiqua" w:hAnsi="Book Antiqua" w:cstheme="majorBidi"/>
          <w:b/>
          <w:bCs/>
          <w:sz w:val="24"/>
          <w:szCs w:val="24"/>
        </w:rPr>
        <w:lastRenderedPageBreak/>
        <w:t>Abstract</w:t>
      </w:r>
    </w:p>
    <w:p w14:paraId="4C5FD732" w14:textId="77777777" w:rsidR="003070BF" w:rsidRPr="007438E7"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i/>
          <w:iCs/>
          <w:sz w:val="24"/>
          <w:szCs w:val="24"/>
        </w:rPr>
      </w:pPr>
      <w:r w:rsidRPr="007438E7">
        <w:rPr>
          <w:rFonts w:ascii="Book Antiqua" w:hAnsi="Book Antiqua" w:cstheme="majorBidi"/>
          <w:b/>
          <w:bCs/>
          <w:i/>
          <w:iCs/>
          <w:sz w:val="24"/>
          <w:szCs w:val="24"/>
        </w:rPr>
        <w:t>BACKGROUND</w:t>
      </w:r>
    </w:p>
    <w:p w14:paraId="13CF84FD" w14:textId="7243A456" w:rsidR="003070BF" w:rsidRPr="007438E7"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r w:rsidRPr="007438E7">
        <w:rPr>
          <w:rFonts w:ascii="Book Antiqua" w:hAnsi="Book Antiqua" w:cstheme="majorBidi"/>
          <w:sz w:val="24"/>
          <w:szCs w:val="24"/>
        </w:rPr>
        <w:t xml:space="preserve">Saudi Arabia is among the top 10 countries with the highest prevalence of diabetes. Cost of prevention and the indirect cost must be </w:t>
      </w:r>
      <w:del w:id="41" w:author="author" w:date="2019-07-25T09:21:00Z">
        <w:r w:rsidRPr="007438E7" w:rsidDel="007E501F">
          <w:rPr>
            <w:rFonts w:ascii="Book Antiqua" w:hAnsi="Book Antiqua" w:cstheme="majorBidi"/>
            <w:sz w:val="24"/>
            <w:szCs w:val="24"/>
          </w:rPr>
          <w:delText xml:space="preserve">all </w:delText>
        </w:r>
      </w:del>
      <w:r w:rsidRPr="007438E7">
        <w:rPr>
          <w:rFonts w:ascii="Book Antiqua" w:hAnsi="Book Antiqua" w:cstheme="majorBidi"/>
          <w:sz w:val="24"/>
          <w:szCs w:val="24"/>
        </w:rPr>
        <w:t xml:space="preserve">calculated to increase the awareness of </w:t>
      </w:r>
      <w:del w:id="42" w:author="author" w:date="2019-07-25T09:21:00Z">
        <w:r w:rsidRPr="007438E7" w:rsidDel="007E501F">
          <w:rPr>
            <w:rFonts w:ascii="Book Antiqua" w:hAnsi="Book Antiqua" w:cstheme="majorBidi"/>
            <w:sz w:val="24"/>
            <w:szCs w:val="24"/>
          </w:rPr>
          <w:delText xml:space="preserve">the </w:delText>
        </w:r>
      </w:del>
      <w:r w:rsidRPr="007438E7">
        <w:rPr>
          <w:rFonts w:ascii="Book Antiqua" w:hAnsi="Book Antiqua" w:cstheme="majorBidi"/>
          <w:sz w:val="24"/>
          <w:szCs w:val="24"/>
        </w:rPr>
        <w:t xml:space="preserve">society and </w:t>
      </w:r>
      <w:ins w:id="43" w:author="author" w:date="2019-07-25T09:22:00Z">
        <w:r w:rsidR="007E501F" w:rsidRPr="007438E7">
          <w:rPr>
            <w:rFonts w:ascii="Book Antiqua" w:hAnsi="Book Antiqua" w:cstheme="majorBidi"/>
            <w:sz w:val="24"/>
            <w:szCs w:val="24"/>
          </w:rPr>
          <w:t xml:space="preserve">to </w:t>
        </w:r>
      </w:ins>
      <w:r w:rsidRPr="007438E7">
        <w:rPr>
          <w:rFonts w:ascii="Book Antiqua" w:hAnsi="Book Antiqua" w:cstheme="majorBidi"/>
          <w:sz w:val="24"/>
          <w:szCs w:val="24"/>
        </w:rPr>
        <w:t xml:space="preserve">emphasize </w:t>
      </w:r>
      <w:ins w:id="44" w:author="author" w:date="2019-07-25T09:22:00Z">
        <w:del w:id="45" w:author="FP" w:date="2019-07-26T22:18:00Z">
          <w:r w:rsidR="007E501F" w:rsidRPr="007438E7" w:rsidDel="00AA1504">
            <w:rPr>
              <w:rFonts w:ascii="Book Antiqua" w:hAnsi="Book Antiqua" w:cstheme="majorBidi"/>
              <w:sz w:val="24"/>
              <w:szCs w:val="24"/>
            </w:rPr>
            <w:delText>diesease</w:delText>
          </w:r>
        </w:del>
      </w:ins>
      <w:ins w:id="46" w:author="FP" w:date="2019-07-26T22:18:00Z">
        <w:r w:rsidR="00AA1504" w:rsidRPr="007438E7">
          <w:rPr>
            <w:rFonts w:ascii="Book Antiqua" w:hAnsi="Book Antiqua" w:cstheme="majorBidi"/>
            <w:sz w:val="24"/>
            <w:szCs w:val="24"/>
          </w:rPr>
          <w:t>disease</w:t>
        </w:r>
      </w:ins>
      <w:del w:id="47" w:author="author" w:date="2019-07-25T09:22:00Z">
        <w:r w:rsidRPr="007438E7" w:rsidDel="007E501F">
          <w:rPr>
            <w:rFonts w:ascii="Book Antiqua" w:hAnsi="Book Antiqua" w:cstheme="majorBidi"/>
            <w:sz w:val="24"/>
            <w:szCs w:val="24"/>
          </w:rPr>
          <w:delText>on the</w:delText>
        </w:r>
      </w:del>
      <w:r w:rsidRPr="007438E7">
        <w:rPr>
          <w:rFonts w:ascii="Book Antiqua" w:hAnsi="Book Antiqua" w:cstheme="majorBidi"/>
          <w:sz w:val="24"/>
          <w:szCs w:val="24"/>
        </w:rPr>
        <w:t xml:space="preserve"> prevention </w:t>
      </w:r>
      <w:del w:id="48" w:author="author" w:date="2019-07-25T09:22:00Z">
        <w:r w:rsidRPr="007438E7" w:rsidDel="007E501F">
          <w:rPr>
            <w:rFonts w:ascii="Book Antiqua" w:hAnsi="Book Antiqua" w:cstheme="majorBidi"/>
            <w:sz w:val="24"/>
            <w:szCs w:val="24"/>
          </w:rPr>
          <w:delText xml:space="preserve">of the disease </w:delText>
        </w:r>
      </w:del>
      <w:r w:rsidRPr="007438E7">
        <w:rPr>
          <w:rFonts w:ascii="Book Antiqua" w:hAnsi="Book Antiqua" w:cstheme="majorBidi"/>
          <w:sz w:val="24"/>
          <w:szCs w:val="24"/>
        </w:rPr>
        <w:t>and limit</w:t>
      </w:r>
      <w:del w:id="49" w:author="author" w:date="2019-07-25T09:22:00Z">
        <w:r w:rsidRPr="007438E7" w:rsidDel="007E501F">
          <w:rPr>
            <w:rFonts w:ascii="Book Antiqua" w:hAnsi="Book Antiqua" w:cstheme="majorBidi"/>
            <w:sz w:val="24"/>
            <w:szCs w:val="24"/>
          </w:rPr>
          <w:delText>ing</w:delText>
        </w:r>
      </w:del>
      <w:r w:rsidRPr="007438E7">
        <w:rPr>
          <w:rFonts w:ascii="Book Antiqua" w:hAnsi="Book Antiqua" w:cstheme="majorBidi"/>
          <w:sz w:val="24"/>
          <w:szCs w:val="24"/>
        </w:rPr>
        <w:t xml:space="preserve"> further complications.</w:t>
      </w:r>
    </w:p>
    <w:p w14:paraId="1B61B435" w14:textId="77777777" w:rsidR="00034AFA" w:rsidRPr="007438E7" w:rsidRDefault="00034AFA"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sz w:val="24"/>
          <w:szCs w:val="24"/>
        </w:rPr>
      </w:pPr>
    </w:p>
    <w:p w14:paraId="1B2DA000" w14:textId="77777777" w:rsidR="003070BF" w:rsidRPr="007438E7"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i/>
          <w:iCs/>
          <w:sz w:val="24"/>
          <w:szCs w:val="24"/>
        </w:rPr>
      </w:pPr>
      <w:r w:rsidRPr="007438E7">
        <w:rPr>
          <w:rFonts w:ascii="Book Antiqua" w:hAnsi="Book Antiqua" w:cstheme="majorBidi"/>
          <w:b/>
          <w:bCs/>
          <w:i/>
          <w:iCs/>
          <w:sz w:val="24"/>
          <w:szCs w:val="24"/>
        </w:rPr>
        <w:t>AIM</w:t>
      </w:r>
    </w:p>
    <w:p w14:paraId="405FDB6B" w14:textId="3E97ED72" w:rsidR="003070BF" w:rsidRPr="007438E7" w:rsidRDefault="00264933"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r w:rsidRPr="007438E7">
        <w:rPr>
          <w:rFonts w:ascii="Book Antiqua" w:hAnsi="Book Antiqua" w:cstheme="majorBidi"/>
          <w:sz w:val="24"/>
          <w:szCs w:val="24"/>
        </w:rPr>
        <w:t xml:space="preserve">To understand the </w:t>
      </w:r>
      <w:r w:rsidR="003070BF" w:rsidRPr="007438E7">
        <w:rPr>
          <w:rFonts w:ascii="Book Antiqua" w:hAnsi="Book Antiqua" w:cstheme="majorBidi"/>
          <w:sz w:val="24"/>
          <w:szCs w:val="24"/>
        </w:rPr>
        <w:t>importance of awareness and the impact on the expenditure of diabetes mellitus</w:t>
      </w:r>
      <w:r w:rsidRPr="007438E7">
        <w:rPr>
          <w:rFonts w:ascii="Book Antiqua" w:hAnsi="Book Antiqua" w:cstheme="majorBidi"/>
          <w:sz w:val="24"/>
          <w:szCs w:val="24"/>
        </w:rPr>
        <w:t xml:space="preserve"> </w:t>
      </w:r>
      <w:del w:id="50" w:author="author" w:date="2019-07-25T09:22:00Z">
        <w:r w:rsidRPr="007438E7" w:rsidDel="007E501F">
          <w:rPr>
            <w:rFonts w:ascii="Book Antiqua" w:hAnsi="Book Antiqua" w:cstheme="majorBidi"/>
            <w:sz w:val="24"/>
            <w:szCs w:val="24"/>
          </w:rPr>
          <w:delText>(DM)</w:delText>
        </w:r>
        <w:r w:rsidR="003070BF" w:rsidRPr="007438E7" w:rsidDel="007E501F">
          <w:rPr>
            <w:rFonts w:ascii="Book Antiqua" w:hAnsi="Book Antiqua" w:cstheme="majorBidi"/>
            <w:sz w:val="24"/>
            <w:szCs w:val="24"/>
          </w:rPr>
          <w:delText xml:space="preserve"> </w:delText>
        </w:r>
      </w:del>
      <w:r w:rsidR="003070BF" w:rsidRPr="007438E7">
        <w:rPr>
          <w:rFonts w:ascii="Book Antiqua" w:hAnsi="Book Antiqua" w:cstheme="majorBidi"/>
          <w:sz w:val="24"/>
          <w:szCs w:val="24"/>
        </w:rPr>
        <w:t>and treatments outcomes</w:t>
      </w:r>
      <w:r w:rsidR="00034AFA" w:rsidRPr="007438E7">
        <w:rPr>
          <w:rFonts w:ascii="Book Antiqua" w:hAnsi="Book Antiqua" w:cstheme="majorBidi"/>
          <w:sz w:val="24"/>
          <w:szCs w:val="24"/>
        </w:rPr>
        <w:t>.</w:t>
      </w:r>
    </w:p>
    <w:p w14:paraId="72388178" w14:textId="77777777" w:rsidR="00034AFA" w:rsidRPr="007438E7" w:rsidRDefault="00034AFA"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p>
    <w:p w14:paraId="38717349" w14:textId="77777777" w:rsidR="003070BF" w:rsidRPr="007438E7"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i/>
          <w:iCs/>
          <w:sz w:val="24"/>
          <w:szCs w:val="24"/>
        </w:rPr>
      </w:pPr>
      <w:r w:rsidRPr="007438E7">
        <w:rPr>
          <w:rFonts w:ascii="Book Antiqua" w:hAnsi="Book Antiqua" w:cstheme="majorBidi"/>
          <w:b/>
          <w:bCs/>
          <w:i/>
          <w:iCs/>
          <w:sz w:val="24"/>
          <w:szCs w:val="24"/>
        </w:rPr>
        <w:t>METHODS</w:t>
      </w:r>
    </w:p>
    <w:p w14:paraId="73608212" w14:textId="6BFE2810" w:rsidR="003070BF" w:rsidRPr="007438E7"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r w:rsidRPr="007438E7">
        <w:rPr>
          <w:rFonts w:ascii="Book Antiqua" w:hAnsi="Book Antiqua" w:cstheme="majorBidi"/>
          <w:sz w:val="24"/>
          <w:szCs w:val="24"/>
        </w:rPr>
        <w:t xml:space="preserve">A prospective descriptive and comparative survey was carried out among patients with </w:t>
      </w:r>
      <w:ins w:id="51" w:author="author" w:date="2019-07-25T09:22:00Z">
        <w:r w:rsidR="007E501F" w:rsidRPr="007438E7">
          <w:rPr>
            <w:rFonts w:ascii="Book Antiqua" w:hAnsi="Book Antiqua" w:cstheme="majorBidi"/>
            <w:sz w:val="24"/>
            <w:szCs w:val="24"/>
          </w:rPr>
          <w:t xml:space="preserve">diabetes mellitus </w:t>
        </w:r>
      </w:ins>
      <w:del w:id="52" w:author="author" w:date="2019-07-25T09:22:00Z">
        <w:r w:rsidR="00264933" w:rsidRPr="007438E7" w:rsidDel="007E501F">
          <w:rPr>
            <w:rFonts w:ascii="Book Antiqua" w:hAnsi="Book Antiqua" w:cstheme="majorBidi"/>
            <w:sz w:val="24"/>
            <w:szCs w:val="24"/>
          </w:rPr>
          <w:delText>DM</w:delText>
        </w:r>
        <w:r w:rsidRPr="007438E7" w:rsidDel="007E501F">
          <w:rPr>
            <w:rFonts w:ascii="Book Antiqua" w:hAnsi="Book Antiqua" w:cstheme="majorBidi"/>
            <w:sz w:val="24"/>
            <w:szCs w:val="24"/>
          </w:rPr>
          <w:delText xml:space="preserve"> </w:delText>
        </w:r>
      </w:del>
      <w:r w:rsidRPr="007438E7">
        <w:rPr>
          <w:rFonts w:ascii="Book Antiqua" w:hAnsi="Book Antiqua" w:cstheme="majorBidi"/>
          <w:sz w:val="24"/>
          <w:szCs w:val="24"/>
        </w:rPr>
        <w:t>in Saudi Arabia.</w:t>
      </w:r>
    </w:p>
    <w:p w14:paraId="330C7EA6" w14:textId="77777777" w:rsidR="00034AFA" w:rsidRPr="007438E7" w:rsidRDefault="00034AFA"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p>
    <w:p w14:paraId="586AE27A" w14:textId="77777777" w:rsidR="003070BF" w:rsidRPr="007438E7"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i/>
          <w:iCs/>
          <w:sz w:val="24"/>
          <w:szCs w:val="24"/>
        </w:rPr>
      </w:pPr>
      <w:r w:rsidRPr="007438E7">
        <w:rPr>
          <w:rFonts w:ascii="Book Antiqua" w:hAnsi="Book Antiqua" w:cstheme="majorBidi"/>
          <w:b/>
          <w:bCs/>
          <w:i/>
          <w:iCs/>
          <w:sz w:val="24"/>
          <w:szCs w:val="24"/>
        </w:rPr>
        <w:t>RESULTS</w:t>
      </w:r>
    </w:p>
    <w:p w14:paraId="177F3891" w14:textId="77F0F0F0" w:rsidR="003070BF" w:rsidRPr="007438E7"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r w:rsidRPr="007438E7">
        <w:rPr>
          <w:rFonts w:ascii="Book Antiqua" w:hAnsi="Book Antiqua" w:cstheme="majorBidi"/>
          <w:sz w:val="24"/>
          <w:szCs w:val="24"/>
        </w:rPr>
        <w:t>One</w:t>
      </w:r>
      <w:r w:rsidRPr="007438E7">
        <w:rPr>
          <w:rFonts w:ascii="Book Antiqua" w:hAnsi="Book Antiqua" w:cstheme="majorBidi"/>
          <w:b/>
          <w:bCs/>
          <w:sz w:val="24"/>
          <w:szCs w:val="24"/>
        </w:rPr>
        <w:t xml:space="preserve"> </w:t>
      </w:r>
      <w:r w:rsidRPr="007438E7">
        <w:rPr>
          <w:rFonts w:ascii="Book Antiqua" w:hAnsi="Book Antiqua" w:cstheme="majorBidi"/>
          <w:sz w:val="24"/>
          <w:szCs w:val="24"/>
        </w:rPr>
        <w:t xml:space="preserve">hundred and one participants were included in the study of which 40% were female and one third were above the age of 50. The mean of the first </w:t>
      </w:r>
      <w:bookmarkStart w:id="53" w:name="_Hlk10559931"/>
      <w:r w:rsidRPr="007438E7">
        <w:rPr>
          <w:rFonts w:ascii="Book Antiqua" w:hAnsi="Book Antiqua" w:cstheme="majorBidi"/>
          <w:sz w:val="24"/>
          <w:szCs w:val="24"/>
        </w:rPr>
        <w:t xml:space="preserve">HbA1c </w:t>
      </w:r>
      <w:bookmarkEnd w:id="53"/>
      <w:r w:rsidRPr="007438E7">
        <w:rPr>
          <w:rFonts w:ascii="Book Antiqua" w:hAnsi="Book Antiqua" w:cstheme="majorBidi"/>
          <w:sz w:val="24"/>
          <w:szCs w:val="24"/>
        </w:rPr>
        <w:t xml:space="preserve">reading was 6.95, and the median was 7. The mean of the second reading of HbA1c was 7.26, and the median was 7. The mean </w:t>
      </w:r>
      <w:del w:id="54" w:author="author" w:date="2019-07-25T09:23:00Z">
        <w:r w:rsidRPr="007438E7" w:rsidDel="007E501F">
          <w:rPr>
            <w:rFonts w:ascii="Book Antiqua" w:hAnsi="Book Antiqua" w:cstheme="majorBidi"/>
            <w:sz w:val="24"/>
            <w:szCs w:val="24"/>
          </w:rPr>
          <w:delText xml:space="preserve">of </w:delText>
        </w:r>
      </w:del>
      <w:r w:rsidRPr="007438E7">
        <w:rPr>
          <w:rFonts w:ascii="Book Antiqua" w:hAnsi="Book Antiqua" w:cstheme="majorBidi"/>
          <w:sz w:val="24"/>
          <w:szCs w:val="24"/>
        </w:rPr>
        <w:t>body mass index was 32.1, and the median was 30.9. The average yearly cost of the medication was 995.14 SR. Comparing participants who think that a healthy low-sugar diet can affect blood sugar with those who do not, showed a statistically significant difference when cost was considered (</w:t>
      </w:r>
      <w:r w:rsidR="00264933" w:rsidRPr="007438E7">
        <w:rPr>
          <w:rFonts w:ascii="Book Antiqua" w:hAnsi="Book Antiqua" w:cstheme="majorBidi"/>
          <w:i/>
          <w:iCs/>
          <w:sz w:val="24"/>
          <w:szCs w:val="24"/>
        </w:rPr>
        <w:t>P</w:t>
      </w:r>
      <w:r w:rsidRPr="007438E7">
        <w:rPr>
          <w:rFonts w:ascii="Book Antiqua" w:hAnsi="Book Antiqua" w:cstheme="majorBidi"/>
          <w:sz w:val="24"/>
          <w:szCs w:val="24"/>
        </w:rPr>
        <w:t xml:space="preserve"> value</w:t>
      </w:r>
      <w:r w:rsidR="00264933" w:rsidRPr="007438E7">
        <w:rPr>
          <w:rFonts w:ascii="Book Antiqua" w:hAnsi="Book Antiqua" w:cstheme="majorBidi"/>
          <w:sz w:val="24"/>
          <w:szCs w:val="24"/>
        </w:rPr>
        <w:t xml:space="preserve"> </w:t>
      </w:r>
      <w:r w:rsidRPr="007438E7">
        <w:rPr>
          <w:rFonts w:ascii="Book Antiqua" w:hAnsi="Book Antiqua" w:cstheme="majorBidi"/>
          <w:sz w:val="24"/>
          <w:szCs w:val="24"/>
        </w:rPr>
        <w:t>=</w:t>
      </w:r>
      <w:r w:rsidR="00264933" w:rsidRPr="007438E7">
        <w:rPr>
          <w:rFonts w:ascii="Book Antiqua" w:hAnsi="Book Antiqua" w:cstheme="majorBidi"/>
          <w:sz w:val="24"/>
          <w:szCs w:val="24"/>
        </w:rPr>
        <w:t xml:space="preserve"> </w:t>
      </w:r>
      <w:r w:rsidRPr="007438E7">
        <w:rPr>
          <w:rFonts w:ascii="Book Antiqua" w:hAnsi="Book Antiqua" w:cstheme="majorBidi"/>
          <w:sz w:val="24"/>
          <w:szCs w:val="24"/>
        </w:rPr>
        <w:t xml:space="preserve">0.03). Also, when comparing </w:t>
      </w:r>
      <w:del w:id="55" w:author="author" w:date="2019-07-25T09:24:00Z">
        <w:r w:rsidRPr="007438E7" w:rsidDel="007E501F">
          <w:rPr>
            <w:rFonts w:ascii="Book Antiqua" w:hAnsi="Book Antiqua" w:cstheme="majorBidi"/>
            <w:sz w:val="24"/>
            <w:szCs w:val="24"/>
          </w:rPr>
          <w:delText xml:space="preserve">the between </w:delText>
        </w:r>
      </w:del>
      <w:r w:rsidRPr="007438E7">
        <w:rPr>
          <w:rFonts w:ascii="Book Antiqua" w:hAnsi="Book Antiqua" w:cstheme="majorBidi"/>
          <w:sz w:val="24"/>
          <w:szCs w:val="24"/>
        </w:rPr>
        <w:t xml:space="preserve">the group of participants who know when to take their oral hyperglycemic medicine and their yearly direct cost and those who do not know when to take it, by using independent sample T test, </w:t>
      </w:r>
      <w:del w:id="56" w:author="author" w:date="2019-07-25T09:24:00Z">
        <w:r w:rsidRPr="007438E7" w:rsidDel="007E501F">
          <w:rPr>
            <w:rFonts w:ascii="Book Antiqua" w:hAnsi="Book Antiqua" w:cstheme="majorBidi"/>
            <w:sz w:val="24"/>
            <w:szCs w:val="24"/>
          </w:rPr>
          <w:delText xml:space="preserve">it </w:delText>
        </w:r>
      </w:del>
      <w:r w:rsidRPr="007438E7">
        <w:rPr>
          <w:rFonts w:ascii="Book Antiqua" w:hAnsi="Book Antiqua" w:cstheme="majorBidi"/>
          <w:sz w:val="24"/>
          <w:szCs w:val="24"/>
        </w:rPr>
        <w:t>showed significant statistical difference (</w:t>
      </w:r>
      <w:r w:rsidR="00264933" w:rsidRPr="007438E7">
        <w:rPr>
          <w:rFonts w:ascii="Book Antiqua" w:hAnsi="Book Antiqua" w:cstheme="majorBidi"/>
          <w:i/>
          <w:iCs/>
          <w:sz w:val="24"/>
          <w:szCs w:val="24"/>
        </w:rPr>
        <w:t>P</w:t>
      </w:r>
      <w:r w:rsidRPr="007438E7">
        <w:rPr>
          <w:rFonts w:ascii="Book Antiqua" w:hAnsi="Book Antiqua" w:cstheme="majorBidi"/>
          <w:sz w:val="24"/>
          <w:szCs w:val="24"/>
        </w:rPr>
        <w:t xml:space="preserve"> value</w:t>
      </w:r>
      <w:r w:rsidR="00264933" w:rsidRPr="007438E7">
        <w:rPr>
          <w:rFonts w:ascii="Book Antiqua" w:hAnsi="Book Antiqua" w:cstheme="majorBidi"/>
          <w:sz w:val="24"/>
          <w:szCs w:val="24"/>
        </w:rPr>
        <w:t xml:space="preserve"> </w:t>
      </w:r>
      <w:r w:rsidRPr="007438E7">
        <w:rPr>
          <w:rFonts w:ascii="Book Antiqua" w:hAnsi="Book Antiqua" w:cstheme="majorBidi"/>
          <w:sz w:val="24"/>
          <w:szCs w:val="24"/>
        </w:rPr>
        <w:t>=</w:t>
      </w:r>
      <w:r w:rsidR="00264933" w:rsidRPr="007438E7">
        <w:rPr>
          <w:rFonts w:ascii="Book Antiqua" w:hAnsi="Book Antiqua" w:cstheme="majorBidi"/>
          <w:sz w:val="24"/>
          <w:szCs w:val="24"/>
        </w:rPr>
        <w:t xml:space="preserve"> </w:t>
      </w:r>
      <w:r w:rsidRPr="007438E7">
        <w:rPr>
          <w:rFonts w:ascii="Book Antiqua" w:hAnsi="Book Antiqua" w:cstheme="majorBidi"/>
          <w:sz w:val="24"/>
          <w:szCs w:val="24"/>
        </w:rPr>
        <w:t>0.046).</w:t>
      </w:r>
    </w:p>
    <w:p w14:paraId="5EF8F6FA" w14:textId="77777777" w:rsidR="00034AFA" w:rsidRPr="007438E7" w:rsidRDefault="00034AFA"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rPr>
      </w:pPr>
    </w:p>
    <w:p w14:paraId="06A9C8C7" w14:textId="77777777" w:rsidR="003070BF" w:rsidRPr="007438E7"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i/>
          <w:iCs/>
          <w:sz w:val="24"/>
          <w:szCs w:val="24"/>
          <w:lang w:bidi="ar-BH"/>
        </w:rPr>
      </w:pPr>
      <w:r w:rsidRPr="007438E7">
        <w:rPr>
          <w:rFonts w:ascii="Book Antiqua" w:hAnsi="Book Antiqua" w:cstheme="majorBidi"/>
          <w:b/>
          <w:bCs/>
          <w:i/>
          <w:iCs/>
          <w:sz w:val="24"/>
          <w:szCs w:val="24"/>
          <w:lang w:bidi="ar-BH"/>
        </w:rPr>
        <w:t>CONCLUSION</w:t>
      </w:r>
    </w:p>
    <w:p w14:paraId="3A883350" w14:textId="60265836" w:rsidR="003070BF" w:rsidRPr="007438E7" w:rsidRDefault="003070BF"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sz w:val="24"/>
          <w:szCs w:val="24"/>
          <w:lang w:bidi="ar-BH"/>
        </w:rPr>
      </w:pPr>
      <w:r w:rsidRPr="007438E7">
        <w:rPr>
          <w:rFonts w:ascii="Book Antiqua" w:hAnsi="Book Antiqua" w:cstheme="majorBidi"/>
          <w:sz w:val="24"/>
          <w:szCs w:val="24"/>
        </w:rPr>
        <w:t>It is essential for the governments to invest in ways to prevent and help in the early detection of such an expensive disease</w:t>
      </w:r>
      <w:del w:id="57" w:author="author" w:date="2019-07-25T09:24:00Z">
        <w:r w:rsidRPr="007438E7" w:rsidDel="007E501F">
          <w:rPr>
            <w:rFonts w:ascii="Book Antiqua" w:hAnsi="Book Antiqua" w:cstheme="majorBidi"/>
            <w:sz w:val="24"/>
            <w:szCs w:val="24"/>
          </w:rPr>
          <w:delText>,</w:delText>
        </w:r>
      </w:del>
      <w:r w:rsidRPr="007438E7">
        <w:rPr>
          <w:rFonts w:ascii="Book Antiqua" w:hAnsi="Book Antiqua" w:cstheme="majorBidi"/>
          <w:sz w:val="24"/>
          <w:szCs w:val="24"/>
        </w:rPr>
        <w:t xml:space="preserve"> by performing national screening and education </w:t>
      </w:r>
      <w:r w:rsidRPr="007438E7">
        <w:rPr>
          <w:rFonts w:ascii="Book Antiqua" w:hAnsi="Book Antiqua" w:cstheme="majorBidi"/>
          <w:sz w:val="24"/>
          <w:szCs w:val="24"/>
        </w:rPr>
        <w:lastRenderedPageBreak/>
        <w:t>programs. Many pharmaco-economic studies can be done to help the decision-maker in our hospitals think about strategies to help the patient to be physically fit by offering gymnasium or places to walk or</w:t>
      </w:r>
      <w:del w:id="58" w:author="author" w:date="2019-07-25T09:25:00Z">
        <w:r w:rsidRPr="007438E7" w:rsidDel="007E501F">
          <w:rPr>
            <w:rFonts w:ascii="Book Antiqua" w:hAnsi="Book Antiqua" w:cstheme="majorBidi"/>
            <w:sz w:val="24"/>
            <w:szCs w:val="24"/>
          </w:rPr>
          <w:delText xml:space="preserve"> to</w:delText>
        </w:r>
      </w:del>
      <w:r w:rsidRPr="007438E7">
        <w:rPr>
          <w:rFonts w:ascii="Book Antiqua" w:hAnsi="Book Antiqua" w:cstheme="majorBidi"/>
          <w:sz w:val="24"/>
          <w:szCs w:val="24"/>
        </w:rPr>
        <w:t xml:space="preserve"> contract.</w:t>
      </w:r>
    </w:p>
    <w:p w14:paraId="2AC0C499" w14:textId="77777777" w:rsidR="00CC2A60" w:rsidRPr="007438E7" w:rsidRDefault="00CC2A60" w:rsidP="007438E7">
      <w:pPr>
        <w:snapToGrid w:val="0"/>
        <w:spacing w:after="0" w:line="360" w:lineRule="auto"/>
        <w:jc w:val="both"/>
        <w:rPr>
          <w:rFonts w:ascii="Book Antiqua" w:hAnsi="Book Antiqua" w:cstheme="majorBidi"/>
          <w:sz w:val="24"/>
          <w:szCs w:val="24"/>
          <w:lang w:bidi="ar-BH"/>
        </w:rPr>
      </w:pPr>
    </w:p>
    <w:p w14:paraId="4042E578" w14:textId="6323CF53" w:rsidR="00CC2A60" w:rsidRPr="007438E7" w:rsidRDefault="00CC2A60" w:rsidP="007438E7">
      <w:pPr>
        <w:snapToGrid w:val="0"/>
        <w:spacing w:after="0" w:line="360" w:lineRule="auto"/>
        <w:jc w:val="both"/>
        <w:rPr>
          <w:rFonts w:ascii="Book Antiqua" w:hAnsi="Book Antiqua" w:cstheme="majorBidi"/>
          <w:sz w:val="24"/>
          <w:szCs w:val="24"/>
          <w:lang w:bidi="ar-BH"/>
        </w:rPr>
      </w:pPr>
      <w:r w:rsidRPr="007438E7">
        <w:rPr>
          <w:rFonts w:ascii="Book Antiqua" w:hAnsi="Book Antiqua" w:cstheme="majorBidi"/>
          <w:b/>
          <w:bCs/>
          <w:sz w:val="24"/>
          <w:szCs w:val="24"/>
          <w:lang w:bidi="ar-BH"/>
        </w:rPr>
        <w:t>Key words:</w:t>
      </w:r>
      <w:r w:rsidRPr="007438E7">
        <w:rPr>
          <w:rFonts w:ascii="Book Antiqua" w:hAnsi="Book Antiqua" w:cstheme="majorBidi"/>
          <w:sz w:val="24"/>
          <w:szCs w:val="24"/>
          <w:lang w:bidi="ar-BH"/>
        </w:rPr>
        <w:t xml:space="preserve"> </w:t>
      </w:r>
      <w:bookmarkStart w:id="59" w:name="OLE_LINK42"/>
      <w:r w:rsidR="00B656E9" w:rsidRPr="007438E7">
        <w:rPr>
          <w:rFonts w:ascii="Book Antiqua" w:hAnsi="Book Antiqua" w:cstheme="majorBidi"/>
          <w:sz w:val="24"/>
          <w:szCs w:val="24"/>
          <w:lang w:bidi="ar-BH"/>
        </w:rPr>
        <w:t>M</w:t>
      </w:r>
      <w:r w:rsidR="000D762C" w:rsidRPr="007438E7">
        <w:rPr>
          <w:rFonts w:ascii="Book Antiqua" w:hAnsi="Book Antiqua" w:cstheme="majorBidi"/>
          <w:sz w:val="24"/>
          <w:szCs w:val="24"/>
          <w:lang w:bidi="ar-BH"/>
        </w:rPr>
        <w:t xml:space="preserve">iddle </w:t>
      </w:r>
      <w:r w:rsidR="00B656E9" w:rsidRPr="007438E7">
        <w:rPr>
          <w:rFonts w:ascii="Book Antiqua" w:hAnsi="Book Antiqua" w:cstheme="majorBidi"/>
          <w:sz w:val="24"/>
          <w:szCs w:val="24"/>
          <w:lang w:bidi="ar-BH"/>
        </w:rPr>
        <w:t>E</w:t>
      </w:r>
      <w:r w:rsidR="000D762C" w:rsidRPr="007438E7">
        <w:rPr>
          <w:rFonts w:ascii="Book Antiqua" w:hAnsi="Book Antiqua" w:cstheme="majorBidi"/>
          <w:sz w:val="24"/>
          <w:szCs w:val="24"/>
          <w:lang w:bidi="ar-BH"/>
        </w:rPr>
        <w:t>ast</w:t>
      </w:r>
      <w:r w:rsidR="00264933" w:rsidRPr="007438E7">
        <w:rPr>
          <w:rFonts w:ascii="Book Antiqua" w:hAnsi="Book Antiqua" w:cstheme="majorBidi"/>
          <w:sz w:val="24"/>
          <w:szCs w:val="24"/>
          <w:lang w:bidi="ar-BH"/>
        </w:rPr>
        <w:t>; Diabetes;</w:t>
      </w:r>
      <w:r w:rsidR="000D762C" w:rsidRPr="007438E7">
        <w:rPr>
          <w:rFonts w:ascii="Book Antiqua" w:hAnsi="Book Antiqua" w:cstheme="majorBidi"/>
          <w:sz w:val="24"/>
          <w:szCs w:val="24"/>
          <w:lang w:bidi="ar-BH"/>
        </w:rPr>
        <w:t xml:space="preserve"> </w:t>
      </w:r>
      <w:r w:rsidR="00264933" w:rsidRPr="007438E7">
        <w:rPr>
          <w:rFonts w:ascii="Book Antiqua" w:hAnsi="Book Antiqua" w:cstheme="majorBidi"/>
          <w:sz w:val="24"/>
          <w:szCs w:val="24"/>
          <w:lang w:bidi="ar-BH"/>
        </w:rPr>
        <w:t>Lifestyle;</w:t>
      </w:r>
      <w:r w:rsidR="000D762C" w:rsidRPr="007438E7">
        <w:rPr>
          <w:rFonts w:ascii="Book Antiqua" w:hAnsi="Book Antiqua" w:cstheme="majorBidi"/>
          <w:sz w:val="24"/>
          <w:szCs w:val="24"/>
          <w:lang w:bidi="ar-BH"/>
        </w:rPr>
        <w:t xml:space="preserve"> </w:t>
      </w:r>
      <w:r w:rsidR="00264933" w:rsidRPr="007438E7">
        <w:rPr>
          <w:rFonts w:ascii="Book Antiqua" w:hAnsi="Book Antiqua" w:cstheme="majorBidi"/>
          <w:sz w:val="24"/>
          <w:szCs w:val="24"/>
          <w:lang w:bidi="ar-BH"/>
        </w:rPr>
        <w:t>Hypoglycemic</w:t>
      </w:r>
    </w:p>
    <w:bookmarkEnd w:id="59"/>
    <w:p w14:paraId="77A4BF1A" w14:textId="06443326" w:rsidR="001A1438" w:rsidRPr="007438E7" w:rsidRDefault="001A1438" w:rsidP="007438E7">
      <w:pPr>
        <w:snapToGrid w:val="0"/>
        <w:spacing w:after="0" w:line="360" w:lineRule="auto"/>
        <w:jc w:val="both"/>
        <w:rPr>
          <w:rFonts w:ascii="Book Antiqua" w:hAnsi="Book Antiqua" w:cstheme="majorBidi"/>
          <w:sz w:val="24"/>
          <w:szCs w:val="24"/>
          <w:lang w:bidi="ar-BH"/>
        </w:rPr>
      </w:pPr>
    </w:p>
    <w:p w14:paraId="7FA0E345" w14:textId="3B18C515" w:rsidR="00264933" w:rsidRPr="007438E7" w:rsidRDefault="00264933" w:rsidP="007438E7">
      <w:pPr>
        <w:adjustRightInd w:val="0"/>
        <w:snapToGrid w:val="0"/>
        <w:spacing w:after="0" w:line="360" w:lineRule="auto"/>
        <w:jc w:val="both"/>
        <w:rPr>
          <w:rFonts w:ascii="Book Antiqua" w:hAnsi="Book Antiqua"/>
          <w:sz w:val="24"/>
          <w:szCs w:val="24"/>
        </w:rPr>
      </w:pPr>
      <w:bookmarkStart w:id="60" w:name="_Hlk6581786"/>
      <w:r w:rsidRPr="007438E7">
        <w:rPr>
          <w:rFonts w:ascii="Book Antiqua" w:hAnsi="Book Antiqua"/>
          <w:b/>
          <w:sz w:val="24"/>
          <w:szCs w:val="24"/>
        </w:rPr>
        <w:t xml:space="preserve">© The Author(s) 2019. </w:t>
      </w:r>
      <w:r w:rsidRPr="007438E7">
        <w:rPr>
          <w:rFonts w:ascii="Book Antiqua" w:hAnsi="Book Antiqua"/>
          <w:sz w:val="24"/>
          <w:szCs w:val="24"/>
        </w:rPr>
        <w:t>Published by Baishideng Publishing Group Inc. All rights reserved.</w:t>
      </w:r>
    </w:p>
    <w:p w14:paraId="5A3BD336" w14:textId="77777777" w:rsidR="00264933" w:rsidRPr="007438E7" w:rsidRDefault="00264933" w:rsidP="007438E7">
      <w:pPr>
        <w:adjustRightInd w:val="0"/>
        <w:snapToGrid w:val="0"/>
        <w:spacing w:after="0" w:line="360" w:lineRule="auto"/>
        <w:jc w:val="both"/>
        <w:rPr>
          <w:rFonts w:ascii="Book Antiqua" w:hAnsi="Book Antiqua"/>
          <w:sz w:val="24"/>
          <w:szCs w:val="24"/>
        </w:rPr>
      </w:pPr>
    </w:p>
    <w:p w14:paraId="70EFC019" w14:textId="1329A6EB" w:rsidR="001A1438" w:rsidRPr="007438E7" w:rsidRDefault="00264933" w:rsidP="007438E7">
      <w:pPr>
        <w:adjustRightInd w:val="0"/>
        <w:snapToGrid w:val="0"/>
        <w:spacing w:after="0" w:line="360" w:lineRule="auto"/>
        <w:jc w:val="both"/>
        <w:rPr>
          <w:rFonts w:ascii="Book Antiqua" w:hAnsi="Book Antiqua"/>
          <w:bCs/>
          <w:sz w:val="24"/>
          <w:szCs w:val="24"/>
        </w:rPr>
      </w:pPr>
      <w:r w:rsidRPr="007438E7">
        <w:rPr>
          <w:rFonts w:ascii="Book Antiqua" w:hAnsi="Book Antiqua"/>
          <w:b/>
          <w:sz w:val="24"/>
          <w:szCs w:val="24"/>
        </w:rPr>
        <w:t>Core tip:</w:t>
      </w:r>
      <w:r w:rsidRPr="007438E7">
        <w:rPr>
          <w:rFonts w:ascii="Book Antiqua" w:hAnsi="Book Antiqua"/>
          <w:sz w:val="24"/>
          <w:szCs w:val="24"/>
        </w:rPr>
        <w:t xml:space="preserve"> </w:t>
      </w:r>
      <w:bookmarkStart w:id="61" w:name="OLE_LINK43"/>
      <w:bookmarkStart w:id="62" w:name="OLE_LINK44"/>
      <w:r w:rsidR="009D500D" w:rsidRPr="007438E7">
        <w:rPr>
          <w:rFonts w:ascii="Book Antiqua" w:hAnsi="Book Antiqua"/>
          <w:bCs/>
          <w:sz w:val="24"/>
          <w:szCs w:val="24"/>
        </w:rPr>
        <w:t>This study evaluate</w:t>
      </w:r>
      <w:ins w:id="63" w:author="author" w:date="2019-07-25T09:25:00Z">
        <w:r w:rsidR="007E501F" w:rsidRPr="007438E7">
          <w:rPr>
            <w:rFonts w:ascii="Book Antiqua" w:hAnsi="Book Antiqua"/>
            <w:bCs/>
            <w:sz w:val="24"/>
            <w:szCs w:val="24"/>
          </w:rPr>
          <w:t>d</w:t>
        </w:r>
      </w:ins>
      <w:del w:id="64" w:author="author" w:date="2019-07-25T09:25:00Z">
        <w:r w:rsidR="009D500D" w:rsidRPr="007438E7" w:rsidDel="007E501F">
          <w:rPr>
            <w:rFonts w:ascii="Book Antiqua" w:hAnsi="Book Antiqua"/>
            <w:bCs/>
            <w:sz w:val="24"/>
            <w:szCs w:val="24"/>
          </w:rPr>
          <w:delText>s</w:delText>
        </w:r>
      </w:del>
      <w:r w:rsidR="009D500D" w:rsidRPr="007438E7">
        <w:rPr>
          <w:rFonts w:ascii="Book Antiqua" w:hAnsi="Book Antiqua"/>
          <w:bCs/>
          <w:sz w:val="24"/>
          <w:szCs w:val="24"/>
        </w:rPr>
        <w:t xml:space="preserve"> diabetic patients’ compliance to hypoglycemic medications, dietary control</w:t>
      </w:r>
      <w:ins w:id="65" w:author="author" w:date="2019-07-25T09:25:00Z">
        <w:r w:rsidR="007E501F" w:rsidRPr="007438E7">
          <w:rPr>
            <w:rFonts w:ascii="Book Antiqua" w:hAnsi="Book Antiqua"/>
            <w:bCs/>
            <w:sz w:val="24"/>
            <w:szCs w:val="24"/>
          </w:rPr>
          <w:t>,</w:t>
        </w:r>
      </w:ins>
      <w:r w:rsidR="007D46A3" w:rsidRPr="007438E7">
        <w:rPr>
          <w:rFonts w:ascii="Book Antiqua" w:hAnsi="Book Antiqua"/>
          <w:bCs/>
          <w:sz w:val="24"/>
          <w:szCs w:val="24"/>
        </w:rPr>
        <w:t xml:space="preserve"> and their impact on cost effectiveness. It shows that lack of compliance has negative impact on patients’ therapeutic outcomes</w:t>
      </w:r>
      <w:ins w:id="66" w:author="author" w:date="2019-07-25T09:25:00Z">
        <w:r w:rsidR="007E501F" w:rsidRPr="007438E7">
          <w:rPr>
            <w:rFonts w:ascii="Book Antiqua" w:hAnsi="Book Antiqua"/>
            <w:bCs/>
            <w:sz w:val="24"/>
            <w:szCs w:val="24"/>
          </w:rPr>
          <w:t>,</w:t>
        </w:r>
      </w:ins>
      <w:r w:rsidR="007D46A3" w:rsidRPr="007438E7">
        <w:rPr>
          <w:rFonts w:ascii="Book Antiqua" w:hAnsi="Book Antiqua"/>
          <w:bCs/>
          <w:sz w:val="24"/>
          <w:szCs w:val="24"/>
        </w:rPr>
        <w:t xml:space="preserve"> which in turn affects cost of medications and management of diabetic complications. Further educational campaigns are important among diabetic patients in order to reduce negative health consequences and economic outcomes.</w:t>
      </w:r>
    </w:p>
    <w:bookmarkEnd w:id="61"/>
    <w:bookmarkEnd w:id="62"/>
    <w:p w14:paraId="3C35CFA6" w14:textId="77777777" w:rsidR="00264933" w:rsidRPr="007438E7" w:rsidRDefault="00264933" w:rsidP="007438E7">
      <w:pPr>
        <w:adjustRightInd w:val="0"/>
        <w:snapToGrid w:val="0"/>
        <w:spacing w:after="0" w:line="360" w:lineRule="auto"/>
        <w:jc w:val="both"/>
        <w:rPr>
          <w:rFonts w:ascii="Book Antiqua" w:hAnsi="Book Antiqua"/>
          <w:bCs/>
          <w:sz w:val="24"/>
          <w:szCs w:val="24"/>
        </w:rPr>
      </w:pPr>
    </w:p>
    <w:bookmarkEnd w:id="60"/>
    <w:p w14:paraId="016ADF19" w14:textId="27440AED" w:rsidR="001A1438" w:rsidRPr="007438E7" w:rsidRDefault="001403B2" w:rsidP="007438E7">
      <w:pPr>
        <w:adjustRightInd w:val="0"/>
        <w:snapToGrid w:val="0"/>
        <w:spacing w:after="0" w:line="360" w:lineRule="auto"/>
        <w:jc w:val="both"/>
        <w:rPr>
          <w:rFonts w:ascii="Book Antiqua" w:hAnsi="Book Antiqua"/>
          <w:sz w:val="24"/>
          <w:szCs w:val="24"/>
          <w:rtl/>
          <w:lang w:eastAsia="zh-CN"/>
        </w:rPr>
      </w:pPr>
      <w:r w:rsidRPr="007438E7">
        <w:rPr>
          <w:rFonts w:ascii="Book Antiqua" w:hAnsi="Book Antiqua" w:cstheme="majorBidi"/>
          <w:sz w:val="24"/>
          <w:szCs w:val="24"/>
          <w:lang w:bidi="ar-BH"/>
        </w:rPr>
        <w:t>Alomar</w:t>
      </w:r>
      <w:r w:rsidR="00264933" w:rsidRPr="007438E7">
        <w:rPr>
          <w:rFonts w:ascii="Book Antiqua" w:hAnsi="Book Antiqua" w:cstheme="majorBidi"/>
          <w:sz w:val="24"/>
          <w:szCs w:val="24"/>
          <w:lang w:bidi="ar-BH"/>
        </w:rPr>
        <w:t xml:space="preserve"> MJ</w:t>
      </w:r>
      <w:r w:rsidRPr="007438E7">
        <w:rPr>
          <w:rFonts w:ascii="Book Antiqua" w:hAnsi="Book Antiqua" w:cstheme="majorBidi"/>
          <w:sz w:val="24"/>
          <w:szCs w:val="24"/>
          <w:lang w:bidi="ar-BH"/>
        </w:rPr>
        <w:t xml:space="preserve">, </w:t>
      </w:r>
      <w:r w:rsidRPr="007438E7">
        <w:rPr>
          <w:rFonts w:ascii="Book Antiqua" w:hAnsi="Book Antiqua"/>
          <w:sz w:val="24"/>
          <w:szCs w:val="24"/>
        </w:rPr>
        <w:t>Al-Ansari</w:t>
      </w:r>
      <w:r w:rsidR="00264933" w:rsidRPr="007438E7">
        <w:rPr>
          <w:rFonts w:ascii="Book Antiqua" w:hAnsi="Book Antiqua"/>
          <w:sz w:val="24"/>
          <w:szCs w:val="24"/>
        </w:rPr>
        <w:t xml:space="preserve"> KR</w:t>
      </w:r>
      <w:r w:rsidRPr="007438E7">
        <w:rPr>
          <w:rFonts w:ascii="Book Antiqua" w:hAnsi="Book Antiqua"/>
          <w:sz w:val="24"/>
          <w:szCs w:val="24"/>
        </w:rPr>
        <w:t>, Hassan</w:t>
      </w:r>
      <w:r w:rsidR="00264933" w:rsidRPr="007438E7">
        <w:rPr>
          <w:rFonts w:ascii="Book Antiqua" w:hAnsi="Book Antiqua"/>
          <w:sz w:val="24"/>
          <w:szCs w:val="24"/>
        </w:rPr>
        <w:t xml:space="preserve"> NA.</w:t>
      </w:r>
      <w:r w:rsidR="00F42815" w:rsidRPr="007438E7">
        <w:rPr>
          <w:rFonts w:ascii="Book Antiqua" w:hAnsi="Book Antiqua"/>
          <w:sz w:val="24"/>
          <w:szCs w:val="24"/>
        </w:rPr>
        <w:t xml:space="preserve"> </w:t>
      </w:r>
      <w:r w:rsidR="00D76C53" w:rsidRPr="007438E7">
        <w:rPr>
          <w:rFonts w:ascii="Book Antiqua" w:hAnsi="Book Antiqua"/>
          <w:sz w:val="24"/>
          <w:szCs w:val="24"/>
        </w:rPr>
        <w:t>C</w:t>
      </w:r>
      <w:r w:rsidR="00264933" w:rsidRPr="007438E7">
        <w:rPr>
          <w:rFonts w:ascii="Book Antiqua" w:hAnsi="Book Antiqua"/>
          <w:sz w:val="24"/>
          <w:szCs w:val="24"/>
        </w:rPr>
        <w:t xml:space="preserve">omparison </w:t>
      </w:r>
      <w:r w:rsidRPr="007438E7">
        <w:rPr>
          <w:rFonts w:ascii="Book Antiqua" w:hAnsi="Book Antiqua"/>
          <w:sz w:val="24"/>
          <w:szCs w:val="24"/>
        </w:rPr>
        <w:t xml:space="preserve">of </w:t>
      </w:r>
      <w:r w:rsidR="00264933" w:rsidRPr="007438E7">
        <w:rPr>
          <w:rFonts w:ascii="Book Antiqua" w:hAnsi="Book Antiqua"/>
          <w:sz w:val="24"/>
          <w:szCs w:val="24"/>
        </w:rPr>
        <w:t xml:space="preserve">awareness </w:t>
      </w:r>
      <w:r w:rsidRPr="007438E7">
        <w:rPr>
          <w:rFonts w:ascii="Book Antiqua" w:hAnsi="Book Antiqua"/>
          <w:sz w:val="24"/>
          <w:szCs w:val="24"/>
        </w:rPr>
        <w:t xml:space="preserve">of </w:t>
      </w:r>
      <w:r w:rsidR="00264933" w:rsidRPr="007438E7">
        <w:rPr>
          <w:rFonts w:ascii="Book Antiqua" w:hAnsi="Book Antiqua"/>
          <w:sz w:val="24"/>
          <w:szCs w:val="24"/>
        </w:rPr>
        <w:t xml:space="preserve">diabetes mellitus </w:t>
      </w:r>
      <w:r w:rsidRPr="007438E7">
        <w:rPr>
          <w:rFonts w:ascii="Book Antiqua" w:hAnsi="Book Antiqua"/>
          <w:sz w:val="24"/>
          <w:szCs w:val="24"/>
        </w:rPr>
        <w:t xml:space="preserve">type II </w:t>
      </w:r>
      <w:r w:rsidR="00264933" w:rsidRPr="007438E7">
        <w:rPr>
          <w:rFonts w:ascii="Book Antiqua" w:hAnsi="Book Antiqua"/>
          <w:sz w:val="24"/>
          <w:szCs w:val="24"/>
        </w:rPr>
        <w:t>with treatment’</w:t>
      </w:r>
      <w:r w:rsidRPr="007438E7">
        <w:rPr>
          <w:rFonts w:ascii="Book Antiqua" w:hAnsi="Book Antiqua"/>
          <w:sz w:val="24"/>
          <w:szCs w:val="24"/>
        </w:rPr>
        <w:t xml:space="preserve">s </w:t>
      </w:r>
      <w:r w:rsidR="00264933" w:rsidRPr="007438E7">
        <w:rPr>
          <w:rFonts w:ascii="Book Antiqua" w:hAnsi="Book Antiqua"/>
          <w:sz w:val="24"/>
          <w:szCs w:val="24"/>
        </w:rPr>
        <w:t xml:space="preserve">outcome </w:t>
      </w:r>
      <w:r w:rsidRPr="007438E7">
        <w:rPr>
          <w:rFonts w:ascii="Book Antiqua" w:hAnsi="Book Antiqua"/>
          <w:sz w:val="24"/>
          <w:szCs w:val="24"/>
        </w:rPr>
        <w:t xml:space="preserve">in </w:t>
      </w:r>
      <w:r w:rsidR="00264933" w:rsidRPr="007438E7">
        <w:rPr>
          <w:rFonts w:ascii="Book Antiqua" w:hAnsi="Book Antiqua"/>
          <w:sz w:val="24"/>
          <w:szCs w:val="24"/>
        </w:rPr>
        <w:t xml:space="preserve">term </w:t>
      </w:r>
      <w:r w:rsidRPr="007438E7">
        <w:rPr>
          <w:rFonts w:ascii="Book Antiqua" w:hAnsi="Book Antiqua"/>
          <w:sz w:val="24"/>
          <w:szCs w:val="24"/>
        </w:rPr>
        <w:t xml:space="preserve">of </w:t>
      </w:r>
      <w:r w:rsidR="00264933" w:rsidRPr="007438E7">
        <w:rPr>
          <w:rFonts w:ascii="Book Antiqua" w:hAnsi="Book Antiqua"/>
          <w:sz w:val="24"/>
          <w:szCs w:val="24"/>
        </w:rPr>
        <w:t xml:space="preserve">direct cost </w:t>
      </w:r>
      <w:r w:rsidRPr="007438E7">
        <w:rPr>
          <w:rFonts w:ascii="Book Antiqua" w:hAnsi="Book Antiqua"/>
          <w:sz w:val="24"/>
          <w:szCs w:val="24"/>
        </w:rPr>
        <w:t>in a hospital in Saudi Arabia.</w:t>
      </w:r>
      <w:r w:rsidR="00264933" w:rsidRPr="007438E7">
        <w:rPr>
          <w:rFonts w:ascii="Book Antiqua" w:hAnsi="Book Antiqua"/>
          <w:sz w:val="24"/>
          <w:szCs w:val="24"/>
        </w:rPr>
        <w:t xml:space="preserve"> </w:t>
      </w:r>
      <w:r w:rsidR="00264933" w:rsidRPr="007438E7">
        <w:rPr>
          <w:rFonts w:ascii="Book Antiqua" w:hAnsi="Book Antiqua"/>
          <w:i/>
          <w:sz w:val="24"/>
          <w:szCs w:val="24"/>
          <w:lang w:eastAsia="zh-CN"/>
        </w:rPr>
        <w:t xml:space="preserve">World J </w:t>
      </w:r>
      <w:r w:rsidR="00264933" w:rsidRPr="007438E7">
        <w:rPr>
          <w:rFonts w:ascii="Book Antiqua" w:eastAsia="Book Antiqua" w:hAnsi="Book Antiqua"/>
          <w:i/>
          <w:sz w:val="24"/>
          <w:szCs w:val="24"/>
        </w:rPr>
        <w:t>Diabetes</w:t>
      </w:r>
      <w:r w:rsidR="00264933" w:rsidRPr="007438E7">
        <w:rPr>
          <w:rFonts w:ascii="Book Antiqua" w:hAnsi="Book Antiqua"/>
          <w:sz w:val="24"/>
          <w:szCs w:val="24"/>
          <w:lang w:eastAsia="zh-CN"/>
        </w:rPr>
        <w:t xml:space="preserve"> 201</w:t>
      </w:r>
      <w:r w:rsidR="00D15FFF" w:rsidRPr="007438E7">
        <w:rPr>
          <w:rFonts w:ascii="Book Antiqua" w:hAnsi="Book Antiqua"/>
          <w:sz w:val="24"/>
          <w:szCs w:val="24"/>
          <w:lang w:eastAsia="zh-CN"/>
        </w:rPr>
        <w:t>9</w:t>
      </w:r>
      <w:r w:rsidR="00264933" w:rsidRPr="007438E7">
        <w:rPr>
          <w:rFonts w:ascii="Book Antiqua" w:hAnsi="Book Antiqua"/>
          <w:sz w:val="24"/>
          <w:szCs w:val="24"/>
          <w:lang w:eastAsia="zh-CN"/>
        </w:rPr>
        <w:t>; In press</w:t>
      </w:r>
    </w:p>
    <w:p w14:paraId="6169F5CC" w14:textId="77777777" w:rsidR="00BC4299" w:rsidRPr="007438E7" w:rsidRDefault="00BC4299" w:rsidP="007438E7">
      <w:pPr>
        <w:snapToGrid w:val="0"/>
        <w:spacing w:after="0" w:line="360" w:lineRule="auto"/>
        <w:jc w:val="both"/>
        <w:rPr>
          <w:rFonts w:ascii="Book Antiqua" w:hAnsi="Book Antiqua" w:cstheme="majorBidi"/>
          <w:sz w:val="24"/>
          <w:szCs w:val="24"/>
          <w:lang w:bidi="ar-BH"/>
        </w:rPr>
      </w:pPr>
      <w:r w:rsidRPr="007438E7">
        <w:rPr>
          <w:rFonts w:ascii="Book Antiqua" w:hAnsi="Book Antiqua" w:cstheme="majorBidi"/>
          <w:sz w:val="24"/>
          <w:szCs w:val="24"/>
          <w:lang w:bidi="ar-BH"/>
        </w:rPr>
        <w:br w:type="page"/>
      </w:r>
    </w:p>
    <w:p w14:paraId="042B6ECE" w14:textId="77777777" w:rsidR="003F695E" w:rsidRPr="007438E7" w:rsidRDefault="003F695E" w:rsidP="007438E7">
      <w:pPr>
        <w:tabs>
          <w:tab w:val="left" w:pos="10170"/>
        </w:tabs>
        <w:snapToGrid w:val="0"/>
        <w:spacing w:after="0" w:line="360" w:lineRule="auto"/>
        <w:ind w:right="990"/>
        <w:jc w:val="both"/>
        <w:rPr>
          <w:rFonts w:ascii="Book Antiqua" w:hAnsi="Book Antiqua" w:cstheme="majorBidi"/>
          <w:b/>
          <w:bCs/>
          <w:sz w:val="24"/>
          <w:szCs w:val="24"/>
        </w:rPr>
      </w:pPr>
      <w:r w:rsidRPr="007438E7">
        <w:rPr>
          <w:rFonts w:ascii="Book Antiqua" w:hAnsi="Book Antiqua" w:cstheme="majorBidi"/>
          <w:b/>
          <w:bCs/>
          <w:sz w:val="24"/>
          <w:szCs w:val="24"/>
        </w:rPr>
        <w:lastRenderedPageBreak/>
        <w:t>INTRODUCTION</w:t>
      </w:r>
    </w:p>
    <w:p w14:paraId="11468A1D" w14:textId="546DA640" w:rsidR="003F695E" w:rsidRPr="007438E7" w:rsidRDefault="003F695E" w:rsidP="007438E7">
      <w:pPr>
        <w:tabs>
          <w:tab w:val="left" w:pos="10170"/>
          <w:tab w:val="left" w:pos="10350"/>
        </w:tabs>
        <w:autoSpaceDE w:val="0"/>
        <w:autoSpaceDN w:val="0"/>
        <w:adjustRightInd w:val="0"/>
        <w:snapToGrid w:val="0"/>
        <w:spacing w:after="0" w:line="360" w:lineRule="auto"/>
        <w:ind w:right="142"/>
        <w:jc w:val="both"/>
        <w:rPr>
          <w:rFonts w:ascii="Book Antiqua" w:hAnsi="Book Antiqua" w:cstheme="majorBidi"/>
          <w:sz w:val="24"/>
          <w:szCs w:val="24"/>
        </w:rPr>
      </w:pPr>
      <w:r w:rsidRPr="007438E7">
        <w:rPr>
          <w:rFonts w:ascii="Book Antiqua" w:hAnsi="Book Antiqua" w:cstheme="majorBidi"/>
          <w:sz w:val="24"/>
          <w:szCs w:val="24"/>
        </w:rPr>
        <w:t>Diabetes mellitus (DM) is a non-communicable metabolic degenerative disorder associated with a high risk of chronic complications and comorbidities</w:t>
      </w:r>
      <w:r w:rsidR="00264933" w:rsidRPr="007438E7">
        <w:rPr>
          <w:rFonts w:ascii="Book Antiqua" w:hAnsi="Book Antiqua" w:cstheme="majorBidi"/>
          <w:sz w:val="24"/>
          <w:szCs w:val="24"/>
          <w:vertAlign w:val="superscript"/>
        </w:rPr>
        <w:t>[1]</w:t>
      </w:r>
      <w:r w:rsidRPr="007438E7">
        <w:rPr>
          <w:rFonts w:ascii="Book Antiqua" w:hAnsi="Book Antiqua" w:cstheme="majorBidi"/>
          <w:sz w:val="24"/>
          <w:szCs w:val="24"/>
        </w:rPr>
        <w:t xml:space="preserve">. </w:t>
      </w:r>
      <w:r w:rsidR="009D6A1E" w:rsidRPr="007438E7">
        <w:rPr>
          <w:rFonts w:ascii="Book Antiqua" w:hAnsi="Book Antiqua" w:cstheme="majorBidi"/>
          <w:sz w:val="24"/>
          <w:szCs w:val="24"/>
        </w:rPr>
        <w:t xml:space="preserve">Obesity and many other inabilities could lead to diabetes if </w:t>
      </w:r>
      <w:ins w:id="67" w:author="author" w:date="2019-07-25T07:31:00Z">
        <w:r w:rsidR="00241EC6" w:rsidRPr="007438E7">
          <w:rPr>
            <w:rFonts w:ascii="Book Antiqua" w:hAnsi="Book Antiqua" w:cstheme="majorBidi"/>
            <w:sz w:val="24"/>
            <w:szCs w:val="24"/>
          </w:rPr>
          <w:t xml:space="preserve">they </w:t>
        </w:r>
      </w:ins>
      <w:r w:rsidR="009D6A1E" w:rsidRPr="007438E7">
        <w:rPr>
          <w:rFonts w:ascii="Book Antiqua" w:hAnsi="Book Antiqua" w:cstheme="majorBidi"/>
          <w:sz w:val="24"/>
          <w:szCs w:val="24"/>
        </w:rPr>
        <w:t>happen</w:t>
      </w:r>
      <w:del w:id="68" w:author="author" w:date="2019-07-25T07:31:00Z">
        <w:r w:rsidR="009D6A1E" w:rsidRPr="007438E7" w:rsidDel="00241EC6">
          <w:rPr>
            <w:rFonts w:ascii="Book Antiqua" w:hAnsi="Book Antiqua" w:cstheme="majorBidi"/>
            <w:sz w:val="24"/>
            <w:szCs w:val="24"/>
          </w:rPr>
          <w:delText>s</w:delText>
        </w:r>
      </w:del>
      <w:r w:rsidR="009D6A1E" w:rsidRPr="007438E7">
        <w:rPr>
          <w:rFonts w:ascii="Book Antiqua" w:hAnsi="Book Antiqua" w:cstheme="majorBidi"/>
          <w:sz w:val="24"/>
          <w:szCs w:val="24"/>
        </w:rPr>
        <w:t xml:space="preserve"> in pre</w:t>
      </w:r>
      <w:ins w:id="69" w:author="author" w:date="2019-07-24T08:39:00Z">
        <w:r w:rsidR="00B07055" w:rsidRPr="007438E7">
          <w:rPr>
            <w:rFonts w:ascii="Book Antiqua" w:hAnsi="Book Antiqua" w:cstheme="majorBidi"/>
            <w:sz w:val="24"/>
            <w:szCs w:val="24"/>
          </w:rPr>
          <w:t xml:space="preserve"> </w:t>
        </w:r>
      </w:ins>
      <w:r w:rsidR="009D6A1E" w:rsidRPr="007438E7">
        <w:rPr>
          <w:rFonts w:ascii="Book Antiqua" w:hAnsi="Book Antiqua" w:cstheme="majorBidi"/>
          <w:sz w:val="24"/>
          <w:szCs w:val="24"/>
        </w:rPr>
        <w:t>diabetic patients</w:t>
      </w:r>
      <w:r w:rsidR="00264933" w:rsidRPr="007438E7">
        <w:rPr>
          <w:rFonts w:ascii="Book Antiqua" w:hAnsi="Book Antiqua" w:cstheme="majorBidi"/>
          <w:sz w:val="24"/>
          <w:szCs w:val="24"/>
          <w:vertAlign w:val="superscript"/>
        </w:rPr>
        <w:t>[2]</w:t>
      </w:r>
      <w:r w:rsidR="009D6A1E" w:rsidRPr="007438E7">
        <w:rPr>
          <w:rFonts w:ascii="Book Antiqua" w:hAnsi="Book Antiqua" w:cstheme="majorBidi"/>
          <w:sz w:val="24"/>
          <w:szCs w:val="24"/>
        </w:rPr>
        <w:t>.</w:t>
      </w:r>
    </w:p>
    <w:p w14:paraId="5A2D33A1" w14:textId="1892BB39" w:rsidR="003F695E" w:rsidRPr="007438E7" w:rsidRDefault="003F695E" w:rsidP="007438E7">
      <w:pPr>
        <w:tabs>
          <w:tab w:val="left" w:pos="10170"/>
          <w:tab w:val="left" w:pos="10350"/>
        </w:tabs>
        <w:autoSpaceDE w:val="0"/>
        <w:autoSpaceDN w:val="0"/>
        <w:adjustRightInd w:val="0"/>
        <w:snapToGrid w:val="0"/>
        <w:spacing w:after="0" w:line="360" w:lineRule="auto"/>
        <w:ind w:right="142" w:firstLineChars="100" w:firstLine="240"/>
        <w:jc w:val="both"/>
        <w:rPr>
          <w:rFonts w:ascii="Book Antiqua" w:hAnsi="Book Antiqua" w:cstheme="majorBidi"/>
          <w:sz w:val="24"/>
          <w:szCs w:val="24"/>
        </w:rPr>
      </w:pPr>
      <w:r w:rsidRPr="007438E7">
        <w:rPr>
          <w:rFonts w:ascii="Book Antiqua" w:hAnsi="Book Antiqua" w:cstheme="majorBidi"/>
          <w:sz w:val="24"/>
          <w:szCs w:val="24"/>
        </w:rPr>
        <w:t xml:space="preserve">Around 422 million people are diagnosed with </w:t>
      </w:r>
      <w:r w:rsidR="00264933" w:rsidRPr="007438E7">
        <w:rPr>
          <w:rFonts w:ascii="Book Antiqua" w:hAnsi="Book Antiqua" w:cstheme="majorBidi"/>
          <w:sz w:val="24"/>
          <w:szCs w:val="24"/>
        </w:rPr>
        <w:t>DM</w:t>
      </w:r>
      <w:r w:rsidRPr="007438E7">
        <w:rPr>
          <w:rFonts w:ascii="Book Antiqua" w:hAnsi="Book Antiqua" w:cstheme="majorBidi"/>
          <w:sz w:val="24"/>
          <w:szCs w:val="24"/>
        </w:rPr>
        <w:t xml:space="preserve">, </w:t>
      </w:r>
      <w:ins w:id="70" w:author="author" w:date="2019-07-25T07:31:00Z">
        <w:r w:rsidR="00241EC6" w:rsidRPr="007438E7">
          <w:rPr>
            <w:rFonts w:ascii="Book Antiqua" w:hAnsi="Book Antiqua" w:cstheme="majorBidi"/>
            <w:sz w:val="24"/>
            <w:szCs w:val="24"/>
          </w:rPr>
          <w:t xml:space="preserve">and </w:t>
        </w:r>
      </w:ins>
      <w:r w:rsidRPr="007438E7">
        <w:rPr>
          <w:rFonts w:ascii="Book Antiqua" w:hAnsi="Book Antiqua" w:cstheme="majorBidi"/>
          <w:sz w:val="24"/>
          <w:szCs w:val="24"/>
        </w:rPr>
        <w:t xml:space="preserve">80% of </w:t>
      </w:r>
      <w:del w:id="71" w:author="author" w:date="2019-07-25T07:31:00Z">
        <w:r w:rsidRPr="007438E7" w:rsidDel="00241EC6">
          <w:rPr>
            <w:rFonts w:ascii="Book Antiqua" w:hAnsi="Book Antiqua" w:cstheme="majorBidi"/>
            <w:sz w:val="24"/>
            <w:szCs w:val="24"/>
          </w:rPr>
          <w:delText xml:space="preserve">the </w:delText>
        </w:r>
      </w:del>
      <w:r w:rsidRPr="007438E7">
        <w:rPr>
          <w:rFonts w:ascii="Book Antiqua" w:hAnsi="Book Antiqua" w:cstheme="majorBidi"/>
          <w:sz w:val="24"/>
          <w:szCs w:val="24"/>
        </w:rPr>
        <w:t xml:space="preserve">diabetes deaths occur in </w:t>
      </w:r>
      <w:r w:rsidR="00264933" w:rsidRPr="007438E7">
        <w:rPr>
          <w:rFonts w:ascii="Book Antiqua" w:hAnsi="Book Antiqua" w:cstheme="majorBidi"/>
          <w:sz w:val="24"/>
          <w:szCs w:val="24"/>
        </w:rPr>
        <w:t>low- and middle-income</w:t>
      </w:r>
      <w:r w:rsidRPr="007438E7">
        <w:rPr>
          <w:rFonts w:ascii="Book Antiqua" w:hAnsi="Book Antiqua" w:cstheme="majorBidi"/>
          <w:sz w:val="24"/>
          <w:szCs w:val="24"/>
        </w:rPr>
        <w:t xml:space="preserve"> countries. Approximately 1.5 million deaths in 2012 were directly caused by </w:t>
      </w:r>
      <w:ins w:id="72" w:author="author" w:date="2019-07-25T07:32:00Z">
        <w:r w:rsidR="00241EC6" w:rsidRPr="007438E7">
          <w:rPr>
            <w:rFonts w:ascii="Book Antiqua" w:hAnsi="Book Antiqua" w:cstheme="majorBidi"/>
            <w:sz w:val="24"/>
            <w:szCs w:val="24"/>
          </w:rPr>
          <w:t>d</w:t>
        </w:r>
      </w:ins>
      <w:del w:id="73" w:author="author" w:date="2019-07-25T07:32:00Z">
        <w:r w:rsidRPr="007438E7" w:rsidDel="00241EC6">
          <w:rPr>
            <w:rFonts w:ascii="Book Antiqua" w:hAnsi="Book Antiqua" w:cstheme="majorBidi"/>
            <w:sz w:val="24"/>
            <w:szCs w:val="24"/>
          </w:rPr>
          <w:delText>D</w:delText>
        </w:r>
      </w:del>
      <w:r w:rsidRPr="007438E7">
        <w:rPr>
          <w:rFonts w:ascii="Book Antiqua" w:hAnsi="Book Antiqua" w:cstheme="majorBidi"/>
          <w:sz w:val="24"/>
          <w:szCs w:val="24"/>
        </w:rPr>
        <w:t>iabetes worldwide</w:t>
      </w:r>
      <w:ins w:id="74" w:author="author" w:date="2019-07-25T07:32:00Z">
        <w:r w:rsidR="00241EC6" w:rsidRPr="007438E7">
          <w:rPr>
            <w:rFonts w:ascii="Book Antiqua" w:hAnsi="Book Antiqua" w:cstheme="majorBidi"/>
            <w:sz w:val="24"/>
            <w:szCs w:val="24"/>
          </w:rPr>
          <w:t>,</w:t>
        </w:r>
      </w:ins>
      <w:r w:rsidRPr="007438E7">
        <w:rPr>
          <w:rFonts w:ascii="Book Antiqua" w:hAnsi="Book Antiqua" w:cstheme="majorBidi"/>
          <w:sz w:val="24"/>
          <w:szCs w:val="24"/>
        </w:rPr>
        <w:t xml:space="preserve"> while 2.2 million deaths were caused by higher blood glucose level due to the increases of </w:t>
      </w:r>
      <w:del w:id="75" w:author="author" w:date="2019-07-25T07:32:00Z">
        <w:r w:rsidRPr="007438E7" w:rsidDel="00241EC6">
          <w:rPr>
            <w:rFonts w:ascii="Book Antiqua" w:hAnsi="Book Antiqua" w:cstheme="majorBidi"/>
            <w:sz w:val="24"/>
            <w:szCs w:val="24"/>
          </w:rPr>
          <w:delText xml:space="preserve">the </w:delText>
        </w:r>
      </w:del>
      <w:r w:rsidRPr="007438E7">
        <w:rPr>
          <w:rFonts w:ascii="Book Antiqua" w:hAnsi="Book Antiqua" w:cstheme="majorBidi"/>
          <w:sz w:val="24"/>
          <w:szCs w:val="24"/>
        </w:rPr>
        <w:t xml:space="preserve">risk of cardiovascular disease in the same year. The prevalence of the disease increased dramatically many </w:t>
      </w:r>
      <w:r w:rsidR="00264933" w:rsidRPr="007438E7">
        <w:rPr>
          <w:rFonts w:ascii="Book Antiqua" w:hAnsi="Book Antiqua" w:cstheme="majorBidi"/>
          <w:sz w:val="24"/>
          <w:szCs w:val="24"/>
        </w:rPr>
        <w:t>fold</w:t>
      </w:r>
      <w:del w:id="76" w:author="author" w:date="2019-07-25T07:32:00Z">
        <w:r w:rsidR="00264933" w:rsidRPr="007438E7" w:rsidDel="00241EC6">
          <w:rPr>
            <w:rFonts w:ascii="Book Antiqua" w:hAnsi="Book Antiqua" w:cstheme="majorBidi"/>
            <w:sz w:val="24"/>
            <w:szCs w:val="24"/>
          </w:rPr>
          <w:delText>s</w:delText>
        </w:r>
      </w:del>
      <w:r w:rsidRPr="007438E7">
        <w:rPr>
          <w:rFonts w:ascii="Book Antiqua" w:hAnsi="Book Antiqua" w:cstheme="majorBidi"/>
          <w:sz w:val="24"/>
          <w:szCs w:val="24"/>
        </w:rPr>
        <w:t xml:space="preserve"> during the last 3 decades</w:t>
      </w:r>
      <w:ins w:id="77" w:author="author" w:date="2019-07-25T07:32:00Z">
        <w:r w:rsidR="00241EC6" w:rsidRPr="007438E7">
          <w:rPr>
            <w:rFonts w:ascii="Book Antiqua" w:hAnsi="Book Antiqua" w:cstheme="majorBidi"/>
            <w:sz w:val="24"/>
            <w:szCs w:val="24"/>
          </w:rPr>
          <w:t>,</w:t>
        </w:r>
      </w:ins>
      <w:r w:rsidRPr="007438E7">
        <w:rPr>
          <w:rFonts w:ascii="Book Antiqua" w:hAnsi="Book Antiqua" w:cstheme="majorBidi"/>
          <w:sz w:val="24"/>
          <w:szCs w:val="24"/>
        </w:rPr>
        <w:t xml:space="preserve"> aligning</w:t>
      </w:r>
      <w:ins w:id="78" w:author="author" w:date="2019-07-25T07:32:00Z">
        <w:r w:rsidR="00241EC6" w:rsidRPr="007438E7">
          <w:rPr>
            <w:rFonts w:ascii="Book Antiqua" w:hAnsi="Book Antiqua" w:cstheme="majorBidi"/>
            <w:sz w:val="24"/>
            <w:szCs w:val="24"/>
          </w:rPr>
          <w:t xml:space="preserve"> with</w:t>
        </w:r>
      </w:ins>
      <w:r w:rsidRPr="007438E7">
        <w:rPr>
          <w:rFonts w:ascii="Book Antiqua" w:hAnsi="Book Antiqua" w:cstheme="majorBidi"/>
          <w:sz w:val="24"/>
          <w:szCs w:val="24"/>
        </w:rPr>
        <w:t xml:space="preserve"> the increase of prevalence of obesity, overweight, and physical inactivity</w:t>
      </w:r>
      <w:r w:rsidR="00264933" w:rsidRPr="007438E7">
        <w:rPr>
          <w:rFonts w:ascii="Book Antiqua" w:hAnsi="Book Antiqua" w:cstheme="majorBidi"/>
          <w:sz w:val="24"/>
          <w:szCs w:val="24"/>
          <w:vertAlign w:val="superscript"/>
        </w:rPr>
        <w:t>[3]</w:t>
      </w:r>
      <w:r w:rsidRPr="007438E7">
        <w:rPr>
          <w:rFonts w:ascii="Book Antiqua" w:hAnsi="Book Antiqua" w:cstheme="majorBidi"/>
          <w:sz w:val="24"/>
          <w:szCs w:val="24"/>
        </w:rPr>
        <w:t>. If no drastic actions are taken, the number of people living with diabetes is expected to reach 552 million by 2030</w:t>
      </w:r>
      <w:r w:rsidR="00264933" w:rsidRPr="007438E7">
        <w:rPr>
          <w:rFonts w:ascii="Book Antiqua" w:hAnsi="Book Antiqua" w:cstheme="majorBidi"/>
          <w:sz w:val="24"/>
          <w:szCs w:val="24"/>
          <w:vertAlign w:val="superscript"/>
        </w:rPr>
        <w:t>[4</w:t>
      </w:r>
      <w:r w:rsidR="00B4045F" w:rsidRPr="007438E7">
        <w:rPr>
          <w:rFonts w:ascii="Book Antiqua" w:hAnsi="Book Antiqua" w:cstheme="majorBidi"/>
          <w:sz w:val="24"/>
          <w:szCs w:val="24"/>
          <w:vertAlign w:val="superscript"/>
        </w:rPr>
        <w:t>-</w:t>
      </w:r>
      <w:r w:rsidR="00264933" w:rsidRPr="007438E7">
        <w:rPr>
          <w:rFonts w:ascii="Book Antiqua" w:hAnsi="Book Antiqua" w:cstheme="majorBidi"/>
          <w:sz w:val="24"/>
          <w:szCs w:val="24"/>
          <w:vertAlign w:val="superscript"/>
        </w:rPr>
        <w:t>6]</w:t>
      </w:r>
      <w:r w:rsidRPr="007438E7">
        <w:rPr>
          <w:rFonts w:ascii="Book Antiqua" w:hAnsi="Book Antiqua" w:cstheme="majorBidi"/>
          <w:sz w:val="24"/>
          <w:szCs w:val="24"/>
        </w:rPr>
        <w:t xml:space="preserve">. Cost of prevention and </w:t>
      </w:r>
      <w:del w:id="79" w:author="author" w:date="2019-07-25T07:34:00Z">
        <w:r w:rsidRPr="007438E7" w:rsidDel="00241EC6">
          <w:rPr>
            <w:rFonts w:ascii="Book Antiqua" w:hAnsi="Book Antiqua" w:cstheme="majorBidi"/>
            <w:sz w:val="24"/>
            <w:szCs w:val="24"/>
          </w:rPr>
          <w:delText xml:space="preserve">the </w:delText>
        </w:r>
      </w:del>
      <w:r w:rsidRPr="007438E7">
        <w:rPr>
          <w:rFonts w:ascii="Book Antiqua" w:hAnsi="Book Antiqua" w:cstheme="majorBidi"/>
          <w:sz w:val="24"/>
          <w:szCs w:val="24"/>
        </w:rPr>
        <w:t xml:space="preserve">indirect cost must be </w:t>
      </w:r>
      <w:del w:id="80" w:author="author" w:date="2019-07-25T07:34:00Z">
        <w:r w:rsidRPr="007438E7" w:rsidDel="00241EC6">
          <w:rPr>
            <w:rFonts w:ascii="Book Antiqua" w:hAnsi="Book Antiqua" w:cstheme="majorBidi"/>
            <w:sz w:val="24"/>
            <w:szCs w:val="24"/>
          </w:rPr>
          <w:delText xml:space="preserve">all </w:delText>
        </w:r>
      </w:del>
      <w:r w:rsidRPr="007438E7">
        <w:rPr>
          <w:rFonts w:ascii="Book Antiqua" w:hAnsi="Book Antiqua" w:cstheme="majorBidi"/>
          <w:sz w:val="24"/>
          <w:szCs w:val="24"/>
        </w:rPr>
        <w:t xml:space="preserve">calculated to increase the awareness of </w:t>
      </w:r>
      <w:del w:id="81" w:author="author" w:date="2019-07-25T07:34:00Z">
        <w:r w:rsidRPr="007438E7" w:rsidDel="00241EC6">
          <w:rPr>
            <w:rFonts w:ascii="Book Antiqua" w:hAnsi="Book Antiqua" w:cstheme="majorBidi"/>
            <w:sz w:val="24"/>
            <w:szCs w:val="24"/>
          </w:rPr>
          <w:delText xml:space="preserve">the </w:delText>
        </w:r>
      </w:del>
      <w:r w:rsidRPr="007438E7">
        <w:rPr>
          <w:rFonts w:ascii="Book Antiqua" w:hAnsi="Book Antiqua" w:cstheme="majorBidi"/>
          <w:sz w:val="24"/>
          <w:szCs w:val="24"/>
        </w:rPr>
        <w:t xml:space="preserve">society and </w:t>
      </w:r>
      <w:ins w:id="82" w:author="author" w:date="2019-07-25T07:35:00Z">
        <w:r w:rsidR="00241EC6" w:rsidRPr="007438E7">
          <w:rPr>
            <w:rFonts w:ascii="Book Antiqua" w:hAnsi="Book Antiqua" w:cstheme="majorBidi"/>
            <w:sz w:val="24"/>
            <w:szCs w:val="24"/>
          </w:rPr>
          <w:t xml:space="preserve">to </w:t>
        </w:r>
      </w:ins>
      <w:r w:rsidRPr="007438E7">
        <w:rPr>
          <w:rFonts w:ascii="Book Antiqua" w:hAnsi="Book Antiqua" w:cstheme="majorBidi"/>
          <w:sz w:val="24"/>
          <w:szCs w:val="24"/>
        </w:rPr>
        <w:t xml:space="preserve">emphasize </w:t>
      </w:r>
      <w:ins w:id="83" w:author="author" w:date="2019-07-25T07:35:00Z">
        <w:r w:rsidR="00241EC6" w:rsidRPr="007438E7">
          <w:rPr>
            <w:rFonts w:ascii="Book Antiqua" w:hAnsi="Book Antiqua" w:cstheme="majorBidi"/>
            <w:sz w:val="24"/>
            <w:szCs w:val="24"/>
          </w:rPr>
          <w:t>the importance of disease</w:t>
        </w:r>
      </w:ins>
      <w:del w:id="84" w:author="author" w:date="2019-07-25T07:35:00Z">
        <w:r w:rsidRPr="007438E7" w:rsidDel="00241EC6">
          <w:rPr>
            <w:rFonts w:ascii="Book Antiqua" w:hAnsi="Book Antiqua" w:cstheme="majorBidi"/>
            <w:sz w:val="24"/>
            <w:szCs w:val="24"/>
          </w:rPr>
          <w:delText>on the</w:delText>
        </w:r>
      </w:del>
      <w:r w:rsidRPr="007438E7">
        <w:rPr>
          <w:rFonts w:ascii="Book Antiqua" w:hAnsi="Book Antiqua" w:cstheme="majorBidi"/>
          <w:sz w:val="24"/>
          <w:szCs w:val="24"/>
        </w:rPr>
        <w:t xml:space="preserve"> prevention </w:t>
      </w:r>
      <w:del w:id="85" w:author="author" w:date="2019-07-25T07:35:00Z">
        <w:r w:rsidRPr="007438E7" w:rsidDel="00241EC6">
          <w:rPr>
            <w:rFonts w:ascii="Book Antiqua" w:hAnsi="Book Antiqua" w:cstheme="majorBidi"/>
            <w:sz w:val="24"/>
            <w:szCs w:val="24"/>
          </w:rPr>
          <w:delText xml:space="preserve">of the disease </w:delText>
        </w:r>
      </w:del>
      <w:r w:rsidRPr="007438E7">
        <w:rPr>
          <w:rFonts w:ascii="Book Antiqua" w:hAnsi="Book Antiqua" w:cstheme="majorBidi"/>
          <w:sz w:val="24"/>
          <w:szCs w:val="24"/>
        </w:rPr>
        <w:t>and limiting further complications</w:t>
      </w:r>
      <w:r w:rsidR="00264933" w:rsidRPr="007438E7">
        <w:rPr>
          <w:rFonts w:ascii="Book Antiqua" w:hAnsi="Book Antiqua" w:cstheme="majorBidi"/>
          <w:sz w:val="24"/>
          <w:szCs w:val="24"/>
          <w:vertAlign w:val="superscript"/>
        </w:rPr>
        <w:t>[7]</w:t>
      </w:r>
      <w:r w:rsidRPr="007438E7">
        <w:rPr>
          <w:rFonts w:ascii="Book Antiqua" w:hAnsi="Book Antiqua" w:cstheme="majorBidi"/>
          <w:sz w:val="24"/>
          <w:szCs w:val="24"/>
        </w:rPr>
        <w:t>. Saudi Arabia is among the top 10 countries with the highest prevalence of diabetes</w:t>
      </w:r>
      <w:r w:rsidRPr="007438E7">
        <w:rPr>
          <w:rFonts w:ascii="Book Antiqua" w:hAnsi="Book Antiqua" w:cstheme="majorBidi"/>
          <w:sz w:val="24"/>
          <w:szCs w:val="24"/>
          <w:vertAlign w:val="superscript"/>
        </w:rPr>
        <w:t>[8</w:t>
      </w:r>
      <w:r w:rsidR="00B4045F" w:rsidRPr="007438E7">
        <w:rPr>
          <w:rFonts w:ascii="Book Antiqua" w:hAnsi="Book Antiqua" w:cstheme="majorBidi"/>
          <w:sz w:val="24"/>
          <w:szCs w:val="24"/>
          <w:vertAlign w:val="superscript"/>
        </w:rPr>
        <w:t>-</w:t>
      </w:r>
      <w:r w:rsidRPr="007438E7">
        <w:rPr>
          <w:rFonts w:ascii="Book Antiqua" w:hAnsi="Book Antiqua" w:cstheme="majorBidi"/>
          <w:sz w:val="24"/>
          <w:szCs w:val="24"/>
          <w:vertAlign w:val="superscript"/>
        </w:rPr>
        <w:t>10]</w:t>
      </w:r>
      <w:r w:rsidRPr="007438E7">
        <w:rPr>
          <w:rFonts w:ascii="Book Antiqua" w:hAnsi="Book Antiqua" w:cstheme="majorBidi"/>
          <w:sz w:val="24"/>
          <w:szCs w:val="24"/>
        </w:rPr>
        <w:t>. Early prevention can limit the complications and their impact on the person’s quality of life, reducing the cost with positive impact on the Health system</w:t>
      </w:r>
      <w:r w:rsidR="00F1219A" w:rsidRPr="007438E7">
        <w:rPr>
          <w:rFonts w:ascii="Book Antiqua" w:hAnsi="Book Antiqua" w:cstheme="majorBidi"/>
          <w:sz w:val="24"/>
          <w:szCs w:val="24"/>
          <w:vertAlign w:val="superscript"/>
        </w:rPr>
        <w:t>[11]</w:t>
      </w:r>
      <w:r w:rsidRPr="007438E7">
        <w:rPr>
          <w:rFonts w:ascii="Book Antiqua" w:hAnsi="Book Antiqua" w:cstheme="majorBidi"/>
          <w:sz w:val="24"/>
          <w:szCs w:val="24"/>
        </w:rPr>
        <w:t>. Most countries spend between 5% and 20% of their total health expenditure on diabetes</w:t>
      </w:r>
      <w:r w:rsidR="00F1219A" w:rsidRPr="007438E7">
        <w:rPr>
          <w:rFonts w:ascii="Book Antiqua" w:hAnsi="Book Antiqua" w:cstheme="majorBidi"/>
          <w:sz w:val="24"/>
          <w:szCs w:val="24"/>
          <w:vertAlign w:val="superscript"/>
        </w:rPr>
        <w:t>[12,13]</w:t>
      </w:r>
      <w:r w:rsidRPr="007438E7">
        <w:rPr>
          <w:rFonts w:ascii="Book Antiqua" w:hAnsi="Book Antiqua" w:cstheme="majorBidi"/>
          <w:sz w:val="24"/>
          <w:szCs w:val="24"/>
        </w:rPr>
        <w:t>. Fourteen percent of the population in the Eastern Mediterranean Region has diabetes</w:t>
      </w:r>
      <w:r w:rsidRPr="007438E7">
        <w:rPr>
          <w:rFonts w:ascii="Book Antiqua" w:hAnsi="Book Antiqua" w:cstheme="majorBidi"/>
          <w:sz w:val="24"/>
          <w:szCs w:val="24"/>
          <w:vertAlign w:val="superscript"/>
        </w:rPr>
        <w:t>[14]</w:t>
      </w:r>
      <w:r w:rsidRPr="007438E7">
        <w:rPr>
          <w:rFonts w:ascii="Book Antiqua" w:hAnsi="Book Antiqua" w:cstheme="majorBidi"/>
          <w:sz w:val="24"/>
          <w:szCs w:val="24"/>
        </w:rPr>
        <w:t xml:space="preserve">, approximately 35 million people. The expected prevalence of diabetes in Middle East and North America (MENA) will be 60 million </w:t>
      </w:r>
      <w:del w:id="86" w:author="author" w:date="2019-07-25T07:36:00Z">
        <w:r w:rsidRPr="007438E7" w:rsidDel="00241EC6">
          <w:rPr>
            <w:rFonts w:ascii="Book Antiqua" w:hAnsi="Book Antiqua" w:cstheme="majorBidi"/>
            <w:sz w:val="24"/>
            <w:szCs w:val="24"/>
          </w:rPr>
          <w:delText xml:space="preserve">diabetics patient </w:delText>
        </w:r>
      </w:del>
      <w:r w:rsidRPr="007438E7">
        <w:rPr>
          <w:rFonts w:ascii="Book Antiqua" w:hAnsi="Book Antiqua" w:cstheme="majorBidi"/>
          <w:sz w:val="24"/>
          <w:szCs w:val="24"/>
        </w:rPr>
        <w:t>in 2030</w:t>
      </w:r>
      <w:r w:rsidR="00F1219A" w:rsidRPr="007438E7">
        <w:rPr>
          <w:rFonts w:ascii="Book Antiqua" w:hAnsi="Book Antiqua" w:cstheme="majorBidi"/>
          <w:sz w:val="24"/>
          <w:szCs w:val="24"/>
          <w:vertAlign w:val="superscript"/>
        </w:rPr>
        <w:t>[15,16]</w:t>
      </w:r>
      <w:r w:rsidRPr="007438E7">
        <w:rPr>
          <w:rFonts w:ascii="Book Antiqua" w:hAnsi="Book Antiqua" w:cstheme="majorBidi"/>
          <w:sz w:val="24"/>
          <w:szCs w:val="24"/>
        </w:rPr>
        <w:t>.</w:t>
      </w:r>
    </w:p>
    <w:p w14:paraId="13229111" w14:textId="559F9E8E" w:rsidR="003F695E" w:rsidRPr="007438E7" w:rsidRDefault="003F695E" w:rsidP="007438E7">
      <w:pPr>
        <w:tabs>
          <w:tab w:val="left" w:pos="10170"/>
          <w:tab w:val="left" w:pos="10350"/>
        </w:tabs>
        <w:autoSpaceDE w:val="0"/>
        <w:autoSpaceDN w:val="0"/>
        <w:adjustRightInd w:val="0"/>
        <w:snapToGrid w:val="0"/>
        <w:spacing w:after="0" w:line="360" w:lineRule="auto"/>
        <w:ind w:right="142" w:firstLineChars="100" w:firstLine="240"/>
        <w:jc w:val="both"/>
        <w:rPr>
          <w:rFonts w:ascii="Book Antiqua" w:hAnsi="Book Antiqua" w:cstheme="majorBidi"/>
          <w:sz w:val="24"/>
          <w:szCs w:val="24"/>
        </w:rPr>
      </w:pPr>
      <w:r w:rsidRPr="007438E7">
        <w:rPr>
          <w:rFonts w:ascii="Book Antiqua" w:hAnsi="Book Antiqua" w:cstheme="majorBidi"/>
          <w:sz w:val="24"/>
          <w:szCs w:val="24"/>
        </w:rPr>
        <w:t xml:space="preserve">The sixth edition of the </w:t>
      </w:r>
      <w:ins w:id="87" w:author="author" w:date="2019-07-25T07:36:00Z">
        <w:r w:rsidR="00241EC6" w:rsidRPr="007438E7">
          <w:rPr>
            <w:rFonts w:ascii="Book Antiqua" w:hAnsi="Book Antiqua" w:cstheme="majorBidi"/>
            <w:sz w:val="24"/>
            <w:szCs w:val="24"/>
          </w:rPr>
          <w:t>International Diabetes Federation</w:t>
        </w:r>
      </w:ins>
      <w:del w:id="88" w:author="author" w:date="2019-07-25T07:36:00Z">
        <w:r w:rsidRPr="007438E7" w:rsidDel="00241EC6">
          <w:rPr>
            <w:rFonts w:ascii="Book Antiqua" w:hAnsi="Book Antiqua" w:cstheme="majorBidi"/>
            <w:sz w:val="24"/>
            <w:szCs w:val="24"/>
          </w:rPr>
          <w:delText>IDF</w:delText>
        </w:r>
      </w:del>
      <w:r w:rsidRPr="007438E7">
        <w:rPr>
          <w:rFonts w:ascii="Book Antiqua" w:hAnsi="Book Antiqua" w:cstheme="majorBidi"/>
          <w:sz w:val="24"/>
          <w:szCs w:val="24"/>
        </w:rPr>
        <w:t xml:space="preserve"> Diabetes Atlas reports that only 2.5% of global health expenditure on diabetes is spent in the MENA Region</w:t>
      </w:r>
      <w:r w:rsidR="00F1219A" w:rsidRPr="007438E7">
        <w:rPr>
          <w:rFonts w:ascii="Book Antiqua" w:hAnsi="Book Antiqua" w:cstheme="majorBidi"/>
          <w:sz w:val="24"/>
          <w:szCs w:val="24"/>
          <w:vertAlign w:val="superscript"/>
        </w:rPr>
        <w:t>[17]</w:t>
      </w:r>
      <w:r w:rsidRPr="007438E7">
        <w:rPr>
          <w:rFonts w:ascii="Book Antiqua" w:hAnsi="Book Antiqua" w:cstheme="majorBidi"/>
          <w:sz w:val="24"/>
          <w:szCs w:val="24"/>
        </w:rPr>
        <w:t>. The anticipated prevalence for diabetes 2010</w:t>
      </w:r>
      <w:r w:rsidR="00F1219A" w:rsidRPr="007438E7">
        <w:rPr>
          <w:rFonts w:ascii="Book Antiqua" w:hAnsi="Book Antiqua" w:cstheme="majorBidi"/>
          <w:sz w:val="24"/>
          <w:szCs w:val="24"/>
        </w:rPr>
        <w:t>-</w:t>
      </w:r>
      <w:r w:rsidRPr="007438E7">
        <w:rPr>
          <w:rFonts w:ascii="Book Antiqua" w:hAnsi="Book Antiqua" w:cstheme="majorBidi"/>
          <w:sz w:val="24"/>
          <w:szCs w:val="24"/>
        </w:rPr>
        <w:t>2030 in the Gulf countries are: United Arab Emirates 18.7</w:t>
      </w:r>
      <w:r w:rsidR="00F1219A" w:rsidRPr="007438E7">
        <w:rPr>
          <w:rFonts w:ascii="Book Antiqua" w:hAnsi="Book Antiqua" w:cstheme="majorBidi"/>
          <w:sz w:val="24"/>
          <w:szCs w:val="24"/>
        </w:rPr>
        <w:t>%-</w:t>
      </w:r>
      <w:r w:rsidRPr="007438E7">
        <w:rPr>
          <w:rFonts w:ascii="Book Antiqua" w:hAnsi="Book Antiqua" w:cstheme="majorBidi"/>
          <w:sz w:val="24"/>
          <w:szCs w:val="24"/>
        </w:rPr>
        <w:t>21.4%, Kingdom of Saudi Arabia 16.8</w:t>
      </w:r>
      <w:r w:rsidR="00F1219A" w:rsidRPr="007438E7">
        <w:rPr>
          <w:rFonts w:ascii="Book Antiqua" w:hAnsi="Book Antiqua" w:cstheme="majorBidi"/>
          <w:sz w:val="24"/>
          <w:szCs w:val="24"/>
        </w:rPr>
        <w:t>%-</w:t>
      </w:r>
      <w:r w:rsidRPr="007438E7">
        <w:rPr>
          <w:rFonts w:ascii="Book Antiqua" w:hAnsi="Book Antiqua" w:cstheme="majorBidi"/>
          <w:sz w:val="24"/>
          <w:szCs w:val="24"/>
        </w:rPr>
        <w:t>18.9%, Bahrain 15.4</w:t>
      </w:r>
      <w:r w:rsidR="00F1219A" w:rsidRPr="007438E7">
        <w:rPr>
          <w:rFonts w:ascii="Book Antiqua" w:hAnsi="Book Antiqua" w:cstheme="majorBidi"/>
          <w:sz w:val="24"/>
          <w:szCs w:val="24"/>
        </w:rPr>
        <w:t>%-</w:t>
      </w:r>
      <w:r w:rsidRPr="007438E7">
        <w:rPr>
          <w:rFonts w:ascii="Book Antiqua" w:hAnsi="Book Antiqua" w:cstheme="majorBidi"/>
          <w:sz w:val="24"/>
          <w:szCs w:val="24"/>
        </w:rPr>
        <w:t>17.3%, Kuwait 14.6</w:t>
      </w:r>
      <w:r w:rsidR="00F1219A" w:rsidRPr="007438E7">
        <w:rPr>
          <w:rFonts w:ascii="Book Antiqua" w:hAnsi="Book Antiqua" w:cstheme="majorBidi"/>
          <w:sz w:val="24"/>
          <w:szCs w:val="24"/>
        </w:rPr>
        <w:t>%-</w:t>
      </w:r>
      <w:r w:rsidRPr="007438E7">
        <w:rPr>
          <w:rFonts w:ascii="Book Antiqua" w:hAnsi="Book Antiqua" w:cstheme="majorBidi"/>
          <w:sz w:val="24"/>
          <w:szCs w:val="24"/>
        </w:rPr>
        <w:t>16.9%</w:t>
      </w:r>
      <w:ins w:id="89" w:author="author" w:date="2019-07-25T07:37:00Z">
        <w:r w:rsidR="00241EC6" w:rsidRPr="007438E7">
          <w:rPr>
            <w:rFonts w:ascii="Book Antiqua" w:hAnsi="Book Antiqua" w:cstheme="majorBidi"/>
            <w:sz w:val="24"/>
            <w:szCs w:val="24"/>
          </w:rPr>
          <w:t>,</w:t>
        </w:r>
      </w:ins>
      <w:r w:rsidRPr="007438E7">
        <w:rPr>
          <w:rFonts w:ascii="Book Antiqua" w:hAnsi="Book Antiqua" w:cstheme="majorBidi"/>
          <w:sz w:val="24"/>
          <w:szCs w:val="24"/>
        </w:rPr>
        <w:t xml:space="preserve"> and Oman 13.4</w:t>
      </w:r>
      <w:r w:rsidR="00F1219A" w:rsidRPr="007438E7">
        <w:rPr>
          <w:rFonts w:ascii="Book Antiqua" w:hAnsi="Book Antiqua" w:cstheme="majorBidi"/>
          <w:sz w:val="24"/>
          <w:szCs w:val="24"/>
        </w:rPr>
        <w:t>%-</w:t>
      </w:r>
      <w:r w:rsidRPr="007438E7">
        <w:rPr>
          <w:rFonts w:ascii="Book Antiqua" w:hAnsi="Book Antiqua" w:cstheme="majorBidi"/>
          <w:sz w:val="24"/>
          <w:szCs w:val="24"/>
        </w:rPr>
        <w:t>14.9%</w:t>
      </w:r>
      <w:r w:rsidRPr="007438E7">
        <w:rPr>
          <w:rFonts w:ascii="Book Antiqua" w:hAnsi="Book Antiqua" w:cstheme="majorBidi"/>
          <w:sz w:val="24"/>
          <w:szCs w:val="24"/>
          <w:vertAlign w:val="superscript"/>
        </w:rPr>
        <w:t>[18,19]</w:t>
      </w:r>
      <w:r w:rsidRPr="007438E7">
        <w:rPr>
          <w:rFonts w:ascii="Book Antiqua" w:hAnsi="Book Antiqua" w:cstheme="majorBidi"/>
          <w:sz w:val="24"/>
          <w:szCs w:val="24"/>
        </w:rPr>
        <w:t>. The recent and rapid socio-economic development of the Gulf Cooperation Council</w:t>
      </w:r>
      <w:del w:id="90" w:author="author" w:date="2019-07-25T07:37:00Z">
        <w:r w:rsidRPr="007438E7" w:rsidDel="00241EC6">
          <w:rPr>
            <w:rFonts w:ascii="Book Antiqua" w:hAnsi="Book Antiqua" w:cstheme="majorBidi"/>
            <w:sz w:val="24"/>
            <w:szCs w:val="24"/>
          </w:rPr>
          <w:delText xml:space="preserve"> (GCC)</w:delText>
        </w:r>
      </w:del>
      <w:r w:rsidRPr="007438E7">
        <w:rPr>
          <w:rFonts w:ascii="Book Antiqua" w:hAnsi="Book Antiqua" w:cstheme="majorBidi"/>
          <w:sz w:val="24"/>
          <w:szCs w:val="24"/>
        </w:rPr>
        <w:t xml:space="preserve"> countries has been associated with this rising prevalence.</w:t>
      </w:r>
    </w:p>
    <w:p w14:paraId="3023EA08" w14:textId="44CFB384" w:rsidR="003F695E" w:rsidRPr="007438E7" w:rsidRDefault="00D377DE" w:rsidP="007438E7">
      <w:pPr>
        <w:tabs>
          <w:tab w:val="left" w:pos="10170"/>
          <w:tab w:val="left" w:pos="10350"/>
        </w:tabs>
        <w:autoSpaceDE w:val="0"/>
        <w:autoSpaceDN w:val="0"/>
        <w:adjustRightInd w:val="0"/>
        <w:snapToGrid w:val="0"/>
        <w:spacing w:after="0" w:line="360" w:lineRule="auto"/>
        <w:ind w:right="142" w:firstLineChars="100" w:firstLine="240"/>
        <w:jc w:val="both"/>
        <w:rPr>
          <w:rFonts w:ascii="Book Antiqua" w:hAnsi="Book Antiqua" w:cstheme="majorBidi"/>
          <w:sz w:val="24"/>
          <w:szCs w:val="24"/>
        </w:rPr>
      </w:pPr>
      <w:r w:rsidRPr="007438E7">
        <w:rPr>
          <w:rFonts w:ascii="Book Antiqua" w:hAnsi="Book Antiqua" w:cstheme="majorBidi"/>
          <w:sz w:val="24"/>
          <w:szCs w:val="24"/>
        </w:rPr>
        <w:t>“</w:t>
      </w:r>
      <w:r w:rsidR="003F695E" w:rsidRPr="007438E7">
        <w:rPr>
          <w:rFonts w:ascii="Book Antiqua" w:hAnsi="Book Antiqua" w:cstheme="majorBidi"/>
          <w:sz w:val="24"/>
          <w:szCs w:val="24"/>
        </w:rPr>
        <w:t>The prevalence of obesity in adults of 30</w:t>
      </w:r>
      <w:r w:rsidR="00F1219A" w:rsidRPr="007438E7">
        <w:rPr>
          <w:rFonts w:ascii="Book Antiqua" w:hAnsi="Book Antiqua" w:cstheme="majorBidi"/>
          <w:sz w:val="24"/>
          <w:szCs w:val="24"/>
        </w:rPr>
        <w:t>-</w:t>
      </w:r>
      <w:r w:rsidR="003F695E" w:rsidRPr="007438E7">
        <w:rPr>
          <w:rFonts w:ascii="Book Antiqua" w:hAnsi="Book Antiqua" w:cstheme="majorBidi"/>
          <w:sz w:val="24"/>
          <w:szCs w:val="24"/>
        </w:rPr>
        <w:t>60 years in Saudi Arabia increased by 1.5% for women and 4.1% for men annually between 1992 and 2005</w:t>
      </w:r>
      <w:del w:id="91" w:author="author" w:date="2019-07-25T07:38:00Z">
        <w:r w:rsidR="00F1219A" w:rsidRPr="007438E7" w:rsidDel="00241EC6">
          <w:rPr>
            <w:rFonts w:ascii="Book Antiqua" w:hAnsi="Book Antiqua" w:cstheme="majorBidi"/>
            <w:sz w:val="24"/>
            <w:szCs w:val="24"/>
            <w:vertAlign w:val="superscript"/>
          </w:rPr>
          <w:delText>[20]</w:delText>
        </w:r>
      </w:del>
      <w:r w:rsidR="003F695E" w:rsidRPr="007438E7">
        <w:rPr>
          <w:rFonts w:ascii="Book Antiqua" w:hAnsi="Book Antiqua" w:cstheme="majorBidi"/>
          <w:sz w:val="24"/>
          <w:szCs w:val="24"/>
        </w:rPr>
        <w:t xml:space="preserve">. In Qatar and </w:t>
      </w:r>
      <w:r w:rsidR="003F695E" w:rsidRPr="007438E7">
        <w:rPr>
          <w:rFonts w:ascii="Book Antiqua" w:hAnsi="Book Antiqua" w:cstheme="majorBidi"/>
          <w:sz w:val="24"/>
          <w:szCs w:val="24"/>
        </w:rPr>
        <w:lastRenderedPageBreak/>
        <w:t>Kuwait, 35% and 36% of male; and 45% and 48% of female adults were found to be obese</w:t>
      </w:r>
      <w:r w:rsidRPr="007438E7">
        <w:rPr>
          <w:rFonts w:ascii="Book Antiqua" w:hAnsi="Book Antiqua" w:cstheme="majorBidi"/>
          <w:sz w:val="24"/>
          <w:szCs w:val="24"/>
        </w:rPr>
        <w:t>”</w:t>
      </w:r>
      <w:ins w:id="92" w:author="author" w:date="2019-07-25T07:38:00Z">
        <w:r w:rsidR="00241EC6" w:rsidRPr="007438E7">
          <w:rPr>
            <w:rFonts w:ascii="Book Antiqua" w:hAnsi="Book Antiqua" w:cstheme="majorBidi"/>
            <w:sz w:val="24"/>
            <w:szCs w:val="24"/>
            <w:vertAlign w:val="superscript"/>
          </w:rPr>
          <w:t>[20]</w:t>
        </w:r>
      </w:ins>
      <w:r w:rsidR="003F695E" w:rsidRPr="007438E7">
        <w:rPr>
          <w:rFonts w:ascii="Book Antiqua" w:hAnsi="Book Antiqua" w:cstheme="majorBidi"/>
          <w:sz w:val="24"/>
          <w:szCs w:val="24"/>
        </w:rPr>
        <w:t>. Equally alarming are the numbers for younger age cohorts: In Kuwait, 21% of males and 18% of females aged 10</w:t>
      </w:r>
      <w:r w:rsidR="00F1219A" w:rsidRPr="007438E7">
        <w:rPr>
          <w:rFonts w:ascii="Book Antiqua" w:hAnsi="Book Antiqua" w:cstheme="majorBidi"/>
          <w:sz w:val="24"/>
          <w:szCs w:val="24"/>
        </w:rPr>
        <w:t>-</w:t>
      </w:r>
      <w:r w:rsidR="003F695E" w:rsidRPr="007438E7">
        <w:rPr>
          <w:rFonts w:ascii="Book Antiqua" w:hAnsi="Book Antiqua" w:cstheme="majorBidi"/>
          <w:sz w:val="24"/>
          <w:szCs w:val="24"/>
        </w:rPr>
        <w:t xml:space="preserve">19 </w:t>
      </w:r>
      <w:ins w:id="93" w:author="author" w:date="2019-07-25T07:39:00Z">
        <w:r w:rsidR="00241EC6" w:rsidRPr="007438E7">
          <w:rPr>
            <w:rFonts w:ascii="Book Antiqua" w:hAnsi="Book Antiqua" w:cstheme="majorBidi"/>
            <w:sz w:val="24"/>
            <w:szCs w:val="24"/>
          </w:rPr>
          <w:t xml:space="preserve">years </w:t>
        </w:r>
      </w:ins>
      <w:r w:rsidR="003F695E" w:rsidRPr="007438E7">
        <w:rPr>
          <w:rFonts w:ascii="Book Antiqua" w:hAnsi="Book Antiqua" w:cstheme="majorBidi"/>
          <w:sz w:val="24"/>
          <w:szCs w:val="24"/>
        </w:rPr>
        <w:t>were obese</w:t>
      </w:r>
      <w:r w:rsidR="00F1219A" w:rsidRPr="007438E7">
        <w:rPr>
          <w:rFonts w:ascii="Book Antiqua" w:hAnsi="Book Antiqua" w:cstheme="majorBidi"/>
          <w:sz w:val="24"/>
          <w:szCs w:val="24"/>
          <w:vertAlign w:val="superscript"/>
        </w:rPr>
        <w:t>[21-23]</w:t>
      </w:r>
      <w:r w:rsidR="003F695E" w:rsidRPr="007438E7">
        <w:rPr>
          <w:rFonts w:ascii="Book Antiqua" w:hAnsi="Book Antiqua" w:cstheme="majorBidi"/>
          <w:sz w:val="24"/>
          <w:szCs w:val="24"/>
        </w:rPr>
        <w:t>.</w:t>
      </w:r>
    </w:p>
    <w:p w14:paraId="6CD5F8DD" w14:textId="4FAED427" w:rsidR="003F695E" w:rsidRPr="007438E7" w:rsidRDefault="003F695E" w:rsidP="007438E7">
      <w:pPr>
        <w:tabs>
          <w:tab w:val="left" w:pos="10170"/>
          <w:tab w:val="left" w:pos="10350"/>
        </w:tabs>
        <w:autoSpaceDE w:val="0"/>
        <w:autoSpaceDN w:val="0"/>
        <w:adjustRightInd w:val="0"/>
        <w:snapToGrid w:val="0"/>
        <w:spacing w:after="0" w:line="360" w:lineRule="auto"/>
        <w:ind w:right="142" w:firstLineChars="100" w:firstLine="240"/>
        <w:jc w:val="both"/>
        <w:rPr>
          <w:rFonts w:ascii="Book Antiqua" w:hAnsi="Book Antiqua" w:cstheme="majorBidi"/>
          <w:sz w:val="24"/>
          <w:szCs w:val="24"/>
        </w:rPr>
      </w:pPr>
      <w:r w:rsidRPr="007438E7">
        <w:rPr>
          <w:rFonts w:ascii="Book Antiqua" w:hAnsi="Book Antiqua" w:cstheme="majorBidi"/>
          <w:sz w:val="24"/>
          <w:szCs w:val="24"/>
        </w:rPr>
        <w:t xml:space="preserve">The statistics of </w:t>
      </w:r>
      <w:r w:rsidR="00F1219A" w:rsidRPr="007438E7">
        <w:rPr>
          <w:rFonts w:ascii="Book Antiqua" w:hAnsi="Book Antiqua"/>
          <w:bCs/>
          <w:sz w:val="24"/>
          <w:szCs w:val="24"/>
        </w:rPr>
        <w:t>World Health Organization</w:t>
      </w:r>
      <w:r w:rsidR="00D15FFF" w:rsidRPr="007438E7">
        <w:rPr>
          <w:rFonts w:ascii="Book Antiqua" w:hAnsi="Book Antiqua"/>
          <w:bCs/>
          <w:sz w:val="24"/>
          <w:szCs w:val="24"/>
        </w:rPr>
        <w:t xml:space="preserve"> </w:t>
      </w:r>
      <w:del w:id="94" w:author="author" w:date="2019-07-25T07:39:00Z">
        <w:r w:rsidR="00D15FFF" w:rsidRPr="007438E7" w:rsidDel="00241EC6">
          <w:rPr>
            <w:rFonts w:ascii="Book Antiqua" w:hAnsi="Book Antiqua"/>
            <w:bCs/>
            <w:sz w:val="24"/>
            <w:szCs w:val="24"/>
          </w:rPr>
          <w:delText>(WHO)</w:delText>
        </w:r>
        <w:r w:rsidRPr="007438E7" w:rsidDel="00241EC6">
          <w:rPr>
            <w:rFonts w:ascii="Book Antiqua" w:hAnsi="Book Antiqua" w:cstheme="majorBidi"/>
            <w:sz w:val="24"/>
            <w:szCs w:val="24"/>
          </w:rPr>
          <w:delText xml:space="preserve"> </w:delText>
        </w:r>
      </w:del>
      <w:r w:rsidRPr="007438E7">
        <w:rPr>
          <w:rFonts w:ascii="Book Antiqua" w:hAnsi="Book Antiqua" w:cstheme="majorBidi"/>
          <w:sz w:val="24"/>
          <w:szCs w:val="24"/>
        </w:rPr>
        <w:t xml:space="preserve">in Saudi Arabia in 2016 showed that the rate of diabetes in </w:t>
      </w:r>
      <w:del w:id="95" w:author="author" w:date="2019-07-25T07:40:00Z">
        <w:r w:rsidRPr="007438E7" w:rsidDel="00241EC6">
          <w:rPr>
            <w:rFonts w:ascii="Book Antiqua" w:hAnsi="Book Antiqua" w:cstheme="majorBidi"/>
            <w:sz w:val="24"/>
            <w:szCs w:val="24"/>
          </w:rPr>
          <w:delText xml:space="preserve">men </w:delText>
        </w:r>
      </w:del>
      <w:ins w:id="96" w:author="author" w:date="2019-07-25T07:40:00Z">
        <w:r w:rsidR="00241EC6" w:rsidRPr="007438E7">
          <w:rPr>
            <w:rFonts w:ascii="Book Antiqua" w:hAnsi="Book Antiqua" w:cstheme="majorBidi"/>
            <w:sz w:val="24"/>
            <w:szCs w:val="24"/>
          </w:rPr>
          <w:t xml:space="preserve">males </w:t>
        </w:r>
      </w:ins>
      <w:r w:rsidRPr="007438E7">
        <w:rPr>
          <w:rFonts w:ascii="Book Antiqua" w:hAnsi="Book Antiqua" w:cstheme="majorBidi"/>
          <w:sz w:val="24"/>
          <w:szCs w:val="24"/>
        </w:rPr>
        <w:t>was higher than</w:t>
      </w:r>
      <w:ins w:id="97" w:author="author" w:date="2019-07-25T07:40:00Z">
        <w:r w:rsidR="00241EC6" w:rsidRPr="007438E7">
          <w:rPr>
            <w:rFonts w:ascii="Book Antiqua" w:hAnsi="Book Antiqua" w:cstheme="majorBidi"/>
            <w:sz w:val="24"/>
            <w:szCs w:val="24"/>
          </w:rPr>
          <w:t xml:space="preserve"> that in</w:t>
        </w:r>
      </w:ins>
      <w:del w:id="98" w:author="author" w:date="2019-07-25T07:40:00Z">
        <w:r w:rsidRPr="007438E7" w:rsidDel="00241EC6">
          <w:rPr>
            <w:rFonts w:ascii="Book Antiqua" w:hAnsi="Book Antiqua" w:cstheme="majorBidi"/>
            <w:sz w:val="24"/>
            <w:szCs w:val="24"/>
          </w:rPr>
          <w:delText xml:space="preserve"> with the</w:delText>
        </w:r>
      </w:del>
      <w:r w:rsidRPr="007438E7">
        <w:rPr>
          <w:rFonts w:ascii="Book Antiqua" w:hAnsi="Book Antiqua" w:cstheme="majorBidi"/>
          <w:sz w:val="24"/>
          <w:szCs w:val="24"/>
        </w:rPr>
        <w:t xml:space="preserve"> female</w:t>
      </w:r>
      <w:ins w:id="99" w:author="author" w:date="2019-07-25T07:40:00Z">
        <w:r w:rsidR="00241EC6" w:rsidRPr="007438E7">
          <w:rPr>
            <w:rFonts w:ascii="Book Antiqua" w:hAnsi="Book Antiqua" w:cstheme="majorBidi"/>
            <w:sz w:val="24"/>
            <w:szCs w:val="24"/>
          </w:rPr>
          <w:t>s</w:t>
        </w:r>
      </w:ins>
      <w:r w:rsidRPr="007438E7">
        <w:rPr>
          <w:rFonts w:ascii="Book Antiqua" w:hAnsi="Book Antiqua" w:cstheme="majorBidi"/>
          <w:sz w:val="24"/>
          <w:szCs w:val="24"/>
        </w:rPr>
        <w:t xml:space="preserve">. </w:t>
      </w:r>
      <w:r w:rsidR="00F1219A" w:rsidRPr="007438E7">
        <w:rPr>
          <w:rFonts w:ascii="Book Antiqua" w:hAnsi="Book Antiqua" w:cstheme="majorBidi"/>
          <w:sz w:val="24"/>
          <w:szCs w:val="24"/>
        </w:rPr>
        <w:t>Also,</w:t>
      </w:r>
      <w:r w:rsidRPr="007438E7">
        <w:rPr>
          <w:rFonts w:ascii="Book Antiqua" w:hAnsi="Book Antiqua" w:cstheme="majorBidi"/>
          <w:sz w:val="24"/>
          <w:szCs w:val="24"/>
        </w:rPr>
        <w:t xml:space="preserve"> the level of overweight females was higher than</w:t>
      </w:r>
      <w:ins w:id="100" w:author="author" w:date="2019-07-25T07:40:00Z">
        <w:r w:rsidR="00241EC6" w:rsidRPr="007438E7">
          <w:rPr>
            <w:rFonts w:ascii="Book Antiqua" w:hAnsi="Book Antiqua" w:cstheme="majorBidi"/>
            <w:sz w:val="24"/>
            <w:szCs w:val="24"/>
          </w:rPr>
          <w:t xml:space="preserve"> that</w:t>
        </w:r>
      </w:ins>
      <w:r w:rsidRPr="007438E7">
        <w:rPr>
          <w:rFonts w:ascii="Book Antiqua" w:hAnsi="Book Antiqua" w:cstheme="majorBidi"/>
          <w:sz w:val="24"/>
          <w:szCs w:val="24"/>
        </w:rPr>
        <w:t xml:space="preserve"> </w:t>
      </w:r>
      <w:ins w:id="101" w:author="author" w:date="2019-07-25T07:41:00Z">
        <w:r w:rsidR="00241EC6" w:rsidRPr="007438E7">
          <w:rPr>
            <w:rFonts w:ascii="Book Antiqua" w:hAnsi="Book Antiqua" w:cstheme="majorBidi"/>
            <w:sz w:val="24"/>
            <w:szCs w:val="24"/>
          </w:rPr>
          <w:t xml:space="preserve">in </w:t>
        </w:r>
      </w:ins>
      <w:r w:rsidRPr="007438E7">
        <w:rPr>
          <w:rFonts w:ascii="Book Antiqua" w:hAnsi="Book Antiqua" w:cstheme="majorBidi"/>
          <w:sz w:val="24"/>
          <w:szCs w:val="24"/>
        </w:rPr>
        <w:t xml:space="preserve">males, </w:t>
      </w:r>
      <w:ins w:id="102" w:author="author" w:date="2019-07-25T07:40:00Z">
        <w:r w:rsidR="00241EC6" w:rsidRPr="007438E7">
          <w:rPr>
            <w:rFonts w:ascii="Book Antiqua" w:hAnsi="Book Antiqua" w:cstheme="majorBidi"/>
            <w:sz w:val="24"/>
            <w:szCs w:val="24"/>
          </w:rPr>
          <w:t xml:space="preserve">and </w:t>
        </w:r>
      </w:ins>
      <w:r w:rsidRPr="007438E7">
        <w:rPr>
          <w:rFonts w:ascii="Book Antiqua" w:hAnsi="Book Antiqua" w:cstheme="majorBidi"/>
          <w:sz w:val="24"/>
          <w:szCs w:val="24"/>
        </w:rPr>
        <w:t xml:space="preserve">the rate of physical inactivity was higher </w:t>
      </w:r>
      <w:del w:id="103" w:author="author" w:date="2019-07-25T07:40:00Z">
        <w:r w:rsidRPr="007438E7" w:rsidDel="00241EC6">
          <w:rPr>
            <w:rFonts w:ascii="Book Antiqua" w:hAnsi="Book Antiqua" w:cstheme="majorBidi"/>
            <w:sz w:val="24"/>
            <w:szCs w:val="24"/>
          </w:rPr>
          <w:delText xml:space="preserve">also </w:delText>
        </w:r>
      </w:del>
      <w:r w:rsidRPr="007438E7">
        <w:rPr>
          <w:rFonts w:ascii="Book Antiqua" w:hAnsi="Book Antiqua" w:cstheme="majorBidi"/>
          <w:sz w:val="24"/>
          <w:szCs w:val="24"/>
        </w:rPr>
        <w:t>among women 67.7%</w:t>
      </w:r>
      <w:ins w:id="104" w:author="author" w:date="2019-07-25T07:40:00Z">
        <w:r w:rsidR="00241EC6" w:rsidRPr="007438E7">
          <w:rPr>
            <w:rFonts w:ascii="Book Antiqua" w:hAnsi="Book Antiqua" w:cstheme="majorBidi"/>
            <w:sz w:val="24"/>
            <w:szCs w:val="24"/>
          </w:rPr>
          <w:t>,</w:t>
        </w:r>
      </w:ins>
      <w:r w:rsidRPr="007438E7">
        <w:rPr>
          <w:rFonts w:ascii="Book Antiqua" w:hAnsi="Book Antiqua" w:cstheme="majorBidi"/>
          <w:sz w:val="24"/>
          <w:szCs w:val="24"/>
        </w:rPr>
        <w:t xml:space="preserve"> while in men it </w:t>
      </w:r>
      <w:del w:id="105" w:author="author" w:date="2019-07-25T07:40:00Z">
        <w:r w:rsidRPr="007438E7" w:rsidDel="00241EC6">
          <w:rPr>
            <w:rFonts w:ascii="Book Antiqua" w:hAnsi="Book Antiqua" w:cstheme="majorBidi"/>
            <w:sz w:val="24"/>
            <w:szCs w:val="24"/>
          </w:rPr>
          <w:delText>is</w:delText>
        </w:r>
      </w:del>
      <w:ins w:id="106" w:author="author" w:date="2019-07-25T07:40:00Z">
        <w:r w:rsidR="00241EC6" w:rsidRPr="007438E7">
          <w:rPr>
            <w:rFonts w:ascii="Book Antiqua" w:hAnsi="Book Antiqua" w:cstheme="majorBidi"/>
            <w:sz w:val="24"/>
            <w:szCs w:val="24"/>
          </w:rPr>
          <w:t>was</w:t>
        </w:r>
      </w:ins>
      <w:r w:rsidRPr="007438E7">
        <w:rPr>
          <w:rFonts w:ascii="Book Antiqua" w:hAnsi="Book Antiqua" w:cstheme="majorBidi"/>
          <w:sz w:val="24"/>
          <w:szCs w:val="24"/>
        </w:rPr>
        <w:t xml:space="preserve"> 52.1%</w:t>
      </w:r>
      <w:r w:rsidRPr="007438E7">
        <w:rPr>
          <w:rFonts w:ascii="Book Antiqua" w:hAnsi="Book Antiqua" w:cstheme="majorBidi"/>
          <w:sz w:val="24"/>
          <w:szCs w:val="24"/>
          <w:vertAlign w:val="superscript"/>
        </w:rPr>
        <w:t>[24]</w:t>
      </w:r>
      <w:r w:rsidRPr="007438E7">
        <w:rPr>
          <w:rFonts w:ascii="Book Antiqua" w:hAnsi="Book Antiqua" w:cstheme="majorBidi"/>
          <w:sz w:val="24"/>
          <w:szCs w:val="24"/>
        </w:rPr>
        <w:t>.</w:t>
      </w:r>
    </w:p>
    <w:p w14:paraId="67B92CD2" w14:textId="1C05FC2E" w:rsidR="003F695E" w:rsidRPr="007438E7" w:rsidRDefault="003F695E" w:rsidP="007438E7">
      <w:pPr>
        <w:tabs>
          <w:tab w:val="left" w:pos="10170"/>
          <w:tab w:val="left" w:pos="10350"/>
        </w:tabs>
        <w:autoSpaceDE w:val="0"/>
        <w:autoSpaceDN w:val="0"/>
        <w:adjustRightInd w:val="0"/>
        <w:snapToGrid w:val="0"/>
        <w:spacing w:after="0" w:line="360" w:lineRule="auto"/>
        <w:ind w:right="142" w:firstLineChars="100" w:firstLine="240"/>
        <w:jc w:val="both"/>
        <w:rPr>
          <w:rFonts w:ascii="Book Antiqua" w:hAnsi="Book Antiqua" w:cstheme="majorBidi"/>
          <w:sz w:val="24"/>
          <w:szCs w:val="24"/>
        </w:rPr>
      </w:pPr>
      <w:r w:rsidRPr="007438E7">
        <w:rPr>
          <w:rFonts w:ascii="Book Antiqua" w:hAnsi="Book Antiqua" w:cstheme="majorBidi"/>
          <w:sz w:val="24"/>
          <w:szCs w:val="24"/>
        </w:rPr>
        <w:t xml:space="preserve">The purpose of this study was to describe the relationship between direct medical costs and individual demographic characteristics, different regimen of treatment, and </w:t>
      </w:r>
      <w:del w:id="107" w:author="author" w:date="2019-07-25T09:20:00Z">
        <w:r w:rsidRPr="007438E7" w:rsidDel="007E501F">
          <w:rPr>
            <w:rFonts w:ascii="Book Antiqua" w:hAnsi="Book Antiqua" w:cstheme="majorBidi"/>
            <w:sz w:val="24"/>
            <w:szCs w:val="24"/>
          </w:rPr>
          <w:delText xml:space="preserve">well </w:delText>
        </w:r>
      </w:del>
      <w:r w:rsidRPr="007438E7">
        <w:rPr>
          <w:rFonts w:ascii="Book Antiqua" w:hAnsi="Book Antiqua" w:cstheme="majorBidi"/>
          <w:sz w:val="24"/>
          <w:szCs w:val="24"/>
        </w:rPr>
        <w:t xml:space="preserve">glycemic control. </w:t>
      </w:r>
      <w:ins w:id="108" w:author="author" w:date="2019-07-25T09:20:00Z">
        <w:r w:rsidR="007E501F" w:rsidRPr="007438E7">
          <w:rPr>
            <w:rFonts w:ascii="Book Antiqua" w:hAnsi="Book Antiqua" w:cstheme="majorBidi"/>
            <w:sz w:val="24"/>
            <w:szCs w:val="24"/>
          </w:rPr>
          <w:t>Here, we include</w:t>
        </w:r>
      </w:ins>
      <w:del w:id="109" w:author="author" w:date="2019-07-25T09:20:00Z">
        <w:r w:rsidRPr="007438E7" w:rsidDel="007E501F">
          <w:rPr>
            <w:rFonts w:ascii="Book Antiqua" w:hAnsi="Book Antiqua" w:cstheme="majorBidi"/>
            <w:sz w:val="24"/>
            <w:szCs w:val="24"/>
          </w:rPr>
          <w:delText xml:space="preserve">It showed </w:delText>
        </w:r>
      </w:del>
      <w:ins w:id="110" w:author="author" w:date="2019-07-25T09:20:00Z">
        <w:r w:rsidR="007E501F" w:rsidRPr="007438E7">
          <w:rPr>
            <w:rFonts w:ascii="Book Antiqua" w:hAnsi="Book Antiqua" w:cstheme="majorBidi"/>
            <w:sz w:val="24"/>
            <w:szCs w:val="24"/>
          </w:rPr>
          <w:t xml:space="preserve"> </w:t>
        </w:r>
      </w:ins>
      <w:r w:rsidRPr="007438E7">
        <w:rPr>
          <w:rFonts w:ascii="Book Antiqua" w:hAnsi="Book Antiqua" w:cstheme="majorBidi"/>
          <w:sz w:val="24"/>
          <w:szCs w:val="24"/>
        </w:rPr>
        <w:t xml:space="preserve">the monthly cost of medications and the pharmacy average consumption of each oral hypoglycemic medication listed in the formulary. </w:t>
      </w:r>
      <w:ins w:id="111" w:author="author" w:date="2019-07-25T09:21:00Z">
        <w:r w:rsidR="007E501F" w:rsidRPr="007438E7">
          <w:rPr>
            <w:rFonts w:ascii="Book Antiqua" w:hAnsi="Book Antiqua" w:cstheme="majorBidi"/>
            <w:sz w:val="24"/>
            <w:szCs w:val="24"/>
          </w:rPr>
          <w:t xml:space="preserve">In addition, </w:t>
        </w:r>
      </w:ins>
      <w:del w:id="112" w:author="author" w:date="2019-07-25T09:21:00Z">
        <w:r w:rsidRPr="007438E7" w:rsidDel="007E501F">
          <w:rPr>
            <w:rFonts w:ascii="Book Antiqua" w:hAnsi="Book Antiqua" w:cstheme="majorBidi"/>
            <w:sz w:val="24"/>
            <w:szCs w:val="24"/>
          </w:rPr>
          <w:delText xml:space="preserve">It explored the </w:delText>
        </w:r>
      </w:del>
      <w:r w:rsidRPr="007438E7">
        <w:rPr>
          <w:rFonts w:ascii="Book Antiqua" w:hAnsi="Book Antiqua" w:cstheme="majorBidi"/>
          <w:sz w:val="24"/>
          <w:szCs w:val="24"/>
        </w:rPr>
        <w:t>awareness of these patients of the disease and the role of lifestyle modifications in addition to oral hypoglycemic medication</w:t>
      </w:r>
      <w:ins w:id="113" w:author="author" w:date="2019-07-25T09:21:00Z">
        <w:r w:rsidR="007E501F" w:rsidRPr="007438E7">
          <w:rPr>
            <w:rFonts w:ascii="Book Antiqua" w:hAnsi="Book Antiqua" w:cstheme="majorBidi"/>
            <w:sz w:val="24"/>
            <w:szCs w:val="24"/>
          </w:rPr>
          <w:t xml:space="preserve"> are explored</w:t>
        </w:r>
      </w:ins>
      <w:r w:rsidRPr="007438E7">
        <w:rPr>
          <w:rFonts w:ascii="Book Antiqua" w:hAnsi="Book Antiqua" w:cstheme="majorBidi"/>
          <w:sz w:val="24"/>
          <w:szCs w:val="24"/>
        </w:rPr>
        <w:t xml:space="preserve">. Lack of </w:t>
      </w:r>
      <w:ins w:id="114" w:author="author" w:date="2019-07-25T09:21:00Z">
        <w:r w:rsidR="007E501F" w:rsidRPr="007438E7">
          <w:rPr>
            <w:rFonts w:ascii="Book Antiqua" w:hAnsi="Book Antiqua" w:cstheme="majorBidi"/>
            <w:sz w:val="24"/>
            <w:szCs w:val="24"/>
          </w:rPr>
          <w:t>sufficient</w:t>
        </w:r>
      </w:ins>
      <w:del w:id="115" w:author="author" w:date="2019-07-25T09:21:00Z">
        <w:r w:rsidRPr="007438E7" w:rsidDel="007E501F">
          <w:rPr>
            <w:rFonts w:ascii="Book Antiqua" w:hAnsi="Book Antiqua" w:cstheme="majorBidi"/>
            <w:sz w:val="24"/>
            <w:szCs w:val="24"/>
          </w:rPr>
          <w:delText>enough</w:delText>
        </w:r>
      </w:del>
      <w:r w:rsidRPr="007438E7">
        <w:rPr>
          <w:rFonts w:ascii="Book Antiqua" w:hAnsi="Book Antiqua" w:cstheme="majorBidi"/>
          <w:sz w:val="24"/>
          <w:szCs w:val="24"/>
        </w:rPr>
        <w:t xml:space="preserve"> awareness will lead to high treatment cost with low therapeutic outcomes.</w:t>
      </w:r>
    </w:p>
    <w:p w14:paraId="45F95BEA" w14:textId="77777777" w:rsidR="003F695E" w:rsidRPr="007438E7" w:rsidRDefault="003F695E" w:rsidP="007438E7">
      <w:pPr>
        <w:tabs>
          <w:tab w:val="left" w:pos="3464"/>
          <w:tab w:val="left" w:pos="10170"/>
        </w:tabs>
        <w:snapToGrid w:val="0"/>
        <w:spacing w:after="0" w:line="360" w:lineRule="auto"/>
        <w:ind w:right="810"/>
        <w:jc w:val="both"/>
        <w:rPr>
          <w:rFonts w:ascii="Book Antiqua" w:hAnsi="Book Antiqua" w:cstheme="majorBidi"/>
          <w:sz w:val="24"/>
          <w:szCs w:val="24"/>
        </w:rPr>
      </w:pPr>
    </w:p>
    <w:p w14:paraId="0A4801DE" w14:textId="26B8C316" w:rsidR="003F695E" w:rsidRPr="007438E7" w:rsidRDefault="003F695E" w:rsidP="007438E7">
      <w:pPr>
        <w:tabs>
          <w:tab w:val="left" w:pos="3464"/>
          <w:tab w:val="left" w:pos="10170"/>
        </w:tabs>
        <w:snapToGrid w:val="0"/>
        <w:spacing w:after="0" w:line="360" w:lineRule="auto"/>
        <w:ind w:right="119"/>
        <w:jc w:val="both"/>
        <w:rPr>
          <w:rFonts w:ascii="Book Antiqua" w:hAnsi="Book Antiqua" w:cstheme="majorBidi"/>
          <w:b/>
          <w:bCs/>
          <w:sz w:val="24"/>
          <w:szCs w:val="24"/>
        </w:rPr>
      </w:pPr>
      <w:r w:rsidRPr="007438E7">
        <w:rPr>
          <w:rFonts w:ascii="Book Antiqua" w:hAnsi="Book Antiqua" w:cstheme="majorBidi"/>
          <w:b/>
          <w:bCs/>
          <w:sz w:val="24"/>
          <w:szCs w:val="24"/>
        </w:rPr>
        <w:t>MATERIALS AND METHODS</w:t>
      </w:r>
    </w:p>
    <w:p w14:paraId="077C5DAB" w14:textId="6E070903" w:rsidR="003F695E" w:rsidRPr="007438E7" w:rsidRDefault="003F695E" w:rsidP="00731F6D">
      <w:pPr>
        <w:tabs>
          <w:tab w:val="left" w:pos="3464"/>
          <w:tab w:val="left" w:pos="10170"/>
        </w:tabs>
        <w:snapToGrid w:val="0"/>
        <w:spacing w:after="0" w:line="360" w:lineRule="auto"/>
        <w:jc w:val="both"/>
        <w:rPr>
          <w:rFonts w:ascii="Book Antiqua" w:hAnsi="Book Antiqua" w:cstheme="majorBidi"/>
          <w:sz w:val="24"/>
          <w:szCs w:val="24"/>
        </w:rPr>
        <w:pPrChange w:id="116" w:author="FP" w:date="2019-07-26T22:18:00Z">
          <w:pPr>
            <w:tabs>
              <w:tab w:val="left" w:pos="3464"/>
              <w:tab w:val="left" w:pos="10170"/>
            </w:tabs>
            <w:snapToGrid w:val="0"/>
            <w:spacing w:after="0" w:line="360" w:lineRule="auto"/>
            <w:ind w:right="810"/>
            <w:jc w:val="both"/>
          </w:pPr>
        </w:pPrChange>
      </w:pPr>
      <w:r w:rsidRPr="007438E7">
        <w:rPr>
          <w:rFonts w:ascii="Book Antiqua" w:hAnsi="Book Antiqua" w:cstheme="majorBidi"/>
          <w:sz w:val="24"/>
          <w:szCs w:val="24"/>
        </w:rPr>
        <w:t xml:space="preserve">A prospective descriptive and comparative face-to-face survey was carried out among patients with </w:t>
      </w:r>
      <w:r w:rsidR="00264933" w:rsidRPr="007438E7">
        <w:rPr>
          <w:rFonts w:ascii="Book Antiqua" w:hAnsi="Book Antiqua" w:cstheme="majorBidi"/>
          <w:sz w:val="24"/>
          <w:szCs w:val="24"/>
        </w:rPr>
        <w:t>DM</w:t>
      </w:r>
      <w:r w:rsidRPr="007438E7">
        <w:rPr>
          <w:rFonts w:ascii="Book Antiqua" w:hAnsi="Book Antiqua" w:cstheme="majorBidi"/>
          <w:sz w:val="24"/>
          <w:szCs w:val="24"/>
        </w:rPr>
        <w:t xml:space="preserve"> in Saudi Arabia. The study included both gender</w:t>
      </w:r>
      <w:ins w:id="117" w:author="author" w:date="2019-07-25T13:45:00Z">
        <w:r w:rsidR="00F16EDE" w:rsidRPr="007438E7">
          <w:rPr>
            <w:rFonts w:ascii="Book Antiqua" w:hAnsi="Book Antiqua" w:cstheme="majorBidi"/>
            <w:sz w:val="24"/>
            <w:szCs w:val="24"/>
          </w:rPr>
          <w:t>s</w:t>
        </w:r>
      </w:ins>
      <w:r w:rsidRPr="007438E7">
        <w:rPr>
          <w:rFonts w:ascii="Book Antiqua" w:hAnsi="Book Antiqua" w:cstheme="majorBidi"/>
          <w:sz w:val="24"/>
          <w:szCs w:val="24"/>
        </w:rPr>
        <w:t xml:space="preserve"> of patients visiting the primary care medical cent</w:t>
      </w:r>
      <w:del w:id="118" w:author="author" w:date="2019-07-25T09:28:00Z">
        <w:r w:rsidRPr="007438E7" w:rsidDel="00F163C8">
          <w:rPr>
            <w:rFonts w:ascii="Book Antiqua" w:hAnsi="Book Antiqua" w:cstheme="majorBidi"/>
            <w:sz w:val="24"/>
            <w:szCs w:val="24"/>
          </w:rPr>
          <w:delText>re</w:delText>
        </w:r>
      </w:del>
      <w:ins w:id="119" w:author="author" w:date="2019-07-25T09:29:00Z">
        <w:r w:rsidR="00F163C8" w:rsidRPr="007438E7">
          <w:rPr>
            <w:rFonts w:ascii="Book Antiqua" w:hAnsi="Book Antiqua" w:cstheme="majorBidi"/>
            <w:sz w:val="24"/>
            <w:szCs w:val="24"/>
          </w:rPr>
          <w:t>er</w:t>
        </w:r>
      </w:ins>
      <w:r w:rsidRPr="007438E7">
        <w:rPr>
          <w:rFonts w:ascii="Book Antiqua" w:hAnsi="Book Antiqua" w:cstheme="majorBidi"/>
          <w:sz w:val="24"/>
          <w:szCs w:val="24"/>
        </w:rPr>
        <w:t xml:space="preserve">. Patients aged between 35 to 75 years </w:t>
      </w:r>
      <w:del w:id="120" w:author="author" w:date="2019-07-25T09:29:00Z">
        <w:r w:rsidRPr="007438E7" w:rsidDel="00F163C8">
          <w:rPr>
            <w:rFonts w:ascii="Book Antiqua" w:hAnsi="Book Antiqua" w:cstheme="majorBidi"/>
            <w:sz w:val="24"/>
            <w:szCs w:val="24"/>
          </w:rPr>
          <w:delText xml:space="preserve">old </w:delText>
        </w:r>
      </w:del>
      <w:r w:rsidRPr="007438E7">
        <w:rPr>
          <w:rFonts w:ascii="Book Antiqua" w:hAnsi="Book Antiqua" w:cstheme="majorBidi"/>
          <w:sz w:val="24"/>
          <w:szCs w:val="24"/>
        </w:rPr>
        <w:t xml:space="preserve">who </w:t>
      </w:r>
      <w:del w:id="121" w:author="author" w:date="2019-07-25T09:29:00Z">
        <w:r w:rsidRPr="007438E7" w:rsidDel="00F163C8">
          <w:rPr>
            <w:rFonts w:ascii="Book Antiqua" w:hAnsi="Book Antiqua" w:cstheme="majorBidi"/>
            <w:sz w:val="24"/>
            <w:szCs w:val="24"/>
          </w:rPr>
          <w:delText xml:space="preserve">are </w:delText>
        </w:r>
      </w:del>
      <w:ins w:id="122" w:author="author" w:date="2019-07-25T09:29:00Z">
        <w:r w:rsidR="00F163C8" w:rsidRPr="007438E7">
          <w:rPr>
            <w:rFonts w:ascii="Book Antiqua" w:hAnsi="Book Antiqua" w:cstheme="majorBidi"/>
            <w:sz w:val="24"/>
            <w:szCs w:val="24"/>
          </w:rPr>
          <w:t xml:space="preserve">were </w:t>
        </w:r>
      </w:ins>
      <w:r w:rsidRPr="007438E7">
        <w:rPr>
          <w:rFonts w:ascii="Book Antiqua" w:hAnsi="Book Antiqua" w:cstheme="majorBidi"/>
          <w:sz w:val="24"/>
          <w:szCs w:val="24"/>
        </w:rPr>
        <w:t xml:space="preserve">on oral hypoglycemic were selected within the inclusion criteria. Pregnant women were excluded from the study. The prices and quantities of average monthly ordering costs of the medicine </w:t>
      </w:r>
      <w:del w:id="123" w:author="author" w:date="2019-07-25T09:29:00Z">
        <w:r w:rsidRPr="007438E7" w:rsidDel="00F163C8">
          <w:rPr>
            <w:rFonts w:ascii="Book Antiqua" w:hAnsi="Book Antiqua" w:cstheme="majorBidi"/>
            <w:sz w:val="24"/>
            <w:szCs w:val="24"/>
          </w:rPr>
          <w:delText>has been</w:delText>
        </w:r>
      </w:del>
      <w:ins w:id="124" w:author="author" w:date="2019-07-25T09:29:00Z">
        <w:r w:rsidR="00F163C8" w:rsidRPr="007438E7">
          <w:rPr>
            <w:rFonts w:ascii="Book Antiqua" w:hAnsi="Book Antiqua" w:cstheme="majorBidi"/>
            <w:sz w:val="24"/>
            <w:szCs w:val="24"/>
          </w:rPr>
          <w:t>were</w:t>
        </w:r>
      </w:ins>
      <w:r w:rsidRPr="007438E7">
        <w:rPr>
          <w:rFonts w:ascii="Book Antiqua" w:hAnsi="Book Antiqua" w:cstheme="majorBidi"/>
          <w:sz w:val="24"/>
          <w:szCs w:val="24"/>
        </w:rPr>
        <w:t xml:space="preserve"> collected from the institution.</w:t>
      </w:r>
    </w:p>
    <w:p w14:paraId="49222F8E" w14:textId="1EF1AE67" w:rsidR="003F695E" w:rsidRPr="007438E7" w:rsidRDefault="003F695E" w:rsidP="00731F6D">
      <w:pPr>
        <w:tabs>
          <w:tab w:val="left" w:pos="10170"/>
        </w:tabs>
        <w:snapToGrid w:val="0"/>
        <w:spacing w:after="0" w:line="360" w:lineRule="auto"/>
        <w:ind w:firstLineChars="100" w:firstLine="240"/>
        <w:jc w:val="both"/>
        <w:rPr>
          <w:rFonts w:ascii="Book Antiqua" w:hAnsi="Book Antiqua" w:cstheme="majorBidi"/>
          <w:sz w:val="24"/>
          <w:szCs w:val="24"/>
          <w:u w:val="single"/>
        </w:rPr>
        <w:pPrChange w:id="125" w:author="FP" w:date="2019-07-26T22:18:00Z">
          <w:pPr>
            <w:tabs>
              <w:tab w:val="left" w:pos="10170"/>
            </w:tabs>
            <w:snapToGrid w:val="0"/>
            <w:spacing w:after="0" w:line="360" w:lineRule="auto"/>
            <w:ind w:right="810" w:firstLineChars="100" w:firstLine="240"/>
            <w:jc w:val="both"/>
          </w:pPr>
        </w:pPrChange>
      </w:pPr>
      <w:r w:rsidRPr="007438E7">
        <w:rPr>
          <w:rFonts w:ascii="Book Antiqua" w:hAnsi="Book Antiqua" w:cstheme="majorBidi"/>
          <w:sz w:val="24"/>
          <w:szCs w:val="24"/>
        </w:rPr>
        <w:t xml:space="preserve">A random convenience sample of </w:t>
      </w:r>
      <w:del w:id="126" w:author="author" w:date="2019-07-25T09:29:00Z">
        <w:r w:rsidRPr="007438E7" w:rsidDel="00F163C8">
          <w:rPr>
            <w:rFonts w:ascii="Book Antiqua" w:hAnsi="Book Antiqua" w:cstheme="majorBidi"/>
            <w:sz w:val="24"/>
            <w:szCs w:val="24"/>
          </w:rPr>
          <w:delText xml:space="preserve">the </w:delText>
        </w:r>
      </w:del>
      <w:r w:rsidRPr="007438E7">
        <w:rPr>
          <w:rFonts w:ascii="Book Antiqua" w:hAnsi="Book Antiqua" w:cstheme="majorBidi"/>
          <w:sz w:val="24"/>
          <w:szCs w:val="24"/>
        </w:rPr>
        <w:t>patients following up with the chronic disease clinic (CDC) were selected for this study to help ensure a representative sample. The participants were males and females from different backgrounds</w:t>
      </w:r>
      <w:ins w:id="127" w:author="author" w:date="2019-07-25T09:29:00Z">
        <w:r w:rsidR="00F163C8" w:rsidRPr="007438E7">
          <w:rPr>
            <w:rFonts w:ascii="Book Antiqua" w:hAnsi="Book Antiqua" w:cstheme="majorBidi"/>
            <w:sz w:val="24"/>
            <w:szCs w:val="24"/>
          </w:rPr>
          <w:t xml:space="preserve"> and</w:t>
        </w:r>
      </w:ins>
      <w:del w:id="128" w:author="author" w:date="2019-07-25T09:29:00Z">
        <w:r w:rsidRPr="007438E7" w:rsidDel="00F163C8">
          <w:rPr>
            <w:rFonts w:ascii="Book Antiqua" w:hAnsi="Book Antiqua" w:cstheme="majorBidi"/>
            <w:sz w:val="24"/>
            <w:szCs w:val="24"/>
          </w:rPr>
          <w:delText>,</w:delText>
        </w:r>
      </w:del>
      <w:r w:rsidRPr="007438E7">
        <w:rPr>
          <w:rFonts w:ascii="Book Antiqua" w:hAnsi="Book Antiqua" w:cstheme="majorBidi"/>
          <w:sz w:val="24"/>
          <w:szCs w:val="24"/>
        </w:rPr>
        <w:t xml:space="preserve"> educational and socio</w:t>
      </w:r>
      <w:ins w:id="129" w:author="author" w:date="2019-07-25T21:07:00Z">
        <w:r w:rsidR="00AF42E7" w:rsidRPr="007438E7">
          <w:rPr>
            <w:rFonts w:ascii="Book Antiqua" w:hAnsi="Book Antiqua" w:cstheme="majorBidi"/>
            <w:sz w:val="24"/>
            <w:szCs w:val="24"/>
          </w:rPr>
          <w:t>-</w:t>
        </w:r>
      </w:ins>
      <w:r w:rsidRPr="007438E7">
        <w:rPr>
          <w:rFonts w:ascii="Book Antiqua" w:hAnsi="Book Antiqua" w:cstheme="majorBidi"/>
          <w:sz w:val="24"/>
          <w:szCs w:val="24"/>
        </w:rPr>
        <w:t xml:space="preserve">economic levels. The total number of </w:t>
      </w:r>
      <w:del w:id="130" w:author="author" w:date="2019-07-25T09:29:00Z">
        <w:r w:rsidRPr="007438E7" w:rsidDel="00F163C8">
          <w:rPr>
            <w:rFonts w:ascii="Book Antiqua" w:hAnsi="Book Antiqua" w:cstheme="majorBidi"/>
            <w:sz w:val="24"/>
            <w:szCs w:val="24"/>
          </w:rPr>
          <w:delText xml:space="preserve">the </w:delText>
        </w:r>
      </w:del>
      <w:r w:rsidRPr="007438E7">
        <w:rPr>
          <w:rFonts w:ascii="Book Antiqua" w:hAnsi="Book Antiqua" w:cstheme="majorBidi"/>
          <w:sz w:val="24"/>
          <w:szCs w:val="24"/>
        </w:rPr>
        <w:t>patients registered to follow up in December 2016 was 371, among which 196 patients were not able to come to the appointment and therefore considered as no shows. Among the re</w:t>
      </w:r>
      <w:ins w:id="131" w:author="author" w:date="2019-07-25T09:30:00Z">
        <w:r w:rsidR="00F163C8" w:rsidRPr="007438E7">
          <w:rPr>
            <w:rFonts w:ascii="Book Antiqua" w:hAnsi="Book Antiqua" w:cstheme="majorBidi"/>
            <w:sz w:val="24"/>
            <w:szCs w:val="24"/>
          </w:rPr>
          <w:t>maining</w:t>
        </w:r>
      </w:ins>
      <w:del w:id="132" w:author="author" w:date="2019-07-25T09:30:00Z">
        <w:r w:rsidRPr="007438E7" w:rsidDel="00F163C8">
          <w:rPr>
            <w:rFonts w:ascii="Book Antiqua" w:hAnsi="Book Antiqua" w:cstheme="majorBidi"/>
            <w:sz w:val="24"/>
            <w:szCs w:val="24"/>
          </w:rPr>
          <w:delText>st</w:delText>
        </w:r>
      </w:del>
      <w:r w:rsidRPr="007438E7">
        <w:rPr>
          <w:rFonts w:ascii="Book Antiqua" w:hAnsi="Book Antiqua" w:cstheme="majorBidi"/>
          <w:sz w:val="24"/>
          <w:szCs w:val="24"/>
        </w:rPr>
        <w:t>, 112 patients were involved in this study</w:t>
      </w:r>
      <w:del w:id="133" w:author="author" w:date="2019-07-25T09:30:00Z">
        <w:r w:rsidRPr="007438E7" w:rsidDel="00F163C8">
          <w:rPr>
            <w:rFonts w:ascii="Book Antiqua" w:hAnsi="Book Antiqua" w:cstheme="majorBidi"/>
            <w:sz w:val="24"/>
            <w:szCs w:val="24"/>
          </w:rPr>
          <w:delText xml:space="preserve"> </w:delText>
        </w:r>
      </w:del>
      <w:r w:rsidRPr="007438E7">
        <w:rPr>
          <w:rFonts w:ascii="Book Antiqua" w:hAnsi="Book Antiqua" w:cstheme="majorBidi"/>
          <w:sz w:val="24"/>
          <w:szCs w:val="24"/>
        </w:rPr>
        <w:t xml:space="preserve">. The sample size for the study was calculated using raosoft online calculator (http://www.raosoft.com/samplesize.html), with a margin of error of 9%, confidence </w:t>
      </w:r>
      <w:r w:rsidRPr="007438E7">
        <w:rPr>
          <w:rFonts w:ascii="Book Antiqua" w:hAnsi="Book Antiqua" w:cstheme="majorBidi"/>
          <w:sz w:val="24"/>
          <w:szCs w:val="24"/>
        </w:rPr>
        <w:lastRenderedPageBreak/>
        <w:t xml:space="preserve">interval of 96%, and </w:t>
      </w:r>
      <w:del w:id="134" w:author="author" w:date="2019-07-25T09:30:00Z">
        <w:r w:rsidRPr="007438E7" w:rsidDel="00F163C8">
          <w:rPr>
            <w:rFonts w:ascii="Book Antiqua" w:hAnsi="Book Antiqua" w:cstheme="majorBidi"/>
            <w:sz w:val="24"/>
            <w:szCs w:val="24"/>
          </w:rPr>
          <w:delText xml:space="preserve">the </w:delText>
        </w:r>
      </w:del>
      <w:r w:rsidRPr="007438E7">
        <w:rPr>
          <w:rFonts w:ascii="Book Antiqua" w:hAnsi="Book Antiqua" w:cstheme="majorBidi"/>
          <w:sz w:val="24"/>
          <w:szCs w:val="24"/>
        </w:rPr>
        <w:t xml:space="preserve">response distribution of 50%, </w:t>
      </w:r>
      <w:r w:rsidR="00F1219A" w:rsidRPr="007438E7">
        <w:rPr>
          <w:rFonts w:ascii="Book Antiqua" w:hAnsi="Book Antiqua" w:cstheme="majorBidi"/>
          <w:sz w:val="24"/>
          <w:szCs w:val="24"/>
        </w:rPr>
        <w:t>and</w:t>
      </w:r>
      <w:r w:rsidRPr="007438E7">
        <w:rPr>
          <w:rFonts w:ascii="Book Antiqua" w:hAnsi="Book Antiqua" w:cstheme="majorBidi"/>
          <w:sz w:val="24"/>
          <w:szCs w:val="24"/>
        </w:rPr>
        <w:t xml:space="preserve"> the population number of patients is 371 was used.</w:t>
      </w:r>
    </w:p>
    <w:p w14:paraId="3F872A89" w14:textId="4C7018B8" w:rsidR="003F695E" w:rsidRPr="007438E7" w:rsidRDefault="003F695E" w:rsidP="00731F6D">
      <w:pPr>
        <w:tabs>
          <w:tab w:val="left" w:pos="10170"/>
        </w:tabs>
        <w:snapToGrid w:val="0"/>
        <w:spacing w:after="0" w:line="360" w:lineRule="auto"/>
        <w:ind w:firstLineChars="100" w:firstLine="240"/>
        <w:jc w:val="both"/>
        <w:rPr>
          <w:rFonts w:ascii="Book Antiqua" w:hAnsi="Book Antiqua" w:cstheme="majorBidi"/>
          <w:sz w:val="24"/>
          <w:szCs w:val="24"/>
        </w:rPr>
        <w:pPrChange w:id="135" w:author="FP" w:date="2019-07-26T22:18:00Z">
          <w:pPr>
            <w:tabs>
              <w:tab w:val="left" w:pos="10170"/>
            </w:tabs>
            <w:snapToGrid w:val="0"/>
            <w:spacing w:after="0" w:line="360" w:lineRule="auto"/>
            <w:ind w:right="810" w:firstLineChars="100" w:firstLine="240"/>
            <w:jc w:val="both"/>
          </w:pPr>
        </w:pPrChange>
      </w:pPr>
      <w:r w:rsidRPr="007438E7">
        <w:rPr>
          <w:rFonts w:ascii="Book Antiqua" w:hAnsi="Book Antiqua" w:cstheme="majorBidi"/>
          <w:sz w:val="24"/>
          <w:szCs w:val="24"/>
        </w:rPr>
        <w:t>A structured questionnaire was used to collect data. The questionnaire was translated into Arabic, the national language of Saudi Arabia</w:t>
      </w:r>
      <w:ins w:id="136" w:author="author" w:date="2019-07-25T09:30:00Z">
        <w:r w:rsidR="00F163C8" w:rsidRPr="007438E7">
          <w:rPr>
            <w:rFonts w:ascii="Book Antiqua" w:hAnsi="Book Antiqua" w:cstheme="majorBidi"/>
            <w:sz w:val="24"/>
            <w:szCs w:val="24"/>
          </w:rPr>
          <w:t>,</w:t>
        </w:r>
      </w:ins>
      <w:r w:rsidRPr="007438E7">
        <w:rPr>
          <w:rFonts w:ascii="Book Antiqua" w:hAnsi="Book Antiqua" w:cstheme="majorBidi"/>
          <w:sz w:val="24"/>
          <w:szCs w:val="24"/>
        </w:rPr>
        <w:t xml:space="preserve"> to ensure proper understanding of the questions. The questionnaire was collected by the researcher. The questionnaire was divided into two parts</w:t>
      </w:r>
      <w:ins w:id="137" w:author="author" w:date="2019-07-25T09:31:00Z">
        <w:r w:rsidR="00F163C8" w:rsidRPr="007438E7">
          <w:rPr>
            <w:rFonts w:ascii="Book Antiqua" w:hAnsi="Book Antiqua" w:cstheme="majorBidi"/>
            <w:sz w:val="24"/>
            <w:szCs w:val="24"/>
          </w:rPr>
          <w:t xml:space="preserve">. </w:t>
        </w:r>
      </w:ins>
      <w:del w:id="138" w:author="author" w:date="2019-07-25T09:30:00Z">
        <w:r w:rsidRPr="007438E7" w:rsidDel="00F163C8">
          <w:rPr>
            <w:rFonts w:ascii="Book Antiqua" w:hAnsi="Book Antiqua" w:cstheme="majorBidi"/>
            <w:sz w:val="24"/>
            <w:szCs w:val="24"/>
          </w:rPr>
          <w:delText>;</w:delText>
        </w:r>
      </w:del>
      <w:del w:id="139" w:author="author" w:date="2019-07-25T09:31:00Z">
        <w:r w:rsidRPr="007438E7" w:rsidDel="00F163C8">
          <w:rPr>
            <w:rFonts w:ascii="Book Antiqua" w:hAnsi="Book Antiqua" w:cstheme="majorBidi"/>
            <w:sz w:val="24"/>
            <w:szCs w:val="24"/>
          </w:rPr>
          <w:delText xml:space="preserve"> </w:delText>
        </w:r>
      </w:del>
      <w:r w:rsidRPr="007438E7">
        <w:rPr>
          <w:rFonts w:ascii="Book Antiqua" w:hAnsi="Book Antiqua" w:cstheme="majorBidi"/>
          <w:sz w:val="24"/>
          <w:szCs w:val="24"/>
        </w:rPr>
        <w:t>The first section included questions about the respondents socio</w:t>
      </w:r>
      <w:ins w:id="140" w:author="author" w:date="2019-07-25T21:07:00Z">
        <w:r w:rsidR="00AF42E7" w:rsidRPr="007438E7">
          <w:rPr>
            <w:rFonts w:ascii="Book Antiqua" w:hAnsi="Book Antiqua" w:cstheme="majorBidi"/>
            <w:sz w:val="24"/>
            <w:szCs w:val="24"/>
          </w:rPr>
          <w:t>-</w:t>
        </w:r>
      </w:ins>
      <w:r w:rsidRPr="007438E7">
        <w:rPr>
          <w:rFonts w:ascii="Book Antiqua" w:hAnsi="Book Antiqua" w:cstheme="majorBidi"/>
          <w:sz w:val="24"/>
          <w:szCs w:val="24"/>
        </w:rPr>
        <w:t>demographic data including, gender, age range, onset of the disease</w:t>
      </w:r>
      <w:del w:id="141" w:author="author" w:date="2019-07-25T09:30:00Z">
        <w:r w:rsidRPr="007438E7" w:rsidDel="00F163C8">
          <w:rPr>
            <w:rFonts w:ascii="Book Antiqua" w:hAnsi="Book Antiqua" w:cstheme="majorBidi"/>
            <w:sz w:val="24"/>
            <w:szCs w:val="24"/>
          </w:rPr>
          <w:delText xml:space="preserve"> </w:delText>
        </w:r>
      </w:del>
      <w:r w:rsidRPr="007438E7">
        <w:rPr>
          <w:rFonts w:ascii="Book Antiqua" w:hAnsi="Book Antiqua" w:cstheme="majorBidi"/>
          <w:sz w:val="24"/>
          <w:szCs w:val="24"/>
        </w:rPr>
        <w:t>, medical history</w:t>
      </w:r>
      <w:ins w:id="142" w:author="author" w:date="2019-07-25T09:31:00Z">
        <w:r w:rsidR="00F163C8" w:rsidRPr="007438E7">
          <w:rPr>
            <w:rFonts w:ascii="Book Antiqua" w:hAnsi="Book Antiqua" w:cstheme="majorBidi"/>
            <w:sz w:val="24"/>
            <w:szCs w:val="24"/>
          </w:rPr>
          <w:t>,</w:t>
        </w:r>
      </w:ins>
      <w:r w:rsidRPr="007438E7">
        <w:rPr>
          <w:rFonts w:ascii="Book Antiqua" w:hAnsi="Book Antiqua" w:cstheme="majorBidi"/>
          <w:sz w:val="24"/>
          <w:szCs w:val="24"/>
        </w:rPr>
        <w:t xml:space="preserve"> and the and the regimen of the hyperglycemic medication. The second part was used to determine the level of knowledge about DM type 2 by checking the awareness of disease, their knowledge about its complications</w:t>
      </w:r>
      <w:ins w:id="143" w:author="author" w:date="2019-07-25T09:31:00Z">
        <w:r w:rsidR="00F163C8" w:rsidRPr="007438E7">
          <w:rPr>
            <w:rFonts w:ascii="Book Antiqua" w:hAnsi="Book Antiqua" w:cstheme="majorBidi"/>
            <w:sz w:val="24"/>
            <w:szCs w:val="24"/>
          </w:rPr>
          <w:t>,</w:t>
        </w:r>
      </w:ins>
      <w:r w:rsidRPr="007438E7">
        <w:rPr>
          <w:rFonts w:ascii="Book Antiqua" w:hAnsi="Book Antiqua" w:cstheme="majorBidi"/>
          <w:sz w:val="24"/>
          <w:szCs w:val="24"/>
        </w:rPr>
        <w:t xml:space="preserve"> and how far they are trying to control it by healthy diet and </w:t>
      </w:r>
      <w:del w:id="144" w:author="FP" w:date="2019-07-26T22:19:00Z">
        <w:r w:rsidRPr="007438E7" w:rsidDel="00AA1504">
          <w:rPr>
            <w:rFonts w:ascii="Book Antiqua" w:hAnsi="Book Antiqua" w:cstheme="majorBidi"/>
            <w:sz w:val="24"/>
            <w:szCs w:val="24"/>
          </w:rPr>
          <w:delText>excersice</w:delText>
        </w:r>
      </w:del>
      <w:ins w:id="145" w:author="FP" w:date="2019-07-26T22:19:00Z">
        <w:r w:rsidR="00AA1504" w:rsidRPr="007438E7">
          <w:rPr>
            <w:rFonts w:ascii="Book Antiqua" w:hAnsi="Book Antiqua" w:cstheme="majorBidi"/>
            <w:sz w:val="24"/>
            <w:szCs w:val="24"/>
          </w:rPr>
          <w:t>exercise</w:t>
        </w:r>
      </w:ins>
      <w:del w:id="146" w:author="author" w:date="2019-07-25T09:31:00Z">
        <w:r w:rsidRPr="007438E7" w:rsidDel="00F163C8">
          <w:rPr>
            <w:rFonts w:ascii="Book Antiqua" w:hAnsi="Book Antiqua" w:cstheme="majorBidi"/>
            <w:sz w:val="24"/>
            <w:szCs w:val="24"/>
          </w:rPr>
          <w:delText xml:space="preserve"> </w:delText>
        </w:r>
      </w:del>
      <w:r w:rsidRPr="007438E7">
        <w:rPr>
          <w:rFonts w:ascii="Book Antiqua" w:hAnsi="Book Antiqua" w:cstheme="majorBidi"/>
          <w:sz w:val="24"/>
          <w:szCs w:val="24"/>
        </w:rPr>
        <w:t xml:space="preserve">. After finishing the data collection process, data </w:t>
      </w:r>
      <w:del w:id="147" w:author="author" w:date="2019-07-25T09:31:00Z">
        <w:r w:rsidRPr="007438E7" w:rsidDel="00F163C8">
          <w:rPr>
            <w:rFonts w:ascii="Book Antiqua" w:hAnsi="Book Antiqua" w:cstheme="majorBidi"/>
            <w:sz w:val="24"/>
            <w:szCs w:val="24"/>
          </w:rPr>
          <w:delText xml:space="preserve">was </w:delText>
        </w:r>
      </w:del>
      <w:ins w:id="148" w:author="author" w:date="2019-07-25T09:31:00Z">
        <w:r w:rsidR="00F163C8" w:rsidRPr="007438E7">
          <w:rPr>
            <w:rFonts w:ascii="Book Antiqua" w:hAnsi="Book Antiqua" w:cstheme="majorBidi"/>
            <w:sz w:val="24"/>
            <w:szCs w:val="24"/>
          </w:rPr>
          <w:t xml:space="preserve">were </w:t>
        </w:r>
      </w:ins>
      <w:r w:rsidRPr="007438E7">
        <w:rPr>
          <w:rFonts w:ascii="Book Antiqua" w:hAnsi="Book Antiqua" w:cstheme="majorBidi"/>
          <w:sz w:val="24"/>
          <w:szCs w:val="24"/>
        </w:rPr>
        <w:t>extracted as an Excel file</w:t>
      </w:r>
      <w:ins w:id="149" w:author="author" w:date="2019-07-25T09:31:00Z">
        <w:r w:rsidR="00F163C8" w:rsidRPr="007438E7">
          <w:rPr>
            <w:rFonts w:ascii="Book Antiqua" w:hAnsi="Book Antiqua" w:cstheme="majorBidi"/>
            <w:sz w:val="24"/>
            <w:szCs w:val="24"/>
          </w:rPr>
          <w:t>,</w:t>
        </w:r>
      </w:ins>
      <w:r w:rsidRPr="007438E7">
        <w:rPr>
          <w:rFonts w:ascii="Book Antiqua" w:hAnsi="Book Antiqua" w:cstheme="majorBidi"/>
          <w:sz w:val="24"/>
          <w:szCs w:val="24"/>
        </w:rPr>
        <w:t xml:space="preserve"> and then data were copied on SPSS (version</w:t>
      </w:r>
      <w:ins w:id="150" w:author="author" w:date="2019-07-25T09:31:00Z">
        <w:r w:rsidR="00F163C8" w:rsidRPr="007438E7">
          <w:rPr>
            <w:rFonts w:ascii="Book Antiqua" w:hAnsi="Book Antiqua" w:cstheme="majorBidi"/>
            <w:sz w:val="24"/>
            <w:szCs w:val="24"/>
          </w:rPr>
          <w:t xml:space="preserve"> </w:t>
        </w:r>
      </w:ins>
      <w:r w:rsidRPr="007438E7">
        <w:rPr>
          <w:rFonts w:ascii="Book Antiqua" w:hAnsi="Book Antiqua" w:cstheme="majorBidi"/>
          <w:sz w:val="24"/>
          <w:szCs w:val="24"/>
        </w:rPr>
        <w:t>24</w:t>
      </w:r>
      <w:ins w:id="151" w:author="author" w:date="2019-07-25T09:31:00Z">
        <w:r w:rsidR="00F163C8" w:rsidRPr="007438E7">
          <w:rPr>
            <w:rFonts w:ascii="Book Antiqua" w:hAnsi="Book Antiqua" w:cstheme="majorBidi"/>
            <w:sz w:val="24"/>
            <w:szCs w:val="24"/>
          </w:rPr>
          <w:t>, Armonk, NY, United States</w:t>
        </w:r>
      </w:ins>
      <w:r w:rsidRPr="007438E7">
        <w:rPr>
          <w:rFonts w:ascii="Book Antiqua" w:hAnsi="Book Antiqua" w:cstheme="majorBidi"/>
          <w:sz w:val="24"/>
          <w:szCs w:val="24"/>
        </w:rPr>
        <w:t xml:space="preserve">). Responses were coded </w:t>
      </w:r>
      <w:r w:rsidR="00F1219A" w:rsidRPr="007438E7">
        <w:rPr>
          <w:rFonts w:ascii="Book Antiqua" w:hAnsi="Book Antiqua" w:cstheme="majorBidi"/>
          <w:sz w:val="24"/>
          <w:szCs w:val="24"/>
        </w:rPr>
        <w:t>and</w:t>
      </w:r>
      <w:r w:rsidRPr="007438E7">
        <w:rPr>
          <w:rFonts w:ascii="Book Antiqua" w:hAnsi="Book Antiqua" w:cstheme="majorBidi"/>
          <w:sz w:val="24"/>
          <w:szCs w:val="24"/>
        </w:rPr>
        <w:t xml:space="preserve"> entered into SPSS for analysis using basic frequencies, descriptive, independent samples </w:t>
      </w:r>
      <w:r w:rsidRPr="007438E7">
        <w:rPr>
          <w:rFonts w:ascii="Book Antiqua" w:hAnsi="Book Antiqua" w:cstheme="majorBidi"/>
          <w:i/>
          <w:iCs/>
          <w:sz w:val="24"/>
          <w:szCs w:val="24"/>
        </w:rPr>
        <w:t>t</w:t>
      </w:r>
      <w:r w:rsidRPr="007438E7">
        <w:rPr>
          <w:rFonts w:ascii="Book Antiqua" w:hAnsi="Book Antiqua" w:cstheme="majorBidi"/>
          <w:sz w:val="24"/>
          <w:szCs w:val="24"/>
        </w:rPr>
        <w:t>-test</w:t>
      </w:r>
      <w:r w:rsidR="00F1219A" w:rsidRPr="007438E7">
        <w:rPr>
          <w:rFonts w:ascii="Book Antiqua" w:hAnsi="Book Antiqua" w:cstheme="majorBidi"/>
          <w:sz w:val="24"/>
          <w:szCs w:val="24"/>
        </w:rPr>
        <w:t xml:space="preserve">. </w:t>
      </w:r>
    </w:p>
    <w:p w14:paraId="74FEE9FA" w14:textId="718F46D3" w:rsidR="003F695E" w:rsidRPr="007438E7" w:rsidRDefault="003F695E" w:rsidP="00731F6D">
      <w:pPr>
        <w:tabs>
          <w:tab w:val="left" w:pos="10170"/>
        </w:tabs>
        <w:snapToGrid w:val="0"/>
        <w:spacing w:after="0" w:line="360" w:lineRule="auto"/>
        <w:ind w:firstLineChars="100" w:firstLine="240"/>
        <w:jc w:val="both"/>
        <w:rPr>
          <w:rFonts w:ascii="Book Antiqua" w:hAnsi="Book Antiqua" w:cstheme="majorBidi"/>
          <w:sz w:val="24"/>
          <w:szCs w:val="24"/>
        </w:rPr>
        <w:pPrChange w:id="152" w:author="FP" w:date="2019-07-26T22:18:00Z">
          <w:pPr>
            <w:tabs>
              <w:tab w:val="left" w:pos="10170"/>
            </w:tabs>
            <w:snapToGrid w:val="0"/>
            <w:spacing w:after="0" w:line="360" w:lineRule="auto"/>
            <w:ind w:right="810" w:firstLineChars="100" w:firstLine="240"/>
            <w:jc w:val="both"/>
          </w:pPr>
        </w:pPrChange>
      </w:pPr>
      <w:r w:rsidRPr="007438E7">
        <w:rPr>
          <w:rFonts w:ascii="Book Antiqua" w:hAnsi="Book Antiqua" w:cstheme="majorBidi"/>
          <w:sz w:val="24"/>
          <w:szCs w:val="24"/>
        </w:rPr>
        <w:t xml:space="preserve">Ethical standards for conducting the study were maintained as follows: </w:t>
      </w:r>
      <w:r w:rsidR="00F1219A" w:rsidRPr="007438E7">
        <w:rPr>
          <w:rFonts w:ascii="Book Antiqua" w:hAnsi="Book Antiqua" w:cstheme="majorBidi"/>
          <w:sz w:val="24"/>
          <w:szCs w:val="24"/>
          <w:lang w:eastAsia="zh-CN"/>
        </w:rPr>
        <w:t xml:space="preserve">(1) </w:t>
      </w:r>
      <w:r w:rsidRPr="007438E7">
        <w:rPr>
          <w:rFonts w:ascii="Book Antiqua" w:hAnsi="Book Antiqua" w:cstheme="majorBidi"/>
          <w:sz w:val="24"/>
          <w:szCs w:val="24"/>
        </w:rPr>
        <w:t xml:space="preserve">Confidentiality of </w:t>
      </w:r>
      <w:r w:rsidR="00D377DE" w:rsidRPr="007438E7">
        <w:rPr>
          <w:rFonts w:ascii="Book Antiqua" w:hAnsi="Book Antiqua" w:cstheme="majorBidi"/>
          <w:sz w:val="24"/>
          <w:szCs w:val="24"/>
        </w:rPr>
        <w:t>all patients guaranteed</w:t>
      </w:r>
      <w:r w:rsidR="00F1219A" w:rsidRPr="007438E7">
        <w:rPr>
          <w:rFonts w:ascii="Book Antiqua" w:hAnsi="Book Antiqua" w:cstheme="majorBidi"/>
          <w:sz w:val="24"/>
          <w:szCs w:val="24"/>
        </w:rPr>
        <w:t>; (2) Patients’</w:t>
      </w:r>
      <w:del w:id="153" w:author="author" w:date="2019-07-25T09:31:00Z">
        <w:r w:rsidR="00F1219A" w:rsidRPr="007438E7" w:rsidDel="00F163C8">
          <w:rPr>
            <w:rFonts w:ascii="Book Antiqua" w:hAnsi="Book Antiqua" w:cstheme="majorBidi"/>
            <w:sz w:val="24"/>
            <w:szCs w:val="24"/>
          </w:rPr>
          <w:delText>S</w:delText>
        </w:r>
      </w:del>
      <w:r w:rsidR="00F1219A" w:rsidRPr="007438E7">
        <w:rPr>
          <w:rFonts w:ascii="Book Antiqua" w:hAnsi="Book Antiqua" w:cstheme="majorBidi"/>
          <w:sz w:val="24"/>
          <w:szCs w:val="24"/>
        </w:rPr>
        <w:t xml:space="preserve"> </w:t>
      </w:r>
      <w:r w:rsidRPr="007438E7">
        <w:rPr>
          <w:rFonts w:ascii="Book Antiqua" w:hAnsi="Book Antiqua" w:cstheme="majorBidi"/>
          <w:sz w:val="24"/>
          <w:szCs w:val="24"/>
        </w:rPr>
        <w:t xml:space="preserve">information obtained from the </w:t>
      </w:r>
      <w:r w:rsidR="00D377DE" w:rsidRPr="007438E7">
        <w:rPr>
          <w:rFonts w:ascii="Book Antiqua" w:hAnsi="Book Antiqua" w:cstheme="majorBidi"/>
          <w:sz w:val="24"/>
          <w:szCs w:val="24"/>
        </w:rPr>
        <w:t>survey</w:t>
      </w:r>
      <w:r w:rsidRPr="007438E7">
        <w:rPr>
          <w:rFonts w:ascii="Book Antiqua" w:hAnsi="Book Antiqua" w:cstheme="majorBidi"/>
          <w:sz w:val="24"/>
          <w:szCs w:val="24"/>
        </w:rPr>
        <w:t xml:space="preserve"> was confidential</w:t>
      </w:r>
      <w:r w:rsidR="00F1219A" w:rsidRPr="007438E7">
        <w:rPr>
          <w:rFonts w:ascii="Book Antiqua" w:hAnsi="Book Antiqua" w:cstheme="majorBidi"/>
          <w:sz w:val="24"/>
          <w:szCs w:val="24"/>
        </w:rPr>
        <w:t xml:space="preserve">; and (3) Patients </w:t>
      </w:r>
      <w:r w:rsidR="00D377DE" w:rsidRPr="007438E7">
        <w:rPr>
          <w:rFonts w:ascii="Book Antiqua" w:hAnsi="Book Antiqua" w:cstheme="majorBidi"/>
          <w:sz w:val="24"/>
          <w:szCs w:val="24"/>
        </w:rPr>
        <w:t>can withdraw from the study at any time.</w:t>
      </w:r>
    </w:p>
    <w:p w14:paraId="72630A43" w14:textId="77777777" w:rsidR="003F695E" w:rsidRPr="007438E7" w:rsidRDefault="003F695E" w:rsidP="00731F6D">
      <w:pPr>
        <w:tabs>
          <w:tab w:val="left" w:pos="10170"/>
        </w:tabs>
        <w:snapToGrid w:val="0"/>
        <w:spacing w:after="0" w:line="360" w:lineRule="auto"/>
        <w:jc w:val="both"/>
        <w:rPr>
          <w:rFonts w:ascii="Book Antiqua" w:hAnsi="Book Antiqua" w:cstheme="majorBidi"/>
          <w:sz w:val="24"/>
          <w:szCs w:val="24"/>
        </w:rPr>
        <w:pPrChange w:id="154" w:author="FP" w:date="2019-07-26T22:18:00Z">
          <w:pPr>
            <w:tabs>
              <w:tab w:val="left" w:pos="10170"/>
            </w:tabs>
            <w:snapToGrid w:val="0"/>
            <w:spacing w:after="0" w:line="360" w:lineRule="auto"/>
            <w:ind w:right="810"/>
            <w:jc w:val="both"/>
          </w:pPr>
        </w:pPrChange>
      </w:pPr>
    </w:p>
    <w:p w14:paraId="5C8DA2A6" w14:textId="77777777" w:rsidR="003F695E" w:rsidRPr="007438E7" w:rsidRDefault="003F695E" w:rsidP="00731F6D">
      <w:pPr>
        <w:tabs>
          <w:tab w:val="left" w:pos="10170"/>
        </w:tabs>
        <w:snapToGrid w:val="0"/>
        <w:spacing w:after="0" w:line="360" w:lineRule="auto"/>
        <w:jc w:val="both"/>
        <w:rPr>
          <w:rFonts w:ascii="Book Antiqua" w:hAnsi="Book Antiqua" w:cstheme="majorBidi"/>
          <w:b/>
          <w:bCs/>
          <w:sz w:val="24"/>
          <w:szCs w:val="24"/>
          <w:shd w:val="clear" w:color="auto" w:fill="FFFFFF"/>
        </w:rPr>
        <w:pPrChange w:id="155" w:author="FP" w:date="2019-07-26T22:18:00Z">
          <w:pPr>
            <w:tabs>
              <w:tab w:val="left" w:pos="10170"/>
            </w:tabs>
            <w:snapToGrid w:val="0"/>
            <w:spacing w:after="0" w:line="360" w:lineRule="auto"/>
            <w:ind w:right="810"/>
            <w:jc w:val="both"/>
          </w:pPr>
        </w:pPrChange>
      </w:pPr>
      <w:r w:rsidRPr="007438E7">
        <w:rPr>
          <w:rFonts w:ascii="Book Antiqua" w:hAnsi="Book Antiqua" w:cstheme="majorBidi"/>
          <w:b/>
          <w:bCs/>
          <w:sz w:val="24"/>
          <w:szCs w:val="24"/>
        </w:rPr>
        <w:t>RESULTS</w:t>
      </w:r>
    </w:p>
    <w:p w14:paraId="40A5B350" w14:textId="7AE5BD1A" w:rsidR="003F695E" w:rsidRPr="007438E7" w:rsidRDefault="003F695E" w:rsidP="00731F6D">
      <w:pPr>
        <w:tabs>
          <w:tab w:val="left" w:pos="10170"/>
        </w:tabs>
        <w:snapToGrid w:val="0"/>
        <w:spacing w:after="0" w:line="360" w:lineRule="auto"/>
        <w:jc w:val="both"/>
        <w:rPr>
          <w:rFonts w:ascii="Book Antiqua" w:hAnsi="Book Antiqua" w:cstheme="majorBidi"/>
          <w:sz w:val="24"/>
          <w:szCs w:val="24"/>
          <w:shd w:val="clear" w:color="auto" w:fill="FFFFFF"/>
        </w:rPr>
        <w:pPrChange w:id="156" w:author="FP" w:date="2019-07-26T22:18:00Z">
          <w:pPr>
            <w:tabs>
              <w:tab w:val="left" w:pos="10170"/>
            </w:tabs>
            <w:snapToGrid w:val="0"/>
            <w:spacing w:after="0" w:line="360" w:lineRule="auto"/>
            <w:ind w:right="810"/>
            <w:jc w:val="both"/>
          </w:pPr>
        </w:pPrChange>
      </w:pPr>
      <w:r w:rsidRPr="007438E7">
        <w:rPr>
          <w:rFonts w:ascii="Book Antiqua" w:hAnsi="Book Antiqua" w:cstheme="majorBidi"/>
          <w:sz w:val="24"/>
          <w:szCs w:val="24"/>
        </w:rPr>
        <w:t>A total of 112 questionnaires were collected</w:t>
      </w:r>
      <w:ins w:id="157" w:author="author" w:date="2019-07-25T09:32:00Z">
        <w:r w:rsidR="00F163C8" w:rsidRPr="007438E7">
          <w:rPr>
            <w:rFonts w:ascii="Book Antiqua" w:hAnsi="Book Antiqua" w:cstheme="majorBidi"/>
            <w:sz w:val="24"/>
            <w:szCs w:val="24"/>
          </w:rPr>
          <w:t>,</w:t>
        </w:r>
      </w:ins>
      <w:r w:rsidRPr="007438E7">
        <w:rPr>
          <w:rFonts w:ascii="Book Antiqua" w:hAnsi="Book Antiqua" w:cstheme="majorBidi"/>
          <w:sz w:val="24"/>
          <w:szCs w:val="24"/>
        </w:rPr>
        <w:t xml:space="preserve"> of which 11 responses were incomplete and hence excluded from the study. At the end, a total of 101 responses out of 112 received responses were adopted for the study. </w:t>
      </w:r>
      <w:r w:rsidRPr="007438E7">
        <w:rPr>
          <w:rFonts w:ascii="Book Antiqua" w:hAnsi="Book Antiqua" w:cstheme="majorBidi"/>
          <w:sz w:val="24"/>
          <w:szCs w:val="24"/>
          <w:shd w:val="clear" w:color="auto" w:fill="FFFFFF"/>
        </w:rPr>
        <w:t xml:space="preserve">Socio-demographic characteristics are listed in </w:t>
      </w:r>
      <w:r w:rsidR="00F1219A" w:rsidRPr="007438E7">
        <w:rPr>
          <w:rFonts w:ascii="Book Antiqua" w:hAnsi="Book Antiqua" w:cstheme="majorBidi"/>
          <w:sz w:val="24"/>
          <w:szCs w:val="24"/>
          <w:shd w:val="clear" w:color="auto" w:fill="FFFFFF"/>
        </w:rPr>
        <w:t xml:space="preserve">Table </w:t>
      </w:r>
      <w:r w:rsidRPr="007438E7">
        <w:rPr>
          <w:rFonts w:ascii="Book Antiqua" w:hAnsi="Book Antiqua" w:cstheme="majorBidi"/>
          <w:sz w:val="24"/>
          <w:szCs w:val="24"/>
          <w:shd w:val="clear" w:color="auto" w:fill="FFFFFF"/>
        </w:rPr>
        <w:t>1.</w:t>
      </w:r>
    </w:p>
    <w:p w14:paraId="4E4A755F" w14:textId="77777777" w:rsidR="003F695E" w:rsidRPr="007438E7" w:rsidRDefault="003F695E" w:rsidP="00731F6D">
      <w:pPr>
        <w:snapToGrid w:val="0"/>
        <w:spacing w:after="0" w:line="360" w:lineRule="auto"/>
        <w:jc w:val="both"/>
        <w:rPr>
          <w:rFonts w:ascii="Book Antiqua" w:hAnsi="Book Antiqua"/>
          <w:sz w:val="24"/>
          <w:szCs w:val="24"/>
        </w:rPr>
      </w:pPr>
    </w:p>
    <w:p w14:paraId="36599A5E" w14:textId="2E2D5F2E" w:rsidR="003F695E" w:rsidRPr="007438E7" w:rsidRDefault="003F695E" w:rsidP="00731F6D">
      <w:pPr>
        <w:tabs>
          <w:tab w:val="left" w:pos="10170"/>
        </w:tabs>
        <w:snapToGrid w:val="0"/>
        <w:spacing w:after="0" w:line="360" w:lineRule="auto"/>
        <w:jc w:val="both"/>
        <w:rPr>
          <w:rFonts w:ascii="Book Antiqua" w:hAnsi="Book Antiqua" w:cstheme="majorBidi"/>
          <w:b/>
          <w:bCs/>
          <w:i/>
          <w:iCs/>
          <w:sz w:val="24"/>
          <w:szCs w:val="24"/>
        </w:rPr>
        <w:pPrChange w:id="158" w:author="FP" w:date="2019-07-26T22:18:00Z">
          <w:pPr>
            <w:tabs>
              <w:tab w:val="left" w:pos="10170"/>
            </w:tabs>
            <w:snapToGrid w:val="0"/>
            <w:spacing w:after="0" w:line="360" w:lineRule="auto"/>
            <w:ind w:right="810"/>
            <w:jc w:val="both"/>
          </w:pPr>
        </w:pPrChange>
      </w:pPr>
      <w:r w:rsidRPr="007438E7">
        <w:rPr>
          <w:rFonts w:ascii="Book Antiqua" w:hAnsi="Book Antiqua" w:cstheme="majorBidi"/>
          <w:b/>
          <w:bCs/>
          <w:i/>
          <w:iCs/>
          <w:sz w:val="24"/>
          <w:szCs w:val="24"/>
        </w:rPr>
        <w:t>Health status of respondent</w:t>
      </w:r>
    </w:p>
    <w:p w14:paraId="2683CFDB" w14:textId="444720F3" w:rsidR="003F695E" w:rsidRPr="007438E7" w:rsidRDefault="003F695E" w:rsidP="007438E7">
      <w:pPr>
        <w:tabs>
          <w:tab w:val="left" w:pos="10170"/>
        </w:tabs>
        <w:snapToGrid w:val="0"/>
        <w:spacing w:after="0" w:line="360" w:lineRule="auto"/>
        <w:ind w:right="142"/>
        <w:jc w:val="both"/>
        <w:rPr>
          <w:rFonts w:ascii="Book Antiqua" w:hAnsi="Book Antiqua" w:cstheme="majorBidi"/>
          <w:sz w:val="24"/>
          <w:szCs w:val="24"/>
        </w:rPr>
      </w:pPr>
      <w:r w:rsidRPr="007438E7">
        <w:rPr>
          <w:rFonts w:ascii="Book Antiqua" w:hAnsi="Book Antiqua" w:cstheme="majorBidi"/>
          <w:sz w:val="24"/>
          <w:szCs w:val="24"/>
        </w:rPr>
        <w:t>One third of the participants ha</w:t>
      </w:r>
      <w:ins w:id="159" w:author="author" w:date="2019-07-25T09:32:00Z">
        <w:r w:rsidR="00F163C8" w:rsidRPr="007438E7">
          <w:rPr>
            <w:rFonts w:ascii="Book Antiqua" w:hAnsi="Book Antiqua" w:cstheme="majorBidi"/>
            <w:sz w:val="24"/>
            <w:szCs w:val="24"/>
          </w:rPr>
          <w:t>d</w:t>
        </w:r>
      </w:ins>
      <w:del w:id="160" w:author="author" w:date="2019-07-25T09:32:00Z">
        <w:r w:rsidRPr="007438E7" w:rsidDel="00F163C8">
          <w:rPr>
            <w:rFonts w:ascii="Book Antiqua" w:hAnsi="Book Antiqua" w:cstheme="majorBidi"/>
            <w:sz w:val="24"/>
            <w:szCs w:val="24"/>
          </w:rPr>
          <w:delText>ve</w:delText>
        </w:r>
      </w:del>
      <w:r w:rsidRPr="007438E7">
        <w:rPr>
          <w:rFonts w:ascii="Book Antiqua" w:hAnsi="Book Antiqua" w:cstheme="majorBidi"/>
          <w:sz w:val="24"/>
          <w:szCs w:val="24"/>
        </w:rPr>
        <w:t xml:space="preserve"> only </w:t>
      </w:r>
      <w:r w:rsidR="00264933" w:rsidRPr="007438E7">
        <w:rPr>
          <w:rFonts w:ascii="Book Antiqua" w:hAnsi="Book Antiqua" w:cstheme="majorBidi"/>
          <w:sz w:val="24"/>
          <w:szCs w:val="24"/>
        </w:rPr>
        <w:t>DM</w:t>
      </w:r>
      <w:r w:rsidRPr="007438E7">
        <w:rPr>
          <w:rFonts w:ascii="Book Antiqua" w:hAnsi="Book Antiqua" w:cstheme="majorBidi"/>
          <w:sz w:val="24"/>
          <w:szCs w:val="24"/>
        </w:rPr>
        <w:t xml:space="preserve"> (30.7%) as past medical history. More than half </w:t>
      </w:r>
      <w:del w:id="161" w:author="author" w:date="2019-07-25T09:32:00Z">
        <w:r w:rsidRPr="007438E7" w:rsidDel="00F163C8">
          <w:rPr>
            <w:rFonts w:ascii="Book Antiqua" w:hAnsi="Book Antiqua" w:cstheme="majorBidi"/>
            <w:sz w:val="24"/>
            <w:szCs w:val="24"/>
          </w:rPr>
          <w:delText xml:space="preserve">of them </w:delText>
        </w:r>
      </w:del>
      <w:r w:rsidRPr="007438E7">
        <w:rPr>
          <w:rFonts w:ascii="Book Antiqua" w:hAnsi="Book Antiqua" w:cstheme="majorBidi"/>
          <w:sz w:val="24"/>
          <w:szCs w:val="24"/>
        </w:rPr>
        <w:t>(63.4%) suffer</w:t>
      </w:r>
      <w:ins w:id="162" w:author="author" w:date="2019-07-25T09:32:00Z">
        <w:r w:rsidR="00F163C8" w:rsidRPr="007438E7">
          <w:rPr>
            <w:rFonts w:ascii="Book Antiqua" w:hAnsi="Book Antiqua" w:cstheme="majorBidi"/>
            <w:sz w:val="24"/>
            <w:szCs w:val="24"/>
          </w:rPr>
          <w:t>ed</w:t>
        </w:r>
      </w:ins>
      <w:r w:rsidRPr="007438E7">
        <w:rPr>
          <w:rFonts w:ascii="Book Antiqua" w:hAnsi="Book Antiqua" w:cstheme="majorBidi"/>
          <w:sz w:val="24"/>
          <w:szCs w:val="24"/>
        </w:rPr>
        <w:t xml:space="preserve"> from </w:t>
      </w:r>
      <w:r w:rsidR="00264933" w:rsidRPr="007438E7">
        <w:rPr>
          <w:rFonts w:ascii="Book Antiqua" w:hAnsi="Book Antiqua" w:cstheme="majorBidi"/>
          <w:sz w:val="24"/>
          <w:szCs w:val="24"/>
        </w:rPr>
        <w:t>DM</w:t>
      </w:r>
      <w:r w:rsidRPr="007438E7">
        <w:rPr>
          <w:rFonts w:ascii="Book Antiqua" w:hAnsi="Book Antiqua" w:cstheme="majorBidi"/>
          <w:sz w:val="24"/>
          <w:szCs w:val="24"/>
        </w:rPr>
        <w:t xml:space="preserve"> with other cardiovascular comorbidities, </w:t>
      </w:r>
      <w:ins w:id="163" w:author="author" w:date="2019-07-25T09:32:00Z">
        <w:r w:rsidR="00F163C8" w:rsidRPr="007438E7">
          <w:rPr>
            <w:rFonts w:ascii="Book Antiqua" w:hAnsi="Book Antiqua" w:cstheme="majorBidi"/>
            <w:sz w:val="24"/>
            <w:szCs w:val="24"/>
          </w:rPr>
          <w:t xml:space="preserve">and </w:t>
        </w:r>
      </w:ins>
      <w:r w:rsidRPr="007438E7">
        <w:rPr>
          <w:rFonts w:ascii="Book Antiqua" w:hAnsi="Book Antiqua" w:cstheme="majorBidi"/>
          <w:sz w:val="24"/>
          <w:szCs w:val="24"/>
        </w:rPr>
        <w:t>5.9% ha</w:t>
      </w:r>
      <w:ins w:id="164" w:author="author" w:date="2019-07-25T09:32:00Z">
        <w:r w:rsidR="00F163C8" w:rsidRPr="007438E7">
          <w:rPr>
            <w:rFonts w:ascii="Book Antiqua" w:hAnsi="Book Antiqua" w:cstheme="majorBidi"/>
            <w:sz w:val="24"/>
            <w:szCs w:val="24"/>
          </w:rPr>
          <w:t>d</w:t>
        </w:r>
      </w:ins>
      <w:del w:id="165" w:author="author" w:date="2019-07-25T09:32:00Z">
        <w:r w:rsidRPr="007438E7" w:rsidDel="00F163C8">
          <w:rPr>
            <w:rFonts w:ascii="Book Antiqua" w:hAnsi="Book Antiqua" w:cstheme="majorBidi"/>
            <w:sz w:val="24"/>
            <w:szCs w:val="24"/>
          </w:rPr>
          <w:delText>ve</w:delText>
        </w:r>
      </w:del>
      <w:r w:rsidRPr="007438E7">
        <w:rPr>
          <w:rFonts w:ascii="Book Antiqua" w:hAnsi="Book Antiqua" w:cstheme="majorBidi"/>
          <w:sz w:val="24"/>
          <w:szCs w:val="24"/>
        </w:rPr>
        <w:t xml:space="preserve"> diabetes with other diseases.</w:t>
      </w:r>
    </w:p>
    <w:p w14:paraId="29C9D7E1" w14:textId="691898B2" w:rsidR="003F695E" w:rsidRPr="007438E7" w:rsidRDefault="003F695E" w:rsidP="007438E7">
      <w:pPr>
        <w:tabs>
          <w:tab w:val="left" w:pos="10170"/>
        </w:tabs>
        <w:snapToGrid w:val="0"/>
        <w:spacing w:after="0" w:line="360" w:lineRule="auto"/>
        <w:ind w:right="142" w:firstLineChars="100" w:firstLine="240"/>
        <w:jc w:val="both"/>
        <w:rPr>
          <w:rFonts w:ascii="Book Antiqua" w:hAnsi="Book Antiqua" w:cstheme="majorBidi"/>
          <w:sz w:val="24"/>
          <w:szCs w:val="24"/>
        </w:rPr>
      </w:pPr>
      <w:r w:rsidRPr="007438E7">
        <w:rPr>
          <w:rFonts w:ascii="Book Antiqua" w:hAnsi="Book Antiqua" w:cstheme="majorBidi"/>
          <w:sz w:val="24"/>
          <w:szCs w:val="24"/>
        </w:rPr>
        <w:t>During 2015 to 2016, the last subsequent two reading of HbA1c of intervals from 3-9 mo were recorded from patients</w:t>
      </w:r>
      <w:ins w:id="166" w:author="author" w:date="2019-07-25T09:33:00Z">
        <w:r w:rsidR="00F163C8" w:rsidRPr="007438E7">
          <w:rPr>
            <w:rFonts w:ascii="Book Antiqua" w:hAnsi="Book Antiqua" w:cstheme="majorBidi"/>
            <w:sz w:val="24"/>
            <w:szCs w:val="24"/>
          </w:rPr>
          <w:t>’</w:t>
        </w:r>
      </w:ins>
      <w:del w:id="167" w:author="author" w:date="2019-07-25T09:33:00Z">
        <w:r w:rsidRPr="007438E7" w:rsidDel="00F163C8">
          <w:rPr>
            <w:rFonts w:ascii="Book Antiqua" w:hAnsi="Book Antiqua" w:cstheme="majorBidi"/>
            <w:sz w:val="24"/>
            <w:szCs w:val="24"/>
          </w:rPr>
          <w:delText>`</w:delText>
        </w:r>
      </w:del>
      <w:r w:rsidRPr="007438E7">
        <w:rPr>
          <w:rFonts w:ascii="Book Antiqua" w:hAnsi="Book Antiqua" w:cstheme="majorBidi"/>
          <w:sz w:val="24"/>
          <w:szCs w:val="24"/>
        </w:rPr>
        <w:t xml:space="preserve"> files, the mean of the first reading was 6.95, and the </w:t>
      </w:r>
      <w:r w:rsidRPr="007438E7">
        <w:rPr>
          <w:rFonts w:ascii="Book Antiqua" w:hAnsi="Book Antiqua" w:cstheme="majorBidi"/>
          <w:sz w:val="24"/>
          <w:szCs w:val="24"/>
        </w:rPr>
        <w:lastRenderedPageBreak/>
        <w:t xml:space="preserve">median was 7. The mean of the second reading of HbA1c was 7.26, and the median was 7. The mean </w:t>
      </w:r>
      <w:del w:id="168" w:author="author" w:date="2019-07-25T09:33:00Z">
        <w:r w:rsidRPr="007438E7" w:rsidDel="00F163C8">
          <w:rPr>
            <w:rFonts w:ascii="Book Antiqua" w:hAnsi="Book Antiqua" w:cstheme="majorBidi"/>
            <w:sz w:val="24"/>
            <w:szCs w:val="24"/>
          </w:rPr>
          <w:delText xml:space="preserve">of </w:delText>
        </w:r>
      </w:del>
      <w:r w:rsidRPr="007438E7">
        <w:rPr>
          <w:rFonts w:ascii="Book Antiqua" w:hAnsi="Book Antiqua" w:cstheme="majorBidi"/>
          <w:sz w:val="24"/>
          <w:szCs w:val="24"/>
        </w:rPr>
        <w:t xml:space="preserve">body mass index (BMI) </w:t>
      </w:r>
      <w:del w:id="169" w:author="author" w:date="2019-07-25T09:33:00Z">
        <w:r w:rsidRPr="007438E7" w:rsidDel="00F163C8">
          <w:rPr>
            <w:rFonts w:ascii="Book Antiqua" w:hAnsi="Book Antiqua" w:cstheme="majorBidi"/>
            <w:sz w:val="24"/>
            <w:szCs w:val="24"/>
          </w:rPr>
          <w:delText xml:space="preserve">is </w:delText>
        </w:r>
      </w:del>
      <w:ins w:id="170" w:author="author" w:date="2019-07-25T09:33:00Z">
        <w:r w:rsidR="00F163C8" w:rsidRPr="007438E7">
          <w:rPr>
            <w:rFonts w:ascii="Book Antiqua" w:hAnsi="Book Antiqua" w:cstheme="majorBidi"/>
            <w:sz w:val="24"/>
            <w:szCs w:val="24"/>
          </w:rPr>
          <w:t xml:space="preserve">was </w:t>
        </w:r>
      </w:ins>
      <w:r w:rsidRPr="007438E7">
        <w:rPr>
          <w:rFonts w:ascii="Book Antiqua" w:hAnsi="Book Antiqua" w:cstheme="majorBidi"/>
          <w:sz w:val="24"/>
          <w:szCs w:val="24"/>
        </w:rPr>
        <w:t>32.1, and the median was 30.9.</w:t>
      </w:r>
    </w:p>
    <w:p w14:paraId="4CA02210" w14:textId="77777777" w:rsidR="00F1219A" w:rsidRPr="007438E7" w:rsidRDefault="00F1219A" w:rsidP="007438E7">
      <w:pPr>
        <w:tabs>
          <w:tab w:val="left" w:pos="10170"/>
        </w:tabs>
        <w:snapToGrid w:val="0"/>
        <w:spacing w:after="0" w:line="360" w:lineRule="auto"/>
        <w:ind w:right="142" w:firstLineChars="100" w:firstLine="240"/>
        <w:jc w:val="both"/>
        <w:rPr>
          <w:rFonts w:ascii="Book Antiqua" w:hAnsi="Book Antiqua" w:cstheme="majorBidi"/>
          <w:sz w:val="24"/>
          <w:szCs w:val="24"/>
        </w:rPr>
      </w:pPr>
    </w:p>
    <w:p w14:paraId="3F6BABFA" w14:textId="77777777" w:rsidR="003F695E" w:rsidRPr="007438E7" w:rsidRDefault="003F695E" w:rsidP="007438E7">
      <w:pPr>
        <w:pStyle w:val="Heading1"/>
        <w:tabs>
          <w:tab w:val="left" w:pos="10170"/>
        </w:tabs>
        <w:snapToGrid w:val="0"/>
        <w:spacing w:before="0" w:line="360" w:lineRule="auto"/>
        <w:ind w:right="90"/>
        <w:jc w:val="both"/>
        <w:rPr>
          <w:rFonts w:ascii="Book Antiqua" w:hAnsi="Book Antiqua"/>
          <w:i/>
          <w:iCs/>
          <w:color w:val="auto"/>
          <w:sz w:val="24"/>
          <w:szCs w:val="24"/>
        </w:rPr>
      </w:pPr>
      <w:r w:rsidRPr="007438E7">
        <w:rPr>
          <w:rFonts w:ascii="Book Antiqua" w:hAnsi="Book Antiqua"/>
          <w:i/>
          <w:iCs/>
          <w:color w:val="auto"/>
          <w:sz w:val="24"/>
          <w:szCs w:val="24"/>
        </w:rPr>
        <w:t xml:space="preserve">Lifestyle behavior </w:t>
      </w:r>
    </w:p>
    <w:p w14:paraId="20B17C79" w14:textId="311C3484" w:rsidR="003F695E" w:rsidRPr="007438E7" w:rsidRDefault="003F695E" w:rsidP="007438E7">
      <w:pPr>
        <w:tabs>
          <w:tab w:val="left" w:pos="9990"/>
          <w:tab w:val="left" w:pos="10170"/>
        </w:tabs>
        <w:snapToGrid w:val="0"/>
        <w:spacing w:after="0" w:line="360" w:lineRule="auto"/>
        <w:ind w:right="142"/>
        <w:jc w:val="both"/>
        <w:rPr>
          <w:rFonts w:ascii="Book Antiqua" w:hAnsi="Book Antiqua" w:cstheme="majorBidi"/>
          <w:sz w:val="24"/>
          <w:szCs w:val="24"/>
        </w:rPr>
      </w:pPr>
      <w:r w:rsidRPr="007438E7">
        <w:rPr>
          <w:rFonts w:ascii="Book Antiqua" w:hAnsi="Book Antiqua" w:cstheme="majorBidi"/>
          <w:sz w:val="24"/>
          <w:szCs w:val="24"/>
        </w:rPr>
        <w:t xml:space="preserve">Among all participants, 36.6% were not doing any exercise, the </w:t>
      </w:r>
      <w:ins w:id="171" w:author="author" w:date="2019-07-25T09:33:00Z">
        <w:r w:rsidR="003D364C" w:rsidRPr="007438E7">
          <w:rPr>
            <w:rFonts w:ascii="Book Antiqua" w:hAnsi="Book Antiqua" w:cstheme="majorBidi"/>
            <w:sz w:val="24"/>
            <w:szCs w:val="24"/>
          </w:rPr>
          <w:t>remaining</w:t>
        </w:r>
      </w:ins>
      <w:del w:id="172" w:author="author" w:date="2019-07-25T09:33:00Z">
        <w:r w:rsidRPr="007438E7" w:rsidDel="003D364C">
          <w:rPr>
            <w:rFonts w:ascii="Book Antiqua" w:hAnsi="Book Antiqua" w:cstheme="majorBidi"/>
            <w:sz w:val="24"/>
            <w:szCs w:val="24"/>
          </w:rPr>
          <w:delText>rest of them</w:delText>
        </w:r>
      </w:del>
      <w:r w:rsidRPr="007438E7">
        <w:rPr>
          <w:rFonts w:ascii="Book Antiqua" w:hAnsi="Book Antiqua" w:cstheme="majorBidi"/>
          <w:sz w:val="24"/>
          <w:szCs w:val="24"/>
        </w:rPr>
        <w:t xml:space="preserve"> (</w:t>
      </w:r>
      <w:r w:rsidR="00F1219A" w:rsidRPr="007438E7">
        <w:rPr>
          <w:rFonts w:ascii="Book Antiqua" w:hAnsi="Book Antiqua" w:cstheme="majorBidi"/>
          <w:i/>
          <w:iCs/>
          <w:sz w:val="24"/>
          <w:szCs w:val="24"/>
        </w:rPr>
        <w:t>n</w:t>
      </w:r>
      <w:r w:rsidRPr="007438E7">
        <w:rPr>
          <w:rFonts w:ascii="Book Antiqua" w:hAnsi="Book Antiqua" w:cstheme="majorBidi"/>
          <w:sz w:val="24"/>
          <w:szCs w:val="24"/>
        </w:rPr>
        <w:t xml:space="preserve"> =</w:t>
      </w:r>
      <w:r w:rsidR="00F1219A" w:rsidRPr="007438E7">
        <w:rPr>
          <w:rFonts w:ascii="Book Antiqua" w:hAnsi="Book Antiqua" w:cstheme="majorBidi"/>
          <w:sz w:val="24"/>
          <w:szCs w:val="24"/>
        </w:rPr>
        <w:t xml:space="preserve"> </w:t>
      </w:r>
      <w:r w:rsidRPr="007438E7">
        <w:rPr>
          <w:rFonts w:ascii="Book Antiqua" w:hAnsi="Book Antiqua" w:cstheme="majorBidi"/>
          <w:sz w:val="24"/>
          <w:szCs w:val="24"/>
        </w:rPr>
        <w:t>65) were classified according to the type of exercise they do</w:t>
      </w:r>
      <w:ins w:id="173" w:author="author" w:date="2019-07-25T09:33:00Z">
        <w:r w:rsidR="003D364C" w:rsidRPr="007438E7">
          <w:rPr>
            <w:rFonts w:ascii="Book Antiqua" w:hAnsi="Book Antiqua" w:cstheme="majorBidi"/>
            <w:sz w:val="24"/>
            <w:szCs w:val="24"/>
          </w:rPr>
          <w:t>,</w:t>
        </w:r>
      </w:ins>
      <w:r w:rsidRPr="007438E7">
        <w:rPr>
          <w:rFonts w:ascii="Book Antiqua" w:hAnsi="Book Antiqua" w:cstheme="majorBidi"/>
          <w:sz w:val="24"/>
          <w:szCs w:val="24"/>
        </w:rPr>
        <w:t xml:space="preserve"> which </w:t>
      </w:r>
      <w:ins w:id="174" w:author="author" w:date="2019-07-25T09:33:00Z">
        <w:r w:rsidR="003D364C" w:rsidRPr="007438E7">
          <w:rPr>
            <w:rFonts w:ascii="Book Antiqua" w:hAnsi="Book Antiqua" w:cstheme="majorBidi"/>
            <w:sz w:val="24"/>
            <w:szCs w:val="24"/>
          </w:rPr>
          <w:t xml:space="preserve">was </w:t>
        </w:r>
      </w:ins>
      <w:r w:rsidRPr="007438E7">
        <w:rPr>
          <w:rFonts w:ascii="Book Antiqua" w:hAnsi="Book Antiqua" w:cstheme="majorBidi"/>
          <w:sz w:val="24"/>
          <w:szCs w:val="24"/>
        </w:rPr>
        <w:t xml:space="preserve">mostly walking 55.4%. </w:t>
      </w:r>
      <w:del w:id="175" w:author="author" w:date="2019-07-25T09:34:00Z">
        <w:r w:rsidRPr="007438E7" w:rsidDel="003D364C">
          <w:rPr>
            <w:rFonts w:ascii="Book Antiqua" w:hAnsi="Book Antiqua" w:cstheme="majorBidi"/>
            <w:sz w:val="24"/>
            <w:szCs w:val="24"/>
          </w:rPr>
          <w:delText>a</w:delText>
        </w:r>
      </w:del>
      <w:ins w:id="176" w:author="author" w:date="2019-07-25T09:34:00Z">
        <w:r w:rsidR="003D364C" w:rsidRPr="007438E7">
          <w:rPr>
            <w:rFonts w:ascii="Book Antiqua" w:hAnsi="Book Antiqua" w:cstheme="majorBidi"/>
            <w:sz w:val="24"/>
            <w:szCs w:val="24"/>
          </w:rPr>
          <w:t>A</w:t>
        </w:r>
      </w:ins>
      <w:r w:rsidRPr="007438E7">
        <w:rPr>
          <w:rFonts w:ascii="Book Antiqua" w:hAnsi="Book Antiqua" w:cstheme="majorBidi"/>
          <w:sz w:val="24"/>
          <w:szCs w:val="24"/>
        </w:rPr>
        <w:t>bout one forth (25.7%)</w:t>
      </w:r>
      <w:ins w:id="177" w:author="author" w:date="2019-07-25T09:34:00Z">
        <w:r w:rsidR="003D364C" w:rsidRPr="007438E7">
          <w:rPr>
            <w:rFonts w:ascii="Book Antiqua" w:hAnsi="Book Antiqua" w:cstheme="majorBidi"/>
            <w:sz w:val="24"/>
            <w:szCs w:val="24"/>
          </w:rPr>
          <w:t xml:space="preserve"> of</w:t>
        </w:r>
      </w:ins>
      <w:r w:rsidR="00F1219A" w:rsidRPr="007438E7">
        <w:rPr>
          <w:rFonts w:ascii="Book Antiqua" w:hAnsi="Book Antiqua" w:cstheme="majorBidi"/>
          <w:sz w:val="24"/>
          <w:szCs w:val="24"/>
        </w:rPr>
        <w:t xml:space="preserve"> </w:t>
      </w:r>
      <w:r w:rsidRPr="007438E7">
        <w:rPr>
          <w:rFonts w:ascii="Book Antiqua" w:hAnsi="Book Antiqua" w:cstheme="majorBidi"/>
          <w:sz w:val="24"/>
          <w:szCs w:val="24"/>
        </w:rPr>
        <w:t xml:space="preserve">952 of the people doing exercise said they do it daily, </w:t>
      </w:r>
      <w:ins w:id="178" w:author="author" w:date="2019-07-25T09:34:00Z">
        <w:r w:rsidR="003D364C" w:rsidRPr="007438E7">
          <w:rPr>
            <w:rFonts w:ascii="Book Antiqua" w:hAnsi="Book Antiqua" w:cstheme="majorBidi"/>
            <w:sz w:val="24"/>
            <w:szCs w:val="24"/>
          </w:rPr>
          <w:t xml:space="preserve">and </w:t>
        </w:r>
      </w:ins>
      <w:r w:rsidRPr="007438E7">
        <w:rPr>
          <w:rFonts w:ascii="Book Antiqua" w:hAnsi="Book Antiqua" w:cstheme="majorBidi"/>
          <w:sz w:val="24"/>
          <w:szCs w:val="24"/>
        </w:rPr>
        <w:t>13% said they exercised once a week. The mean was 2.7</w:t>
      </w:r>
      <w:ins w:id="179" w:author="author" w:date="2019-07-25T09:34:00Z">
        <w:r w:rsidR="003D364C" w:rsidRPr="007438E7">
          <w:rPr>
            <w:rFonts w:ascii="Book Antiqua" w:hAnsi="Book Antiqua" w:cstheme="majorBidi"/>
            <w:sz w:val="24"/>
            <w:szCs w:val="24"/>
          </w:rPr>
          <w:t>,</w:t>
        </w:r>
      </w:ins>
      <w:r w:rsidRPr="007438E7">
        <w:rPr>
          <w:rFonts w:ascii="Book Antiqua" w:hAnsi="Book Antiqua" w:cstheme="majorBidi"/>
          <w:sz w:val="24"/>
          <w:szCs w:val="24"/>
        </w:rPr>
        <w:t xml:space="preserve"> and the median of the time to exercise per week was 2. Around one third (33.7%) of the participants exercised between 30 to 59 min every time they exercised</w:t>
      </w:r>
      <w:ins w:id="180" w:author="author" w:date="2019-07-25T09:34:00Z">
        <w:r w:rsidR="003D364C" w:rsidRPr="007438E7">
          <w:rPr>
            <w:rFonts w:ascii="Book Antiqua" w:hAnsi="Book Antiqua" w:cstheme="majorBidi"/>
            <w:sz w:val="24"/>
            <w:szCs w:val="24"/>
          </w:rPr>
          <w:t>,</w:t>
        </w:r>
      </w:ins>
      <w:r w:rsidRPr="007438E7">
        <w:rPr>
          <w:rFonts w:ascii="Book Antiqua" w:hAnsi="Book Antiqua" w:cstheme="majorBidi"/>
          <w:sz w:val="24"/>
          <w:szCs w:val="24"/>
        </w:rPr>
        <w:t xml:space="preserve"> while 36.6% did not do any exercise at all.</w:t>
      </w:r>
    </w:p>
    <w:p w14:paraId="540101F3" w14:textId="25B5649A" w:rsidR="003F695E" w:rsidRPr="007438E7" w:rsidRDefault="003F695E" w:rsidP="007438E7">
      <w:pPr>
        <w:tabs>
          <w:tab w:val="left" w:pos="3464"/>
          <w:tab w:val="left" w:pos="9990"/>
          <w:tab w:val="left" w:pos="10170"/>
        </w:tabs>
        <w:snapToGrid w:val="0"/>
        <w:spacing w:after="0" w:line="360" w:lineRule="auto"/>
        <w:ind w:right="142" w:firstLineChars="100" w:firstLine="240"/>
        <w:jc w:val="both"/>
        <w:rPr>
          <w:rFonts w:ascii="Book Antiqua" w:hAnsi="Book Antiqua" w:cstheme="majorBidi"/>
          <w:sz w:val="24"/>
          <w:szCs w:val="24"/>
        </w:rPr>
      </w:pPr>
      <w:r w:rsidRPr="007438E7">
        <w:rPr>
          <w:rFonts w:ascii="Book Antiqua" w:hAnsi="Book Antiqua" w:cstheme="majorBidi"/>
          <w:sz w:val="24"/>
          <w:szCs w:val="24"/>
        </w:rPr>
        <w:t xml:space="preserve">In their daily diet, more than half of the participants ate </w:t>
      </w:r>
      <w:ins w:id="181" w:author="author" w:date="2019-07-25T09:34:00Z">
        <w:r w:rsidR="003D364C" w:rsidRPr="007438E7">
          <w:rPr>
            <w:rFonts w:ascii="Book Antiqua" w:hAnsi="Book Antiqua" w:cstheme="majorBidi"/>
            <w:sz w:val="24"/>
            <w:szCs w:val="24"/>
          </w:rPr>
          <w:t>three</w:t>
        </w:r>
      </w:ins>
      <w:del w:id="182" w:author="author" w:date="2019-07-25T09:34:00Z">
        <w:r w:rsidRPr="007438E7" w:rsidDel="003D364C">
          <w:rPr>
            <w:rFonts w:ascii="Book Antiqua" w:hAnsi="Book Antiqua" w:cstheme="majorBidi"/>
            <w:sz w:val="24"/>
            <w:szCs w:val="24"/>
          </w:rPr>
          <w:delText>3</w:delText>
        </w:r>
      </w:del>
      <w:r w:rsidRPr="007438E7">
        <w:rPr>
          <w:rFonts w:ascii="Book Antiqua" w:hAnsi="Book Antiqua" w:cstheme="majorBidi"/>
          <w:sz w:val="24"/>
          <w:szCs w:val="24"/>
        </w:rPr>
        <w:t xml:space="preserve"> meals/d (60.4%), 25.7% ate </w:t>
      </w:r>
      <w:del w:id="183" w:author="author" w:date="2019-07-25T09:34:00Z">
        <w:r w:rsidRPr="007438E7" w:rsidDel="003D364C">
          <w:rPr>
            <w:rFonts w:ascii="Book Antiqua" w:hAnsi="Book Antiqua" w:cstheme="majorBidi"/>
            <w:sz w:val="24"/>
            <w:szCs w:val="24"/>
          </w:rPr>
          <w:delText>2</w:delText>
        </w:r>
      </w:del>
      <w:ins w:id="184" w:author="author" w:date="2019-07-25T09:34:00Z">
        <w:r w:rsidR="003D364C" w:rsidRPr="007438E7">
          <w:rPr>
            <w:rFonts w:ascii="Book Antiqua" w:hAnsi="Book Antiqua" w:cstheme="majorBidi"/>
            <w:sz w:val="24"/>
            <w:szCs w:val="24"/>
          </w:rPr>
          <w:t>two</w:t>
        </w:r>
      </w:ins>
      <w:r w:rsidRPr="007438E7">
        <w:rPr>
          <w:rFonts w:ascii="Book Antiqua" w:hAnsi="Book Antiqua" w:cstheme="majorBidi"/>
          <w:sz w:val="24"/>
          <w:szCs w:val="24"/>
        </w:rPr>
        <w:t xml:space="preserve"> meals/d, 9.9% ate </w:t>
      </w:r>
      <w:del w:id="185" w:author="author" w:date="2019-07-25T09:34:00Z">
        <w:r w:rsidRPr="007438E7" w:rsidDel="003D364C">
          <w:rPr>
            <w:rFonts w:ascii="Book Antiqua" w:hAnsi="Book Antiqua" w:cstheme="majorBidi"/>
            <w:sz w:val="24"/>
            <w:szCs w:val="24"/>
          </w:rPr>
          <w:delText>4</w:delText>
        </w:r>
      </w:del>
      <w:ins w:id="186" w:author="author" w:date="2019-07-25T09:34:00Z">
        <w:r w:rsidR="003D364C" w:rsidRPr="007438E7">
          <w:rPr>
            <w:rFonts w:ascii="Book Antiqua" w:hAnsi="Book Antiqua" w:cstheme="majorBidi"/>
            <w:sz w:val="24"/>
            <w:szCs w:val="24"/>
          </w:rPr>
          <w:t>four</w:t>
        </w:r>
      </w:ins>
      <w:r w:rsidRPr="007438E7">
        <w:rPr>
          <w:rFonts w:ascii="Book Antiqua" w:hAnsi="Book Antiqua" w:cstheme="majorBidi"/>
          <w:sz w:val="24"/>
          <w:szCs w:val="24"/>
        </w:rPr>
        <w:t xml:space="preserve"> meals/d, 3% ate </w:t>
      </w:r>
      <w:del w:id="187" w:author="author" w:date="2019-07-25T09:34:00Z">
        <w:r w:rsidRPr="007438E7" w:rsidDel="003D364C">
          <w:rPr>
            <w:rFonts w:ascii="Book Antiqua" w:hAnsi="Book Antiqua" w:cstheme="majorBidi"/>
            <w:sz w:val="24"/>
            <w:szCs w:val="24"/>
          </w:rPr>
          <w:delText>1</w:delText>
        </w:r>
      </w:del>
      <w:ins w:id="188" w:author="author" w:date="2019-07-25T09:34:00Z">
        <w:r w:rsidR="003D364C" w:rsidRPr="007438E7">
          <w:rPr>
            <w:rFonts w:ascii="Book Antiqua" w:hAnsi="Book Antiqua" w:cstheme="majorBidi"/>
            <w:sz w:val="24"/>
            <w:szCs w:val="24"/>
          </w:rPr>
          <w:t>one</w:t>
        </w:r>
      </w:ins>
      <w:r w:rsidRPr="007438E7">
        <w:rPr>
          <w:rFonts w:ascii="Book Antiqua" w:hAnsi="Book Antiqua" w:cstheme="majorBidi"/>
          <w:sz w:val="24"/>
          <w:szCs w:val="24"/>
        </w:rPr>
        <w:t xml:space="preserve"> meal/d</w:t>
      </w:r>
      <w:ins w:id="189" w:author="author" w:date="2019-07-25T09:34:00Z">
        <w:r w:rsidR="003D364C" w:rsidRPr="007438E7">
          <w:rPr>
            <w:rFonts w:ascii="Book Antiqua" w:hAnsi="Book Antiqua" w:cstheme="majorBidi"/>
            <w:sz w:val="24"/>
            <w:szCs w:val="24"/>
          </w:rPr>
          <w:t>,</w:t>
        </w:r>
      </w:ins>
      <w:r w:rsidRPr="007438E7">
        <w:rPr>
          <w:rFonts w:ascii="Book Antiqua" w:hAnsi="Book Antiqua" w:cstheme="majorBidi"/>
          <w:sz w:val="24"/>
          <w:szCs w:val="24"/>
        </w:rPr>
        <w:t xml:space="preserve"> and 1% ate </w:t>
      </w:r>
      <w:del w:id="190" w:author="author" w:date="2019-07-25T09:34:00Z">
        <w:r w:rsidRPr="007438E7" w:rsidDel="003D364C">
          <w:rPr>
            <w:rFonts w:ascii="Book Antiqua" w:hAnsi="Book Antiqua" w:cstheme="majorBidi"/>
            <w:sz w:val="24"/>
            <w:szCs w:val="24"/>
          </w:rPr>
          <w:delText>5</w:delText>
        </w:r>
      </w:del>
      <w:ins w:id="191" w:author="author" w:date="2019-07-25T09:34:00Z">
        <w:r w:rsidR="003D364C" w:rsidRPr="007438E7">
          <w:rPr>
            <w:rFonts w:ascii="Book Antiqua" w:hAnsi="Book Antiqua" w:cstheme="majorBidi"/>
            <w:sz w:val="24"/>
            <w:szCs w:val="24"/>
          </w:rPr>
          <w:t>five</w:t>
        </w:r>
      </w:ins>
      <w:r w:rsidRPr="007438E7">
        <w:rPr>
          <w:rFonts w:ascii="Book Antiqua" w:hAnsi="Book Antiqua" w:cstheme="majorBidi"/>
          <w:sz w:val="24"/>
          <w:szCs w:val="24"/>
        </w:rPr>
        <w:t xml:space="preserve"> meals/d. Concerning preferred food, 53.5% prefer mixed refined carbohydrates and complex carbohydrates, 31.7% said they prefer refined carbohydrates, 12.9% prefer protein-based diet</w:t>
      </w:r>
      <w:ins w:id="192" w:author="author" w:date="2019-07-25T09:35:00Z">
        <w:r w:rsidR="003D364C" w:rsidRPr="007438E7">
          <w:rPr>
            <w:rFonts w:ascii="Book Antiqua" w:hAnsi="Book Antiqua" w:cstheme="majorBidi"/>
            <w:sz w:val="24"/>
            <w:szCs w:val="24"/>
          </w:rPr>
          <w:t>,</w:t>
        </w:r>
      </w:ins>
      <w:r w:rsidRPr="007438E7">
        <w:rPr>
          <w:rFonts w:ascii="Book Antiqua" w:hAnsi="Book Antiqua" w:cstheme="majorBidi"/>
          <w:sz w:val="24"/>
          <w:szCs w:val="24"/>
        </w:rPr>
        <w:t xml:space="preserve"> and 2% prefer complex carbohydrates only. About their daily consumption of dates, their answers varied between 5.9% did not eat any dates, to 1% eating 22 dates</w:t>
      </w:r>
      <w:ins w:id="193" w:author="author" w:date="2019-07-25T09:35:00Z">
        <w:r w:rsidR="003D364C" w:rsidRPr="007438E7">
          <w:rPr>
            <w:rFonts w:ascii="Book Antiqua" w:hAnsi="Book Antiqua" w:cstheme="majorBidi"/>
            <w:sz w:val="24"/>
            <w:szCs w:val="24"/>
          </w:rPr>
          <w:t>/d</w:t>
        </w:r>
      </w:ins>
      <w:del w:id="194" w:author="author" w:date="2019-07-25T09:35:00Z">
        <w:r w:rsidRPr="007438E7" w:rsidDel="003D364C">
          <w:rPr>
            <w:rFonts w:ascii="Book Antiqua" w:hAnsi="Book Antiqua" w:cstheme="majorBidi"/>
            <w:sz w:val="24"/>
            <w:szCs w:val="24"/>
          </w:rPr>
          <w:delText xml:space="preserve"> per day</w:delText>
        </w:r>
      </w:del>
      <w:r w:rsidRPr="007438E7">
        <w:rPr>
          <w:rFonts w:ascii="Book Antiqua" w:hAnsi="Book Antiqua" w:cstheme="majorBidi"/>
          <w:sz w:val="24"/>
          <w:szCs w:val="24"/>
        </w:rPr>
        <w:t>. The mean of their consumption was 6.12 dates</w:t>
      </w:r>
      <w:ins w:id="195" w:author="author" w:date="2019-07-25T09:35:00Z">
        <w:r w:rsidR="003D364C" w:rsidRPr="007438E7">
          <w:rPr>
            <w:rFonts w:ascii="Book Antiqua" w:hAnsi="Book Antiqua" w:cstheme="majorBidi"/>
            <w:sz w:val="24"/>
            <w:szCs w:val="24"/>
          </w:rPr>
          <w:t>/d</w:t>
        </w:r>
      </w:ins>
      <w:del w:id="196" w:author="author" w:date="2019-07-25T09:35:00Z">
        <w:r w:rsidRPr="007438E7" w:rsidDel="003D364C">
          <w:rPr>
            <w:rFonts w:ascii="Book Antiqua" w:hAnsi="Book Antiqua" w:cstheme="majorBidi"/>
            <w:sz w:val="24"/>
            <w:szCs w:val="24"/>
          </w:rPr>
          <w:delText xml:space="preserve"> per day</w:delText>
        </w:r>
      </w:del>
      <w:r w:rsidRPr="007438E7">
        <w:rPr>
          <w:rFonts w:ascii="Book Antiqua" w:hAnsi="Book Antiqua" w:cstheme="majorBidi"/>
          <w:sz w:val="24"/>
          <w:szCs w:val="24"/>
        </w:rPr>
        <w:t xml:space="preserve"> and the median was 5.</w:t>
      </w:r>
    </w:p>
    <w:p w14:paraId="6E9AF464" w14:textId="77777777" w:rsidR="00F1219A" w:rsidRPr="007438E7" w:rsidRDefault="00F1219A" w:rsidP="007438E7">
      <w:pPr>
        <w:tabs>
          <w:tab w:val="left" w:pos="3464"/>
          <w:tab w:val="left" w:pos="9990"/>
          <w:tab w:val="left" w:pos="10170"/>
        </w:tabs>
        <w:snapToGrid w:val="0"/>
        <w:spacing w:after="0" w:line="360" w:lineRule="auto"/>
        <w:ind w:right="142" w:firstLineChars="100" w:firstLine="240"/>
        <w:jc w:val="both"/>
        <w:rPr>
          <w:rFonts w:ascii="Book Antiqua" w:hAnsi="Book Antiqua" w:cstheme="majorBidi"/>
          <w:sz w:val="24"/>
          <w:szCs w:val="24"/>
        </w:rPr>
      </w:pPr>
    </w:p>
    <w:p w14:paraId="45B4B8DE" w14:textId="5C49D40F" w:rsidR="003F695E" w:rsidRPr="007438E7" w:rsidRDefault="003F695E" w:rsidP="007438E7">
      <w:pPr>
        <w:tabs>
          <w:tab w:val="left" w:pos="3464"/>
          <w:tab w:val="left" w:pos="10170"/>
        </w:tabs>
        <w:snapToGrid w:val="0"/>
        <w:spacing w:after="0" w:line="360" w:lineRule="auto"/>
        <w:ind w:right="142"/>
        <w:jc w:val="both"/>
        <w:rPr>
          <w:rFonts w:ascii="Book Antiqua" w:hAnsi="Book Antiqua" w:cstheme="majorBidi"/>
          <w:b/>
          <w:bCs/>
          <w:i/>
          <w:iCs/>
          <w:sz w:val="24"/>
          <w:szCs w:val="24"/>
        </w:rPr>
      </w:pPr>
      <w:del w:id="197" w:author="FP" w:date="2019-07-26T22:13:00Z">
        <w:r w:rsidRPr="007438E7" w:rsidDel="00082531">
          <w:rPr>
            <w:rFonts w:ascii="Book Antiqua" w:hAnsi="Book Antiqua" w:cstheme="majorBidi"/>
            <w:b/>
            <w:bCs/>
            <w:i/>
            <w:iCs/>
            <w:sz w:val="24"/>
            <w:szCs w:val="24"/>
          </w:rPr>
          <w:delText>The g</w:delText>
        </w:r>
      </w:del>
      <w:ins w:id="198" w:author="FP" w:date="2019-07-26T22:13:00Z">
        <w:r w:rsidR="00082531">
          <w:rPr>
            <w:rFonts w:ascii="Book Antiqua" w:hAnsi="Book Antiqua" w:cstheme="majorBidi"/>
            <w:b/>
            <w:bCs/>
            <w:i/>
            <w:iCs/>
            <w:sz w:val="24"/>
            <w:szCs w:val="24"/>
          </w:rPr>
          <w:t>G</w:t>
        </w:r>
      </w:ins>
      <w:r w:rsidRPr="007438E7">
        <w:rPr>
          <w:rFonts w:ascii="Book Antiqua" w:hAnsi="Book Antiqua" w:cstheme="majorBidi"/>
          <w:b/>
          <w:bCs/>
          <w:i/>
          <w:iCs/>
          <w:sz w:val="24"/>
          <w:szCs w:val="24"/>
        </w:rPr>
        <w:t xml:space="preserve">eneral awareness of participants </w:t>
      </w:r>
    </w:p>
    <w:p w14:paraId="41250493" w14:textId="14924BCC" w:rsidR="003F695E" w:rsidRPr="007438E7" w:rsidRDefault="003F695E" w:rsidP="007438E7">
      <w:pPr>
        <w:tabs>
          <w:tab w:val="left" w:pos="3464"/>
          <w:tab w:val="left" w:pos="10170"/>
        </w:tabs>
        <w:snapToGrid w:val="0"/>
        <w:spacing w:after="0" w:line="360" w:lineRule="auto"/>
        <w:ind w:right="142"/>
        <w:jc w:val="both"/>
        <w:rPr>
          <w:rFonts w:ascii="Book Antiqua" w:hAnsi="Book Antiqua" w:cstheme="majorBidi"/>
          <w:sz w:val="24"/>
          <w:szCs w:val="24"/>
        </w:rPr>
      </w:pPr>
      <w:r w:rsidRPr="007438E7">
        <w:rPr>
          <w:rFonts w:ascii="Book Antiqua" w:hAnsi="Book Antiqua" w:cstheme="majorBidi"/>
          <w:sz w:val="24"/>
          <w:szCs w:val="24"/>
        </w:rPr>
        <w:t>Approximately 75% of participants believe that healthy diet can help control blood sugar level, 11.9% did not know, while 12.9% did not believe that it has an effect on blood sugar</w:t>
      </w:r>
      <w:ins w:id="199" w:author="author" w:date="2019-07-25T09:36:00Z">
        <w:r w:rsidR="003D364C" w:rsidRPr="007438E7">
          <w:rPr>
            <w:rFonts w:ascii="Book Antiqua" w:hAnsi="Book Antiqua" w:cstheme="majorBidi"/>
            <w:sz w:val="24"/>
            <w:szCs w:val="24"/>
          </w:rPr>
          <w:t xml:space="preserve"> and suggested</w:t>
        </w:r>
      </w:ins>
      <w:del w:id="200" w:author="author" w:date="2019-07-25T09:36:00Z">
        <w:r w:rsidRPr="007438E7" w:rsidDel="003D364C">
          <w:rPr>
            <w:rFonts w:ascii="Book Antiqua" w:hAnsi="Book Antiqua" w:cstheme="majorBidi"/>
            <w:sz w:val="24"/>
            <w:szCs w:val="24"/>
          </w:rPr>
          <w:delText>, they suggest</w:delText>
        </w:r>
      </w:del>
      <w:r w:rsidRPr="007438E7">
        <w:rPr>
          <w:rFonts w:ascii="Book Antiqua" w:hAnsi="Book Antiqua" w:cstheme="majorBidi"/>
          <w:sz w:val="24"/>
          <w:szCs w:val="24"/>
        </w:rPr>
        <w:t xml:space="preserve"> that diabetes is a result of if emotional and genetic factors. More than half of the participants (51.5%) were not following any healthy low sugar diet. As regard to exercise, 67.3% believe that it can lower blood sugar level, </w:t>
      </w:r>
      <w:ins w:id="201" w:author="author" w:date="2019-07-25T09:36:00Z">
        <w:r w:rsidR="003D364C" w:rsidRPr="007438E7">
          <w:rPr>
            <w:rFonts w:ascii="Book Antiqua" w:hAnsi="Book Antiqua" w:cstheme="majorBidi"/>
            <w:sz w:val="24"/>
            <w:szCs w:val="24"/>
          </w:rPr>
          <w:t xml:space="preserve">and </w:t>
        </w:r>
      </w:ins>
      <w:r w:rsidRPr="007438E7">
        <w:rPr>
          <w:rFonts w:ascii="Book Antiqua" w:hAnsi="Book Antiqua" w:cstheme="majorBidi"/>
          <w:sz w:val="24"/>
          <w:szCs w:val="24"/>
        </w:rPr>
        <w:t>32.7% did not believe that it has any direct effect on blood sugar</w:t>
      </w:r>
      <w:del w:id="202" w:author="author" w:date="2019-07-25T09:36:00Z">
        <w:r w:rsidRPr="007438E7" w:rsidDel="003D364C">
          <w:rPr>
            <w:rFonts w:ascii="Book Antiqua" w:hAnsi="Book Antiqua" w:cstheme="majorBidi"/>
            <w:sz w:val="24"/>
            <w:szCs w:val="24"/>
          </w:rPr>
          <w:delText>,</w:delText>
        </w:r>
      </w:del>
      <w:r w:rsidRPr="007438E7">
        <w:rPr>
          <w:rFonts w:ascii="Book Antiqua" w:hAnsi="Book Antiqua" w:cstheme="majorBidi"/>
          <w:sz w:val="24"/>
          <w:szCs w:val="24"/>
        </w:rPr>
        <w:t xml:space="preserve"> but </w:t>
      </w:r>
      <w:ins w:id="203" w:author="author" w:date="2019-07-25T09:36:00Z">
        <w:r w:rsidR="003D364C" w:rsidRPr="007438E7">
          <w:rPr>
            <w:rFonts w:ascii="Book Antiqua" w:hAnsi="Book Antiqua" w:cstheme="majorBidi"/>
            <w:sz w:val="24"/>
            <w:szCs w:val="24"/>
          </w:rPr>
          <w:t>did</w:t>
        </w:r>
      </w:ins>
      <w:del w:id="204" w:author="author" w:date="2019-07-25T09:36:00Z">
        <w:r w:rsidRPr="007438E7" w:rsidDel="003D364C">
          <w:rPr>
            <w:rFonts w:ascii="Book Antiqua" w:hAnsi="Book Antiqua" w:cstheme="majorBidi"/>
            <w:sz w:val="24"/>
            <w:szCs w:val="24"/>
          </w:rPr>
          <w:delText>they</w:delText>
        </w:r>
      </w:del>
      <w:r w:rsidRPr="007438E7">
        <w:rPr>
          <w:rFonts w:ascii="Book Antiqua" w:hAnsi="Book Antiqua" w:cstheme="majorBidi"/>
          <w:sz w:val="24"/>
          <w:szCs w:val="24"/>
        </w:rPr>
        <w:t xml:space="preserve"> think it is good for general health. Most of the participants (93%) know when to take their oral hyperglycemic medication</w:t>
      </w:r>
      <w:ins w:id="205" w:author="author" w:date="2019-07-25T09:36:00Z">
        <w:r w:rsidR="003D364C" w:rsidRPr="007438E7">
          <w:rPr>
            <w:rFonts w:ascii="Book Antiqua" w:hAnsi="Book Antiqua" w:cstheme="majorBidi"/>
            <w:sz w:val="24"/>
            <w:szCs w:val="24"/>
          </w:rPr>
          <w:t>,</w:t>
        </w:r>
      </w:ins>
      <w:r w:rsidRPr="007438E7">
        <w:rPr>
          <w:rFonts w:ascii="Book Antiqua" w:hAnsi="Book Antiqua" w:cstheme="majorBidi"/>
          <w:sz w:val="24"/>
          <w:szCs w:val="24"/>
        </w:rPr>
        <w:t xml:space="preserve"> while 8% </w:t>
      </w:r>
      <w:del w:id="206" w:author="author" w:date="2019-07-25T09:36:00Z">
        <w:r w:rsidRPr="007438E7" w:rsidDel="003D364C">
          <w:rPr>
            <w:rFonts w:ascii="Book Antiqua" w:hAnsi="Book Antiqua" w:cstheme="majorBidi"/>
            <w:sz w:val="24"/>
            <w:szCs w:val="24"/>
          </w:rPr>
          <w:delText xml:space="preserve">they </w:delText>
        </w:r>
      </w:del>
      <w:r w:rsidRPr="007438E7">
        <w:rPr>
          <w:rFonts w:ascii="Book Antiqua" w:hAnsi="Book Antiqua" w:cstheme="majorBidi"/>
          <w:sz w:val="24"/>
          <w:szCs w:val="24"/>
        </w:rPr>
        <w:t xml:space="preserve">did not know exactly the correct time to take their medicine either before or after food. Around half of them (45.5%) will skip their </w:t>
      </w:r>
      <w:r w:rsidRPr="007438E7">
        <w:rPr>
          <w:rFonts w:ascii="Book Antiqua" w:hAnsi="Book Antiqua" w:cstheme="majorBidi"/>
          <w:sz w:val="24"/>
          <w:szCs w:val="24"/>
        </w:rPr>
        <w:lastRenderedPageBreak/>
        <w:t xml:space="preserve">tablet if ever missed, 35.6% will take the tablet once </w:t>
      </w:r>
      <w:ins w:id="207" w:author="author" w:date="2019-07-25T09:37:00Z">
        <w:r w:rsidR="003D364C" w:rsidRPr="007438E7">
          <w:rPr>
            <w:rFonts w:ascii="Book Antiqua" w:hAnsi="Book Antiqua" w:cstheme="majorBidi"/>
            <w:sz w:val="24"/>
            <w:szCs w:val="24"/>
          </w:rPr>
          <w:t xml:space="preserve">they </w:t>
        </w:r>
      </w:ins>
      <w:r w:rsidRPr="007438E7">
        <w:rPr>
          <w:rFonts w:ascii="Book Antiqua" w:hAnsi="Book Antiqua" w:cstheme="majorBidi"/>
          <w:sz w:val="24"/>
          <w:szCs w:val="24"/>
        </w:rPr>
        <w:t xml:space="preserve">remember, 10.9% will double the next dose, and 7.9% said they did not have </w:t>
      </w:r>
      <w:ins w:id="208" w:author="author" w:date="2019-07-25T09:37:00Z">
        <w:r w:rsidR="003D364C" w:rsidRPr="007438E7">
          <w:rPr>
            <w:rFonts w:ascii="Book Antiqua" w:hAnsi="Book Antiqua" w:cstheme="majorBidi"/>
            <w:sz w:val="24"/>
            <w:szCs w:val="24"/>
          </w:rPr>
          <w:t xml:space="preserve">an </w:t>
        </w:r>
      </w:ins>
      <w:r w:rsidRPr="007438E7">
        <w:rPr>
          <w:rFonts w:ascii="Book Antiqua" w:hAnsi="Book Antiqua" w:cstheme="majorBidi"/>
          <w:sz w:val="24"/>
          <w:szCs w:val="24"/>
        </w:rPr>
        <w:t>idea what to do if ever they missed their oral hyperglycemic medications.</w:t>
      </w:r>
    </w:p>
    <w:p w14:paraId="442D52C5" w14:textId="2B2140D9" w:rsidR="003F695E" w:rsidRPr="007438E7" w:rsidRDefault="003F695E" w:rsidP="007438E7">
      <w:pPr>
        <w:tabs>
          <w:tab w:val="left" w:pos="3464"/>
          <w:tab w:val="left" w:pos="10170"/>
        </w:tabs>
        <w:snapToGrid w:val="0"/>
        <w:spacing w:after="0" w:line="360" w:lineRule="auto"/>
        <w:ind w:right="144" w:firstLineChars="100" w:firstLine="240"/>
        <w:jc w:val="both"/>
        <w:rPr>
          <w:rFonts w:ascii="Book Antiqua" w:hAnsi="Book Antiqua" w:cstheme="majorBidi"/>
          <w:b/>
          <w:bCs/>
          <w:sz w:val="24"/>
          <w:szCs w:val="24"/>
        </w:rPr>
      </w:pPr>
      <w:r w:rsidRPr="007438E7">
        <w:rPr>
          <w:rFonts w:ascii="Book Antiqua" w:hAnsi="Book Antiqua" w:cstheme="majorBidi"/>
          <w:sz w:val="24"/>
          <w:szCs w:val="24"/>
        </w:rPr>
        <w:t xml:space="preserve">Regarding hypoglycemic symptoms, one third of them (28%) did not know how to deal with them, </w:t>
      </w:r>
      <w:ins w:id="209" w:author="author" w:date="2019-07-25T09:37:00Z">
        <w:r w:rsidR="003D364C" w:rsidRPr="007438E7">
          <w:rPr>
            <w:rFonts w:ascii="Book Antiqua" w:hAnsi="Book Antiqua" w:cstheme="majorBidi"/>
            <w:sz w:val="24"/>
            <w:szCs w:val="24"/>
          </w:rPr>
          <w:t xml:space="preserve">and </w:t>
        </w:r>
      </w:ins>
      <w:r w:rsidRPr="007438E7">
        <w:rPr>
          <w:rFonts w:ascii="Book Antiqua" w:hAnsi="Book Antiqua" w:cstheme="majorBidi"/>
          <w:sz w:val="24"/>
          <w:szCs w:val="24"/>
        </w:rPr>
        <w:t>73% knew how to deal with them. More than half of them (63.4%) never visited a diabetic educator. Sixty</w:t>
      </w:r>
      <w:ins w:id="210" w:author="author" w:date="2019-07-25T09:37:00Z">
        <w:r w:rsidR="003D364C" w:rsidRPr="007438E7">
          <w:rPr>
            <w:rFonts w:ascii="Book Antiqua" w:hAnsi="Book Antiqua" w:cstheme="majorBidi"/>
            <w:sz w:val="24"/>
            <w:szCs w:val="24"/>
          </w:rPr>
          <w:t>-</w:t>
        </w:r>
      </w:ins>
      <w:del w:id="211" w:author="author" w:date="2019-07-25T09:37:00Z">
        <w:r w:rsidRPr="007438E7" w:rsidDel="003D364C">
          <w:rPr>
            <w:rFonts w:ascii="Book Antiqua" w:hAnsi="Book Antiqua" w:cstheme="majorBidi"/>
            <w:sz w:val="24"/>
            <w:szCs w:val="24"/>
          </w:rPr>
          <w:delText xml:space="preserve"> </w:delText>
        </w:r>
      </w:del>
      <w:r w:rsidRPr="007438E7">
        <w:rPr>
          <w:rFonts w:ascii="Book Antiqua" w:hAnsi="Book Antiqua" w:cstheme="majorBidi"/>
          <w:sz w:val="24"/>
          <w:szCs w:val="24"/>
        </w:rPr>
        <w:t xml:space="preserve">five percent said they have full awareness of the disease, while around one third of participants (34.7%) think they are not aware enough. The average yearly direct cost of the hyperglycemic medication of the participants (without any medicine used to treat its complications) was 995.14 SR. The median was 614.4SR with results of being widely distributed. Only </w:t>
      </w:r>
      <w:ins w:id="212" w:author="author" w:date="2019-07-25T09:37:00Z">
        <w:r w:rsidR="003D364C" w:rsidRPr="007438E7">
          <w:rPr>
            <w:rFonts w:ascii="Book Antiqua" w:hAnsi="Book Antiqua" w:cstheme="majorBidi"/>
            <w:sz w:val="24"/>
            <w:szCs w:val="24"/>
          </w:rPr>
          <w:t>two</w:t>
        </w:r>
      </w:ins>
      <w:del w:id="213" w:author="author" w:date="2019-07-25T09:37:00Z">
        <w:r w:rsidRPr="007438E7" w:rsidDel="003D364C">
          <w:rPr>
            <w:rFonts w:ascii="Book Antiqua" w:hAnsi="Book Antiqua" w:cstheme="majorBidi"/>
            <w:sz w:val="24"/>
            <w:szCs w:val="24"/>
          </w:rPr>
          <w:delText>2</w:delText>
        </w:r>
      </w:del>
      <w:r w:rsidRPr="007438E7">
        <w:rPr>
          <w:rFonts w:ascii="Book Antiqua" w:hAnsi="Book Antiqua" w:cstheme="majorBidi"/>
          <w:sz w:val="24"/>
          <w:szCs w:val="24"/>
        </w:rPr>
        <w:t xml:space="preserve"> of the participants were not on any medicine because they do not adhere to the regimen (yearly cost is zero), </w:t>
      </w:r>
      <w:ins w:id="214" w:author="author" w:date="2019-07-25T09:37:00Z">
        <w:r w:rsidR="003D364C" w:rsidRPr="007438E7">
          <w:rPr>
            <w:rFonts w:ascii="Book Antiqua" w:hAnsi="Book Antiqua" w:cstheme="majorBidi"/>
            <w:sz w:val="24"/>
            <w:szCs w:val="24"/>
          </w:rPr>
          <w:t xml:space="preserve">and </w:t>
        </w:r>
      </w:ins>
      <w:r w:rsidRPr="007438E7">
        <w:rPr>
          <w:rFonts w:ascii="Book Antiqua" w:hAnsi="Book Antiqua" w:cstheme="majorBidi"/>
          <w:sz w:val="24"/>
          <w:szCs w:val="24"/>
        </w:rPr>
        <w:t>they were instead following a strict healthy diet and exercise only</w:t>
      </w:r>
      <w:ins w:id="215" w:author="author" w:date="2019-07-25T09:38:00Z">
        <w:r w:rsidR="003D364C" w:rsidRPr="007438E7">
          <w:rPr>
            <w:rFonts w:ascii="Book Antiqua" w:hAnsi="Book Antiqua" w:cstheme="majorBidi"/>
            <w:sz w:val="24"/>
            <w:szCs w:val="24"/>
          </w:rPr>
          <w:t>. T</w:t>
        </w:r>
      </w:ins>
      <w:del w:id="216" w:author="author" w:date="2019-07-25T09:38:00Z">
        <w:r w:rsidRPr="007438E7" w:rsidDel="003D364C">
          <w:rPr>
            <w:rFonts w:ascii="Book Antiqua" w:hAnsi="Book Antiqua" w:cstheme="majorBidi"/>
            <w:sz w:val="24"/>
            <w:szCs w:val="24"/>
          </w:rPr>
          <w:delText>, t</w:delText>
        </w:r>
      </w:del>
      <w:r w:rsidRPr="007438E7">
        <w:rPr>
          <w:rFonts w:ascii="Book Antiqua" w:hAnsi="Book Antiqua" w:cstheme="majorBidi"/>
          <w:sz w:val="24"/>
          <w:szCs w:val="24"/>
        </w:rPr>
        <w:t>he maximum yearly direct cost was 3417</w:t>
      </w:r>
      <w:r w:rsidR="00F1219A" w:rsidRPr="007438E7">
        <w:rPr>
          <w:rFonts w:ascii="Book Antiqua" w:hAnsi="Book Antiqua" w:cstheme="majorBidi"/>
          <w:sz w:val="24"/>
          <w:szCs w:val="24"/>
        </w:rPr>
        <w:t xml:space="preserve"> </w:t>
      </w:r>
      <w:r w:rsidRPr="007438E7">
        <w:rPr>
          <w:rFonts w:ascii="Book Antiqua" w:hAnsi="Book Antiqua" w:cstheme="majorBidi"/>
          <w:sz w:val="24"/>
          <w:szCs w:val="24"/>
        </w:rPr>
        <w:t xml:space="preserve">SR, </w:t>
      </w:r>
      <w:ins w:id="217" w:author="author" w:date="2019-07-25T09:38:00Z">
        <w:r w:rsidR="003D364C" w:rsidRPr="007438E7">
          <w:rPr>
            <w:rFonts w:ascii="Book Antiqua" w:hAnsi="Book Antiqua" w:cstheme="majorBidi"/>
            <w:sz w:val="24"/>
            <w:szCs w:val="24"/>
          </w:rPr>
          <w:t xml:space="preserve">and </w:t>
        </w:r>
      </w:ins>
      <w:r w:rsidRPr="007438E7">
        <w:rPr>
          <w:rFonts w:ascii="Book Antiqua" w:hAnsi="Book Antiqua" w:cstheme="majorBidi"/>
          <w:sz w:val="24"/>
          <w:szCs w:val="24"/>
        </w:rPr>
        <w:t>this patient was taking 6</w:t>
      </w:r>
      <w:r w:rsidR="00F1219A" w:rsidRPr="007438E7">
        <w:rPr>
          <w:rFonts w:ascii="Book Antiqua" w:hAnsi="Book Antiqua" w:cstheme="majorBidi"/>
          <w:sz w:val="24"/>
          <w:szCs w:val="24"/>
        </w:rPr>
        <w:t xml:space="preserve"> </w:t>
      </w:r>
      <w:r w:rsidRPr="007438E7">
        <w:rPr>
          <w:rFonts w:ascii="Book Antiqua" w:hAnsi="Book Antiqua" w:cstheme="majorBidi"/>
          <w:sz w:val="24"/>
          <w:szCs w:val="24"/>
        </w:rPr>
        <w:t>mg of Glimeperide once a day and 50 mg of Vildagliptine twice a day.</w:t>
      </w:r>
    </w:p>
    <w:p w14:paraId="19CD2177" w14:textId="7BBE7D00" w:rsidR="003F695E" w:rsidRPr="007438E7" w:rsidRDefault="003F695E" w:rsidP="007438E7">
      <w:pPr>
        <w:tabs>
          <w:tab w:val="left" w:pos="9781"/>
          <w:tab w:val="left" w:pos="10065"/>
          <w:tab w:val="left" w:pos="10170"/>
        </w:tabs>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7438E7">
        <w:rPr>
          <w:rFonts w:ascii="Book Antiqua" w:hAnsi="Book Antiqua" w:cstheme="majorBidi"/>
          <w:sz w:val="24"/>
          <w:szCs w:val="24"/>
        </w:rPr>
        <w:t xml:space="preserve">When comparing </w:t>
      </w:r>
      <w:del w:id="218" w:author="author" w:date="2019-07-25T09:38:00Z">
        <w:r w:rsidRPr="007438E7" w:rsidDel="003D364C">
          <w:rPr>
            <w:rFonts w:ascii="Book Antiqua" w:hAnsi="Book Antiqua" w:cstheme="majorBidi"/>
            <w:sz w:val="24"/>
            <w:szCs w:val="24"/>
          </w:rPr>
          <w:delText xml:space="preserve">between </w:delText>
        </w:r>
      </w:del>
      <w:r w:rsidRPr="007438E7">
        <w:rPr>
          <w:rFonts w:ascii="Book Antiqua" w:hAnsi="Book Antiqua" w:cstheme="majorBidi"/>
          <w:sz w:val="24"/>
          <w:szCs w:val="24"/>
        </w:rPr>
        <w:t xml:space="preserve">participants who think a healthy low-sugar diet can affect blood sugar level with their yearly direct cost (mean of yearly direct cost is 952.8 SR) and those who think low-sugar diet has no effect on their blood sugar level (mean of yearly direct cost is 1334.6 SR) the difference is statistically significant. This is when using independent sample </w:t>
      </w:r>
      <w:r w:rsidR="00F1219A" w:rsidRPr="007438E7">
        <w:rPr>
          <w:rFonts w:ascii="Book Antiqua" w:hAnsi="Book Antiqua" w:cstheme="majorBidi"/>
          <w:i/>
          <w:iCs/>
          <w:sz w:val="24"/>
          <w:szCs w:val="24"/>
        </w:rPr>
        <w:t>t</w:t>
      </w:r>
      <w:r w:rsidRPr="007438E7">
        <w:rPr>
          <w:rFonts w:ascii="Book Antiqua" w:hAnsi="Book Antiqua" w:cstheme="majorBidi"/>
          <w:sz w:val="24"/>
          <w:szCs w:val="24"/>
        </w:rPr>
        <w:t xml:space="preserve">-test, with </w:t>
      </w:r>
      <w:r w:rsidR="00F1219A" w:rsidRPr="007438E7">
        <w:rPr>
          <w:rFonts w:ascii="Book Antiqua" w:hAnsi="Book Antiqua" w:cstheme="majorBidi"/>
          <w:i/>
          <w:iCs/>
          <w:sz w:val="24"/>
          <w:szCs w:val="24"/>
        </w:rPr>
        <w:t>P</w:t>
      </w:r>
      <w:r w:rsidRPr="007438E7">
        <w:rPr>
          <w:rFonts w:ascii="Book Antiqua" w:hAnsi="Book Antiqua" w:cstheme="majorBidi"/>
          <w:sz w:val="24"/>
          <w:szCs w:val="24"/>
        </w:rPr>
        <w:t xml:space="preserve"> value = 0.03. Comparing participants who know when to take their oral hyperglycemic medicine and their yearly direct cost (the mean of direct cost</w:t>
      </w:r>
      <w:r w:rsidR="00F1219A" w:rsidRPr="007438E7">
        <w:rPr>
          <w:rFonts w:ascii="Book Antiqua" w:hAnsi="Book Antiqua" w:cstheme="majorBidi"/>
          <w:sz w:val="24"/>
          <w:szCs w:val="24"/>
        </w:rPr>
        <w:t xml:space="preserve"> </w:t>
      </w:r>
      <w:r w:rsidRPr="007438E7">
        <w:rPr>
          <w:rFonts w:ascii="Book Antiqua" w:hAnsi="Book Antiqua" w:cstheme="majorBidi"/>
          <w:sz w:val="24"/>
          <w:szCs w:val="24"/>
        </w:rPr>
        <w:t>= 976.7 SR) and those who did not know (the mean of direct cost</w:t>
      </w:r>
      <w:r w:rsidR="00F1219A" w:rsidRPr="007438E7">
        <w:rPr>
          <w:rFonts w:ascii="Book Antiqua" w:hAnsi="Book Antiqua" w:cstheme="majorBidi"/>
          <w:sz w:val="24"/>
          <w:szCs w:val="24"/>
        </w:rPr>
        <w:t xml:space="preserve"> </w:t>
      </w:r>
      <w:r w:rsidRPr="007438E7">
        <w:rPr>
          <w:rFonts w:ascii="Book Antiqua" w:hAnsi="Book Antiqua" w:cstheme="majorBidi"/>
          <w:sz w:val="24"/>
          <w:szCs w:val="24"/>
        </w:rPr>
        <w:t xml:space="preserve">= 1209.1 SR) by using independent sample </w:t>
      </w:r>
      <w:ins w:id="219" w:author="author" w:date="2019-07-25T09:39:00Z">
        <w:r w:rsidR="003D364C" w:rsidRPr="007438E7">
          <w:rPr>
            <w:rFonts w:ascii="Book Antiqua" w:hAnsi="Book Antiqua" w:cstheme="majorBidi"/>
            <w:i/>
            <w:iCs/>
            <w:sz w:val="24"/>
            <w:szCs w:val="24"/>
          </w:rPr>
          <w:t>t</w:t>
        </w:r>
        <w:r w:rsidR="003D364C" w:rsidRPr="007438E7">
          <w:rPr>
            <w:rFonts w:ascii="Book Antiqua" w:hAnsi="Book Antiqua" w:cstheme="majorBidi"/>
            <w:sz w:val="24"/>
            <w:szCs w:val="24"/>
          </w:rPr>
          <w:t xml:space="preserve"> </w:t>
        </w:r>
      </w:ins>
      <w:del w:id="220" w:author="author" w:date="2019-07-25T09:39:00Z">
        <w:r w:rsidRPr="007438E7" w:rsidDel="003D364C">
          <w:rPr>
            <w:rFonts w:ascii="Book Antiqua" w:hAnsi="Book Antiqua" w:cstheme="majorBidi"/>
            <w:sz w:val="24"/>
            <w:szCs w:val="24"/>
          </w:rPr>
          <w:delText xml:space="preserve">T </w:delText>
        </w:r>
      </w:del>
      <w:ins w:id="221" w:author="author" w:date="2019-07-25T09:39:00Z">
        <w:r w:rsidR="003D364C" w:rsidRPr="007438E7">
          <w:rPr>
            <w:rFonts w:ascii="Book Antiqua" w:hAnsi="Book Antiqua" w:cstheme="majorBidi"/>
            <w:sz w:val="24"/>
            <w:szCs w:val="24"/>
          </w:rPr>
          <w:t>-</w:t>
        </w:r>
      </w:ins>
      <w:r w:rsidRPr="007438E7">
        <w:rPr>
          <w:rFonts w:ascii="Book Antiqua" w:hAnsi="Book Antiqua" w:cstheme="majorBidi"/>
          <w:sz w:val="24"/>
          <w:szCs w:val="24"/>
        </w:rPr>
        <w:t xml:space="preserve">test, showed significant statistical difference with </w:t>
      </w:r>
      <w:r w:rsidR="00F1219A" w:rsidRPr="007438E7">
        <w:rPr>
          <w:rFonts w:ascii="Book Antiqua" w:hAnsi="Book Antiqua" w:cstheme="majorBidi"/>
          <w:i/>
          <w:iCs/>
          <w:sz w:val="24"/>
          <w:szCs w:val="24"/>
        </w:rPr>
        <w:t>P</w:t>
      </w:r>
      <w:r w:rsidRPr="007438E7">
        <w:rPr>
          <w:rFonts w:ascii="Book Antiqua" w:hAnsi="Book Antiqua" w:cstheme="majorBidi"/>
          <w:sz w:val="24"/>
          <w:szCs w:val="24"/>
        </w:rPr>
        <w:t xml:space="preserve"> value = 0.046.</w:t>
      </w:r>
    </w:p>
    <w:p w14:paraId="6D899A29" w14:textId="67557731" w:rsidR="003F695E" w:rsidRPr="007438E7" w:rsidRDefault="003F695E" w:rsidP="007438E7">
      <w:pPr>
        <w:tabs>
          <w:tab w:val="left" w:pos="9781"/>
          <w:tab w:val="left" w:pos="10065"/>
          <w:tab w:val="left" w:pos="10170"/>
        </w:tabs>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7438E7">
        <w:rPr>
          <w:rFonts w:ascii="Book Antiqua" w:hAnsi="Book Antiqua" w:cstheme="majorBidi"/>
          <w:sz w:val="24"/>
          <w:szCs w:val="24"/>
        </w:rPr>
        <w:t xml:space="preserve">On the other hand, when comparing the yearly cost between the group of participants who are following low sugar diet and those who are not following such a diet, it showed no significant statistical difference by independent sample </w:t>
      </w:r>
      <w:ins w:id="222" w:author="author" w:date="2019-07-25T09:39:00Z">
        <w:r w:rsidR="003D364C" w:rsidRPr="007438E7">
          <w:rPr>
            <w:rFonts w:ascii="Book Antiqua" w:hAnsi="Book Antiqua" w:cstheme="majorBidi"/>
            <w:i/>
            <w:iCs/>
            <w:sz w:val="24"/>
            <w:szCs w:val="24"/>
          </w:rPr>
          <w:t>t</w:t>
        </w:r>
        <w:r w:rsidR="003D364C" w:rsidRPr="007438E7">
          <w:rPr>
            <w:rFonts w:ascii="Book Antiqua" w:hAnsi="Book Antiqua" w:cstheme="majorBidi"/>
            <w:sz w:val="24"/>
            <w:szCs w:val="24"/>
          </w:rPr>
          <w:t xml:space="preserve"> -test</w:t>
        </w:r>
      </w:ins>
      <w:del w:id="223" w:author="author" w:date="2019-07-25T09:39:00Z">
        <w:r w:rsidRPr="007438E7" w:rsidDel="003D364C">
          <w:rPr>
            <w:rFonts w:ascii="Book Antiqua" w:hAnsi="Book Antiqua" w:cstheme="majorBidi"/>
            <w:sz w:val="24"/>
            <w:szCs w:val="24"/>
          </w:rPr>
          <w:delText>T test</w:delText>
        </w:r>
      </w:del>
      <w:r w:rsidRPr="007438E7">
        <w:rPr>
          <w:rFonts w:ascii="Book Antiqua" w:hAnsi="Book Antiqua" w:cstheme="majorBidi"/>
          <w:sz w:val="24"/>
          <w:szCs w:val="24"/>
        </w:rPr>
        <w:t xml:space="preserve"> with </w:t>
      </w:r>
      <w:r w:rsidRPr="007438E7">
        <w:rPr>
          <w:rFonts w:ascii="Book Antiqua" w:hAnsi="Book Antiqua" w:cstheme="majorBidi"/>
          <w:i/>
          <w:iCs/>
          <w:sz w:val="24"/>
          <w:szCs w:val="24"/>
        </w:rPr>
        <w:t>P</w:t>
      </w:r>
      <w:r w:rsidRPr="007438E7">
        <w:rPr>
          <w:rFonts w:ascii="Book Antiqua" w:hAnsi="Book Antiqua" w:cstheme="majorBidi"/>
          <w:sz w:val="24"/>
          <w:szCs w:val="24"/>
        </w:rPr>
        <w:t xml:space="preserve"> value =</w:t>
      </w:r>
      <w:r w:rsidR="009B4947" w:rsidRPr="007438E7">
        <w:rPr>
          <w:rFonts w:ascii="Book Antiqua" w:hAnsi="Book Antiqua" w:cstheme="majorBidi"/>
          <w:sz w:val="24"/>
          <w:szCs w:val="24"/>
        </w:rPr>
        <w:t xml:space="preserve"> </w:t>
      </w:r>
      <w:r w:rsidRPr="007438E7">
        <w:rPr>
          <w:rFonts w:ascii="Book Antiqua" w:hAnsi="Book Antiqua" w:cstheme="majorBidi"/>
          <w:sz w:val="24"/>
          <w:szCs w:val="24"/>
        </w:rPr>
        <w:t xml:space="preserve">0.656. Also, there </w:t>
      </w:r>
      <w:del w:id="224" w:author="author" w:date="2019-07-25T09:39:00Z">
        <w:r w:rsidRPr="007438E7" w:rsidDel="003D364C">
          <w:rPr>
            <w:rFonts w:ascii="Book Antiqua" w:hAnsi="Book Antiqua" w:cstheme="majorBidi"/>
            <w:sz w:val="24"/>
            <w:szCs w:val="24"/>
          </w:rPr>
          <w:delText xml:space="preserve">is </w:delText>
        </w:r>
      </w:del>
      <w:ins w:id="225" w:author="author" w:date="2019-07-25T09:39:00Z">
        <w:r w:rsidR="003D364C" w:rsidRPr="007438E7">
          <w:rPr>
            <w:rFonts w:ascii="Book Antiqua" w:hAnsi="Book Antiqua" w:cstheme="majorBidi"/>
            <w:sz w:val="24"/>
            <w:szCs w:val="24"/>
          </w:rPr>
          <w:t xml:space="preserve">was </w:t>
        </w:r>
      </w:ins>
      <w:r w:rsidRPr="007438E7">
        <w:rPr>
          <w:rFonts w:ascii="Book Antiqua" w:hAnsi="Book Antiqua" w:cstheme="majorBidi"/>
          <w:sz w:val="24"/>
          <w:szCs w:val="24"/>
        </w:rPr>
        <w:t xml:space="preserve">no </w:t>
      </w:r>
      <w:del w:id="226" w:author="FP" w:date="2019-07-26T22:19:00Z">
        <w:r w:rsidR="009B4947" w:rsidRPr="007438E7" w:rsidDel="00AA1504">
          <w:rPr>
            <w:rFonts w:ascii="Book Antiqua" w:hAnsi="Book Antiqua" w:cstheme="majorBidi"/>
            <w:sz w:val="24"/>
            <w:szCs w:val="24"/>
          </w:rPr>
          <w:delText>statistical</w:delText>
        </w:r>
      </w:del>
      <w:ins w:id="227" w:author="FP" w:date="2019-07-26T22:19:00Z">
        <w:r w:rsidR="00AA1504" w:rsidRPr="007438E7">
          <w:rPr>
            <w:rFonts w:ascii="Book Antiqua" w:hAnsi="Book Antiqua" w:cstheme="majorBidi"/>
            <w:sz w:val="24"/>
            <w:szCs w:val="24"/>
          </w:rPr>
          <w:t>statistically</w:t>
        </w:r>
      </w:ins>
      <w:r w:rsidRPr="007438E7">
        <w:rPr>
          <w:rFonts w:ascii="Book Antiqua" w:hAnsi="Book Antiqua" w:cstheme="majorBidi"/>
          <w:sz w:val="24"/>
          <w:szCs w:val="24"/>
        </w:rPr>
        <w:t xml:space="preserve"> significant in the yearly direct cost between the group of participants who think exercise can lower blood sugar level and those who think it has no effect on blood sugar with </w:t>
      </w:r>
      <w:r w:rsidRPr="007438E7">
        <w:rPr>
          <w:rFonts w:ascii="Book Antiqua" w:hAnsi="Book Antiqua" w:cstheme="majorBidi"/>
          <w:i/>
          <w:iCs/>
          <w:sz w:val="24"/>
          <w:szCs w:val="24"/>
        </w:rPr>
        <w:t>P</w:t>
      </w:r>
      <w:r w:rsidRPr="007438E7">
        <w:rPr>
          <w:rFonts w:ascii="Book Antiqua" w:hAnsi="Book Antiqua" w:cstheme="majorBidi"/>
          <w:sz w:val="24"/>
          <w:szCs w:val="24"/>
        </w:rPr>
        <w:t xml:space="preserve"> value = 0.141.</w:t>
      </w:r>
    </w:p>
    <w:p w14:paraId="52EBFF1E" w14:textId="2E72F237" w:rsidR="003F695E" w:rsidRPr="007438E7" w:rsidRDefault="003F695E" w:rsidP="007438E7">
      <w:pPr>
        <w:tabs>
          <w:tab w:val="left" w:pos="9781"/>
          <w:tab w:val="left" w:pos="10065"/>
          <w:tab w:val="left" w:pos="10170"/>
        </w:tabs>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7438E7">
        <w:rPr>
          <w:rFonts w:ascii="Book Antiqua" w:hAnsi="Book Antiqua" w:cstheme="majorBidi"/>
          <w:sz w:val="24"/>
          <w:szCs w:val="24"/>
        </w:rPr>
        <w:lastRenderedPageBreak/>
        <w:t xml:space="preserve">Comparing male and female genders regarding lifestyle showed a </w:t>
      </w:r>
      <w:del w:id="228" w:author="FP" w:date="2019-07-26T22:19:00Z">
        <w:r w:rsidRPr="007438E7" w:rsidDel="00AA1504">
          <w:rPr>
            <w:rFonts w:ascii="Book Antiqua" w:hAnsi="Book Antiqua" w:cstheme="majorBidi"/>
            <w:sz w:val="24"/>
            <w:szCs w:val="24"/>
          </w:rPr>
          <w:delText>statistical</w:delText>
        </w:r>
      </w:del>
      <w:ins w:id="229" w:author="FP" w:date="2019-07-26T22:19:00Z">
        <w:r w:rsidR="00AA1504" w:rsidRPr="007438E7">
          <w:rPr>
            <w:rFonts w:ascii="Book Antiqua" w:hAnsi="Book Antiqua" w:cstheme="majorBidi"/>
            <w:sz w:val="24"/>
            <w:szCs w:val="24"/>
          </w:rPr>
          <w:t>statistically</w:t>
        </w:r>
      </w:ins>
      <w:r w:rsidRPr="007438E7">
        <w:rPr>
          <w:rFonts w:ascii="Book Antiqua" w:hAnsi="Book Antiqua" w:cstheme="majorBidi"/>
          <w:sz w:val="24"/>
          <w:szCs w:val="24"/>
        </w:rPr>
        <w:t xml:space="preserve"> significant difference between the number of dates consumption with a </w:t>
      </w:r>
      <w:r w:rsidRPr="007438E7">
        <w:rPr>
          <w:rFonts w:ascii="Book Antiqua" w:hAnsi="Book Antiqua" w:cstheme="majorBidi"/>
          <w:i/>
          <w:iCs/>
          <w:sz w:val="24"/>
          <w:szCs w:val="24"/>
        </w:rPr>
        <w:t xml:space="preserve">P </w:t>
      </w:r>
      <w:r w:rsidRPr="007438E7">
        <w:rPr>
          <w:rFonts w:ascii="Book Antiqua" w:hAnsi="Book Antiqua" w:cstheme="majorBidi"/>
          <w:sz w:val="24"/>
          <w:szCs w:val="24"/>
        </w:rPr>
        <w:t>value</w:t>
      </w:r>
      <w:r w:rsidR="009B4947" w:rsidRPr="007438E7">
        <w:rPr>
          <w:rFonts w:ascii="Book Antiqua" w:hAnsi="Book Antiqua" w:cstheme="majorBidi"/>
          <w:sz w:val="24"/>
          <w:szCs w:val="24"/>
        </w:rPr>
        <w:t xml:space="preserve"> </w:t>
      </w:r>
      <w:r w:rsidRPr="007438E7">
        <w:rPr>
          <w:rFonts w:ascii="Book Antiqua" w:hAnsi="Book Antiqua" w:cstheme="majorBidi"/>
          <w:sz w:val="24"/>
          <w:szCs w:val="24"/>
        </w:rPr>
        <w:t>=</w:t>
      </w:r>
      <w:r w:rsidR="009B4947" w:rsidRPr="007438E7">
        <w:rPr>
          <w:rFonts w:ascii="Book Antiqua" w:hAnsi="Book Antiqua" w:cstheme="majorBidi"/>
          <w:sz w:val="24"/>
          <w:szCs w:val="24"/>
        </w:rPr>
        <w:t xml:space="preserve"> </w:t>
      </w:r>
      <w:r w:rsidRPr="007438E7">
        <w:rPr>
          <w:rFonts w:ascii="Book Antiqua" w:hAnsi="Book Antiqua" w:cstheme="majorBidi"/>
          <w:sz w:val="24"/>
          <w:szCs w:val="24"/>
        </w:rPr>
        <w:t>0.003 by Levene</w:t>
      </w:r>
      <w:r w:rsidR="009B4947" w:rsidRPr="007438E7">
        <w:rPr>
          <w:rFonts w:ascii="Book Antiqua" w:hAnsi="Book Antiqua" w:cstheme="majorBidi"/>
          <w:sz w:val="24"/>
          <w:szCs w:val="24"/>
        </w:rPr>
        <w:t>’</w:t>
      </w:r>
      <w:r w:rsidRPr="007438E7">
        <w:rPr>
          <w:rFonts w:ascii="Book Antiqua" w:hAnsi="Book Antiqua" w:cstheme="majorBidi"/>
          <w:sz w:val="24"/>
          <w:szCs w:val="24"/>
        </w:rPr>
        <w:t xml:space="preserve">s test for Equality of Variance by Independent Samples Test. </w:t>
      </w:r>
      <w:r w:rsidR="009B4947" w:rsidRPr="007438E7">
        <w:rPr>
          <w:rFonts w:ascii="Book Antiqua" w:hAnsi="Book Antiqua" w:cstheme="majorBidi"/>
          <w:sz w:val="24"/>
          <w:szCs w:val="24"/>
        </w:rPr>
        <w:t>Also,</w:t>
      </w:r>
      <w:r w:rsidRPr="007438E7">
        <w:rPr>
          <w:rFonts w:ascii="Book Antiqua" w:hAnsi="Book Antiqua" w:cstheme="majorBidi"/>
          <w:sz w:val="24"/>
          <w:szCs w:val="24"/>
        </w:rPr>
        <w:t xml:space="preserve"> when comparing the type of food preferred as refined carbohydrates and the awareness of participants about the importance of a healthy diet on blood sugar level </w:t>
      </w:r>
      <w:r w:rsidRPr="007438E7">
        <w:rPr>
          <w:rFonts w:ascii="Book Antiqua" w:hAnsi="Book Antiqua" w:cstheme="majorBidi"/>
          <w:i/>
          <w:iCs/>
          <w:sz w:val="24"/>
          <w:szCs w:val="24"/>
        </w:rPr>
        <w:t>v</w:t>
      </w:r>
      <w:ins w:id="230" w:author="FP" w:date="2019-07-26T22:14:00Z">
        <w:r w:rsidR="00266BF8">
          <w:rPr>
            <w:rFonts w:ascii="Book Antiqua" w:hAnsi="Book Antiqua" w:cstheme="majorBidi"/>
            <w:i/>
            <w:iCs/>
            <w:sz w:val="24"/>
            <w:szCs w:val="24"/>
          </w:rPr>
          <w:t>ersu</w:t>
        </w:r>
      </w:ins>
      <w:r w:rsidRPr="007438E7">
        <w:rPr>
          <w:rFonts w:ascii="Book Antiqua" w:hAnsi="Book Antiqua" w:cstheme="majorBidi"/>
          <w:i/>
          <w:iCs/>
          <w:sz w:val="24"/>
          <w:szCs w:val="24"/>
        </w:rPr>
        <w:t>s</w:t>
      </w:r>
      <w:r w:rsidRPr="007438E7">
        <w:rPr>
          <w:rFonts w:ascii="Book Antiqua" w:hAnsi="Book Antiqua" w:cstheme="majorBidi"/>
          <w:sz w:val="24"/>
          <w:szCs w:val="24"/>
        </w:rPr>
        <w:t xml:space="preserve"> gender the </w:t>
      </w:r>
      <w:r w:rsidRPr="007438E7">
        <w:rPr>
          <w:rFonts w:ascii="Book Antiqua" w:hAnsi="Book Antiqua" w:cstheme="majorBidi"/>
          <w:i/>
          <w:iCs/>
          <w:sz w:val="24"/>
          <w:szCs w:val="24"/>
        </w:rPr>
        <w:t>P</w:t>
      </w:r>
      <w:r w:rsidRPr="007438E7">
        <w:rPr>
          <w:rFonts w:ascii="Book Antiqua" w:hAnsi="Book Antiqua" w:cstheme="majorBidi"/>
          <w:sz w:val="24"/>
          <w:szCs w:val="24"/>
        </w:rPr>
        <w:t xml:space="preserve"> value </w:t>
      </w:r>
      <w:del w:id="231" w:author="author" w:date="2019-07-25T09:41:00Z">
        <w:r w:rsidRPr="007438E7" w:rsidDel="00A9388D">
          <w:rPr>
            <w:rFonts w:ascii="Book Antiqua" w:hAnsi="Book Antiqua" w:cstheme="majorBidi"/>
            <w:sz w:val="24"/>
            <w:szCs w:val="24"/>
          </w:rPr>
          <w:delText xml:space="preserve">is </w:delText>
        </w:r>
      </w:del>
      <w:r w:rsidRPr="007438E7">
        <w:rPr>
          <w:rFonts w:ascii="Book Antiqua" w:hAnsi="Book Antiqua" w:cstheme="majorBidi"/>
          <w:sz w:val="24"/>
          <w:szCs w:val="24"/>
        </w:rPr>
        <w:t>= 0.004</w:t>
      </w:r>
      <w:ins w:id="232" w:author="author" w:date="2019-07-25T09:41:00Z">
        <w:r w:rsidR="00A9388D" w:rsidRPr="007438E7">
          <w:rPr>
            <w:rFonts w:ascii="Book Antiqua" w:hAnsi="Book Antiqua" w:cstheme="majorBidi"/>
            <w:sz w:val="24"/>
            <w:szCs w:val="24"/>
          </w:rPr>
          <w:t xml:space="preserve"> and</w:t>
        </w:r>
      </w:ins>
      <w:del w:id="233" w:author="author" w:date="2019-07-25T09:41:00Z">
        <w:r w:rsidRPr="007438E7" w:rsidDel="00A9388D">
          <w:rPr>
            <w:rFonts w:ascii="Book Antiqua" w:hAnsi="Book Antiqua" w:cstheme="majorBidi"/>
            <w:sz w:val="24"/>
            <w:szCs w:val="24"/>
          </w:rPr>
          <w:delText>,</w:delText>
        </w:r>
      </w:del>
      <w:r w:rsidRPr="007438E7">
        <w:rPr>
          <w:rFonts w:ascii="Book Antiqua" w:hAnsi="Book Antiqua" w:cstheme="majorBidi"/>
          <w:sz w:val="24"/>
          <w:szCs w:val="24"/>
        </w:rPr>
        <w:t xml:space="preserve"> 0.009</w:t>
      </w:r>
      <w:ins w:id="234" w:author="author" w:date="2019-07-25T09:41:00Z">
        <w:r w:rsidR="00A9388D" w:rsidRPr="007438E7">
          <w:rPr>
            <w:rFonts w:ascii="Book Antiqua" w:hAnsi="Book Antiqua" w:cstheme="majorBidi"/>
            <w:sz w:val="24"/>
            <w:szCs w:val="24"/>
          </w:rPr>
          <w:t>,</w:t>
        </w:r>
      </w:ins>
      <w:r w:rsidRPr="007438E7">
        <w:rPr>
          <w:rFonts w:ascii="Book Antiqua" w:hAnsi="Book Antiqua" w:cstheme="majorBidi"/>
          <w:sz w:val="24"/>
          <w:szCs w:val="24"/>
        </w:rPr>
        <w:t xml:space="preserve"> respectively</w:t>
      </w:r>
      <w:ins w:id="235" w:author="author" w:date="2019-07-25T09:41:00Z">
        <w:r w:rsidR="00A9388D" w:rsidRPr="007438E7">
          <w:rPr>
            <w:rFonts w:ascii="Book Antiqua" w:hAnsi="Book Antiqua" w:cstheme="majorBidi"/>
            <w:sz w:val="24"/>
            <w:szCs w:val="24"/>
          </w:rPr>
          <w:t>,</w:t>
        </w:r>
      </w:ins>
      <w:r w:rsidRPr="007438E7">
        <w:rPr>
          <w:rFonts w:ascii="Book Antiqua" w:hAnsi="Book Antiqua" w:cstheme="majorBidi"/>
          <w:sz w:val="24"/>
          <w:szCs w:val="24"/>
        </w:rPr>
        <w:t xml:space="preserve"> by using Linear-by-</w:t>
      </w:r>
      <w:del w:id="236" w:author="author" w:date="2019-07-25T09:42:00Z">
        <w:r w:rsidRPr="007438E7" w:rsidDel="00A9388D">
          <w:rPr>
            <w:rFonts w:ascii="Book Antiqua" w:hAnsi="Book Antiqua" w:cstheme="majorBidi"/>
            <w:sz w:val="24"/>
            <w:szCs w:val="24"/>
          </w:rPr>
          <w:delText>l</w:delText>
        </w:r>
      </w:del>
      <w:ins w:id="237" w:author="author" w:date="2019-07-25T09:42:00Z">
        <w:r w:rsidR="00A9388D" w:rsidRPr="007438E7">
          <w:rPr>
            <w:rFonts w:ascii="Book Antiqua" w:hAnsi="Book Antiqua" w:cstheme="majorBidi"/>
            <w:sz w:val="24"/>
            <w:szCs w:val="24"/>
          </w:rPr>
          <w:t>L</w:t>
        </w:r>
      </w:ins>
      <w:r w:rsidRPr="007438E7">
        <w:rPr>
          <w:rFonts w:ascii="Book Antiqua" w:hAnsi="Book Antiqua" w:cstheme="majorBidi"/>
          <w:sz w:val="24"/>
          <w:szCs w:val="24"/>
        </w:rPr>
        <w:t xml:space="preserve">inear association Chi square test. Using the same type of test to compare </w:t>
      </w:r>
      <w:del w:id="238" w:author="author" w:date="2019-07-25T09:41:00Z">
        <w:r w:rsidRPr="007438E7" w:rsidDel="00A9388D">
          <w:rPr>
            <w:rFonts w:ascii="Book Antiqua" w:hAnsi="Book Antiqua" w:cstheme="majorBidi"/>
            <w:sz w:val="24"/>
            <w:szCs w:val="24"/>
          </w:rPr>
          <w:delText xml:space="preserve">between </w:delText>
        </w:r>
      </w:del>
      <w:r w:rsidRPr="007438E7">
        <w:rPr>
          <w:rFonts w:ascii="Book Antiqua" w:hAnsi="Book Antiqua" w:cstheme="majorBidi"/>
          <w:sz w:val="24"/>
          <w:szCs w:val="24"/>
        </w:rPr>
        <w:t xml:space="preserve">gender </w:t>
      </w:r>
      <w:r w:rsidRPr="007438E7">
        <w:rPr>
          <w:rFonts w:ascii="Book Antiqua" w:hAnsi="Book Antiqua" w:cstheme="majorBidi"/>
          <w:i/>
          <w:iCs/>
          <w:sz w:val="24"/>
          <w:szCs w:val="24"/>
        </w:rPr>
        <w:t>v</w:t>
      </w:r>
      <w:ins w:id="239" w:author="FP" w:date="2019-07-26T22:14:00Z">
        <w:r w:rsidR="00266BF8">
          <w:rPr>
            <w:rFonts w:ascii="Book Antiqua" w:hAnsi="Book Antiqua" w:cstheme="majorBidi"/>
            <w:i/>
            <w:iCs/>
            <w:sz w:val="24"/>
            <w:szCs w:val="24"/>
          </w:rPr>
          <w:t>ersu</w:t>
        </w:r>
      </w:ins>
      <w:r w:rsidRPr="007438E7">
        <w:rPr>
          <w:rFonts w:ascii="Book Antiqua" w:hAnsi="Book Antiqua" w:cstheme="majorBidi"/>
          <w:i/>
          <w:iCs/>
          <w:sz w:val="24"/>
          <w:szCs w:val="24"/>
        </w:rPr>
        <w:t>s</w:t>
      </w:r>
      <w:r w:rsidRPr="007438E7">
        <w:rPr>
          <w:rFonts w:ascii="Book Antiqua" w:hAnsi="Book Antiqua" w:cstheme="majorBidi"/>
          <w:sz w:val="24"/>
          <w:szCs w:val="24"/>
        </w:rPr>
        <w:t xml:space="preserve"> physical activity, the </w:t>
      </w:r>
      <w:r w:rsidRPr="007438E7">
        <w:rPr>
          <w:rFonts w:ascii="Book Antiqua" w:hAnsi="Book Antiqua" w:cstheme="majorBidi"/>
          <w:i/>
          <w:iCs/>
          <w:sz w:val="24"/>
          <w:szCs w:val="24"/>
        </w:rPr>
        <w:t>P</w:t>
      </w:r>
      <w:r w:rsidRPr="007438E7">
        <w:rPr>
          <w:rFonts w:ascii="Book Antiqua" w:hAnsi="Book Antiqua" w:cstheme="majorBidi"/>
          <w:sz w:val="24"/>
          <w:szCs w:val="24"/>
        </w:rPr>
        <w:t xml:space="preserve"> value</w:t>
      </w:r>
      <w:ins w:id="240" w:author="author" w:date="2019-07-25T09:41:00Z">
        <w:r w:rsidR="00A9388D" w:rsidRPr="007438E7">
          <w:rPr>
            <w:rFonts w:ascii="Book Antiqua" w:hAnsi="Book Antiqua" w:cstheme="majorBidi"/>
            <w:sz w:val="24"/>
            <w:szCs w:val="24"/>
          </w:rPr>
          <w:t xml:space="preserve"> </w:t>
        </w:r>
      </w:ins>
      <w:r w:rsidRPr="007438E7">
        <w:rPr>
          <w:rFonts w:ascii="Book Antiqua" w:hAnsi="Book Antiqua" w:cstheme="majorBidi"/>
          <w:sz w:val="24"/>
          <w:szCs w:val="24"/>
        </w:rPr>
        <w:t xml:space="preserve">= 0.002. Using Chi square test to compare gender </w:t>
      </w:r>
      <w:r w:rsidRPr="007438E7">
        <w:rPr>
          <w:rFonts w:ascii="Book Antiqua" w:hAnsi="Book Antiqua" w:cstheme="majorBidi"/>
          <w:i/>
          <w:iCs/>
          <w:sz w:val="24"/>
          <w:szCs w:val="24"/>
        </w:rPr>
        <w:t>v</w:t>
      </w:r>
      <w:ins w:id="241" w:author="FP" w:date="2019-07-26T22:15:00Z">
        <w:r w:rsidR="00731F6D">
          <w:rPr>
            <w:rFonts w:ascii="Book Antiqua" w:hAnsi="Book Antiqua" w:cstheme="majorBidi"/>
            <w:i/>
            <w:iCs/>
            <w:sz w:val="24"/>
            <w:szCs w:val="24"/>
          </w:rPr>
          <w:t>ersu</w:t>
        </w:r>
      </w:ins>
      <w:r w:rsidRPr="007438E7">
        <w:rPr>
          <w:rFonts w:ascii="Book Antiqua" w:hAnsi="Book Antiqua" w:cstheme="majorBidi"/>
          <w:i/>
          <w:iCs/>
          <w:sz w:val="24"/>
          <w:szCs w:val="24"/>
        </w:rPr>
        <w:t>s</w:t>
      </w:r>
      <w:r w:rsidRPr="007438E7">
        <w:rPr>
          <w:rFonts w:ascii="Book Antiqua" w:hAnsi="Book Antiqua" w:cstheme="majorBidi"/>
          <w:sz w:val="24"/>
          <w:szCs w:val="24"/>
        </w:rPr>
        <w:t xml:space="preserve"> full awareness of disease, the </w:t>
      </w:r>
      <w:r w:rsidRPr="007438E7">
        <w:rPr>
          <w:rFonts w:ascii="Book Antiqua" w:hAnsi="Book Antiqua" w:cstheme="majorBidi"/>
          <w:i/>
          <w:iCs/>
          <w:sz w:val="24"/>
          <w:szCs w:val="24"/>
        </w:rPr>
        <w:t>P</w:t>
      </w:r>
      <w:r w:rsidRPr="007438E7">
        <w:rPr>
          <w:rFonts w:ascii="Book Antiqua" w:hAnsi="Book Antiqua" w:cstheme="majorBidi"/>
          <w:sz w:val="24"/>
          <w:szCs w:val="24"/>
        </w:rPr>
        <w:t xml:space="preserve"> value </w:t>
      </w:r>
      <w:del w:id="242" w:author="author" w:date="2019-07-25T09:41:00Z">
        <w:r w:rsidRPr="007438E7" w:rsidDel="00A9388D">
          <w:rPr>
            <w:rFonts w:ascii="Book Antiqua" w:hAnsi="Book Antiqua" w:cstheme="majorBidi"/>
            <w:sz w:val="24"/>
            <w:szCs w:val="24"/>
          </w:rPr>
          <w:delText xml:space="preserve">is </w:delText>
        </w:r>
      </w:del>
      <w:ins w:id="243" w:author="author" w:date="2019-07-25T09:41:00Z">
        <w:r w:rsidR="00A9388D" w:rsidRPr="007438E7">
          <w:rPr>
            <w:rFonts w:ascii="Book Antiqua" w:hAnsi="Book Antiqua" w:cstheme="majorBidi"/>
            <w:sz w:val="24"/>
            <w:szCs w:val="24"/>
          </w:rPr>
          <w:t xml:space="preserve">= </w:t>
        </w:r>
      </w:ins>
      <w:r w:rsidR="009B4947" w:rsidRPr="007438E7">
        <w:rPr>
          <w:rFonts w:ascii="Book Antiqua" w:hAnsi="Book Antiqua" w:cstheme="majorBidi"/>
          <w:sz w:val="24"/>
          <w:szCs w:val="24"/>
        </w:rPr>
        <w:t>0</w:t>
      </w:r>
      <w:r w:rsidRPr="007438E7">
        <w:rPr>
          <w:rFonts w:ascii="Book Antiqua" w:hAnsi="Book Antiqua" w:cstheme="majorBidi"/>
          <w:sz w:val="24"/>
          <w:szCs w:val="24"/>
        </w:rPr>
        <w:t xml:space="preserve">.078. When comparing </w:t>
      </w:r>
      <w:del w:id="244" w:author="author" w:date="2019-07-25T09:41:00Z">
        <w:r w:rsidRPr="007438E7" w:rsidDel="00A9388D">
          <w:rPr>
            <w:rFonts w:ascii="Book Antiqua" w:hAnsi="Book Antiqua" w:cstheme="majorBidi"/>
            <w:sz w:val="24"/>
            <w:szCs w:val="24"/>
          </w:rPr>
          <w:delText xml:space="preserve">the </w:delText>
        </w:r>
      </w:del>
      <w:r w:rsidRPr="007438E7">
        <w:rPr>
          <w:rFonts w:ascii="Book Antiqua" w:hAnsi="Book Antiqua" w:cstheme="majorBidi"/>
          <w:sz w:val="24"/>
          <w:szCs w:val="24"/>
        </w:rPr>
        <w:t xml:space="preserve">gender </w:t>
      </w:r>
      <w:r w:rsidRPr="007438E7">
        <w:rPr>
          <w:rFonts w:ascii="Book Antiqua" w:hAnsi="Book Antiqua" w:cstheme="majorBidi"/>
          <w:i/>
          <w:sz w:val="24"/>
          <w:szCs w:val="24"/>
          <w:rPrChange w:id="245" w:author="author" w:date="2019-07-25T09:41:00Z">
            <w:rPr>
              <w:rFonts w:ascii="Book Antiqua" w:hAnsi="Book Antiqua" w:cstheme="majorBidi"/>
              <w:sz w:val="24"/>
              <w:szCs w:val="24"/>
            </w:rPr>
          </w:rPrChange>
        </w:rPr>
        <w:t>v</w:t>
      </w:r>
      <w:ins w:id="246" w:author="FP" w:date="2019-07-26T22:14:00Z">
        <w:r w:rsidR="00266BF8">
          <w:rPr>
            <w:rFonts w:ascii="Book Antiqua" w:hAnsi="Book Antiqua" w:cstheme="majorBidi"/>
            <w:i/>
            <w:sz w:val="24"/>
            <w:szCs w:val="24"/>
          </w:rPr>
          <w:t>er</w:t>
        </w:r>
      </w:ins>
      <w:ins w:id="247" w:author="FP" w:date="2019-07-26T22:15:00Z">
        <w:r w:rsidR="00266BF8">
          <w:rPr>
            <w:rFonts w:ascii="Book Antiqua" w:hAnsi="Book Antiqua" w:cstheme="majorBidi"/>
            <w:i/>
            <w:sz w:val="24"/>
            <w:szCs w:val="24"/>
          </w:rPr>
          <w:t>su</w:t>
        </w:r>
      </w:ins>
      <w:r w:rsidRPr="007438E7">
        <w:rPr>
          <w:rFonts w:ascii="Book Antiqua" w:hAnsi="Book Antiqua" w:cstheme="majorBidi"/>
          <w:i/>
          <w:sz w:val="24"/>
          <w:szCs w:val="24"/>
          <w:rPrChange w:id="248" w:author="author" w:date="2019-07-25T09:41:00Z">
            <w:rPr>
              <w:rFonts w:ascii="Book Antiqua" w:hAnsi="Book Antiqua" w:cstheme="majorBidi"/>
              <w:sz w:val="24"/>
              <w:szCs w:val="24"/>
            </w:rPr>
          </w:rPrChange>
        </w:rPr>
        <w:t>s</w:t>
      </w:r>
      <w:r w:rsidRPr="007438E7">
        <w:rPr>
          <w:rFonts w:ascii="Book Antiqua" w:hAnsi="Book Antiqua" w:cstheme="majorBidi"/>
          <w:sz w:val="24"/>
          <w:szCs w:val="24"/>
        </w:rPr>
        <w:t xml:space="preserve"> how to deal with hypoglycemic attack with </w:t>
      </w:r>
      <w:r w:rsidRPr="007438E7">
        <w:rPr>
          <w:rFonts w:ascii="Book Antiqua" w:hAnsi="Book Antiqua" w:cstheme="majorBidi"/>
          <w:i/>
          <w:iCs/>
          <w:sz w:val="24"/>
          <w:szCs w:val="24"/>
        </w:rPr>
        <w:t>P</w:t>
      </w:r>
      <w:r w:rsidRPr="007438E7">
        <w:rPr>
          <w:rFonts w:ascii="Book Antiqua" w:hAnsi="Book Antiqua" w:cstheme="majorBidi"/>
          <w:sz w:val="24"/>
          <w:szCs w:val="24"/>
        </w:rPr>
        <w:t xml:space="preserve"> value</w:t>
      </w:r>
      <w:ins w:id="249" w:author="FP" w:date="2019-07-26T22:15:00Z">
        <w:r w:rsidR="00266BF8">
          <w:rPr>
            <w:rFonts w:ascii="Book Antiqua" w:hAnsi="Book Antiqua" w:cstheme="majorBidi"/>
            <w:sz w:val="24"/>
            <w:szCs w:val="24"/>
          </w:rPr>
          <w:t xml:space="preserve"> </w:t>
        </w:r>
      </w:ins>
      <w:r w:rsidRPr="007438E7">
        <w:rPr>
          <w:rFonts w:ascii="Book Antiqua" w:hAnsi="Book Antiqua" w:cstheme="majorBidi"/>
          <w:sz w:val="24"/>
          <w:szCs w:val="24"/>
        </w:rPr>
        <w:t xml:space="preserve">= 0.026 by using Linear-by-Linear Association. On the other </w:t>
      </w:r>
      <w:r w:rsidR="009B4947" w:rsidRPr="007438E7">
        <w:rPr>
          <w:rFonts w:ascii="Book Antiqua" w:hAnsi="Book Antiqua" w:cstheme="majorBidi"/>
          <w:sz w:val="24"/>
          <w:szCs w:val="24"/>
        </w:rPr>
        <w:t>hand,</w:t>
      </w:r>
      <w:r w:rsidRPr="007438E7">
        <w:rPr>
          <w:rFonts w:ascii="Book Antiqua" w:hAnsi="Book Antiqua" w:cstheme="majorBidi"/>
          <w:sz w:val="24"/>
          <w:szCs w:val="24"/>
        </w:rPr>
        <w:t xml:space="preserve"> there </w:t>
      </w:r>
      <w:del w:id="250" w:author="author" w:date="2019-07-25T09:42:00Z">
        <w:r w:rsidRPr="007438E7" w:rsidDel="00A9388D">
          <w:rPr>
            <w:rFonts w:ascii="Book Antiqua" w:hAnsi="Book Antiqua" w:cstheme="majorBidi"/>
            <w:sz w:val="24"/>
            <w:szCs w:val="24"/>
          </w:rPr>
          <w:delText xml:space="preserve">is </w:delText>
        </w:r>
      </w:del>
      <w:ins w:id="251" w:author="author" w:date="2019-07-25T09:42:00Z">
        <w:r w:rsidR="00A9388D" w:rsidRPr="007438E7">
          <w:rPr>
            <w:rFonts w:ascii="Book Antiqua" w:hAnsi="Book Antiqua" w:cstheme="majorBidi"/>
            <w:sz w:val="24"/>
            <w:szCs w:val="24"/>
          </w:rPr>
          <w:t xml:space="preserve">was </w:t>
        </w:r>
      </w:ins>
      <w:r w:rsidRPr="007438E7">
        <w:rPr>
          <w:rFonts w:ascii="Book Antiqua" w:hAnsi="Book Antiqua" w:cstheme="majorBidi"/>
          <w:sz w:val="24"/>
          <w:szCs w:val="24"/>
        </w:rPr>
        <w:t xml:space="preserve">no significant statistical </w:t>
      </w:r>
      <w:del w:id="252" w:author="author" w:date="2019-07-25T09:42:00Z">
        <w:r w:rsidRPr="007438E7" w:rsidDel="00A9388D">
          <w:rPr>
            <w:rFonts w:ascii="Book Antiqua" w:hAnsi="Book Antiqua" w:cstheme="majorBidi"/>
            <w:sz w:val="24"/>
            <w:szCs w:val="24"/>
          </w:rPr>
          <w:delText xml:space="preserve">test </w:delText>
        </w:r>
      </w:del>
      <w:ins w:id="253" w:author="author" w:date="2019-07-25T09:42:00Z">
        <w:r w:rsidR="00A9388D" w:rsidRPr="007438E7">
          <w:rPr>
            <w:rFonts w:ascii="Book Antiqua" w:hAnsi="Book Antiqua" w:cstheme="majorBidi"/>
            <w:sz w:val="24"/>
            <w:szCs w:val="24"/>
          </w:rPr>
          <w:t>difference for</w:t>
        </w:r>
      </w:ins>
      <w:del w:id="254" w:author="author" w:date="2019-07-25T09:42:00Z">
        <w:r w:rsidRPr="007438E7" w:rsidDel="00A9388D">
          <w:rPr>
            <w:rFonts w:ascii="Book Antiqua" w:hAnsi="Book Antiqua" w:cstheme="majorBidi"/>
            <w:sz w:val="24"/>
            <w:szCs w:val="24"/>
          </w:rPr>
          <w:delText>between</w:delText>
        </w:r>
      </w:del>
      <w:r w:rsidRPr="007438E7">
        <w:rPr>
          <w:rFonts w:ascii="Book Antiqua" w:hAnsi="Book Antiqua" w:cstheme="majorBidi"/>
          <w:sz w:val="24"/>
          <w:szCs w:val="24"/>
        </w:rPr>
        <w:t xml:space="preserve"> gender </w:t>
      </w:r>
      <w:r w:rsidRPr="007438E7">
        <w:rPr>
          <w:rFonts w:ascii="Book Antiqua" w:hAnsi="Book Antiqua" w:cstheme="majorBidi"/>
          <w:i/>
          <w:iCs/>
          <w:sz w:val="24"/>
          <w:szCs w:val="24"/>
        </w:rPr>
        <w:t>v</w:t>
      </w:r>
      <w:ins w:id="255" w:author="FP" w:date="2019-07-26T22:15:00Z">
        <w:r w:rsidR="00266BF8">
          <w:rPr>
            <w:rFonts w:ascii="Book Antiqua" w:hAnsi="Book Antiqua" w:cstheme="majorBidi"/>
            <w:i/>
            <w:iCs/>
            <w:sz w:val="24"/>
            <w:szCs w:val="24"/>
          </w:rPr>
          <w:t>ersu</w:t>
        </w:r>
      </w:ins>
      <w:r w:rsidRPr="007438E7">
        <w:rPr>
          <w:rFonts w:ascii="Book Antiqua" w:hAnsi="Book Antiqua" w:cstheme="majorBidi"/>
          <w:i/>
          <w:iCs/>
          <w:sz w:val="24"/>
          <w:szCs w:val="24"/>
        </w:rPr>
        <w:t>s</w:t>
      </w:r>
      <w:r w:rsidRPr="007438E7">
        <w:rPr>
          <w:rFonts w:ascii="Book Antiqua" w:hAnsi="Book Antiqua" w:cstheme="majorBidi"/>
          <w:sz w:val="24"/>
          <w:szCs w:val="24"/>
        </w:rPr>
        <w:t xml:space="preserve"> following healthy diet and visiting diabetic educator.</w:t>
      </w:r>
    </w:p>
    <w:p w14:paraId="42A71537" w14:textId="77777777" w:rsidR="003F695E" w:rsidRPr="007438E7" w:rsidRDefault="003F695E" w:rsidP="007438E7">
      <w:pPr>
        <w:tabs>
          <w:tab w:val="left" w:pos="10170"/>
        </w:tabs>
        <w:autoSpaceDE w:val="0"/>
        <w:autoSpaceDN w:val="0"/>
        <w:adjustRightInd w:val="0"/>
        <w:snapToGrid w:val="0"/>
        <w:spacing w:after="0" w:line="360" w:lineRule="auto"/>
        <w:ind w:right="810"/>
        <w:jc w:val="both"/>
        <w:rPr>
          <w:rFonts w:ascii="Book Antiqua" w:hAnsi="Book Antiqua" w:cstheme="majorBidi"/>
          <w:b/>
          <w:bCs/>
          <w:sz w:val="24"/>
          <w:szCs w:val="24"/>
        </w:rPr>
      </w:pPr>
    </w:p>
    <w:p w14:paraId="1EE5A75D" w14:textId="5BDD789C" w:rsidR="003F695E" w:rsidRPr="007438E7" w:rsidRDefault="003F695E" w:rsidP="007438E7">
      <w:pPr>
        <w:tabs>
          <w:tab w:val="left" w:pos="10170"/>
        </w:tabs>
        <w:autoSpaceDE w:val="0"/>
        <w:autoSpaceDN w:val="0"/>
        <w:adjustRightInd w:val="0"/>
        <w:snapToGrid w:val="0"/>
        <w:spacing w:after="0" w:line="360" w:lineRule="auto"/>
        <w:ind w:right="810"/>
        <w:jc w:val="both"/>
        <w:rPr>
          <w:rFonts w:ascii="Book Antiqua" w:hAnsi="Book Antiqua" w:cstheme="majorBidi"/>
          <w:b/>
          <w:bCs/>
          <w:i/>
          <w:iCs/>
          <w:sz w:val="24"/>
          <w:szCs w:val="24"/>
        </w:rPr>
      </w:pPr>
      <w:del w:id="256" w:author="FP" w:date="2019-07-26T22:13:00Z">
        <w:r w:rsidRPr="007438E7" w:rsidDel="004E5A91">
          <w:rPr>
            <w:rFonts w:ascii="Book Antiqua" w:hAnsi="Book Antiqua" w:cstheme="majorBidi"/>
            <w:b/>
            <w:bCs/>
            <w:i/>
            <w:iCs/>
            <w:sz w:val="24"/>
            <w:szCs w:val="24"/>
          </w:rPr>
          <w:delText>The a</w:delText>
        </w:r>
      </w:del>
      <w:ins w:id="257" w:author="FP" w:date="2019-07-26T22:13:00Z">
        <w:r w:rsidR="004E5A91">
          <w:rPr>
            <w:rFonts w:ascii="Book Antiqua" w:hAnsi="Book Antiqua" w:cstheme="majorBidi"/>
            <w:b/>
            <w:bCs/>
            <w:i/>
            <w:iCs/>
            <w:sz w:val="24"/>
            <w:szCs w:val="24"/>
          </w:rPr>
          <w:t>A</w:t>
        </w:r>
      </w:ins>
      <w:r w:rsidRPr="007438E7">
        <w:rPr>
          <w:rFonts w:ascii="Book Antiqua" w:hAnsi="Book Antiqua" w:cstheme="majorBidi"/>
          <w:b/>
          <w:bCs/>
          <w:i/>
          <w:iCs/>
          <w:sz w:val="24"/>
          <w:szCs w:val="24"/>
        </w:rPr>
        <w:t>wareness of a healthy life</w:t>
      </w:r>
      <w:del w:id="258" w:author="author" w:date="2019-07-25T13:47:00Z">
        <w:r w:rsidRPr="007438E7" w:rsidDel="00F16EDE">
          <w:rPr>
            <w:rFonts w:ascii="Book Antiqua" w:hAnsi="Book Antiqua" w:cstheme="majorBidi"/>
            <w:b/>
            <w:bCs/>
            <w:i/>
            <w:iCs/>
            <w:sz w:val="24"/>
            <w:szCs w:val="24"/>
          </w:rPr>
          <w:delText xml:space="preserve"> </w:delText>
        </w:r>
      </w:del>
      <w:r w:rsidRPr="007438E7">
        <w:rPr>
          <w:rFonts w:ascii="Book Antiqua" w:hAnsi="Book Antiqua" w:cstheme="majorBidi"/>
          <w:b/>
          <w:bCs/>
          <w:i/>
          <w:iCs/>
          <w:sz w:val="24"/>
          <w:szCs w:val="24"/>
        </w:rPr>
        <w:t>style</w:t>
      </w:r>
    </w:p>
    <w:p w14:paraId="6B526017" w14:textId="376CF878" w:rsidR="003F695E" w:rsidRPr="007438E7" w:rsidRDefault="003F695E" w:rsidP="007438E7">
      <w:pPr>
        <w:tabs>
          <w:tab w:val="left" w:pos="9498"/>
          <w:tab w:val="left" w:pos="10170"/>
        </w:tabs>
        <w:autoSpaceDE w:val="0"/>
        <w:autoSpaceDN w:val="0"/>
        <w:adjustRightInd w:val="0"/>
        <w:snapToGrid w:val="0"/>
        <w:spacing w:after="0" w:line="360" w:lineRule="auto"/>
        <w:ind w:right="284"/>
        <w:jc w:val="both"/>
        <w:rPr>
          <w:rFonts w:ascii="Book Antiqua" w:hAnsi="Book Antiqua" w:cstheme="majorBidi"/>
          <w:sz w:val="24"/>
          <w:szCs w:val="24"/>
        </w:rPr>
      </w:pPr>
      <w:r w:rsidRPr="007438E7">
        <w:rPr>
          <w:rFonts w:ascii="Book Antiqua" w:hAnsi="Book Antiqua" w:cstheme="majorBidi"/>
          <w:sz w:val="24"/>
          <w:szCs w:val="24"/>
        </w:rPr>
        <w:t xml:space="preserve">The mean </w:t>
      </w:r>
      <w:del w:id="259" w:author="author" w:date="2019-07-25T10:33:00Z">
        <w:r w:rsidRPr="007438E7" w:rsidDel="00B867CA">
          <w:rPr>
            <w:rFonts w:ascii="Book Antiqua" w:hAnsi="Book Antiqua" w:cstheme="majorBidi"/>
            <w:sz w:val="24"/>
            <w:szCs w:val="24"/>
          </w:rPr>
          <w:delText xml:space="preserve">of </w:delText>
        </w:r>
      </w:del>
      <w:r w:rsidRPr="007438E7">
        <w:rPr>
          <w:rFonts w:ascii="Book Antiqua" w:hAnsi="Book Antiqua" w:cstheme="majorBidi"/>
          <w:sz w:val="24"/>
          <w:szCs w:val="24"/>
        </w:rPr>
        <w:t xml:space="preserve">HbA1c for the second reading of the participants who said a low-sugar diet can help to decrease blood sugar level </w:t>
      </w:r>
      <w:r w:rsidRPr="007438E7">
        <w:rPr>
          <w:rFonts w:ascii="Book Antiqua" w:hAnsi="Book Antiqua" w:cstheme="majorBidi"/>
          <w:i/>
          <w:iCs/>
          <w:sz w:val="24"/>
          <w:szCs w:val="24"/>
        </w:rPr>
        <w:t>v</w:t>
      </w:r>
      <w:ins w:id="260" w:author="FP" w:date="2019-07-26T22:15:00Z">
        <w:r w:rsidR="00731F6D">
          <w:rPr>
            <w:rFonts w:ascii="Book Antiqua" w:hAnsi="Book Antiqua" w:cstheme="majorBidi"/>
            <w:i/>
            <w:iCs/>
            <w:sz w:val="24"/>
            <w:szCs w:val="24"/>
          </w:rPr>
          <w:t>ersu</w:t>
        </w:r>
      </w:ins>
      <w:r w:rsidRPr="007438E7">
        <w:rPr>
          <w:rFonts w:ascii="Book Antiqua" w:hAnsi="Book Antiqua" w:cstheme="majorBidi"/>
          <w:i/>
          <w:iCs/>
          <w:sz w:val="24"/>
          <w:szCs w:val="24"/>
        </w:rPr>
        <w:t>s</w:t>
      </w:r>
      <w:r w:rsidRPr="007438E7">
        <w:rPr>
          <w:rFonts w:ascii="Book Antiqua" w:hAnsi="Book Antiqua" w:cstheme="majorBidi"/>
          <w:sz w:val="24"/>
          <w:szCs w:val="24"/>
        </w:rPr>
        <w:t xml:space="preserve"> participants who said there is no effect of a low-sugar diet on blood sugar-level was 7.04</w:t>
      </w:r>
      <w:ins w:id="261" w:author="author" w:date="2019-07-25T10:33:00Z">
        <w:r w:rsidR="00B867CA" w:rsidRPr="007438E7">
          <w:rPr>
            <w:rFonts w:ascii="Book Antiqua" w:hAnsi="Book Antiqua" w:cstheme="majorBidi"/>
            <w:sz w:val="24"/>
            <w:szCs w:val="24"/>
          </w:rPr>
          <w:t xml:space="preserve"> </w:t>
        </w:r>
        <w:r w:rsidR="00B867CA" w:rsidRPr="007438E7">
          <w:rPr>
            <w:rFonts w:ascii="Book Antiqua" w:hAnsi="Book Antiqua" w:cstheme="majorBidi"/>
            <w:i/>
            <w:sz w:val="24"/>
            <w:szCs w:val="24"/>
            <w:rPrChange w:id="262" w:author="author" w:date="2019-07-25T10:33:00Z">
              <w:rPr>
                <w:rFonts w:ascii="Book Antiqua" w:hAnsi="Book Antiqua" w:cstheme="majorBidi"/>
                <w:sz w:val="24"/>
                <w:szCs w:val="24"/>
              </w:rPr>
            </w:rPrChange>
          </w:rPr>
          <w:t>v</w:t>
        </w:r>
      </w:ins>
      <w:ins w:id="263" w:author="FP" w:date="2019-07-26T22:15:00Z">
        <w:r w:rsidR="00731F6D">
          <w:rPr>
            <w:rFonts w:ascii="Book Antiqua" w:hAnsi="Book Antiqua" w:cstheme="majorBidi"/>
            <w:i/>
            <w:sz w:val="24"/>
            <w:szCs w:val="24"/>
          </w:rPr>
          <w:t>ersu</w:t>
        </w:r>
      </w:ins>
      <w:ins w:id="264" w:author="author" w:date="2019-07-25T10:33:00Z">
        <w:r w:rsidR="00B867CA" w:rsidRPr="007438E7">
          <w:rPr>
            <w:rFonts w:ascii="Book Antiqua" w:hAnsi="Book Antiqua" w:cstheme="majorBidi"/>
            <w:i/>
            <w:sz w:val="24"/>
            <w:szCs w:val="24"/>
            <w:rPrChange w:id="265" w:author="author" w:date="2019-07-25T10:33:00Z">
              <w:rPr>
                <w:rFonts w:ascii="Book Antiqua" w:hAnsi="Book Antiqua" w:cstheme="majorBidi"/>
                <w:sz w:val="24"/>
                <w:szCs w:val="24"/>
              </w:rPr>
            </w:rPrChange>
          </w:rPr>
          <w:t>s</w:t>
        </w:r>
      </w:ins>
      <w:del w:id="266" w:author="author" w:date="2019-07-25T10:33:00Z">
        <w:r w:rsidRPr="007438E7" w:rsidDel="00B867CA">
          <w:rPr>
            <w:rFonts w:ascii="Book Antiqua" w:hAnsi="Book Antiqua" w:cstheme="majorBidi"/>
            <w:sz w:val="24"/>
            <w:szCs w:val="24"/>
          </w:rPr>
          <w:delText>,</w:delText>
        </w:r>
      </w:del>
      <w:r w:rsidRPr="007438E7">
        <w:rPr>
          <w:rFonts w:ascii="Book Antiqua" w:hAnsi="Book Antiqua" w:cstheme="majorBidi"/>
          <w:sz w:val="24"/>
          <w:szCs w:val="24"/>
        </w:rPr>
        <w:t xml:space="preserve"> 7.98</w:t>
      </w:r>
      <w:ins w:id="267" w:author="author" w:date="2019-07-25T10:33:00Z">
        <w:r w:rsidR="00B867CA" w:rsidRPr="007438E7">
          <w:rPr>
            <w:rFonts w:ascii="Book Antiqua" w:hAnsi="Book Antiqua" w:cstheme="majorBidi"/>
            <w:sz w:val="24"/>
            <w:szCs w:val="24"/>
          </w:rPr>
          <w:t>,</w:t>
        </w:r>
      </w:ins>
      <w:r w:rsidRPr="007438E7">
        <w:rPr>
          <w:rFonts w:ascii="Book Antiqua" w:hAnsi="Book Antiqua" w:cstheme="majorBidi"/>
          <w:sz w:val="24"/>
          <w:szCs w:val="24"/>
        </w:rPr>
        <w:t xml:space="preserve"> respectively, which </w:t>
      </w:r>
      <w:del w:id="268" w:author="author" w:date="2019-07-25T10:34:00Z">
        <w:r w:rsidRPr="007438E7" w:rsidDel="00B867CA">
          <w:rPr>
            <w:rFonts w:ascii="Book Antiqua" w:hAnsi="Book Antiqua" w:cstheme="majorBidi"/>
            <w:sz w:val="24"/>
            <w:szCs w:val="24"/>
          </w:rPr>
          <w:delText xml:space="preserve">shows </w:delText>
        </w:r>
      </w:del>
      <w:ins w:id="269" w:author="author" w:date="2019-07-25T10:34:00Z">
        <w:r w:rsidR="00B867CA" w:rsidRPr="007438E7">
          <w:rPr>
            <w:rFonts w:ascii="Book Antiqua" w:hAnsi="Book Antiqua" w:cstheme="majorBidi"/>
            <w:sz w:val="24"/>
            <w:szCs w:val="24"/>
          </w:rPr>
          <w:t xml:space="preserve">was </w:t>
        </w:r>
      </w:ins>
      <w:r w:rsidRPr="007438E7">
        <w:rPr>
          <w:rFonts w:ascii="Book Antiqua" w:hAnsi="Book Antiqua" w:cstheme="majorBidi"/>
          <w:sz w:val="24"/>
          <w:szCs w:val="24"/>
        </w:rPr>
        <w:t>statistical</w:t>
      </w:r>
      <w:ins w:id="270" w:author="author" w:date="2019-07-25T10:34:00Z">
        <w:r w:rsidR="00B867CA" w:rsidRPr="007438E7">
          <w:rPr>
            <w:rFonts w:ascii="Book Antiqua" w:hAnsi="Book Antiqua" w:cstheme="majorBidi"/>
            <w:sz w:val="24"/>
            <w:szCs w:val="24"/>
          </w:rPr>
          <w:t>ly</w:t>
        </w:r>
      </w:ins>
      <w:r w:rsidRPr="007438E7">
        <w:rPr>
          <w:rFonts w:ascii="Book Antiqua" w:hAnsi="Book Antiqua" w:cstheme="majorBidi"/>
          <w:sz w:val="24"/>
          <w:szCs w:val="24"/>
        </w:rPr>
        <w:t xml:space="preserve"> significance different</w:t>
      </w:r>
      <w:ins w:id="271" w:author="author" w:date="2019-07-25T10:34:00Z">
        <w:r w:rsidR="00B867CA" w:rsidRPr="007438E7">
          <w:rPr>
            <w:rFonts w:ascii="Book Antiqua" w:hAnsi="Book Antiqua" w:cstheme="majorBidi"/>
            <w:sz w:val="24"/>
            <w:szCs w:val="24"/>
          </w:rPr>
          <w:t xml:space="preserve"> (</w:t>
        </w:r>
      </w:ins>
      <w:del w:id="272" w:author="author" w:date="2019-07-25T10:34:00Z">
        <w:r w:rsidRPr="007438E7" w:rsidDel="00B867CA">
          <w:rPr>
            <w:rFonts w:ascii="Book Antiqua" w:hAnsi="Book Antiqua" w:cstheme="majorBidi"/>
            <w:sz w:val="24"/>
            <w:szCs w:val="24"/>
          </w:rPr>
          <w:delText xml:space="preserve"> of </w:delText>
        </w:r>
      </w:del>
      <w:r w:rsidRPr="007438E7">
        <w:rPr>
          <w:rFonts w:ascii="Book Antiqua" w:hAnsi="Book Antiqua" w:cstheme="majorBidi"/>
          <w:i/>
          <w:iCs/>
          <w:sz w:val="24"/>
          <w:szCs w:val="24"/>
        </w:rPr>
        <w:t>P</w:t>
      </w:r>
      <w:r w:rsidRPr="007438E7">
        <w:rPr>
          <w:rFonts w:ascii="Book Antiqua" w:hAnsi="Book Antiqua" w:cstheme="majorBidi"/>
          <w:sz w:val="24"/>
          <w:szCs w:val="24"/>
        </w:rPr>
        <w:t xml:space="preserve"> value = 0.007</w:t>
      </w:r>
      <w:ins w:id="273" w:author="author" w:date="2019-07-25T10:34:00Z">
        <w:r w:rsidR="00B867CA" w:rsidRPr="007438E7">
          <w:rPr>
            <w:rFonts w:ascii="Book Antiqua" w:hAnsi="Book Antiqua" w:cstheme="majorBidi"/>
            <w:sz w:val="24"/>
            <w:szCs w:val="24"/>
          </w:rPr>
          <w:t>)</w:t>
        </w:r>
      </w:ins>
      <w:r w:rsidRPr="007438E7">
        <w:rPr>
          <w:rFonts w:ascii="Book Antiqua" w:hAnsi="Book Antiqua" w:cstheme="majorBidi"/>
          <w:sz w:val="24"/>
          <w:szCs w:val="24"/>
        </w:rPr>
        <w:t xml:space="preserve"> </w:t>
      </w:r>
      <w:del w:id="274" w:author="author" w:date="2019-07-25T10:34:00Z">
        <w:r w:rsidRPr="007438E7" w:rsidDel="00B867CA">
          <w:rPr>
            <w:rFonts w:ascii="Book Antiqua" w:hAnsi="Book Antiqua" w:cstheme="majorBidi"/>
            <w:sz w:val="24"/>
            <w:szCs w:val="24"/>
          </w:rPr>
          <w:delText xml:space="preserve">towards people who have knowledge </w:delText>
        </w:r>
        <w:r w:rsidRPr="007438E7" w:rsidDel="00B867CA">
          <w:rPr>
            <w:rFonts w:ascii="Book Antiqua" w:hAnsi="Book Antiqua" w:cstheme="majorBidi"/>
            <w:i/>
            <w:iCs/>
            <w:sz w:val="24"/>
            <w:szCs w:val="24"/>
          </w:rPr>
          <w:delText>vs</w:delText>
        </w:r>
        <w:r w:rsidRPr="007438E7" w:rsidDel="00B867CA">
          <w:rPr>
            <w:rFonts w:ascii="Book Antiqua" w:hAnsi="Book Antiqua" w:cstheme="majorBidi"/>
            <w:sz w:val="24"/>
            <w:szCs w:val="24"/>
          </w:rPr>
          <w:delText xml:space="preserve"> people who do not have knowledge </w:delText>
        </w:r>
      </w:del>
      <w:r w:rsidRPr="007438E7">
        <w:rPr>
          <w:rFonts w:ascii="Book Antiqua" w:hAnsi="Book Antiqua" w:cstheme="majorBidi"/>
          <w:sz w:val="24"/>
          <w:szCs w:val="24"/>
        </w:rPr>
        <w:t xml:space="preserve">by independent sample test. On the other hand, </w:t>
      </w:r>
      <w:del w:id="275" w:author="author" w:date="2019-07-25T10:34:00Z">
        <w:r w:rsidRPr="007438E7" w:rsidDel="00B867CA">
          <w:rPr>
            <w:rFonts w:ascii="Book Antiqua" w:hAnsi="Book Antiqua" w:cstheme="majorBidi"/>
            <w:sz w:val="24"/>
            <w:szCs w:val="24"/>
          </w:rPr>
          <w:delText>study showed</w:delText>
        </w:r>
      </w:del>
      <w:ins w:id="276" w:author="author" w:date="2019-07-25T10:34:00Z">
        <w:r w:rsidR="00B867CA" w:rsidRPr="007438E7">
          <w:rPr>
            <w:rFonts w:ascii="Book Antiqua" w:hAnsi="Book Antiqua" w:cstheme="majorBidi"/>
            <w:sz w:val="24"/>
            <w:szCs w:val="24"/>
          </w:rPr>
          <w:t>there was</w:t>
        </w:r>
      </w:ins>
      <w:r w:rsidRPr="007438E7">
        <w:rPr>
          <w:rFonts w:ascii="Book Antiqua" w:hAnsi="Book Antiqua" w:cstheme="majorBidi"/>
          <w:sz w:val="24"/>
          <w:szCs w:val="24"/>
        </w:rPr>
        <w:t xml:space="preserve"> no </w:t>
      </w:r>
      <w:ins w:id="277" w:author="author" w:date="2019-07-25T10:35:00Z">
        <w:r w:rsidR="00B867CA" w:rsidRPr="007438E7">
          <w:rPr>
            <w:rFonts w:ascii="Book Antiqua" w:hAnsi="Book Antiqua" w:cstheme="majorBidi"/>
            <w:sz w:val="24"/>
            <w:szCs w:val="24"/>
          </w:rPr>
          <w:t>relationship</w:t>
        </w:r>
      </w:ins>
      <w:del w:id="278" w:author="author" w:date="2019-07-25T10:35:00Z">
        <w:r w:rsidRPr="007438E7" w:rsidDel="00B867CA">
          <w:rPr>
            <w:rFonts w:ascii="Book Antiqua" w:hAnsi="Book Antiqua" w:cstheme="majorBidi"/>
            <w:sz w:val="24"/>
            <w:szCs w:val="24"/>
          </w:rPr>
          <w:delText>correlation</w:delText>
        </w:r>
      </w:del>
      <w:r w:rsidRPr="007438E7">
        <w:rPr>
          <w:rFonts w:ascii="Book Antiqua" w:hAnsi="Book Antiqua" w:cstheme="majorBidi"/>
          <w:sz w:val="24"/>
          <w:szCs w:val="24"/>
        </w:rPr>
        <w:t xml:space="preserve"> between </w:t>
      </w:r>
      <w:del w:id="279" w:author="author" w:date="2019-07-25T10:34:00Z">
        <w:r w:rsidRPr="007438E7" w:rsidDel="00B867CA">
          <w:rPr>
            <w:rFonts w:ascii="Book Antiqua" w:hAnsi="Book Antiqua" w:cstheme="majorBidi"/>
            <w:sz w:val="24"/>
            <w:szCs w:val="24"/>
          </w:rPr>
          <w:delText xml:space="preserve">the </w:delText>
        </w:r>
      </w:del>
      <w:r w:rsidRPr="007438E7">
        <w:rPr>
          <w:rFonts w:ascii="Book Antiqua" w:hAnsi="Book Antiqua" w:cstheme="majorBidi"/>
          <w:sz w:val="24"/>
          <w:szCs w:val="24"/>
        </w:rPr>
        <w:t xml:space="preserve">awareness of the significance of healthy diet and BMI levels. The mean BMI of the participants who said the healthy low-sugar diet can lower blood sugar level was 31.6 </w:t>
      </w:r>
      <w:ins w:id="280" w:author="author" w:date="2019-07-25T10:35:00Z">
        <w:r w:rsidR="00B867CA" w:rsidRPr="007438E7">
          <w:rPr>
            <w:rFonts w:ascii="Book Antiqua" w:hAnsi="Book Antiqua" w:cstheme="majorBidi"/>
            <w:sz w:val="24"/>
            <w:szCs w:val="24"/>
          </w:rPr>
          <w:t>and</w:t>
        </w:r>
      </w:ins>
      <w:del w:id="281" w:author="author" w:date="2019-07-25T10:35:00Z">
        <w:r w:rsidRPr="007438E7" w:rsidDel="00B867CA">
          <w:rPr>
            <w:rFonts w:ascii="Book Antiqua" w:hAnsi="Book Antiqua" w:cstheme="majorBidi"/>
            <w:i/>
            <w:iCs/>
            <w:sz w:val="24"/>
            <w:szCs w:val="24"/>
          </w:rPr>
          <w:delText>vs</w:delText>
        </w:r>
      </w:del>
      <w:r w:rsidRPr="007438E7">
        <w:rPr>
          <w:rFonts w:ascii="Book Antiqua" w:hAnsi="Book Antiqua" w:cstheme="majorBidi"/>
          <w:sz w:val="24"/>
          <w:szCs w:val="24"/>
        </w:rPr>
        <w:t xml:space="preserve"> the mean of those who said it has no effect on the blood sugar level was 31.8</w:t>
      </w:r>
      <w:ins w:id="282" w:author="author" w:date="2019-07-25T10:35:00Z">
        <w:r w:rsidR="00B867CA" w:rsidRPr="007438E7">
          <w:rPr>
            <w:rFonts w:ascii="Book Antiqua" w:hAnsi="Book Antiqua" w:cstheme="majorBidi"/>
            <w:sz w:val="24"/>
            <w:szCs w:val="24"/>
          </w:rPr>
          <w:t xml:space="preserve"> (</w:t>
        </w:r>
      </w:ins>
      <w:del w:id="283" w:author="author" w:date="2019-07-25T10:35:00Z">
        <w:r w:rsidRPr="007438E7" w:rsidDel="00B867CA">
          <w:rPr>
            <w:rFonts w:ascii="Book Antiqua" w:hAnsi="Book Antiqua" w:cstheme="majorBidi"/>
            <w:sz w:val="24"/>
            <w:szCs w:val="24"/>
          </w:rPr>
          <w:delText xml:space="preserve">, by </w:delText>
        </w:r>
      </w:del>
      <w:r w:rsidRPr="007438E7">
        <w:rPr>
          <w:rFonts w:ascii="Book Antiqua" w:hAnsi="Book Antiqua" w:cstheme="majorBidi"/>
          <w:sz w:val="24"/>
          <w:szCs w:val="24"/>
        </w:rPr>
        <w:t>independent sample</w:t>
      </w:r>
      <w:r w:rsidR="009B4947" w:rsidRPr="007438E7">
        <w:rPr>
          <w:rFonts w:ascii="Book Antiqua" w:hAnsi="Book Antiqua" w:cstheme="majorBidi"/>
          <w:i/>
          <w:iCs/>
          <w:sz w:val="24"/>
          <w:szCs w:val="24"/>
        </w:rPr>
        <w:t xml:space="preserve"> t</w:t>
      </w:r>
      <w:r w:rsidRPr="007438E7">
        <w:rPr>
          <w:rFonts w:ascii="Book Antiqua" w:hAnsi="Book Antiqua" w:cstheme="majorBidi"/>
          <w:sz w:val="24"/>
          <w:szCs w:val="24"/>
        </w:rPr>
        <w:t xml:space="preserve"> test</w:t>
      </w:r>
      <w:ins w:id="284" w:author="author" w:date="2019-07-25T10:35:00Z">
        <w:r w:rsidR="00B867CA" w:rsidRPr="007438E7">
          <w:rPr>
            <w:rFonts w:ascii="Book Antiqua" w:hAnsi="Book Antiqua" w:cstheme="majorBidi"/>
            <w:sz w:val="24"/>
            <w:szCs w:val="24"/>
          </w:rPr>
          <w:t>,</w:t>
        </w:r>
      </w:ins>
      <w:del w:id="285" w:author="author" w:date="2019-07-25T10:35:00Z">
        <w:r w:rsidRPr="007438E7" w:rsidDel="00B867CA">
          <w:rPr>
            <w:rFonts w:ascii="Book Antiqua" w:hAnsi="Book Antiqua" w:cstheme="majorBidi"/>
            <w:sz w:val="24"/>
            <w:szCs w:val="24"/>
          </w:rPr>
          <w:delText xml:space="preserve"> of</w:delText>
        </w:r>
      </w:del>
      <w:r w:rsidRPr="007438E7">
        <w:rPr>
          <w:rFonts w:ascii="Book Antiqua" w:hAnsi="Book Antiqua" w:cstheme="majorBidi"/>
          <w:sz w:val="24"/>
          <w:szCs w:val="24"/>
        </w:rPr>
        <w:t xml:space="preserve"> </w:t>
      </w:r>
      <w:r w:rsidRPr="007438E7">
        <w:rPr>
          <w:rFonts w:ascii="Book Antiqua" w:hAnsi="Book Antiqua" w:cstheme="majorBidi"/>
          <w:i/>
          <w:iCs/>
          <w:sz w:val="24"/>
          <w:szCs w:val="24"/>
        </w:rPr>
        <w:t>P</w:t>
      </w:r>
      <w:r w:rsidRPr="007438E7">
        <w:rPr>
          <w:rFonts w:ascii="Book Antiqua" w:hAnsi="Book Antiqua" w:cstheme="majorBidi"/>
          <w:sz w:val="24"/>
          <w:szCs w:val="24"/>
        </w:rPr>
        <w:t xml:space="preserve"> value = </w:t>
      </w:r>
      <w:r w:rsidR="009B4947" w:rsidRPr="007438E7">
        <w:rPr>
          <w:rFonts w:ascii="Book Antiqua" w:hAnsi="Book Antiqua" w:cstheme="majorBidi"/>
          <w:sz w:val="24"/>
          <w:szCs w:val="24"/>
        </w:rPr>
        <w:t>0</w:t>
      </w:r>
      <w:r w:rsidRPr="007438E7">
        <w:rPr>
          <w:rFonts w:ascii="Book Antiqua" w:hAnsi="Book Antiqua" w:cstheme="majorBidi"/>
          <w:sz w:val="24"/>
          <w:szCs w:val="24"/>
        </w:rPr>
        <w:t>.951</w:t>
      </w:r>
      <w:ins w:id="286" w:author="author" w:date="2019-07-25T10:35:00Z">
        <w:r w:rsidR="00B867CA" w:rsidRPr="007438E7">
          <w:rPr>
            <w:rFonts w:ascii="Book Antiqua" w:hAnsi="Book Antiqua" w:cstheme="majorBidi"/>
            <w:sz w:val="24"/>
            <w:szCs w:val="24"/>
          </w:rPr>
          <w:t>)</w:t>
        </w:r>
      </w:ins>
      <w:r w:rsidR="009B4947" w:rsidRPr="007438E7">
        <w:rPr>
          <w:rFonts w:ascii="Book Antiqua" w:hAnsi="Book Antiqua" w:cstheme="majorBidi"/>
          <w:sz w:val="24"/>
          <w:szCs w:val="24"/>
        </w:rPr>
        <w:t>.</w:t>
      </w:r>
    </w:p>
    <w:p w14:paraId="523D533B" w14:textId="0920CC41" w:rsidR="003F695E" w:rsidRPr="007438E7" w:rsidRDefault="003F695E" w:rsidP="007438E7">
      <w:pPr>
        <w:tabs>
          <w:tab w:val="left" w:pos="9498"/>
          <w:tab w:val="left" w:pos="10170"/>
        </w:tabs>
        <w:autoSpaceDE w:val="0"/>
        <w:autoSpaceDN w:val="0"/>
        <w:adjustRightInd w:val="0"/>
        <w:snapToGrid w:val="0"/>
        <w:spacing w:after="0" w:line="360" w:lineRule="auto"/>
        <w:ind w:right="284" w:firstLineChars="100" w:firstLine="240"/>
        <w:jc w:val="both"/>
        <w:rPr>
          <w:rFonts w:ascii="Book Antiqua" w:hAnsi="Book Antiqua" w:cstheme="majorBidi"/>
          <w:sz w:val="24"/>
          <w:szCs w:val="24"/>
        </w:rPr>
      </w:pPr>
      <w:r w:rsidRPr="007438E7">
        <w:rPr>
          <w:rFonts w:ascii="Book Antiqua" w:hAnsi="Book Antiqua" w:cstheme="majorBidi"/>
          <w:sz w:val="24"/>
          <w:szCs w:val="24"/>
        </w:rPr>
        <w:t>Thirty</w:t>
      </w:r>
      <w:ins w:id="287" w:author="author" w:date="2019-07-25T10:35:00Z">
        <w:r w:rsidR="00B867CA" w:rsidRPr="007438E7">
          <w:rPr>
            <w:rFonts w:ascii="Book Antiqua" w:hAnsi="Book Antiqua" w:cstheme="majorBidi"/>
            <w:sz w:val="24"/>
            <w:szCs w:val="24"/>
          </w:rPr>
          <w:t>-</w:t>
        </w:r>
      </w:ins>
      <w:del w:id="288" w:author="author" w:date="2019-07-25T10:35:00Z">
        <w:r w:rsidRPr="007438E7" w:rsidDel="00B867CA">
          <w:rPr>
            <w:rFonts w:ascii="Book Antiqua" w:hAnsi="Book Antiqua" w:cstheme="majorBidi"/>
            <w:sz w:val="24"/>
            <w:szCs w:val="24"/>
          </w:rPr>
          <w:delText xml:space="preserve"> </w:delText>
        </w:r>
      </w:del>
      <w:r w:rsidRPr="007438E7">
        <w:rPr>
          <w:rFonts w:ascii="Book Antiqua" w:hAnsi="Book Antiqua" w:cstheme="majorBidi"/>
          <w:sz w:val="24"/>
          <w:szCs w:val="24"/>
        </w:rPr>
        <w:t>eight percent of the participants were not following a low-sugar diet</w:t>
      </w:r>
      <w:ins w:id="289" w:author="author" w:date="2019-07-25T10:36:00Z">
        <w:r w:rsidR="00B867CA" w:rsidRPr="007438E7">
          <w:rPr>
            <w:rFonts w:ascii="Book Antiqua" w:hAnsi="Book Antiqua" w:cstheme="majorBidi"/>
            <w:sz w:val="24"/>
            <w:szCs w:val="24"/>
          </w:rPr>
          <w:t>,</w:t>
        </w:r>
      </w:ins>
      <w:r w:rsidRPr="007438E7">
        <w:rPr>
          <w:rFonts w:ascii="Book Antiqua" w:hAnsi="Book Antiqua" w:cstheme="majorBidi"/>
          <w:sz w:val="24"/>
          <w:szCs w:val="24"/>
        </w:rPr>
        <w:t xml:space="preserve"> although they had the awareness of the impact of a healthy low-sugar diet on blood sugar results. </w:t>
      </w:r>
      <w:r w:rsidR="009B4947" w:rsidRPr="007438E7">
        <w:rPr>
          <w:rFonts w:ascii="Book Antiqua" w:hAnsi="Book Antiqua" w:cstheme="majorBidi"/>
          <w:sz w:val="24"/>
          <w:szCs w:val="24"/>
        </w:rPr>
        <w:t>Eight-point</w:t>
      </w:r>
      <w:r w:rsidRPr="007438E7">
        <w:rPr>
          <w:rFonts w:ascii="Book Antiqua" w:hAnsi="Book Antiqua" w:cstheme="majorBidi"/>
          <w:sz w:val="24"/>
          <w:szCs w:val="24"/>
        </w:rPr>
        <w:t xml:space="preserve"> nine percent of participants were not following such a diet because they did not have an idea if low-sugar diets </w:t>
      </w:r>
      <w:del w:id="290" w:author="author" w:date="2019-07-25T10:36:00Z">
        <w:r w:rsidRPr="007438E7" w:rsidDel="00B867CA">
          <w:rPr>
            <w:rFonts w:ascii="Book Antiqua" w:hAnsi="Book Antiqua" w:cstheme="majorBidi"/>
            <w:sz w:val="24"/>
            <w:szCs w:val="24"/>
          </w:rPr>
          <w:delText xml:space="preserve">could </w:delText>
        </w:r>
      </w:del>
      <w:ins w:id="291" w:author="author" w:date="2019-07-25T10:36:00Z">
        <w:r w:rsidR="00B867CA" w:rsidRPr="007438E7">
          <w:rPr>
            <w:rFonts w:ascii="Book Antiqua" w:hAnsi="Book Antiqua" w:cstheme="majorBidi"/>
            <w:sz w:val="24"/>
            <w:szCs w:val="24"/>
          </w:rPr>
          <w:t>had an effect</w:t>
        </w:r>
      </w:ins>
      <w:del w:id="292" w:author="author" w:date="2019-07-25T10:36:00Z">
        <w:r w:rsidRPr="007438E7" w:rsidDel="00B867CA">
          <w:rPr>
            <w:rFonts w:ascii="Book Antiqua" w:hAnsi="Book Antiqua" w:cstheme="majorBidi"/>
            <w:sz w:val="24"/>
            <w:szCs w:val="24"/>
          </w:rPr>
          <w:delText>affect</w:delText>
        </w:r>
      </w:del>
      <w:r w:rsidRPr="007438E7">
        <w:rPr>
          <w:rFonts w:ascii="Book Antiqua" w:hAnsi="Book Antiqua" w:cstheme="majorBidi"/>
          <w:sz w:val="24"/>
          <w:szCs w:val="24"/>
        </w:rPr>
        <w:t xml:space="preserve"> or not. The significant statistical difference according to Pearson chi-square asymptotic significance </w:t>
      </w:r>
      <w:del w:id="293" w:author="author" w:date="2019-07-25T10:36:00Z">
        <w:r w:rsidRPr="007438E7" w:rsidDel="00B867CA">
          <w:rPr>
            <w:rFonts w:ascii="Book Antiqua" w:hAnsi="Book Antiqua" w:cstheme="majorBidi"/>
            <w:sz w:val="24"/>
            <w:szCs w:val="24"/>
          </w:rPr>
          <w:delText xml:space="preserve">with </w:delText>
        </w:r>
      </w:del>
      <w:ins w:id="294" w:author="author" w:date="2019-07-25T10:36:00Z">
        <w:r w:rsidR="00B867CA" w:rsidRPr="007438E7">
          <w:rPr>
            <w:rFonts w:ascii="Book Antiqua" w:hAnsi="Book Antiqua" w:cstheme="majorBidi"/>
            <w:sz w:val="24"/>
            <w:szCs w:val="24"/>
          </w:rPr>
          <w:t xml:space="preserve">had a  </w:t>
        </w:r>
      </w:ins>
      <w:r w:rsidR="009B4947" w:rsidRPr="007438E7">
        <w:rPr>
          <w:rFonts w:ascii="Book Antiqua" w:hAnsi="Book Antiqua" w:cstheme="majorBidi"/>
          <w:i/>
          <w:iCs/>
          <w:sz w:val="24"/>
          <w:szCs w:val="24"/>
        </w:rPr>
        <w:t>P</w:t>
      </w:r>
      <w:r w:rsidRPr="007438E7">
        <w:rPr>
          <w:rFonts w:ascii="Book Antiqua" w:hAnsi="Book Antiqua" w:cstheme="majorBidi"/>
          <w:sz w:val="24"/>
          <w:szCs w:val="24"/>
        </w:rPr>
        <w:t xml:space="preserve"> value</w:t>
      </w:r>
      <w:ins w:id="295" w:author="author" w:date="2019-07-25T10:36:00Z">
        <w:r w:rsidR="00B867CA" w:rsidRPr="007438E7">
          <w:rPr>
            <w:rFonts w:ascii="Book Antiqua" w:hAnsi="Book Antiqua" w:cstheme="majorBidi"/>
            <w:sz w:val="24"/>
            <w:szCs w:val="24"/>
          </w:rPr>
          <w:t xml:space="preserve"> of</w:t>
        </w:r>
      </w:ins>
      <w:del w:id="296" w:author="author" w:date="2019-07-25T10:36:00Z">
        <w:r w:rsidRPr="007438E7" w:rsidDel="00B867CA">
          <w:rPr>
            <w:rFonts w:ascii="Book Antiqua" w:hAnsi="Book Antiqua" w:cstheme="majorBidi"/>
            <w:sz w:val="24"/>
            <w:szCs w:val="24"/>
          </w:rPr>
          <w:delText>=</w:delText>
        </w:r>
      </w:del>
      <w:r w:rsidRPr="007438E7">
        <w:rPr>
          <w:rFonts w:ascii="Book Antiqua" w:hAnsi="Book Antiqua" w:cstheme="majorBidi"/>
          <w:sz w:val="24"/>
          <w:szCs w:val="24"/>
        </w:rPr>
        <w:t xml:space="preserve"> </w:t>
      </w:r>
      <w:r w:rsidR="009B4947" w:rsidRPr="007438E7">
        <w:rPr>
          <w:rFonts w:ascii="Book Antiqua" w:hAnsi="Book Antiqua" w:cstheme="majorBidi"/>
          <w:sz w:val="24"/>
          <w:szCs w:val="24"/>
        </w:rPr>
        <w:t>0</w:t>
      </w:r>
      <w:r w:rsidRPr="007438E7">
        <w:rPr>
          <w:rFonts w:ascii="Book Antiqua" w:hAnsi="Book Antiqua" w:cstheme="majorBidi"/>
          <w:sz w:val="24"/>
          <w:szCs w:val="24"/>
        </w:rPr>
        <w:t>.001</w:t>
      </w:r>
      <w:r w:rsidR="009B4947" w:rsidRPr="007438E7">
        <w:rPr>
          <w:rFonts w:ascii="Book Antiqua" w:hAnsi="Book Antiqua" w:cstheme="majorBidi"/>
          <w:sz w:val="24"/>
          <w:szCs w:val="24"/>
        </w:rPr>
        <w:t>.</w:t>
      </w:r>
    </w:p>
    <w:p w14:paraId="15AEE876" w14:textId="28BFDB93" w:rsidR="003F695E" w:rsidRPr="007438E7" w:rsidRDefault="003F695E" w:rsidP="007438E7">
      <w:pPr>
        <w:tabs>
          <w:tab w:val="left" w:pos="9498"/>
          <w:tab w:val="left" w:pos="10170"/>
        </w:tabs>
        <w:autoSpaceDE w:val="0"/>
        <w:autoSpaceDN w:val="0"/>
        <w:adjustRightInd w:val="0"/>
        <w:snapToGrid w:val="0"/>
        <w:spacing w:after="0" w:line="360" w:lineRule="auto"/>
        <w:ind w:right="284" w:firstLineChars="100" w:firstLine="240"/>
        <w:jc w:val="both"/>
        <w:rPr>
          <w:rFonts w:ascii="Book Antiqua" w:hAnsi="Book Antiqua" w:cstheme="majorBidi"/>
          <w:sz w:val="24"/>
          <w:szCs w:val="24"/>
        </w:rPr>
      </w:pPr>
      <w:r w:rsidRPr="007438E7">
        <w:rPr>
          <w:rFonts w:ascii="Book Antiqua" w:hAnsi="Book Antiqua" w:cstheme="majorBidi"/>
          <w:sz w:val="24"/>
          <w:szCs w:val="24"/>
        </w:rPr>
        <w:lastRenderedPageBreak/>
        <w:t xml:space="preserve">Regarding the awareness of the importance of exercise, the mean </w:t>
      </w:r>
      <w:del w:id="297" w:author="author" w:date="2019-07-25T10:37:00Z">
        <w:r w:rsidRPr="007438E7" w:rsidDel="00B867CA">
          <w:rPr>
            <w:rFonts w:ascii="Book Antiqua" w:hAnsi="Book Antiqua" w:cstheme="majorBidi"/>
            <w:sz w:val="24"/>
            <w:szCs w:val="24"/>
          </w:rPr>
          <w:delText xml:space="preserve">of the </w:delText>
        </w:r>
      </w:del>
      <w:r w:rsidRPr="007438E7">
        <w:rPr>
          <w:rFonts w:ascii="Book Antiqua" w:hAnsi="Book Antiqua" w:cstheme="majorBidi"/>
          <w:sz w:val="24"/>
          <w:szCs w:val="24"/>
        </w:rPr>
        <w:t>BMI of the participants who think exercise can lower blood sugar level was 32.05</w:t>
      </w:r>
      <w:ins w:id="298" w:author="author" w:date="2019-07-25T10:37:00Z">
        <w:r w:rsidR="00B867CA" w:rsidRPr="007438E7">
          <w:rPr>
            <w:rFonts w:ascii="Book Antiqua" w:hAnsi="Book Antiqua" w:cstheme="majorBidi"/>
            <w:sz w:val="24"/>
            <w:szCs w:val="24"/>
          </w:rPr>
          <w:t>,</w:t>
        </w:r>
      </w:ins>
      <w:r w:rsidRPr="007438E7">
        <w:rPr>
          <w:rFonts w:ascii="Book Antiqua" w:hAnsi="Book Antiqua" w:cstheme="majorBidi"/>
          <w:sz w:val="24"/>
          <w:szCs w:val="24"/>
        </w:rPr>
        <w:t xml:space="preserve"> and the mean of those who said it had no effect on the blood sugar level was 32.20</w:t>
      </w:r>
      <w:ins w:id="299" w:author="author" w:date="2019-07-25T10:37:00Z">
        <w:r w:rsidR="00B867CA" w:rsidRPr="007438E7">
          <w:rPr>
            <w:rFonts w:ascii="Book Antiqua" w:hAnsi="Book Antiqua" w:cstheme="majorBidi"/>
            <w:sz w:val="24"/>
            <w:szCs w:val="24"/>
          </w:rPr>
          <w:t xml:space="preserve"> (</w:t>
        </w:r>
      </w:ins>
      <w:del w:id="300" w:author="author" w:date="2019-07-25T10:37:00Z">
        <w:r w:rsidRPr="007438E7" w:rsidDel="00B867CA">
          <w:rPr>
            <w:rFonts w:ascii="Book Antiqua" w:hAnsi="Book Antiqua" w:cstheme="majorBidi"/>
            <w:sz w:val="24"/>
            <w:szCs w:val="24"/>
          </w:rPr>
          <w:delText xml:space="preserve">, by </w:delText>
        </w:r>
      </w:del>
      <w:r w:rsidRPr="007438E7">
        <w:rPr>
          <w:rFonts w:ascii="Book Antiqua" w:hAnsi="Book Antiqua" w:cstheme="majorBidi"/>
          <w:sz w:val="24"/>
          <w:szCs w:val="24"/>
        </w:rPr>
        <w:t xml:space="preserve">independent sample </w:t>
      </w:r>
      <w:r w:rsidR="009B4947" w:rsidRPr="007438E7">
        <w:rPr>
          <w:rFonts w:ascii="Book Antiqua" w:hAnsi="Book Antiqua" w:cstheme="majorBidi"/>
          <w:i/>
          <w:iCs/>
          <w:sz w:val="24"/>
          <w:szCs w:val="24"/>
        </w:rPr>
        <w:t>t</w:t>
      </w:r>
      <w:r w:rsidRPr="007438E7">
        <w:rPr>
          <w:rFonts w:ascii="Book Antiqua" w:hAnsi="Book Antiqua" w:cstheme="majorBidi"/>
          <w:sz w:val="24"/>
          <w:szCs w:val="24"/>
        </w:rPr>
        <w:t>-test</w:t>
      </w:r>
      <w:ins w:id="301" w:author="author" w:date="2019-07-25T10:37:00Z">
        <w:r w:rsidR="00B867CA" w:rsidRPr="007438E7">
          <w:rPr>
            <w:rFonts w:ascii="Book Antiqua" w:hAnsi="Book Antiqua" w:cstheme="majorBidi"/>
            <w:sz w:val="24"/>
            <w:szCs w:val="24"/>
          </w:rPr>
          <w:t xml:space="preserve">, </w:t>
        </w:r>
      </w:ins>
      <w:del w:id="302" w:author="author" w:date="2019-07-25T10:37:00Z">
        <w:r w:rsidRPr="007438E7" w:rsidDel="00B867CA">
          <w:rPr>
            <w:rFonts w:ascii="Book Antiqua" w:hAnsi="Book Antiqua" w:cstheme="majorBidi"/>
            <w:sz w:val="24"/>
            <w:szCs w:val="24"/>
          </w:rPr>
          <w:delText xml:space="preserve"> there is no significant, </w:delText>
        </w:r>
      </w:del>
      <w:r w:rsidRPr="007438E7">
        <w:rPr>
          <w:rFonts w:ascii="Book Antiqua" w:hAnsi="Book Antiqua" w:cstheme="majorBidi"/>
          <w:i/>
          <w:iCs/>
          <w:sz w:val="24"/>
          <w:szCs w:val="24"/>
        </w:rPr>
        <w:t>P</w:t>
      </w:r>
      <w:r w:rsidRPr="007438E7">
        <w:rPr>
          <w:rFonts w:ascii="Book Antiqua" w:hAnsi="Book Antiqua" w:cstheme="majorBidi"/>
          <w:sz w:val="24"/>
          <w:szCs w:val="24"/>
        </w:rPr>
        <w:t xml:space="preserve"> value =</w:t>
      </w:r>
      <w:r w:rsidR="009B4947" w:rsidRPr="007438E7">
        <w:rPr>
          <w:rFonts w:ascii="Book Antiqua" w:hAnsi="Book Antiqua" w:cstheme="majorBidi"/>
          <w:sz w:val="24"/>
          <w:szCs w:val="24"/>
        </w:rPr>
        <w:t xml:space="preserve"> 0</w:t>
      </w:r>
      <w:r w:rsidRPr="007438E7">
        <w:rPr>
          <w:rFonts w:ascii="Book Antiqua" w:hAnsi="Book Antiqua" w:cstheme="majorBidi"/>
          <w:sz w:val="24"/>
          <w:szCs w:val="24"/>
        </w:rPr>
        <w:t>.695</w:t>
      </w:r>
      <w:ins w:id="303" w:author="author" w:date="2019-07-25T10:37:00Z">
        <w:r w:rsidR="00B867CA" w:rsidRPr="007438E7">
          <w:rPr>
            <w:rFonts w:ascii="Book Antiqua" w:hAnsi="Book Antiqua" w:cstheme="majorBidi"/>
            <w:sz w:val="24"/>
            <w:szCs w:val="24"/>
          </w:rPr>
          <w:t>)</w:t>
        </w:r>
      </w:ins>
      <w:r w:rsidRPr="007438E7">
        <w:rPr>
          <w:rFonts w:ascii="Book Antiqua" w:hAnsi="Book Antiqua" w:cstheme="majorBidi"/>
          <w:sz w:val="24"/>
          <w:szCs w:val="24"/>
        </w:rPr>
        <w:t>. When comparing the second HbA1c reading between people who think exercise would improve blood sugar level (the mean is 7.11) and those who think it would not (mean is 7.57)</w:t>
      </w:r>
      <w:ins w:id="304" w:author="author" w:date="2019-07-25T10:38:00Z">
        <w:r w:rsidR="00B867CA" w:rsidRPr="007438E7">
          <w:rPr>
            <w:rFonts w:ascii="Book Antiqua" w:hAnsi="Book Antiqua" w:cstheme="majorBidi"/>
            <w:sz w:val="24"/>
            <w:szCs w:val="24"/>
          </w:rPr>
          <w:t>,</w:t>
        </w:r>
      </w:ins>
      <w:r w:rsidRPr="007438E7">
        <w:rPr>
          <w:rFonts w:ascii="Book Antiqua" w:hAnsi="Book Antiqua" w:cstheme="majorBidi"/>
          <w:sz w:val="24"/>
          <w:szCs w:val="24"/>
        </w:rPr>
        <w:t xml:space="preserve"> it </w:t>
      </w:r>
      <w:ins w:id="305" w:author="author" w:date="2019-07-25T10:38:00Z">
        <w:r w:rsidR="00B867CA" w:rsidRPr="007438E7">
          <w:rPr>
            <w:rFonts w:ascii="Book Antiqua" w:hAnsi="Book Antiqua" w:cstheme="majorBidi"/>
            <w:sz w:val="24"/>
            <w:szCs w:val="24"/>
          </w:rPr>
          <w:t>was</w:t>
        </w:r>
      </w:ins>
      <w:del w:id="306" w:author="author" w:date="2019-07-25T10:38:00Z">
        <w:r w:rsidRPr="007438E7" w:rsidDel="00B867CA">
          <w:rPr>
            <w:rFonts w:ascii="Book Antiqua" w:hAnsi="Book Antiqua" w:cstheme="majorBidi"/>
            <w:sz w:val="24"/>
            <w:szCs w:val="24"/>
          </w:rPr>
          <w:delText>showed</w:delText>
        </w:r>
      </w:del>
      <w:r w:rsidRPr="007438E7">
        <w:rPr>
          <w:rFonts w:ascii="Book Antiqua" w:hAnsi="Book Antiqua" w:cstheme="majorBidi"/>
          <w:sz w:val="24"/>
          <w:szCs w:val="24"/>
        </w:rPr>
        <w:t xml:space="preserve"> statistical</w:t>
      </w:r>
      <w:ins w:id="307" w:author="author" w:date="2019-07-25T10:39:00Z">
        <w:r w:rsidR="00B867CA" w:rsidRPr="007438E7">
          <w:rPr>
            <w:rFonts w:ascii="Book Antiqua" w:hAnsi="Book Antiqua" w:cstheme="majorBidi"/>
            <w:sz w:val="24"/>
            <w:szCs w:val="24"/>
          </w:rPr>
          <w:t>ly</w:t>
        </w:r>
      </w:ins>
      <w:r w:rsidRPr="007438E7">
        <w:rPr>
          <w:rFonts w:ascii="Book Antiqua" w:hAnsi="Book Antiqua" w:cstheme="majorBidi"/>
          <w:sz w:val="24"/>
          <w:szCs w:val="24"/>
        </w:rPr>
        <w:t xml:space="preserve"> significant </w:t>
      </w:r>
      <w:ins w:id="308" w:author="author" w:date="2019-07-25T10:39:00Z">
        <w:r w:rsidR="00B867CA" w:rsidRPr="007438E7">
          <w:rPr>
            <w:rFonts w:ascii="Book Antiqua" w:hAnsi="Book Antiqua" w:cstheme="majorBidi"/>
            <w:sz w:val="24"/>
            <w:szCs w:val="24"/>
          </w:rPr>
          <w:t>(</w:t>
        </w:r>
      </w:ins>
      <w:del w:id="309" w:author="author" w:date="2019-07-25T10:39:00Z">
        <w:r w:rsidRPr="007438E7" w:rsidDel="00B867CA">
          <w:rPr>
            <w:rFonts w:ascii="Book Antiqua" w:hAnsi="Book Antiqua" w:cstheme="majorBidi"/>
            <w:sz w:val="24"/>
            <w:szCs w:val="24"/>
          </w:rPr>
          <w:delText xml:space="preserve">of </w:delText>
        </w:r>
      </w:del>
      <w:r w:rsidRPr="007438E7">
        <w:rPr>
          <w:rFonts w:ascii="Book Antiqua" w:hAnsi="Book Antiqua" w:cstheme="majorBidi"/>
          <w:i/>
          <w:iCs/>
          <w:sz w:val="24"/>
          <w:szCs w:val="24"/>
        </w:rPr>
        <w:t>P</w:t>
      </w:r>
      <w:r w:rsidRPr="007438E7">
        <w:rPr>
          <w:rFonts w:ascii="Book Antiqua" w:hAnsi="Book Antiqua" w:cstheme="majorBidi"/>
          <w:sz w:val="24"/>
          <w:szCs w:val="24"/>
        </w:rPr>
        <w:t xml:space="preserve"> value = 0.049</w:t>
      </w:r>
      <w:ins w:id="310" w:author="author" w:date="2019-07-25T10:39:00Z">
        <w:r w:rsidR="00B867CA" w:rsidRPr="007438E7">
          <w:rPr>
            <w:rFonts w:ascii="Book Antiqua" w:hAnsi="Book Antiqua" w:cstheme="majorBidi"/>
            <w:sz w:val="24"/>
            <w:szCs w:val="24"/>
          </w:rPr>
          <w:t>,</w:t>
        </w:r>
      </w:ins>
      <w:del w:id="311" w:author="author" w:date="2019-07-25T10:39:00Z">
        <w:r w:rsidRPr="007438E7" w:rsidDel="00B867CA">
          <w:rPr>
            <w:rFonts w:ascii="Book Antiqua" w:hAnsi="Book Antiqua" w:cstheme="majorBidi"/>
            <w:sz w:val="24"/>
            <w:szCs w:val="24"/>
          </w:rPr>
          <w:delText xml:space="preserve"> using</w:delText>
        </w:r>
      </w:del>
      <w:r w:rsidRPr="007438E7">
        <w:rPr>
          <w:rFonts w:ascii="Book Antiqua" w:hAnsi="Book Antiqua" w:cstheme="majorBidi"/>
          <w:sz w:val="24"/>
          <w:szCs w:val="24"/>
        </w:rPr>
        <w:t xml:space="preserve"> Levene</w:t>
      </w:r>
      <w:r w:rsidR="009B4947" w:rsidRPr="007438E7">
        <w:rPr>
          <w:rFonts w:ascii="Book Antiqua" w:hAnsi="Book Antiqua" w:cstheme="majorBidi"/>
          <w:sz w:val="24"/>
          <w:szCs w:val="24"/>
        </w:rPr>
        <w:t>’</w:t>
      </w:r>
      <w:r w:rsidRPr="007438E7">
        <w:rPr>
          <w:rFonts w:ascii="Book Antiqua" w:hAnsi="Book Antiqua" w:cstheme="majorBidi"/>
          <w:sz w:val="24"/>
          <w:szCs w:val="24"/>
        </w:rPr>
        <w:t>s test for equality of variance descriptive data</w:t>
      </w:r>
      <w:ins w:id="312" w:author="author" w:date="2019-07-25T10:39:00Z">
        <w:r w:rsidR="00B867CA" w:rsidRPr="007438E7">
          <w:rPr>
            <w:rFonts w:ascii="Book Antiqua" w:hAnsi="Book Antiqua" w:cstheme="majorBidi"/>
            <w:sz w:val="24"/>
            <w:szCs w:val="24"/>
          </w:rPr>
          <w:t>)</w:t>
        </w:r>
      </w:ins>
      <w:r w:rsidRPr="007438E7">
        <w:rPr>
          <w:rFonts w:ascii="Book Antiqua" w:hAnsi="Book Antiqua" w:cstheme="majorBidi"/>
          <w:sz w:val="24"/>
          <w:szCs w:val="24"/>
        </w:rPr>
        <w:t>. Of those patients who think exercise could decrease blood sugar, 41.1% of them did not exercise, 10 of 68 exercise</w:t>
      </w:r>
      <w:ins w:id="313" w:author="author" w:date="2019-07-25T10:39:00Z">
        <w:r w:rsidR="00B867CA" w:rsidRPr="007438E7">
          <w:rPr>
            <w:rFonts w:ascii="Book Antiqua" w:hAnsi="Book Antiqua" w:cstheme="majorBidi"/>
            <w:sz w:val="24"/>
            <w:szCs w:val="24"/>
          </w:rPr>
          <w:t>d</w:t>
        </w:r>
      </w:ins>
      <w:r w:rsidRPr="007438E7">
        <w:rPr>
          <w:rFonts w:ascii="Book Antiqua" w:hAnsi="Book Antiqua" w:cstheme="majorBidi"/>
          <w:sz w:val="24"/>
          <w:szCs w:val="24"/>
        </w:rPr>
        <w:t xml:space="preserve"> once/wk</w:t>
      </w:r>
      <w:ins w:id="314" w:author="author" w:date="2019-07-25T10:39:00Z">
        <w:r w:rsidR="00B867CA" w:rsidRPr="007438E7">
          <w:rPr>
            <w:rFonts w:ascii="Book Antiqua" w:hAnsi="Book Antiqua" w:cstheme="majorBidi"/>
            <w:sz w:val="24"/>
            <w:szCs w:val="24"/>
          </w:rPr>
          <w:t>,</w:t>
        </w:r>
      </w:ins>
      <w:r w:rsidRPr="007438E7">
        <w:rPr>
          <w:rFonts w:ascii="Book Antiqua" w:hAnsi="Book Antiqua" w:cstheme="majorBidi"/>
          <w:sz w:val="24"/>
          <w:szCs w:val="24"/>
        </w:rPr>
        <w:t xml:space="preserve"> and only 16 of 68 exercise</w:t>
      </w:r>
      <w:ins w:id="315" w:author="author" w:date="2019-07-25T10:39:00Z">
        <w:r w:rsidR="00B867CA" w:rsidRPr="007438E7">
          <w:rPr>
            <w:rFonts w:ascii="Book Antiqua" w:hAnsi="Book Antiqua" w:cstheme="majorBidi"/>
            <w:sz w:val="24"/>
            <w:szCs w:val="24"/>
          </w:rPr>
          <w:t>d</w:t>
        </w:r>
      </w:ins>
      <w:r w:rsidRPr="007438E7">
        <w:rPr>
          <w:rFonts w:ascii="Book Antiqua" w:hAnsi="Book Antiqua" w:cstheme="majorBidi"/>
          <w:sz w:val="24"/>
          <w:szCs w:val="24"/>
        </w:rPr>
        <w:t xml:space="preserve"> daily</w:t>
      </w:r>
      <w:ins w:id="316" w:author="author" w:date="2019-07-25T10:39:00Z">
        <w:r w:rsidR="00B867CA" w:rsidRPr="007438E7">
          <w:rPr>
            <w:rFonts w:ascii="Book Antiqua" w:hAnsi="Book Antiqua" w:cstheme="majorBidi"/>
            <w:sz w:val="24"/>
            <w:szCs w:val="24"/>
          </w:rPr>
          <w:t>. O</w:t>
        </w:r>
      </w:ins>
      <w:del w:id="317" w:author="author" w:date="2019-07-25T10:39:00Z">
        <w:r w:rsidRPr="007438E7" w:rsidDel="00B867CA">
          <w:rPr>
            <w:rFonts w:ascii="Book Antiqua" w:hAnsi="Book Antiqua" w:cstheme="majorBidi"/>
            <w:sz w:val="24"/>
            <w:szCs w:val="24"/>
          </w:rPr>
          <w:delText>, o</w:delText>
        </w:r>
      </w:del>
      <w:r w:rsidRPr="007438E7">
        <w:rPr>
          <w:rFonts w:ascii="Book Antiqua" w:hAnsi="Book Antiqua" w:cstheme="majorBidi"/>
          <w:sz w:val="24"/>
          <w:szCs w:val="24"/>
        </w:rPr>
        <w:t>n other hand</w:t>
      </w:r>
      <w:ins w:id="318" w:author="author" w:date="2019-07-25T10:39:00Z">
        <w:r w:rsidR="00B867CA" w:rsidRPr="007438E7">
          <w:rPr>
            <w:rFonts w:ascii="Book Antiqua" w:hAnsi="Book Antiqua" w:cstheme="majorBidi"/>
            <w:sz w:val="24"/>
            <w:szCs w:val="24"/>
          </w:rPr>
          <w:t>,</w:t>
        </w:r>
      </w:ins>
      <w:del w:id="319" w:author="author" w:date="2019-07-25T10:39:00Z">
        <w:r w:rsidRPr="007438E7" w:rsidDel="00B867CA">
          <w:rPr>
            <w:rFonts w:ascii="Book Antiqua" w:hAnsi="Book Antiqua" w:cstheme="majorBidi"/>
            <w:sz w:val="24"/>
            <w:szCs w:val="24"/>
          </w:rPr>
          <w:delText>.</w:delText>
        </w:r>
      </w:del>
      <w:r w:rsidRPr="007438E7">
        <w:rPr>
          <w:rFonts w:ascii="Book Antiqua" w:hAnsi="Book Antiqua" w:cstheme="majorBidi"/>
          <w:sz w:val="24"/>
          <w:szCs w:val="24"/>
        </w:rPr>
        <w:t xml:space="preserve"> 10 out of 33 who did not think exercise has an effect on blood glucose level do exercise daily for general health only, not because of its importance on blood sugar level. While 28.7% (19 out of 66) think they have full awareness of </w:t>
      </w:r>
      <w:ins w:id="320" w:author="author" w:date="2019-07-25T10:40:00Z">
        <w:r w:rsidR="00B867CA" w:rsidRPr="007438E7">
          <w:rPr>
            <w:rFonts w:ascii="Book Antiqua" w:hAnsi="Book Antiqua" w:cstheme="majorBidi"/>
            <w:sz w:val="24"/>
            <w:szCs w:val="24"/>
          </w:rPr>
          <w:t xml:space="preserve">the </w:t>
        </w:r>
      </w:ins>
      <w:r w:rsidRPr="007438E7">
        <w:rPr>
          <w:rFonts w:ascii="Book Antiqua" w:hAnsi="Book Antiqua" w:cstheme="majorBidi"/>
          <w:sz w:val="24"/>
          <w:szCs w:val="24"/>
        </w:rPr>
        <w:t>disease</w:t>
      </w:r>
      <w:ins w:id="321" w:author="author" w:date="2019-07-25T10:40:00Z">
        <w:r w:rsidR="00B867CA" w:rsidRPr="007438E7">
          <w:rPr>
            <w:rFonts w:ascii="Book Antiqua" w:hAnsi="Book Antiqua" w:cstheme="majorBidi"/>
            <w:sz w:val="24"/>
            <w:szCs w:val="24"/>
          </w:rPr>
          <w:t xml:space="preserve">, </w:t>
        </w:r>
      </w:ins>
      <w:del w:id="322" w:author="author" w:date="2019-07-25T10:40:00Z">
        <w:r w:rsidRPr="007438E7" w:rsidDel="00B867CA">
          <w:rPr>
            <w:rFonts w:ascii="Book Antiqua" w:hAnsi="Book Antiqua" w:cstheme="majorBidi"/>
            <w:sz w:val="24"/>
            <w:szCs w:val="24"/>
          </w:rPr>
          <w:delText xml:space="preserve"> but </w:delText>
        </w:r>
      </w:del>
      <w:r w:rsidRPr="007438E7">
        <w:rPr>
          <w:rFonts w:ascii="Book Antiqua" w:hAnsi="Book Antiqua" w:cstheme="majorBidi"/>
          <w:sz w:val="24"/>
          <w:szCs w:val="24"/>
        </w:rPr>
        <w:t>they do not think exercise can lower blood sugar level.</w:t>
      </w:r>
    </w:p>
    <w:p w14:paraId="7218AB2A" w14:textId="77777777" w:rsidR="003F695E" w:rsidRPr="007438E7" w:rsidRDefault="003F695E" w:rsidP="007438E7">
      <w:pPr>
        <w:tabs>
          <w:tab w:val="left" w:pos="9498"/>
          <w:tab w:val="left" w:pos="10170"/>
        </w:tabs>
        <w:autoSpaceDE w:val="0"/>
        <w:autoSpaceDN w:val="0"/>
        <w:adjustRightInd w:val="0"/>
        <w:snapToGrid w:val="0"/>
        <w:spacing w:after="0" w:line="360" w:lineRule="auto"/>
        <w:ind w:left="142" w:right="284"/>
        <w:jc w:val="both"/>
        <w:rPr>
          <w:rFonts w:ascii="Book Antiqua" w:hAnsi="Book Antiqua" w:cstheme="majorBidi"/>
          <w:sz w:val="24"/>
          <w:szCs w:val="24"/>
        </w:rPr>
      </w:pPr>
    </w:p>
    <w:p w14:paraId="376B6238" w14:textId="076E2D1E" w:rsidR="003F695E" w:rsidRPr="007438E7" w:rsidRDefault="003F695E" w:rsidP="007438E7">
      <w:pPr>
        <w:tabs>
          <w:tab w:val="left" w:pos="9498"/>
          <w:tab w:val="left" w:pos="10170"/>
        </w:tabs>
        <w:autoSpaceDE w:val="0"/>
        <w:autoSpaceDN w:val="0"/>
        <w:adjustRightInd w:val="0"/>
        <w:snapToGrid w:val="0"/>
        <w:spacing w:after="0" w:line="360" w:lineRule="auto"/>
        <w:ind w:right="284"/>
        <w:jc w:val="both"/>
        <w:rPr>
          <w:rFonts w:ascii="Book Antiqua" w:hAnsi="Book Antiqua" w:cstheme="majorBidi"/>
          <w:b/>
          <w:bCs/>
          <w:i/>
          <w:iCs/>
          <w:sz w:val="24"/>
          <w:szCs w:val="24"/>
        </w:rPr>
      </w:pPr>
      <w:r w:rsidRPr="007438E7">
        <w:rPr>
          <w:rFonts w:ascii="Book Antiqua" w:hAnsi="Book Antiqua" w:cstheme="majorBidi"/>
          <w:b/>
          <w:bCs/>
          <w:i/>
          <w:iCs/>
          <w:sz w:val="24"/>
          <w:szCs w:val="24"/>
        </w:rPr>
        <w:t>Visiting diabetic educator</w:t>
      </w:r>
    </w:p>
    <w:p w14:paraId="2DA3D0D7" w14:textId="33A0EAA2" w:rsidR="003F695E" w:rsidRPr="007438E7" w:rsidRDefault="003F695E" w:rsidP="007438E7">
      <w:pPr>
        <w:tabs>
          <w:tab w:val="left" w:pos="9498"/>
          <w:tab w:val="left" w:pos="10170"/>
        </w:tabs>
        <w:autoSpaceDE w:val="0"/>
        <w:autoSpaceDN w:val="0"/>
        <w:adjustRightInd w:val="0"/>
        <w:snapToGrid w:val="0"/>
        <w:spacing w:after="0" w:line="360" w:lineRule="auto"/>
        <w:ind w:right="284"/>
        <w:jc w:val="both"/>
        <w:rPr>
          <w:rFonts w:ascii="Book Antiqua" w:hAnsi="Book Antiqua" w:cstheme="majorBidi"/>
          <w:sz w:val="24"/>
          <w:szCs w:val="24"/>
        </w:rPr>
      </w:pPr>
      <w:r w:rsidRPr="007438E7">
        <w:rPr>
          <w:rFonts w:ascii="Book Antiqua" w:hAnsi="Book Antiqua" w:cstheme="majorBidi"/>
          <w:sz w:val="24"/>
          <w:szCs w:val="24"/>
        </w:rPr>
        <w:t>Among participants who have visited a diabetic educator</w:t>
      </w:r>
      <w:ins w:id="323" w:author="author" w:date="2019-07-25T10:40:00Z">
        <w:r w:rsidR="00B867CA" w:rsidRPr="007438E7">
          <w:rPr>
            <w:rFonts w:ascii="Book Antiqua" w:hAnsi="Book Antiqua" w:cstheme="majorBidi"/>
            <w:sz w:val="24"/>
            <w:szCs w:val="24"/>
          </w:rPr>
          <w:t>,</w:t>
        </w:r>
      </w:ins>
      <w:r w:rsidRPr="007438E7">
        <w:rPr>
          <w:rFonts w:ascii="Book Antiqua" w:hAnsi="Book Antiqua" w:cstheme="majorBidi"/>
          <w:sz w:val="24"/>
          <w:szCs w:val="24"/>
        </w:rPr>
        <w:t xml:space="preserve"> 48.6% will skip the missed dose (18 out of 37), 32.4% will take it once remember</w:t>
      </w:r>
      <w:ins w:id="324" w:author="author" w:date="2019-07-25T10:40:00Z">
        <w:r w:rsidR="00B867CA" w:rsidRPr="007438E7">
          <w:rPr>
            <w:rFonts w:ascii="Book Antiqua" w:hAnsi="Book Antiqua" w:cstheme="majorBidi"/>
            <w:sz w:val="24"/>
            <w:szCs w:val="24"/>
          </w:rPr>
          <w:t>,</w:t>
        </w:r>
      </w:ins>
      <w:r w:rsidRPr="007438E7">
        <w:rPr>
          <w:rFonts w:ascii="Book Antiqua" w:hAnsi="Book Antiqua" w:cstheme="majorBidi"/>
          <w:sz w:val="24"/>
          <w:szCs w:val="24"/>
        </w:rPr>
        <w:t xml:space="preserve"> and 18.9% of them will double the next dose to compensate </w:t>
      </w:r>
      <w:ins w:id="325" w:author="author" w:date="2019-07-25T10:40:00Z">
        <w:r w:rsidR="00B867CA" w:rsidRPr="007438E7">
          <w:rPr>
            <w:rFonts w:ascii="Book Antiqua" w:hAnsi="Book Antiqua" w:cstheme="majorBidi"/>
            <w:sz w:val="24"/>
            <w:szCs w:val="24"/>
          </w:rPr>
          <w:t xml:space="preserve">for </w:t>
        </w:r>
      </w:ins>
      <w:r w:rsidRPr="007438E7">
        <w:rPr>
          <w:rFonts w:ascii="Book Antiqua" w:hAnsi="Book Antiqua" w:cstheme="majorBidi"/>
          <w:sz w:val="24"/>
          <w:szCs w:val="24"/>
        </w:rPr>
        <w:t xml:space="preserve">the missed one. </w:t>
      </w:r>
      <w:ins w:id="326" w:author="author" w:date="2019-07-25T10:40:00Z">
        <w:r w:rsidR="00B867CA" w:rsidRPr="007438E7">
          <w:rPr>
            <w:rFonts w:ascii="Book Antiqua" w:hAnsi="Book Antiqua" w:cstheme="majorBidi"/>
            <w:sz w:val="24"/>
            <w:szCs w:val="24"/>
          </w:rPr>
          <w:t>There was n</w:t>
        </w:r>
      </w:ins>
      <w:del w:id="327" w:author="author" w:date="2019-07-25T10:40:00Z">
        <w:r w:rsidRPr="007438E7" w:rsidDel="00B867CA">
          <w:rPr>
            <w:rFonts w:ascii="Book Antiqua" w:hAnsi="Book Antiqua" w:cstheme="majorBidi"/>
            <w:sz w:val="24"/>
            <w:szCs w:val="24"/>
          </w:rPr>
          <w:delText>N</w:delText>
        </w:r>
      </w:del>
      <w:r w:rsidRPr="007438E7">
        <w:rPr>
          <w:rFonts w:ascii="Book Antiqua" w:hAnsi="Book Antiqua" w:cstheme="majorBidi"/>
          <w:sz w:val="24"/>
          <w:szCs w:val="24"/>
        </w:rPr>
        <w:t>o statistical</w:t>
      </w:r>
      <w:ins w:id="328" w:author="author" w:date="2019-07-25T10:40:00Z">
        <w:r w:rsidR="00B867CA" w:rsidRPr="007438E7">
          <w:rPr>
            <w:rFonts w:ascii="Book Antiqua" w:hAnsi="Book Antiqua" w:cstheme="majorBidi"/>
            <w:sz w:val="24"/>
            <w:szCs w:val="24"/>
          </w:rPr>
          <w:t>ly</w:t>
        </w:r>
      </w:ins>
      <w:r w:rsidRPr="007438E7">
        <w:rPr>
          <w:rFonts w:ascii="Book Antiqua" w:hAnsi="Book Antiqua" w:cstheme="majorBidi"/>
          <w:sz w:val="24"/>
          <w:szCs w:val="24"/>
        </w:rPr>
        <w:t xml:space="preserve"> significan</w:t>
      </w:r>
      <w:ins w:id="329" w:author="author" w:date="2019-07-25T10:40:00Z">
        <w:r w:rsidR="00B867CA" w:rsidRPr="007438E7">
          <w:rPr>
            <w:rFonts w:ascii="Book Antiqua" w:hAnsi="Book Antiqua" w:cstheme="majorBidi"/>
            <w:sz w:val="24"/>
            <w:szCs w:val="24"/>
          </w:rPr>
          <w:t>t difference</w:t>
        </w:r>
      </w:ins>
      <w:del w:id="330" w:author="author" w:date="2019-07-25T10:40:00Z">
        <w:r w:rsidRPr="007438E7" w:rsidDel="00B867CA">
          <w:rPr>
            <w:rFonts w:ascii="Book Antiqua" w:hAnsi="Book Antiqua" w:cstheme="majorBidi"/>
            <w:sz w:val="24"/>
            <w:szCs w:val="24"/>
          </w:rPr>
          <w:delText>ce</w:delText>
        </w:r>
      </w:del>
      <w:r w:rsidRPr="007438E7">
        <w:rPr>
          <w:rFonts w:ascii="Book Antiqua" w:hAnsi="Book Antiqua" w:cstheme="majorBidi"/>
          <w:sz w:val="24"/>
          <w:szCs w:val="24"/>
        </w:rPr>
        <w:t xml:space="preserve"> between the people who ever visit diabetic educator and their daily preferred type of food </w:t>
      </w:r>
      <w:ins w:id="331" w:author="author" w:date="2019-07-25T10:41:00Z">
        <w:r w:rsidR="00B867CA" w:rsidRPr="007438E7">
          <w:rPr>
            <w:rFonts w:ascii="Book Antiqua" w:hAnsi="Book Antiqua" w:cstheme="majorBidi"/>
            <w:sz w:val="24"/>
            <w:szCs w:val="24"/>
          </w:rPr>
          <w:t>(</w:t>
        </w:r>
      </w:ins>
      <w:r w:rsidRPr="007438E7">
        <w:rPr>
          <w:rFonts w:ascii="Book Antiqua" w:hAnsi="Book Antiqua" w:cstheme="majorBidi"/>
          <w:i/>
          <w:iCs/>
          <w:sz w:val="24"/>
          <w:szCs w:val="24"/>
        </w:rPr>
        <w:t>P</w:t>
      </w:r>
      <w:r w:rsidRPr="007438E7">
        <w:rPr>
          <w:rFonts w:ascii="Book Antiqua" w:hAnsi="Book Antiqua" w:cstheme="majorBidi"/>
          <w:sz w:val="24"/>
          <w:szCs w:val="24"/>
        </w:rPr>
        <w:t xml:space="preserve"> value = </w:t>
      </w:r>
      <w:r w:rsidR="009B4947" w:rsidRPr="007438E7">
        <w:rPr>
          <w:rFonts w:ascii="Book Antiqua" w:hAnsi="Book Antiqua" w:cstheme="majorBidi"/>
          <w:sz w:val="24"/>
          <w:szCs w:val="24"/>
        </w:rPr>
        <w:t>0</w:t>
      </w:r>
      <w:r w:rsidRPr="007438E7">
        <w:rPr>
          <w:rFonts w:ascii="Book Antiqua" w:hAnsi="Book Antiqua" w:cstheme="majorBidi"/>
          <w:sz w:val="24"/>
          <w:szCs w:val="24"/>
        </w:rPr>
        <w:t>.832</w:t>
      </w:r>
      <w:ins w:id="332" w:author="author" w:date="2019-07-25T10:41:00Z">
        <w:r w:rsidR="00B867CA" w:rsidRPr="007438E7">
          <w:rPr>
            <w:rFonts w:ascii="Book Antiqua" w:hAnsi="Book Antiqua" w:cstheme="majorBidi"/>
            <w:sz w:val="24"/>
            <w:szCs w:val="24"/>
          </w:rPr>
          <w:t>)</w:t>
        </w:r>
      </w:ins>
      <w:r w:rsidRPr="007438E7">
        <w:rPr>
          <w:rFonts w:ascii="Book Antiqua" w:hAnsi="Book Antiqua" w:cstheme="majorBidi"/>
          <w:sz w:val="24"/>
          <w:szCs w:val="24"/>
        </w:rPr>
        <w:t xml:space="preserve">. Data taken from the pharmacy and supply department in the hospital where the study </w:t>
      </w:r>
      <w:ins w:id="333" w:author="author" w:date="2019-07-25T10:41:00Z">
        <w:r w:rsidR="00B867CA" w:rsidRPr="007438E7">
          <w:rPr>
            <w:rFonts w:ascii="Book Antiqua" w:hAnsi="Book Antiqua" w:cstheme="majorBidi"/>
            <w:sz w:val="24"/>
            <w:szCs w:val="24"/>
          </w:rPr>
          <w:t>was</w:t>
        </w:r>
      </w:ins>
      <w:del w:id="334" w:author="author" w:date="2019-07-25T10:41:00Z">
        <w:r w:rsidRPr="007438E7" w:rsidDel="00B867CA">
          <w:rPr>
            <w:rFonts w:ascii="Book Antiqua" w:hAnsi="Book Antiqua" w:cstheme="majorBidi"/>
            <w:sz w:val="24"/>
            <w:szCs w:val="24"/>
          </w:rPr>
          <w:delText>is</w:delText>
        </w:r>
      </w:del>
      <w:r w:rsidRPr="007438E7">
        <w:rPr>
          <w:rFonts w:ascii="Book Antiqua" w:hAnsi="Book Antiqua" w:cstheme="majorBidi"/>
          <w:sz w:val="24"/>
          <w:szCs w:val="24"/>
        </w:rPr>
        <w:t xml:space="preserve"> conducted show</w:t>
      </w:r>
      <w:ins w:id="335" w:author="author" w:date="2019-07-25T10:41:00Z">
        <w:r w:rsidR="00B867CA" w:rsidRPr="007438E7">
          <w:rPr>
            <w:rFonts w:ascii="Book Antiqua" w:hAnsi="Book Antiqua" w:cstheme="majorBidi"/>
            <w:sz w:val="24"/>
            <w:szCs w:val="24"/>
          </w:rPr>
          <w:t>ed</w:t>
        </w:r>
      </w:ins>
      <w:del w:id="336" w:author="author" w:date="2019-07-25T10:41:00Z">
        <w:r w:rsidRPr="007438E7" w:rsidDel="00B867CA">
          <w:rPr>
            <w:rFonts w:ascii="Book Antiqua" w:hAnsi="Book Antiqua" w:cstheme="majorBidi"/>
            <w:sz w:val="24"/>
            <w:szCs w:val="24"/>
          </w:rPr>
          <w:delText>s</w:delText>
        </w:r>
      </w:del>
      <w:r w:rsidRPr="007438E7">
        <w:rPr>
          <w:rFonts w:ascii="Book Antiqua" w:hAnsi="Book Antiqua" w:cstheme="majorBidi"/>
          <w:sz w:val="24"/>
          <w:szCs w:val="24"/>
        </w:rPr>
        <w:t xml:space="preserve"> that the direct cost of diabetes is 133258620 SR.</w:t>
      </w:r>
    </w:p>
    <w:p w14:paraId="2130737E" w14:textId="2CD4A36D" w:rsidR="003F695E" w:rsidRPr="007438E7" w:rsidRDefault="003F695E" w:rsidP="007438E7">
      <w:pPr>
        <w:tabs>
          <w:tab w:val="left" w:pos="9498"/>
          <w:tab w:val="left" w:pos="10170"/>
        </w:tabs>
        <w:autoSpaceDE w:val="0"/>
        <w:autoSpaceDN w:val="0"/>
        <w:adjustRightInd w:val="0"/>
        <w:snapToGrid w:val="0"/>
        <w:spacing w:after="0" w:line="360" w:lineRule="auto"/>
        <w:ind w:right="284" w:firstLineChars="100" w:firstLine="240"/>
        <w:jc w:val="both"/>
        <w:rPr>
          <w:rFonts w:ascii="Book Antiqua" w:hAnsi="Book Antiqua" w:cstheme="majorBidi"/>
          <w:sz w:val="24"/>
          <w:szCs w:val="24"/>
        </w:rPr>
      </w:pPr>
      <w:del w:id="337" w:author="author" w:date="2019-07-25T10:41:00Z">
        <w:r w:rsidRPr="007438E7" w:rsidDel="00B867CA">
          <w:rPr>
            <w:rFonts w:ascii="Book Antiqua" w:hAnsi="Book Antiqua" w:cstheme="majorBidi"/>
            <w:sz w:val="24"/>
            <w:szCs w:val="24"/>
          </w:rPr>
          <w:delText>For the p</w:delText>
        </w:r>
      </w:del>
      <w:ins w:id="338" w:author="author" w:date="2019-07-25T10:41:00Z">
        <w:r w:rsidR="00B867CA" w:rsidRPr="007438E7">
          <w:rPr>
            <w:rFonts w:ascii="Book Antiqua" w:hAnsi="Book Antiqua" w:cstheme="majorBidi"/>
            <w:sz w:val="24"/>
            <w:szCs w:val="24"/>
          </w:rPr>
          <w:t>P</w:t>
        </w:r>
      </w:ins>
      <w:r w:rsidRPr="007438E7">
        <w:rPr>
          <w:rFonts w:ascii="Book Antiqua" w:hAnsi="Book Antiqua" w:cstheme="majorBidi"/>
          <w:sz w:val="24"/>
          <w:szCs w:val="24"/>
        </w:rPr>
        <w:t xml:space="preserve">articipants who </w:t>
      </w:r>
      <w:ins w:id="339" w:author="author" w:date="2019-07-25T10:41:00Z">
        <w:r w:rsidR="00B867CA" w:rsidRPr="007438E7">
          <w:rPr>
            <w:rFonts w:ascii="Book Antiqua" w:hAnsi="Book Antiqua" w:cstheme="majorBidi"/>
            <w:sz w:val="24"/>
            <w:szCs w:val="24"/>
          </w:rPr>
          <w:t>are aware</w:t>
        </w:r>
      </w:ins>
      <w:del w:id="340" w:author="author" w:date="2019-07-25T10:41:00Z">
        <w:r w:rsidRPr="007438E7" w:rsidDel="00B867CA">
          <w:rPr>
            <w:rFonts w:ascii="Book Antiqua" w:hAnsi="Book Antiqua" w:cstheme="majorBidi"/>
            <w:sz w:val="24"/>
            <w:szCs w:val="24"/>
          </w:rPr>
          <w:delText>have the awareness</w:delText>
        </w:r>
      </w:del>
      <w:r w:rsidRPr="007438E7">
        <w:rPr>
          <w:rFonts w:ascii="Book Antiqua" w:hAnsi="Book Antiqua" w:cstheme="majorBidi"/>
          <w:sz w:val="24"/>
          <w:szCs w:val="24"/>
        </w:rPr>
        <w:t xml:space="preserve"> of the importance of</w:t>
      </w:r>
      <w:ins w:id="341" w:author="author" w:date="2019-07-25T10:41:00Z">
        <w:r w:rsidR="00B867CA" w:rsidRPr="007438E7">
          <w:rPr>
            <w:rFonts w:ascii="Book Antiqua" w:hAnsi="Book Antiqua" w:cstheme="majorBidi"/>
            <w:sz w:val="24"/>
            <w:szCs w:val="24"/>
          </w:rPr>
          <w:t xml:space="preserve"> a</w:t>
        </w:r>
      </w:ins>
      <w:del w:id="342" w:author="author" w:date="2019-07-25T10:41:00Z">
        <w:r w:rsidRPr="007438E7" w:rsidDel="00B867CA">
          <w:rPr>
            <w:rFonts w:ascii="Book Antiqua" w:hAnsi="Book Antiqua" w:cstheme="majorBidi"/>
            <w:sz w:val="24"/>
            <w:szCs w:val="24"/>
          </w:rPr>
          <w:delText>-</w:delText>
        </w:r>
      </w:del>
      <w:ins w:id="343" w:author="author" w:date="2019-07-25T10:41:00Z">
        <w:r w:rsidR="00B867CA" w:rsidRPr="007438E7">
          <w:rPr>
            <w:rFonts w:ascii="Book Antiqua" w:hAnsi="Book Antiqua" w:cstheme="majorBidi"/>
            <w:sz w:val="24"/>
            <w:szCs w:val="24"/>
          </w:rPr>
          <w:t xml:space="preserve"> </w:t>
        </w:r>
      </w:ins>
      <w:r w:rsidRPr="007438E7">
        <w:rPr>
          <w:rFonts w:ascii="Book Antiqua" w:hAnsi="Book Antiqua" w:cstheme="majorBidi"/>
          <w:sz w:val="24"/>
          <w:szCs w:val="24"/>
        </w:rPr>
        <w:t>low sugar diet</w:t>
      </w:r>
      <w:del w:id="344" w:author="author" w:date="2019-07-25T10:41:00Z">
        <w:r w:rsidRPr="007438E7" w:rsidDel="00B867CA">
          <w:rPr>
            <w:rFonts w:ascii="Book Antiqua" w:hAnsi="Book Antiqua" w:cstheme="majorBidi"/>
            <w:sz w:val="24"/>
            <w:szCs w:val="24"/>
          </w:rPr>
          <w:delText>, they</w:delText>
        </w:r>
      </w:del>
      <w:r w:rsidRPr="007438E7">
        <w:rPr>
          <w:rFonts w:ascii="Book Antiqua" w:hAnsi="Book Antiqua" w:cstheme="majorBidi"/>
          <w:sz w:val="24"/>
          <w:szCs w:val="24"/>
        </w:rPr>
        <w:t xml:space="preserve"> have better HbA1c (7.04)</w:t>
      </w:r>
      <w:del w:id="345" w:author="author" w:date="2019-07-25T10:41:00Z">
        <w:r w:rsidRPr="007438E7" w:rsidDel="00B867CA">
          <w:rPr>
            <w:rFonts w:ascii="Book Antiqua" w:hAnsi="Book Antiqua" w:cstheme="majorBidi"/>
            <w:sz w:val="24"/>
            <w:szCs w:val="24"/>
          </w:rPr>
          <w:delText>,</w:delText>
        </w:r>
      </w:del>
      <w:r w:rsidRPr="007438E7">
        <w:rPr>
          <w:rFonts w:ascii="Book Antiqua" w:hAnsi="Book Antiqua" w:cstheme="majorBidi"/>
          <w:sz w:val="24"/>
          <w:szCs w:val="24"/>
        </w:rPr>
        <w:t xml:space="preserve"> in comparison to those who do not have this awareness (HbA1c = 7.98)</w:t>
      </w:r>
      <w:ins w:id="346" w:author="author" w:date="2019-07-25T10:42:00Z">
        <w:r w:rsidR="00B867CA" w:rsidRPr="007438E7">
          <w:rPr>
            <w:rFonts w:ascii="Book Antiqua" w:hAnsi="Book Antiqua" w:cstheme="majorBidi"/>
            <w:sz w:val="24"/>
            <w:szCs w:val="24"/>
          </w:rPr>
          <w:t xml:space="preserve"> (</w:t>
        </w:r>
      </w:ins>
      <w:del w:id="347" w:author="author" w:date="2019-07-25T10:42:00Z">
        <w:r w:rsidRPr="007438E7" w:rsidDel="00B867CA">
          <w:rPr>
            <w:rFonts w:ascii="Book Antiqua" w:hAnsi="Book Antiqua" w:cstheme="majorBidi"/>
            <w:sz w:val="24"/>
            <w:szCs w:val="24"/>
          </w:rPr>
          <w:delText xml:space="preserve">, there is statistical significance different of </w:delText>
        </w:r>
      </w:del>
      <w:r w:rsidRPr="007438E7">
        <w:rPr>
          <w:rFonts w:ascii="Book Antiqua" w:hAnsi="Book Antiqua" w:cstheme="majorBidi"/>
          <w:i/>
          <w:iCs/>
          <w:sz w:val="24"/>
          <w:szCs w:val="24"/>
        </w:rPr>
        <w:t>P</w:t>
      </w:r>
      <w:r w:rsidRPr="007438E7">
        <w:rPr>
          <w:rFonts w:ascii="Book Antiqua" w:hAnsi="Book Antiqua" w:cstheme="majorBidi"/>
          <w:sz w:val="24"/>
          <w:szCs w:val="24"/>
        </w:rPr>
        <w:t xml:space="preserve"> value = 0.007</w:t>
      </w:r>
      <w:ins w:id="348" w:author="author" w:date="2019-07-25T10:42:00Z">
        <w:r w:rsidR="00B867CA" w:rsidRPr="007438E7">
          <w:rPr>
            <w:rFonts w:ascii="Book Antiqua" w:hAnsi="Book Antiqua" w:cstheme="majorBidi"/>
            <w:sz w:val="24"/>
            <w:szCs w:val="24"/>
          </w:rPr>
          <w:t>). There is, however,</w:t>
        </w:r>
      </w:ins>
      <w:del w:id="349" w:author="author" w:date="2019-07-25T10:42:00Z">
        <w:r w:rsidR="009B4947" w:rsidRPr="007438E7" w:rsidDel="00B867CA">
          <w:rPr>
            <w:rFonts w:ascii="Book Antiqua" w:hAnsi="Book Antiqua" w:cstheme="majorBidi"/>
            <w:sz w:val="24"/>
            <w:szCs w:val="24"/>
          </w:rPr>
          <w:delText xml:space="preserve"> </w:delText>
        </w:r>
        <w:r w:rsidRPr="007438E7" w:rsidDel="00B867CA">
          <w:rPr>
            <w:rFonts w:ascii="Book Antiqua" w:hAnsi="Book Antiqua" w:cstheme="majorBidi"/>
            <w:sz w:val="24"/>
            <w:szCs w:val="24"/>
          </w:rPr>
          <w:delText>but there is</w:delText>
        </w:r>
      </w:del>
      <w:r w:rsidRPr="007438E7">
        <w:rPr>
          <w:rFonts w:ascii="Book Antiqua" w:hAnsi="Book Antiqua" w:cstheme="majorBidi"/>
          <w:sz w:val="24"/>
          <w:szCs w:val="24"/>
        </w:rPr>
        <w:t xml:space="preserve"> no significant difference</w:t>
      </w:r>
      <w:ins w:id="350" w:author="author" w:date="2019-07-25T10:42:00Z">
        <w:r w:rsidR="00B867CA" w:rsidRPr="007438E7">
          <w:rPr>
            <w:rFonts w:ascii="Book Antiqua" w:hAnsi="Book Antiqua" w:cstheme="majorBidi"/>
            <w:sz w:val="24"/>
            <w:szCs w:val="24"/>
          </w:rPr>
          <w:t xml:space="preserve"> in BMI</w:t>
        </w:r>
      </w:ins>
      <w:r w:rsidRPr="007438E7">
        <w:rPr>
          <w:rFonts w:ascii="Book Antiqua" w:hAnsi="Book Antiqua" w:cstheme="majorBidi"/>
          <w:sz w:val="24"/>
          <w:szCs w:val="24"/>
        </w:rPr>
        <w:t xml:space="preserve"> between </w:t>
      </w:r>
      <w:del w:id="351" w:author="author" w:date="2019-07-25T10:42:00Z">
        <w:r w:rsidRPr="007438E7" w:rsidDel="00B867CA">
          <w:rPr>
            <w:rFonts w:ascii="Book Antiqua" w:hAnsi="Book Antiqua" w:cstheme="majorBidi"/>
            <w:sz w:val="24"/>
            <w:szCs w:val="24"/>
          </w:rPr>
          <w:delText xml:space="preserve">the BMI of </w:delText>
        </w:r>
      </w:del>
      <w:r w:rsidRPr="007438E7">
        <w:rPr>
          <w:rFonts w:ascii="Book Antiqua" w:hAnsi="Book Antiqua" w:cstheme="majorBidi"/>
          <w:sz w:val="24"/>
          <w:szCs w:val="24"/>
        </w:rPr>
        <w:t xml:space="preserve">participants who have an awareness of healthy diet (31.6) </w:t>
      </w:r>
      <w:ins w:id="352" w:author="author" w:date="2019-07-25T10:42:00Z">
        <w:r w:rsidR="00B867CA" w:rsidRPr="007438E7">
          <w:rPr>
            <w:rFonts w:ascii="Book Antiqua" w:hAnsi="Book Antiqua" w:cstheme="majorBidi"/>
            <w:sz w:val="24"/>
            <w:szCs w:val="24"/>
          </w:rPr>
          <w:t>and</w:t>
        </w:r>
      </w:ins>
      <w:del w:id="353" w:author="author" w:date="2019-07-25T10:42:00Z">
        <w:r w:rsidRPr="007438E7" w:rsidDel="00B867CA">
          <w:rPr>
            <w:rFonts w:ascii="Book Antiqua" w:hAnsi="Book Antiqua" w:cstheme="majorBidi"/>
            <w:sz w:val="24"/>
            <w:szCs w:val="24"/>
          </w:rPr>
          <w:delText>or</w:delText>
        </w:r>
      </w:del>
      <w:r w:rsidRPr="007438E7">
        <w:rPr>
          <w:rFonts w:ascii="Book Antiqua" w:hAnsi="Book Antiqua" w:cstheme="majorBidi"/>
          <w:sz w:val="24"/>
          <w:szCs w:val="24"/>
        </w:rPr>
        <w:t xml:space="preserve"> not (31.8). Both categories are obese. On the other hand, participants who </w:t>
      </w:r>
      <w:ins w:id="354" w:author="author" w:date="2019-07-25T10:42:00Z">
        <w:r w:rsidR="00B867CA" w:rsidRPr="007438E7">
          <w:rPr>
            <w:rFonts w:ascii="Book Antiqua" w:hAnsi="Book Antiqua" w:cstheme="majorBidi"/>
            <w:sz w:val="24"/>
            <w:szCs w:val="24"/>
          </w:rPr>
          <w:t xml:space="preserve">are aware </w:t>
        </w:r>
      </w:ins>
      <w:del w:id="355" w:author="author" w:date="2019-07-25T10:42:00Z">
        <w:r w:rsidRPr="007438E7" w:rsidDel="00B867CA">
          <w:rPr>
            <w:rFonts w:ascii="Book Antiqua" w:hAnsi="Book Antiqua" w:cstheme="majorBidi"/>
            <w:sz w:val="24"/>
            <w:szCs w:val="24"/>
          </w:rPr>
          <w:delText xml:space="preserve">have awareness </w:delText>
        </w:r>
      </w:del>
      <w:r w:rsidRPr="007438E7">
        <w:rPr>
          <w:rFonts w:ascii="Book Antiqua" w:hAnsi="Book Antiqua" w:cstheme="majorBidi"/>
          <w:sz w:val="24"/>
          <w:szCs w:val="24"/>
        </w:rPr>
        <w:t xml:space="preserve">of the importance of exercise have better </w:t>
      </w:r>
      <w:ins w:id="356" w:author="author" w:date="2019-07-25T10:42:00Z">
        <w:r w:rsidR="00B867CA" w:rsidRPr="007438E7">
          <w:rPr>
            <w:rFonts w:ascii="Book Antiqua" w:hAnsi="Book Antiqua" w:cstheme="majorBidi"/>
            <w:sz w:val="24"/>
            <w:szCs w:val="24"/>
          </w:rPr>
          <w:t xml:space="preserve">a </w:t>
        </w:r>
      </w:ins>
      <w:r w:rsidRPr="007438E7">
        <w:rPr>
          <w:rFonts w:ascii="Book Antiqua" w:hAnsi="Book Antiqua" w:cstheme="majorBidi"/>
          <w:sz w:val="24"/>
          <w:szCs w:val="24"/>
        </w:rPr>
        <w:t>HbA1c result (mean of HbA1c is</w:t>
      </w:r>
      <w:r w:rsidR="009B4947" w:rsidRPr="007438E7">
        <w:rPr>
          <w:rFonts w:ascii="Book Antiqua" w:hAnsi="Book Antiqua" w:cstheme="majorBidi"/>
          <w:sz w:val="24"/>
          <w:szCs w:val="24"/>
        </w:rPr>
        <w:t xml:space="preserve"> </w:t>
      </w:r>
      <w:r w:rsidRPr="007438E7">
        <w:rPr>
          <w:rFonts w:ascii="Book Antiqua" w:hAnsi="Book Antiqua" w:cstheme="majorBidi"/>
          <w:sz w:val="24"/>
          <w:szCs w:val="24"/>
        </w:rPr>
        <w:t xml:space="preserve">7.11) in comparison to those who did not have this awareness (mean of HbA1c is 7.57) </w:t>
      </w:r>
      <w:ins w:id="357" w:author="author" w:date="2019-07-25T10:43:00Z">
        <w:r w:rsidR="00B867CA" w:rsidRPr="007438E7">
          <w:rPr>
            <w:rFonts w:ascii="Book Antiqua" w:hAnsi="Book Antiqua" w:cstheme="majorBidi"/>
            <w:sz w:val="24"/>
            <w:szCs w:val="24"/>
          </w:rPr>
          <w:t>(</w:t>
        </w:r>
      </w:ins>
      <w:del w:id="358" w:author="author" w:date="2019-07-25T10:43:00Z">
        <w:r w:rsidRPr="007438E7" w:rsidDel="00B867CA">
          <w:rPr>
            <w:rFonts w:ascii="Book Antiqua" w:hAnsi="Book Antiqua" w:cstheme="majorBidi"/>
            <w:sz w:val="24"/>
            <w:szCs w:val="24"/>
          </w:rPr>
          <w:delText xml:space="preserve">with a statistically significant difference of </w:delText>
        </w:r>
      </w:del>
      <w:r w:rsidRPr="007438E7">
        <w:rPr>
          <w:rFonts w:ascii="Book Antiqua" w:hAnsi="Book Antiqua" w:cstheme="majorBidi"/>
          <w:i/>
          <w:iCs/>
          <w:sz w:val="24"/>
          <w:szCs w:val="24"/>
        </w:rPr>
        <w:t>P</w:t>
      </w:r>
      <w:r w:rsidRPr="007438E7">
        <w:rPr>
          <w:rFonts w:ascii="Book Antiqua" w:hAnsi="Book Antiqua" w:cstheme="majorBidi"/>
          <w:sz w:val="24"/>
          <w:szCs w:val="24"/>
        </w:rPr>
        <w:t xml:space="preserve"> </w:t>
      </w:r>
      <w:r w:rsidRPr="007438E7">
        <w:rPr>
          <w:rFonts w:ascii="Book Antiqua" w:hAnsi="Book Antiqua" w:cstheme="majorBidi"/>
          <w:sz w:val="24"/>
          <w:szCs w:val="24"/>
        </w:rPr>
        <w:lastRenderedPageBreak/>
        <w:t>value</w:t>
      </w:r>
      <w:r w:rsidR="009B4947" w:rsidRPr="007438E7">
        <w:rPr>
          <w:rFonts w:ascii="Book Antiqua" w:hAnsi="Book Antiqua" w:cstheme="majorBidi"/>
          <w:sz w:val="24"/>
          <w:szCs w:val="24"/>
        </w:rPr>
        <w:t xml:space="preserve"> </w:t>
      </w:r>
      <w:r w:rsidRPr="007438E7">
        <w:rPr>
          <w:rFonts w:ascii="Book Antiqua" w:hAnsi="Book Antiqua" w:cstheme="majorBidi"/>
          <w:sz w:val="24"/>
          <w:szCs w:val="24"/>
        </w:rPr>
        <w:t>= 0.049</w:t>
      </w:r>
      <w:ins w:id="359" w:author="author" w:date="2019-07-25T10:43:00Z">
        <w:r w:rsidR="00B867CA" w:rsidRPr="007438E7">
          <w:rPr>
            <w:rFonts w:ascii="Book Antiqua" w:hAnsi="Book Antiqua" w:cstheme="majorBidi"/>
            <w:sz w:val="24"/>
            <w:szCs w:val="24"/>
          </w:rPr>
          <w:t>,</w:t>
        </w:r>
      </w:ins>
      <w:del w:id="360" w:author="author" w:date="2019-07-25T10:43:00Z">
        <w:r w:rsidRPr="007438E7" w:rsidDel="00B867CA">
          <w:rPr>
            <w:rFonts w:ascii="Book Antiqua" w:hAnsi="Book Antiqua" w:cstheme="majorBidi"/>
            <w:sz w:val="24"/>
            <w:szCs w:val="24"/>
          </w:rPr>
          <w:delText xml:space="preserve"> by using</w:delText>
        </w:r>
      </w:del>
      <w:r w:rsidRPr="007438E7">
        <w:rPr>
          <w:rFonts w:ascii="Book Antiqua" w:hAnsi="Book Antiqua" w:cstheme="majorBidi"/>
          <w:sz w:val="24"/>
          <w:szCs w:val="24"/>
        </w:rPr>
        <w:t xml:space="preserve"> Levene</w:t>
      </w:r>
      <w:r w:rsidR="009B4947" w:rsidRPr="007438E7">
        <w:rPr>
          <w:rFonts w:ascii="Book Antiqua" w:hAnsi="Book Antiqua" w:cstheme="majorBidi"/>
          <w:sz w:val="24"/>
          <w:szCs w:val="24"/>
        </w:rPr>
        <w:t>’</w:t>
      </w:r>
      <w:r w:rsidRPr="007438E7">
        <w:rPr>
          <w:rFonts w:ascii="Book Antiqua" w:hAnsi="Book Antiqua" w:cstheme="majorBidi"/>
          <w:sz w:val="24"/>
          <w:szCs w:val="24"/>
        </w:rPr>
        <w:t>s test for equality of variance descriptive data</w:t>
      </w:r>
      <w:ins w:id="361" w:author="author" w:date="2019-07-25T10:43:00Z">
        <w:r w:rsidR="00B867CA" w:rsidRPr="007438E7">
          <w:rPr>
            <w:rFonts w:ascii="Book Antiqua" w:hAnsi="Book Antiqua" w:cstheme="majorBidi"/>
            <w:sz w:val="24"/>
            <w:szCs w:val="24"/>
          </w:rPr>
          <w:t>)</w:t>
        </w:r>
      </w:ins>
      <w:r w:rsidRPr="007438E7">
        <w:rPr>
          <w:rFonts w:ascii="Book Antiqua" w:hAnsi="Book Antiqua" w:cstheme="majorBidi"/>
          <w:sz w:val="24"/>
          <w:szCs w:val="24"/>
        </w:rPr>
        <w:t>. Th</w:t>
      </w:r>
      <w:ins w:id="362" w:author="author" w:date="2019-07-25T10:43:00Z">
        <w:r w:rsidR="00B867CA" w:rsidRPr="007438E7">
          <w:rPr>
            <w:rFonts w:ascii="Book Antiqua" w:hAnsi="Book Antiqua" w:cstheme="majorBidi"/>
            <w:sz w:val="24"/>
            <w:szCs w:val="24"/>
          </w:rPr>
          <w:t>ese data</w:t>
        </w:r>
      </w:ins>
      <w:del w:id="363" w:author="author" w:date="2019-07-25T10:43:00Z">
        <w:r w:rsidRPr="007438E7" w:rsidDel="00B867CA">
          <w:rPr>
            <w:rFonts w:ascii="Book Antiqua" w:hAnsi="Book Antiqua" w:cstheme="majorBidi"/>
            <w:sz w:val="24"/>
            <w:szCs w:val="24"/>
          </w:rPr>
          <w:delText>is</w:delText>
        </w:r>
      </w:del>
      <w:r w:rsidRPr="007438E7">
        <w:rPr>
          <w:rFonts w:ascii="Book Antiqua" w:hAnsi="Book Antiqua" w:cstheme="majorBidi"/>
          <w:sz w:val="24"/>
          <w:szCs w:val="24"/>
        </w:rPr>
        <w:t xml:space="preserve"> will encourage us to increase their awareness in order to give better HbA1c results.</w:t>
      </w:r>
    </w:p>
    <w:p w14:paraId="5ACB78A6" w14:textId="77777777" w:rsidR="003F695E" w:rsidRPr="007438E7" w:rsidRDefault="003F695E" w:rsidP="007438E7">
      <w:pPr>
        <w:tabs>
          <w:tab w:val="left" w:pos="3464"/>
          <w:tab w:val="left" w:pos="10170"/>
        </w:tabs>
        <w:snapToGrid w:val="0"/>
        <w:spacing w:after="0" w:line="360" w:lineRule="auto"/>
        <w:ind w:right="810"/>
        <w:jc w:val="both"/>
        <w:rPr>
          <w:rFonts w:ascii="Book Antiqua" w:hAnsi="Book Antiqua" w:cstheme="majorBidi"/>
          <w:b/>
          <w:bCs/>
          <w:sz w:val="24"/>
          <w:szCs w:val="24"/>
        </w:rPr>
      </w:pPr>
    </w:p>
    <w:p w14:paraId="4AE04F69" w14:textId="77777777" w:rsidR="003F695E" w:rsidRPr="007438E7" w:rsidRDefault="003F695E" w:rsidP="007438E7">
      <w:pPr>
        <w:tabs>
          <w:tab w:val="left" w:pos="3464"/>
          <w:tab w:val="left" w:pos="10170"/>
        </w:tabs>
        <w:snapToGrid w:val="0"/>
        <w:spacing w:after="0" w:line="360" w:lineRule="auto"/>
        <w:ind w:right="810"/>
        <w:jc w:val="both"/>
        <w:rPr>
          <w:rFonts w:ascii="Book Antiqua" w:hAnsi="Book Antiqua" w:cstheme="majorBidi"/>
          <w:b/>
          <w:bCs/>
          <w:sz w:val="24"/>
          <w:szCs w:val="24"/>
        </w:rPr>
      </w:pPr>
      <w:r w:rsidRPr="007438E7">
        <w:rPr>
          <w:rFonts w:ascii="Book Antiqua" w:hAnsi="Book Antiqua" w:cstheme="majorBidi"/>
          <w:b/>
          <w:bCs/>
          <w:sz w:val="24"/>
          <w:szCs w:val="24"/>
        </w:rPr>
        <w:t>DISCUSSION</w:t>
      </w:r>
    </w:p>
    <w:p w14:paraId="1A533BE0" w14:textId="0A95F62C" w:rsidR="003F695E" w:rsidRPr="007438E7" w:rsidRDefault="003F695E" w:rsidP="007438E7">
      <w:pPr>
        <w:snapToGrid w:val="0"/>
        <w:spacing w:after="0" w:line="360" w:lineRule="auto"/>
        <w:jc w:val="both"/>
        <w:rPr>
          <w:rFonts w:ascii="Book Antiqua" w:hAnsi="Book Antiqua" w:cstheme="majorBidi"/>
          <w:sz w:val="24"/>
          <w:szCs w:val="24"/>
        </w:rPr>
      </w:pPr>
      <w:r w:rsidRPr="007438E7">
        <w:rPr>
          <w:rFonts w:ascii="Book Antiqua" w:hAnsi="Book Antiqua" w:cstheme="majorBidi"/>
          <w:sz w:val="24"/>
          <w:szCs w:val="24"/>
        </w:rPr>
        <w:t xml:space="preserve">This study </w:t>
      </w:r>
      <w:del w:id="364" w:author="author" w:date="2019-07-25T10:43:00Z">
        <w:r w:rsidRPr="007438E7" w:rsidDel="008D1572">
          <w:rPr>
            <w:rFonts w:ascii="Book Antiqua" w:hAnsi="Book Antiqua" w:cstheme="majorBidi"/>
            <w:sz w:val="24"/>
            <w:szCs w:val="24"/>
          </w:rPr>
          <w:delText xml:space="preserve">is mainly seeking to </w:delText>
        </w:r>
      </w:del>
      <w:r w:rsidRPr="007438E7">
        <w:rPr>
          <w:rFonts w:ascii="Book Antiqua" w:hAnsi="Book Antiqua" w:cstheme="majorBidi"/>
          <w:sz w:val="24"/>
          <w:szCs w:val="24"/>
        </w:rPr>
        <w:t>explore</w:t>
      </w:r>
      <w:ins w:id="365" w:author="author" w:date="2019-07-25T10:43:00Z">
        <w:r w:rsidR="008D1572" w:rsidRPr="007438E7">
          <w:rPr>
            <w:rFonts w:ascii="Book Antiqua" w:hAnsi="Book Antiqua" w:cstheme="majorBidi"/>
            <w:sz w:val="24"/>
            <w:szCs w:val="24"/>
          </w:rPr>
          <w:t>d</w:t>
        </w:r>
      </w:ins>
      <w:r w:rsidRPr="007438E7">
        <w:rPr>
          <w:rFonts w:ascii="Book Antiqua" w:hAnsi="Book Antiqua" w:cstheme="majorBidi"/>
          <w:sz w:val="24"/>
          <w:szCs w:val="24"/>
        </w:rPr>
        <w:t xml:space="preserve"> </w:t>
      </w:r>
      <w:del w:id="366" w:author="author" w:date="2019-07-25T10:44:00Z">
        <w:r w:rsidRPr="007438E7" w:rsidDel="008D1572">
          <w:rPr>
            <w:rFonts w:ascii="Book Antiqua" w:hAnsi="Book Antiqua" w:cstheme="majorBidi"/>
            <w:sz w:val="24"/>
            <w:szCs w:val="24"/>
          </w:rPr>
          <w:delText xml:space="preserve">the </w:delText>
        </w:r>
      </w:del>
      <w:r w:rsidRPr="007438E7">
        <w:rPr>
          <w:rFonts w:ascii="Book Antiqua" w:hAnsi="Book Antiqua" w:cstheme="majorBidi"/>
          <w:sz w:val="24"/>
          <w:szCs w:val="24"/>
        </w:rPr>
        <w:t>participant</w:t>
      </w:r>
      <w:del w:id="367" w:author="author" w:date="2019-07-25T10:44:00Z">
        <w:r w:rsidRPr="007438E7" w:rsidDel="008D1572">
          <w:rPr>
            <w:rFonts w:ascii="Book Antiqua" w:hAnsi="Book Antiqua" w:cstheme="majorBidi"/>
            <w:sz w:val="24"/>
            <w:szCs w:val="24"/>
          </w:rPr>
          <w:delText>’</w:delText>
        </w:r>
      </w:del>
      <w:r w:rsidRPr="007438E7">
        <w:rPr>
          <w:rFonts w:ascii="Book Antiqua" w:hAnsi="Book Antiqua" w:cstheme="majorBidi"/>
          <w:sz w:val="24"/>
          <w:szCs w:val="24"/>
        </w:rPr>
        <w:t xml:space="preserve"> awareness of DM</w:t>
      </w:r>
      <w:del w:id="368" w:author="author" w:date="2019-07-25T10:44:00Z">
        <w:r w:rsidRPr="007438E7" w:rsidDel="008D1572">
          <w:rPr>
            <w:rFonts w:ascii="Book Antiqua" w:hAnsi="Book Antiqua" w:cstheme="majorBidi"/>
            <w:sz w:val="24"/>
            <w:szCs w:val="24"/>
          </w:rPr>
          <w:delText>,</w:delText>
        </w:r>
      </w:del>
      <w:r w:rsidRPr="007438E7">
        <w:rPr>
          <w:rFonts w:ascii="Book Antiqua" w:hAnsi="Book Antiqua" w:cstheme="majorBidi"/>
          <w:sz w:val="24"/>
          <w:szCs w:val="24"/>
        </w:rPr>
        <w:t xml:space="preserve"> and </w:t>
      </w:r>
      <w:del w:id="369" w:author="author" w:date="2019-07-25T10:44:00Z">
        <w:r w:rsidRPr="007438E7" w:rsidDel="008D1572">
          <w:rPr>
            <w:rFonts w:ascii="Book Antiqua" w:hAnsi="Book Antiqua" w:cstheme="majorBidi"/>
            <w:sz w:val="24"/>
            <w:szCs w:val="24"/>
          </w:rPr>
          <w:delText xml:space="preserve">the awareness of </w:delText>
        </w:r>
      </w:del>
      <w:r w:rsidRPr="007438E7">
        <w:rPr>
          <w:rFonts w:ascii="Book Antiqua" w:hAnsi="Book Antiqua" w:cstheme="majorBidi"/>
          <w:sz w:val="24"/>
          <w:szCs w:val="24"/>
        </w:rPr>
        <w:t xml:space="preserve">the importance of a healthy lifestyle (diet and physical activity) and its impact on their health from a financial and therapeutic point of view. The main past medical history among participants is diabetes with other cardiovascular diseases. Since diabetes is associated with many comorbidities, </w:t>
      </w:r>
      <w:ins w:id="370" w:author="author" w:date="2019-07-25T10:45:00Z">
        <w:r w:rsidR="008D1572" w:rsidRPr="007438E7">
          <w:rPr>
            <w:rFonts w:ascii="Book Antiqua" w:hAnsi="Book Antiqua" w:cstheme="majorBidi"/>
            <w:sz w:val="24"/>
            <w:szCs w:val="24"/>
          </w:rPr>
          <w:t>it is recommended that</w:t>
        </w:r>
      </w:ins>
      <w:del w:id="371" w:author="author" w:date="2019-07-25T10:45:00Z">
        <w:r w:rsidRPr="007438E7" w:rsidDel="008D1572">
          <w:rPr>
            <w:rFonts w:ascii="Book Antiqua" w:hAnsi="Book Antiqua" w:cstheme="majorBidi"/>
            <w:sz w:val="24"/>
            <w:szCs w:val="24"/>
          </w:rPr>
          <w:delText>the recommendation for</w:delText>
        </w:r>
      </w:del>
      <w:r w:rsidRPr="007438E7">
        <w:rPr>
          <w:rFonts w:ascii="Book Antiqua" w:hAnsi="Book Antiqua" w:cstheme="majorBidi"/>
          <w:sz w:val="24"/>
          <w:szCs w:val="24"/>
        </w:rPr>
        <w:t xml:space="preserve"> individuals </w:t>
      </w:r>
      <w:ins w:id="372" w:author="author" w:date="2019-07-25T10:45:00Z">
        <w:r w:rsidR="008D1572" w:rsidRPr="007438E7">
          <w:rPr>
            <w:rFonts w:ascii="Book Antiqua" w:hAnsi="Book Antiqua" w:cstheme="majorBidi"/>
            <w:sz w:val="24"/>
            <w:szCs w:val="24"/>
          </w:rPr>
          <w:t>maintain</w:t>
        </w:r>
      </w:ins>
      <w:del w:id="373" w:author="author" w:date="2019-07-25T10:45:00Z">
        <w:r w:rsidRPr="007438E7" w:rsidDel="008D1572">
          <w:rPr>
            <w:rFonts w:ascii="Book Antiqua" w:hAnsi="Book Antiqua" w:cstheme="majorBidi"/>
            <w:sz w:val="24"/>
            <w:szCs w:val="24"/>
          </w:rPr>
          <w:delText>including</w:delText>
        </w:r>
      </w:del>
      <w:r w:rsidRPr="007438E7">
        <w:rPr>
          <w:rFonts w:ascii="Book Antiqua" w:hAnsi="Book Antiqua" w:cstheme="majorBidi"/>
          <w:sz w:val="24"/>
          <w:szCs w:val="24"/>
        </w:rPr>
        <w:t xml:space="preserve"> a healthy lifestyle and </w:t>
      </w:r>
      <w:del w:id="374" w:author="author" w:date="2019-07-25T10:45:00Z">
        <w:r w:rsidRPr="007438E7" w:rsidDel="008D1572">
          <w:rPr>
            <w:rFonts w:ascii="Book Antiqua" w:hAnsi="Book Antiqua" w:cstheme="majorBidi"/>
            <w:sz w:val="24"/>
            <w:szCs w:val="24"/>
          </w:rPr>
          <w:delText xml:space="preserve">maintaining the </w:delText>
        </w:r>
      </w:del>
      <w:r w:rsidRPr="007438E7">
        <w:rPr>
          <w:rFonts w:ascii="Book Antiqua" w:hAnsi="Book Antiqua" w:cstheme="majorBidi"/>
          <w:sz w:val="24"/>
          <w:szCs w:val="24"/>
        </w:rPr>
        <w:t>HbA1c levels below 7.0%</w:t>
      </w:r>
      <w:r w:rsidR="009B4947" w:rsidRPr="007438E7">
        <w:rPr>
          <w:rFonts w:ascii="Book Antiqua" w:hAnsi="Book Antiqua" w:cstheme="majorBidi"/>
          <w:sz w:val="24"/>
          <w:szCs w:val="24"/>
          <w:vertAlign w:val="superscript"/>
        </w:rPr>
        <w:t>[25]</w:t>
      </w:r>
      <w:r w:rsidRPr="007438E7">
        <w:rPr>
          <w:rFonts w:ascii="Book Antiqua" w:hAnsi="Book Antiqua" w:cstheme="majorBidi"/>
          <w:sz w:val="24"/>
          <w:szCs w:val="24"/>
        </w:rPr>
        <w:t>. The International Expert Committee recommended that persons with HbA1c level between 6.0 and 6.5% were at particularly high risk and might be considered for diabetes prevention interventions</w:t>
      </w:r>
      <w:r w:rsidR="009B4947" w:rsidRPr="007438E7">
        <w:rPr>
          <w:rFonts w:ascii="Book Antiqua" w:hAnsi="Book Antiqua" w:cstheme="majorBidi"/>
          <w:sz w:val="24"/>
          <w:szCs w:val="24"/>
          <w:vertAlign w:val="superscript"/>
        </w:rPr>
        <w:t>[26,27]</w:t>
      </w:r>
      <w:r w:rsidRPr="007438E7">
        <w:rPr>
          <w:rFonts w:ascii="Book Antiqua" w:hAnsi="Book Antiqua" w:cstheme="majorBidi"/>
          <w:sz w:val="24"/>
          <w:szCs w:val="24"/>
        </w:rPr>
        <w:t xml:space="preserve">. As mentioned </w:t>
      </w:r>
      <w:ins w:id="375" w:author="author" w:date="2019-07-25T10:45:00Z">
        <w:r w:rsidR="008D1572" w:rsidRPr="007438E7">
          <w:rPr>
            <w:rFonts w:ascii="Book Antiqua" w:hAnsi="Book Antiqua" w:cstheme="majorBidi"/>
            <w:sz w:val="24"/>
            <w:szCs w:val="24"/>
          </w:rPr>
          <w:t xml:space="preserve">in </w:t>
        </w:r>
      </w:ins>
      <w:del w:id="376" w:author="author" w:date="2019-07-25T10:45:00Z">
        <w:r w:rsidRPr="007438E7" w:rsidDel="008D1572">
          <w:rPr>
            <w:rFonts w:ascii="Book Antiqua" w:hAnsi="Book Antiqua" w:cstheme="majorBidi"/>
            <w:sz w:val="24"/>
            <w:szCs w:val="24"/>
          </w:rPr>
          <w:delText xml:space="preserve">under </w:delText>
        </w:r>
      </w:del>
      <w:r w:rsidRPr="007438E7">
        <w:rPr>
          <w:rFonts w:ascii="Book Antiqua" w:hAnsi="Book Antiqua" w:cstheme="majorBidi"/>
          <w:sz w:val="24"/>
          <w:szCs w:val="24"/>
        </w:rPr>
        <w:t xml:space="preserve">results, </w:t>
      </w:r>
      <w:del w:id="377" w:author="author" w:date="2019-07-25T10:45:00Z">
        <w:r w:rsidRPr="007438E7" w:rsidDel="008D1572">
          <w:rPr>
            <w:rFonts w:ascii="Book Antiqua" w:hAnsi="Book Antiqua" w:cstheme="majorBidi"/>
            <w:sz w:val="24"/>
            <w:szCs w:val="24"/>
          </w:rPr>
          <w:delText xml:space="preserve">the </w:delText>
        </w:r>
      </w:del>
      <w:r w:rsidRPr="007438E7">
        <w:rPr>
          <w:rFonts w:ascii="Book Antiqua" w:hAnsi="Book Antiqua" w:cstheme="majorBidi"/>
          <w:sz w:val="24"/>
          <w:szCs w:val="24"/>
        </w:rPr>
        <w:t xml:space="preserve">HbA1c score </w:t>
      </w:r>
      <w:ins w:id="378" w:author="author" w:date="2019-07-25T10:46:00Z">
        <w:r w:rsidR="008D1572" w:rsidRPr="007438E7">
          <w:rPr>
            <w:rFonts w:ascii="Book Antiqua" w:hAnsi="Book Antiqua" w:cstheme="majorBidi"/>
            <w:sz w:val="24"/>
            <w:szCs w:val="24"/>
          </w:rPr>
          <w:t>worsened</w:t>
        </w:r>
      </w:ins>
      <w:del w:id="379" w:author="author" w:date="2019-07-25T10:46:00Z">
        <w:r w:rsidRPr="007438E7" w:rsidDel="008D1572">
          <w:rPr>
            <w:rFonts w:ascii="Book Antiqua" w:hAnsi="Book Antiqua" w:cstheme="majorBidi"/>
            <w:sz w:val="24"/>
            <w:szCs w:val="24"/>
          </w:rPr>
          <w:delText>got worse</w:delText>
        </w:r>
      </w:del>
      <w:r w:rsidRPr="007438E7">
        <w:rPr>
          <w:rFonts w:ascii="Book Antiqua" w:hAnsi="Book Antiqua" w:cstheme="majorBidi"/>
          <w:sz w:val="24"/>
          <w:szCs w:val="24"/>
        </w:rPr>
        <w:t xml:space="preserve"> instead of improving during the treatment course, which reflected some defect in the chain of treatment. </w:t>
      </w:r>
      <w:ins w:id="380" w:author="author" w:date="2019-07-25T10:46:00Z">
        <w:r w:rsidR="008D1572" w:rsidRPr="007438E7">
          <w:rPr>
            <w:rFonts w:ascii="Book Antiqua" w:hAnsi="Book Antiqua"/>
            <w:sz w:val="24"/>
            <w:szCs w:val="24"/>
          </w:rPr>
          <w:t>United Kingdom Prospective Diabetes Study</w:t>
        </w:r>
        <w:r w:rsidR="008D1572" w:rsidRPr="007438E7">
          <w:rPr>
            <w:rFonts w:ascii="Book Antiqua" w:hAnsi="Book Antiqua" w:cstheme="majorBidi"/>
            <w:sz w:val="24"/>
            <w:szCs w:val="24"/>
          </w:rPr>
          <w:t xml:space="preserve"> </w:t>
        </w:r>
      </w:ins>
      <w:del w:id="381" w:author="author" w:date="2019-07-25T10:46:00Z">
        <w:r w:rsidRPr="007438E7" w:rsidDel="008D1572">
          <w:rPr>
            <w:rFonts w:ascii="Book Antiqua" w:hAnsi="Book Antiqua" w:cstheme="majorBidi"/>
            <w:sz w:val="24"/>
            <w:szCs w:val="24"/>
          </w:rPr>
          <w:delText>U</w:delText>
        </w:r>
      </w:del>
      <w:del w:id="382" w:author="author" w:date="2019-07-25T10:47:00Z">
        <w:r w:rsidRPr="007438E7" w:rsidDel="008D1572">
          <w:rPr>
            <w:rFonts w:ascii="Book Antiqua" w:hAnsi="Book Antiqua" w:cstheme="majorBidi"/>
            <w:sz w:val="24"/>
            <w:szCs w:val="24"/>
          </w:rPr>
          <w:delText xml:space="preserve">KPDS </w:delText>
        </w:r>
      </w:del>
      <w:r w:rsidRPr="007438E7">
        <w:rPr>
          <w:rFonts w:ascii="Book Antiqua" w:hAnsi="Book Antiqua" w:cstheme="majorBidi"/>
          <w:sz w:val="24"/>
          <w:szCs w:val="24"/>
        </w:rPr>
        <w:t xml:space="preserve">and Diabetes </w:t>
      </w:r>
      <w:ins w:id="383" w:author="author" w:date="2019-07-25T10:47:00Z">
        <w:r w:rsidR="008D1572" w:rsidRPr="007438E7">
          <w:rPr>
            <w:rFonts w:ascii="Book Antiqua" w:hAnsi="Book Antiqua" w:cstheme="majorBidi"/>
            <w:sz w:val="24"/>
            <w:szCs w:val="24"/>
          </w:rPr>
          <w:t>Control and Complications Trial</w:t>
        </w:r>
      </w:ins>
      <w:del w:id="384" w:author="author" w:date="2019-07-25T10:47:00Z">
        <w:r w:rsidRPr="007438E7" w:rsidDel="008D1572">
          <w:rPr>
            <w:rFonts w:ascii="Book Antiqua" w:hAnsi="Book Antiqua" w:cstheme="majorBidi"/>
            <w:sz w:val="24"/>
            <w:szCs w:val="24"/>
          </w:rPr>
          <w:delText>DCCT-</w:delText>
        </w:r>
      </w:del>
      <w:ins w:id="385" w:author="author" w:date="2019-07-25T10:47:00Z">
        <w:r w:rsidR="008D1572" w:rsidRPr="007438E7">
          <w:rPr>
            <w:rFonts w:ascii="Book Antiqua" w:hAnsi="Book Antiqua" w:cstheme="majorBidi"/>
            <w:sz w:val="24"/>
            <w:szCs w:val="24"/>
          </w:rPr>
          <w:t xml:space="preserve"> </w:t>
        </w:r>
      </w:ins>
      <w:r w:rsidRPr="007438E7">
        <w:rPr>
          <w:rFonts w:ascii="Book Antiqua" w:hAnsi="Book Antiqua" w:cstheme="majorBidi"/>
          <w:sz w:val="24"/>
          <w:szCs w:val="24"/>
        </w:rPr>
        <w:t xml:space="preserve">demonstrated that improving HbA1c by 1% for diabetic patient cuts </w:t>
      </w:r>
      <w:del w:id="386" w:author="author" w:date="2019-07-25T10:46:00Z">
        <w:r w:rsidRPr="007438E7" w:rsidDel="008D1572">
          <w:rPr>
            <w:rFonts w:ascii="Book Antiqua" w:hAnsi="Book Antiqua" w:cstheme="majorBidi"/>
            <w:sz w:val="24"/>
            <w:szCs w:val="24"/>
          </w:rPr>
          <w:delText xml:space="preserve">25% of </w:delText>
        </w:r>
      </w:del>
      <w:r w:rsidRPr="007438E7">
        <w:rPr>
          <w:rFonts w:ascii="Book Antiqua" w:hAnsi="Book Antiqua" w:cstheme="majorBidi"/>
          <w:sz w:val="24"/>
          <w:szCs w:val="24"/>
        </w:rPr>
        <w:t>micro-vascular complications risk</w:t>
      </w:r>
      <w:ins w:id="387" w:author="author" w:date="2019-07-25T10:46:00Z">
        <w:r w:rsidR="008D1572" w:rsidRPr="007438E7">
          <w:rPr>
            <w:rFonts w:ascii="Book Antiqua" w:hAnsi="Book Antiqua" w:cstheme="majorBidi"/>
            <w:sz w:val="24"/>
            <w:szCs w:val="24"/>
          </w:rPr>
          <w:t xml:space="preserve"> by 25%</w:t>
        </w:r>
      </w:ins>
      <w:r w:rsidR="009B4947" w:rsidRPr="007438E7">
        <w:rPr>
          <w:rFonts w:ascii="Book Antiqua" w:hAnsi="Book Antiqua" w:cstheme="majorBidi"/>
          <w:sz w:val="24"/>
          <w:szCs w:val="24"/>
          <w:vertAlign w:val="superscript"/>
        </w:rPr>
        <w:t>[28]</w:t>
      </w:r>
      <w:r w:rsidRPr="007438E7">
        <w:rPr>
          <w:rFonts w:ascii="Book Antiqua" w:hAnsi="Book Antiqua" w:cstheme="majorBidi"/>
          <w:sz w:val="24"/>
          <w:szCs w:val="24"/>
        </w:rPr>
        <w:t xml:space="preserve">. In addition to other research </w:t>
      </w:r>
      <w:ins w:id="388" w:author="author" w:date="2019-07-25T10:47:00Z">
        <w:r w:rsidR="008D1572" w:rsidRPr="007438E7">
          <w:rPr>
            <w:rFonts w:ascii="Book Antiqua" w:hAnsi="Book Antiqua" w:cstheme="majorBidi"/>
            <w:sz w:val="24"/>
            <w:szCs w:val="24"/>
          </w:rPr>
          <w:t>that</w:t>
        </w:r>
      </w:ins>
      <w:del w:id="389" w:author="author" w:date="2019-07-25T10:47:00Z">
        <w:r w:rsidRPr="007438E7" w:rsidDel="008D1572">
          <w:rPr>
            <w:rFonts w:ascii="Book Antiqua" w:hAnsi="Book Antiqua" w:cstheme="majorBidi"/>
            <w:sz w:val="24"/>
            <w:szCs w:val="24"/>
          </w:rPr>
          <w:delText>which</w:delText>
        </w:r>
      </w:del>
      <w:r w:rsidRPr="007438E7">
        <w:rPr>
          <w:rFonts w:ascii="Book Antiqua" w:hAnsi="Book Antiqua" w:cstheme="majorBidi"/>
          <w:sz w:val="24"/>
          <w:szCs w:val="24"/>
        </w:rPr>
        <w:t xml:space="preserve"> has also shown that people with type 2 diabetes who reduce their HbA1c level by 1% are 19% less likely to suffer cataract, 16% are less likely to suffer heart failure and 43% are less likely to suffer amputation or death due to peripheral vascular disease</w:t>
      </w:r>
      <w:r w:rsidR="009B4947" w:rsidRPr="007438E7">
        <w:rPr>
          <w:rFonts w:ascii="Book Antiqua" w:hAnsi="Book Antiqua" w:cstheme="majorBidi"/>
          <w:sz w:val="24"/>
          <w:szCs w:val="24"/>
          <w:vertAlign w:val="superscript"/>
        </w:rPr>
        <w:t>[29,30]</w:t>
      </w:r>
      <w:r w:rsidRPr="007438E7">
        <w:rPr>
          <w:rFonts w:ascii="Book Antiqua" w:hAnsi="Book Antiqua" w:cstheme="majorBidi"/>
          <w:sz w:val="24"/>
          <w:szCs w:val="24"/>
        </w:rPr>
        <w:t>. Diabetic patients must be encouraged to lose weight</w:t>
      </w:r>
      <w:del w:id="390" w:author="author" w:date="2019-07-25T10:48:00Z">
        <w:r w:rsidRPr="007438E7" w:rsidDel="008D1572">
          <w:rPr>
            <w:rFonts w:ascii="Book Antiqua" w:hAnsi="Book Antiqua" w:cstheme="majorBidi"/>
            <w:sz w:val="24"/>
            <w:szCs w:val="24"/>
          </w:rPr>
          <w:delText xml:space="preserve"> </w:delText>
        </w:r>
      </w:del>
      <w:ins w:id="391" w:author="author" w:date="2019-07-25T10:48:00Z">
        <w:r w:rsidR="008D1572" w:rsidRPr="007438E7">
          <w:rPr>
            <w:rFonts w:ascii="Book Antiqua" w:hAnsi="Book Antiqua" w:cstheme="majorBidi"/>
            <w:sz w:val="24"/>
            <w:szCs w:val="24"/>
          </w:rPr>
          <w:t xml:space="preserve">, </w:t>
        </w:r>
      </w:ins>
      <w:del w:id="392" w:author="author" w:date="2019-07-25T10:48:00Z">
        <w:r w:rsidRPr="007438E7" w:rsidDel="008D1572">
          <w:rPr>
            <w:rFonts w:ascii="Book Antiqua" w:hAnsi="Book Antiqua" w:cstheme="majorBidi"/>
            <w:sz w:val="24"/>
            <w:szCs w:val="24"/>
          </w:rPr>
          <w:delText xml:space="preserve">and to </w:delText>
        </w:r>
      </w:del>
      <w:r w:rsidRPr="007438E7">
        <w:rPr>
          <w:rFonts w:ascii="Book Antiqua" w:hAnsi="Book Antiqua" w:cstheme="majorBidi"/>
          <w:sz w:val="24"/>
          <w:szCs w:val="24"/>
        </w:rPr>
        <w:t>be more physically fit</w:t>
      </w:r>
      <w:ins w:id="393" w:author="author" w:date="2019-07-25T10:48:00Z">
        <w:r w:rsidR="008D1572" w:rsidRPr="007438E7">
          <w:rPr>
            <w:rFonts w:ascii="Book Antiqua" w:hAnsi="Book Antiqua" w:cstheme="majorBidi"/>
            <w:sz w:val="24"/>
            <w:szCs w:val="24"/>
          </w:rPr>
          <w:t>,</w:t>
        </w:r>
      </w:ins>
      <w:r w:rsidRPr="007438E7">
        <w:rPr>
          <w:rFonts w:ascii="Book Antiqua" w:hAnsi="Book Antiqua" w:cstheme="majorBidi"/>
          <w:sz w:val="24"/>
          <w:szCs w:val="24"/>
        </w:rPr>
        <w:t xml:space="preserve"> and </w:t>
      </w:r>
      <w:del w:id="394" w:author="author" w:date="2019-07-25T10:48:00Z">
        <w:r w:rsidRPr="007438E7" w:rsidDel="008D1572">
          <w:rPr>
            <w:rFonts w:ascii="Book Antiqua" w:hAnsi="Book Antiqua" w:cstheme="majorBidi"/>
            <w:sz w:val="24"/>
            <w:szCs w:val="24"/>
          </w:rPr>
          <w:delText xml:space="preserve">to </w:delText>
        </w:r>
      </w:del>
      <w:r w:rsidRPr="007438E7">
        <w:rPr>
          <w:rFonts w:ascii="Book Antiqua" w:hAnsi="Book Antiqua" w:cstheme="majorBidi"/>
          <w:sz w:val="24"/>
          <w:szCs w:val="24"/>
        </w:rPr>
        <w:t>follow a healthy diet and active lifestyle to minimize their risk of complications and increase their quality of life. A high BMI score is associated with substantially shorter healthy and chronic disease-free life expectancy. Physical inactivity</w:t>
      </w:r>
      <w:r w:rsidRPr="007438E7">
        <w:rPr>
          <w:rFonts w:ascii="Book Antiqua" w:hAnsi="Book Antiqua"/>
          <w:sz w:val="24"/>
          <w:szCs w:val="24"/>
        </w:rPr>
        <w:t xml:space="preserve"> </w:t>
      </w:r>
      <w:ins w:id="395" w:author="author" w:date="2019-07-25T10:48:00Z">
        <w:r w:rsidR="008D1572" w:rsidRPr="007438E7">
          <w:rPr>
            <w:rFonts w:ascii="Book Antiqua" w:hAnsi="Book Antiqua"/>
            <w:sz w:val="24"/>
            <w:szCs w:val="24"/>
          </w:rPr>
          <w:t xml:space="preserve">has been </w:t>
        </w:r>
      </w:ins>
      <w:r w:rsidRPr="007438E7">
        <w:rPr>
          <w:rFonts w:ascii="Book Antiqua" w:hAnsi="Book Antiqua" w:cstheme="majorBidi"/>
          <w:sz w:val="24"/>
          <w:szCs w:val="24"/>
        </w:rPr>
        <w:t>identified globally as the fourth leading risk factor for mortality. It becomes increasingly important to identify high-risk populations and to implement strategies to delay or prevent diabetes onset</w:t>
      </w:r>
      <w:r w:rsidR="009B4947" w:rsidRPr="007438E7">
        <w:rPr>
          <w:rFonts w:ascii="Book Antiqua" w:hAnsi="Book Antiqua" w:cstheme="majorBidi"/>
          <w:sz w:val="24"/>
          <w:szCs w:val="24"/>
          <w:vertAlign w:val="superscript"/>
        </w:rPr>
        <w:t>[31]</w:t>
      </w:r>
      <w:r w:rsidRPr="007438E7">
        <w:rPr>
          <w:rFonts w:ascii="Book Antiqua" w:hAnsi="Book Antiqua" w:cstheme="majorBidi"/>
          <w:sz w:val="24"/>
          <w:szCs w:val="24"/>
        </w:rPr>
        <w:t>.</w:t>
      </w:r>
      <w:r w:rsidRPr="007438E7">
        <w:rPr>
          <w:rFonts w:ascii="Book Antiqua" w:hAnsi="Book Antiqua"/>
          <w:sz w:val="24"/>
          <w:szCs w:val="24"/>
        </w:rPr>
        <w:t xml:space="preserve"> </w:t>
      </w:r>
      <w:r w:rsidRPr="007438E7">
        <w:rPr>
          <w:rFonts w:ascii="Book Antiqua" w:hAnsi="Book Antiqua" w:cstheme="majorBidi"/>
          <w:sz w:val="24"/>
          <w:szCs w:val="24"/>
        </w:rPr>
        <w:t>It is recommended to all individuals with diabetes to have physical activity as part of the therapy plan</w:t>
      </w:r>
      <w:r w:rsidRPr="007438E7">
        <w:rPr>
          <w:rFonts w:ascii="Book Antiqua" w:hAnsi="Book Antiqua" w:cstheme="majorBidi"/>
          <w:sz w:val="24"/>
          <w:szCs w:val="24"/>
          <w:vertAlign w:val="superscript"/>
        </w:rPr>
        <w:t>[32]</w:t>
      </w:r>
      <w:r w:rsidRPr="007438E7">
        <w:rPr>
          <w:rFonts w:ascii="Book Antiqua" w:hAnsi="Book Antiqua" w:cstheme="majorBidi"/>
          <w:sz w:val="24"/>
          <w:szCs w:val="24"/>
        </w:rPr>
        <w:t>. The recommendation is to exercise at least 150 min/wk. It is recommended to do at least 30 min of moderate or vigorous physical activity 5 d of the week</w:t>
      </w:r>
      <w:ins w:id="396" w:author="author" w:date="2019-07-25T10:49:00Z">
        <w:r w:rsidR="008D1572" w:rsidRPr="007438E7">
          <w:rPr>
            <w:rFonts w:ascii="Book Antiqua" w:hAnsi="Book Antiqua" w:cstheme="majorBidi"/>
            <w:sz w:val="24"/>
            <w:szCs w:val="24"/>
          </w:rPr>
          <w:t>. T</w:t>
        </w:r>
      </w:ins>
      <w:del w:id="397" w:author="author" w:date="2019-07-25T10:49:00Z">
        <w:r w:rsidRPr="007438E7" w:rsidDel="008D1572">
          <w:rPr>
            <w:rFonts w:ascii="Book Antiqua" w:hAnsi="Book Antiqua" w:cstheme="majorBidi"/>
            <w:sz w:val="24"/>
            <w:szCs w:val="24"/>
          </w:rPr>
          <w:delText>, or t</w:delText>
        </w:r>
      </w:del>
      <w:r w:rsidRPr="007438E7">
        <w:rPr>
          <w:rFonts w:ascii="Book Antiqua" w:hAnsi="Book Antiqua" w:cstheme="majorBidi"/>
          <w:sz w:val="24"/>
          <w:szCs w:val="24"/>
        </w:rPr>
        <w:t xml:space="preserve">o lose weight or </w:t>
      </w:r>
      <w:r w:rsidRPr="007438E7">
        <w:rPr>
          <w:rFonts w:ascii="Book Antiqua" w:hAnsi="Book Antiqua" w:cstheme="majorBidi"/>
          <w:sz w:val="24"/>
          <w:szCs w:val="24"/>
        </w:rPr>
        <w:lastRenderedPageBreak/>
        <w:t>maintain weight loss, they might need to do 60 min or more of physical activity 5 d</w:t>
      </w:r>
      <w:ins w:id="398" w:author="author" w:date="2019-07-25T10:49:00Z">
        <w:r w:rsidR="008D1572" w:rsidRPr="007438E7">
          <w:rPr>
            <w:rFonts w:ascii="Book Antiqua" w:hAnsi="Book Antiqua" w:cstheme="majorBidi"/>
            <w:sz w:val="24"/>
            <w:szCs w:val="24"/>
          </w:rPr>
          <w:t>/</w:t>
        </w:r>
      </w:ins>
      <w:del w:id="399" w:author="author" w:date="2019-07-25T10:49:00Z">
        <w:r w:rsidRPr="007438E7" w:rsidDel="008D1572">
          <w:rPr>
            <w:rFonts w:ascii="Book Antiqua" w:hAnsi="Book Antiqua" w:cstheme="majorBidi"/>
            <w:sz w:val="24"/>
            <w:szCs w:val="24"/>
          </w:rPr>
          <w:delText xml:space="preserve"> of the </w:delText>
        </w:r>
      </w:del>
      <w:r w:rsidRPr="007438E7">
        <w:rPr>
          <w:rFonts w:ascii="Book Antiqua" w:hAnsi="Book Antiqua" w:cstheme="majorBidi"/>
          <w:sz w:val="24"/>
          <w:szCs w:val="24"/>
        </w:rPr>
        <w:t>week</w:t>
      </w:r>
      <w:r w:rsidR="009B4947" w:rsidRPr="007438E7">
        <w:rPr>
          <w:rFonts w:ascii="Book Antiqua" w:hAnsi="Book Antiqua" w:cstheme="majorBidi"/>
          <w:sz w:val="24"/>
          <w:szCs w:val="24"/>
          <w:vertAlign w:val="superscript"/>
        </w:rPr>
        <w:t>[33]</w:t>
      </w:r>
      <w:r w:rsidRPr="007438E7">
        <w:rPr>
          <w:rFonts w:ascii="Book Antiqua" w:hAnsi="Book Antiqua" w:cstheme="majorBidi"/>
          <w:sz w:val="24"/>
          <w:szCs w:val="24"/>
        </w:rPr>
        <w:t>.</w:t>
      </w:r>
    </w:p>
    <w:p w14:paraId="062CB3DB" w14:textId="0FB6106A" w:rsidR="003F695E" w:rsidRPr="007438E7" w:rsidRDefault="003F695E" w:rsidP="007438E7">
      <w:pPr>
        <w:snapToGrid w:val="0"/>
        <w:spacing w:after="0" w:line="360" w:lineRule="auto"/>
        <w:ind w:firstLineChars="100" w:firstLine="240"/>
        <w:jc w:val="both"/>
        <w:rPr>
          <w:rFonts w:ascii="Book Antiqua" w:hAnsi="Book Antiqua" w:cstheme="majorBidi"/>
          <w:sz w:val="24"/>
          <w:szCs w:val="24"/>
        </w:rPr>
      </w:pPr>
      <w:r w:rsidRPr="007438E7">
        <w:rPr>
          <w:rFonts w:ascii="Book Antiqua" w:hAnsi="Book Antiqua" w:cstheme="majorBidi"/>
          <w:sz w:val="24"/>
          <w:szCs w:val="24"/>
        </w:rPr>
        <w:t xml:space="preserve">In this study, </w:t>
      </w:r>
      <w:r w:rsidRPr="007438E7">
        <w:rPr>
          <w:rFonts w:ascii="Book Antiqua" w:hAnsi="Book Antiqua"/>
          <w:sz w:val="24"/>
          <w:szCs w:val="24"/>
        </w:rPr>
        <w:t>the results are far away from the international recommendations; participant</w:t>
      </w:r>
      <w:ins w:id="400" w:author="author" w:date="2019-07-25T10:49:00Z">
        <w:r w:rsidR="008D1572" w:rsidRPr="007438E7">
          <w:rPr>
            <w:rFonts w:ascii="Book Antiqua" w:hAnsi="Book Antiqua"/>
            <w:sz w:val="24"/>
            <w:szCs w:val="24"/>
          </w:rPr>
          <w:t>s</w:t>
        </w:r>
      </w:ins>
      <w:r w:rsidRPr="007438E7">
        <w:rPr>
          <w:rFonts w:ascii="Book Antiqua" w:hAnsi="Book Antiqua"/>
          <w:sz w:val="24"/>
          <w:szCs w:val="24"/>
        </w:rPr>
        <w:t xml:space="preserve"> </w:t>
      </w:r>
      <w:ins w:id="401" w:author="author" w:date="2019-07-25T10:49:00Z">
        <w:r w:rsidR="008D1572" w:rsidRPr="007438E7">
          <w:rPr>
            <w:rFonts w:ascii="Book Antiqua" w:hAnsi="Book Antiqua"/>
            <w:sz w:val="24"/>
            <w:szCs w:val="24"/>
          </w:rPr>
          <w:t>were</w:t>
        </w:r>
      </w:ins>
      <w:del w:id="402" w:author="author" w:date="2019-07-25T10:49:00Z">
        <w:r w:rsidRPr="007438E7" w:rsidDel="008D1572">
          <w:rPr>
            <w:rFonts w:ascii="Book Antiqua" w:hAnsi="Book Antiqua"/>
            <w:sz w:val="24"/>
            <w:szCs w:val="24"/>
          </w:rPr>
          <w:delText>are</w:delText>
        </w:r>
      </w:del>
      <w:r w:rsidRPr="007438E7">
        <w:rPr>
          <w:rFonts w:ascii="Book Antiqua" w:hAnsi="Book Antiqua"/>
          <w:sz w:val="24"/>
          <w:szCs w:val="24"/>
        </w:rPr>
        <w:t xml:space="preserve"> not following the correct duration and frequency of exercise. </w:t>
      </w:r>
      <w:r w:rsidRPr="007438E7">
        <w:rPr>
          <w:rFonts w:ascii="Book Antiqua" w:hAnsi="Book Antiqua" w:cstheme="majorBidi"/>
          <w:sz w:val="24"/>
          <w:szCs w:val="24"/>
        </w:rPr>
        <w:t>Studies have shown that weight loss of 5%</w:t>
      </w:r>
      <w:ins w:id="403" w:author="author" w:date="2019-07-25T10:49:00Z">
        <w:r w:rsidR="008D1572" w:rsidRPr="007438E7">
          <w:rPr>
            <w:rFonts w:ascii="Book Antiqua" w:hAnsi="Book Antiqua" w:cstheme="majorBidi"/>
            <w:sz w:val="24"/>
            <w:szCs w:val="24"/>
          </w:rPr>
          <w:t>-</w:t>
        </w:r>
      </w:ins>
      <w:del w:id="404" w:author="author" w:date="2019-07-25T10:49:00Z">
        <w:r w:rsidRPr="007438E7" w:rsidDel="008D1572">
          <w:rPr>
            <w:rFonts w:ascii="Book Antiqua" w:hAnsi="Book Antiqua" w:cstheme="majorBidi"/>
            <w:sz w:val="24"/>
            <w:szCs w:val="24"/>
          </w:rPr>
          <w:delText xml:space="preserve"> to </w:delText>
        </w:r>
      </w:del>
      <w:r w:rsidRPr="007438E7">
        <w:rPr>
          <w:rFonts w:ascii="Book Antiqua" w:hAnsi="Book Antiqua" w:cstheme="majorBidi"/>
          <w:sz w:val="24"/>
          <w:szCs w:val="24"/>
        </w:rPr>
        <w:t>7% improves blood glucose control in type 2 diabetes, reduces cardiovascular risk factors, reduces insulin resistance, contributes to weight loss, and improves well-being</w:t>
      </w:r>
      <w:r w:rsidR="009B4947" w:rsidRPr="007438E7">
        <w:rPr>
          <w:rFonts w:ascii="Book Antiqua" w:hAnsi="Book Antiqua" w:cstheme="majorBidi"/>
          <w:sz w:val="24"/>
          <w:szCs w:val="24"/>
          <w:vertAlign w:val="superscript"/>
        </w:rPr>
        <w:t>[34,35]</w:t>
      </w:r>
      <w:r w:rsidRPr="007438E7">
        <w:rPr>
          <w:rFonts w:ascii="Book Antiqua" w:hAnsi="Book Antiqua" w:cstheme="majorBidi"/>
          <w:sz w:val="24"/>
          <w:szCs w:val="24"/>
        </w:rPr>
        <w:t>. Another way of lowering BMI and controlling blood sugar is to follow a healthy diabetic diet</w:t>
      </w:r>
      <w:ins w:id="405" w:author="author" w:date="2019-07-25T10:50:00Z">
        <w:r w:rsidR="008D1572" w:rsidRPr="007438E7">
          <w:rPr>
            <w:rFonts w:ascii="Book Antiqua" w:hAnsi="Book Antiqua" w:cstheme="majorBidi"/>
            <w:sz w:val="24"/>
            <w:szCs w:val="24"/>
          </w:rPr>
          <w:t>, it is</w:t>
        </w:r>
      </w:ins>
      <w:del w:id="406" w:author="author" w:date="2019-07-25T10:50:00Z">
        <w:r w:rsidRPr="007438E7" w:rsidDel="008D1572">
          <w:rPr>
            <w:rFonts w:ascii="Book Antiqua" w:hAnsi="Book Antiqua" w:cstheme="majorBidi"/>
            <w:sz w:val="24"/>
            <w:szCs w:val="24"/>
          </w:rPr>
          <w:delText xml:space="preserve"> as</w:delText>
        </w:r>
      </w:del>
      <w:r w:rsidRPr="007438E7">
        <w:rPr>
          <w:rFonts w:ascii="Book Antiqua" w:hAnsi="Book Antiqua" w:cstheme="majorBidi"/>
          <w:sz w:val="24"/>
          <w:szCs w:val="24"/>
        </w:rPr>
        <w:t xml:space="preserve"> one of the most important services that should be offered to</w:t>
      </w:r>
      <w:r w:rsidRPr="007438E7">
        <w:rPr>
          <w:rFonts w:ascii="Book Antiqua" w:hAnsi="Book Antiqua"/>
          <w:sz w:val="24"/>
          <w:szCs w:val="24"/>
        </w:rPr>
        <w:t xml:space="preserve"> diabetic patients</w:t>
      </w:r>
      <w:r w:rsidRPr="007438E7">
        <w:rPr>
          <w:rFonts w:ascii="Book Antiqua" w:hAnsi="Book Antiqua" w:cstheme="majorBidi"/>
          <w:sz w:val="24"/>
          <w:szCs w:val="24"/>
        </w:rPr>
        <w:t xml:space="preserve">. The recommendation is to limit refined carbohydrates and processed meals. They should focus on high fiber diet and complex carbohydrates like vegetables. Complex carbohydrates are digested slowly, thus preventing the body from producing too much insulin. Carbohydrate counting is a way to plan meals. It has </w:t>
      </w:r>
      <w:ins w:id="407" w:author="author" w:date="2019-07-25T10:50:00Z">
        <w:r w:rsidR="008D1572" w:rsidRPr="007438E7">
          <w:rPr>
            <w:rFonts w:ascii="Book Antiqua" w:hAnsi="Book Antiqua" w:cstheme="majorBidi"/>
            <w:sz w:val="24"/>
            <w:szCs w:val="24"/>
          </w:rPr>
          <w:t xml:space="preserve">a </w:t>
        </w:r>
      </w:ins>
      <w:r w:rsidRPr="007438E7">
        <w:rPr>
          <w:rFonts w:ascii="Book Antiqua" w:hAnsi="Book Antiqua" w:cstheme="majorBidi"/>
          <w:sz w:val="24"/>
          <w:szCs w:val="24"/>
        </w:rPr>
        <w:t>bigger impact on blood sugar levels than fats and proteins. Some studies have shown that eating too much protein, especially animal protein, may actually cause insulin resistance. A key factor in diabetes is a healthy diet</w:t>
      </w:r>
      <w:ins w:id="408" w:author="author" w:date="2019-07-25T10:50:00Z">
        <w:r w:rsidR="008D1572" w:rsidRPr="007438E7">
          <w:rPr>
            <w:rFonts w:ascii="Book Antiqua" w:hAnsi="Book Antiqua" w:cstheme="majorBidi"/>
            <w:sz w:val="24"/>
            <w:szCs w:val="24"/>
          </w:rPr>
          <w:t xml:space="preserve"> that</w:t>
        </w:r>
      </w:ins>
      <w:r w:rsidRPr="007438E7">
        <w:rPr>
          <w:rFonts w:ascii="Book Antiqua" w:hAnsi="Book Antiqua" w:cstheme="majorBidi"/>
          <w:sz w:val="24"/>
          <w:szCs w:val="24"/>
        </w:rPr>
        <w:t xml:space="preserve"> includes protein, carbohydrates, and fats</w:t>
      </w:r>
      <w:r w:rsidR="009B4947" w:rsidRPr="007438E7">
        <w:rPr>
          <w:rFonts w:ascii="Book Antiqua" w:hAnsi="Book Antiqua" w:cstheme="majorBidi"/>
          <w:sz w:val="24"/>
          <w:szCs w:val="24"/>
          <w:vertAlign w:val="superscript"/>
        </w:rPr>
        <w:t>[36]</w:t>
      </w:r>
      <w:r w:rsidRPr="007438E7">
        <w:rPr>
          <w:rFonts w:ascii="Book Antiqua" w:hAnsi="Book Antiqua" w:cstheme="majorBidi"/>
          <w:sz w:val="24"/>
          <w:szCs w:val="24"/>
        </w:rPr>
        <w:t>. According to this study’s result</w:t>
      </w:r>
      <w:ins w:id="409" w:author="author" w:date="2019-07-25T10:50:00Z">
        <w:r w:rsidR="008D1572" w:rsidRPr="007438E7">
          <w:rPr>
            <w:rFonts w:ascii="Book Antiqua" w:hAnsi="Book Antiqua" w:cstheme="majorBidi"/>
            <w:sz w:val="24"/>
            <w:szCs w:val="24"/>
          </w:rPr>
          <w:t>s</w:t>
        </w:r>
      </w:ins>
      <w:r w:rsidRPr="007438E7">
        <w:rPr>
          <w:rFonts w:ascii="Book Antiqua" w:hAnsi="Book Antiqua" w:cstheme="majorBidi"/>
          <w:sz w:val="24"/>
          <w:szCs w:val="24"/>
        </w:rPr>
        <w:t>, when compared with the recommended diabetic diet</w:t>
      </w:r>
      <w:ins w:id="410" w:author="author" w:date="2019-07-25T10:50:00Z">
        <w:r w:rsidR="008D1572" w:rsidRPr="007438E7">
          <w:rPr>
            <w:rFonts w:ascii="Book Antiqua" w:hAnsi="Book Antiqua" w:cstheme="majorBidi"/>
            <w:sz w:val="24"/>
            <w:szCs w:val="24"/>
          </w:rPr>
          <w:t>,</w:t>
        </w:r>
      </w:ins>
      <w:r w:rsidRPr="007438E7">
        <w:rPr>
          <w:rFonts w:ascii="Book Antiqua" w:hAnsi="Book Antiqua" w:cstheme="majorBidi"/>
          <w:sz w:val="24"/>
          <w:szCs w:val="24"/>
        </w:rPr>
        <w:t xml:space="preserve"> most of the participants preferred to eat carbohydrates</w:t>
      </w:r>
      <w:del w:id="411" w:author="author" w:date="2019-07-25T10:51:00Z">
        <w:r w:rsidRPr="007438E7" w:rsidDel="008D1572">
          <w:rPr>
            <w:rFonts w:ascii="Book Antiqua" w:hAnsi="Book Antiqua" w:cstheme="majorBidi"/>
            <w:sz w:val="24"/>
            <w:szCs w:val="24"/>
          </w:rPr>
          <w:delText>,</w:delText>
        </w:r>
      </w:del>
      <w:r w:rsidRPr="007438E7">
        <w:rPr>
          <w:rFonts w:ascii="Book Antiqua" w:hAnsi="Book Antiqua" w:cstheme="majorBidi"/>
          <w:sz w:val="24"/>
          <w:szCs w:val="24"/>
        </w:rPr>
        <w:t xml:space="preserve"> with </w:t>
      </w:r>
      <w:del w:id="412" w:author="FP" w:date="2019-07-26T22:19:00Z">
        <w:r w:rsidRPr="007438E7" w:rsidDel="00AA1504">
          <w:rPr>
            <w:rFonts w:ascii="Book Antiqua" w:hAnsi="Book Antiqua" w:cstheme="majorBidi"/>
            <w:sz w:val="24"/>
            <w:szCs w:val="24"/>
          </w:rPr>
          <w:delText>less</w:delText>
        </w:r>
      </w:del>
      <w:ins w:id="413" w:author="FP" w:date="2019-07-26T22:19:00Z">
        <w:r w:rsidR="00AA1504" w:rsidRPr="007438E7">
          <w:rPr>
            <w:rFonts w:ascii="Book Antiqua" w:hAnsi="Book Antiqua" w:cstheme="majorBidi"/>
            <w:sz w:val="24"/>
            <w:szCs w:val="24"/>
          </w:rPr>
          <w:t>a smaller</w:t>
        </w:r>
      </w:ins>
      <w:r w:rsidRPr="007438E7">
        <w:rPr>
          <w:rFonts w:ascii="Book Antiqua" w:hAnsi="Book Antiqua" w:cstheme="majorBidi"/>
          <w:sz w:val="24"/>
          <w:szCs w:val="24"/>
        </w:rPr>
        <w:t xml:space="preserve"> number of meals. This result when compared with another study conducted in Iran </w:t>
      </w:r>
      <w:ins w:id="414" w:author="author" w:date="2019-07-25T10:51:00Z">
        <w:r w:rsidR="008D1572" w:rsidRPr="007438E7">
          <w:rPr>
            <w:rFonts w:ascii="Book Antiqua" w:hAnsi="Book Antiqua" w:cstheme="majorBidi"/>
            <w:sz w:val="24"/>
            <w:szCs w:val="24"/>
          </w:rPr>
          <w:t>in</w:t>
        </w:r>
      </w:ins>
      <w:del w:id="415" w:author="author" w:date="2019-07-25T10:51:00Z">
        <w:r w:rsidRPr="007438E7" w:rsidDel="008D1572">
          <w:rPr>
            <w:rFonts w:ascii="Book Antiqua" w:hAnsi="Book Antiqua" w:cstheme="majorBidi"/>
            <w:sz w:val="24"/>
            <w:szCs w:val="24"/>
          </w:rPr>
          <w:delText>on</w:delText>
        </w:r>
      </w:del>
      <w:r w:rsidRPr="007438E7">
        <w:rPr>
          <w:rFonts w:ascii="Book Antiqua" w:hAnsi="Book Antiqua" w:cstheme="majorBidi"/>
          <w:sz w:val="24"/>
          <w:szCs w:val="24"/>
        </w:rPr>
        <w:t xml:space="preserve"> 2015, showed that consumption of 24.2 g of one type of dates </w:t>
      </w:r>
      <w:r w:rsidR="009B4947" w:rsidRPr="007438E7">
        <w:rPr>
          <w:rFonts w:ascii="Book Antiqua" w:hAnsi="Book Antiqua" w:cstheme="majorBidi"/>
          <w:sz w:val="24"/>
          <w:szCs w:val="24"/>
        </w:rPr>
        <w:t>(</w:t>
      </w:r>
      <w:r w:rsidRPr="007438E7">
        <w:rPr>
          <w:rFonts w:ascii="Book Antiqua" w:hAnsi="Book Antiqua" w:cstheme="majorBidi"/>
          <w:sz w:val="24"/>
          <w:szCs w:val="24"/>
        </w:rPr>
        <w:t xml:space="preserve">approximately </w:t>
      </w:r>
      <w:del w:id="416" w:author="author" w:date="2019-07-25T10:51:00Z">
        <w:r w:rsidRPr="007438E7" w:rsidDel="008D1572">
          <w:rPr>
            <w:rFonts w:ascii="Book Antiqua" w:hAnsi="Book Antiqua" w:cstheme="majorBidi"/>
            <w:sz w:val="24"/>
            <w:szCs w:val="24"/>
          </w:rPr>
          <w:delText>2</w:delText>
        </w:r>
      </w:del>
      <w:ins w:id="417" w:author="author" w:date="2019-07-25T10:51:00Z">
        <w:r w:rsidR="008D1572" w:rsidRPr="007438E7">
          <w:rPr>
            <w:rFonts w:ascii="Book Antiqua" w:hAnsi="Book Antiqua" w:cstheme="majorBidi"/>
            <w:sz w:val="24"/>
            <w:szCs w:val="24"/>
          </w:rPr>
          <w:t>two</w:t>
        </w:r>
      </w:ins>
      <w:r w:rsidRPr="007438E7">
        <w:rPr>
          <w:rFonts w:ascii="Book Antiqua" w:hAnsi="Book Antiqua" w:cstheme="majorBidi"/>
          <w:sz w:val="24"/>
          <w:szCs w:val="24"/>
        </w:rPr>
        <w:t xml:space="preserve"> dates) at the snack time did not cause significant alterations in blood glucose level</w:t>
      </w:r>
      <w:r w:rsidR="009B4947" w:rsidRPr="007438E7">
        <w:rPr>
          <w:rFonts w:ascii="Book Antiqua" w:hAnsi="Book Antiqua" w:cstheme="majorBidi"/>
          <w:sz w:val="24"/>
          <w:szCs w:val="24"/>
          <w:vertAlign w:val="superscript"/>
        </w:rPr>
        <w:t>[37]</w:t>
      </w:r>
      <w:r w:rsidRPr="007438E7">
        <w:rPr>
          <w:rFonts w:ascii="Book Antiqua" w:hAnsi="Book Antiqua" w:cstheme="majorBidi"/>
          <w:sz w:val="24"/>
          <w:szCs w:val="24"/>
        </w:rPr>
        <w:t xml:space="preserve">. However, as sugar caused the same effect on blood glucose, these snacks may not be considered very healthy for patients with type 2 diabetes, </w:t>
      </w:r>
      <w:del w:id="418" w:author="author" w:date="2019-07-25T10:51:00Z">
        <w:r w:rsidRPr="007438E7" w:rsidDel="008D1572">
          <w:rPr>
            <w:rFonts w:ascii="Book Antiqua" w:hAnsi="Book Antiqua" w:cstheme="majorBidi"/>
            <w:sz w:val="24"/>
            <w:szCs w:val="24"/>
          </w:rPr>
          <w:delText>th</w:delText>
        </w:r>
      </w:del>
      <w:ins w:id="419" w:author="author" w:date="2019-07-25T10:51:00Z">
        <w:r w:rsidR="008D1572" w:rsidRPr="007438E7">
          <w:rPr>
            <w:rFonts w:ascii="Book Antiqua" w:hAnsi="Book Antiqua" w:cstheme="majorBidi"/>
            <w:sz w:val="24"/>
            <w:szCs w:val="24"/>
          </w:rPr>
          <w:t>even th</w:t>
        </w:r>
      </w:ins>
      <w:r w:rsidRPr="007438E7">
        <w:rPr>
          <w:rFonts w:ascii="Book Antiqua" w:hAnsi="Book Antiqua" w:cstheme="majorBidi"/>
          <w:sz w:val="24"/>
          <w:szCs w:val="24"/>
        </w:rPr>
        <w:t xml:space="preserve">ough </w:t>
      </w:r>
      <w:ins w:id="420" w:author="author" w:date="2019-07-25T10:51:00Z">
        <w:r w:rsidR="008D1572" w:rsidRPr="007438E7">
          <w:rPr>
            <w:rFonts w:ascii="Book Antiqua" w:hAnsi="Book Antiqua" w:cstheme="majorBidi"/>
            <w:sz w:val="24"/>
            <w:szCs w:val="24"/>
          </w:rPr>
          <w:t>they have</w:t>
        </w:r>
      </w:ins>
      <w:del w:id="421" w:author="author" w:date="2019-07-25T10:52:00Z">
        <w:r w:rsidRPr="007438E7" w:rsidDel="008D1572">
          <w:rPr>
            <w:rFonts w:ascii="Book Antiqua" w:hAnsi="Book Antiqua" w:cstheme="majorBidi"/>
            <w:sz w:val="24"/>
            <w:szCs w:val="24"/>
          </w:rPr>
          <w:delText>due to their</w:delText>
        </w:r>
      </w:del>
      <w:r w:rsidRPr="007438E7">
        <w:rPr>
          <w:rFonts w:ascii="Book Antiqua" w:hAnsi="Book Antiqua" w:cstheme="majorBidi"/>
          <w:sz w:val="24"/>
          <w:szCs w:val="24"/>
        </w:rPr>
        <w:t xml:space="preserve"> good content of minerals, vitamins, fiber, and antioxidants</w:t>
      </w:r>
      <w:r w:rsidR="009B4947" w:rsidRPr="007438E7">
        <w:rPr>
          <w:rFonts w:ascii="Book Antiqua" w:hAnsi="Book Antiqua" w:cstheme="majorBidi"/>
          <w:sz w:val="24"/>
          <w:szCs w:val="24"/>
          <w:vertAlign w:val="superscript"/>
        </w:rPr>
        <w:t>[38,39]</w:t>
      </w:r>
      <w:r w:rsidRPr="007438E7">
        <w:rPr>
          <w:rFonts w:ascii="Book Antiqua" w:hAnsi="Book Antiqua" w:cstheme="majorBidi"/>
          <w:sz w:val="24"/>
          <w:szCs w:val="24"/>
        </w:rPr>
        <w:t>.</w:t>
      </w:r>
    </w:p>
    <w:p w14:paraId="7BFC83DD" w14:textId="263A7776" w:rsidR="003F695E" w:rsidRPr="007438E7" w:rsidRDefault="003F695E" w:rsidP="007438E7">
      <w:pPr>
        <w:snapToGrid w:val="0"/>
        <w:spacing w:after="0" w:line="360" w:lineRule="auto"/>
        <w:ind w:firstLineChars="100" w:firstLine="240"/>
        <w:jc w:val="both"/>
        <w:rPr>
          <w:rFonts w:ascii="Book Antiqua" w:hAnsi="Book Antiqua" w:cstheme="majorBidi"/>
          <w:sz w:val="24"/>
          <w:szCs w:val="24"/>
        </w:rPr>
      </w:pPr>
      <w:r w:rsidRPr="007438E7">
        <w:rPr>
          <w:rFonts w:ascii="Book Antiqua" w:hAnsi="Book Antiqua" w:cstheme="majorBidi"/>
          <w:sz w:val="24"/>
          <w:szCs w:val="24"/>
        </w:rPr>
        <w:t>Lack of knowledge among participants regarding hyperglycemic medicine affect</w:t>
      </w:r>
      <w:ins w:id="422" w:author="author" w:date="2019-07-25T10:52:00Z">
        <w:r w:rsidR="008D1572" w:rsidRPr="007438E7">
          <w:rPr>
            <w:rFonts w:ascii="Book Antiqua" w:hAnsi="Book Antiqua" w:cstheme="majorBidi"/>
            <w:sz w:val="24"/>
            <w:szCs w:val="24"/>
          </w:rPr>
          <w:t>s</w:t>
        </w:r>
      </w:ins>
      <w:r w:rsidRPr="007438E7">
        <w:rPr>
          <w:rFonts w:ascii="Book Antiqua" w:hAnsi="Book Antiqua" w:cstheme="majorBidi"/>
          <w:sz w:val="24"/>
          <w:szCs w:val="24"/>
        </w:rPr>
        <w:t xml:space="preserve"> the incidence of hypoglycemic reactions</w:t>
      </w:r>
      <w:ins w:id="423" w:author="author" w:date="2019-07-25T10:52:00Z">
        <w:r w:rsidR="008D1572" w:rsidRPr="007438E7">
          <w:rPr>
            <w:rFonts w:ascii="Book Antiqua" w:hAnsi="Book Antiqua" w:cstheme="majorBidi"/>
            <w:sz w:val="24"/>
            <w:szCs w:val="24"/>
          </w:rPr>
          <w:t>,</w:t>
        </w:r>
      </w:ins>
      <w:r w:rsidRPr="007438E7">
        <w:rPr>
          <w:rFonts w:ascii="Book Antiqua" w:hAnsi="Book Antiqua" w:cstheme="majorBidi"/>
          <w:sz w:val="24"/>
          <w:szCs w:val="24"/>
        </w:rPr>
        <w:t xml:space="preserve"> which is considered as indirect cost. Unfortunately, many studies from both developed and developing countries have reported that diabetes knowledge is generally poor among diabetic patients</w:t>
      </w:r>
      <w:r w:rsidRPr="007438E7">
        <w:rPr>
          <w:rFonts w:ascii="Book Antiqua" w:hAnsi="Book Antiqua" w:cstheme="majorBidi"/>
          <w:sz w:val="24"/>
          <w:szCs w:val="24"/>
          <w:vertAlign w:val="superscript"/>
        </w:rPr>
        <w:t>[40</w:t>
      </w:r>
      <w:r w:rsidR="009B4947" w:rsidRPr="007438E7">
        <w:rPr>
          <w:rFonts w:ascii="Book Antiqua" w:hAnsi="Book Antiqua" w:cstheme="majorBidi"/>
          <w:sz w:val="24"/>
          <w:szCs w:val="24"/>
          <w:vertAlign w:val="superscript"/>
        </w:rPr>
        <w:t>-</w:t>
      </w:r>
      <w:r w:rsidRPr="007438E7">
        <w:rPr>
          <w:rFonts w:ascii="Book Antiqua" w:hAnsi="Book Antiqua" w:cstheme="majorBidi"/>
          <w:sz w:val="24"/>
          <w:szCs w:val="24"/>
          <w:vertAlign w:val="superscript"/>
        </w:rPr>
        <w:t>43]</w:t>
      </w:r>
      <w:r w:rsidRPr="007438E7">
        <w:rPr>
          <w:rFonts w:ascii="Book Antiqua" w:hAnsi="Book Antiqua" w:cstheme="majorBidi"/>
          <w:sz w:val="24"/>
          <w:szCs w:val="24"/>
        </w:rPr>
        <w:t xml:space="preserve">. </w:t>
      </w:r>
      <w:ins w:id="424" w:author="author" w:date="2019-07-25T10:55:00Z">
        <w:r w:rsidR="00B73EEF" w:rsidRPr="007438E7">
          <w:rPr>
            <w:rFonts w:ascii="Book Antiqua" w:hAnsi="Book Antiqua" w:cstheme="majorBidi"/>
            <w:sz w:val="24"/>
            <w:szCs w:val="24"/>
          </w:rPr>
          <w:t xml:space="preserve">Health care clinic </w:t>
        </w:r>
      </w:ins>
      <w:del w:id="425" w:author="author" w:date="2019-07-25T10:56:00Z">
        <w:r w:rsidRPr="007438E7" w:rsidDel="00B73EEF">
          <w:rPr>
            <w:rFonts w:ascii="Book Antiqua" w:hAnsi="Book Antiqua" w:cstheme="majorBidi"/>
            <w:sz w:val="24"/>
            <w:szCs w:val="24"/>
          </w:rPr>
          <w:delText>P</w:delText>
        </w:r>
      </w:del>
      <w:ins w:id="426" w:author="author" w:date="2019-07-25T10:56:00Z">
        <w:r w:rsidR="00B73EEF" w:rsidRPr="007438E7">
          <w:rPr>
            <w:rFonts w:ascii="Book Antiqua" w:hAnsi="Book Antiqua" w:cstheme="majorBidi"/>
            <w:sz w:val="24"/>
            <w:szCs w:val="24"/>
          </w:rPr>
          <w:t>p</w:t>
        </w:r>
      </w:ins>
      <w:r w:rsidRPr="007438E7">
        <w:rPr>
          <w:rFonts w:ascii="Book Antiqua" w:hAnsi="Book Antiqua" w:cstheme="majorBidi"/>
          <w:sz w:val="24"/>
          <w:szCs w:val="24"/>
        </w:rPr>
        <w:t xml:space="preserve">rograms to increase patients' awareness about DM </w:t>
      </w:r>
      <w:del w:id="427" w:author="author" w:date="2019-07-25T10:54:00Z">
        <w:r w:rsidRPr="007438E7" w:rsidDel="00B73EEF">
          <w:rPr>
            <w:rFonts w:ascii="Book Antiqua" w:hAnsi="Book Antiqua" w:cstheme="majorBidi"/>
            <w:sz w:val="24"/>
            <w:szCs w:val="24"/>
          </w:rPr>
          <w:delText>are essential for all diabetics</w:delText>
        </w:r>
      </w:del>
      <w:del w:id="428" w:author="author" w:date="2019-07-25T10:53:00Z">
        <w:r w:rsidRPr="007438E7" w:rsidDel="008D1572">
          <w:rPr>
            <w:rFonts w:ascii="Book Antiqua" w:hAnsi="Book Antiqua" w:cstheme="majorBidi"/>
            <w:sz w:val="24"/>
            <w:szCs w:val="24"/>
          </w:rPr>
          <w:delText>,</w:delText>
        </w:r>
      </w:del>
      <w:del w:id="429" w:author="author" w:date="2019-07-25T10:54:00Z">
        <w:r w:rsidRPr="007438E7" w:rsidDel="00B73EEF">
          <w:rPr>
            <w:rFonts w:ascii="Book Antiqua" w:hAnsi="Book Antiqua" w:cstheme="majorBidi"/>
            <w:sz w:val="24"/>
            <w:szCs w:val="24"/>
          </w:rPr>
          <w:delText xml:space="preserve"> </w:delText>
        </w:r>
      </w:del>
      <w:ins w:id="430" w:author="author" w:date="2019-07-25T10:54:00Z">
        <w:r w:rsidR="00B73EEF" w:rsidRPr="007438E7">
          <w:rPr>
            <w:rFonts w:ascii="Book Antiqua" w:hAnsi="Book Antiqua" w:cstheme="majorBidi"/>
            <w:sz w:val="24"/>
            <w:szCs w:val="24"/>
          </w:rPr>
          <w:t xml:space="preserve">and </w:t>
        </w:r>
      </w:ins>
      <w:r w:rsidRPr="007438E7">
        <w:rPr>
          <w:rFonts w:ascii="Book Antiqua" w:hAnsi="Book Antiqua" w:cstheme="majorBidi"/>
          <w:sz w:val="24"/>
          <w:szCs w:val="24"/>
        </w:rPr>
        <w:t>to keep them educated and motivated</w:t>
      </w:r>
      <w:ins w:id="431" w:author="author" w:date="2019-07-25T10:54:00Z">
        <w:r w:rsidR="00B73EEF" w:rsidRPr="007438E7">
          <w:rPr>
            <w:rFonts w:ascii="Book Antiqua" w:hAnsi="Book Antiqua" w:cstheme="majorBidi"/>
            <w:sz w:val="24"/>
            <w:szCs w:val="24"/>
          </w:rPr>
          <w:t xml:space="preserve"> are essential</w:t>
        </w:r>
      </w:ins>
      <w:r w:rsidRPr="007438E7">
        <w:rPr>
          <w:rFonts w:ascii="Book Antiqua" w:hAnsi="Book Antiqua" w:cstheme="majorBidi"/>
          <w:sz w:val="24"/>
          <w:szCs w:val="24"/>
        </w:rPr>
        <w:t xml:space="preserve"> in order to improve their understanding, </w:t>
      </w:r>
      <w:r w:rsidRPr="007438E7">
        <w:rPr>
          <w:rFonts w:ascii="Book Antiqua" w:hAnsi="Book Antiqua" w:cstheme="majorBidi"/>
          <w:sz w:val="24"/>
          <w:szCs w:val="24"/>
        </w:rPr>
        <w:lastRenderedPageBreak/>
        <w:t>compliance</w:t>
      </w:r>
      <w:ins w:id="432" w:author="author" w:date="2019-07-25T10:54:00Z">
        <w:r w:rsidR="00B73EEF" w:rsidRPr="007438E7">
          <w:rPr>
            <w:rFonts w:ascii="Book Antiqua" w:hAnsi="Book Antiqua" w:cstheme="majorBidi"/>
            <w:sz w:val="24"/>
            <w:szCs w:val="24"/>
          </w:rPr>
          <w:t>,</w:t>
        </w:r>
      </w:ins>
      <w:r w:rsidRPr="007438E7">
        <w:rPr>
          <w:rFonts w:ascii="Book Antiqua" w:hAnsi="Book Antiqua" w:cstheme="majorBidi"/>
          <w:sz w:val="24"/>
          <w:szCs w:val="24"/>
        </w:rPr>
        <w:t xml:space="preserve"> and management and, thereby, their ability to cope with the disease</w:t>
      </w:r>
      <w:del w:id="433" w:author="author" w:date="2019-07-25T10:56:00Z">
        <w:r w:rsidRPr="007438E7" w:rsidDel="00B73EEF">
          <w:rPr>
            <w:rFonts w:ascii="Book Antiqua" w:hAnsi="Book Antiqua" w:cstheme="majorBidi"/>
            <w:sz w:val="24"/>
            <w:szCs w:val="24"/>
          </w:rPr>
          <w:delText xml:space="preserve"> is the role of each health care clinic</w:delText>
        </w:r>
      </w:del>
      <w:r w:rsidRPr="007438E7">
        <w:rPr>
          <w:rFonts w:ascii="Book Antiqua" w:hAnsi="Book Antiqua" w:cstheme="majorBidi"/>
          <w:sz w:val="24"/>
          <w:szCs w:val="24"/>
        </w:rPr>
        <w:t>. According to Canadian guidelines for diabetes care, they recommend that all people with diabetes who are able should be taught how to self-manage their diabetes and offered timely diabetes education that is tailored to enhance self-care practices with comprehensive programs. Incorporate behavioral/psychosocial interventions, as well as knowledge and skills training with shared decision making, and problem-solving skills are more likely to improve a diabetic’s glycemic control</w:t>
      </w:r>
      <w:r w:rsidR="00D15FFF" w:rsidRPr="007438E7">
        <w:rPr>
          <w:rFonts w:ascii="Book Antiqua" w:hAnsi="Book Antiqua" w:cstheme="majorBidi"/>
          <w:sz w:val="24"/>
          <w:szCs w:val="24"/>
          <w:vertAlign w:val="superscript"/>
        </w:rPr>
        <w:t>[44-46]</w:t>
      </w:r>
      <w:r w:rsidRPr="007438E7">
        <w:rPr>
          <w:rFonts w:ascii="Book Antiqua" w:hAnsi="Book Antiqua" w:cstheme="majorBidi"/>
          <w:sz w:val="24"/>
          <w:szCs w:val="24"/>
        </w:rPr>
        <w:t>. Education of diabetics is one of their rights to be offered in the healthcare system to enhance their treatment outcomes and to minimize the side effect and complications. In this study</w:t>
      </w:r>
      <w:ins w:id="434" w:author="author" w:date="2019-07-25T10:57:00Z">
        <w:r w:rsidR="00B73EEF" w:rsidRPr="007438E7">
          <w:rPr>
            <w:rFonts w:ascii="Book Antiqua" w:hAnsi="Book Antiqua" w:cstheme="majorBidi"/>
            <w:sz w:val="24"/>
            <w:szCs w:val="24"/>
          </w:rPr>
          <w:t>,</w:t>
        </w:r>
      </w:ins>
      <w:r w:rsidRPr="007438E7">
        <w:rPr>
          <w:rFonts w:ascii="Book Antiqua" w:hAnsi="Book Antiqua" w:cstheme="majorBidi"/>
          <w:sz w:val="24"/>
          <w:szCs w:val="24"/>
        </w:rPr>
        <w:t xml:space="preserve"> the yearly direct cost was higher with the group of participants who ha</w:t>
      </w:r>
      <w:ins w:id="435" w:author="author" w:date="2019-07-25T11:34:00Z">
        <w:r w:rsidR="00B35462" w:rsidRPr="007438E7">
          <w:rPr>
            <w:rFonts w:ascii="Book Antiqua" w:hAnsi="Book Antiqua" w:cstheme="majorBidi"/>
            <w:sz w:val="24"/>
            <w:szCs w:val="24"/>
          </w:rPr>
          <w:t>d</w:t>
        </w:r>
      </w:ins>
      <w:del w:id="436" w:author="author" w:date="2019-07-25T11:34:00Z">
        <w:r w:rsidRPr="007438E7" w:rsidDel="00B35462">
          <w:rPr>
            <w:rFonts w:ascii="Book Antiqua" w:hAnsi="Book Antiqua" w:cstheme="majorBidi"/>
            <w:sz w:val="24"/>
            <w:szCs w:val="24"/>
          </w:rPr>
          <w:delText>ve</w:delText>
        </w:r>
      </w:del>
      <w:r w:rsidRPr="007438E7">
        <w:rPr>
          <w:rFonts w:ascii="Book Antiqua" w:hAnsi="Book Antiqua" w:cstheme="majorBidi"/>
          <w:sz w:val="24"/>
          <w:szCs w:val="24"/>
        </w:rPr>
        <w:t xml:space="preserve"> less awareness about the impact of a healthy low-sugar diet on blood sugar level</w:t>
      </w:r>
      <w:del w:id="437" w:author="author" w:date="2019-07-25T11:34:00Z">
        <w:r w:rsidRPr="007438E7" w:rsidDel="00B35462">
          <w:rPr>
            <w:rFonts w:ascii="Book Antiqua" w:hAnsi="Book Antiqua" w:cstheme="majorBidi"/>
            <w:sz w:val="24"/>
            <w:szCs w:val="24"/>
          </w:rPr>
          <w:delText>,</w:delText>
        </w:r>
      </w:del>
      <w:r w:rsidRPr="007438E7">
        <w:rPr>
          <w:rFonts w:ascii="Book Antiqua" w:hAnsi="Book Antiqua" w:cstheme="majorBidi"/>
          <w:sz w:val="24"/>
          <w:szCs w:val="24"/>
        </w:rPr>
        <w:t xml:space="preserve"> and the group of participants who did not know how to take their oral hyperglycemic medications. But </w:t>
      </w:r>
      <w:ins w:id="438" w:author="author" w:date="2019-07-25T11:35:00Z">
        <w:r w:rsidR="00B35462" w:rsidRPr="007438E7">
          <w:rPr>
            <w:rFonts w:ascii="Book Antiqua" w:hAnsi="Book Antiqua" w:cstheme="majorBidi"/>
            <w:sz w:val="24"/>
            <w:szCs w:val="24"/>
          </w:rPr>
          <w:t>the difference</w:t>
        </w:r>
      </w:ins>
      <w:del w:id="439" w:author="author" w:date="2019-07-25T11:35:00Z">
        <w:r w:rsidRPr="007438E7" w:rsidDel="00B35462">
          <w:rPr>
            <w:rFonts w:ascii="Book Antiqua" w:hAnsi="Book Antiqua" w:cstheme="majorBidi"/>
            <w:sz w:val="24"/>
            <w:szCs w:val="24"/>
          </w:rPr>
          <w:delText>it</w:delText>
        </w:r>
      </w:del>
      <w:r w:rsidRPr="007438E7">
        <w:rPr>
          <w:rFonts w:ascii="Book Antiqua" w:hAnsi="Book Antiqua" w:cstheme="majorBidi"/>
          <w:sz w:val="24"/>
          <w:szCs w:val="24"/>
        </w:rPr>
        <w:t xml:space="preserve"> was not statistically significant between the yearly direct cost and those of participants who said they were on diabetic diet</w:t>
      </w:r>
      <w:ins w:id="440" w:author="author" w:date="2019-07-25T11:35:00Z">
        <w:r w:rsidR="00B35462" w:rsidRPr="007438E7">
          <w:rPr>
            <w:rFonts w:ascii="Book Antiqua" w:hAnsi="Book Antiqua" w:cstheme="majorBidi"/>
            <w:sz w:val="24"/>
            <w:szCs w:val="24"/>
          </w:rPr>
          <w:t xml:space="preserve"> (</w:t>
        </w:r>
      </w:ins>
      <w:del w:id="441" w:author="author" w:date="2019-07-25T11:35:00Z">
        <w:r w:rsidRPr="007438E7" w:rsidDel="00B35462">
          <w:rPr>
            <w:rFonts w:ascii="Book Antiqua" w:hAnsi="Book Antiqua" w:cstheme="majorBidi"/>
            <w:sz w:val="24"/>
            <w:szCs w:val="24"/>
          </w:rPr>
          <w:delText xml:space="preserve">, </w:delText>
        </w:r>
      </w:del>
      <w:r w:rsidRPr="007438E7">
        <w:rPr>
          <w:rFonts w:ascii="Book Antiqua" w:hAnsi="Book Antiqua" w:cstheme="majorBidi"/>
          <w:sz w:val="24"/>
          <w:szCs w:val="24"/>
        </w:rPr>
        <w:t>maybe due to their misunderstanding of the best type of carbohydrate and portion recommended</w:t>
      </w:r>
      <w:ins w:id="442" w:author="author" w:date="2019-07-25T11:35:00Z">
        <w:r w:rsidR="00B35462" w:rsidRPr="007438E7">
          <w:rPr>
            <w:rFonts w:ascii="Book Antiqua" w:hAnsi="Book Antiqua" w:cstheme="majorBidi"/>
            <w:sz w:val="24"/>
            <w:szCs w:val="24"/>
          </w:rPr>
          <w:t>)</w:t>
        </w:r>
      </w:ins>
      <w:r w:rsidRPr="007438E7">
        <w:rPr>
          <w:rFonts w:ascii="Book Antiqua" w:hAnsi="Book Antiqua" w:cstheme="majorBidi"/>
          <w:sz w:val="24"/>
          <w:szCs w:val="24"/>
        </w:rPr>
        <w:t>, number of meals, dates consumption</w:t>
      </w:r>
      <w:ins w:id="443" w:author="author" w:date="2019-07-25T11:35:00Z">
        <w:r w:rsidR="00B35462" w:rsidRPr="007438E7">
          <w:rPr>
            <w:rFonts w:ascii="Book Antiqua" w:hAnsi="Book Antiqua" w:cstheme="majorBidi"/>
            <w:sz w:val="24"/>
            <w:szCs w:val="24"/>
          </w:rPr>
          <w:t>,</w:t>
        </w:r>
      </w:ins>
      <w:r w:rsidRPr="007438E7">
        <w:rPr>
          <w:rFonts w:ascii="Book Antiqua" w:hAnsi="Book Antiqua" w:cstheme="majorBidi"/>
          <w:sz w:val="24"/>
          <w:szCs w:val="24"/>
        </w:rPr>
        <w:t xml:space="preserve"> and other techniques of a diabetic diet. The same result </w:t>
      </w:r>
      <w:ins w:id="444" w:author="author" w:date="2019-07-25T11:35:00Z">
        <w:r w:rsidR="00B35462" w:rsidRPr="007438E7">
          <w:rPr>
            <w:rFonts w:ascii="Book Antiqua" w:hAnsi="Book Antiqua" w:cstheme="majorBidi"/>
            <w:sz w:val="24"/>
            <w:szCs w:val="24"/>
          </w:rPr>
          <w:t>was found for</w:t>
        </w:r>
      </w:ins>
      <w:del w:id="445" w:author="author" w:date="2019-07-25T11:35:00Z">
        <w:r w:rsidRPr="007438E7" w:rsidDel="00B35462">
          <w:rPr>
            <w:rFonts w:ascii="Book Antiqua" w:hAnsi="Book Antiqua" w:cstheme="majorBidi"/>
            <w:sz w:val="24"/>
            <w:szCs w:val="24"/>
          </w:rPr>
          <w:delText>with</w:delText>
        </w:r>
      </w:del>
      <w:r w:rsidRPr="007438E7">
        <w:rPr>
          <w:rFonts w:ascii="Book Antiqua" w:hAnsi="Book Antiqua" w:cstheme="majorBidi"/>
          <w:sz w:val="24"/>
          <w:szCs w:val="24"/>
        </w:rPr>
        <w:t xml:space="preserve"> yearly direct cost and the group of participants who think exercise can lower blood sugar level, </w:t>
      </w:r>
      <w:ins w:id="446" w:author="author" w:date="2019-07-25T11:35:00Z">
        <w:r w:rsidR="00B35462" w:rsidRPr="007438E7">
          <w:rPr>
            <w:rFonts w:ascii="Book Antiqua" w:hAnsi="Book Antiqua" w:cstheme="majorBidi"/>
            <w:sz w:val="24"/>
            <w:szCs w:val="24"/>
          </w:rPr>
          <w:t xml:space="preserve">which was maybe </w:t>
        </w:r>
      </w:ins>
      <w:r w:rsidRPr="007438E7">
        <w:rPr>
          <w:rFonts w:ascii="Book Antiqua" w:hAnsi="Book Antiqua" w:cstheme="majorBidi"/>
          <w:sz w:val="24"/>
          <w:szCs w:val="24"/>
        </w:rPr>
        <w:t xml:space="preserve">due to </w:t>
      </w:r>
      <w:del w:id="447" w:author="author" w:date="2019-07-25T11:36:00Z">
        <w:r w:rsidRPr="007438E7" w:rsidDel="00B35462">
          <w:rPr>
            <w:rFonts w:ascii="Book Antiqua" w:hAnsi="Book Antiqua" w:cstheme="majorBidi"/>
            <w:sz w:val="24"/>
            <w:szCs w:val="24"/>
          </w:rPr>
          <w:delText xml:space="preserve">maybe </w:delText>
        </w:r>
      </w:del>
      <w:r w:rsidRPr="007438E7">
        <w:rPr>
          <w:rFonts w:ascii="Book Antiqua" w:hAnsi="Book Antiqua" w:cstheme="majorBidi"/>
          <w:sz w:val="24"/>
          <w:szCs w:val="24"/>
        </w:rPr>
        <w:t xml:space="preserve">the improper and insufficient time of exercise </w:t>
      </w:r>
      <w:del w:id="448" w:author="author" w:date="2019-07-25T11:36:00Z">
        <w:r w:rsidRPr="007438E7" w:rsidDel="00B35462">
          <w:rPr>
            <w:rFonts w:ascii="Book Antiqua" w:hAnsi="Book Antiqua" w:cstheme="majorBidi"/>
            <w:sz w:val="24"/>
            <w:szCs w:val="24"/>
          </w:rPr>
          <w:delText xml:space="preserve">which </w:delText>
        </w:r>
      </w:del>
      <w:ins w:id="449" w:author="author" w:date="2019-07-25T11:36:00Z">
        <w:r w:rsidR="00B35462" w:rsidRPr="007438E7">
          <w:rPr>
            <w:rFonts w:ascii="Book Antiqua" w:hAnsi="Book Antiqua" w:cstheme="majorBidi"/>
            <w:sz w:val="24"/>
            <w:szCs w:val="24"/>
          </w:rPr>
          <w:t>that does</w:t>
        </w:r>
      </w:ins>
      <w:del w:id="450" w:author="author" w:date="2019-07-25T11:36:00Z">
        <w:r w:rsidRPr="007438E7" w:rsidDel="00B35462">
          <w:rPr>
            <w:rFonts w:ascii="Book Antiqua" w:hAnsi="Book Antiqua" w:cstheme="majorBidi"/>
            <w:sz w:val="24"/>
            <w:szCs w:val="24"/>
          </w:rPr>
          <w:delText>is</w:delText>
        </w:r>
      </w:del>
      <w:r w:rsidRPr="007438E7">
        <w:rPr>
          <w:rFonts w:ascii="Book Antiqua" w:hAnsi="Book Antiqua" w:cstheme="majorBidi"/>
          <w:sz w:val="24"/>
          <w:szCs w:val="24"/>
        </w:rPr>
        <w:t xml:space="preserve"> not follow</w:t>
      </w:r>
      <w:del w:id="451" w:author="author" w:date="2019-07-25T11:36:00Z">
        <w:r w:rsidRPr="007438E7" w:rsidDel="00B35462">
          <w:rPr>
            <w:rFonts w:ascii="Book Antiqua" w:hAnsi="Book Antiqua" w:cstheme="majorBidi"/>
            <w:sz w:val="24"/>
            <w:szCs w:val="24"/>
          </w:rPr>
          <w:delText>ing</w:delText>
        </w:r>
      </w:del>
      <w:r w:rsidRPr="007438E7">
        <w:rPr>
          <w:rFonts w:ascii="Book Antiqua" w:hAnsi="Book Antiqua" w:cstheme="majorBidi"/>
          <w:sz w:val="24"/>
          <w:szCs w:val="24"/>
        </w:rPr>
        <w:t xml:space="preserve"> the guideline</w:t>
      </w:r>
      <w:del w:id="452" w:author="author" w:date="2019-07-25T11:36:00Z">
        <w:r w:rsidRPr="007438E7" w:rsidDel="00B35462">
          <w:rPr>
            <w:rFonts w:ascii="Book Antiqua" w:hAnsi="Book Antiqua" w:cstheme="majorBidi"/>
            <w:sz w:val="24"/>
            <w:szCs w:val="24"/>
          </w:rPr>
          <w:delText>s</w:delText>
        </w:r>
      </w:del>
      <w:r w:rsidRPr="007438E7">
        <w:rPr>
          <w:rFonts w:ascii="Book Antiqua" w:hAnsi="Book Antiqua" w:cstheme="majorBidi"/>
          <w:sz w:val="24"/>
          <w:szCs w:val="24"/>
        </w:rPr>
        <w:t xml:space="preserve"> recommendations mentioned above.</w:t>
      </w:r>
    </w:p>
    <w:p w14:paraId="215BB50A" w14:textId="5E93564B" w:rsidR="003F695E" w:rsidRPr="007438E7" w:rsidRDefault="003F695E" w:rsidP="007438E7">
      <w:pPr>
        <w:snapToGrid w:val="0"/>
        <w:spacing w:after="0" w:line="360" w:lineRule="auto"/>
        <w:ind w:firstLineChars="100" w:firstLine="240"/>
        <w:jc w:val="both"/>
        <w:rPr>
          <w:rFonts w:ascii="Book Antiqua" w:hAnsi="Book Antiqua" w:cstheme="majorBidi"/>
          <w:sz w:val="24"/>
          <w:szCs w:val="24"/>
        </w:rPr>
      </w:pPr>
      <w:r w:rsidRPr="007438E7">
        <w:rPr>
          <w:rFonts w:ascii="Book Antiqua" w:hAnsi="Book Antiqua" w:cstheme="majorBidi"/>
          <w:sz w:val="24"/>
          <w:szCs w:val="24"/>
        </w:rPr>
        <w:t>Although around 60% of both gender</w:t>
      </w:r>
      <w:ins w:id="453" w:author="author" w:date="2019-07-25T13:31:00Z">
        <w:r w:rsidR="001C4EE8" w:rsidRPr="007438E7">
          <w:rPr>
            <w:rFonts w:ascii="Book Antiqua" w:hAnsi="Book Antiqua" w:cstheme="majorBidi"/>
            <w:sz w:val="24"/>
            <w:szCs w:val="24"/>
          </w:rPr>
          <w:t>s</w:t>
        </w:r>
      </w:ins>
      <w:r w:rsidRPr="007438E7">
        <w:rPr>
          <w:rFonts w:ascii="Book Antiqua" w:hAnsi="Book Antiqua" w:cstheme="majorBidi"/>
          <w:sz w:val="24"/>
          <w:szCs w:val="24"/>
        </w:rPr>
        <w:t xml:space="preserve"> never visited a diabetic educator, they are almost the same in the awareness of healthy diet and its impact on blood sugar level. Men prefer refined carbohydrates + complex carbohydrates (which are healthier) compared to half of women who mainly prefer refined carbohydrates. The male participants consumed more dates than women, </w:t>
      </w:r>
      <w:ins w:id="454" w:author="author" w:date="2019-07-25T13:31:00Z">
        <w:r w:rsidR="001C4EE8" w:rsidRPr="007438E7">
          <w:rPr>
            <w:rFonts w:ascii="Book Antiqua" w:hAnsi="Book Antiqua" w:cstheme="majorBidi"/>
            <w:sz w:val="24"/>
            <w:szCs w:val="24"/>
          </w:rPr>
          <w:t xml:space="preserve">and this difference was </w:t>
        </w:r>
      </w:ins>
      <w:del w:id="455" w:author="author" w:date="2019-07-25T13:31:00Z">
        <w:r w:rsidRPr="007438E7" w:rsidDel="001C4EE8">
          <w:rPr>
            <w:rFonts w:ascii="Book Antiqua" w:hAnsi="Book Antiqua" w:cstheme="majorBidi"/>
            <w:sz w:val="24"/>
            <w:szCs w:val="24"/>
          </w:rPr>
          <w:delText xml:space="preserve">with </w:delText>
        </w:r>
      </w:del>
      <w:r w:rsidRPr="007438E7">
        <w:rPr>
          <w:rFonts w:ascii="Book Antiqua" w:hAnsi="Book Antiqua" w:cstheme="majorBidi"/>
          <w:sz w:val="24"/>
          <w:szCs w:val="24"/>
        </w:rPr>
        <w:t>high</w:t>
      </w:r>
      <w:ins w:id="456" w:author="author" w:date="2019-07-25T13:31:00Z">
        <w:r w:rsidR="001C4EE8" w:rsidRPr="007438E7">
          <w:rPr>
            <w:rFonts w:ascii="Book Antiqua" w:hAnsi="Book Antiqua" w:cstheme="majorBidi"/>
            <w:sz w:val="24"/>
            <w:szCs w:val="24"/>
          </w:rPr>
          <w:t>ly</w:t>
        </w:r>
      </w:ins>
      <w:r w:rsidRPr="007438E7">
        <w:rPr>
          <w:rFonts w:ascii="Book Antiqua" w:hAnsi="Book Antiqua" w:cstheme="majorBidi"/>
          <w:sz w:val="24"/>
          <w:szCs w:val="24"/>
        </w:rPr>
        <w:t xml:space="preserve"> statistically significant </w:t>
      </w:r>
      <w:del w:id="457" w:author="author" w:date="2019-07-25T13:31:00Z">
        <w:r w:rsidRPr="007438E7" w:rsidDel="001C4EE8">
          <w:rPr>
            <w:rFonts w:ascii="Book Antiqua" w:hAnsi="Book Antiqua" w:cstheme="majorBidi"/>
            <w:sz w:val="24"/>
            <w:szCs w:val="24"/>
          </w:rPr>
          <w:delText>difference</w:delText>
        </w:r>
      </w:del>
      <w:del w:id="458" w:author="author" w:date="2019-07-25T13:32:00Z">
        <w:r w:rsidRPr="007438E7" w:rsidDel="001C4EE8">
          <w:rPr>
            <w:rFonts w:ascii="Book Antiqua" w:hAnsi="Book Antiqua" w:cstheme="majorBidi"/>
            <w:sz w:val="24"/>
            <w:szCs w:val="24"/>
          </w:rPr>
          <w:delText xml:space="preserve"> of </w:delText>
        </w:r>
      </w:del>
      <w:ins w:id="459" w:author="author" w:date="2019-07-25T13:32:00Z">
        <w:r w:rsidR="001C4EE8" w:rsidRPr="007438E7">
          <w:rPr>
            <w:rFonts w:ascii="Book Antiqua" w:hAnsi="Book Antiqua" w:cstheme="majorBidi"/>
            <w:sz w:val="24"/>
            <w:szCs w:val="24"/>
          </w:rPr>
          <w:t>(</w:t>
        </w:r>
      </w:ins>
      <w:r w:rsidRPr="007438E7">
        <w:rPr>
          <w:rFonts w:ascii="Book Antiqua" w:hAnsi="Book Antiqua" w:cstheme="majorBidi"/>
          <w:i/>
          <w:sz w:val="24"/>
          <w:szCs w:val="24"/>
          <w:rPrChange w:id="460" w:author="author" w:date="2019-07-25T13:32:00Z">
            <w:rPr>
              <w:rFonts w:ascii="Book Antiqua" w:hAnsi="Book Antiqua" w:cstheme="majorBidi"/>
              <w:sz w:val="24"/>
              <w:szCs w:val="24"/>
            </w:rPr>
          </w:rPrChange>
        </w:rPr>
        <w:t>P</w:t>
      </w:r>
      <w:r w:rsidRPr="007438E7">
        <w:rPr>
          <w:rFonts w:ascii="Book Antiqua" w:hAnsi="Book Antiqua" w:cstheme="majorBidi"/>
          <w:sz w:val="24"/>
          <w:szCs w:val="24"/>
        </w:rPr>
        <w:t xml:space="preserve"> value = 0.003</w:t>
      </w:r>
      <w:ins w:id="461" w:author="author" w:date="2019-07-25T13:32:00Z">
        <w:r w:rsidR="001C4EE8" w:rsidRPr="007438E7">
          <w:rPr>
            <w:rFonts w:ascii="Book Antiqua" w:hAnsi="Book Antiqua" w:cstheme="majorBidi"/>
            <w:sz w:val="24"/>
            <w:szCs w:val="24"/>
          </w:rPr>
          <w:t>)</w:t>
        </w:r>
      </w:ins>
      <w:r w:rsidRPr="007438E7">
        <w:rPr>
          <w:rFonts w:ascii="Book Antiqua" w:hAnsi="Book Antiqua" w:cstheme="majorBidi"/>
          <w:sz w:val="24"/>
          <w:szCs w:val="24"/>
        </w:rPr>
        <w:t>. With all of this similarities and differences, there was no significant difference in the yearly cost of both genders.</w:t>
      </w:r>
    </w:p>
    <w:p w14:paraId="6FD4DAE6" w14:textId="46FBE281" w:rsidR="00D15FFF" w:rsidRPr="007438E7" w:rsidRDefault="00D15FFF" w:rsidP="007438E7">
      <w:pPr>
        <w:snapToGrid w:val="0"/>
        <w:spacing w:after="0" w:line="360" w:lineRule="auto"/>
        <w:ind w:firstLineChars="100" w:firstLine="240"/>
        <w:jc w:val="both"/>
        <w:rPr>
          <w:rFonts w:ascii="Book Antiqua" w:hAnsi="Book Antiqua" w:cstheme="majorBidi"/>
          <w:sz w:val="24"/>
          <w:szCs w:val="24"/>
        </w:rPr>
      </w:pPr>
      <w:r w:rsidRPr="007438E7">
        <w:rPr>
          <w:rFonts w:ascii="Book Antiqua" w:hAnsi="Book Antiqua" w:cstheme="majorBidi"/>
          <w:sz w:val="24"/>
          <w:szCs w:val="24"/>
        </w:rPr>
        <w:t>The rise in diabetes in the gulf region has been linked to many different factors</w:t>
      </w:r>
      <w:ins w:id="462" w:author="author" w:date="2019-07-25T13:34:00Z">
        <w:r w:rsidR="001C4EE8" w:rsidRPr="007438E7">
          <w:rPr>
            <w:rFonts w:ascii="Book Antiqua" w:hAnsi="Book Antiqua" w:cstheme="majorBidi"/>
            <w:sz w:val="24"/>
            <w:szCs w:val="24"/>
          </w:rPr>
          <w:t>,</w:t>
        </w:r>
      </w:ins>
      <w:r w:rsidRPr="007438E7">
        <w:rPr>
          <w:rFonts w:ascii="Book Antiqua" w:hAnsi="Book Antiqua" w:cstheme="majorBidi"/>
          <w:sz w:val="24"/>
          <w:szCs w:val="24"/>
        </w:rPr>
        <w:t xml:space="preserve"> including diet, exercise</w:t>
      </w:r>
      <w:ins w:id="463" w:author="author" w:date="2019-07-25T13:34:00Z">
        <w:r w:rsidR="001C4EE8" w:rsidRPr="007438E7">
          <w:rPr>
            <w:rFonts w:ascii="Book Antiqua" w:hAnsi="Book Antiqua" w:cstheme="majorBidi"/>
            <w:sz w:val="24"/>
            <w:szCs w:val="24"/>
          </w:rPr>
          <w:t>,</w:t>
        </w:r>
      </w:ins>
      <w:r w:rsidRPr="007438E7">
        <w:rPr>
          <w:rFonts w:ascii="Book Antiqua" w:hAnsi="Book Antiqua" w:cstheme="majorBidi"/>
          <w:sz w:val="24"/>
          <w:szCs w:val="24"/>
        </w:rPr>
        <w:t xml:space="preserve"> and lifestyle changes due to rapid economic change, increased fast food, and sedentary lifestyle</w:t>
      </w:r>
      <w:r w:rsidRPr="007438E7">
        <w:rPr>
          <w:rFonts w:ascii="Book Antiqua" w:hAnsi="Book Antiqua" w:cstheme="majorBidi"/>
          <w:sz w:val="24"/>
          <w:szCs w:val="24"/>
          <w:vertAlign w:val="superscript"/>
        </w:rPr>
        <w:t>[47]</w:t>
      </w:r>
      <w:r w:rsidRPr="007438E7">
        <w:rPr>
          <w:rFonts w:ascii="Book Antiqua" w:hAnsi="Book Antiqua" w:cstheme="majorBidi"/>
          <w:sz w:val="24"/>
          <w:szCs w:val="24"/>
        </w:rPr>
        <w:t xml:space="preserve">. </w:t>
      </w:r>
      <w:r w:rsidR="00053D9B" w:rsidRPr="007438E7">
        <w:rPr>
          <w:rFonts w:ascii="Book Antiqua" w:hAnsi="Book Antiqua" w:cstheme="majorBidi"/>
          <w:sz w:val="24"/>
          <w:szCs w:val="24"/>
        </w:rPr>
        <w:t>I</w:t>
      </w:r>
      <w:r w:rsidR="003F695E" w:rsidRPr="007438E7">
        <w:rPr>
          <w:rFonts w:ascii="Book Antiqua" w:hAnsi="Book Antiqua" w:cstheme="majorBidi"/>
          <w:sz w:val="24"/>
          <w:szCs w:val="24"/>
        </w:rPr>
        <w:t>n Saudi Arabia</w:t>
      </w:r>
      <w:ins w:id="464" w:author="author" w:date="2019-07-25T13:35:00Z">
        <w:r w:rsidR="001C4EE8" w:rsidRPr="007438E7">
          <w:rPr>
            <w:rFonts w:ascii="Book Antiqua" w:hAnsi="Book Antiqua" w:cstheme="majorBidi"/>
            <w:sz w:val="24"/>
            <w:szCs w:val="24"/>
          </w:rPr>
          <w:t>,</w:t>
        </w:r>
      </w:ins>
      <w:r w:rsidR="003F695E" w:rsidRPr="007438E7">
        <w:rPr>
          <w:rFonts w:ascii="Book Antiqua" w:hAnsi="Book Antiqua" w:cstheme="majorBidi"/>
          <w:sz w:val="24"/>
          <w:szCs w:val="24"/>
        </w:rPr>
        <w:t xml:space="preserve"> for example</w:t>
      </w:r>
      <w:ins w:id="465" w:author="author" w:date="2019-07-25T13:35:00Z">
        <w:r w:rsidR="001C4EE8" w:rsidRPr="007438E7">
          <w:rPr>
            <w:rFonts w:ascii="Book Antiqua" w:hAnsi="Book Antiqua" w:cstheme="majorBidi"/>
            <w:sz w:val="24"/>
            <w:szCs w:val="24"/>
          </w:rPr>
          <w:t>,</w:t>
        </w:r>
      </w:ins>
      <w:del w:id="466" w:author="author" w:date="2019-07-25T13:35:00Z">
        <w:r w:rsidR="00053D9B" w:rsidRPr="007438E7" w:rsidDel="001C4EE8">
          <w:rPr>
            <w:rFonts w:ascii="Book Antiqua" w:hAnsi="Book Antiqua" w:cstheme="majorBidi"/>
            <w:sz w:val="24"/>
            <w:szCs w:val="24"/>
          </w:rPr>
          <w:delText>;</w:delText>
        </w:r>
      </w:del>
      <w:r w:rsidR="003F695E" w:rsidRPr="007438E7">
        <w:rPr>
          <w:rFonts w:ascii="Book Antiqua" w:hAnsi="Book Antiqua" w:cstheme="majorBidi"/>
          <w:sz w:val="24"/>
          <w:szCs w:val="24"/>
        </w:rPr>
        <w:t xml:space="preserve"> </w:t>
      </w:r>
      <w:r w:rsidR="00053D9B" w:rsidRPr="007438E7">
        <w:rPr>
          <w:rFonts w:ascii="Book Antiqua" w:hAnsi="Book Antiqua" w:cstheme="majorBidi"/>
          <w:sz w:val="24"/>
          <w:szCs w:val="24"/>
        </w:rPr>
        <w:t>t</w:t>
      </w:r>
      <w:r w:rsidR="003F695E" w:rsidRPr="007438E7">
        <w:rPr>
          <w:rFonts w:ascii="Book Antiqua" w:hAnsi="Book Antiqua" w:cstheme="majorBidi"/>
          <w:sz w:val="24"/>
          <w:szCs w:val="24"/>
        </w:rPr>
        <w:t xml:space="preserve">he consumption of meat </w:t>
      </w:r>
      <w:r w:rsidR="0042606A" w:rsidRPr="007438E7">
        <w:rPr>
          <w:rFonts w:ascii="Book Antiqua" w:hAnsi="Book Antiqua" w:cstheme="majorBidi"/>
          <w:sz w:val="24"/>
          <w:szCs w:val="24"/>
        </w:rPr>
        <w:t xml:space="preserve">for each person </w:t>
      </w:r>
      <w:r w:rsidR="003F695E" w:rsidRPr="007438E7">
        <w:rPr>
          <w:rFonts w:ascii="Book Antiqua" w:hAnsi="Book Antiqua" w:cstheme="majorBidi"/>
          <w:sz w:val="24"/>
          <w:szCs w:val="24"/>
        </w:rPr>
        <w:t xml:space="preserve">had increased by 2.2% per year between 1993 and 2003, while </w:t>
      </w:r>
      <w:r w:rsidR="0042606A" w:rsidRPr="007438E7">
        <w:rPr>
          <w:rFonts w:ascii="Book Antiqua" w:hAnsi="Book Antiqua" w:cstheme="majorBidi"/>
          <w:sz w:val="24"/>
          <w:szCs w:val="24"/>
        </w:rPr>
        <w:t xml:space="preserve">fiber </w:t>
      </w:r>
      <w:r w:rsidR="0042606A" w:rsidRPr="007438E7">
        <w:rPr>
          <w:rFonts w:ascii="Book Antiqua" w:hAnsi="Book Antiqua" w:cstheme="majorBidi"/>
          <w:sz w:val="24"/>
          <w:szCs w:val="24"/>
        </w:rPr>
        <w:lastRenderedPageBreak/>
        <w:t>rich food has decreased</w:t>
      </w:r>
      <w:r w:rsidRPr="007438E7">
        <w:rPr>
          <w:rFonts w:ascii="Book Antiqua" w:hAnsi="Book Antiqua" w:cstheme="majorBidi"/>
          <w:sz w:val="24"/>
          <w:szCs w:val="24"/>
          <w:vertAlign w:val="superscript"/>
        </w:rPr>
        <w:t>[48]</w:t>
      </w:r>
      <w:r w:rsidR="003F695E" w:rsidRPr="007438E7">
        <w:rPr>
          <w:rFonts w:ascii="Book Antiqua" w:hAnsi="Book Antiqua" w:cstheme="majorBidi"/>
          <w:sz w:val="24"/>
          <w:szCs w:val="24"/>
        </w:rPr>
        <w:t xml:space="preserve">. The dietary regime in the </w:t>
      </w:r>
      <w:ins w:id="467" w:author="author" w:date="2019-07-25T07:37:00Z">
        <w:r w:rsidR="00241EC6" w:rsidRPr="007438E7">
          <w:rPr>
            <w:rFonts w:ascii="Book Antiqua" w:hAnsi="Book Antiqua" w:cstheme="majorBidi"/>
            <w:sz w:val="24"/>
            <w:szCs w:val="24"/>
          </w:rPr>
          <w:t>Gulf Cooperation Council</w:t>
        </w:r>
      </w:ins>
      <w:del w:id="468" w:author="author" w:date="2019-07-25T07:37:00Z">
        <w:r w:rsidR="003F695E" w:rsidRPr="007438E7" w:rsidDel="00241EC6">
          <w:rPr>
            <w:rFonts w:ascii="Book Antiqua" w:hAnsi="Book Antiqua" w:cstheme="majorBidi"/>
            <w:sz w:val="24"/>
            <w:szCs w:val="24"/>
          </w:rPr>
          <w:delText>GCC</w:delText>
        </w:r>
      </w:del>
      <w:r w:rsidR="003F695E" w:rsidRPr="007438E7">
        <w:rPr>
          <w:rFonts w:ascii="Book Antiqua" w:hAnsi="Book Antiqua" w:cstheme="majorBidi"/>
          <w:sz w:val="24"/>
          <w:szCs w:val="24"/>
        </w:rPr>
        <w:t xml:space="preserve"> region has moved away from “predominantly consuming dates, milk, fresh vegetables and fruit, whole wheat bread</w:t>
      </w:r>
      <w:ins w:id="469" w:author="author" w:date="2019-07-25T13:35:00Z">
        <w:r w:rsidR="001C4EE8" w:rsidRPr="007438E7">
          <w:rPr>
            <w:rFonts w:ascii="Book Antiqua" w:hAnsi="Book Antiqua" w:cstheme="majorBidi"/>
            <w:sz w:val="24"/>
            <w:szCs w:val="24"/>
          </w:rPr>
          <w:t>,</w:t>
        </w:r>
      </w:ins>
      <w:r w:rsidR="003F695E" w:rsidRPr="007438E7">
        <w:rPr>
          <w:rFonts w:ascii="Book Antiqua" w:hAnsi="Book Antiqua" w:cstheme="majorBidi"/>
          <w:sz w:val="24"/>
          <w:szCs w:val="24"/>
        </w:rPr>
        <w:t xml:space="preserve"> and fish to mostly foods rich in high saturated fats and refined carbohydrate diets coupled with a low dietary fiber intake”</w:t>
      </w:r>
      <w:r w:rsidRPr="007438E7">
        <w:rPr>
          <w:rFonts w:ascii="Book Antiqua" w:hAnsi="Book Antiqua" w:cstheme="majorBidi"/>
          <w:sz w:val="24"/>
          <w:szCs w:val="24"/>
          <w:vertAlign w:val="superscript"/>
        </w:rPr>
        <w:t>[49]</w:t>
      </w:r>
      <w:r w:rsidR="003F695E" w:rsidRPr="007438E7">
        <w:rPr>
          <w:rFonts w:ascii="Book Antiqua" w:hAnsi="Book Antiqua" w:cstheme="majorBidi"/>
          <w:sz w:val="24"/>
          <w:szCs w:val="24"/>
        </w:rPr>
        <w:t>.</w:t>
      </w:r>
    </w:p>
    <w:p w14:paraId="43E008D0" w14:textId="089AD52A" w:rsidR="003F695E" w:rsidRPr="007438E7" w:rsidRDefault="00034AFA" w:rsidP="007438E7">
      <w:pPr>
        <w:snapToGrid w:val="0"/>
        <w:spacing w:after="0" w:line="360" w:lineRule="auto"/>
        <w:ind w:firstLineChars="100" w:firstLine="240"/>
        <w:jc w:val="both"/>
        <w:rPr>
          <w:rFonts w:ascii="Book Antiqua" w:hAnsi="Book Antiqua" w:cstheme="majorBidi"/>
          <w:sz w:val="24"/>
          <w:szCs w:val="24"/>
        </w:rPr>
      </w:pPr>
      <w:r w:rsidRPr="007438E7">
        <w:rPr>
          <w:rFonts w:ascii="Book Antiqua" w:hAnsi="Book Antiqua" w:cstheme="majorBidi"/>
          <w:sz w:val="24"/>
          <w:szCs w:val="24"/>
        </w:rPr>
        <w:t xml:space="preserve">In conclusion, </w:t>
      </w:r>
      <w:del w:id="470" w:author="author" w:date="2019-07-25T13:36:00Z">
        <w:r w:rsidRPr="007438E7" w:rsidDel="001C4EE8">
          <w:rPr>
            <w:rFonts w:ascii="Book Antiqua" w:hAnsi="Book Antiqua" w:cstheme="majorBidi"/>
            <w:sz w:val="24"/>
            <w:szCs w:val="24"/>
          </w:rPr>
          <w:delText xml:space="preserve">the </w:delText>
        </w:r>
      </w:del>
      <w:r w:rsidR="003F695E" w:rsidRPr="007438E7">
        <w:rPr>
          <w:rFonts w:ascii="Book Antiqua" w:hAnsi="Book Antiqua" w:cstheme="majorBidi"/>
          <w:sz w:val="24"/>
          <w:szCs w:val="24"/>
        </w:rPr>
        <w:t xml:space="preserve">poor awareness and limited diabetic education service </w:t>
      </w:r>
      <w:del w:id="471" w:author="author" w:date="2019-07-25T13:36:00Z">
        <w:r w:rsidR="003F695E" w:rsidRPr="007438E7" w:rsidDel="001C4EE8">
          <w:rPr>
            <w:rFonts w:ascii="Book Antiqua" w:hAnsi="Book Antiqua" w:cstheme="majorBidi"/>
            <w:sz w:val="24"/>
            <w:szCs w:val="24"/>
          </w:rPr>
          <w:delText xml:space="preserve">was </w:delText>
        </w:r>
      </w:del>
      <w:ins w:id="472" w:author="author" w:date="2019-07-25T13:36:00Z">
        <w:r w:rsidR="001C4EE8" w:rsidRPr="007438E7">
          <w:rPr>
            <w:rFonts w:ascii="Book Antiqua" w:hAnsi="Book Antiqua" w:cstheme="majorBidi"/>
            <w:sz w:val="24"/>
            <w:szCs w:val="24"/>
          </w:rPr>
          <w:t xml:space="preserve">were </w:t>
        </w:r>
      </w:ins>
      <w:r w:rsidR="003F695E" w:rsidRPr="007438E7">
        <w:rPr>
          <w:rFonts w:ascii="Book Antiqua" w:hAnsi="Book Antiqua" w:cstheme="majorBidi"/>
          <w:sz w:val="24"/>
          <w:szCs w:val="24"/>
        </w:rPr>
        <w:t xml:space="preserve">considered </w:t>
      </w:r>
      <w:del w:id="473" w:author="author" w:date="2019-07-25T13:36:00Z">
        <w:r w:rsidR="003F695E" w:rsidRPr="007438E7" w:rsidDel="001C4EE8">
          <w:rPr>
            <w:rFonts w:ascii="Book Antiqua" w:hAnsi="Book Antiqua" w:cstheme="majorBidi"/>
            <w:sz w:val="24"/>
            <w:szCs w:val="24"/>
          </w:rPr>
          <w:delText xml:space="preserve">a </w:delText>
        </w:r>
      </w:del>
      <w:r w:rsidR="003F695E" w:rsidRPr="007438E7">
        <w:rPr>
          <w:rFonts w:ascii="Book Antiqua" w:hAnsi="Book Antiqua" w:cstheme="majorBidi"/>
          <w:sz w:val="24"/>
          <w:szCs w:val="24"/>
        </w:rPr>
        <w:t>barrier</w:t>
      </w:r>
      <w:ins w:id="474" w:author="author" w:date="2019-07-25T13:36:00Z">
        <w:r w:rsidR="001C4EE8" w:rsidRPr="007438E7">
          <w:rPr>
            <w:rFonts w:ascii="Book Antiqua" w:hAnsi="Book Antiqua" w:cstheme="majorBidi"/>
            <w:sz w:val="24"/>
            <w:szCs w:val="24"/>
          </w:rPr>
          <w:t>s</w:t>
        </w:r>
      </w:ins>
      <w:r w:rsidR="003F695E" w:rsidRPr="007438E7">
        <w:rPr>
          <w:rFonts w:ascii="Book Antiqua" w:hAnsi="Book Antiqua" w:cstheme="majorBidi"/>
          <w:sz w:val="24"/>
          <w:szCs w:val="24"/>
        </w:rPr>
        <w:t xml:space="preserve"> to get better treatment outcomes. Male patients were more likely to be aware about the disease and adhere more to physical activity than female</w:t>
      </w:r>
      <w:ins w:id="475" w:author="author" w:date="2019-07-25T13:36:00Z">
        <w:r w:rsidR="001C4EE8" w:rsidRPr="007438E7">
          <w:rPr>
            <w:rFonts w:ascii="Book Antiqua" w:hAnsi="Book Antiqua" w:cstheme="majorBidi"/>
            <w:sz w:val="24"/>
            <w:szCs w:val="24"/>
          </w:rPr>
          <w:t>s</w:t>
        </w:r>
      </w:ins>
      <w:r w:rsidR="003F695E" w:rsidRPr="007438E7">
        <w:rPr>
          <w:rFonts w:ascii="Book Antiqua" w:hAnsi="Book Antiqua" w:cstheme="majorBidi"/>
          <w:sz w:val="24"/>
          <w:szCs w:val="24"/>
        </w:rPr>
        <w:t xml:space="preserve">. There is a greater need for primary care providers to offer continuous diabetes awareness to the public whenever possible to provide the knowledge of preventing disease progression as it is global endemic disease with rapidly increasing prevalence. According to </w:t>
      </w:r>
      <w:ins w:id="476" w:author="author" w:date="2019-07-25T07:39:00Z">
        <w:r w:rsidR="00241EC6" w:rsidRPr="007438E7">
          <w:rPr>
            <w:rFonts w:ascii="Book Antiqua" w:hAnsi="Book Antiqua" w:cstheme="majorBidi"/>
            <w:sz w:val="24"/>
            <w:szCs w:val="24"/>
          </w:rPr>
          <w:t>the World Health Organization</w:t>
        </w:r>
      </w:ins>
      <w:del w:id="477" w:author="author" w:date="2019-07-25T07:39:00Z">
        <w:r w:rsidR="003F695E" w:rsidRPr="007438E7" w:rsidDel="00241EC6">
          <w:rPr>
            <w:rFonts w:ascii="Book Antiqua" w:hAnsi="Book Antiqua" w:cstheme="majorBidi"/>
            <w:sz w:val="24"/>
            <w:szCs w:val="24"/>
          </w:rPr>
          <w:delText>WHO</w:delText>
        </w:r>
      </w:del>
      <w:r w:rsidR="003F695E" w:rsidRPr="007438E7">
        <w:rPr>
          <w:rFonts w:ascii="Book Antiqua" w:hAnsi="Book Antiqua" w:cstheme="majorBidi"/>
          <w:sz w:val="24"/>
          <w:szCs w:val="24"/>
        </w:rPr>
        <w:t>, it can be prevented and managed through diet and physical activity. The burden of diabetes is huge worldwide; this study showed that the standards of diabetes care in the region can be improved. It may be useful to consider some of the interventions applied worldwide. These could potentially be as effective, and there is a degree of overlap. For example, the use of patient education by small group or a one-on-one setting education programs, diabetes specialist nurses</w:t>
      </w:r>
      <w:ins w:id="478" w:author="author" w:date="2019-07-25T13:38:00Z">
        <w:r w:rsidR="001C4EE8" w:rsidRPr="007438E7">
          <w:rPr>
            <w:rFonts w:ascii="Book Antiqua" w:hAnsi="Book Antiqua" w:cstheme="majorBidi"/>
            <w:sz w:val="24"/>
            <w:szCs w:val="24"/>
          </w:rPr>
          <w:t>,</w:t>
        </w:r>
      </w:ins>
      <w:r w:rsidR="003F695E" w:rsidRPr="007438E7">
        <w:rPr>
          <w:rFonts w:ascii="Book Antiqua" w:hAnsi="Book Antiqua" w:cstheme="majorBidi"/>
          <w:sz w:val="24"/>
          <w:szCs w:val="24"/>
        </w:rPr>
        <w:t xml:space="preserve"> and self-glucose monitoring appear to be potentially useful and are relatively well-developed components of systems elsewhere.</w:t>
      </w:r>
    </w:p>
    <w:p w14:paraId="67E3A746" w14:textId="6B36DCC2" w:rsidR="00590981" w:rsidRPr="007438E7" w:rsidRDefault="003F695E" w:rsidP="007438E7">
      <w:pPr>
        <w:tabs>
          <w:tab w:val="left" w:pos="10170"/>
        </w:tabs>
        <w:snapToGrid w:val="0"/>
        <w:spacing w:after="0" w:line="360" w:lineRule="auto"/>
        <w:ind w:firstLineChars="100" w:firstLine="240"/>
        <w:jc w:val="both"/>
        <w:rPr>
          <w:rFonts w:ascii="Book Antiqua" w:hAnsi="Book Antiqua" w:cstheme="majorBidi"/>
          <w:sz w:val="24"/>
          <w:szCs w:val="24"/>
        </w:rPr>
      </w:pPr>
      <w:r w:rsidRPr="007438E7">
        <w:rPr>
          <w:rFonts w:ascii="Book Antiqua" w:hAnsi="Book Antiqua" w:cstheme="majorBidi"/>
          <w:sz w:val="24"/>
          <w:szCs w:val="24"/>
        </w:rPr>
        <w:t>It is essential for the governments to invest in ways to prevent and help in the early detection of such an expensive disease</w:t>
      </w:r>
      <w:del w:id="479" w:author="author" w:date="2019-07-25T13:38:00Z">
        <w:r w:rsidRPr="007438E7" w:rsidDel="001C4EE8">
          <w:rPr>
            <w:rFonts w:ascii="Book Antiqua" w:hAnsi="Book Antiqua" w:cstheme="majorBidi"/>
            <w:sz w:val="24"/>
            <w:szCs w:val="24"/>
          </w:rPr>
          <w:delText>,</w:delText>
        </w:r>
      </w:del>
      <w:r w:rsidRPr="007438E7">
        <w:rPr>
          <w:rFonts w:ascii="Book Antiqua" w:hAnsi="Book Antiqua" w:cstheme="majorBidi"/>
          <w:sz w:val="24"/>
          <w:szCs w:val="24"/>
        </w:rPr>
        <w:t xml:space="preserve"> by performing national screening and education programs. Many pharmaco-economic studies can be done to help the decision maker to think about strategies to help the patient to be physically fit by offering gymnasiums or places to walk or to have a contract with a specialized gym to refer them there</w:t>
      </w:r>
      <w:ins w:id="480" w:author="author" w:date="2019-07-25T13:38:00Z">
        <w:r w:rsidR="001C4EE8" w:rsidRPr="007438E7">
          <w:rPr>
            <w:rFonts w:ascii="Book Antiqua" w:hAnsi="Book Antiqua" w:cstheme="majorBidi"/>
            <w:sz w:val="24"/>
            <w:szCs w:val="24"/>
          </w:rPr>
          <w:t>.</w:t>
        </w:r>
      </w:ins>
      <w:del w:id="481" w:author="author" w:date="2019-07-25T13:38:00Z">
        <w:r w:rsidRPr="007438E7" w:rsidDel="001C4EE8">
          <w:rPr>
            <w:rFonts w:ascii="Book Antiqua" w:hAnsi="Book Antiqua" w:cstheme="majorBidi"/>
            <w:sz w:val="24"/>
            <w:szCs w:val="24"/>
          </w:rPr>
          <w:delText>, e</w:delText>
        </w:r>
      </w:del>
      <w:ins w:id="482" w:author="author" w:date="2019-07-25T13:38:00Z">
        <w:r w:rsidR="001C4EE8" w:rsidRPr="007438E7">
          <w:rPr>
            <w:rFonts w:ascii="Book Antiqua" w:hAnsi="Book Antiqua" w:cstheme="majorBidi"/>
            <w:sz w:val="24"/>
            <w:szCs w:val="24"/>
          </w:rPr>
          <w:t xml:space="preserve"> E</w:t>
        </w:r>
      </w:ins>
      <w:r w:rsidRPr="007438E7">
        <w:rPr>
          <w:rFonts w:ascii="Book Antiqua" w:hAnsi="Book Antiqua" w:cstheme="majorBidi"/>
          <w:sz w:val="24"/>
          <w:szCs w:val="24"/>
        </w:rPr>
        <w:t>ven if this seems costly</w:t>
      </w:r>
      <w:ins w:id="483" w:author="author" w:date="2019-07-25T13:38:00Z">
        <w:r w:rsidR="001C4EE8" w:rsidRPr="007438E7">
          <w:rPr>
            <w:rFonts w:ascii="Book Antiqua" w:hAnsi="Book Antiqua" w:cstheme="majorBidi"/>
            <w:sz w:val="24"/>
            <w:szCs w:val="24"/>
          </w:rPr>
          <w:t xml:space="preserve">, </w:t>
        </w:r>
      </w:ins>
      <w:del w:id="484" w:author="author" w:date="2019-07-25T13:38:00Z">
        <w:r w:rsidRPr="007438E7" w:rsidDel="001C4EE8">
          <w:rPr>
            <w:rFonts w:ascii="Book Antiqua" w:hAnsi="Book Antiqua" w:cstheme="majorBidi"/>
            <w:sz w:val="24"/>
            <w:szCs w:val="24"/>
          </w:rPr>
          <w:delText xml:space="preserve"> as </w:delText>
        </w:r>
      </w:del>
      <w:r w:rsidRPr="007438E7">
        <w:rPr>
          <w:rFonts w:ascii="Book Antiqua" w:hAnsi="Book Antiqua" w:cstheme="majorBidi"/>
          <w:sz w:val="24"/>
          <w:szCs w:val="24"/>
        </w:rPr>
        <w:t>it has a good economic impact.</w:t>
      </w:r>
      <w:bookmarkStart w:id="485" w:name="bib30"/>
      <w:bookmarkEnd w:id="485"/>
      <w:r w:rsidR="00D15FFF" w:rsidRPr="007438E7">
        <w:rPr>
          <w:rFonts w:ascii="Book Antiqua" w:hAnsi="Book Antiqua" w:cstheme="majorBidi"/>
          <w:sz w:val="24"/>
          <w:szCs w:val="24"/>
        </w:rPr>
        <w:t xml:space="preserve"> </w:t>
      </w:r>
      <w:commentRangeStart w:id="486"/>
      <w:del w:id="487" w:author="author" w:date="2019-07-25T13:39:00Z">
        <w:r w:rsidR="001B1C9A" w:rsidRPr="007438E7" w:rsidDel="001C4EE8">
          <w:rPr>
            <w:rFonts w:ascii="Book Antiqua" w:hAnsi="Book Antiqua" w:cstheme="majorBidi"/>
            <w:sz w:val="24"/>
            <w:szCs w:val="24"/>
          </w:rPr>
          <w:delText>I</w:delText>
        </w:r>
        <w:r w:rsidR="00590981" w:rsidRPr="007438E7" w:rsidDel="001C4EE8">
          <w:rPr>
            <w:rFonts w:ascii="Book Antiqua" w:hAnsi="Book Antiqua" w:cstheme="majorBidi"/>
            <w:sz w:val="24"/>
            <w:szCs w:val="24"/>
          </w:rPr>
          <w:delText xml:space="preserve">t is essential for the governments to invest </w:delText>
        </w:r>
        <w:r w:rsidR="00271C05" w:rsidRPr="007438E7" w:rsidDel="001C4EE8">
          <w:rPr>
            <w:rFonts w:ascii="Book Antiqua" w:hAnsi="Book Antiqua" w:cstheme="majorBidi"/>
            <w:sz w:val="24"/>
            <w:szCs w:val="24"/>
          </w:rPr>
          <w:delText>i</w:delText>
        </w:r>
        <w:r w:rsidR="00590981" w:rsidRPr="007438E7" w:rsidDel="001C4EE8">
          <w:rPr>
            <w:rFonts w:ascii="Book Antiqua" w:hAnsi="Book Antiqua" w:cstheme="majorBidi"/>
            <w:sz w:val="24"/>
            <w:szCs w:val="24"/>
          </w:rPr>
          <w:delText xml:space="preserve">n ways to prevent and help in </w:delText>
        </w:r>
        <w:r w:rsidR="00271C05" w:rsidRPr="007438E7" w:rsidDel="001C4EE8">
          <w:rPr>
            <w:rFonts w:ascii="Book Antiqua" w:hAnsi="Book Antiqua" w:cstheme="majorBidi"/>
            <w:sz w:val="24"/>
            <w:szCs w:val="24"/>
          </w:rPr>
          <w:delText xml:space="preserve">the </w:delText>
        </w:r>
        <w:r w:rsidR="00590981" w:rsidRPr="007438E7" w:rsidDel="001C4EE8">
          <w:rPr>
            <w:rFonts w:ascii="Book Antiqua" w:hAnsi="Book Antiqua" w:cstheme="majorBidi"/>
            <w:sz w:val="24"/>
            <w:szCs w:val="24"/>
          </w:rPr>
          <w:delText>early detection of such</w:delText>
        </w:r>
        <w:r w:rsidR="00271C05" w:rsidRPr="007438E7" w:rsidDel="001C4EE8">
          <w:rPr>
            <w:rFonts w:ascii="Book Antiqua" w:hAnsi="Book Antiqua" w:cstheme="majorBidi"/>
            <w:sz w:val="24"/>
            <w:szCs w:val="24"/>
          </w:rPr>
          <w:delText xml:space="preserve"> an</w:delText>
        </w:r>
        <w:r w:rsidR="00590981" w:rsidRPr="007438E7" w:rsidDel="001C4EE8">
          <w:rPr>
            <w:rFonts w:ascii="Book Antiqua" w:hAnsi="Book Antiqua" w:cstheme="majorBidi"/>
            <w:sz w:val="24"/>
            <w:szCs w:val="24"/>
          </w:rPr>
          <w:delText xml:space="preserve"> expensive disease, by performing national screening and education programs. Many pharmaco-economic studies can be done to help the decision maker to think about strategies to help the patient to be physically fit by offering gymnasium</w:delText>
        </w:r>
        <w:r w:rsidR="00271C05" w:rsidRPr="007438E7" w:rsidDel="001C4EE8">
          <w:rPr>
            <w:rFonts w:ascii="Book Antiqua" w:hAnsi="Book Antiqua" w:cstheme="majorBidi"/>
            <w:sz w:val="24"/>
            <w:szCs w:val="24"/>
          </w:rPr>
          <w:delText>s</w:delText>
        </w:r>
        <w:r w:rsidR="00590981" w:rsidRPr="007438E7" w:rsidDel="001C4EE8">
          <w:rPr>
            <w:rFonts w:ascii="Book Antiqua" w:hAnsi="Book Antiqua" w:cstheme="majorBidi"/>
            <w:sz w:val="24"/>
            <w:szCs w:val="24"/>
          </w:rPr>
          <w:delText xml:space="preserve"> or places to walk or to </w:delText>
        </w:r>
        <w:r w:rsidR="00271C05" w:rsidRPr="007438E7" w:rsidDel="001C4EE8">
          <w:rPr>
            <w:rFonts w:ascii="Book Antiqua" w:hAnsi="Book Antiqua" w:cstheme="majorBidi"/>
            <w:sz w:val="24"/>
            <w:szCs w:val="24"/>
          </w:rPr>
          <w:delText xml:space="preserve">have a </w:delText>
        </w:r>
        <w:r w:rsidR="00590981" w:rsidRPr="007438E7" w:rsidDel="001C4EE8">
          <w:rPr>
            <w:rFonts w:ascii="Book Antiqua" w:hAnsi="Book Antiqua" w:cstheme="majorBidi"/>
            <w:sz w:val="24"/>
            <w:szCs w:val="24"/>
          </w:rPr>
          <w:delText xml:space="preserve">contract with </w:delText>
        </w:r>
        <w:r w:rsidR="00271C05" w:rsidRPr="007438E7" w:rsidDel="001C4EE8">
          <w:rPr>
            <w:rFonts w:ascii="Book Antiqua" w:hAnsi="Book Antiqua" w:cstheme="majorBidi"/>
            <w:sz w:val="24"/>
            <w:szCs w:val="24"/>
          </w:rPr>
          <w:delText xml:space="preserve">a </w:delText>
        </w:r>
        <w:r w:rsidR="00590981" w:rsidRPr="007438E7" w:rsidDel="001C4EE8">
          <w:rPr>
            <w:rFonts w:ascii="Book Antiqua" w:hAnsi="Book Antiqua" w:cstheme="majorBidi"/>
            <w:sz w:val="24"/>
            <w:szCs w:val="24"/>
          </w:rPr>
          <w:delText xml:space="preserve">specialized gym to refer them there, even if </w:delText>
        </w:r>
        <w:r w:rsidR="00271C05" w:rsidRPr="007438E7" w:rsidDel="001C4EE8">
          <w:rPr>
            <w:rFonts w:ascii="Book Antiqua" w:hAnsi="Book Antiqua" w:cstheme="majorBidi"/>
            <w:sz w:val="24"/>
            <w:szCs w:val="24"/>
          </w:rPr>
          <w:delText>this seems</w:delText>
        </w:r>
        <w:r w:rsidR="00590981" w:rsidRPr="007438E7" w:rsidDel="001C4EE8">
          <w:rPr>
            <w:rFonts w:ascii="Book Antiqua" w:hAnsi="Book Antiqua" w:cstheme="majorBidi"/>
            <w:sz w:val="24"/>
            <w:szCs w:val="24"/>
          </w:rPr>
          <w:delText xml:space="preserve"> costly </w:delText>
        </w:r>
        <w:r w:rsidR="00271C05" w:rsidRPr="007438E7" w:rsidDel="001C4EE8">
          <w:rPr>
            <w:rFonts w:ascii="Book Antiqua" w:hAnsi="Book Antiqua" w:cstheme="majorBidi"/>
            <w:sz w:val="24"/>
            <w:szCs w:val="24"/>
          </w:rPr>
          <w:delText>as</w:delText>
        </w:r>
        <w:r w:rsidR="00590981" w:rsidRPr="007438E7" w:rsidDel="001C4EE8">
          <w:rPr>
            <w:rFonts w:ascii="Book Antiqua" w:hAnsi="Book Antiqua" w:cstheme="majorBidi"/>
            <w:sz w:val="24"/>
            <w:szCs w:val="24"/>
          </w:rPr>
          <w:delText xml:space="preserve"> it has </w:delText>
        </w:r>
        <w:r w:rsidR="00271C05" w:rsidRPr="007438E7" w:rsidDel="001C4EE8">
          <w:rPr>
            <w:rFonts w:ascii="Book Antiqua" w:hAnsi="Book Antiqua" w:cstheme="majorBidi"/>
            <w:sz w:val="24"/>
            <w:szCs w:val="24"/>
          </w:rPr>
          <w:delText xml:space="preserve">a </w:delText>
        </w:r>
        <w:r w:rsidR="00590981" w:rsidRPr="007438E7" w:rsidDel="001C4EE8">
          <w:rPr>
            <w:rFonts w:ascii="Book Antiqua" w:hAnsi="Book Antiqua" w:cstheme="majorBidi"/>
            <w:sz w:val="24"/>
            <w:szCs w:val="24"/>
          </w:rPr>
          <w:delText>good economic impact.</w:delText>
        </w:r>
        <w:commentRangeEnd w:id="486"/>
        <w:r w:rsidR="001C4EE8" w:rsidRPr="007438E7" w:rsidDel="001C4EE8">
          <w:rPr>
            <w:rStyle w:val="CommentReference"/>
            <w:rFonts w:ascii="Book Antiqua" w:hAnsi="Book Antiqua"/>
            <w:sz w:val="24"/>
            <w:szCs w:val="24"/>
          </w:rPr>
          <w:commentReference w:id="486"/>
        </w:r>
      </w:del>
    </w:p>
    <w:p w14:paraId="1DB2B38E" w14:textId="77777777" w:rsidR="00D15FFF" w:rsidRPr="007438E7" w:rsidRDefault="00D15FFF" w:rsidP="007438E7">
      <w:pPr>
        <w:tabs>
          <w:tab w:val="left" w:pos="10170"/>
        </w:tabs>
        <w:snapToGrid w:val="0"/>
        <w:spacing w:after="0" w:line="360" w:lineRule="auto"/>
        <w:ind w:firstLineChars="100" w:firstLine="240"/>
        <w:jc w:val="both"/>
        <w:rPr>
          <w:rFonts w:ascii="Book Antiqua" w:hAnsi="Book Antiqua" w:cstheme="majorBidi"/>
          <w:sz w:val="24"/>
          <w:szCs w:val="24"/>
        </w:rPr>
      </w:pPr>
    </w:p>
    <w:p w14:paraId="604769BF" w14:textId="3EB2FFB8" w:rsidR="001A1438" w:rsidRPr="007438E7" w:rsidRDefault="001A1438" w:rsidP="007438E7">
      <w:pPr>
        <w:snapToGrid w:val="0"/>
        <w:spacing w:after="0" w:line="360" w:lineRule="auto"/>
        <w:jc w:val="both"/>
        <w:rPr>
          <w:rFonts w:ascii="Book Antiqua" w:hAnsi="Book Antiqua"/>
          <w:b/>
          <w:caps/>
          <w:sz w:val="24"/>
          <w:szCs w:val="24"/>
        </w:rPr>
      </w:pPr>
      <w:bookmarkStart w:id="488" w:name="OLE_LINK151"/>
      <w:bookmarkStart w:id="489" w:name="OLE_LINK259"/>
      <w:r w:rsidRPr="007438E7">
        <w:rPr>
          <w:rFonts w:ascii="Book Antiqua" w:hAnsi="Book Antiqua" w:cs="Segoe UI"/>
          <w:b/>
          <w:caps/>
          <w:sz w:val="24"/>
          <w:szCs w:val="24"/>
          <w:shd w:val="clear" w:color="auto" w:fill="FFFFFF"/>
        </w:rPr>
        <w:t>Article Highlights</w:t>
      </w:r>
    </w:p>
    <w:p w14:paraId="2EB0B574" w14:textId="77777777" w:rsidR="001A1438" w:rsidRPr="007438E7" w:rsidRDefault="001A1438" w:rsidP="007438E7">
      <w:pPr>
        <w:snapToGrid w:val="0"/>
        <w:spacing w:after="0" w:line="360" w:lineRule="auto"/>
        <w:jc w:val="both"/>
        <w:rPr>
          <w:rFonts w:ascii="Book Antiqua" w:hAnsi="Book Antiqua"/>
          <w:b/>
          <w:i/>
          <w:sz w:val="24"/>
          <w:szCs w:val="24"/>
        </w:rPr>
      </w:pPr>
      <w:r w:rsidRPr="007438E7">
        <w:rPr>
          <w:rFonts w:ascii="Book Antiqua" w:hAnsi="Book Antiqua"/>
          <w:b/>
          <w:i/>
          <w:sz w:val="24"/>
          <w:szCs w:val="24"/>
        </w:rPr>
        <w:t>Research background</w:t>
      </w:r>
    </w:p>
    <w:p w14:paraId="5336565E" w14:textId="2D31809D" w:rsidR="005C30ED" w:rsidRPr="007438E7" w:rsidRDefault="005C30ED" w:rsidP="007438E7">
      <w:pPr>
        <w:tabs>
          <w:tab w:val="left" w:pos="9781"/>
          <w:tab w:val="left" w:pos="10065"/>
          <w:tab w:val="left" w:pos="10170"/>
        </w:tabs>
        <w:autoSpaceDE w:val="0"/>
        <w:autoSpaceDN w:val="0"/>
        <w:adjustRightInd w:val="0"/>
        <w:snapToGrid w:val="0"/>
        <w:spacing w:after="0" w:line="360" w:lineRule="auto"/>
        <w:jc w:val="both"/>
        <w:rPr>
          <w:rFonts w:ascii="Book Antiqua" w:hAnsi="Book Antiqua" w:cstheme="majorBidi"/>
          <w:b/>
          <w:bCs/>
          <w:sz w:val="24"/>
          <w:szCs w:val="24"/>
        </w:rPr>
      </w:pPr>
      <w:r w:rsidRPr="007438E7">
        <w:rPr>
          <w:rFonts w:ascii="Book Antiqua" w:hAnsi="Book Antiqua" w:cstheme="majorBidi"/>
          <w:sz w:val="24"/>
          <w:szCs w:val="24"/>
        </w:rPr>
        <w:t xml:space="preserve">Saudi Arabia is among the top 10 countries with the highest prevalence of diabetes. Cost of prevention and </w:t>
      </w:r>
      <w:del w:id="490" w:author="author" w:date="2019-07-25T13:42:00Z">
        <w:r w:rsidRPr="007438E7" w:rsidDel="00746479">
          <w:rPr>
            <w:rFonts w:ascii="Book Antiqua" w:hAnsi="Book Antiqua" w:cstheme="majorBidi"/>
            <w:sz w:val="24"/>
            <w:szCs w:val="24"/>
          </w:rPr>
          <w:delText xml:space="preserve">the </w:delText>
        </w:r>
      </w:del>
      <w:r w:rsidRPr="007438E7">
        <w:rPr>
          <w:rFonts w:ascii="Book Antiqua" w:hAnsi="Book Antiqua" w:cstheme="majorBidi"/>
          <w:sz w:val="24"/>
          <w:szCs w:val="24"/>
        </w:rPr>
        <w:t xml:space="preserve">indirect cost must be </w:t>
      </w:r>
      <w:del w:id="491" w:author="author" w:date="2019-07-25T13:42:00Z">
        <w:r w:rsidRPr="007438E7" w:rsidDel="00746479">
          <w:rPr>
            <w:rFonts w:ascii="Book Antiqua" w:hAnsi="Book Antiqua" w:cstheme="majorBidi"/>
            <w:sz w:val="24"/>
            <w:szCs w:val="24"/>
          </w:rPr>
          <w:delText xml:space="preserve">all </w:delText>
        </w:r>
      </w:del>
      <w:r w:rsidRPr="007438E7">
        <w:rPr>
          <w:rFonts w:ascii="Book Antiqua" w:hAnsi="Book Antiqua" w:cstheme="majorBidi"/>
          <w:sz w:val="24"/>
          <w:szCs w:val="24"/>
        </w:rPr>
        <w:t xml:space="preserve">calculated to increase the awareness of the society and </w:t>
      </w:r>
      <w:ins w:id="492" w:author="author" w:date="2019-07-25T13:42:00Z">
        <w:r w:rsidR="00746479" w:rsidRPr="007438E7">
          <w:rPr>
            <w:rFonts w:ascii="Book Antiqua" w:hAnsi="Book Antiqua" w:cstheme="majorBidi"/>
            <w:sz w:val="24"/>
            <w:szCs w:val="24"/>
          </w:rPr>
          <w:t xml:space="preserve">to </w:t>
        </w:r>
      </w:ins>
      <w:r w:rsidRPr="007438E7">
        <w:rPr>
          <w:rFonts w:ascii="Book Antiqua" w:hAnsi="Book Antiqua" w:cstheme="majorBidi"/>
          <w:sz w:val="24"/>
          <w:szCs w:val="24"/>
        </w:rPr>
        <w:t xml:space="preserve">emphasize </w:t>
      </w:r>
      <w:ins w:id="493" w:author="author" w:date="2019-07-25T13:43:00Z">
        <w:r w:rsidR="00746479" w:rsidRPr="007438E7">
          <w:rPr>
            <w:rFonts w:ascii="Book Antiqua" w:hAnsi="Book Antiqua" w:cstheme="majorBidi"/>
            <w:sz w:val="24"/>
            <w:szCs w:val="24"/>
          </w:rPr>
          <w:t>the importance of disease</w:t>
        </w:r>
      </w:ins>
      <w:del w:id="494" w:author="author" w:date="2019-07-25T13:43:00Z">
        <w:r w:rsidRPr="007438E7" w:rsidDel="00746479">
          <w:rPr>
            <w:rFonts w:ascii="Book Antiqua" w:hAnsi="Book Antiqua" w:cstheme="majorBidi"/>
            <w:sz w:val="24"/>
            <w:szCs w:val="24"/>
          </w:rPr>
          <w:delText>on the prevention of the disease</w:delText>
        </w:r>
      </w:del>
      <w:r w:rsidRPr="007438E7">
        <w:rPr>
          <w:rFonts w:ascii="Book Antiqua" w:hAnsi="Book Antiqua" w:cstheme="majorBidi"/>
          <w:sz w:val="24"/>
          <w:szCs w:val="24"/>
        </w:rPr>
        <w:t xml:space="preserve"> and limiting further complications.</w:t>
      </w:r>
    </w:p>
    <w:p w14:paraId="1BDBD485" w14:textId="77777777" w:rsidR="001A1438" w:rsidRPr="007438E7" w:rsidRDefault="001A1438" w:rsidP="007438E7">
      <w:pPr>
        <w:snapToGrid w:val="0"/>
        <w:spacing w:after="0" w:line="360" w:lineRule="auto"/>
        <w:jc w:val="both"/>
        <w:rPr>
          <w:rFonts w:ascii="Book Antiqua" w:hAnsi="Book Antiqua"/>
          <w:sz w:val="24"/>
          <w:szCs w:val="24"/>
        </w:rPr>
      </w:pPr>
    </w:p>
    <w:p w14:paraId="5B74C197" w14:textId="77777777" w:rsidR="001A1438" w:rsidRPr="007438E7" w:rsidRDefault="001A1438" w:rsidP="007438E7">
      <w:pPr>
        <w:snapToGrid w:val="0"/>
        <w:spacing w:after="0" w:line="360" w:lineRule="auto"/>
        <w:jc w:val="both"/>
        <w:rPr>
          <w:rFonts w:ascii="Book Antiqua" w:hAnsi="Book Antiqua"/>
          <w:b/>
          <w:i/>
          <w:sz w:val="24"/>
          <w:szCs w:val="24"/>
        </w:rPr>
      </w:pPr>
      <w:r w:rsidRPr="007438E7">
        <w:rPr>
          <w:rFonts w:ascii="Book Antiqua" w:hAnsi="Book Antiqua"/>
          <w:b/>
          <w:i/>
          <w:sz w:val="24"/>
          <w:szCs w:val="24"/>
        </w:rPr>
        <w:t>Research motivation</w:t>
      </w:r>
    </w:p>
    <w:p w14:paraId="3C520DB2" w14:textId="2751353E" w:rsidR="001A1438" w:rsidRPr="007438E7" w:rsidRDefault="005C30ED" w:rsidP="007438E7">
      <w:pPr>
        <w:snapToGrid w:val="0"/>
        <w:spacing w:after="0" w:line="360" w:lineRule="auto"/>
        <w:jc w:val="both"/>
        <w:rPr>
          <w:rFonts w:ascii="Book Antiqua" w:hAnsi="Book Antiqua"/>
          <w:bCs/>
          <w:sz w:val="24"/>
          <w:szCs w:val="24"/>
        </w:rPr>
      </w:pPr>
      <w:r w:rsidRPr="007438E7">
        <w:rPr>
          <w:rFonts w:ascii="Book Antiqua" w:hAnsi="Book Antiqua"/>
          <w:bCs/>
          <w:sz w:val="24"/>
          <w:szCs w:val="24"/>
        </w:rPr>
        <w:t>Diabetes complications are the most expensive medical consequences encountered during diabetes management. Lack of patient education regarding life</w:t>
      </w:r>
      <w:del w:id="495" w:author="author" w:date="2019-07-25T13:43:00Z">
        <w:r w:rsidRPr="007438E7" w:rsidDel="00746479">
          <w:rPr>
            <w:rFonts w:ascii="Book Antiqua" w:hAnsi="Book Antiqua"/>
            <w:bCs/>
            <w:sz w:val="24"/>
            <w:szCs w:val="24"/>
          </w:rPr>
          <w:delText xml:space="preserve"> </w:delText>
        </w:r>
      </w:del>
      <w:r w:rsidRPr="007438E7">
        <w:rPr>
          <w:rFonts w:ascii="Book Antiqua" w:hAnsi="Book Antiqua"/>
          <w:bCs/>
          <w:sz w:val="24"/>
          <w:szCs w:val="24"/>
        </w:rPr>
        <w:t>style changes and medication use lead</w:t>
      </w:r>
      <w:ins w:id="496" w:author="author" w:date="2019-07-25T13:43:00Z">
        <w:r w:rsidR="00746479" w:rsidRPr="007438E7">
          <w:rPr>
            <w:rFonts w:ascii="Book Antiqua" w:hAnsi="Book Antiqua"/>
            <w:bCs/>
            <w:sz w:val="24"/>
            <w:szCs w:val="24"/>
          </w:rPr>
          <w:t>s</w:t>
        </w:r>
      </w:ins>
      <w:r w:rsidRPr="007438E7">
        <w:rPr>
          <w:rFonts w:ascii="Book Antiqua" w:hAnsi="Book Antiqua"/>
          <w:bCs/>
          <w:sz w:val="24"/>
          <w:szCs w:val="24"/>
        </w:rPr>
        <w:t xml:space="preserve"> to treatment failure</w:t>
      </w:r>
      <w:ins w:id="497" w:author="author" w:date="2019-07-25T13:43:00Z">
        <w:r w:rsidR="00746479" w:rsidRPr="007438E7">
          <w:rPr>
            <w:rFonts w:ascii="Book Antiqua" w:hAnsi="Book Antiqua"/>
            <w:bCs/>
            <w:sz w:val="24"/>
            <w:szCs w:val="24"/>
          </w:rPr>
          <w:t>,</w:t>
        </w:r>
      </w:ins>
      <w:r w:rsidRPr="007438E7">
        <w:rPr>
          <w:rFonts w:ascii="Book Antiqua" w:hAnsi="Book Antiqua"/>
          <w:bCs/>
          <w:sz w:val="24"/>
          <w:szCs w:val="24"/>
        </w:rPr>
        <w:t xml:space="preserve"> which adds burden </w:t>
      </w:r>
      <w:del w:id="498" w:author="author" w:date="2019-07-25T13:43:00Z">
        <w:r w:rsidRPr="007438E7" w:rsidDel="00746479">
          <w:rPr>
            <w:rFonts w:ascii="Book Antiqua" w:hAnsi="Book Antiqua"/>
            <w:bCs/>
            <w:sz w:val="24"/>
            <w:szCs w:val="24"/>
          </w:rPr>
          <w:delText xml:space="preserve">on </w:delText>
        </w:r>
      </w:del>
      <w:ins w:id="499" w:author="author" w:date="2019-07-25T13:43:00Z">
        <w:r w:rsidR="00746479" w:rsidRPr="007438E7">
          <w:rPr>
            <w:rFonts w:ascii="Book Antiqua" w:hAnsi="Book Antiqua"/>
            <w:bCs/>
            <w:sz w:val="24"/>
            <w:szCs w:val="24"/>
          </w:rPr>
          <w:t xml:space="preserve">to </w:t>
        </w:r>
      </w:ins>
      <w:r w:rsidRPr="007438E7">
        <w:rPr>
          <w:rFonts w:ascii="Book Antiqua" w:hAnsi="Book Antiqua"/>
          <w:bCs/>
          <w:sz w:val="24"/>
          <w:szCs w:val="24"/>
        </w:rPr>
        <w:t>both patients and the government.</w:t>
      </w:r>
    </w:p>
    <w:p w14:paraId="47F0DABF" w14:textId="77777777" w:rsidR="00D15FFF" w:rsidRPr="007438E7" w:rsidRDefault="00D15FFF" w:rsidP="007438E7">
      <w:pPr>
        <w:snapToGrid w:val="0"/>
        <w:spacing w:after="0" w:line="360" w:lineRule="auto"/>
        <w:jc w:val="both"/>
        <w:rPr>
          <w:rFonts w:ascii="Book Antiqua" w:hAnsi="Book Antiqua"/>
          <w:bCs/>
          <w:sz w:val="24"/>
          <w:szCs w:val="24"/>
        </w:rPr>
      </w:pPr>
    </w:p>
    <w:p w14:paraId="32E44BCB" w14:textId="77777777" w:rsidR="001A1438" w:rsidRPr="007438E7" w:rsidRDefault="001A1438" w:rsidP="007438E7">
      <w:pPr>
        <w:snapToGrid w:val="0"/>
        <w:spacing w:after="0" w:line="360" w:lineRule="auto"/>
        <w:jc w:val="both"/>
        <w:rPr>
          <w:rFonts w:ascii="Book Antiqua" w:hAnsi="Book Antiqua"/>
          <w:b/>
          <w:i/>
          <w:sz w:val="24"/>
          <w:szCs w:val="24"/>
        </w:rPr>
      </w:pPr>
      <w:r w:rsidRPr="007438E7">
        <w:rPr>
          <w:rFonts w:ascii="Book Antiqua" w:hAnsi="Book Antiqua"/>
          <w:b/>
          <w:i/>
          <w:sz w:val="24"/>
          <w:szCs w:val="24"/>
        </w:rPr>
        <w:t>Research objectives</w:t>
      </w:r>
    </w:p>
    <w:p w14:paraId="59477C3A" w14:textId="7D717D63" w:rsidR="001A1438" w:rsidRPr="007438E7" w:rsidRDefault="005C30ED" w:rsidP="00731F6D">
      <w:pPr>
        <w:adjustRightInd w:val="0"/>
        <w:snapToGrid w:val="0"/>
        <w:spacing w:after="0" w:line="360" w:lineRule="auto"/>
        <w:jc w:val="both"/>
        <w:rPr>
          <w:rFonts w:ascii="Book Antiqua" w:hAnsi="Book Antiqua" w:cstheme="majorBidi"/>
          <w:sz w:val="24"/>
          <w:szCs w:val="24"/>
        </w:rPr>
        <w:pPrChange w:id="500" w:author="FP" w:date="2019-07-26T22:17:00Z">
          <w:pPr>
            <w:snapToGrid w:val="0"/>
            <w:spacing w:after="0" w:line="360" w:lineRule="auto"/>
            <w:jc w:val="both"/>
          </w:pPr>
        </w:pPrChange>
      </w:pPr>
      <w:r w:rsidRPr="007438E7">
        <w:rPr>
          <w:rFonts w:ascii="Book Antiqua" w:hAnsi="Book Antiqua" w:cstheme="majorBidi"/>
          <w:sz w:val="24"/>
          <w:szCs w:val="24"/>
        </w:rPr>
        <w:t xml:space="preserve">The purpose of this study was to describe the relationship between direct medical costs and individual demographic characteristics, different regimen of treatment, and well glycemic control. </w:t>
      </w:r>
      <w:ins w:id="501" w:author="author" w:date="2019-07-25T13:44:00Z">
        <w:r w:rsidR="00F16EDE" w:rsidRPr="007438E7">
          <w:rPr>
            <w:rFonts w:ascii="Book Antiqua" w:hAnsi="Book Antiqua" w:cstheme="majorBidi"/>
            <w:sz w:val="24"/>
            <w:szCs w:val="24"/>
          </w:rPr>
          <w:t>Here, we include</w:t>
        </w:r>
      </w:ins>
      <w:del w:id="502" w:author="author" w:date="2019-07-25T13:44:00Z">
        <w:r w:rsidRPr="007438E7" w:rsidDel="00F16EDE">
          <w:rPr>
            <w:rFonts w:ascii="Book Antiqua" w:hAnsi="Book Antiqua" w:cstheme="majorBidi"/>
            <w:sz w:val="24"/>
            <w:szCs w:val="24"/>
          </w:rPr>
          <w:delText>It showed</w:delText>
        </w:r>
      </w:del>
      <w:r w:rsidRPr="007438E7">
        <w:rPr>
          <w:rFonts w:ascii="Book Antiqua" w:hAnsi="Book Antiqua" w:cstheme="majorBidi"/>
          <w:sz w:val="24"/>
          <w:szCs w:val="24"/>
        </w:rPr>
        <w:t xml:space="preserve"> the monthly cost of medications and the pharmacy average consumption of each oral hypoglycemic medication listed in the formulary. </w:t>
      </w:r>
      <w:ins w:id="503" w:author="author" w:date="2019-07-25T13:44:00Z">
        <w:r w:rsidR="00F16EDE" w:rsidRPr="007438E7">
          <w:rPr>
            <w:rFonts w:ascii="Book Antiqua" w:hAnsi="Book Antiqua" w:cstheme="majorBidi"/>
            <w:sz w:val="24"/>
            <w:szCs w:val="24"/>
          </w:rPr>
          <w:t xml:space="preserve">In addition, </w:t>
        </w:r>
      </w:ins>
      <w:del w:id="504" w:author="author" w:date="2019-07-25T13:45:00Z">
        <w:r w:rsidRPr="007438E7" w:rsidDel="00F16EDE">
          <w:rPr>
            <w:rFonts w:ascii="Book Antiqua" w:hAnsi="Book Antiqua" w:cstheme="majorBidi"/>
            <w:sz w:val="24"/>
            <w:szCs w:val="24"/>
          </w:rPr>
          <w:delText xml:space="preserve">It explored the </w:delText>
        </w:r>
      </w:del>
      <w:r w:rsidRPr="007438E7">
        <w:rPr>
          <w:rFonts w:ascii="Book Antiqua" w:hAnsi="Book Antiqua" w:cstheme="majorBidi"/>
          <w:sz w:val="24"/>
          <w:szCs w:val="24"/>
        </w:rPr>
        <w:t>awareness of these patients of the disease and the role of lifestyle modifications in addition to oral hypoglycemic medication</w:t>
      </w:r>
      <w:ins w:id="505" w:author="author" w:date="2019-07-25T13:45:00Z">
        <w:r w:rsidR="00F16EDE" w:rsidRPr="007438E7">
          <w:rPr>
            <w:rFonts w:ascii="Book Antiqua" w:hAnsi="Book Antiqua" w:cstheme="majorBidi"/>
            <w:sz w:val="24"/>
            <w:szCs w:val="24"/>
          </w:rPr>
          <w:t xml:space="preserve"> are explored</w:t>
        </w:r>
      </w:ins>
      <w:r w:rsidRPr="007438E7">
        <w:rPr>
          <w:rFonts w:ascii="Book Antiqua" w:hAnsi="Book Antiqua" w:cstheme="majorBidi"/>
          <w:sz w:val="24"/>
          <w:szCs w:val="24"/>
        </w:rPr>
        <w:t xml:space="preserve">. Lack of </w:t>
      </w:r>
      <w:ins w:id="506" w:author="author" w:date="2019-07-25T13:45:00Z">
        <w:r w:rsidR="00F16EDE" w:rsidRPr="007438E7">
          <w:rPr>
            <w:rFonts w:ascii="Book Antiqua" w:hAnsi="Book Antiqua" w:cstheme="majorBidi"/>
            <w:sz w:val="24"/>
            <w:szCs w:val="24"/>
          </w:rPr>
          <w:t>sufficient</w:t>
        </w:r>
      </w:ins>
      <w:del w:id="507" w:author="author" w:date="2019-07-25T13:45:00Z">
        <w:r w:rsidRPr="007438E7" w:rsidDel="00F16EDE">
          <w:rPr>
            <w:rFonts w:ascii="Book Antiqua" w:hAnsi="Book Antiqua" w:cstheme="majorBidi"/>
            <w:sz w:val="24"/>
            <w:szCs w:val="24"/>
          </w:rPr>
          <w:delText>enough</w:delText>
        </w:r>
      </w:del>
      <w:r w:rsidRPr="007438E7">
        <w:rPr>
          <w:rFonts w:ascii="Book Antiqua" w:hAnsi="Book Antiqua" w:cstheme="majorBidi"/>
          <w:sz w:val="24"/>
          <w:szCs w:val="24"/>
        </w:rPr>
        <w:t xml:space="preserve"> awareness will lead to high treatment cost with low therapeutic outcomes.</w:t>
      </w:r>
    </w:p>
    <w:p w14:paraId="13354CBD" w14:textId="77777777" w:rsidR="00D15FFF" w:rsidRPr="007438E7" w:rsidRDefault="00D15FFF" w:rsidP="00731F6D">
      <w:pPr>
        <w:adjustRightInd w:val="0"/>
        <w:snapToGrid w:val="0"/>
        <w:spacing w:after="0" w:line="360" w:lineRule="auto"/>
        <w:jc w:val="both"/>
        <w:rPr>
          <w:rFonts w:ascii="Book Antiqua" w:hAnsi="Book Antiqua"/>
          <w:b/>
          <w:sz w:val="24"/>
          <w:szCs w:val="24"/>
        </w:rPr>
        <w:pPrChange w:id="508" w:author="FP" w:date="2019-07-26T22:17:00Z">
          <w:pPr>
            <w:snapToGrid w:val="0"/>
            <w:spacing w:after="0" w:line="360" w:lineRule="auto"/>
            <w:jc w:val="both"/>
          </w:pPr>
        </w:pPrChange>
      </w:pPr>
    </w:p>
    <w:p w14:paraId="2675A273" w14:textId="77777777" w:rsidR="001A1438" w:rsidRPr="007438E7" w:rsidRDefault="001A1438" w:rsidP="00731F6D">
      <w:pPr>
        <w:adjustRightInd w:val="0"/>
        <w:snapToGrid w:val="0"/>
        <w:spacing w:after="0" w:line="360" w:lineRule="auto"/>
        <w:jc w:val="both"/>
        <w:rPr>
          <w:rFonts w:ascii="Book Antiqua" w:hAnsi="Book Antiqua"/>
          <w:b/>
          <w:i/>
          <w:sz w:val="24"/>
          <w:szCs w:val="24"/>
        </w:rPr>
        <w:pPrChange w:id="509" w:author="FP" w:date="2019-07-26T22:17:00Z">
          <w:pPr>
            <w:snapToGrid w:val="0"/>
            <w:spacing w:after="0" w:line="360" w:lineRule="auto"/>
            <w:jc w:val="both"/>
          </w:pPr>
        </w:pPrChange>
      </w:pPr>
      <w:r w:rsidRPr="007438E7">
        <w:rPr>
          <w:rFonts w:ascii="Book Antiqua" w:hAnsi="Book Antiqua"/>
          <w:b/>
          <w:i/>
          <w:sz w:val="24"/>
          <w:szCs w:val="24"/>
        </w:rPr>
        <w:t>Research methods</w:t>
      </w:r>
    </w:p>
    <w:p w14:paraId="0A312ADC" w14:textId="00F5C0DD" w:rsidR="00D15FFF" w:rsidRPr="007438E7" w:rsidRDefault="00EA1D88" w:rsidP="00731F6D">
      <w:pPr>
        <w:tabs>
          <w:tab w:val="left" w:pos="3464"/>
          <w:tab w:val="left" w:pos="10170"/>
        </w:tabs>
        <w:adjustRightInd w:val="0"/>
        <w:snapToGrid w:val="0"/>
        <w:spacing w:after="0" w:line="360" w:lineRule="auto"/>
        <w:jc w:val="both"/>
        <w:rPr>
          <w:rFonts w:ascii="Book Antiqua" w:hAnsi="Book Antiqua" w:cstheme="majorBidi"/>
          <w:sz w:val="24"/>
          <w:szCs w:val="24"/>
        </w:rPr>
        <w:pPrChange w:id="510" w:author="FP" w:date="2019-07-26T22:17:00Z">
          <w:pPr>
            <w:tabs>
              <w:tab w:val="left" w:pos="3464"/>
              <w:tab w:val="left" w:pos="10170"/>
            </w:tabs>
            <w:snapToGrid w:val="0"/>
            <w:spacing w:after="0" w:line="360" w:lineRule="auto"/>
            <w:ind w:right="810"/>
            <w:jc w:val="both"/>
          </w:pPr>
        </w:pPrChange>
      </w:pPr>
      <w:r w:rsidRPr="007438E7">
        <w:rPr>
          <w:rFonts w:ascii="Book Antiqua" w:hAnsi="Book Antiqua" w:cstheme="majorBidi"/>
          <w:sz w:val="24"/>
          <w:szCs w:val="24"/>
        </w:rPr>
        <w:t>A prospective descriptive and comparative face-to-face survey was carried out among patients with diabetes mellitus in Saudi Arabia. The study included both gender</w:t>
      </w:r>
      <w:ins w:id="511" w:author="author" w:date="2019-07-25T13:45:00Z">
        <w:r w:rsidR="00F16EDE" w:rsidRPr="007438E7">
          <w:rPr>
            <w:rFonts w:ascii="Book Antiqua" w:hAnsi="Book Antiqua" w:cstheme="majorBidi"/>
            <w:sz w:val="24"/>
            <w:szCs w:val="24"/>
          </w:rPr>
          <w:t>s</w:t>
        </w:r>
      </w:ins>
      <w:r w:rsidRPr="007438E7">
        <w:rPr>
          <w:rFonts w:ascii="Book Antiqua" w:hAnsi="Book Antiqua" w:cstheme="majorBidi"/>
          <w:sz w:val="24"/>
          <w:szCs w:val="24"/>
        </w:rPr>
        <w:t xml:space="preserve"> of patients visiting the primary care medical cent</w:t>
      </w:r>
      <w:ins w:id="512" w:author="author" w:date="2019-07-25T13:46:00Z">
        <w:r w:rsidR="00F16EDE" w:rsidRPr="007438E7">
          <w:rPr>
            <w:rFonts w:ascii="Book Antiqua" w:hAnsi="Book Antiqua" w:cstheme="majorBidi"/>
            <w:sz w:val="24"/>
            <w:szCs w:val="24"/>
          </w:rPr>
          <w:t>er</w:t>
        </w:r>
      </w:ins>
      <w:del w:id="513" w:author="author" w:date="2019-07-25T13:46:00Z">
        <w:r w:rsidRPr="007438E7" w:rsidDel="00F16EDE">
          <w:rPr>
            <w:rFonts w:ascii="Book Antiqua" w:hAnsi="Book Antiqua" w:cstheme="majorBidi"/>
            <w:sz w:val="24"/>
            <w:szCs w:val="24"/>
          </w:rPr>
          <w:delText>re</w:delText>
        </w:r>
      </w:del>
      <w:r w:rsidRPr="007438E7">
        <w:rPr>
          <w:rFonts w:ascii="Book Antiqua" w:hAnsi="Book Antiqua" w:cstheme="majorBidi"/>
          <w:sz w:val="24"/>
          <w:szCs w:val="24"/>
        </w:rPr>
        <w:t xml:space="preserve">. Patients aged between 35 to 75 years </w:t>
      </w:r>
      <w:del w:id="514" w:author="author" w:date="2019-07-25T13:46:00Z">
        <w:r w:rsidRPr="007438E7" w:rsidDel="00F16EDE">
          <w:rPr>
            <w:rFonts w:ascii="Book Antiqua" w:hAnsi="Book Antiqua" w:cstheme="majorBidi"/>
            <w:sz w:val="24"/>
            <w:szCs w:val="24"/>
          </w:rPr>
          <w:delText xml:space="preserve">old </w:delText>
        </w:r>
      </w:del>
      <w:r w:rsidRPr="007438E7">
        <w:rPr>
          <w:rFonts w:ascii="Book Antiqua" w:hAnsi="Book Antiqua" w:cstheme="majorBidi"/>
          <w:sz w:val="24"/>
          <w:szCs w:val="24"/>
        </w:rPr>
        <w:t xml:space="preserve">who </w:t>
      </w:r>
      <w:ins w:id="515" w:author="author" w:date="2019-07-25T13:46:00Z">
        <w:r w:rsidR="00F16EDE" w:rsidRPr="007438E7">
          <w:rPr>
            <w:rFonts w:ascii="Book Antiqua" w:hAnsi="Book Antiqua" w:cstheme="majorBidi"/>
            <w:sz w:val="24"/>
            <w:szCs w:val="24"/>
          </w:rPr>
          <w:t>were</w:t>
        </w:r>
      </w:ins>
      <w:del w:id="516" w:author="author" w:date="2019-07-25T13:46:00Z">
        <w:r w:rsidRPr="007438E7" w:rsidDel="00F16EDE">
          <w:rPr>
            <w:rFonts w:ascii="Book Antiqua" w:hAnsi="Book Antiqua" w:cstheme="majorBidi"/>
            <w:sz w:val="24"/>
            <w:szCs w:val="24"/>
          </w:rPr>
          <w:delText>are</w:delText>
        </w:r>
      </w:del>
      <w:r w:rsidRPr="007438E7">
        <w:rPr>
          <w:rFonts w:ascii="Book Antiqua" w:hAnsi="Book Antiqua" w:cstheme="majorBidi"/>
          <w:sz w:val="24"/>
          <w:szCs w:val="24"/>
        </w:rPr>
        <w:t xml:space="preserve"> on oral hypoglycemic were selected within the inclusion criteria. Pregnant women were excluded from the study. The prices and quantities of average monthly ordering costs of the medicine </w:t>
      </w:r>
      <w:del w:id="517" w:author="author" w:date="2019-07-25T13:46:00Z">
        <w:r w:rsidRPr="007438E7" w:rsidDel="00F16EDE">
          <w:rPr>
            <w:rFonts w:ascii="Book Antiqua" w:hAnsi="Book Antiqua" w:cstheme="majorBidi"/>
            <w:sz w:val="24"/>
            <w:szCs w:val="24"/>
          </w:rPr>
          <w:delText>has been</w:delText>
        </w:r>
      </w:del>
      <w:ins w:id="518" w:author="author" w:date="2019-07-25T13:46:00Z">
        <w:r w:rsidR="00F16EDE" w:rsidRPr="007438E7">
          <w:rPr>
            <w:rFonts w:ascii="Book Antiqua" w:hAnsi="Book Antiqua" w:cstheme="majorBidi"/>
            <w:sz w:val="24"/>
            <w:szCs w:val="24"/>
          </w:rPr>
          <w:t>were</w:t>
        </w:r>
      </w:ins>
      <w:r w:rsidRPr="007438E7">
        <w:rPr>
          <w:rFonts w:ascii="Book Antiqua" w:hAnsi="Book Antiqua" w:cstheme="majorBidi"/>
          <w:sz w:val="24"/>
          <w:szCs w:val="24"/>
        </w:rPr>
        <w:t xml:space="preserve"> collected from the institution.</w:t>
      </w:r>
    </w:p>
    <w:p w14:paraId="53C4C1FA" w14:textId="78656A2A" w:rsidR="001A1438" w:rsidRPr="007438E7" w:rsidRDefault="001A1438" w:rsidP="00731F6D">
      <w:pPr>
        <w:adjustRightInd w:val="0"/>
        <w:snapToGrid w:val="0"/>
        <w:spacing w:after="0" w:line="360" w:lineRule="auto"/>
        <w:jc w:val="both"/>
        <w:rPr>
          <w:rFonts w:ascii="Book Antiqua" w:hAnsi="Book Antiqua"/>
          <w:b/>
          <w:sz w:val="24"/>
          <w:szCs w:val="24"/>
        </w:rPr>
        <w:pPrChange w:id="519" w:author="FP" w:date="2019-07-26T22:17:00Z">
          <w:pPr>
            <w:snapToGrid w:val="0"/>
            <w:spacing w:after="0" w:line="360" w:lineRule="auto"/>
            <w:jc w:val="both"/>
          </w:pPr>
        </w:pPrChange>
      </w:pPr>
    </w:p>
    <w:p w14:paraId="3E527561" w14:textId="77777777" w:rsidR="001A1438" w:rsidRPr="007438E7" w:rsidRDefault="001A1438" w:rsidP="00731F6D">
      <w:pPr>
        <w:adjustRightInd w:val="0"/>
        <w:snapToGrid w:val="0"/>
        <w:spacing w:after="0" w:line="360" w:lineRule="auto"/>
        <w:jc w:val="both"/>
        <w:rPr>
          <w:rFonts w:ascii="Book Antiqua" w:hAnsi="Book Antiqua"/>
          <w:b/>
          <w:i/>
          <w:sz w:val="24"/>
          <w:szCs w:val="24"/>
        </w:rPr>
        <w:pPrChange w:id="520" w:author="FP" w:date="2019-07-26T22:17:00Z">
          <w:pPr>
            <w:snapToGrid w:val="0"/>
            <w:spacing w:after="0" w:line="360" w:lineRule="auto"/>
            <w:jc w:val="both"/>
          </w:pPr>
        </w:pPrChange>
      </w:pPr>
      <w:r w:rsidRPr="007438E7">
        <w:rPr>
          <w:rFonts w:ascii="Book Antiqua" w:hAnsi="Book Antiqua"/>
          <w:b/>
          <w:i/>
          <w:sz w:val="24"/>
          <w:szCs w:val="24"/>
        </w:rPr>
        <w:t>Research results</w:t>
      </w:r>
    </w:p>
    <w:p w14:paraId="5FBAB219" w14:textId="38ED277A" w:rsidR="00EA1D88" w:rsidRPr="007438E7" w:rsidRDefault="00EA1D88" w:rsidP="00731F6D">
      <w:pPr>
        <w:adjustRightInd w:val="0"/>
        <w:snapToGrid w:val="0"/>
        <w:spacing w:after="0" w:line="360" w:lineRule="auto"/>
        <w:ind w:left="1"/>
        <w:jc w:val="both"/>
        <w:rPr>
          <w:rFonts w:ascii="Book Antiqua" w:hAnsi="Book Antiqua"/>
          <w:sz w:val="24"/>
          <w:szCs w:val="24"/>
        </w:rPr>
        <w:pPrChange w:id="521" w:author="FP" w:date="2019-07-26T22:17:00Z">
          <w:pPr>
            <w:snapToGrid w:val="0"/>
            <w:spacing w:after="0" w:line="360" w:lineRule="auto"/>
            <w:ind w:left="1"/>
            <w:jc w:val="both"/>
          </w:pPr>
        </w:pPrChange>
      </w:pPr>
      <w:r w:rsidRPr="007438E7">
        <w:rPr>
          <w:rFonts w:ascii="Book Antiqua" w:hAnsi="Book Antiqua"/>
          <w:sz w:val="24"/>
          <w:szCs w:val="24"/>
        </w:rPr>
        <w:t>Results of this study show a lack of proper counseling about life</w:t>
      </w:r>
      <w:del w:id="522" w:author="author" w:date="2019-07-25T13:46:00Z">
        <w:r w:rsidRPr="007438E7" w:rsidDel="00F16EDE">
          <w:rPr>
            <w:rFonts w:ascii="Book Antiqua" w:hAnsi="Book Antiqua"/>
            <w:sz w:val="24"/>
            <w:szCs w:val="24"/>
          </w:rPr>
          <w:delText xml:space="preserve"> </w:delText>
        </w:r>
      </w:del>
      <w:r w:rsidRPr="007438E7">
        <w:rPr>
          <w:rFonts w:ascii="Book Antiqua" w:hAnsi="Book Antiqua"/>
          <w:sz w:val="24"/>
          <w:szCs w:val="24"/>
        </w:rPr>
        <w:t xml:space="preserve">style changes and medication use among </w:t>
      </w:r>
      <w:ins w:id="523" w:author="author" w:date="2019-07-25T13:47:00Z">
        <w:r w:rsidR="00F16EDE" w:rsidRPr="007438E7">
          <w:rPr>
            <w:rFonts w:ascii="Book Antiqua" w:hAnsi="Book Antiqua"/>
            <w:sz w:val="24"/>
            <w:szCs w:val="24"/>
          </w:rPr>
          <w:t xml:space="preserve">patients with </w:t>
        </w:r>
      </w:ins>
      <w:r w:rsidRPr="007438E7">
        <w:rPr>
          <w:rFonts w:ascii="Book Antiqua" w:hAnsi="Book Antiqua"/>
          <w:sz w:val="24"/>
          <w:szCs w:val="24"/>
        </w:rPr>
        <w:t>diabetes. This study urges other researchers to focus on patient counselling techniques and the barriers diabetic patients encounter during therapy.</w:t>
      </w:r>
    </w:p>
    <w:p w14:paraId="1BEE064E" w14:textId="77777777" w:rsidR="001A1438" w:rsidRPr="007438E7" w:rsidRDefault="001A1438" w:rsidP="007438E7">
      <w:pPr>
        <w:snapToGrid w:val="0"/>
        <w:spacing w:after="0" w:line="360" w:lineRule="auto"/>
        <w:ind w:left="1"/>
        <w:jc w:val="both"/>
        <w:rPr>
          <w:rFonts w:ascii="Book Antiqua" w:hAnsi="Book Antiqua" w:cs="Segoe UI"/>
          <w:sz w:val="24"/>
          <w:szCs w:val="24"/>
          <w:shd w:val="clear" w:color="auto" w:fill="FFFFFF"/>
        </w:rPr>
      </w:pPr>
    </w:p>
    <w:p w14:paraId="1574ACCA" w14:textId="77777777" w:rsidR="001A1438" w:rsidRPr="007438E7" w:rsidRDefault="001A1438" w:rsidP="007438E7">
      <w:pPr>
        <w:snapToGrid w:val="0"/>
        <w:spacing w:after="0" w:line="360" w:lineRule="auto"/>
        <w:jc w:val="both"/>
        <w:rPr>
          <w:rFonts w:ascii="Book Antiqua" w:hAnsi="Book Antiqua" w:cs="Segoe UI"/>
          <w:b/>
          <w:i/>
          <w:sz w:val="24"/>
          <w:szCs w:val="24"/>
          <w:shd w:val="clear" w:color="auto" w:fill="FFFFFF"/>
        </w:rPr>
      </w:pPr>
      <w:r w:rsidRPr="007438E7">
        <w:rPr>
          <w:rFonts w:ascii="Book Antiqua" w:hAnsi="Book Antiqua"/>
          <w:b/>
          <w:i/>
          <w:sz w:val="24"/>
          <w:szCs w:val="24"/>
        </w:rPr>
        <w:lastRenderedPageBreak/>
        <w:t>Research conclusions</w:t>
      </w:r>
    </w:p>
    <w:p w14:paraId="620A3671" w14:textId="50129B25" w:rsidR="001A1438" w:rsidRPr="007438E7" w:rsidRDefault="00927D83" w:rsidP="007438E7">
      <w:pPr>
        <w:snapToGrid w:val="0"/>
        <w:spacing w:after="0" w:line="360" w:lineRule="auto"/>
        <w:jc w:val="both"/>
        <w:rPr>
          <w:rFonts w:ascii="Book Antiqua" w:hAnsi="Book Antiqua" w:cs="Segoe UI"/>
          <w:sz w:val="24"/>
          <w:szCs w:val="24"/>
          <w:shd w:val="clear" w:color="auto" w:fill="FFFFFF"/>
        </w:rPr>
      </w:pPr>
      <w:r w:rsidRPr="007438E7">
        <w:rPr>
          <w:rFonts w:ascii="Book Antiqua" w:hAnsi="Book Antiqua" w:cs="Segoe UI"/>
          <w:sz w:val="24"/>
          <w:szCs w:val="24"/>
          <w:shd w:val="clear" w:color="auto" w:fill="FFFFFF"/>
        </w:rPr>
        <w:t xml:space="preserve">This study shows </w:t>
      </w:r>
      <w:ins w:id="524" w:author="author" w:date="2019-07-25T13:47:00Z">
        <w:r w:rsidR="00F16EDE" w:rsidRPr="007438E7">
          <w:rPr>
            <w:rFonts w:ascii="Book Antiqua" w:hAnsi="Book Antiqua" w:cs="Segoe UI"/>
            <w:sz w:val="24"/>
            <w:szCs w:val="24"/>
            <w:shd w:val="clear" w:color="auto" w:fill="FFFFFF"/>
          </w:rPr>
          <w:t xml:space="preserve">that there is </w:t>
        </w:r>
      </w:ins>
      <w:r w:rsidRPr="007438E7">
        <w:rPr>
          <w:rFonts w:ascii="Book Antiqua" w:hAnsi="Book Antiqua" w:cs="Segoe UI"/>
          <w:sz w:val="24"/>
          <w:szCs w:val="24"/>
          <w:shd w:val="clear" w:color="auto" w:fill="FFFFFF"/>
        </w:rPr>
        <w:t>a lack in patient education</w:t>
      </w:r>
      <w:r w:rsidR="00AB319F" w:rsidRPr="007438E7">
        <w:rPr>
          <w:rFonts w:ascii="Book Antiqua" w:hAnsi="Book Antiqua" w:cs="Segoe UI"/>
          <w:sz w:val="24"/>
          <w:szCs w:val="24"/>
          <w:shd w:val="clear" w:color="auto" w:fill="FFFFFF"/>
        </w:rPr>
        <w:t xml:space="preserve"> about the proper way to manage diabetes</w:t>
      </w:r>
      <w:ins w:id="525" w:author="author" w:date="2019-07-25T13:47:00Z">
        <w:r w:rsidR="00F16EDE" w:rsidRPr="007438E7">
          <w:rPr>
            <w:rFonts w:ascii="Book Antiqua" w:hAnsi="Book Antiqua" w:cs="Segoe UI"/>
            <w:sz w:val="24"/>
            <w:szCs w:val="24"/>
            <w:shd w:val="clear" w:color="auto" w:fill="FFFFFF"/>
          </w:rPr>
          <w:t>,</w:t>
        </w:r>
      </w:ins>
      <w:r w:rsidR="00AB319F" w:rsidRPr="007438E7">
        <w:rPr>
          <w:rFonts w:ascii="Book Antiqua" w:hAnsi="Book Antiqua" w:cs="Segoe UI"/>
          <w:sz w:val="24"/>
          <w:szCs w:val="24"/>
          <w:shd w:val="clear" w:color="auto" w:fill="FFFFFF"/>
        </w:rPr>
        <w:t xml:space="preserve"> which affects money expenditure on diabetic management. This study proposes the use of </w:t>
      </w:r>
      <w:del w:id="526" w:author="FP" w:date="2019-07-26T22:19:00Z">
        <w:r w:rsidR="00AB319F" w:rsidRPr="007438E7" w:rsidDel="00AA1504">
          <w:rPr>
            <w:rFonts w:ascii="Book Antiqua" w:hAnsi="Book Antiqua" w:cs="Segoe UI"/>
            <w:sz w:val="24"/>
            <w:szCs w:val="24"/>
            <w:shd w:val="clear" w:color="auto" w:fill="FFFFFF"/>
          </w:rPr>
          <w:delText>well structure</w:delText>
        </w:r>
      </w:del>
      <w:ins w:id="527" w:author="author" w:date="2019-07-25T13:47:00Z">
        <w:del w:id="528" w:author="FP" w:date="2019-07-26T22:19:00Z">
          <w:r w:rsidR="00F16EDE" w:rsidRPr="007438E7" w:rsidDel="00AA1504">
            <w:rPr>
              <w:rFonts w:ascii="Book Antiqua" w:hAnsi="Book Antiqua" w:cs="Segoe UI"/>
              <w:sz w:val="24"/>
              <w:szCs w:val="24"/>
              <w:shd w:val="clear" w:color="auto" w:fill="FFFFFF"/>
            </w:rPr>
            <w:delText>d</w:delText>
          </w:r>
        </w:del>
      </w:ins>
      <w:ins w:id="529" w:author="FP" w:date="2019-07-26T22:19:00Z">
        <w:r w:rsidR="00AA1504" w:rsidRPr="007438E7">
          <w:rPr>
            <w:rFonts w:ascii="Book Antiqua" w:hAnsi="Book Antiqua" w:cs="Segoe UI"/>
            <w:sz w:val="24"/>
            <w:szCs w:val="24"/>
            <w:shd w:val="clear" w:color="auto" w:fill="FFFFFF"/>
          </w:rPr>
          <w:t>well-structured</w:t>
        </w:r>
      </w:ins>
      <w:del w:id="530" w:author="author" w:date="2019-07-25T13:47:00Z">
        <w:r w:rsidR="00AB319F" w:rsidRPr="007438E7" w:rsidDel="00F16EDE">
          <w:rPr>
            <w:rFonts w:ascii="Book Antiqua" w:hAnsi="Book Antiqua" w:cs="Segoe UI"/>
            <w:sz w:val="24"/>
            <w:szCs w:val="24"/>
            <w:shd w:val="clear" w:color="auto" w:fill="FFFFFF"/>
          </w:rPr>
          <w:delText>s</w:delText>
        </w:r>
      </w:del>
      <w:r w:rsidR="00AB319F" w:rsidRPr="007438E7">
        <w:rPr>
          <w:rFonts w:ascii="Book Antiqua" w:hAnsi="Book Antiqua" w:cs="Segoe UI"/>
          <w:sz w:val="24"/>
          <w:szCs w:val="24"/>
          <w:shd w:val="clear" w:color="auto" w:fill="FFFFFF"/>
        </w:rPr>
        <w:t xml:space="preserve"> techniques by diabetic educators </w:t>
      </w:r>
      <w:ins w:id="531" w:author="author" w:date="2019-07-25T13:48:00Z">
        <w:r w:rsidR="00F16EDE" w:rsidRPr="007438E7">
          <w:rPr>
            <w:rFonts w:ascii="Book Antiqua" w:hAnsi="Book Antiqua" w:cs="Segoe UI"/>
            <w:sz w:val="24"/>
            <w:szCs w:val="24"/>
            <w:shd w:val="clear" w:color="auto" w:fill="FFFFFF"/>
          </w:rPr>
          <w:t>that</w:t>
        </w:r>
      </w:ins>
      <w:del w:id="532" w:author="author" w:date="2019-07-25T13:48:00Z">
        <w:r w:rsidR="00AB319F" w:rsidRPr="007438E7" w:rsidDel="00F16EDE">
          <w:rPr>
            <w:rFonts w:ascii="Book Antiqua" w:hAnsi="Book Antiqua" w:cs="Segoe UI"/>
            <w:sz w:val="24"/>
            <w:szCs w:val="24"/>
            <w:shd w:val="clear" w:color="auto" w:fill="FFFFFF"/>
          </w:rPr>
          <w:delText>which</w:delText>
        </w:r>
      </w:del>
      <w:r w:rsidR="00AB319F" w:rsidRPr="007438E7">
        <w:rPr>
          <w:rFonts w:ascii="Book Antiqua" w:hAnsi="Book Antiqua" w:cs="Segoe UI"/>
          <w:sz w:val="24"/>
          <w:szCs w:val="24"/>
          <w:shd w:val="clear" w:color="auto" w:fill="FFFFFF"/>
        </w:rPr>
        <w:t xml:space="preserve"> include</w:t>
      </w:r>
      <w:del w:id="533" w:author="author" w:date="2019-07-25T13:48:00Z">
        <w:r w:rsidR="00AB319F" w:rsidRPr="007438E7" w:rsidDel="00F16EDE">
          <w:rPr>
            <w:rFonts w:ascii="Book Antiqua" w:hAnsi="Book Antiqua" w:cs="Segoe UI"/>
            <w:sz w:val="24"/>
            <w:szCs w:val="24"/>
            <w:shd w:val="clear" w:color="auto" w:fill="FFFFFF"/>
          </w:rPr>
          <w:delText>s</w:delText>
        </w:r>
      </w:del>
      <w:r w:rsidR="00AB319F" w:rsidRPr="007438E7">
        <w:rPr>
          <w:rFonts w:ascii="Book Antiqua" w:hAnsi="Book Antiqua" w:cs="Segoe UI"/>
          <w:sz w:val="24"/>
          <w:szCs w:val="24"/>
          <w:shd w:val="clear" w:color="auto" w:fill="FFFFFF"/>
        </w:rPr>
        <w:t xml:space="preserve"> organized follow up plan and utilization of modern technology to reduce diabetic complications and improve</w:t>
      </w:r>
      <w:del w:id="534" w:author="author" w:date="2019-07-25T13:48:00Z">
        <w:r w:rsidR="00AB319F" w:rsidRPr="007438E7" w:rsidDel="00F16EDE">
          <w:rPr>
            <w:rFonts w:ascii="Book Antiqua" w:hAnsi="Book Antiqua" w:cs="Segoe UI"/>
            <w:sz w:val="24"/>
            <w:szCs w:val="24"/>
            <w:shd w:val="clear" w:color="auto" w:fill="FFFFFF"/>
          </w:rPr>
          <w:delText>s</w:delText>
        </w:r>
      </w:del>
      <w:r w:rsidR="00AB319F" w:rsidRPr="007438E7">
        <w:rPr>
          <w:rFonts w:ascii="Book Antiqua" w:hAnsi="Book Antiqua" w:cs="Segoe UI"/>
          <w:sz w:val="24"/>
          <w:szCs w:val="24"/>
          <w:shd w:val="clear" w:color="auto" w:fill="FFFFFF"/>
        </w:rPr>
        <w:t xml:space="preserve"> quality of life.</w:t>
      </w:r>
    </w:p>
    <w:p w14:paraId="10232883" w14:textId="77777777" w:rsidR="00D15FFF" w:rsidRPr="007438E7" w:rsidRDefault="00D15FFF" w:rsidP="007438E7">
      <w:pPr>
        <w:snapToGrid w:val="0"/>
        <w:spacing w:after="0" w:line="360" w:lineRule="auto"/>
        <w:jc w:val="both"/>
        <w:rPr>
          <w:rFonts w:ascii="Book Antiqua" w:hAnsi="Book Antiqua" w:cs="Segoe UI"/>
          <w:sz w:val="24"/>
          <w:szCs w:val="24"/>
          <w:shd w:val="clear" w:color="auto" w:fill="FFFFFF"/>
        </w:rPr>
      </w:pPr>
    </w:p>
    <w:p w14:paraId="3CD77354" w14:textId="77777777" w:rsidR="001A1438" w:rsidRPr="007438E7" w:rsidRDefault="001A1438" w:rsidP="007438E7">
      <w:pPr>
        <w:snapToGrid w:val="0"/>
        <w:spacing w:after="0" w:line="360" w:lineRule="auto"/>
        <w:jc w:val="both"/>
        <w:rPr>
          <w:rFonts w:ascii="Book Antiqua" w:hAnsi="Book Antiqua" w:cs="Segoe UI"/>
          <w:b/>
          <w:i/>
          <w:sz w:val="24"/>
          <w:szCs w:val="24"/>
          <w:shd w:val="clear" w:color="auto" w:fill="FFFFFF"/>
        </w:rPr>
      </w:pPr>
      <w:r w:rsidRPr="007438E7">
        <w:rPr>
          <w:rFonts w:ascii="Book Antiqua" w:hAnsi="Book Antiqua" w:cs="Segoe UI"/>
          <w:b/>
          <w:i/>
          <w:sz w:val="24"/>
          <w:szCs w:val="24"/>
          <w:shd w:val="clear" w:color="auto" w:fill="FFFFFF"/>
        </w:rPr>
        <w:t>Research perspectives</w:t>
      </w:r>
    </w:p>
    <w:bookmarkEnd w:id="488"/>
    <w:bookmarkEnd w:id="489"/>
    <w:p w14:paraId="23950F32" w14:textId="7E60E8F9" w:rsidR="00590981" w:rsidRPr="007438E7" w:rsidRDefault="0001788A" w:rsidP="00731F6D">
      <w:pPr>
        <w:tabs>
          <w:tab w:val="left" w:pos="10170"/>
        </w:tabs>
        <w:snapToGrid w:val="0"/>
        <w:spacing w:after="0" w:line="360" w:lineRule="auto"/>
        <w:jc w:val="both"/>
        <w:rPr>
          <w:rFonts w:ascii="Book Antiqua" w:hAnsi="Book Antiqua" w:cstheme="majorBidi"/>
          <w:sz w:val="24"/>
          <w:szCs w:val="24"/>
        </w:rPr>
        <w:pPrChange w:id="535" w:author="FP" w:date="2019-07-26T22:18:00Z">
          <w:pPr>
            <w:tabs>
              <w:tab w:val="left" w:pos="10170"/>
            </w:tabs>
            <w:snapToGrid w:val="0"/>
            <w:spacing w:after="0" w:line="360" w:lineRule="auto"/>
            <w:ind w:right="810"/>
            <w:jc w:val="both"/>
          </w:pPr>
        </w:pPrChange>
      </w:pPr>
      <w:r w:rsidRPr="007438E7">
        <w:rPr>
          <w:rFonts w:ascii="Book Antiqua" w:hAnsi="Book Antiqua" w:cstheme="majorBidi"/>
          <w:sz w:val="24"/>
          <w:szCs w:val="24"/>
        </w:rPr>
        <w:t xml:space="preserve">Future research should focus on the utilization of social media in promoting diabetes education </w:t>
      </w:r>
      <w:ins w:id="536" w:author="author" w:date="2019-07-24T08:38:00Z">
        <w:r w:rsidR="00B07055" w:rsidRPr="007438E7">
          <w:rPr>
            <w:rFonts w:ascii="Book Antiqua" w:hAnsi="Book Antiqua" w:cstheme="majorBidi"/>
            <w:sz w:val="24"/>
            <w:szCs w:val="24"/>
          </w:rPr>
          <w:t>in</w:t>
        </w:r>
      </w:ins>
      <w:del w:id="537" w:author="author" w:date="2019-07-24T08:38:00Z">
        <w:r w:rsidRPr="007438E7" w:rsidDel="00B07055">
          <w:rPr>
            <w:rFonts w:ascii="Book Antiqua" w:hAnsi="Book Antiqua" w:cstheme="majorBidi"/>
            <w:sz w:val="24"/>
            <w:szCs w:val="24"/>
          </w:rPr>
          <w:delText>and</w:delText>
        </w:r>
      </w:del>
      <w:r w:rsidRPr="007438E7">
        <w:rPr>
          <w:rFonts w:ascii="Book Antiqua" w:hAnsi="Book Antiqua" w:cstheme="majorBidi"/>
          <w:sz w:val="24"/>
          <w:szCs w:val="24"/>
        </w:rPr>
        <w:t xml:space="preserve"> both diabetic and pre diabetic patients.</w:t>
      </w:r>
    </w:p>
    <w:p w14:paraId="3CC7CD3E" w14:textId="77777777" w:rsidR="00D15FFF" w:rsidRPr="007438E7" w:rsidRDefault="00D15FFF" w:rsidP="007438E7">
      <w:pPr>
        <w:tabs>
          <w:tab w:val="left" w:pos="10170"/>
        </w:tabs>
        <w:snapToGrid w:val="0"/>
        <w:spacing w:after="0" w:line="360" w:lineRule="auto"/>
        <w:ind w:right="810"/>
        <w:jc w:val="both"/>
        <w:rPr>
          <w:rFonts w:ascii="Book Antiqua" w:hAnsi="Book Antiqua" w:cstheme="majorBidi"/>
          <w:sz w:val="24"/>
          <w:szCs w:val="24"/>
        </w:rPr>
      </w:pPr>
    </w:p>
    <w:p w14:paraId="024F7E0B" w14:textId="77777777" w:rsidR="004E5A91" w:rsidRDefault="004E5A91">
      <w:pPr>
        <w:rPr>
          <w:ins w:id="538" w:author="FP" w:date="2019-07-26T22:13:00Z"/>
          <w:rFonts w:ascii="Book Antiqua" w:hAnsi="Book Antiqua" w:cstheme="majorBidi"/>
          <w:b/>
          <w:bCs/>
          <w:sz w:val="24"/>
          <w:szCs w:val="24"/>
        </w:rPr>
      </w:pPr>
      <w:ins w:id="539" w:author="FP" w:date="2019-07-26T22:13:00Z">
        <w:r>
          <w:rPr>
            <w:rFonts w:ascii="Book Antiqua" w:hAnsi="Book Antiqua" w:cstheme="majorBidi"/>
            <w:b/>
            <w:bCs/>
            <w:sz w:val="24"/>
            <w:szCs w:val="24"/>
          </w:rPr>
          <w:br w:type="page"/>
        </w:r>
      </w:ins>
    </w:p>
    <w:p w14:paraId="2874BC65" w14:textId="5A68D20F" w:rsidR="00590981" w:rsidRPr="007438E7" w:rsidRDefault="00AA6F28" w:rsidP="007438E7">
      <w:pPr>
        <w:tabs>
          <w:tab w:val="left" w:pos="10170"/>
        </w:tabs>
        <w:snapToGrid w:val="0"/>
        <w:spacing w:after="0" w:line="360" w:lineRule="auto"/>
        <w:ind w:right="810"/>
        <w:jc w:val="both"/>
        <w:rPr>
          <w:rFonts w:ascii="Book Antiqua" w:eastAsia="Times New Roman" w:hAnsi="Book Antiqua" w:cstheme="majorBidi"/>
          <w:b/>
          <w:bCs/>
          <w:i/>
          <w:iCs/>
          <w:sz w:val="24"/>
          <w:szCs w:val="24"/>
        </w:rPr>
      </w:pPr>
      <w:r w:rsidRPr="007438E7">
        <w:rPr>
          <w:rFonts w:ascii="Book Antiqua" w:hAnsi="Book Antiqua" w:cstheme="majorBidi"/>
          <w:b/>
          <w:bCs/>
          <w:sz w:val="24"/>
          <w:szCs w:val="24"/>
        </w:rPr>
        <w:lastRenderedPageBreak/>
        <w:t>REFERENCES</w:t>
      </w:r>
    </w:p>
    <w:p w14:paraId="5346E07C" w14:textId="49554A06"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1 </w:t>
      </w:r>
      <w:r w:rsidR="00ED6BA0" w:rsidRPr="007438E7">
        <w:rPr>
          <w:rFonts w:ascii="Book Antiqua" w:hAnsi="Book Antiqua"/>
          <w:b/>
          <w:sz w:val="24"/>
          <w:szCs w:val="24"/>
        </w:rPr>
        <w:t>World Health Organization.</w:t>
      </w:r>
      <w:r w:rsidR="00ED6BA0" w:rsidRPr="007438E7">
        <w:rPr>
          <w:rFonts w:ascii="Book Antiqua" w:hAnsi="Book Antiqua"/>
          <w:bCs/>
          <w:sz w:val="24"/>
          <w:szCs w:val="24"/>
        </w:rPr>
        <w:t xml:space="preserve"> </w:t>
      </w:r>
      <w:r w:rsidRPr="007438E7">
        <w:rPr>
          <w:rFonts w:ascii="Book Antiqua" w:hAnsi="Book Antiqua"/>
          <w:bCs/>
          <w:sz w:val="24"/>
          <w:szCs w:val="24"/>
        </w:rPr>
        <w:t>Definition,</w:t>
      </w:r>
      <w:r w:rsidRPr="007438E7">
        <w:rPr>
          <w:rFonts w:ascii="Book Antiqua" w:hAnsi="Book Antiqua"/>
          <w:sz w:val="24"/>
          <w:szCs w:val="24"/>
        </w:rPr>
        <w:t xml:space="preserve"> diagnosis and classification of diabetes mellitus and its complications. Part 1: Diagnosis and classification of diabetes mellitus. 1999 </w:t>
      </w:r>
      <w:r w:rsidR="00ED6BA0" w:rsidRPr="007438E7">
        <w:rPr>
          <w:rFonts w:ascii="Book Antiqua" w:hAnsi="Book Antiqua"/>
          <w:sz w:val="24"/>
          <w:szCs w:val="24"/>
        </w:rPr>
        <w:t>Available from: https://apps.who.int/iris/handle/10665/66040</w:t>
      </w:r>
    </w:p>
    <w:p w14:paraId="611EEA15" w14:textId="3143DB53"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2 </w:t>
      </w:r>
      <w:bookmarkStart w:id="540" w:name="OLE_LINK11"/>
      <w:bookmarkStart w:id="541" w:name="OLE_LINK12"/>
      <w:r w:rsidRPr="007438E7">
        <w:rPr>
          <w:rFonts w:ascii="Book Antiqua" w:hAnsi="Book Antiqua"/>
          <w:b/>
          <w:sz w:val="24"/>
          <w:szCs w:val="24"/>
        </w:rPr>
        <w:t>International Diabetes Federation</w:t>
      </w:r>
      <w:r w:rsidR="00ED6BA0" w:rsidRPr="007438E7">
        <w:rPr>
          <w:rFonts w:ascii="Book Antiqua" w:hAnsi="Book Antiqua"/>
          <w:b/>
          <w:sz w:val="24"/>
          <w:szCs w:val="24"/>
        </w:rPr>
        <w:t>.</w:t>
      </w:r>
      <w:r w:rsidRPr="007438E7">
        <w:rPr>
          <w:rFonts w:ascii="Book Antiqua" w:hAnsi="Book Antiqua"/>
          <w:b/>
          <w:sz w:val="24"/>
          <w:szCs w:val="24"/>
        </w:rPr>
        <w:t xml:space="preserve"> </w:t>
      </w:r>
      <w:r w:rsidRPr="007438E7">
        <w:rPr>
          <w:rFonts w:ascii="Book Antiqua" w:hAnsi="Book Antiqua"/>
          <w:bCs/>
          <w:sz w:val="24"/>
          <w:szCs w:val="24"/>
        </w:rPr>
        <w:t>IDF Diabetes Atlas. 15th edition,</w:t>
      </w:r>
      <w:r w:rsidRPr="007438E7">
        <w:rPr>
          <w:rFonts w:ascii="Book Antiqua" w:hAnsi="Book Antiqua"/>
          <w:sz w:val="24"/>
          <w:szCs w:val="24"/>
        </w:rPr>
        <w:t xml:space="preserve"> International Diabetes Federation, Brussels</w:t>
      </w:r>
      <w:bookmarkEnd w:id="540"/>
      <w:bookmarkEnd w:id="541"/>
      <w:r w:rsidR="00ED6BA0" w:rsidRPr="007438E7">
        <w:rPr>
          <w:rFonts w:ascii="Book Antiqua" w:hAnsi="Book Antiqua"/>
          <w:sz w:val="24"/>
          <w:szCs w:val="24"/>
        </w:rPr>
        <w:t>, 2011</w:t>
      </w:r>
    </w:p>
    <w:p w14:paraId="7A071D30" w14:textId="676A5CB8"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3 </w:t>
      </w:r>
      <w:r w:rsidRPr="007438E7">
        <w:rPr>
          <w:rFonts w:ascii="Book Antiqua" w:hAnsi="Book Antiqua"/>
          <w:b/>
          <w:sz w:val="24"/>
          <w:szCs w:val="24"/>
        </w:rPr>
        <w:t>World Health Organization</w:t>
      </w:r>
      <w:r w:rsidR="00ED6BA0" w:rsidRPr="007438E7">
        <w:rPr>
          <w:rFonts w:ascii="Book Antiqua" w:hAnsi="Book Antiqua"/>
          <w:b/>
          <w:sz w:val="24"/>
          <w:szCs w:val="24"/>
        </w:rPr>
        <w:t>.</w:t>
      </w:r>
      <w:r w:rsidRPr="007438E7">
        <w:rPr>
          <w:rFonts w:ascii="Book Antiqua" w:hAnsi="Book Antiqua"/>
          <w:sz w:val="24"/>
          <w:szCs w:val="24"/>
        </w:rPr>
        <w:t xml:space="preserve"> WHO Diabetes Fact sheet N312. </w:t>
      </w:r>
      <w:r w:rsidR="00ED6BA0" w:rsidRPr="007438E7">
        <w:rPr>
          <w:rFonts w:ascii="Book Antiqua" w:hAnsi="Book Antiqua"/>
          <w:sz w:val="24"/>
          <w:szCs w:val="24"/>
        </w:rPr>
        <w:t xml:space="preserve">Available from: </w:t>
      </w:r>
      <w:r w:rsidRPr="007438E7">
        <w:rPr>
          <w:rFonts w:ascii="Book Antiqua" w:hAnsi="Book Antiqua"/>
          <w:sz w:val="24"/>
          <w:szCs w:val="24"/>
        </w:rPr>
        <w:t>http://www.who.int/mediacentre/factsheets/fs312/en/</w:t>
      </w:r>
    </w:p>
    <w:p w14:paraId="7DF7BA69"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4 </w:t>
      </w:r>
      <w:r w:rsidRPr="007438E7">
        <w:rPr>
          <w:rFonts w:ascii="Book Antiqua" w:hAnsi="Book Antiqua"/>
          <w:b/>
          <w:sz w:val="24"/>
          <w:szCs w:val="24"/>
        </w:rPr>
        <w:t>Guariguata</w:t>
      </w:r>
      <w:bookmarkStart w:id="542" w:name="_GoBack"/>
      <w:bookmarkEnd w:id="542"/>
      <w:r w:rsidRPr="007438E7">
        <w:rPr>
          <w:rFonts w:ascii="Book Antiqua" w:hAnsi="Book Antiqua"/>
          <w:b/>
          <w:sz w:val="24"/>
          <w:szCs w:val="24"/>
        </w:rPr>
        <w:t xml:space="preserve"> L</w:t>
      </w:r>
      <w:r w:rsidRPr="007438E7">
        <w:rPr>
          <w:rFonts w:ascii="Book Antiqua" w:hAnsi="Book Antiqua"/>
          <w:sz w:val="24"/>
          <w:szCs w:val="24"/>
        </w:rPr>
        <w:t xml:space="preserve">, Whiting D, Weil C, Unwin N. The International Diabetes Federation diabetes atlas methodology for estimating global and national prevalence of diabetes in adults. </w:t>
      </w:r>
      <w:r w:rsidRPr="007438E7">
        <w:rPr>
          <w:rFonts w:ascii="Book Antiqua" w:hAnsi="Book Antiqua"/>
          <w:i/>
          <w:sz w:val="24"/>
          <w:szCs w:val="24"/>
        </w:rPr>
        <w:t>Diabetes Res Clin Pract</w:t>
      </w:r>
      <w:r w:rsidRPr="007438E7">
        <w:rPr>
          <w:rFonts w:ascii="Book Antiqua" w:hAnsi="Book Antiqua"/>
          <w:sz w:val="24"/>
          <w:szCs w:val="24"/>
        </w:rPr>
        <w:t xml:space="preserve"> 2011; </w:t>
      </w:r>
      <w:r w:rsidRPr="007438E7">
        <w:rPr>
          <w:rFonts w:ascii="Book Antiqua" w:hAnsi="Book Antiqua"/>
          <w:b/>
          <w:sz w:val="24"/>
          <w:szCs w:val="24"/>
        </w:rPr>
        <w:t>94</w:t>
      </w:r>
      <w:r w:rsidRPr="007438E7">
        <w:rPr>
          <w:rFonts w:ascii="Book Antiqua" w:hAnsi="Book Antiqua"/>
          <w:sz w:val="24"/>
          <w:szCs w:val="24"/>
        </w:rPr>
        <w:t>: 322-332 [PMID: 22100977 DOI: 10.1016/j.diabres.2011.10.040]</w:t>
      </w:r>
    </w:p>
    <w:p w14:paraId="23B757A4"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5 </w:t>
      </w:r>
      <w:r w:rsidRPr="007438E7">
        <w:rPr>
          <w:rFonts w:ascii="Book Antiqua" w:hAnsi="Book Antiqua"/>
          <w:b/>
          <w:sz w:val="24"/>
          <w:szCs w:val="24"/>
        </w:rPr>
        <w:t>Caro JJ</w:t>
      </w:r>
      <w:r w:rsidRPr="007438E7">
        <w:rPr>
          <w:rFonts w:ascii="Book Antiqua" w:hAnsi="Book Antiqua"/>
          <w:sz w:val="24"/>
          <w:szCs w:val="24"/>
        </w:rPr>
        <w:t xml:space="preserve">, Ward AJ, O'Brien JA. Lifetime costs of complications resulting from type 2 diabetes in the U.S. </w:t>
      </w:r>
      <w:r w:rsidRPr="007438E7">
        <w:rPr>
          <w:rFonts w:ascii="Book Antiqua" w:hAnsi="Book Antiqua"/>
          <w:i/>
          <w:sz w:val="24"/>
          <w:szCs w:val="24"/>
        </w:rPr>
        <w:t>Diabetes Care</w:t>
      </w:r>
      <w:r w:rsidRPr="007438E7">
        <w:rPr>
          <w:rFonts w:ascii="Book Antiqua" w:hAnsi="Book Antiqua"/>
          <w:sz w:val="24"/>
          <w:szCs w:val="24"/>
        </w:rPr>
        <w:t xml:space="preserve"> 2002; </w:t>
      </w:r>
      <w:r w:rsidRPr="007438E7">
        <w:rPr>
          <w:rFonts w:ascii="Book Antiqua" w:hAnsi="Book Antiqua"/>
          <w:b/>
          <w:sz w:val="24"/>
          <w:szCs w:val="24"/>
        </w:rPr>
        <w:t>25</w:t>
      </w:r>
      <w:r w:rsidRPr="007438E7">
        <w:rPr>
          <w:rFonts w:ascii="Book Antiqua" w:hAnsi="Book Antiqua"/>
          <w:sz w:val="24"/>
          <w:szCs w:val="24"/>
        </w:rPr>
        <w:t>: 476-481 [PMID: 11874933 DOI: 10.2337/diacare.25.3.476]</w:t>
      </w:r>
    </w:p>
    <w:p w14:paraId="4BA9EE0B" w14:textId="56019B19"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6 Intensive blood-glucose control with sulphonylureas or insulin compared with conventional treatment and risk of complications in patients with type 2 diabetes (UKPDS 33). UK Prospective Diabetes Study (UKPDS) Group. </w:t>
      </w:r>
      <w:r w:rsidRPr="007438E7">
        <w:rPr>
          <w:rFonts w:ascii="Book Antiqua" w:hAnsi="Book Antiqua"/>
          <w:i/>
          <w:sz w:val="24"/>
          <w:szCs w:val="24"/>
        </w:rPr>
        <w:t>Lancet</w:t>
      </w:r>
      <w:r w:rsidRPr="007438E7">
        <w:rPr>
          <w:rFonts w:ascii="Book Antiqua" w:hAnsi="Book Antiqua"/>
          <w:sz w:val="24"/>
          <w:szCs w:val="24"/>
        </w:rPr>
        <w:t xml:space="preserve"> 1998; </w:t>
      </w:r>
      <w:r w:rsidRPr="007438E7">
        <w:rPr>
          <w:rFonts w:ascii="Book Antiqua" w:hAnsi="Book Antiqua"/>
          <w:b/>
          <w:sz w:val="24"/>
          <w:szCs w:val="24"/>
        </w:rPr>
        <w:t>352</w:t>
      </w:r>
      <w:r w:rsidRPr="007438E7">
        <w:rPr>
          <w:rFonts w:ascii="Book Antiqua" w:hAnsi="Book Antiqua"/>
          <w:sz w:val="24"/>
          <w:szCs w:val="24"/>
        </w:rPr>
        <w:t>: 837-853 [PMID: 9742976 DOI: 10.1016/S0140-6736(98)07019-6]</w:t>
      </w:r>
    </w:p>
    <w:p w14:paraId="511DF011"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7 </w:t>
      </w:r>
      <w:r w:rsidRPr="007438E7">
        <w:rPr>
          <w:rFonts w:ascii="Book Antiqua" w:hAnsi="Book Antiqua"/>
          <w:b/>
          <w:sz w:val="24"/>
          <w:szCs w:val="24"/>
        </w:rPr>
        <w:t>Huse DM</w:t>
      </w:r>
      <w:r w:rsidRPr="007438E7">
        <w:rPr>
          <w:rFonts w:ascii="Book Antiqua" w:hAnsi="Book Antiqua"/>
          <w:sz w:val="24"/>
          <w:szCs w:val="24"/>
        </w:rPr>
        <w:t xml:space="preserve">, Oster G, Killen AR, Lacey MJ, Colditz GA. The economic costs of non-insulin-dependent diabetes mellitus. </w:t>
      </w:r>
      <w:r w:rsidRPr="007438E7">
        <w:rPr>
          <w:rFonts w:ascii="Book Antiqua" w:hAnsi="Book Antiqua"/>
          <w:i/>
          <w:sz w:val="24"/>
          <w:szCs w:val="24"/>
        </w:rPr>
        <w:t>JAMA</w:t>
      </w:r>
      <w:r w:rsidRPr="007438E7">
        <w:rPr>
          <w:rFonts w:ascii="Book Antiqua" w:hAnsi="Book Antiqua"/>
          <w:sz w:val="24"/>
          <w:szCs w:val="24"/>
        </w:rPr>
        <w:t xml:space="preserve"> 1989; </w:t>
      </w:r>
      <w:r w:rsidRPr="007438E7">
        <w:rPr>
          <w:rFonts w:ascii="Book Antiqua" w:hAnsi="Book Antiqua"/>
          <w:b/>
          <w:sz w:val="24"/>
          <w:szCs w:val="24"/>
        </w:rPr>
        <w:t>262</w:t>
      </w:r>
      <w:r w:rsidRPr="007438E7">
        <w:rPr>
          <w:rFonts w:ascii="Book Antiqua" w:hAnsi="Book Antiqua"/>
          <w:sz w:val="24"/>
          <w:szCs w:val="24"/>
        </w:rPr>
        <w:t>: 2708-2713 [PMID: 2509743 DOI: 10.1001/jama.1989.03430190092037]</w:t>
      </w:r>
    </w:p>
    <w:p w14:paraId="048F8E60"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8 </w:t>
      </w:r>
      <w:r w:rsidRPr="007438E7">
        <w:rPr>
          <w:rFonts w:ascii="Book Antiqua" w:hAnsi="Book Antiqua"/>
          <w:b/>
          <w:sz w:val="24"/>
          <w:szCs w:val="24"/>
        </w:rPr>
        <w:t>King H</w:t>
      </w:r>
      <w:r w:rsidRPr="007438E7">
        <w:rPr>
          <w:rFonts w:ascii="Book Antiqua" w:hAnsi="Book Antiqua"/>
          <w:sz w:val="24"/>
          <w:szCs w:val="24"/>
        </w:rPr>
        <w:t xml:space="preserve">, Aubert RE, Herman WH. Global burden of diabetes, 1995-2025: prevalence, numerical estimates, and projections. </w:t>
      </w:r>
      <w:r w:rsidRPr="007438E7">
        <w:rPr>
          <w:rFonts w:ascii="Book Antiqua" w:hAnsi="Book Antiqua"/>
          <w:i/>
          <w:sz w:val="24"/>
          <w:szCs w:val="24"/>
        </w:rPr>
        <w:t>Diabetes Care</w:t>
      </w:r>
      <w:r w:rsidRPr="007438E7">
        <w:rPr>
          <w:rFonts w:ascii="Book Antiqua" w:hAnsi="Book Antiqua"/>
          <w:sz w:val="24"/>
          <w:szCs w:val="24"/>
        </w:rPr>
        <w:t xml:space="preserve"> 1998; </w:t>
      </w:r>
      <w:r w:rsidRPr="007438E7">
        <w:rPr>
          <w:rFonts w:ascii="Book Antiqua" w:hAnsi="Book Antiqua"/>
          <w:b/>
          <w:sz w:val="24"/>
          <w:szCs w:val="24"/>
        </w:rPr>
        <w:t>21</w:t>
      </w:r>
      <w:r w:rsidRPr="007438E7">
        <w:rPr>
          <w:rFonts w:ascii="Book Antiqua" w:hAnsi="Book Antiqua"/>
          <w:sz w:val="24"/>
          <w:szCs w:val="24"/>
        </w:rPr>
        <w:t>: 1414-1431 [PMID: 9727886 DOI: 10.2337/diacare.21.9.1414]</w:t>
      </w:r>
    </w:p>
    <w:p w14:paraId="1255B652"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9 </w:t>
      </w:r>
      <w:r w:rsidRPr="007438E7">
        <w:rPr>
          <w:rFonts w:ascii="Book Antiqua" w:hAnsi="Book Antiqua"/>
          <w:b/>
          <w:sz w:val="24"/>
          <w:szCs w:val="24"/>
        </w:rPr>
        <w:t>Maggio CA</w:t>
      </w:r>
      <w:r w:rsidRPr="007438E7">
        <w:rPr>
          <w:rFonts w:ascii="Book Antiqua" w:hAnsi="Book Antiqua"/>
          <w:sz w:val="24"/>
          <w:szCs w:val="24"/>
        </w:rPr>
        <w:t xml:space="preserve">, Pi-Sunyer FX. Obesity and type 2 diabetes. </w:t>
      </w:r>
      <w:r w:rsidRPr="007438E7">
        <w:rPr>
          <w:rFonts w:ascii="Book Antiqua" w:hAnsi="Book Antiqua"/>
          <w:i/>
          <w:sz w:val="24"/>
          <w:szCs w:val="24"/>
        </w:rPr>
        <w:t>Endocrinol Metab Clin North Am</w:t>
      </w:r>
      <w:r w:rsidRPr="007438E7">
        <w:rPr>
          <w:rFonts w:ascii="Book Antiqua" w:hAnsi="Book Antiqua"/>
          <w:sz w:val="24"/>
          <w:szCs w:val="24"/>
        </w:rPr>
        <w:t xml:space="preserve"> 2003; </w:t>
      </w:r>
      <w:r w:rsidRPr="007438E7">
        <w:rPr>
          <w:rFonts w:ascii="Book Antiqua" w:hAnsi="Book Antiqua"/>
          <w:b/>
          <w:sz w:val="24"/>
          <w:szCs w:val="24"/>
        </w:rPr>
        <w:t>32</w:t>
      </w:r>
      <w:r w:rsidRPr="007438E7">
        <w:rPr>
          <w:rFonts w:ascii="Book Antiqua" w:hAnsi="Book Antiqua"/>
          <w:sz w:val="24"/>
          <w:szCs w:val="24"/>
        </w:rPr>
        <w:t>: 805-822, viii [PMID: 14711063 DOI: 10.1016/S0889-8529(03)00071-9]</w:t>
      </w:r>
    </w:p>
    <w:p w14:paraId="7D40192A"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10 </w:t>
      </w:r>
      <w:r w:rsidRPr="007438E7">
        <w:rPr>
          <w:rFonts w:ascii="Book Antiqua" w:hAnsi="Book Antiqua"/>
          <w:b/>
          <w:sz w:val="24"/>
          <w:szCs w:val="24"/>
        </w:rPr>
        <w:t>Alhyas L</w:t>
      </w:r>
      <w:r w:rsidRPr="007438E7">
        <w:rPr>
          <w:rFonts w:ascii="Book Antiqua" w:hAnsi="Book Antiqua"/>
          <w:sz w:val="24"/>
          <w:szCs w:val="24"/>
        </w:rPr>
        <w:t xml:space="preserve">, McKay A, Balasanthiran A, Majeed A. Quality of type 2 diabetes management in the states of the Co-operation Council for the Arab States of the Gulf: a </w:t>
      </w:r>
      <w:r w:rsidRPr="007438E7">
        <w:rPr>
          <w:rFonts w:ascii="Book Antiqua" w:hAnsi="Book Antiqua"/>
          <w:sz w:val="24"/>
          <w:szCs w:val="24"/>
        </w:rPr>
        <w:lastRenderedPageBreak/>
        <w:t xml:space="preserve">systematic review. </w:t>
      </w:r>
      <w:r w:rsidRPr="007438E7">
        <w:rPr>
          <w:rFonts w:ascii="Book Antiqua" w:hAnsi="Book Antiqua"/>
          <w:i/>
          <w:sz w:val="24"/>
          <w:szCs w:val="24"/>
        </w:rPr>
        <w:t>PLoS One</w:t>
      </w:r>
      <w:r w:rsidRPr="007438E7">
        <w:rPr>
          <w:rFonts w:ascii="Book Antiqua" w:hAnsi="Book Antiqua"/>
          <w:sz w:val="24"/>
          <w:szCs w:val="24"/>
        </w:rPr>
        <w:t xml:space="preserve"> 2011; </w:t>
      </w:r>
      <w:r w:rsidRPr="007438E7">
        <w:rPr>
          <w:rFonts w:ascii="Book Antiqua" w:hAnsi="Book Antiqua"/>
          <w:b/>
          <w:sz w:val="24"/>
          <w:szCs w:val="24"/>
        </w:rPr>
        <w:t>6</w:t>
      </w:r>
      <w:r w:rsidRPr="007438E7">
        <w:rPr>
          <w:rFonts w:ascii="Book Antiqua" w:hAnsi="Book Antiqua"/>
          <w:sz w:val="24"/>
          <w:szCs w:val="24"/>
        </w:rPr>
        <w:t>: e22186 [PMID: 21829607 DOI: 10.1371/journal.pone.0022186]</w:t>
      </w:r>
    </w:p>
    <w:p w14:paraId="1F125500"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11 </w:t>
      </w:r>
      <w:r w:rsidRPr="007438E7">
        <w:rPr>
          <w:rFonts w:ascii="Book Antiqua" w:hAnsi="Book Antiqua"/>
          <w:b/>
          <w:sz w:val="24"/>
          <w:szCs w:val="24"/>
        </w:rPr>
        <w:t>Nathan DM</w:t>
      </w:r>
      <w:r w:rsidRPr="007438E7">
        <w:rPr>
          <w:rFonts w:ascii="Book Antiqua" w:hAnsi="Book Antiqua"/>
          <w:sz w:val="24"/>
          <w:szCs w:val="24"/>
        </w:rPr>
        <w:t xml:space="preserve">, Buse JB, Davidson MB, Heine RJ, Holman RR, Sherwin R, Zinman B; Professional Practice Committee, American Diabetes Association; European Association for the Study of Diabetes. Management of hyperglycaemia in type 2 diabetes: a consensus algorithm for the initiation and adjustment of therapy. A consensus statement from the American Diabetes Association and the European Association for the Study of Diabetes. </w:t>
      </w:r>
      <w:r w:rsidRPr="007438E7">
        <w:rPr>
          <w:rFonts w:ascii="Book Antiqua" w:hAnsi="Book Antiqua"/>
          <w:i/>
          <w:sz w:val="24"/>
          <w:szCs w:val="24"/>
        </w:rPr>
        <w:t>Diabetologia</w:t>
      </w:r>
      <w:r w:rsidRPr="007438E7">
        <w:rPr>
          <w:rFonts w:ascii="Book Antiqua" w:hAnsi="Book Antiqua"/>
          <w:sz w:val="24"/>
          <w:szCs w:val="24"/>
        </w:rPr>
        <w:t xml:space="preserve"> 2006; </w:t>
      </w:r>
      <w:r w:rsidRPr="007438E7">
        <w:rPr>
          <w:rFonts w:ascii="Book Antiqua" w:hAnsi="Book Antiqua"/>
          <w:b/>
          <w:sz w:val="24"/>
          <w:szCs w:val="24"/>
        </w:rPr>
        <w:t>49</w:t>
      </w:r>
      <w:r w:rsidRPr="007438E7">
        <w:rPr>
          <w:rFonts w:ascii="Book Antiqua" w:hAnsi="Book Antiqua"/>
          <w:sz w:val="24"/>
          <w:szCs w:val="24"/>
        </w:rPr>
        <w:t>: 1711-1721 [PMID: 16802130 DOI: 10.1007/s00125-006-0316-2]</w:t>
      </w:r>
    </w:p>
    <w:p w14:paraId="1D53947A"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12 </w:t>
      </w:r>
      <w:r w:rsidRPr="007438E7">
        <w:rPr>
          <w:rFonts w:ascii="Book Antiqua" w:hAnsi="Book Antiqua"/>
          <w:b/>
          <w:sz w:val="24"/>
          <w:szCs w:val="24"/>
        </w:rPr>
        <w:t>Blonde L</w:t>
      </w:r>
      <w:r w:rsidRPr="007438E7">
        <w:rPr>
          <w:rFonts w:ascii="Book Antiqua" w:hAnsi="Book Antiqua"/>
          <w:sz w:val="24"/>
          <w:szCs w:val="24"/>
        </w:rPr>
        <w:t xml:space="preserve">, Klein EJ, Han J, Zhang B, Mac SM, Poon TH, Taylor KL, Trautmann ME, Kim DD, Kendall DM. Interim analysis of the effects of exenatide treatment on A1C, weight and cardiovascular risk factors over 82 weeks in 314 overweight patients with type 2 diabetes. </w:t>
      </w:r>
      <w:r w:rsidRPr="007438E7">
        <w:rPr>
          <w:rFonts w:ascii="Book Antiqua" w:hAnsi="Book Antiqua"/>
          <w:i/>
          <w:sz w:val="24"/>
          <w:szCs w:val="24"/>
        </w:rPr>
        <w:t>Diabetes Obes Metab</w:t>
      </w:r>
      <w:r w:rsidRPr="007438E7">
        <w:rPr>
          <w:rFonts w:ascii="Book Antiqua" w:hAnsi="Book Antiqua"/>
          <w:sz w:val="24"/>
          <w:szCs w:val="24"/>
        </w:rPr>
        <w:t xml:space="preserve"> 2006; </w:t>
      </w:r>
      <w:r w:rsidRPr="007438E7">
        <w:rPr>
          <w:rFonts w:ascii="Book Antiqua" w:hAnsi="Book Antiqua"/>
          <w:b/>
          <w:sz w:val="24"/>
          <w:szCs w:val="24"/>
        </w:rPr>
        <w:t>8</w:t>
      </w:r>
      <w:r w:rsidRPr="007438E7">
        <w:rPr>
          <w:rFonts w:ascii="Book Antiqua" w:hAnsi="Book Antiqua"/>
          <w:sz w:val="24"/>
          <w:szCs w:val="24"/>
        </w:rPr>
        <w:t>: 436-447 [PMID: 16776751 DOI: 10.1111/j.1463-1326.2006.00602.x]</w:t>
      </w:r>
    </w:p>
    <w:p w14:paraId="2A73DDFE"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13 </w:t>
      </w:r>
      <w:r w:rsidRPr="007438E7">
        <w:rPr>
          <w:rFonts w:ascii="Book Antiqua" w:hAnsi="Book Antiqua"/>
          <w:b/>
          <w:sz w:val="24"/>
          <w:szCs w:val="24"/>
        </w:rPr>
        <w:t>Henriksson F</w:t>
      </w:r>
      <w:r w:rsidRPr="007438E7">
        <w:rPr>
          <w:rFonts w:ascii="Book Antiqua" w:hAnsi="Book Antiqua"/>
          <w:sz w:val="24"/>
          <w:szCs w:val="24"/>
        </w:rPr>
        <w:t xml:space="preserve">, Agardh CD, Berne C, Bolinder J, Lönnqvist F, Stenström P, Ostenson CG, Jönsson B. Direct medical costs for patients with type 2 diabetes in Sweden. </w:t>
      </w:r>
      <w:r w:rsidRPr="007438E7">
        <w:rPr>
          <w:rFonts w:ascii="Book Antiqua" w:hAnsi="Book Antiqua"/>
          <w:i/>
          <w:sz w:val="24"/>
          <w:szCs w:val="24"/>
        </w:rPr>
        <w:t>J Intern Med</w:t>
      </w:r>
      <w:r w:rsidRPr="007438E7">
        <w:rPr>
          <w:rFonts w:ascii="Book Antiqua" w:hAnsi="Book Antiqua"/>
          <w:sz w:val="24"/>
          <w:szCs w:val="24"/>
        </w:rPr>
        <w:t xml:space="preserve"> 2000; </w:t>
      </w:r>
      <w:r w:rsidRPr="007438E7">
        <w:rPr>
          <w:rFonts w:ascii="Book Antiqua" w:hAnsi="Book Antiqua"/>
          <w:b/>
          <w:sz w:val="24"/>
          <w:szCs w:val="24"/>
        </w:rPr>
        <w:t>248</w:t>
      </w:r>
      <w:r w:rsidRPr="007438E7">
        <w:rPr>
          <w:rFonts w:ascii="Book Antiqua" w:hAnsi="Book Antiqua"/>
          <w:sz w:val="24"/>
          <w:szCs w:val="24"/>
        </w:rPr>
        <w:t>: 387-396 [PMID: 11123503 DOI: 10.1046/j.1365-2796.2000.00749.x]</w:t>
      </w:r>
    </w:p>
    <w:p w14:paraId="3A1832AA"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14 </w:t>
      </w:r>
      <w:r w:rsidRPr="007438E7">
        <w:rPr>
          <w:rFonts w:ascii="Book Antiqua" w:hAnsi="Book Antiqua"/>
          <w:b/>
          <w:sz w:val="24"/>
          <w:szCs w:val="24"/>
        </w:rPr>
        <w:t>Kendall DM</w:t>
      </w:r>
      <w:r w:rsidRPr="007438E7">
        <w:rPr>
          <w:rFonts w:ascii="Book Antiqua" w:hAnsi="Book Antiqua"/>
          <w:sz w:val="24"/>
          <w:szCs w:val="24"/>
        </w:rPr>
        <w:t xml:space="preserve">, Riddle MC, Rosenstock J, Zhuang D, Kim DD, Fineman MS, Baron AD. Effects of exenatide (exendin-4) on glycemic control over 30 weeks in patients with type 2 diabetes treated with metformin and a sulfonylurea. </w:t>
      </w:r>
      <w:r w:rsidRPr="007438E7">
        <w:rPr>
          <w:rFonts w:ascii="Book Antiqua" w:hAnsi="Book Antiqua"/>
          <w:i/>
          <w:sz w:val="24"/>
          <w:szCs w:val="24"/>
        </w:rPr>
        <w:t>Diabetes Care</w:t>
      </w:r>
      <w:r w:rsidRPr="007438E7">
        <w:rPr>
          <w:rFonts w:ascii="Book Antiqua" w:hAnsi="Book Antiqua"/>
          <w:sz w:val="24"/>
          <w:szCs w:val="24"/>
        </w:rPr>
        <w:t xml:space="preserve"> 2005; </w:t>
      </w:r>
      <w:r w:rsidRPr="007438E7">
        <w:rPr>
          <w:rFonts w:ascii="Book Antiqua" w:hAnsi="Book Antiqua"/>
          <w:b/>
          <w:sz w:val="24"/>
          <w:szCs w:val="24"/>
        </w:rPr>
        <w:t>28</w:t>
      </w:r>
      <w:r w:rsidRPr="007438E7">
        <w:rPr>
          <w:rFonts w:ascii="Book Antiqua" w:hAnsi="Book Antiqua"/>
          <w:sz w:val="24"/>
          <w:szCs w:val="24"/>
        </w:rPr>
        <w:t>: 1083-1091 [PMID: 15855571 DOI: 10.2337/diacare.28.5.1083]</w:t>
      </w:r>
    </w:p>
    <w:p w14:paraId="4D5C71FC"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15 </w:t>
      </w:r>
      <w:r w:rsidRPr="007438E7">
        <w:rPr>
          <w:rFonts w:ascii="Book Antiqua" w:hAnsi="Book Antiqua"/>
          <w:b/>
          <w:sz w:val="24"/>
          <w:szCs w:val="24"/>
        </w:rPr>
        <w:t>Klautzer L</w:t>
      </w:r>
      <w:r w:rsidRPr="007438E7">
        <w:rPr>
          <w:rFonts w:ascii="Book Antiqua" w:hAnsi="Book Antiqua"/>
          <w:sz w:val="24"/>
          <w:szCs w:val="24"/>
        </w:rPr>
        <w:t xml:space="preserve">, Becker J, Mattke S. The curse of wealth - Middle Eastern countries need to address the rapidly rising burden of diabetes. </w:t>
      </w:r>
      <w:r w:rsidRPr="007438E7">
        <w:rPr>
          <w:rFonts w:ascii="Book Antiqua" w:hAnsi="Book Antiqua"/>
          <w:i/>
          <w:sz w:val="24"/>
          <w:szCs w:val="24"/>
        </w:rPr>
        <w:t>Int J Health Policy Manag</w:t>
      </w:r>
      <w:r w:rsidRPr="007438E7">
        <w:rPr>
          <w:rFonts w:ascii="Book Antiqua" w:hAnsi="Book Antiqua"/>
          <w:sz w:val="24"/>
          <w:szCs w:val="24"/>
        </w:rPr>
        <w:t xml:space="preserve"> 2014; </w:t>
      </w:r>
      <w:r w:rsidRPr="007438E7">
        <w:rPr>
          <w:rFonts w:ascii="Book Antiqua" w:hAnsi="Book Antiqua"/>
          <w:b/>
          <w:sz w:val="24"/>
          <w:szCs w:val="24"/>
        </w:rPr>
        <w:t>2</w:t>
      </w:r>
      <w:r w:rsidRPr="007438E7">
        <w:rPr>
          <w:rFonts w:ascii="Book Antiqua" w:hAnsi="Book Antiqua"/>
          <w:sz w:val="24"/>
          <w:szCs w:val="24"/>
        </w:rPr>
        <w:t>: 109-114 [PMID: 24757686 DOI: 10.15171/ijhpm.2014.33]</w:t>
      </w:r>
    </w:p>
    <w:p w14:paraId="6E8D9C4C"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16 </w:t>
      </w:r>
      <w:r w:rsidRPr="007438E7">
        <w:rPr>
          <w:rFonts w:ascii="Book Antiqua" w:hAnsi="Book Antiqua"/>
          <w:b/>
          <w:sz w:val="24"/>
          <w:szCs w:val="24"/>
        </w:rPr>
        <w:t>Bos M</w:t>
      </w:r>
      <w:r w:rsidRPr="007438E7">
        <w:rPr>
          <w:rFonts w:ascii="Book Antiqua" w:hAnsi="Book Antiqua"/>
          <w:sz w:val="24"/>
          <w:szCs w:val="24"/>
        </w:rPr>
        <w:t xml:space="preserve">, Agyemang C. Prevalence and complications of diabetes mellitus in Northern Africa, a systematic review. </w:t>
      </w:r>
      <w:r w:rsidRPr="007438E7">
        <w:rPr>
          <w:rFonts w:ascii="Book Antiqua" w:hAnsi="Book Antiqua"/>
          <w:i/>
          <w:sz w:val="24"/>
          <w:szCs w:val="24"/>
        </w:rPr>
        <w:t>BMC Public Health</w:t>
      </w:r>
      <w:r w:rsidRPr="007438E7">
        <w:rPr>
          <w:rFonts w:ascii="Book Antiqua" w:hAnsi="Book Antiqua"/>
          <w:sz w:val="24"/>
          <w:szCs w:val="24"/>
        </w:rPr>
        <w:t xml:space="preserve"> 2013; </w:t>
      </w:r>
      <w:r w:rsidRPr="007438E7">
        <w:rPr>
          <w:rFonts w:ascii="Book Antiqua" w:hAnsi="Book Antiqua"/>
          <w:b/>
          <w:sz w:val="24"/>
          <w:szCs w:val="24"/>
        </w:rPr>
        <w:t>13</w:t>
      </w:r>
      <w:r w:rsidRPr="007438E7">
        <w:rPr>
          <w:rFonts w:ascii="Book Antiqua" w:hAnsi="Book Antiqua"/>
          <w:sz w:val="24"/>
          <w:szCs w:val="24"/>
        </w:rPr>
        <w:t>: 387 [PMID: 23617762 DOI: 10.1186/1471-2458-13-387]</w:t>
      </w:r>
    </w:p>
    <w:p w14:paraId="49B201F3"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17 </w:t>
      </w:r>
      <w:r w:rsidRPr="007438E7">
        <w:rPr>
          <w:rFonts w:ascii="Book Antiqua" w:hAnsi="Book Antiqua"/>
          <w:b/>
          <w:sz w:val="24"/>
          <w:szCs w:val="24"/>
        </w:rPr>
        <w:t>Chiu CJ</w:t>
      </w:r>
      <w:r w:rsidRPr="007438E7">
        <w:rPr>
          <w:rFonts w:ascii="Book Antiqua" w:hAnsi="Book Antiqua"/>
          <w:sz w:val="24"/>
          <w:szCs w:val="24"/>
        </w:rPr>
        <w:t xml:space="preserve">, Wray LA. Factors predicting glycemic control in middle-aged and older adults with type 2 diabetes. </w:t>
      </w:r>
      <w:r w:rsidRPr="007438E7">
        <w:rPr>
          <w:rFonts w:ascii="Book Antiqua" w:hAnsi="Book Antiqua"/>
          <w:i/>
          <w:sz w:val="24"/>
          <w:szCs w:val="24"/>
        </w:rPr>
        <w:t>Prev Chronic Dis</w:t>
      </w:r>
      <w:r w:rsidRPr="007438E7">
        <w:rPr>
          <w:rFonts w:ascii="Book Antiqua" w:hAnsi="Book Antiqua"/>
          <w:sz w:val="24"/>
          <w:szCs w:val="24"/>
        </w:rPr>
        <w:t xml:space="preserve"> 2010; </w:t>
      </w:r>
      <w:r w:rsidRPr="007438E7">
        <w:rPr>
          <w:rFonts w:ascii="Book Antiqua" w:hAnsi="Book Antiqua"/>
          <w:b/>
          <w:sz w:val="24"/>
          <w:szCs w:val="24"/>
        </w:rPr>
        <w:t>7</w:t>
      </w:r>
      <w:r w:rsidRPr="007438E7">
        <w:rPr>
          <w:rFonts w:ascii="Book Antiqua" w:hAnsi="Book Antiqua"/>
          <w:sz w:val="24"/>
          <w:szCs w:val="24"/>
        </w:rPr>
        <w:t>: A08 [PMID: 20040223]</w:t>
      </w:r>
    </w:p>
    <w:p w14:paraId="4D01A84F"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lastRenderedPageBreak/>
        <w:t xml:space="preserve">18 </w:t>
      </w:r>
      <w:r w:rsidRPr="007438E7">
        <w:rPr>
          <w:rFonts w:ascii="Book Antiqua" w:hAnsi="Book Antiqua"/>
          <w:b/>
          <w:sz w:val="24"/>
          <w:szCs w:val="24"/>
        </w:rPr>
        <w:t>Cholesterol Treatment Trialists' (CTT) Collaborators.</w:t>
      </w:r>
      <w:r w:rsidRPr="007438E7">
        <w:rPr>
          <w:rFonts w:ascii="Book Antiqua" w:hAnsi="Book Antiqua"/>
          <w:sz w:val="24"/>
          <w:szCs w:val="24"/>
        </w:rPr>
        <w:t xml:space="preserve">, Kearney PM, Blackwell L, Collins R, Keech A, Simes J, Peto R, Armitage J, Baigent C. Efficacy of cholesterol-lowering therapy in 18,686 people with diabetes in 14 randomised trials of statins: a meta-analysis. </w:t>
      </w:r>
      <w:r w:rsidRPr="007438E7">
        <w:rPr>
          <w:rFonts w:ascii="Book Antiqua" w:hAnsi="Book Antiqua"/>
          <w:i/>
          <w:sz w:val="24"/>
          <w:szCs w:val="24"/>
        </w:rPr>
        <w:t>Lancet</w:t>
      </w:r>
      <w:r w:rsidRPr="007438E7">
        <w:rPr>
          <w:rFonts w:ascii="Book Antiqua" w:hAnsi="Book Antiqua"/>
          <w:sz w:val="24"/>
          <w:szCs w:val="24"/>
        </w:rPr>
        <w:t xml:space="preserve"> 2008; </w:t>
      </w:r>
      <w:r w:rsidRPr="007438E7">
        <w:rPr>
          <w:rFonts w:ascii="Book Antiqua" w:hAnsi="Book Antiqua"/>
          <w:b/>
          <w:sz w:val="24"/>
          <w:szCs w:val="24"/>
        </w:rPr>
        <w:t>371</w:t>
      </w:r>
      <w:r w:rsidRPr="007438E7">
        <w:rPr>
          <w:rFonts w:ascii="Book Antiqua" w:hAnsi="Book Antiqua"/>
          <w:sz w:val="24"/>
          <w:szCs w:val="24"/>
        </w:rPr>
        <w:t>: 117-125 [PMID: 18191683 DOI: 10.1016/S0140-6736(08)60104-X]</w:t>
      </w:r>
    </w:p>
    <w:p w14:paraId="53A2C127" w14:textId="43C0CBAA"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19 Tight blood pressure control and risk of macrovascular and microvascular complications in type 2 diabetes: UKPDS 38. UK Prospective Diabetes Study Group. </w:t>
      </w:r>
      <w:r w:rsidRPr="007438E7">
        <w:rPr>
          <w:rFonts w:ascii="Book Antiqua" w:hAnsi="Book Antiqua"/>
          <w:i/>
          <w:sz w:val="24"/>
          <w:szCs w:val="24"/>
        </w:rPr>
        <w:t>BMJ</w:t>
      </w:r>
      <w:r w:rsidRPr="007438E7">
        <w:rPr>
          <w:rFonts w:ascii="Book Antiqua" w:hAnsi="Book Antiqua"/>
          <w:sz w:val="24"/>
          <w:szCs w:val="24"/>
        </w:rPr>
        <w:t xml:space="preserve"> 1998; </w:t>
      </w:r>
      <w:r w:rsidRPr="007438E7">
        <w:rPr>
          <w:rFonts w:ascii="Book Antiqua" w:hAnsi="Book Antiqua"/>
          <w:b/>
          <w:sz w:val="24"/>
          <w:szCs w:val="24"/>
        </w:rPr>
        <w:t>317</w:t>
      </w:r>
      <w:r w:rsidRPr="007438E7">
        <w:rPr>
          <w:rFonts w:ascii="Book Antiqua" w:hAnsi="Book Antiqua"/>
          <w:sz w:val="24"/>
          <w:szCs w:val="24"/>
        </w:rPr>
        <w:t>: 703-713 [PMID: 9732337 DOI: 10.1136/bmj.317.7160.703]</w:t>
      </w:r>
    </w:p>
    <w:p w14:paraId="25D8E8EF"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20 </w:t>
      </w:r>
      <w:r w:rsidRPr="007438E7">
        <w:rPr>
          <w:rFonts w:ascii="Book Antiqua" w:hAnsi="Book Antiqua"/>
          <w:b/>
          <w:sz w:val="24"/>
          <w:szCs w:val="24"/>
        </w:rPr>
        <w:t>Ng SW</w:t>
      </w:r>
      <w:r w:rsidRPr="007438E7">
        <w:rPr>
          <w:rFonts w:ascii="Book Antiqua" w:hAnsi="Book Antiqua"/>
          <w:sz w:val="24"/>
          <w:szCs w:val="24"/>
        </w:rPr>
        <w:t xml:space="preserve">, Zaghloul S, Ali HI, Harrison G, Popkin BM. The prevalence and trends of overweight, obesity and nutrition-related non-communicable diseases in the Arabian Gulf States. </w:t>
      </w:r>
      <w:r w:rsidRPr="007438E7">
        <w:rPr>
          <w:rFonts w:ascii="Book Antiqua" w:hAnsi="Book Antiqua"/>
          <w:i/>
          <w:sz w:val="24"/>
          <w:szCs w:val="24"/>
        </w:rPr>
        <w:t>Obes Rev</w:t>
      </w:r>
      <w:r w:rsidRPr="007438E7">
        <w:rPr>
          <w:rFonts w:ascii="Book Antiqua" w:hAnsi="Book Antiqua"/>
          <w:sz w:val="24"/>
          <w:szCs w:val="24"/>
        </w:rPr>
        <w:t xml:space="preserve"> 2011; </w:t>
      </w:r>
      <w:r w:rsidRPr="007438E7">
        <w:rPr>
          <w:rFonts w:ascii="Book Antiqua" w:hAnsi="Book Antiqua"/>
          <w:b/>
          <w:sz w:val="24"/>
          <w:szCs w:val="24"/>
        </w:rPr>
        <w:t>12</w:t>
      </w:r>
      <w:r w:rsidRPr="007438E7">
        <w:rPr>
          <w:rFonts w:ascii="Book Antiqua" w:hAnsi="Book Antiqua"/>
          <w:sz w:val="24"/>
          <w:szCs w:val="24"/>
        </w:rPr>
        <w:t>: 1-13 [PMID: 20546144 DOI: 10.1111/j.1467-789X.2010.00750.x]</w:t>
      </w:r>
    </w:p>
    <w:p w14:paraId="0D6CE4A8" w14:textId="7A4839B6"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21 </w:t>
      </w:r>
      <w:bookmarkStart w:id="543" w:name="OLE_LINK31"/>
      <w:bookmarkStart w:id="544" w:name="OLE_LINK32"/>
      <w:bookmarkStart w:id="545" w:name="OLE_LINK13"/>
      <w:bookmarkStart w:id="546" w:name="OLE_LINK14"/>
      <w:bookmarkStart w:id="547" w:name="OLE_LINK33"/>
      <w:r w:rsidRPr="007438E7">
        <w:rPr>
          <w:rFonts w:ascii="Book Antiqua" w:hAnsi="Book Antiqua"/>
          <w:b/>
          <w:bCs/>
          <w:sz w:val="24"/>
          <w:szCs w:val="24"/>
        </w:rPr>
        <w:t>Kuwait Ministry of Health (MoH).</w:t>
      </w:r>
      <w:r w:rsidRPr="007438E7">
        <w:rPr>
          <w:rFonts w:ascii="Book Antiqua" w:hAnsi="Book Antiqua"/>
          <w:sz w:val="24"/>
          <w:szCs w:val="24"/>
        </w:rPr>
        <w:t xml:space="preserve"> Kuwait Nutrition Surveillance (2001–2004).</w:t>
      </w:r>
      <w:bookmarkEnd w:id="543"/>
      <w:bookmarkEnd w:id="544"/>
      <w:r w:rsidRPr="007438E7">
        <w:rPr>
          <w:rFonts w:ascii="Book Antiqua" w:hAnsi="Book Antiqua"/>
          <w:sz w:val="24"/>
          <w:szCs w:val="24"/>
        </w:rPr>
        <w:t xml:space="preserve"> Food and Nutrition Administration. Kuwait: Ministry of Health: 2004</w:t>
      </w:r>
      <w:bookmarkEnd w:id="545"/>
      <w:bookmarkEnd w:id="546"/>
      <w:bookmarkEnd w:id="547"/>
      <w:r w:rsidRPr="007438E7">
        <w:rPr>
          <w:rFonts w:ascii="Book Antiqua" w:hAnsi="Book Antiqua"/>
          <w:sz w:val="24"/>
          <w:szCs w:val="24"/>
        </w:rPr>
        <w:t>.</w:t>
      </w:r>
    </w:p>
    <w:p w14:paraId="258CAD9E"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22 </w:t>
      </w:r>
      <w:r w:rsidRPr="007438E7">
        <w:rPr>
          <w:rFonts w:ascii="Book Antiqua" w:hAnsi="Book Antiqua"/>
          <w:b/>
          <w:sz w:val="24"/>
          <w:szCs w:val="24"/>
        </w:rPr>
        <w:t>Al-Sendi AM</w:t>
      </w:r>
      <w:r w:rsidRPr="007438E7">
        <w:rPr>
          <w:rFonts w:ascii="Book Antiqua" w:hAnsi="Book Antiqua"/>
          <w:sz w:val="24"/>
          <w:szCs w:val="24"/>
        </w:rPr>
        <w:t xml:space="preserve">, Shetty P, Musaiger AO. Prevalence of overweight and obesity among Bahraini adolescents: a comparison between three different sets of criteria. </w:t>
      </w:r>
      <w:r w:rsidRPr="007438E7">
        <w:rPr>
          <w:rFonts w:ascii="Book Antiqua" w:hAnsi="Book Antiqua"/>
          <w:i/>
          <w:sz w:val="24"/>
          <w:szCs w:val="24"/>
        </w:rPr>
        <w:t>Eur J Clin Nutr</w:t>
      </w:r>
      <w:r w:rsidRPr="007438E7">
        <w:rPr>
          <w:rFonts w:ascii="Book Antiqua" w:hAnsi="Book Antiqua"/>
          <w:sz w:val="24"/>
          <w:szCs w:val="24"/>
        </w:rPr>
        <w:t xml:space="preserve"> 2003; </w:t>
      </w:r>
      <w:r w:rsidRPr="007438E7">
        <w:rPr>
          <w:rFonts w:ascii="Book Antiqua" w:hAnsi="Book Antiqua"/>
          <w:b/>
          <w:sz w:val="24"/>
          <w:szCs w:val="24"/>
        </w:rPr>
        <w:t>57</w:t>
      </w:r>
      <w:r w:rsidRPr="007438E7">
        <w:rPr>
          <w:rFonts w:ascii="Book Antiqua" w:hAnsi="Book Antiqua"/>
          <w:sz w:val="24"/>
          <w:szCs w:val="24"/>
        </w:rPr>
        <w:t>: 471-474 [PMID: 12627185 DOI: 10.1038/sj.ejcn.1601560]</w:t>
      </w:r>
    </w:p>
    <w:p w14:paraId="20ED3CCC"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23 </w:t>
      </w:r>
      <w:r w:rsidRPr="007438E7">
        <w:rPr>
          <w:rFonts w:ascii="Book Antiqua" w:hAnsi="Book Antiqua"/>
          <w:b/>
          <w:sz w:val="24"/>
          <w:szCs w:val="24"/>
        </w:rPr>
        <w:t>van Dieren S</w:t>
      </w:r>
      <w:r w:rsidRPr="007438E7">
        <w:rPr>
          <w:rFonts w:ascii="Book Antiqua" w:hAnsi="Book Antiqua"/>
          <w:sz w:val="24"/>
          <w:szCs w:val="24"/>
        </w:rPr>
        <w:t xml:space="preserve">, Beulens JW, van der Schouw YT, Grobbee DE, Neal B. The global burden of diabetes and its complications: an emerging pandemic. </w:t>
      </w:r>
      <w:r w:rsidRPr="007438E7">
        <w:rPr>
          <w:rFonts w:ascii="Book Antiqua" w:hAnsi="Book Antiqua"/>
          <w:i/>
          <w:sz w:val="24"/>
          <w:szCs w:val="24"/>
        </w:rPr>
        <w:t>Eur J Cardiovasc Prev Rehabil</w:t>
      </w:r>
      <w:r w:rsidRPr="007438E7">
        <w:rPr>
          <w:rFonts w:ascii="Book Antiqua" w:hAnsi="Book Antiqua"/>
          <w:sz w:val="24"/>
          <w:szCs w:val="24"/>
        </w:rPr>
        <w:t xml:space="preserve"> 2010; </w:t>
      </w:r>
      <w:r w:rsidRPr="007438E7">
        <w:rPr>
          <w:rFonts w:ascii="Book Antiqua" w:hAnsi="Book Antiqua"/>
          <w:b/>
          <w:sz w:val="24"/>
          <w:szCs w:val="24"/>
        </w:rPr>
        <w:t>17 Suppl 1</w:t>
      </w:r>
      <w:r w:rsidRPr="007438E7">
        <w:rPr>
          <w:rFonts w:ascii="Book Antiqua" w:hAnsi="Book Antiqua"/>
          <w:sz w:val="24"/>
          <w:szCs w:val="24"/>
        </w:rPr>
        <w:t>: S3-S8 [PMID: 20489418 DOI: 10.1097/01.hjr.0000368191.86614.5a]</w:t>
      </w:r>
    </w:p>
    <w:p w14:paraId="48423301"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24 </w:t>
      </w:r>
      <w:r w:rsidRPr="007438E7">
        <w:rPr>
          <w:rFonts w:ascii="Book Antiqua" w:hAnsi="Book Antiqua"/>
          <w:b/>
          <w:sz w:val="24"/>
          <w:szCs w:val="24"/>
        </w:rPr>
        <w:t>Badran M</w:t>
      </w:r>
      <w:r w:rsidRPr="007438E7">
        <w:rPr>
          <w:rFonts w:ascii="Book Antiqua" w:hAnsi="Book Antiqua"/>
          <w:sz w:val="24"/>
          <w:szCs w:val="24"/>
        </w:rPr>
        <w:t xml:space="preserve">, Laher I. Type II Diabetes Mellitus in Arabic-Speaking Countries. </w:t>
      </w:r>
      <w:r w:rsidRPr="007438E7">
        <w:rPr>
          <w:rFonts w:ascii="Book Antiqua" w:hAnsi="Book Antiqua"/>
          <w:i/>
          <w:sz w:val="24"/>
          <w:szCs w:val="24"/>
        </w:rPr>
        <w:t>Int J Endocrinol</w:t>
      </w:r>
      <w:r w:rsidRPr="007438E7">
        <w:rPr>
          <w:rFonts w:ascii="Book Antiqua" w:hAnsi="Book Antiqua"/>
          <w:sz w:val="24"/>
          <w:szCs w:val="24"/>
        </w:rPr>
        <w:t xml:space="preserve"> 2012; </w:t>
      </w:r>
      <w:r w:rsidRPr="007438E7">
        <w:rPr>
          <w:rFonts w:ascii="Book Antiqua" w:hAnsi="Book Antiqua"/>
          <w:b/>
          <w:sz w:val="24"/>
          <w:szCs w:val="24"/>
        </w:rPr>
        <w:t>2012</w:t>
      </w:r>
      <w:r w:rsidRPr="007438E7">
        <w:rPr>
          <w:rFonts w:ascii="Book Antiqua" w:hAnsi="Book Antiqua"/>
          <w:sz w:val="24"/>
          <w:szCs w:val="24"/>
        </w:rPr>
        <w:t>: 902873 [PMID: 22851968 DOI: 10.1155/2012/902873]</w:t>
      </w:r>
    </w:p>
    <w:p w14:paraId="2EAB7F7C"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25 </w:t>
      </w:r>
      <w:r w:rsidRPr="007438E7">
        <w:rPr>
          <w:rFonts w:ascii="Book Antiqua" w:hAnsi="Book Antiqua"/>
          <w:b/>
          <w:sz w:val="24"/>
          <w:szCs w:val="24"/>
        </w:rPr>
        <w:t>Sherwani SI</w:t>
      </w:r>
      <w:r w:rsidRPr="007438E7">
        <w:rPr>
          <w:rFonts w:ascii="Book Antiqua" w:hAnsi="Book Antiqua"/>
          <w:sz w:val="24"/>
          <w:szCs w:val="24"/>
        </w:rPr>
        <w:t xml:space="preserve">, Khan HA, Ekhzaimy A, Masood A, Sakharkar MK. Significance of HbA1c Test in Diagnosis and Prognosis of Diabetic Patients. </w:t>
      </w:r>
      <w:r w:rsidRPr="007438E7">
        <w:rPr>
          <w:rFonts w:ascii="Book Antiqua" w:hAnsi="Book Antiqua"/>
          <w:i/>
          <w:sz w:val="24"/>
          <w:szCs w:val="24"/>
        </w:rPr>
        <w:t>Biomark Insights</w:t>
      </w:r>
      <w:r w:rsidRPr="007438E7">
        <w:rPr>
          <w:rFonts w:ascii="Book Antiqua" w:hAnsi="Book Antiqua"/>
          <w:sz w:val="24"/>
          <w:szCs w:val="24"/>
        </w:rPr>
        <w:t xml:space="preserve"> 2016; </w:t>
      </w:r>
      <w:r w:rsidRPr="007438E7">
        <w:rPr>
          <w:rFonts w:ascii="Book Antiqua" w:hAnsi="Book Antiqua"/>
          <w:b/>
          <w:sz w:val="24"/>
          <w:szCs w:val="24"/>
        </w:rPr>
        <w:t>11</w:t>
      </w:r>
      <w:r w:rsidRPr="007438E7">
        <w:rPr>
          <w:rFonts w:ascii="Book Antiqua" w:hAnsi="Book Antiqua"/>
          <w:sz w:val="24"/>
          <w:szCs w:val="24"/>
        </w:rPr>
        <w:t>: 95-104 [PMID: 27398023 DOI: 10.4137/BMI.S38440]</w:t>
      </w:r>
    </w:p>
    <w:p w14:paraId="044694E3" w14:textId="550D5742"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26 </w:t>
      </w:r>
      <w:r w:rsidRPr="007438E7">
        <w:rPr>
          <w:rFonts w:ascii="Book Antiqua" w:hAnsi="Book Antiqua"/>
          <w:b/>
          <w:sz w:val="24"/>
          <w:szCs w:val="24"/>
        </w:rPr>
        <w:t>American Diabetes Association</w:t>
      </w:r>
      <w:r w:rsidRPr="007438E7">
        <w:rPr>
          <w:rFonts w:ascii="Book Antiqua" w:hAnsi="Book Antiqua"/>
          <w:sz w:val="24"/>
          <w:szCs w:val="24"/>
        </w:rPr>
        <w:t xml:space="preserve">. Standards of medical care in diabetes--2014. </w:t>
      </w:r>
      <w:r w:rsidRPr="007438E7">
        <w:rPr>
          <w:rFonts w:ascii="Book Antiqua" w:hAnsi="Book Antiqua"/>
          <w:i/>
          <w:sz w:val="24"/>
          <w:szCs w:val="24"/>
        </w:rPr>
        <w:t>Diabetes Care</w:t>
      </w:r>
      <w:r w:rsidRPr="007438E7">
        <w:rPr>
          <w:rFonts w:ascii="Book Antiqua" w:hAnsi="Book Antiqua"/>
          <w:sz w:val="24"/>
          <w:szCs w:val="24"/>
        </w:rPr>
        <w:t xml:space="preserve"> 2014; </w:t>
      </w:r>
      <w:r w:rsidRPr="007438E7">
        <w:rPr>
          <w:rFonts w:ascii="Book Antiqua" w:hAnsi="Book Antiqua"/>
          <w:b/>
          <w:sz w:val="24"/>
          <w:szCs w:val="24"/>
        </w:rPr>
        <w:t>37 Suppl 1</w:t>
      </w:r>
      <w:r w:rsidRPr="007438E7">
        <w:rPr>
          <w:rFonts w:ascii="Book Antiqua" w:hAnsi="Book Antiqua"/>
          <w:sz w:val="24"/>
          <w:szCs w:val="24"/>
        </w:rPr>
        <w:t>: S14-S80 [PMID: 24357209 DOI: 10.2337/dc14-S014]</w:t>
      </w:r>
    </w:p>
    <w:p w14:paraId="22CA7DF7" w14:textId="7BD96ACC"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27 </w:t>
      </w:r>
      <w:r w:rsidRPr="007438E7">
        <w:rPr>
          <w:rFonts w:ascii="Book Antiqua" w:hAnsi="Book Antiqua"/>
          <w:b/>
          <w:sz w:val="24"/>
          <w:szCs w:val="24"/>
        </w:rPr>
        <w:t>American Diabetes Association</w:t>
      </w:r>
      <w:r w:rsidRPr="007438E7">
        <w:rPr>
          <w:rFonts w:ascii="Book Antiqua" w:hAnsi="Book Antiqua"/>
          <w:sz w:val="24"/>
          <w:szCs w:val="24"/>
        </w:rPr>
        <w:t xml:space="preserve">. Diagnosis and classification of diabetes mellitus. </w:t>
      </w:r>
      <w:r w:rsidRPr="007438E7">
        <w:rPr>
          <w:rFonts w:ascii="Book Antiqua" w:hAnsi="Book Antiqua"/>
          <w:i/>
          <w:sz w:val="24"/>
          <w:szCs w:val="24"/>
        </w:rPr>
        <w:t>Diabetes Care</w:t>
      </w:r>
      <w:r w:rsidRPr="007438E7">
        <w:rPr>
          <w:rFonts w:ascii="Book Antiqua" w:hAnsi="Book Antiqua"/>
          <w:sz w:val="24"/>
          <w:szCs w:val="24"/>
        </w:rPr>
        <w:t xml:space="preserve"> 2011; </w:t>
      </w:r>
      <w:r w:rsidRPr="007438E7">
        <w:rPr>
          <w:rFonts w:ascii="Book Antiqua" w:hAnsi="Book Antiqua"/>
          <w:b/>
          <w:sz w:val="24"/>
          <w:szCs w:val="24"/>
        </w:rPr>
        <w:t>34 Suppl 1</w:t>
      </w:r>
      <w:r w:rsidRPr="007438E7">
        <w:rPr>
          <w:rFonts w:ascii="Book Antiqua" w:hAnsi="Book Antiqua"/>
          <w:sz w:val="24"/>
          <w:szCs w:val="24"/>
        </w:rPr>
        <w:t>: S62-S69 [PMID: 21193628 DOI: 10.2337/dc11-S062]</w:t>
      </w:r>
    </w:p>
    <w:p w14:paraId="4D4F3ABB"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lastRenderedPageBreak/>
        <w:t xml:space="preserve">28 </w:t>
      </w:r>
      <w:r w:rsidRPr="007438E7">
        <w:rPr>
          <w:rFonts w:ascii="Book Antiqua" w:hAnsi="Book Antiqua"/>
          <w:b/>
          <w:sz w:val="24"/>
          <w:szCs w:val="24"/>
        </w:rPr>
        <w:t>Canadian Diabetes Association Clinical Practice Guidelines Expert Committee.</w:t>
      </w:r>
      <w:r w:rsidRPr="007438E7">
        <w:rPr>
          <w:rFonts w:ascii="Book Antiqua" w:hAnsi="Book Antiqua"/>
          <w:sz w:val="24"/>
          <w:szCs w:val="24"/>
        </w:rPr>
        <w:t xml:space="preserve">, Cheng AY. Canadian Diabetes Association 2013 clinical practice guidelines for the prevention and management of diabetes in Canada. Introduction. </w:t>
      </w:r>
      <w:r w:rsidRPr="007438E7">
        <w:rPr>
          <w:rFonts w:ascii="Book Antiqua" w:hAnsi="Book Antiqua"/>
          <w:i/>
          <w:sz w:val="24"/>
          <w:szCs w:val="24"/>
        </w:rPr>
        <w:t>Can J Diabetes</w:t>
      </w:r>
      <w:r w:rsidRPr="007438E7">
        <w:rPr>
          <w:rFonts w:ascii="Book Antiqua" w:hAnsi="Book Antiqua"/>
          <w:sz w:val="24"/>
          <w:szCs w:val="24"/>
        </w:rPr>
        <w:t xml:space="preserve"> 2013; </w:t>
      </w:r>
      <w:r w:rsidRPr="007438E7">
        <w:rPr>
          <w:rFonts w:ascii="Book Antiqua" w:hAnsi="Book Antiqua"/>
          <w:b/>
          <w:sz w:val="24"/>
          <w:szCs w:val="24"/>
        </w:rPr>
        <w:t>37 Suppl 1</w:t>
      </w:r>
      <w:r w:rsidRPr="007438E7">
        <w:rPr>
          <w:rFonts w:ascii="Book Antiqua" w:hAnsi="Book Antiqua"/>
          <w:sz w:val="24"/>
          <w:szCs w:val="24"/>
        </w:rPr>
        <w:t>: S1-S3 [PMID: 24070926 DOI: 10.1016/j.jcjd.2013.01.009]</w:t>
      </w:r>
    </w:p>
    <w:p w14:paraId="738CF524"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29 </w:t>
      </w:r>
      <w:r w:rsidRPr="007438E7">
        <w:rPr>
          <w:rFonts w:ascii="Book Antiqua" w:hAnsi="Book Antiqua"/>
          <w:b/>
          <w:sz w:val="24"/>
          <w:szCs w:val="24"/>
        </w:rPr>
        <w:t>Stratton IM</w:t>
      </w:r>
      <w:r w:rsidRPr="007438E7">
        <w:rPr>
          <w:rFonts w:ascii="Book Antiqua" w:hAnsi="Book Antiqua"/>
          <w:sz w:val="24"/>
          <w:szCs w:val="24"/>
        </w:rPr>
        <w:t xml:space="preserve">, Adler AI, Neil HA, Matthews DR, Manley SE, Cull CA, Hadden D, Turner RC, Holman RR. Association of glycaemia with macrovascular and microvascular complications of type 2 diabetes (UKPDS 35): prospective observational study. </w:t>
      </w:r>
      <w:r w:rsidRPr="007438E7">
        <w:rPr>
          <w:rFonts w:ascii="Book Antiqua" w:hAnsi="Book Antiqua"/>
          <w:i/>
          <w:sz w:val="24"/>
          <w:szCs w:val="24"/>
        </w:rPr>
        <w:t>BMJ</w:t>
      </w:r>
      <w:r w:rsidRPr="007438E7">
        <w:rPr>
          <w:rFonts w:ascii="Book Antiqua" w:hAnsi="Book Antiqua"/>
          <w:sz w:val="24"/>
          <w:szCs w:val="24"/>
        </w:rPr>
        <w:t xml:space="preserve"> 2000; </w:t>
      </w:r>
      <w:r w:rsidRPr="007438E7">
        <w:rPr>
          <w:rFonts w:ascii="Book Antiqua" w:hAnsi="Book Antiqua"/>
          <w:b/>
          <w:sz w:val="24"/>
          <w:szCs w:val="24"/>
        </w:rPr>
        <w:t>321</w:t>
      </w:r>
      <w:r w:rsidRPr="007438E7">
        <w:rPr>
          <w:rFonts w:ascii="Book Antiqua" w:hAnsi="Book Antiqua"/>
          <w:sz w:val="24"/>
          <w:szCs w:val="24"/>
        </w:rPr>
        <w:t>: 405-412 [PMID: 10938048 DOI: 10.1136/bmj.321.7258.405]</w:t>
      </w:r>
    </w:p>
    <w:p w14:paraId="01A564C9"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30 </w:t>
      </w:r>
      <w:r w:rsidRPr="007438E7">
        <w:rPr>
          <w:rFonts w:ascii="Book Antiqua" w:hAnsi="Book Antiqua"/>
          <w:b/>
          <w:sz w:val="24"/>
          <w:szCs w:val="24"/>
        </w:rPr>
        <w:t>Dennett SL</w:t>
      </w:r>
      <w:r w:rsidRPr="007438E7">
        <w:rPr>
          <w:rFonts w:ascii="Book Antiqua" w:hAnsi="Book Antiqua"/>
          <w:sz w:val="24"/>
          <w:szCs w:val="24"/>
        </w:rPr>
        <w:t xml:space="preserve">, Boye KS, Yurgin NR. The impact of body weight on patient utilities with or without type 2 diabetes: a review of the medical literature. </w:t>
      </w:r>
      <w:r w:rsidRPr="007438E7">
        <w:rPr>
          <w:rFonts w:ascii="Book Antiqua" w:hAnsi="Book Antiqua"/>
          <w:i/>
          <w:sz w:val="24"/>
          <w:szCs w:val="24"/>
        </w:rPr>
        <w:t>Value Health</w:t>
      </w:r>
      <w:r w:rsidRPr="007438E7">
        <w:rPr>
          <w:rFonts w:ascii="Book Antiqua" w:hAnsi="Book Antiqua"/>
          <w:sz w:val="24"/>
          <w:szCs w:val="24"/>
        </w:rPr>
        <w:t xml:space="preserve"> 2008; </w:t>
      </w:r>
      <w:r w:rsidRPr="007438E7">
        <w:rPr>
          <w:rFonts w:ascii="Book Antiqua" w:hAnsi="Book Antiqua"/>
          <w:b/>
          <w:sz w:val="24"/>
          <w:szCs w:val="24"/>
        </w:rPr>
        <w:t>11</w:t>
      </w:r>
      <w:r w:rsidRPr="007438E7">
        <w:rPr>
          <w:rFonts w:ascii="Book Antiqua" w:hAnsi="Book Antiqua"/>
          <w:sz w:val="24"/>
          <w:szCs w:val="24"/>
        </w:rPr>
        <w:t>: 478-486 [PMID: 18489671 DOI: 10.1111/j.1524-4733.2007.00260.x]</w:t>
      </w:r>
    </w:p>
    <w:p w14:paraId="41182C7D" w14:textId="264FF435"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31 </w:t>
      </w:r>
      <w:r w:rsidR="00957B8D" w:rsidRPr="007438E7">
        <w:rPr>
          <w:rFonts w:ascii="Book Antiqua" w:hAnsi="Book Antiqua"/>
          <w:b/>
          <w:bCs/>
          <w:sz w:val="24"/>
          <w:szCs w:val="24"/>
        </w:rPr>
        <w:t xml:space="preserve">World Health Organization. </w:t>
      </w:r>
      <w:bookmarkStart w:id="548" w:name="OLE_LINK22"/>
      <w:bookmarkStart w:id="549" w:name="OLE_LINK23"/>
      <w:r w:rsidRPr="007438E7">
        <w:rPr>
          <w:rFonts w:ascii="Book Antiqua" w:hAnsi="Book Antiqua"/>
          <w:sz w:val="24"/>
          <w:szCs w:val="24"/>
        </w:rPr>
        <w:t>Global Recommendations on Physical Activity for Health. Geneva: W</w:t>
      </w:r>
      <w:r w:rsidR="00957B8D" w:rsidRPr="007438E7">
        <w:rPr>
          <w:rFonts w:ascii="Book Antiqua" w:hAnsi="Book Antiqua"/>
          <w:sz w:val="24"/>
          <w:szCs w:val="24"/>
        </w:rPr>
        <w:t>HO</w:t>
      </w:r>
      <w:r w:rsidRPr="007438E7">
        <w:rPr>
          <w:rFonts w:ascii="Book Antiqua" w:hAnsi="Book Antiqua"/>
          <w:sz w:val="24"/>
          <w:szCs w:val="24"/>
        </w:rPr>
        <w:t>;</w:t>
      </w:r>
      <w:bookmarkEnd w:id="548"/>
      <w:bookmarkEnd w:id="549"/>
      <w:r w:rsidRPr="007438E7">
        <w:rPr>
          <w:rFonts w:ascii="Book Antiqua" w:hAnsi="Book Antiqua"/>
          <w:sz w:val="24"/>
          <w:szCs w:val="24"/>
        </w:rPr>
        <w:t xml:space="preserve"> 2010. Available from: https://www.ncbi.nlm.nih.gov/books/NBK305057/</w:t>
      </w:r>
    </w:p>
    <w:p w14:paraId="576F9D76"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32 </w:t>
      </w:r>
      <w:r w:rsidRPr="007438E7">
        <w:rPr>
          <w:rFonts w:ascii="Book Antiqua" w:hAnsi="Book Antiqua"/>
          <w:b/>
          <w:sz w:val="24"/>
          <w:szCs w:val="24"/>
        </w:rPr>
        <w:t>Lin JS</w:t>
      </w:r>
      <w:r w:rsidRPr="007438E7">
        <w:rPr>
          <w:rFonts w:ascii="Book Antiqua" w:hAnsi="Book Antiqua"/>
          <w:sz w:val="24"/>
          <w:szCs w:val="24"/>
        </w:rPr>
        <w:t xml:space="preserve">, O'Connor E, Whitlock EP, Beil TL. Behavioral counseling to promote physical activity and a healthful diet to prevent cardiovascular disease in adults: a systematic review for the U.S. Preventive Services Task Force. </w:t>
      </w:r>
      <w:r w:rsidRPr="007438E7">
        <w:rPr>
          <w:rFonts w:ascii="Book Antiqua" w:hAnsi="Book Antiqua"/>
          <w:i/>
          <w:sz w:val="24"/>
          <w:szCs w:val="24"/>
        </w:rPr>
        <w:t>Ann Intern Med</w:t>
      </w:r>
      <w:r w:rsidRPr="007438E7">
        <w:rPr>
          <w:rFonts w:ascii="Book Antiqua" w:hAnsi="Book Antiqua"/>
          <w:sz w:val="24"/>
          <w:szCs w:val="24"/>
        </w:rPr>
        <w:t xml:space="preserve"> 2010; </w:t>
      </w:r>
      <w:r w:rsidRPr="007438E7">
        <w:rPr>
          <w:rFonts w:ascii="Book Antiqua" w:hAnsi="Book Antiqua"/>
          <w:b/>
          <w:sz w:val="24"/>
          <w:szCs w:val="24"/>
        </w:rPr>
        <w:t>153</w:t>
      </w:r>
      <w:r w:rsidRPr="007438E7">
        <w:rPr>
          <w:rFonts w:ascii="Book Antiqua" w:hAnsi="Book Antiqua"/>
          <w:sz w:val="24"/>
          <w:szCs w:val="24"/>
        </w:rPr>
        <w:t>: 736-750 [PMID: 21135297 DOI: 10.7326/0003-4819-153-11-201012070-00007]</w:t>
      </w:r>
    </w:p>
    <w:p w14:paraId="6FF8AC4E" w14:textId="0DB66C75"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33 2008 Physical Activity Guidelines for Americans summary. </w:t>
      </w:r>
      <w:r w:rsidR="00957B8D" w:rsidRPr="007438E7">
        <w:rPr>
          <w:rFonts w:ascii="Book Antiqua" w:hAnsi="Book Antiqua"/>
          <w:sz w:val="24"/>
          <w:szCs w:val="24"/>
        </w:rPr>
        <w:t xml:space="preserve">Available from: </w:t>
      </w:r>
      <w:r w:rsidRPr="007438E7">
        <w:rPr>
          <w:rFonts w:ascii="Book Antiqua" w:hAnsi="Book Antiqua"/>
          <w:sz w:val="24"/>
          <w:szCs w:val="24"/>
        </w:rPr>
        <w:t>http://health.gov/paguidelines/guidelines/summary.aspx</w:t>
      </w:r>
    </w:p>
    <w:p w14:paraId="31F71084"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34 </w:t>
      </w:r>
      <w:r w:rsidRPr="007438E7">
        <w:rPr>
          <w:rFonts w:ascii="Book Antiqua" w:hAnsi="Book Antiqua"/>
          <w:b/>
          <w:sz w:val="24"/>
          <w:szCs w:val="24"/>
        </w:rPr>
        <w:t>Chen L</w:t>
      </w:r>
      <w:r w:rsidRPr="007438E7">
        <w:rPr>
          <w:rFonts w:ascii="Book Antiqua" w:hAnsi="Book Antiqua"/>
          <w:sz w:val="24"/>
          <w:szCs w:val="24"/>
        </w:rPr>
        <w:t xml:space="preserve">, Pei JH, Kuang J, Chen HM, Chen Z, Li ZW, Yang HZ. Effect of lifestyle intervention in patients with type 2 diabetes: a meta-analysis. </w:t>
      </w:r>
      <w:r w:rsidRPr="007438E7">
        <w:rPr>
          <w:rFonts w:ascii="Book Antiqua" w:hAnsi="Book Antiqua"/>
          <w:i/>
          <w:sz w:val="24"/>
          <w:szCs w:val="24"/>
        </w:rPr>
        <w:t>Metabolism</w:t>
      </w:r>
      <w:r w:rsidRPr="007438E7">
        <w:rPr>
          <w:rFonts w:ascii="Book Antiqua" w:hAnsi="Book Antiqua"/>
          <w:sz w:val="24"/>
          <w:szCs w:val="24"/>
        </w:rPr>
        <w:t xml:space="preserve"> 2015; </w:t>
      </w:r>
      <w:r w:rsidRPr="007438E7">
        <w:rPr>
          <w:rFonts w:ascii="Book Antiqua" w:hAnsi="Book Antiqua"/>
          <w:b/>
          <w:sz w:val="24"/>
          <w:szCs w:val="24"/>
        </w:rPr>
        <w:t>64</w:t>
      </w:r>
      <w:r w:rsidRPr="007438E7">
        <w:rPr>
          <w:rFonts w:ascii="Book Antiqua" w:hAnsi="Book Antiqua"/>
          <w:sz w:val="24"/>
          <w:szCs w:val="24"/>
        </w:rPr>
        <w:t>: 338-347 [PMID: 25467842 DOI: 10.1016/j.metabol.2014.10.018]</w:t>
      </w:r>
    </w:p>
    <w:p w14:paraId="6E416C3F" w14:textId="0FD2580F"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35 </w:t>
      </w:r>
      <w:r w:rsidRPr="007438E7">
        <w:rPr>
          <w:rFonts w:ascii="Book Antiqua" w:hAnsi="Book Antiqua"/>
          <w:b/>
          <w:sz w:val="24"/>
          <w:szCs w:val="24"/>
        </w:rPr>
        <w:t>Lin X</w:t>
      </w:r>
      <w:r w:rsidRPr="007438E7">
        <w:rPr>
          <w:rFonts w:ascii="Book Antiqua" w:hAnsi="Book Antiqua"/>
          <w:sz w:val="24"/>
          <w:szCs w:val="24"/>
        </w:rPr>
        <w:t xml:space="preserve">, Zhang X, Guo J, Roberts CK, McKenzie S, Wu WC, Liu S, Song Y. Effects of Exercise Training on Cardiorespiratory Fitness and Biomarkers of Cardiometabolic Health: A Systematic Review and Meta-Analysis of Randomized Controlled Trials. </w:t>
      </w:r>
      <w:r w:rsidRPr="007438E7">
        <w:rPr>
          <w:rFonts w:ascii="Book Antiqua" w:hAnsi="Book Antiqua"/>
          <w:i/>
          <w:sz w:val="24"/>
          <w:szCs w:val="24"/>
        </w:rPr>
        <w:t>J Am Heart Assoc</w:t>
      </w:r>
      <w:r w:rsidRPr="007438E7">
        <w:rPr>
          <w:rFonts w:ascii="Book Antiqua" w:hAnsi="Book Antiqua"/>
          <w:sz w:val="24"/>
          <w:szCs w:val="24"/>
        </w:rPr>
        <w:t xml:space="preserve"> 2015; </w:t>
      </w:r>
      <w:r w:rsidRPr="007438E7">
        <w:rPr>
          <w:rFonts w:ascii="Book Antiqua" w:hAnsi="Book Antiqua"/>
          <w:b/>
          <w:sz w:val="24"/>
          <w:szCs w:val="24"/>
        </w:rPr>
        <w:t>4</w:t>
      </w:r>
      <w:r w:rsidRPr="007438E7">
        <w:rPr>
          <w:rFonts w:ascii="Book Antiqua" w:hAnsi="Book Antiqua"/>
          <w:sz w:val="24"/>
          <w:szCs w:val="24"/>
        </w:rPr>
        <w:t xml:space="preserve"> [PMID: 26116691 DOI: 10.1161/JAHA.115.002014]</w:t>
      </w:r>
    </w:p>
    <w:p w14:paraId="5EE293FD"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36 </w:t>
      </w:r>
      <w:r w:rsidRPr="007438E7">
        <w:rPr>
          <w:rFonts w:ascii="Book Antiqua" w:hAnsi="Book Antiqua"/>
          <w:b/>
          <w:sz w:val="24"/>
          <w:szCs w:val="24"/>
        </w:rPr>
        <w:t>Savoca MR</w:t>
      </w:r>
      <w:r w:rsidRPr="007438E7">
        <w:rPr>
          <w:rFonts w:ascii="Book Antiqua" w:hAnsi="Book Antiqua"/>
          <w:sz w:val="24"/>
          <w:szCs w:val="24"/>
        </w:rPr>
        <w:t xml:space="preserve">, Miller CK, Ludwig DA. Food habits are related to glycemic control among people with type 2 diabetes mellitus. </w:t>
      </w:r>
      <w:r w:rsidRPr="007438E7">
        <w:rPr>
          <w:rFonts w:ascii="Book Antiqua" w:hAnsi="Book Antiqua"/>
          <w:i/>
          <w:sz w:val="24"/>
          <w:szCs w:val="24"/>
        </w:rPr>
        <w:t>J Am Diet Assoc</w:t>
      </w:r>
      <w:r w:rsidRPr="007438E7">
        <w:rPr>
          <w:rFonts w:ascii="Book Antiqua" w:hAnsi="Book Antiqua"/>
          <w:sz w:val="24"/>
          <w:szCs w:val="24"/>
        </w:rPr>
        <w:t xml:space="preserve"> 2004; </w:t>
      </w:r>
      <w:r w:rsidRPr="007438E7">
        <w:rPr>
          <w:rFonts w:ascii="Book Antiqua" w:hAnsi="Book Antiqua"/>
          <w:b/>
          <w:sz w:val="24"/>
          <w:szCs w:val="24"/>
        </w:rPr>
        <w:t>104</w:t>
      </w:r>
      <w:r w:rsidRPr="007438E7">
        <w:rPr>
          <w:rFonts w:ascii="Book Antiqua" w:hAnsi="Book Antiqua"/>
          <w:sz w:val="24"/>
          <w:szCs w:val="24"/>
        </w:rPr>
        <w:t>: 560-566 [PMID: 15054341 DOI: 10.1016/j.jada.2004.01.013]</w:t>
      </w:r>
    </w:p>
    <w:p w14:paraId="3554285A" w14:textId="21EE2DEF"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lastRenderedPageBreak/>
        <w:t xml:space="preserve">37 </w:t>
      </w:r>
      <w:r w:rsidRPr="007438E7">
        <w:rPr>
          <w:rFonts w:ascii="Book Antiqua" w:hAnsi="Book Antiqua"/>
          <w:b/>
          <w:sz w:val="24"/>
          <w:szCs w:val="24"/>
        </w:rPr>
        <w:t>Meyer BF,</w:t>
      </w:r>
      <w:r w:rsidRPr="007438E7">
        <w:rPr>
          <w:rFonts w:ascii="Book Antiqua" w:hAnsi="Book Antiqua"/>
          <w:sz w:val="24"/>
          <w:szCs w:val="24"/>
        </w:rPr>
        <w:t xml:space="preserve"> Alsmadi O, Wakil S, Al-Rubeaan K. Genetics of type 2 diabetes in Arabs: What we know to date. </w:t>
      </w:r>
      <w:r w:rsidRPr="007438E7">
        <w:rPr>
          <w:rFonts w:ascii="Book Antiqua" w:hAnsi="Book Antiqua"/>
          <w:i/>
          <w:iCs/>
          <w:sz w:val="24"/>
          <w:szCs w:val="24"/>
        </w:rPr>
        <w:t>Int J Diabetes Mellit</w:t>
      </w:r>
      <w:r w:rsidRPr="007438E7">
        <w:rPr>
          <w:rFonts w:ascii="Book Antiqua" w:hAnsi="Book Antiqua"/>
          <w:sz w:val="24"/>
          <w:szCs w:val="24"/>
        </w:rPr>
        <w:t xml:space="preserve"> 2009;</w:t>
      </w:r>
      <w:r w:rsidR="00957B8D" w:rsidRPr="007438E7">
        <w:rPr>
          <w:rFonts w:ascii="Book Antiqua" w:hAnsi="Book Antiqua"/>
          <w:sz w:val="24"/>
          <w:szCs w:val="24"/>
        </w:rPr>
        <w:t xml:space="preserve"> </w:t>
      </w:r>
      <w:r w:rsidRPr="007438E7">
        <w:rPr>
          <w:rFonts w:ascii="Book Antiqua" w:hAnsi="Book Antiqua"/>
          <w:b/>
          <w:bCs/>
          <w:sz w:val="24"/>
          <w:szCs w:val="24"/>
        </w:rPr>
        <w:t>1</w:t>
      </w:r>
      <w:r w:rsidRPr="007438E7">
        <w:rPr>
          <w:rFonts w:ascii="Book Antiqua" w:hAnsi="Book Antiqua"/>
          <w:sz w:val="24"/>
          <w:szCs w:val="24"/>
        </w:rPr>
        <w:t>:</w:t>
      </w:r>
      <w:r w:rsidR="00957B8D" w:rsidRPr="007438E7">
        <w:rPr>
          <w:rFonts w:ascii="Book Antiqua" w:hAnsi="Book Antiqua"/>
          <w:sz w:val="24"/>
          <w:szCs w:val="24"/>
        </w:rPr>
        <w:t xml:space="preserve"> </w:t>
      </w:r>
      <w:r w:rsidRPr="007438E7">
        <w:rPr>
          <w:rFonts w:ascii="Book Antiqua" w:hAnsi="Book Antiqua"/>
          <w:sz w:val="24"/>
          <w:szCs w:val="24"/>
        </w:rPr>
        <w:t>32</w:t>
      </w:r>
      <w:r w:rsidR="00957B8D" w:rsidRPr="007438E7">
        <w:rPr>
          <w:rFonts w:ascii="Book Antiqua" w:hAnsi="Book Antiqua"/>
          <w:sz w:val="24"/>
          <w:szCs w:val="24"/>
        </w:rPr>
        <w:t>-3</w:t>
      </w:r>
      <w:r w:rsidRPr="007438E7">
        <w:rPr>
          <w:rFonts w:ascii="Book Antiqua" w:hAnsi="Book Antiqua"/>
          <w:sz w:val="24"/>
          <w:szCs w:val="24"/>
        </w:rPr>
        <w:t xml:space="preserve">4 </w:t>
      </w:r>
      <w:r w:rsidR="00957B8D" w:rsidRPr="007438E7">
        <w:rPr>
          <w:rFonts w:ascii="Book Antiqua" w:hAnsi="Book Antiqua"/>
          <w:sz w:val="24"/>
          <w:szCs w:val="24"/>
        </w:rPr>
        <w:t>[DOI</w:t>
      </w:r>
      <w:r w:rsidRPr="007438E7">
        <w:rPr>
          <w:rFonts w:ascii="Book Antiqua" w:hAnsi="Book Antiqua"/>
          <w:sz w:val="24"/>
          <w:szCs w:val="24"/>
        </w:rPr>
        <w:t>: 10.1016/j.ijdm.2009.03.003</w:t>
      </w:r>
      <w:r w:rsidR="00957B8D" w:rsidRPr="007438E7">
        <w:rPr>
          <w:rFonts w:ascii="Book Antiqua" w:hAnsi="Book Antiqua"/>
          <w:sz w:val="24"/>
          <w:szCs w:val="24"/>
        </w:rPr>
        <w:t>]</w:t>
      </w:r>
    </w:p>
    <w:p w14:paraId="789CDD8F" w14:textId="575560BC"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38 </w:t>
      </w:r>
      <w:r w:rsidRPr="007438E7">
        <w:rPr>
          <w:rFonts w:ascii="Book Antiqua" w:hAnsi="Book Antiqua"/>
          <w:b/>
          <w:sz w:val="24"/>
          <w:szCs w:val="24"/>
        </w:rPr>
        <w:t>Ghrairi F,</w:t>
      </w:r>
      <w:r w:rsidRPr="007438E7">
        <w:rPr>
          <w:rFonts w:ascii="Book Antiqua" w:hAnsi="Book Antiqua"/>
          <w:sz w:val="24"/>
          <w:szCs w:val="24"/>
        </w:rPr>
        <w:t xml:space="preserve"> Lahouar L, Amira EA, Brahmi F, Ferchichi A, Achour L</w:t>
      </w:r>
      <w:r w:rsidR="00957B8D" w:rsidRPr="007438E7">
        <w:rPr>
          <w:rFonts w:ascii="Book Antiqua" w:hAnsi="Book Antiqua"/>
          <w:sz w:val="24"/>
          <w:szCs w:val="24"/>
        </w:rPr>
        <w:t>, Said S</w:t>
      </w:r>
      <w:r w:rsidRPr="007438E7">
        <w:rPr>
          <w:rFonts w:ascii="Book Antiqua" w:hAnsi="Book Antiqua"/>
          <w:sz w:val="24"/>
          <w:szCs w:val="24"/>
        </w:rPr>
        <w:t>. Physicochemical composition of different varieties of raisins (</w:t>
      </w:r>
      <w:r w:rsidRPr="007438E7">
        <w:rPr>
          <w:rFonts w:ascii="Book Antiqua" w:hAnsi="Book Antiqua"/>
          <w:i/>
          <w:iCs/>
          <w:sz w:val="24"/>
          <w:szCs w:val="24"/>
        </w:rPr>
        <w:t>Vitis vinifera L.</w:t>
      </w:r>
      <w:r w:rsidRPr="007438E7">
        <w:rPr>
          <w:rFonts w:ascii="Book Antiqua" w:hAnsi="Book Antiqua"/>
          <w:sz w:val="24"/>
          <w:szCs w:val="24"/>
        </w:rPr>
        <w:t xml:space="preserve">) from Tunisia. </w:t>
      </w:r>
      <w:r w:rsidRPr="007438E7">
        <w:rPr>
          <w:rFonts w:ascii="Book Antiqua" w:hAnsi="Book Antiqua"/>
          <w:i/>
          <w:iCs/>
          <w:sz w:val="24"/>
          <w:szCs w:val="24"/>
        </w:rPr>
        <w:t>Ind Crop Prod</w:t>
      </w:r>
      <w:r w:rsidRPr="007438E7">
        <w:rPr>
          <w:rFonts w:ascii="Book Antiqua" w:hAnsi="Book Antiqua"/>
          <w:sz w:val="24"/>
          <w:szCs w:val="24"/>
        </w:rPr>
        <w:t xml:space="preserve"> 2013;</w:t>
      </w:r>
      <w:r w:rsidR="00957B8D" w:rsidRPr="007438E7">
        <w:rPr>
          <w:rFonts w:ascii="Book Antiqua" w:hAnsi="Book Antiqua"/>
          <w:sz w:val="24"/>
          <w:szCs w:val="24"/>
        </w:rPr>
        <w:t xml:space="preserve"> </w:t>
      </w:r>
      <w:r w:rsidRPr="007438E7">
        <w:rPr>
          <w:rFonts w:ascii="Book Antiqua" w:hAnsi="Book Antiqua"/>
          <w:b/>
          <w:sz w:val="24"/>
          <w:szCs w:val="24"/>
        </w:rPr>
        <w:t>43</w:t>
      </w:r>
      <w:r w:rsidRPr="007438E7">
        <w:rPr>
          <w:rFonts w:ascii="Book Antiqua" w:hAnsi="Book Antiqua"/>
          <w:sz w:val="24"/>
          <w:szCs w:val="24"/>
        </w:rPr>
        <w:t>:</w:t>
      </w:r>
      <w:r w:rsidR="00957B8D" w:rsidRPr="007438E7">
        <w:rPr>
          <w:rFonts w:ascii="Book Antiqua" w:hAnsi="Book Antiqua"/>
          <w:sz w:val="24"/>
          <w:szCs w:val="24"/>
        </w:rPr>
        <w:t xml:space="preserve"> </w:t>
      </w:r>
      <w:r w:rsidRPr="007438E7">
        <w:rPr>
          <w:rFonts w:ascii="Book Antiqua" w:hAnsi="Book Antiqua"/>
          <w:sz w:val="24"/>
          <w:szCs w:val="24"/>
        </w:rPr>
        <w:t>73-</w:t>
      </w:r>
      <w:r w:rsidR="00957B8D" w:rsidRPr="007438E7">
        <w:rPr>
          <w:rFonts w:ascii="Book Antiqua" w:hAnsi="Book Antiqua"/>
          <w:sz w:val="24"/>
          <w:szCs w:val="24"/>
        </w:rPr>
        <w:t>7</w:t>
      </w:r>
      <w:r w:rsidRPr="007438E7">
        <w:rPr>
          <w:rFonts w:ascii="Book Antiqua" w:hAnsi="Book Antiqua"/>
          <w:sz w:val="24"/>
          <w:szCs w:val="24"/>
        </w:rPr>
        <w:t xml:space="preserve">7 </w:t>
      </w:r>
      <w:r w:rsidR="00957B8D" w:rsidRPr="007438E7">
        <w:rPr>
          <w:rFonts w:ascii="Book Antiqua" w:hAnsi="Book Antiqua"/>
          <w:sz w:val="24"/>
          <w:szCs w:val="24"/>
        </w:rPr>
        <w:t>[</w:t>
      </w:r>
      <w:bookmarkStart w:id="550" w:name="OLE_LINK15"/>
      <w:bookmarkStart w:id="551" w:name="OLE_LINK16"/>
      <w:r w:rsidRPr="007438E7">
        <w:rPr>
          <w:rFonts w:ascii="Book Antiqua" w:hAnsi="Book Antiqua"/>
          <w:sz w:val="24"/>
          <w:szCs w:val="24"/>
        </w:rPr>
        <w:t>DOI: 10.1016/j.indcrop.2012.07.008</w:t>
      </w:r>
      <w:bookmarkEnd w:id="550"/>
      <w:bookmarkEnd w:id="551"/>
      <w:r w:rsidR="00957B8D" w:rsidRPr="007438E7">
        <w:rPr>
          <w:rFonts w:ascii="Book Antiqua" w:hAnsi="Book Antiqua"/>
          <w:sz w:val="24"/>
          <w:szCs w:val="24"/>
        </w:rPr>
        <w:t>]</w:t>
      </w:r>
    </w:p>
    <w:p w14:paraId="34ECA120" w14:textId="3D64992E"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39 </w:t>
      </w:r>
      <w:r w:rsidRPr="007438E7">
        <w:rPr>
          <w:rFonts w:ascii="Book Antiqua" w:hAnsi="Book Antiqua"/>
          <w:b/>
          <w:sz w:val="24"/>
          <w:szCs w:val="24"/>
        </w:rPr>
        <w:t>Baliga MS,</w:t>
      </w:r>
      <w:r w:rsidRPr="007438E7">
        <w:rPr>
          <w:rFonts w:ascii="Book Antiqua" w:hAnsi="Book Antiqua"/>
          <w:sz w:val="24"/>
          <w:szCs w:val="24"/>
        </w:rPr>
        <w:t xml:space="preserve"> Baliga BRV, Kandathil SM</w:t>
      </w:r>
      <w:r w:rsidR="00957B8D" w:rsidRPr="007438E7">
        <w:rPr>
          <w:rFonts w:ascii="Book Antiqua" w:hAnsi="Book Antiqua"/>
          <w:sz w:val="24"/>
          <w:szCs w:val="24"/>
        </w:rPr>
        <w:t>, Bhat HP, Vayalil PK</w:t>
      </w:r>
      <w:r w:rsidRPr="007438E7">
        <w:rPr>
          <w:rFonts w:ascii="Book Antiqua" w:hAnsi="Book Antiqua"/>
          <w:sz w:val="24"/>
          <w:szCs w:val="24"/>
        </w:rPr>
        <w:t xml:space="preserve">. A review of the chemistry and pharmacology of the date fruits (Phoenix dactylifera L.). </w:t>
      </w:r>
      <w:r w:rsidRPr="007438E7">
        <w:rPr>
          <w:rFonts w:ascii="Book Antiqua" w:hAnsi="Book Antiqua"/>
          <w:i/>
          <w:iCs/>
          <w:sz w:val="24"/>
          <w:szCs w:val="24"/>
        </w:rPr>
        <w:t>Food Res Int</w:t>
      </w:r>
      <w:r w:rsidRPr="007438E7">
        <w:rPr>
          <w:rFonts w:ascii="Book Antiqua" w:hAnsi="Book Antiqua"/>
          <w:sz w:val="24"/>
          <w:szCs w:val="24"/>
        </w:rPr>
        <w:t xml:space="preserve"> 2011;</w:t>
      </w:r>
      <w:r w:rsidR="00957B8D" w:rsidRPr="007438E7">
        <w:rPr>
          <w:rFonts w:ascii="Book Antiqua" w:hAnsi="Book Antiqua"/>
          <w:sz w:val="24"/>
          <w:szCs w:val="24"/>
        </w:rPr>
        <w:t xml:space="preserve"> </w:t>
      </w:r>
      <w:r w:rsidRPr="007438E7">
        <w:rPr>
          <w:rFonts w:ascii="Book Antiqua" w:hAnsi="Book Antiqua"/>
          <w:b/>
          <w:bCs/>
          <w:sz w:val="24"/>
          <w:szCs w:val="24"/>
        </w:rPr>
        <w:t>44</w:t>
      </w:r>
      <w:r w:rsidRPr="007438E7">
        <w:rPr>
          <w:rFonts w:ascii="Book Antiqua" w:hAnsi="Book Antiqua"/>
          <w:sz w:val="24"/>
          <w:szCs w:val="24"/>
        </w:rPr>
        <w:t>:</w:t>
      </w:r>
      <w:r w:rsidR="00957B8D" w:rsidRPr="007438E7">
        <w:rPr>
          <w:rFonts w:ascii="Book Antiqua" w:hAnsi="Book Antiqua"/>
          <w:sz w:val="24"/>
          <w:szCs w:val="24"/>
        </w:rPr>
        <w:t xml:space="preserve"> </w:t>
      </w:r>
      <w:r w:rsidRPr="007438E7">
        <w:rPr>
          <w:rFonts w:ascii="Book Antiqua" w:hAnsi="Book Antiqua"/>
          <w:sz w:val="24"/>
          <w:szCs w:val="24"/>
        </w:rPr>
        <w:t>1812-</w:t>
      </w:r>
      <w:r w:rsidR="00957B8D" w:rsidRPr="007438E7">
        <w:rPr>
          <w:rFonts w:ascii="Book Antiqua" w:hAnsi="Book Antiqua"/>
          <w:sz w:val="24"/>
          <w:szCs w:val="24"/>
        </w:rPr>
        <w:t>18</w:t>
      </w:r>
      <w:r w:rsidRPr="007438E7">
        <w:rPr>
          <w:rFonts w:ascii="Book Antiqua" w:hAnsi="Book Antiqua"/>
          <w:sz w:val="24"/>
          <w:szCs w:val="24"/>
        </w:rPr>
        <w:t xml:space="preserve">22 </w:t>
      </w:r>
      <w:bookmarkStart w:id="552" w:name="OLE_LINK17"/>
      <w:r w:rsidR="00957B8D" w:rsidRPr="007438E7">
        <w:rPr>
          <w:rFonts w:ascii="Book Antiqua" w:hAnsi="Book Antiqua"/>
          <w:sz w:val="24"/>
          <w:szCs w:val="24"/>
        </w:rPr>
        <w:t>[</w:t>
      </w:r>
      <w:r w:rsidRPr="007438E7">
        <w:rPr>
          <w:rFonts w:ascii="Book Antiqua" w:hAnsi="Book Antiqua"/>
          <w:sz w:val="24"/>
          <w:szCs w:val="24"/>
        </w:rPr>
        <w:t>DOI: 10.1016/j.foodres.2010.07.004</w:t>
      </w:r>
      <w:bookmarkEnd w:id="552"/>
      <w:r w:rsidR="00957B8D" w:rsidRPr="007438E7">
        <w:rPr>
          <w:rFonts w:ascii="Book Antiqua" w:hAnsi="Book Antiqua"/>
          <w:sz w:val="24"/>
          <w:szCs w:val="24"/>
        </w:rPr>
        <w:t>]</w:t>
      </w:r>
    </w:p>
    <w:p w14:paraId="74EE0AEF"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40 </w:t>
      </w:r>
      <w:r w:rsidRPr="007438E7">
        <w:rPr>
          <w:rFonts w:ascii="Book Antiqua" w:hAnsi="Book Antiqua"/>
          <w:b/>
          <w:sz w:val="24"/>
          <w:szCs w:val="24"/>
        </w:rPr>
        <w:t>Ben Abdelaziz A</w:t>
      </w:r>
      <w:r w:rsidRPr="007438E7">
        <w:rPr>
          <w:rFonts w:ascii="Book Antiqua" w:hAnsi="Book Antiqua"/>
          <w:sz w:val="24"/>
          <w:szCs w:val="24"/>
        </w:rPr>
        <w:t xml:space="preserve">, Thabet H, Soltane I, Gaha K, Gaha R, Tlili H, Ghannem H. [Knowledge of patients with type 2 diabetes about their condition in Sousse, Tunisia]. </w:t>
      </w:r>
      <w:r w:rsidRPr="007438E7">
        <w:rPr>
          <w:rFonts w:ascii="Book Antiqua" w:hAnsi="Book Antiqua"/>
          <w:i/>
          <w:sz w:val="24"/>
          <w:szCs w:val="24"/>
        </w:rPr>
        <w:t>East Mediterr Health J</w:t>
      </w:r>
      <w:r w:rsidRPr="007438E7">
        <w:rPr>
          <w:rFonts w:ascii="Book Antiqua" w:hAnsi="Book Antiqua"/>
          <w:sz w:val="24"/>
          <w:szCs w:val="24"/>
        </w:rPr>
        <w:t xml:space="preserve"> 2007; </w:t>
      </w:r>
      <w:r w:rsidRPr="007438E7">
        <w:rPr>
          <w:rFonts w:ascii="Book Antiqua" w:hAnsi="Book Antiqua"/>
          <w:b/>
          <w:sz w:val="24"/>
          <w:szCs w:val="24"/>
        </w:rPr>
        <w:t>13</w:t>
      </w:r>
      <w:r w:rsidRPr="007438E7">
        <w:rPr>
          <w:rFonts w:ascii="Book Antiqua" w:hAnsi="Book Antiqua"/>
          <w:sz w:val="24"/>
          <w:szCs w:val="24"/>
        </w:rPr>
        <w:t>: 505-514 [PMID: 17687822]</w:t>
      </w:r>
    </w:p>
    <w:p w14:paraId="6B266982"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41 </w:t>
      </w:r>
      <w:r w:rsidRPr="007438E7">
        <w:rPr>
          <w:rFonts w:ascii="Book Antiqua" w:hAnsi="Book Antiqua"/>
          <w:b/>
          <w:sz w:val="24"/>
          <w:szCs w:val="24"/>
        </w:rPr>
        <w:t>Al-Adsani AM</w:t>
      </w:r>
      <w:r w:rsidRPr="007438E7">
        <w:rPr>
          <w:rFonts w:ascii="Book Antiqua" w:hAnsi="Book Antiqua"/>
          <w:sz w:val="24"/>
          <w:szCs w:val="24"/>
        </w:rPr>
        <w:t xml:space="preserve">, Moussa MA, Al-Jasem LI, Abdella NA, Al-Hamad NM. The level and determinants of diabetes knowledge in Kuwaiti adults with type 2 diabetes. </w:t>
      </w:r>
      <w:r w:rsidRPr="007438E7">
        <w:rPr>
          <w:rFonts w:ascii="Book Antiqua" w:hAnsi="Book Antiqua"/>
          <w:i/>
          <w:sz w:val="24"/>
          <w:szCs w:val="24"/>
        </w:rPr>
        <w:t>Diabetes Metab</w:t>
      </w:r>
      <w:r w:rsidRPr="007438E7">
        <w:rPr>
          <w:rFonts w:ascii="Book Antiqua" w:hAnsi="Book Antiqua"/>
          <w:sz w:val="24"/>
          <w:szCs w:val="24"/>
        </w:rPr>
        <w:t xml:space="preserve"> 2009; </w:t>
      </w:r>
      <w:r w:rsidRPr="007438E7">
        <w:rPr>
          <w:rFonts w:ascii="Book Antiqua" w:hAnsi="Book Antiqua"/>
          <w:b/>
          <w:sz w:val="24"/>
          <w:szCs w:val="24"/>
        </w:rPr>
        <w:t>35</w:t>
      </w:r>
      <w:r w:rsidRPr="007438E7">
        <w:rPr>
          <w:rFonts w:ascii="Book Antiqua" w:hAnsi="Book Antiqua"/>
          <w:sz w:val="24"/>
          <w:szCs w:val="24"/>
        </w:rPr>
        <w:t>: 121-128 [PMID: 19250850 DOI: 10.1016/j.diabet.2008.09.005]</w:t>
      </w:r>
    </w:p>
    <w:p w14:paraId="3BAA95A4"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42 </w:t>
      </w:r>
      <w:r w:rsidRPr="007438E7">
        <w:rPr>
          <w:rFonts w:ascii="Book Antiqua" w:hAnsi="Book Antiqua"/>
          <w:b/>
          <w:sz w:val="24"/>
          <w:szCs w:val="24"/>
        </w:rPr>
        <w:t>He X</w:t>
      </w:r>
      <w:r w:rsidRPr="007438E7">
        <w:rPr>
          <w:rFonts w:ascii="Book Antiqua" w:hAnsi="Book Antiqua"/>
          <w:sz w:val="24"/>
          <w:szCs w:val="24"/>
        </w:rPr>
        <w:t xml:space="preserve">, Wharrad HJ. Diabetes knowledge and glycemic control among Chinese people with type 2 diabetes. </w:t>
      </w:r>
      <w:r w:rsidRPr="007438E7">
        <w:rPr>
          <w:rFonts w:ascii="Book Antiqua" w:hAnsi="Book Antiqua"/>
          <w:i/>
          <w:sz w:val="24"/>
          <w:szCs w:val="24"/>
        </w:rPr>
        <w:t>Int Nurs Rev</w:t>
      </w:r>
      <w:r w:rsidRPr="007438E7">
        <w:rPr>
          <w:rFonts w:ascii="Book Antiqua" w:hAnsi="Book Antiqua"/>
          <w:sz w:val="24"/>
          <w:szCs w:val="24"/>
        </w:rPr>
        <w:t xml:space="preserve"> 2007; </w:t>
      </w:r>
      <w:r w:rsidRPr="007438E7">
        <w:rPr>
          <w:rFonts w:ascii="Book Antiqua" w:hAnsi="Book Antiqua"/>
          <w:b/>
          <w:sz w:val="24"/>
          <w:szCs w:val="24"/>
        </w:rPr>
        <w:t>54</w:t>
      </w:r>
      <w:r w:rsidRPr="007438E7">
        <w:rPr>
          <w:rFonts w:ascii="Book Antiqua" w:hAnsi="Book Antiqua"/>
          <w:sz w:val="24"/>
          <w:szCs w:val="24"/>
        </w:rPr>
        <w:t>: 280-287 [PMID: 17685912 DOI: 10.1111/j.1466-7657.2007.00570.x]</w:t>
      </w:r>
    </w:p>
    <w:p w14:paraId="1A3B8055"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43 </w:t>
      </w:r>
      <w:r w:rsidRPr="007438E7">
        <w:rPr>
          <w:rFonts w:ascii="Book Antiqua" w:hAnsi="Book Antiqua"/>
          <w:b/>
          <w:sz w:val="24"/>
          <w:szCs w:val="24"/>
        </w:rPr>
        <w:t>Murata GH</w:t>
      </w:r>
      <w:r w:rsidRPr="007438E7">
        <w:rPr>
          <w:rFonts w:ascii="Book Antiqua" w:hAnsi="Book Antiqua"/>
          <w:sz w:val="24"/>
          <w:szCs w:val="24"/>
        </w:rPr>
        <w:t xml:space="preserve">, Shah JH, Adam KD, Wendel CS, Bokhari SU, Solvas PA, Hoffman RM, Duckworth WC. Factors affecting diabetes knowledge in Type 2 diabetic veterans. </w:t>
      </w:r>
      <w:r w:rsidRPr="007438E7">
        <w:rPr>
          <w:rFonts w:ascii="Book Antiqua" w:hAnsi="Book Antiqua"/>
          <w:i/>
          <w:sz w:val="24"/>
          <w:szCs w:val="24"/>
        </w:rPr>
        <w:t>Diabetologia</w:t>
      </w:r>
      <w:r w:rsidRPr="007438E7">
        <w:rPr>
          <w:rFonts w:ascii="Book Antiqua" w:hAnsi="Book Antiqua"/>
          <w:sz w:val="24"/>
          <w:szCs w:val="24"/>
        </w:rPr>
        <w:t xml:space="preserve"> 2003; </w:t>
      </w:r>
      <w:r w:rsidRPr="007438E7">
        <w:rPr>
          <w:rFonts w:ascii="Book Antiqua" w:hAnsi="Book Antiqua"/>
          <w:b/>
          <w:sz w:val="24"/>
          <w:szCs w:val="24"/>
        </w:rPr>
        <w:t>46</w:t>
      </w:r>
      <w:r w:rsidRPr="007438E7">
        <w:rPr>
          <w:rFonts w:ascii="Book Antiqua" w:hAnsi="Book Antiqua"/>
          <w:sz w:val="24"/>
          <w:szCs w:val="24"/>
        </w:rPr>
        <w:t>: 1170-1178 [PMID: 12856126 DOI: 10.1007/s00125-003-1161-1]</w:t>
      </w:r>
    </w:p>
    <w:p w14:paraId="77B708DA"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44 </w:t>
      </w:r>
      <w:r w:rsidRPr="007438E7">
        <w:rPr>
          <w:rFonts w:ascii="Book Antiqua" w:hAnsi="Book Antiqua"/>
          <w:b/>
          <w:sz w:val="24"/>
          <w:szCs w:val="24"/>
        </w:rPr>
        <w:t>Minet L</w:t>
      </w:r>
      <w:r w:rsidRPr="007438E7">
        <w:rPr>
          <w:rFonts w:ascii="Book Antiqua" w:hAnsi="Book Antiqua"/>
          <w:sz w:val="24"/>
          <w:szCs w:val="24"/>
        </w:rPr>
        <w:t xml:space="preserve">, Møller S, Vach W, Wagner L, Henriksen JE. Mediating the effect of self-care management intervention in type 2 diabetes: a meta-analysis of 47 randomised controlled trials. </w:t>
      </w:r>
      <w:r w:rsidRPr="007438E7">
        <w:rPr>
          <w:rFonts w:ascii="Book Antiqua" w:hAnsi="Book Antiqua"/>
          <w:i/>
          <w:sz w:val="24"/>
          <w:szCs w:val="24"/>
        </w:rPr>
        <w:t>Patient Educ Couns</w:t>
      </w:r>
      <w:r w:rsidRPr="007438E7">
        <w:rPr>
          <w:rFonts w:ascii="Book Antiqua" w:hAnsi="Book Antiqua"/>
          <w:sz w:val="24"/>
          <w:szCs w:val="24"/>
        </w:rPr>
        <w:t xml:space="preserve"> 2010; </w:t>
      </w:r>
      <w:r w:rsidRPr="007438E7">
        <w:rPr>
          <w:rFonts w:ascii="Book Antiqua" w:hAnsi="Book Antiqua"/>
          <w:b/>
          <w:sz w:val="24"/>
          <w:szCs w:val="24"/>
        </w:rPr>
        <w:t>80</w:t>
      </w:r>
      <w:r w:rsidRPr="007438E7">
        <w:rPr>
          <w:rFonts w:ascii="Book Antiqua" w:hAnsi="Book Antiqua"/>
          <w:sz w:val="24"/>
          <w:szCs w:val="24"/>
        </w:rPr>
        <w:t>: 29-41 [PMID: 19906503 DOI: 10.1016/j.pec.2009.09.033]</w:t>
      </w:r>
    </w:p>
    <w:p w14:paraId="43DB9A71"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45 </w:t>
      </w:r>
      <w:r w:rsidRPr="007438E7">
        <w:rPr>
          <w:rFonts w:ascii="Book Antiqua" w:hAnsi="Book Antiqua"/>
          <w:b/>
          <w:sz w:val="24"/>
          <w:szCs w:val="24"/>
        </w:rPr>
        <w:t>Ellis SE</w:t>
      </w:r>
      <w:r w:rsidRPr="007438E7">
        <w:rPr>
          <w:rFonts w:ascii="Book Antiqua" w:hAnsi="Book Antiqua"/>
          <w:sz w:val="24"/>
          <w:szCs w:val="24"/>
        </w:rPr>
        <w:t xml:space="preserve">, Speroff T, Dittus RS, Brown A, Pichert JW, Elasy TA. Diabetes patient education: a meta-analysis and meta-regression. </w:t>
      </w:r>
      <w:r w:rsidRPr="007438E7">
        <w:rPr>
          <w:rFonts w:ascii="Book Antiqua" w:hAnsi="Book Antiqua"/>
          <w:i/>
          <w:sz w:val="24"/>
          <w:szCs w:val="24"/>
        </w:rPr>
        <w:t>Patient Educ Couns</w:t>
      </w:r>
      <w:r w:rsidRPr="007438E7">
        <w:rPr>
          <w:rFonts w:ascii="Book Antiqua" w:hAnsi="Book Antiqua"/>
          <w:sz w:val="24"/>
          <w:szCs w:val="24"/>
        </w:rPr>
        <w:t xml:space="preserve"> 2004; </w:t>
      </w:r>
      <w:r w:rsidRPr="007438E7">
        <w:rPr>
          <w:rFonts w:ascii="Book Antiqua" w:hAnsi="Book Antiqua"/>
          <w:b/>
          <w:sz w:val="24"/>
          <w:szCs w:val="24"/>
        </w:rPr>
        <w:t>52</w:t>
      </w:r>
      <w:r w:rsidRPr="007438E7">
        <w:rPr>
          <w:rFonts w:ascii="Book Antiqua" w:hAnsi="Book Antiqua"/>
          <w:sz w:val="24"/>
          <w:szCs w:val="24"/>
        </w:rPr>
        <w:t>: 97-105 [PMID: 14729296 DOI: 10.1016/S0738-3991(03)00016-8]</w:t>
      </w:r>
    </w:p>
    <w:p w14:paraId="5AC0B5A5"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lastRenderedPageBreak/>
        <w:t xml:space="preserve">46 </w:t>
      </w:r>
      <w:r w:rsidRPr="007438E7">
        <w:rPr>
          <w:rFonts w:ascii="Book Antiqua" w:hAnsi="Book Antiqua"/>
          <w:b/>
          <w:sz w:val="24"/>
          <w:szCs w:val="24"/>
        </w:rPr>
        <w:t>Norris SL</w:t>
      </w:r>
      <w:r w:rsidRPr="007438E7">
        <w:rPr>
          <w:rFonts w:ascii="Book Antiqua" w:hAnsi="Book Antiqua"/>
          <w:sz w:val="24"/>
          <w:szCs w:val="24"/>
        </w:rPr>
        <w:t xml:space="preserve">, Engelgau MM, Narayan KM. Effectiveness of self-management training in type 2 diabetes: a systematic review of randomized controlled trials. </w:t>
      </w:r>
      <w:r w:rsidRPr="007438E7">
        <w:rPr>
          <w:rFonts w:ascii="Book Antiqua" w:hAnsi="Book Antiqua"/>
          <w:i/>
          <w:sz w:val="24"/>
          <w:szCs w:val="24"/>
        </w:rPr>
        <w:t>Diabetes Care</w:t>
      </w:r>
      <w:r w:rsidRPr="007438E7">
        <w:rPr>
          <w:rFonts w:ascii="Book Antiqua" w:hAnsi="Book Antiqua"/>
          <w:sz w:val="24"/>
          <w:szCs w:val="24"/>
        </w:rPr>
        <w:t xml:space="preserve"> 2001; </w:t>
      </w:r>
      <w:r w:rsidRPr="007438E7">
        <w:rPr>
          <w:rFonts w:ascii="Book Antiqua" w:hAnsi="Book Antiqua"/>
          <w:b/>
          <w:sz w:val="24"/>
          <w:szCs w:val="24"/>
        </w:rPr>
        <w:t>24</w:t>
      </w:r>
      <w:r w:rsidRPr="007438E7">
        <w:rPr>
          <w:rFonts w:ascii="Book Antiqua" w:hAnsi="Book Antiqua"/>
          <w:sz w:val="24"/>
          <w:szCs w:val="24"/>
        </w:rPr>
        <w:t>: 561-587 [PMID: 11289485 DOI: 10.2337/diacare.24.3.561]</w:t>
      </w:r>
    </w:p>
    <w:p w14:paraId="2E05578E" w14:textId="0A9567B6"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47 </w:t>
      </w:r>
      <w:r w:rsidRPr="007438E7">
        <w:rPr>
          <w:rFonts w:ascii="Book Antiqua" w:hAnsi="Book Antiqua"/>
          <w:b/>
          <w:bCs/>
          <w:sz w:val="24"/>
          <w:szCs w:val="24"/>
        </w:rPr>
        <w:t>World Health Organization.</w:t>
      </w:r>
      <w:r w:rsidRPr="007438E7">
        <w:rPr>
          <w:rFonts w:ascii="Book Antiqua" w:hAnsi="Book Antiqua"/>
          <w:sz w:val="24"/>
          <w:szCs w:val="24"/>
        </w:rPr>
        <w:t xml:space="preserve"> </w:t>
      </w:r>
      <w:bookmarkStart w:id="553" w:name="OLE_LINK19"/>
      <w:bookmarkStart w:id="554" w:name="OLE_LINK21"/>
      <w:bookmarkStart w:id="555" w:name="OLE_LINK27"/>
      <w:bookmarkStart w:id="556" w:name="OLE_LINK28"/>
      <w:r w:rsidRPr="007438E7">
        <w:rPr>
          <w:rFonts w:ascii="Book Antiqua" w:hAnsi="Book Antiqua"/>
          <w:sz w:val="24"/>
          <w:szCs w:val="24"/>
        </w:rPr>
        <w:t>Global status report on noncommunicable diseases 2010. Geneva: WHO</w:t>
      </w:r>
      <w:bookmarkEnd w:id="553"/>
      <w:bookmarkEnd w:id="554"/>
      <w:r w:rsidRPr="007438E7">
        <w:rPr>
          <w:rFonts w:ascii="Book Antiqua" w:hAnsi="Book Antiqua"/>
          <w:sz w:val="24"/>
          <w:szCs w:val="24"/>
        </w:rPr>
        <w:t>; 2011</w:t>
      </w:r>
      <w:bookmarkEnd w:id="555"/>
      <w:bookmarkEnd w:id="556"/>
      <w:r w:rsidR="00957B8D" w:rsidRPr="007438E7">
        <w:rPr>
          <w:rFonts w:ascii="Book Antiqua" w:hAnsi="Book Antiqua"/>
          <w:sz w:val="24"/>
          <w:szCs w:val="24"/>
        </w:rPr>
        <w:t xml:space="preserve">. </w:t>
      </w:r>
      <w:r w:rsidR="00D96CB3" w:rsidRPr="007438E7">
        <w:rPr>
          <w:rFonts w:ascii="Book Antiqua" w:hAnsi="Book Antiqua"/>
          <w:sz w:val="24"/>
          <w:szCs w:val="24"/>
        </w:rPr>
        <w:t>Available from: https://www.who.int/nmh/publications/ncd_report2010/en/</w:t>
      </w:r>
    </w:p>
    <w:p w14:paraId="1DFCA98C" w14:textId="65324DF0"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48 </w:t>
      </w:r>
      <w:bookmarkStart w:id="557" w:name="OLE_LINK30"/>
      <w:bookmarkStart w:id="558" w:name="OLE_LINK24"/>
      <w:r w:rsidRPr="007438E7">
        <w:rPr>
          <w:rFonts w:ascii="Book Antiqua" w:hAnsi="Book Antiqua"/>
          <w:b/>
          <w:bCs/>
          <w:sz w:val="24"/>
          <w:szCs w:val="24"/>
        </w:rPr>
        <w:t>National Commercial Bank (NCB) Capital</w:t>
      </w:r>
      <w:bookmarkEnd w:id="557"/>
      <w:r w:rsidRPr="007438E7">
        <w:rPr>
          <w:rFonts w:ascii="Book Antiqua" w:hAnsi="Book Antiqua"/>
          <w:b/>
          <w:bCs/>
          <w:sz w:val="24"/>
          <w:szCs w:val="24"/>
        </w:rPr>
        <w:t>.</w:t>
      </w:r>
      <w:r w:rsidRPr="007438E7">
        <w:rPr>
          <w:rFonts w:ascii="Book Antiqua" w:hAnsi="Book Antiqua"/>
          <w:sz w:val="24"/>
          <w:szCs w:val="24"/>
        </w:rPr>
        <w:t xml:space="preserve"> </w:t>
      </w:r>
      <w:bookmarkStart w:id="559" w:name="OLE_LINK25"/>
      <w:bookmarkStart w:id="560" w:name="OLE_LINK26"/>
      <w:r w:rsidRPr="007438E7">
        <w:rPr>
          <w:rFonts w:ascii="Book Antiqua" w:hAnsi="Book Antiqua"/>
          <w:sz w:val="24"/>
          <w:szCs w:val="24"/>
        </w:rPr>
        <w:t>GCC Agriculture: Bridging the food gap.</w:t>
      </w:r>
      <w:bookmarkEnd w:id="559"/>
      <w:bookmarkEnd w:id="560"/>
      <w:r w:rsidRPr="007438E7">
        <w:rPr>
          <w:rFonts w:ascii="Book Antiqua" w:hAnsi="Book Antiqua"/>
          <w:sz w:val="24"/>
          <w:szCs w:val="24"/>
        </w:rPr>
        <w:t xml:space="preserve"> Economic Research [</w:t>
      </w:r>
      <w:r w:rsidR="000C4168" w:rsidRPr="007438E7">
        <w:rPr>
          <w:rFonts w:ascii="Book Antiqua" w:hAnsi="Book Antiqua"/>
          <w:sz w:val="24"/>
          <w:szCs w:val="24"/>
        </w:rPr>
        <w:t>Internet</w:t>
      </w:r>
      <w:r w:rsidRPr="007438E7">
        <w:rPr>
          <w:rFonts w:ascii="Book Antiqua" w:hAnsi="Book Antiqua"/>
          <w:sz w:val="24"/>
          <w:szCs w:val="24"/>
        </w:rPr>
        <w:t>].</w:t>
      </w:r>
      <w:bookmarkEnd w:id="558"/>
      <w:r w:rsidRPr="007438E7">
        <w:rPr>
          <w:rFonts w:ascii="Book Antiqua" w:hAnsi="Book Antiqua"/>
          <w:sz w:val="24"/>
          <w:szCs w:val="24"/>
        </w:rPr>
        <w:t xml:space="preserve"> March 2010. Available from: http://www.gulfbase.com/ScheduleReports/</w:t>
      </w:r>
      <w:bookmarkStart w:id="561" w:name="OLE_LINK29"/>
      <w:r w:rsidRPr="007438E7">
        <w:rPr>
          <w:rFonts w:ascii="Book Antiqua" w:hAnsi="Book Antiqua"/>
          <w:sz w:val="24"/>
          <w:szCs w:val="24"/>
        </w:rPr>
        <w:t>GCC_Agriculture_Sector</w:t>
      </w:r>
      <w:bookmarkEnd w:id="561"/>
      <w:r w:rsidRPr="007438E7">
        <w:rPr>
          <w:rFonts w:ascii="Book Antiqua" w:hAnsi="Book Antiqua"/>
          <w:sz w:val="24"/>
          <w:szCs w:val="24"/>
        </w:rPr>
        <w:t>_March2010.pdf</w:t>
      </w:r>
    </w:p>
    <w:p w14:paraId="010113DD" w14:textId="77777777" w:rsidR="00D15FFF" w:rsidRPr="007438E7" w:rsidRDefault="00D15FFF" w:rsidP="007438E7">
      <w:pPr>
        <w:snapToGrid w:val="0"/>
        <w:spacing w:after="0" w:line="360" w:lineRule="auto"/>
        <w:jc w:val="both"/>
        <w:rPr>
          <w:rFonts w:ascii="Book Antiqua" w:hAnsi="Book Antiqua"/>
          <w:sz w:val="24"/>
          <w:szCs w:val="24"/>
        </w:rPr>
      </w:pPr>
      <w:r w:rsidRPr="007438E7">
        <w:rPr>
          <w:rFonts w:ascii="Book Antiqua" w:hAnsi="Book Antiqua"/>
          <w:sz w:val="24"/>
          <w:szCs w:val="24"/>
        </w:rPr>
        <w:t xml:space="preserve">49 </w:t>
      </w:r>
      <w:r w:rsidRPr="007438E7">
        <w:rPr>
          <w:rFonts w:ascii="Book Antiqua" w:hAnsi="Book Antiqua"/>
          <w:b/>
          <w:sz w:val="24"/>
          <w:szCs w:val="24"/>
        </w:rPr>
        <w:t>Yosef AR</w:t>
      </w:r>
      <w:r w:rsidRPr="007438E7">
        <w:rPr>
          <w:rFonts w:ascii="Book Antiqua" w:hAnsi="Book Antiqua"/>
          <w:sz w:val="24"/>
          <w:szCs w:val="24"/>
        </w:rPr>
        <w:t xml:space="preserve">. Health beliefs, practice, and priorities for health care of Arab Muslims in the United States. </w:t>
      </w:r>
      <w:r w:rsidRPr="007438E7">
        <w:rPr>
          <w:rFonts w:ascii="Book Antiqua" w:hAnsi="Book Antiqua"/>
          <w:i/>
          <w:sz w:val="24"/>
          <w:szCs w:val="24"/>
        </w:rPr>
        <w:t>J Transcult Nurs</w:t>
      </w:r>
      <w:r w:rsidRPr="007438E7">
        <w:rPr>
          <w:rFonts w:ascii="Book Antiqua" w:hAnsi="Book Antiqua"/>
          <w:sz w:val="24"/>
          <w:szCs w:val="24"/>
        </w:rPr>
        <w:t xml:space="preserve"> 2008; </w:t>
      </w:r>
      <w:r w:rsidRPr="007438E7">
        <w:rPr>
          <w:rFonts w:ascii="Book Antiqua" w:hAnsi="Book Antiqua"/>
          <w:b/>
          <w:sz w:val="24"/>
          <w:szCs w:val="24"/>
        </w:rPr>
        <w:t>19</w:t>
      </w:r>
      <w:r w:rsidRPr="007438E7">
        <w:rPr>
          <w:rFonts w:ascii="Book Antiqua" w:hAnsi="Book Antiqua"/>
          <w:sz w:val="24"/>
          <w:szCs w:val="24"/>
        </w:rPr>
        <w:t>: 284-291 [PMID: 18445762 DOI: 10.1177/1043659608317450]</w:t>
      </w:r>
    </w:p>
    <w:p w14:paraId="67F0D504" w14:textId="3F301C65" w:rsidR="00217683" w:rsidRPr="007438E7" w:rsidRDefault="00217683" w:rsidP="007438E7">
      <w:pPr>
        <w:pStyle w:val="ListParagraph"/>
        <w:tabs>
          <w:tab w:val="left" w:pos="10170"/>
        </w:tabs>
        <w:snapToGrid w:val="0"/>
        <w:spacing w:after="0" w:line="360" w:lineRule="auto"/>
        <w:ind w:left="810" w:right="810"/>
        <w:contextualSpacing w:val="0"/>
        <w:jc w:val="both"/>
        <w:rPr>
          <w:rFonts w:ascii="Book Antiqua" w:hAnsi="Book Antiqua" w:cstheme="majorBidi"/>
          <w:sz w:val="24"/>
          <w:szCs w:val="24"/>
        </w:rPr>
      </w:pPr>
    </w:p>
    <w:p w14:paraId="36046B77" w14:textId="5E43AB7A" w:rsidR="006C51EB" w:rsidRPr="007438E7" w:rsidRDefault="006C51EB" w:rsidP="007438E7">
      <w:pPr>
        <w:suppressAutoHyphens/>
        <w:snapToGrid w:val="0"/>
        <w:spacing w:after="0" w:line="360" w:lineRule="auto"/>
        <w:ind w:right="120"/>
        <w:jc w:val="right"/>
        <w:rPr>
          <w:rFonts w:ascii="Book Antiqua" w:hAnsi="Book Antiqua" w:cs="Mangal"/>
          <w:b/>
          <w:bCs/>
          <w:kern w:val="2"/>
          <w:sz w:val="24"/>
          <w:szCs w:val="24"/>
          <w:lang w:bidi="hi-IN"/>
        </w:rPr>
      </w:pPr>
      <w:bookmarkStart w:id="562" w:name="OLE_LINK480"/>
      <w:bookmarkStart w:id="563" w:name="OLE_LINK502"/>
      <w:bookmarkStart w:id="564" w:name="OLE_LINK2181"/>
      <w:bookmarkStart w:id="565" w:name="OLE_LINK2182"/>
      <w:bookmarkStart w:id="566" w:name="OLE_LINK2183"/>
      <w:bookmarkStart w:id="567" w:name="OLE_LINK1021"/>
      <w:bookmarkStart w:id="568" w:name="OLE_LINK1022"/>
      <w:bookmarkStart w:id="569" w:name="OLE_LINK1023"/>
      <w:bookmarkStart w:id="570" w:name="OLE_LINK1064"/>
      <w:bookmarkStart w:id="571" w:name="OLE_LINK1065"/>
      <w:bookmarkStart w:id="572" w:name="OLE_LINK1156"/>
      <w:bookmarkStart w:id="573" w:name="OLE_LINK1157"/>
      <w:bookmarkStart w:id="574" w:name="OLE_LINK1158"/>
      <w:bookmarkStart w:id="575" w:name="OLE_LINK1159"/>
      <w:bookmarkStart w:id="576" w:name="OLE_LINK1185"/>
      <w:bookmarkStart w:id="577" w:name="OLE_LINK958"/>
      <w:bookmarkStart w:id="578" w:name="OLE_LINK959"/>
      <w:bookmarkStart w:id="579" w:name="OLE_LINK962"/>
      <w:bookmarkStart w:id="580" w:name="OLE_LINK1127"/>
      <w:bookmarkStart w:id="581" w:name="OLE_LINK945"/>
      <w:bookmarkStart w:id="582" w:name="OLE_LINK946"/>
      <w:bookmarkStart w:id="583" w:name="OLE_LINK947"/>
      <w:bookmarkStart w:id="584" w:name="OLE_LINK987"/>
      <w:bookmarkStart w:id="585" w:name="OLE_LINK1035"/>
      <w:bookmarkStart w:id="586" w:name="OLE_LINK1036"/>
      <w:bookmarkStart w:id="587" w:name="OLE_LINK1037"/>
      <w:bookmarkStart w:id="588" w:name="OLE_LINK1038"/>
      <w:bookmarkStart w:id="589" w:name="OLE_LINK1039"/>
      <w:bookmarkStart w:id="590" w:name="OLE_LINK1040"/>
      <w:bookmarkStart w:id="591" w:name="OLE_LINK1041"/>
      <w:bookmarkStart w:id="592" w:name="OLE_LINK1042"/>
      <w:bookmarkStart w:id="593" w:name="OLE_LINK1043"/>
      <w:bookmarkStart w:id="594" w:name="OLE_LINK1044"/>
      <w:bookmarkStart w:id="595" w:name="OLE_LINK1071"/>
      <w:bookmarkStart w:id="596" w:name="OLE_LINK1072"/>
      <w:bookmarkStart w:id="597" w:name="OLE_LINK968"/>
      <w:bookmarkStart w:id="598" w:name="OLE_LINK1260"/>
      <w:bookmarkStart w:id="599" w:name="OLE_LINK1261"/>
      <w:bookmarkStart w:id="600" w:name="OLE_LINK1264"/>
      <w:bookmarkStart w:id="601" w:name="OLE_LINK1265"/>
      <w:bookmarkStart w:id="602" w:name="OLE_LINK1266"/>
      <w:bookmarkStart w:id="603" w:name="OLE_LINK1282"/>
      <w:bookmarkStart w:id="604" w:name="OLE_LINK1800"/>
      <w:bookmarkStart w:id="605" w:name="OLE_LINK1801"/>
      <w:bookmarkStart w:id="606" w:name="OLE_LINK1802"/>
      <w:bookmarkStart w:id="607" w:name="OLE_LINK1803"/>
      <w:bookmarkStart w:id="608" w:name="OLE_LINK1843"/>
      <w:bookmarkStart w:id="609" w:name="OLE_LINK1844"/>
      <w:bookmarkStart w:id="610" w:name="OLE_LINK1845"/>
      <w:bookmarkStart w:id="611" w:name="OLE_LINK1636"/>
      <w:bookmarkStart w:id="612" w:name="OLE_LINK1755"/>
      <w:bookmarkStart w:id="613" w:name="OLE_LINK1806"/>
      <w:bookmarkStart w:id="614" w:name="OLE_LINK1807"/>
      <w:bookmarkStart w:id="615" w:name="OLE_LINK1811"/>
      <w:bookmarkStart w:id="616" w:name="OLE_LINK1812"/>
      <w:bookmarkStart w:id="617" w:name="OLE_LINK1813"/>
      <w:bookmarkStart w:id="618" w:name="OLE_LINK1962"/>
      <w:bookmarkStart w:id="619" w:name="OLE_LINK1963"/>
      <w:bookmarkStart w:id="620" w:name="OLE_LINK1964"/>
      <w:bookmarkStart w:id="621" w:name="OLE_LINK2162"/>
      <w:bookmarkStart w:id="622" w:name="OLE_LINK2198"/>
      <w:bookmarkStart w:id="623" w:name="OLE_LINK2199"/>
      <w:bookmarkStart w:id="624" w:name="OLE_LINK2200"/>
      <w:bookmarkStart w:id="625" w:name="OLE_LINK2090"/>
      <w:r w:rsidRPr="007438E7">
        <w:rPr>
          <w:rFonts w:ascii="Book Antiqua" w:eastAsia="Lucida Sans Unicode" w:hAnsi="Book Antiqua" w:cs="Arial"/>
          <w:b/>
          <w:kern w:val="2"/>
          <w:sz w:val="24"/>
          <w:szCs w:val="24"/>
          <w:lang w:eastAsia="hi-IN" w:bidi="hi-IN"/>
        </w:rPr>
        <w:t>P-Reviewer</w:t>
      </w:r>
      <w:r w:rsidRPr="007438E7">
        <w:rPr>
          <w:rFonts w:ascii="Book Antiqua" w:hAnsi="Book Antiqua" w:cs="Arial"/>
          <w:b/>
          <w:kern w:val="2"/>
          <w:sz w:val="24"/>
          <w:szCs w:val="24"/>
          <w:lang w:bidi="hi-IN"/>
        </w:rPr>
        <w:t>:</w:t>
      </w:r>
      <w:r w:rsidRPr="007438E7">
        <w:rPr>
          <w:rFonts w:ascii="Book Antiqua" w:eastAsia="Lucida Sans Unicode" w:hAnsi="Book Antiqua" w:cs="Mangal"/>
          <w:bCs/>
          <w:kern w:val="2"/>
          <w:sz w:val="24"/>
          <w:szCs w:val="24"/>
          <w:lang w:eastAsia="hi-IN" w:bidi="hi-IN"/>
        </w:rPr>
        <w:t xml:space="preserve"> </w:t>
      </w:r>
      <w:r w:rsidRPr="007438E7">
        <w:rPr>
          <w:rFonts w:ascii="Book Antiqua" w:hAnsi="Book Antiqua"/>
          <w:sz w:val="24"/>
          <w:szCs w:val="24"/>
          <w:lang w:eastAsia="zh-CN"/>
        </w:rPr>
        <w:t>Saeki K</w:t>
      </w:r>
      <w:r w:rsidRPr="007438E7">
        <w:rPr>
          <w:rFonts w:ascii="Book Antiqua" w:eastAsia="Lucida Sans Unicode" w:hAnsi="Book Antiqua" w:cs="Mangal"/>
          <w:bCs/>
          <w:kern w:val="2"/>
          <w:sz w:val="24"/>
          <w:szCs w:val="24"/>
          <w:lang w:eastAsia="hi-IN" w:bidi="hi-IN"/>
        </w:rPr>
        <w:t xml:space="preserve"> </w:t>
      </w:r>
      <w:r w:rsidRPr="007438E7">
        <w:rPr>
          <w:rFonts w:ascii="Book Antiqua" w:eastAsia="Lucida Sans Unicode" w:hAnsi="Book Antiqua" w:cs="Mangal"/>
          <w:b/>
          <w:bCs/>
          <w:kern w:val="2"/>
          <w:sz w:val="24"/>
          <w:szCs w:val="24"/>
          <w:lang w:eastAsia="hi-IN" w:bidi="hi-IN"/>
        </w:rPr>
        <w:t>S-Editor</w:t>
      </w:r>
      <w:r w:rsidRPr="007438E7">
        <w:rPr>
          <w:rFonts w:ascii="Book Antiqua" w:hAnsi="Book Antiqua" w:cs="Mangal"/>
          <w:b/>
          <w:bCs/>
          <w:kern w:val="2"/>
          <w:sz w:val="24"/>
          <w:szCs w:val="24"/>
          <w:lang w:bidi="hi-IN"/>
        </w:rPr>
        <w:t>:</w:t>
      </w:r>
      <w:r w:rsidRPr="007438E7">
        <w:rPr>
          <w:rFonts w:ascii="Book Antiqua" w:eastAsia="Lucida Sans Unicode" w:hAnsi="Book Antiqua" w:cs="Mangal"/>
          <w:bCs/>
          <w:kern w:val="2"/>
          <w:sz w:val="24"/>
          <w:szCs w:val="24"/>
          <w:lang w:eastAsia="hi-IN" w:bidi="hi-IN"/>
        </w:rPr>
        <w:t xml:space="preserve"> </w:t>
      </w:r>
      <w:r w:rsidRPr="007438E7">
        <w:rPr>
          <w:rFonts w:ascii="Book Antiqua" w:hAnsi="Book Antiqua" w:cs="Mangal"/>
          <w:bCs/>
          <w:kern w:val="2"/>
          <w:sz w:val="24"/>
          <w:szCs w:val="24"/>
          <w:lang w:bidi="hi-IN"/>
        </w:rPr>
        <w:t>Dou Y</w:t>
      </w:r>
      <w:r w:rsidRPr="007438E7">
        <w:rPr>
          <w:rFonts w:ascii="Book Antiqua" w:eastAsia="Lucida Sans Unicode" w:hAnsi="Book Antiqua" w:cs="Mangal"/>
          <w:b/>
          <w:bCs/>
          <w:kern w:val="2"/>
          <w:sz w:val="24"/>
          <w:szCs w:val="24"/>
          <w:lang w:eastAsia="hi-IN" w:bidi="hi-IN"/>
        </w:rPr>
        <w:t xml:space="preserve"> L-Editor</w:t>
      </w:r>
      <w:r w:rsidRPr="007438E7">
        <w:rPr>
          <w:rFonts w:ascii="Book Antiqua" w:hAnsi="Book Antiqua" w:cs="Mangal"/>
          <w:b/>
          <w:bCs/>
          <w:kern w:val="2"/>
          <w:sz w:val="24"/>
          <w:szCs w:val="24"/>
          <w:lang w:bidi="hi-IN"/>
        </w:rPr>
        <w:t>:</w:t>
      </w:r>
      <w:r w:rsidR="0014681B" w:rsidRPr="007438E7">
        <w:rPr>
          <w:rFonts w:ascii="Book Antiqua" w:hAnsi="Book Antiqua" w:cs="Mangal"/>
          <w:b/>
          <w:bCs/>
          <w:kern w:val="2"/>
          <w:sz w:val="24"/>
          <w:szCs w:val="24"/>
          <w:lang w:bidi="hi-IN"/>
        </w:rPr>
        <w:t xml:space="preserve"> </w:t>
      </w:r>
      <w:r w:rsidR="0014681B" w:rsidRPr="007438E7">
        <w:rPr>
          <w:rFonts w:ascii="Book Antiqua" w:hAnsi="Book Antiqua" w:cs="Mangal"/>
          <w:bCs/>
          <w:kern w:val="2"/>
          <w:sz w:val="24"/>
          <w:szCs w:val="24"/>
          <w:lang w:bidi="hi-IN"/>
        </w:rPr>
        <w:t>Filipodia</w:t>
      </w:r>
      <w:r w:rsidRPr="007438E7">
        <w:rPr>
          <w:rFonts w:ascii="Book Antiqua" w:eastAsia="Lucida Sans Unicode" w:hAnsi="Book Antiqua" w:cs="Mangal"/>
          <w:b/>
          <w:bCs/>
          <w:kern w:val="2"/>
          <w:sz w:val="24"/>
          <w:szCs w:val="24"/>
          <w:lang w:eastAsia="hi-IN" w:bidi="hi-IN"/>
        </w:rPr>
        <w:t xml:space="preserve"> E-Editor</w:t>
      </w:r>
      <w:r w:rsidRPr="007438E7">
        <w:rPr>
          <w:rFonts w:ascii="Book Antiqua" w:hAnsi="Book Antiqua" w:cs="Mangal"/>
          <w:b/>
          <w:bCs/>
          <w:kern w:val="2"/>
          <w:sz w:val="24"/>
          <w:szCs w:val="24"/>
          <w:lang w:bidi="hi-IN"/>
        </w:rPr>
        <w:t>:</w:t>
      </w:r>
    </w:p>
    <w:p w14:paraId="629B744B" w14:textId="23732425" w:rsidR="006C51EB" w:rsidRPr="007438E7" w:rsidRDefault="006C51EB" w:rsidP="007438E7">
      <w:pPr>
        <w:widowControl w:val="0"/>
        <w:shd w:val="clear" w:color="auto" w:fill="FFFFFF"/>
        <w:snapToGrid w:val="0"/>
        <w:spacing w:after="0" w:line="360" w:lineRule="auto"/>
        <w:jc w:val="both"/>
        <w:rPr>
          <w:rFonts w:ascii="Book Antiqua" w:hAnsi="Book Antiqua" w:cs="Helvetica"/>
          <w:b/>
          <w:kern w:val="2"/>
          <w:sz w:val="24"/>
          <w:szCs w:val="24"/>
        </w:rPr>
      </w:pPr>
      <w:r w:rsidRPr="007438E7">
        <w:rPr>
          <w:rFonts w:ascii="Book Antiqua" w:hAnsi="Book Antiqua" w:cs="Helvetica"/>
          <w:b/>
          <w:kern w:val="2"/>
          <w:sz w:val="24"/>
          <w:szCs w:val="24"/>
        </w:rPr>
        <w:t xml:space="preserve">Specialty type: </w:t>
      </w:r>
      <w:r w:rsidRPr="007438E7">
        <w:rPr>
          <w:rFonts w:ascii="Book Antiqua" w:eastAsia="Microsoft YaHei" w:hAnsi="Book Antiqua" w:cs="SimSun"/>
          <w:sz w:val="24"/>
          <w:szCs w:val="24"/>
        </w:rPr>
        <w:t>Endocrinology and metabolism</w:t>
      </w:r>
    </w:p>
    <w:p w14:paraId="00C946B4" w14:textId="3A0EF843" w:rsidR="006C51EB" w:rsidRPr="007438E7" w:rsidRDefault="006C51EB" w:rsidP="007438E7">
      <w:pPr>
        <w:widowControl w:val="0"/>
        <w:shd w:val="clear" w:color="auto" w:fill="FFFFFF"/>
        <w:snapToGrid w:val="0"/>
        <w:spacing w:after="0" w:line="360" w:lineRule="auto"/>
        <w:jc w:val="both"/>
        <w:rPr>
          <w:rFonts w:ascii="Book Antiqua" w:hAnsi="Book Antiqua" w:cs="Helvetica"/>
          <w:b/>
          <w:kern w:val="2"/>
          <w:sz w:val="24"/>
          <w:szCs w:val="24"/>
        </w:rPr>
      </w:pPr>
      <w:r w:rsidRPr="007438E7">
        <w:rPr>
          <w:rFonts w:ascii="Book Antiqua" w:hAnsi="Book Antiqua" w:cs="Helvetica"/>
          <w:b/>
          <w:kern w:val="2"/>
          <w:sz w:val="24"/>
          <w:szCs w:val="24"/>
        </w:rPr>
        <w:t xml:space="preserve">Country of origin: </w:t>
      </w:r>
      <w:r w:rsidRPr="007438E7">
        <w:rPr>
          <w:rFonts w:ascii="Book Antiqua" w:hAnsi="Book Antiqua" w:cs="Helvetica"/>
          <w:kern w:val="2"/>
          <w:sz w:val="24"/>
          <w:szCs w:val="24"/>
        </w:rPr>
        <w:t>United Arab Emirates</w:t>
      </w:r>
    </w:p>
    <w:p w14:paraId="44AA189E" w14:textId="77777777" w:rsidR="006C51EB" w:rsidRPr="007438E7" w:rsidRDefault="006C51EB" w:rsidP="007438E7">
      <w:pPr>
        <w:widowControl w:val="0"/>
        <w:shd w:val="clear" w:color="auto" w:fill="FFFFFF"/>
        <w:snapToGrid w:val="0"/>
        <w:spacing w:after="0" w:line="360" w:lineRule="auto"/>
        <w:jc w:val="both"/>
        <w:rPr>
          <w:rFonts w:ascii="Book Antiqua" w:hAnsi="Book Antiqua" w:cs="Helvetica"/>
          <w:b/>
          <w:kern w:val="2"/>
          <w:sz w:val="24"/>
          <w:szCs w:val="24"/>
        </w:rPr>
      </w:pPr>
      <w:r w:rsidRPr="007438E7">
        <w:rPr>
          <w:rFonts w:ascii="Book Antiqua" w:hAnsi="Book Antiqua" w:cs="Helvetica"/>
          <w:b/>
          <w:kern w:val="2"/>
          <w:sz w:val="24"/>
          <w:szCs w:val="24"/>
        </w:rPr>
        <w:t>Peer-review report classification</w:t>
      </w:r>
    </w:p>
    <w:p w14:paraId="4C7F4C33" w14:textId="77777777" w:rsidR="006C51EB" w:rsidRPr="007438E7" w:rsidRDefault="006C51EB" w:rsidP="007438E7">
      <w:pPr>
        <w:widowControl w:val="0"/>
        <w:shd w:val="clear" w:color="auto" w:fill="FFFFFF"/>
        <w:snapToGrid w:val="0"/>
        <w:spacing w:after="0" w:line="360" w:lineRule="auto"/>
        <w:jc w:val="both"/>
        <w:rPr>
          <w:rFonts w:ascii="Book Antiqua" w:hAnsi="Book Antiqua" w:cs="Helvetica"/>
          <w:kern w:val="2"/>
          <w:sz w:val="24"/>
          <w:szCs w:val="24"/>
        </w:rPr>
      </w:pPr>
      <w:r w:rsidRPr="007438E7">
        <w:rPr>
          <w:rFonts w:ascii="Book Antiqua" w:hAnsi="Book Antiqua" w:cs="Helvetica"/>
          <w:kern w:val="2"/>
          <w:sz w:val="24"/>
          <w:szCs w:val="24"/>
        </w:rPr>
        <w:t>Grade A (Excellent): 0</w:t>
      </w:r>
    </w:p>
    <w:p w14:paraId="4A9B2DEC" w14:textId="77777777" w:rsidR="006C51EB" w:rsidRPr="007438E7" w:rsidRDefault="006C51EB" w:rsidP="007438E7">
      <w:pPr>
        <w:widowControl w:val="0"/>
        <w:shd w:val="clear" w:color="auto" w:fill="FFFFFF"/>
        <w:snapToGrid w:val="0"/>
        <w:spacing w:after="0" w:line="360" w:lineRule="auto"/>
        <w:jc w:val="both"/>
        <w:rPr>
          <w:rFonts w:ascii="Book Antiqua" w:hAnsi="Book Antiqua" w:cs="Helvetica"/>
          <w:kern w:val="2"/>
          <w:sz w:val="24"/>
          <w:szCs w:val="24"/>
        </w:rPr>
      </w:pPr>
      <w:r w:rsidRPr="007438E7">
        <w:rPr>
          <w:rFonts w:ascii="Book Antiqua" w:hAnsi="Book Antiqua" w:cs="Helvetica"/>
          <w:kern w:val="2"/>
          <w:sz w:val="24"/>
          <w:szCs w:val="24"/>
        </w:rPr>
        <w:t>Grade B (Very good): 0</w:t>
      </w:r>
    </w:p>
    <w:p w14:paraId="3E3D9811" w14:textId="77777777" w:rsidR="006C51EB" w:rsidRPr="007438E7" w:rsidRDefault="006C51EB" w:rsidP="007438E7">
      <w:pPr>
        <w:widowControl w:val="0"/>
        <w:shd w:val="clear" w:color="auto" w:fill="FFFFFF"/>
        <w:snapToGrid w:val="0"/>
        <w:spacing w:after="0" w:line="360" w:lineRule="auto"/>
        <w:jc w:val="both"/>
        <w:rPr>
          <w:rFonts w:ascii="Book Antiqua" w:hAnsi="Book Antiqua" w:cs="Helvetica"/>
          <w:kern w:val="2"/>
          <w:sz w:val="24"/>
          <w:szCs w:val="24"/>
        </w:rPr>
      </w:pPr>
      <w:r w:rsidRPr="007438E7">
        <w:rPr>
          <w:rFonts w:ascii="Book Antiqua" w:hAnsi="Book Antiqua" w:cs="Helvetica"/>
          <w:kern w:val="2"/>
          <w:sz w:val="24"/>
          <w:szCs w:val="24"/>
        </w:rPr>
        <w:t>Grade C (Good): C</w:t>
      </w:r>
    </w:p>
    <w:p w14:paraId="5BFF9C24" w14:textId="008E7F7C" w:rsidR="006C51EB" w:rsidRPr="007438E7" w:rsidRDefault="006C51EB" w:rsidP="007438E7">
      <w:pPr>
        <w:widowControl w:val="0"/>
        <w:shd w:val="clear" w:color="auto" w:fill="FFFFFF"/>
        <w:snapToGrid w:val="0"/>
        <w:spacing w:after="0" w:line="360" w:lineRule="auto"/>
        <w:jc w:val="both"/>
        <w:rPr>
          <w:rFonts w:ascii="Book Antiqua" w:hAnsi="Book Antiqua" w:cs="Helvetica"/>
          <w:kern w:val="2"/>
          <w:sz w:val="24"/>
          <w:szCs w:val="24"/>
        </w:rPr>
      </w:pPr>
      <w:r w:rsidRPr="007438E7">
        <w:rPr>
          <w:rFonts w:ascii="Book Antiqua" w:hAnsi="Book Antiqua" w:cs="Helvetica"/>
          <w:kern w:val="2"/>
          <w:sz w:val="24"/>
          <w:szCs w:val="24"/>
        </w:rPr>
        <w:t xml:space="preserve">Grade D (Fair): </w:t>
      </w:r>
      <w:bookmarkEnd w:id="562"/>
      <w:bookmarkEnd w:id="563"/>
      <w:r w:rsidRPr="007438E7">
        <w:rPr>
          <w:rFonts w:ascii="Book Antiqua" w:hAnsi="Book Antiqua" w:cs="Helvetica"/>
          <w:kern w:val="2"/>
          <w:sz w:val="24"/>
          <w:szCs w:val="24"/>
        </w:rPr>
        <w:t>0</w:t>
      </w:r>
    </w:p>
    <w:p w14:paraId="33BE3246" w14:textId="59503862" w:rsidR="006C51EB" w:rsidRPr="007438E7" w:rsidRDefault="006C51EB" w:rsidP="007438E7">
      <w:pPr>
        <w:widowControl w:val="0"/>
        <w:shd w:val="clear" w:color="auto" w:fill="FFFFFF"/>
        <w:snapToGrid w:val="0"/>
        <w:spacing w:after="0" w:line="360" w:lineRule="auto"/>
        <w:jc w:val="both"/>
        <w:rPr>
          <w:rFonts w:ascii="Book Antiqua" w:hAnsi="Book Antiqua" w:cs="Helvetica"/>
          <w:kern w:val="2"/>
          <w:sz w:val="24"/>
          <w:szCs w:val="24"/>
        </w:rPr>
      </w:pPr>
      <w:r w:rsidRPr="007438E7">
        <w:rPr>
          <w:rFonts w:ascii="Book Antiqua" w:hAnsi="Book Antiqua" w:cs="Helvetica"/>
          <w:kern w:val="2"/>
          <w:sz w:val="24"/>
          <w:szCs w:val="24"/>
        </w:rPr>
        <w:t>Grade E (Poor): 0</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184759A6" w14:textId="77777777" w:rsidR="00D15FFF" w:rsidRPr="007438E7" w:rsidRDefault="00D15FFF" w:rsidP="007438E7">
      <w:pPr>
        <w:snapToGrid w:val="0"/>
        <w:spacing w:after="0" w:line="360" w:lineRule="auto"/>
        <w:jc w:val="both"/>
        <w:rPr>
          <w:rFonts w:ascii="Book Antiqua" w:hAnsi="Book Antiqua" w:cstheme="majorBidi"/>
          <w:b/>
          <w:bCs/>
          <w:sz w:val="24"/>
          <w:szCs w:val="24"/>
          <w:shd w:val="clear" w:color="auto" w:fill="FFFFFF"/>
        </w:rPr>
      </w:pPr>
      <w:r w:rsidRPr="007438E7">
        <w:rPr>
          <w:rFonts w:ascii="Book Antiqua" w:hAnsi="Book Antiqua" w:cstheme="majorBidi"/>
          <w:b/>
          <w:bCs/>
          <w:sz w:val="24"/>
          <w:szCs w:val="24"/>
          <w:shd w:val="clear" w:color="auto" w:fill="FFFFFF"/>
        </w:rPr>
        <w:br w:type="page"/>
      </w:r>
    </w:p>
    <w:p w14:paraId="01CB5D62" w14:textId="04470209" w:rsidR="00217683" w:rsidRPr="007438E7" w:rsidRDefault="00217683" w:rsidP="007438E7">
      <w:pPr>
        <w:tabs>
          <w:tab w:val="left" w:pos="10170"/>
        </w:tabs>
        <w:snapToGrid w:val="0"/>
        <w:spacing w:after="0" w:line="360" w:lineRule="auto"/>
        <w:ind w:right="810"/>
        <w:jc w:val="both"/>
        <w:rPr>
          <w:rFonts w:ascii="Book Antiqua" w:hAnsi="Book Antiqua" w:cstheme="majorBidi"/>
          <w:b/>
          <w:bCs/>
          <w:sz w:val="24"/>
          <w:szCs w:val="24"/>
          <w:shd w:val="clear" w:color="auto" w:fill="FFFFFF"/>
        </w:rPr>
      </w:pPr>
      <w:r w:rsidRPr="007438E7">
        <w:rPr>
          <w:rFonts w:ascii="Book Antiqua" w:hAnsi="Book Antiqua" w:cstheme="majorBidi"/>
          <w:b/>
          <w:bCs/>
          <w:sz w:val="24"/>
          <w:szCs w:val="24"/>
          <w:shd w:val="clear" w:color="auto" w:fill="FFFFFF"/>
        </w:rPr>
        <w:lastRenderedPageBreak/>
        <w:t>Table 1 Socio-demographic characteristics</w:t>
      </w:r>
    </w:p>
    <w:tbl>
      <w:tblPr>
        <w:tblStyle w:val="TableGrid"/>
        <w:tblW w:w="0" w:type="auto"/>
        <w:tblInd w:w="6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626" w:author="FP" w:date="2019-07-26T22:13:00Z">
          <w:tblPr>
            <w:tblStyle w:val="TableGrid"/>
            <w:tblW w:w="0" w:type="auto"/>
            <w:tblInd w:w="6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4590"/>
        <w:gridCol w:w="1665"/>
        <w:gridCol w:w="1725"/>
        <w:tblGridChange w:id="627">
          <w:tblGrid>
            <w:gridCol w:w="4590"/>
            <w:gridCol w:w="1665"/>
            <w:gridCol w:w="1522"/>
            <w:gridCol w:w="203"/>
          </w:tblGrid>
        </w:tblGridChange>
      </w:tblGrid>
      <w:tr w:rsidR="007438E7" w:rsidRPr="007438E7" w14:paraId="02FB2C4B" w14:textId="77777777" w:rsidTr="004E5A91">
        <w:trPr>
          <w:trHeight w:hRule="exact" w:val="288"/>
          <w:trPrChange w:id="628" w:author="FP" w:date="2019-07-26T22:13:00Z">
            <w:trPr>
              <w:gridAfter w:val="0"/>
              <w:trHeight w:hRule="exact" w:val="288"/>
            </w:trPr>
          </w:trPrChange>
        </w:trPr>
        <w:tc>
          <w:tcPr>
            <w:tcW w:w="4590" w:type="dxa"/>
            <w:tcBorders>
              <w:top w:val="single" w:sz="4" w:space="0" w:color="auto"/>
              <w:bottom w:val="single" w:sz="4" w:space="0" w:color="auto"/>
            </w:tcBorders>
            <w:hideMark/>
            <w:tcPrChange w:id="629" w:author="FP" w:date="2019-07-26T22:13:00Z">
              <w:tcPr>
                <w:tcW w:w="4590" w:type="dxa"/>
                <w:tcBorders>
                  <w:top w:val="single" w:sz="4" w:space="0" w:color="auto"/>
                  <w:bottom w:val="single" w:sz="4" w:space="0" w:color="auto"/>
                </w:tcBorders>
                <w:hideMark/>
              </w:tcPr>
            </w:tcPrChange>
          </w:tcPr>
          <w:p w14:paraId="71CA24A8" w14:textId="77777777" w:rsidR="00217683" w:rsidRPr="007438E7" w:rsidRDefault="00217683" w:rsidP="007438E7">
            <w:pPr>
              <w:tabs>
                <w:tab w:val="left" w:pos="10170"/>
              </w:tabs>
              <w:snapToGrid w:val="0"/>
              <w:spacing w:line="360" w:lineRule="auto"/>
              <w:ind w:right="810"/>
              <w:jc w:val="both"/>
              <w:rPr>
                <w:rFonts w:ascii="Book Antiqua" w:hAnsi="Book Antiqua" w:cstheme="majorBidi"/>
                <w:b/>
                <w:bCs/>
                <w:sz w:val="24"/>
                <w:szCs w:val="24"/>
                <w:shd w:val="clear" w:color="auto" w:fill="FFFFFF"/>
              </w:rPr>
            </w:pPr>
            <w:r w:rsidRPr="007438E7">
              <w:rPr>
                <w:rFonts w:ascii="Book Antiqua" w:hAnsi="Book Antiqua" w:cstheme="majorBidi"/>
                <w:b/>
                <w:bCs/>
                <w:sz w:val="24"/>
                <w:szCs w:val="24"/>
                <w:shd w:val="clear" w:color="auto" w:fill="FFFFFF"/>
              </w:rPr>
              <w:t>Characteristic</w:t>
            </w:r>
          </w:p>
        </w:tc>
        <w:tc>
          <w:tcPr>
            <w:tcW w:w="1665" w:type="dxa"/>
            <w:tcBorders>
              <w:top w:val="single" w:sz="4" w:space="0" w:color="auto"/>
              <w:bottom w:val="single" w:sz="4" w:space="0" w:color="auto"/>
            </w:tcBorders>
            <w:hideMark/>
            <w:tcPrChange w:id="630" w:author="FP" w:date="2019-07-26T22:13:00Z">
              <w:tcPr>
                <w:tcW w:w="1665" w:type="dxa"/>
                <w:tcBorders>
                  <w:top w:val="single" w:sz="4" w:space="0" w:color="auto"/>
                  <w:bottom w:val="single" w:sz="4" w:space="0" w:color="auto"/>
                </w:tcBorders>
                <w:hideMark/>
              </w:tcPr>
            </w:tcPrChange>
          </w:tcPr>
          <w:p w14:paraId="72ED39BE" w14:textId="77777777" w:rsidR="00217683" w:rsidRPr="007438E7" w:rsidRDefault="00217683" w:rsidP="007438E7">
            <w:pPr>
              <w:tabs>
                <w:tab w:val="left" w:pos="10170"/>
              </w:tabs>
              <w:snapToGrid w:val="0"/>
              <w:spacing w:line="360" w:lineRule="auto"/>
              <w:ind w:right="62"/>
              <w:jc w:val="both"/>
              <w:rPr>
                <w:rFonts w:ascii="Book Antiqua" w:hAnsi="Book Antiqua" w:cstheme="majorBidi"/>
                <w:b/>
                <w:bCs/>
                <w:sz w:val="24"/>
                <w:szCs w:val="24"/>
                <w:shd w:val="clear" w:color="auto" w:fill="FFFFFF"/>
              </w:rPr>
            </w:pPr>
            <w:r w:rsidRPr="007438E7">
              <w:rPr>
                <w:rFonts w:ascii="Book Antiqua" w:hAnsi="Book Antiqua" w:cstheme="majorBidi"/>
                <w:b/>
                <w:bCs/>
                <w:sz w:val="24"/>
                <w:szCs w:val="24"/>
                <w:shd w:val="clear" w:color="auto" w:fill="FFFFFF"/>
              </w:rPr>
              <w:t>Frequency</w:t>
            </w:r>
          </w:p>
        </w:tc>
        <w:tc>
          <w:tcPr>
            <w:tcW w:w="1725" w:type="dxa"/>
            <w:tcBorders>
              <w:top w:val="single" w:sz="4" w:space="0" w:color="auto"/>
              <w:bottom w:val="single" w:sz="4" w:space="0" w:color="auto"/>
            </w:tcBorders>
            <w:hideMark/>
            <w:tcPrChange w:id="631" w:author="FP" w:date="2019-07-26T22:13:00Z">
              <w:tcPr>
                <w:tcW w:w="1522" w:type="dxa"/>
                <w:tcBorders>
                  <w:top w:val="single" w:sz="4" w:space="0" w:color="auto"/>
                  <w:bottom w:val="single" w:sz="4" w:space="0" w:color="auto"/>
                </w:tcBorders>
                <w:hideMark/>
              </w:tcPr>
            </w:tcPrChange>
          </w:tcPr>
          <w:p w14:paraId="11CD1068" w14:textId="77777777" w:rsidR="00217683" w:rsidRPr="007438E7" w:rsidRDefault="00217683" w:rsidP="007438E7">
            <w:pPr>
              <w:tabs>
                <w:tab w:val="left" w:pos="2191"/>
                <w:tab w:val="left" w:pos="10170"/>
              </w:tabs>
              <w:snapToGrid w:val="0"/>
              <w:spacing w:line="360" w:lineRule="auto"/>
              <w:ind w:right="122"/>
              <w:jc w:val="both"/>
              <w:rPr>
                <w:rFonts w:ascii="Book Antiqua" w:hAnsi="Book Antiqua" w:cstheme="majorBidi"/>
                <w:b/>
                <w:bCs/>
                <w:sz w:val="24"/>
                <w:szCs w:val="24"/>
                <w:shd w:val="clear" w:color="auto" w:fill="FFFFFF"/>
              </w:rPr>
            </w:pPr>
            <w:r w:rsidRPr="007438E7">
              <w:rPr>
                <w:rFonts w:ascii="Book Antiqua" w:hAnsi="Book Antiqua" w:cstheme="majorBidi"/>
                <w:b/>
                <w:bCs/>
                <w:sz w:val="24"/>
                <w:szCs w:val="24"/>
                <w:shd w:val="clear" w:color="auto" w:fill="FFFFFF"/>
              </w:rPr>
              <w:t>Percentage</w:t>
            </w:r>
          </w:p>
        </w:tc>
      </w:tr>
      <w:tr w:rsidR="007438E7" w:rsidRPr="007438E7" w14:paraId="1ABC2BED" w14:textId="77777777" w:rsidTr="004E5A91">
        <w:trPr>
          <w:trHeight w:val="288"/>
          <w:trPrChange w:id="632" w:author="FP" w:date="2019-07-26T22:13:00Z">
            <w:trPr>
              <w:gridAfter w:val="0"/>
              <w:trHeight w:val="288"/>
            </w:trPr>
          </w:trPrChange>
        </w:trPr>
        <w:tc>
          <w:tcPr>
            <w:tcW w:w="7980" w:type="dxa"/>
            <w:gridSpan w:val="3"/>
            <w:tcBorders>
              <w:top w:val="single" w:sz="4" w:space="0" w:color="auto"/>
            </w:tcBorders>
            <w:hideMark/>
            <w:tcPrChange w:id="633" w:author="FP" w:date="2019-07-26T22:13:00Z">
              <w:tcPr>
                <w:tcW w:w="7777" w:type="dxa"/>
                <w:gridSpan w:val="3"/>
                <w:tcBorders>
                  <w:top w:val="single" w:sz="4" w:space="0" w:color="auto"/>
                </w:tcBorders>
                <w:hideMark/>
              </w:tcPr>
            </w:tcPrChange>
          </w:tcPr>
          <w:p w14:paraId="78DEE9CC" w14:textId="3325C6BF"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Gender</w:t>
            </w:r>
          </w:p>
        </w:tc>
      </w:tr>
      <w:tr w:rsidR="007438E7" w:rsidRPr="007438E7" w14:paraId="4542F52C" w14:textId="77777777" w:rsidTr="004E5A91">
        <w:trPr>
          <w:trHeight w:hRule="exact" w:val="288"/>
          <w:trPrChange w:id="634" w:author="FP" w:date="2019-07-26T22:13:00Z">
            <w:trPr>
              <w:gridAfter w:val="0"/>
              <w:trHeight w:hRule="exact" w:val="288"/>
            </w:trPr>
          </w:trPrChange>
        </w:trPr>
        <w:tc>
          <w:tcPr>
            <w:tcW w:w="4590" w:type="dxa"/>
            <w:hideMark/>
            <w:tcPrChange w:id="635" w:author="FP" w:date="2019-07-26T22:13:00Z">
              <w:tcPr>
                <w:tcW w:w="4590" w:type="dxa"/>
                <w:hideMark/>
              </w:tcPr>
            </w:tcPrChange>
          </w:tcPr>
          <w:p w14:paraId="3FEDF465" w14:textId="77777777"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 xml:space="preserve">Male </w:t>
            </w:r>
          </w:p>
        </w:tc>
        <w:tc>
          <w:tcPr>
            <w:tcW w:w="1665" w:type="dxa"/>
            <w:hideMark/>
            <w:tcPrChange w:id="636" w:author="FP" w:date="2019-07-26T22:13:00Z">
              <w:tcPr>
                <w:tcW w:w="1665" w:type="dxa"/>
                <w:hideMark/>
              </w:tcPr>
            </w:tcPrChange>
          </w:tcPr>
          <w:p w14:paraId="26C5A39B"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61</w:t>
            </w:r>
          </w:p>
        </w:tc>
        <w:tc>
          <w:tcPr>
            <w:tcW w:w="1725" w:type="dxa"/>
            <w:hideMark/>
            <w:tcPrChange w:id="637" w:author="FP" w:date="2019-07-26T22:13:00Z">
              <w:tcPr>
                <w:tcW w:w="1522" w:type="dxa"/>
                <w:hideMark/>
              </w:tcPr>
            </w:tcPrChange>
          </w:tcPr>
          <w:p w14:paraId="07222DC8"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60.4</w:t>
            </w:r>
          </w:p>
        </w:tc>
      </w:tr>
      <w:tr w:rsidR="007438E7" w:rsidRPr="007438E7" w14:paraId="0488FBF0" w14:textId="77777777" w:rsidTr="004E5A91">
        <w:trPr>
          <w:trHeight w:hRule="exact" w:val="288"/>
          <w:trPrChange w:id="638" w:author="FP" w:date="2019-07-26T22:13:00Z">
            <w:trPr>
              <w:gridAfter w:val="0"/>
              <w:trHeight w:hRule="exact" w:val="288"/>
            </w:trPr>
          </w:trPrChange>
        </w:trPr>
        <w:tc>
          <w:tcPr>
            <w:tcW w:w="4590" w:type="dxa"/>
            <w:hideMark/>
            <w:tcPrChange w:id="639" w:author="FP" w:date="2019-07-26T22:13:00Z">
              <w:tcPr>
                <w:tcW w:w="4590" w:type="dxa"/>
                <w:hideMark/>
              </w:tcPr>
            </w:tcPrChange>
          </w:tcPr>
          <w:p w14:paraId="34C47692" w14:textId="0F5D6AC3"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Female</w:t>
            </w:r>
          </w:p>
        </w:tc>
        <w:tc>
          <w:tcPr>
            <w:tcW w:w="1665" w:type="dxa"/>
            <w:hideMark/>
            <w:tcPrChange w:id="640" w:author="FP" w:date="2019-07-26T22:13:00Z">
              <w:tcPr>
                <w:tcW w:w="1665" w:type="dxa"/>
                <w:hideMark/>
              </w:tcPr>
            </w:tcPrChange>
          </w:tcPr>
          <w:p w14:paraId="700593DB"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40</w:t>
            </w:r>
          </w:p>
        </w:tc>
        <w:tc>
          <w:tcPr>
            <w:tcW w:w="1725" w:type="dxa"/>
            <w:hideMark/>
            <w:tcPrChange w:id="641" w:author="FP" w:date="2019-07-26T22:13:00Z">
              <w:tcPr>
                <w:tcW w:w="1522" w:type="dxa"/>
                <w:hideMark/>
              </w:tcPr>
            </w:tcPrChange>
          </w:tcPr>
          <w:p w14:paraId="21062A14"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39.6</w:t>
            </w:r>
          </w:p>
        </w:tc>
      </w:tr>
      <w:tr w:rsidR="007438E7" w:rsidRPr="007438E7" w14:paraId="2C36B18F" w14:textId="77777777" w:rsidTr="004E5A91">
        <w:trPr>
          <w:trHeight w:val="213"/>
          <w:trPrChange w:id="642" w:author="FP" w:date="2019-07-26T22:13:00Z">
            <w:trPr>
              <w:gridAfter w:val="0"/>
              <w:trHeight w:val="213"/>
            </w:trPr>
          </w:trPrChange>
        </w:trPr>
        <w:tc>
          <w:tcPr>
            <w:tcW w:w="7980" w:type="dxa"/>
            <w:gridSpan w:val="3"/>
            <w:hideMark/>
            <w:tcPrChange w:id="643" w:author="FP" w:date="2019-07-26T22:13:00Z">
              <w:tcPr>
                <w:tcW w:w="7777" w:type="dxa"/>
                <w:gridSpan w:val="3"/>
                <w:hideMark/>
              </w:tcPr>
            </w:tcPrChange>
          </w:tcPr>
          <w:p w14:paraId="1635E248" w14:textId="4B465F0F"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Age</w:t>
            </w:r>
          </w:p>
        </w:tc>
      </w:tr>
      <w:tr w:rsidR="007438E7" w:rsidRPr="007438E7" w14:paraId="1A8B5DA1" w14:textId="77777777" w:rsidTr="004E5A91">
        <w:trPr>
          <w:trHeight w:hRule="exact" w:val="288"/>
          <w:trPrChange w:id="644" w:author="FP" w:date="2019-07-26T22:13:00Z">
            <w:trPr>
              <w:gridAfter w:val="0"/>
              <w:trHeight w:hRule="exact" w:val="288"/>
            </w:trPr>
          </w:trPrChange>
        </w:trPr>
        <w:tc>
          <w:tcPr>
            <w:tcW w:w="4590" w:type="dxa"/>
            <w:hideMark/>
            <w:tcPrChange w:id="645" w:author="FP" w:date="2019-07-26T22:13:00Z">
              <w:tcPr>
                <w:tcW w:w="4590" w:type="dxa"/>
                <w:hideMark/>
              </w:tcPr>
            </w:tcPrChange>
          </w:tcPr>
          <w:p w14:paraId="494686C7" w14:textId="77777777"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30-39</w:t>
            </w:r>
          </w:p>
        </w:tc>
        <w:tc>
          <w:tcPr>
            <w:tcW w:w="1665" w:type="dxa"/>
            <w:hideMark/>
            <w:tcPrChange w:id="646" w:author="FP" w:date="2019-07-26T22:13:00Z">
              <w:tcPr>
                <w:tcW w:w="1665" w:type="dxa"/>
                <w:hideMark/>
              </w:tcPr>
            </w:tcPrChange>
          </w:tcPr>
          <w:p w14:paraId="31AD533D"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12</w:t>
            </w:r>
          </w:p>
        </w:tc>
        <w:tc>
          <w:tcPr>
            <w:tcW w:w="1725" w:type="dxa"/>
            <w:hideMark/>
            <w:tcPrChange w:id="647" w:author="FP" w:date="2019-07-26T22:13:00Z">
              <w:tcPr>
                <w:tcW w:w="1522" w:type="dxa"/>
                <w:hideMark/>
              </w:tcPr>
            </w:tcPrChange>
          </w:tcPr>
          <w:p w14:paraId="615F27EB"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11.9</w:t>
            </w:r>
          </w:p>
        </w:tc>
      </w:tr>
      <w:tr w:rsidR="007438E7" w:rsidRPr="007438E7" w14:paraId="0F34473B" w14:textId="77777777" w:rsidTr="004E5A91">
        <w:trPr>
          <w:trHeight w:hRule="exact" w:val="288"/>
          <w:trPrChange w:id="648" w:author="FP" w:date="2019-07-26T22:13:00Z">
            <w:trPr>
              <w:gridAfter w:val="0"/>
              <w:trHeight w:hRule="exact" w:val="288"/>
            </w:trPr>
          </w:trPrChange>
        </w:trPr>
        <w:tc>
          <w:tcPr>
            <w:tcW w:w="4590" w:type="dxa"/>
            <w:hideMark/>
            <w:tcPrChange w:id="649" w:author="FP" w:date="2019-07-26T22:13:00Z">
              <w:tcPr>
                <w:tcW w:w="4590" w:type="dxa"/>
                <w:hideMark/>
              </w:tcPr>
            </w:tcPrChange>
          </w:tcPr>
          <w:p w14:paraId="6F93BB9B" w14:textId="77777777"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40-49</w:t>
            </w:r>
          </w:p>
        </w:tc>
        <w:tc>
          <w:tcPr>
            <w:tcW w:w="1665" w:type="dxa"/>
            <w:hideMark/>
            <w:tcPrChange w:id="650" w:author="FP" w:date="2019-07-26T22:13:00Z">
              <w:tcPr>
                <w:tcW w:w="1665" w:type="dxa"/>
                <w:hideMark/>
              </w:tcPr>
            </w:tcPrChange>
          </w:tcPr>
          <w:p w14:paraId="11912C83"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22</w:t>
            </w:r>
          </w:p>
        </w:tc>
        <w:tc>
          <w:tcPr>
            <w:tcW w:w="1725" w:type="dxa"/>
            <w:hideMark/>
            <w:tcPrChange w:id="651" w:author="FP" w:date="2019-07-26T22:13:00Z">
              <w:tcPr>
                <w:tcW w:w="1522" w:type="dxa"/>
                <w:hideMark/>
              </w:tcPr>
            </w:tcPrChange>
          </w:tcPr>
          <w:p w14:paraId="0965532B"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21.8</w:t>
            </w:r>
          </w:p>
        </w:tc>
      </w:tr>
      <w:tr w:rsidR="007438E7" w:rsidRPr="007438E7" w14:paraId="4D6DCF1F" w14:textId="77777777" w:rsidTr="004E5A91">
        <w:trPr>
          <w:trHeight w:hRule="exact" w:val="288"/>
          <w:trPrChange w:id="652" w:author="FP" w:date="2019-07-26T22:13:00Z">
            <w:trPr>
              <w:gridAfter w:val="0"/>
              <w:trHeight w:hRule="exact" w:val="288"/>
            </w:trPr>
          </w:trPrChange>
        </w:trPr>
        <w:tc>
          <w:tcPr>
            <w:tcW w:w="4590" w:type="dxa"/>
            <w:hideMark/>
            <w:tcPrChange w:id="653" w:author="FP" w:date="2019-07-26T22:13:00Z">
              <w:tcPr>
                <w:tcW w:w="4590" w:type="dxa"/>
                <w:hideMark/>
              </w:tcPr>
            </w:tcPrChange>
          </w:tcPr>
          <w:p w14:paraId="639D5529" w14:textId="77777777"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50-59</w:t>
            </w:r>
          </w:p>
        </w:tc>
        <w:tc>
          <w:tcPr>
            <w:tcW w:w="1665" w:type="dxa"/>
            <w:hideMark/>
            <w:tcPrChange w:id="654" w:author="FP" w:date="2019-07-26T22:13:00Z">
              <w:tcPr>
                <w:tcW w:w="1665" w:type="dxa"/>
                <w:hideMark/>
              </w:tcPr>
            </w:tcPrChange>
          </w:tcPr>
          <w:p w14:paraId="25D8DE9D"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34</w:t>
            </w:r>
          </w:p>
        </w:tc>
        <w:tc>
          <w:tcPr>
            <w:tcW w:w="1725" w:type="dxa"/>
            <w:hideMark/>
            <w:tcPrChange w:id="655" w:author="FP" w:date="2019-07-26T22:13:00Z">
              <w:tcPr>
                <w:tcW w:w="1522" w:type="dxa"/>
                <w:hideMark/>
              </w:tcPr>
            </w:tcPrChange>
          </w:tcPr>
          <w:p w14:paraId="0BE0E2E9"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33.7</w:t>
            </w:r>
          </w:p>
        </w:tc>
      </w:tr>
      <w:tr w:rsidR="007438E7" w:rsidRPr="007438E7" w14:paraId="6A3E5F49" w14:textId="77777777" w:rsidTr="004E5A91">
        <w:trPr>
          <w:trHeight w:hRule="exact" w:val="288"/>
          <w:trPrChange w:id="656" w:author="FP" w:date="2019-07-26T22:13:00Z">
            <w:trPr>
              <w:gridAfter w:val="0"/>
              <w:trHeight w:hRule="exact" w:val="288"/>
            </w:trPr>
          </w:trPrChange>
        </w:trPr>
        <w:tc>
          <w:tcPr>
            <w:tcW w:w="4590" w:type="dxa"/>
            <w:hideMark/>
            <w:tcPrChange w:id="657" w:author="FP" w:date="2019-07-26T22:13:00Z">
              <w:tcPr>
                <w:tcW w:w="4590" w:type="dxa"/>
                <w:hideMark/>
              </w:tcPr>
            </w:tcPrChange>
          </w:tcPr>
          <w:p w14:paraId="08AFC73C" w14:textId="77777777"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60-69</w:t>
            </w:r>
          </w:p>
        </w:tc>
        <w:tc>
          <w:tcPr>
            <w:tcW w:w="1665" w:type="dxa"/>
            <w:hideMark/>
            <w:tcPrChange w:id="658" w:author="FP" w:date="2019-07-26T22:13:00Z">
              <w:tcPr>
                <w:tcW w:w="1665" w:type="dxa"/>
                <w:hideMark/>
              </w:tcPr>
            </w:tcPrChange>
          </w:tcPr>
          <w:p w14:paraId="5A7AFCA5"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27</w:t>
            </w:r>
          </w:p>
        </w:tc>
        <w:tc>
          <w:tcPr>
            <w:tcW w:w="1725" w:type="dxa"/>
            <w:hideMark/>
            <w:tcPrChange w:id="659" w:author="FP" w:date="2019-07-26T22:13:00Z">
              <w:tcPr>
                <w:tcW w:w="1522" w:type="dxa"/>
                <w:hideMark/>
              </w:tcPr>
            </w:tcPrChange>
          </w:tcPr>
          <w:p w14:paraId="3B3B3A75"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26.7</w:t>
            </w:r>
          </w:p>
        </w:tc>
      </w:tr>
      <w:tr w:rsidR="007438E7" w:rsidRPr="007438E7" w14:paraId="2E944BDB" w14:textId="77777777" w:rsidTr="004E5A91">
        <w:trPr>
          <w:trHeight w:hRule="exact" w:val="288"/>
          <w:trPrChange w:id="660" w:author="FP" w:date="2019-07-26T22:13:00Z">
            <w:trPr>
              <w:gridAfter w:val="0"/>
              <w:trHeight w:hRule="exact" w:val="288"/>
            </w:trPr>
          </w:trPrChange>
        </w:trPr>
        <w:tc>
          <w:tcPr>
            <w:tcW w:w="4590" w:type="dxa"/>
            <w:hideMark/>
            <w:tcPrChange w:id="661" w:author="FP" w:date="2019-07-26T22:13:00Z">
              <w:tcPr>
                <w:tcW w:w="4590" w:type="dxa"/>
                <w:hideMark/>
              </w:tcPr>
            </w:tcPrChange>
          </w:tcPr>
          <w:p w14:paraId="75DA69FA" w14:textId="77777777"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70-79</w:t>
            </w:r>
          </w:p>
        </w:tc>
        <w:tc>
          <w:tcPr>
            <w:tcW w:w="1665" w:type="dxa"/>
            <w:hideMark/>
            <w:tcPrChange w:id="662" w:author="FP" w:date="2019-07-26T22:13:00Z">
              <w:tcPr>
                <w:tcW w:w="1665" w:type="dxa"/>
                <w:hideMark/>
              </w:tcPr>
            </w:tcPrChange>
          </w:tcPr>
          <w:p w14:paraId="5720A2B1"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6</w:t>
            </w:r>
          </w:p>
        </w:tc>
        <w:tc>
          <w:tcPr>
            <w:tcW w:w="1725" w:type="dxa"/>
            <w:hideMark/>
            <w:tcPrChange w:id="663" w:author="FP" w:date="2019-07-26T22:13:00Z">
              <w:tcPr>
                <w:tcW w:w="1522" w:type="dxa"/>
                <w:hideMark/>
              </w:tcPr>
            </w:tcPrChange>
          </w:tcPr>
          <w:p w14:paraId="1A0E3858"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5.9</w:t>
            </w:r>
          </w:p>
        </w:tc>
      </w:tr>
      <w:tr w:rsidR="007438E7" w:rsidRPr="007438E7" w14:paraId="4264F970" w14:textId="77777777" w:rsidTr="004E5A91">
        <w:trPr>
          <w:trHeight w:val="288"/>
          <w:trPrChange w:id="664" w:author="FP" w:date="2019-07-26T22:13:00Z">
            <w:trPr>
              <w:gridAfter w:val="0"/>
              <w:trHeight w:val="288"/>
            </w:trPr>
          </w:trPrChange>
        </w:trPr>
        <w:tc>
          <w:tcPr>
            <w:tcW w:w="7980" w:type="dxa"/>
            <w:gridSpan w:val="3"/>
            <w:hideMark/>
            <w:tcPrChange w:id="665" w:author="FP" w:date="2019-07-26T22:13:00Z">
              <w:tcPr>
                <w:tcW w:w="7777" w:type="dxa"/>
                <w:gridSpan w:val="3"/>
                <w:hideMark/>
              </w:tcPr>
            </w:tcPrChange>
          </w:tcPr>
          <w:p w14:paraId="0A2ED9C4"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Onset of the disease</w:t>
            </w:r>
          </w:p>
        </w:tc>
      </w:tr>
      <w:tr w:rsidR="007438E7" w:rsidRPr="007438E7" w14:paraId="2D93D835" w14:textId="77777777" w:rsidTr="004E5A91">
        <w:trPr>
          <w:trHeight w:hRule="exact" w:val="288"/>
          <w:trPrChange w:id="666" w:author="FP" w:date="2019-07-26T22:13:00Z">
            <w:trPr>
              <w:gridAfter w:val="0"/>
              <w:trHeight w:hRule="exact" w:val="288"/>
            </w:trPr>
          </w:trPrChange>
        </w:trPr>
        <w:tc>
          <w:tcPr>
            <w:tcW w:w="4590" w:type="dxa"/>
            <w:hideMark/>
            <w:tcPrChange w:id="667" w:author="FP" w:date="2019-07-26T22:13:00Z">
              <w:tcPr>
                <w:tcW w:w="4590" w:type="dxa"/>
                <w:hideMark/>
              </w:tcPr>
            </w:tcPrChange>
          </w:tcPr>
          <w:p w14:paraId="36C2113C" w14:textId="67F72543"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&lt;</w:t>
            </w:r>
            <w:r w:rsidR="00A848C2" w:rsidRPr="007438E7">
              <w:rPr>
                <w:rFonts w:ascii="Book Antiqua" w:hAnsi="Book Antiqua" w:cstheme="majorBidi"/>
                <w:sz w:val="24"/>
                <w:szCs w:val="24"/>
                <w:shd w:val="clear" w:color="auto" w:fill="FFFFFF"/>
              </w:rPr>
              <w:t xml:space="preserve"> </w:t>
            </w:r>
            <w:r w:rsidRPr="007438E7">
              <w:rPr>
                <w:rFonts w:ascii="Book Antiqua" w:hAnsi="Book Antiqua" w:cstheme="majorBidi"/>
                <w:sz w:val="24"/>
                <w:szCs w:val="24"/>
                <w:shd w:val="clear" w:color="auto" w:fill="FFFFFF"/>
              </w:rPr>
              <w:t>1</w:t>
            </w:r>
          </w:p>
        </w:tc>
        <w:tc>
          <w:tcPr>
            <w:tcW w:w="1665" w:type="dxa"/>
            <w:hideMark/>
            <w:tcPrChange w:id="668" w:author="FP" w:date="2019-07-26T22:13:00Z">
              <w:tcPr>
                <w:tcW w:w="1665" w:type="dxa"/>
                <w:hideMark/>
              </w:tcPr>
            </w:tcPrChange>
          </w:tcPr>
          <w:p w14:paraId="4E1BF294"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7</w:t>
            </w:r>
          </w:p>
        </w:tc>
        <w:tc>
          <w:tcPr>
            <w:tcW w:w="1725" w:type="dxa"/>
            <w:hideMark/>
            <w:tcPrChange w:id="669" w:author="FP" w:date="2019-07-26T22:13:00Z">
              <w:tcPr>
                <w:tcW w:w="1522" w:type="dxa"/>
                <w:hideMark/>
              </w:tcPr>
            </w:tcPrChange>
          </w:tcPr>
          <w:p w14:paraId="2135F20E"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6.9</w:t>
            </w:r>
          </w:p>
        </w:tc>
      </w:tr>
      <w:tr w:rsidR="007438E7" w:rsidRPr="007438E7" w14:paraId="7E7A06F0" w14:textId="77777777" w:rsidTr="004E5A91">
        <w:trPr>
          <w:trHeight w:hRule="exact" w:val="288"/>
          <w:trPrChange w:id="670" w:author="FP" w:date="2019-07-26T22:13:00Z">
            <w:trPr>
              <w:gridAfter w:val="0"/>
              <w:trHeight w:hRule="exact" w:val="288"/>
            </w:trPr>
          </w:trPrChange>
        </w:trPr>
        <w:tc>
          <w:tcPr>
            <w:tcW w:w="4590" w:type="dxa"/>
            <w:hideMark/>
            <w:tcPrChange w:id="671" w:author="FP" w:date="2019-07-26T22:13:00Z">
              <w:tcPr>
                <w:tcW w:w="4590" w:type="dxa"/>
                <w:hideMark/>
              </w:tcPr>
            </w:tcPrChange>
          </w:tcPr>
          <w:p w14:paraId="1BDA29EB" w14:textId="77777777"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1-5</w:t>
            </w:r>
          </w:p>
        </w:tc>
        <w:tc>
          <w:tcPr>
            <w:tcW w:w="1665" w:type="dxa"/>
            <w:hideMark/>
            <w:tcPrChange w:id="672" w:author="FP" w:date="2019-07-26T22:13:00Z">
              <w:tcPr>
                <w:tcW w:w="1665" w:type="dxa"/>
                <w:hideMark/>
              </w:tcPr>
            </w:tcPrChange>
          </w:tcPr>
          <w:p w14:paraId="1B86ECD9"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37</w:t>
            </w:r>
          </w:p>
        </w:tc>
        <w:tc>
          <w:tcPr>
            <w:tcW w:w="1725" w:type="dxa"/>
            <w:hideMark/>
            <w:tcPrChange w:id="673" w:author="FP" w:date="2019-07-26T22:13:00Z">
              <w:tcPr>
                <w:tcW w:w="1522" w:type="dxa"/>
                <w:hideMark/>
              </w:tcPr>
            </w:tcPrChange>
          </w:tcPr>
          <w:p w14:paraId="2238F775"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36.6</w:t>
            </w:r>
          </w:p>
        </w:tc>
      </w:tr>
      <w:tr w:rsidR="007438E7" w:rsidRPr="007438E7" w14:paraId="4B3F8A1A" w14:textId="77777777" w:rsidTr="004E5A91">
        <w:trPr>
          <w:trHeight w:hRule="exact" w:val="288"/>
          <w:trPrChange w:id="674" w:author="FP" w:date="2019-07-26T22:13:00Z">
            <w:trPr>
              <w:gridAfter w:val="0"/>
              <w:trHeight w:hRule="exact" w:val="288"/>
            </w:trPr>
          </w:trPrChange>
        </w:trPr>
        <w:tc>
          <w:tcPr>
            <w:tcW w:w="4590" w:type="dxa"/>
            <w:hideMark/>
            <w:tcPrChange w:id="675" w:author="FP" w:date="2019-07-26T22:13:00Z">
              <w:tcPr>
                <w:tcW w:w="4590" w:type="dxa"/>
                <w:hideMark/>
              </w:tcPr>
            </w:tcPrChange>
          </w:tcPr>
          <w:p w14:paraId="2A691150" w14:textId="77777777"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6-10</w:t>
            </w:r>
          </w:p>
        </w:tc>
        <w:tc>
          <w:tcPr>
            <w:tcW w:w="1665" w:type="dxa"/>
            <w:hideMark/>
            <w:tcPrChange w:id="676" w:author="FP" w:date="2019-07-26T22:13:00Z">
              <w:tcPr>
                <w:tcW w:w="1665" w:type="dxa"/>
                <w:hideMark/>
              </w:tcPr>
            </w:tcPrChange>
          </w:tcPr>
          <w:p w14:paraId="1BC9E1BD"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28</w:t>
            </w:r>
          </w:p>
        </w:tc>
        <w:tc>
          <w:tcPr>
            <w:tcW w:w="1725" w:type="dxa"/>
            <w:hideMark/>
            <w:tcPrChange w:id="677" w:author="FP" w:date="2019-07-26T22:13:00Z">
              <w:tcPr>
                <w:tcW w:w="1522" w:type="dxa"/>
                <w:hideMark/>
              </w:tcPr>
            </w:tcPrChange>
          </w:tcPr>
          <w:p w14:paraId="2AE5C190"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27.7</w:t>
            </w:r>
          </w:p>
        </w:tc>
      </w:tr>
      <w:tr w:rsidR="007438E7" w:rsidRPr="007438E7" w14:paraId="63C5D35F" w14:textId="77777777" w:rsidTr="004E5A91">
        <w:trPr>
          <w:trHeight w:hRule="exact" w:val="288"/>
          <w:trPrChange w:id="678" w:author="FP" w:date="2019-07-26T22:13:00Z">
            <w:trPr>
              <w:gridAfter w:val="0"/>
              <w:trHeight w:hRule="exact" w:val="288"/>
            </w:trPr>
          </w:trPrChange>
        </w:trPr>
        <w:tc>
          <w:tcPr>
            <w:tcW w:w="4590" w:type="dxa"/>
            <w:hideMark/>
            <w:tcPrChange w:id="679" w:author="FP" w:date="2019-07-26T22:13:00Z">
              <w:tcPr>
                <w:tcW w:w="4590" w:type="dxa"/>
                <w:hideMark/>
              </w:tcPr>
            </w:tcPrChange>
          </w:tcPr>
          <w:p w14:paraId="5FA1EAA6" w14:textId="1C9C5555" w:rsidR="00217683" w:rsidRPr="007438E7" w:rsidRDefault="00863933" w:rsidP="007438E7">
            <w:pPr>
              <w:tabs>
                <w:tab w:val="left" w:pos="10170"/>
              </w:tabs>
              <w:snapToGrid w:val="0"/>
              <w:spacing w:line="360" w:lineRule="auto"/>
              <w:ind w:left="720" w:right="810"/>
              <w:jc w:val="both"/>
              <w:rPr>
                <w:rFonts w:ascii="Book Antiqua" w:hAnsi="Book Antiqua" w:cstheme="majorBidi"/>
                <w:sz w:val="24"/>
                <w:szCs w:val="24"/>
                <w:shd w:val="clear" w:color="auto" w:fill="FFFFFF"/>
              </w:rPr>
            </w:pPr>
            <w:r w:rsidRPr="007438E7">
              <w:rPr>
                <w:rFonts w:ascii="Book Antiqua" w:hAnsi="Book Antiqua" w:cs="Arial"/>
                <w:sz w:val="24"/>
                <w:szCs w:val="24"/>
              </w:rPr>
              <w:t>&gt;</w:t>
            </w:r>
            <w:r w:rsidR="00D15FFF" w:rsidRPr="007438E7">
              <w:rPr>
                <w:rFonts w:ascii="Book Antiqua" w:hAnsi="Book Antiqua" w:cstheme="majorBidi"/>
                <w:sz w:val="24"/>
                <w:szCs w:val="24"/>
              </w:rPr>
              <w:t xml:space="preserve"> </w:t>
            </w:r>
            <w:r w:rsidR="00217683" w:rsidRPr="007438E7">
              <w:rPr>
                <w:rFonts w:ascii="Book Antiqua" w:hAnsi="Book Antiqua" w:cstheme="majorBidi"/>
                <w:sz w:val="24"/>
                <w:szCs w:val="24"/>
                <w:shd w:val="clear" w:color="auto" w:fill="FFFFFF"/>
              </w:rPr>
              <w:t>10</w:t>
            </w:r>
          </w:p>
        </w:tc>
        <w:tc>
          <w:tcPr>
            <w:tcW w:w="1665" w:type="dxa"/>
            <w:hideMark/>
            <w:tcPrChange w:id="680" w:author="FP" w:date="2019-07-26T22:13:00Z">
              <w:tcPr>
                <w:tcW w:w="1665" w:type="dxa"/>
                <w:hideMark/>
              </w:tcPr>
            </w:tcPrChange>
          </w:tcPr>
          <w:p w14:paraId="61B3CF06"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29</w:t>
            </w:r>
          </w:p>
        </w:tc>
        <w:tc>
          <w:tcPr>
            <w:tcW w:w="1725" w:type="dxa"/>
            <w:hideMark/>
            <w:tcPrChange w:id="681" w:author="FP" w:date="2019-07-26T22:13:00Z">
              <w:tcPr>
                <w:tcW w:w="1522" w:type="dxa"/>
                <w:hideMark/>
              </w:tcPr>
            </w:tcPrChange>
          </w:tcPr>
          <w:p w14:paraId="4A1A0886"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28.7</w:t>
            </w:r>
          </w:p>
        </w:tc>
      </w:tr>
      <w:tr w:rsidR="007438E7" w:rsidRPr="007438E7" w14:paraId="4A37CCE4" w14:textId="77777777" w:rsidTr="004E5A91">
        <w:trPr>
          <w:trHeight w:val="288"/>
          <w:trPrChange w:id="682" w:author="FP" w:date="2019-07-26T22:13:00Z">
            <w:trPr>
              <w:gridAfter w:val="0"/>
              <w:trHeight w:val="288"/>
            </w:trPr>
          </w:trPrChange>
        </w:trPr>
        <w:tc>
          <w:tcPr>
            <w:tcW w:w="7980" w:type="dxa"/>
            <w:gridSpan w:val="3"/>
            <w:hideMark/>
            <w:tcPrChange w:id="683" w:author="FP" w:date="2019-07-26T22:13:00Z">
              <w:tcPr>
                <w:tcW w:w="7777" w:type="dxa"/>
                <w:gridSpan w:val="3"/>
                <w:hideMark/>
              </w:tcPr>
            </w:tcPrChange>
          </w:tcPr>
          <w:p w14:paraId="374AC36C" w14:textId="6961FB78"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Regimen of treatment</w:t>
            </w:r>
          </w:p>
        </w:tc>
      </w:tr>
      <w:tr w:rsidR="007438E7" w:rsidRPr="007438E7" w14:paraId="662284BF" w14:textId="77777777" w:rsidTr="004E5A91">
        <w:trPr>
          <w:trHeight w:hRule="exact" w:val="832"/>
          <w:trPrChange w:id="684" w:author="FP" w:date="2019-07-26T22:13:00Z">
            <w:trPr>
              <w:gridAfter w:val="0"/>
              <w:trHeight w:hRule="exact" w:val="832"/>
            </w:trPr>
          </w:trPrChange>
        </w:trPr>
        <w:tc>
          <w:tcPr>
            <w:tcW w:w="4590" w:type="dxa"/>
            <w:hideMark/>
            <w:tcPrChange w:id="685" w:author="FP" w:date="2019-07-26T22:13:00Z">
              <w:tcPr>
                <w:tcW w:w="4590" w:type="dxa"/>
                <w:hideMark/>
              </w:tcPr>
            </w:tcPrChange>
          </w:tcPr>
          <w:p w14:paraId="59BC2BAE" w14:textId="323A916C"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No medicine, only healthy</w:t>
            </w:r>
            <w:r w:rsidR="00A848C2" w:rsidRPr="007438E7">
              <w:rPr>
                <w:rFonts w:ascii="Book Antiqua" w:hAnsi="Book Antiqua" w:cstheme="majorBidi"/>
                <w:sz w:val="24"/>
                <w:szCs w:val="24"/>
                <w:shd w:val="clear" w:color="auto" w:fill="FFFFFF"/>
              </w:rPr>
              <w:t xml:space="preserve"> </w:t>
            </w:r>
            <w:r w:rsidRPr="007438E7">
              <w:rPr>
                <w:rFonts w:ascii="Book Antiqua" w:hAnsi="Book Antiqua" w:cstheme="majorBidi"/>
                <w:sz w:val="24"/>
                <w:szCs w:val="24"/>
                <w:shd w:val="clear" w:color="auto" w:fill="FFFFFF"/>
              </w:rPr>
              <w:t>life</w:t>
            </w:r>
            <w:del w:id="686" w:author="author" w:date="2019-07-25T13:46:00Z">
              <w:r w:rsidRPr="007438E7" w:rsidDel="00F16EDE">
                <w:rPr>
                  <w:rFonts w:ascii="Book Antiqua" w:hAnsi="Book Antiqua" w:cstheme="majorBidi"/>
                  <w:sz w:val="24"/>
                  <w:szCs w:val="24"/>
                  <w:shd w:val="clear" w:color="auto" w:fill="FFFFFF"/>
                </w:rPr>
                <w:delText xml:space="preserve"> </w:delText>
              </w:r>
            </w:del>
            <w:r w:rsidRPr="007438E7">
              <w:rPr>
                <w:rFonts w:ascii="Book Antiqua" w:hAnsi="Book Antiqua" w:cstheme="majorBidi"/>
                <w:sz w:val="24"/>
                <w:szCs w:val="24"/>
                <w:shd w:val="clear" w:color="auto" w:fill="FFFFFF"/>
              </w:rPr>
              <w:t xml:space="preserve">style </w:t>
            </w:r>
            <w:del w:id="687" w:author="author" w:date="2019-07-25T21:09:00Z">
              <w:r w:rsidRPr="007438E7" w:rsidDel="0029276A">
                <w:rPr>
                  <w:rFonts w:ascii="Book Antiqua" w:hAnsi="Book Antiqua" w:cstheme="majorBidi"/>
                  <w:sz w:val="24"/>
                  <w:szCs w:val="24"/>
                  <w:shd w:val="clear" w:color="auto" w:fill="FFFFFF"/>
                </w:rPr>
                <w:delText>stule</w:delText>
              </w:r>
            </w:del>
            <w:ins w:id="688" w:author="author" w:date="2019-07-25T21:09:00Z">
              <w:del w:id="689" w:author="FP" w:date="2019-07-26T22:14:00Z">
                <w:r w:rsidR="0029276A" w:rsidRPr="007438E7" w:rsidDel="004E5A91">
                  <w:rPr>
                    <w:rFonts w:ascii="Book Antiqua" w:hAnsi="Book Antiqua" w:cstheme="majorBidi"/>
                    <w:sz w:val="24"/>
                    <w:szCs w:val="24"/>
                    <w:shd w:val="clear" w:color="auto" w:fill="FFFFFF"/>
                  </w:rPr>
                  <w:delText>style</w:delText>
                </w:r>
              </w:del>
            </w:ins>
          </w:p>
        </w:tc>
        <w:tc>
          <w:tcPr>
            <w:tcW w:w="1665" w:type="dxa"/>
            <w:hideMark/>
            <w:tcPrChange w:id="690" w:author="FP" w:date="2019-07-26T22:13:00Z">
              <w:tcPr>
                <w:tcW w:w="1665" w:type="dxa"/>
                <w:hideMark/>
              </w:tcPr>
            </w:tcPrChange>
          </w:tcPr>
          <w:p w14:paraId="22E49EC9"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2</w:t>
            </w:r>
          </w:p>
        </w:tc>
        <w:tc>
          <w:tcPr>
            <w:tcW w:w="1725" w:type="dxa"/>
            <w:hideMark/>
            <w:tcPrChange w:id="691" w:author="FP" w:date="2019-07-26T22:13:00Z">
              <w:tcPr>
                <w:tcW w:w="1522" w:type="dxa"/>
                <w:hideMark/>
              </w:tcPr>
            </w:tcPrChange>
          </w:tcPr>
          <w:p w14:paraId="37AC4010"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2</w:t>
            </w:r>
          </w:p>
        </w:tc>
      </w:tr>
      <w:tr w:rsidR="007438E7" w:rsidRPr="007438E7" w14:paraId="16F3EC22" w14:textId="77777777" w:rsidTr="004E5A91">
        <w:trPr>
          <w:trHeight w:hRule="exact" w:val="418"/>
          <w:trPrChange w:id="692" w:author="FP" w:date="2019-07-26T22:13:00Z">
            <w:trPr>
              <w:gridAfter w:val="0"/>
              <w:trHeight w:hRule="exact" w:val="418"/>
            </w:trPr>
          </w:trPrChange>
        </w:trPr>
        <w:tc>
          <w:tcPr>
            <w:tcW w:w="4590" w:type="dxa"/>
            <w:hideMark/>
            <w:tcPrChange w:id="693" w:author="FP" w:date="2019-07-26T22:13:00Z">
              <w:tcPr>
                <w:tcW w:w="4590" w:type="dxa"/>
                <w:hideMark/>
              </w:tcPr>
            </w:tcPrChange>
          </w:tcPr>
          <w:p w14:paraId="554B728B" w14:textId="77777777"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 xml:space="preserve">Single therapy </w:t>
            </w:r>
          </w:p>
        </w:tc>
        <w:tc>
          <w:tcPr>
            <w:tcW w:w="1665" w:type="dxa"/>
            <w:hideMark/>
            <w:tcPrChange w:id="694" w:author="FP" w:date="2019-07-26T22:13:00Z">
              <w:tcPr>
                <w:tcW w:w="1665" w:type="dxa"/>
                <w:hideMark/>
              </w:tcPr>
            </w:tcPrChange>
          </w:tcPr>
          <w:p w14:paraId="4A76328F"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51</w:t>
            </w:r>
          </w:p>
        </w:tc>
        <w:tc>
          <w:tcPr>
            <w:tcW w:w="1725" w:type="dxa"/>
            <w:hideMark/>
            <w:tcPrChange w:id="695" w:author="FP" w:date="2019-07-26T22:13:00Z">
              <w:tcPr>
                <w:tcW w:w="1522" w:type="dxa"/>
                <w:hideMark/>
              </w:tcPr>
            </w:tcPrChange>
          </w:tcPr>
          <w:p w14:paraId="337E7FA7"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50.5</w:t>
            </w:r>
          </w:p>
        </w:tc>
      </w:tr>
      <w:tr w:rsidR="007438E7" w:rsidRPr="007438E7" w14:paraId="582DFEB4" w14:textId="77777777" w:rsidTr="004E5A91">
        <w:trPr>
          <w:trHeight w:hRule="exact" w:val="425"/>
          <w:trPrChange w:id="696" w:author="FP" w:date="2019-07-26T22:13:00Z">
            <w:trPr>
              <w:gridAfter w:val="0"/>
              <w:trHeight w:hRule="exact" w:val="425"/>
            </w:trPr>
          </w:trPrChange>
        </w:trPr>
        <w:tc>
          <w:tcPr>
            <w:tcW w:w="4590" w:type="dxa"/>
            <w:hideMark/>
            <w:tcPrChange w:id="697" w:author="FP" w:date="2019-07-26T22:13:00Z">
              <w:tcPr>
                <w:tcW w:w="4590" w:type="dxa"/>
                <w:hideMark/>
              </w:tcPr>
            </w:tcPrChange>
          </w:tcPr>
          <w:p w14:paraId="26B68C40" w14:textId="77777777"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 xml:space="preserve">Double therapy </w:t>
            </w:r>
          </w:p>
        </w:tc>
        <w:tc>
          <w:tcPr>
            <w:tcW w:w="1665" w:type="dxa"/>
            <w:hideMark/>
            <w:tcPrChange w:id="698" w:author="FP" w:date="2019-07-26T22:13:00Z">
              <w:tcPr>
                <w:tcW w:w="1665" w:type="dxa"/>
                <w:hideMark/>
              </w:tcPr>
            </w:tcPrChange>
          </w:tcPr>
          <w:p w14:paraId="442F3A0F"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35</w:t>
            </w:r>
          </w:p>
        </w:tc>
        <w:tc>
          <w:tcPr>
            <w:tcW w:w="1725" w:type="dxa"/>
            <w:hideMark/>
            <w:tcPrChange w:id="699" w:author="FP" w:date="2019-07-26T22:13:00Z">
              <w:tcPr>
                <w:tcW w:w="1522" w:type="dxa"/>
                <w:hideMark/>
              </w:tcPr>
            </w:tcPrChange>
          </w:tcPr>
          <w:p w14:paraId="62D31DE0"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34.7</w:t>
            </w:r>
          </w:p>
        </w:tc>
      </w:tr>
      <w:tr w:rsidR="004E5A91" w:rsidRPr="007438E7" w14:paraId="05737822" w14:textId="77777777" w:rsidTr="004E5A91">
        <w:trPr>
          <w:trHeight w:hRule="exact" w:val="431"/>
        </w:trPr>
        <w:tc>
          <w:tcPr>
            <w:tcW w:w="4590" w:type="dxa"/>
            <w:hideMark/>
          </w:tcPr>
          <w:p w14:paraId="7791218B" w14:textId="064B3678" w:rsidR="00217683" w:rsidRPr="007438E7" w:rsidRDefault="00217683" w:rsidP="007438E7">
            <w:pPr>
              <w:pStyle w:val="ListParagraph"/>
              <w:tabs>
                <w:tab w:val="left" w:pos="10170"/>
              </w:tabs>
              <w:snapToGrid w:val="0"/>
              <w:spacing w:line="360" w:lineRule="auto"/>
              <w:ind w:right="810"/>
              <w:contextualSpacing w:val="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 xml:space="preserve">Triple therapy </w:t>
            </w:r>
          </w:p>
        </w:tc>
        <w:tc>
          <w:tcPr>
            <w:tcW w:w="1665" w:type="dxa"/>
            <w:hideMark/>
          </w:tcPr>
          <w:p w14:paraId="15C0CFC1"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13</w:t>
            </w:r>
          </w:p>
        </w:tc>
        <w:tc>
          <w:tcPr>
            <w:tcW w:w="1725" w:type="dxa"/>
            <w:hideMark/>
          </w:tcPr>
          <w:p w14:paraId="20EED524" w14:textId="77777777" w:rsidR="00217683" w:rsidRPr="007438E7" w:rsidRDefault="00217683" w:rsidP="007438E7">
            <w:pPr>
              <w:tabs>
                <w:tab w:val="left" w:pos="10170"/>
              </w:tabs>
              <w:snapToGrid w:val="0"/>
              <w:spacing w:line="360" w:lineRule="auto"/>
              <w:ind w:right="810"/>
              <w:jc w:val="both"/>
              <w:rPr>
                <w:rFonts w:ascii="Book Antiqua" w:hAnsi="Book Antiqua" w:cstheme="majorBidi"/>
                <w:sz w:val="24"/>
                <w:szCs w:val="24"/>
                <w:shd w:val="clear" w:color="auto" w:fill="FFFFFF"/>
              </w:rPr>
            </w:pPr>
            <w:r w:rsidRPr="007438E7">
              <w:rPr>
                <w:rFonts w:ascii="Book Antiqua" w:hAnsi="Book Antiqua" w:cstheme="majorBidi"/>
                <w:sz w:val="24"/>
                <w:szCs w:val="24"/>
                <w:shd w:val="clear" w:color="auto" w:fill="FFFFFF"/>
              </w:rPr>
              <w:t>12.9</w:t>
            </w:r>
          </w:p>
        </w:tc>
      </w:tr>
    </w:tbl>
    <w:p w14:paraId="07955D7C" w14:textId="77777777" w:rsidR="001A1438" w:rsidRPr="007438E7" w:rsidRDefault="001A1438" w:rsidP="007438E7">
      <w:pPr>
        <w:tabs>
          <w:tab w:val="left" w:pos="10170"/>
        </w:tabs>
        <w:snapToGrid w:val="0"/>
        <w:spacing w:after="0" w:line="360" w:lineRule="auto"/>
        <w:ind w:right="810"/>
        <w:jc w:val="both"/>
        <w:rPr>
          <w:rFonts w:ascii="Book Antiqua" w:hAnsi="Book Antiqua" w:cstheme="majorBidi"/>
          <w:sz w:val="24"/>
          <w:szCs w:val="24"/>
        </w:rPr>
      </w:pPr>
    </w:p>
    <w:sectPr w:rsidR="001A1438" w:rsidRPr="007438E7" w:rsidSect="007438E7">
      <w:footerReference w:type="default" r:id="rId12"/>
      <w:footerReference w:type="first" r:id="rId13"/>
      <w:pgSz w:w="12240" w:h="15840"/>
      <w:pgMar w:top="1440" w:right="1440" w:bottom="1440" w:left="1440" w:header="720" w:footer="720" w:gutter="0"/>
      <w:pgBorders w:display="notFirstPage" w:offsetFrom="page">
        <w:top w:val="single" w:sz="2" w:space="1" w:color="auto"/>
        <w:left w:val="single" w:sz="2" w:space="1" w:color="auto"/>
        <w:bottom w:val="single" w:sz="2" w:space="1" w:color="auto"/>
        <w:right w:val="single" w:sz="2" w:space="1" w:color="auto"/>
      </w:pgBorder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FP" w:date="2019-07-26T22:11:00Z" w:initials="FP">
    <w:p w14:paraId="7AB492F7" w14:textId="52BC309A" w:rsidR="0058440F" w:rsidRDefault="0058440F">
      <w:pPr>
        <w:pStyle w:val="CommentText"/>
      </w:pPr>
      <w:r>
        <w:rPr>
          <w:rStyle w:val="CommentReference"/>
        </w:rPr>
        <w:annotationRef/>
      </w:r>
      <w:r>
        <w:t>The ORCID number is required for every author for publication of this manuscript.</w:t>
      </w:r>
    </w:p>
  </w:comment>
  <w:comment w:id="486" w:author="author" w:date="2019-07-25T13:39:00Z" w:initials="editor">
    <w:p w14:paraId="6CC6952B" w14:textId="7EB5AB06" w:rsidR="001C4EE8" w:rsidRDefault="001C4EE8">
      <w:pPr>
        <w:pStyle w:val="CommentText"/>
      </w:pPr>
      <w:r>
        <w:rPr>
          <w:rStyle w:val="CommentReference"/>
        </w:rPr>
        <w:annotationRef/>
      </w:r>
      <w:r>
        <w:t>This was a repeat, so I deleted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B492F7" w15:done="0"/>
  <w15:commentEx w15:paraId="6CC695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492F7" w16cid:durableId="20E5F91E"/>
  <w16cid:commentId w16cid:paraId="6CC6952B" w16cid:durableId="20E5F8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EF892" w14:textId="77777777" w:rsidR="0009458E" w:rsidRDefault="0009458E" w:rsidP="00427CB8">
      <w:pPr>
        <w:spacing w:after="0" w:line="240" w:lineRule="auto"/>
      </w:pPr>
      <w:r>
        <w:separator/>
      </w:r>
    </w:p>
  </w:endnote>
  <w:endnote w:type="continuationSeparator" w:id="0">
    <w:p w14:paraId="0F8088B2" w14:textId="77777777" w:rsidR="0009458E" w:rsidRDefault="0009458E" w:rsidP="0042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re Baskerville">
    <w:altName w:val="Times New Roman"/>
    <w:panose1 w:val="020B0604020202020204"/>
    <w:charset w:val="00"/>
    <w:family w:val="auto"/>
    <w:pitch w:val="default"/>
  </w:font>
  <w:font w:name="Helvetica">
    <w:panose1 w:val="00000000000000000000"/>
    <w:charset w:val="00"/>
    <w:family w:val="auto"/>
    <w:pitch w:val="variable"/>
    <w:sig w:usb0="E0002EFF" w:usb1="C000785B" w:usb2="00000009" w:usb3="00000000" w:csb0="000001FF" w:csb1="00000000"/>
  </w:font>
  <w:font w:name="Open San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Mangal">
    <w:panose1 w:val="02040503050203030202"/>
    <w:charset w:val="00"/>
    <w:family w:val="roman"/>
    <w:pitch w:val="variable"/>
    <w:sig w:usb0="00002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534141"/>
      <w:docPartObj>
        <w:docPartGallery w:val="Page Numbers (Bottom of Page)"/>
        <w:docPartUnique/>
      </w:docPartObj>
    </w:sdtPr>
    <w:sdtEndPr>
      <w:rPr>
        <w:rFonts w:ascii="Book Antiqua" w:hAnsi="Book Antiqua"/>
        <w:noProof/>
        <w:sz w:val="24"/>
        <w:szCs w:val="24"/>
      </w:rPr>
    </w:sdtEndPr>
    <w:sdtContent>
      <w:p w14:paraId="417F9CED" w14:textId="308D52E0" w:rsidR="00B867CA" w:rsidRPr="00B07055" w:rsidRDefault="00B867CA">
        <w:pPr>
          <w:pStyle w:val="Footer"/>
          <w:jc w:val="center"/>
          <w:rPr>
            <w:rFonts w:ascii="Book Antiqua" w:hAnsi="Book Antiqua"/>
            <w:sz w:val="24"/>
            <w:szCs w:val="24"/>
            <w:rPrChange w:id="700" w:author="author" w:date="2019-07-24T08:38:00Z">
              <w:rPr/>
            </w:rPrChange>
          </w:rPr>
        </w:pPr>
        <w:r w:rsidRPr="00B07055">
          <w:rPr>
            <w:rFonts w:ascii="Book Antiqua" w:hAnsi="Book Antiqua"/>
            <w:sz w:val="24"/>
            <w:szCs w:val="24"/>
            <w:rPrChange w:id="701" w:author="author" w:date="2019-07-24T08:38:00Z">
              <w:rPr/>
            </w:rPrChange>
          </w:rPr>
          <w:fldChar w:fldCharType="begin"/>
        </w:r>
        <w:r w:rsidRPr="00B07055">
          <w:rPr>
            <w:rFonts w:ascii="Book Antiqua" w:hAnsi="Book Antiqua"/>
            <w:sz w:val="24"/>
            <w:szCs w:val="24"/>
            <w:rPrChange w:id="702" w:author="author" w:date="2019-07-24T08:38:00Z">
              <w:rPr/>
            </w:rPrChange>
          </w:rPr>
          <w:instrText xml:space="preserve"> PAGE   \* MERGEFORMAT </w:instrText>
        </w:r>
        <w:r w:rsidRPr="00B07055">
          <w:rPr>
            <w:rFonts w:ascii="Book Antiqua" w:hAnsi="Book Antiqua"/>
            <w:sz w:val="24"/>
            <w:szCs w:val="24"/>
            <w:rPrChange w:id="703" w:author="author" w:date="2019-07-24T08:38:00Z">
              <w:rPr>
                <w:noProof/>
              </w:rPr>
            </w:rPrChange>
          </w:rPr>
          <w:fldChar w:fldCharType="separate"/>
        </w:r>
        <w:r w:rsidR="0029276A">
          <w:rPr>
            <w:rFonts w:ascii="Book Antiqua" w:hAnsi="Book Antiqua"/>
            <w:noProof/>
            <w:sz w:val="24"/>
            <w:szCs w:val="24"/>
          </w:rPr>
          <w:t>23</w:t>
        </w:r>
        <w:r w:rsidRPr="00B07055">
          <w:rPr>
            <w:rFonts w:ascii="Book Antiqua" w:hAnsi="Book Antiqua"/>
            <w:noProof/>
            <w:sz w:val="24"/>
            <w:szCs w:val="24"/>
            <w:rPrChange w:id="704" w:author="author" w:date="2019-07-24T08:38:00Z">
              <w:rPr>
                <w:noProof/>
              </w:rPr>
            </w:rPrChange>
          </w:rPr>
          <w:fldChar w:fldCharType="end"/>
        </w:r>
      </w:p>
    </w:sdtContent>
  </w:sdt>
  <w:p w14:paraId="57B40E48" w14:textId="77777777" w:rsidR="00B867CA" w:rsidRDefault="00B86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705" w:author="author" w:date="2019-07-24T08:38:00Z"/>
  <w:sdt>
    <w:sdtPr>
      <w:id w:val="-1390882968"/>
      <w:docPartObj>
        <w:docPartGallery w:val="Page Numbers (Bottom of Page)"/>
        <w:docPartUnique/>
      </w:docPartObj>
    </w:sdtPr>
    <w:sdtEndPr>
      <w:rPr>
        <w:noProof/>
      </w:rPr>
    </w:sdtEndPr>
    <w:sdtContent>
      <w:customXmlInsRangeEnd w:id="705"/>
      <w:p w14:paraId="325460E9" w14:textId="7F721495" w:rsidR="00B867CA" w:rsidRDefault="00B867CA">
        <w:pPr>
          <w:pStyle w:val="Footer"/>
          <w:jc w:val="center"/>
          <w:rPr>
            <w:ins w:id="706" w:author="author" w:date="2019-07-24T08:38:00Z"/>
          </w:rPr>
        </w:pPr>
        <w:ins w:id="707" w:author="author" w:date="2019-07-24T08:38:00Z">
          <w:r>
            <w:fldChar w:fldCharType="begin"/>
          </w:r>
          <w:r>
            <w:instrText xml:space="preserve"> PAGE   \* MERGEFORMAT </w:instrText>
          </w:r>
          <w:r>
            <w:fldChar w:fldCharType="separate"/>
          </w:r>
        </w:ins>
        <w:r w:rsidR="0029276A">
          <w:rPr>
            <w:noProof/>
          </w:rPr>
          <w:t>1</w:t>
        </w:r>
        <w:ins w:id="708" w:author="author" w:date="2019-07-24T08:38:00Z">
          <w:r>
            <w:rPr>
              <w:noProof/>
            </w:rPr>
            <w:fldChar w:fldCharType="end"/>
          </w:r>
        </w:ins>
      </w:p>
      <w:customXmlInsRangeStart w:id="709" w:author="author" w:date="2019-07-24T08:38:00Z"/>
    </w:sdtContent>
  </w:sdt>
  <w:customXmlInsRangeEnd w:id="709"/>
  <w:p w14:paraId="0B1995D8" w14:textId="77777777" w:rsidR="00B867CA" w:rsidRDefault="00B86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1A30" w14:textId="77777777" w:rsidR="0009458E" w:rsidRDefault="0009458E" w:rsidP="00427CB8">
      <w:pPr>
        <w:spacing w:after="0" w:line="240" w:lineRule="auto"/>
      </w:pPr>
      <w:r>
        <w:separator/>
      </w:r>
    </w:p>
  </w:footnote>
  <w:footnote w:type="continuationSeparator" w:id="0">
    <w:p w14:paraId="41E7FB6F" w14:textId="77777777" w:rsidR="0009458E" w:rsidRDefault="0009458E" w:rsidP="00427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458"/>
    <w:multiLevelType w:val="hybridMultilevel"/>
    <w:tmpl w:val="44B8A66C"/>
    <w:lvl w:ilvl="0" w:tplc="461E4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F14"/>
    <w:multiLevelType w:val="multilevel"/>
    <w:tmpl w:val="5BEE39C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171C355C"/>
    <w:multiLevelType w:val="hybridMultilevel"/>
    <w:tmpl w:val="A59CEB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0202CD"/>
    <w:multiLevelType w:val="hybridMultilevel"/>
    <w:tmpl w:val="C75A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14919"/>
    <w:multiLevelType w:val="hybridMultilevel"/>
    <w:tmpl w:val="A7700C80"/>
    <w:lvl w:ilvl="0" w:tplc="491C4B28">
      <w:start w:val="1"/>
      <w:numFmt w:val="decimal"/>
      <w:lvlText w:val="%1-"/>
      <w:lvlJc w:val="left"/>
      <w:pPr>
        <w:ind w:left="810" w:hanging="360"/>
      </w:pPr>
      <w:rPr>
        <w:rFonts w:asciiTheme="minorHAnsi" w:hAnsiTheme="minorHAnsi" w:cstheme="minorBidi" w:hint="default"/>
        <w:sz w:val="22"/>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247C5FC6"/>
    <w:multiLevelType w:val="hybridMultilevel"/>
    <w:tmpl w:val="878E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225C2"/>
    <w:multiLevelType w:val="multilevel"/>
    <w:tmpl w:val="61FA1292"/>
    <w:lvl w:ilvl="0">
      <w:start w:val="63"/>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610669"/>
    <w:multiLevelType w:val="hybridMultilevel"/>
    <w:tmpl w:val="C6E0046A"/>
    <w:lvl w:ilvl="0" w:tplc="17AEB5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9402D5"/>
    <w:multiLevelType w:val="hybridMultilevel"/>
    <w:tmpl w:val="82544D54"/>
    <w:lvl w:ilvl="0" w:tplc="7970583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581A2DF8"/>
    <w:multiLevelType w:val="hybridMultilevel"/>
    <w:tmpl w:val="F44482B4"/>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58EA468B"/>
    <w:multiLevelType w:val="hybridMultilevel"/>
    <w:tmpl w:val="C6BC8D30"/>
    <w:lvl w:ilvl="0" w:tplc="8976E1D2">
      <w:start w:val="27"/>
      <w:numFmt w:val="bullet"/>
      <w:lvlText w:val=""/>
      <w:lvlJc w:val="left"/>
      <w:pPr>
        <w:ind w:left="1080" w:hanging="360"/>
      </w:pPr>
      <w:rPr>
        <w:rFonts w:ascii="Wingdings" w:eastAsiaTheme="minorEastAsia" w:hAnsi="Wingdings" w:cstheme="majorBid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43E6009"/>
    <w:multiLevelType w:val="hybridMultilevel"/>
    <w:tmpl w:val="BEB48D4C"/>
    <w:lvl w:ilvl="0" w:tplc="A1E67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882FBC"/>
    <w:multiLevelType w:val="hybridMultilevel"/>
    <w:tmpl w:val="FD509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2B5521E"/>
    <w:multiLevelType w:val="hybridMultilevel"/>
    <w:tmpl w:val="5D32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374BB"/>
    <w:multiLevelType w:val="hybridMultilevel"/>
    <w:tmpl w:val="F880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0"/>
  </w:num>
  <w:num w:numId="5">
    <w:abstractNumId w:val="12"/>
  </w:num>
  <w:num w:numId="6">
    <w:abstractNumId w:val="4"/>
  </w:num>
  <w:num w:numId="7">
    <w:abstractNumId w:val="5"/>
  </w:num>
  <w:num w:numId="8">
    <w:abstractNumId w:val="15"/>
  </w:num>
  <w:num w:numId="9">
    <w:abstractNumId w:val="13"/>
  </w:num>
  <w:num w:numId="10">
    <w:abstractNumId w:val="7"/>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8"/>
  </w:num>
  <w:num w:numId="14">
    <w:abstractNumId w:val="6"/>
  </w:num>
  <w:num w:numId="15">
    <w:abstractNumId w:val="15"/>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E06"/>
    <w:rsid w:val="00011342"/>
    <w:rsid w:val="0001788A"/>
    <w:rsid w:val="00020B50"/>
    <w:rsid w:val="00026149"/>
    <w:rsid w:val="00026885"/>
    <w:rsid w:val="00026F1C"/>
    <w:rsid w:val="000271D6"/>
    <w:rsid w:val="00034133"/>
    <w:rsid w:val="00034AFA"/>
    <w:rsid w:val="000417BE"/>
    <w:rsid w:val="00041F4B"/>
    <w:rsid w:val="00042F11"/>
    <w:rsid w:val="000451FC"/>
    <w:rsid w:val="00051EF3"/>
    <w:rsid w:val="000529FF"/>
    <w:rsid w:val="00053D9B"/>
    <w:rsid w:val="00054AB8"/>
    <w:rsid w:val="00054C3E"/>
    <w:rsid w:val="000700D9"/>
    <w:rsid w:val="00082531"/>
    <w:rsid w:val="0009458E"/>
    <w:rsid w:val="00094797"/>
    <w:rsid w:val="00094B06"/>
    <w:rsid w:val="000A06FF"/>
    <w:rsid w:val="000A1104"/>
    <w:rsid w:val="000A134A"/>
    <w:rsid w:val="000A332C"/>
    <w:rsid w:val="000A7F0B"/>
    <w:rsid w:val="000C2122"/>
    <w:rsid w:val="000C4168"/>
    <w:rsid w:val="000C508F"/>
    <w:rsid w:val="000C5C53"/>
    <w:rsid w:val="000C5D0F"/>
    <w:rsid w:val="000C613A"/>
    <w:rsid w:val="000D6E09"/>
    <w:rsid w:val="000D762C"/>
    <w:rsid w:val="000E2BE1"/>
    <w:rsid w:val="000E5A53"/>
    <w:rsid w:val="0010080F"/>
    <w:rsid w:val="00102554"/>
    <w:rsid w:val="00106DE9"/>
    <w:rsid w:val="00112A8C"/>
    <w:rsid w:val="0011708D"/>
    <w:rsid w:val="00117C77"/>
    <w:rsid w:val="00124902"/>
    <w:rsid w:val="00125132"/>
    <w:rsid w:val="00135E2B"/>
    <w:rsid w:val="001403B2"/>
    <w:rsid w:val="00142903"/>
    <w:rsid w:val="00145C5B"/>
    <w:rsid w:val="00146431"/>
    <w:rsid w:val="0014681B"/>
    <w:rsid w:val="0015330A"/>
    <w:rsid w:val="00153CCA"/>
    <w:rsid w:val="00161533"/>
    <w:rsid w:val="00163789"/>
    <w:rsid w:val="001705FE"/>
    <w:rsid w:val="00170E7B"/>
    <w:rsid w:val="00174754"/>
    <w:rsid w:val="00182C5B"/>
    <w:rsid w:val="001922E2"/>
    <w:rsid w:val="00192961"/>
    <w:rsid w:val="001A1438"/>
    <w:rsid w:val="001A78E9"/>
    <w:rsid w:val="001A7EC0"/>
    <w:rsid w:val="001B141E"/>
    <w:rsid w:val="001B1C9A"/>
    <w:rsid w:val="001B3679"/>
    <w:rsid w:val="001C156C"/>
    <w:rsid w:val="001C4D65"/>
    <w:rsid w:val="001C4EE8"/>
    <w:rsid w:val="001C549E"/>
    <w:rsid w:val="001C561E"/>
    <w:rsid w:val="001C58AA"/>
    <w:rsid w:val="001D1DD5"/>
    <w:rsid w:val="001D3079"/>
    <w:rsid w:val="001D736D"/>
    <w:rsid w:val="002008CB"/>
    <w:rsid w:val="002039B4"/>
    <w:rsid w:val="00211323"/>
    <w:rsid w:val="00213E4F"/>
    <w:rsid w:val="00213F7C"/>
    <w:rsid w:val="00217683"/>
    <w:rsid w:val="0022672F"/>
    <w:rsid w:val="00241EC6"/>
    <w:rsid w:val="00242D3D"/>
    <w:rsid w:val="00247C76"/>
    <w:rsid w:val="002544F5"/>
    <w:rsid w:val="00261EB3"/>
    <w:rsid w:val="00264933"/>
    <w:rsid w:val="00266BF8"/>
    <w:rsid w:val="00271C05"/>
    <w:rsid w:val="0028243B"/>
    <w:rsid w:val="0029096B"/>
    <w:rsid w:val="00291348"/>
    <w:rsid w:val="0029276A"/>
    <w:rsid w:val="00294C43"/>
    <w:rsid w:val="00296B1D"/>
    <w:rsid w:val="0029775E"/>
    <w:rsid w:val="002A2084"/>
    <w:rsid w:val="002A5CE0"/>
    <w:rsid w:val="002B02AC"/>
    <w:rsid w:val="002B2EFA"/>
    <w:rsid w:val="002D36BC"/>
    <w:rsid w:val="002D70E6"/>
    <w:rsid w:val="002E03EB"/>
    <w:rsid w:val="002F0369"/>
    <w:rsid w:val="002F19E1"/>
    <w:rsid w:val="00304252"/>
    <w:rsid w:val="003042C7"/>
    <w:rsid w:val="00304489"/>
    <w:rsid w:val="0030461B"/>
    <w:rsid w:val="003070BF"/>
    <w:rsid w:val="003076AA"/>
    <w:rsid w:val="003468F6"/>
    <w:rsid w:val="00360196"/>
    <w:rsid w:val="003647CF"/>
    <w:rsid w:val="00370E7D"/>
    <w:rsid w:val="00372C52"/>
    <w:rsid w:val="0038083F"/>
    <w:rsid w:val="00384740"/>
    <w:rsid w:val="003912A2"/>
    <w:rsid w:val="003912FB"/>
    <w:rsid w:val="0039581C"/>
    <w:rsid w:val="003A61A8"/>
    <w:rsid w:val="003C0C4E"/>
    <w:rsid w:val="003C488A"/>
    <w:rsid w:val="003C5C3F"/>
    <w:rsid w:val="003D364C"/>
    <w:rsid w:val="003F695E"/>
    <w:rsid w:val="00406F4B"/>
    <w:rsid w:val="0040732E"/>
    <w:rsid w:val="0042606A"/>
    <w:rsid w:val="00427CB8"/>
    <w:rsid w:val="00431D37"/>
    <w:rsid w:val="00432E05"/>
    <w:rsid w:val="00442836"/>
    <w:rsid w:val="00446C12"/>
    <w:rsid w:val="00447F02"/>
    <w:rsid w:val="00451844"/>
    <w:rsid w:val="00457B15"/>
    <w:rsid w:val="00464CC4"/>
    <w:rsid w:val="004753BA"/>
    <w:rsid w:val="00487502"/>
    <w:rsid w:val="00487700"/>
    <w:rsid w:val="00493703"/>
    <w:rsid w:val="00493BCE"/>
    <w:rsid w:val="00497072"/>
    <w:rsid w:val="004A6615"/>
    <w:rsid w:val="004B6077"/>
    <w:rsid w:val="004C25C7"/>
    <w:rsid w:val="004D41F2"/>
    <w:rsid w:val="004D7868"/>
    <w:rsid w:val="004E186E"/>
    <w:rsid w:val="004E5A91"/>
    <w:rsid w:val="004F2191"/>
    <w:rsid w:val="005000A2"/>
    <w:rsid w:val="00503934"/>
    <w:rsid w:val="005133E4"/>
    <w:rsid w:val="005146BD"/>
    <w:rsid w:val="00526E65"/>
    <w:rsid w:val="005276F2"/>
    <w:rsid w:val="00534CC3"/>
    <w:rsid w:val="00536B98"/>
    <w:rsid w:val="00536CAC"/>
    <w:rsid w:val="005453D9"/>
    <w:rsid w:val="00557944"/>
    <w:rsid w:val="00567411"/>
    <w:rsid w:val="00571168"/>
    <w:rsid w:val="00576A4E"/>
    <w:rsid w:val="005777E7"/>
    <w:rsid w:val="00582B61"/>
    <w:rsid w:val="00583352"/>
    <w:rsid w:val="0058345C"/>
    <w:rsid w:val="005834B5"/>
    <w:rsid w:val="0058440F"/>
    <w:rsid w:val="00590981"/>
    <w:rsid w:val="005A548C"/>
    <w:rsid w:val="005B04DC"/>
    <w:rsid w:val="005B11D6"/>
    <w:rsid w:val="005C30ED"/>
    <w:rsid w:val="005C4453"/>
    <w:rsid w:val="005C4D21"/>
    <w:rsid w:val="005C7F53"/>
    <w:rsid w:val="005D0136"/>
    <w:rsid w:val="005D3AD4"/>
    <w:rsid w:val="005D5982"/>
    <w:rsid w:val="005D6383"/>
    <w:rsid w:val="005E5F28"/>
    <w:rsid w:val="005F7FC5"/>
    <w:rsid w:val="00600B0A"/>
    <w:rsid w:val="00602AA1"/>
    <w:rsid w:val="0060328D"/>
    <w:rsid w:val="00612E57"/>
    <w:rsid w:val="0062262F"/>
    <w:rsid w:val="00634A18"/>
    <w:rsid w:val="00635FCF"/>
    <w:rsid w:val="00643264"/>
    <w:rsid w:val="00644568"/>
    <w:rsid w:val="00655929"/>
    <w:rsid w:val="00655E30"/>
    <w:rsid w:val="00672A4C"/>
    <w:rsid w:val="00675844"/>
    <w:rsid w:val="00676DF0"/>
    <w:rsid w:val="00682505"/>
    <w:rsid w:val="00683722"/>
    <w:rsid w:val="00684AA1"/>
    <w:rsid w:val="00684B8F"/>
    <w:rsid w:val="00685C56"/>
    <w:rsid w:val="0068713B"/>
    <w:rsid w:val="006A3FC2"/>
    <w:rsid w:val="006A447C"/>
    <w:rsid w:val="006B260C"/>
    <w:rsid w:val="006B35F3"/>
    <w:rsid w:val="006B554C"/>
    <w:rsid w:val="006C0B83"/>
    <w:rsid w:val="006C201D"/>
    <w:rsid w:val="006C51EB"/>
    <w:rsid w:val="006D24EC"/>
    <w:rsid w:val="006D71BA"/>
    <w:rsid w:val="006E1095"/>
    <w:rsid w:val="006E70D5"/>
    <w:rsid w:val="006E773C"/>
    <w:rsid w:val="006F07D1"/>
    <w:rsid w:val="00703B46"/>
    <w:rsid w:val="0070411A"/>
    <w:rsid w:val="00722948"/>
    <w:rsid w:val="007260ED"/>
    <w:rsid w:val="00731F6D"/>
    <w:rsid w:val="00732EE2"/>
    <w:rsid w:val="0073703D"/>
    <w:rsid w:val="00741716"/>
    <w:rsid w:val="007438E7"/>
    <w:rsid w:val="0074396A"/>
    <w:rsid w:val="00743AFC"/>
    <w:rsid w:val="00746479"/>
    <w:rsid w:val="00752C94"/>
    <w:rsid w:val="00754DB3"/>
    <w:rsid w:val="00754F6B"/>
    <w:rsid w:val="00767EA4"/>
    <w:rsid w:val="0077087B"/>
    <w:rsid w:val="00772C0B"/>
    <w:rsid w:val="00777DAB"/>
    <w:rsid w:val="007814AD"/>
    <w:rsid w:val="007A00A8"/>
    <w:rsid w:val="007A6898"/>
    <w:rsid w:val="007A7B66"/>
    <w:rsid w:val="007B4DB5"/>
    <w:rsid w:val="007B604C"/>
    <w:rsid w:val="007C210B"/>
    <w:rsid w:val="007C4205"/>
    <w:rsid w:val="007C60D4"/>
    <w:rsid w:val="007C6FA4"/>
    <w:rsid w:val="007C7982"/>
    <w:rsid w:val="007D46A3"/>
    <w:rsid w:val="007D66D3"/>
    <w:rsid w:val="007E501F"/>
    <w:rsid w:val="007E560A"/>
    <w:rsid w:val="008003F7"/>
    <w:rsid w:val="00803031"/>
    <w:rsid w:val="00806BFB"/>
    <w:rsid w:val="00807CAF"/>
    <w:rsid w:val="0081398D"/>
    <w:rsid w:val="00817ADC"/>
    <w:rsid w:val="00817C4A"/>
    <w:rsid w:val="0082046A"/>
    <w:rsid w:val="0082466B"/>
    <w:rsid w:val="00825787"/>
    <w:rsid w:val="00830476"/>
    <w:rsid w:val="00835F34"/>
    <w:rsid w:val="0084777F"/>
    <w:rsid w:val="00853A4C"/>
    <w:rsid w:val="0085411A"/>
    <w:rsid w:val="0085420E"/>
    <w:rsid w:val="00854224"/>
    <w:rsid w:val="0086164E"/>
    <w:rsid w:val="00863933"/>
    <w:rsid w:val="00866008"/>
    <w:rsid w:val="00873389"/>
    <w:rsid w:val="00881406"/>
    <w:rsid w:val="008837CC"/>
    <w:rsid w:val="00890D7B"/>
    <w:rsid w:val="008959C0"/>
    <w:rsid w:val="008A1BE0"/>
    <w:rsid w:val="008A1F66"/>
    <w:rsid w:val="008B4CBF"/>
    <w:rsid w:val="008B4EE9"/>
    <w:rsid w:val="008C31F2"/>
    <w:rsid w:val="008D1572"/>
    <w:rsid w:val="008D58EE"/>
    <w:rsid w:val="008E3935"/>
    <w:rsid w:val="008E4716"/>
    <w:rsid w:val="008F20BF"/>
    <w:rsid w:val="009042C0"/>
    <w:rsid w:val="00910D82"/>
    <w:rsid w:val="00916113"/>
    <w:rsid w:val="00923495"/>
    <w:rsid w:val="00927D83"/>
    <w:rsid w:val="00931F72"/>
    <w:rsid w:val="00932813"/>
    <w:rsid w:val="00932DF6"/>
    <w:rsid w:val="0093783B"/>
    <w:rsid w:val="00937EED"/>
    <w:rsid w:val="00941BE3"/>
    <w:rsid w:val="009450C5"/>
    <w:rsid w:val="00945BC0"/>
    <w:rsid w:val="00950E56"/>
    <w:rsid w:val="00955C6E"/>
    <w:rsid w:val="00957B8D"/>
    <w:rsid w:val="00960B36"/>
    <w:rsid w:val="00963C44"/>
    <w:rsid w:val="00965E26"/>
    <w:rsid w:val="00974349"/>
    <w:rsid w:val="00976E1E"/>
    <w:rsid w:val="0099253E"/>
    <w:rsid w:val="009954CB"/>
    <w:rsid w:val="009A0204"/>
    <w:rsid w:val="009A5901"/>
    <w:rsid w:val="009B0A09"/>
    <w:rsid w:val="009B1270"/>
    <w:rsid w:val="009B4947"/>
    <w:rsid w:val="009B4CA0"/>
    <w:rsid w:val="009C3C78"/>
    <w:rsid w:val="009C51B7"/>
    <w:rsid w:val="009D3E20"/>
    <w:rsid w:val="009D500D"/>
    <w:rsid w:val="009D6A1E"/>
    <w:rsid w:val="009D73A0"/>
    <w:rsid w:val="009E43F3"/>
    <w:rsid w:val="009E53A8"/>
    <w:rsid w:val="009F778A"/>
    <w:rsid w:val="00A0349A"/>
    <w:rsid w:val="00A16985"/>
    <w:rsid w:val="00A17B37"/>
    <w:rsid w:val="00A17FD6"/>
    <w:rsid w:val="00A2316E"/>
    <w:rsid w:val="00A303E7"/>
    <w:rsid w:val="00A45286"/>
    <w:rsid w:val="00A45A2C"/>
    <w:rsid w:val="00A644F5"/>
    <w:rsid w:val="00A6501B"/>
    <w:rsid w:val="00A671CD"/>
    <w:rsid w:val="00A73A59"/>
    <w:rsid w:val="00A76239"/>
    <w:rsid w:val="00A84243"/>
    <w:rsid w:val="00A848C2"/>
    <w:rsid w:val="00A8720B"/>
    <w:rsid w:val="00A9388D"/>
    <w:rsid w:val="00A96173"/>
    <w:rsid w:val="00AA1470"/>
    <w:rsid w:val="00AA1504"/>
    <w:rsid w:val="00AA2048"/>
    <w:rsid w:val="00AA5F9B"/>
    <w:rsid w:val="00AA6F28"/>
    <w:rsid w:val="00AB319F"/>
    <w:rsid w:val="00AB3CB5"/>
    <w:rsid w:val="00AB4C49"/>
    <w:rsid w:val="00AB623D"/>
    <w:rsid w:val="00AC6642"/>
    <w:rsid w:val="00AC7666"/>
    <w:rsid w:val="00AD6915"/>
    <w:rsid w:val="00AE03BD"/>
    <w:rsid w:val="00AF1621"/>
    <w:rsid w:val="00AF1D2F"/>
    <w:rsid w:val="00AF42E7"/>
    <w:rsid w:val="00AF5E63"/>
    <w:rsid w:val="00B0445F"/>
    <w:rsid w:val="00B06401"/>
    <w:rsid w:val="00B07055"/>
    <w:rsid w:val="00B07592"/>
    <w:rsid w:val="00B15F7D"/>
    <w:rsid w:val="00B20045"/>
    <w:rsid w:val="00B23D17"/>
    <w:rsid w:val="00B25715"/>
    <w:rsid w:val="00B272DE"/>
    <w:rsid w:val="00B310DF"/>
    <w:rsid w:val="00B32D69"/>
    <w:rsid w:val="00B33AFC"/>
    <w:rsid w:val="00B35462"/>
    <w:rsid w:val="00B358B4"/>
    <w:rsid w:val="00B4045F"/>
    <w:rsid w:val="00B42FCD"/>
    <w:rsid w:val="00B43D5B"/>
    <w:rsid w:val="00B53B55"/>
    <w:rsid w:val="00B563FA"/>
    <w:rsid w:val="00B565D9"/>
    <w:rsid w:val="00B636FD"/>
    <w:rsid w:val="00B656E9"/>
    <w:rsid w:val="00B67048"/>
    <w:rsid w:val="00B67395"/>
    <w:rsid w:val="00B73EEF"/>
    <w:rsid w:val="00B776A6"/>
    <w:rsid w:val="00B813E3"/>
    <w:rsid w:val="00B83FDD"/>
    <w:rsid w:val="00B84107"/>
    <w:rsid w:val="00B867CA"/>
    <w:rsid w:val="00B92759"/>
    <w:rsid w:val="00B96C90"/>
    <w:rsid w:val="00BA07CC"/>
    <w:rsid w:val="00BA287A"/>
    <w:rsid w:val="00BA35F2"/>
    <w:rsid w:val="00BA5FCB"/>
    <w:rsid w:val="00BA77F8"/>
    <w:rsid w:val="00BB410E"/>
    <w:rsid w:val="00BB63A1"/>
    <w:rsid w:val="00BC25B0"/>
    <w:rsid w:val="00BC4299"/>
    <w:rsid w:val="00BC4BC5"/>
    <w:rsid w:val="00BC7B67"/>
    <w:rsid w:val="00BD0E33"/>
    <w:rsid w:val="00BD2106"/>
    <w:rsid w:val="00BD480E"/>
    <w:rsid w:val="00BE5106"/>
    <w:rsid w:val="00BE54A9"/>
    <w:rsid w:val="00BF21E1"/>
    <w:rsid w:val="00C0673E"/>
    <w:rsid w:val="00C140D5"/>
    <w:rsid w:val="00C1514C"/>
    <w:rsid w:val="00C1612A"/>
    <w:rsid w:val="00C163BD"/>
    <w:rsid w:val="00C212E1"/>
    <w:rsid w:val="00C231DF"/>
    <w:rsid w:val="00C27B5F"/>
    <w:rsid w:val="00C361DF"/>
    <w:rsid w:val="00C42CCC"/>
    <w:rsid w:val="00C50276"/>
    <w:rsid w:val="00C54064"/>
    <w:rsid w:val="00C81AFB"/>
    <w:rsid w:val="00C903AA"/>
    <w:rsid w:val="00C93F18"/>
    <w:rsid w:val="00C94552"/>
    <w:rsid w:val="00CA3B41"/>
    <w:rsid w:val="00CB6DDF"/>
    <w:rsid w:val="00CC2A60"/>
    <w:rsid w:val="00CD3021"/>
    <w:rsid w:val="00CE2B2B"/>
    <w:rsid w:val="00D0072A"/>
    <w:rsid w:val="00D106CD"/>
    <w:rsid w:val="00D11096"/>
    <w:rsid w:val="00D14C3F"/>
    <w:rsid w:val="00D1530D"/>
    <w:rsid w:val="00D15FFF"/>
    <w:rsid w:val="00D2393F"/>
    <w:rsid w:val="00D326B8"/>
    <w:rsid w:val="00D377DE"/>
    <w:rsid w:val="00D410EC"/>
    <w:rsid w:val="00D440B6"/>
    <w:rsid w:val="00D44FE4"/>
    <w:rsid w:val="00D628A2"/>
    <w:rsid w:val="00D64828"/>
    <w:rsid w:val="00D648F2"/>
    <w:rsid w:val="00D76C53"/>
    <w:rsid w:val="00D806FC"/>
    <w:rsid w:val="00D82B90"/>
    <w:rsid w:val="00D85259"/>
    <w:rsid w:val="00D93772"/>
    <w:rsid w:val="00D96CB3"/>
    <w:rsid w:val="00DA2C12"/>
    <w:rsid w:val="00DB4EFF"/>
    <w:rsid w:val="00DB717A"/>
    <w:rsid w:val="00DC1285"/>
    <w:rsid w:val="00DC3CCF"/>
    <w:rsid w:val="00DC4D73"/>
    <w:rsid w:val="00DD2E7D"/>
    <w:rsid w:val="00DE0BD0"/>
    <w:rsid w:val="00DF0A20"/>
    <w:rsid w:val="00DF49D5"/>
    <w:rsid w:val="00DF59E7"/>
    <w:rsid w:val="00DF6A32"/>
    <w:rsid w:val="00DF7F9E"/>
    <w:rsid w:val="00E01C48"/>
    <w:rsid w:val="00E05AC8"/>
    <w:rsid w:val="00E102BC"/>
    <w:rsid w:val="00E2582D"/>
    <w:rsid w:val="00E30AF6"/>
    <w:rsid w:val="00E34194"/>
    <w:rsid w:val="00E3466B"/>
    <w:rsid w:val="00E36349"/>
    <w:rsid w:val="00E40D51"/>
    <w:rsid w:val="00E46A76"/>
    <w:rsid w:val="00E476F8"/>
    <w:rsid w:val="00E6192F"/>
    <w:rsid w:val="00E647D5"/>
    <w:rsid w:val="00E702C3"/>
    <w:rsid w:val="00E703C0"/>
    <w:rsid w:val="00E743F5"/>
    <w:rsid w:val="00E829D0"/>
    <w:rsid w:val="00E83A21"/>
    <w:rsid w:val="00E9456E"/>
    <w:rsid w:val="00EA04DA"/>
    <w:rsid w:val="00EA1D88"/>
    <w:rsid w:val="00EA6C5E"/>
    <w:rsid w:val="00EB2386"/>
    <w:rsid w:val="00EB5F67"/>
    <w:rsid w:val="00EB7673"/>
    <w:rsid w:val="00EB7DD4"/>
    <w:rsid w:val="00EC0B33"/>
    <w:rsid w:val="00EC3533"/>
    <w:rsid w:val="00EC5B2D"/>
    <w:rsid w:val="00ED3990"/>
    <w:rsid w:val="00ED545B"/>
    <w:rsid w:val="00ED6BA0"/>
    <w:rsid w:val="00EE24EB"/>
    <w:rsid w:val="00EE2F19"/>
    <w:rsid w:val="00EE66EC"/>
    <w:rsid w:val="00EE6E9E"/>
    <w:rsid w:val="00EF059B"/>
    <w:rsid w:val="00EF17AA"/>
    <w:rsid w:val="00EF3096"/>
    <w:rsid w:val="00EF5F7B"/>
    <w:rsid w:val="00EF7E3D"/>
    <w:rsid w:val="00F0682C"/>
    <w:rsid w:val="00F07FEB"/>
    <w:rsid w:val="00F1219A"/>
    <w:rsid w:val="00F14627"/>
    <w:rsid w:val="00F15958"/>
    <w:rsid w:val="00F163C8"/>
    <w:rsid w:val="00F16EDE"/>
    <w:rsid w:val="00F31E06"/>
    <w:rsid w:val="00F34992"/>
    <w:rsid w:val="00F42815"/>
    <w:rsid w:val="00F45B55"/>
    <w:rsid w:val="00F46C17"/>
    <w:rsid w:val="00F570E3"/>
    <w:rsid w:val="00F719D0"/>
    <w:rsid w:val="00F86BCC"/>
    <w:rsid w:val="00F94163"/>
    <w:rsid w:val="00F946AD"/>
    <w:rsid w:val="00FB7759"/>
    <w:rsid w:val="00FC1DF9"/>
    <w:rsid w:val="00FD1011"/>
    <w:rsid w:val="00FF43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0C709"/>
  <w15:docId w15:val="{738F45CF-1D8B-9E44-920C-FCE4E1DC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64"/>
  </w:style>
  <w:style w:type="paragraph" w:styleId="Heading1">
    <w:name w:val="heading 1"/>
    <w:basedOn w:val="Normal"/>
    <w:next w:val="Normal"/>
    <w:link w:val="Heading1Char"/>
    <w:uiPriority w:val="9"/>
    <w:qFormat/>
    <w:rsid w:val="00100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0981"/>
    <w:pPr>
      <w:spacing w:before="225" w:after="225" w:line="343" w:lineRule="atLeast"/>
      <w:textAlignment w:val="baseline"/>
      <w:outlineLvl w:val="1"/>
    </w:pPr>
    <w:rPr>
      <w:rFonts w:ascii="Libre Baskerville" w:eastAsia="Times New Roman" w:hAnsi="Libre Baskerville" w:cs="Helvetica"/>
      <w:b/>
      <w:bCs/>
      <w:caps/>
      <w:color w:val="131313"/>
      <w:sz w:val="24"/>
      <w:szCs w:val="24"/>
    </w:rPr>
  </w:style>
  <w:style w:type="paragraph" w:styleId="Heading3">
    <w:name w:val="heading 3"/>
    <w:basedOn w:val="Normal"/>
    <w:next w:val="Normal"/>
    <w:link w:val="Heading3Char"/>
    <w:uiPriority w:val="9"/>
    <w:unhideWhenUsed/>
    <w:qFormat/>
    <w:rsid w:val="00590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8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0981"/>
    <w:rPr>
      <w:rFonts w:ascii="Libre Baskerville" w:eastAsia="Times New Roman" w:hAnsi="Libre Baskerville" w:cs="Helvetica"/>
      <w:b/>
      <w:bCs/>
      <w:caps/>
      <w:color w:val="131313"/>
      <w:sz w:val="24"/>
      <w:szCs w:val="24"/>
    </w:rPr>
  </w:style>
  <w:style w:type="character" w:customStyle="1" w:styleId="Heading3Char">
    <w:name w:val="Heading 3 Char"/>
    <w:basedOn w:val="DefaultParagraphFont"/>
    <w:link w:val="Heading3"/>
    <w:uiPriority w:val="9"/>
    <w:rsid w:val="0059098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41B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7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B8"/>
  </w:style>
  <w:style w:type="paragraph" w:styleId="Footer">
    <w:name w:val="footer"/>
    <w:basedOn w:val="Normal"/>
    <w:link w:val="FooterChar"/>
    <w:uiPriority w:val="99"/>
    <w:unhideWhenUsed/>
    <w:rsid w:val="00427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CB8"/>
  </w:style>
  <w:style w:type="paragraph" w:styleId="ListParagraph">
    <w:name w:val="List Paragraph"/>
    <w:basedOn w:val="Normal"/>
    <w:uiPriority w:val="34"/>
    <w:qFormat/>
    <w:rsid w:val="00817ADC"/>
    <w:pPr>
      <w:ind w:left="720"/>
      <w:contextualSpacing/>
    </w:pPr>
  </w:style>
  <w:style w:type="character" w:styleId="Hyperlink">
    <w:name w:val="Hyperlink"/>
    <w:basedOn w:val="DefaultParagraphFont"/>
    <w:uiPriority w:val="99"/>
    <w:unhideWhenUsed/>
    <w:rsid w:val="00590981"/>
    <w:rPr>
      <w:rFonts w:ascii="Open Sans" w:hAnsi="Open Sans" w:hint="default"/>
      <w:b w:val="0"/>
      <w:bCs w:val="0"/>
      <w:i w:val="0"/>
      <w:iCs w:val="0"/>
      <w:strike w:val="0"/>
      <w:dstrike w:val="0"/>
      <w:color w:val="0062A0"/>
      <w:sz w:val="24"/>
      <w:szCs w:val="24"/>
      <w:u w:val="none"/>
      <w:effect w:val="none"/>
      <w:bdr w:val="none" w:sz="0" w:space="0" w:color="auto" w:frame="1"/>
      <w:vertAlign w:val="baseline"/>
    </w:rPr>
  </w:style>
  <w:style w:type="character" w:styleId="HTMLCite">
    <w:name w:val="HTML Cite"/>
    <w:basedOn w:val="DefaultParagraphFont"/>
    <w:uiPriority w:val="99"/>
    <w:semiHidden/>
    <w:unhideWhenUsed/>
    <w:rsid w:val="00590981"/>
    <w:rPr>
      <w:i/>
      <w:iCs/>
    </w:rPr>
  </w:style>
  <w:style w:type="character" w:customStyle="1" w:styleId="cit-source">
    <w:name w:val="cit-source"/>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cit-vol3">
    <w:name w:val="cit-vol3"/>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cit-fpage">
    <w:name w:val="cit-fpage"/>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cit-pub-date">
    <w:name w:val="cit-pub-date"/>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cit-reflinks-abstract">
    <w:name w:val="cit-reflinks-abstract"/>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cit-sep">
    <w:name w:val="cit-sep"/>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cit-reflinks-full-text">
    <w:name w:val="cit-reflinks-full-text"/>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free-full-text">
    <w:name w:val="free-full-text"/>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authors">
    <w:name w:val="highwire-cite-authors"/>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nlm-surname">
    <w:name w:val="nlm-surname"/>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nlm-given-names">
    <w:name w:val="nlm-given-names"/>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title11">
    <w:name w:val="highwire-cite-title11"/>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journal2">
    <w:name w:val="highwire-cite-journal2"/>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volume-issue">
    <w:name w:val="highwire-cite-volume-issue"/>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volume">
    <w:name w:val="highwire-cite-volume"/>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issue">
    <w:name w:val="highwire-cite-issue"/>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year">
    <w:name w:val="highwire-cite-year"/>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highwire-cite-pages">
    <w:name w:val="highwire-cite-pages"/>
    <w:basedOn w:val="DefaultParagraphFont"/>
    <w:rsid w:val="00590981"/>
    <w:rPr>
      <w:rFonts w:ascii="Open Sans" w:hAnsi="Open Sans" w:hint="default"/>
      <w:b w:val="0"/>
      <w:bCs w:val="0"/>
      <w:i w:val="0"/>
      <w:iCs w:val="0"/>
      <w:sz w:val="24"/>
      <w:szCs w:val="24"/>
      <w:bdr w:val="none" w:sz="0" w:space="0" w:color="auto" w:frame="1"/>
      <w:vertAlign w:val="baseline"/>
    </w:rPr>
  </w:style>
  <w:style w:type="character" w:customStyle="1" w:styleId="bkciteavail">
    <w:name w:val="bk_cite_avail"/>
    <w:basedOn w:val="DefaultParagraphFont"/>
    <w:rsid w:val="00590981"/>
  </w:style>
  <w:style w:type="character" w:customStyle="1" w:styleId="mixed-citation">
    <w:name w:val="mixed-citation"/>
    <w:basedOn w:val="DefaultParagraphFont"/>
    <w:rsid w:val="00590981"/>
  </w:style>
  <w:style w:type="character" w:customStyle="1" w:styleId="ref-journal">
    <w:name w:val="ref-journal"/>
    <w:basedOn w:val="DefaultParagraphFont"/>
    <w:rsid w:val="00590981"/>
  </w:style>
  <w:style w:type="character" w:customStyle="1" w:styleId="ref-vol">
    <w:name w:val="ref-vol"/>
    <w:basedOn w:val="DefaultParagraphFont"/>
    <w:rsid w:val="00590981"/>
  </w:style>
  <w:style w:type="character" w:customStyle="1" w:styleId="nowrap">
    <w:name w:val="nowrap"/>
    <w:basedOn w:val="DefaultParagraphFont"/>
    <w:rsid w:val="00590981"/>
  </w:style>
  <w:style w:type="paragraph" w:customStyle="1" w:styleId="para">
    <w:name w:val="para"/>
    <w:basedOn w:val="Normal"/>
    <w:rsid w:val="005909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590981"/>
  </w:style>
  <w:style w:type="character" w:customStyle="1" w:styleId="authornamesdetails">
    <w:name w:val="authornames_details"/>
    <w:basedOn w:val="DefaultParagraphFont"/>
    <w:rsid w:val="00590981"/>
  </w:style>
  <w:style w:type="character" w:customStyle="1" w:styleId="authorsnameaffiliation">
    <w:name w:val="authorsname_affiliation"/>
    <w:basedOn w:val="DefaultParagraphFont"/>
    <w:rsid w:val="00590981"/>
  </w:style>
  <w:style w:type="character" w:styleId="Strong">
    <w:name w:val="Strong"/>
    <w:basedOn w:val="DefaultParagraphFont"/>
    <w:uiPriority w:val="22"/>
    <w:qFormat/>
    <w:rsid w:val="00590981"/>
    <w:rPr>
      <w:b/>
      <w:bCs/>
    </w:rPr>
  </w:style>
  <w:style w:type="character" w:customStyle="1" w:styleId="contacticon">
    <w:name w:val="contacticon"/>
    <w:basedOn w:val="DefaultParagraphFont"/>
    <w:rsid w:val="00590981"/>
  </w:style>
  <w:style w:type="character" w:customStyle="1" w:styleId="groupname">
    <w:name w:val="groupname"/>
    <w:basedOn w:val="DefaultParagraphFont"/>
    <w:rsid w:val="00590981"/>
  </w:style>
  <w:style w:type="character" w:customStyle="1" w:styleId="author">
    <w:name w:val="author"/>
    <w:basedOn w:val="DefaultParagraphFont"/>
    <w:rsid w:val="00590981"/>
  </w:style>
  <w:style w:type="character" w:styleId="Emphasis">
    <w:name w:val="Emphasis"/>
    <w:basedOn w:val="DefaultParagraphFont"/>
    <w:uiPriority w:val="20"/>
    <w:qFormat/>
    <w:rsid w:val="00590981"/>
    <w:rPr>
      <w:i/>
      <w:iCs/>
    </w:rPr>
  </w:style>
  <w:style w:type="character" w:customStyle="1" w:styleId="articletitle">
    <w:name w:val="articletitle"/>
    <w:basedOn w:val="DefaultParagraphFont"/>
    <w:rsid w:val="00590981"/>
  </w:style>
  <w:style w:type="character" w:customStyle="1" w:styleId="journaltitle">
    <w:name w:val="journaltitle"/>
    <w:basedOn w:val="DefaultParagraphFont"/>
    <w:rsid w:val="00590981"/>
  </w:style>
  <w:style w:type="character" w:customStyle="1" w:styleId="pubyear">
    <w:name w:val="pubyear"/>
    <w:basedOn w:val="DefaultParagraphFont"/>
    <w:rsid w:val="00590981"/>
  </w:style>
  <w:style w:type="character" w:customStyle="1" w:styleId="vol">
    <w:name w:val="vol"/>
    <w:basedOn w:val="DefaultParagraphFont"/>
    <w:rsid w:val="00590981"/>
  </w:style>
  <w:style w:type="character" w:customStyle="1" w:styleId="pagefirst">
    <w:name w:val="pagefirst"/>
    <w:basedOn w:val="DefaultParagraphFont"/>
    <w:rsid w:val="00590981"/>
  </w:style>
  <w:style w:type="character" w:customStyle="1" w:styleId="pagelast">
    <w:name w:val="pagelast"/>
    <w:basedOn w:val="DefaultParagraphFont"/>
    <w:rsid w:val="00590981"/>
  </w:style>
  <w:style w:type="character" w:customStyle="1" w:styleId="current-selection">
    <w:name w:val="current-selection"/>
    <w:basedOn w:val="DefaultParagraphFont"/>
    <w:rsid w:val="00590981"/>
  </w:style>
  <w:style w:type="character" w:customStyle="1" w:styleId="a">
    <w:name w:val="_"/>
    <w:basedOn w:val="DefaultParagraphFont"/>
    <w:rsid w:val="00590981"/>
  </w:style>
  <w:style w:type="character" w:customStyle="1" w:styleId="enhanced-reference">
    <w:name w:val="enhanced-reference"/>
    <w:basedOn w:val="DefaultParagraphFont"/>
    <w:rsid w:val="00590981"/>
  </w:style>
  <w:style w:type="character" w:customStyle="1" w:styleId="entryauthor7">
    <w:name w:val="entryauthor7"/>
    <w:basedOn w:val="DefaultParagraphFont"/>
    <w:rsid w:val="00590981"/>
    <w:rPr>
      <w:i/>
      <w:iCs/>
      <w:sz w:val="21"/>
      <w:szCs w:val="21"/>
    </w:rPr>
  </w:style>
  <w:style w:type="character" w:customStyle="1" w:styleId="journalname">
    <w:name w:val="journalname"/>
    <w:basedOn w:val="DefaultParagraphFont"/>
    <w:rsid w:val="00590981"/>
  </w:style>
  <w:style w:type="character" w:customStyle="1" w:styleId="volume">
    <w:name w:val="volume"/>
    <w:basedOn w:val="DefaultParagraphFont"/>
    <w:rsid w:val="00590981"/>
  </w:style>
  <w:style w:type="paragraph" w:customStyle="1" w:styleId="bullet">
    <w:name w:val="bullet"/>
    <w:basedOn w:val="Normal"/>
    <w:rsid w:val="00590981"/>
    <w:pPr>
      <w:spacing w:before="100" w:beforeAutospacing="1" w:after="100" w:afterAutospacing="1" w:line="270" w:lineRule="atLeast"/>
      <w:ind w:left="75"/>
    </w:pPr>
    <w:rPr>
      <w:rFonts w:ascii="Times New Roman" w:eastAsia="Times New Roman" w:hAnsi="Times New Roman" w:cs="Times New Roman"/>
      <w:sz w:val="24"/>
      <w:szCs w:val="24"/>
    </w:rPr>
  </w:style>
  <w:style w:type="character" w:customStyle="1" w:styleId="italic1">
    <w:name w:val="italic1"/>
    <w:basedOn w:val="DefaultParagraphFont"/>
    <w:rsid w:val="00590981"/>
    <w:rPr>
      <w:i/>
      <w:iCs/>
    </w:rPr>
  </w:style>
  <w:style w:type="character" w:customStyle="1" w:styleId="linkinfo1">
    <w:name w:val="link_info1"/>
    <w:basedOn w:val="DefaultParagraphFont"/>
    <w:rsid w:val="00590981"/>
  </w:style>
  <w:style w:type="character" w:customStyle="1" w:styleId="apple-converted-space">
    <w:name w:val="apple-converted-space"/>
    <w:basedOn w:val="DefaultParagraphFont"/>
    <w:rsid w:val="00590981"/>
  </w:style>
  <w:style w:type="character" w:customStyle="1" w:styleId="u-sronly">
    <w:name w:val="u-sronly"/>
    <w:basedOn w:val="DefaultParagraphFont"/>
    <w:rsid w:val="00590981"/>
  </w:style>
  <w:style w:type="character" w:customStyle="1" w:styleId="articlecitationyear">
    <w:name w:val="articlecitation_year"/>
    <w:basedOn w:val="DefaultParagraphFont"/>
    <w:rsid w:val="00590981"/>
  </w:style>
  <w:style w:type="character" w:customStyle="1" w:styleId="articlecitationvolume">
    <w:name w:val="articlecitation_volume"/>
    <w:basedOn w:val="DefaultParagraphFont"/>
    <w:rsid w:val="00590981"/>
  </w:style>
  <w:style w:type="character" w:customStyle="1" w:styleId="authors">
    <w:name w:val="authors"/>
    <w:basedOn w:val="DefaultParagraphFont"/>
    <w:rsid w:val="00590981"/>
  </w:style>
  <w:style w:type="paragraph" w:customStyle="1" w:styleId="info">
    <w:name w:val="info"/>
    <w:basedOn w:val="Normal"/>
    <w:rsid w:val="00590981"/>
    <w:pPr>
      <w:spacing w:before="100" w:beforeAutospacing="1" w:after="75" w:line="270" w:lineRule="atLeast"/>
    </w:pPr>
    <w:rPr>
      <w:rFonts w:ascii="Times New Roman" w:eastAsia="Times New Roman" w:hAnsi="Times New Roman" w:cs="Times New Roman"/>
      <w:sz w:val="24"/>
      <w:szCs w:val="24"/>
    </w:rPr>
  </w:style>
  <w:style w:type="paragraph" w:customStyle="1" w:styleId="Default">
    <w:name w:val="Default"/>
    <w:rsid w:val="0059098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9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590981"/>
    <w:rPr>
      <w:rFonts w:ascii="Tahoma" w:hAnsi="Tahoma" w:cs="Tahoma"/>
      <w:sz w:val="16"/>
      <w:szCs w:val="16"/>
    </w:rPr>
  </w:style>
  <w:style w:type="paragraph" w:styleId="BalloonText">
    <w:name w:val="Balloon Text"/>
    <w:basedOn w:val="Normal"/>
    <w:link w:val="BalloonTextChar"/>
    <w:uiPriority w:val="99"/>
    <w:semiHidden/>
    <w:unhideWhenUsed/>
    <w:rsid w:val="00590981"/>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590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98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90981"/>
    <w:pPr>
      <w:spacing w:after="0" w:line="240" w:lineRule="auto"/>
    </w:pPr>
  </w:style>
  <w:style w:type="character" w:customStyle="1" w:styleId="order1">
    <w:name w:val="order1"/>
    <w:basedOn w:val="DefaultParagraphFont"/>
    <w:rsid w:val="00590981"/>
    <w:rPr>
      <w:b/>
      <w:bCs/>
    </w:rPr>
  </w:style>
  <w:style w:type="character" w:customStyle="1" w:styleId="mb">
    <w:name w:val="mb"/>
    <w:basedOn w:val="DefaultParagraphFont"/>
    <w:rsid w:val="00590981"/>
    <w:rPr>
      <w:rFonts w:ascii="Arial Unicode MS" w:eastAsia="Arial Unicode MS" w:hAnsi="Arial Unicode MS" w:cs="Arial Unicode MS" w:hint="eastAsia"/>
      <w:vanish w:val="0"/>
      <w:webHidden w:val="0"/>
      <w:shd w:val="clear" w:color="auto" w:fill="auto"/>
      <w:specVanish w:val="0"/>
    </w:rPr>
  </w:style>
  <w:style w:type="paragraph" w:customStyle="1" w:styleId="follows-h45">
    <w:name w:val="follows-h45"/>
    <w:basedOn w:val="Normal"/>
    <w:rsid w:val="00590981"/>
    <w:pPr>
      <w:spacing w:after="0" w:line="240" w:lineRule="auto"/>
    </w:pPr>
    <w:rPr>
      <w:rFonts w:ascii="Times New Roman" w:eastAsia="Times New Roman" w:hAnsi="Times New Roman" w:cs="Times New Roman"/>
    </w:rPr>
  </w:style>
  <w:style w:type="character" w:customStyle="1" w:styleId="journal9">
    <w:name w:val="journal9"/>
    <w:basedOn w:val="DefaultParagraphFont"/>
    <w:rsid w:val="00590981"/>
    <w:rPr>
      <w:i/>
      <w:iCs/>
    </w:rPr>
  </w:style>
  <w:style w:type="character" w:customStyle="1" w:styleId="jnumber1">
    <w:name w:val="jnumber1"/>
    <w:basedOn w:val="DefaultParagraphFont"/>
    <w:rsid w:val="00590981"/>
    <w:rPr>
      <w:b/>
      <w:bCs/>
    </w:rPr>
  </w:style>
  <w:style w:type="paragraph" w:styleId="CommentText">
    <w:name w:val="annotation text"/>
    <w:basedOn w:val="Normal"/>
    <w:link w:val="CommentTextChar"/>
    <w:uiPriority w:val="99"/>
    <w:unhideWhenUsed/>
    <w:qFormat/>
    <w:rsid w:val="00590981"/>
    <w:pPr>
      <w:spacing w:line="240" w:lineRule="auto"/>
    </w:pPr>
    <w:rPr>
      <w:sz w:val="20"/>
      <w:szCs w:val="20"/>
    </w:rPr>
  </w:style>
  <w:style w:type="character" w:customStyle="1" w:styleId="CommentTextChar">
    <w:name w:val="Comment Text Char"/>
    <w:basedOn w:val="DefaultParagraphFont"/>
    <w:link w:val="CommentText"/>
    <w:uiPriority w:val="99"/>
    <w:semiHidden/>
    <w:rsid w:val="00590981"/>
    <w:rPr>
      <w:sz w:val="20"/>
      <w:szCs w:val="20"/>
    </w:rPr>
  </w:style>
  <w:style w:type="character" w:customStyle="1" w:styleId="CommentSubjectChar">
    <w:name w:val="Comment Subject Char"/>
    <w:basedOn w:val="CommentTextChar"/>
    <w:link w:val="CommentSubject"/>
    <w:uiPriority w:val="99"/>
    <w:semiHidden/>
    <w:rsid w:val="00590981"/>
    <w:rPr>
      <w:b/>
      <w:bCs/>
      <w:sz w:val="20"/>
      <w:szCs w:val="20"/>
    </w:rPr>
  </w:style>
  <w:style w:type="paragraph" w:styleId="CommentSubject">
    <w:name w:val="annotation subject"/>
    <w:basedOn w:val="CommentText"/>
    <w:next w:val="CommentText"/>
    <w:link w:val="CommentSubjectChar"/>
    <w:uiPriority w:val="99"/>
    <w:semiHidden/>
    <w:unhideWhenUsed/>
    <w:rsid w:val="00590981"/>
    <w:rPr>
      <w:b/>
      <w:bCs/>
    </w:rPr>
  </w:style>
  <w:style w:type="paragraph" w:styleId="Caption">
    <w:name w:val="caption"/>
    <w:basedOn w:val="Normal"/>
    <w:next w:val="Normal"/>
    <w:uiPriority w:val="35"/>
    <w:unhideWhenUsed/>
    <w:qFormat/>
    <w:rsid w:val="00590981"/>
    <w:pPr>
      <w:spacing w:line="240" w:lineRule="auto"/>
    </w:pPr>
    <w:rPr>
      <w:b/>
      <w:bCs/>
      <w:color w:val="4F81BD" w:themeColor="accent1"/>
      <w:sz w:val="18"/>
      <w:szCs w:val="18"/>
    </w:rPr>
  </w:style>
  <w:style w:type="paragraph" w:customStyle="1" w:styleId="1">
    <w:name w:val="正文1"/>
    <w:uiPriority w:val="99"/>
    <w:rsid w:val="001A1438"/>
    <w:pPr>
      <w:spacing w:after="0"/>
    </w:pPr>
    <w:rPr>
      <w:rFonts w:ascii="Arial" w:eastAsia="SimSun" w:hAnsi="Arial" w:cs="Arial"/>
      <w:color w:val="000000"/>
      <w:szCs w:val="20"/>
      <w:lang w:val="pl-PL" w:eastAsia="pl-PL"/>
    </w:rPr>
  </w:style>
  <w:style w:type="character" w:customStyle="1" w:styleId="10">
    <w:name w:val="批注文字 字符1"/>
    <w:basedOn w:val="DefaultParagraphFont"/>
    <w:uiPriority w:val="99"/>
    <w:qFormat/>
    <w:rsid w:val="001A1438"/>
    <w:rPr>
      <w:rFonts w:eastAsiaTheme="minorEastAsia"/>
      <w:kern w:val="2"/>
      <w:sz w:val="21"/>
    </w:rPr>
  </w:style>
  <w:style w:type="character" w:styleId="CommentReference">
    <w:name w:val="annotation reference"/>
    <w:basedOn w:val="DefaultParagraphFont"/>
    <w:uiPriority w:val="99"/>
    <w:unhideWhenUsed/>
    <w:rsid w:val="001A1438"/>
    <w:rPr>
      <w:sz w:val="21"/>
      <w:szCs w:val="21"/>
    </w:rPr>
  </w:style>
  <w:style w:type="paragraph" w:styleId="PlainText">
    <w:name w:val="Plain Text"/>
    <w:basedOn w:val="Normal"/>
    <w:link w:val="PlainTextChar"/>
    <w:uiPriority w:val="99"/>
    <w:unhideWhenUsed/>
    <w:rsid w:val="001A1438"/>
    <w:pPr>
      <w:spacing w:after="0" w:line="240" w:lineRule="auto"/>
    </w:pPr>
    <w:rPr>
      <w:rFonts w:ascii="Calibri" w:eastAsiaTheme="minorHAnsi" w:hAnsi="Calibri"/>
      <w:szCs w:val="21"/>
      <w:lang w:val="nl-BE"/>
    </w:rPr>
  </w:style>
  <w:style w:type="character" w:customStyle="1" w:styleId="PlainTextChar">
    <w:name w:val="Plain Text Char"/>
    <w:basedOn w:val="DefaultParagraphFont"/>
    <w:link w:val="PlainText"/>
    <w:uiPriority w:val="99"/>
    <w:rsid w:val="001A1438"/>
    <w:rPr>
      <w:rFonts w:ascii="Calibri" w:eastAsiaTheme="minorHAnsi" w:hAnsi="Calibri"/>
      <w:szCs w:val="21"/>
      <w:lang w:val="nl-BE"/>
    </w:rPr>
  </w:style>
  <w:style w:type="character" w:customStyle="1" w:styleId="UnresolvedMention1">
    <w:name w:val="Unresolved Mention1"/>
    <w:basedOn w:val="DefaultParagraphFont"/>
    <w:uiPriority w:val="99"/>
    <w:semiHidden/>
    <w:unhideWhenUsed/>
    <w:rsid w:val="00A17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08032">
      <w:bodyDiv w:val="1"/>
      <w:marLeft w:val="0"/>
      <w:marRight w:val="0"/>
      <w:marTop w:val="0"/>
      <w:marBottom w:val="0"/>
      <w:divBdr>
        <w:top w:val="none" w:sz="0" w:space="0" w:color="auto"/>
        <w:left w:val="none" w:sz="0" w:space="0" w:color="auto"/>
        <w:bottom w:val="none" w:sz="0" w:space="0" w:color="auto"/>
        <w:right w:val="none" w:sz="0" w:space="0" w:color="auto"/>
      </w:divBdr>
    </w:div>
    <w:div w:id="1566987151">
      <w:bodyDiv w:val="1"/>
      <w:marLeft w:val="0"/>
      <w:marRight w:val="0"/>
      <w:marTop w:val="0"/>
      <w:marBottom w:val="0"/>
      <w:divBdr>
        <w:top w:val="none" w:sz="0" w:space="0" w:color="auto"/>
        <w:left w:val="none" w:sz="0" w:space="0" w:color="auto"/>
        <w:bottom w:val="none" w:sz="0" w:space="0" w:color="auto"/>
        <w:right w:val="none" w:sz="0" w:space="0" w:color="auto"/>
      </w:divBdr>
    </w:div>
    <w:div w:id="1682469980">
      <w:bodyDiv w:val="1"/>
      <w:marLeft w:val="0"/>
      <w:marRight w:val="0"/>
      <w:marTop w:val="0"/>
      <w:marBottom w:val="0"/>
      <w:divBdr>
        <w:top w:val="none" w:sz="0" w:space="0" w:color="auto"/>
        <w:left w:val="none" w:sz="0" w:space="0" w:color="auto"/>
        <w:bottom w:val="none" w:sz="0" w:space="0" w:color="auto"/>
        <w:right w:val="none" w:sz="0" w:space="0" w:color="auto"/>
      </w:divBdr>
    </w:div>
    <w:div w:id="20674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ayyad74@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AF90-08E7-A54A-A597-1C07E3B2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6836</Words>
  <Characters>38969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Marwan Alansary</dc:creator>
  <cp:lastModifiedBy>FP</cp:lastModifiedBy>
  <cp:revision>11</cp:revision>
  <dcterms:created xsi:type="dcterms:W3CDTF">2019-07-26T01:09:00Z</dcterms:created>
  <dcterms:modified xsi:type="dcterms:W3CDTF">2019-07-27T04:19:00Z</dcterms:modified>
</cp:coreProperties>
</file>